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E99D" w14:textId="77777777" w:rsidR="00B37771" w:rsidRPr="00B95566" w:rsidRDefault="00B37771" w:rsidP="00B37771">
      <w:pPr>
        <w:spacing w:after="0" w:line="360" w:lineRule="auto"/>
        <w:ind w:leftChars="-75" w:left="-180" w:rightChars="-75" w:right="-180"/>
        <w:jc w:val="center"/>
        <w:rPr>
          <w:rFonts w:ascii="Times New Roman" w:hAnsi="Times New Roman"/>
          <w:b/>
          <w:bCs/>
          <w:sz w:val="28"/>
          <w:szCs w:val="28"/>
          <w:lang w:eastAsia="zh-TW"/>
        </w:rPr>
      </w:pPr>
      <w:bookmarkStart w:id="0" w:name="_GoBack"/>
      <w:bookmarkEnd w:id="0"/>
      <w:r w:rsidRPr="00B95566">
        <w:rPr>
          <w:rFonts w:ascii="Times New Roman" w:hAnsi="Times New Roman"/>
          <w:b/>
          <w:bCs/>
          <w:sz w:val="28"/>
          <w:szCs w:val="28"/>
          <w:lang w:eastAsia="zh-TW"/>
        </w:rPr>
        <w:t xml:space="preserve">Age threshold for the use of </w:t>
      </w:r>
      <w:r w:rsidR="00AF24C2" w:rsidRPr="00B95566">
        <w:rPr>
          <w:rFonts w:ascii="Times New Roman" w:hAnsi="Times New Roman" w:hint="eastAsia"/>
          <w:b/>
          <w:bCs/>
          <w:sz w:val="28"/>
          <w:szCs w:val="28"/>
          <w:lang w:eastAsia="zh-TW"/>
        </w:rPr>
        <w:t xml:space="preserve">non-vitamin K antagonist </w:t>
      </w:r>
      <w:r w:rsidRPr="00B95566">
        <w:rPr>
          <w:rFonts w:ascii="Times New Roman" w:hAnsi="Times New Roman"/>
          <w:b/>
          <w:bCs/>
          <w:sz w:val="28"/>
          <w:szCs w:val="28"/>
          <w:lang w:eastAsia="zh-TW"/>
        </w:rPr>
        <w:t xml:space="preserve">oral anticoagulants for stroke prevention in </w:t>
      </w:r>
      <w:r w:rsidR="00532DCE" w:rsidRPr="00B95566">
        <w:rPr>
          <w:rFonts w:ascii="Times New Roman" w:hAnsi="Times New Roman"/>
          <w:b/>
          <w:bCs/>
          <w:sz w:val="28"/>
          <w:szCs w:val="28"/>
          <w:lang w:eastAsia="zh-TW"/>
        </w:rPr>
        <w:t>patients with atrial fibrillation</w:t>
      </w:r>
      <w:r w:rsidR="00117B1B" w:rsidRPr="00B95566">
        <w:rPr>
          <w:rFonts w:ascii="Times New Roman" w:hAnsi="Times New Roman"/>
          <w:b/>
          <w:bCs/>
          <w:sz w:val="28"/>
          <w:szCs w:val="28"/>
          <w:lang w:eastAsia="zh-TW"/>
        </w:rPr>
        <w:t xml:space="preserve"> </w:t>
      </w:r>
    </w:p>
    <w:p w14:paraId="7B5EFB3B" w14:textId="77777777" w:rsidR="00281B0B" w:rsidRPr="00B95566" w:rsidRDefault="00B37771" w:rsidP="0083566A">
      <w:pPr>
        <w:spacing w:after="0" w:line="360" w:lineRule="auto"/>
        <w:ind w:leftChars="-75" w:left="-180" w:rightChars="-75" w:right="-180"/>
        <w:jc w:val="center"/>
        <w:rPr>
          <w:rFonts w:ascii="Times New Roman" w:hAnsi="Times New Roman"/>
          <w:b/>
          <w:bCs/>
          <w:sz w:val="28"/>
          <w:szCs w:val="28"/>
          <w:lang w:eastAsia="zh-TW"/>
        </w:rPr>
      </w:pPr>
      <w:r w:rsidRPr="00B95566">
        <w:rPr>
          <w:rFonts w:ascii="Times New Roman" w:hAnsi="Times New Roman"/>
          <w:b/>
          <w:bCs/>
          <w:sz w:val="28"/>
          <w:szCs w:val="28"/>
          <w:lang w:eastAsia="zh-TW"/>
        </w:rPr>
        <w:t>–</w:t>
      </w:r>
      <w:r w:rsidR="003843C7" w:rsidRPr="00B95566">
        <w:rPr>
          <w:rFonts w:ascii="Times New Roman" w:hAnsi="Times New Roman" w:hint="eastAsia"/>
          <w:b/>
          <w:bCs/>
          <w:sz w:val="28"/>
          <w:szCs w:val="28"/>
          <w:lang w:eastAsia="zh-TW"/>
        </w:rPr>
        <w:t xml:space="preserve"> I</w:t>
      </w:r>
      <w:r w:rsidRPr="00B95566">
        <w:rPr>
          <w:rFonts w:ascii="Times New Roman" w:hAnsi="Times New Roman" w:hint="eastAsia"/>
          <w:b/>
          <w:bCs/>
          <w:sz w:val="28"/>
          <w:szCs w:val="28"/>
          <w:lang w:eastAsia="zh-TW"/>
        </w:rPr>
        <w:t>nsight</w:t>
      </w:r>
      <w:r w:rsidR="00D338A1" w:rsidRPr="00B95566">
        <w:rPr>
          <w:rFonts w:ascii="Times New Roman" w:hAnsi="Times New Roman"/>
          <w:b/>
          <w:bCs/>
          <w:sz w:val="28"/>
          <w:szCs w:val="28"/>
          <w:lang w:eastAsia="zh-TW"/>
        </w:rPr>
        <w:t xml:space="preserve">s </w:t>
      </w:r>
      <w:r w:rsidRPr="00B95566">
        <w:rPr>
          <w:rFonts w:ascii="Times New Roman" w:hAnsi="Times New Roman"/>
          <w:b/>
          <w:bCs/>
          <w:sz w:val="28"/>
          <w:szCs w:val="28"/>
          <w:lang w:eastAsia="zh-TW"/>
        </w:rPr>
        <w:t>into the</w:t>
      </w:r>
      <w:r w:rsidR="00E63E52" w:rsidRPr="00B95566">
        <w:rPr>
          <w:rFonts w:ascii="Times New Roman" w:hAnsi="Times New Roman"/>
          <w:b/>
          <w:bCs/>
          <w:sz w:val="28"/>
          <w:szCs w:val="28"/>
          <w:lang w:eastAsia="zh-TW"/>
        </w:rPr>
        <w:t xml:space="preserve"> optimal</w:t>
      </w:r>
      <w:r w:rsidRPr="00B95566">
        <w:rPr>
          <w:rFonts w:ascii="Times New Roman" w:hAnsi="Times New Roman"/>
          <w:b/>
          <w:bCs/>
          <w:sz w:val="28"/>
          <w:szCs w:val="28"/>
          <w:lang w:eastAsia="zh-TW"/>
        </w:rPr>
        <w:t xml:space="preserve"> assessment of</w:t>
      </w:r>
      <w:r w:rsidR="00A97788" w:rsidRPr="00B95566">
        <w:rPr>
          <w:rFonts w:ascii="Times New Roman" w:hAnsi="Times New Roman" w:hint="eastAsia"/>
          <w:b/>
          <w:bCs/>
          <w:sz w:val="28"/>
          <w:szCs w:val="28"/>
          <w:lang w:eastAsia="zh-TW"/>
        </w:rPr>
        <w:t xml:space="preserve"> </w:t>
      </w:r>
      <w:r w:rsidRPr="00B95566">
        <w:rPr>
          <w:rFonts w:ascii="Times New Roman" w:hAnsi="Times New Roman" w:hint="eastAsia"/>
          <w:b/>
          <w:bCs/>
          <w:sz w:val="28"/>
          <w:szCs w:val="28"/>
          <w:lang w:eastAsia="zh-TW"/>
        </w:rPr>
        <w:t xml:space="preserve">age and </w:t>
      </w:r>
      <w:r w:rsidR="00AC3B7B" w:rsidRPr="00B95566">
        <w:rPr>
          <w:rFonts w:ascii="Times New Roman" w:hAnsi="Times New Roman"/>
          <w:b/>
          <w:bCs/>
          <w:sz w:val="28"/>
          <w:szCs w:val="28"/>
          <w:lang w:eastAsia="zh-TW"/>
        </w:rPr>
        <w:t xml:space="preserve">incident </w:t>
      </w:r>
      <w:r w:rsidR="00A97788" w:rsidRPr="00B95566">
        <w:rPr>
          <w:rFonts w:ascii="Times New Roman" w:hAnsi="Times New Roman" w:hint="eastAsia"/>
          <w:b/>
          <w:bCs/>
          <w:sz w:val="28"/>
          <w:szCs w:val="28"/>
          <w:lang w:eastAsia="zh-TW"/>
        </w:rPr>
        <w:t>comorbidities</w:t>
      </w:r>
    </w:p>
    <w:p w14:paraId="05D9066A" w14:textId="77777777" w:rsidR="00AC3B7B" w:rsidRPr="00B95566" w:rsidRDefault="00117B1B" w:rsidP="00B37771">
      <w:pPr>
        <w:spacing w:after="0" w:line="360" w:lineRule="auto"/>
        <w:ind w:leftChars="-75" w:left="-180" w:rightChars="-75" w:right="-180"/>
        <w:jc w:val="center"/>
        <w:rPr>
          <w:rFonts w:ascii="Times New Roman" w:hAnsi="Times New Roman"/>
          <w:b/>
          <w:bCs/>
          <w:sz w:val="28"/>
          <w:szCs w:val="28"/>
          <w:lang w:eastAsia="zh-TW"/>
        </w:rPr>
      </w:pPr>
      <w:r w:rsidRPr="00B95566">
        <w:rPr>
          <w:rFonts w:ascii="Times New Roman" w:hAnsi="Times New Roman"/>
          <w:b/>
          <w:bCs/>
          <w:sz w:val="28"/>
          <w:szCs w:val="28"/>
          <w:lang w:eastAsia="zh-TW"/>
        </w:rPr>
        <w:tab/>
      </w:r>
    </w:p>
    <w:p w14:paraId="71D7CD46" w14:textId="77777777" w:rsidR="00947ABF" w:rsidRPr="00B95566" w:rsidRDefault="00947ABF" w:rsidP="007F7859">
      <w:pPr>
        <w:spacing w:after="0" w:line="480" w:lineRule="auto"/>
        <w:ind w:rightChars="-75" w:right="-180"/>
        <w:jc w:val="center"/>
        <w:rPr>
          <w:rFonts w:ascii="Times New Roman" w:hAnsi="Times New Roman"/>
          <w:lang w:eastAsia="zh-TW"/>
        </w:rPr>
      </w:pPr>
      <w:r w:rsidRPr="00B95566">
        <w:rPr>
          <w:rFonts w:ascii="Times New Roman" w:hAnsi="Times New Roman"/>
          <w:lang w:eastAsia="zh-TW"/>
        </w:rPr>
        <w:t>T</w:t>
      </w:r>
      <w:r w:rsidRPr="00B95566">
        <w:rPr>
          <w:rFonts w:ascii="Times New Roman" w:eastAsia="MS Mincho" w:hAnsi="Times New Roman"/>
          <w:lang w:eastAsia="ja-JP"/>
        </w:rPr>
        <w:t>ze-Fan Chao, M.D.</w:t>
      </w:r>
      <w:r w:rsidRPr="00B95566">
        <w:rPr>
          <w:rFonts w:ascii="Times New Roman" w:eastAsia="MS Mincho" w:hAnsi="Times New Roman"/>
          <w:vertAlign w:val="superscript"/>
          <w:lang w:eastAsia="ja-JP"/>
        </w:rPr>
        <w:t>1,</w:t>
      </w:r>
      <w:r w:rsidRPr="00B95566">
        <w:rPr>
          <w:rFonts w:ascii="Times New Roman" w:hAnsi="Times New Roman"/>
          <w:vertAlign w:val="superscript"/>
          <w:lang w:eastAsia="zh-TW"/>
        </w:rPr>
        <w:t>2</w:t>
      </w:r>
      <w:r w:rsidRPr="00B95566">
        <w:rPr>
          <w:rFonts w:ascii="Times New Roman" w:hAnsi="Times New Roman"/>
          <w:lang w:eastAsia="zh-TW"/>
        </w:rPr>
        <w:t>,</w:t>
      </w:r>
      <w:r w:rsidRPr="00B95566">
        <w:rPr>
          <w:rFonts w:ascii="Times New Roman" w:eastAsia="MS Mincho" w:hAnsi="Times New Roman"/>
          <w:lang w:eastAsia="ja-JP"/>
        </w:rPr>
        <w:t xml:space="preserve"> </w:t>
      </w:r>
      <w:r w:rsidR="001F0C4B" w:rsidRPr="00B95566">
        <w:rPr>
          <w:rFonts w:ascii="Times New Roman" w:hAnsi="Times New Roman"/>
          <w:lang w:eastAsia="zh-TW"/>
        </w:rPr>
        <w:t>Gregory Y. H. Lip, M.D.</w:t>
      </w:r>
      <w:r w:rsidR="007F7859" w:rsidRPr="00B95566">
        <w:rPr>
          <w:rFonts w:ascii="Times New Roman" w:hAnsi="Times New Roman"/>
          <w:vertAlign w:val="superscript"/>
          <w:lang w:eastAsia="zh-TW"/>
        </w:rPr>
        <w:t>3</w:t>
      </w:r>
      <w:r w:rsidR="001F0C4B" w:rsidRPr="00B95566">
        <w:rPr>
          <w:rFonts w:ascii="Times New Roman" w:hAnsi="Times New Roman"/>
          <w:b/>
          <w:lang w:eastAsia="zh-TW"/>
        </w:rPr>
        <w:t>*</w:t>
      </w:r>
      <w:r w:rsidR="001F0C4B" w:rsidRPr="00B95566">
        <w:rPr>
          <w:rFonts w:ascii="Times New Roman" w:eastAsia="MS Mincho" w:hAnsi="Times New Roman"/>
          <w:lang w:eastAsia="ja-JP"/>
        </w:rPr>
        <w:t xml:space="preserve">, </w:t>
      </w:r>
      <w:r w:rsidRPr="00B95566">
        <w:rPr>
          <w:rFonts w:ascii="Times New Roman" w:eastAsia="MS Mincho" w:hAnsi="Times New Roman"/>
          <w:lang w:eastAsia="ja-JP"/>
        </w:rPr>
        <w:t>Yenn-Jiang Lin, M.D.</w:t>
      </w:r>
      <w:r w:rsidRPr="00B95566">
        <w:rPr>
          <w:rFonts w:ascii="Times New Roman" w:eastAsia="MS Mincho" w:hAnsi="Times New Roman"/>
          <w:vertAlign w:val="superscript"/>
          <w:lang w:eastAsia="ja-JP"/>
        </w:rPr>
        <w:t>1,</w:t>
      </w:r>
      <w:r w:rsidRPr="00B95566">
        <w:rPr>
          <w:rFonts w:ascii="Times New Roman" w:hAnsi="Times New Roman"/>
          <w:vertAlign w:val="superscript"/>
          <w:lang w:eastAsia="zh-TW"/>
        </w:rPr>
        <w:t>2</w:t>
      </w:r>
      <w:r w:rsidRPr="00B95566">
        <w:rPr>
          <w:rFonts w:ascii="Times New Roman" w:eastAsia="MS Mincho" w:hAnsi="Times New Roman"/>
          <w:lang w:eastAsia="ja-JP"/>
        </w:rPr>
        <w:t>,</w:t>
      </w:r>
      <w:r w:rsidRPr="00B95566">
        <w:rPr>
          <w:rFonts w:ascii="Times New Roman" w:hAnsi="Times New Roman"/>
          <w:lang w:eastAsia="zh-TW"/>
        </w:rPr>
        <w:t xml:space="preserve"> </w:t>
      </w:r>
      <w:r w:rsidRPr="00B95566">
        <w:rPr>
          <w:rFonts w:ascii="Times New Roman" w:eastAsia="MS Mincho" w:hAnsi="Times New Roman"/>
          <w:lang w:eastAsia="ja-JP"/>
        </w:rPr>
        <w:t>Shih-Lin Chang, M.D.</w:t>
      </w:r>
      <w:r w:rsidRPr="00B95566">
        <w:rPr>
          <w:rFonts w:ascii="Times New Roman" w:eastAsia="MS Mincho" w:hAnsi="Times New Roman"/>
          <w:vertAlign w:val="superscript"/>
          <w:lang w:eastAsia="ja-JP"/>
        </w:rPr>
        <w:t>1,</w:t>
      </w:r>
      <w:r w:rsidRPr="00B95566">
        <w:rPr>
          <w:rFonts w:ascii="Times New Roman" w:hAnsi="Times New Roman"/>
          <w:vertAlign w:val="superscript"/>
          <w:lang w:eastAsia="zh-TW"/>
        </w:rPr>
        <w:t>2</w:t>
      </w:r>
      <w:r w:rsidRPr="00B95566">
        <w:rPr>
          <w:rFonts w:ascii="Times New Roman" w:eastAsia="MS Mincho" w:hAnsi="Times New Roman"/>
          <w:lang w:eastAsia="ja-JP"/>
        </w:rPr>
        <w:t>, Li-Wei Lo, M.D.</w:t>
      </w:r>
      <w:r w:rsidRPr="00B95566">
        <w:rPr>
          <w:rFonts w:ascii="Times New Roman" w:eastAsia="MS Mincho" w:hAnsi="Times New Roman"/>
          <w:vertAlign w:val="superscript"/>
          <w:lang w:eastAsia="ja-JP"/>
        </w:rPr>
        <w:t>1,</w:t>
      </w:r>
      <w:r w:rsidRPr="00B95566">
        <w:rPr>
          <w:rFonts w:ascii="Times New Roman" w:hAnsi="Times New Roman"/>
          <w:vertAlign w:val="superscript"/>
          <w:lang w:eastAsia="zh-TW"/>
        </w:rPr>
        <w:t>2</w:t>
      </w:r>
      <w:r w:rsidRPr="00B95566">
        <w:rPr>
          <w:rFonts w:ascii="Times New Roman" w:eastAsia="MS Mincho" w:hAnsi="Times New Roman"/>
          <w:lang w:eastAsia="ja-JP"/>
        </w:rPr>
        <w:t>, Yu-Feng Hu, M.D.</w:t>
      </w:r>
      <w:r w:rsidRPr="00B95566">
        <w:rPr>
          <w:rFonts w:ascii="Times New Roman" w:eastAsia="MS Mincho" w:hAnsi="Times New Roman"/>
          <w:vertAlign w:val="superscript"/>
          <w:lang w:eastAsia="ja-JP"/>
        </w:rPr>
        <w:t>1,</w:t>
      </w:r>
      <w:r w:rsidRPr="00B95566">
        <w:rPr>
          <w:rFonts w:ascii="Times New Roman" w:hAnsi="Times New Roman"/>
          <w:vertAlign w:val="superscript"/>
          <w:lang w:eastAsia="zh-TW"/>
        </w:rPr>
        <w:t>2</w:t>
      </w:r>
      <w:r w:rsidRPr="00B95566">
        <w:rPr>
          <w:rFonts w:ascii="Times New Roman" w:eastAsia="MS Mincho" w:hAnsi="Times New Roman"/>
          <w:lang w:eastAsia="ja-JP"/>
        </w:rPr>
        <w:t>, Ta-Chuan Tuan, M.D.</w:t>
      </w:r>
      <w:r w:rsidRPr="00B95566">
        <w:rPr>
          <w:rFonts w:ascii="Times New Roman" w:eastAsia="MS Mincho" w:hAnsi="Times New Roman"/>
          <w:vertAlign w:val="superscript"/>
          <w:lang w:eastAsia="ja-JP"/>
        </w:rPr>
        <w:t>1,</w:t>
      </w:r>
      <w:r w:rsidRPr="00B95566">
        <w:rPr>
          <w:rFonts w:ascii="Times New Roman" w:hAnsi="Times New Roman"/>
          <w:vertAlign w:val="superscript"/>
          <w:lang w:eastAsia="zh-TW"/>
        </w:rPr>
        <w:t>2,</w:t>
      </w:r>
      <w:r w:rsidRPr="00B95566">
        <w:rPr>
          <w:rFonts w:ascii="Times New Roman" w:hAnsi="Times New Roman"/>
          <w:lang w:eastAsia="zh-TW"/>
        </w:rPr>
        <w:t xml:space="preserve">, </w:t>
      </w:r>
      <w:r w:rsidRPr="00B95566">
        <w:rPr>
          <w:rFonts w:ascii="Times New Roman" w:hAnsi="Times New Roman" w:hint="eastAsia"/>
          <w:lang w:eastAsia="zh-TW"/>
        </w:rPr>
        <w:t xml:space="preserve">Jo-Nan Liao, </w:t>
      </w:r>
      <w:r w:rsidRPr="00B95566">
        <w:rPr>
          <w:rFonts w:ascii="Times New Roman" w:eastAsia="MS Mincho" w:hAnsi="Times New Roman"/>
          <w:lang w:eastAsia="ja-JP"/>
        </w:rPr>
        <w:t>M.D.</w:t>
      </w:r>
      <w:r w:rsidRPr="00B95566">
        <w:rPr>
          <w:rFonts w:ascii="Times New Roman" w:eastAsia="MS Mincho" w:hAnsi="Times New Roman"/>
          <w:vertAlign w:val="superscript"/>
          <w:lang w:eastAsia="ja-JP"/>
        </w:rPr>
        <w:t>1,</w:t>
      </w:r>
      <w:r w:rsidRPr="00B95566">
        <w:rPr>
          <w:rFonts w:ascii="Times New Roman" w:hAnsi="Times New Roman" w:hint="eastAsia"/>
          <w:vertAlign w:val="superscript"/>
          <w:lang w:eastAsia="zh-TW"/>
        </w:rPr>
        <w:t>2</w:t>
      </w:r>
      <w:r w:rsidRPr="00B95566">
        <w:rPr>
          <w:rFonts w:ascii="Times New Roman" w:hAnsi="Times New Roman" w:hint="eastAsia"/>
          <w:lang w:eastAsia="zh-TW"/>
        </w:rPr>
        <w:t>, Fa-Po Chung, M.D.</w:t>
      </w:r>
      <w:r w:rsidRPr="00B95566">
        <w:rPr>
          <w:rFonts w:ascii="Times New Roman" w:eastAsia="MS Mincho" w:hAnsi="Times New Roman"/>
          <w:vertAlign w:val="superscript"/>
          <w:lang w:eastAsia="ja-JP"/>
        </w:rPr>
        <w:t xml:space="preserve"> 1,</w:t>
      </w:r>
      <w:r w:rsidRPr="00B95566">
        <w:rPr>
          <w:rFonts w:ascii="Times New Roman" w:hAnsi="Times New Roman" w:hint="eastAsia"/>
          <w:vertAlign w:val="superscript"/>
          <w:lang w:eastAsia="zh-TW"/>
        </w:rPr>
        <w:t>2</w:t>
      </w:r>
      <w:r w:rsidRPr="00B95566">
        <w:rPr>
          <w:rFonts w:ascii="Times New Roman" w:hAnsi="Times New Roman" w:hint="eastAsia"/>
          <w:lang w:eastAsia="zh-TW"/>
        </w:rPr>
        <w:t xml:space="preserve">, </w:t>
      </w:r>
      <w:r w:rsidRPr="00B95566">
        <w:rPr>
          <w:rFonts w:ascii="Times New Roman" w:hAnsi="Times New Roman"/>
          <w:lang w:eastAsia="zh-TW"/>
        </w:rPr>
        <w:t>Tzeng-Ji Chen, M.D.</w:t>
      </w:r>
      <w:r w:rsidR="007F7859" w:rsidRPr="00B95566">
        <w:rPr>
          <w:rFonts w:ascii="Times New Roman" w:hAnsi="Times New Roman"/>
          <w:vertAlign w:val="superscript"/>
          <w:lang w:eastAsia="zh-TW"/>
        </w:rPr>
        <w:t>4</w:t>
      </w:r>
      <w:r w:rsidRPr="00B95566">
        <w:rPr>
          <w:rFonts w:ascii="Times New Roman" w:hAnsi="Times New Roman"/>
          <w:lang w:eastAsia="zh-TW"/>
        </w:rPr>
        <w:t xml:space="preserve">, </w:t>
      </w:r>
      <w:r w:rsidRPr="00B95566">
        <w:rPr>
          <w:rFonts w:ascii="Times New Roman" w:eastAsia="MS Mincho" w:hAnsi="Times New Roman"/>
          <w:lang w:eastAsia="ja-JP"/>
        </w:rPr>
        <w:t>Shih-Ann Chen, M.D.</w:t>
      </w:r>
      <w:r w:rsidRPr="00B95566">
        <w:rPr>
          <w:rFonts w:ascii="Times New Roman" w:eastAsia="MS Mincho" w:hAnsi="Times New Roman"/>
          <w:vertAlign w:val="superscript"/>
          <w:lang w:eastAsia="ja-JP"/>
        </w:rPr>
        <w:t>1,</w:t>
      </w:r>
      <w:r w:rsidRPr="00B95566">
        <w:rPr>
          <w:rFonts w:ascii="Times New Roman" w:hAnsi="Times New Roman"/>
          <w:vertAlign w:val="superscript"/>
          <w:lang w:eastAsia="zh-TW"/>
        </w:rPr>
        <w:t>2</w:t>
      </w:r>
      <w:r w:rsidRPr="00B95566">
        <w:rPr>
          <w:rFonts w:ascii="Times New Roman" w:hAnsi="Times New Roman"/>
          <w:b/>
          <w:lang w:eastAsia="zh-TW"/>
        </w:rPr>
        <w:t>*</w:t>
      </w:r>
    </w:p>
    <w:p w14:paraId="7EEADC2E" w14:textId="5F43C49E" w:rsidR="00947ABF" w:rsidRPr="00234C8B" w:rsidRDefault="00947ABF" w:rsidP="00947ABF">
      <w:pPr>
        <w:spacing w:line="360" w:lineRule="auto"/>
        <w:jc w:val="both"/>
        <w:rPr>
          <w:rFonts w:ascii="Times New Roman" w:hAnsi="Times New Roman"/>
          <w:lang w:eastAsia="zh-TW"/>
        </w:rPr>
      </w:pPr>
      <w:r w:rsidRPr="004E6A90">
        <w:rPr>
          <w:rFonts w:ascii="Times New Roman" w:eastAsia="MS Mincho" w:hAnsi="Times New Roman"/>
          <w:vertAlign w:val="superscript"/>
          <w:lang w:eastAsia="ja-JP"/>
        </w:rPr>
        <w:t>1</w:t>
      </w:r>
      <w:r w:rsidRPr="004E6A90">
        <w:rPr>
          <w:rFonts w:ascii="Times New Roman" w:hAnsi="Times New Roman"/>
        </w:rPr>
        <w:t>Division of Cardiology, Department of Medicine, Taipei Veterans General Hospital</w:t>
      </w:r>
      <w:r w:rsidRPr="004E6A90">
        <w:rPr>
          <w:rFonts w:ascii="Times New Roman" w:hAnsi="Times New Roman"/>
          <w:lang w:eastAsia="zh-TW"/>
        </w:rPr>
        <w:t xml:space="preserve">, Taipei, Taiwan. </w:t>
      </w:r>
      <w:r w:rsidRPr="004E6A90">
        <w:rPr>
          <w:rFonts w:ascii="Times New Roman" w:hAnsi="Times New Roman"/>
          <w:vertAlign w:val="superscript"/>
          <w:lang w:eastAsia="zh-TW"/>
        </w:rPr>
        <w:t>2</w:t>
      </w:r>
      <w:r w:rsidRPr="004E6A90">
        <w:rPr>
          <w:rFonts w:ascii="Times New Roman" w:hAnsi="Times New Roman"/>
        </w:rPr>
        <w:t>Institute of Clinical Medicine, and Cardiovascular Research Center, National Yang-Ming University</w:t>
      </w:r>
      <w:r w:rsidRPr="004E6A90">
        <w:rPr>
          <w:rFonts w:ascii="Times New Roman" w:hAnsi="Times New Roman"/>
          <w:lang w:eastAsia="zh-TW"/>
        </w:rPr>
        <w:t xml:space="preserve">, Taipei, Taiwan. </w:t>
      </w:r>
      <w:bookmarkStart w:id="1" w:name="OLE_LINK2"/>
      <w:bookmarkStart w:id="2" w:name="OLE_LINK3"/>
      <w:r w:rsidRPr="004E6A90">
        <w:rPr>
          <w:rFonts w:ascii="Times New Roman" w:hAnsi="Times New Roman"/>
          <w:vertAlign w:val="superscript"/>
          <w:lang w:eastAsia="zh-TW"/>
        </w:rPr>
        <w:t>3</w:t>
      </w:r>
      <w:r w:rsidR="007F7859" w:rsidRPr="004E6A90">
        <w:rPr>
          <w:rFonts w:ascii="Times New Roman" w:hAnsi="Times New Roman"/>
          <w:lang w:eastAsia="zh-TW"/>
        </w:rPr>
        <w:t>Institute of Cardiovascular Sciences, University of Birmingham, Birmingham, United Kingdom</w:t>
      </w:r>
      <w:r w:rsidR="004E6A90" w:rsidRPr="004E6A90">
        <w:rPr>
          <w:rFonts w:ascii="Times New Roman" w:hAnsi="Times New Roman"/>
          <w:lang w:eastAsia="zh-TW"/>
        </w:rPr>
        <w:t>;</w:t>
      </w:r>
      <w:r w:rsidR="00234C8B">
        <w:rPr>
          <w:rFonts w:ascii="Times New Roman" w:hAnsi="Times New Roman"/>
          <w:lang w:eastAsia="zh-TW"/>
        </w:rPr>
        <w:t xml:space="preserve"> </w:t>
      </w:r>
      <w:r w:rsidR="004E6A90" w:rsidRPr="00234C8B">
        <w:rPr>
          <w:rFonts w:ascii="Times New Roman" w:hAnsi="Times New Roman"/>
          <w:color w:val="352824"/>
          <w:lang w:eastAsia="en-GB"/>
        </w:rPr>
        <w:t>Liverpool Centre for Cardiovascular Science, University of Liverpool and Liverpool Heart &amp; Chest Hospital, Liverpool, United Kingdom; and Aalborg Thrombosis Research Unit, Department of Clinical Medicine, Aalborg University, Aalborg, Denmark</w:t>
      </w:r>
      <w:r w:rsidRPr="00234C8B">
        <w:rPr>
          <w:rFonts w:ascii="Times New Roman" w:hAnsi="Times New Roman"/>
          <w:lang w:eastAsia="zh-TW"/>
        </w:rPr>
        <w:t>.</w:t>
      </w:r>
      <w:r w:rsidR="007F7859" w:rsidRPr="00234C8B">
        <w:rPr>
          <w:rFonts w:ascii="Times New Roman" w:hAnsi="Times New Roman"/>
          <w:lang w:eastAsia="zh-TW"/>
        </w:rPr>
        <w:t xml:space="preserve"> </w:t>
      </w:r>
      <w:r w:rsidRPr="00234C8B">
        <w:rPr>
          <w:rFonts w:ascii="Times New Roman" w:hAnsi="Times New Roman"/>
          <w:vertAlign w:val="superscript"/>
          <w:lang w:eastAsia="zh-TW"/>
        </w:rPr>
        <w:t>4</w:t>
      </w:r>
      <w:bookmarkEnd w:id="1"/>
      <w:bookmarkEnd w:id="2"/>
      <w:r w:rsidRPr="00234C8B">
        <w:rPr>
          <w:rFonts w:ascii="Times New Roman" w:hAnsi="Times New Roman"/>
        </w:rPr>
        <w:t xml:space="preserve">Department of </w:t>
      </w:r>
      <w:r w:rsidRPr="00234C8B">
        <w:rPr>
          <w:rFonts w:ascii="Times New Roman" w:hAnsi="Times New Roman"/>
          <w:lang w:eastAsia="zh-TW"/>
        </w:rPr>
        <w:t xml:space="preserve">Family </w:t>
      </w:r>
      <w:r w:rsidRPr="00234C8B">
        <w:rPr>
          <w:rFonts w:ascii="Times New Roman" w:hAnsi="Times New Roman"/>
        </w:rPr>
        <w:t>Medicine, Taipei Veterans General Hospital</w:t>
      </w:r>
      <w:r w:rsidRPr="00234C8B">
        <w:rPr>
          <w:rFonts w:ascii="Times New Roman" w:hAnsi="Times New Roman"/>
          <w:lang w:eastAsia="zh-TW"/>
        </w:rPr>
        <w:t>, Taipei, Taiwan.</w:t>
      </w:r>
    </w:p>
    <w:p w14:paraId="130DC454" w14:textId="77777777" w:rsidR="00117B1B" w:rsidRPr="00B95566" w:rsidRDefault="00C26FBF" w:rsidP="00947ABF">
      <w:pPr>
        <w:pStyle w:val="BodyText3"/>
        <w:spacing w:after="0" w:line="480" w:lineRule="auto"/>
        <w:ind w:rightChars="10" w:right="24"/>
      </w:pPr>
      <w:r w:rsidRPr="00B95566">
        <w:rPr>
          <w:sz w:val="24"/>
          <w:szCs w:val="24"/>
        </w:rPr>
        <w:t>[</w:t>
      </w:r>
      <w:r w:rsidR="00B37771" w:rsidRPr="00B95566">
        <w:rPr>
          <w:sz w:val="24"/>
          <w:szCs w:val="24"/>
        </w:rPr>
        <w:t>*</w:t>
      </w:r>
      <w:r w:rsidRPr="00B95566">
        <w:rPr>
          <w:sz w:val="24"/>
          <w:szCs w:val="24"/>
        </w:rPr>
        <w:t>Joint senior authors]</w:t>
      </w:r>
    </w:p>
    <w:p w14:paraId="1231887C" w14:textId="77777777" w:rsidR="00947ABF" w:rsidRPr="00B95566" w:rsidRDefault="00947ABF" w:rsidP="00947ABF">
      <w:pPr>
        <w:pStyle w:val="BodyText3"/>
        <w:spacing w:after="0" w:line="480" w:lineRule="auto"/>
        <w:ind w:rightChars="10" w:right="24"/>
        <w:rPr>
          <w:sz w:val="24"/>
          <w:szCs w:val="24"/>
        </w:rPr>
      </w:pPr>
      <w:r w:rsidRPr="00B95566">
        <w:rPr>
          <w:rFonts w:hint="eastAsia"/>
          <w:sz w:val="24"/>
          <w:szCs w:val="24"/>
        </w:rPr>
        <w:t xml:space="preserve">Running title: </w:t>
      </w:r>
      <w:r w:rsidR="00733866" w:rsidRPr="00B95566">
        <w:rPr>
          <w:sz w:val="24"/>
          <w:szCs w:val="24"/>
        </w:rPr>
        <w:t>age thresholds for NOACs</w:t>
      </w:r>
    </w:p>
    <w:p w14:paraId="114DB8D8" w14:textId="294A895D" w:rsidR="00947ABF" w:rsidRPr="00B95566" w:rsidRDefault="00947ABF" w:rsidP="00947ABF">
      <w:pPr>
        <w:pStyle w:val="BodyText3"/>
        <w:spacing w:after="0" w:line="480" w:lineRule="auto"/>
        <w:ind w:rightChars="10" w:right="24"/>
        <w:rPr>
          <w:sz w:val="24"/>
          <w:szCs w:val="24"/>
        </w:rPr>
      </w:pPr>
      <w:r w:rsidRPr="00B95566">
        <w:rPr>
          <w:rFonts w:hint="eastAsia"/>
          <w:sz w:val="24"/>
          <w:szCs w:val="24"/>
        </w:rPr>
        <w:t xml:space="preserve">Total word count: </w:t>
      </w:r>
      <w:r w:rsidR="00B708CC" w:rsidRPr="00B95566">
        <w:rPr>
          <w:sz w:val="24"/>
          <w:szCs w:val="24"/>
        </w:rPr>
        <w:t>4,286</w:t>
      </w:r>
    </w:p>
    <w:p w14:paraId="6DB8E7FE" w14:textId="77777777" w:rsidR="007F7859" w:rsidRPr="00B95566" w:rsidRDefault="007F7859" w:rsidP="00947ABF">
      <w:pPr>
        <w:pStyle w:val="BodyText3"/>
        <w:spacing w:after="0" w:line="480" w:lineRule="auto"/>
        <w:ind w:rightChars="10" w:right="24"/>
        <w:rPr>
          <w:sz w:val="24"/>
          <w:szCs w:val="24"/>
        </w:rPr>
      </w:pPr>
    </w:p>
    <w:p w14:paraId="69A8FDF2" w14:textId="77777777" w:rsidR="00947ABF" w:rsidRPr="00B95566" w:rsidRDefault="00947ABF" w:rsidP="00947ABF">
      <w:pPr>
        <w:pStyle w:val="BodyText3"/>
        <w:spacing w:after="0" w:line="480" w:lineRule="auto"/>
        <w:ind w:rightChars="10" w:right="24"/>
        <w:jc w:val="both"/>
        <w:rPr>
          <w:sz w:val="24"/>
          <w:szCs w:val="24"/>
          <w:u w:val="single"/>
        </w:rPr>
      </w:pPr>
      <w:r w:rsidRPr="00B95566">
        <w:rPr>
          <w:b/>
          <w:sz w:val="24"/>
          <w:szCs w:val="24"/>
        </w:rPr>
        <w:t xml:space="preserve">* </w:t>
      </w:r>
      <w:r w:rsidRPr="00B95566">
        <w:rPr>
          <w:sz w:val="24"/>
          <w:szCs w:val="24"/>
          <w:u w:val="single"/>
        </w:rPr>
        <w:t>Address for correspondence</w:t>
      </w:r>
      <w:r w:rsidRPr="00B95566">
        <w:rPr>
          <w:rFonts w:hint="eastAsia"/>
          <w:sz w:val="24"/>
          <w:szCs w:val="24"/>
          <w:u w:val="single"/>
        </w:rPr>
        <w:t xml:space="preserve"> (Shih-Ann Chen</w:t>
      </w:r>
      <w:r w:rsidRPr="00B95566">
        <w:rPr>
          <w:sz w:val="24"/>
          <w:szCs w:val="24"/>
          <w:u w:val="single"/>
        </w:rPr>
        <w:t xml:space="preserve">, M.D. </w:t>
      </w:r>
      <w:r w:rsidRPr="00B95566">
        <w:rPr>
          <w:rFonts w:hint="eastAsia"/>
          <w:sz w:val="24"/>
          <w:szCs w:val="24"/>
          <w:u w:val="single"/>
        </w:rPr>
        <w:t>a</w:t>
      </w:r>
      <w:r w:rsidRPr="00B95566">
        <w:rPr>
          <w:sz w:val="24"/>
          <w:szCs w:val="24"/>
          <w:u w:val="single"/>
        </w:rPr>
        <w:t>nd Gregory Y.H. Lip, M.D.)</w:t>
      </w:r>
    </w:p>
    <w:p w14:paraId="132324BA" w14:textId="77777777" w:rsidR="00947ABF" w:rsidRPr="00B95566" w:rsidRDefault="00947ABF" w:rsidP="00947ABF">
      <w:pPr>
        <w:pStyle w:val="BodyText3"/>
        <w:spacing w:after="0" w:line="480" w:lineRule="auto"/>
        <w:ind w:rightChars="10" w:right="24"/>
        <w:jc w:val="both"/>
        <w:rPr>
          <w:b/>
          <w:sz w:val="24"/>
          <w:szCs w:val="24"/>
        </w:rPr>
      </w:pPr>
      <w:r w:rsidRPr="00B95566">
        <w:rPr>
          <w:rFonts w:hint="eastAsia"/>
          <w:b/>
          <w:sz w:val="24"/>
          <w:szCs w:val="24"/>
        </w:rPr>
        <w:t>Shih-Ann Chen</w:t>
      </w:r>
      <w:r w:rsidRPr="00B95566">
        <w:rPr>
          <w:b/>
          <w:sz w:val="24"/>
          <w:szCs w:val="24"/>
        </w:rPr>
        <w:t>, M.D.</w:t>
      </w:r>
    </w:p>
    <w:p w14:paraId="4644B80E" w14:textId="77777777" w:rsidR="00947ABF" w:rsidRPr="00B95566" w:rsidRDefault="00947ABF" w:rsidP="00947ABF">
      <w:pPr>
        <w:pStyle w:val="BodyText3"/>
        <w:spacing w:after="0" w:line="480" w:lineRule="auto"/>
        <w:ind w:rightChars="10" w:right="24"/>
        <w:jc w:val="both"/>
        <w:rPr>
          <w:sz w:val="24"/>
          <w:szCs w:val="24"/>
        </w:rPr>
      </w:pPr>
      <w:r w:rsidRPr="00B95566">
        <w:rPr>
          <w:sz w:val="24"/>
          <w:szCs w:val="24"/>
        </w:rPr>
        <w:t>Division of Cardiology</w:t>
      </w:r>
      <w:r w:rsidRPr="00B95566">
        <w:rPr>
          <w:rFonts w:hint="eastAsia"/>
          <w:sz w:val="24"/>
          <w:szCs w:val="24"/>
        </w:rPr>
        <w:t xml:space="preserve">, Department of Medicine, Taipei </w:t>
      </w:r>
      <w:r w:rsidRPr="00B95566">
        <w:rPr>
          <w:sz w:val="24"/>
          <w:szCs w:val="24"/>
        </w:rPr>
        <w:t>Veterans General Hospital</w:t>
      </w:r>
      <w:r w:rsidRPr="00B95566">
        <w:rPr>
          <w:rFonts w:hint="eastAsia"/>
          <w:sz w:val="24"/>
          <w:szCs w:val="24"/>
        </w:rPr>
        <w:t>,</w:t>
      </w:r>
    </w:p>
    <w:p w14:paraId="5555CBAC" w14:textId="77777777" w:rsidR="00947ABF" w:rsidRPr="00B95566" w:rsidRDefault="00947ABF" w:rsidP="00947ABF">
      <w:pPr>
        <w:pStyle w:val="BodyText3"/>
        <w:spacing w:after="0" w:line="480" w:lineRule="auto"/>
        <w:ind w:rightChars="10" w:right="24"/>
        <w:jc w:val="both"/>
        <w:rPr>
          <w:sz w:val="24"/>
          <w:szCs w:val="24"/>
        </w:rPr>
      </w:pPr>
      <w:r w:rsidRPr="00B95566">
        <w:rPr>
          <w:rFonts w:hint="eastAsia"/>
          <w:sz w:val="24"/>
          <w:szCs w:val="24"/>
        </w:rPr>
        <w:t xml:space="preserve">No. </w:t>
      </w:r>
      <w:r w:rsidRPr="00B95566">
        <w:rPr>
          <w:sz w:val="24"/>
          <w:szCs w:val="24"/>
        </w:rPr>
        <w:t>201</w:t>
      </w:r>
      <w:r w:rsidRPr="00B95566">
        <w:rPr>
          <w:rFonts w:hint="eastAsia"/>
          <w:sz w:val="24"/>
          <w:szCs w:val="24"/>
        </w:rPr>
        <w:t>,</w:t>
      </w:r>
      <w:r w:rsidRPr="00B95566">
        <w:rPr>
          <w:sz w:val="24"/>
          <w:szCs w:val="24"/>
        </w:rPr>
        <w:t xml:space="preserve"> Sec. 2, Shih-Pai Road, Taipei, Taiwan.</w:t>
      </w:r>
    </w:p>
    <w:p w14:paraId="5773767A" w14:textId="77777777" w:rsidR="00947ABF" w:rsidRPr="00B95566" w:rsidRDefault="00947ABF" w:rsidP="00947ABF">
      <w:pPr>
        <w:pStyle w:val="BodyText3"/>
        <w:spacing w:after="0" w:line="480" w:lineRule="auto"/>
        <w:ind w:rightChars="10" w:right="24"/>
        <w:jc w:val="both"/>
        <w:rPr>
          <w:sz w:val="24"/>
          <w:szCs w:val="24"/>
        </w:rPr>
      </w:pPr>
      <w:r w:rsidRPr="00B95566">
        <w:rPr>
          <w:sz w:val="24"/>
          <w:szCs w:val="24"/>
        </w:rPr>
        <w:t>Tel: 886-2-2875-7156</w:t>
      </w:r>
      <w:r w:rsidRPr="00B95566">
        <w:rPr>
          <w:rFonts w:hint="eastAsia"/>
          <w:sz w:val="24"/>
          <w:szCs w:val="24"/>
        </w:rPr>
        <w:t xml:space="preserve">; </w:t>
      </w:r>
      <w:r w:rsidRPr="00B95566">
        <w:rPr>
          <w:sz w:val="24"/>
          <w:szCs w:val="24"/>
        </w:rPr>
        <w:t xml:space="preserve">Fax: 886-2-2873-5656  E-Mail: </w:t>
      </w:r>
      <w:hyperlink r:id="rId7" w:history="1">
        <w:r w:rsidR="00A97788" w:rsidRPr="00B95566">
          <w:rPr>
            <w:rStyle w:val="Hyperlink"/>
            <w:rFonts w:hint="eastAsia"/>
            <w:b/>
            <w:color w:val="auto"/>
            <w:sz w:val="24"/>
            <w:szCs w:val="24"/>
            <w:u w:val="none"/>
          </w:rPr>
          <w:t>epsachen@ms41.hinet.net</w:t>
        </w:r>
      </w:hyperlink>
    </w:p>
    <w:p w14:paraId="0394FCDE" w14:textId="77777777" w:rsidR="00947ABF" w:rsidRPr="00B95566" w:rsidRDefault="00947ABF" w:rsidP="00947ABF">
      <w:pPr>
        <w:spacing w:after="0" w:line="480" w:lineRule="auto"/>
        <w:rPr>
          <w:rFonts w:ascii="Times New Roman" w:hAnsi="Times New Roman"/>
          <w:b/>
          <w:lang w:eastAsia="zh-TW"/>
        </w:rPr>
      </w:pPr>
      <w:r w:rsidRPr="00B95566">
        <w:rPr>
          <w:rFonts w:ascii="Times New Roman" w:hAnsi="Times New Roman"/>
          <w:b/>
          <w:lang w:eastAsia="zh-TW"/>
        </w:rPr>
        <w:t>Gregory Y.H. Lip, M.D.</w:t>
      </w:r>
    </w:p>
    <w:p w14:paraId="05B57C43" w14:textId="46F34560" w:rsidR="00947ABF" w:rsidRPr="00B95566" w:rsidRDefault="00947ABF" w:rsidP="00947ABF">
      <w:pPr>
        <w:pStyle w:val="BodyText3"/>
        <w:spacing w:after="0" w:line="480" w:lineRule="auto"/>
        <w:ind w:rightChars="10" w:right="24"/>
        <w:jc w:val="both"/>
        <w:rPr>
          <w:sz w:val="24"/>
          <w:szCs w:val="24"/>
        </w:rPr>
      </w:pPr>
      <w:r w:rsidRPr="00B95566">
        <w:rPr>
          <w:sz w:val="24"/>
          <w:szCs w:val="24"/>
        </w:rPr>
        <w:t xml:space="preserve">Institute of Cardiovascular Sciences, </w:t>
      </w:r>
      <w:r w:rsidR="000C6402" w:rsidRPr="00B95566">
        <w:rPr>
          <w:sz w:val="24"/>
          <w:szCs w:val="24"/>
        </w:rPr>
        <w:t>University of Birmingham</w:t>
      </w:r>
      <w:r w:rsidRPr="00B95566">
        <w:rPr>
          <w:sz w:val="24"/>
          <w:szCs w:val="24"/>
        </w:rPr>
        <w:t>, Birmingham, UK.</w:t>
      </w:r>
    </w:p>
    <w:p w14:paraId="1E6CBEE1" w14:textId="487CDBF0" w:rsidR="00B313CE" w:rsidRPr="00B95566" w:rsidRDefault="00947ABF" w:rsidP="00EE0D1C">
      <w:pPr>
        <w:pStyle w:val="BodyText3"/>
        <w:spacing w:after="0" w:line="480" w:lineRule="auto"/>
        <w:ind w:rightChars="10" w:right="24"/>
        <w:rPr>
          <w:b/>
          <w:sz w:val="24"/>
          <w:szCs w:val="24"/>
        </w:rPr>
      </w:pPr>
      <w:r w:rsidRPr="00B95566">
        <w:rPr>
          <w:sz w:val="24"/>
          <w:szCs w:val="24"/>
        </w:rPr>
        <w:t>Tel: +44 121</w:t>
      </w:r>
      <w:r w:rsidR="00E069BE" w:rsidRPr="00B95566">
        <w:rPr>
          <w:sz w:val="24"/>
          <w:szCs w:val="24"/>
        </w:rPr>
        <w:t xml:space="preserve"> </w:t>
      </w:r>
      <w:r w:rsidRPr="00B95566">
        <w:rPr>
          <w:sz w:val="24"/>
          <w:szCs w:val="24"/>
        </w:rPr>
        <w:t>5075080</w:t>
      </w:r>
      <w:r w:rsidR="00E069BE" w:rsidRPr="00B95566">
        <w:rPr>
          <w:sz w:val="24"/>
          <w:szCs w:val="24"/>
        </w:rPr>
        <w:t>.</w:t>
      </w:r>
      <w:r w:rsidRPr="00B95566">
        <w:rPr>
          <w:sz w:val="24"/>
          <w:szCs w:val="24"/>
        </w:rPr>
        <w:t xml:space="preserve">  E-Mail: </w:t>
      </w:r>
      <w:hyperlink r:id="rId8" w:history="1">
        <w:r w:rsidR="00B313CE" w:rsidRPr="00B95566">
          <w:rPr>
            <w:rStyle w:val="Hyperlink"/>
            <w:b/>
            <w:color w:val="auto"/>
            <w:sz w:val="24"/>
            <w:szCs w:val="24"/>
            <w:u w:val="none"/>
          </w:rPr>
          <w:t>g.y.h.lip@bham.ac.uk</w:t>
        </w:r>
        <w:r w:rsidR="00B313CE" w:rsidRPr="00B95566">
          <w:rPr>
            <w:rStyle w:val="Hyperlink"/>
            <w:b/>
            <w:color w:val="auto"/>
            <w:u w:val="none"/>
          </w:rPr>
          <w:br w:type="page"/>
        </w:r>
        <w:r w:rsidR="00B313CE" w:rsidRPr="00B95566">
          <w:rPr>
            <w:rStyle w:val="Hyperlink"/>
            <w:b/>
            <w:color w:val="auto"/>
            <w:sz w:val="24"/>
            <w:szCs w:val="24"/>
            <w:u w:val="none"/>
          </w:rPr>
          <w:lastRenderedPageBreak/>
          <w:t>Abstract</w:t>
        </w:r>
      </w:hyperlink>
      <w:r w:rsidR="003A2AF8" w:rsidRPr="00B95566">
        <w:rPr>
          <w:b/>
          <w:sz w:val="24"/>
          <w:szCs w:val="24"/>
        </w:rPr>
        <w:t xml:space="preserve"> </w:t>
      </w:r>
    </w:p>
    <w:p w14:paraId="4CE37B7B" w14:textId="56A3BC93" w:rsidR="0049350B" w:rsidRPr="00B95566" w:rsidRDefault="0049350B" w:rsidP="00B313CE">
      <w:pPr>
        <w:spacing w:line="480" w:lineRule="auto"/>
        <w:jc w:val="both"/>
        <w:rPr>
          <w:rFonts w:ascii="Times New Roman" w:hAnsi="Times New Roman" w:cs="Arial"/>
          <w:bCs/>
          <w:noProof/>
          <w:lang w:eastAsia="zh-TW"/>
        </w:rPr>
      </w:pPr>
      <w:bookmarkStart w:id="3" w:name="_Hlk517619786"/>
      <w:r w:rsidRPr="00B95566">
        <w:rPr>
          <w:rFonts w:ascii="Times New Roman" w:hAnsi="Times New Roman"/>
          <w:b/>
          <w:i/>
          <w:lang w:eastAsia="zh-TW"/>
        </w:rPr>
        <w:t>Background</w:t>
      </w:r>
      <w:r w:rsidRPr="00B95566">
        <w:rPr>
          <w:rFonts w:ascii="Times New Roman" w:hAnsi="Times New Roman"/>
          <w:i/>
          <w:lang w:eastAsia="zh-TW"/>
        </w:rPr>
        <w:t>:</w:t>
      </w:r>
      <w:r w:rsidR="00934842" w:rsidRPr="00B95566">
        <w:rPr>
          <w:rFonts w:ascii="Times New Roman" w:hAnsi="Times New Roman" w:cs="Arial"/>
          <w:bCs/>
          <w:noProof/>
          <w:lang w:eastAsia="zh-TW"/>
        </w:rPr>
        <w:t xml:space="preserve"> </w:t>
      </w:r>
      <w:r w:rsidR="00C36A23" w:rsidRPr="00B95566">
        <w:rPr>
          <w:rFonts w:ascii="Times New Roman" w:hAnsi="Times New Roman" w:cs="Arial"/>
          <w:bCs/>
          <w:noProof/>
          <w:lang w:eastAsia="zh-TW"/>
        </w:rPr>
        <w:t>The stroke risk of patients with atrial fibrillation (AF) is not static</w:t>
      </w:r>
      <w:ins w:id="4" w:author="GYH Lip" w:date="2018-09-26T06:42:00Z">
        <w:r w:rsidR="00234C8B">
          <w:rPr>
            <w:rFonts w:ascii="Times New Roman" w:hAnsi="Times New Roman" w:cs="Arial"/>
            <w:bCs/>
            <w:noProof/>
            <w:lang w:eastAsia="zh-TW"/>
          </w:rPr>
          <w:t>,</w:t>
        </w:r>
      </w:ins>
      <w:r w:rsidR="00C36A23" w:rsidRPr="00B95566">
        <w:rPr>
          <w:rFonts w:ascii="Times New Roman" w:hAnsi="Times New Roman" w:cs="Arial"/>
          <w:bCs/>
          <w:noProof/>
          <w:lang w:eastAsia="zh-TW"/>
        </w:rPr>
        <w:t xml:space="preserve"> since AF patients get older and accumulate more comorbidities after AF </w:t>
      </w:r>
      <w:r w:rsidR="007C5677" w:rsidRPr="00B95566">
        <w:rPr>
          <w:rFonts w:ascii="Times New Roman" w:hAnsi="Times New Roman" w:cs="Arial"/>
          <w:bCs/>
          <w:noProof/>
          <w:lang w:eastAsia="zh-TW"/>
        </w:rPr>
        <w:t xml:space="preserve">is </w:t>
      </w:r>
      <w:r w:rsidR="00C36A23" w:rsidRPr="00B95566">
        <w:rPr>
          <w:rFonts w:ascii="Times New Roman" w:hAnsi="Times New Roman" w:cs="Arial"/>
          <w:bCs/>
          <w:noProof/>
          <w:lang w:eastAsia="zh-TW"/>
        </w:rPr>
        <w:t xml:space="preserve">diagnosed. Therefore, the stroke risk of </w:t>
      </w:r>
      <w:r w:rsidR="007C5677" w:rsidRPr="00B95566">
        <w:rPr>
          <w:rFonts w:ascii="Times New Roman" w:hAnsi="Times New Roman" w:cs="Arial"/>
          <w:bCs/>
          <w:noProof/>
          <w:lang w:eastAsia="zh-TW"/>
        </w:rPr>
        <w:t xml:space="preserve">AF </w:t>
      </w:r>
      <w:r w:rsidR="00C36A23" w:rsidRPr="00B95566">
        <w:rPr>
          <w:rFonts w:ascii="Times New Roman" w:hAnsi="Times New Roman" w:cs="Arial"/>
          <w:bCs/>
          <w:noProof/>
          <w:lang w:eastAsia="zh-TW"/>
        </w:rPr>
        <w:t xml:space="preserve">patients given certain comorbidities in different age strata should </w:t>
      </w:r>
      <w:r w:rsidR="00CE2234" w:rsidRPr="00B95566">
        <w:rPr>
          <w:rFonts w:ascii="Times New Roman" w:hAnsi="Times New Roman" w:cs="Arial"/>
          <w:bCs/>
          <w:noProof/>
          <w:lang w:eastAsia="zh-TW"/>
        </w:rPr>
        <w:t xml:space="preserve">ideally </w:t>
      </w:r>
      <w:r w:rsidR="00C36A23" w:rsidRPr="00B95566">
        <w:rPr>
          <w:rFonts w:ascii="Times New Roman" w:hAnsi="Times New Roman" w:cs="Arial"/>
          <w:bCs/>
          <w:noProof/>
          <w:lang w:eastAsia="zh-TW"/>
        </w:rPr>
        <w:t xml:space="preserve">be analyzed using </w:t>
      </w:r>
      <w:r w:rsidR="007C5677" w:rsidRPr="00B95566">
        <w:rPr>
          <w:rFonts w:ascii="Times New Roman" w:hAnsi="Times New Roman" w:cs="Arial"/>
          <w:bCs/>
          <w:noProof/>
          <w:lang w:eastAsia="zh-TW"/>
        </w:rPr>
        <w:t>an</w:t>
      </w:r>
      <w:r w:rsidR="00C36A23" w:rsidRPr="00B95566">
        <w:rPr>
          <w:rFonts w:ascii="Times New Roman" w:hAnsi="Times New Roman" w:cs="Arial"/>
          <w:bCs/>
          <w:noProof/>
          <w:lang w:eastAsia="zh-TW"/>
        </w:rPr>
        <w:t xml:space="preserve"> assessment which consider</w:t>
      </w:r>
      <w:r w:rsidR="007C5677" w:rsidRPr="00B95566">
        <w:rPr>
          <w:rFonts w:ascii="Times New Roman" w:hAnsi="Times New Roman" w:cs="Arial"/>
          <w:bCs/>
          <w:noProof/>
          <w:lang w:eastAsia="zh-TW"/>
        </w:rPr>
        <w:t>s</w:t>
      </w:r>
      <w:r w:rsidR="00C36A23" w:rsidRPr="00B95566">
        <w:rPr>
          <w:rFonts w:ascii="Times New Roman" w:hAnsi="Times New Roman" w:cs="Arial"/>
          <w:bCs/>
          <w:noProof/>
          <w:lang w:eastAsia="zh-TW"/>
        </w:rPr>
        <w:t xml:space="preserve"> incident comorbidities and the actual age when ischemic stroke occurred</w:t>
      </w:r>
      <w:r w:rsidR="00CC77B8" w:rsidRPr="00B95566">
        <w:rPr>
          <w:rFonts w:ascii="Times New Roman" w:hAnsi="Times New Roman" w:cs="Arial"/>
          <w:bCs/>
          <w:noProof/>
          <w:lang w:eastAsia="zh-TW"/>
        </w:rPr>
        <w:t>.</w:t>
      </w:r>
      <w:r w:rsidR="00C36A23" w:rsidRPr="00B95566">
        <w:rPr>
          <w:rFonts w:ascii="Times New Roman" w:hAnsi="Times New Roman" w:cs="Arial"/>
          <w:bCs/>
          <w:noProof/>
          <w:lang w:eastAsia="zh-TW"/>
        </w:rPr>
        <w:t xml:space="preserve"> </w:t>
      </w:r>
      <w:r w:rsidR="000B01C0" w:rsidRPr="00B95566">
        <w:rPr>
          <w:rFonts w:ascii="Times New Roman" w:hAnsi="Times New Roman" w:cs="Arial"/>
          <w:bCs/>
          <w:noProof/>
          <w:lang w:eastAsia="zh-TW"/>
        </w:rPr>
        <w:t>The goal of the present study is to</w:t>
      </w:r>
      <w:r w:rsidR="004E1021" w:rsidRPr="00B95566">
        <w:rPr>
          <w:rFonts w:ascii="Times New Roman" w:hAnsi="Times New Roman" w:cs="Arial"/>
          <w:bCs/>
          <w:noProof/>
          <w:lang w:eastAsia="zh-TW"/>
        </w:rPr>
        <w:t xml:space="preserve"> report</w:t>
      </w:r>
      <w:r w:rsidR="00C36A23" w:rsidRPr="00B95566">
        <w:rPr>
          <w:rFonts w:ascii="Times New Roman" w:hAnsi="Times New Roman" w:cs="Arial"/>
          <w:bCs/>
          <w:noProof/>
          <w:lang w:eastAsia="zh-TW"/>
        </w:rPr>
        <w:t xml:space="preserve"> the age</w:t>
      </w:r>
      <w:r w:rsidR="007C5677" w:rsidRPr="00B95566">
        <w:rPr>
          <w:rFonts w:ascii="Times New Roman" w:hAnsi="Times New Roman" w:cs="Arial"/>
          <w:bCs/>
          <w:noProof/>
          <w:lang w:eastAsia="zh-TW"/>
        </w:rPr>
        <w:t xml:space="preserve"> treatment</w:t>
      </w:r>
      <w:r w:rsidR="00C36A23" w:rsidRPr="00B95566">
        <w:rPr>
          <w:rFonts w:ascii="Times New Roman" w:hAnsi="Times New Roman" w:cs="Arial"/>
          <w:bCs/>
          <w:noProof/>
          <w:lang w:eastAsia="zh-TW"/>
        </w:rPr>
        <w:t xml:space="preserve"> threshold</w:t>
      </w:r>
      <w:r w:rsidR="00402687" w:rsidRPr="00B95566">
        <w:rPr>
          <w:rFonts w:ascii="Times New Roman" w:hAnsi="Times New Roman" w:cs="Arial"/>
          <w:bCs/>
          <w:noProof/>
          <w:lang w:eastAsia="zh-TW"/>
        </w:rPr>
        <w:t>s</w:t>
      </w:r>
      <w:r w:rsidR="00C36A23" w:rsidRPr="00B95566">
        <w:rPr>
          <w:rFonts w:ascii="Times New Roman" w:hAnsi="Times New Roman" w:cs="Arial"/>
          <w:bCs/>
          <w:noProof/>
          <w:lang w:eastAsia="zh-TW"/>
        </w:rPr>
        <w:t xml:space="preserve"> for the use of NOACs for AF patients </w:t>
      </w:r>
      <w:r w:rsidR="00C36A23" w:rsidRPr="00B95566">
        <w:rPr>
          <w:rFonts w:ascii="Times New Roman" w:hAnsi="Times New Roman" w:cs="Arial"/>
          <w:bCs/>
          <w:i/>
          <w:noProof/>
          <w:lang w:eastAsia="zh-TW"/>
        </w:rPr>
        <w:t>without</w:t>
      </w:r>
      <w:r w:rsidR="00AD0CA2" w:rsidRPr="00B95566">
        <w:rPr>
          <w:rFonts w:ascii="Times New Roman" w:hAnsi="Times New Roman" w:cs="Arial"/>
          <w:bCs/>
          <w:noProof/>
          <w:lang w:eastAsia="zh-TW"/>
        </w:rPr>
        <w:t xml:space="preserve"> </w:t>
      </w:r>
      <w:r w:rsidR="00C36A23" w:rsidRPr="00B95566">
        <w:rPr>
          <w:rFonts w:ascii="Times New Roman" w:hAnsi="Times New Roman" w:cs="Arial"/>
          <w:bCs/>
          <w:noProof/>
          <w:lang w:eastAsia="zh-TW"/>
        </w:rPr>
        <w:t xml:space="preserve">or </w:t>
      </w:r>
      <w:r w:rsidR="00C36A23" w:rsidRPr="00B95566">
        <w:rPr>
          <w:rFonts w:ascii="Times New Roman" w:hAnsi="Times New Roman" w:cs="Arial"/>
          <w:bCs/>
          <w:i/>
          <w:noProof/>
          <w:lang w:eastAsia="zh-TW"/>
        </w:rPr>
        <w:t>with only 1</w:t>
      </w:r>
      <w:r w:rsidR="00CE2234" w:rsidRPr="00B95566">
        <w:rPr>
          <w:rFonts w:ascii="Times New Roman" w:hAnsi="Times New Roman" w:cs="Arial"/>
          <w:bCs/>
          <w:noProof/>
          <w:lang w:eastAsia="zh-TW"/>
        </w:rPr>
        <w:t xml:space="preserve"> </w:t>
      </w:r>
      <w:r w:rsidR="00C36A23" w:rsidRPr="00B95566">
        <w:rPr>
          <w:rFonts w:ascii="Times New Roman" w:hAnsi="Times New Roman" w:cs="Arial"/>
          <w:bCs/>
          <w:noProof/>
          <w:lang w:eastAsia="zh-TW"/>
        </w:rPr>
        <w:t>comorbidity of the CHA</w:t>
      </w:r>
      <w:r w:rsidR="00C36A23" w:rsidRPr="00B95566">
        <w:rPr>
          <w:rFonts w:ascii="Times New Roman" w:hAnsi="Times New Roman" w:cs="Arial"/>
          <w:bCs/>
          <w:noProof/>
          <w:vertAlign w:val="subscript"/>
          <w:lang w:eastAsia="zh-TW"/>
        </w:rPr>
        <w:t>2</w:t>
      </w:r>
      <w:r w:rsidR="00C36A23" w:rsidRPr="00B95566">
        <w:rPr>
          <w:rFonts w:ascii="Times New Roman" w:hAnsi="Times New Roman" w:cs="Arial"/>
          <w:bCs/>
          <w:noProof/>
          <w:lang w:eastAsia="zh-TW"/>
        </w:rPr>
        <w:t>DS</w:t>
      </w:r>
      <w:r w:rsidR="00C36A23" w:rsidRPr="00B95566">
        <w:rPr>
          <w:rFonts w:ascii="Times New Roman" w:hAnsi="Times New Roman" w:cs="Arial"/>
          <w:bCs/>
          <w:noProof/>
          <w:vertAlign w:val="subscript"/>
          <w:lang w:eastAsia="zh-TW"/>
        </w:rPr>
        <w:t>2</w:t>
      </w:r>
      <w:r w:rsidR="00C36A23" w:rsidRPr="00B95566">
        <w:rPr>
          <w:rFonts w:ascii="Times New Roman" w:hAnsi="Times New Roman" w:cs="Arial"/>
          <w:bCs/>
          <w:noProof/>
          <w:lang w:eastAsia="zh-TW"/>
        </w:rPr>
        <w:t>-VASc s</w:t>
      </w:r>
      <w:r w:rsidR="007C5677" w:rsidRPr="00B95566">
        <w:rPr>
          <w:rFonts w:ascii="Times New Roman" w:hAnsi="Times New Roman" w:cs="Arial"/>
          <w:bCs/>
          <w:noProof/>
          <w:lang w:eastAsia="zh-TW"/>
        </w:rPr>
        <w:t>core</w:t>
      </w:r>
      <w:r w:rsidR="00CE2234" w:rsidRPr="00B95566">
        <w:rPr>
          <w:rFonts w:ascii="Times New Roman" w:hAnsi="Times New Roman" w:cs="Arial"/>
          <w:bCs/>
          <w:noProof/>
          <w:lang w:eastAsia="zh-TW"/>
        </w:rPr>
        <w:t>,</w:t>
      </w:r>
      <w:r w:rsidR="007C5677" w:rsidRPr="00B95566">
        <w:rPr>
          <w:rFonts w:ascii="Times New Roman" w:hAnsi="Times New Roman" w:cs="Arial"/>
          <w:bCs/>
          <w:noProof/>
          <w:lang w:eastAsia="zh-TW"/>
        </w:rPr>
        <w:t xml:space="preserve"> based on </w:t>
      </w:r>
      <w:r w:rsidR="00CE2234" w:rsidRPr="00B95566">
        <w:rPr>
          <w:rFonts w:ascii="Times New Roman" w:hAnsi="Times New Roman" w:cs="Arial"/>
          <w:bCs/>
          <w:noProof/>
          <w:lang w:eastAsia="zh-TW"/>
        </w:rPr>
        <w:t>an</w:t>
      </w:r>
      <w:r w:rsidR="004E1021" w:rsidRPr="00B95566">
        <w:rPr>
          <w:rFonts w:ascii="Times New Roman" w:hAnsi="Times New Roman" w:cs="Arial"/>
          <w:bCs/>
          <w:noProof/>
          <w:lang w:eastAsia="zh-TW"/>
        </w:rPr>
        <w:t xml:space="preserve"> </w:t>
      </w:r>
      <w:r w:rsidR="000B01C0" w:rsidRPr="00B95566">
        <w:rPr>
          <w:rFonts w:ascii="Times New Roman" w:hAnsi="Times New Roman" w:cs="Arial"/>
          <w:bCs/>
          <w:noProof/>
          <w:lang w:eastAsia="zh-TW"/>
        </w:rPr>
        <w:t>“ideal</w:t>
      </w:r>
      <w:r w:rsidR="004E1021" w:rsidRPr="00B95566">
        <w:rPr>
          <w:rFonts w:ascii="Times New Roman" w:hAnsi="Times New Roman" w:cs="Arial"/>
          <w:bCs/>
          <w:noProof/>
          <w:lang w:eastAsia="zh-TW"/>
        </w:rPr>
        <w:t xml:space="preserve"> method</w:t>
      </w:r>
      <w:r w:rsidR="000B01C0" w:rsidRPr="00B95566">
        <w:rPr>
          <w:rFonts w:ascii="Times New Roman" w:hAnsi="Times New Roman" w:cs="Arial"/>
          <w:bCs/>
          <w:noProof/>
          <w:lang w:eastAsia="zh-TW"/>
        </w:rPr>
        <w:t>”</w:t>
      </w:r>
      <w:r w:rsidR="00C36A23" w:rsidRPr="00B95566">
        <w:rPr>
          <w:rFonts w:ascii="Times New Roman" w:hAnsi="Times New Roman" w:cs="Arial"/>
          <w:bCs/>
          <w:noProof/>
          <w:lang w:eastAsia="zh-TW"/>
        </w:rPr>
        <w:t xml:space="preserve"> of stroke risk assessments.</w:t>
      </w:r>
    </w:p>
    <w:p w14:paraId="4E04EAEF" w14:textId="1637AB37" w:rsidR="00AD0CA2" w:rsidRPr="00B95566" w:rsidRDefault="0049350B" w:rsidP="00095A56">
      <w:pPr>
        <w:widowControl w:val="0"/>
        <w:autoSpaceDE w:val="0"/>
        <w:autoSpaceDN w:val="0"/>
        <w:adjustRightInd w:val="0"/>
        <w:spacing w:after="0" w:line="480" w:lineRule="auto"/>
        <w:jc w:val="both"/>
        <w:rPr>
          <w:rFonts w:ascii="Times New Roman" w:hAnsi="Times New Roman" w:cs="Arial"/>
          <w:bCs/>
          <w:noProof/>
          <w:lang w:eastAsia="zh-TW"/>
        </w:rPr>
      </w:pPr>
      <w:r w:rsidRPr="00B95566">
        <w:rPr>
          <w:rFonts w:ascii="Times New Roman" w:hAnsi="Times New Roman"/>
          <w:b/>
          <w:i/>
          <w:lang w:eastAsia="zh-TW"/>
        </w:rPr>
        <w:t>Methods</w:t>
      </w:r>
      <w:r w:rsidR="00095A56" w:rsidRPr="00B95566">
        <w:rPr>
          <w:rFonts w:ascii="Times New Roman" w:hAnsi="Times New Roman"/>
          <w:b/>
          <w:i/>
          <w:lang w:eastAsia="zh-TW"/>
        </w:rPr>
        <w:t xml:space="preserve"> and Results</w:t>
      </w:r>
      <w:r w:rsidRPr="00B95566">
        <w:rPr>
          <w:rFonts w:ascii="Times New Roman" w:hAnsi="Times New Roman"/>
          <w:i/>
          <w:lang w:eastAsia="zh-TW"/>
        </w:rPr>
        <w:t>:</w:t>
      </w:r>
      <w:r w:rsidR="00BA359D" w:rsidRPr="00B95566">
        <w:rPr>
          <w:rFonts w:ascii="Times New Roman" w:hAnsi="Times New Roman" w:cs="Arial"/>
          <w:bCs/>
          <w:noProof/>
          <w:lang w:eastAsia="zh-TW"/>
        </w:rPr>
        <w:t xml:space="preserve"> </w:t>
      </w:r>
      <w:r w:rsidR="00D963F4" w:rsidRPr="00B95566">
        <w:rPr>
          <w:rFonts w:ascii="Times New Roman" w:hAnsi="Times New Roman"/>
          <w:bCs/>
          <w:iCs/>
          <w:lang w:eastAsia="zh-TW"/>
        </w:rPr>
        <w:t>The study cohort included 31,039 and 39,020 AF patients who did not have any or had only 1</w:t>
      </w:r>
      <w:r w:rsidR="00B77E34" w:rsidRPr="00B95566">
        <w:rPr>
          <w:rFonts w:ascii="Times New Roman" w:hAnsi="Times New Roman"/>
          <w:bCs/>
          <w:iCs/>
          <w:lang w:eastAsia="zh-TW"/>
        </w:rPr>
        <w:t xml:space="preserve"> risk factor</w:t>
      </w:r>
      <w:r w:rsidR="00D963F4" w:rsidRPr="00B95566">
        <w:rPr>
          <w:rFonts w:ascii="Times New Roman" w:hAnsi="Times New Roman"/>
          <w:bCs/>
          <w:iCs/>
          <w:lang w:eastAsia="zh-TW"/>
        </w:rPr>
        <w:t xml:space="preserve"> comorbidity of the CHA</w:t>
      </w:r>
      <w:r w:rsidR="00D963F4" w:rsidRPr="00B95566">
        <w:rPr>
          <w:rFonts w:ascii="Times New Roman" w:hAnsi="Times New Roman"/>
          <w:bCs/>
          <w:iCs/>
          <w:vertAlign w:val="subscript"/>
          <w:lang w:eastAsia="zh-TW"/>
        </w:rPr>
        <w:t>2</w:t>
      </w:r>
      <w:r w:rsidR="00D963F4" w:rsidRPr="00B95566">
        <w:rPr>
          <w:rFonts w:ascii="Times New Roman" w:hAnsi="Times New Roman"/>
          <w:bCs/>
          <w:iCs/>
          <w:lang w:eastAsia="zh-TW"/>
        </w:rPr>
        <w:t>DS</w:t>
      </w:r>
      <w:r w:rsidR="00D963F4" w:rsidRPr="00B95566">
        <w:rPr>
          <w:rFonts w:ascii="Times New Roman" w:hAnsi="Times New Roman"/>
          <w:bCs/>
          <w:iCs/>
          <w:vertAlign w:val="subscript"/>
          <w:lang w:eastAsia="zh-TW"/>
        </w:rPr>
        <w:t>2</w:t>
      </w:r>
      <w:r w:rsidR="00D963F4" w:rsidRPr="00B95566">
        <w:rPr>
          <w:rFonts w:ascii="Times New Roman" w:hAnsi="Times New Roman"/>
          <w:bCs/>
          <w:iCs/>
          <w:lang w:eastAsia="zh-TW"/>
        </w:rPr>
        <w:t>-VASc sc</w:t>
      </w:r>
      <w:r w:rsidR="00B77E34" w:rsidRPr="00B95566">
        <w:rPr>
          <w:rFonts w:ascii="Times New Roman" w:hAnsi="Times New Roman"/>
          <w:bCs/>
          <w:iCs/>
          <w:lang w:eastAsia="zh-TW"/>
        </w:rPr>
        <w:t>ore</w:t>
      </w:r>
      <w:r w:rsidR="00D963F4" w:rsidRPr="00B95566">
        <w:rPr>
          <w:rFonts w:ascii="Times New Roman" w:hAnsi="Times New Roman"/>
          <w:bCs/>
          <w:iCs/>
          <w:lang w:eastAsia="zh-TW"/>
        </w:rPr>
        <w:t xml:space="preserve"> except for age and sex. The risk</w:t>
      </w:r>
      <w:r w:rsidR="00C80B1A" w:rsidRPr="00B95566">
        <w:rPr>
          <w:rFonts w:ascii="Times New Roman" w:hAnsi="Times New Roman"/>
          <w:bCs/>
          <w:iCs/>
          <w:lang w:eastAsia="zh-TW"/>
        </w:rPr>
        <w:t>s</w:t>
      </w:r>
      <w:r w:rsidR="00D963F4" w:rsidRPr="00B95566">
        <w:rPr>
          <w:rFonts w:ascii="Times New Roman" w:hAnsi="Times New Roman"/>
          <w:bCs/>
          <w:iCs/>
          <w:lang w:eastAsia="zh-TW"/>
        </w:rPr>
        <w:t xml:space="preserve"> of ischemic stroke in each age strata for each comorbidities were analyzed </w:t>
      </w:r>
      <w:r w:rsidR="00BA359D" w:rsidRPr="00B95566">
        <w:rPr>
          <w:rFonts w:ascii="Times New Roman" w:hAnsi="Times New Roman" w:cs="Arial"/>
          <w:bCs/>
          <w:noProof/>
          <w:lang w:eastAsia="zh-TW"/>
        </w:rPr>
        <w:t xml:space="preserve">in </w:t>
      </w:r>
      <w:r w:rsidR="00C80B1A" w:rsidRPr="00B95566">
        <w:rPr>
          <w:rFonts w:ascii="Times New Roman" w:hAnsi="Times New Roman" w:cs="Arial"/>
          <w:bCs/>
          <w:noProof/>
          <w:lang w:eastAsia="zh-TW"/>
        </w:rPr>
        <w:t>3 ways, as follows: (i) the</w:t>
      </w:r>
      <w:r w:rsidR="00BA359D" w:rsidRPr="00B95566">
        <w:rPr>
          <w:rFonts w:ascii="Times New Roman" w:hAnsi="Times New Roman" w:cs="Arial"/>
          <w:bCs/>
          <w:noProof/>
          <w:lang w:eastAsia="zh-TW"/>
        </w:rPr>
        <w:t xml:space="preserve"> </w:t>
      </w:r>
      <w:r w:rsidR="00BA359D" w:rsidRPr="00B95566">
        <w:rPr>
          <w:rFonts w:ascii="Times New Roman" w:hAnsi="Times New Roman" w:cs="Arial"/>
          <w:bCs/>
          <w:i/>
          <w:noProof/>
          <w:lang w:eastAsia="zh-TW"/>
        </w:rPr>
        <w:t>conventional way</w:t>
      </w:r>
      <w:r w:rsidR="00BA359D" w:rsidRPr="00B95566">
        <w:rPr>
          <w:rFonts w:ascii="Times New Roman" w:hAnsi="Times New Roman" w:cs="Arial"/>
          <w:bCs/>
          <w:noProof/>
          <w:lang w:eastAsia="zh-TW"/>
        </w:rPr>
        <w:t xml:space="preserve"> (based on baseline risk factors and age), </w:t>
      </w:r>
      <w:r w:rsidR="00C80B1A" w:rsidRPr="00B95566">
        <w:rPr>
          <w:rFonts w:ascii="Times New Roman" w:hAnsi="Times New Roman" w:cs="Arial"/>
          <w:bCs/>
          <w:noProof/>
          <w:lang w:eastAsia="zh-TW"/>
        </w:rPr>
        <w:t xml:space="preserve">(ii) </w:t>
      </w:r>
      <w:r w:rsidR="00BA359D" w:rsidRPr="00B95566">
        <w:rPr>
          <w:rFonts w:ascii="Times New Roman" w:hAnsi="Times New Roman" w:cs="Arial"/>
          <w:bCs/>
          <w:i/>
          <w:noProof/>
          <w:lang w:eastAsia="zh-TW"/>
        </w:rPr>
        <w:t>dynamic</w:t>
      </w:r>
      <w:r w:rsidR="00C80B1A" w:rsidRPr="00B95566">
        <w:rPr>
          <w:rFonts w:ascii="Times New Roman" w:hAnsi="Times New Roman" w:cs="Arial"/>
          <w:bCs/>
          <w:i/>
          <w:noProof/>
          <w:lang w:eastAsia="zh-TW"/>
        </w:rPr>
        <w:t xml:space="preserve"> method</w:t>
      </w:r>
      <w:r w:rsidR="00BA359D" w:rsidRPr="00B95566">
        <w:rPr>
          <w:rFonts w:ascii="Times New Roman" w:hAnsi="Times New Roman" w:cs="Arial"/>
          <w:bCs/>
          <w:noProof/>
          <w:lang w:eastAsia="zh-TW"/>
        </w:rPr>
        <w:t xml:space="preserve"> (patients were censored when new-comorbidities occurred)</w:t>
      </w:r>
      <w:r w:rsidR="00C80B1A" w:rsidRPr="00B95566">
        <w:rPr>
          <w:rFonts w:ascii="Times New Roman" w:hAnsi="Times New Roman" w:cs="Arial"/>
          <w:bCs/>
          <w:noProof/>
          <w:lang w:eastAsia="zh-TW"/>
        </w:rPr>
        <w:t>;</w:t>
      </w:r>
      <w:r w:rsidR="00BA359D" w:rsidRPr="00B95566">
        <w:rPr>
          <w:rFonts w:ascii="Times New Roman" w:hAnsi="Times New Roman" w:cs="Arial"/>
          <w:bCs/>
          <w:noProof/>
          <w:lang w:eastAsia="zh-TW"/>
        </w:rPr>
        <w:t xml:space="preserve"> and </w:t>
      </w:r>
      <w:r w:rsidR="00C80B1A" w:rsidRPr="00B95566">
        <w:rPr>
          <w:rFonts w:ascii="Times New Roman" w:hAnsi="Times New Roman" w:cs="Arial"/>
          <w:bCs/>
          <w:noProof/>
          <w:lang w:eastAsia="zh-TW"/>
        </w:rPr>
        <w:t xml:space="preserve">(iii) </w:t>
      </w:r>
      <w:r w:rsidR="00BA359D" w:rsidRPr="00B95566">
        <w:rPr>
          <w:rFonts w:ascii="Times New Roman" w:hAnsi="Times New Roman" w:cs="Arial"/>
          <w:bCs/>
          <w:noProof/>
          <w:lang w:eastAsia="zh-TW"/>
        </w:rPr>
        <w:t xml:space="preserve">an </w:t>
      </w:r>
      <w:r w:rsidR="00BA359D" w:rsidRPr="00B95566">
        <w:rPr>
          <w:rFonts w:ascii="Times New Roman" w:hAnsi="Times New Roman" w:cs="Arial"/>
          <w:bCs/>
          <w:i/>
          <w:noProof/>
          <w:lang w:eastAsia="zh-TW"/>
        </w:rPr>
        <w:t>ideal method</w:t>
      </w:r>
      <w:r w:rsidR="00BA359D" w:rsidRPr="00B95566">
        <w:rPr>
          <w:rFonts w:ascii="Times New Roman" w:hAnsi="Times New Roman" w:cs="Arial"/>
          <w:bCs/>
          <w:noProof/>
          <w:lang w:eastAsia="zh-TW"/>
        </w:rPr>
        <w:t xml:space="preserve"> (patients were censored when new-comorbidities occurred and the stroke risk was </w:t>
      </w:r>
      <w:r w:rsidR="00AD0CA2" w:rsidRPr="00B95566">
        <w:rPr>
          <w:rFonts w:ascii="Times New Roman" w:hAnsi="Times New Roman" w:cs="Arial"/>
          <w:bCs/>
          <w:noProof/>
          <w:lang w:eastAsia="zh-TW"/>
        </w:rPr>
        <w:t xml:space="preserve">related </w:t>
      </w:r>
      <w:r w:rsidR="00BA359D" w:rsidRPr="00B95566">
        <w:rPr>
          <w:rFonts w:ascii="Times New Roman" w:hAnsi="Times New Roman" w:cs="Arial"/>
          <w:bCs/>
          <w:noProof/>
          <w:lang w:eastAsia="zh-TW"/>
        </w:rPr>
        <w:t>to the act</w:t>
      </w:r>
      <w:r w:rsidR="003E4387">
        <w:rPr>
          <w:rFonts w:ascii="Times New Roman" w:hAnsi="Times New Roman" w:cs="Arial"/>
          <w:bCs/>
          <w:noProof/>
          <w:lang w:eastAsia="zh-TW"/>
        </w:rPr>
        <w:t>u</w:t>
      </w:r>
      <w:r w:rsidR="00BA359D" w:rsidRPr="00B95566">
        <w:rPr>
          <w:rFonts w:ascii="Times New Roman" w:hAnsi="Times New Roman" w:cs="Arial"/>
          <w:bCs/>
          <w:noProof/>
          <w:lang w:eastAsia="zh-TW"/>
        </w:rPr>
        <w:t>al age when stroke happened).</w:t>
      </w:r>
      <w:r w:rsidR="00C36A23" w:rsidRPr="00B95566">
        <w:rPr>
          <w:rFonts w:ascii="Times New Roman" w:hAnsi="Times New Roman" w:cs="Arial"/>
          <w:bCs/>
          <w:noProof/>
          <w:lang w:eastAsia="zh-TW"/>
        </w:rPr>
        <w:t xml:space="preserve"> The tippin</w:t>
      </w:r>
      <w:r w:rsidR="00C80B1A" w:rsidRPr="00B95566">
        <w:rPr>
          <w:rFonts w:ascii="Times New Roman" w:hAnsi="Times New Roman" w:cs="Arial"/>
          <w:bCs/>
          <w:noProof/>
          <w:lang w:eastAsia="zh-TW"/>
        </w:rPr>
        <w:t>g</w:t>
      </w:r>
      <w:r w:rsidR="00C36A23" w:rsidRPr="00B95566">
        <w:rPr>
          <w:rFonts w:ascii="Times New Roman" w:hAnsi="Times New Roman" w:cs="Arial"/>
          <w:bCs/>
          <w:noProof/>
          <w:lang w:eastAsia="zh-TW"/>
        </w:rPr>
        <w:t xml:space="preserve"> point for the use of NOACs was set at a stroke risk of 0.9%/year.</w:t>
      </w:r>
      <w:r w:rsidR="00095A56" w:rsidRPr="00B95566">
        <w:rPr>
          <w:rFonts w:ascii="Times New Roman" w:hAnsi="Times New Roman" w:cs="Arial"/>
          <w:bCs/>
          <w:noProof/>
          <w:lang w:eastAsia="zh-TW"/>
        </w:rPr>
        <w:t xml:space="preserve"> </w:t>
      </w:r>
    </w:p>
    <w:p w14:paraId="2DB5B714" w14:textId="72BB2851" w:rsidR="00463EE6" w:rsidRPr="00B95566" w:rsidRDefault="00BA359D" w:rsidP="00095A56">
      <w:pPr>
        <w:widowControl w:val="0"/>
        <w:autoSpaceDE w:val="0"/>
        <w:autoSpaceDN w:val="0"/>
        <w:adjustRightInd w:val="0"/>
        <w:spacing w:after="0" w:line="480" w:lineRule="auto"/>
        <w:jc w:val="both"/>
        <w:rPr>
          <w:rFonts w:ascii="Times New Roman" w:hAnsi="Times New Roman" w:cs="Arial"/>
          <w:bCs/>
          <w:noProof/>
          <w:lang w:eastAsia="zh-TW"/>
        </w:rPr>
      </w:pPr>
      <w:r w:rsidRPr="00B95566">
        <w:rPr>
          <w:rFonts w:ascii="Times New Roman" w:hAnsi="Times New Roman"/>
          <w:bCs/>
          <w:lang w:eastAsia="zh-TW"/>
        </w:rPr>
        <w:t xml:space="preserve">The </w:t>
      </w:r>
      <w:r w:rsidR="00E632D2" w:rsidRPr="00B95566">
        <w:rPr>
          <w:rFonts w:ascii="Times New Roman" w:hAnsi="Times New Roman"/>
          <w:bCs/>
          <w:lang w:eastAsia="zh-TW"/>
        </w:rPr>
        <w:t xml:space="preserve">overall </w:t>
      </w:r>
      <w:r w:rsidR="00C328FC" w:rsidRPr="00B95566">
        <w:rPr>
          <w:rFonts w:ascii="Times New Roman" w:hAnsi="Times New Roman"/>
          <w:bCs/>
          <w:lang w:eastAsia="zh-TW"/>
        </w:rPr>
        <w:t>risk</w:t>
      </w:r>
      <w:r w:rsidR="00E632D2" w:rsidRPr="00B95566">
        <w:rPr>
          <w:rFonts w:ascii="Times New Roman" w:hAnsi="Times New Roman"/>
          <w:bCs/>
          <w:lang w:eastAsia="zh-TW"/>
        </w:rPr>
        <w:t xml:space="preserve"> of ischemic stroke</w:t>
      </w:r>
      <w:r w:rsidRPr="00B95566">
        <w:rPr>
          <w:rFonts w:ascii="Times New Roman" w:hAnsi="Times New Roman"/>
          <w:bCs/>
          <w:lang w:eastAsia="zh-TW"/>
        </w:rPr>
        <w:t xml:space="preserve"> using the </w:t>
      </w:r>
      <w:r w:rsidRPr="00B95566">
        <w:rPr>
          <w:rFonts w:ascii="Times New Roman" w:hAnsi="Times New Roman" w:cs="Arial"/>
          <w:bCs/>
          <w:noProof/>
          <w:lang w:eastAsia="zh-TW"/>
        </w:rPr>
        <w:t xml:space="preserve">conventional </w:t>
      </w:r>
      <w:r w:rsidR="00E632D2" w:rsidRPr="00B95566">
        <w:rPr>
          <w:rFonts w:ascii="Times New Roman" w:hAnsi="Times New Roman" w:cs="Arial"/>
          <w:bCs/>
          <w:noProof/>
          <w:lang w:eastAsia="zh-TW"/>
        </w:rPr>
        <w:t>way was</w:t>
      </w:r>
      <w:r w:rsidRPr="00B95566">
        <w:rPr>
          <w:rFonts w:ascii="Times New Roman" w:hAnsi="Times New Roman" w:cs="Arial"/>
          <w:bCs/>
          <w:noProof/>
          <w:lang w:eastAsia="zh-TW"/>
        </w:rPr>
        <w:t xml:space="preserve"> </w:t>
      </w:r>
      <w:r w:rsidR="00E45365" w:rsidRPr="00B95566">
        <w:rPr>
          <w:rFonts w:ascii="Times New Roman" w:hAnsi="Times New Roman" w:cs="Arial"/>
          <w:bCs/>
          <w:noProof/>
          <w:lang w:eastAsia="zh-TW"/>
        </w:rPr>
        <w:t>overestimated</w:t>
      </w:r>
      <w:r w:rsidRPr="00B95566">
        <w:rPr>
          <w:rFonts w:ascii="Times New Roman" w:hAnsi="Times New Roman" w:cs="Arial"/>
          <w:bCs/>
          <w:noProof/>
          <w:lang w:eastAsia="zh-TW"/>
        </w:rPr>
        <w:t xml:space="preserve"> </w:t>
      </w:r>
      <w:r w:rsidR="007C58F8" w:rsidRPr="00B95566">
        <w:rPr>
          <w:rFonts w:ascii="Times New Roman" w:hAnsi="Times New Roman" w:cs="Arial"/>
          <w:bCs/>
          <w:noProof/>
          <w:lang w:eastAsia="zh-TW"/>
        </w:rPr>
        <w:t xml:space="preserve">compared to the </w:t>
      </w:r>
      <w:r w:rsidR="00E632D2" w:rsidRPr="00B95566">
        <w:rPr>
          <w:rFonts w:ascii="Times New Roman" w:hAnsi="Times New Roman" w:cs="Arial"/>
          <w:bCs/>
          <w:noProof/>
          <w:lang w:eastAsia="zh-TW"/>
        </w:rPr>
        <w:t xml:space="preserve">dynamic or </w:t>
      </w:r>
      <w:r w:rsidRPr="00B95566">
        <w:rPr>
          <w:rFonts w:ascii="Times New Roman" w:hAnsi="Times New Roman" w:cs="Arial"/>
          <w:bCs/>
          <w:noProof/>
          <w:lang w:eastAsia="zh-TW"/>
        </w:rPr>
        <w:t>ideal assessment</w:t>
      </w:r>
      <w:r w:rsidR="00E632D2" w:rsidRPr="00B95566">
        <w:rPr>
          <w:rFonts w:ascii="Times New Roman" w:hAnsi="Times New Roman" w:cs="Arial"/>
          <w:bCs/>
          <w:noProof/>
          <w:lang w:eastAsia="zh-TW"/>
        </w:rPr>
        <w:t xml:space="preserve"> with the incidence rate ratio (IRR) </w:t>
      </w:r>
      <w:r w:rsidR="00E45365" w:rsidRPr="00B95566">
        <w:rPr>
          <w:rFonts w:ascii="Times New Roman" w:hAnsi="Times New Roman" w:cs="Arial"/>
          <w:bCs/>
          <w:noProof/>
          <w:lang w:eastAsia="zh-TW"/>
        </w:rPr>
        <w:t>of 1.2</w:t>
      </w:r>
      <w:r w:rsidR="00264185" w:rsidRPr="00B95566">
        <w:rPr>
          <w:rFonts w:ascii="Times New Roman" w:hAnsi="Times New Roman" w:cs="Arial"/>
          <w:bCs/>
          <w:noProof/>
          <w:lang w:eastAsia="zh-TW"/>
        </w:rPr>
        <w:t>4</w:t>
      </w:r>
      <w:r w:rsidR="00E45365" w:rsidRPr="00B95566">
        <w:rPr>
          <w:rFonts w:ascii="Times New Roman" w:hAnsi="Times New Roman" w:cs="Arial"/>
          <w:bCs/>
          <w:noProof/>
          <w:lang w:eastAsia="zh-TW"/>
        </w:rPr>
        <w:t xml:space="preserve"> for patients with hypertension, 1.2</w:t>
      </w:r>
      <w:r w:rsidR="00264185" w:rsidRPr="00B95566">
        <w:rPr>
          <w:rFonts w:ascii="Times New Roman" w:hAnsi="Times New Roman" w:cs="Arial"/>
          <w:bCs/>
          <w:noProof/>
          <w:lang w:eastAsia="zh-TW"/>
        </w:rPr>
        <w:t>2</w:t>
      </w:r>
      <w:r w:rsidR="00E45365" w:rsidRPr="00B95566">
        <w:rPr>
          <w:rFonts w:ascii="Times New Roman" w:hAnsi="Times New Roman" w:cs="Arial"/>
          <w:bCs/>
          <w:noProof/>
          <w:lang w:eastAsia="zh-TW"/>
        </w:rPr>
        <w:t xml:space="preserve"> for heart failure, 1.37 for diabetes mellitus and 1.</w:t>
      </w:r>
      <w:r w:rsidR="00264185" w:rsidRPr="00B95566">
        <w:rPr>
          <w:rFonts w:ascii="Times New Roman" w:hAnsi="Times New Roman" w:cs="Arial"/>
          <w:bCs/>
          <w:noProof/>
          <w:lang w:eastAsia="zh-TW"/>
        </w:rPr>
        <w:t>35</w:t>
      </w:r>
      <w:r w:rsidR="00E45365" w:rsidRPr="00B95566">
        <w:rPr>
          <w:rFonts w:ascii="Times New Roman" w:hAnsi="Times New Roman" w:cs="Arial"/>
          <w:bCs/>
          <w:noProof/>
          <w:lang w:eastAsia="zh-TW"/>
        </w:rPr>
        <w:t xml:space="preserve"> for vascular diseases; all p values &lt; 0.0</w:t>
      </w:r>
      <w:r w:rsidR="00C328FC" w:rsidRPr="00B95566">
        <w:rPr>
          <w:rFonts w:ascii="Times New Roman" w:hAnsi="Times New Roman" w:cs="Arial"/>
          <w:bCs/>
          <w:noProof/>
          <w:lang w:eastAsia="zh-TW"/>
        </w:rPr>
        <w:t>1</w:t>
      </w:r>
      <w:r w:rsidRPr="00B95566">
        <w:rPr>
          <w:rFonts w:ascii="Times New Roman" w:hAnsi="Times New Roman" w:cs="Arial"/>
          <w:bCs/>
          <w:noProof/>
          <w:lang w:eastAsia="zh-TW"/>
        </w:rPr>
        <w:t xml:space="preserve">. </w:t>
      </w:r>
      <w:r w:rsidR="004B6054" w:rsidRPr="00B95566">
        <w:rPr>
          <w:rFonts w:ascii="Times New Roman" w:hAnsi="Times New Roman" w:cs="Arial"/>
          <w:bCs/>
          <w:noProof/>
          <w:lang w:eastAsia="zh-TW"/>
        </w:rPr>
        <w:t xml:space="preserve">The risk of ischemic stroke </w:t>
      </w:r>
      <w:del w:id="5" w:author="GYH Lip" w:date="2018-09-26T06:43:00Z">
        <w:r w:rsidR="004B6054" w:rsidRPr="00B95566" w:rsidDel="00F7037D">
          <w:rPr>
            <w:rFonts w:ascii="Times New Roman" w:hAnsi="Times New Roman" w:cs="Arial"/>
            <w:bCs/>
            <w:noProof/>
            <w:lang w:eastAsia="zh-TW"/>
          </w:rPr>
          <w:delText xml:space="preserve">of </w:delText>
        </w:r>
      </w:del>
      <w:ins w:id="6" w:author="GYH Lip" w:date="2018-09-26T06:43:00Z">
        <w:r w:rsidR="00F7037D">
          <w:rPr>
            <w:rFonts w:ascii="Times New Roman" w:hAnsi="Times New Roman" w:cs="Arial"/>
            <w:bCs/>
            <w:noProof/>
            <w:lang w:eastAsia="zh-TW"/>
          </w:rPr>
          <w:t xml:space="preserve">for </w:t>
        </w:r>
      </w:ins>
      <w:r w:rsidR="004B6054" w:rsidRPr="00B95566">
        <w:rPr>
          <w:rFonts w:ascii="Times New Roman" w:hAnsi="Times New Roman" w:cs="Arial"/>
          <w:bCs/>
          <w:noProof/>
          <w:lang w:eastAsia="zh-TW"/>
        </w:rPr>
        <w:t xml:space="preserve">each age strata was generally higher </w:t>
      </w:r>
      <w:r w:rsidR="003143DB" w:rsidRPr="00B95566">
        <w:rPr>
          <w:rFonts w:ascii="Times New Roman" w:hAnsi="Times New Roman" w:cs="Arial"/>
          <w:bCs/>
          <w:noProof/>
          <w:lang w:eastAsia="zh-TW"/>
        </w:rPr>
        <w:t>with</w:t>
      </w:r>
      <w:r w:rsidR="004B6054" w:rsidRPr="00B95566">
        <w:rPr>
          <w:rFonts w:ascii="Times New Roman" w:hAnsi="Times New Roman" w:cs="Arial"/>
          <w:bCs/>
          <w:noProof/>
          <w:lang w:eastAsia="zh-TW"/>
        </w:rPr>
        <w:t xml:space="preserve"> </w:t>
      </w:r>
      <w:r w:rsidR="007C58F8" w:rsidRPr="00B95566">
        <w:rPr>
          <w:rFonts w:ascii="Times New Roman" w:hAnsi="Times New Roman" w:cs="Arial"/>
          <w:bCs/>
          <w:noProof/>
          <w:lang w:eastAsia="zh-TW"/>
        </w:rPr>
        <w:t xml:space="preserve">the </w:t>
      </w:r>
      <w:r w:rsidR="004B6054" w:rsidRPr="00B95566">
        <w:rPr>
          <w:rFonts w:ascii="Times New Roman" w:hAnsi="Times New Roman" w:cs="Arial"/>
          <w:bCs/>
          <w:noProof/>
          <w:lang w:eastAsia="zh-TW"/>
        </w:rPr>
        <w:t>conventional or dynamic methods compared to</w:t>
      </w:r>
      <w:r w:rsidR="007C58F8" w:rsidRPr="00B95566">
        <w:rPr>
          <w:rFonts w:ascii="Times New Roman" w:hAnsi="Times New Roman" w:cs="Arial"/>
          <w:bCs/>
          <w:noProof/>
          <w:lang w:eastAsia="zh-TW"/>
        </w:rPr>
        <w:t xml:space="preserve"> the</w:t>
      </w:r>
      <w:r w:rsidR="004B6054" w:rsidRPr="00B95566">
        <w:rPr>
          <w:rFonts w:ascii="Times New Roman" w:hAnsi="Times New Roman" w:cs="Arial"/>
          <w:bCs/>
          <w:noProof/>
          <w:lang w:eastAsia="zh-TW"/>
        </w:rPr>
        <w:t xml:space="preserve"> ideal assessment. </w:t>
      </w:r>
      <w:r w:rsidR="001F15FD" w:rsidRPr="00B95566">
        <w:rPr>
          <w:rFonts w:ascii="Times New Roman" w:hAnsi="Times New Roman" w:cs="Arial"/>
          <w:bCs/>
          <w:noProof/>
          <w:lang w:eastAsia="zh-TW"/>
        </w:rPr>
        <w:t>With heart failure, the tipping point (</w:t>
      </w:r>
      <w:r w:rsidR="00C80B1A" w:rsidRPr="00B95566">
        <w:rPr>
          <w:rFonts w:ascii="Times New Roman" w:hAnsi="Times New Roman" w:cs="Arial"/>
          <w:bCs/>
          <w:noProof/>
          <w:lang w:eastAsia="zh-TW"/>
        </w:rPr>
        <w:t xml:space="preserve">age </w:t>
      </w:r>
      <w:r w:rsidR="001F15FD" w:rsidRPr="00B95566">
        <w:rPr>
          <w:rFonts w:ascii="Times New Roman" w:hAnsi="Times New Roman" w:cs="Arial"/>
          <w:bCs/>
          <w:noProof/>
          <w:lang w:eastAsia="zh-TW"/>
        </w:rPr>
        <w:t xml:space="preserve">35 years) of NOACs </w:t>
      </w:r>
      <w:r w:rsidR="007C58F8" w:rsidRPr="00B95566">
        <w:rPr>
          <w:rFonts w:ascii="Times New Roman" w:hAnsi="Times New Roman" w:cs="Arial"/>
          <w:bCs/>
          <w:noProof/>
          <w:lang w:eastAsia="zh-TW"/>
        </w:rPr>
        <w:t xml:space="preserve">was </w:t>
      </w:r>
      <w:r w:rsidR="001F15FD" w:rsidRPr="00B95566">
        <w:rPr>
          <w:rFonts w:ascii="Times New Roman" w:hAnsi="Times New Roman" w:cs="Arial"/>
          <w:bCs/>
          <w:noProof/>
          <w:lang w:eastAsia="zh-TW"/>
        </w:rPr>
        <w:t xml:space="preserve">similar, irrespetive of methods used for stroke risk assessment. </w:t>
      </w:r>
      <w:r w:rsidR="00AE6315" w:rsidRPr="00B95566">
        <w:rPr>
          <w:rFonts w:ascii="Times New Roman" w:hAnsi="Times New Roman" w:cs="Arial"/>
          <w:bCs/>
          <w:noProof/>
          <w:lang w:eastAsia="zh-TW"/>
        </w:rPr>
        <w:t>According to the results of ideal assessment, the age thresholds for the use of NOAC</w:t>
      </w:r>
      <w:r w:rsidR="0064686D" w:rsidRPr="00B95566">
        <w:rPr>
          <w:rFonts w:ascii="Times New Roman" w:hAnsi="Times New Roman" w:cs="Arial"/>
          <w:bCs/>
          <w:noProof/>
          <w:lang w:eastAsia="zh-TW"/>
        </w:rPr>
        <w:t xml:space="preserve">s </w:t>
      </w:r>
      <w:r w:rsidR="009F6494" w:rsidRPr="00B95566">
        <w:rPr>
          <w:rFonts w:ascii="Times New Roman" w:hAnsi="Times New Roman" w:cs="Arial" w:hint="eastAsia"/>
          <w:bCs/>
          <w:noProof/>
          <w:lang w:eastAsia="zh-TW"/>
        </w:rPr>
        <w:t>for patients with hypertension, diabet</w:t>
      </w:r>
      <w:r w:rsidR="00C80B1A" w:rsidRPr="00B95566">
        <w:rPr>
          <w:rFonts w:ascii="Times New Roman" w:hAnsi="Times New Roman" w:cs="Arial"/>
          <w:bCs/>
          <w:noProof/>
          <w:lang w:eastAsia="zh-TW"/>
        </w:rPr>
        <w:t>es mellitus</w:t>
      </w:r>
      <w:r w:rsidR="009F6494" w:rsidRPr="00B95566">
        <w:rPr>
          <w:rFonts w:ascii="Times New Roman" w:hAnsi="Times New Roman" w:cs="Arial" w:hint="eastAsia"/>
          <w:bCs/>
          <w:noProof/>
          <w:lang w:eastAsia="zh-TW"/>
        </w:rPr>
        <w:t>, and vascular diseases were 50, 50 and 55 years, respectively</w:t>
      </w:r>
      <w:r w:rsidR="00AE6315" w:rsidRPr="00B95566">
        <w:rPr>
          <w:rFonts w:ascii="Times New Roman" w:hAnsi="Times New Roman" w:cs="Arial"/>
          <w:bCs/>
          <w:noProof/>
          <w:lang w:eastAsia="zh-TW"/>
        </w:rPr>
        <w:t>.</w:t>
      </w:r>
      <w:r w:rsidR="001F15FD" w:rsidRPr="00B95566">
        <w:rPr>
          <w:rFonts w:ascii="Times New Roman" w:hAnsi="Times New Roman" w:cs="Arial"/>
          <w:bCs/>
          <w:noProof/>
          <w:lang w:eastAsia="zh-TW"/>
        </w:rPr>
        <w:t xml:space="preserve"> </w:t>
      </w:r>
    </w:p>
    <w:p w14:paraId="2F3D5574" w14:textId="72BCD276" w:rsidR="0049350B" w:rsidRPr="00B95566" w:rsidRDefault="0049350B" w:rsidP="007334C6">
      <w:pPr>
        <w:tabs>
          <w:tab w:val="left" w:pos="5984"/>
        </w:tabs>
        <w:spacing w:line="480" w:lineRule="auto"/>
        <w:jc w:val="both"/>
        <w:rPr>
          <w:rFonts w:ascii="Times New Roman" w:hAnsi="Times New Roman"/>
          <w:bCs/>
          <w:lang w:eastAsia="zh-TW"/>
        </w:rPr>
      </w:pPr>
      <w:r w:rsidRPr="00B95566">
        <w:rPr>
          <w:rFonts w:ascii="Times New Roman" w:hAnsi="Times New Roman" w:hint="eastAsia"/>
          <w:b/>
          <w:i/>
          <w:lang w:eastAsia="zh-TW"/>
        </w:rPr>
        <w:lastRenderedPageBreak/>
        <w:t>Conclusions</w:t>
      </w:r>
      <w:r w:rsidRPr="00B95566">
        <w:rPr>
          <w:rFonts w:ascii="Times New Roman" w:hAnsi="Times New Roman" w:hint="eastAsia"/>
          <w:lang w:eastAsia="zh-TW"/>
        </w:rPr>
        <w:t>:</w:t>
      </w:r>
      <w:r w:rsidR="003C1089" w:rsidRPr="00B95566">
        <w:rPr>
          <w:rFonts w:ascii="Times New Roman" w:hAnsi="Times New Roman" w:hint="eastAsia"/>
          <w:bCs/>
          <w:noProof/>
          <w:lang w:eastAsia="zh-TW"/>
        </w:rPr>
        <w:t xml:space="preserve"> </w:t>
      </w:r>
      <w:r w:rsidR="00477A5D" w:rsidRPr="00B95566">
        <w:rPr>
          <w:rFonts w:ascii="Times New Roman" w:hAnsi="Times New Roman" w:cs="Arial"/>
          <w:bCs/>
          <w:noProof/>
          <w:szCs w:val="22"/>
          <w:lang w:eastAsia="zh-TW"/>
        </w:rPr>
        <w:t>Ischemic stroke risk in AF is heterogeneous, depending on different risk factors with age being as an important driver</w:t>
      </w:r>
      <w:r w:rsidR="003C6F94" w:rsidRPr="00B95566">
        <w:rPr>
          <w:rFonts w:ascii="Times New Roman" w:hAnsi="Times New Roman" w:cs="Arial"/>
          <w:bCs/>
          <w:noProof/>
          <w:szCs w:val="22"/>
          <w:lang w:eastAsia="zh-TW"/>
        </w:rPr>
        <w:t xml:space="preserve"> of </w:t>
      </w:r>
      <w:r w:rsidR="007C58F8" w:rsidRPr="00B95566">
        <w:rPr>
          <w:rFonts w:ascii="Times New Roman" w:hAnsi="Times New Roman" w:cs="Arial"/>
          <w:bCs/>
          <w:noProof/>
          <w:szCs w:val="22"/>
          <w:lang w:eastAsia="zh-TW"/>
        </w:rPr>
        <w:t xml:space="preserve">stroke </w:t>
      </w:r>
      <w:r w:rsidR="003C6F94" w:rsidRPr="00B95566">
        <w:rPr>
          <w:rFonts w:ascii="Times New Roman" w:hAnsi="Times New Roman" w:cs="Arial"/>
          <w:bCs/>
          <w:noProof/>
          <w:szCs w:val="22"/>
          <w:lang w:eastAsia="zh-TW"/>
        </w:rPr>
        <w:t>risk</w:t>
      </w:r>
      <w:r w:rsidR="00477A5D" w:rsidRPr="00B95566">
        <w:rPr>
          <w:rFonts w:ascii="Times New Roman" w:hAnsi="Times New Roman" w:cs="Arial"/>
          <w:bCs/>
          <w:noProof/>
          <w:szCs w:val="22"/>
          <w:lang w:eastAsia="zh-TW"/>
        </w:rPr>
        <w:t xml:space="preserve">. </w:t>
      </w:r>
      <w:r w:rsidR="007C58F8" w:rsidRPr="00B95566">
        <w:rPr>
          <w:rFonts w:ascii="Times New Roman" w:hAnsi="Times New Roman" w:cs="Arial"/>
          <w:bCs/>
          <w:noProof/>
          <w:szCs w:val="22"/>
          <w:lang w:eastAsia="zh-TW"/>
        </w:rPr>
        <w:t>A</w:t>
      </w:r>
      <w:r w:rsidR="00477A5D" w:rsidRPr="00B95566">
        <w:rPr>
          <w:rFonts w:ascii="Times New Roman" w:hAnsi="Times New Roman" w:cs="Arial"/>
          <w:bCs/>
          <w:noProof/>
          <w:szCs w:val="22"/>
          <w:lang w:eastAsia="zh-TW"/>
        </w:rPr>
        <w:t xml:space="preserve">ge thresholds for the use of NOACs were different for AF patients having different </w:t>
      </w:r>
      <w:r w:rsidR="00AF1D53" w:rsidRPr="00B95566">
        <w:rPr>
          <w:rFonts w:ascii="Times New Roman" w:hAnsi="Times New Roman" w:cs="Arial"/>
          <w:bCs/>
          <w:noProof/>
          <w:szCs w:val="22"/>
          <w:lang w:eastAsia="zh-TW"/>
        </w:rPr>
        <w:t>single</w:t>
      </w:r>
      <w:r w:rsidR="00477A5D" w:rsidRPr="00B95566">
        <w:rPr>
          <w:rFonts w:ascii="Times New Roman" w:hAnsi="Times New Roman" w:cs="Arial"/>
          <w:bCs/>
          <w:noProof/>
          <w:szCs w:val="22"/>
          <w:lang w:eastAsia="zh-TW"/>
        </w:rPr>
        <w:t xml:space="preserve"> risk factor</w:t>
      </w:r>
      <w:r w:rsidR="00AF1D53" w:rsidRPr="00B95566">
        <w:rPr>
          <w:rFonts w:ascii="Times New Roman" w:hAnsi="Times New Roman" w:cs="Arial"/>
          <w:bCs/>
          <w:noProof/>
          <w:szCs w:val="22"/>
          <w:lang w:eastAsia="zh-TW"/>
        </w:rPr>
        <w:t>s</w:t>
      </w:r>
      <w:r w:rsidR="00477A5D" w:rsidRPr="00B95566">
        <w:rPr>
          <w:rFonts w:ascii="Times New Roman" w:hAnsi="Times New Roman" w:cs="Arial"/>
          <w:bCs/>
          <w:noProof/>
          <w:szCs w:val="22"/>
          <w:lang w:eastAsia="zh-TW"/>
        </w:rPr>
        <w:t xml:space="preserve"> beyond </w:t>
      </w:r>
      <w:r w:rsidR="00AF1D53" w:rsidRPr="00B95566">
        <w:rPr>
          <w:rFonts w:ascii="Times New Roman" w:hAnsi="Times New Roman" w:cs="Arial"/>
          <w:bCs/>
          <w:noProof/>
          <w:szCs w:val="22"/>
          <w:lang w:eastAsia="zh-TW"/>
        </w:rPr>
        <w:t xml:space="preserve">sex </w:t>
      </w:r>
      <w:r w:rsidR="00477A5D" w:rsidRPr="00B95566">
        <w:rPr>
          <w:rFonts w:ascii="Times New Roman" w:hAnsi="Times New Roman" w:cs="Arial"/>
          <w:bCs/>
          <w:noProof/>
          <w:szCs w:val="22"/>
          <w:lang w:eastAsia="zh-TW"/>
        </w:rPr>
        <w:t>despite the same CHA</w:t>
      </w:r>
      <w:r w:rsidR="00477A5D" w:rsidRPr="00B95566">
        <w:rPr>
          <w:rFonts w:ascii="Times New Roman" w:hAnsi="Times New Roman" w:cs="Arial"/>
          <w:bCs/>
          <w:noProof/>
          <w:szCs w:val="22"/>
          <w:vertAlign w:val="subscript"/>
          <w:lang w:eastAsia="zh-TW"/>
        </w:rPr>
        <w:t>2</w:t>
      </w:r>
      <w:r w:rsidR="00477A5D" w:rsidRPr="00B95566">
        <w:rPr>
          <w:rFonts w:ascii="Times New Roman" w:hAnsi="Times New Roman" w:cs="Arial"/>
          <w:bCs/>
          <w:noProof/>
          <w:szCs w:val="22"/>
          <w:lang w:eastAsia="zh-TW"/>
        </w:rPr>
        <w:t>DS</w:t>
      </w:r>
      <w:r w:rsidR="00477A5D" w:rsidRPr="00B95566">
        <w:rPr>
          <w:rFonts w:ascii="Times New Roman" w:hAnsi="Times New Roman" w:cs="Arial"/>
          <w:bCs/>
          <w:noProof/>
          <w:szCs w:val="22"/>
          <w:vertAlign w:val="subscript"/>
          <w:lang w:eastAsia="zh-TW"/>
        </w:rPr>
        <w:t>2</w:t>
      </w:r>
      <w:r w:rsidR="00477A5D" w:rsidRPr="00B95566">
        <w:rPr>
          <w:rFonts w:ascii="Times New Roman" w:hAnsi="Times New Roman" w:cs="Arial"/>
          <w:bCs/>
          <w:noProof/>
          <w:szCs w:val="22"/>
          <w:lang w:eastAsia="zh-TW"/>
        </w:rPr>
        <w:t>-VASc score</w:t>
      </w:r>
      <w:r w:rsidR="00AF1D53" w:rsidRPr="00B95566">
        <w:rPr>
          <w:rFonts w:ascii="Times New Roman" w:hAnsi="Times New Roman" w:cs="Arial"/>
          <w:bCs/>
          <w:noProof/>
          <w:szCs w:val="22"/>
          <w:lang w:eastAsia="zh-TW"/>
        </w:rPr>
        <w:t xml:space="preserve"> point</w:t>
      </w:r>
      <w:r w:rsidR="00477A5D" w:rsidRPr="00B95566">
        <w:rPr>
          <w:rFonts w:ascii="Times New Roman" w:hAnsi="Times New Roman" w:cs="Arial"/>
          <w:bCs/>
          <w:noProof/>
          <w:szCs w:val="22"/>
          <w:lang w:eastAsia="zh-TW"/>
        </w:rPr>
        <w:t xml:space="preserve"> (1 for males and 2 for females); that is, 35 years for heart failure, 50 years for hypertension </w:t>
      </w:r>
      <w:ins w:id="7" w:author="GYH Lip" w:date="2018-09-26T06:44:00Z">
        <w:r w:rsidR="00F04795">
          <w:rPr>
            <w:rFonts w:ascii="Times New Roman" w:hAnsi="Times New Roman" w:cs="Arial"/>
            <w:bCs/>
            <w:noProof/>
            <w:szCs w:val="22"/>
            <w:lang w:eastAsia="zh-TW"/>
          </w:rPr>
          <w:t>or</w:t>
        </w:r>
      </w:ins>
      <w:del w:id="8" w:author="GYH Lip" w:date="2018-09-26T06:44:00Z">
        <w:r w:rsidR="00477A5D" w:rsidRPr="00B95566" w:rsidDel="00F04795">
          <w:rPr>
            <w:rFonts w:ascii="Times New Roman" w:hAnsi="Times New Roman" w:cs="Arial"/>
            <w:bCs/>
            <w:noProof/>
            <w:szCs w:val="22"/>
            <w:lang w:eastAsia="zh-TW"/>
          </w:rPr>
          <w:delText>and</w:delText>
        </w:r>
      </w:del>
      <w:r w:rsidR="00477A5D" w:rsidRPr="00B95566">
        <w:rPr>
          <w:rFonts w:ascii="Times New Roman" w:hAnsi="Times New Roman" w:cs="Arial"/>
          <w:bCs/>
          <w:noProof/>
          <w:szCs w:val="22"/>
          <w:lang w:eastAsia="zh-TW"/>
        </w:rPr>
        <w:t xml:space="preserve"> diabetes, and 55 years for vascular disease</w:t>
      </w:r>
      <w:r w:rsidR="009F6494" w:rsidRPr="00B95566">
        <w:rPr>
          <w:rFonts w:ascii="Times New Roman" w:hAnsi="Times New Roman" w:cs="Arial"/>
          <w:bCs/>
          <w:noProof/>
          <w:szCs w:val="22"/>
          <w:lang w:eastAsia="zh-TW"/>
        </w:rPr>
        <w:t>s</w:t>
      </w:r>
      <w:r w:rsidR="007334C6" w:rsidRPr="00B95566">
        <w:rPr>
          <w:rFonts w:ascii="Times New Roman" w:hAnsi="Times New Roman" w:cs="Arial"/>
          <w:bCs/>
          <w:noProof/>
          <w:szCs w:val="22"/>
          <w:lang w:eastAsia="zh-TW"/>
        </w:rPr>
        <w:t>.</w:t>
      </w:r>
    </w:p>
    <w:bookmarkEnd w:id="3"/>
    <w:p w14:paraId="5F041F27" w14:textId="77777777" w:rsidR="0049350B" w:rsidRPr="00B95566" w:rsidRDefault="0049350B" w:rsidP="0049350B">
      <w:pPr>
        <w:spacing w:line="480" w:lineRule="auto"/>
        <w:jc w:val="both"/>
        <w:rPr>
          <w:rFonts w:ascii="Times New Roman" w:hAnsi="Times New Roman"/>
          <w:bCs/>
          <w:lang w:eastAsia="zh-TW"/>
        </w:rPr>
      </w:pPr>
      <w:r w:rsidRPr="00B95566">
        <w:rPr>
          <w:rFonts w:ascii="Times New Roman" w:hAnsi="Times New Roman" w:cs="Arial" w:hint="eastAsia"/>
          <w:b/>
          <w:bCs/>
          <w:noProof/>
          <w:lang w:eastAsia="zh-TW"/>
        </w:rPr>
        <w:t>Key words</w:t>
      </w:r>
      <w:r w:rsidR="000E05C7" w:rsidRPr="00B95566">
        <w:rPr>
          <w:rFonts w:ascii="Times New Roman" w:hAnsi="Times New Roman" w:cs="Arial" w:hint="eastAsia"/>
          <w:bCs/>
          <w:noProof/>
          <w:lang w:eastAsia="zh-TW"/>
        </w:rPr>
        <w:t>: a</w:t>
      </w:r>
      <w:r w:rsidR="002F56F8" w:rsidRPr="00B95566">
        <w:rPr>
          <w:rFonts w:ascii="Times New Roman" w:hAnsi="Times New Roman" w:cs="Arial" w:hint="eastAsia"/>
          <w:bCs/>
          <w:noProof/>
          <w:lang w:eastAsia="zh-TW"/>
        </w:rPr>
        <w:t>trial fibrillation</w:t>
      </w:r>
      <w:r w:rsidR="00477A5D" w:rsidRPr="00B95566">
        <w:rPr>
          <w:rFonts w:ascii="Times New Roman" w:hAnsi="Times New Roman" w:cs="Arial"/>
          <w:bCs/>
          <w:noProof/>
          <w:lang w:eastAsia="zh-TW"/>
        </w:rPr>
        <w:t>;</w:t>
      </w:r>
      <w:r w:rsidR="00477A5D" w:rsidRPr="00B95566">
        <w:rPr>
          <w:rFonts w:ascii="Times New Roman" w:hAnsi="Times New Roman" w:cs="Arial" w:hint="eastAsia"/>
          <w:bCs/>
          <w:noProof/>
          <w:lang w:eastAsia="zh-TW"/>
        </w:rPr>
        <w:t xml:space="preserve"> </w:t>
      </w:r>
      <w:r w:rsidR="00477A5D" w:rsidRPr="00B95566">
        <w:rPr>
          <w:rFonts w:ascii="Times New Roman" w:hAnsi="Times New Roman" w:cs="Arial"/>
          <w:bCs/>
          <w:noProof/>
          <w:lang w:eastAsia="zh-TW"/>
        </w:rPr>
        <w:t>age, NOACs</w:t>
      </w:r>
    </w:p>
    <w:p w14:paraId="3C2BF71B" w14:textId="77777777" w:rsidR="000824CD" w:rsidRPr="00B95566" w:rsidRDefault="003A2AF8" w:rsidP="001367B5">
      <w:pPr>
        <w:spacing w:line="480" w:lineRule="auto"/>
        <w:rPr>
          <w:rFonts w:ascii="Times New Roman" w:hAnsi="Times New Roman"/>
          <w:b/>
          <w:lang w:eastAsia="zh-TW"/>
        </w:rPr>
      </w:pPr>
      <w:r w:rsidRPr="00B95566">
        <w:rPr>
          <w:rFonts w:ascii="Times New Roman" w:hAnsi="Times New Roman"/>
          <w:b/>
          <w:lang w:eastAsia="zh-TW"/>
        </w:rPr>
        <w:br w:type="page"/>
      </w:r>
      <w:r w:rsidR="001367B5" w:rsidRPr="00B95566">
        <w:rPr>
          <w:rFonts w:ascii="Times New Roman" w:hAnsi="Times New Roman"/>
          <w:b/>
          <w:lang w:eastAsia="zh-TW"/>
        </w:rPr>
        <w:lastRenderedPageBreak/>
        <w:t>Introduction</w:t>
      </w:r>
    </w:p>
    <w:p w14:paraId="7DB39BC6" w14:textId="77777777" w:rsidR="0087083B" w:rsidRPr="00B95566" w:rsidRDefault="00970852" w:rsidP="00ED3DB0">
      <w:pPr>
        <w:spacing w:line="480" w:lineRule="auto"/>
        <w:ind w:firstLineChars="200" w:firstLine="480"/>
        <w:jc w:val="both"/>
        <w:rPr>
          <w:rFonts w:ascii="Times New Roman" w:hAnsi="Times New Roman"/>
          <w:bCs/>
          <w:lang w:eastAsia="zh-TW"/>
        </w:rPr>
      </w:pPr>
      <w:r w:rsidRPr="00B95566">
        <w:rPr>
          <w:rFonts w:ascii="Times New Roman" w:hAnsi="Times New Roman" w:cs="Arial"/>
          <w:bCs/>
          <w:noProof/>
          <w:lang w:eastAsia="zh-TW"/>
        </w:rPr>
        <w:t>Atrial fibrillation (AF) is associated with an excess of stroke risk but this risk is not homogeneous</w:t>
      </w:r>
      <w:r w:rsidR="003C6F94" w:rsidRPr="00B95566">
        <w:rPr>
          <w:rFonts w:ascii="Times New Roman" w:hAnsi="Times New Roman" w:cs="Arial"/>
          <w:bCs/>
          <w:noProof/>
          <w:lang w:eastAsia="zh-TW"/>
        </w:rPr>
        <w:t xml:space="preserve">, </w:t>
      </w:r>
      <w:r w:rsidRPr="00B95566">
        <w:rPr>
          <w:rFonts w:ascii="Times New Roman" w:hAnsi="Times New Roman" w:cs="Arial"/>
          <w:bCs/>
          <w:noProof/>
          <w:lang w:eastAsia="zh-TW"/>
        </w:rPr>
        <w:t>and depends on the presence o</w:t>
      </w:r>
      <w:r w:rsidR="00273578" w:rsidRPr="00B95566">
        <w:rPr>
          <w:rFonts w:ascii="Times New Roman" w:hAnsi="Times New Roman" w:cs="Arial"/>
          <w:bCs/>
          <w:noProof/>
          <w:lang w:eastAsia="zh-TW"/>
        </w:rPr>
        <w:t xml:space="preserve">f various stroke risk factors. </w:t>
      </w:r>
      <w:r w:rsidR="00ED3DB0" w:rsidRPr="00B95566">
        <w:rPr>
          <w:rFonts w:ascii="Times New Roman" w:hAnsi="Times New Roman" w:hint="eastAsia"/>
          <w:bCs/>
          <w:lang w:eastAsia="zh-TW"/>
        </w:rPr>
        <w:t>C</w:t>
      </w:r>
      <w:r w:rsidR="00ED3DB0" w:rsidRPr="00B95566">
        <w:rPr>
          <w:rFonts w:ascii="Times New Roman" w:hAnsi="Times New Roman"/>
          <w:bCs/>
          <w:lang w:eastAsia="zh-TW"/>
        </w:rPr>
        <w:t>urrent European, American and Asian clinical guidelines</w:t>
      </w:r>
      <w:r w:rsidR="00B830F4" w:rsidRPr="00B95566">
        <w:rPr>
          <w:rFonts w:ascii="Times New Roman" w:hAnsi="Times New Roman"/>
          <w:bCs/>
          <w:lang w:eastAsia="zh-TW"/>
        </w:rPr>
        <w:t xml:space="preserve"> recommend</w:t>
      </w:r>
      <w:r w:rsidR="00ED3DB0" w:rsidRPr="00B95566">
        <w:rPr>
          <w:rFonts w:ascii="Times New Roman" w:hAnsi="Times New Roman"/>
          <w:bCs/>
          <w:lang w:eastAsia="zh-TW"/>
        </w:rPr>
        <w:t xml:space="preserve"> use </w:t>
      </w:r>
      <w:r w:rsidR="00ED3DB0" w:rsidRPr="00B95566">
        <w:rPr>
          <w:rFonts w:ascii="Times New Roman" w:hAnsi="Times New Roman" w:hint="eastAsia"/>
          <w:bCs/>
          <w:lang w:eastAsia="zh-TW"/>
        </w:rPr>
        <w:t xml:space="preserve">of </w:t>
      </w:r>
      <w:r w:rsidR="00ED3DB0" w:rsidRPr="00B95566">
        <w:rPr>
          <w:rFonts w:ascii="Times New Roman" w:hAnsi="Times New Roman" w:cs="Arial" w:hint="eastAsia"/>
          <w:bCs/>
          <w:noProof/>
          <w:szCs w:val="22"/>
          <w:lang w:eastAsia="zh-TW"/>
        </w:rPr>
        <w:t>CHA</w:t>
      </w:r>
      <w:r w:rsidR="00ED3DB0" w:rsidRPr="00B95566">
        <w:rPr>
          <w:rFonts w:ascii="Times New Roman" w:hAnsi="Times New Roman" w:cs="Arial" w:hint="eastAsia"/>
          <w:bCs/>
          <w:noProof/>
          <w:szCs w:val="22"/>
          <w:vertAlign w:val="subscript"/>
          <w:lang w:eastAsia="zh-TW"/>
        </w:rPr>
        <w:t>2</w:t>
      </w:r>
      <w:r w:rsidR="00ED3DB0" w:rsidRPr="00B95566">
        <w:rPr>
          <w:rFonts w:ascii="Times New Roman" w:hAnsi="Times New Roman" w:cs="Arial" w:hint="eastAsia"/>
          <w:bCs/>
          <w:noProof/>
          <w:szCs w:val="22"/>
          <w:lang w:eastAsia="zh-TW"/>
        </w:rPr>
        <w:t>DS</w:t>
      </w:r>
      <w:r w:rsidR="00ED3DB0" w:rsidRPr="00B95566">
        <w:rPr>
          <w:rFonts w:ascii="Times New Roman" w:hAnsi="Times New Roman" w:cs="Arial" w:hint="eastAsia"/>
          <w:bCs/>
          <w:noProof/>
          <w:szCs w:val="22"/>
          <w:vertAlign w:val="subscript"/>
          <w:lang w:eastAsia="zh-TW"/>
        </w:rPr>
        <w:t>2</w:t>
      </w:r>
      <w:r w:rsidR="00ED3DB0" w:rsidRPr="00B95566">
        <w:rPr>
          <w:rFonts w:ascii="Times New Roman" w:hAnsi="Times New Roman" w:cs="Arial" w:hint="eastAsia"/>
          <w:bCs/>
          <w:noProof/>
          <w:szCs w:val="22"/>
          <w:lang w:eastAsia="zh-TW"/>
        </w:rPr>
        <w:t>-VASc (</w:t>
      </w:r>
      <w:r w:rsidR="00ED3DB0" w:rsidRPr="00B95566">
        <w:rPr>
          <w:rFonts w:ascii="Times New Roman" w:hAnsi="Times New Roman" w:cs="Arial"/>
          <w:bCs/>
          <w:noProof/>
          <w:szCs w:val="22"/>
          <w:lang w:eastAsia="zh-TW"/>
        </w:rPr>
        <w:t>congestive heart failure, hypertension, age ≥75, diabetes mellitus, prior stroke or transient ischemic attack, vascular disease, age 65–74, female</w:t>
      </w:r>
      <w:r w:rsidR="00ED3DB0" w:rsidRPr="00B95566">
        <w:rPr>
          <w:rFonts w:ascii="Times New Roman" w:hAnsi="Times New Roman" w:cs="Arial" w:hint="eastAsia"/>
          <w:bCs/>
          <w:noProof/>
          <w:szCs w:val="22"/>
          <w:lang w:eastAsia="zh-TW"/>
        </w:rPr>
        <w:t>) score</w:t>
      </w:r>
      <w:r w:rsidR="00ED3DB0" w:rsidRPr="00B95566">
        <w:rPr>
          <w:rFonts w:ascii="Times New Roman" w:hAnsi="Times New Roman"/>
          <w:bCs/>
          <w:lang w:eastAsia="zh-TW"/>
        </w:rPr>
        <w:t xml:space="preserve"> </w:t>
      </w:r>
      <w:r w:rsidR="00ED3DB0" w:rsidRPr="00B95566">
        <w:rPr>
          <w:rFonts w:ascii="Times New Roman" w:hAnsi="Times New Roman" w:hint="eastAsia"/>
          <w:bCs/>
          <w:lang w:eastAsia="zh-TW"/>
        </w:rPr>
        <w:t>for</w:t>
      </w:r>
      <w:r w:rsidR="00ED3DB0" w:rsidRPr="00B95566">
        <w:rPr>
          <w:rFonts w:ascii="Times New Roman" w:hAnsi="Times New Roman"/>
          <w:bCs/>
          <w:lang w:eastAsia="zh-TW"/>
        </w:rPr>
        <w:t xml:space="preserve"> </w:t>
      </w:r>
      <w:r w:rsidR="00ED3DB0" w:rsidRPr="00B95566">
        <w:rPr>
          <w:rFonts w:ascii="Times New Roman" w:hAnsi="Times New Roman" w:hint="eastAsia"/>
          <w:bCs/>
          <w:lang w:eastAsia="zh-TW"/>
        </w:rPr>
        <w:t xml:space="preserve">stroke risk stratification, and the strategy about the </w:t>
      </w:r>
      <w:r w:rsidR="00ED3DB0" w:rsidRPr="00B95566">
        <w:rPr>
          <w:rFonts w:ascii="Times New Roman" w:hAnsi="Times New Roman"/>
          <w:bCs/>
          <w:lang w:eastAsia="zh-TW"/>
        </w:rPr>
        <w:t xml:space="preserve">use of oral anticoagulants </w:t>
      </w:r>
      <w:r w:rsidR="00ED3DB0" w:rsidRPr="00B95566">
        <w:rPr>
          <w:rFonts w:ascii="Times New Roman" w:hAnsi="Times New Roman" w:hint="eastAsia"/>
          <w:bCs/>
          <w:lang w:eastAsia="zh-TW"/>
        </w:rPr>
        <w:t>(OACs) is determined accordingly</w:t>
      </w:r>
      <w:commentRangeStart w:id="9"/>
      <w:r w:rsidR="00ED3DB0" w:rsidRPr="00B95566">
        <w:rPr>
          <w:rFonts w:ascii="Times New Roman" w:hAnsi="Times New Roman"/>
          <w:bCs/>
          <w:lang w:eastAsia="zh-TW"/>
        </w:rPr>
        <w:t>.</w:t>
      </w:r>
      <w:commentRangeEnd w:id="9"/>
      <w:r w:rsidR="00F04795">
        <w:rPr>
          <w:rStyle w:val="CommentReference"/>
        </w:rPr>
        <w:commentReference w:id="9"/>
      </w:r>
      <w:r w:rsidR="00887E4A" w:rsidRPr="00B95566">
        <w:rPr>
          <w:rFonts w:ascii="Times New Roman" w:hAnsi="Times New Roman"/>
          <w:bCs/>
          <w:lang w:eastAsia="zh-TW"/>
        </w:rPr>
        <w:fldChar w:fldCharType="begin">
          <w:fldData xml:space="preserve">PEVuZE5vdGU+PENpdGU+PEF1dGhvcj5KYW51YXJ5PC9BdXRob3I+PFllYXI+MjAxNDwvWWVhcj48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</w:fldData>
        </w:fldChar>
      </w:r>
      <w:r w:rsidR="00FF1903" w:rsidRPr="00E374E6">
        <w:rPr>
          <w:rFonts w:ascii="Times New Roman" w:hAnsi="Times New Roman"/>
          <w:bCs/>
          <w:lang w:eastAsia="zh-TW"/>
        </w:rPr>
        <w:instrText xml:space="preserve"> ADDIN EN.CITE </w:instrText>
      </w:r>
      <w:r w:rsidR="00887E4A" w:rsidRPr="00E374E6">
        <w:rPr>
          <w:rFonts w:ascii="Times New Roman" w:hAnsi="Times New Roman"/>
          <w:bCs/>
          <w:lang w:eastAsia="zh-TW"/>
          <w:rPrChange w:id="10" w:author="GYH Lip" w:date="2018-09-26T06:47:00Z">
            <w:rPr>
              <w:rFonts w:ascii="Times New Roman" w:hAnsi="Times New Roman"/>
              <w:bCs/>
              <w:lang w:eastAsia="zh-TW"/>
            </w:rPr>
          </w:rPrChange>
        </w:rPr>
        <w:fldChar w:fldCharType="begin">
          <w:fldData xml:space="preserve">PEVuZE5vdGU+PENpdGU+PEF1dGhvcj5KYW51YXJ5PC9BdXRob3I+PFllYXI+MjAxNDwvWWVhcj48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</w:fldData>
        </w:fldChar>
      </w:r>
      <w:r w:rsidR="00FF1903" w:rsidRPr="00E374E6">
        <w:rPr>
          <w:rFonts w:ascii="Times New Roman" w:hAnsi="Times New Roman"/>
          <w:bCs/>
          <w:lang w:eastAsia="zh-TW"/>
        </w:rPr>
        <w:instrText xml:space="preserve"> ADDIN EN.CITE.DATA </w:instrText>
      </w:r>
      <w:r w:rsidR="00887E4A" w:rsidRPr="00E374E6">
        <w:rPr>
          <w:rFonts w:ascii="Times New Roman" w:hAnsi="Times New Roman"/>
          <w:bCs/>
          <w:lang w:eastAsia="zh-TW"/>
          <w:rPrChange w:id="11" w:author="GYH Lip" w:date="2018-09-26T06:47:00Z">
            <w:rPr>
              <w:rFonts w:ascii="Times New Roman" w:hAnsi="Times New Roman"/>
              <w:bCs/>
              <w:lang w:eastAsia="zh-TW"/>
            </w:rPr>
          </w:rPrChange>
        </w:rPr>
      </w:r>
      <w:r w:rsidR="00887E4A" w:rsidRPr="00E374E6">
        <w:rPr>
          <w:rFonts w:ascii="Times New Roman" w:hAnsi="Times New Roman"/>
          <w:bCs/>
          <w:lang w:eastAsia="zh-TW"/>
          <w:rPrChange w:id="12" w:author="GYH Lip" w:date="2018-09-26T06:47:00Z">
            <w:rPr>
              <w:rFonts w:ascii="Times New Roman" w:hAnsi="Times New Roman"/>
              <w:bCs/>
              <w:lang w:eastAsia="zh-TW"/>
            </w:rPr>
          </w:rPrChange>
        </w:rPr>
        <w:fldChar w:fldCharType="end"/>
      </w:r>
      <w:r w:rsidR="00887E4A" w:rsidRPr="00B95566">
        <w:rPr>
          <w:rFonts w:ascii="Times New Roman" w:hAnsi="Times New Roman"/>
          <w:bCs/>
          <w:lang w:eastAsia="zh-TW"/>
        </w:rPr>
      </w:r>
      <w:r w:rsidR="00887E4A" w:rsidRPr="00B95566">
        <w:rPr>
          <w:rFonts w:ascii="Times New Roman" w:hAnsi="Times New Roman"/>
          <w:bCs/>
          <w:lang w:eastAsia="zh-TW"/>
        </w:rPr>
        <w:fldChar w:fldCharType="separate"/>
      </w:r>
      <w:r w:rsidR="00FF1903" w:rsidRPr="00B95566">
        <w:rPr>
          <w:rFonts w:ascii="Times New Roman" w:hAnsi="Times New Roman"/>
          <w:bCs/>
          <w:noProof/>
          <w:vertAlign w:val="superscript"/>
          <w:lang w:eastAsia="zh-TW"/>
        </w:rPr>
        <w:t>1-3</w:t>
      </w:r>
      <w:r w:rsidR="00887E4A" w:rsidRPr="00B95566">
        <w:rPr>
          <w:rFonts w:ascii="Times New Roman" w:hAnsi="Times New Roman"/>
          <w:bCs/>
          <w:lang w:eastAsia="zh-TW"/>
        </w:rPr>
        <w:fldChar w:fldCharType="end"/>
      </w:r>
      <w:r w:rsidR="00FF1903" w:rsidRPr="00B95566">
        <w:rPr>
          <w:rFonts w:ascii="Times New Roman" w:hAnsi="Times New Roman"/>
          <w:bCs/>
          <w:lang w:eastAsia="zh-TW"/>
        </w:rPr>
        <w:t xml:space="preserve"> </w:t>
      </w:r>
    </w:p>
    <w:p w14:paraId="6E6BFA61" w14:textId="0613E597" w:rsidR="000A2004" w:rsidRPr="00E374E6" w:rsidRDefault="00ED3DB0">
      <w:pPr>
        <w:spacing w:line="480" w:lineRule="auto"/>
        <w:ind w:firstLineChars="200" w:firstLine="480"/>
        <w:jc w:val="both"/>
        <w:rPr>
          <w:rFonts w:ascii="Times New Roman" w:hAnsi="Times New Roman"/>
          <w:bCs/>
          <w:lang w:eastAsia="zh-TW"/>
          <w:rPrChange w:id="13" w:author="GYH Lip" w:date="2018-09-26T06:47:00Z">
            <w:rPr>
              <w:rFonts w:ascii="Times New Roman" w:hAnsi="Times New Roman" w:cs="Arial"/>
              <w:bCs/>
              <w:noProof/>
              <w:szCs w:val="22"/>
              <w:lang w:eastAsia="zh-TW"/>
            </w:rPr>
          </w:rPrChange>
        </w:rPr>
      </w:pPr>
      <w:r w:rsidRPr="00B95566">
        <w:rPr>
          <w:rFonts w:ascii="Times New Roman" w:hAnsi="Times New Roman" w:cs="Arial" w:hint="eastAsia"/>
          <w:bCs/>
          <w:noProof/>
          <w:szCs w:val="22"/>
          <w:lang w:eastAsia="zh-TW"/>
        </w:rPr>
        <w:t xml:space="preserve">According to the guideline recommendations, OACs </w:t>
      </w:r>
      <w:r w:rsidR="00602A5D" w:rsidRPr="00B95566">
        <w:rPr>
          <w:rFonts w:ascii="Times New Roman" w:hAnsi="Times New Roman" w:cs="Arial"/>
          <w:bCs/>
          <w:noProof/>
          <w:szCs w:val="22"/>
          <w:lang w:eastAsia="zh-TW"/>
        </w:rPr>
        <w:t>should b</w:t>
      </w:r>
      <w:r w:rsidR="008D35BA" w:rsidRPr="00B95566">
        <w:rPr>
          <w:rFonts w:ascii="Times New Roman" w:hAnsi="Times New Roman" w:cs="Arial"/>
          <w:bCs/>
          <w:noProof/>
          <w:szCs w:val="22"/>
          <w:lang w:eastAsia="zh-TW"/>
        </w:rPr>
        <w:t>e offered or considered for every AF patients</w:t>
      </w:r>
      <w:r w:rsidR="00602A5D" w:rsidRPr="00B95566">
        <w:rPr>
          <w:rFonts w:ascii="Times New Roman" w:hAnsi="Times New Roman" w:cs="Arial"/>
          <w:bCs/>
          <w:noProof/>
          <w:szCs w:val="22"/>
          <w:lang w:eastAsia="zh-TW"/>
        </w:rPr>
        <w:t xml:space="preserve"> except for</w:t>
      </w:r>
      <w:r w:rsidRPr="00B95566">
        <w:rPr>
          <w:rFonts w:ascii="Times New Roman" w:hAnsi="Times New Roman" w:cs="Arial" w:hint="eastAsia"/>
          <w:bCs/>
          <w:noProof/>
          <w:szCs w:val="22"/>
          <w:lang w:eastAsia="zh-TW"/>
        </w:rPr>
        <w:t xml:space="preserve"> </w:t>
      </w:r>
      <w:r w:rsidR="0087083B" w:rsidRPr="00B95566">
        <w:rPr>
          <w:rFonts w:ascii="Times New Roman" w:hAnsi="Times New Roman" w:cs="Arial"/>
          <w:bCs/>
          <w:noProof/>
          <w:szCs w:val="22"/>
          <w:lang w:eastAsia="zh-TW"/>
        </w:rPr>
        <w:t xml:space="preserve">those at low risk, ie. </w:t>
      </w:r>
      <w:r w:rsidRPr="00B95566">
        <w:rPr>
          <w:rFonts w:ascii="Times New Roman" w:hAnsi="Times New Roman" w:cs="Arial" w:hint="eastAsia"/>
          <w:bCs/>
          <w:noProof/>
          <w:szCs w:val="22"/>
          <w:lang w:eastAsia="zh-TW"/>
        </w:rPr>
        <w:t>male</w:t>
      </w:r>
      <w:r w:rsidR="00602A5D" w:rsidRPr="00B95566">
        <w:rPr>
          <w:rFonts w:ascii="Times New Roman" w:hAnsi="Times New Roman" w:cs="Arial"/>
          <w:bCs/>
          <w:noProof/>
          <w:szCs w:val="22"/>
          <w:lang w:eastAsia="zh-TW"/>
        </w:rPr>
        <w:t>s</w:t>
      </w:r>
      <w:r w:rsidRPr="00B95566">
        <w:rPr>
          <w:rFonts w:ascii="Times New Roman" w:hAnsi="Times New Roman" w:cs="Arial" w:hint="eastAsia"/>
          <w:bCs/>
          <w:noProof/>
          <w:szCs w:val="22"/>
          <w:lang w:eastAsia="zh-TW"/>
        </w:rPr>
        <w:t xml:space="preserve"> with a CHA</w:t>
      </w:r>
      <w:r w:rsidRPr="00B95566">
        <w:rPr>
          <w:rFonts w:ascii="Times New Roman" w:hAnsi="Times New Roman" w:cs="Arial" w:hint="eastAsia"/>
          <w:bCs/>
          <w:noProof/>
          <w:szCs w:val="22"/>
          <w:vertAlign w:val="subscript"/>
          <w:lang w:eastAsia="zh-TW"/>
        </w:rPr>
        <w:t>2</w:t>
      </w:r>
      <w:r w:rsidRPr="00B95566">
        <w:rPr>
          <w:rFonts w:ascii="Times New Roman" w:hAnsi="Times New Roman" w:cs="Arial" w:hint="eastAsia"/>
          <w:bCs/>
          <w:noProof/>
          <w:szCs w:val="22"/>
          <w:lang w:eastAsia="zh-TW"/>
        </w:rPr>
        <w:t>DS</w:t>
      </w:r>
      <w:r w:rsidRPr="00B95566">
        <w:rPr>
          <w:rFonts w:ascii="Times New Roman" w:hAnsi="Times New Roman" w:cs="Arial" w:hint="eastAsia"/>
          <w:bCs/>
          <w:noProof/>
          <w:szCs w:val="22"/>
          <w:vertAlign w:val="subscript"/>
          <w:lang w:eastAsia="zh-TW"/>
        </w:rPr>
        <w:t>2</w:t>
      </w:r>
      <w:r w:rsidRPr="00B95566">
        <w:rPr>
          <w:rFonts w:ascii="Times New Roman" w:hAnsi="Times New Roman" w:cs="Arial" w:hint="eastAsia"/>
          <w:bCs/>
          <w:noProof/>
          <w:szCs w:val="22"/>
          <w:lang w:eastAsia="zh-TW"/>
        </w:rPr>
        <w:t>-VASc score of 0 and female</w:t>
      </w:r>
      <w:r w:rsidR="00602A5D" w:rsidRPr="00B95566">
        <w:rPr>
          <w:rFonts w:ascii="Times New Roman" w:hAnsi="Times New Roman" w:cs="Arial"/>
          <w:bCs/>
          <w:noProof/>
          <w:szCs w:val="22"/>
          <w:lang w:eastAsia="zh-TW"/>
        </w:rPr>
        <w:t>s</w:t>
      </w:r>
      <w:r w:rsidRPr="00B95566">
        <w:rPr>
          <w:rFonts w:ascii="Times New Roman" w:hAnsi="Times New Roman" w:cs="Arial" w:hint="eastAsia"/>
          <w:bCs/>
          <w:noProof/>
          <w:szCs w:val="22"/>
          <w:lang w:eastAsia="zh-TW"/>
        </w:rPr>
        <w:t xml:space="preserve"> with a CHA</w:t>
      </w:r>
      <w:r w:rsidRPr="00B95566">
        <w:rPr>
          <w:rFonts w:ascii="Times New Roman" w:hAnsi="Times New Roman" w:cs="Arial" w:hint="eastAsia"/>
          <w:bCs/>
          <w:noProof/>
          <w:szCs w:val="22"/>
          <w:vertAlign w:val="subscript"/>
          <w:lang w:eastAsia="zh-TW"/>
        </w:rPr>
        <w:t>2</w:t>
      </w:r>
      <w:r w:rsidRPr="00B95566">
        <w:rPr>
          <w:rFonts w:ascii="Times New Roman" w:hAnsi="Times New Roman" w:cs="Arial" w:hint="eastAsia"/>
          <w:bCs/>
          <w:noProof/>
          <w:szCs w:val="22"/>
          <w:lang w:eastAsia="zh-TW"/>
        </w:rPr>
        <w:t>DS</w:t>
      </w:r>
      <w:r w:rsidRPr="00B95566">
        <w:rPr>
          <w:rFonts w:ascii="Times New Roman" w:hAnsi="Times New Roman" w:cs="Arial" w:hint="eastAsia"/>
          <w:bCs/>
          <w:noProof/>
          <w:szCs w:val="22"/>
          <w:vertAlign w:val="subscript"/>
          <w:lang w:eastAsia="zh-TW"/>
        </w:rPr>
        <w:t>2</w:t>
      </w:r>
      <w:r w:rsidR="00602A5D" w:rsidRPr="00B95566">
        <w:rPr>
          <w:rFonts w:ascii="Times New Roman" w:hAnsi="Times New Roman" w:cs="Arial" w:hint="eastAsia"/>
          <w:bCs/>
          <w:noProof/>
          <w:szCs w:val="22"/>
          <w:lang w:eastAsia="zh-TW"/>
        </w:rPr>
        <w:t>-VASc score of 1</w:t>
      </w:r>
      <w:commentRangeStart w:id="14"/>
      <w:ins w:id="15" w:author="GYH Lip" w:date="2018-09-26T06:47:00Z">
        <w:r w:rsidR="00E374E6" w:rsidRPr="00B95566">
          <w:rPr>
            <w:rFonts w:ascii="Times New Roman" w:hAnsi="Times New Roman"/>
            <w:bCs/>
            <w:lang w:eastAsia="zh-TW"/>
          </w:rPr>
          <w:t>.</w:t>
        </w:r>
        <w:commentRangeEnd w:id="14"/>
        <w:r w:rsidR="00E374E6">
          <w:rPr>
            <w:rStyle w:val="CommentReference"/>
          </w:rPr>
          <w:commentReference w:id="14"/>
        </w:r>
        <w:r w:rsidR="00E374E6" w:rsidRPr="00B95566">
          <w:rPr>
            <w:rFonts w:ascii="Times New Roman" w:hAnsi="Times New Roman"/>
            <w:bCs/>
            <w:lang w:eastAsia="zh-TW"/>
          </w:rPr>
          <w:t xml:space="preserve"> </w:t>
        </w:r>
      </w:ins>
      <w:del w:id="16" w:author="GYH Lip" w:date="2018-09-26T06:47:00Z">
        <w:r w:rsidR="00602A5D" w:rsidRPr="00B95566" w:rsidDel="00E374E6">
          <w:rPr>
            <w:rFonts w:ascii="Times New Roman" w:hAnsi="Times New Roman" w:cs="Arial"/>
            <w:bCs/>
            <w:noProof/>
            <w:szCs w:val="22"/>
            <w:lang w:eastAsia="zh-TW"/>
          </w:rPr>
          <w:delText>.</w:delText>
        </w:r>
      </w:del>
      <w:r w:rsidR="00602A5D" w:rsidRPr="00B95566">
        <w:rPr>
          <w:rFonts w:ascii="Times New Roman" w:hAnsi="Times New Roman" w:cs="Arial"/>
          <w:bCs/>
          <w:noProof/>
          <w:szCs w:val="22"/>
          <w:lang w:eastAsia="zh-TW"/>
        </w:rPr>
        <w:t xml:space="preserve"> However, </w:t>
      </w:r>
      <w:r w:rsidR="00C76966" w:rsidRPr="00B95566">
        <w:rPr>
          <w:rFonts w:ascii="Times New Roman" w:hAnsi="Times New Roman" w:cs="Arial"/>
          <w:bCs/>
          <w:noProof/>
          <w:szCs w:val="22"/>
          <w:lang w:eastAsia="zh-TW"/>
        </w:rPr>
        <w:t xml:space="preserve">there are some debates </w:t>
      </w:r>
      <w:r w:rsidR="00AF1D53" w:rsidRPr="00B95566">
        <w:rPr>
          <w:rFonts w:ascii="Times New Roman" w:hAnsi="Times New Roman" w:cs="Arial"/>
          <w:bCs/>
          <w:noProof/>
          <w:szCs w:val="22"/>
          <w:lang w:eastAsia="zh-TW"/>
        </w:rPr>
        <w:t xml:space="preserve">over </w:t>
      </w:r>
      <w:r w:rsidR="00C76966" w:rsidRPr="00B95566">
        <w:rPr>
          <w:rFonts w:ascii="Times New Roman" w:hAnsi="Times New Roman" w:cs="Arial"/>
          <w:bCs/>
          <w:noProof/>
          <w:szCs w:val="22"/>
          <w:lang w:eastAsia="zh-TW"/>
        </w:rPr>
        <w:t xml:space="preserve">the </w:t>
      </w:r>
      <w:r w:rsidR="002929D8" w:rsidRPr="00B95566">
        <w:rPr>
          <w:rFonts w:ascii="Times New Roman" w:hAnsi="Times New Roman" w:cs="Arial"/>
          <w:bCs/>
          <w:noProof/>
          <w:szCs w:val="22"/>
          <w:lang w:eastAsia="zh-TW"/>
        </w:rPr>
        <w:t>use of OACs</w:t>
      </w:r>
      <w:r w:rsidR="00602A5D" w:rsidRPr="00B95566">
        <w:rPr>
          <w:rFonts w:ascii="Times New Roman" w:hAnsi="Times New Roman" w:cs="Arial"/>
          <w:bCs/>
          <w:noProof/>
          <w:szCs w:val="22"/>
          <w:lang w:eastAsia="zh-TW"/>
        </w:rPr>
        <w:t xml:space="preserve"> </w:t>
      </w:r>
      <w:r w:rsidR="00602A5D" w:rsidRPr="00B95566">
        <w:rPr>
          <w:rFonts w:ascii="Times New Roman" w:hAnsi="Times New Roman" w:cs="Arial" w:hint="eastAsia"/>
          <w:bCs/>
          <w:noProof/>
          <w:szCs w:val="22"/>
          <w:lang w:eastAsia="zh-TW"/>
        </w:rPr>
        <w:t>f</w:t>
      </w:r>
      <w:r w:rsidRPr="00B95566">
        <w:rPr>
          <w:rFonts w:ascii="Times New Roman" w:hAnsi="Times New Roman" w:cs="Arial" w:hint="eastAsia"/>
          <w:bCs/>
          <w:noProof/>
          <w:szCs w:val="22"/>
          <w:lang w:eastAsia="zh-TW"/>
        </w:rPr>
        <w:t xml:space="preserve">or </w:t>
      </w:r>
      <w:r w:rsidR="00C76966" w:rsidRPr="00B95566">
        <w:rPr>
          <w:rFonts w:ascii="Times New Roman" w:hAnsi="Times New Roman" w:cs="Arial"/>
          <w:bCs/>
          <w:noProof/>
          <w:szCs w:val="22"/>
          <w:lang w:eastAsia="zh-TW"/>
        </w:rPr>
        <w:t xml:space="preserve">AF </w:t>
      </w:r>
      <w:r w:rsidRPr="00B95566">
        <w:rPr>
          <w:rFonts w:ascii="Times New Roman" w:hAnsi="Times New Roman" w:cs="Arial" w:hint="eastAsia"/>
          <w:bCs/>
          <w:noProof/>
          <w:szCs w:val="22"/>
          <w:lang w:eastAsia="zh-TW"/>
        </w:rPr>
        <w:t>patients with single 1 additional risk factor beyon</w:t>
      </w:r>
      <w:r w:rsidR="0087083B" w:rsidRPr="00B95566">
        <w:rPr>
          <w:rFonts w:ascii="Times New Roman" w:hAnsi="Times New Roman" w:cs="Arial"/>
          <w:bCs/>
          <w:noProof/>
          <w:szCs w:val="22"/>
          <w:lang w:eastAsia="zh-TW"/>
        </w:rPr>
        <w:t>d</w:t>
      </w:r>
      <w:r w:rsidRPr="00B95566">
        <w:rPr>
          <w:rFonts w:ascii="Times New Roman" w:hAnsi="Times New Roman" w:cs="Arial" w:hint="eastAsia"/>
          <w:bCs/>
          <w:noProof/>
          <w:szCs w:val="22"/>
          <w:lang w:eastAsia="zh-TW"/>
        </w:rPr>
        <w:t xml:space="preserve"> </w:t>
      </w:r>
      <w:r w:rsidR="00AF1D53" w:rsidRPr="00B95566">
        <w:rPr>
          <w:rFonts w:ascii="Times New Roman" w:hAnsi="Times New Roman" w:cs="Arial"/>
          <w:bCs/>
          <w:noProof/>
          <w:szCs w:val="22"/>
          <w:lang w:eastAsia="zh-TW"/>
        </w:rPr>
        <w:t>sex</w:t>
      </w:r>
      <w:r w:rsidR="00AF1D53" w:rsidRPr="00B95566">
        <w:rPr>
          <w:rFonts w:ascii="Times New Roman" w:hAnsi="Times New Roman" w:cs="Arial" w:hint="eastAsia"/>
          <w:bCs/>
          <w:noProof/>
          <w:szCs w:val="22"/>
          <w:lang w:eastAsia="zh-TW"/>
        </w:rPr>
        <w:t xml:space="preserve"> </w:t>
      </w:r>
      <w:r w:rsidRPr="00B95566">
        <w:rPr>
          <w:rFonts w:ascii="Times New Roman" w:hAnsi="Times New Roman" w:cs="Arial" w:hint="eastAsia"/>
          <w:bCs/>
          <w:noProof/>
          <w:szCs w:val="22"/>
          <w:lang w:eastAsia="zh-TW"/>
        </w:rPr>
        <w:t>(</w:t>
      </w:r>
      <w:r w:rsidRPr="00B95566">
        <w:rPr>
          <w:rFonts w:ascii="Times New Roman" w:hAnsi="Times New Roman"/>
          <w:bCs/>
          <w:szCs w:val="28"/>
          <w:lang w:eastAsia="zh-TW"/>
        </w:rPr>
        <w:t>ie. CHA</w:t>
      </w:r>
      <w:r w:rsidRPr="00B95566">
        <w:rPr>
          <w:rFonts w:ascii="Times New Roman" w:hAnsi="Times New Roman"/>
          <w:bCs/>
          <w:szCs w:val="28"/>
          <w:vertAlign w:val="subscript"/>
          <w:lang w:eastAsia="zh-TW"/>
        </w:rPr>
        <w:t>2</w:t>
      </w:r>
      <w:r w:rsidRPr="00B95566">
        <w:rPr>
          <w:rFonts w:ascii="Times New Roman" w:hAnsi="Times New Roman"/>
          <w:bCs/>
          <w:szCs w:val="28"/>
          <w:lang w:eastAsia="zh-TW"/>
        </w:rPr>
        <w:t>DS</w:t>
      </w:r>
      <w:r w:rsidRPr="00B95566">
        <w:rPr>
          <w:rFonts w:ascii="Times New Roman" w:hAnsi="Times New Roman"/>
          <w:bCs/>
          <w:szCs w:val="28"/>
          <w:vertAlign w:val="subscript"/>
          <w:lang w:eastAsia="zh-TW"/>
        </w:rPr>
        <w:t>2</w:t>
      </w:r>
      <w:r w:rsidRPr="00B95566">
        <w:rPr>
          <w:rFonts w:ascii="Times New Roman" w:hAnsi="Times New Roman"/>
          <w:bCs/>
          <w:szCs w:val="28"/>
          <w:lang w:eastAsia="zh-TW"/>
        </w:rPr>
        <w:t>-VASc score=</w:t>
      </w:r>
      <w:r w:rsidRPr="00B95566">
        <w:rPr>
          <w:rFonts w:ascii="Times New Roman" w:hAnsi="Times New Roman" w:hint="eastAsia"/>
          <w:bCs/>
          <w:szCs w:val="28"/>
          <w:lang w:eastAsia="zh-TW"/>
        </w:rPr>
        <w:t xml:space="preserve">1 </w:t>
      </w:r>
      <w:r w:rsidRPr="00B95566">
        <w:rPr>
          <w:rFonts w:ascii="Times New Roman" w:hAnsi="Times New Roman"/>
          <w:bCs/>
          <w:szCs w:val="28"/>
          <w:lang w:eastAsia="zh-TW"/>
        </w:rPr>
        <w:t>(m</w:t>
      </w:r>
      <w:r w:rsidRPr="00B95566">
        <w:rPr>
          <w:rFonts w:ascii="Times New Roman" w:hAnsi="Times New Roman" w:hint="eastAsia"/>
          <w:bCs/>
          <w:szCs w:val="28"/>
          <w:lang w:eastAsia="zh-TW"/>
        </w:rPr>
        <w:t>ales</w:t>
      </w:r>
      <w:r w:rsidRPr="00B95566">
        <w:rPr>
          <w:rFonts w:ascii="Times New Roman" w:hAnsi="Times New Roman"/>
          <w:bCs/>
          <w:szCs w:val="28"/>
          <w:lang w:eastAsia="zh-TW"/>
        </w:rPr>
        <w:t xml:space="preserve">) or </w:t>
      </w:r>
      <w:r w:rsidRPr="00B95566">
        <w:rPr>
          <w:rFonts w:ascii="Times New Roman" w:hAnsi="Times New Roman" w:hint="eastAsia"/>
          <w:bCs/>
          <w:szCs w:val="28"/>
          <w:lang w:eastAsia="zh-TW"/>
        </w:rPr>
        <w:t xml:space="preserve">2 </w:t>
      </w:r>
      <w:r w:rsidRPr="00B95566">
        <w:rPr>
          <w:rFonts w:ascii="Times New Roman" w:hAnsi="Times New Roman"/>
          <w:bCs/>
          <w:szCs w:val="28"/>
          <w:lang w:eastAsia="zh-TW"/>
        </w:rPr>
        <w:t>(f</w:t>
      </w:r>
      <w:r w:rsidRPr="00B95566">
        <w:rPr>
          <w:rFonts w:ascii="Times New Roman" w:hAnsi="Times New Roman" w:hint="eastAsia"/>
          <w:bCs/>
          <w:szCs w:val="28"/>
          <w:lang w:eastAsia="zh-TW"/>
        </w:rPr>
        <w:t>emales</w:t>
      </w:r>
      <w:r w:rsidRPr="00B95566">
        <w:rPr>
          <w:rFonts w:ascii="Times New Roman" w:hAnsi="Times New Roman"/>
          <w:bCs/>
          <w:szCs w:val="28"/>
          <w:lang w:eastAsia="zh-TW"/>
        </w:rPr>
        <w:t>)</w:t>
      </w:r>
      <w:r w:rsidRPr="00B95566">
        <w:rPr>
          <w:rFonts w:ascii="Times New Roman" w:hAnsi="Times New Roman" w:cs="Arial" w:hint="eastAsia"/>
          <w:bCs/>
          <w:noProof/>
          <w:szCs w:val="22"/>
          <w:lang w:eastAsia="zh-TW"/>
        </w:rPr>
        <w:t>)</w:t>
      </w:r>
      <w:r w:rsidR="00C76966" w:rsidRPr="00B95566">
        <w:rPr>
          <w:rFonts w:ascii="Times New Roman" w:hAnsi="Times New Roman" w:cs="Arial" w:hint="eastAsia"/>
          <w:bCs/>
          <w:noProof/>
          <w:szCs w:val="22"/>
          <w:lang w:eastAsia="zh-TW"/>
        </w:rPr>
        <w:t>.</w:t>
      </w:r>
      <w:r w:rsidR="000A2004" w:rsidRPr="00B95566">
        <w:rPr>
          <w:rFonts w:ascii="Times New Roman" w:hAnsi="Times New Roman" w:cs="Arial"/>
          <w:bCs/>
          <w:noProof/>
          <w:szCs w:val="22"/>
          <w:lang w:eastAsia="zh-TW"/>
        </w:rPr>
        <w:t xml:space="preserve"> Several previous studies </w:t>
      </w:r>
      <w:ins w:id="17" w:author="GYH Lip" w:date="2018-09-26T06:48:00Z">
        <w:r w:rsidR="00137C1C">
          <w:rPr>
            <w:rFonts w:ascii="Times New Roman" w:hAnsi="Times New Roman" w:cs="Arial"/>
            <w:bCs/>
            <w:noProof/>
            <w:szCs w:val="22"/>
            <w:lang w:eastAsia="zh-TW"/>
          </w:rPr>
          <w:t xml:space="preserve">have </w:t>
        </w:r>
      </w:ins>
      <w:r w:rsidR="007E5013" w:rsidRPr="00B95566">
        <w:rPr>
          <w:rFonts w:ascii="Times New Roman" w:hAnsi="Times New Roman" w:cs="Arial"/>
          <w:bCs/>
          <w:noProof/>
          <w:szCs w:val="22"/>
          <w:lang w:eastAsia="zh-TW"/>
        </w:rPr>
        <w:t>suggested</w:t>
      </w:r>
      <w:r w:rsidR="000E0D26" w:rsidRPr="00B95566">
        <w:rPr>
          <w:rFonts w:ascii="Times New Roman" w:hAnsi="Times New Roman" w:cs="Arial"/>
          <w:bCs/>
          <w:noProof/>
          <w:szCs w:val="22"/>
          <w:lang w:eastAsia="zh-TW"/>
        </w:rPr>
        <w:t xml:space="preserve"> that OACs should be prescribed for these patients,</w:t>
      </w:r>
      <w:r w:rsidR="00887E4A" w:rsidRPr="00B95566">
        <w:rPr>
          <w:rFonts w:ascii="Times New Roman" w:hAnsi="Times New Roman" w:cs="Arial"/>
          <w:bCs/>
          <w:noProof/>
          <w:szCs w:val="22"/>
          <w:lang w:eastAsia="zh-TW"/>
        </w:rPr>
        <w:fldChar w:fldCharType="begin">
          <w:fldData xml:space="preserve">PEVuZE5vdGU+PENpdGU+PEF1dGhvcj5DaGFvPC9BdXRob3I+PFllYXI+MjAxNTwvWWVhcj48UmVj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</w:fldData>
        </w:fldChar>
      </w:r>
      <w:r w:rsidR="00FF1903" w:rsidRPr="00B95566">
        <w:rPr>
          <w:rFonts w:ascii="Times New Roman" w:hAnsi="Times New Roman" w:cs="Arial"/>
          <w:bCs/>
          <w:noProof/>
          <w:szCs w:val="22"/>
          <w:lang w:eastAsia="zh-TW"/>
        </w:rPr>
        <w:instrText xml:space="preserve"> ADDIN EN.CITE </w:instrText>
      </w:r>
      <w:r w:rsidR="00887E4A" w:rsidRPr="00B95566">
        <w:rPr>
          <w:rFonts w:ascii="Times New Roman" w:hAnsi="Times New Roman" w:cs="Arial"/>
          <w:bCs/>
          <w:noProof/>
          <w:szCs w:val="22"/>
          <w:lang w:eastAsia="zh-TW"/>
        </w:rPr>
        <w:fldChar w:fldCharType="begin">
          <w:fldData xml:space="preserve">PEVuZE5vdGU+PENpdGU+PEF1dGhvcj5DaGFvPC9BdXRob3I+PFllYXI+MjAxNTwvWWVhcj48UmVj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</w:fldData>
        </w:fldChar>
      </w:r>
      <w:r w:rsidR="00FF1903" w:rsidRPr="00B95566">
        <w:rPr>
          <w:rFonts w:ascii="Times New Roman" w:hAnsi="Times New Roman" w:cs="Arial"/>
          <w:bCs/>
          <w:noProof/>
          <w:szCs w:val="22"/>
          <w:lang w:eastAsia="zh-TW"/>
        </w:rPr>
        <w:instrText xml:space="preserve"> ADDIN EN.CITE.DATA </w:instrText>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FF1903" w:rsidRPr="00B95566">
        <w:rPr>
          <w:rFonts w:ascii="Times New Roman" w:hAnsi="Times New Roman" w:cs="Arial"/>
          <w:bCs/>
          <w:noProof/>
          <w:szCs w:val="22"/>
          <w:vertAlign w:val="superscript"/>
          <w:lang w:eastAsia="zh-TW"/>
        </w:rPr>
        <w:t>4-7</w:t>
      </w:r>
      <w:r w:rsidR="00887E4A" w:rsidRPr="00B95566">
        <w:rPr>
          <w:rFonts w:ascii="Times New Roman" w:hAnsi="Times New Roman" w:cs="Arial"/>
          <w:bCs/>
          <w:noProof/>
          <w:szCs w:val="22"/>
          <w:lang w:eastAsia="zh-TW"/>
        </w:rPr>
        <w:fldChar w:fldCharType="end"/>
      </w:r>
      <w:r w:rsidR="000E0D26" w:rsidRPr="00B95566">
        <w:rPr>
          <w:rFonts w:ascii="Times New Roman" w:hAnsi="Times New Roman" w:cs="Arial"/>
          <w:bCs/>
          <w:noProof/>
          <w:szCs w:val="22"/>
          <w:lang w:eastAsia="zh-TW"/>
        </w:rPr>
        <w:t xml:space="preserve"> </w:t>
      </w:r>
      <w:r w:rsidR="007E5013" w:rsidRPr="00B95566">
        <w:rPr>
          <w:rFonts w:ascii="Times New Roman" w:hAnsi="Times New Roman" w:cs="Arial"/>
          <w:bCs/>
          <w:noProof/>
          <w:szCs w:val="22"/>
          <w:lang w:eastAsia="zh-TW"/>
        </w:rPr>
        <w:t xml:space="preserve">but </w:t>
      </w:r>
      <w:r w:rsidR="00464D17" w:rsidRPr="00B95566">
        <w:rPr>
          <w:rFonts w:ascii="Times New Roman" w:hAnsi="Times New Roman" w:cs="Arial"/>
          <w:bCs/>
          <w:noProof/>
          <w:szCs w:val="22"/>
          <w:lang w:eastAsia="zh-TW"/>
        </w:rPr>
        <w:t>another</w:t>
      </w:r>
      <w:r w:rsidR="007E5013" w:rsidRPr="00B95566">
        <w:rPr>
          <w:rFonts w:ascii="Times New Roman" w:hAnsi="Times New Roman" w:cs="Arial"/>
          <w:bCs/>
          <w:noProof/>
          <w:szCs w:val="22"/>
          <w:lang w:eastAsia="zh-TW"/>
        </w:rPr>
        <w:t xml:space="preserve"> suggested </w:t>
      </w:r>
      <w:ins w:id="18" w:author="GYH Lip" w:date="2018-09-26T06:49:00Z">
        <w:r w:rsidR="00137C1C">
          <w:rPr>
            <w:rFonts w:ascii="Times New Roman" w:hAnsi="Times New Roman" w:cs="Arial"/>
            <w:bCs/>
            <w:noProof/>
            <w:szCs w:val="22"/>
            <w:lang w:eastAsia="zh-TW"/>
          </w:rPr>
          <w:t>less</w:t>
        </w:r>
      </w:ins>
      <w:del w:id="19" w:author="GYH Lip" w:date="2018-09-26T06:49:00Z">
        <w:r w:rsidR="007E5013" w:rsidRPr="00B95566" w:rsidDel="00137C1C">
          <w:rPr>
            <w:rFonts w:ascii="Times New Roman" w:hAnsi="Times New Roman" w:cs="Arial"/>
            <w:bCs/>
            <w:noProof/>
            <w:szCs w:val="22"/>
            <w:lang w:eastAsia="zh-TW"/>
          </w:rPr>
          <w:delText>the</w:delText>
        </w:r>
      </w:del>
      <w:r w:rsidR="007E5013" w:rsidRPr="00B95566">
        <w:rPr>
          <w:rFonts w:ascii="Times New Roman" w:hAnsi="Times New Roman" w:cs="Arial"/>
          <w:bCs/>
          <w:noProof/>
          <w:szCs w:val="22"/>
          <w:lang w:eastAsia="zh-TW"/>
        </w:rPr>
        <w:t xml:space="preserve"> benefit</w:t>
      </w:r>
      <w:r w:rsidR="00464D17" w:rsidRPr="00B95566">
        <w:rPr>
          <w:rFonts w:ascii="Times New Roman" w:hAnsi="Times New Roman" w:cs="Arial"/>
          <w:bCs/>
          <w:noProof/>
          <w:szCs w:val="22"/>
          <w:lang w:eastAsia="zh-TW"/>
        </w:rPr>
        <w:t>s</w:t>
      </w:r>
      <w:r w:rsidR="007E5013" w:rsidRPr="00B95566">
        <w:rPr>
          <w:rFonts w:ascii="Times New Roman" w:hAnsi="Times New Roman" w:cs="Arial"/>
          <w:bCs/>
          <w:noProof/>
          <w:szCs w:val="22"/>
          <w:lang w:eastAsia="zh-TW"/>
        </w:rPr>
        <w:t xml:space="preserve"> of OACs </w:t>
      </w:r>
      <w:ins w:id="20" w:author="GYH Lip" w:date="2018-09-26T06:49:00Z">
        <w:r w:rsidR="00137C1C">
          <w:rPr>
            <w:rFonts w:ascii="Times New Roman" w:hAnsi="Times New Roman" w:cs="Arial"/>
            <w:bCs/>
            <w:noProof/>
            <w:szCs w:val="22"/>
            <w:lang w:eastAsia="zh-TW"/>
          </w:rPr>
          <w:t>in such patients</w:t>
        </w:r>
      </w:ins>
      <w:del w:id="21" w:author="GYH Lip" w:date="2018-09-26T06:48:00Z">
        <w:r w:rsidR="007E5013" w:rsidRPr="00B95566" w:rsidDel="00137C1C">
          <w:rPr>
            <w:rFonts w:ascii="Times New Roman" w:hAnsi="Times New Roman" w:cs="Arial"/>
            <w:bCs/>
            <w:noProof/>
            <w:szCs w:val="22"/>
            <w:lang w:eastAsia="zh-TW"/>
          </w:rPr>
          <w:delText xml:space="preserve">are </w:delText>
        </w:r>
      </w:del>
      <w:del w:id="22" w:author="GYH Lip" w:date="2018-09-26T06:49:00Z">
        <w:r w:rsidR="007E5013" w:rsidRPr="00B95566" w:rsidDel="00137C1C">
          <w:rPr>
            <w:rFonts w:ascii="Times New Roman" w:hAnsi="Times New Roman" w:cs="Arial"/>
            <w:bCs/>
            <w:noProof/>
            <w:szCs w:val="22"/>
            <w:lang w:eastAsia="zh-TW"/>
          </w:rPr>
          <w:delText>unlikely</w:delText>
        </w:r>
      </w:del>
      <w:r w:rsidR="000E0D26" w:rsidRPr="00B95566">
        <w:rPr>
          <w:rFonts w:ascii="Times New Roman" w:hAnsi="Times New Roman" w:cs="Arial"/>
          <w:bCs/>
          <w:noProof/>
          <w:szCs w:val="22"/>
          <w:lang w:eastAsia="zh-TW"/>
        </w:rPr>
        <w:t>.</w:t>
      </w:r>
      <w:r w:rsidR="00887E4A" w:rsidRPr="00B95566">
        <w:rPr>
          <w:rFonts w:ascii="Times New Roman" w:hAnsi="Times New Roman" w:cs="Arial"/>
          <w:bCs/>
          <w:noProof/>
          <w:szCs w:val="22"/>
          <w:lang w:eastAsia="zh-TW"/>
        </w:rPr>
        <w:fldChar w:fldCharType="begin">
          <w:fldData xml:space="preserve">PEVuZE5vdGU+PENpdGU+PEF1dGhvcj5GcmliZXJnPC9BdXRob3I+PFllYXI+MjAxNTwvWWVhcj48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</w:fldData>
        </w:fldChar>
      </w:r>
      <w:r w:rsidR="00FF1903" w:rsidRPr="00B95566">
        <w:rPr>
          <w:rFonts w:ascii="Times New Roman" w:hAnsi="Times New Roman" w:cs="Arial"/>
          <w:bCs/>
          <w:noProof/>
          <w:szCs w:val="22"/>
          <w:lang w:eastAsia="zh-TW"/>
        </w:rPr>
        <w:instrText xml:space="preserve"> ADDIN EN.CITE </w:instrText>
      </w:r>
      <w:r w:rsidR="00887E4A" w:rsidRPr="00B95566">
        <w:rPr>
          <w:rFonts w:ascii="Times New Roman" w:hAnsi="Times New Roman" w:cs="Arial"/>
          <w:bCs/>
          <w:noProof/>
          <w:szCs w:val="22"/>
          <w:lang w:eastAsia="zh-TW"/>
        </w:rPr>
        <w:fldChar w:fldCharType="begin">
          <w:fldData xml:space="preserve">PEVuZE5vdGU+PENpdGU+PEF1dGhvcj5GcmliZXJnPC9BdXRob3I+PFllYXI+MjAxNTwvWWVhcj48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</w:fldData>
        </w:fldChar>
      </w:r>
      <w:r w:rsidR="00FF1903" w:rsidRPr="00B95566">
        <w:rPr>
          <w:rFonts w:ascii="Times New Roman" w:hAnsi="Times New Roman" w:cs="Arial"/>
          <w:bCs/>
          <w:noProof/>
          <w:szCs w:val="22"/>
          <w:lang w:eastAsia="zh-TW"/>
        </w:rPr>
        <w:instrText xml:space="preserve"> ADDIN EN.CITE.DATA </w:instrText>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FF1903" w:rsidRPr="00B95566">
        <w:rPr>
          <w:rFonts w:ascii="Times New Roman" w:hAnsi="Times New Roman" w:cs="Arial"/>
          <w:bCs/>
          <w:noProof/>
          <w:szCs w:val="22"/>
          <w:vertAlign w:val="superscript"/>
          <w:lang w:eastAsia="zh-TW"/>
        </w:rPr>
        <w:t>8</w:t>
      </w:r>
      <w:r w:rsidR="00887E4A" w:rsidRPr="00B95566">
        <w:rPr>
          <w:rFonts w:ascii="Times New Roman" w:hAnsi="Times New Roman" w:cs="Arial"/>
          <w:bCs/>
          <w:noProof/>
          <w:szCs w:val="22"/>
          <w:lang w:eastAsia="zh-TW"/>
        </w:rPr>
        <w:fldChar w:fldCharType="end"/>
      </w:r>
      <w:r w:rsidR="00406712" w:rsidRPr="00B95566">
        <w:rPr>
          <w:rFonts w:ascii="Times New Roman" w:hAnsi="Times New Roman" w:cs="Arial"/>
          <w:bCs/>
          <w:noProof/>
          <w:szCs w:val="22"/>
          <w:lang w:eastAsia="zh-TW"/>
        </w:rPr>
        <w:t xml:space="preserve"> </w:t>
      </w:r>
      <w:r w:rsidR="00A4595A" w:rsidRPr="00B95566">
        <w:rPr>
          <w:rFonts w:ascii="Times New Roman" w:hAnsi="Times New Roman" w:cs="Arial"/>
          <w:bCs/>
          <w:noProof/>
          <w:szCs w:val="22"/>
          <w:lang w:eastAsia="zh-TW"/>
        </w:rPr>
        <w:t>T</w:t>
      </w:r>
      <w:r w:rsidR="00406712" w:rsidRPr="00B95566">
        <w:rPr>
          <w:rFonts w:ascii="Times New Roman" w:hAnsi="Times New Roman" w:cs="Arial"/>
          <w:bCs/>
          <w:noProof/>
          <w:szCs w:val="22"/>
          <w:lang w:eastAsia="zh-TW"/>
        </w:rPr>
        <w:t xml:space="preserve">he </w:t>
      </w:r>
      <w:r w:rsidR="0000427A" w:rsidRPr="00B95566">
        <w:rPr>
          <w:rFonts w:ascii="Times New Roman" w:hAnsi="Times New Roman" w:cs="Arial"/>
          <w:bCs/>
          <w:noProof/>
          <w:szCs w:val="22"/>
          <w:lang w:eastAsia="zh-TW"/>
        </w:rPr>
        <w:t>wide variation</w:t>
      </w:r>
      <w:r w:rsidR="00A4595A" w:rsidRPr="00B95566">
        <w:rPr>
          <w:rFonts w:ascii="Times New Roman" w:hAnsi="Times New Roman" w:cs="Arial"/>
          <w:bCs/>
          <w:noProof/>
          <w:szCs w:val="22"/>
          <w:lang w:eastAsia="zh-TW"/>
        </w:rPr>
        <w:t>s</w:t>
      </w:r>
      <w:r w:rsidR="0000427A" w:rsidRPr="00B95566">
        <w:rPr>
          <w:rFonts w:ascii="Times New Roman" w:hAnsi="Times New Roman" w:cs="Arial"/>
          <w:bCs/>
          <w:noProof/>
          <w:szCs w:val="22"/>
          <w:lang w:eastAsia="zh-TW"/>
        </w:rPr>
        <w:t xml:space="preserve"> </w:t>
      </w:r>
      <w:r w:rsidR="00406712" w:rsidRPr="00B95566">
        <w:rPr>
          <w:rFonts w:ascii="Times New Roman" w:hAnsi="Times New Roman" w:cs="Arial"/>
          <w:bCs/>
          <w:noProof/>
          <w:szCs w:val="22"/>
          <w:lang w:eastAsia="zh-TW"/>
        </w:rPr>
        <w:t xml:space="preserve">of the reported stroke risks for AF patients with a </w:t>
      </w:r>
      <w:r w:rsidR="00406712" w:rsidRPr="00B95566">
        <w:rPr>
          <w:rFonts w:ascii="Times New Roman" w:hAnsi="Times New Roman"/>
          <w:bCs/>
          <w:szCs w:val="28"/>
          <w:lang w:eastAsia="zh-TW"/>
        </w:rPr>
        <w:t>CHA</w:t>
      </w:r>
      <w:r w:rsidR="00406712" w:rsidRPr="00B95566">
        <w:rPr>
          <w:rFonts w:ascii="Times New Roman" w:hAnsi="Times New Roman"/>
          <w:bCs/>
          <w:szCs w:val="28"/>
          <w:vertAlign w:val="subscript"/>
          <w:lang w:eastAsia="zh-TW"/>
        </w:rPr>
        <w:t>2</w:t>
      </w:r>
      <w:r w:rsidR="00406712" w:rsidRPr="00B95566">
        <w:rPr>
          <w:rFonts w:ascii="Times New Roman" w:hAnsi="Times New Roman"/>
          <w:bCs/>
          <w:szCs w:val="28"/>
          <w:lang w:eastAsia="zh-TW"/>
        </w:rPr>
        <w:t>DS</w:t>
      </w:r>
      <w:r w:rsidR="00406712" w:rsidRPr="00B95566">
        <w:rPr>
          <w:rFonts w:ascii="Times New Roman" w:hAnsi="Times New Roman"/>
          <w:bCs/>
          <w:szCs w:val="28"/>
          <w:vertAlign w:val="subscript"/>
          <w:lang w:eastAsia="zh-TW"/>
        </w:rPr>
        <w:t>2</w:t>
      </w:r>
      <w:r w:rsidR="00406712" w:rsidRPr="00B95566">
        <w:rPr>
          <w:rFonts w:ascii="Times New Roman" w:hAnsi="Times New Roman"/>
          <w:bCs/>
          <w:szCs w:val="28"/>
          <w:lang w:eastAsia="zh-TW"/>
        </w:rPr>
        <w:t xml:space="preserve">-VASc score of 1 or 2 make the </w:t>
      </w:r>
      <w:r w:rsidR="00DF1C69" w:rsidRPr="00B95566">
        <w:rPr>
          <w:rFonts w:ascii="Times New Roman" w:hAnsi="Times New Roman"/>
          <w:bCs/>
          <w:szCs w:val="28"/>
          <w:lang w:eastAsia="zh-TW"/>
        </w:rPr>
        <w:t>decision</w:t>
      </w:r>
      <w:del w:id="23" w:author="GYH Lip" w:date="2018-09-26T06:50:00Z">
        <w:r w:rsidR="00DF1C69" w:rsidRPr="00B95566" w:rsidDel="00117D80">
          <w:rPr>
            <w:rFonts w:ascii="Times New Roman" w:hAnsi="Times New Roman"/>
            <w:bCs/>
            <w:szCs w:val="28"/>
            <w:lang w:eastAsia="zh-TW"/>
          </w:rPr>
          <w:delText>s</w:delText>
        </w:r>
      </w:del>
      <w:r w:rsidR="00DF1C69" w:rsidRPr="00B95566">
        <w:rPr>
          <w:rFonts w:ascii="Times New Roman" w:hAnsi="Times New Roman"/>
          <w:bCs/>
          <w:szCs w:val="28"/>
          <w:lang w:eastAsia="zh-TW"/>
        </w:rPr>
        <w:t xml:space="preserve"> </w:t>
      </w:r>
      <w:r w:rsidR="00406712" w:rsidRPr="00B95566">
        <w:rPr>
          <w:rFonts w:ascii="Times New Roman" w:hAnsi="Times New Roman"/>
          <w:bCs/>
          <w:szCs w:val="28"/>
          <w:lang w:eastAsia="zh-TW"/>
        </w:rPr>
        <w:t>even more difficult</w:t>
      </w:r>
      <w:r w:rsidR="00A4595A" w:rsidRPr="00B95566">
        <w:rPr>
          <w:rFonts w:ascii="Times New Roman" w:hAnsi="Times New Roman"/>
          <w:bCs/>
          <w:szCs w:val="28"/>
          <w:lang w:eastAsia="zh-TW"/>
        </w:rPr>
        <w:t xml:space="preserve"> for this population</w:t>
      </w:r>
      <w:r w:rsidR="00406712" w:rsidRPr="00B95566">
        <w:rPr>
          <w:rFonts w:ascii="Times New Roman" w:hAnsi="Times New Roman"/>
          <w:bCs/>
          <w:szCs w:val="28"/>
          <w:lang w:eastAsia="zh-TW"/>
        </w:rPr>
        <w:t>.</w:t>
      </w:r>
      <w:r w:rsidR="00887E4A" w:rsidRPr="00B95566">
        <w:rPr>
          <w:rFonts w:ascii="Times New Roman" w:hAnsi="Times New Roman"/>
          <w:bCs/>
          <w:szCs w:val="28"/>
          <w:lang w:eastAsia="zh-TW"/>
        </w:rPr>
        <w:fldChar w:fldCharType="begin">
          <w:fldData xml:space="preserve">PEVuZE5vdGU+PENpdGU+PEF1dGhvcj5RdWlubjwvQXV0aG9yPjxZZWFyPjIwMTc8L1llYXI+PFJl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</w:fldData>
        </w:fldChar>
      </w:r>
      <w:r w:rsidR="00FF1903" w:rsidRPr="00B95566">
        <w:rPr>
          <w:rFonts w:ascii="Times New Roman" w:hAnsi="Times New Roman"/>
          <w:bCs/>
          <w:szCs w:val="28"/>
          <w:lang w:eastAsia="zh-TW"/>
        </w:rPr>
        <w:instrText xml:space="preserve"> ADDIN EN.CITE </w:instrText>
      </w:r>
      <w:r w:rsidR="00887E4A" w:rsidRPr="00B95566">
        <w:rPr>
          <w:rFonts w:ascii="Times New Roman" w:hAnsi="Times New Roman"/>
          <w:bCs/>
          <w:szCs w:val="28"/>
          <w:lang w:eastAsia="zh-TW"/>
        </w:rPr>
        <w:fldChar w:fldCharType="begin">
          <w:fldData xml:space="preserve">PEVuZE5vdGU+PENpdGU+PEF1dGhvcj5RdWlubjwvQXV0aG9yPjxZZWFyPjIwMTc8L1llYXI+PFJl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</w:fldData>
        </w:fldChar>
      </w:r>
      <w:r w:rsidR="00FF1903" w:rsidRPr="00B95566">
        <w:rPr>
          <w:rFonts w:ascii="Times New Roman" w:hAnsi="Times New Roman"/>
          <w:bCs/>
          <w:szCs w:val="28"/>
          <w:lang w:eastAsia="zh-TW"/>
        </w:rPr>
        <w:instrText xml:space="preserve"> ADDIN EN.CITE.DATA </w:instrText>
      </w:r>
      <w:r w:rsidR="00887E4A" w:rsidRPr="00B95566">
        <w:rPr>
          <w:rFonts w:ascii="Times New Roman" w:hAnsi="Times New Roman"/>
          <w:bCs/>
          <w:szCs w:val="28"/>
          <w:lang w:eastAsia="zh-TW"/>
        </w:rPr>
      </w:r>
      <w:r w:rsidR="00887E4A" w:rsidRPr="00B95566">
        <w:rPr>
          <w:rFonts w:ascii="Times New Roman" w:hAnsi="Times New Roman"/>
          <w:bCs/>
          <w:szCs w:val="28"/>
          <w:lang w:eastAsia="zh-TW"/>
        </w:rPr>
        <w:fldChar w:fldCharType="end"/>
      </w:r>
      <w:r w:rsidR="00887E4A" w:rsidRPr="00B95566">
        <w:rPr>
          <w:rFonts w:ascii="Times New Roman" w:hAnsi="Times New Roman"/>
          <w:bCs/>
          <w:szCs w:val="28"/>
          <w:lang w:eastAsia="zh-TW"/>
        </w:rPr>
      </w:r>
      <w:r w:rsidR="00887E4A" w:rsidRPr="00B95566">
        <w:rPr>
          <w:rFonts w:ascii="Times New Roman" w:hAnsi="Times New Roman"/>
          <w:bCs/>
          <w:szCs w:val="28"/>
          <w:lang w:eastAsia="zh-TW"/>
        </w:rPr>
        <w:fldChar w:fldCharType="separate"/>
      </w:r>
      <w:r w:rsidR="00FF1903" w:rsidRPr="00B95566">
        <w:rPr>
          <w:rFonts w:ascii="Times New Roman" w:hAnsi="Times New Roman"/>
          <w:bCs/>
          <w:noProof/>
          <w:szCs w:val="28"/>
          <w:vertAlign w:val="superscript"/>
          <w:lang w:eastAsia="zh-TW"/>
        </w:rPr>
        <w:t>9</w:t>
      </w:r>
      <w:r w:rsidR="00887E4A" w:rsidRPr="00B95566">
        <w:rPr>
          <w:rFonts w:ascii="Times New Roman" w:hAnsi="Times New Roman"/>
          <w:bCs/>
          <w:szCs w:val="28"/>
          <w:lang w:eastAsia="zh-TW"/>
        </w:rPr>
        <w:fldChar w:fldCharType="end"/>
      </w:r>
      <w:r w:rsidR="00A4595A" w:rsidRPr="00B95566">
        <w:rPr>
          <w:rFonts w:ascii="Times New Roman" w:hAnsi="Times New Roman"/>
          <w:bCs/>
          <w:szCs w:val="28"/>
          <w:lang w:eastAsia="zh-TW"/>
        </w:rPr>
        <w:t xml:space="preserve"> </w:t>
      </w:r>
      <w:r w:rsidR="00DF1C69" w:rsidRPr="00B95566">
        <w:rPr>
          <w:rFonts w:ascii="Times New Roman" w:hAnsi="Times New Roman"/>
          <w:bCs/>
          <w:szCs w:val="28"/>
          <w:lang w:eastAsia="zh-TW"/>
        </w:rPr>
        <w:t>Furthermore, s</w:t>
      </w:r>
      <w:r w:rsidR="00A4595A" w:rsidRPr="00B95566">
        <w:rPr>
          <w:rFonts w:ascii="Times New Roman" w:hAnsi="Times New Roman"/>
          <w:bCs/>
          <w:szCs w:val="28"/>
          <w:lang w:eastAsia="zh-TW"/>
        </w:rPr>
        <w:t xml:space="preserve">ince </w:t>
      </w:r>
      <w:r w:rsidR="008C4D15" w:rsidRPr="00B95566">
        <w:rPr>
          <w:rFonts w:ascii="Times New Roman" w:hAnsi="Times New Roman"/>
          <w:bCs/>
          <w:szCs w:val="28"/>
          <w:lang w:eastAsia="zh-TW"/>
        </w:rPr>
        <w:t xml:space="preserve">the association between </w:t>
      </w:r>
      <w:r w:rsidR="00A4595A" w:rsidRPr="00B95566">
        <w:rPr>
          <w:rFonts w:ascii="Times New Roman" w:hAnsi="Times New Roman"/>
          <w:bCs/>
          <w:szCs w:val="28"/>
          <w:lang w:eastAsia="zh-TW"/>
        </w:rPr>
        <w:t xml:space="preserve">age </w:t>
      </w:r>
      <w:r w:rsidR="008C4D15" w:rsidRPr="00B95566">
        <w:rPr>
          <w:rFonts w:ascii="Times New Roman" w:hAnsi="Times New Roman"/>
          <w:bCs/>
          <w:szCs w:val="28"/>
          <w:lang w:eastAsia="zh-TW"/>
        </w:rPr>
        <w:t xml:space="preserve">and increased risk of ischemic stroke </w:t>
      </w:r>
      <w:r w:rsidR="00A4595A" w:rsidRPr="00B95566">
        <w:rPr>
          <w:rFonts w:ascii="Times New Roman" w:hAnsi="Times New Roman"/>
          <w:bCs/>
          <w:szCs w:val="28"/>
          <w:lang w:eastAsia="zh-TW"/>
        </w:rPr>
        <w:t>is a contin</w:t>
      </w:r>
      <w:r w:rsidR="008C4D15" w:rsidRPr="00B95566">
        <w:rPr>
          <w:rFonts w:ascii="Times New Roman" w:hAnsi="Times New Roman"/>
          <w:bCs/>
          <w:szCs w:val="28"/>
          <w:lang w:eastAsia="zh-TW"/>
        </w:rPr>
        <w:t>uous curve</w:t>
      </w:r>
      <w:r w:rsidR="00A4595A" w:rsidRPr="00B95566">
        <w:rPr>
          <w:rFonts w:ascii="Times New Roman" w:hAnsi="Times New Roman"/>
          <w:bCs/>
          <w:szCs w:val="28"/>
          <w:lang w:eastAsia="zh-TW"/>
        </w:rPr>
        <w:t>,</w:t>
      </w:r>
      <w:r w:rsidR="00887E4A" w:rsidRPr="00B95566">
        <w:rPr>
          <w:rFonts w:ascii="Times New Roman" w:hAnsi="Times New Roman"/>
          <w:bCs/>
          <w:szCs w:val="28"/>
          <w:lang w:eastAsia="zh-TW"/>
        </w:rPr>
        <w:fldChar w:fldCharType="begin">
          <w:fldData xml:space="preserve">PEVuZE5vdGU+PENpdGU+PEF1dGhvcj5DaGFvPC9BdXRob3I+PFllYXI+MjAxNTwvWWVhcj48UmVj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</w:fldData>
        </w:fldChar>
      </w:r>
      <w:r w:rsidR="00FF1903" w:rsidRPr="00B95566">
        <w:rPr>
          <w:rFonts w:ascii="Times New Roman" w:hAnsi="Times New Roman"/>
          <w:bCs/>
          <w:szCs w:val="28"/>
          <w:lang w:eastAsia="zh-TW"/>
        </w:rPr>
        <w:instrText xml:space="preserve"> ADDIN EN.CITE </w:instrText>
      </w:r>
      <w:r w:rsidR="00887E4A" w:rsidRPr="00B95566">
        <w:rPr>
          <w:rFonts w:ascii="Times New Roman" w:hAnsi="Times New Roman"/>
          <w:bCs/>
          <w:szCs w:val="28"/>
          <w:lang w:eastAsia="zh-TW"/>
        </w:rPr>
        <w:fldChar w:fldCharType="begin">
          <w:fldData xml:space="preserve">PEVuZE5vdGU+PENpdGU+PEF1dGhvcj5DaGFvPC9BdXRob3I+PFllYXI+MjAxNTwvWWVhcj48UmVj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</w:fldData>
        </w:fldChar>
      </w:r>
      <w:r w:rsidR="00FF1903" w:rsidRPr="00B95566">
        <w:rPr>
          <w:rFonts w:ascii="Times New Roman" w:hAnsi="Times New Roman"/>
          <w:bCs/>
          <w:szCs w:val="28"/>
          <w:lang w:eastAsia="zh-TW"/>
        </w:rPr>
        <w:instrText xml:space="preserve"> ADDIN EN.CITE.DATA </w:instrText>
      </w:r>
      <w:r w:rsidR="00887E4A" w:rsidRPr="00B95566">
        <w:rPr>
          <w:rFonts w:ascii="Times New Roman" w:hAnsi="Times New Roman"/>
          <w:bCs/>
          <w:szCs w:val="28"/>
          <w:lang w:eastAsia="zh-TW"/>
        </w:rPr>
      </w:r>
      <w:r w:rsidR="00887E4A" w:rsidRPr="00B95566">
        <w:rPr>
          <w:rFonts w:ascii="Times New Roman" w:hAnsi="Times New Roman"/>
          <w:bCs/>
          <w:szCs w:val="28"/>
          <w:lang w:eastAsia="zh-TW"/>
        </w:rPr>
        <w:fldChar w:fldCharType="end"/>
      </w:r>
      <w:r w:rsidR="00887E4A" w:rsidRPr="00B95566">
        <w:rPr>
          <w:rFonts w:ascii="Times New Roman" w:hAnsi="Times New Roman"/>
          <w:bCs/>
          <w:szCs w:val="28"/>
          <w:lang w:eastAsia="zh-TW"/>
        </w:rPr>
      </w:r>
      <w:r w:rsidR="00887E4A" w:rsidRPr="00B95566">
        <w:rPr>
          <w:rFonts w:ascii="Times New Roman" w:hAnsi="Times New Roman"/>
          <w:bCs/>
          <w:szCs w:val="28"/>
          <w:lang w:eastAsia="zh-TW"/>
        </w:rPr>
        <w:fldChar w:fldCharType="separate"/>
      </w:r>
      <w:r w:rsidR="00FF1903" w:rsidRPr="00B95566">
        <w:rPr>
          <w:rFonts w:ascii="Times New Roman" w:hAnsi="Times New Roman"/>
          <w:bCs/>
          <w:noProof/>
          <w:szCs w:val="28"/>
          <w:vertAlign w:val="superscript"/>
          <w:lang w:eastAsia="zh-TW"/>
        </w:rPr>
        <w:t>10</w:t>
      </w:r>
      <w:r w:rsidR="00887E4A" w:rsidRPr="00B95566">
        <w:rPr>
          <w:rFonts w:ascii="Times New Roman" w:hAnsi="Times New Roman"/>
          <w:bCs/>
          <w:szCs w:val="28"/>
          <w:lang w:eastAsia="zh-TW"/>
        </w:rPr>
        <w:fldChar w:fldCharType="end"/>
      </w:r>
      <w:r w:rsidR="00A4595A" w:rsidRPr="00B95566">
        <w:rPr>
          <w:rFonts w:ascii="Times New Roman" w:hAnsi="Times New Roman"/>
          <w:bCs/>
          <w:szCs w:val="28"/>
          <w:lang w:eastAsia="zh-TW"/>
        </w:rPr>
        <w:t xml:space="preserve"> </w:t>
      </w:r>
      <w:ins w:id="24" w:author="GYH Lip" w:date="2018-09-26T06:50:00Z">
        <w:r w:rsidR="00117D80">
          <w:rPr>
            <w:rFonts w:ascii="Times New Roman" w:hAnsi="Times New Roman"/>
            <w:bCs/>
            <w:szCs w:val="28"/>
            <w:lang w:eastAsia="zh-TW"/>
          </w:rPr>
          <w:t xml:space="preserve">and </w:t>
        </w:r>
      </w:ins>
      <w:r w:rsidR="00A4595A" w:rsidRPr="00B95566">
        <w:rPr>
          <w:rFonts w:ascii="Times New Roman" w:hAnsi="Times New Roman"/>
          <w:bCs/>
          <w:szCs w:val="28"/>
          <w:lang w:eastAsia="zh-TW"/>
        </w:rPr>
        <w:t xml:space="preserve">whether OACs should be prescribed for young patients with </w:t>
      </w:r>
      <w:r w:rsidR="00A4595A" w:rsidRPr="00B95566">
        <w:rPr>
          <w:rFonts w:ascii="Times New Roman" w:hAnsi="Times New Roman" w:cs="Arial"/>
          <w:bCs/>
          <w:noProof/>
          <w:szCs w:val="22"/>
          <w:lang w:eastAsia="zh-TW"/>
        </w:rPr>
        <w:t xml:space="preserve">a </w:t>
      </w:r>
      <w:r w:rsidR="00A4595A" w:rsidRPr="00B95566">
        <w:rPr>
          <w:rFonts w:ascii="Times New Roman" w:hAnsi="Times New Roman"/>
          <w:bCs/>
          <w:szCs w:val="28"/>
          <w:lang w:eastAsia="zh-TW"/>
        </w:rPr>
        <w:t>CHA</w:t>
      </w:r>
      <w:r w:rsidR="00A4595A" w:rsidRPr="00B95566">
        <w:rPr>
          <w:rFonts w:ascii="Times New Roman" w:hAnsi="Times New Roman"/>
          <w:bCs/>
          <w:szCs w:val="28"/>
          <w:vertAlign w:val="subscript"/>
          <w:lang w:eastAsia="zh-TW"/>
        </w:rPr>
        <w:t>2</w:t>
      </w:r>
      <w:r w:rsidR="00A4595A" w:rsidRPr="00B95566">
        <w:rPr>
          <w:rFonts w:ascii="Times New Roman" w:hAnsi="Times New Roman"/>
          <w:bCs/>
          <w:szCs w:val="28"/>
          <w:lang w:eastAsia="zh-TW"/>
        </w:rPr>
        <w:t>DS</w:t>
      </w:r>
      <w:r w:rsidR="00A4595A" w:rsidRPr="00B95566">
        <w:rPr>
          <w:rFonts w:ascii="Times New Roman" w:hAnsi="Times New Roman"/>
          <w:bCs/>
          <w:szCs w:val="28"/>
          <w:vertAlign w:val="subscript"/>
          <w:lang w:eastAsia="zh-TW"/>
        </w:rPr>
        <w:t>2</w:t>
      </w:r>
      <w:r w:rsidR="00A4595A" w:rsidRPr="00B95566">
        <w:rPr>
          <w:rFonts w:ascii="Times New Roman" w:hAnsi="Times New Roman"/>
          <w:bCs/>
          <w:szCs w:val="28"/>
          <w:lang w:eastAsia="zh-TW"/>
        </w:rPr>
        <w:t>-VASc score of 1 (males) or 2 (females)</w:t>
      </w:r>
      <w:r w:rsidR="001A3E05" w:rsidRPr="00B95566">
        <w:rPr>
          <w:rFonts w:ascii="Times New Roman" w:hAnsi="Times New Roman"/>
          <w:bCs/>
          <w:szCs w:val="28"/>
          <w:lang w:eastAsia="zh-TW"/>
        </w:rPr>
        <w:t xml:space="preserve">(e.g. </w:t>
      </w:r>
      <w:r w:rsidR="008C4D15" w:rsidRPr="00B95566">
        <w:rPr>
          <w:rFonts w:ascii="Times New Roman" w:hAnsi="Times New Roman"/>
          <w:bCs/>
          <w:szCs w:val="28"/>
          <w:lang w:eastAsia="zh-TW"/>
        </w:rPr>
        <w:t xml:space="preserve">a </w:t>
      </w:r>
      <w:r w:rsidR="001A3E05" w:rsidRPr="00B95566">
        <w:rPr>
          <w:rFonts w:ascii="Times New Roman" w:hAnsi="Times New Roman"/>
          <w:bCs/>
          <w:szCs w:val="28"/>
          <w:lang w:eastAsia="zh-TW"/>
        </w:rPr>
        <w:t xml:space="preserve">30-year-old </w:t>
      </w:r>
      <w:r w:rsidR="008C4D15" w:rsidRPr="00B95566">
        <w:rPr>
          <w:rFonts w:ascii="Times New Roman" w:hAnsi="Times New Roman"/>
          <w:bCs/>
          <w:szCs w:val="28"/>
          <w:lang w:eastAsia="zh-TW"/>
        </w:rPr>
        <w:t xml:space="preserve">male/female </w:t>
      </w:r>
      <w:r w:rsidR="001A3E05" w:rsidRPr="00B95566">
        <w:rPr>
          <w:rFonts w:ascii="Times New Roman" w:hAnsi="Times New Roman"/>
          <w:bCs/>
          <w:szCs w:val="28"/>
          <w:lang w:eastAsia="zh-TW"/>
        </w:rPr>
        <w:t xml:space="preserve">with hypertension) </w:t>
      </w:r>
      <w:r w:rsidR="000E3049" w:rsidRPr="00B95566">
        <w:rPr>
          <w:rFonts w:ascii="Times New Roman" w:hAnsi="Times New Roman"/>
          <w:bCs/>
          <w:szCs w:val="28"/>
          <w:lang w:eastAsia="zh-TW"/>
        </w:rPr>
        <w:t xml:space="preserve">whose stroke risk is </w:t>
      </w:r>
      <w:r w:rsidR="00AF1D53" w:rsidRPr="00B95566">
        <w:rPr>
          <w:rFonts w:ascii="Times New Roman" w:hAnsi="Times New Roman"/>
          <w:bCs/>
          <w:szCs w:val="28"/>
          <w:lang w:eastAsia="zh-TW"/>
        </w:rPr>
        <w:t>probably</w:t>
      </w:r>
      <w:r w:rsidR="000E3049" w:rsidRPr="00B95566">
        <w:rPr>
          <w:rFonts w:ascii="Times New Roman" w:hAnsi="Times New Roman"/>
          <w:bCs/>
          <w:szCs w:val="28"/>
          <w:lang w:eastAsia="zh-TW"/>
        </w:rPr>
        <w:t xml:space="preserve"> lower than older patients </w:t>
      </w:r>
      <w:r w:rsidR="00A4595A" w:rsidRPr="00B95566">
        <w:rPr>
          <w:rFonts w:ascii="Times New Roman" w:hAnsi="Times New Roman"/>
          <w:bCs/>
          <w:szCs w:val="28"/>
          <w:lang w:eastAsia="zh-TW"/>
        </w:rPr>
        <w:t xml:space="preserve">is </w:t>
      </w:r>
      <w:r w:rsidR="00DF1C69" w:rsidRPr="00B95566">
        <w:rPr>
          <w:rFonts w:ascii="Times New Roman" w:hAnsi="Times New Roman"/>
          <w:bCs/>
          <w:szCs w:val="28"/>
          <w:lang w:eastAsia="zh-TW"/>
        </w:rPr>
        <w:t xml:space="preserve">a clinical </w:t>
      </w:r>
      <w:r w:rsidR="002C53E7" w:rsidRPr="00B95566">
        <w:rPr>
          <w:rFonts w:ascii="Times New Roman" w:hAnsi="Times New Roman"/>
          <w:bCs/>
          <w:szCs w:val="28"/>
          <w:lang w:eastAsia="zh-TW"/>
        </w:rPr>
        <w:t>dilemma</w:t>
      </w:r>
      <w:r w:rsidR="00A4595A" w:rsidRPr="00B95566">
        <w:rPr>
          <w:rFonts w:ascii="Times New Roman" w:hAnsi="Times New Roman"/>
          <w:bCs/>
          <w:szCs w:val="28"/>
          <w:lang w:eastAsia="zh-TW"/>
        </w:rPr>
        <w:t xml:space="preserve">. </w:t>
      </w:r>
      <w:r w:rsidR="000B7E50" w:rsidRPr="00B95566">
        <w:rPr>
          <w:rFonts w:ascii="Times New Roman" w:hAnsi="Times New Roman"/>
          <w:bCs/>
          <w:szCs w:val="28"/>
          <w:lang w:eastAsia="zh-TW"/>
        </w:rPr>
        <w:t xml:space="preserve">Similarly, whether OACs should be considered for patients </w:t>
      </w:r>
      <w:r w:rsidR="001A3E05" w:rsidRPr="00B95566">
        <w:rPr>
          <w:rFonts w:ascii="Times New Roman" w:hAnsi="Times New Roman"/>
          <w:bCs/>
          <w:szCs w:val="28"/>
          <w:lang w:eastAsia="zh-TW"/>
        </w:rPr>
        <w:t xml:space="preserve">younger but </w:t>
      </w:r>
      <w:r w:rsidR="000B7E50" w:rsidRPr="00B95566">
        <w:rPr>
          <w:rFonts w:ascii="Times New Roman" w:hAnsi="Times New Roman"/>
          <w:bCs/>
          <w:szCs w:val="28"/>
          <w:lang w:eastAsia="zh-TW"/>
        </w:rPr>
        <w:t>close to the age criteria</w:t>
      </w:r>
      <w:r w:rsidR="006A0221" w:rsidRPr="00B95566">
        <w:rPr>
          <w:rFonts w:ascii="Times New Roman" w:hAnsi="Times New Roman"/>
          <w:bCs/>
          <w:szCs w:val="28"/>
          <w:lang w:eastAsia="zh-TW"/>
        </w:rPr>
        <w:t xml:space="preserve"> </w:t>
      </w:r>
      <w:r w:rsidR="000B7E50" w:rsidRPr="00B95566">
        <w:rPr>
          <w:rFonts w:ascii="Times New Roman" w:hAnsi="Times New Roman"/>
          <w:bCs/>
          <w:szCs w:val="28"/>
          <w:lang w:eastAsia="zh-TW"/>
        </w:rPr>
        <w:t>of the CHA</w:t>
      </w:r>
      <w:r w:rsidR="000B7E50" w:rsidRPr="00B95566">
        <w:rPr>
          <w:rFonts w:ascii="Times New Roman" w:hAnsi="Times New Roman"/>
          <w:bCs/>
          <w:szCs w:val="28"/>
          <w:vertAlign w:val="subscript"/>
          <w:lang w:eastAsia="zh-TW"/>
        </w:rPr>
        <w:t>2</w:t>
      </w:r>
      <w:r w:rsidR="000B7E50" w:rsidRPr="00B95566">
        <w:rPr>
          <w:rFonts w:ascii="Times New Roman" w:hAnsi="Times New Roman"/>
          <w:bCs/>
          <w:szCs w:val="28"/>
          <w:lang w:eastAsia="zh-TW"/>
        </w:rPr>
        <w:t>DS</w:t>
      </w:r>
      <w:r w:rsidR="000B7E50" w:rsidRPr="00B95566">
        <w:rPr>
          <w:rFonts w:ascii="Times New Roman" w:hAnsi="Times New Roman"/>
          <w:bCs/>
          <w:szCs w:val="28"/>
          <w:vertAlign w:val="subscript"/>
          <w:lang w:eastAsia="zh-TW"/>
        </w:rPr>
        <w:t>2</w:t>
      </w:r>
      <w:r w:rsidR="000B7E50" w:rsidRPr="00B95566">
        <w:rPr>
          <w:rFonts w:ascii="Times New Roman" w:hAnsi="Times New Roman"/>
          <w:bCs/>
          <w:szCs w:val="28"/>
          <w:lang w:eastAsia="zh-TW"/>
        </w:rPr>
        <w:t xml:space="preserve">-VASc scheme (e.g. 60-64 years old) is another difficult </w:t>
      </w:r>
      <w:r w:rsidR="001749EE" w:rsidRPr="00B95566">
        <w:rPr>
          <w:rFonts w:ascii="Times New Roman" w:hAnsi="Times New Roman"/>
          <w:bCs/>
          <w:szCs w:val="28"/>
          <w:lang w:eastAsia="zh-TW"/>
        </w:rPr>
        <w:t xml:space="preserve">management </w:t>
      </w:r>
      <w:r w:rsidR="000B7E50" w:rsidRPr="00B95566">
        <w:rPr>
          <w:rFonts w:ascii="Times New Roman" w:hAnsi="Times New Roman"/>
          <w:bCs/>
          <w:szCs w:val="28"/>
          <w:lang w:eastAsia="zh-TW"/>
        </w:rPr>
        <w:t>scenario, especially for Asians wh</w:t>
      </w:r>
      <w:r w:rsidR="004D1CB8" w:rsidRPr="00B95566">
        <w:rPr>
          <w:rFonts w:ascii="Times New Roman" w:hAnsi="Times New Roman"/>
          <w:bCs/>
          <w:szCs w:val="28"/>
          <w:lang w:eastAsia="zh-TW"/>
        </w:rPr>
        <w:t xml:space="preserve">ere the </w:t>
      </w:r>
      <w:r w:rsidR="000B7E50" w:rsidRPr="00B95566">
        <w:rPr>
          <w:rFonts w:ascii="Times New Roman" w:hAnsi="Times New Roman"/>
          <w:bCs/>
          <w:szCs w:val="28"/>
          <w:lang w:eastAsia="zh-TW"/>
        </w:rPr>
        <w:t>age threshold for an increased risk of ischemic stroke may be lower.</w:t>
      </w:r>
      <w:r w:rsidR="00887E4A" w:rsidRPr="00B95566">
        <w:rPr>
          <w:rFonts w:ascii="Times New Roman" w:hAnsi="Times New Roman"/>
          <w:bCs/>
          <w:szCs w:val="28"/>
          <w:lang w:eastAsia="zh-TW"/>
        </w:rPr>
        <w:fldChar w:fldCharType="begin">
          <w:fldData xml:space="preserve">PEVuZE5vdGU+PENpdGU+PEF1dGhvcj5DaGFvPC9BdXRob3I+PFllYXI+MjAxNTwvWWVhcj48UmVj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</w:fldData>
        </w:fldChar>
      </w:r>
      <w:r w:rsidR="00FF1903" w:rsidRPr="00B95566">
        <w:rPr>
          <w:rFonts w:ascii="Times New Roman" w:hAnsi="Times New Roman"/>
          <w:bCs/>
          <w:szCs w:val="28"/>
          <w:lang w:eastAsia="zh-TW"/>
        </w:rPr>
        <w:instrText xml:space="preserve"> ADDIN EN.CITE </w:instrText>
      </w:r>
      <w:r w:rsidR="00887E4A" w:rsidRPr="00B95566">
        <w:rPr>
          <w:rFonts w:ascii="Times New Roman" w:hAnsi="Times New Roman"/>
          <w:bCs/>
          <w:szCs w:val="28"/>
          <w:lang w:eastAsia="zh-TW"/>
        </w:rPr>
        <w:fldChar w:fldCharType="begin">
          <w:fldData xml:space="preserve">PEVuZE5vdGU+PENpdGU+PEF1dGhvcj5DaGFvPC9BdXRob3I+PFllYXI+MjAxNTwvWWVhcj48UmVj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</w:fldData>
        </w:fldChar>
      </w:r>
      <w:r w:rsidR="00FF1903" w:rsidRPr="00B95566">
        <w:rPr>
          <w:rFonts w:ascii="Times New Roman" w:hAnsi="Times New Roman"/>
          <w:bCs/>
          <w:szCs w:val="28"/>
          <w:lang w:eastAsia="zh-TW"/>
        </w:rPr>
        <w:instrText xml:space="preserve"> ADDIN EN.CITE.DATA </w:instrText>
      </w:r>
      <w:r w:rsidR="00887E4A" w:rsidRPr="00B95566">
        <w:rPr>
          <w:rFonts w:ascii="Times New Roman" w:hAnsi="Times New Roman"/>
          <w:bCs/>
          <w:szCs w:val="28"/>
          <w:lang w:eastAsia="zh-TW"/>
        </w:rPr>
      </w:r>
      <w:r w:rsidR="00887E4A" w:rsidRPr="00B95566">
        <w:rPr>
          <w:rFonts w:ascii="Times New Roman" w:hAnsi="Times New Roman"/>
          <w:bCs/>
          <w:szCs w:val="28"/>
          <w:lang w:eastAsia="zh-TW"/>
        </w:rPr>
        <w:fldChar w:fldCharType="end"/>
      </w:r>
      <w:r w:rsidR="00887E4A" w:rsidRPr="00B95566">
        <w:rPr>
          <w:rFonts w:ascii="Times New Roman" w:hAnsi="Times New Roman"/>
          <w:bCs/>
          <w:szCs w:val="28"/>
          <w:lang w:eastAsia="zh-TW"/>
        </w:rPr>
      </w:r>
      <w:r w:rsidR="00887E4A" w:rsidRPr="00B95566">
        <w:rPr>
          <w:rFonts w:ascii="Times New Roman" w:hAnsi="Times New Roman"/>
          <w:bCs/>
          <w:szCs w:val="28"/>
          <w:lang w:eastAsia="zh-TW"/>
        </w:rPr>
        <w:fldChar w:fldCharType="separate"/>
      </w:r>
      <w:r w:rsidR="00FF1903" w:rsidRPr="00B95566">
        <w:rPr>
          <w:rFonts w:ascii="Times New Roman" w:hAnsi="Times New Roman"/>
          <w:bCs/>
          <w:noProof/>
          <w:szCs w:val="28"/>
          <w:vertAlign w:val="superscript"/>
          <w:lang w:eastAsia="zh-TW"/>
        </w:rPr>
        <w:t>10</w:t>
      </w:r>
      <w:r w:rsidR="00887E4A" w:rsidRPr="00B95566">
        <w:rPr>
          <w:rFonts w:ascii="Times New Roman" w:hAnsi="Times New Roman"/>
          <w:bCs/>
          <w:szCs w:val="28"/>
          <w:lang w:eastAsia="zh-TW"/>
        </w:rPr>
        <w:fldChar w:fldCharType="end"/>
      </w:r>
      <w:r w:rsidR="000B7E50" w:rsidRPr="00B95566">
        <w:rPr>
          <w:rFonts w:ascii="Times New Roman" w:hAnsi="Times New Roman"/>
          <w:bCs/>
          <w:szCs w:val="28"/>
          <w:lang w:eastAsia="zh-TW"/>
        </w:rPr>
        <w:t xml:space="preserve"> </w:t>
      </w:r>
    </w:p>
    <w:p w14:paraId="3F715A64" w14:textId="03708A73" w:rsidR="001749EE" w:rsidRPr="00B95566" w:rsidRDefault="00C943EA" w:rsidP="00DF1C69">
      <w:pPr>
        <w:spacing w:line="480" w:lineRule="auto"/>
        <w:ind w:firstLineChars="200" w:firstLine="480"/>
        <w:jc w:val="both"/>
        <w:rPr>
          <w:rFonts w:ascii="Times New Roman" w:hAnsi="Times New Roman" w:cs="Arial"/>
          <w:bCs/>
          <w:noProof/>
          <w:lang w:eastAsia="zh-TW"/>
        </w:rPr>
      </w:pPr>
      <w:r w:rsidRPr="00B95566">
        <w:rPr>
          <w:rFonts w:ascii="Times New Roman" w:hAnsi="Times New Roman" w:cs="Arial"/>
          <w:bCs/>
          <w:noProof/>
          <w:lang w:eastAsia="zh-TW"/>
        </w:rPr>
        <w:lastRenderedPageBreak/>
        <w:t>With the availability of the non-Vitamin K antagonist oral anticoagulants (NOACs) that offer relative efficacy, safety and convenience compared to warfarin, the ‘tippping point’ of offering stroke pevention has been proposed as 0.9%/year.</w:t>
      </w:r>
      <w:r w:rsidR="00887E4A" w:rsidRPr="00B95566">
        <w:rPr>
          <w:rFonts w:ascii="Times New Roman" w:hAnsi="Times New Roman" w:cs="Arial"/>
          <w:bCs/>
          <w:noProof/>
          <w:lang w:eastAsia="zh-TW"/>
        </w:rPr>
        <w:fldChar w:fldCharType="begin"/>
      </w:r>
      <w:r w:rsidR="00CA1E95" w:rsidRPr="00B95566">
        <w:rPr>
          <w:rFonts w:ascii="Times New Roman" w:hAnsi="Times New Roman" w:cs="Arial"/>
          <w:bCs/>
          <w:noProof/>
          <w:lang w:eastAsia="zh-TW"/>
        </w:rPr>
        <w:instrText xml:space="preserve"> ADDIN EN.CITE &lt;EndNote&gt;&lt;Cite&gt;&lt;Author&gt;Eckman&lt;/Author&gt;&lt;Year&gt;2011&lt;/Year&gt;&lt;RecNum&gt;3295&lt;/RecNum&gt;&lt;DisplayText&gt;&lt;style face="superscript"&gt;11&lt;/style&gt;&lt;/DisplayText&gt;&lt;record&gt;&lt;rec-number&gt;3295&lt;/rec-number&gt;&lt;foreign-keys&gt;&lt;key app="EN" db-id="psvxdzs2nsfdfmetswr55zeh2epxde9t2a99" timestamp="1511025669"&gt;3295&lt;/key&gt;&lt;/foreign-keys&gt;&lt;ref-type name="Journal Article"&gt;17&lt;/ref-type&gt;&lt;contributors&gt;&lt;authors&gt;&lt;author&gt;Eckman, M. H.&lt;/author&gt;&lt;author&gt;Singer, D. E.&lt;/author&gt;&lt;author&gt;Rosand, J.&lt;/author&gt;&lt;author&gt;Greenberg, S. M.&lt;/author&gt;&lt;/authors&gt;&lt;/contributors&gt;&lt;auth-address&gt;Division of General Internal Medicine and the Center for Clinical Effectiveness, University of Cincinnati, Cincinnati, OH 45267-0535, USA. mark.eckman@uc.edu&lt;/auth-address&gt;&lt;titles&gt;&lt;title&gt;Moving the tipping point: the decision to anticoagulate patients with atrial fibrillation&lt;/title&gt;&lt;secondary-title&gt;Circ Cardiovasc Qual Outcomes&lt;/secondary-title&gt;&lt;/titles&gt;&lt;periodical&gt;&lt;full-title&gt;Circ Cardiovasc Qual Outcomes&lt;/full-title&gt;&lt;/periodical&gt;&lt;pages&gt;14-21&lt;/pages&gt;&lt;volume&gt;4&lt;/volume&gt;&lt;number&gt;1&lt;/number&gt;&lt;keywords&gt;&lt;keyword&gt;Aged&lt;/keyword&gt;&lt;keyword&gt;Anticoagulants/adverse effects/*therapeutic use&lt;/keyword&gt;&lt;keyword&gt;Atrial Fibrillation/complications/*drug therapy&lt;/keyword&gt;&lt;keyword&gt;Brain Ischemia/*prevention &amp;amp; control&lt;/keyword&gt;&lt;keyword&gt;Decision Making&lt;/keyword&gt;&lt;keyword&gt;Humans&lt;/keyword&gt;&lt;keyword&gt;Male&lt;/keyword&gt;&lt;keyword&gt;Risk Factors&lt;/keyword&gt;&lt;keyword&gt;Stroke/*prevention &amp;amp; control&lt;/keyword&gt;&lt;keyword&gt;Warfarin/therapeutic use&lt;/keyword&gt;&lt;/keywords&gt;&lt;dates&gt;&lt;year&gt;2011&lt;/year&gt;&lt;pub-dates&gt;&lt;date&gt;Jan 01&lt;/date&gt;&lt;/pub-dates&gt;&lt;/dates&gt;&lt;isbn&gt;1941-7705 (Electronic)&amp;#xD;1941-7713 (Linking)&lt;/isbn&gt;&lt;accession-num&gt;21139092&lt;/accession-num&gt;&lt;urls&gt;&lt;related-urls&gt;&lt;url&gt;http://www.ncbi.nlm.nih.gov/pubmed/21139092&lt;/url&gt;&lt;/related-urls&gt;&lt;/urls&gt;&lt;custom2&gt;PMC3058150&lt;/custom2&gt;&lt;electronic-resource-num&gt;10.1161/CIRCOUTCOMES.110.958108&lt;/electronic-resource-num&gt;&lt;/record&gt;&lt;/Cite&gt;&lt;/EndNote&gt;</w:instrText>
      </w:r>
      <w:r w:rsidR="00887E4A" w:rsidRPr="00B95566">
        <w:rPr>
          <w:rFonts w:ascii="Times New Roman" w:hAnsi="Times New Roman" w:cs="Arial"/>
          <w:bCs/>
          <w:noProof/>
          <w:lang w:eastAsia="zh-TW"/>
        </w:rPr>
        <w:fldChar w:fldCharType="separate"/>
      </w:r>
      <w:r w:rsidR="00CA1E95" w:rsidRPr="00B95566">
        <w:rPr>
          <w:rFonts w:ascii="Times New Roman" w:hAnsi="Times New Roman" w:cs="Arial"/>
          <w:bCs/>
          <w:noProof/>
          <w:vertAlign w:val="superscript"/>
          <w:lang w:eastAsia="zh-TW"/>
        </w:rPr>
        <w:t>11</w:t>
      </w:r>
      <w:r w:rsidR="00887E4A" w:rsidRPr="00B95566">
        <w:rPr>
          <w:rFonts w:ascii="Times New Roman" w:hAnsi="Times New Roman" w:cs="Arial"/>
          <w:bCs/>
          <w:noProof/>
          <w:lang w:eastAsia="zh-TW"/>
        </w:rPr>
        <w:fldChar w:fldCharType="end"/>
      </w:r>
      <w:r w:rsidRPr="00B95566">
        <w:rPr>
          <w:rFonts w:ascii="Times New Roman" w:hAnsi="Times New Roman" w:cs="Arial"/>
          <w:bCs/>
          <w:noProof/>
          <w:lang w:eastAsia="zh-TW"/>
        </w:rPr>
        <w:t xml:space="preserve"> </w:t>
      </w:r>
      <w:r w:rsidR="001749EE" w:rsidRPr="00B95566">
        <w:rPr>
          <w:rFonts w:ascii="Times New Roman" w:hAnsi="Times New Roman" w:cs="Arial"/>
          <w:bCs/>
          <w:noProof/>
          <w:lang w:eastAsia="zh-TW"/>
        </w:rPr>
        <w:t xml:space="preserve">This </w:t>
      </w:r>
      <w:r w:rsidRPr="00B95566">
        <w:rPr>
          <w:rFonts w:ascii="Times New Roman" w:hAnsi="Times New Roman" w:cs="Arial"/>
          <w:bCs/>
          <w:noProof/>
          <w:lang w:eastAsia="zh-TW"/>
        </w:rPr>
        <w:t xml:space="preserve">means that NOACs should be offered for patients whose stroke risk </w:t>
      </w:r>
      <w:r w:rsidR="00675A42" w:rsidRPr="00B95566">
        <w:rPr>
          <w:rFonts w:ascii="Times New Roman" w:hAnsi="Times New Roman" w:cs="Arial"/>
          <w:bCs/>
          <w:noProof/>
          <w:lang w:eastAsia="zh-TW"/>
        </w:rPr>
        <w:t xml:space="preserve">without treatment </w:t>
      </w:r>
      <w:r w:rsidR="002C53E7" w:rsidRPr="00B95566">
        <w:rPr>
          <w:rFonts w:ascii="Times New Roman" w:hAnsi="Times New Roman" w:cs="Arial"/>
          <w:bCs/>
          <w:noProof/>
          <w:lang w:eastAsia="zh-TW"/>
        </w:rPr>
        <w:t xml:space="preserve">is </w:t>
      </w:r>
      <w:r w:rsidR="00675A42" w:rsidRPr="00B95566">
        <w:rPr>
          <w:rFonts w:ascii="Times New Roman" w:hAnsi="Times New Roman" w:cs="Arial"/>
          <w:bCs/>
          <w:noProof/>
          <w:lang w:eastAsia="zh-TW"/>
        </w:rPr>
        <w:t>esti</w:t>
      </w:r>
      <w:r w:rsidRPr="00B95566">
        <w:rPr>
          <w:rFonts w:ascii="Times New Roman" w:hAnsi="Times New Roman" w:cs="Arial"/>
          <w:bCs/>
          <w:noProof/>
          <w:lang w:eastAsia="zh-TW"/>
        </w:rPr>
        <w:t>m</w:t>
      </w:r>
      <w:r w:rsidR="00675A42" w:rsidRPr="00B95566">
        <w:rPr>
          <w:rFonts w:ascii="Times New Roman" w:hAnsi="Times New Roman" w:cs="Arial"/>
          <w:bCs/>
          <w:noProof/>
          <w:lang w:eastAsia="zh-TW"/>
        </w:rPr>
        <w:t>a</w:t>
      </w:r>
      <w:r w:rsidRPr="00B95566">
        <w:rPr>
          <w:rFonts w:ascii="Times New Roman" w:hAnsi="Times New Roman" w:cs="Arial"/>
          <w:bCs/>
          <w:noProof/>
          <w:lang w:eastAsia="zh-TW"/>
        </w:rPr>
        <w:t xml:space="preserve">ted </w:t>
      </w:r>
      <w:r w:rsidR="00032F97" w:rsidRPr="00B95566">
        <w:rPr>
          <w:rFonts w:ascii="Times New Roman" w:hAnsi="Times New Roman" w:cs="Arial"/>
          <w:bCs/>
          <w:noProof/>
          <w:lang w:eastAsia="zh-TW"/>
        </w:rPr>
        <w:t xml:space="preserve">to be </w:t>
      </w:r>
      <w:r w:rsidRPr="00B95566">
        <w:rPr>
          <w:rFonts w:ascii="Times New Roman" w:hAnsi="Times New Roman" w:cs="Arial"/>
          <w:bCs/>
          <w:noProof/>
          <w:lang w:eastAsia="zh-TW"/>
        </w:rPr>
        <w:t>higher than 0.9%</w:t>
      </w:r>
      <w:ins w:id="25" w:author="GYH Lip" w:date="2018-09-26T06:51:00Z">
        <w:r w:rsidR="00332288">
          <w:rPr>
            <w:rFonts w:ascii="Times New Roman" w:hAnsi="Times New Roman" w:cs="Arial"/>
            <w:bCs/>
            <w:noProof/>
            <w:lang w:eastAsia="zh-TW"/>
          </w:rPr>
          <w:t>/year</w:t>
        </w:r>
      </w:ins>
      <w:r w:rsidRPr="00B95566">
        <w:rPr>
          <w:rFonts w:ascii="Times New Roman" w:hAnsi="Times New Roman" w:cs="Arial"/>
          <w:bCs/>
          <w:noProof/>
          <w:lang w:eastAsia="zh-TW"/>
        </w:rPr>
        <w:t xml:space="preserve">. </w:t>
      </w:r>
    </w:p>
    <w:p w14:paraId="7AA5919B" w14:textId="6E9D3525" w:rsidR="00DF1C69" w:rsidRPr="00B95566" w:rsidRDefault="001749EE" w:rsidP="00DF1C69">
      <w:pPr>
        <w:spacing w:line="480" w:lineRule="auto"/>
        <w:ind w:firstLineChars="200" w:firstLine="480"/>
        <w:jc w:val="both"/>
        <w:rPr>
          <w:rFonts w:ascii="Times New Roman" w:hAnsi="Times New Roman" w:cs="Arial"/>
          <w:bCs/>
          <w:noProof/>
          <w:lang w:eastAsia="zh-TW"/>
        </w:rPr>
      </w:pPr>
      <w:r w:rsidRPr="00B95566">
        <w:rPr>
          <w:rFonts w:ascii="Times New Roman" w:hAnsi="Times New Roman" w:cs="Arial"/>
          <w:bCs/>
          <w:noProof/>
          <w:lang w:eastAsia="zh-TW"/>
        </w:rPr>
        <w:t>W</w:t>
      </w:r>
      <w:r w:rsidR="00DF1C69" w:rsidRPr="00B95566">
        <w:rPr>
          <w:rFonts w:ascii="Times New Roman" w:hAnsi="Times New Roman" w:cs="Arial"/>
          <w:bCs/>
          <w:noProof/>
          <w:lang w:eastAsia="zh-TW"/>
        </w:rPr>
        <w:t xml:space="preserve">hen assessing </w:t>
      </w:r>
      <w:del w:id="26" w:author="GYH Lip" w:date="2018-09-26T06:51:00Z">
        <w:r w:rsidR="00DF1C69" w:rsidRPr="00B95566" w:rsidDel="00332288">
          <w:rPr>
            <w:rFonts w:ascii="Times New Roman" w:hAnsi="Times New Roman" w:cs="Arial"/>
            <w:bCs/>
            <w:noProof/>
            <w:lang w:eastAsia="zh-TW"/>
          </w:rPr>
          <w:delText xml:space="preserve">the </w:delText>
        </w:r>
      </w:del>
      <w:r w:rsidR="009169A0" w:rsidRPr="00B95566">
        <w:rPr>
          <w:rFonts w:ascii="Times New Roman" w:hAnsi="Times New Roman" w:cs="Arial"/>
          <w:bCs/>
          <w:noProof/>
          <w:lang w:eastAsia="zh-TW"/>
        </w:rPr>
        <w:t>stroke risk of AF patients</w:t>
      </w:r>
      <w:r w:rsidR="00DF1C69" w:rsidRPr="00B95566">
        <w:rPr>
          <w:rFonts w:ascii="Times New Roman" w:hAnsi="Times New Roman" w:cs="Arial"/>
          <w:bCs/>
          <w:noProof/>
          <w:lang w:eastAsia="zh-TW"/>
        </w:rPr>
        <w:t xml:space="preserve">, </w:t>
      </w:r>
      <w:r w:rsidR="00AD02D4" w:rsidRPr="00B95566">
        <w:rPr>
          <w:rFonts w:ascii="Times New Roman" w:hAnsi="Times New Roman" w:cs="Arial"/>
          <w:bCs/>
          <w:noProof/>
          <w:lang w:eastAsia="zh-TW"/>
        </w:rPr>
        <w:t xml:space="preserve">age and </w:t>
      </w:r>
      <w:r w:rsidR="00C62902" w:rsidRPr="00B95566">
        <w:rPr>
          <w:rFonts w:ascii="Times New Roman" w:hAnsi="Times New Roman" w:cs="Arial"/>
          <w:bCs/>
          <w:noProof/>
          <w:lang w:eastAsia="zh-TW"/>
        </w:rPr>
        <w:t>associated c</w:t>
      </w:r>
      <w:r w:rsidR="00AD02D4" w:rsidRPr="00B95566">
        <w:rPr>
          <w:rFonts w:ascii="Times New Roman" w:hAnsi="Times New Roman" w:cs="Arial"/>
          <w:bCs/>
          <w:noProof/>
          <w:lang w:eastAsia="zh-TW"/>
        </w:rPr>
        <w:t>omorbities</w:t>
      </w:r>
      <w:r w:rsidR="00DF1C69" w:rsidRPr="00B95566">
        <w:rPr>
          <w:rFonts w:ascii="Times New Roman" w:hAnsi="Times New Roman" w:cs="Arial"/>
          <w:bCs/>
          <w:noProof/>
          <w:lang w:eastAsia="zh-TW"/>
        </w:rPr>
        <w:t xml:space="preserve"> are </w:t>
      </w:r>
      <w:r w:rsidRPr="00B95566">
        <w:rPr>
          <w:rFonts w:ascii="Times New Roman" w:hAnsi="Times New Roman" w:cs="Arial"/>
          <w:bCs/>
          <w:noProof/>
          <w:lang w:eastAsia="zh-TW"/>
        </w:rPr>
        <w:t xml:space="preserve">conventionally </w:t>
      </w:r>
      <w:r w:rsidR="00DF1C69" w:rsidRPr="00B95566">
        <w:rPr>
          <w:rFonts w:ascii="Times New Roman" w:hAnsi="Times New Roman" w:cs="Arial"/>
          <w:bCs/>
          <w:noProof/>
          <w:lang w:eastAsia="zh-TW"/>
        </w:rPr>
        <w:t xml:space="preserve">determined </w:t>
      </w:r>
      <w:r w:rsidR="00C62902" w:rsidRPr="00B95566">
        <w:rPr>
          <w:rFonts w:ascii="Times New Roman" w:hAnsi="Times New Roman" w:cs="Arial"/>
          <w:bCs/>
          <w:noProof/>
          <w:lang w:eastAsia="zh-TW"/>
        </w:rPr>
        <w:t xml:space="preserve">at baseline </w:t>
      </w:r>
      <w:r w:rsidR="00DF1C69" w:rsidRPr="00B95566">
        <w:rPr>
          <w:rFonts w:ascii="Times New Roman" w:hAnsi="Times New Roman" w:cs="Arial"/>
          <w:bCs/>
          <w:noProof/>
          <w:lang w:eastAsia="zh-TW"/>
        </w:rPr>
        <w:t>and the outcomes (stroke, thromboembolism, death, etc) are determined after a period of follow</w:t>
      </w:r>
      <w:r w:rsidR="00C62902" w:rsidRPr="00B95566">
        <w:rPr>
          <w:rFonts w:ascii="Times New Roman" w:hAnsi="Times New Roman" w:cs="Arial"/>
          <w:bCs/>
          <w:noProof/>
          <w:lang w:eastAsia="zh-TW"/>
        </w:rPr>
        <w:t xml:space="preserve"> </w:t>
      </w:r>
      <w:r w:rsidR="00DF1C69" w:rsidRPr="00B95566">
        <w:rPr>
          <w:rFonts w:ascii="Times New Roman" w:hAnsi="Times New Roman" w:cs="Arial"/>
          <w:bCs/>
          <w:noProof/>
          <w:lang w:eastAsia="zh-TW"/>
        </w:rPr>
        <w:t>up, anything between 1 to 10 years (or more)</w:t>
      </w:r>
      <w:r w:rsidR="00C62902" w:rsidRPr="00B95566">
        <w:rPr>
          <w:rFonts w:ascii="Times New Roman" w:hAnsi="Times New Roman" w:cs="Arial"/>
          <w:bCs/>
          <w:noProof/>
          <w:lang w:eastAsia="zh-TW"/>
        </w:rPr>
        <w:t xml:space="preserve">. </w:t>
      </w:r>
      <w:r w:rsidR="00DF1C69" w:rsidRPr="00B95566">
        <w:rPr>
          <w:rFonts w:ascii="Times New Roman" w:hAnsi="Times New Roman" w:cs="Arial"/>
          <w:bCs/>
          <w:noProof/>
          <w:lang w:eastAsia="zh-TW"/>
        </w:rPr>
        <w:t xml:space="preserve">In reality, AF patients </w:t>
      </w:r>
      <w:r w:rsidR="00032F97" w:rsidRPr="00B95566">
        <w:rPr>
          <w:rFonts w:ascii="Times New Roman" w:hAnsi="Times New Roman" w:cs="Arial"/>
          <w:bCs/>
          <w:noProof/>
          <w:lang w:eastAsia="zh-TW"/>
        </w:rPr>
        <w:t xml:space="preserve">would </w:t>
      </w:r>
      <w:r w:rsidR="00DF1C69" w:rsidRPr="00B95566">
        <w:rPr>
          <w:rFonts w:ascii="Times New Roman" w:hAnsi="Times New Roman" w:cs="Arial"/>
          <w:bCs/>
          <w:noProof/>
          <w:lang w:eastAsia="zh-TW"/>
        </w:rPr>
        <w:t>get older and accumulate more comorbidities</w:t>
      </w:r>
      <w:r w:rsidR="00B47EA5" w:rsidRPr="00B95566">
        <w:rPr>
          <w:rFonts w:ascii="Times New Roman" w:hAnsi="Times New Roman" w:cs="Arial"/>
          <w:bCs/>
          <w:noProof/>
          <w:lang w:eastAsia="zh-TW"/>
        </w:rPr>
        <w:t xml:space="preserve"> after AF </w:t>
      </w:r>
      <w:r w:rsidR="00032F97" w:rsidRPr="00B95566">
        <w:rPr>
          <w:rFonts w:ascii="Times New Roman" w:hAnsi="Times New Roman" w:cs="Arial"/>
          <w:bCs/>
          <w:noProof/>
          <w:lang w:eastAsia="zh-TW"/>
        </w:rPr>
        <w:t xml:space="preserve">has been </w:t>
      </w:r>
      <w:r w:rsidR="00B47EA5" w:rsidRPr="00B95566">
        <w:rPr>
          <w:rFonts w:ascii="Times New Roman" w:hAnsi="Times New Roman" w:cs="Arial"/>
          <w:bCs/>
          <w:noProof/>
          <w:lang w:eastAsia="zh-TW"/>
        </w:rPr>
        <w:t xml:space="preserve"> diagnosed</w:t>
      </w:r>
      <w:r w:rsidR="00DF1C69" w:rsidRPr="00B95566">
        <w:rPr>
          <w:rFonts w:ascii="Times New Roman" w:hAnsi="Times New Roman" w:cs="Arial"/>
          <w:bCs/>
          <w:noProof/>
          <w:lang w:eastAsia="zh-TW"/>
        </w:rPr>
        <w:t>.</w:t>
      </w:r>
      <w:r w:rsidR="00ED356F" w:rsidRPr="00B95566">
        <w:rPr>
          <w:rFonts w:ascii="Times New Roman" w:hAnsi="Times New Roman" w:cs="Arial"/>
          <w:bCs/>
          <w:noProof/>
          <w:lang w:eastAsia="zh-TW"/>
        </w:rPr>
        <w:fldChar w:fldCharType="begin">
          <w:fldData xml:space="preserve">PEVuZE5vdGU+PENpdGU+PEF1dGhvcj5DaGFvPC9BdXRob3I+PFllYXI+MjAxODwvWWVhcj48UmVj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</w:fldData>
        </w:fldChar>
      </w:r>
      <w:r w:rsidR="00ED356F" w:rsidRPr="00B95566">
        <w:rPr>
          <w:rFonts w:ascii="Times New Roman" w:hAnsi="Times New Roman" w:cs="Arial"/>
          <w:bCs/>
          <w:noProof/>
          <w:lang w:eastAsia="zh-TW"/>
        </w:rPr>
        <w:instrText xml:space="preserve"> ADDIN EN.CITE </w:instrText>
      </w:r>
      <w:r w:rsidR="00ED356F" w:rsidRPr="00B95566">
        <w:rPr>
          <w:rFonts w:ascii="Times New Roman" w:hAnsi="Times New Roman" w:cs="Arial"/>
          <w:bCs/>
          <w:noProof/>
          <w:lang w:eastAsia="zh-TW"/>
        </w:rPr>
        <w:fldChar w:fldCharType="begin">
          <w:fldData xml:space="preserve">PEVuZE5vdGU+PENpdGU+PEF1dGhvcj5DaGFvPC9BdXRob3I+PFllYXI+MjAxODwvWWVhcj48UmVj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</w:fldData>
        </w:fldChar>
      </w:r>
      <w:r w:rsidR="00ED356F" w:rsidRPr="00B95566">
        <w:rPr>
          <w:rFonts w:ascii="Times New Roman" w:hAnsi="Times New Roman" w:cs="Arial"/>
          <w:bCs/>
          <w:noProof/>
          <w:lang w:eastAsia="zh-TW"/>
        </w:rPr>
        <w:instrText xml:space="preserve"> ADDIN EN.CITE.DATA </w:instrText>
      </w:r>
      <w:r w:rsidR="00ED356F" w:rsidRPr="00B95566">
        <w:rPr>
          <w:rFonts w:ascii="Times New Roman" w:hAnsi="Times New Roman" w:cs="Arial"/>
          <w:bCs/>
          <w:noProof/>
          <w:lang w:eastAsia="zh-TW"/>
        </w:rPr>
      </w:r>
      <w:r w:rsidR="00ED356F" w:rsidRPr="00B95566">
        <w:rPr>
          <w:rFonts w:ascii="Times New Roman" w:hAnsi="Times New Roman" w:cs="Arial"/>
          <w:bCs/>
          <w:noProof/>
          <w:lang w:eastAsia="zh-TW"/>
        </w:rPr>
        <w:fldChar w:fldCharType="end"/>
      </w:r>
      <w:r w:rsidR="00ED356F" w:rsidRPr="00B95566">
        <w:rPr>
          <w:rFonts w:ascii="Times New Roman" w:hAnsi="Times New Roman" w:cs="Arial"/>
          <w:bCs/>
          <w:noProof/>
          <w:lang w:eastAsia="zh-TW"/>
        </w:rPr>
      </w:r>
      <w:r w:rsidR="00ED356F" w:rsidRPr="00B95566">
        <w:rPr>
          <w:rFonts w:ascii="Times New Roman" w:hAnsi="Times New Roman" w:cs="Arial"/>
          <w:bCs/>
          <w:noProof/>
          <w:lang w:eastAsia="zh-TW"/>
        </w:rPr>
        <w:fldChar w:fldCharType="separate"/>
      </w:r>
      <w:r w:rsidR="00ED356F" w:rsidRPr="00B95566">
        <w:rPr>
          <w:rFonts w:ascii="Times New Roman" w:hAnsi="Times New Roman" w:cs="Arial"/>
          <w:bCs/>
          <w:noProof/>
          <w:vertAlign w:val="superscript"/>
          <w:lang w:eastAsia="zh-TW"/>
        </w:rPr>
        <w:t>12</w:t>
      </w:r>
      <w:r w:rsidR="00ED356F" w:rsidRPr="00B95566">
        <w:rPr>
          <w:rFonts w:ascii="Times New Roman" w:hAnsi="Times New Roman" w:cs="Arial"/>
          <w:bCs/>
          <w:noProof/>
          <w:lang w:eastAsia="zh-TW"/>
        </w:rPr>
        <w:fldChar w:fldCharType="end"/>
      </w:r>
      <w:r w:rsidR="00DF1C69" w:rsidRPr="00B95566">
        <w:rPr>
          <w:rFonts w:ascii="Times New Roman" w:hAnsi="Times New Roman" w:cs="Arial"/>
          <w:bCs/>
          <w:noProof/>
          <w:lang w:eastAsia="zh-TW"/>
        </w:rPr>
        <w:t xml:space="preserve">  </w:t>
      </w:r>
      <w:r w:rsidR="00B47EA5" w:rsidRPr="00B95566">
        <w:rPr>
          <w:rFonts w:ascii="Times New Roman" w:hAnsi="Times New Roman" w:cs="Arial"/>
          <w:bCs/>
          <w:noProof/>
          <w:lang w:eastAsia="zh-TW"/>
        </w:rPr>
        <w:t xml:space="preserve">Therefore, </w:t>
      </w:r>
      <w:r w:rsidR="00661CA2" w:rsidRPr="00B95566">
        <w:rPr>
          <w:rFonts w:ascii="Times New Roman" w:hAnsi="Times New Roman" w:cs="Arial"/>
          <w:bCs/>
          <w:noProof/>
          <w:lang w:eastAsia="zh-TW"/>
        </w:rPr>
        <w:t xml:space="preserve">the stroke </w:t>
      </w:r>
      <w:r w:rsidRPr="00B95566">
        <w:rPr>
          <w:rFonts w:ascii="Times New Roman" w:hAnsi="Times New Roman" w:cs="Arial"/>
          <w:bCs/>
          <w:noProof/>
          <w:lang w:eastAsia="zh-TW"/>
        </w:rPr>
        <w:t xml:space="preserve">event </w:t>
      </w:r>
      <w:r w:rsidR="00661CA2" w:rsidRPr="00B95566">
        <w:rPr>
          <w:rFonts w:ascii="Times New Roman" w:hAnsi="Times New Roman" w:cs="Arial"/>
          <w:bCs/>
          <w:noProof/>
          <w:lang w:eastAsia="zh-TW"/>
        </w:rPr>
        <w:t>could happen</w:t>
      </w:r>
      <w:ins w:id="27" w:author="GYH Lip" w:date="2018-09-26T06:51:00Z">
        <w:r w:rsidR="00332288">
          <w:rPr>
            <w:rFonts w:ascii="Times New Roman" w:hAnsi="Times New Roman" w:cs="Arial"/>
            <w:bCs/>
            <w:noProof/>
            <w:lang w:eastAsia="zh-TW"/>
          </w:rPr>
          <w:t xml:space="preserve"> many</w:t>
        </w:r>
      </w:ins>
      <w:r w:rsidR="00661CA2" w:rsidRPr="00B95566">
        <w:rPr>
          <w:rFonts w:ascii="Times New Roman" w:hAnsi="Times New Roman" w:cs="Arial"/>
          <w:bCs/>
          <w:noProof/>
          <w:lang w:eastAsia="zh-TW"/>
        </w:rPr>
        <w:t xml:space="preserve"> years later when patients </w:t>
      </w:r>
      <w:r w:rsidR="00032F97" w:rsidRPr="00B95566">
        <w:rPr>
          <w:rFonts w:ascii="Times New Roman" w:hAnsi="Times New Roman" w:cs="Arial"/>
          <w:bCs/>
          <w:noProof/>
          <w:lang w:eastAsia="zh-TW"/>
        </w:rPr>
        <w:t xml:space="preserve">are much </w:t>
      </w:r>
      <w:r w:rsidR="00661CA2" w:rsidRPr="00B95566">
        <w:rPr>
          <w:rFonts w:ascii="Times New Roman" w:hAnsi="Times New Roman" w:cs="Arial"/>
          <w:bCs/>
          <w:noProof/>
          <w:lang w:eastAsia="zh-TW"/>
        </w:rPr>
        <w:t>older and had more comorbidities. Consequently, the reported stroke risk of each CHA</w:t>
      </w:r>
      <w:r w:rsidR="00661CA2" w:rsidRPr="00B95566">
        <w:rPr>
          <w:rFonts w:ascii="Times New Roman" w:hAnsi="Times New Roman" w:cs="Arial"/>
          <w:bCs/>
          <w:noProof/>
          <w:vertAlign w:val="subscript"/>
          <w:lang w:eastAsia="zh-TW"/>
        </w:rPr>
        <w:t>2</w:t>
      </w:r>
      <w:r w:rsidR="00661CA2" w:rsidRPr="00B95566">
        <w:rPr>
          <w:rFonts w:ascii="Times New Roman" w:hAnsi="Times New Roman" w:cs="Arial"/>
          <w:bCs/>
          <w:noProof/>
          <w:lang w:eastAsia="zh-TW"/>
        </w:rPr>
        <w:t>DS</w:t>
      </w:r>
      <w:r w:rsidR="00661CA2" w:rsidRPr="00B95566">
        <w:rPr>
          <w:rFonts w:ascii="Times New Roman" w:hAnsi="Times New Roman" w:cs="Arial"/>
          <w:bCs/>
          <w:noProof/>
          <w:vertAlign w:val="subscript"/>
          <w:lang w:eastAsia="zh-TW"/>
        </w:rPr>
        <w:t>2</w:t>
      </w:r>
      <w:r w:rsidR="00661CA2" w:rsidRPr="00B95566">
        <w:rPr>
          <w:rFonts w:ascii="Times New Roman" w:hAnsi="Times New Roman" w:cs="Arial"/>
          <w:bCs/>
          <w:noProof/>
          <w:lang w:eastAsia="zh-TW"/>
        </w:rPr>
        <w:t>-VA</w:t>
      </w:r>
      <w:ins w:id="28" w:author="GYH Lip" w:date="2018-09-26T06:52:00Z">
        <w:r w:rsidR="00E9787C">
          <w:rPr>
            <w:rFonts w:ascii="Times New Roman" w:hAnsi="Times New Roman" w:cs="Arial"/>
            <w:bCs/>
            <w:noProof/>
            <w:lang w:eastAsia="zh-TW"/>
          </w:rPr>
          <w:t>Sc</w:t>
        </w:r>
      </w:ins>
      <w:del w:id="29" w:author="GYH Lip" w:date="2018-09-26T06:52:00Z">
        <w:r w:rsidR="00661CA2" w:rsidRPr="00B95566" w:rsidDel="00E9787C">
          <w:rPr>
            <w:rFonts w:ascii="Times New Roman" w:hAnsi="Times New Roman" w:cs="Arial"/>
            <w:bCs/>
            <w:noProof/>
            <w:lang w:eastAsia="zh-TW"/>
          </w:rPr>
          <w:delText>Cs</w:delText>
        </w:r>
      </w:del>
      <w:r w:rsidR="00661CA2" w:rsidRPr="00B95566">
        <w:rPr>
          <w:rFonts w:ascii="Times New Roman" w:hAnsi="Times New Roman" w:cs="Arial"/>
          <w:bCs/>
          <w:noProof/>
          <w:lang w:eastAsia="zh-TW"/>
        </w:rPr>
        <w:t xml:space="preserve"> score or age strata could be over estimated if patients were not censored when new comorbidities occur</w:t>
      </w:r>
      <w:r w:rsidR="00032F97" w:rsidRPr="00B95566">
        <w:rPr>
          <w:rFonts w:ascii="Times New Roman" w:hAnsi="Times New Roman" w:cs="Arial"/>
          <w:bCs/>
          <w:noProof/>
          <w:lang w:eastAsia="zh-TW"/>
        </w:rPr>
        <w:t xml:space="preserve"> </w:t>
      </w:r>
      <w:r w:rsidR="00661CA2" w:rsidRPr="00B95566">
        <w:rPr>
          <w:rFonts w:ascii="Times New Roman" w:hAnsi="Times New Roman" w:cs="Arial"/>
          <w:bCs/>
          <w:noProof/>
          <w:lang w:eastAsia="zh-TW"/>
        </w:rPr>
        <w:t xml:space="preserve">or the risk of stroke was </w:t>
      </w:r>
      <w:r w:rsidR="00032F97" w:rsidRPr="00B95566">
        <w:rPr>
          <w:rFonts w:ascii="Times New Roman" w:hAnsi="Times New Roman" w:cs="Arial"/>
          <w:bCs/>
          <w:noProof/>
          <w:lang w:eastAsia="zh-TW"/>
        </w:rPr>
        <w:t xml:space="preserve">estimated </w:t>
      </w:r>
      <w:r w:rsidRPr="00B95566">
        <w:rPr>
          <w:rFonts w:ascii="Times New Roman" w:hAnsi="Times New Roman" w:cs="Arial"/>
          <w:bCs/>
          <w:noProof/>
          <w:lang w:eastAsia="zh-TW"/>
        </w:rPr>
        <w:t xml:space="preserve">simply </w:t>
      </w:r>
      <w:r w:rsidR="00032F97" w:rsidRPr="00B95566">
        <w:rPr>
          <w:rFonts w:ascii="Times New Roman" w:hAnsi="Times New Roman" w:cs="Arial"/>
          <w:bCs/>
          <w:noProof/>
          <w:lang w:eastAsia="zh-TW"/>
        </w:rPr>
        <w:t>based on</w:t>
      </w:r>
      <w:r w:rsidR="00661CA2" w:rsidRPr="00B95566">
        <w:rPr>
          <w:rFonts w:ascii="Times New Roman" w:hAnsi="Times New Roman" w:cs="Arial"/>
          <w:bCs/>
          <w:noProof/>
          <w:lang w:eastAsia="zh-TW"/>
        </w:rPr>
        <w:t xml:space="preserve"> the “baseline” age.</w:t>
      </w:r>
      <w:r w:rsidR="00FB3466" w:rsidRPr="00B95566">
        <w:rPr>
          <w:rFonts w:ascii="Times New Roman" w:hAnsi="Times New Roman" w:cs="Arial"/>
          <w:bCs/>
          <w:noProof/>
          <w:lang w:eastAsia="zh-TW"/>
        </w:rPr>
        <w:t xml:space="preserve"> </w:t>
      </w:r>
    </w:p>
    <w:p w14:paraId="3CCFDB00" w14:textId="532CD655" w:rsidR="00B01D24" w:rsidRPr="00B95566" w:rsidRDefault="004903DB" w:rsidP="00C943EA">
      <w:pPr>
        <w:spacing w:line="480" w:lineRule="auto"/>
        <w:ind w:firstLineChars="200" w:firstLine="480"/>
        <w:jc w:val="both"/>
        <w:rPr>
          <w:rFonts w:ascii="Times New Roman" w:hAnsi="Times New Roman" w:cs="Arial"/>
          <w:bCs/>
          <w:noProof/>
          <w:lang w:eastAsia="zh-TW"/>
        </w:rPr>
      </w:pPr>
      <w:r w:rsidRPr="00B95566">
        <w:rPr>
          <w:rFonts w:ascii="Times New Roman" w:hAnsi="Times New Roman" w:cs="Arial"/>
          <w:bCs/>
          <w:noProof/>
          <w:lang w:eastAsia="zh-TW"/>
        </w:rPr>
        <w:t xml:space="preserve">In the present study, </w:t>
      </w:r>
      <w:r w:rsidR="00DF644A" w:rsidRPr="00B95566">
        <w:rPr>
          <w:rFonts w:ascii="Times New Roman" w:hAnsi="Times New Roman" w:cs="Arial"/>
          <w:bCs/>
          <w:noProof/>
          <w:lang w:eastAsia="zh-TW"/>
        </w:rPr>
        <w:t>the risk of i</w:t>
      </w:r>
      <w:r w:rsidR="00C943EA" w:rsidRPr="00B95566">
        <w:rPr>
          <w:rFonts w:ascii="Times New Roman" w:hAnsi="Times New Roman" w:cs="Arial"/>
          <w:bCs/>
          <w:noProof/>
          <w:lang w:eastAsia="zh-TW"/>
        </w:rPr>
        <w:t>sch</w:t>
      </w:r>
      <w:r w:rsidR="00B313CE" w:rsidRPr="00B95566">
        <w:rPr>
          <w:rFonts w:ascii="Times New Roman" w:hAnsi="Times New Roman" w:cs="Arial"/>
          <w:bCs/>
          <w:noProof/>
          <w:lang w:eastAsia="zh-TW"/>
        </w:rPr>
        <w:t xml:space="preserve">emic stroke </w:t>
      </w:r>
      <w:r w:rsidR="00BD2205" w:rsidRPr="00B95566">
        <w:rPr>
          <w:rFonts w:ascii="Times New Roman" w:hAnsi="Times New Roman" w:cs="Arial"/>
          <w:bCs/>
          <w:noProof/>
          <w:lang w:eastAsia="zh-TW"/>
        </w:rPr>
        <w:t xml:space="preserve">was assessed in </w:t>
      </w:r>
      <w:r w:rsidR="00032F97" w:rsidRPr="00B95566">
        <w:rPr>
          <w:rFonts w:ascii="Times New Roman" w:hAnsi="Times New Roman" w:cs="Arial"/>
          <w:bCs/>
          <w:noProof/>
          <w:lang w:eastAsia="zh-TW"/>
        </w:rPr>
        <w:t xml:space="preserve">3 ways, as follows: (i) the </w:t>
      </w:r>
      <w:r w:rsidR="00032F97" w:rsidRPr="00B95566">
        <w:rPr>
          <w:rFonts w:ascii="Times New Roman" w:hAnsi="Times New Roman" w:cs="Arial"/>
          <w:bCs/>
          <w:i/>
          <w:noProof/>
          <w:lang w:eastAsia="zh-TW"/>
        </w:rPr>
        <w:t>conventional way</w:t>
      </w:r>
      <w:r w:rsidR="00032F97" w:rsidRPr="00B95566">
        <w:rPr>
          <w:rFonts w:ascii="Times New Roman" w:hAnsi="Times New Roman" w:cs="Arial"/>
          <w:bCs/>
          <w:noProof/>
          <w:lang w:eastAsia="zh-TW"/>
        </w:rPr>
        <w:t xml:space="preserve"> (based on baseline risk factors and age), (ii) </w:t>
      </w:r>
      <w:r w:rsidR="00032F97" w:rsidRPr="00B95566">
        <w:rPr>
          <w:rFonts w:ascii="Times New Roman" w:hAnsi="Times New Roman" w:cs="Arial"/>
          <w:bCs/>
          <w:i/>
          <w:noProof/>
          <w:lang w:eastAsia="zh-TW"/>
        </w:rPr>
        <w:t>dynamic method</w:t>
      </w:r>
      <w:r w:rsidR="00032F97" w:rsidRPr="00B95566">
        <w:rPr>
          <w:rFonts w:ascii="Times New Roman" w:hAnsi="Times New Roman" w:cs="Arial"/>
          <w:bCs/>
          <w:noProof/>
          <w:lang w:eastAsia="zh-TW"/>
        </w:rPr>
        <w:t xml:space="preserve"> (patients were censored when new-comorbidities occurred); and  (iii) an </w:t>
      </w:r>
      <w:r w:rsidR="00032F97" w:rsidRPr="00B95566">
        <w:rPr>
          <w:rFonts w:ascii="Times New Roman" w:hAnsi="Times New Roman" w:cs="Arial"/>
          <w:bCs/>
          <w:i/>
          <w:noProof/>
          <w:lang w:eastAsia="zh-TW"/>
        </w:rPr>
        <w:t>ideal method</w:t>
      </w:r>
      <w:r w:rsidR="00032F97" w:rsidRPr="00B95566">
        <w:rPr>
          <w:rFonts w:ascii="Times New Roman" w:hAnsi="Times New Roman" w:cs="Arial"/>
          <w:bCs/>
          <w:noProof/>
          <w:lang w:eastAsia="zh-TW"/>
        </w:rPr>
        <w:t xml:space="preserve"> (patients were censored when new-comorbidities occurred and the stroke risk was </w:t>
      </w:r>
      <w:r w:rsidR="002F7508" w:rsidRPr="00B95566">
        <w:rPr>
          <w:rFonts w:ascii="Times New Roman" w:hAnsi="Times New Roman" w:cs="Arial"/>
          <w:bCs/>
          <w:noProof/>
          <w:lang w:eastAsia="zh-TW"/>
        </w:rPr>
        <w:t xml:space="preserve">related </w:t>
      </w:r>
      <w:r w:rsidR="00032F97" w:rsidRPr="00B95566">
        <w:rPr>
          <w:rFonts w:ascii="Times New Roman" w:hAnsi="Times New Roman" w:cs="Arial"/>
          <w:bCs/>
          <w:noProof/>
          <w:lang w:eastAsia="zh-TW"/>
        </w:rPr>
        <w:t>to the acutal age when stroke happened).</w:t>
      </w:r>
      <w:r w:rsidRPr="00B95566">
        <w:rPr>
          <w:rFonts w:ascii="Times New Roman" w:hAnsi="Times New Roman" w:cs="Arial"/>
          <w:bCs/>
          <w:noProof/>
          <w:lang w:eastAsia="zh-TW"/>
        </w:rPr>
        <w:t xml:space="preserve"> </w:t>
      </w:r>
      <w:r w:rsidR="001F0C18" w:rsidRPr="00B95566">
        <w:rPr>
          <w:rFonts w:ascii="Times New Roman" w:hAnsi="Times New Roman" w:cs="Arial"/>
          <w:bCs/>
          <w:noProof/>
          <w:lang w:eastAsia="zh-TW"/>
        </w:rPr>
        <w:t xml:space="preserve">We </w:t>
      </w:r>
      <w:r w:rsidR="00E944E1" w:rsidRPr="00B95566">
        <w:rPr>
          <w:rFonts w:ascii="Times New Roman" w:hAnsi="Times New Roman" w:cs="Arial"/>
          <w:bCs/>
          <w:noProof/>
          <w:lang w:eastAsia="zh-TW"/>
        </w:rPr>
        <w:t>aimed to demonstrate</w:t>
      </w:r>
      <w:r w:rsidR="001F0C18" w:rsidRPr="00B95566">
        <w:rPr>
          <w:rFonts w:ascii="Times New Roman" w:hAnsi="Times New Roman" w:cs="Arial"/>
          <w:bCs/>
          <w:noProof/>
          <w:lang w:eastAsia="zh-TW"/>
        </w:rPr>
        <w:t xml:space="preserve"> that </w:t>
      </w:r>
      <w:r w:rsidR="00A859A5" w:rsidRPr="00B95566">
        <w:rPr>
          <w:rFonts w:ascii="Times New Roman" w:hAnsi="Times New Roman" w:cs="Arial"/>
          <w:bCs/>
          <w:noProof/>
          <w:lang w:eastAsia="zh-TW"/>
        </w:rPr>
        <w:t xml:space="preserve">the </w:t>
      </w:r>
      <w:r w:rsidR="00F0337F" w:rsidRPr="00B95566">
        <w:rPr>
          <w:rFonts w:ascii="Times New Roman" w:hAnsi="Times New Roman" w:cs="Arial"/>
          <w:bCs/>
          <w:noProof/>
          <w:lang w:eastAsia="zh-TW"/>
        </w:rPr>
        <w:t xml:space="preserve">stroke </w:t>
      </w:r>
      <w:r w:rsidR="00A859A5" w:rsidRPr="00B95566">
        <w:rPr>
          <w:rFonts w:ascii="Times New Roman" w:hAnsi="Times New Roman" w:cs="Arial"/>
          <w:bCs/>
          <w:noProof/>
          <w:lang w:eastAsia="zh-TW"/>
        </w:rPr>
        <w:t xml:space="preserve">risk assessed using the </w:t>
      </w:r>
      <w:r w:rsidR="00B23099" w:rsidRPr="00B95566">
        <w:rPr>
          <w:rFonts w:ascii="Times New Roman" w:hAnsi="Times New Roman" w:cs="Arial"/>
          <w:bCs/>
          <w:noProof/>
          <w:lang w:eastAsia="zh-TW"/>
        </w:rPr>
        <w:t>“</w:t>
      </w:r>
      <w:r w:rsidR="00A859A5" w:rsidRPr="00B95566">
        <w:rPr>
          <w:rFonts w:ascii="Times New Roman" w:hAnsi="Times New Roman" w:cs="Arial"/>
          <w:bCs/>
          <w:noProof/>
          <w:lang w:eastAsia="zh-TW"/>
        </w:rPr>
        <w:t>conventional way</w:t>
      </w:r>
      <w:r w:rsidR="00B23099" w:rsidRPr="00B95566">
        <w:rPr>
          <w:rFonts w:ascii="Times New Roman" w:hAnsi="Times New Roman" w:cs="Arial"/>
          <w:bCs/>
          <w:noProof/>
          <w:lang w:eastAsia="zh-TW"/>
        </w:rPr>
        <w:t>”</w:t>
      </w:r>
      <w:r w:rsidR="00A859A5" w:rsidRPr="00B95566">
        <w:rPr>
          <w:rFonts w:ascii="Times New Roman" w:hAnsi="Times New Roman" w:cs="Arial"/>
          <w:bCs/>
          <w:noProof/>
          <w:lang w:eastAsia="zh-TW"/>
        </w:rPr>
        <w:t xml:space="preserve"> would </w:t>
      </w:r>
      <w:r w:rsidR="00F0337F" w:rsidRPr="00B95566">
        <w:rPr>
          <w:rFonts w:ascii="Times New Roman" w:hAnsi="Times New Roman" w:cs="Arial"/>
          <w:bCs/>
          <w:noProof/>
          <w:lang w:eastAsia="zh-TW"/>
        </w:rPr>
        <w:t xml:space="preserve">be </w:t>
      </w:r>
      <w:r w:rsidR="00A859A5" w:rsidRPr="00B95566">
        <w:rPr>
          <w:rFonts w:ascii="Times New Roman" w:hAnsi="Times New Roman" w:cs="Arial"/>
          <w:bCs/>
          <w:noProof/>
          <w:lang w:eastAsia="zh-TW"/>
        </w:rPr>
        <w:t>overestim</w:t>
      </w:r>
      <w:r w:rsidR="00F0337F" w:rsidRPr="00B95566">
        <w:rPr>
          <w:rFonts w:ascii="Times New Roman" w:hAnsi="Times New Roman" w:cs="Arial"/>
          <w:bCs/>
          <w:noProof/>
          <w:lang w:eastAsia="zh-TW"/>
        </w:rPr>
        <w:t>a</w:t>
      </w:r>
      <w:r w:rsidR="00A859A5" w:rsidRPr="00B95566">
        <w:rPr>
          <w:rFonts w:ascii="Times New Roman" w:hAnsi="Times New Roman" w:cs="Arial"/>
          <w:bCs/>
          <w:noProof/>
          <w:lang w:eastAsia="zh-TW"/>
        </w:rPr>
        <w:t>te</w:t>
      </w:r>
      <w:r w:rsidR="00F0337F" w:rsidRPr="00B95566">
        <w:rPr>
          <w:rFonts w:ascii="Times New Roman" w:hAnsi="Times New Roman" w:cs="Arial"/>
          <w:bCs/>
          <w:noProof/>
          <w:lang w:eastAsia="zh-TW"/>
        </w:rPr>
        <w:t>d</w:t>
      </w:r>
      <w:r w:rsidR="00A859A5" w:rsidRPr="00B95566">
        <w:rPr>
          <w:rFonts w:ascii="Times New Roman" w:hAnsi="Times New Roman" w:cs="Arial"/>
          <w:bCs/>
          <w:noProof/>
          <w:lang w:eastAsia="zh-TW"/>
        </w:rPr>
        <w:t xml:space="preserve"> </w:t>
      </w:r>
      <w:r w:rsidR="002F7508" w:rsidRPr="00B95566">
        <w:rPr>
          <w:rFonts w:ascii="Times New Roman" w:hAnsi="Times New Roman" w:cs="Arial"/>
          <w:bCs/>
          <w:noProof/>
          <w:lang w:eastAsia="zh-TW"/>
        </w:rPr>
        <w:t xml:space="preserve">when </w:t>
      </w:r>
      <w:r w:rsidR="00A859A5" w:rsidRPr="00B95566">
        <w:rPr>
          <w:rFonts w:ascii="Times New Roman" w:hAnsi="Times New Roman" w:cs="Arial"/>
          <w:bCs/>
          <w:noProof/>
          <w:lang w:eastAsia="zh-TW"/>
        </w:rPr>
        <w:t>compa</w:t>
      </w:r>
      <w:r w:rsidR="00F0337F" w:rsidRPr="00B95566">
        <w:rPr>
          <w:rFonts w:ascii="Times New Roman" w:hAnsi="Times New Roman" w:cs="Arial"/>
          <w:bCs/>
          <w:noProof/>
          <w:lang w:eastAsia="zh-TW"/>
        </w:rPr>
        <w:t>r</w:t>
      </w:r>
      <w:r w:rsidR="00A859A5" w:rsidRPr="00B95566">
        <w:rPr>
          <w:rFonts w:ascii="Times New Roman" w:hAnsi="Times New Roman" w:cs="Arial"/>
          <w:bCs/>
          <w:noProof/>
          <w:lang w:eastAsia="zh-TW"/>
        </w:rPr>
        <w:t xml:space="preserve">ed to </w:t>
      </w:r>
      <w:r w:rsidR="002F7508" w:rsidRPr="00B95566">
        <w:rPr>
          <w:rFonts w:ascii="Times New Roman" w:hAnsi="Times New Roman" w:cs="Arial"/>
          <w:bCs/>
          <w:noProof/>
          <w:lang w:eastAsia="zh-TW"/>
        </w:rPr>
        <w:t xml:space="preserve">the </w:t>
      </w:r>
      <w:r w:rsidR="00B23099" w:rsidRPr="00B95566">
        <w:rPr>
          <w:rFonts w:ascii="Times New Roman" w:hAnsi="Times New Roman" w:cs="Arial"/>
          <w:bCs/>
          <w:noProof/>
          <w:lang w:eastAsia="zh-TW"/>
        </w:rPr>
        <w:t>“</w:t>
      </w:r>
      <w:r w:rsidR="00A859A5" w:rsidRPr="00B95566">
        <w:rPr>
          <w:rFonts w:ascii="Times New Roman" w:hAnsi="Times New Roman" w:cs="Arial"/>
          <w:bCs/>
          <w:noProof/>
          <w:lang w:eastAsia="zh-TW"/>
        </w:rPr>
        <w:t>dynamic</w:t>
      </w:r>
      <w:r w:rsidR="00B23099" w:rsidRPr="00B95566">
        <w:rPr>
          <w:rFonts w:ascii="Times New Roman" w:hAnsi="Times New Roman" w:cs="Arial"/>
          <w:bCs/>
          <w:noProof/>
          <w:lang w:eastAsia="zh-TW"/>
        </w:rPr>
        <w:t>”</w:t>
      </w:r>
      <w:r w:rsidR="00A859A5" w:rsidRPr="00B95566">
        <w:rPr>
          <w:rFonts w:ascii="Times New Roman" w:hAnsi="Times New Roman" w:cs="Arial"/>
          <w:bCs/>
          <w:noProof/>
          <w:lang w:eastAsia="zh-TW"/>
        </w:rPr>
        <w:t xml:space="preserve"> or </w:t>
      </w:r>
      <w:r w:rsidR="00B23099" w:rsidRPr="00B95566">
        <w:rPr>
          <w:rFonts w:ascii="Times New Roman" w:hAnsi="Times New Roman" w:cs="Arial"/>
          <w:bCs/>
          <w:noProof/>
          <w:lang w:eastAsia="zh-TW"/>
        </w:rPr>
        <w:t>“</w:t>
      </w:r>
      <w:r w:rsidR="00A859A5" w:rsidRPr="00B95566">
        <w:rPr>
          <w:rFonts w:ascii="Times New Roman" w:hAnsi="Times New Roman" w:cs="Arial"/>
          <w:bCs/>
          <w:noProof/>
          <w:lang w:eastAsia="zh-TW"/>
        </w:rPr>
        <w:t>ideal</w:t>
      </w:r>
      <w:r w:rsidR="002F7508" w:rsidRPr="00B95566">
        <w:rPr>
          <w:rFonts w:ascii="Times New Roman" w:hAnsi="Times New Roman" w:cs="Arial"/>
          <w:bCs/>
          <w:noProof/>
          <w:lang w:eastAsia="zh-TW"/>
        </w:rPr>
        <w:t>”</w:t>
      </w:r>
      <w:r w:rsidR="00A859A5" w:rsidRPr="00B95566">
        <w:rPr>
          <w:rFonts w:ascii="Times New Roman" w:hAnsi="Times New Roman" w:cs="Arial"/>
          <w:bCs/>
          <w:noProof/>
          <w:lang w:eastAsia="zh-TW"/>
        </w:rPr>
        <w:t xml:space="preserve"> method</w:t>
      </w:r>
      <w:r w:rsidR="002F7508" w:rsidRPr="00B95566">
        <w:rPr>
          <w:rFonts w:ascii="Times New Roman" w:hAnsi="Times New Roman" w:cs="Arial"/>
          <w:bCs/>
          <w:noProof/>
          <w:lang w:eastAsia="zh-TW"/>
        </w:rPr>
        <w:t>s</w:t>
      </w:r>
      <w:r w:rsidR="00A859A5" w:rsidRPr="00B95566">
        <w:rPr>
          <w:rFonts w:ascii="Times New Roman" w:hAnsi="Times New Roman" w:cs="Arial"/>
          <w:bCs/>
          <w:noProof/>
          <w:lang w:eastAsia="zh-TW"/>
        </w:rPr>
        <w:t xml:space="preserve">. </w:t>
      </w:r>
      <w:r w:rsidR="002F7508" w:rsidRPr="00B95566">
        <w:rPr>
          <w:rFonts w:ascii="Times New Roman" w:hAnsi="Times New Roman" w:cs="Arial"/>
          <w:bCs/>
          <w:noProof/>
          <w:lang w:eastAsia="zh-TW"/>
        </w:rPr>
        <w:t>Second</w:t>
      </w:r>
      <w:r w:rsidR="00D304AB" w:rsidRPr="00B95566">
        <w:rPr>
          <w:rFonts w:ascii="Times New Roman" w:hAnsi="Times New Roman" w:cs="Arial"/>
          <w:bCs/>
          <w:noProof/>
          <w:lang w:eastAsia="zh-TW"/>
        </w:rPr>
        <w:t xml:space="preserve">, </w:t>
      </w:r>
      <w:r w:rsidR="001F0C18" w:rsidRPr="00B95566">
        <w:rPr>
          <w:rFonts w:ascii="Times New Roman" w:hAnsi="Times New Roman" w:cs="Arial"/>
          <w:bCs/>
          <w:noProof/>
          <w:lang w:eastAsia="zh-TW"/>
        </w:rPr>
        <w:t xml:space="preserve">we also aimed </w:t>
      </w:r>
      <w:r w:rsidRPr="00B95566">
        <w:rPr>
          <w:rFonts w:ascii="Times New Roman" w:hAnsi="Times New Roman" w:cs="Arial"/>
          <w:bCs/>
          <w:noProof/>
          <w:lang w:eastAsia="zh-TW"/>
        </w:rPr>
        <w:t>to</w:t>
      </w:r>
      <w:r w:rsidR="008F100C" w:rsidRPr="00B95566">
        <w:rPr>
          <w:rFonts w:ascii="Times New Roman" w:hAnsi="Times New Roman" w:cs="Arial"/>
          <w:bCs/>
          <w:noProof/>
          <w:lang w:eastAsia="zh-TW"/>
        </w:rPr>
        <w:t xml:space="preserve"> report</w:t>
      </w:r>
      <w:r w:rsidRPr="00B95566">
        <w:rPr>
          <w:rFonts w:ascii="Times New Roman" w:hAnsi="Times New Roman" w:cs="Arial"/>
          <w:bCs/>
          <w:noProof/>
          <w:lang w:eastAsia="zh-TW"/>
        </w:rPr>
        <w:t xml:space="preserve"> the age thresholds for the use of NOACs for AF patients </w:t>
      </w:r>
      <w:r w:rsidRPr="00B95566">
        <w:rPr>
          <w:rFonts w:ascii="Times New Roman" w:hAnsi="Times New Roman" w:cs="Arial"/>
          <w:bCs/>
          <w:i/>
          <w:noProof/>
          <w:lang w:eastAsia="zh-TW"/>
        </w:rPr>
        <w:t xml:space="preserve">without </w:t>
      </w:r>
      <w:r w:rsidRPr="00B95566">
        <w:rPr>
          <w:rFonts w:ascii="Times New Roman" w:hAnsi="Times New Roman" w:cs="Arial"/>
          <w:bCs/>
          <w:noProof/>
          <w:lang w:eastAsia="zh-TW"/>
        </w:rPr>
        <w:t xml:space="preserve">or </w:t>
      </w:r>
      <w:r w:rsidRPr="00B95566">
        <w:rPr>
          <w:rFonts w:ascii="Times New Roman" w:hAnsi="Times New Roman" w:cs="Arial"/>
          <w:bCs/>
          <w:i/>
          <w:noProof/>
          <w:lang w:eastAsia="zh-TW"/>
        </w:rPr>
        <w:t xml:space="preserve">with only 1 </w:t>
      </w:r>
      <w:r w:rsidRPr="00B95566">
        <w:rPr>
          <w:rFonts w:ascii="Times New Roman" w:hAnsi="Times New Roman" w:cs="Arial"/>
          <w:bCs/>
          <w:noProof/>
          <w:lang w:eastAsia="zh-TW"/>
        </w:rPr>
        <w:t>risk factor comorbidity of the CHA</w:t>
      </w:r>
      <w:r w:rsidRPr="00B95566">
        <w:rPr>
          <w:rFonts w:ascii="Times New Roman" w:hAnsi="Times New Roman" w:cs="Arial"/>
          <w:bCs/>
          <w:noProof/>
          <w:vertAlign w:val="subscript"/>
          <w:lang w:eastAsia="zh-TW"/>
        </w:rPr>
        <w:t>2</w:t>
      </w:r>
      <w:r w:rsidRPr="00B95566">
        <w:rPr>
          <w:rFonts w:ascii="Times New Roman" w:hAnsi="Times New Roman" w:cs="Arial"/>
          <w:bCs/>
          <w:noProof/>
          <w:lang w:eastAsia="zh-TW"/>
        </w:rPr>
        <w:t>DS</w:t>
      </w:r>
      <w:r w:rsidRPr="00B95566">
        <w:rPr>
          <w:rFonts w:ascii="Times New Roman" w:hAnsi="Times New Roman" w:cs="Arial"/>
          <w:bCs/>
          <w:noProof/>
          <w:vertAlign w:val="subscript"/>
          <w:lang w:eastAsia="zh-TW"/>
        </w:rPr>
        <w:t>2</w:t>
      </w:r>
      <w:r w:rsidRPr="00B95566">
        <w:rPr>
          <w:rFonts w:ascii="Times New Roman" w:hAnsi="Times New Roman" w:cs="Arial"/>
          <w:bCs/>
          <w:noProof/>
          <w:lang w:eastAsia="zh-TW"/>
        </w:rPr>
        <w:t>-VASc score</w:t>
      </w:r>
      <w:r w:rsidR="00D10916" w:rsidRPr="00B95566">
        <w:rPr>
          <w:rFonts w:ascii="Times New Roman" w:hAnsi="Times New Roman" w:cs="Arial"/>
          <w:bCs/>
          <w:noProof/>
          <w:lang w:eastAsia="zh-TW"/>
        </w:rPr>
        <w:t xml:space="preserve"> based on the data analyzed using idea</w:t>
      </w:r>
      <w:r w:rsidR="002F7508" w:rsidRPr="00B95566">
        <w:rPr>
          <w:rFonts w:ascii="Times New Roman" w:hAnsi="Times New Roman" w:cs="Arial"/>
          <w:bCs/>
          <w:noProof/>
          <w:lang w:eastAsia="zh-TW"/>
        </w:rPr>
        <w:t>l</w:t>
      </w:r>
      <w:r w:rsidR="00D10916" w:rsidRPr="00B95566">
        <w:rPr>
          <w:rFonts w:ascii="Times New Roman" w:hAnsi="Times New Roman" w:cs="Arial"/>
          <w:bCs/>
          <w:noProof/>
          <w:lang w:eastAsia="zh-TW"/>
        </w:rPr>
        <w:t xml:space="preserve"> method</w:t>
      </w:r>
      <w:r w:rsidRPr="00B95566">
        <w:rPr>
          <w:rFonts w:ascii="Times New Roman" w:hAnsi="Times New Roman" w:cs="Arial"/>
          <w:bCs/>
          <w:noProof/>
          <w:lang w:eastAsia="zh-TW"/>
        </w:rPr>
        <w:t xml:space="preserve">, when setting the </w:t>
      </w:r>
      <w:ins w:id="30" w:author="GYH Lip" w:date="2018-09-26T06:53:00Z">
        <w:r w:rsidR="0032091A">
          <w:rPr>
            <w:rFonts w:ascii="Times New Roman" w:hAnsi="Times New Roman" w:cs="Arial"/>
            <w:bCs/>
            <w:noProof/>
            <w:lang w:eastAsia="zh-TW"/>
          </w:rPr>
          <w:t>‘</w:t>
        </w:r>
      </w:ins>
      <w:r w:rsidRPr="00B95566">
        <w:rPr>
          <w:rFonts w:ascii="Times New Roman" w:hAnsi="Times New Roman" w:cs="Arial"/>
          <w:bCs/>
          <w:noProof/>
          <w:lang w:eastAsia="zh-TW"/>
        </w:rPr>
        <w:t>tipping point</w:t>
      </w:r>
      <w:ins w:id="31" w:author="GYH Lip" w:date="2018-09-26T06:53:00Z">
        <w:r w:rsidR="0032091A">
          <w:rPr>
            <w:rFonts w:ascii="Times New Roman" w:hAnsi="Times New Roman" w:cs="Arial"/>
            <w:bCs/>
            <w:noProof/>
            <w:lang w:eastAsia="zh-TW"/>
          </w:rPr>
          <w:t>’</w:t>
        </w:r>
      </w:ins>
      <w:r w:rsidRPr="00B95566">
        <w:rPr>
          <w:rFonts w:ascii="Times New Roman" w:hAnsi="Times New Roman" w:cs="Arial"/>
          <w:bCs/>
          <w:noProof/>
          <w:lang w:eastAsia="zh-TW"/>
        </w:rPr>
        <w:t xml:space="preserve"> </w:t>
      </w:r>
      <w:r w:rsidR="002F7508" w:rsidRPr="00B95566">
        <w:rPr>
          <w:rFonts w:ascii="Times New Roman" w:hAnsi="Times New Roman" w:cs="Arial"/>
          <w:bCs/>
          <w:noProof/>
          <w:lang w:eastAsia="zh-TW"/>
        </w:rPr>
        <w:t xml:space="preserve">for treatment </w:t>
      </w:r>
      <w:r w:rsidRPr="00B95566">
        <w:rPr>
          <w:rFonts w:ascii="Times New Roman" w:hAnsi="Times New Roman" w:cs="Arial"/>
          <w:bCs/>
          <w:noProof/>
          <w:lang w:eastAsia="zh-TW"/>
        </w:rPr>
        <w:t>at a stroke risk of 0.9%/year</w:t>
      </w:r>
      <w:r w:rsidR="00B23099" w:rsidRPr="00B95566">
        <w:rPr>
          <w:rFonts w:ascii="Times New Roman" w:hAnsi="Times New Roman" w:cs="Arial"/>
          <w:bCs/>
          <w:noProof/>
          <w:lang w:eastAsia="zh-TW"/>
        </w:rPr>
        <w:t xml:space="preserve">. </w:t>
      </w:r>
    </w:p>
    <w:p w14:paraId="0D1153DD" w14:textId="77777777" w:rsidR="00B313CE" w:rsidRPr="00B95566" w:rsidDel="0032091A" w:rsidRDefault="00B313CE" w:rsidP="00B01D24">
      <w:pPr>
        <w:spacing w:line="480" w:lineRule="auto"/>
        <w:rPr>
          <w:del w:id="32" w:author="GYH Lip" w:date="2018-09-26T06:53:00Z"/>
          <w:rFonts w:ascii="Times New Roman" w:hAnsi="Times New Roman"/>
          <w:b/>
          <w:bCs/>
          <w:lang w:eastAsia="zh-TW"/>
        </w:rPr>
      </w:pPr>
    </w:p>
    <w:p w14:paraId="6CCAF5FC" w14:textId="77777777" w:rsidR="00B47EA5" w:rsidRPr="00B95566" w:rsidRDefault="00B47EA5" w:rsidP="00B01D24">
      <w:pPr>
        <w:spacing w:line="480" w:lineRule="auto"/>
        <w:rPr>
          <w:rFonts w:ascii="Times New Roman" w:hAnsi="Times New Roman"/>
          <w:b/>
          <w:bCs/>
          <w:lang w:eastAsia="zh-TW"/>
        </w:rPr>
        <w:sectPr w:rsidR="00B47EA5" w:rsidRPr="00B95566" w:rsidSect="003A2AF8">
          <w:headerReference w:type="even" r:id="rId11"/>
          <w:headerReference w:type="default" r:id="rId12"/>
          <w:footerReference w:type="default" r:id="rId13"/>
          <w:pgSz w:w="11900" w:h="16840"/>
          <w:pgMar w:top="1440" w:right="1440" w:bottom="1440" w:left="1440" w:header="709" w:footer="709" w:gutter="0"/>
          <w:cols w:space="708"/>
          <w:docGrid w:linePitch="326"/>
        </w:sectPr>
      </w:pPr>
    </w:p>
    <w:p w14:paraId="414BC74C" w14:textId="77777777" w:rsidR="003A2AF8" w:rsidRPr="00B95566" w:rsidRDefault="003A2AF8" w:rsidP="00B01D24">
      <w:pPr>
        <w:spacing w:line="480" w:lineRule="auto"/>
        <w:rPr>
          <w:rFonts w:ascii="Times New Roman" w:hAnsi="Times New Roman"/>
          <w:b/>
          <w:bCs/>
          <w:lang w:eastAsia="zh-TW"/>
        </w:rPr>
      </w:pPr>
      <w:r w:rsidRPr="00B95566">
        <w:rPr>
          <w:rFonts w:ascii="Times New Roman" w:hAnsi="Times New Roman" w:hint="eastAsia"/>
          <w:b/>
          <w:bCs/>
          <w:lang w:eastAsia="zh-TW"/>
        </w:rPr>
        <w:lastRenderedPageBreak/>
        <w:t>Methods</w:t>
      </w:r>
    </w:p>
    <w:p w14:paraId="1329871A" w14:textId="77777777" w:rsidR="0065029B" w:rsidRPr="00B95566" w:rsidRDefault="0065029B" w:rsidP="00F446F8">
      <w:pPr>
        <w:spacing w:line="480" w:lineRule="auto"/>
        <w:ind w:firstLineChars="200" w:firstLine="480"/>
        <w:jc w:val="both"/>
        <w:rPr>
          <w:rFonts w:ascii="Times New Roman" w:hAnsi="Times New Roman" w:cs="Arial"/>
          <w:iCs/>
          <w:szCs w:val="22"/>
          <w:lang w:eastAsia="zh-TW"/>
        </w:rPr>
      </w:pPr>
      <w:r w:rsidRPr="00B95566">
        <w:rPr>
          <w:rFonts w:ascii="Times New Roman" w:hAnsi="Times New Roman" w:hint="eastAsia"/>
          <w:bCs/>
        </w:rPr>
        <w:t xml:space="preserve">This study used the </w:t>
      </w:r>
      <w:r w:rsidRPr="00B95566">
        <w:rPr>
          <w:rFonts w:ascii="Times New Roman" w:hAnsi="Times New Roman"/>
          <w:bCs/>
        </w:rPr>
        <w:t>“National Health Insurance Research Database (NHIRD)”</w:t>
      </w:r>
      <w:r w:rsidRPr="00B95566">
        <w:rPr>
          <w:rFonts w:ascii="Times New Roman" w:hAnsi="Times New Roman" w:hint="eastAsia"/>
          <w:bCs/>
        </w:rPr>
        <w:t xml:space="preserve"> released by the Taiwan National Health Research Institutes.</w:t>
      </w:r>
      <w:r w:rsidRPr="00B95566">
        <w:rPr>
          <w:rFonts w:ascii="Times New Roman" w:hAnsi="Times New Roman" w:hint="eastAsia"/>
          <w:bCs/>
          <w:lang w:eastAsia="zh-TW"/>
        </w:rPr>
        <w:t xml:space="preserve"> </w:t>
      </w:r>
      <w:r w:rsidRPr="00B95566">
        <w:rPr>
          <w:rFonts w:ascii="Times New Roman" w:hAnsi="Times New Roman"/>
        </w:rPr>
        <w:t xml:space="preserve">The National Health Insurance (NHI) system is a mandatory universal health insurance program that offers comprehensive medical care coverage to all Taiwanese residents. </w:t>
      </w:r>
      <w:r w:rsidRPr="00B95566">
        <w:rPr>
          <w:rFonts w:ascii="Times New Roman" w:hAnsi="Times New Roman"/>
          <w:lang w:eastAsia="zh-TW"/>
        </w:rPr>
        <w:t xml:space="preserve">NHIRD consists of </w:t>
      </w:r>
      <w:r w:rsidRPr="00B95566">
        <w:rPr>
          <w:rFonts w:ascii="Times New Roman" w:hAnsi="Times New Roman"/>
        </w:rPr>
        <w:t>detailed health care</w:t>
      </w:r>
      <w:r w:rsidRPr="00B95566">
        <w:rPr>
          <w:rFonts w:ascii="Times New Roman" w:hAnsi="Times New Roman"/>
          <w:lang w:eastAsia="zh-TW"/>
        </w:rPr>
        <w:t xml:space="preserve"> </w:t>
      </w:r>
      <w:r w:rsidRPr="00B95566">
        <w:rPr>
          <w:rFonts w:ascii="Times New Roman" w:hAnsi="Times New Roman"/>
        </w:rPr>
        <w:t>data from &gt;2</w:t>
      </w:r>
      <w:r w:rsidRPr="00B95566">
        <w:rPr>
          <w:rFonts w:ascii="Times New Roman" w:hAnsi="Times New Roman" w:hint="eastAsia"/>
          <w:lang w:eastAsia="zh-TW"/>
        </w:rPr>
        <w:t>3</w:t>
      </w:r>
      <w:r w:rsidRPr="00B95566">
        <w:rPr>
          <w:rFonts w:ascii="Times New Roman" w:hAnsi="Times New Roman"/>
        </w:rPr>
        <w:t xml:space="preserve"> million enrollees, representing &gt;99% of Taiwan’s population.</w:t>
      </w:r>
      <w:r w:rsidRPr="00B95566">
        <w:rPr>
          <w:rFonts w:ascii="Times New Roman" w:hAnsi="Times New Roman" w:hint="eastAsia"/>
          <w:lang w:eastAsia="zh-TW"/>
        </w:rPr>
        <w:t xml:space="preserve"> </w:t>
      </w:r>
      <w:r w:rsidRPr="00B95566">
        <w:rPr>
          <w:rFonts w:ascii="Times New Roman" w:hAnsi="Times New Roman" w:hint="eastAsia"/>
          <w:bCs/>
          <w:lang w:eastAsia="zh-TW"/>
        </w:rPr>
        <w:t xml:space="preserve">In this cohort dataset, </w:t>
      </w:r>
      <w:r w:rsidRPr="00B95566">
        <w:rPr>
          <w:rFonts w:ascii="Times New Roman" w:hAnsi="Times New Roman"/>
          <w:lang w:eastAsia="zh-TW"/>
        </w:rPr>
        <w:t>the</w:t>
      </w:r>
      <w:r w:rsidRPr="00B95566">
        <w:rPr>
          <w:rFonts w:ascii="Times New Roman" w:hAnsi="Times New Roman" w:hint="eastAsia"/>
          <w:bCs/>
          <w:lang w:eastAsia="zh-TW"/>
        </w:rPr>
        <w:t xml:space="preserve"> </w:t>
      </w:r>
      <w:r w:rsidRPr="00B95566">
        <w:rPr>
          <w:rFonts w:ascii="Times New Roman" w:hAnsi="Times New Roman" w:hint="eastAsia"/>
          <w:lang w:eastAsia="zh-TW"/>
        </w:rPr>
        <w:t>patients</w:t>
      </w:r>
      <w:r w:rsidRPr="00B95566">
        <w:rPr>
          <w:rFonts w:ascii="Times New Roman" w:hAnsi="Times New Roman"/>
          <w:lang w:eastAsia="zh-TW"/>
        </w:rPr>
        <w:t>’</w:t>
      </w:r>
      <w:r w:rsidRPr="00B95566">
        <w:rPr>
          <w:rFonts w:ascii="Times New Roman" w:hAnsi="Times New Roman" w:hint="eastAsia"/>
          <w:bCs/>
          <w:lang w:eastAsia="zh-TW"/>
        </w:rPr>
        <w:t xml:space="preserve"> original identification </w:t>
      </w:r>
      <w:r w:rsidRPr="00B95566">
        <w:rPr>
          <w:rFonts w:ascii="Times New Roman" w:hAnsi="Times New Roman" w:hint="eastAsia"/>
          <w:lang w:eastAsia="zh-TW"/>
        </w:rPr>
        <w:t>number</w:t>
      </w:r>
      <w:r w:rsidRPr="00B95566">
        <w:rPr>
          <w:rFonts w:ascii="Times New Roman" w:hAnsi="Times New Roman"/>
          <w:lang w:eastAsia="zh-TW"/>
        </w:rPr>
        <w:t>s</w:t>
      </w:r>
      <w:r w:rsidRPr="00B95566">
        <w:rPr>
          <w:rFonts w:ascii="Times New Roman" w:hAnsi="Times New Roman" w:hint="eastAsia"/>
          <w:bCs/>
          <w:lang w:eastAsia="zh-TW"/>
        </w:rPr>
        <w:t xml:space="preserve"> </w:t>
      </w:r>
      <w:r w:rsidRPr="00B95566">
        <w:rPr>
          <w:rFonts w:ascii="Times New Roman" w:hAnsi="Times New Roman" w:hint="eastAsia"/>
          <w:lang w:eastAsia="zh-TW"/>
        </w:rPr>
        <w:t>ha</w:t>
      </w:r>
      <w:r w:rsidRPr="00B95566">
        <w:rPr>
          <w:rFonts w:ascii="Times New Roman" w:hAnsi="Times New Roman"/>
          <w:lang w:eastAsia="zh-TW"/>
        </w:rPr>
        <w:t>ve</w:t>
      </w:r>
      <w:r w:rsidRPr="00B95566">
        <w:rPr>
          <w:rFonts w:ascii="Times New Roman" w:hAnsi="Times New Roman" w:hint="eastAsia"/>
          <w:bCs/>
          <w:lang w:eastAsia="zh-TW"/>
        </w:rPr>
        <w:t xml:space="preserve"> been encrypted to protect </w:t>
      </w:r>
      <w:r w:rsidRPr="00B95566">
        <w:rPr>
          <w:rFonts w:ascii="Times New Roman" w:hAnsi="Times New Roman"/>
          <w:lang w:eastAsia="zh-TW"/>
        </w:rPr>
        <w:t xml:space="preserve">their </w:t>
      </w:r>
      <w:r w:rsidRPr="00B95566">
        <w:rPr>
          <w:rFonts w:ascii="Times New Roman" w:hAnsi="Times New Roman" w:hint="eastAsia"/>
          <w:lang w:eastAsia="zh-TW"/>
        </w:rPr>
        <w:t>privacy</w:t>
      </w:r>
      <w:r w:rsidRPr="00B95566">
        <w:rPr>
          <w:rFonts w:ascii="Times New Roman" w:hAnsi="Times New Roman"/>
          <w:lang w:eastAsia="zh-TW"/>
        </w:rPr>
        <w:t>, b</w:t>
      </w:r>
      <w:r w:rsidRPr="00B95566">
        <w:rPr>
          <w:rFonts w:ascii="Times New Roman" w:hAnsi="Times New Roman" w:hint="eastAsia"/>
          <w:lang w:eastAsia="zh-TW"/>
        </w:rPr>
        <w:t>ut</w:t>
      </w:r>
      <w:r w:rsidRPr="00B95566">
        <w:rPr>
          <w:rFonts w:ascii="Times New Roman" w:hAnsi="Times New Roman" w:hint="eastAsia"/>
          <w:bCs/>
          <w:lang w:eastAsia="zh-TW"/>
        </w:rPr>
        <w:t xml:space="preserve"> the encrypting procedure </w:t>
      </w:r>
      <w:r w:rsidRPr="00B95566">
        <w:rPr>
          <w:rFonts w:ascii="Times New Roman" w:hAnsi="Times New Roman"/>
          <w:lang w:eastAsia="zh-TW"/>
        </w:rPr>
        <w:t>wa</w:t>
      </w:r>
      <w:r w:rsidRPr="00B95566">
        <w:rPr>
          <w:rFonts w:ascii="Times New Roman" w:hAnsi="Times New Roman" w:hint="eastAsia"/>
          <w:lang w:eastAsia="zh-TW"/>
        </w:rPr>
        <w:t>s</w:t>
      </w:r>
      <w:r w:rsidRPr="00B95566">
        <w:rPr>
          <w:rFonts w:ascii="Times New Roman" w:hAnsi="Times New Roman" w:hint="eastAsia"/>
          <w:bCs/>
          <w:lang w:eastAsia="zh-TW"/>
        </w:rPr>
        <w:t xml:space="preserve"> consistent, so that </w:t>
      </w:r>
      <w:r w:rsidRPr="00B95566">
        <w:rPr>
          <w:rFonts w:ascii="Times New Roman" w:hAnsi="Times New Roman"/>
          <w:lang w:eastAsia="zh-TW"/>
        </w:rPr>
        <w:t>a</w:t>
      </w:r>
      <w:r w:rsidRPr="00B95566">
        <w:rPr>
          <w:rFonts w:ascii="Times New Roman" w:hAnsi="Times New Roman" w:hint="eastAsia"/>
          <w:bCs/>
          <w:lang w:eastAsia="zh-TW"/>
        </w:rPr>
        <w:t xml:space="preserve"> linkage of </w:t>
      </w:r>
      <w:r w:rsidRPr="00B95566">
        <w:rPr>
          <w:rFonts w:ascii="Times New Roman" w:hAnsi="Times New Roman"/>
          <w:lang w:eastAsia="zh-TW"/>
        </w:rPr>
        <w:t>the</w:t>
      </w:r>
      <w:r w:rsidRPr="00B95566">
        <w:rPr>
          <w:rFonts w:ascii="Times New Roman" w:hAnsi="Times New Roman"/>
          <w:b/>
          <w:lang w:eastAsia="zh-TW"/>
        </w:rPr>
        <w:t xml:space="preserve"> </w:t>
      </w:r>
      <w:r w:rsidRPr="00B95566">
        <w:rPr>
          <w:rFonts w:ascii="Times New Roman" w:hAnsi="Times New Roman" w:hint="eastAsia"/>
          <w:bCs/>
          <w:lang w:eastAsia="zh-TW"/>
        </w:rPr>
        <w:t xml:space="preserve">claims belonging to the same patient </w:t>
      </w:r>
      <w:r w:rsidRPr="00B95566">
        <w:rPr>
          <w:rFonts w:ascii="Times New Roman" w:hAnsi="Times New Roman"/>
          <w:lang w:eastAsia="zh-TW"/>
        </w:rPr>
        <w:t>was</w:t>
      </w:r>
      <w:r w:rsidRPr="00B95566">
        <w:rPr>
          <w:rFonts w:ascii="Times New Roman" w:hAnsi="Times New Roman" w:hint="eastAsia"/>
          <w:bCs/>
          <w:lang w:eastAsia="zh-TW"/>
        </w:rPr>
        <w:t xml:space="preserve"> feasible within the NHI database and can be followed continuously. </w:t>
      </w:r>
    </w:p>
    <w:p w14:paraId="3B30B7C7" w14:textId="77777777" w:rsidR="0065029B" w:rsidRPr="00B95566" w:rsidRDefault="0065029B" w:rsidP="0065029B">
      <w:pPr>
        <w:spacing w:line="480" w:lineRule="auto"/>
        <w:jc w:val="both"/>
        <w:rPr>
          <w:rFonts w:ascii="Times New Roman" w:hAnsi="Times New Roman" w:cs="Arial"/>
          <w:i/>
          <w:iCs/>
          <w:szCs w:val="22"/>
          <w:lang w:eastAsia="zh-TW"/>
        </w:rPr>
      </w:pPr>
      <w:r w:rsidRPr="00B95566">
        <w:rPr>
          <w:rFonts w:ascii="Times New Roman" w:hAnsi="Times New Roman" w:cs="Arial" w:hint="eastAsia"/>
          <w:i/>
          <w:iCs/>
          <w:szCs w:val="22"/>
          <w:lang w:eastAsia="zh-TW"/>
        </w:rPr>
        <w:t>Study cohort</w:t>
      </w:r>
    </w:p>
    <w:p w14:paraId="57072422" w14:textId="71725078" w:rsidR="00504919" w:rsidRPr="00B95566" w:rsidRDefault="00363E8D" w:rsidP="00B43830">
      <w:pPr>
        <w:spacing w:line="480" w:lineRule="auto"/>
        <w:ind w:firstLineChars="200" w:firstLine="480"/>
        <w:jc w:val="both"/>
        <w:rPr>
          <w:rFonts w:ascii="Times New Roman" w:hAnsi="Times New Roman" w:cs="Arial"/>
          <w:bCs/>
          <w:iCs/>
          <w:szCs w:val="22"/>
          <w:lang w:eastAsia="zh-TW"/>
        </w:rPr>
      </w:pPr>
      <w:r w:rsidRPr="00B95566">
        <w:rPr>
          <w:rFonts w:ascii="Times New Roman" w:hAnsi="Times New Roman"/>
          <w:bCs/>
          <w:iCs/>
          <w:lang w:eastAsia="zh-TW"/>
        </w:rPr>
        <w:t>The study protocol of the present study was similar to our previous studies.</w:t>
      </w:r>
      <w:r w:rsidR="00887E4A" w:rsidRPr="00B95566">
        <w:rPr>
          <w:rFonts w:ascii="Times New Roman" w:hAnsi="Times New Roman"/>
          <w:bCs/>
          <w:iCs/>
          <w:lang w:eastAsia="zh-TW"/>
        </w:rPr>
        <w:fldChar w:fldCharType="begin">
          <w:fldData xml:space="preserve">PEVuZE5vdGU+PENpdGU+PEF1dGhvcj5DaGFvPC9BdXRob3I+PFllYXI+MjAxNDwvWWVhcj48UmVj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</w:fldData>
        </w:fldChar>
      </w:r>
      <w:r w:rsidR="00ED356F" w:rsidRPr="00B95566">
        <w:rPr>
          <w:rFonts w:ascii="Times New Roman" w:hAnsi="Times New Roman"/>
          <w:bCs/>
          <w:iCs/>
          <w:lang w:eastAsia="zh-TW"/>
        </w:rPr>
        <w:instrText xml:space="preserve"> ADDIN EN.CITE </w:instrText>
      </w:r>
      <w:r w:rsidR="00ED356F" w:rsidRPr="00B95566">
        <w:rPr>
          <w:rFonts w:ascii="Times New Roman" w:hAnsi="Times New Roman"/>
          <w:bCs/>
          <w:iCs/>
          <w:lang w:eastAsia="zh-TW"/>
        </w:rPr>
        <w:fldChar w:fldCharType="begin">
          <w:fldData xml:space="preserve">PEVuZE5vdGU+PENpdGU+PEF1dGhvcj5DaGFvPC9BdXRob3I+PFllYXI+MjAxNDwvWWVhcj48UmVj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</w:fldData>
        </w:fldChar>
      </w:r>
      <w:r w:rsidR="00ED356F" w:rsidRPr="00B95566">
        <w:rPr>
          <w:rFonts w:ascii="Times New Roman" w:hAnsi="Times New Roman"/>
          <w:bCs/>
          <w:iCs/>
          <w:lang w:eastAsia="zh-TW"/>
        </w:rPr>
        <w:instrText xml:space="preserve"> ADDIN EN.CITE.DATA </w:instrText>
      </w:r>
      <w:r w:rsidR="00ED356F" w:rsidRPr="00B95566">
        <w:rPr>
          <w:rFonts w:ascii="Times New Roman" w:hAnsi="Times New Roman"/>
          <w:bCs/>
          <w:iCs/>
          <w:lang w:eastAsia="zh-TW"/>
        </w:rPr>
      </w:r>
      <w:r w:rsidR="00ED356F" w:rsidRPr="00B95566">
        <w:rPr>
          <w:rFonts w:ascii="Times New Roman" w:hAnsi="Times New Roman"/>
          <w:bCs/>
          <w:iCs/>
          <w:lang w:eastAsia="zh-TW"/>
        </w:rPr>
        <w:fldChar w:fldCharType="end"/>
      </w:r>
      <w:r w:rsidR="00887E4A" w:rsidRPr="00B95566">
        <w:rPr>
          <w:rFonts w:ascii="Times New Roman" w:hAnsi="Times New Roman"/>
          <w:bCs/>
          <w:iCs/>
          <w:lang w:eastAsia="zh-TW"/>
        </w:rPr>
      </w:r>
      <w:r w:rsidR="00887E4A" w:rsidRPr="00B95566">
        <w:rPr>
          <w:rFonts w:ascii="Times New Roman" w:hAnsi="Times New Roman"/>
          <w:bCs/>
          <w:iCs/>
          <w:lang w:eastAsia="zh-TW"/>
        </w:rPr>
        <w:fldChar w:fldCharType="separate"/>
      </w:r>
      <w:r w:rsidR="00ED356F" w:rsidRPr="00B95566">
        <w:rPr>
          <w:rFonts w:ascii="Times New Roman" w:hAnsi="Times New Roman"/>
          <w:bCs/>
          <w:iCs/>
          <w:noProof/>
          <w:vertAlign w:val="superscript"/>
          <w:lang w:eastAsia="zh-TW"/>
        </w:rPr>
        <w:t>4,10,12-17</w:t>
      </w:r>
      <w:r w:rsidR="00887E4A" w:rsidRPr="00B95566">
        <w:rPr>
          <w:rFonts w:ascii="Times New Roman" w:hAnsi="Times New Roman"/>
          <w:bCs/>
          <w:iCs/>
          <w:lang w:eastAsia="zh-TW"/>
        </w:rPr>
        <w:fldChar w:fldCharType="end"/>
      </w:r>
      <w:r w:rsidRPr="00B95566">
        <w:rPr>
          <w:rFonts w:ascii="Times New Roman" w:hAnsi="Times New Roman"/>
          <w:bCs/>
          <w:iCs/>
          <w:lang w:eastAsia="zh-TW"/>
        </w:rPr>
        <w:t xml:space="preserve"> </w:t>
      </w:r>
      <w:r w:rsidR="0065029B" w:rsidRPr="00B95566">
        <w:rPr>
          <w:rFonts w:ascii="Times New Roman" w:hAnsi="Times New Roman"/>
          <w:bCs/>
          <w:iCs/>
          <w:lang w:eastAsia="zh-TW"/>
        </w:rPr>
        <w:t xml:space="preserve">From January 1, 1996 to December 31, </w:t>
      </w:r>
      <w:r w:rsidR="0057305A" w:rsidRPr="00B95566">
        <w:rPr>
          <w:rFonts w:ascii="Times New Roman" w:hAnsi="Times New Roman"/>
          <w:bCs/>
          <w:iCs/>
          <w:lang w:eastAsia="zh-TW"/>
        </w:rPr>
        <w:t>2009</w:t>
      </w:r>
      <w:r w:rsidR="0065029B" w:rsidRPr="00B95566">
        <w:rPr>
          <w:rFonts w:ascii="Times New Roman" w:hAnsi="Times New Roman"/>
          <w:bCs/>
          <w:iCs/>
          <w:lang w:eastAsia="zh-TW"/>
        </w:rPr>
        <w:t xml:space="preserve">, a total of </w:t>
      </w:r>
      <w:r w:rsidR="0057305A" w:rsidRPr="00B95566">
        <w:rPr>
          <w:rFonts w:ascii="Times New Roman" w:hAnsi="Times New Roman"/>
          <w:bCs/>
          <w:iCs/>
          <w:lang w:eastAsia="zh-TW"/>
        </w:rPr>
        <w:t>299,902</w:t>
      </w:r>
      <w:r w:rsidR="0065029B" w:rsidRPr="00B95566">
        <w:rPr>
          <w:rFonts w:ascii="Times New Roman" w:hAnsi="Times New Roman"/>
          <w:bCs/>
          <w:iCs/>
          <w:lang w:eastAsia="zh-TW"/>
        </w:rPr>
        <w:t xml:space="preserve"> AF patients with age ≥ </w:t>
      </w:r>
      <w:r w:rsidR="0065029B" w:rsidRPr="00B95566">
        <w:rPr>
          <w:rFonts w:ascii="Times New Roman" w:hAnsi="Times New Roman" w:hint="eastAsia"/>
          <w:bCs/>
          <w:iCs/>
          <w:lang w:eastAsia="zh-TW"/>
        </w:rPr>
        <w:t>20</w:t>
      </w:r>
      <w:r w:rsidR="0065029B" w:rsidRPr="00B95566">
        <w:rPr>
          <w:rFonts w:ascii="Times New Roman" w:hAnsi="Times New Roman"/>
          <w:bCs/>
          <w:iCs/>
          <w:lang w:eastAsia="zh-TW"/>
        </w:rPr>
        <w:t xml:space="preserve"> years were identified from the NHIRD</w:t>
      </w:r>
      <w:r w:rsidR="0065029B" w:rsidRPr="00B95566">
        <w:rPr>
          <w:rFonts w:ascii="Times New Roman" w:hAnsi="Times New Roman" w:hint="eastAsia"/>
          <w:bCs/>
          <w:iCs/>
          <w:lang w:eastAsia="zh-TW"/>
        </w:rPr>
        <w:t xml:space="preserve"> as the study population</w:t>
      </w:r>
      <w:r w:rsidR="0065029B" w:rsidRPr="00B95566">
        <w:rPr>
          <w:rFonts w:ascii="Times New Roman" w:hAnsi="Times New Roman"/>
          <w:bCs/>
          <w:iCs/>
          <w:lang w:eastAsia="zh-TW"/>
        </w:rPr>
        <w:t xml:space="preserve">. AF was diagnosed using the International Classification of Diseases (ICD), Ninth Revision, Clinical Modification (ICD-9-CM) codes (427.31). </w:t>
      </w:r>
      <w:r w:rsidR="0065029B" w:rsidRPr="00B95566">
        <w:rPr>
          <w:rFonts w:ascii="Times New Roman" w:hAnsi="Times New Roman" w:cs="Arial"/>
          <w:iCs/>
          <w:lang w:eastAsia="zh-TW"/>
        </w:rPr>
        <w:t xml:space="preserve">To ensure the accuracy of diagnosis, we defined patients with AF only when it was a discharge diagnosis or confirmed </w:t>
      </w:r>
      <w:r w:rsidR="002166CF" w:rsidRPr="00B95566">
        <w:rPr>
          <w:rFonts w:ascii="Times New Roman" w:hAnsi="Times New Roman" w:cs="Arial"/>
          <w:iCs/>
          <w:lang w:eastAsia="zh-TW"/>
        </w:rPr>
        <w:t>for at least 2 times</w:t>
      </w:r>
      <w:r w:rsidR="0065029B" w:rsidRPr="00B95566">
        <w:rPr>
          <w:rFonts w:ascii="Times New Roman" w:hAnsi="Times New Roman" w:cs="Arial"/>
          <w:iCs/>
          <w:lang w:eastAsia="zh-TW"/>
        </w:rPr>
        <w:t xml:space="preserve"> in the outpatient department.</w:t>
      </w:r>
      <w:r w:rsidR="0065029B" w:rsidRPr="00B95566">
        <w:rPr>
          <w:rFonts w:ascii="Times New Roman" w:hAnsi="Times New Roman" w:cs="Arial" w:hint="eastAsia"/>
          <w:iCs/>
          <w:lang w:eastAsia="zh-TW"/>
        </w:rPr>
        <w:t xml:space="preserve"> </w:t>
      </w:r>
      <w:r w:rsidR="000A636F" w:rsidRPr="00B95566">
        <w:rPr>
          <w:rFonts w:ascii="Times New Roman" w:hAnsi="Times New Roman"/>
          <w:bCs/>
          <w:iCs/>
          <w:lang w:eastAsia="zh-TW"/>
        </w:rPr>
        <w:t xml:space="preserve">The </w:t>
      </w:r>
      <w:r w:rsidR="000A636F" w:rsidRPr="00B95566">
        <w:rPr>
          <w:rFonts w:ascii="Times New Roman" w:hAnsi="Times New Roman" w:hint="eastAsia"/>
          <w:bCs/>
          <w:iCs/>
          <w:lang w:eastAsia="zh-TW"/>
        </w:rPr>
        <w:t xml:space="preserve">diagnostic accuracy </w:t>
      </w:r>
      <w:r w:rsidR="000A636F" w:rsidRPr="00B95566">
        <w:rPr>
          <w:rFonts w:ascii="Times New Roman" w:hAnsi="Times New Roman"/>
          <w:bCs/>
          <w:iCs/>
          <w:lang w:eastAsia="zh-TW"/>
        </w:rPr>
        <w:t xml:space="preserve">of </w:t>
      </w:r>
      <w:r w:rsidR="000A636F" w:rsidRPr="00B95566">
        <w:rPr>
          <w:rFonts w:ascii="Times New Roman" w:hAnsi="Times New Roman" w:hint="eastAsia"/>
          <w:bCs/>
          <w:iCs/>
          <w:lang w:eastAsia="zh-TW"/>
        </w:rPr>
        <w:t>AF</w:t>
      </w:r>
      <w:r w:rsidR="000A636F" w:rsidRPr="00B95566">
        <w:rPr>
          <w:rFonts w:ascii="Times New Roman" w:hAnsi="Times New Roman"/>
          <w:bCs/>
          <w:iCs/>
          <w:lang w:eastAsia="zh-TW"/>
        </w:rPr>
        <w:t xml:space="preserve"> </w:t>
      </w:r>
      <w:r w:rsidR="000A636F" w:rsidRPr="00B95566">
        <w:rPr>
          <w:rFonts w:ascii="Times New Roman" w:hAnsi="Times New Roman" w:hint="eastAsia"/>
          <w:bCs/>
          <w:iCs/>
          <w:lang w:eastAsia="zh-TW"/>
        </w:rPr>
        <w:t xml:space="preserve">using this definition </w:t>
      </w:r>
      <w:r w:rsidR="000A636F" w:rsidRPr="00B95566">
        <w:rPr>
          <w:rFonts w:ascii="Times New Roman" w:hAnsi="Times New Roman"/>
          <w:bCs/>
          <w:iCs/>
          <w:lang w:eastAsia="zh-TW"/>
        </w:rPr>
        <w:t>in NHIRD has been validated previously</w:t>
      </w:r>
      <w:r w:rsidR="000A636F" w:rsidRPr="00B95566">
        <w:rPr>
          <w:rFonts w:ascii="Times New Roman" w:hAnsi="Times New Roman" w:hint="eastAsia"/>
          <w:bCs/>
          <w:iCs/>
          <w:lang w:eastAsia="zh-TW"/>
        </w:rPr>
        <w:t>.</w:t>
      </w:r>
      <w:r w:rsidR="00887E4A" w:rsidRPr="00B95566">
        <w:rPr>
          <w:rFonts w:ascii="Times New Roman" w:hAnsi="Times New Roman"/>
          <w:bCs/>
          <w:iCs/>
          <w:lang w:eastAsia="zh-TW"/>
        </w:rPr>
        <w:fldChar w:fldCharType="begin">
          <w:fldData xml:space="preserve">PEVuZE5vdGU+PENpdGU+PEF1dGhvcj5DaGFuZzwvQXV0aG9yPjxZZWFyPjIwMTQ8L1llYXI+PFJl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</w:fldData>
        </w:fldChar>
      </w:r>
      <w:r w:rsidR="00F91765" w:rsidRPr="00B95566">
        <w:rPr>
          <w:rFonts w:ascii="Times New Roman" w:hAnsi="Times New Roman"/>
          <w:bCs/>
          <w:iCs/>
          <w:lang w:eastAsia="zh-TW"/>
        </w:rPr>
        <w:instrText xml:space="preserve"> ADDIN EN.CITE </w:instrText>
      </w:r>
      <w:r w:rsidR="00F91765" w:rsidRPr="00B95566">
        <w:rPr>
          <w:rFonts w:ascii="Times New Roman" w:hAnsi="Times New Roman"/>
          <w:bCs/>
          <w:iCs/>
          <w:lang w:eastAsia="zh-TW"/>
        </w:rPr>
        <w:fldChar w:fldCharType="begin">
          <w:fldData xml:space="preserve">PEVuZE5vdGU+PENpdGU+PEF1dGhvcj5DaGFuZzwvQXV0aG9yPjxZZWFyPjIwMTQ8L1llYXI+PFJl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</w:fldData>
        </w:fldChar>
      </w:r>
      <w:r w:rsidR="00F91765" w:rsidRPr="00B95566">
        <w:rPr>
          <w:rFonts w:ascii="Times New Roman" w:hAnsi="Times New Roman"/>
          <w:bCs/>
          <w:iCs/>
          <w:lang w:eastAsia="zh-TW"/>
        </w:rPr>
        <w:instrText xml:space="preserve"> ADDIN EN.CITE.DATA </w:instrText>
      </w:r>
      <w:r w:rsidR="00F91765" w:rsidRPr="00B95566">
        <w:rPr>
          <w:rFonts w:ascii="Times New Roman" w:hAnsi="Times New Roman"/>
          <w:bCs/>
          <w:iCs/>
          <w:lang w:eastAsia="zh-TW"/>
        </w:rPr>
      </w:r>
      <w:r w:rsidR="00F91765" w:rsidRPr="00B95566">
        <w:rPr>
          <w:rFonts w:ascii="Times New Roman" w:hAnsi="Times New Roman"/>
          <w:bCs/>
          <w:iCs/>
          <w:lang w:eastAsia="zh-TW"/>
        </w:rPr>
        <w:fldChar w:fldCharType="end"/>
      </w:r>
      <w:r w:rsidR="00887E4A" w:rsidRPr="00B95566">
        <w:rPr>
          <w:rFonts w:ascii="Times New Roman" w:hAnsi="Times New Roman"/>
          <w:bCs/>
          <w:iCs/>
          <w:lang w:eastAsia="zh-TW"/>
        </w:rPr>
      </w:r>
      <w:r w:rsidR="00887E4A" w:rsidRPr="00B95566">
        <w:rPr>
          <w:rFonts w:ascii="Times New Roman" w:hAnsi="Times New Roman"/>
          <w:bCs/>
          <w:iCs/>
          <w:lang w:eastAsia="zh-TW"/>
        </w:rPr>
        <w:fldChar w:fldCharType="separate"/>
      </w:r>
      <w:r w:rsidR="00F91765" w:rsidRPr="00B95566">
        <w:rPr>
          <w:rFonts w:ascii="Times New Roman" w:hAnsi="Times New Roman"/>
          <w:bCs/>
          <w:iCs/>
          <w:noProof/>
          <w:vertAlign w:val="superscript"/>
          <w:lang w:eastAsia="zh-TW"/>
        </w:rPr>
        <w:t>18</w:t>
      </w:r>
      <w:r w:rsidR="00887E4A" w:rsidRPr="00B95566">
        <w:rPr>
          <w:rFonts w:ascii="Times New Roman" w:hAnsi="Times New Roman"/>
          <w:bCs/>
          <w:iCs/>
          <w:lang w:eastAsia="zh-TW"/>
        </w:rPr>
        <w:fldChar w:fldCharType="end"/>
      </w:r>
      <w:r w:rsidR="00F364A2" w:rsidRPr="00B95566">
        <w:rPr>
          <w:rFonts w:ascii="Times New Roman" w:hAnsi="Times New Roman"/>
          <w:bCs/>
          <w:iCs/>
          <w:lang w:eastAsia="zh-TW"/>
        </w:rPr>
        <w:t xml:space="preserve"> Among the study population, there were 159,999 patients without use of antiplatelet agent</w:t>
      </w:r>
      <w:r w:rsidR="002D2109" w:rsidRPr="00B95566">
        <w:rPr>
          <w:rFonts w:ascii="Times New Roman" w:hAnsi="Times New Roman"/>
          <w:bCs/>
          <w:iCs/>
          <w:lang w:eastAsia="zh-TW"/>
        </w:rPr>
        <w:t>s o</w:t>
      </w:r>
      <w:r w:rsidR="00B032B2" w:rsidRPr="00B95566">
        <w:rPr>
          <w:rFonts w:ascii="Times New Roman" w:hAnsi="Times New Roman"/>
          <w:bCs/>
          <w:iCs/>
          <w:lang w:eastAsia="zh-TW"/>
        </w:rPr>
        <w:t xml:space="preserve">r </w:t>
      </w:r>
      <w:r w:rsidR="00822121" w:rsidRPr="00B95566">
        <w:rPr>
          <w:rFonts w:ascii="Times New Roman" w:hAnsi="Times New Roman"/>
          <w:bCs/>
          <w:iCs/>
          <w:lang w:eastAsia="zh-TW"/>
        </w:rPr>
        <w:t>OACs</w:t>
      </w:r>
      <w:r w:rsidR="00B032B2" w:rsidRPr="00B95566">
        <w:rPr>
          <w:rFonts w:ascii="Times New Roman" w:hAnsi="Times New Roman"/>
          <w:bCs/>
          <w:iCs/>
          <w:lang w:eastAsia="zh-TW"/>
        </w:rPr>
        <w:t xml:space="preserve">. The study cohort included 31,039 </w:t>
      </w:r>
      <w:r w:rsidR="002D2109" w:rsidRPr="00B95566">
        <w:rPr>
          <w:rFonts w:ascii="Times New Roman" w:hAnsi="Times New Roman"/>
          <w:bCs/>
          <w:iCs/>
          <w:lang w:eastAsia="zh-TW"/>
        </w:rPr>
        <w:t xml:space="preserve">and 39,020 patients </w:t>
      </w:r>
      <w:r w:rsidR="009455E0" w:rsidRPr="00B95566">
        <w:rPr>
          <w:rFonts w:ascii="Times New Roman" w:hAnsi="Times New Roman"/>
          <w:bCs/>
          <w:iCs/>
          <w:lang w:eastAsia="zh-TW"/>
        </w:rPr>
        <w:t xml:space="preserve">who did not have any </w:t>
      </w:r>
      <w:r w:rsidR="00E27467" w:rsidRPr="00B95566">
        <w:rPr>
          <w:rFonts w:ascii="Times New Roman" w:hAnsi="Times New Roman"/>
          <w:bCs/>
          <w:iCs/>
          <w:lang w:eastAsia="zh-TW"/>
        </w:rPr>
        <w:t>or ha</w:t>
      </w:r>
      <w:r w:rsidR="00E27467" w:rsidRPr="00B95566">
        <w:rPr>
          <w:rFonts w:ascii="Times New Roman" w:hAnsi="Times New Roman" w:hint="eastAsia"/>
          <w:bCs/>
          <w:iCs/>
          <w:lang w:eastAsia="zh-TW"/>
        </w:rPr>
        <w:t>d</w:t>
      </w:r>
      <w:r w:rsidR="009455E0" w:rsidRPr="00B95566">
        <w:rPr>
          <w:rFonts w:ascii="Times New Roman" w:hAnsi="Times New Roman"/>
          <w:bCs/>
          <w:iCs/>
          <w:lang w:eastAsia="zh-TW"/>
        </w:rPr>
        <w:t xml:space="preserve"> only 1 comorbidity </w:t>
      </w:r>
      <w:bookmarkStart w:id="33" w:name="_Hlk516008905"/>
      <w:r w:rsidR="009455E0" w:rsidRPr="00B95566">
        <w:rPr>
          <w:rFonts w:ascii="Times New Roman" w:hAnsi="Times New Roman"/>
          <w:bCs/>
          <w:iCs/>
          <w:lang w:eastAsia="zh-TW"/>
        </w:rPr>
        <w:t>of the CHA</w:t>
      </w:r>
      <w:r w:rsidR="009455E0" w:rsidRPr="00B95566">
        <w:rPr>
          <w:rFonts w:ascii="Times New Roman" w:hAnsi="Times New Roman"/>
          <w:bCs/>
          <w:iCs/>
          <w:vertAlign w:val="subscript"/>
          <w:lang w:eastAsia="zh-TW"/>
        </w:rPr>
        <w:t>2</w:t>
      </w:r>
      <w:r w:rsidR="009455E0" w:rsidRPr="00B95566">
        <w:rPr>
          <w:rFonts w:ascii="Times New Roman" w:hAnsi="Times New Roman"/>
          <w:bCs/>
          <w:iCs/>
          <w:lang w:eastAsia="zh-TW"/>
        </w:rPr>
        <w:t>DS</w:t>
      </w:r>
      <w:r w:rsidR="009455E0" w:rsidRPr="00B95566">
        <w:rPr>
          <w:rFonts w:ascii="Times New Roman" w:hAnsi="Times New Roman"/>
          <w:bCs/>
          <w:iCs/>
          <w:vertAlign w:val="subscript"/>
          <w:lang w:eastAsia="zh-TW"/>
        </w:rPr>
        <w:t>2</w:t>
      </w:r>
      <w:r w:rsidR="009455E0" w:rsidRPr="00B95566">
        <w:rPr>
          <w:rFonts w:ascii="Times New Roman" w:hAnsi="Times New Roman"/>
          <w:bCs/>
          <w:iCs/>
          <w:lang w:eastAsia="zh-TW"/>
        </w:rPr>
        <w:t>-VASc scheme</w:t>
      </w:r>
      <w:bookmarkEnd w:id="33"/>
      <w:r w:rsidR="009455E0" w:rsidRPr="00B95566">
        <w:rPr>
          <w:rFonts w:ascii="Times New Roman" w:hAnsi="Times New Roman"/>
          <w:bCs/>
          <w:iCs/>
          <w:lang w:eastAsia="zh-TW"/>
        </w:rPr>
        <w:t xml:space="preserve"> except for age and sex</w:t>
      </w:r>
      <w:r w:rsidR="00F364A2" w:rsidRPr="00B95566">
        <w:rPr>
          <w:rFonts w:ascii="Times New Roman" w:hAnsi="Times New Roman"/>
          <w:bCs/>
          <w:iCs/>
          <w:lang w:eastAsia="zh-TW"/>
        </w:rPr>
        <w:t xml:space="preserve">. </w:t>
      </w:r>
      <w:r w:rsidR="004E4344" w:rsidRPr="00B95566">
        <w:rPr>
          <w:rFonts w:ascii="Times New Roman" w:hAnsi="Times New Roman"/>
          <w:bCs/>
          <w:iCs/>
          <w:lang w:eastAsia="zh-TW"/>
        </w:rPr>
        <w:t xml:space="preserve">Patients </w:t>
      </w:r>
      <w:r w:rsidR="00DE156F" w:rsidRPr="00B95566">
        <w:rPr>
          <w:rFonts w:ascii="Times New Roman" w:hAnsi="Times New Roman"/>
          <w:bCs/>
          <w:iCs/>
          <w:lang w:eastAsia="zh-TW"/>
        </w:rPr>
        <w:t>with</w:t>
      </w:r>
      <w:r w:rsidR="004E4344" w:rsidRPr="00B95566">
        <w:rPr>
          <w:rFonts w:ascii="Times New Roman" w:hAnsi="Times New Roman"/>
          <w:bCs/>
          <w:iCs/>
          <w:lang w:eastAsia="zh-TW"/>
        </w:rPr>
        <w:t xml:space="preserve"> previo</w:t>
      </w:r>
      <w:r w:rsidR="00DE156F" w:rsidRPr="00B95566">
        <w:rPr>
          <w:rFonts w:ascii="Times New Roman" w:hAnsi="Times New Roman"/>
          <w:bCs/>
          <w:iCs/>
          <w:lang w:eastAsia="zh-TW"/>
        </w:rPr>
        <w:t>us history of ischemic stroke or</w:t>
      </w:r>
      <w:r w:rsidR="004E4344" w:rsidRPr="00B95566">
        <w:rPr>
          <w:rFonts w:ascii="Times New Roman" w:hAnsi="Times New Roman"/>
          <w:bCs/>
          <w:iCs/>
          <w:lang w:eastAsia="zh-TW"/>
        </w:rPr>
        <w:t xml:space="preserve"> transient ischemic attack w</w:t>
      </w:r>
      <w:r w:rsidR="00C052D9" w:rsidRPr="00B95566">
        <w:rPr>
          <w:rFonts w:ascii="Times New Roman" w:hAnsi="Times New Roman"/>
          <w:bCs/>
          <w:iCs/>
          <w:lang w:eastAsia="zh-TW"/>
        </w:rPr>
        <w:t>ere not</w:t>
      </w:r>
      <w:r w:rsidR="004E4344" w:rsidRPr="00B95566">
        <w:rPr>
          <w:rFonts w:ascii="Times New Roman" w:hAnsi="Times New Roman"/>
          <w:bCs/>
          <w:iCs/>
          <w:lang w:eastAsia="zh-TW"/>
        </w:rPr>
        <w:t xml:space="preserve"> included. </w:t>
      </w:r>
      <w:r w:rsidR="00E20382" w:rsidRPr="00E20382">
        <w:rPr>
          <w:rFonts w:ascii="Times New Roman" w:hAnsi="Times New Roman"/>
          <w:bCs/>
          <w:iCs/>
          <w:color w:val="0000CC"/>
          <w:lang w:eastAsia="zh-TW"/>
        </w:rPr>
        <w:t>The diagnostic accuracies of important comorbidities using the ICD-9-CM codes in NHIRD, such as hypertension, diabetes mellitus, heart failure</w:t>
      </w:r>
      <w:r w:rsidR="00E20382">
        <w:rPr>
          <w:rFonts w:ascii="Times New Roman" w:hAnsi="Times New Roman"/>
          <w:bCs/>
          <w:iCs/>
          <w:color w:val="0000CC"/>
          <w:lang w:eastAsia="zh-TW"/>
        </w:rPr>
        <w:t xml:space="preserve"> and </w:t>
      </w:r>
      <w:r w:rsidR="00E20382" w:rsidRPr="00E20382">
        <w:rPr>
          <w:rFonts w:ascii="Times New Roman" w:hAnsi="Times New Roman"/>
          <w:bCs/>
          <w:iCs/>
          <w:color w:val="0000CC"/>
          <w:lang w:eastAsia="zh-TW"/>
        </w:rPr>
        <w:t xml:space="preserve">myocardial </w:t>
      </w:r>
      <w:r w:rsidR="008316FA">
        <w:rPr>
          <w:rFonts w:ascii="Times New Roman" w:hAnsi="Times New Roman"/>
          <w:bCs/>
          <w:iCs/>
          <w:color w:val="0000CC"/>
          <w:lang w:eastAsia="zh-TW"/>
        </w:rPr>
        <w:lastRenderedPageBreak/>
        <w:t xml:space="preserve">infarction </w:t>
      </w:r>
      <w:r w:rsidR="00E20382" w:rsidRPr="00E20382">
        <w:rPr>
          <w:rFonts w:ascii="Times New Roman" w:hAnsi="Times New Roman"/>
          <w:bCs/>
          <w:iCs/>
          <w:color w:val="0000CC"/>
          <w:lang w:eastAsia="zh-TW"/>
        </w:rPr>
        <w:t>have been validated previously</w:t>
      </w:r>
      <w:r w:rsidR="00E20382">
        <w:rPr>
          <w:rFonts w:ascii="Times New Roman" w:hAnsi="Times New Roman"/>
          <w:bCs/>
          <w:iCs/>
          <w:color w:val="0000CC"/>
          <w:lang w:eastAsia="zh-TW"/>
        </w:rPr>
        <w:t>.</w:t>
      </w:r>
      <w:r w:rsidR="00017022">
        <w:rPr>
          <w:rFonts w:ascii="Times New Roman" w:hAnsi="Times New Roman"/>
          <w:bCs/>
          <w:iCs/>
          <w:color w:val="0000CC"/>
          <w:lang w:eastAsia="zh-TW"/>
        </w:rPr>
        <w:fldChar w:fldCharType="begin">
          <w:fldData xml:space="preserve">PEVuZE5vdGU+PENpdGU+PEF1dGhvcj5DaGVuZzwvQXV0aG9yPjxZZWFyPjIwMTE8L1llYXI+PFJl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</w:fldData>
        </w:fldChar>
      </w:r>
      <w:r w:rsidR="00017022">
        <w:rPr>
          <w:rFonts w:ascii="Times New Roman" w:hAnsi="Times New Roman"/>
          <w:bCs/>
          <w:iCs/>
          <w:color w:val="0000CC"/>
          <w:lang w:eastAsia="zh-TW"/>
        </w:rPr>
        <w:instrText xml:space="preserve"> ADDIN EN.CITE </w:instrText>
      </w:r>
      <w:r w:rsidR="00017022">
        <w:rPr>
          <w:rFonts w:ascii="Times New Roman" w:hAnsi="Times New Roman"/>
          <w:bCs/>
          <w:iCs/>
          <w:color w:val="0000CC"/>
          <w:lang w:eastAsia="zh-TW"/>
        </w:rPr>
        <w:fldChar w:fldCharType="begin">
          <w:fldData xml:space="preserve">PEVuZE5vdGU+PENpdGU+PEF1dGhvcj5DaGVuZzwvQXV0aG9yPjxZZWFyPjIwMTE8L1llYXI+PFJl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</w:fldData>
        </w:fldChar>
      </w:r>
      <w:r w:rsidR="00017022">
        <w:rPr>
          <w:rFonts w:ascii="Times New Roman" w:hAnsi="Times New Roman"/>
          <w:bCs/>
          <w:iCs/>
          <w:color w:val="0000CC"/>
          <w:lang w:eastAsia="zh-TW"/>
        </w:rPr>
        <w:instrText xml:space="preserve"> ADDIN EN.CITE.DATA </w:instrText>
      </w:r>
      <w:r w:rsidR="00017022">
        <w:rPr>
          <w:rFonts w:ascii="Times New Roman" w:hAnsi="Times New Roman"/>
          <w:bCs/>
          <w:iCs/>
          <w:color w:val="0000CC"/>
          <w:lang w:eastAsia="zh-TW"/>
        </w:rPr>
      </w:r>
      <w:r w:rsidR="00017022">
        <w:rPr>
          <w:rFonts w:ascii="Times New Roman" w:hAnsi="Times New Roman"/>
          <w:bCs/>
          <w:iCs/>
          <w:color w:val="0000CC"/>
          <w:lang w:eastAsia="zh-TW"/>
        </w:rPr>
        <w:fldChar w:fldCharType="end"/>
      </w:r>
      <w:r w:rsidR="00017022">
        <w:rPr>
          <w:rFonts w:ascii="Times New Roman" w:hAnsi="Times New Roman"/>
          <w:bCs/>
          <w:iCs/>
          <w:color w:val="0000CC"/>
          <w:lang w:eastAsia="zh-TW"/>
        </w:rPr>
      </w:r>
      <w:r w:rsidR="00017022">
        <w:rPr>
          <w:rFonts w:ascii="Times New Roman" w:hAnsi="Times New Roman"/>
          <w:bCs/>
          <w:iCs/>
          <w:color w:val="0000CC"/>
          <w:lang w:eastAsia="zh-TW"/>
        </w:rPr>
        <w:fldChar w:fldCharType="separate"/>
      </w:r>
      <w:r w:rsidR="00017022" w:rsidRPr="00017022">
        <w:rPr>
          <w:rFonts w:ascii="Times New Roman" w:hAnsi="Times New Roman"/>
          <w:bCs/>
          <w:iCs/>
          <w:noProof/>
          <w:color w:val="0000CC"/>
          <w:vertAlign w:val="superscript"/>
          <w:lang w:eastAsia="zh-TW"/>
        </w:rPr>
        <w:t>19</w:t>
      </w:r>
      <w:r w:rsidR="00017022">
        <w:rPr>
          <w:rFonts w:ascii="Times New Roman" w:hAnsi="Times New Roman"/>
          <w:bCs/>
          <w:iCs/>
          <w:color w:val="0000CC"/>
          <w:lang w:eastAsia="zh-TW"/>
        </w:rPr>
        <w:fldChar w:fldCharType="end"/>
      </w:r>
      <w:r w:rsidR="00DC5969">
        <w:rPr>
          <w:rFonts w:ascii="Times New Roman" w:hAnsi="Times New Roman"/>
          <w:bCs/>
          <w:iCs/>
          <w:color w:val="0000CC"/>
          <w:lang w:eastAsia="zh-TW"/>
        </w:rPr>
        <w:t xml:space="preserve"> </w:t>
      </w:r>
      <w:r w:rsidR="00504919" w:rsidRPr="00B95566">
        <w:rPr>
          <w:rFonts w:ascii="Times New Roman" w:hAnsi="Times New Roman"/>
          <w:iCs/>
          <w:kern w:val="2"/>
          <w:lang w:eastAsia="zh-TW"/>
        </w:rPr>
        <w:t>The flowchart of study design and patient enrollment is shown in Figure 1</w:t>
      </w:r>
      <w:r w:rsidR="00504919" w:rsidRPr="00B95566">
        <w:rPr>
          <w:rFonts w:ascii="Times New Roman" w:hAnsi="Times New Roman"/>
          <w:bCs/>
          <w:iCs/>
          <w:lang w:eastAsia="zh-TW"/>
        </w:rPr>
        <w:t>.</w:t>
      </w:r>
    </w:p>
    <w:p w14:paraId="48021A32" w14:textId="77777777" w:rsidR="0084505F" w:rsidRPr="00B95566" w:rsidRDefault="009351BC" w:rsidP="00504919">
      <w:pPr>
        <w:spacing w:line="480" w:lineRule="auto"/>
        <w:ind w:firstLineChars="200" w:firstLine="480"/>
        <w:jc w:val="both"/>
        <w:rPr>
          <w:rFonts w:ascii="Times New Roman" w:hAnsi="Times New Roman" w:cs="Arial"/>
          <w:bCs/>
          <w:iCs/>
          <w:szCs w:val="22"/>
          <w:lang w:eastAsia="zh-TW"/>
        </w:rPr>
      </w:pPr>
      <w:r w:rsidRPr="00B95566">
        <w:rPr>
          <w:rFonts w:ascii="Times New Roman" w:hAnsi="Times New Roman"/>
          <w:bCs/>
          <w:iCs/>
          <w:lang w:eastAsia="zh-TW"/>
        </w:rPr>
        <w:t>The clinical endpoint was the occurrence of ischemic stroke</w:t>
      </w:r>
      <w:r w:rsidR="0035410E" w:rsidRPr="00B95566">
        <w:rPr>
          <w:rFonts w:ascii="Times New Roman" w:hAnsi="Times New Roman"/>
          <w:bCs/>
          <w:iCs/>
          <w:lang w:eastAsia="zh-TW"/>
        </w:rPr>
        <w:t xml:space="preserve"> </w:t>
      </w:r>
      <w:r w:rsidRPr="00B95566">
        <w:rPr>
          <w:rFonts w:ascii="Times New Roman" w:hAnsi="Times New Roman"/>
          <w:bCs/>
          <w:iCs/>
          <w:lang w:eastAsia="zh-TW"/>
        </w:rPr>
        <w:t xml:space="preserve">with concomitant imaging studies of the brain, </w:t>
      </w:r>
      <w:r w:rsidRPr="00B95566">
        <w:rPr>
          <w:rFonts w:ascii="Times New Roman" w:hAnsi="Times New Roman" w:hint="eastAsia"/>
          <w:bCs/>
          <w:iCs/>
          <w:lang w:eastAsia="zh-TW"/>
        </w:rPr>
        <w:t>such as</w:t>
      </w:r>
      <w:r w:rsidRPr="00B95566">
        <w:rPr>
          <w:rFonts w:ascii="Times New Roman" w:hAnsi="Times New Roman"/>
          <w:bCs/>
          <w:iCs/>
          <w:lang w:eastAsia="zh-TW"/>
        </w:rPr>
        <w:t xml:space="preserve"> computed tomography or magnetic resonance imaging</w:t>
      </w:r>
      <w:r w:rsidRPr="00B95566">
        <w:rPr>
          <w:rFonts w:ascii="Times New Roman" w:hAnsi="Times New Roman" w:hint="eastAsia"/>
          <w:bCs/>
          <w:iCs/>
          <w:lang w:eastAsia="zh-TW"/>
        </w:rPr>
        <w:t>.</w:t>
      </w:r>
      <w:r w:rsidRPr="00B95566">
        <w:rPr>
          <w:rFonts w:ascii="Times New Roman" w:hAnsi="Times New Roman"/>
          <w:bCs/>
          <w:iCs/>
          <w:lang w:eastAsia="zh-TW"/>
        </w:rPr>
        <w:t xml:space="preserve"> </w:t>
      </w:r>
      <w:r w:rsidR="00F364A2" w:rsidRPr="00B95566">
        <w:rPr>
          <w:rFonts w:ascii="Times New Roman" w:hAnsi="Times New Roman"/>
          <w:bCs/>
          <w:iCs/>
          <w:lang w:eastAsia="zh-TW"/>
        </w:rPr>
        <w:t>The accuracy of diagnosis of ischemic stroke in Taiwan’s NHIRD has been reported to be around 94%</w:t>
      </w:r>
      <w:r w:rsidR="00F364A2" w:rsidRPr="00B95566">
        <w:rPr>
          <w:rFonts w:ascii="Times New Roman" w:hAnsi="Times New Roman" w:hint="eastAsia"/>
          <w:bCs/>
          <w:iCs/>
          <w:lang w:eastAsia="zh-TW"/>
        </w:rPr>
        <w:t>.</w:t>
      </w:r>
      <w:r w:rsidR="00887E4A" w:rsidRPr="00B95566">
        <w:rPr>
          <w:rFonts w:ascii="Times New Roman" w:hAnsi="Times New Roman"/>
          <w:bCs/>
          <w:iCs/>
          <w:lang w:eastAsia="zh-TW"/>
        </w:rPr>
        <w:fldChar w:fldCharType="begin">
          <w:fldData xml:space="preserve">PEVuZE5vdGU+PENpdGU+PEF1dGhvcj5DaGVuZzwvQXV0aG9yPjxZZWFyPjIwMTE8L1llYXI+PFJl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</w:fldData>
        </w:fldChar>
      </w:r>
      <w:r w:rsidR="00F91765" w:rsidRPr="00B95566">
        <w:rPr>
          <w:rFonts w:ascii="Times New Roman" w:hAnsi="Times New Roman"/>
          <w:bCs/>
          <w:iCs/>
          <w:lang w:eastAsia="zh-TW"/>
        </w:rPr>
        <w:instrText xml:space="preserve"> ADDIN EN.CITE </w:instrText>
      </w:r>
      <w:r w:rsidR="00F91765" w:rsidRPr="00B95566">
        <w:rPr>
          <w:rFonts w:ascii="Times New Roman" w:hAnsi="Times New Roman"/>
          <w:bCs/>
          <w:iCs/>
          <w:lang w:eastAsia="zh-TW"/>
        </w:rPr>
        <w:fldChar w:fldCharType="begin">
          <w:fldData xml:space="preserve">PEVuZE5vdGU+PENpdGU+PEF1dGhvcj5DaGVuZzwvQXV0aG9yPjxZZWFyPjIwMTE8L1llYXI+PFJl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</w:fldData>
        </w:fldChar>
      </w:r>
      <w:r w:rsidR="00F91765" w:rsidRPr="00B95566">
        <w:rPr>
          <w:rFonts w:ascii="Times New Roman" w:hAnsi="Times New Roman"/>
          <w:bCs/>
          <w:iCs/>
          <w:lang w:eastAsia="zh-TW"/>
        </w:rPr>
        <w:instrText xml:space="preserve"> ADDIN EN.CITE.DATA </w:instrText>
      </w:r>
      <w:r w:rsidR="00F91765" w:rsidRPr="00B95566">
        <w:rPr>
          <w:rFonts w:ascii="Times New Roman" w:hAnsi="Times New Roman"/>
          <w:bCs/>
          <w:iCs/>
          <w:lang w:eastAsia="zh-TW"/>
        </w:rPr>
      </w:r>
      <w:r w:rsidR="00F91765" w:rsidRPr="00B95566">
        <w:rPr>
          <w:rFonts w:ascii="Times New Roman" w:hAnsi="Times New Roman"/>
          <w:bCs/>
          <w:iCs/>
          <w:lang w:eastAsia="zh-TW"/>
        </w:rPr>
        <w:fldChar w:fldCharType="end"/>
      </w:r>
      <w:r w:rsidR="00887E4A" w:rsidRPr="00B95566">
        <w:rPr>
          <w:rFonts w:ascii="Times New Roman" w:hAnsi="Times New Roman"/>
          <w:bCs/>
          <w:iCs/>
          <w:lang w:eastAsia="zh-TW"/>
        </w:rPr>
      </w:r>
      <w:r w:rsidR="00887E4A" w:rsidRPr="00B95566">
        <w:rPr>
          <w:rFonts w:ascii="Times New Roman" w:hAnsi="Times New Roman"/>
          <w:bCs/>
          <w:iCs/>
          <w:lang w:eastAsia="zh-TW"/>
        </w:rPr>
        <w:fldChar w:fldCharType="separate"/>
      </w:r>
      <w:r w:rsidR="00F91765" w:rsidRPr="00B95566">
        <w:rPr>
          <w:rFonts w:ascii="Times New Roman" w:hAnsi="Times New Roman"/>
          <w:bCs/>
          <w:iCs/>
          <w:noProof/>
          <w:vertAlign w:val="superscript"/>
          <w:lang w:eastAsia="zh-TW"/>
        </w:rPr>
        <w:t>19</w:t>
      </w:r>
      <w:r w:rsidR="00887E4A" w:rsidRPr="00B95566">
        <w:rPr>
          <w:rFonts w:ascii="Times New Roman" w:hAnsi="Times New Roman"/>
          <w:bCs/>
          <w:iCs/>
          <w:lang w:eastAsia="zh-TW"/>
        </w:rPr>
        <w:fldChar w:fldCharType="end"/>
      </w:r>
      <w:r w:rsidR="00F364A2" w:rsidRPr="00B95566">
        <w:rPr>
          <w:rFonts w:ascii="Times New Roman" w:hAnsi="Times New Roman" w:hint="eastAsia"/>
          <w:bCs/>
          <w:iCs/>
          <w:lang w:eastAsia="zh-TW"/>
        </w:rPr>
        <w:t xml:space="preserve"> </w:t>
      </w:r>
      <w:r w:rsidR="00F364A2" w:rsidRPr="00B95566">
        <w:rPr>
          <w:rFonts w:ascii="Times New Roman" w:hAnsi="Times New Roman"/>
          <w:bCs/>
          <w:iCs/>
          <w:lang w:eastAsia="zh-TW"/>
        </w:rPr>
        <w:t>Another validation study also demonstrated that the diagnostic accuracy of ischemic stroke in NHIRD was high, with the positive predictive value and sensitivity of 88.4% and 97.3%, respectively</w:t>
      </w:r>
      <w:r w:rsidR="00F364A2" w:rsidRPr="00B95566">
        <w:rPr>
          <w:rFonts w:ascii="Times New Roman" w:hAnsi="Times New Roman" w:hint="eastAsia"/>
          <w:bCs/>
          <w:iCs/>
          <w:lang w:eastAsia="zh-TW"/>
        </w:rPr>
        <w:t>.</w:t>
      </w:r>
      <w:r w:rsidR="00887E4A" w:rsidRPr="00B95566">
        <w:rPr>
          <w:rFonts w:ascii="Times New Roman" w:hAnsi="Times New Roman"/>
          <w:bCs/>
          <w:iCs/>
          <w:lang w:eastAsia="zh-TW"/>
        </w:rPr>
        <w:fldChar w:fldCharType="begin">
          <w:fldData xml:space="preserve">PEVuZE5vdGU+PENpdGU+PEF1dGhvcj5Ic2llaDwvQXV0aG9yPjxZZWFyPjIwMTU8L1llYXI+PFJl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=
</w:fldData>
        </w:fldChar>
      </w:r>
      <w:r w:rsidR="00F91765" w:rsidRPr="00B95566">
        <w:rPr>
          <w:rFonts w:ascii="Times New Roman" w:hAnsi="Times New Roman"/>
          <w:bCs/>
          <w:iCs/>
          <w:lang w:eastAsia="zh-TW"/>
        </w:rPr>
        <w:instrText xml:space="preserve"> ADDIN EN.CITE </w:instrText>
      </w:r>
      <w:r w:rsidR="00F91765" w:rsidRPr="00B95566">
        <w:rPr>
          <w:rFonts w:ascii="Times New Roman" w:hAnsi="Times New Roman"/>
          <w:bCs/>
          <w:iCs/>
          <w:lang w:eastAsia="zh-TW"/>
        </w:rPr>
        <w:fldChar w:fldCharType="begin">
          <w:fldData xml:space="preserve">PEVuZE5vdGU+PENpdGU+PEF1dGhvcj5Ic2llaDwvQXV0aG9yPjxZZWFyPjIwMTU8L1llYXI+PFJl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=
</w:fldData>
        </w:fldChar>
      </w:r>
      <w:r w:rsidR="00F91765" w:rsidRPr="00B95566">
        <w:rPr>
          <w:rFonts w:ascii="Times New Roman" w:hAnsi="Times New Roman"/>
          <w:bCs/>
          <w:iCs/>
          <w:lang w:eastAsia="zh-TW"/>
        </w:rPr>
        <w:instrText xml:space="preserve"> ADDIN EN.CITE.DATA </w:instrText>
      </w:r>
      <w:r w:rsidR="00F91765" w:rsidRPr="00B95566">
        <w:rPr>
          <w:rFonts w:ascii="Times New Roman" w:hAnsi="Times New Roman"/>
          <w:bCs/>
          <w:iCs/>
          <w:lang w:eastAsia="zh-TW"/>
        </w:rPr>
      </w:r>
      <w:r w:rsidR="00F91765" w:rsidRPr="00B95566">
        <w:rPr>
          <w:rFonts w:ascii="Times New Roman" w:hAnsi="Times New Roman"/>
          <w:bCs/>
          <w:iCs/>
          <w:lang w:eastAsia="zh-TW"/>
        </w:rPr>
        <w:fldChar w:fldCharType="end"/>
      </w:r>
      <w:r w:rsidR="00887E4A" w:rsidRPr="00B95566">
        <w:rPr>
          <w:rFonts w:ascii="Times New Roman" w:hAnsi="Times New Roman"/>
          <w:bCs/>
          <w:iCs/>
          <w:lang w:eastAsia="zh-TW"/>
        </w:rPr>
      </w:r>
      <w:r w:rsidR="00887E4A" w:rsidRPr="00B95566">
        <w:rPr>
          <w:rFonts w:ascii="Times New Roman" w:hAnsi="Times New Roman"/>
          <w:bCs/>
          <w:iCs/>
          <w:lang w:eastAsia="zh-TW"/>
        </w:rPr>
        <w:fldChar w:fldCharType="separate"/>
      </w:r>
      <w:r w:rsidR="00F91765" w:rsidRPr="00B95566">
        <w:rPr>
          <w:rFonts w:ascii="Times New Roman" w:hAnsi="Times New Roman"/>
          <w:bCs/>
          <w:iCs/>
          <w:noProof/>
          <w:vertAlign w:val="superscript"/>
          <w:lang w:eastAsia="zh-TW"/>
        </w:rPr>
        <w:t>20</w:t>
      </w:r>
      <w:r w:rsidR="00887E4A" w:rsidRPr="00B95566">
        <w:rPr>
          <w:rFonts w:ascii="Times New Roman" w:hAnsi="Times New Roman"/>
          <w:bCs/>
          <w:iCs/>
          <w:lang w:eastAsia="zh-TW"/>
        </w:rPr>
        <w:fldChar w:fldCharType="end"/>
      </w:r>
      <w:r w:rsidR="00F364A2" w:rsidRPr="00B95566">
        <w:rPr>
          <w:rFonts w:ascii="Times New Roman" w:hAnsi="Times New Roman"/>
          <w:bCs/>
          <w:iCs/>
          <w:lang w:eastAsia="zh-TW"/>
        </w:rPr>
        <w:t xml:space="preserve"> </w:t>
      </w:r>
    </w:p>
    <w:p w14:paraId="13B3D4F2" w14:textId="77777777" w:rsidR="001B5417" w:rsidRPr="00B95566" w:rsidRDefault="001B5417" w:rsidP="003A2AF8">
      <w:pPr>
        <w:spacing w:line="480" w:lineRule="auto"/>
        <w:jc w:val="both"/>
        <w:rPr>
          <w:rFonts w:ascii="Times New Roman" w:hAnsi="Times New Roman"/>
          <w:bCs/>
          <w:i/>
          <w:lang w:eastAsia="zh-TW"/>
        </w:rPr>
      </w:pPr>
      <w:r w:rsidRPr="00B95566">
        <w:rPr>
          <w:rFonts w:ascii="Times New Roman" w:hAnsi="Times New Roman"/>
          <w:bCs/>
          <w:i/>
          <w:lang w:eastAsia="zh-TW"/>
        </w:rPr>
        <w:t xml:space="preserve">Assessments of </w:t>
      </w:r>
      <w:r w:rsidR="00C216FB" w:rsidRPr="00B95566">
        <w:rPr>
          <w:rFonts w:ascii="Times New Roman" w:hAnsi="Times New Roman"/>
          <w:bCs/>
          <w:i/>
          <w:lang w:eastAsia="zh-TW"/>
        </w:rPr>
        <w:t>annual risk of ischemic stroke in different age strata</w:t>
      </w:r>
      <w:r w:rsidRPr="00B95566">
        <w:rPr>
          <w:rFonts w:ascii="Times New Roman" w:hAnsi="Times New Roman"/>
          <w:bCs/>
          <w:i/>
          <w:lang w:eastAsia="zh-TW"/>
        </w:rPr>
        <w:t xml:space="preserve"> </w:t>
      </w:r>
    </w:p>
    <w:p w14:paraId="74FD0727" w14:textId="0A158731" w:rsidR="00C754A0" w:rsidRPr="00B95566" w:rsidRDefault="00F97D64" w:rsidP="008D075B">
      <w:pPr>
        <w:spacing w:line="480" w:lineRule="auto"/>
        <w:ind w:firstLineChars="200" w:firstLine="480"/>
        <w:jc w:val="both"/>
        <w:rPr>
          <w:rFonts w:ascii="Times New Roman" w:hAnsi="Times New Roman"/>
          <w:bCs/>
          <w:lang w:eastAsia="zh-TW"/>
        </w:rPr>
      </w:pPr>
      <w:r w:rsidRPr="00B95566">
        <w:rPr>
          <w:rFonts w:ascii="Times New Roman" w:hAnsi="Times New Roman"/>
          <w:bCs/>
          <w:lang w:eastAsia="zh-TW"/>
        </w:rPr>
        <w:t>We assessed the risk of ischemic stroke using 3 different approaches [see Figure 1]</w:t>
      </w:r>
      <w:r w:rsidR="004B3452" w:rsidRPr="00B95566">
        <w:rPr>
          <w:rFonts w:ascii="Times New Roman" w:hAnsi="Times New Roman"/>
          <w:bCs/>
          <w:lang w:eastAsia="zh-TW"/>
        </w:rPr>
        <w:t xml:space="preserve"> which were different from each other regarding the definition</w:t>
      </w:r>
      <w:r w:rsidR="00204824" w:rsidRPr="00B95566">
        <w:rPr>
          <w:rFonts w:ascii="Times New Roman" w:hAnsi="Times New Roman"/>
          <w:bCs/>
          <w:lang w:eastAsia="zh-TW"/>
        </w:rPr>
        <w:t>s</w:t>
      </w:r>
      <w:r w:rsidR="004B3452" w:rsidRPr="00B95566">
        <w:rPr>
          <w:rFonts w:ascii="Times New Roman" w:hAnsi="Times New Roman"/>
          <w:bCs/>
          <w:lang w:eastAsia="zh-TW"/>
        </w:rPr>
        <w:t xml:space="preserve"> of the age when ischemic stroke occurred and whether patients were censored when </w:t>
      </w:r>
      <w:r w:rsidR="001B4DEC" w:rsidRPr="00B95566">
        <w:rPr>
          <w:rFonts w:ascii="Times New Roman" w:hAnsi="Times New Roman"/>
          <w:bCs/>
          <w:lang w:eastAsia="zh-TW"/>
        </w:rPr>
        <w:t xml:space="preserve">they </w:t>
      </w:r>
      <w:r w:rsidR="006610D1" w:rsidRPr="00B95566">
        <w:rPr>
          <w:rFonts w:ascii="Times New Roman" w:hAnsi="Times New Roman"/>
          <w:bCs/>
          <w:lang w:eastAsia="zh-TW"/>
        </w:rPr>
        <w:t xml:space="preserve">acquired </w:t>
      </w:r>
      <w:r w:rsidR="004B3452" w:rsidRPr="00B95566">
        <w:rPr>
          <w:rFonts w:ascii="Times New Roman" w:hAnsi="Times New Roman"/>
          <w:bCs/>
          <w:lang w:eastAsia="zh-TW"/>
        </w:rPr>
        <w:t>incident comorbidities during the follow up</w:t>
      </w:r>
      <w:r w:rsidR="00C754A0" w:rsidRPr="00B95566">
        <w:rPr>
          <w:rFonts w:ascii="Times New Roman" w:hAnsi="Times New Roman"/>
          <w:bCs/>
          <w:lang w:eastAsia="zh-TW"/>
        </w:rPr>
        <w:t>.</w:t>
      </w:r>
      <w:r w:rsidR="006B128E" w:rsidRPr="00B95566">
        <w:rPr>
          <w:rFonts w:ascii="Times New Roman" w:hAnsi="Times New Roman"/>
          <w:bCs/>
          <w:lang w:eastAsia="zh-TW"/>
        </w:rPr>
        <w:t xml:space="preserve"> </w:t>
      </w:r>
      <w:r w:rsidR="001B4DEC" w:rsidRPr="00166EB2">
        <w:rPr>
          <w:rFonts w:ascii="Times New Roman" w:hAnsi="Times New Roman"/>
          <w:bCs/>
          <w:color w:val="0000CC"/>
          <w:lang w:eastAsia="zh-TW"/>
        </w:rPr>
        <w:t xml:space="preserve">In all three kinds of assessments, patients were censored when </w:t>
      </w:r>
      <w:r w:rsidR="00FE77F3" w:rsidRPr="00166EB2">
        <w:rPr>
          <w:rFonts w:ascii="Times New Roman" w:hAnsi="Times New Roman"/>
          <w:bCs/>
          <w:color w:val="0000CC"/>
          <w:lang w:eastAsia="zh-TW"/>
        </w:rPr>
        <w:t>OACs</w:t>
      </w:r>
      <w:r w:rsidR="001B4DEC" w:rsidRPr="00166EB2">
        <w:rPr>
          <w:rFonts w:ascii="Times New Roman" w:hAnsi="Times New Roman"/>
          <w:bCs/>
          <w:color w:val="0000CC"/>
          <w:lang w:eastAsia="zh-TW"/>
        </w:rPr>
        <w:t xml:space="preserve"> were prescribed before the occurrence of ischemic stroke, mortality or the end of follow up. </w:t>
      </w:r>
      <w:r w:rsidR="001B4DEC" w:rsidRPr="00B95566">
        <w:rPr>
          <w:rFonts w:ascii="Times New Roman" w:hAnsi="Times New Roman"/>
          <w:bCs/>
          <w:lang w:eastAsia="zh-TW"/>
        </w:rPr>
        <w:t xml:space="preserve"> </w:t>
      </w:r>
    </w:p>
    <w:p w14:paraId="2A0848B3" w14:textId="47EFBB6F" w:rsidR="006610D1" w:rsidRPr="00B95566" w:rsidRDefault="006610D1" w:rsidP="009433D7">
      <w:pPr>
        <w:spacing w:line="480" w:lineRule="auto"/>
        <w:jc w:val="both"/>
        <w:rPr>
          <w:rFonts w:ascii="Times New Roman" w:hAnsi="Times New Roman"/>
          <w:bCs/>
          <w:iCs/>
        </w:rPr>
      </w:pPr>
      <w:r w:rsidRPr="00B95566">
        <w:rPr>
          <w:rFonts w:ascii="Times New Roman" w:hAnsi="Times New Roman"/>
          <w:b/>
          <w:bCs/>
          <w:iCs/>
        </w:rPr>
        <w:t>Method 1 Conventional assessment</w:t>
      </w:r>
      <w:r w:rsidRPr="00B95566">
        <w:rPr>
          <w:rFonts w:ascii="Times New Roman" w:hAnsi="Times New Roman"/>
          <w:bCs/>
          <w:iCs/>
        </w:rPr>
        <w:t xml:space="preserve"> - Patients were not censored when they </w:t>
      </w:r>
      <w:r w:rsidR="009433D7" w:rsidRPr="00B95566">
        <w:rPr>
          <w:rFonts w:ascii="Times New Roman" w:hAnsi="Times New Roman"/>
          <w:bCs/>
          <w:iCs/>
        </w:rPr>
        <w:t>acquired</w:t>
      </w:r>
      <w:r w:rsidRPr="00B95566">
        <w:rPr>
          <w:rFonts w:ascii="Times New Roman" w:hAnsi="Times New Roman"/>
          <w:bCs/>
          <w:iCs/>
        </w:rPr>
        <w:t xml:space="preserve"> new comorbidities before the occurrence of ischemic stroke or mortality or December 31, 2011. The occurrence of ischemic stroke was related to “baseline age” when AF was diagnosed even the stroke happened several years later (similar to an ‘intention to treat’ approach).  </w:t>
      </w:r>
    </w:p>
    <w:p w14:paraId="1AD9B34D" w14:textId="77777777" w:rsidR="006610D1" w:rsidRPr="00B95566" w:rsidRDefault="006610D1" w:rsidP="009433D7">
      <w:pPr>
        <w:spacing w:line="480" w:lineRule="auto"/>
        <w:jc w:val="both"/>
        <w:rPr>
          <w:rFonts w:ascii="Times New Roman" w:hAnsi="Times New Roman"/>
          <w:bCs/>
          <w:iCs/>
        </w:rPr>
      </w:pPr>
      <w:r w:rsidRPr="00B95566">
        <w:rPr>
          <w:rFonts w:ascii="Times New Roman" w:hAnsi="Times New Roman"/>
          <w:b/>
          <w:bCs/>
          <w:iCs/>
        </w:rPr>
        <w:t>Method 2 Dynamic assessment</w:t>
      </w:r>
      <w:r w:rsidRPr="00B95566">
        <w:rPr>
          <w:rFonts w:ascii="Times New Roman" w:hAnsi="Times New Roman"/>
          <w:bCs/>
          <w:iCs/>
        </w:rPr>
        <w:t xml:space="preserve"> - Patients were censored when they acquired new comorbidities before the occurrence of ischemic stroke or mortality or December 31, 2011. The occurrence of ischemic stroke was related to “baseline age” when AF was diagnosed even the stroke happened several years later.  </w:t>
      </w:r>
    </w:p>
    <w:p w14:paraId="0900AB13" w14:textId="77777777" w:rsidR="0019311D" w:rsidRPr="00B95566" w:rsidRDefault="006610D1">
      <w:pPr>
        <w:spacing w:line="480" w:lineRule="auto"/>
        <w:jc w:val="both"/>
        <w:rPr>
          <w:rFonts w:ascii="Times New Roman" w:hAnsi="Times New Roman"/>
          <w:bCs/>
          <w:iCs/>
        </w:rPr>
      </w:pPr>
      <w:r w:rsidRPr="00B95566">
        <w:rPr>
          <w:rFonts w:ascii="Times New Roman" w:hAnsi="Times New Roman"/>
          <w:b/>
          <w:bCs/>
          <w:iCs/>
        </w:rPr>
        <w:lastRenderedPageBreak/>
        <w:t>Method 3 Ideal assessment</w:t>
      </w:r>
      <w:r w:rsidRPr="00B95566">
        <w:rPr>
          <w:rFonts w:ascii="Times New Roman" w:hAnsi="Times New Roman"/>
          <w:bCs/>
          <w:iCs/>
        </w:rPr>
        <w:t xml:space="preserve"> - Patients were censored when they acquired new comorbidities before the occurrence of ischemic stroke or mortality or December 31, 2011. </w:t>
      </w:r>
      <w:bookmarkStart w:id="34" w:name="_Hlk516440545"/>
      <w:r w:rsidRPr="00B95566">
        <w:rPr>
          <w:rFonts w:ascii="Times New Roman" w:hAnsi="Times New Roman"/>
          <w:bCs/>
          <w:iCs/>
        </w:rPr>
        <w:t>The occurrence of ischemic stroke was related to the ‘actual age’ when the ischemic stroke occurred, rather than ‘baseline age’</w:t>
      </w:r>
      <w:bookmarkEnd w:id="34"/>
      <w:r w:rsidRPr="00B95566">
        <w:rPr>
          <w:rFonts w:ascii="Times New Roman" w:hAnsi="Times New Roman"/>
          <w:bCs/>
          <w:iCs/>
        </w:rPr>
        <w:t>.</w:t>
      </w:r>
    </w:p>
    <w:p w14:paraId="0B47F872" w14:textId="0BD1C1B3" w:rsidR="00AA40E3" w:rsidRPr="00B95566" w:rsidRDefault="00AA40E3">
      <w:pPr>
        <w:spacing w:line="480" w:lineRule="auto"/>
        <w:jc w:val="both"/>
        <w:rPr>
          <w:rFonts w:ascii="Times New Roman" w:hAnsi="Times New Roman"/>
          <w:bCs/>
          <w:iCs/>
        </w:rPr>
      </w:pPr>
      <w:r w:rsidRPr="00B95566">
        <w:rPr>
          <w:rFonts w:ascii="Times New Roman" w:hAnsi="Times New Roman"/>
          <w:bCs/>
          <w:i/>
          <w:lang w:eastAsia="zh-TW"/>
        </w:rPr>
        <w:t>Examples of the impacts of different methods of assessments on stroke risk</w:t>
      </w:r>
    </w:p>
    <w:p w14:paraId="6312ECE0" w14:textId="654208A2" w:rsidR="00426407" w:rsidRPr="00B95566" w:rsidRDefault="00426407" w:rsidP="0019311D">
      <w:pPr>
        <w:spacing w:line="480" w:lineRule="auto"/>
        <w:ind w:firstLineChars="200" w:firstLine="480"/>
        <w:jc w:val="both"/>
        <w:rPr>
          <w:rFonts w:ascii="Times New Roman" w:hAnsi="Times New Roman"/>
          <w:bCs/>
          <w:iCs/>
        </w:rPr>
      </w:pPr>
      <w:r w:rsidRPr="00B95566">
        <w:rPr>
          <w:rFonts w:ascii="Times New Roman" w:hAnsi="Times New Roman"/>
          <w:bCs/>
          <w:iCs/>
        </w:rPr>
        <w:t>The examples of the impacts of different methods of assessments on stroke risk are shown in Figure 2. Consider a 50</w:t>
      </w:r>
      <w:ins w:id="35" w:author="GYH Lip" w:date="2018-09-26T06:54:00Z">
        <w:r w:rsidR="00C133C6">
          <w:rPr>
            <w:rFonts w:ascii="Times New Roman" w:hAnsi="Times New Roman"/>
            <w:bCs/>
            <w:iCs/>
          </w:rPr>
          <w:t xml:space="preserve"> </w:t>
        </w:r>
      </w:ins>
      <w:del w:id="36" w:author="GYH Lip" w:date="2018-09-26T06:54:00Z">
        <w:r w:rsidRPr="00B95566" w:rsidDel="00C133C6">
          <w:rPr>
            <w:rFonts w:ascii="Times New Roman" w:hAnsi="Times New Roman"/>
            <w:bCs/>
            <w:iCs/>
          </w:rPr>
          <w:delText xml:space="preserve"> </w:delText>
        </w:r>
      </w:del>
      <w:r w:rsidRPr="00B95566">
        <w:rPr>
          <w:rFonts w:ascii="Times New Roman" w:hAnsi="Times New Roman"/>
          <w:bCs/>
          <w:iCs/>
        </w:rPr>
        <w:t>year old male with newly-diagnosed AF having a CHA</w:t>
      </w:r>
      <w:r w:rsidRPr="00B95566">
        <w:rPr>
          <w:rFonts w:ascii="Times New Roman" w:hAnsi="Times New Roman"/>
          <w:bCs/>
          <w:iCs/>
          <w:vertAlign w:val="subscript"/>
        </w:rPr>
        <w:t>2</w:t>
      </w:r>
      <w:r w:rsidRPr="00B95566">
        <w:rPr>
          <w:rFonts w:ascii="Times New Roman" w:hAnsi="Times New Roman"/>
          <w:bCs/>
          <w:iCs/>
        </w:rPr>
        <w:t>DS</w:t>
      </w:r>
      <w:r w:rsidRPr="00B95566">
        <w:rPr>
          <w:rFonts w:ascii="Times New Roman" w:hAnsi="Times New Roman"/>
          <w:bCs/>
          <w:iCs/>
          <w:vertAlign w:val="subscript"/>
        </w:rPr>
        <w:t>2</w:t>
      </w:r>
      <w:r w:rsidRPr="00B95566">
        <w:rPr>
          <w:rFonts w:ascii="Times New Roman" w:hAnsi="Times New Roman"/>
          <w:bCs/>
          <w:iCs/>
        </w:rPr>
        <w:t>-VASc score of 1 due to hypertension at baseline who experienced ischemic stroke at age 62 years. There are 2 different scenarios described as follows:</w:t>
      </w:r>
    </w:p>
    <w:p w14:paraId="681647CE" w14:textId="268F3582" w:rsidR="00426407" w:rsidRPr="00B95566" w:rsidRDefault="00426407" w:rsidP="0019311D">
      <w:pPr>
        <w:spacing w:line="480" w:lineRule="auto"/>
        <w:jc w:val="both"/>
        <w:rPr>
          <w:rFonts w:ascii="Times New Roman" w:hAnsi="Times New Roman"/>
          <w:bCs/>
          <w:iCs/>
        </w:rPr>
      </w:pPr>
      <w:r w:rsidRPr="00B95566">
        <w:rPr>
          <w:rFonts w:ascii="Times New Roman" w:hAnsi="Times New Roman"/>
          <w:b/>
          <w:bCs/>
          <w:iCs/>
        </w:rPr>
        <w:t>Scenario 1</w:t>
      </w:r>
      <w:r w:rsidRPr="00B95566">
        <w:rPr>
          <w:rFonts w:ascii="Times New Roman" w:hAnsi="Times New Roman"/>
          <w:bCs/>
          <w:iCs/>
        </w:rPr>
        <w:t xml:space="preserve"> - The patient did not acquire new comorbidities before the occurrence of ischemic stroke (Figure 2A):  The CHA</w:t>
      </w:r>
      <w:r w:rsidRPr="00B95566">
        <w:rPr>
          <w:rFonts w:ascii="Times New Roman" w:hAnsi="Times New Roman"/>
          <w:bCs/>
          <w:iCs/>
          <w:vertAlign w:val="subscript"/>
        </w:rPr>
        <w:t>2</w:t>
      </w:r>
      <w:r w:rsidRPr="00B95566">
        <w:rPr>
          <w:rFonts w:ascii="Times New Roman" w:hAnsi="Times New Roman"/>
          <w:bCs/>
          <w:iCs/>
        </w:rPr>
        <w:t>DS</w:t>
      </w:r>
      <w:r w:rsidRPr="00B95566">
        <w:rPr>
          <w:rFonts w:ascii="Times New Roman" w:hAnsi="Times New Roman"/>
          <w:bCs/>
          <w:iCs/>
          <w:vertAlign w:val="subscript"/>
        </w:rPr>
        <w:t>2</w:t>
      </w:r>
      <w:r w:rsidRPr="00B95566">
        <w:rPr>
          <w:rFonts w:ascii="Times New Roman" w:hAnsi="Times New Roman"/>
          <w:bCs/>
          <w:iCs/>
        </w:rPr>
        <w:t>-VASc score of the patient was still 1 when he experienced ischemic stroke at age 62 years. All three kinds of assessments would correctly calculate the risk of ischemic stroke as a CHA</w:t>
      </w:r>
      <w:r w:rsidRPr="00B95566">
        <w:rPr>
          <w:rFonts w:ascii="Times New Roman" w:hAnsi="Times New Roman"/>
          <w:bCs/>
          <w:iCs/>
          <w:vertAlign w:val="subscript"/>
        </w:rPr>
        <w:t>2</w:t>
      </w:r>
      <w:r w:rsidRPr="00B95566">
        <w:rPr>
          <w:rFonts w:ascii="Times New Roman" w:hAnsi="Times New Roman"/>
          <w:bCs/>
          <w:iCs/>
        </w:rPr>
        <w:t>DS</w:t>
      </w:r>
      <w:r w:rsidRPr="00B95566">
        <w:rPr>
          <w:rFonts w:ascii="Times New Roman" w:hAnsi="Times New Roman"/>
          <w:bCs/>
          <w:iCs/>
          <w:vertAlign w:val="subscript"/>
        </w:rPr>
        <w:t>2</w:t>
      </w:r>
      <w:r w:rsidRPr="00B95566">
        <w:rPr>
          <w:rFonts w:ascii="Times New Roman" w:hAnsi="Times New Roman"/>
          <w:bCs/>
          <w:iCs/>
        </w:rPr>
        <w:t xml:space="preserve">-VASc score of 1, due to hypertension as the sole risk factor; however, only the “ideal assessment” could correctly </w:t>
      </w:r>
      <w:del w:id="37" w:author="GYH Lip" w:date="2018-09-26T06:55:00Z">
        <w:r w:rsidRPr="00B95566" w:rsidDel="00C133C6">
          <w:rPr>
            <w:rFonts w:ascii="Times New Roman" w:hAnsi="Times New Roman"/>
            <w:bCs/>
            <w:iCs/>
          </w:rPr>
          <w:delText xml:space="preserve">count </w:delText>
        </w:r>
      </w:del>
      <w:ins w:id="38" w:author="GYH Lip" w:date="2018-09-26T06:55:00Z">
        <w:r w:rsidR="00C133C6">
          <w:rPr>
            <w:rFonts w:ascii="Times New Roman" w:hAnsi="Times New Roman"/>
            <w:bCs/>
            <w:iCs/>
          </w:rPr>
          <w:t>assign</w:t>
        </w:r>
        <w:r w:rsidR="00C133C6" w:rsidRPr="00B95566">
          <w:rPr>
            <w:rFonts w:ascii="Times New Roman" w:hAnsi="Times New Roman"/>
            <w:bCs/>
            <w:iCs/>
          </w:rPr>
          <w:t xml:space="preserve"> </w:t>
        </w:r>
      </w:ins>
      <w:r w:rsidRPr="00B95566">
        <w:rPr>
          <w:rFonts w:ascii="Times New Roman" w:hAnsi="Times New Roman"/>
          <w:bCs/>
          <w:iCs/>
        </w:rPr>
        <w:t xml:space="preserve">the stroke risk to </w:t>
      </w:r>
      <w:bookmarkStart w:id="39" w:name="_Hlk516440864"/>
      <w:ins w:id="40" w:author="GYH Lip" w:date="2018-09-26T06:55:00Z">
        <w:r w:rsidR="00C133C6">
          <w:rPr>
            <w:rFonts w:ascii="Times New Roman" w:hAnsi="Times New Roman"/>
            <w:bCs/>
            <w:iCs/>
          </w:rPr>
          <w:t>the</w:t>
        </w:r>
      </w:ins>
      <w:del w:id="41" w:author="GYH Lip" w:date="2018-09-26T06:55:00Z">
        <w:r w:rsidRPr="00B95566" w:rsidDel="00C133C6">
          <w:rPr>
            <w:rFonts w:ascii="Times New Roman" w:hAnsi="Times New Roman"/>
            <w:bCs/>
            <w:iCs/>
          </w:rPr>
          <w:delText>a</w:delText>
        </w:r>
      </w:del>
      <w:r w:rsidRPr="00B95566">
        <w:rPr>
          <w:rFonts w:ascii="Times New Roman" w:hAnsi="Times New Roman"/>
          <w:bCs/>
          <w:iCs/>
        </w:rPr>
        <w:t xml:space="preserve"> correct age (62 years) and age strata (60-64 years)</w:t>
      </w:r>
      <w:bookmarkEnd w:id="39"/>
      <w:r w:rsidRPr="00B95566">
        <w:rPr>
          <w:rFonts w:ascii="Times New Roman" w:hAnsi="Times New Roman"/>
          <w:bCs/>
          <w:iCs/>
        </w:rPr>
        <w:t xml:space="preserve">. </w:t>
      </w:r>
    </w:p>
    <w:p w14:paraId="39CDA265" w14:textId="77777777" w:rsidR="00426407" w:rsidRPr="00B95566" w:rsidRDefault="00426407" w:rsidP="0019311D">
      <w:pPr>
        <w:spacing w:line="480" w:lineRule="auto"/>
        <w:jc w:val="both"/>
        <w:rPr>
          <w:rFonts w:ascii="Times New Roman" w:hAnsi="Times New Roman"/>
          <w:bCs/>
          <w:iCs/>
        </w:rPr>
      </w:pPr>
      <w:r w:rsidRPr="00B95566">
        <w:rPr>
          <w:rFonts w:ascii="Times New Roman" w:hAnsi="Times New Roman"/>
          <w:b/>
          <w:bCs/>
          <w:iCs/>
        </w:rPr>
        <w:t>Scenario 2</w:t>
      </w:r>
      <w:r w:rsidRPr="00B95566">
        <w:rPr>
          <w:rFonts w:ascii="Times New Roman" w:hAnsi="Times New Roman"/>
          <w:bCs/>
          <w:iCs/>
        </w:rPr>
        <w:t xml:space="preserve"> - The patient acquired new comorbidities before the occurrence of ischemic stroke (Figure 2B):  Since the patients developed incident diabetes mellitus when he was 56 years old and experienced ischemic stroke at age 62 years, the CHA</w:t>
      </w:r>
      <w:r w:rsidRPr="00B95566">
        <w:rPr>
          <w:rFonts w:ascii="Times New Roman" w:hAnsi="Times New Roman"/>
          <w:bCs/>
          <w:iCs/>
          <w:vertAlign w:val="subscript"/>
        </w:rPr>
        <w:t>2</w:t>
      </w:r>
      <w:r w:rsidRPr="00B95566">
        <w:rPr>
          <w:rFonts w:ascii="Times New Roman" w:hAnsi="Times New Roman"/>
          <w:bCs/>
          <w:iCs/>
        </w:rPr>
        <w:t>DS</w:t>
      </w:r>
      <w:r w:rsidRPr="00B95566">
        <w:rPr>
          <w:rFonts w:ascii="Times New Roman" w:hAnsi="Times New Roman"/>
          <w:bCs/>
          <w:iCs/>
          <w:vertAlign w:val="subscript"/>
        </w:rPr>
        <w:t>2</w:t>
      </w:r>
      <w:r w:rsidRPr="00B95566">
        <w:rPr>
          <w:rFonts w:ascii="Times New Roman" w:hAnsi="Times New Roman"/>
          <w:bCs/>
          <w:iCs/>
        </w:rPr>
        <w:t>-VASc score would be 2 when the stroke occurred. However, using the ‘conventional method’, this patient was not censored when he got diabetes, and therefore, the risk of ischemic stroke would be “incorrectly” attributed to a CHA</w:t>
      </w:r>
      <w:r w:rsidRPr="00B95566">
        <w:rPr>
          <w:rFonts w:ascii="Times New Roman" w:hAnsi="Times New Roman"/>
          <w:bCs/>
          <w:iCs/>
          <w:vertAlign w:val="subscript"/>
        </w:rPr>
        <w:t>2</w:t>
      </w:r>
      <w:r w:rsidRPr="00B95566">
        <w:rPr>
          <w:rFonts w:ascii="Times New Roman" w:hAnsi="Times New Roman"/>
          <w:bCs/>
          <w:iCs/>
        </w:rPr>
        <w:t>DS</w:t>
      </w:r>
      <w:r w:rsidRPr="00B95566">
        <w:rPr>
          <w:rFonts w:ascii="Times New Roman" w:hAnsi="Times New Roman"/>
          <w:bCs/>
          <w:iCs/>
          <w:vertAlign w:val="subscript"/>
        </w:rPr>
        <w:t>2</w:t>
      </w:r>
      <w:r w:rsidRPr="00B95566">
        <w:rPr>
          <w:rFonts w:ascii="Times New Roman" w:hAnsi="Times New Roman"/>
          <w:bCs/>
          <w:iCs/>
        </w:rPr>
        <w:t xml:space="preserve">-VASc score of 1. Besides, the occurrence of ischemic stroke would also “incorrectly” be attributed to the ‘wrong’ age (50 years) rather than 62 years. On the contrary, this patient would be censored when he developed diabetes using the </w:t>
      </w:r>
      <w:r w:rsidRPr="00B95566">
        <w:rPr>
          <w:rFonts w:ascii="Times New Roman" w:hAnsi="Times New Roman"/>
          <w:bCs/>
          <w:iCs/>
        </w:rPr>
        <w:lastRenderedPageBreak/>
        <w:t>dynamic or ideal assessment methods, and the incorrect attribution of the stroke risk to a CHA</w:t>
      </w:r>
      <w:r w:rsidRPr="00B95566">
        <w:rPr>
          <w:rFonts w:ascii="Times New Roman" w:hAnsi="Times New Roman"/>
          <w:bCs/>
          <w:iCs/>
          <w:vertAlign w:val="subscript"/>
        </w:rPr>
        <w:t>2</w:t>
      </w:r>
      <w:r w:rsidRPr="00B95566">
        <w:rPr>
          <w:rFonts w:ascii="Times New Roman" w:hAnsi="Times New Roman"/>
          <w:bCs/>
          <w:iCs/>
        </w:rPr>
        <w:t>DS</w:t>
      </w:r>
      <w:r w:rsidRPr="00B95566">
        <w:rPr>
          <w:rFonts w:ascii="Times New Roman" w:hAnsi="Times New Roman"/>
          <w:bCs/>
          <w:iCs/>
          <w:vertAlign w:val="subscript"/>
        </w:rPr>
        <w:t>2</w:t>
      </w:r>
      <w:r w:rsidRPr="00B95566">
        <w:rPr>
          <w:rFonts w:ascii="Times New Roman" w:hAnsi="Times New Roman"/>
          <w:bCs/>
          <w:iCs/>
        </w:rPr>
        <w:t xml:space="preserve">-VASc score of 1 could be avoided. </w:t>
      </w:r>
    </w:p>
    <w:p w14:paraId="2E403FE1" w14:textId="3E12627E" w:rsidR="00426407" w:rsidRPr="00B95566" w:rsidRDefault="00426407" w:rsidP="00DC2E15">
      <w:pPr>
        <w:spacing w:line="480" w:lineRule="auto"/>
        <w:ind w:firstLineChars="200" w:firstLine="480"/>
        <w:jc w:val="both"/>
        <w:rPr>
          <w:rFonts w:ascii="Times New Roman" w:hAnsi="Times New Roman"/>
          <w:bCs/>
          <w:lang w:eastAsia="zh-TW"/>
        </w:rPr>
      </w:pPr>
      <w:r w:rsidRPr="00B95566">
        <w:rPr>
          <w:rFonts w:ascii="Times New Roman" w:hAnsi="Times New Roman"/>
          <w:bCs/>
          <w:iCs/>
        </w:rPr>
        <w:t xml:space="preserve">According to the example scenarios described above, the use of “ideal assessment” </w:t>
      </w:r>
      <w:del w:id="42" w:author="GYH Lip" w:date="2018-09-26T06:56:00Z">
        <w:r w:rsidRPr="00B95566" w:rsidDel="006D0D89">
          <w:rPr>
            <w:rFonts w:ascii="Times New Roman" w:hAnsi="Times New Roman"/>
            <w:bCs/>
            <w:iCs/>
          </w:rPr>
          <w:delText xml:space="preserve">was </w:delText>
        </w:r>
      </w:del>
      <w:ins w:id="43" w:author="GYH Lip" w:date="2018-09-26T06:56:00Z">
        <w:r w:rsidR="006D0D89" w:rsidRPr="00B95566">
          <w:rPr>
            <w:rFonts w:ascii="Times New Roman" w:hAnsi="Times New Roman"/>
            <w:bCs/>
            <w:iCs/>
          </w:rPr>
          <w:t>w</w:t>
        </w:r>
        <w:r w:rsidR="006D0D89">
          <w:rPr>
            <w:rFonts w:ascii="Times New Roman" w:hAnsi="Times New Roman"/>
            <w:bCs/>
            <w:iCs/>
          </w:rPr>
          <w:t xml:space="preserve">ould be </w:t>
        </w:r>
      </w:ins>
      <w:r w:rsidRPr="00B95566">
        <w:rPr>
          <w:rFonts w:ascii="Times New Roman" w:hAnsi="Times New Roman"/>
          <w:bCs/>
          <w:iCs/>
        </w:rPr>
        <w:t>able to analyze the risk of ischemic stroke correctly, and would more accurately provide age thresholds for initiations of NOACs and guide clinical decision making for AF patients with one comorbidity.</w:t>
      </w:r>
    </w:p>
    <w:p w14:paraId="30011357" w14:textId="77777777" w:rsidR="004B57C2" w:rsidRPr="00B95566" w:rsidRDefault="004B57C2" w:rsidP="004B57C2">
      <w:pPr>
        <w:spacing w:line="480" w:lineRule="auto"/>
        <w:jc w:val="both"/>
        <w:rPr>
          <w:rFonts w:ascii="Times New Roman" w:hAnsi="Times New Roman"/>
          <w:bCs/>
          <w:iCs/>
          <w:lang w:eastAsia="zh-TW"/>
        </w:rPr>
      </w:pPr>
      <w:r w:rsidRPr="00B95566">
        <w:rPr>
          <w:rFonts w:ascii="Times New Roman" w:hAnsi="Times New Roman" w:hint="eastAsia"/>
          <w:bCs/>
          <w:i/>
          <w:iCs/>
          <w:lang w:eastAsia="zh-TW"/>
        </w:rPr>
        <w:t>The</w:t>
      </w:r>
      <w:r w:rsidRPr="00B95566">
        <w:rPr>
          <w:rFonts w:ascii="Times New Roman" w:hAnsi="Times New Roman" w:hint="eastAsia"/>
          <w:bCs/>
          <w:i/>
          <w:iCs/>
          <w:lang w:eastAsia="zh-TW"/>
        </w:rPr>
        <w:t>“</w:t>
      </w:r>
      <w:r w:rsidRPr="00B95566">
        <w:rPr>
          <w:rFonts w:ascii="Times New Roman" w:hAnsi="Times New Roman"/>
          <w:bCs/>
          <w:i/>
          <w:iCs/>
          <w:lang w:eastAsia="zh-TW"/>
        </w:rPr>
        <w:t xml:space="preserve">tipping point” of </w:t>
      </w:r>
      <w:r w:rsidR="004D5367" w:rsidRPr="00B95566">
        <w:rPr>
          <w:rFonts w:ascii="Times New Roman" w:hAnsi="Times New Roman"/>
          <w:bCs/>
          <w:i/>
          <w:iCs/>
          <w:lang w:eastAsia="zh-TW"/>
        </w:rPr>
        <w:t>NOACs</w:t>
      </w:r>
      <w:r w:rsidRPr="00B95566">
        <w:rPr>
          <w:rFonts w:ascii="Times New Roman" w:hAnsi="Times New Roman"/>
          <w:bCs/>
          <w:i/>
          <w:iCs/>
          <w:lang w:eastAsia="zh-TW"/>
        </w:rPr>
        <w:t xml:space="preserve"> for stroke prevention</w:t>
      </w:r>
    </w:p>
    <w:p w14:paraId="344FB9F6" w14:textId="77777777" w:rsidR="007556AE" w:rsidRPr="00B95566" w:rsidRDefault="004B57C2" w:rsidP="004B57C2">
      <w:pPr>
        <w:spacing w:line="480" w:lineRule="auto"/>
        <w:ind w:firstLineChars="200" w:firstLine="480"/>
        <w:jc w:val="both"/>
        <w:rPr>
          <w:rFonts w:ascii="Times New Roman" w:hAnsi="Times New Roman" w:cs="Arial"/>
          <w:lang w:eastAsia="zh-TW"/>
        </w:rPr>
      </w:pPr>
      <w:r w:rsidRPr="00B95566">
        <w:rPr>
          <w:rFonts w:ascii="Times New Roman" w:hAnsi="Times New Roman" w:cs="NewCaledonia"/>
          <w:szCs w:val="21"/>
          <w:lang w:eastAsia="zh-TW"/>
        </w:rPr>
        <w:t xml:space="preserve">In an </w:t>
      </w:r>
      <w:r w:rsidRPr="00B95566">
        <w:rPr>
          <w:rFonts w:ascii="Times New Roman" w:hAnsi="Times New Roman" w:cs="NewCaledonia" w:hint="eastAsia"/>
          <w:szCs w:val="21"/>
          <w:lang w:eastAsia="zh-TW"/>
        </w:rPr>
        <w:t>analy</w:t>
      </w:r>
      <w:r w:rsidRPr="00B95566">
        <w:rPr>
          <w:rFonts w:ascii="Times New Roman" w:hAnsi="Times New Roman" w:cs="NewCaledonia"/>
          <w:szCs w:val="21"/>
          <w:lang w:eastAsia="zh-TW"/>
        </w:rPr>
        <w:t>sis of</w:t>
      </w:r>
      <w:r w:rsidRPr="00B95566">
        <w:rPr>
          <w:rFonts w:ascii="Times New Roman" w:hAnsi="Times New Roman" w:cs="NewCaledonia" w:hint="eastAsia"/>
          <w:szCs w:val="21"/>
          <w:lang w:eastAsia="zh-TW"/>
        </w:rPr>
        <w:t xml:space="preserve"> the </w:t>
      </w:r>
      <w:r w:rsidRPr="00B95566">
        <w:rPr>
          <w:rFonts w:ascii="Times New Roman" w:hAnsi="Times New Roman" w:cs="NewCaledonia"/>
          <w:szCs w:val="21"/>
          <w:lang w:eastAsia="zh-TW"/>
        </w:rPr>
        <w:t>“</w:t>
      </w:r>
      <w:r w:rsidRPr="00B95566">
        <w:rPr>
          <w:rFonts w:ascii="Times New Roman" w:hAnsi="Times New Roman" w:cs="NewCaledonia" w:hint="eastAsia"/>
          <w:szCs w:val="21"/>
          <w:lang w:eastAsia="zh-TW"/>
        </w:rPr>
        <w:t xml:space="preserve">tipping </w:t>
      </w:r>
      <w:r w:rsidRPr="00B95566">
        <w:rPr>
          <w:rFonts w:ascii="Times New Roman" w:hAnsi="Times New Roman" w:cs="NewCaledonia"/>
          <w:szCs w:val="21"/>
          <w:lang w:eastAsia="zh-TW"/>
        </w:rPr>
        <w:t>point”</w:t>
      </w:r>
      <w:r w:rsidRPr="00B95566">
        <w:rPr>
          <w:rFonts w:ascii="Times New Roman" w:hAnsi="Times New Roman" w:cs="NewCaledonia" w:hint="eastAsia"/>
          <w:szCs w:val="21"/>
          <w:lang w:eastAsia="zh-TW"/>
        </w:rPr>
        <w:t xml:space="preserve"> of </w:t>
      </w:r>
      <w:r w:rsidR="004D5367" w:rsidRPr="00B95566">
        <w:rPr>
          <w:rFonts w:ascii="Times New Roman" w:hAnsi="Times New Roman" w:cs="NewCaledonia"/>
          <w:szCs w:val="21"/>
          <w:lang w:eastAsia="zh-TW"/>
        </w:rPr>
        <w:t>NOACs</w:t>
      </w:r>
      <w:r w:rsidRPr="00B95566">
        <w:rPr>
          <w:rFonts w:ascii="Times New Roman" w:hAnsi="Times New Roman" w:cs="NewCaledonia" w:hint="eastAsia"/>
          <w:szCs w:val="21"/>
          <w:lang w:eastAsia="zh-TW"/>
        </w:rPr>
        <w:t xml:space="preserve"> for stroke prevention using </w:t>
      </w:r>
      <w:r w:rsidRPr="00B95566">
        <w:rPr>
          <w:rFonts w:ascii="Times New Roman" w:hAnsi="Times New Roman" w:cs="NewCaledonia"/>
          <w:szCs w:val="21"/>
          <w:lang w:eastAsia="zh-TW"/>
        </w:rPr>
        <w:t>a</w:t>
      </w:r>
      <w:r w:rsidRPr="00B95566">
        <w:rPr>
          <w:rFonts w:ascii="Times New Roman" w:hAnsi="Times New Roman" w:cs="NewCaledonia" w:hint="eastAsia"/>
          <w:szCs w:val="21"/>
          <w:lang w:eastAsia="zh-TW"/>
        </w:rPr>
        <w:t xml:space="preserve"> decision analytic model, </w:t>
      </w:r>
      <w:r w:rsidRPr="00B95566">
        <w:rPr>
          <w:rFonts w:ascii="Times New Roman" w:hAnsi="Times New Roman" w:cs="NewCaledonia"/>
          <w:szCs w:val="21"/>
          <w:lang w:eastAsia="zh-TW"/>
        </w:rPr>
        <w:t>Eckman</w:t>
      </w:r>
      <w:r w:rsidRPr="00B95566">
        <w:rPr>
          <w:rFonts w:ascii="Times New Roman" w:hAnsi="Times New Roman" w:cs="NewCaledonia" w:hint="eastAsia"/>
          <w:szCs w:val="21"/>
          <w:lang w:eastAsia="zh-TW"/>
        </w:rPr>
        <w:t xml:space="preserve"> et al. </w:t>
      </w:r>
      <w:r w:rsidRPr="00B95566">
        <w:rPr>
          <w:rFonts w:ascii="Times New Roman" w:hAnsi="Times New Roman" w:cs="NewCaledonia"/>
          <w:szCs w:val="21"/>
          <w:lang w:eastAsia="zh-TW"/>
        </w:rPr>
        <w:t xml:space="preserve">estimated </w:t>
      </w:r>
      <w:r w:rsidRPr="00B95566">
        <w:rPr>
          <w:rFonts w:ascii="Times New Roman" w:hAnsi="Times New Roman" w:cs="NewCaledonia" w:hint="eastAsia"/>
          <w:szCs w:val="21"/>
          <w:lang w:eastAsia="zh-TW"/>
        </w:rPr>
        <w:t xml:space="preserve">the threshold of ischemic stroke risk below which </w:t>
      </w:r>
      <w:r w:rsidR="004D5367" w:rsidRPr="00B95566">
        <w:rPr>
          <w:rFonts w:ascii="Times New Roman" w:hAnsi="Times New Roman" w:cs="NewCaledonia"/>
          <w:szCs w:val="21"/>
          <w:lang w:eastAsia="zh-TW"/>
        </w:rPr>
        <w:t>NOACs</w:t>
      </w:r>
      <w:r w:rsidRPr="00B95566">
        <w:rPr>
          <w:rFonts w:ascii="Times New Roman" w:hAnsi="Times New Roman" w:cs="NewCaledonia" w:hint="eastAsia"/>
          <w:szCs w:val="21"/>
          <w:lang w:eastAsia="zh-TW"/>
        </w:rPr>
        <w:t xml:space="preserve"> should be withheld and above which </w:t>
      </w:r>
      <w:r w:rsidR="004D5367" w:rsidRPr="00B95566">
        <w:rPr>
          <w:rFonts w:ascii="Times New Roman" w:hAnsi="Times New Roman" w:cs="NewCaledonia"/>
          <w:szCs w:val="21"/>
          <w:lang w:eastAsia="zh-TW"/>
        </w:rPr>
        <w:t>NOACs</w:t>
      </w:r>
      <w:r w:rsidRPr="00B95566">
        <w:rPr>
          <w:rFonts w:ascii="Times New Roman" w:hAnsi="Times New Roman" w:cs="NewCaledonia" w:hint="eastAsia"/>
          <w:szCs w:val="21"/>
          <w:lang w:eastAsia="zh-TW"/>
        </w:rPr>
        <w:t xml:space="preserve"> should be prescribed</w:t>
      </w:r>
      <w:r w:rsidR="00034DC3" w:rsidRPr="00B95566">
        <w:rPr>
          <w:rFonts w:ascii="Times New Roman" w:hAnsi="Times New Roman" w:cs="NewCaledonia"/>
          <w:szCs w:val="21"/>
          <w:lang w:eastAsia="zh-TW"/>
        </w:rPr>
        <w:t>.</w:t>
      </w:r>
      <w:r w:rsidR="00887E4A" w:rsidRPr="00B95566">
        <w:rPr>
          <w:rFonts w:ascii="Times New Roman" w:hAnsi="Times New Roman" w:cs="NewCaledonia"/>
          <w:szCs w:val="21"/>
          <w:lang w:eastAsia="zh-TW"/>
        </w:rPr>
        <w:fldChar w:fldCharType="begin"/>
      </w:r>
      <w:r w:rsidR="00CA1E95" w:rsidRPr="00B95566">
        <w:rPr>
          <w:rFonts w:ascii="Times New Roman" w:hAnsi="Times New Roman" w:cs="NewCaledonia"/>
          <w:szCs w:val="21"/>
          <w:lang w:eastAsia="zh-TW"/>
        </w:rPr>
        <w:instrText xml:space="preserve"> ADDIN EN.CITE &lt;EndNote&gt;&lt;Cite&gt;&lt;Author&gt;Eckman&lt;/Author&gt;&lt;Year&gt;2011&lt;/Year&gt;&lt;RecNum&gt;3295&lt;/RecNum&gt;&lt;DisplayText&gt;&lt;style face="superscript"&gt;11&lt;/style&gt;&lt;/DisplayText&gt;&lt;record&gt;&lt;rec-number&gt;3295&lt;/rec-number&gt;&lt;foreign-keys&gt;&lt;key app="EN" db-id="psvxdzs2nsfdfmetswr55zeh2epxde9t2a99" timestamp="1511025669"&gt;3295&lt;/key&gt;&lt;/foreign-keys&gt;&lt;ref-type name="Journal Article"&gt;17&lt;/ref-type&gt;&lt;contributors&gt;&lt;authors&gt;&lt;author&gt;Eckman, M. H.&lt;/author&gt;&lt;author&gt;Singer, D. E.&lt;/author&gt;&lt;author&gt;Rosand, J.&lt;/author&gt;&lt;author&gt;Greenberg, S. M.&lt;/author&gt;&lt;/authors&gt;&lt;/contributors&gt;&lt;auth-address&gt;Division of General Internal Medicine and the Center for Clinical Effectiveness, University of Cincinnati, Cincinnati, OH 45267-0535, USA. mark.eckman@uc.edu&lt;/auth-address&gt;&lt;titles&gt;&lt;title&gt;Moving the tipping point: the decision to anticoagulate patients with atrial fibrillation&lt;/title&gt;&lt;secondary-title&gt;Circ Cardiovasc Qual Outcomes&lt;/secondary-title&gt;&lt;/titles&gt;&lt;periodical&gt;&lt;full-title&gt;Circ Cardiovasc Qual Outcomes&lt;/full-title&gt;&lt;/periodical&gt;&lt;pages&gt;14-21&lt;/pages&gt;&lt;volume&gt;4&lt;/volume&gt;&lt;number&gt;1&lt;/number&gt;&lt;keywords&gt;&lt;keyword&gt;Aged&lt;/keyword&gt;&lt;keyword&gt;Anticoagulants/adverse effects/*therapeutic use&lt;/keyword&gt;&lt;keyword&gt;Atrial Fibrillation/complications/*drug therapy&lt;/keyword&gt;&lt;keyword&gt;Brain Ischemia/*prevention &amp;amp; control&lt;/keyword&gt;&lt;keyword&gt;Decision Making&lt;/keyword&gt;&lt;keyword&gt;Humans&lt;/keyword&gt;&lt;keyword&gt;Male&lt;/keyword&gt;&lt;keyword&gt;Risk Factors&lt;/keyword&gt;&lt;keyword&gt;Stroke/*prevention &amp;amp; control&lt;/keyword&gt;&lt;keyword&gt;Warfarin/therapeutic use&lt;/keyword&gt;&lt;/keywords&gt;&lt;dates&gt;&lt;year&gt;2011&lt;/year&gt;&lt;pub-dates&gt;&lt;date&gt;Jan 01&lt;/date&gt;&lt;/pub-dates&gt;&lt;/dates&gt;&lt;isbn&gt;1941-7705 (Electronic)&amp;#xD;1941-7713 (Linking)&lt;/isbn&gt;&lt;accession-num&gt;21139092&lt;/accession-num&gt;&lt;urls&gt;&lt;related-urls&gt;&lt;url&gt;http://www.ncbi.nlm.nih.gov/pubmed/21139092&lt;/url&gt;&lt;/related-urls&gt;&lt;/urls&gt;&lt;custom2&gt;PMC3058150&lt;/custom2&gt;&lt;electronic-resource-num&gt;10.1161/CIRCOUTCOMES.110.958108&lt;/electronic-resource-num&gt;&lt;/record&gt;&lt;/Cite&gt;&lt;/EndNote&gt;</w:instrText>
      </w:r>
      <w:r w:rsidR="00887E4A" w:rsidRPr="00B95566">
        <w:rPr>
          <w:rFonts w:ascii="Times New Roman" w:hAnsi="Times New Roman" w:cs="NewCaledonia"/>
          <w:szCs w:val="21"/>
          <w:lang w:eastAsia="zh-TW"/>
        </w:rPr>
        <w:fldChar w:fldCharType="separate"/>
      </w:r>
      <w:r w:rsidR="00CA1E95" w:rsidRPr="00B95566">
        <w:rPr>
          <w:rFonts w:ascii="Times New Roman" w:hAnsi="Times New Roman" w:cs="NewCaledonia"/>
          <w:noProof/>
          <w:szCs w:val="21"/>
          <w:vertAlign w:val="superscript"/>
          <w:lang w:eastAsia="zh-TW"/>
        </w:rPr>
        <w:t>11</w:t>
      </w:r>
      <w:r w:rsidR="00887E4A" w:rsidRPr="00B95566">
        <w:rPr>
          <w:rFonts w:ascii="Times New Roman" w:hAnsi="Times New Roman" w:cs="NewCaledonia"/>
          <w:szCs w:val="21"/>
          <w:lang w:eastAsia="zh-TW"/>
        </w:rPr>
        <w:fldChar w:fldCharType="end"/>
      </w:r>
      <w:r w:rsidR="00CA1E95" w:rsidRPr="00B95566">
        <w:rPr>
          <w:rFonts w:ascii="Times New Roman" w:hAnsi="Times New Roman" w:cs="NewCaledonia"/>
          <w:szCs w:val="21"/>
          <w:lang w:eastAsia="zh-TW"/>
        </w:rPr>
        <w:t xml:space="preserve"> </w:t>
      </w:r>
      <w:r w:rsidR="00034DC3" w:rsidRPr="00B95566">
        <w:rPr>
          <w:rFonts w:ascii="Times New Roman" w:hAnsi="Times New Roman" w:cs="NewCaledonia" w:hint="eastAsia"/>
          <w:szCs w:val="21"/>
          <w:lang w:eastAsia="zh-TW"/>
        </w:rPr>
        <w:t>T</w:t>
      </w:r>
      <w:r w:rsidR="00034DC3" w:rsidRPr="00B95566">
        <w:rPr>
          <w:rFonts w:ascii="Times New Roman" w:hAnsi="Times New Roman" w:cs="NewCaledonia"/>
          <w:szCs w:val="21"/>
          <w:lang w:eastAsia="zh-TW"/>
        </w:rPr>
        <w:t>he</w:t>
      </w:r>
      <w:r w:rsidRPr="00B95566">
        <w:rPr>
          <w:rFonts w:ascii="Times New Roman" w:hAnsi="Times New Roman" w:cs="NewCaledonia" w:hint="eastAsia"/>
          <w:szCs w:val="21"/>
          <w:lang w:eastAsia="zh-TW"/>
        </w:rPr>
        <w:t xml:space="preserve"> results demonstrate that anticoagulation with</w:t>
      </w:r>
      <w:r w:rsidR="004D5367" w:rsidRPr="00B95566">
        <w:rPr>
          <w:rFonts w:ascii="Times New Roman" w:hAnsi="Times New Roman" w:cs="NewCaledonia"/>
          <w:szCs w:val="21"/>
          <w:lang w:eastAsia="zh-TW"/>
        </w:rPr>
        <w:t xml:space="preserve"> NOACs</w:t>
      </w:r>
      <w:r w:rsidRPr="00B95566">
        <w:rPr>
          <w:rFonts w:ascii="Times New Roman" w:hAnsi="Times New Roman" w:cs="NewCaledonia" w:hint="eastAsia"/>
          <w:szCs w:val="21"/>
          <w:lang w:eastAsia="zh-TW"/>
        </w:rPr>
        <w:t xml:space="preserve"> is preferred </w:t>
      </w:r>
      <w:r w:rsidRPr="00B95566">
        <w:rPr>
          <w:rFonts w:ascii="Times New Roman" w:hAnsi="Times New Roman" w:cs="NewCaledonia"/>
          <w:szCs w:val="21"/>
          <w:lang w:eastAsia="zh-TW"/>
        </w:rPr>
        <w:t>at a</w:t>
      </w:r>
      <w:r w:rsidRPr="00B95566">
        <w:rPr>
          <w:rFonts w:ascii="Times New Roman" w:hAnsi="Times New Roman" w:cs="NewCaledonia" w:hint="eastAsia"/>
          <w:szCs w:val="21"/>
          <w:lang w:eastAsia="zh-TW"/>
        </w:rPr>
        <w:t xml:space="preserve"> stroke rate of </w:t>
      </w:r>
      <w:r w:rsidRPr="00B95566">
        <w:rPr>
          <w:rFonts w:ascii="Times New Roman" w:hAnsi="Times New Roman" w:cs="NewCaledonia"/>
          <w:szCs w:val="21"/>
          <w:lang w:eastAsia="zh-TW"/>
        </w:rPr>
        <w:t xml:space="preserve">above </w:t>
      </w:r>
      <w:r w:rsidR="004D5367" w:rsidRPr="00B95566">
        <w:rPr>
          <w:rFonts w:ascii="Times New Roman" w:hAnsi="Times New Roman" w:cs="NewCaledonia"/>
          <w:szCs w:val="21"/>
          <w:lang w:eastAsia="zh-TW"/>
        </w:rPr>
        <w:t>0.9</w:t>
      </w:r>
      <w:r w:rsidRPr="00B95566">
        <w:rPr>
          <w:rFonts w:ascii="Times New Roman" w:hAnsi="Times New Roman" w:cs="NewCaledonia" w:hint="eastAsia"/>
          <w:szCs w:val="21"/>
          <w:lang w:eastAsia="zh-TW"/>
        </w:rPr>
        <w:t>% per year.</w:t>
      </w:r>
      <w:r w:rsidR="00887E4A" w:rsidRPr="00B95566">
        <w:rPr>
          <w:rFonts w:ascii="Times New Roman" w:hAnsi="Times New Roman" w:cs="NewCaledonia"/>
          <w:szCs w:val="21"/>
          <w:lang w:eastAsia="zh-TW"/>
        </w:rPr>
        <w:fldChar w:fldCharType="begin"/>
      </w:r>
      <w:r w:rsidR="00CA1E95" w:rsidRPr="00B95566">
        <w:rPr>
          <w:rFonts w:ascii="Times New Roman" w:hAnsi="Times New Roman" w:cs="NewCaledonia"/>
          <w:szCs w:val="21"/>
          <w:lang w:eastAsia="zh-TW"/>
        </w:rPr>
        <w:instrText xml:space="preserve"> ADDIN EN.CITE &lt;EndNote&gt;&lt;Cite&gt;&lt;Author&gt;Eckman&lt;/Author&gt;&lt;Year&gt;2011&lt;/Year&gt;&lt;RecNum&gt;3295&lt;/RecNum&gt;&lt;DisplayText&gt;&lt;style face="superscript"&gt;11&lt;/style&gt;&lt;/DisplayText&gt;&lt;record&gt;&lt;rec-number&gt;3295&lt;/rec-number&gt;&lt;foreign-keys&gt;&lt;key app="EN" db-id="psvxdzs2nsfdfmetswr55zeh2epxde9t2a99" timestamp="1511025669"&gt;3295&lt;/key&gt;&lt;/foreign-keys&gt;&lt;ref-type name="Journal Article"&gt;17&lt;/ref-type&gt;&lt;contributors&gt;&lt;authors&gt;&lt;author&gt;Eckman, M. H.&lt;/author&gt;&lt;author&gt;Singer, D. E.&lt;/author&gt;&lt;author&gt;Rosand, J.&lt;/author&gt;&lt;author&gt;Greenberg, S. M.&lt;/author&gt;&lt;/authors&gt;&lt;/contributors&gt;&lt;auth-address&gt;Division of General Internal Medicine and the Center for Clinical Effectiveness, University of Cincinnati, Cincinnati, OH 45267-0535, USA. mark.eckman@uc.edu&lt;/auth-address&gt;&lt;titles&gt;&lt;title&gt;Moving the tipping point: the decision to anticoagulate patients with atrial fibrillation&lt;/title&gt;&lt;secondary-title&gt;Circ Cardiovasc Qual Outcomes&lt;/secondary-title&gt;&lt;/titles&gt;&lt;periodical&gt;&lt;full-title&gt;Circ Cardiovasc Qual Outcomes&lt;/full-title&gt;&lt;/periodical&gt;&lt;pages&gt;14-21&lt;/pages&gt;&lt;volume&gt;4&lt;/volume&gt;&lt;number&gt;1&lt;/number&gt;&lt;keywords&gt;&lt;keyword&gt;Aged&lt;/keyword&gt;&lt;keyword&gt;Anticoagulants/adverse effects/*therapeutic use&lt;/keyword&gt;&lt;keyword&gt;Atrial Fibrillation/complications/*drug therapy&lt;/keyword&gt;&lt;keyword&gt;Brain Ischemia/*prevention &amp;amp; control&lt;/keyword&gt;&lt;keyword&gt;Decision Making&lt;/keyword&gt;&lt;keyword&gt;Humans&lt;/keyword&gt;&lt;keyword&gt;Male&lt;/keyword&gt;&lt;keyword&gt;Risk Factors&lt;/keyword&gt;&lt;keyword&gt;Stroke/*prevention &amp;amp; control&lt;/keyword&gt;&lt;keyword&gt;Warfarin/therapeutic use&lt;/keyword&gt;&lt;/keywords&gt;&lt;dates&gt;&lt;year&gt;2011&lt;/year&gt;&lt;pub-dates&gt;&lt;date&gt;Jan 01&lt;/date&gt;&lt;/pub-dates&gt;&lt;/dates&gt;&lt;isbn&gt;1941-7705 (Electronic)&amp;#xD;1941-7713 (Linking)&lt;/isbn&gt;&lt;accession-num&gt;21139092&lt;/accession-num&gt;&lt;urls&gt;&lt;related-urls&gt;&lt;url&gt;http://www.ncbi.nlm.nih.gov/pubmed/21139092&lt;/url&gt;&lt;/related-urls&gt;&lt;/urls&gt;&lt;custom2&gt;PMC3058150&lt;/custom2&gt;&lt;electronic-resource-num&gt;10.1161/CIRCOUTCOMES.110.958108&lt;/electronic-resource-num&gt;&lt;/record&gt;&lt;/Cite&gt;&lt;/EndNote&gt;</w:instrText>
      </w:r>
      <w:r w:rsidR="00887E4A" w:rsidRPr="00B95566">
        <w:rPr>
          <w:rFonts w:ascii="Times New Roman" w:hAnsi="Times New Roman" w:cs="NewCaledonia"/>
          <w:szCs w:val="21"/>
          <w:lang w:eastAsia="zh-TW"/>
        </w:rPr>
        <w:fldChar w:fldCharType="separate"/>
      </w:r>
      <w:r w:rsidR="00CA1E95" w:rsidRPr="00B95566">
        <w:rPr>
          <w:rFonts w:ascii="Times New Roman" w:hAnsi="Times New Roman" w:cs="NewCaledonia"/>
          <w:noProof/>
          <w:szCs w:val="21"/>
          <w:vertAlign w:val="superscript"/>
          <w:lang w:eastAsia="zh-TW"/>
        </w:rPr>
        <w:t>11</w:t>
      </w:r>
      <w:r w:rsidR="00887E4A" w:rsidRPr="00B95566">
        <w:rPr>
          <w:rFonts w:ascii="Times New Roman" w:hAnsi="Times New Roman" w:cs="NewCaledonia"/>
          <w:szCs w:val="21"/>
          <w:lang w:eastAsia="zh-TW"/>
        </w:rPr>
        <w:fldChar w:fldCharType="end"/>
      </w:r>
      <w:hyperlink w:anchor="_ENREF_6" w:tooltip="Eckman, 2011 #2910" w:history="1"/>
      <w:r w:rsidRPr="00B95566">
        <w:rPr>
          <w:rFonts w:ascii="Times New Roman" w:hAnsi="Times New Roman" w:cs="NewCaledonia"/>
          <w:szCs w:val="21"/>
          <w:lang w:eastAsia="zh-TW"/>
        </w:rPr>
        <w:t xml:space="preserve"> </w:t>
      </w:r>
      <w:r w:rsidRPr="00B95566">
        <w:rPr>
          <w:rFonts w:ascii="Times New Roman" w:hAnsi="Times New Roman" w:cs="NewCaledonia" w:hint="eastAsia"/>
          <w:szCs w:val="21"/>
          <w:lang w:eastAsia="zh-TW"/>
        </w:rPr>
        <w:t xml:space="preserve">Therefore, </w:t>
      </w:r>
      <w:r w:rsidR="001C52F6" w:rsidRPr="00B95566">
        <w:rPr>
          <w:rFonts w:ascii="Times New Roman" w:hAnsi="Times New Roman" w:cs="NewCaledonia"/>
          <w:szCs w:val="21"/>
          <w:lang w:eastAsia="zh-TW"/>
        </w:rPr>
        <w:t xml:space="preserve">AF </w:t>
      </w:r>
      <w:r w:rsidRPr="00B95566">
        <w:rPr>
          <w:rFonts w:ascii="Times New Roman" w:hAnsi="Times New Roman" w:cs="NewCaledonia" w:hint="eastAsia"/>
          <w:szCs w:val="21"/>
          <w:lang w:eastAsia="zh-TW"/>
        </w:rPr>
        <w:t>patients with an annual risk of ischemic stroke higher than 0.9% in our study cohort w</w:t>
      </w:r>
      <w:r w:rsidR="001C52F6" w:rsidRPr="00B95566">
        <w:rPr>
          <w:rFonts w:ascii="Times New Roman" w:hAnsi="Times New Roman" w:cs="NewCaledonia"/>
          <w:szCs w:val="21"/>
          <w:lang w:eastAsia="zh-TW"/>
        </w:rPr>
        <w:t>ould</w:t>
      </w:r>
      <w:r w:rsidRPr="00B95566">
        <w:rPr>
          <w:rFonts w:ascii="Times New Roman" w:hAnsi="Times New Roman" w:cs="NewCaledonia" w:hint="eastAsia"/>
          <w:szCs w:val="21"/>
          <w:lang w:eastAsia="zh-TW"/>
        </w:rPr>
        <w:t xml:space="preserve"> be assumed </w:t>
      </w:r>
      <w:r w:rsidRPr="00B95566">
        <w:rPr>
          <w:rFonts w:ascii="Times New Roman" w:hAnsi="Times New Roman" w:cs="NewCaledonia"/>
          <w:szCs w:val="21"/>
          <w:lang w:eastAsia="zh-TW"/>
        </w:rPr>
        <w:t>to be</w:t>
      </w:r>
      <w:r w:rsidRPr="00B95566">
        <w:rPr>
          <w:rFonts w:ascii="Times New Roman" w:hAnsi="Times New Roman" w:cs="NewCaledonia" w:hint="eastAsia"/>
          <w:szCs w:val="21"/>
          <w:lang w:eastAsia="zh-TW"/>
        </w:rPr>
        <w:t xml:space="preserve"> candidates for </w:t>
      </w:r>
      <w:r w:rsidRPr="00B95566">
        <w:rPr>
          <w:rFonts w:ascii="Times New Roman" w:hAnsi="Times New Roman" w:cs="NewCaledonia"/>
          <w:szCs w:val="21"/>
          <w:lang w:eastAsia="zh-TW"/>
        </w:rPr>
        <w:t xml:space="preserve">using </w:t>
      </w:r>
      <w:r w:rsidRPr="00B95566">
        <w:rPr>
          <w:rFonts w:ascii="Times New Roman" w:hAnsi="Times New Roman" w:cs="NewCaledonia" w:hint="eastAsia"/>
          <w:szCs w:val="21"/>
          <w:lang w:eastAsia="zh-TW"/>
        </w:rPr>
        <w:t xml:space="preserve">NOACs for stroke prevention. </w:t>
      </w:r>
    </w:p>
    <w:p w14:paraId="719DE589" w14:textId="77777777" w:rsidR="003A2AF8" w:rsidRPr="00B95566" w:rsidRDefault="000353F3" w:rsidP="003A2AF8">
      <w:pPr>
        <w:spacing w:line="480" w:lineRule="auto"/>
        <w:jc w:val="both"/>
        <w:rPr>
          <w:rFonts w:ascii="Times New Roman" w:hAnsi="Times New Roman"/>
          <w:bCs/>
          <w:i/>
          <w:lang w:eastAsia="zh-TW"/>
        </w:rPr>
      </w:pPr>
      <w:r w:rsidRPr="00B95566">
        <w:rPr>
          <w:rFonts w:ascii="Times New Roman" w:hAnsi="Times New Roman" w:hint="eastAsia"/>
          <w:bCs/>
          <w:i/>
          <w:lang w:eastAsia="zh-TW"/>
        </w:rPr>
        <w:t>Statistical a</w:t>
      </w:r>
      <w:r w:rsidR="003A2AF8" w:rsidRPr="00B95566">
        <w:rPr>
          <w:rFonts w:ascii="Times New Roman" w:hAnsi="Times New Roman" w:hint="eastAsia"/>
          <w:bCs/>
          <w:i/>
          <w:lang w:eastAsia="zh-TW"/>
        </w:rPr>
        <w:t>nalysis</w:t>
      </w:r>
    </w:p>
    <w:p w14:paraId="517BAA6F" w14:textId="77777777" w:rsidR="003A2AF8" w:rsidRPr="00B95566" w:rsidRDefault="00FA4632" w:rsidP="00FF1BF3">
      <w:pPr>
        <w:spacing w:line="480" w:lineRule="auto"/>
        <w:ind w:firstLineChars="200" w:firstLine="480"/>
        <w:jc w:val="both"/>
        <w:rPr>
          <w:rFonts w:ascii="Times New Roman" w:hAnsi="Times New Roman"/>
          <w:bCs/>
          <w:lang w:eastAsia="zh-TW"/>
        </w:rPr>
      </w:pPr>
      <w:r w:rsidRPr="00B95566">
        <w:rPr>
          <w:rFonts w:ascii="Times New Roman" w:hAnsi="Times New Roman" w:hint="eastAsia"/>
          <w:bCs/>
          <w:lang w:eastAsia="zh-TW"/>
        </w:rPr>
        <w:t>D</w:t>
      </w:r>
      <w:r w:rsidRPr="00B95566">
        <w:rPr>
          <w:rFonts w:ascii="Times New Roman" w:hAnsi="Times New Roman"/>
          <w:bCs/>
          <w:lang w:eastAsia="zh-TW"/>
        </w:rPr>
        <w:t xml:space="preserve">ata are presented as the mean value and standard deviation </w:t>
      </w:r>
      <w:r w:rsidR="005837DA" w:rsidRPr="00B95566">
        <w:rPr>
          <w:rFonts w:ascii="Times New Roman" w:hAnsi="Times New Roman"/>
          <w:bCs/>
          <w:lang w:eastAsia="zh-TW"/>
        </w:rPr>
        <w:t xml:space="preserve">(SD) </w:t>
      </w:r>
      <w:r w:rsidRPr="00B95566">
        <w:rPr>
          <w:rFonts w:ascii="Times New Roman" w:hAnsi="Times New Roman"/>
          <w:bCs/>
          <w:lang w:eastAsia="zh-TW"/>
        </w:rPr>
        <w:t>for normally distributed continuous variables and proportions for categorical variables.</w:t>
      </w:r>
      <w:r w:rsidR="00063CE1" w:rsidRPr="00B95566">
        <w:rPr>
          <w:rFonts w:ascii="Times New Roman" w:hAnsi="Times New Roman"/>
          <w:bCs/>
          <w:lang w:eastAsia="zh-TW"/>
        </w:rPr>
        <w:t xml:space="preserve"> Incidence rates of ischemic stroke</w:t>
      </w:r>
      <w:r w:rsidR="00063CE1" w:rsidRPr="00B95566">
        <w:rPr>
          <w:rFonts w:ascii="Times New Roman" w:hAnsi="Times New Roman" w:hint="eastAsia"/>
          <w:bCs/>
          <w:lang w:eastAsia="zh-TW"/>
        </w:rPr>
        <w:t xml:space="preserve"> of AF patients</w:t>
      </w:r>
      <w:r w:rsidR="00063CE1" w:rsidRPr="00B95566">
        <w:rPr>
          <w:rFonts w:ascii="Times New Roman" w:hAnsi="Times New Roman"/>
          <w:bCs/>
          <w:lang w:eastAsia="zh-TW"/>
        </w:rPr>
        <w:t xml:space="preserve"> were calculated by dividing the number of events by person-time at risk, with the 95% </w:t>
      </w:r>
      <w:r w:rsidR="00272CD9" w:rsidRPr="00B95566">
        <w:rPr>
          <w:rFonts w:ascii="Times New Roman" w:hAnsi="Times New Roman"/>
          <w:bCs/>
          <w:lang w:eastAsia="zh-TW"/>
        </w:rPr>
        <w:t>confidence interval (</w:t>
      </w:r>
      <w:r w:rsidR="00063CE1" w:rsidRPr="00B95566">
        <w:rPr>
          <w:rFonts w:ascii="Times New Roman" w:hAnsi="Times New Roman"/>
          <w:bCs/>
          <w:lang w:eastAsia="zh-TW"/>
        </w:rPr>
        <w:t>CI</w:t>
      </w:r>
      <w:r w:rsidR="00272CD9" w:rsidRPr="00B95566">
        <w:rPr>
          <w:rFonts w:ascii="Times New Roman" w:hAnsi="Times New Roman"/>
          <w:bCs/>
          <w:lang w:eastAsia="zh-TW"/>
        </w:rPr>
        <w:t>)</w:t>
      </w:r>
      <w:r w:rsidR="00063CE1" w:rsidRPr="00B95566">
        <w:rPr>
          <w:rFonts w:ascii="Times New Roman" w:hAnsi="Times New Roman"/>
          <w:bCs/>
          <w:lang w:eastAsia="zh-TW"/>
        </w:rPr>
        <w:t xml:space="preserve"> estimated by exact Poisson </w:t>
      </w:r>
      <w:r w:rsidR="00063CE1" w:rsidRPr="00B95566">
        <w:rPr>
          <w:rFonts w:ascii="Times New Roman" w:hAnsi="Times New Roman" w:hint="eastAsia"/>
          <w:bCs/>
          <w:lang w:eastAsia="zh-TW"/>
        </w:rPr>
        <w:t>d</w:t>
      </w:r>
      <w:r w:rsidR="00063CE1" w:rsidRPr="00B95566">
        <w:rPr>
          <w:rFonts w:ascii="Times New Roman" w:hAnsi="Times New Roman"/>
          <w:bCs/>
          <w:lang w:eastAsia="zh-TW"/>
        </w:rPr>
        <w:t>istribution</w:t>
      </w:r>
      <w:r w:rsidR="003A2AF8" w:rsidRPr="00B95566">
        <w:rPr>
          <w:rFonts w:ascii="Times New Roman" w:hAnsi="Times New Roman"/>
          <w:bCs/>
          <w:lang w:eastAsia="zh-TW"/>
        </w:rPr>
        <w:t>.</w:t>
      </w:r>
      <w:r w:rsidR="00272CD9" w:rsidRPr="00B95566">
        <w:rPr>
          <w:rFonts w:ascii="Times New Roman" w:hAnsi="Times New Roman"/>
          <w:bCs/>
          <w:lang w:eastAsia="zh-TW"/>
        </w:rPr>
        <w:t xml:space="preserve"> The incidence rate ratio (IRR) was used to compare the incidence of ischemic stroke analyzed using conventional way compared to dynamic or ideal method. </w:t>
      </w:r>
    </w:p>
    <w:p w14:paraId="1046534C" w14:textId="77777777" w:rsidR="00323CA6" w:rsidRPr="00B95566" w:rsidRDefault="00937B54" w:rsidP="00323CA6">
      <w:pPr>
        <w:spacing w:line="480" w:lineRule="auto"/>
        <w:rPr>
          <w:rFonts w:ascii="Times New Roman" w:hAnsi="Times New Roman"/>
          <w:b/>
          <w:bCs/>
          <w:lang w:eastAsia="zh-TW"/>
        </w:rPr>
      </w:pPr>
      <w:r w:rsidRPr="00B95566">
        <w:rPr>
          <w:rFonts w:ascii="Times New Roman" w:hAnsi="Times New Roman"/>
          <w:b/>
          <w:bCs/>
          <w:lang w:eastAsia="zh-TW"/>
        </w:rPr>
        <w:br w:type="page"/>
      </w:r>
      <w:r w:rsidR="003A2AF8" w:rsidRPr="00B95566">
        <w:rPr>
          <w:rFonts w:ascii="Times New Roman" w:hAnsi="Times New Roman" w:hint="eastAsia"/>
          <w:b/>
          <w:bCs/>
          <w:lang w:eastAsia="zh-TW"/>
        </w:rPr>
        <w:lastRenderedPageBreak/>
        <w:t>Results</w:t>
      </w:r>
    </w:p>
    <w:p w14:paraId="74F63E75" w14:textId="7F759B19" w:rsidR="00FD5CC6" w:rsidRPr="00B95566" w:rsidRDefault="00323CA6" w:rsidP="00BC71EB">
      <w:pPr>
        <w:spacing w:line="480" w:lineRule="auto"/>
        <w:ind w:firstLineChars="200" w:firstLine="480"/>
        <w:jc w:val="both"/>
        <w:rPr>
          <w:rFonts w:ascii="Times New Roman" w:hAnsi="Times New Roman"/>
          <w:szCs w:val="21"/>
          <w:lang w:eastAsia="zh-TW"/>
        </w:rPr>
      </w:pPr>
      <w:r w:rsidRPr="00B95566">
        <w:rPr>
          <w:rFonts w:ascii="Times New Roman" w:hAnsi="Times New Roman" w:cs="Arial"/>
          <w:noProof/>
          <w:szCs w:val="22"/>
          <w:lang w:eastAsia="zh-TW"/>
        </w:rPr>
        <w:t>Table 1 summariz</w:t>
      </w:r>
      <w:r w:rsidR="00D07D41" w:rsidRPr="00B95566">
        <w:rPr>
          <w:rFonts w:ascii="Times New Roman" w:hAnsi="Times New Roman" w:cs="Arial"/>
          <w:noProof/>
          <w:szCs w:val="22"/>
          <w:lang w:eastAsia="zh-TW"/>
        </w:rPr>
        <w:t xml:space="preserve">es the </w:t>
      </w:r>
      <w:r w:rsidR="00AA46DF" w:rsidRPr="00B95566">
        <w:rPr>
          <w:rFonts w:ascii="Times New Roman" w:hAnsi="Times New Roman" w:cs="Arial"/>
          <w:noProof/>
          <w:szCs w:val="22"/>
          <w:lang w:eastAsia="zh-TW"/>
        </w:rPr>
        <w:t>baseline</w:t>
      </w:r>
      <w:r w:rsidR="00D07D41" w:rsidRPr="00B95566">
        <w:rPr>
          <w:rFonts w:ascii="Times New Roman" w:hAnsi="Times New Roman" w:cs="Arial"/>
          <w:noProof/>
          <w:szCs w:val="22"/>
          <w:lang w:eastAsia="zh-TW"/>
        </w:rPr>
        <w:t xml:space="preserve"> characteristics </w:t>
      </w:r>
      <w:r w:rsidR="00AA46DF" w:rsidRPr="00B95566">
        <w:rPr>
          <w:rFonts w:ascii="Times New Roman" w:hAnsi="Times New Roman" w:cs="Arial"/>
          <w:noProof/>
          <w:szCs w:val="22"/>
          <w:lang w:eastAsia="zh-TW"/>
        </w:rPr>
        <w:t>of study cohort</w:t>
      </w:r>
      <w:r w:rsidR="00D07D41" w:rsidRPr="00B95566">
        <w:rPr>
          <w:rFonts w:ascii="Times New Roman" w:hAnsi="Times New Roman" w:cs="Arial"/>
          <w:noProof/>
          <w:szCs w:val="22"/>
          <w:lang w:eastAsia="zh-TW"/>
        </w:rPr>
        <w:t>, where our study popu</w:t>
      </w:r>
      <w:r w:rsidR="006B6C7B" w:rsidRPr="00B95566">
        <w:rPr>
          <w:rFonts w:ascii="Times New Roman" w:hAnsi="Times New Roman" w:cs="Arial"/>
          <w:noProof/>
          <w:szCs w:val="22"/>
          <w:lang w:eastAsia="zh-TW"/>
        </w:rPr>
        <w:t>lation (n=70,059</w:t>
      </w:r>
      <w:r w:rsidR="00D07D41" w:rsidRPr="00B95566">
        <w:rPr>
          <w:rFonts w:ascii="Times New Roman" w:hAnsi="Times New Roman" w:cs="Arial"/>
          <w:noProof/>
          <w:szCs w:val="22"/>
          <w:lang w:eastAsia="zh-TW"/>
        </w:rPr>
        <w:t xml:space="preserve">) had a mean age of </w:t>
      </w:r>
      <w:r w:rsidRPr="00B95566">
        <w:rPr>
          <w:rFonts w:ascii="Times New Roman" w:hAnsi="Times New Roman" w:cs="Arial"/>
          <w:noProof/>
          <w:szCs w:val="22"/>
          <w:lang w:eastAsia="zh-TW"/>
        </w:rPr>
        <w:t>67.7 years (SD 15.7</w:t>
      </w:r>
      <w:r w:rsidR="00D07D41" w:rsidRPr="00B95566">
        <w:rPr>
          <w:rFonts w:ascii="Times New Roman" w:hAnsi="Times New Roman" w:cs="Arial"/>
          <w:noProof/>
          <w:szCs w:val="22"/>
          <w:lang w:eastAsia="zh-TW"/>
        </w:rPr>
        <w:t>), wi</w:t>
      </w:r>
      <w:r w:rsidR="006B6C7B" w:rsidRPr="00B95566">
        <w:rPr>
          <w:rFonts w:ascii="Times New Roman" w:hAnsi="Times New Roman" w:cs="Arial"/>
          <w:noProof/>
          <w:szCs w:val="22"/>
          <w:lang w:eastAsia="zh-TW"/>
        </w:rPr>
        <w:t>th 64.3</w:t>
      </w:r>
      <w:r w:rsidR="00782832" w:rsidRPr="00B95566">
        <w:rPr>
          <w:rFonts w:ascii="Times New Roman" w:hAnsi="Times New Roman" w:cs="Arial"/>
          <w:noProof/>
          <w:szCs w:val="22"/>
          <w:lang w:eastAsia="zh-TW"/>
        </w:rPr>
        <w:t xml:space="preserve">% being age ≥65 years. </w:t>
      </w:r>
      <w:r w:rsidR="00D07D41" w:rsidRPr="00B95566">
        <w:rPr>
          <w:rFonts w:ascii="Times New Roman" w:hAnsi="Times New Roman" w:cs="Arial"/>
          <w:noProof/>
          <w:szCs w:val="22"/>
          <w:lang w:eastAsia="zh-TW"/>
        </w:rPr>
        <w:t xml:space="preserve">Mean baseline </w:t>
      </w:r>
      <w:r w:rsidR="00D07D41" w:rsidRPr="00B95566">
        <w:rPr>
          <w:rFonts w:ascii="Times New Roman" w:hAnsi="Times New Roman"/>
          <w:szCs w:val="21"/>
          <w:lang w:eastAsia="zh-TW"/>
        </w:rPr>
        <w:t>CHA</w:t>
      </w:r>
      <w:r w:rsidR="00D07D41" w:rsidRPr="00B95566">
        <w:rPr>
          <w:rFonts w:ascii="Times New Roman" w:hAnsi="Times New Roman"/>
          <w:szCs w:val="21"/>
          <w:vertAlign w:val="subscript"/>
          <w:lang w:eastAsia="zh-TW"/>
        </w:rPr>
        <w:t>2</w:t>
      </w:r>
      <w:r w:rsidR="00D07D41" w:rsidRPr="00B95566">
        <w:rPr>
          <w:rFonts w:ascii="Times New Roman" w:hAnsi="Times New Roman"/>
          <w:szCs w:val="21"/>
          <w:lang w:eastAsia="zh-TW"/>
        </w:rPr>
        <w:t>DS</w:t>
      </w:r>
      <w:r w:rsidR="00D07D41" w:rsidRPr="00B95566">
        <w:rPr>
          <w:rFonts w:ascii="Times New Roman" w:hAnsi="Times New Roman"/>
          <w:szCs w:val="21"/>
          <w:vertAlign w:val="subscript"/>
          <w:lang w:eastAsia="zh-TW"/>
        </w:rPr>
        <w:t>2</w:t>
      </w:r>
      <w:r w:rsidR="00D07D41" w:rsidRPr="00B95566">
        <w:rPr>
          <w:rFonts w:ascii="Times New Roman" w:hAnsi="Times New Roman"/>
          <w:szCs w:val="21"/>
          <w:lang w:eastAsia="zh-TW"/>
        </w:rPr>
        <w:t>-VASc</w:t>
      </w:r>
      <w:r w:rsidR="006B6C7B" w:rsidRPr="00B95566">
        <w:rPr>
          <w:rFonts w:ascii="Times New Roman" w:hAnsi="Times New Roman"/>
          <w:szCs w:val="21"/>
          <w:lang w:eastAsia="zh-TW"/>
        </w:rPr>
        <w:t xml:space="preserve"> score was 2.01 (SD 1.19</w:t>
      </w:r>
      <w:r w:rsidR="00164835" w:rsidRPr="00B95566">
        <w:rPr>
          <w:rFonts w:ascii="Times New Roman" w:hAnsi="Times New Roman"/>
          <w:szCs w:val="21"/>
          <w:lang w:eastAsia="zh-TW"/>
        </w:rPr>
        <w:t xml:space="preserve">). </w:t>
      </w:r>
      <w:r w:rsidR="00A82E0C" w:rsidRPr="00B95566">
        <w:rPr>
          <w:rFonts w:ascii="Times New Roman" w:hAnsi="Times New Roman"/>
          <w:szCs w:val="21"/>
          <w:lang w:eastAsia="zh-TW"/>
        </w:rPr>
        <w:t xml:space="preserve">Among </w:t>
      </w:r>
      <w:r w:rsidR="00BC71EB" w:rsidRPr="00B95566">
        <w:rPr>
          <w:rFonts w:ascii="Times New Roman" w:hAnsi="Times New Roman"/>
          <w:szCs w:val="21"/>
          <w:lang w:eastAsia="zh-TW"/>
        </w:rPr>
        <w:t>the population</w:t>
      </w:r>
      <w:r w:rsidR="007D1583" w:rsidRPr="00B95566">
        <w:rPr>
          <w:rFonts w:ascii="Times New Roman" w:hAnsi="Times New Roman"/>
          <w:szCs w:val="21"/>
          <w:lang w:eastAsia="zh-TW"/>
        </w:rPr>
        <w:t xml:space="preserve"> with </w:t>
      </w:r>
      <w:r w:rsidR="007D1583" w:rsidRPr="00B95566">
        <w:rPr>
          <w:rFonts w:ascii="Times New Roman" w:hAnsi="Times New Roman" w:hint="eastAsia"/>
          <w:szCs w:val="21"/>
          <w:lang w:eastAsia="zh-TW"/>
        </w:rPr>
        <w:t>one</w:t>
      </w:r>
      <w:r w:rsidR="00A82E0C" w:rsidRPr="00B95566">
        <w:rPr>
          <w:rFonts w:ascii="Times New Roman" w:hAnsi="Times New Roman"/>
          <w:szCs w:val="21"/>
          <w:lang w:eastAsia="zh-TW"/>
        </w:rPr>
        <w:t xml:space="preserve"> comorbidity, hypertension </w:t>
      </w:r>
      <w:ins w:id="44" w:author="GYH Lip" w:date="2018-09-26T06:57:00Z">
        <w:r w:rsidR="00046A9E">
          <w:rPr>
            <w:rFonts w:ascii="Times New Roman" w:hAnsi="Times New Roman"/>
            <w:szCs w:val="21"/>
            <w:lang w:eastAsia="zh-TW"/>
          </w:rPr>
          <w:t>wa</w:t>
        </w:r>
      </w:ins>
      <w:del w:id="45" w:author="GYH Lip" w:date="2018-09-26T06:57:00Z">
        <w:r w:rsidR="00A82E0C" w:rsidRPr="00B95566" w:rsidDel="00046A9E">
          <w:rPr>
            <w:rFonts w:ascii="Times New Roman" w:hAnsi="Times New Roman"/>
            <w:szCs w:val="21"/>
            <w:lang w:eastAsia="zh-TW"/>
          </w:rPr>
          <w:delText>i</w:delText>
        </w:r>
      </w:del>
      <w:r w:rsidR="00A82E0C" w:rsidRPr="00B95566">
        <w:rPr>
          <w:rFonts w:ascii="Times New Roman" w:hAnsi="Times New Roman"/>
          <w:szCs w:val="21"/>
          <w:lang w:eastAsia="zh-TW"/>
        </w:rPr>
        <w:t xml:space="preserve">s the most prevalent </w:t>
      </w:r>
      <w:r w:rsidR="00BC71EB" w:rsidRPr="00B95566">
        <w:rPr>
          <w:rFonts w:ascii="Times New Roman" w:hAnsi="Times New Roman"/>
          <w:szCs w:val="21"/>
          <w:lang w:eastAsia="zh-TW"/>
        </w:rPr>
        <w:t>systemic disease which was noted in 53.6% of patients followed by heart failure (30.2%), diabetes mellitus (11.1%) and vascular diseases (5.3%).</w:t>
      </w:r>
      <w:r w:rsidR="00822121" w:rsidRPr="00B95566">
        <w:rPr>
          <w:rFonts w:ascii="Times New Roman" w:hAnsi="Times New Roman"/>
          <w:szCs w:val="21"/>
          <w:lang w:eastAsia="zh-TW"/>
        </w:rPr>
        <w:t xml:space="preserve"> The clinical characteristics of patients </w:t>
      </w:r>
      <w:r w:rsidR="00822121" w:rsidRPr="00B95566">
        <w:rPr>
          <w:rFonts w:ascii="Times New Roman" w:hAnsi="Times New Roman"/>
          <w:i/>
          <w:szCs w:val="21"/>
          <w:lang w:eastAsia="zh-TW"/>
        </w:rPr>
        <w:t xml:space="preserve">without </w:t>
      </w:r>
      <w:r w:rsidR="00BB3DF8" w:rsidRPr="00B95566">
        <w:rPr>
          <w:rFonts w:ascii="Times New Roman" w:hAnsi="Times New Roman"/>
          <w:i/>
          <w:szCs w:val="21"/>
          <w:lang w:eastAsia="zh-TW"/>
        </w:rPr>
        <w:t>any</w:t>
      </w:r>
      <w:r w:rsidR="00BB3DF8" w:rsidRPr="00B95566">
        <w:rPr>
          <w:rFonts w:ascii="Times New Roman" w:hAnsi="Times New Roman"/>
          <w:szCs w:val="21"/>
          <w:lang w:eastAsia="zh-TW"/>
        </w:rPr>
        <w:t xml:space="preserve"> </w:t>
      </w:r>
      <w:r w:rsidR="00822121" w:rsidRPr="00B95566">
        <w:rPr>
          <w:rFonts w:ascii="Times New Roman" w:hAnsi="Times New Roman"/>
          <w:szCs w:val="21"/>
          <w:lang w:eastAsia="zh-TW"/>
        </w:rPr>
        <w:t>or w</w:t>
      </w:r>
      <w:r w:rsidR="00822121" w:rsidRPr="00B95566">
        <w:rPr>
          <w:rFonts w:ascii="Times New Roman" w:hAnsi="Times New Roman"/>
          <w:i/>
          <w:szCs w:val="21"/>
          <w:lang w:eastAsia="zh-TW"/>
        </w:rPr>
        <w:t>ith only</w:t>
      </w:r>
      <w:r w:rsidR="00822121" w:rsidRPr="00B95566">
        <w:rPr>
          <w:rFonts w:ascii="Times New Roman" w:hAnsi="Times New Roman"/>
          <w:bCs/>
          <w:i/>
          <w:iCs/>
          <w:lang w:eastAsia="zh-TW"/>
        </w:rPr>
        <w:t xml:space="preserve"> 1 comorbidity</w:t>
      </w:r>
      <w:r w:rsidR="00822121" w:rsidRPr="00B95566">
        <w:rPr>
          <w:rFonts w:ascii="Times New Roman" w:hAnsi="Times New Roman"/>
          <w:bCs/>
          <w:iCs/>
          <w:lang w:eastAsia="zh-TW"/>
        </w:rPr>
        <w:t xml:space="preserve"> of the CHA</w:t>
      </w:r>
      <w:r w:rsidR="00822121" w:rsidRPr="00B95566">
        <w:rPr>
          <w:rFonts w:ascii="Times New Roman" w:hAnsi="Times New Roman"/>
          <w:bCs/>
          <w:iCs/>
          <w:vertAlign w:val="subscript"/>
          <w:lang w:eastAsia="zh-TW"/>
        </w:rPr>
        <w:t>2</w:t>
      </w:r>
      <w:r w:rsidR="00822121" w:rsidRPr="00B95566">
        <w:rPr>
          <w:rFonts w:ascii="Times New Roman" w:hAnsi="Times New Roman"/>
          <w:bCs/>
          <w:iCs/>
          <w:lang w:eastAsia="zh-TW"/>
        </w:rPr>
        <w:t>DS</w:t>
      </w:r>
      <w:r w:rsidR="00822121" w:rsidRPr="00B95566">
        <w:rPr>
          <w:rFonts w:ascii="Times New Roman" w:hAnsi="Times New Roman"/>
          <w:bCs/>
          <w:iCs/>
          <w:vertAlign w:val="subscript"/>
          <w:lang w:eastAsia="zh-TW"/>
        </w:rPr>
        <w:t>2</w:t>
      </w:r>
      <w:r w:rsidR="00822121" w:rsidRPr="00B95566">
        <w:rPr>
          <w:rFonts w:ascii="Times New Roman" w:hAnsi="Times New Roman"/>
          <w:bCs/>
          <w:iCs/>
          <w:lang w:eastAsia="zh-TW"/>
        </w:rPr>
        <w:t xml:space="preserve">-VASc </w:t>
      </w:r>
      <w:r w:rsidR="005D54BF" w:rsidRPr="00B95566">
        <w:rPr>
          <w:rFonts w:ascii="Times New Roman" w:hAnsi="Times New Roman"/>
          <w:bCs/>
          <w:iCs/>
          <w:lang w:eastAsia="zh-TW"/>
        </w:rPr>
        <w:t xml:space="preserve">score - </w:t>
      </w:r>
      <w:r w:rsidR="00822121" w:rsidRPr="00B95566">
        <w:rPr>
          <w:rFonts w:ascii="Times New Roman" w:hAnsi="Times New Roman"/>
          <w:bCs/>
          <w:iCs/>
          <w:lang w:eastAsia="zh-TW"/>
        </w:rPr>
        <w:t xml:space="preserve">except for age and sex </w:t>
      </w:r>
      <w:r w:rsidR="005D54BF" w:rsidRPr="00B95566">
        <w:rPr>
          <w:rFonts w:ascii="Times New Roman" w:hAnsi="Times New Roman"/>
          <w:bCs/>
          <w:iCs/>
          <w:lang w:eastAsia="zh-TW"/>
        </w:rPr>
        <w:t xml:space="preserve">- </w:t>
      </w:r>
      <w:r w:rsidR="00D153C5" w:rsidRPr="00B95566">
        <w:rPr>
          <w:rFonts w:ascii="Times New Roman" w:hAnsi="Times New Roman"/>
          <w:bCs/>
          <w:iCs/>
          <w:lang w:eastAsia="zh-TW"/>
        </w:rPr>
        <w:t>who were excluded from the analysis due to the treatment</w:t>
      </w:r>
      <w:r w:rsidR="00495676" w:rsidRPr="00B95566">
        <w:rPr>
          <w:rFonts w:ascii="Times New Roman" w:hAnsi="Times New Roman"/>
          <w:bCs/>
          <w:iCs/>
          <w:lang w:eastAsia="zh-TW"/>
        </w:rPr>
        <w:t>s</w:t>
      </w:r>
      <w:r w:rsidR="00D153C5" w:rsidRPr="00B95566">
        <w:rPr>
          <w:rFonts w:ascii="Times New Roman" w:hAnsi="Times New Roman"/>
          <w:bCs/>
          <w:iCs/>
          <w:lang w:eastAsia="zh-TW"/>
        </w:rPr>
        <w:t xml:space="preserve"> with </w:t>
      </w:r>
      <w:r w:rsidR="00822121" w:rsidRPr="00B95566">
        <w:rPr>
          <w:rFonts w:ascii="Times New Roman" w:hAnsi="Times New Roman"/>
          <w:bCs/>
          <w:iCs/>
          <w:lang w:eastAsia="zh-TW"/>
        </w:rPr>
        <w:t xml:space="preserve">antiplatelet agents or OACs </w:t>
      </w:r>
      <w:r w:rsidR="00D153C5" w:rsidRPr="00B95566">
        <w:rPr>
          <w:rFonts w:ascii="Times New Roman" w:hAnsi="Times New Roman"/>
          <w:bCs/>
          <w:iCs/>
          <w:lang w:eastAsia="zh-TW"/>
        </w:rPr>
        <w:t xml:space="preserve">at baseline </w:t>
      </w:r>
      <w:r w:rsidR="00822121" w:rsidRPr="00B95566">
        <w:rPr>
          <w:rFonts w:ascii="Times New Roman" w:hAnsi="Times New Roman"/>
          <w:bCs/>
          <w:iCs/>
          <w:lang w:eastAsia="zh-TW"/>
        </w:rPr>
        <w:t xml:space="preserve">are shown in Supplemental Table 1. </w:t>
      </w:r>
    </w:p>
    <w:p w14:paraId="25C70305" w14:textId="1AA32353" w:rsidR="003B53A2" w:rsidRPr="00B95566" w:rsidRDefault="00275D2C" w:rsidP="00782832">
      <w:pPr>
        <w:spacing w:line="480" w:lineRule="auto"/>
        <w:ind w:firstLineChars="200" w:firstLine="480"/>
        <w:jc w:val="both"/>
        <w:rPr>
          <w:rFonts w:ascii="Times New Roman" w:hAnsi="Times New Roman" w:cs="NewCaledonia"/>
          <w:szCs w:val="21"/>
          <w:lang w:eastAsia="zh-TW"/>
        </w:rPr>
      </w:pPr>
      <w:r w:rsidRPr="00B95566">
        <w:rPr>
          <w:rFonts w:ascii="Times New Roman" w:hAnsi="Times New Roman" w:cs="NewCaledonia"/>
          <w:szCs w:val="21"/>
          <w:lang w:eastAsia="zh-TW"/>
        </w:rPr>
        <w:t xml:space="preserve">Among the </w:t>
      </w:r>
      <w:r w:rsidR="007D1583" w:rsidRPr="00B95566">
        <w:rPr>
          <w:rFonts w:ascii="Times New Roman" w:hAnsi="Times New Roman" w:cs="NewCaledonia" w:hint="eastAsia"/>
          <w:szCs w:val="21"/>
          <w:lang w:eastAsia="zh-TW"/>
        </w:rPr>
        <w:t xml:space="preserve">patients without comorbidities of the </w:t>
      </w:r>
      <w:r w:rsidR="007D1583" w:rsidRPr="00B95566">
        <w:rPr>
          <w:rFonts w:ascii="Times New Roman" w:hAnsi="Times New Roman"/>
          <w:szCs w:val="21"/>
          <w:lang w:eastAsia="zh-TW"/>
        </w:rPr>
        <w:t>CHA</w:t>
      </w:r>
      <w:r w:rsidR="007D1583" w:rsidRPr="00B95566">
        <w:rPr>
          <w:rFonts w:ascii="Times New Roman" w:hAnsi="Times New Roman"/>
          <w:szCs w:val="21"/>
          <w:vertAlign w:val="subscript"/>
          <w:lang w:eastAsia="zh-TW"/>
        </w:rPr>
        <w:t>2</w:t>
      </w:r>
      <w:r w:rsidR="007D1583" w:rsidRPr="00B95566">
        <w:rPr>
          <w:rFonts w:ascii="Times New Roman" w:hAnsi="Times New Roman"/>
          <w:szCs w:val="21"/>
          <w:lang w:eastAsia="zh-TW"/>
        </w:rPr>
        <w:t>DS</w:t>
      </w:r>
      <w:r w:rsidR="007D1583" w:rsidRPr="00B95566">
        <w:rPr>
          <w:rFonts w:ascii="Times New Roman" w:hAnsi="Times New Roman"/>
          <w:szCs w:val="21"/>
          <w:vertAlign w:val="subscript"/>
          <w:lang w:eastAsia="zh-TW"/>
        </w:rPr>
        <w:t>2</w:t>
      </w:r>
      <w:r w:rsidR="007D1583" w:rsidRPr="00B95566">
        <w:rPr>
          <w:rFonts w:ascii="Times New Roman" w:hAnsi="Times New Roman"/>
          <w:szCs w:val="21"/>
          <w:lang w:eastAsia="zh-TW"/>
        </w:rPr>
        <w:t>-VASc</w:t>
      </w:r>
      <w:r w:rsidR="007D1583" w:rsidRPr="00B95566">
        <w:rPr>
          <w:rFonts w:ascii="Times New Roman" w:hAnsi="Times New Roman" w:cs="NewCaledonia"/>
          <w:szCs w:val="21"/>
          <w:lang w:eastAsia="zh-TW"/>
        </w:rPr>
        <w:t xml:space="preserve"> </w:t>
      </w:r>
      <w:r w:rsidR="007D1583" w:rsidRPr="00B95566">
        <w:rPr>
          <w:rFonts w:ascii="Times New Roman" w:hAnsi="Times New Roman" w:cs="NewCaledonia" w:hint="eastAsia"/>
          <w:szCs w:val="21"/>
          <w:lang w:eastAsia="zh-TW"/>
        </w:rPr>
        <w:t>s</w:t>
      </w:r>
      <w:r w:rsidR="0095509A" w:rsidRPr="00B95566">
        <w:rPr>
          <w:rFonts w:ascii="Times New Roman" w:hAnsi="Times New Roman" w:cs="NewCaledonia"/>
          <w:szCs w:val="21"/>
          <w:lang w:eastAsia="zh-TW"/>
        </w:rPr>
        <w:t xml:space="preserve">core </w:t>
      </w:r>
      <w:r w:rsidR="007D1583" w:rsidRPr="00B95566">
        <w:rPr>
          <w:rFonts w:ascii="Times New Roman" w:hAnsi="Times New Roman" w:cs="NewCaledonia" w:hint="eastAsia"/>
          <w:szCs w:val="21"/>
          <w:lang w:eastAsia="zh-TW"/>
        </w:rPr>
        <w:t xml:space="preserve">except for age and gender (n = 31,039), </w:t>
      </w:r>
      <w:r w:rsidR="001653F3" w:rsidRPr="00B95566">
        <w:rPr>
          <w:rFonts w:ascii="Times New Roman" w:hAnsi="Times New Roman" w:cs="NewCaledonia"/>
          <w:szCs w:val="21"/>
          <w:lang w:eastAsia="zh-TW"/>
        </w:rPr>
        <w:t>3,868</w:t>
      </w:r>
      <w:r w:rsidR="007D1583" w:rsidRPr="00B95566">
        <w:rPr>
          <w:rFonts w:ascii="Times New Roman" w:hAnsi="Times New Roman" w:cs="NewCaledonia" w:hint="eastAsia"/>
          <w:szCs w:val="21"/>
          <w:lang w:eastAsia="zh-TW"/>
        </w:rPr>
        <w:t xml:space="preserve"> </w:t>
      </w:r>
      <w:r w:rsidR="007D1583" w:rsidRPr="00B95566">
        <w:rPr>
          <w:rFonts w:ascii="Times New Roman" w:hAnsi="Times New Roman" w:cs="NewCaledonia"/>
          <w:szCs w:val="21"/>
          <w:lang w:eastAsia="zh-TW"/>
        </w:rPr>
        <w:t>suffered</w:t>
      </w:r>
      <w:r w:rsidR="007D1583" w:rsidRPr="00B95566">
        <w:rPr>
          <w:rFonts w:ascii="Times New Roman" w:hAnsi="Times New Roman" w:cs="NewCaledonia" w:hint="eastAsia"/>
          <w:szCs w:val="21"/>
          <w:lang w:eastAsia="zh-TW"/>
        </w:rPr>
        <w:t xml:space="preserve"> an ischemic stroke during the</w:t>
      </w:r>
      <w:r w:rsidR="00A5587C" w:rsidRPr="00B95566">
        <w:rPr>
          <w:rFonts w:ascii="Times New Roman" w:hAnsi="Times New Roman" w:cs="NewCaledonia"/>
          <w:szCs w:val="21"/>
          <w:lang w:eastAsia="zh-TW"/>
        </w:rPr>
        <w:t xml:space="preserve"> total</w:t>
      </w:r>
      <w:r w:rsidR="007D1583" w:rsidRPr="00B95566">
        <w:rPr>
          <w:rFonts w:ascii="Times New Roman" w:hAnsi="Times New Roman" w:cs="NewCaledonia" w:hint="eastAsia"/>
          <w:szCs w:val="21"/>
          <w:lang w:eastAsia="zh-TW"/>
        </w:rPr>
        <w:t xml:space="preserve"> follow up of </w:t>
      </w:r>
      <w:r w:rsidR="001A3639" w:rsidRPr="00B95566">
        <w:rPr>
          <w:rFonts w:ascii="Times New Roman" w:hAnsi="Times New Roman" w:cs="NewCaledonia"/>
          <w:szCs w:val="21"/>
          <w:lang w:eastAsia="zh-TW"/>
        </w:rPr>
        <w:t>165,015</w:t>
      </w:r>
      <w:r w:rsidR="007D1583" w:rsidRPr="00B95566">
        <w:rPr>
          <w:rFonts w:ascii="Times New Roman" w:hAnsi="Times New Roman" w:cs="NewCaledonia" w:hint="eastAsia"/>
          <w:szCs w:val="21"/>
          <w:lang w:eastAsia="zh-TW"/>
        </w:rPr>
        <w:t xml:space="preserve"> person-years</w:t>
      </w:r>
      <w:r w:rsidR="00A5587C" w:rsidRPr="00B95566">
        <w:rPr>
          <w:rFonts w:ascii="Times New Roman" w:hAnsi="Times New Roman" w:cs="NewCaledonia"/>
          <w:szCs w:val="21"/>
          <w:lang w:eastAsia="zh-TW"/>
        </w:rPr>
        <w:t>,</w:t>
      </w:r>
      <w:r w:rsidR="007D1583" w:rsidRPr="00B95566">
        <w:rPr>
          <w:rFonts w:ascii="Times New Roman" w:hAnsi="Times New Roman" w:cs="NewCaledonia" w:hint="eastAsia"/>
          <w:szCs w:val="21"/>
          <w:lang w:eastAsia="zh-TW"/>
        </w:rPr>
        <w:t xml:space="preserve"> with a</w:t>
      </w:r>
      <w:r w:rsidR="004A28DF" w:rsidRPr="00B95566">
        <w:rPr>
          <w:rFonts w:ascii="Times New Roman" w:hAnsi="Times New Roman" w:cs="NewCaledonia" w:hint="eastAsia"/>
          <w:szCs w:val="21"/>
          <w:lang w:eastAsia="zh-TW"/>
        </w:rPr>
        <w:t>n incidence of 2.3</w:t>
      </w:r>
      <w:r w:rsidR="001653F3" w:rsidRPr="00B95566">
        <w:rPr>
          <w:rFonts w:ascii="Times New Roman" w:hAnsi="Times New Roman" w:cs="NewCaledonia"/>
          <w:szCs w:val="21"/>
          <w:lang w:eastAsia="zh-TW"/>
        </w:rPr>
        <w:t>4</w:t>
      </w:r>
      <w:r w:rsidR="004A28DF" w:rsidRPr="00B95566">
        <w:rPr>
          <w:rFonts w:ascii="Times New Roman" w:hAnsi="Times New Roman" w:cs="NewCaledonia" w:hint="eastAsia"/>
          <w:szCs w:val="21"/>
          <w:lang w:eastAsia="zh-TW"/>
        </w:rPr>
        <w:t>%/year using the conventional assessment</w:t>
      </w:r>
      <w:r w:rsidR="004A3BEC" w:rsidRPr="00B95566">
        <w:rPr>
          <w:rFonts w:ascii="Times New Roman" w:hAnsi="Times New Roman" w:cs="NewCaledonia"/>
          <w:szCs w:val="21"/>
          <w:lang w:eastAsia="zh-TW"/>
        </w:rPr>
        <w:t xml:space="preserve"> method</w:t>
      </w:r>
      <w:r w:rsidR="00F73425" w:rsidRPr="00B95566">
        <w:rPr>
          <w:rFonts w:ascii="Times New Roman" w:hAnsi="Times New Roman" w:cs="NewCaledonia" w:hint="eastAsia"/>
          <w:szCs w:val="21"/>
          <w:lang w:eastAsia="zh-TW"/>
        </w:rPr>
        <w:t xml:space="preserve"> (Table 2)</w:t>
      </w:r>
      <w:r w:rsidR="004A28DF" w:rsidRPr="00B95566">
        <w:rPr>
          <w:rFonts w:ascii="Times New Roman" w:hAnsi="Times New Roman" w:cs="NewCaledonia" w:hint="eastAsia"/>
          <w:szCs w:val="21"/>
          <w:lang w:eastAsia="zh-TW"/>
        </w:rPr>
        <w:t>.</w:t>
      </w:r>
      <w:r w:rsidR="007D1583" w:rsidRPr="00B95566">
        <w:rPr>
          <w:rFonts w:ascii="Times New Roman" w:hAnsi="Times New Roman" w:cs="NewCaledonia" w:hint="eastAsia"/>
          <w:szCs w:val="21"/>
          <w:lang w:eastAsia="zh-TW"/>
        </w:rPr>
        <w:t xml:space="preserve"> </w:t>
      </w:r>
      <w:r w:rsidR="00F73425" w:rsidRPr="00B95566">
        <w:rPr>
          <w:rFonts w:ascii="Times New Roman" w:hAnsi="Times New Roman" w:cs="NewCaledonia" w:hint="eastAsia"/>
          <w:szCs w:val="21"/>
          <w:lang w:eastAsia="zh-TW"/>
        </w:rPr>
        <w:t>When the dynamic or ideal assessments were performed, the number of ischemic stroke</w:t>
      </w:r>
      <w:r w:rsidR="00A5587C" w:rsidRPr="00B95566">
        <w:rPr>
          <w:rFonts w:ascii="Times New Roman" w:hAnsi="Times New Roman" w:cs="NewCaledonia"/>
          <w:szCs w:val="21"/>
          <w:lang w:eastAsia="zh-TW"/>
        </w:rPr>
        <w:t>s</w:t>
      </w:r>
      <w:r w:rsidR="00F73425" w:rsidRPr="00B95566">
        <w:rPr>
          <w:rFonts w:ascii="Times New Roman" w:hAnsi="Times New Roman" w:cs="NewCaledonia" w:hint="eastAsia"/>
          <w:szCs w:val="21"/>
          <w:lang w:eastAsia="zh-TW"/>
        </w:rPr>
        <w:t xml:space="preserve"> was 1,460</w:t>
      </w:r>
      <w:r w:rsidR="00A5587C" w:rsidRPr="00B95566">
        <w:rPr>
          <w:rFonts w:ascii="Times New Roman" w:hAnsi="Times New Roman" w:cs="NewCaledonia"/>
          <w:szCs w:val="21"/>
          <w:lang w:eastAsia="zh-TW"/>
        </w:rPr>
        <w:t xml:space="preserve">, </w:t>
      </w:r>
      <w:r w:rsidR="00F73425" w:rsidRPr="00B95566">
        <w:rPr>
          <w:rFonts w:ascii="Times New Roman" w:hAnsi="Times New Roman" w:cs="NewCaledonia" w:hint="eastAsia"/>
          <w:szCs w:val="21"/>
          <w:lang w:eastAsia="zh-TW"/>
        </w:rPr>
        <w:t>with an incidence of 1.45%/year</w:t>
      </w:r>
      <w:r w:rsidR="004A3BEC" w:rsidRPr="00B95566">
        <w:rPr>
          <w:rFonts w:ascii="Times New Roman" w:hAnsi="Times New Roman" w:cs="NewCaledonia"/>
          <w:szCs w:val="21"/>
          <w:lang w:eastAsia="zh-TW"/>
        </w:rPr>
        <w:t xml:space="preserve">; thus, </w:t>
      </w:r>
      <w:r w:rsidR="00F73425" w:rsidRPr="00B95566">
        <w:rPr>
          <w:rFonts w:ascii="Times New Roman" w:hAnsi="Times New Roman" w:cs="NewCaledonia" w:hint="eastAsia"/>
          <w:szCs w:val="21"/>
          <w:lang w:eastAsia="zh-TW"/>
        </w:rPr>
        <w:t>2,</w:t>
      </w:r>
      <w:r w:rsidR="001653F3" w:rsidRPr="00B95566">
        <w:rPr>
          <w:rFonts w:ascii="Times New Roman" w:hAnsi="Times New Roman" w:cs="NewCaledonia"/>
          <w:szCs w:val="21"/>
          <w:lang w:eastAsia="zh-TW"/>
        </w:rPr>
        <w:t>408</w:t>
      </w:r>
      <w:r w:rsidR="00F73425" w:rsidRPr="00B95566">
        <w:rPr>
          <w:rFonts w:ascii="Times New Roman" w:hAnsi="Times New Roman" w:cs="NewCaledonia" w:hint="eastAsia"/>
          <w:szCs w:val="21"/>
          <w:lang w:eastAsia="zh-TW"/>
        </w:rPr>
        <w:t xml:space="preserve"> (6</w:t>
      </w:r>
      <w:r w:rsidR="001653F3" w:rsidRPr="00B95566">
        <w:rPr>
          <w:rFonts w:ascii="Times New Roman" w:hAnsi="Times New Roman" w:cs="NewCaledonia"/>
          <w:szCs w:val="21"/>
          <w:lang w:eastAsia="zh-TW"/>
        </w:rPr>
        <w:t>2.3</w:t>
      </w:r>
      <w:r w:rsidR="00F73425" w:rsidRPr="00B95566">
        <w:rPr>
          <w:rFonts w:ascii="Times New Roman" w:hAnsi="Times New Roman" w:cs="NewCaledonia" w:hint="eastAsia"/>
          <w:szCs w:val="21"/>
          <w:lang w:eastAsia="zh-TW"/>
        </w:rPr>
        <w:t xml:space="preserve">%) events occurred </w:t>
      </w:r>
      <w:r w:rsidR="00073FEE" w:rsidRPr="00B95566">
        <w:rPr>
          <w:rFonts w:ascii="Times New Roman" w:hAnsi="Times New Roman" w:cs="NewCaledonia" w:hint="eastAsia"/>
          <w:szCs w:val="21"/>
          <w:lang w:eastAsia="zh-TW"/>
        </w:rPr>
        <w:t xml:space="preserve">at the </w:t>
      </w:r>
      <w:r w:rsidR="004A3BEC" w:rsidRPr="00B95566">
        <w:rPr>
          <w:rFonts w:ascii="Times New Roman" w:hAnsi="Times New Roman" w:cs="NewCaledonia"/>
          <w:szCs w:val="21"/>
          <w:lang w:eastAsia="zh-TW"/>
        </w:rPr>
        <w:t xml:space="preserve">time point </w:t>
      </w:r>
      <w:r w:rsidR="00F73425" w:rsidRPr="00B95566">
        <w:rPr>
          <w:rFonts w:ascii="Times New Roman" w:hAnsi="Times New Roman" w:cs="NewCaledonia" w:hint="eastAsia"/>
          <w:szCs w:val="21"/>
          <w:lang w:eastAsia="zh-TW"/>
        </w:rPr>
        <w:t xml:space="preserve">after patients </w:t>
      </w:r>
      <w:r w:rsidR="004A3BEC" w:rsidRPr="00B95566">
        <w:rPr>
          <w:rFonts w:ascii="Times New Roman" w:hAnsi="Times New Roman" w:cs="NewCaledonia"/>
          <w:szCs w:val="21"/>
          <w:lang w:eastAsia="zh-TW"/>
        </w:rPr>
        <w:t>acquired ne</w:t>
      </w:r>
      <w:r w:rsidR="00F73425" w:rsidRPr="00B95566">
        <w:rPr>
          <w:rFonts w:ascii="Times New Roman" w:hAnsi="Times New Roman" w:cs="NewCaledonia" w:hint="eastAsia"/>
          <w:szCs w:val="21"/>
          <w:lang w:eastAsia="zh-TW"/>
        </w:rPr>
        <w:t>w comorbidities</w:t>
      </w:r>
      <w:r w:rsidR="006D6D89" w:rsidRPr="00B95566">
        <w:rPr>
          <w:rFonts w:ascii="Times New Roman" w:hAnsi="Times New Roman" w:cs="NewCaledonia"/>
          <w:szCs w:val="21"/>
          <w:lang w:eastAsia="zh-TW"/>
        </w:rPr>
        <w:t>.</w:t>
      </w:r>
      <w:r w:rsidR="00046352" w:rsidRPr="00B95566">
        <w:rPr>
          <w:rFonts w:ascii="Times New Roman" w:hAnsi="Times New Roman" w:cs="NewCaledonia"/>
          <w:szCs w:val="21"/>
          <w:lang w:eastAsia="zh-TW"/>
        </w:rPr>
        <w:t xml:space="preserve"> </w:t>
      </w:r>
      <w:r w:rsidR="006D6D89" w:rsidRPr="00B95566">
        <w:rPr>
          <w:rFonts w:ascii="Times New Roman" w:hAnsi="Times New Roman" w:cs="NewCaledonia"/>
          <w:szCs w:val="21"/>
          <w:lang w:eastAsia="zh-TW"/>
        </w:rPr>
        <w:t>T</w:t>
      </w:r>
      <w:r w:rsidR="00046352" w:rsidRPr="00B95566">
        <w:rPr>
          <w:rFonts w:ascii="Times New Roman" w:hAnsi="Times New Roman" w:cs="NewCaledonia"/>
          <w:szCs w:val="21"/>
          <w:lang w:eastAsia="zh-TW"/>
        </w:rPr>
        <w:t>herefore, the</w:t>
      </w:r>
      <w:r w:rsidR="00E94AEC" w:rsidRPr="00B95566">
        <w:rPr>
          <w:rFonts w:ascii="Times New Roman" w:hAnsi="Times New Roman" w:cs="NewCaledonia"/>
          <w:szCs w:val="21"/>
          <w:lang w:eastAsia="zh-TW"/>
        </w:rPr>
        <w:t xml:space="preserve"> estimated</w:t>
      </w:r>
      <w:r w:rsidR="00046352" w:rsidRPr="00B95566">
        <w:rPr>
          <w:rFonts w:ascii="Times New Roman" w:hAnsi="Times New Roman" w:cs="NewCaledonia"/>
          <w:szCs w:val="21"/>
          <w:lang w:eastAsia="zh-TW"/>
        </w:rPr>
        <w:t xml:space="preserve"> stroke risk </w:t>
      </w:r>
      <w:r w:rsidR="0083772C" w:rsidRPr="00B95566">
        <w:rPr>
          <w:rFonts w:ascii="Times New Roman" w:hAnsi="Times New Roman" w:cs="NewCaledonia"/>
          <w:szCs w:val="21"/>
          <w:lang w:eastAsia="zh-TW"/>
        </w:rPr>
        <w:t xml:space="preserve">for patients without comorbidities </w:t>
      </w:r>
      <w:r w:rsidR="00E94AEC" w:rsidRPr="00B95566">
        <w:rPr>
          <w:rFonts w:ascii="Times New Roman" w:hAnsi="Times New Roman" w:cs="NewCaledonia"/>
          <w:szCs w:val="21"/>
          <w:lang w:eastAsia="zh-TW"/>
        </w:rPr>
        <w:t>would</w:t>
      </w:r>
      <w:r w:rsidR="003B53A2" w:rsidRPr="00B95566">
        <w:rPr>
          <w:rFonts w:ascii="Times New Roman" w:hAnsi="Times New Roman" w:cs="NewCaledonia"/>
          <w:szCs w:val="21"/>
          <w:lang w:eastAsia="zh-TW"/>
        </w:rPr>
        <w:t xml:space="preserve"> be inappropriate</w:t>
      </w:r>
      <w:r w:rsidR="00272CD9" w:rsidRPr="00B95566">
        <w:rPr>
          <w:rFonts w:ascii="Times New Roman" w:hAnsi="Times New Roman" w:cs="NewCaledonia"/>
          <w:szCs w:val="21"/>
          <w:lang w:eastAsia="zh-TW"/>
        </w:rPr>
        <w:t>ly overestimated (IRR = 1.6</w:t>
      </w:r>
      <w:r w:rsidR="001653F3" w:rsidRPr="00B95566">
        <w:rPr>
          <w:rFonts w:ascii="Times New Roman" w:hAnsi="Times New Roman" w:cs="NewCaledonia"/>
          <w:szCs w:val="21"/>
          <w:lang w:eastAsia="zh-TW"/>
        </w:rPr>
        <w:t>1</w:t>
      </w:r>
      <w:r w:rsidR="00272CD9" w:rsidRPr="00B95566">
        <w:rPr>
          <w:rFonts w:ascii="Times New Roman" w:hAnsi="Times New Roman" w:cs="NewCaledonia"/>
          <w:szCs w:val="21"/>
          <w:lang w:eastAsia="zh-TW"/>
        </w:rPr>
        <w:t xml:space="preserve">, 95%CI = </w:t>
      </w:r>
      <w:r w:rsidR="00272CD9" w:rsidRPr="00B95566">
        <w:rPr>
          <w:rFonts w:ascii="Times New Roman" w:hAnsi="Times New Roman" w:cs="NewCaledonia" w:hint="eastAsia"/>
          <w:szCs w:val="21"/>
          <w:lang w:eastAsia="zh-TW"/>
        </w:rPr>
        <w:t>1.5</w:t>
      </w:r>
      <w:r w:rsidR="001653F3" w:rsidRPr="00B95566">
        <w:rPr>
          <w:rFonts w:ascii="Times New Roman" w:hAnsi="Times New Roman" w:cs="NewCaledonia"/>
          <w:szCs w:val="21"/>
          <w:lang w:eastAsia="zh-TW"/>
        </w:rPr>
        <w:t>2</w:t>
      </w:r>
      <w:r w:rsidR="00272CD9" w:rsidRPr="00B95566">
        <w:rPr>
          <w:rFonts w:ascii="Times New Roman" w:hAnsi="Times New Roman" w:cs="NewCaledonia"/>
          <w:szCs w:val="21"/>
          <w:lang w:eastAsia="zh-TW"/>
        </w:rPr>
        <w:t>–</w:t>
      </w:r>
      <w:r w:rsidR="00272CD9" w:rsidRPr="00B95566">
        <w:rPr>
          <w:rFonts w:ascii="Times New Roman" w:hAnsi="Times New Roman" w:cs="NewCaledonia" w:hint="eastAsia"/>
          <w:szCs w:val="21"/>
          <w:lang w:eastAsia="zh-TW"/>
        </w:rPr>
        <w:t>1.7</w:t>
      </w:r>
      <w:r w:rsidR="001653F3" w:rsidRPr="00B95566">
        <w:rPr>
          <w:rFonts w:ascii="Times New Roman" w:hAnsi="Times New Roman" w:cs="NewCaledonia"/>
          <w:szCs w:val="21"/>
          <w:lang w:eastAsia="zh-TW"/>
        </w:rPr>
        <w:t>1</w:t>
      </w:r>
      <w:r w:rsidR="00272CD9" w:rsidRPr="00B95566">
        <w:rPr>
          <w:rFonts w:ascii="Times New Roman" w:hAnsi="Times New Roman" w:cs="NewCaledonia"/>
          <w:szCs w:val="21"/>
          <w:lang w:eastAsia="zh-TW"/>
        </w:rPr>
        <w:t>; p&lt;0.001)</w:t>
      </w:r>
      <w:r w:rsidR="003B53A2" w:rsidRPr="00B95566">
        <w:rPr>
          <w:rFonts w:ascii="Times New Roman" w:hAnsi="Times New Roman" w:cs="NewCaledonia"/>
          <w:szCs w:val="21"/>
          <w:lang w:eastAsia="zh-TW"/>
        </w:rPr>
        <w:t xml:space="preserve"> </w:t>
      </w:r>
      <w:r w:rsidR="00046352" w:rsidRPr="00B95566">
        <w:rPr>
          <w:rFonts w:ascii="Times New Roman" w:hAnsi="Times New Roman" w:cs="NewCaledonia"/>
          <w:szCs w:val="21"/>
          <w:lang w:eastAsia="zh-TW"/>
        </w:rPr>
        <w:t xml:space="preserve">if we </w:t>
      </w:r>
      <w:r w:rsidR="006D6D89" w:rsidRPr="00B95566">
        <w:rPr>
          <w:rFonts w:ascii="Times New Roman" w:hAnsi="Times New Roman" w:cs="NewCaledonia"/>
          <w:szCs w:val="21"/>
          <w:lang w:eastAsia="zh-TW"/>
        </w:rPr>
        <w:t xml:space="preserve">focused on baseline </w:t>
      </w:r>
      <w:r w:rsidR="00B921C2" w:rsidRPr="00B95566">
        <w:rPr>
          <w:rFonts w:ascii="Times New Roman" w:hAnsi="Times New Roman" w:cs="NewCaledonia"/>
          <w:szCs w:val="21"/>
          <w:lang w:eastAsia="zh-TW"/>
        </w:rPr>
        <w:t xml:space="preserve">risk </w:t>
      </w:r>
      <w:r w:rsidR="006D6D89" w:rsidRPr="00B95566">
        <w:rPr>
          <w:rFonts w:ascii="Times New Roman" w:hAnsi="Times New Roman" w:cs="NewCaledonia"/>
          <w:szCs w:val="21"/>
          <w:lang w:eastAsia="zh-TW"/>
        </w:rPr>
        <w:t>status only</w:t>
      </w:r>
      <w:r w:rsidR="00F73425" w:rsidRPr="00B95566">
        <w:rPr>
          <w:rFonts w:ascii="Times New Roman" w:hAnsi="Times New Roman" w:cs="NewCaledonia" w:hint="eastAsia"/>
          <w:szCs w:val="21"/>
          <w:lang w:eastAsia="zh-TW"/>
        </w:rPr>
        <w:t xml:space="preserve">. </w:t>
      </w:r>
    </w:p>
    <w:p w14:paraId="5ECB9BAD" w14:textId="46DF95B4" w:rsidR="003C64FD" w:rsidRPr="00B95566" w:rsidRDefault="004A28DF" w:rsidP="00782832">
      <w:pPr>
        <w:spacing w:line="480" w:lineRule="auto"/>
        <w:ind w:firstLineChars="200" w:firstLine="480"/>
        <w:jc w:val="both"/>
        <w:rPr>
          <w:rFonts w:ascii="Times New Roman" w:hAnsi="Times New Roman" w:cs="NewCaledonia"/>
          <w:szCs w:val="21"/>
          <w:lang w:eastAsia="zh-TW"/>
        </w:rPr>
      </w:pPr>
      <w:r w:rsidRPr="00B95566">
        <w:rPr>
          <w:rFonts w:ascii="Times New Roman" w:hAnsi="Times New Roman" w:cs="NewCaledonia"/>
          <w:szCs w:val="21"/>
          <w:lang w:eastAsia="zh-TW"/>
        </w:rPr>
        <w:t xml:space="preserve">Table </w:t>
      </w:r>
      <w:r w:rsidRPr="00B95566">
        <w:rPr>
          <w:rFonts w:ascii="Times New Roman" w:hAnsi="Times New Roman" w:cs="NewCaledonia" w:hint="eastAsia"/>
          <w:szCs w:val="21"/>
          <w:lang w:eastAsia="zh-TW"/>
        </w:rPr>
        <w:t>2</w:t>
      </w:r>
      <w:r w:rsidRPr="00B95566">
        <w:rPr>
          <w:rFonts w:ascii="Times New Roman" w:hAnsi="Times New Roman" w:cs="NewCaledonia"/>
          <w:szCs w:val="21"/>
          <w:lang w:eastAsia="zh-TW"/>
        </w:rPr>
        <w:t xml:space="preserve"> </w:t>
      </w:r>
      <w:r w:rsidR="00F73425" w:rsidRPr="00B95566">
        <w:rPr>
          <w:rFonts w:ascii="Times New Roman" w:hAnsi="Times New Roman" w:cs="NewCaledonia" w:hint="eastAsia"/>
          <w:szCs w:val="21"/>
          <w:lang w:eastAsia="zh-TW"/>
        </w:rPr>
        <w:t>and Supplemental F</w:t>
      </w:r>
      <w:r w:rsidR="00F73425" w:rsidRPr="00B95566">
        <w:rPr>
          <w:rFonts w:ascii="Times New Roman" w:hAnsi="Times New Roman" w:cs="NewCaledonia"/>
          <w:szCs w:val="21"/>
          <w:lang w:eastAsia="zh-TW"/>
        </w:rPr>
        <w:t>i</w:t>
      </w:r>
      <w:r w:rsidR="00F73425" w:rsidRPr="00B95566">
        <w:rPr>
          <w:rFonts w:ascii="Times New Roman" w:hAnsi="Times New Roman" w:cs="NewCaledonia" w:hint="eastAsia"/>
          <w:szCs w:val="21"/>
          <w:lang w:eastAsia="zh-TW"/>
        </w:rPr>
        <w:t xml:space="preserve">gure 1 </w:t>
      </w:r>
      <w:r w:rsidRPr="00B95566">
        <w:rPr>
          <w:rFonts w:ascii="Times New Roman" w:hAnsi="Times New Roman" w:cs="NewCaledonia"/>
          <w:szCs w:val="21"/>
          <w:lang w:eastAsia="zh-TW"/>
        </w:rPr>
        <w:t>summari</w:t>
      </w:r>
      <w:r w:rsidRPr="00B95566">
        <w:rPr>
          <w:rFonts w:ascii="Times New Roman" w:hAnsi="Times New Roman" w:cs="NewCaledonia" w:hint="eastAsia"/>
          <w:szCs w:val="21"/>
          <w:lang w:eastAsia="zh-TW"/>
        </w:rPr>
        <w:t>z</w:t>
      </w:r>
      <w:r w:rsidR="00F73425" w:rsidRPr="00B95566">
        <w:rPr>
          <w:rFonts w:ascii="Times New Roman" w:hAnsi="Times New Roman" w:cs="NewCaledonia"/>
          <w:szCs w:val="21"/>
          <w:lang w:eastAsia="zh-TW"/>
        </w:rPr>
        <w:t>e</w:t>
      </w:r>
      <w:r w:rsidR="00522C44" w:rsidRPr="00B95566">
        <w:rPr>
          <w:rFonts w:ascii="Times New Roman" w:hAnsi="Times New Roman" w:cs="NewCaledonia"/>
          <w:szCs w:val="21"/>
          <w:lang w:eastAsia="zh-TW"/>
        </w:rPr>
        <w:t>s</w:t>
      </w:r>
      <w:r w:rsidRPr="00B95566">
        <w:rPr>
          <w:rFonts w:ascii="Times New Roman" w:hAnsi="Times New Roman" w:cs="NewCaledonia"/>
          <w:szCs w:val="21"/>
          <w:lang w:eastAsia="zh-TW"/>
        </w:rPr>
        <w:t xml:space="preserve"> the risk</w:t>
      </w:r>
      <w:r w:rsidR="003B53A2" w:rsidRPr="00B95566">
        <w:rPr>
          <w:rFonts w:ascii="Times New Roman" w:hAnsi="Times New Roman" w:cs="NewCaledonia"/>
          <w:szCs w:val="21"/>
          <w:lang w:eastAsia="zh-TW"/>
        </w:rPr>
        <w:t>s</w:t>
      </w:r>
      <w:r w:rsidRPr="00B95566">
        <w:rPr>
          <w:rFonts w:ascii="Times New Roman" w:hAnsi="Times New Roman" w:cs="NewCaledonia"/>
          <w:szCs w:val="21"/>
          <w:lang w:eastAsia="zh-TW"/>
        </w:rPr>
        <w:t xml:space="preserve"> of ischemic stroke in different age strata using different methods of assessment</w:t>
      </w:r>
      <w:r w:rsidR="007A59CB" w:rsidRPr="00B95566">
        <w:rPr>
          <w:rFonts w:ascii="Times New Roman" w:hAnsi="Times New Roman" w:cs="NewCaledonia" w:hint="eastAsia"/>
          <w:szCs w:val="21"/>
          <w:lang w:eastAsia="zh-TW"/>
        </w:rPr>
        <w:t>s</w:t>
      </w:r>
      <w:r w:rsidRPr="00B95566">
        <w:rPr>
          <w:rFonts w:ascii="Times New Roman" w:hAnsi="Times New Roman" w:cs="NewCaledonia"/>
          <w:szCs w:val="21"/>
          <w:lang w:eastAsia="zh-TW"/>
        </w:rPr>
        <w:t xml:space="preserve"> for patients without comorbidities</w:t>
      </w:r>
      <w:r w:rsidR="007A59CB" w:rsidRPr="00B95566">
        <w:rPr>
          <w:rFonts w:ascii="Times New Roman" w:hAnsi="Times New Roman" w:cs="NewCaledonia" w:hint="eastAsia"/>
          <w:szCs w:val="21"/>
          <w:lang w:eastAsia="zh-TW"/>
        </w:rPr>
        <w:t xml:space="preserve"> at baseline, which clearly demonstrate</w:t>
      </w:r>
      <w:r w:rsidR="003B53A2" w:rsidRPr="00B95566">
        <w:rPr>
          <w:rFonts w:ascii="Times New Roman" w:hAnsi="Times New Roman" w:cs="NewCaledonia"/>
          <w:szCs w:val="21"/>
          <w:lang w:eastAsia="zh-TW"/>
        </w:rPr>
        <w:t xml:space="preserve">s </w:t>
      </w:r>
      <w:r w:rsidR="007A59CB" w:rsidRPr="00B95566">
        <w:rPr>
          <w:rFonts w:ascii="Times New Roman" w:hAnsi="Times New Roman" w:cs="NewCaledonia" w:hint="eastAsia"/>
          <w:szCs w:val="21"/>
          <w:lang w:eastAsia="zh-TW"/>
        </w:rPr>
        <w:t xml:space="preserve">that the conventional or dynamic assessments could overestimate the true risk of ischemic stroke. </w:t>
      </w:r>
      <w:r w:rsidR="00B87304" w:rsidRPr="00B95566">
        <w:rPr>
          <w:rFonts w:ascii="Times New Roman" w:hAnsi="Times New Roman" w:cs="NewCaledonia"/>
          <w:szCs w:val="21"/>
          <w:lang w:eastAsia="zh-TW"/>
        </w:rPr>
        <w:t xml:space="preserve">With </w:t>
      </w:r>
      <w:r w:rsidR="00B87304" w:rsidRPr="00B95566">
        <w:rPr>
          <w:rFonts w:ascii="Times New Roman" w:hAnsi="Times New Roman" w:cs="NewCaledonia"/>
          <w:i/>
          <w:szCs w:val="21"/>
          <w:lang w:eastAsia="zh-TW"/>
        </w:rPr>
        <w:t>conventional assessment,</w:t>
      </w:r>
      <w:r w:rsidR="00B87304" w:rsidRPr="00B95566">
        <w:rPr>
          <w:rFonts w:ascii="Times New Roman" w:hAnsi="Times New Roman" w:cs="NewCaledonia"/>
          <w:szCs w:val="21"/>
          <w:lang w:eastAsia="zh-TW"/>
        </w:rPr>
        <w:t xml:space="preserve"> </w:t>
      </w:r>
      <w:r w:rsidR="00515E24" w:rsidRPr="00B95566">
        <w:rPr>
          <w:rFonts w:ascii="Times New Roman" w:hAnsi="Times New Roman" w:cs="NewCaledonia"/>
          <w:szCs w:val="21"/>
          <w:lang w:eastAsia="zh-TW"/>
        </w:rPr>
        <w:t xml:space="preserve">the age </w:t>
      </w:r>
      <w:r w:rsidR="00A34822" w:rsidRPr="00B95566">
        <w:rPr>
          <w:rFonts w:ascii="Times New Roman" w:hAnsi="Times New Roman" w:cs="NewCaledonia"/>
          <w:szCs w:val="21"/>
          <w:lang w:eastAsia="zh-TW"/>
        </w:rPr>
        <w:t>range</w:t>
      </w:r>
      <w:r w:rsidR="00515E24" w:rsidRPr="00B95566">
        <w:rPr>
          <w:rFonts w:ascii="Times New Roman" w:hAnsi="Times New Roman" w:cs="NewCaledonia"/>
          <w:szCs w:val="21"/>
          <w:lang w:eastAsia="zh-TW"/>
        </w:rPr>
        <w:t xml:space="preserve"> 50-54</w:t>
      </w:r>
      <w:r w:rsidR="00A34822" w:rsidRPr="00B95566">
        <w:rPr>
          <w:rFonts w:ascii="Times New Roman" w:hAnsi="Times New Roman" w:cs="NewCaledonia"/>
          <w:szCs w:val="21"/>
          <w:lang w:eastAsia="zh-TW"/>
        </w:rPr>
        <w:t xml:space="preserve"> is </w:t>
      </w:r>
      <w:r w:rsidR="00F73425" w:rsidRPr="00B95566">
        <w:rPr>
          <w:rFonts w:ascii="Times New Roman" w:hAnsi="Times New Roman" w:cs="NewCaledonia"/>
          <w:szCs w:val="21"/>
          <w:lang w:eastAsia="zh-TW"/>
        </w:rPr>
        <w:t>where the isch</w:t>
      </w:r>
      <w:r w:rsidR="00515E24" w:rsidRPr="00B95566">
        <w:rPr>
          <w:rFonts w:ascii="Times New Roman" w:hAnsi="Times New Roman" w:cs="NewCaledonia"/>
          <w:szCs w:val="21"/>
          <w:lang w:eastAsia="zh-TW"/>
        </w:rPr>
        <w:t>emic stroke rate was 1.</w:t>
      </w:r>
      <w:r w:rsidR="00E76745" w:rsidRPr="00B95566">
        <w:rPr>
          <w:rFonts w:ascii="Times New Roman" w:hAnsi="Times New Roman" w:cs="NewCaledonia"/>
          <w:szCs w:val="21"/>
          <w:lang w:eastAsia="zh-TW"/>
        </w:rPr>
        <w:t>29</w:t>
      </w:r>
      <w:r w:rsidR="00515E24" w:rsidRPr="00B95566">
        <w:rPr>
          <w:rFonts w:ascii="Times New Roman" w:hAnsi="Times New Roman" w:cs="NewCaledonia"/>
          <w:szCs w:val="21"/>
          <w:lang w:eastAsia="zh-TW"/>
        </w:rPr>
        <w:t xml:space="preserve"> (1.1</w:t>
      </w:r>
      <w:r w:rsidR="00E76745" w:rsidRPr="00B95566">
        <w:rPr>
          <w:rFonts w:ascii="Times New Roman" w:hAnsi="Times New Roman" w:cs="NewCaledonia"/>
          <w:szCs w:val="21"/>
          <w:lang w:eastAsia="zh-TW"/>
        </w:rPr>
        <w:t>0</w:t>
      </w:r>
      <w:r w:rsidR="00515E24" w:rsidRPr="00B95566">
        <w:rPr>
          <w:rFonts w:ascii="Times New Roman" w:hAnsi="Times New Roman" w:cs="NewCaledonia"/>
          <w:szCs w:val="21"/>
          <w:lang w:eastAsia="zh-TW"/>
        </w:rPr>
        <w:t>-1.4</w:t>
      </w:r>
      <w:r w:rsidR="00E76745" w:rsidRPr="00B95566">
        <w:rPr>
          <w:rFonts w:ascii="Times New Roman" w:hAnsi="Times New Roman" w:cs="NewCaledonia"/>
          <w:szCs w:val="21"/>
          <w:lang w:eastAsia="zh-TW"/>
        </w:rPr>
        <w:t>7</w:t>
      </w:r>
      <w:r w:rsidR="00515E24" w:rsidRPr="00B95566">
        <w:rPr>
          <w:rFonts w:ascii="Times New Roman" w:hAnsi="Times New Roman" w:cs="NewCaledonia"/>
          <w:szCs w:val="21"/>
          <w:lang w:eastAsia="zh-TW"/>
        </w:rPr>
        <w:t xml:space="preserve">) per 100 person-years. </w:t>
      </w:r>
      <w:r w:rsidR="00A34822" w:rsidRPr="00B95566">
        <w:rPr>
          <w:rFonts w:ascii="Times New Roman" w:hAnsi="Times New Roman" w:cs="NewCaledonia"/>
          <w:szCs w:val="21"/>
          <w:lang w:eastAsia="zh-TW"/>
        </w:rPr>
        <w:t xml:space="preserve">With a </w:t>
      </w:r>
      <w:r w:rsidR="00A34822" w:rsidRPr="00B95566">
        <w:rPr>
          <w:rFonts w:ascii="Times New Roman" w:hAnsi="Times New Roman" w:cs="NewCaledonia"/>
          <w:i/>
          <w:szCs w:val="21"/>
          <w:lang w:eastAsia="zh-TW"/>
        </w:rPr>
        <w:t>dynamic assessment</w:t>
      </w:r>
      <w:r w:rsidR="00A34822" w:rsidRPr="00B95566">
        <w:rPr>
          <w:rFonts w:ascii="Times New Roman" w:hAnsi="Times New Roman" w:cs="NewCaledonia"/>
          <w:szCs w:val="21"/>
          <w:lang w:eastAsia="zh-TW"/>
        </w:rPr>
        <w:t xml:space="preserve"> method, the age</w:t>
      </w:r>
      <w:r w:rsidR="00515E24" w:rsidRPr="00B95566">
        <w:rPr>
          <w:rFonts w:ascii="Times New Roman" w:hAnsi="Times New Roman" w:cs="NewCaledonia"/>
          <w:szCs w:val="21"/>
          <w:lang w:eastAsia="zh-TW"/>
        </w:rPr>
        <w:t xml:space="preserve"> </w:t>
      </w:r>
      <w:r w:rsidR="00F73425" w:rsidRPr="00B95566">
        <w:rPr>
          <w:rFonts w:ascii="Times New Roman" w:hAnsi="Times New Roman" w:cs="NewCaledonia"/>
          <w:szCs w:val="21"/>
          <w:lang w:eastAsia="zh-TW"/>
        </w:rPr>
        <w:t>range with isch</w:t>
      </w:r>
      <w:r w:rsidR="008E5E6A" w:rsidRPr="00B95566">
        <w:rPr>
          <w:rFonts w:ascii="Times New Roman" w:hAnsi="Times New Roman" w:cs="NewCaledonia"/>
          <w:szCs w:val="21"/>
          <w:lang w:eastAsia="zh-TW"/>
        </w:rPr>
        <w:t>e</w:t>
      </w:r>
      <w:r w:rsidR="00F73425" w:rsidRPr="00B95566">
        <w:rPr>
          <w:rFonts w:ascii="Times New Roman" w:hAnsi="Times New Roman" w:cs="NewCaledonia"/>
          <w:szCs w:val="21"/>
          <w:lang w:eastAsia="zh-TW"/>
        </w:rPr>
        <w:t>mic stroke rate &gt;</w:t>
      </w:r>
      <w:r w:rsidR="00F73425" w:rsidRPr="00B95566">
        <w:rPr>
          <w:rFonts w:ascii="Times New Roman" w:hAnsi="Times New Roman" w:cs="NewCaledonia" w:hint="eastAsia"/>
          <w:szCs w:val="21"/>
          <w:lang w:eastAsia="zh-TW"/>
        </w:rPr>
        <w:t>0.9</w:t>
      </w:r>
      <w:r w:rsidR="00E76BE3" w:rsidRPr="00B95566">
        <w:rPr>
          <w:rFonts w:ascii="Times New Roman" w:hAnsi="Times New Roman" w:cs="NewCaledonia"/>
          <w:szCs w:val="21"/>
          <w:lang w:eastAsia="zh-TW"/>
        </w:rPr>
        <w:t xml:space="preserve">%/year </w:t>
      </w:r>
      <w:r w:rsidR="00A5587C" w:rsidRPr="00B95566">
        <w:rPr>
          <w:rFonts w:ascii="Times New Roman" w:hAnsi="Times New Roman" w:cs="NewCaledonia"/>
          <w:szCs w:val="21"/>
          <w:lang w:eastAsia="zh-TW"/>
        </w:rPr>
        <w:t>was</w:t>
      </w:r>
      <w:r w:rsidR="00E76BE3" w:rsidRPr="00B95566">
        <w:rPr>
          <w:rFonts w:ascii="Times New Roman" w:hAnsi="Times New Roman" w:cs="NewCaledonia"/>
          <w:szCs w:val="21"/>
          <w:lang w:eastAsia="zh-TW"/>
        </w:rPr>
        <w:t xml:space="preserve"> 55-59 </w:t>
      </w:r>
      <w:r w:rsidR="00E76BE3" w:rsidRPr="00B95566">
        <w:rPr>
          <w:rFonts w:ascii="Times New Roman" w:hAnsi="Times New Roman" w:cs="NewCaledonia"/>
          <w:szCs w:val="21"/>
          <w:lang w:eastAsia="zh-TW"/>
        </w:rPr>
        <w:lastRenderedPageBreak/>
        <w:t>w</w:t>
      </w:r>
      <w:r w:rsidR="00F73425" w:rsidRPr="00B95566">
        <w:rPr>
          <w:rFonts w:ascii="Times New Roman" w:hAnsi="Times New Roman" w:cs="NewCaledonia"/>
          <w:szCs w:val="21"/>
          <w:lang w:eastAsia="zh-TW"/>
        </w:rPr>
        <w:t>here the isch</w:t>
      </w:r>
      <w:r w:rsidR="00E76BE3" w:rsidRPr="00B95566">
        <w:rPr>
          <w:rFonts w:ascii="Times New Roman" w:hAnsi="Times New Roman" w:cs="NewCaledonia"/>
          <w:szCs w:val="21"/>
          <w:lang w:eastAsia="zh-TW"/>
        </w:rPr>
        <w:t xml:space="preserve">emic stroke rate </w:t>
      </w:r>
      <w:r w:rsidR="00A5587C" w:rsidRPr="00B95566">
        <w:rPr>
          <w:rFonts w:ascii="Times New Roman" w:hAnsi="Times New Roman" w:cs="NewCaledonia"/>
          <w:szCs w:val="21"/>
          <w:lang w:eastAsia="zh-TW"/>
        </w:rPr>
        <w:t xml:space="preserve">was </w:t>
      </w:r>
      <w:r w:rsidR="00E76BE3" w:rsidRPr="00B95566">
        <w:rPr>
          <w:rFonts w:ascii="Times New Roman" w:hAnsi="Times New Roman" w:cs="NewCaledonia"/>
          <w:szCs w:val="21"/>
          <w:lang w:eastAsia="zh-TW"/>
        </w:rPr>
        <w:t xml:space="preserve">1.03 (0.82-1.25). </w:t>
      </w:r>
      <w:r w:rsidR="00DE3DFB" w:rsidRPr="00B95566">
        <w:rPr>
          <w:rFonts w:ascii="Times New Roman" w:hAnsi="Times New Roman" w:cs="NewCaledonia"/>
          <w:szCs w:val="21"/>
          <w:lang w:eastAsia="zh-TW"/>
        </w:rPr>
        <w:t xml:space="preserve">For the </w:t>
      </w:r>
      <w:r w:rsidR="00DE3DFB" w:rsidRPr="00B95566">
        <w:rPr>
          <w:rFonts w:ascii="Times New Roman" w:hAnsi="Times New Roman" w:cs="NewCaledonia"/>
          <w:i/>
          <w:szCs w:val="21"/>
          <w:lang w:eastAsia="zh-TW"/>
        </w:rPr>
        <w:t>ideal assessment</w:t>
      </w:r>
      <w:r w:rsidR="00DE3DFB" w:rsidRPr="00B95566">
        <w:rPr>
          <w:rFonts w:ascii="Times New Roman" w:hAnsi="Times New Roman" w:cs="NewCaledonia"/>
          <w:szCs w:val="21"/>
          <w:lang w:eastAsia="zh-TW"/>
        </w:rPr>
        <w:t xml:space="preserve">, the </w:t>
      </w:r>
      <w:r w:rsidR="00F73425" w:rsidRPr="00B95566">
        <w:rPr>
          <w:rFonts w:ascii="Times New Roman" w:hAnsi="Times New Roman" w:cs="NewCaledonia" w:hint="eastAsia"/>
          <w:szCs w:val="21"/>
          <w:lang w:eastAsia="zh-TW"/>
        </w:rPr>
        <w:t xml:space="preserve">age threshold for the </w:t>
      </w:r>
      <w:r w:rsidR="00DE3DFB" w:rsidRPr="00B95566">
        <w:rPr>
          <w:rFonts w:ascii="Times New Roman" w:hAnsi="Times New Roman" w:cs="NewCaledonia"/>
          <w:szCs w:val="21"/>
          <w:lang w:eastAsia="zh-TW"/>
        </w:rPr>
        <w:t xml:space="preserve">tipping point </w:t>
      </w:r>
      <w:ins w:id="46" w:author="GYH Lip" w:date="2018-09-26T06:58:00Z">
        <w:r w:rsidR="00370D63">
          <w:rPr>
            <w:rFonts w:ascii="Times New Roman" w:hAnsi="Times New Roman" w:cs="NewCaledonia"/>
            <w:szCs w:val="21"/>
            <w:lang w:eastAsia="zh-TW"/>
          </w:rPr>
          <w:t xml:space="preserve">for </w:t>
        </w:r>
      </w:ins>
      <w:del w:id="47" w:author="GYH Lip" w:date="2018-09-26T06:58:00Z">
        <w:r w:rsidR="00F73425" w:rsidRPr="00B95566" w:rsidDel="00370D63">
          <w:rPr>
            <w:rFonts w:ascii="Times New Roman" w:hAnsi="Times New Roman" w:cs="NewCaledonia" w:hint="eastAsia"/>
            <w:szCs w:val="21"/>
            <w:lang w:eastAsia="zh-TW"/>
          </w:rPr>
          <w:delText xml:space="preserve">of </w:delText>
        </w:r>
      </w:del>
      <w:r w:rsidR="00F73425" w:rsidRPr="00B95566">
        <w:rPr>
          <w:rFonts w:ascii="Times New Roman" w:hAnsi="Times New Roman" w:cs="NewCaledonia" w:hint="eastAsia"/>
          <w:szCs w:val="21"/>
          <w:lang w:eastAsia="zh-TW"/>
        </w:rPr>
        <w:t>NOAC</w:t>
      </w:r>
      <w:r w:rsidR="00A5587C" w:rsidRPr="00B95566">
        <w:rPr>
          <w:rFonts w:ascii="Times New Roman" w:hAnsi="Times New Roman" w:cs="NewCaledonia"/>
          <w:szCs w:val="21"/>
          <w:lang w:eastAsia="zh-TW"/>
        </w:rPr>
        <w:t xml:space="preserve"> use</w:t>
      </w:r>
      <w:r w:rsidR="00F73425" w:rsidRPr="00B95566">
        <w:rPr>
          <w:rFonts w:ascii="Times New Roman" w:hAnsi="Times New Roman" w:cs="NewCaledonia" w:hint="eastAsia"/>
          <w:szCs w:val="21"/>
          <w:lang w:eastAsia="zh-TW"/>
        </w:rPr>
        <w:t xml:space="preserve"> </w:t>
      </w:r>
      <w:r w:rsidR="00DE3DFB" w:rsidRPr="00B95566">
        <w:rPr>
          <w:rFonts w:ascii="Times New Roman" w:hAnsi="Times New Roman" w:cs="NewCaledonia"/>
          <w:szCs w:val="21"/>
          <w:lang w:eastAsia="zh-TW"/>
        </w:rPr>
        <w:t xml:space="preserve">is age </w:t>
      </w:r>
      <w:r w:rsidR="003C64FD" w:rsidRPr="00B95566">
        <w:rPr>
          <w:rFonts w:ascii="Times New Roman" w:hAnsi="Times New Roman" w:cs="NewCaledonia"/>
          <w:szCs w:val="21"/>
          <w:lang w:eastAsia="zh-TW"/>
        </w:rPr>
        <w:t>60-64</w:t>
      </w:r>
      <w:r w:rsidR="007A59CB" w:rsidRPr="00B95566">
        <w:rPr>
          <w:rFonts w:ascii="Times New Roman" w:hAnsi="Times New Roman" w:cs="NewCaledonia" w:hint="eastAsia"/>
          <w:szCs w:val="21"/>
          <w:lang w:eastAsia="zh-TW"/>
        </w:rPr>
        <w:t xml:space="preserve"> (Table 2)</w:t>
      </w:r>
      <w:r w:rsidR="003C64FD" w:rsidRPr="00B95566">
        <w:rPr>
          <w:rFonts w:ascii="Times New Roman" w:hAnsi="Times New Roman" w:cs="NewCaledonia"/>
          <w:szCs w:val="21"/>
          <w:lang w:eastAsia="zh-TW"/>
        </w:rPr>
        <w:t>.</w:t>
      </w:r>
    </w:p>
    <w:p w14:paraId="442012EA" w14:textId="77777777" w:rsidR="00A5587C" w:rsidRPr="00B95566" w:rsidRDefault="00A5587C" w:rsidP="001D25E7">
      <w:pPr>
        <w:spacing w:line="480" w:lineRule="auto"/>
        <w:jc w:val="both"/>
        <w:rPr>
          <w:rFonts w:ascii="Times New Roman" w:hAnsi="Times New Roman" w:cs="NewCaledonia"/>
          <w:szCs w:val="21"/>
          <w:lang w:eastAsia="zh-TW"/>
        </w:rPr>
      </w:pPr>
    </w:p>
    <w:p w14:paraId="1D827766" w14:textId="77777777" w:rsidR="00A5587C" w:rsidRPr="00B95566" w:rsidRDefault="00A5587C" w:rsidP="001D25E7">
      <w:pPr>
        <w:spacing w:line="480" w:lineRule="auto"/>
        <w:jc w:val="both"/>
        <w:rPr>
          <w:rFonts w:ascii="Times New Roman" w:hAnsi="Times New Roman" w:cs="NewCaledonia"/>
          <w:i/>
          <w:szCs w:val="21"/>
          <w:lang w:eastAsia="zh-TW"/>
        </w:rPr>
      </w:pPr>
      <w:r w:rsidRPr="00B95566">
        <w:rPr>
          <w:rFonts w:ascii="Times New Roman" w:hAnsi="Times New Roman" w:cs="NewCaledonia"/>
          <w:i/>
          <w:szCs w:val="21"/>
          <w:lang w:eastAsia="zh-TW"/>
        </w:rPr>
        <w:t>Impact of different stroke risk factors</w:t>
      </w:r>
    </w:p>
    <w:p w14:paraId="312B361C" w14:textId="1824806E" w:rsidR="007A65B8" w:rsidRPr="00B95566" w:rsidRDefault="00516D47" w:rsidP="00782832">
      <w:pPr>
        <w:spacing w:line="480" w:lineRule="auto"/>
        <w:ind w:firstLineChars="150" w:firstLine="360"/>
        <w:jc w:val="both"/>
        <w:rPr>
          <w:rFonts w:ascii="Times New Roman" w:hAnsi="Times New Roman" w:cs="NewCaledonia"/>
          <w:szCs w:val="21"/>
          <w:lang w:eastAsia="zh-TW"/>
        </w:rPr>
      </w:pPr>
      <w:r w:rsidRPr="00B95566">
        <w:rPr>
          <w:rFonts w:ascii="Times New Roman" w:hAnsi="Times New Roman" w:cs="NewCaledonia" w:hint="eastAsia"/>
          <w:szCs w:val="21"/>
          <w:lang w:eastAsia="zh-TW"/>
        </w:rPr>
        <w:t>Table 3</w:t>
      </w:r>
      <w:r w:rsidR="003C64FD" w:rsidRPr="00B95566">
        <w:rPr>
          <w:rFonts w:ascii="Times New Roman" w:hAnsi="Times New Roman" w:cs="NewCaledonia"/>
          <w:szCs w:val="21"/>
          <w:lang w:eastAsia="zh-TW"/>
        </w:rPr>
        <w:t xml:space="preserve"> shows the risk of ischemic stroke in different age strata using different methods of assessment for patients w</w:t>
      </w:r>
      <w:r w:rsidR="008D5989" w:rsidRPr="00B95566">
        <w:rPr>
          <w:rFonts w:ascii="Times New Roman" w:hAnsi="Times New Roman" w:cs="NewCaledonia"/>
          <w:szCs w:val="21"/>
          <w:lang w:eastAsia="zh-TW"/>
        </w:rPr>
        <w:t xml:space="preserve">ith </w:t>
      </w:r>
      <w:r w:rsidR="008D5989" w:rsidRPr="00B95566">
        <w:rPr>
          <w:rFonts w:ascii="Times New Roman" w:hAnsi="Times New Roman" w:cs="NewCaledonia"/>
          <w:i/>
          <w:szCs w:val="21"/>
          <w:lang w:eastAsia="zh-TW"/>
        </w:rPr>
        <w:t>hypertension</w:t>
      </w:r>
      <w:r w:rsidR="008D5989" w:rsidRPr="00B95566">
        <w:rPr>
          <w:rFonts w:ascii="Times New Roman" w:hAnsi="Times New Roman" w:cs="NewCaledonia"/>
          <w:szCs w:val="21"/>
          <w:lang w:eastAsia="zh-TW"/>
        </w:rPr>
        <w:t xml:space="preserve">. </w:t>
      </w:r>
      <w:r w:rsidR="009E3483" w:rsidRPr="00B95566">
        <w:rPr>
          <w:rFonts w:ascii="Times New Roman" w:hAnsi="Times New Roman" w:cs="NewCaledonia"/>
          <w:szCs w:val="21"/>
          <w:lang w:eastAsia="zh-TW"/>
        </w:rPr>
        <w:t xml:space="preserve">The incidence of ischemic stroke was </w:t>
      </w:r>
      <w:r w:rsidR="00781457" w:rsidRPr="00B95566">
        <w:rPr>
          <w:rFonts w:ascii="Times New Roman" w:hAnsi="Times New Roman" w:cs="NewCaledonia"/>
          <w:szCs w:val="21"/>
          <w:lang w:eastAsia="zh-TW"/>
        </w:rPr>
        <w:t>3.79</w:t>
      </w:r>
      <w:r w:rsidR="009E3483" w:rsidRPr="00B95566">
        <w:rPr>
          <w:rFonts w:ascii="Times New Roman" w:hAnsi="Times New Roman" w:cs="NewCaledonia"/>
          <w:szCs w:val="21"/>
          <w:lang w:eastAsia="zh-TW"/>
        </w:rPr>
        <w:t>%</w:t>
      </w:r>
      <w:r w:rsidR="009E3483" w:rsidRPr="00B95566">
        <w:t xml:space="preserve"> </w:t>
      </w:r>
      <w:r w:rsidR="009E3483" w:rsidRPr="00B95566">
        <w:rPr>
          <w:rFonts w:ascii="Times New Roman" w:hAnsi="Times New Roman" w:cs="NewCaledonia"/>
          <w:szCs w:val="21"/>
          <w:lang w:eastAsia="zh-TW"/>
        </w:rPr>
        <w:t xml:space="preserve">per 100 person-years </w:t>
      </w:r>
      <w:r w:rsidR="00A5587C" w:rsidRPr="00B95566">
        <w:rPr>
          <w:rFonts w:ascii="Times New Roman" w:hAnsi="Times New Roman" w:cs="NewCaledonia"/>
          <w:szCs w:val="21"/>
          <w:lang w:eastAsia="zh-TW"/>
        </w:rPr>
        <w:t>using the</w:t>
      </w:r>
      <w:r w:rsidR="009E3483" w:rsidRPr="00B95566">
        <w:rPr>
          <w:rFonts w:ascii="Times New Roman" w:hAnsi="Times New Roman" w:cs="NewCaledonia"/>
          <w:szCs w:val="21"/>
          <w:lang w:eastAsia="zh-TW"/>
        </w:rPr>
        <w:t xml:space="preserve"> conventional way</w:t>
      </w:r>
      <w:r w:rsidR="00A5587C" w:rsidRPr="00B95566">
        <w:rPr>
          <w:rFonts w:ascii="Times New Roman" w:hAnsi="Times New Roman" w:cs="NewCaledonia"/>
          <w:szCs w:val="21"/>
          <w:lang w:eastAsia="zh-TW"/>
        </w:rPr>
        <w:t xml:space="preserve">, </w:t>
      </w:r>
      <w:r w:rsidR="00065C34" w:rsidRPr="00B95566">
        <w:rPr>
          <w:rFonts w:ascii="Times New Roman" w:hAnsi="Times New Roman" w:cs="NewCaledonia"/>
          <w:szCs w:val="21"/>
          <w:lang w:eastAsia="zh-TW"/>
        </w:rPr>
        <w:t xml:space="preserve">which is higher than that of </w:t>
      </w:r>
      <w:r w:rsidR="00A5587C" w:rsidRPr="00B95566">
        <w:rPr>
          <w:rFonts w:ascii="Times New Roman" w:hAnsi="Times New Roman" w:cs="NewCaledonia"/>
          <w:szCs w:val="21"/>
          <w:lang w:eastAsia="zh-TW"/>
        </w:rPr>
        <w:t xml:space="preserve">the </w:t>
      </w:r>
      <w:r w:rsidR="009E3483" w:rsidRPr="00B95566">
        <w:rPr>
          <w:rFonts w:ascii="Times New Roman" w:hAnsi="Times New Roman" w:cs="NewCaledonia"/>
          <w:szCs w:val="21"/>
          <w:lang w:eastAsia="zh-TW"/>
        </w:rPr>
        <w:t>dynamic or ideal methods of assessment</w:t>
      </w:r>
      <w:r w:rsidR="00065C34" w:rsidRPr="00B95566">
        <w:rPr>
          <w:rFonts w:ascii="Times New Roman" w:hAnsi="Times New Roman" w:cs="NewCaledonia"/>
          <w:szCs w:val="21"/>
          <w:lang w:eastAsia="zh-TW"/>
        </w:rPr>
        <w:t>s</w:t>
      </w:r>
      <w:r w:rsidR="009E3483" w:rsidRPr="00B95566">
        <w:rPr>
          <w:rFonts w:ascii="Times New Roman" w:hAnsi="Times New Roman" w:cs="NewCaledonia"/>
          <w:szCs w:val="21"/>
          <w:lang w:eastAsia="zh-TW"/>
        </w:rPr>
        <w:t xml:space="preserve"> (</w:t>
      </w:r>
      <w:r w:rsidR="00065C34" w:rsidRPr="00B95566">
        <w:rPr>
          <w:rFonts w:ascii="Times New Roman" w:hAnsi="Times New Roman" w:cs="NewCaledonia"/>
          <w:szCs w:val="21"/>
          <w:lang w:eastAsia="zh-TW"/>
        </w:rPr>
        <w:t xml:space="preserve">3.07 per 100 person-years; </w:t>
      </w:r>
      <w:r w:rsidR="009E3483" w:rsidRPr="00B95566">
        <w:rPr>
          <w:rFonts w:ascii="Times New Roman" w:hAnsi="Times New Roman" w:cs="NewCaledonia"/>
          <w:szCs w:val="21"/>
          <w:lang w:eastAsia="zh-TW"/>
        </w:rPr>
        <w:t>IRR = 1.2</w:t>
      </w:r>
      <w:r w:rsidR="002D63EE" w:rsidRPr="00B95566">
        <w:rPr>
          <w:rFonts w:ascii="Times New Roman" w:hAnsi="Times New Roman" w:cs="NewCaledonia"/>
          <w:szCs w:val="21"/>
          <w:lang w:eastAsia="zh-TW"/>
        </w:rPr>
        <w:t>4</w:t>
      </w:r>
      <w:r w:rsidR="009E3483" w:rsidRPr="00B95566">
        <w:rPr>
          <w:rFonts w:ascii="Times New Roman" w:hAnsi="Times New Roman" w:cs="NewCaledonia"/>
          <w:szCs w:val="21"/>
          <w:lang w:eastAsia="zh-TW"/>
        </w:rPr>
        <w:t>, 95%CI = 1.1</w:t>
      </w:r>
      <w:r w:rsidR="002D63EE" w:rsidRPr="00B95566">
        <w:rPr>
          <w:rFonts w:ascii="Times New Roman" w:hAnsi="Times New Roman" w:cs="NewCaledonia"/>
          <w:szCs w:val="21"/>
          <w:lang w:eastAsia="zh-TW"/>
        </w:rPr>
        <w:t>7</w:t>
      </w:r>
      <w:r w:rsidR="009E3483" w:rsidRPr="00B95566">
        <w:rPr>
          <w:rFonts w:ascii="Times New Roman" w:hAnsi="Times New Roman" w:cs="NewCaledonia"/>
          <w:szCs w:val="21"/>
          <w:lang w:eastAsia="zh-TW"/>
        </w:rPr>
        <w:t>–1.3</w:t>
      </w:r>
      <w:r w:rsidR="002D63EE" w:rsidRPr="00B95566">
        <w:rPr>
          <w:rFonts w:ascii="Times New Roman" w:hAnsi="Times New Roman" w:cs="NewCaledonia"/>
          <w:szCs w:val="21"/>
          <w:lang w:eastAsia="zh-TW"/>
        </w:rPr>
        <w:t>1</w:t>
      </w:r>
      <w:r w:rsidR="009E3483" w:rsidRPr="00B95566">
        <w:rPr>
          <w:rFonts w:ascii="Times New Roman" w:hAnsi="Times New Roman" w:cs="NewCaledonia"/>
          <w:szCs w:val="21"/>
          <w:lang w:eastAsia="zh-TW"/>
        </w:rPr>
        <w:t xml:space="preserve">; p&lt;0.001). </w:t>
      </w:r>
      <w:r w:rsidR="003C64FD" w:rsidRPr="00B95566">
        <w:rPr>
          <w:rFonts w:ascii="Times New Roman" w:hAnsi="Times New Roman" w:cs="NewCaledonia"/>
          <w:szCs w:val="21"/>
          <w:lang w:eastAsia="zh-TW"/>
        </w:rPr>
        <w:t xml:space="preserve">For conventional, dynamic and ideal assessment approaches, the tipping point age ranges </w:t>
      </w:r>
      <w:r w:rsidR="00522C44" w:rsidRPr="00B95566">
        <w:rPr>
          <w:rFonts w:ascii="Times New Roman" w:hAnsi="Times New Roman" w:cs="NewCaledonia"/>
          <w:szCs w:val="21"/>
          <w:lang w:eastAsia="zh-TW"/>
        </w:rPr>
        <w:t xml:space="preserve">for the 3 methods </w:t>
      </w:r>
      <w:r w:rsidR="003C64FD" w:rsidRPr="00B95566">
        <w:rPr>
          <w:rFonts w:ascii="Times New Roman" w:hAnsi="Times New Roman" w:cs="NewCaledonia"/>
          <w:szCs w:val="21"/>
          <w:lang w:eastAsia="zh-TW"/>
        </w:rPr>
        <w:t xml:space="preserve">were 40-44, </w:t>
      </w:r>
      <w:r w:rsidR="007A65B8" w:rsidRPr="00B95566">
        <w:rPr>
          <w:rFonts w:ascii="Times New Roman" w:hAnsi="Times New Roman" w:cs="NewCaledonia"/>
          <w:szCs w:val="21"/>
          <w:lang w:eastAsia="zh-TW"/>
        </w:rPr>
        <w:t>40-44 and 50-54, respectively.</w:t>
      </w:r>
    </w:p>
    <w:p w14:paraId="61C79089" w14:textId="2E24CBF6" w:rsidR="00402451" w:rsidRPr="00B95566" w:rsidRDefault="00EA2014" w:rsidP="00782832">
      <w:pPr>
        <w:spacing w:line="480" w:lineRule="auto"/>
        <w:ind w:firstLineChars="200" w:firstLine="480"/>
        <w:jc w:val="both"/>
        <w:rPr>
          <w:rFonts w:ascii="Times New Roman" w:hAnsi="Times New Roman" w:cs="NewCaledonia"/>
          <w:szCs w:val="21"/>
          <w:lang w:eastAsia="zh-TW"/>
        </w:rPr>
      </w:pPr>
      <w:r w:rsidRPr="00B95566">
        <w:rPr>
          <w:rFonts w:ascii="Times New Roman" w:hAnsi="Times New Roman" w:cs="NewCaledonia" w:hint="eastAsia"/>
          <w:szCs w:val="21"/>
          <w:lang w:eastAsia="zh-TW"/>
        </w:rPr>
        <w:t>Table 4</w:t>
      </w:r>
      <w:r w:rsidR="007A65B8" w:rsidRPr="00B95566">
        <w:rPr>
          <w:rFonts w:ascii="Times New Roman" w:hAnsi="Times New Roman" w:cs="NewCaledonia" w:hint="eastAsia"/>
          <w:szCs w:val="21"/>
          <w:lang w:eastAsia="zh-TW"/>
        </w:rPr>
        <w:t xml:space="preserve"> shows the r</w:t>
      </w:r>
      <w:r w:rsidR="007A65B8" w:rsidRPr="00B95566">
        <w:rPr>
          <w:rFonts w:ascii="Times New Roman" w:hAnsi="Times New Roman" w:cs="NewCaledonia"/>
          <w:szCs w:val="21"/>
          <w:lang w:eastAsia="zh-TW"/>
        </w:rPr>
        <w:t xml:space="preserve">isk of ischemic stroke in different age strata using different methods of assessment for patients with </w:t>
      </w:r>
      <w:r w:rsidR="007A65B8" w:rsidRPr="00B95566">
        <w:rPr>
          <w:rFonts w:ascii="Times New Roman" w:hAnsi="Times New Roman" w:cs="NewCaledonia"/>
          <w:i/>
          <w:szCs w:val="21"/>
          <w:lang w:eastAsia="zh-TW"/>
        </w:rPr>
        <w:t>heart failure</w:t>
      </w:r>
      <w:r w:rsidRPr="00B95566">
        <w:rPr>
          <w:rFonts w:ascii="Times New Roman" w:hAnsi="Times New Roman" w:cs="NewCaledonia"/>
          <w:szCs w:val="21"/>
          <w:lang w:eastAsia="zh-TW"/>
        </w:rPr>
        <w:t xml:space="preserve">. </w:t>
      </w:r>
      <w:r w:rsidR="00B24699" w:rsidRPr="00B95566">
        <w:rPr>
          <w:rFonts w:ascii="Times New Roman" w:hAnsi="Times New Roman" w:cs="NewCaledonia"/>
          <w:szCs w:val="21"/>
          <w:lang w:eastAsia="zh-TW"/>
        </w:rPr>
        <w:t>The incidence of ischemic stroke was 3.9</w:t>
      </w:r>
      <w:r w:rsidR="006C7922" w:rsidRPr="00B95566">
        <w:rPr>
          <w:rFonts w:ascii="Times New Roman" w:hAnsi="Times New Roman" w:cs="NewCaledonia"/>
          <w:szCs w:val="21"/>
          <w:lang w:eastAsia="zh-TW"/>
        </w:rPr>
        <w:t>8</w:t>
      </w:r>
      <w:r w:rsidR="00B24699" w:rsidRPr="00B95566">
        <w:rPr>
          <w:rFonts w:ascii="Times New Roman" w:hAnsi="Times New Roman" w:cs="NewCaledonia"/>
          <w:szCs w:val="21"/>
          <w:lang w:eastAsia="zh-TW"/>
        </w:rPr>
        <w:t>%</w:t>
      </w:r>
      <w:r w:rsidR="00B24699" w:rsidRPr="00B95566">
        <w:t xml:space="preserve"> </w:t>
      </w:r>
      <w:r w:rsidR="00B24699" w:rsidRPr="00B95566">
        <w:rPr>
          <w:rFonts w:ascii="Times New Roman" w:hAnsi="Times New Roman" w:cs="NewCaledonia"/>
          <w:szCs w:val="21"/>
          <w:lang w:eastAsia="zh-TW"/>
        </w:rPr>
        <w:t xml:space="preserve">per 100 person-years </w:t>
      </w:r>
      <w:r w:rsidR="00A5587C" w:rsidRPr="00B95566">
        <w:rPr>
          <w:rFonts w:ascii="Times New Roman" w:hAnsi="Times New Roman" w:cs="NewCaledonia"/>
          <w:szCs w:val="21"/>
          <w:lang w:eastAsia="zh-TW"/>
        </w:rPr>
        <w:t>using the</w:t>
      </w:r>
      <w:r w:rsidR="00B24699" w:rsidRPr="00B95566">
        <w:rPr>
          <w:rFonts w:ascii="Times New Roman" w:hAnsi="Times New Roman" w:cs="NewCaledonia"/>
          <w:szCs w:val="21"/>
          <w:lang w:eastAsia="zh-TW"/>
        </w:rPr>
        <w:t xml:space="preserve"> conventional way</w:t>
      </w:r>
      <w:r w:rsidR="00351F00" w:rsidRPr="00B95566">
        <w:rPr>
          <w:rFonts w:ascii="Times New Roman" w:hAnsi="Times New Roman" w:cs="NewCaledonia"/>
          <w:szCs w:val="21"/>
          <w:lang w:eastAsia="zh-TW"/>
        </w:rPr>
        <w:t xml:space="preserve"> which </w:t>
      </w:r>
      <w:ins w:id="48" w:author="GYH Lip" w:date="2018-09-26T06:59:00Z">
        <w:r w:rsidR="00526B75">
          <w:rPr>
            <w:rFonts w:ascii="Times New Roman" w:hAnsi="Times New Roman" w:cs="NewCaledonia"/>
            <w:szCs w:val="21"/>
            <w:lang w:eastAsia="zh-TW"/>
          </w:rPr>
          <w:t>wa</w:t>
        </w:r>
      </w:ins>
      <w:del w:id="49" w:author="GYH Lip" w:date="2018-09-26T06:59:00Z">
        <w:r w:rsidR="00351F00" w:rsidRPr="00B95566" w:rsidDel="00526B75">
          <w:rPr>
            <w:rFonts w:ascii="Times New Roman" w:hAnsi="Times New Roman" w:cs="NewCaledonia"/>
            <w:szCs w:val="21"/>
            <w:lang w:eastAsia="zh-TW"/>
          </w:rPr>
          <w:delText>i</w:delText>
        </w:r>
      </w:del>
      <w:r w:rsidR="00351F00" w:rsidRPr="00B95566">
        <w:rPr>
          <w:rFonts w:ascii="Times New Roman" w:hAnsi="Times New Roman" w:cs="NewCaledonia"/>
          <w:szCs w:val="21"/>
          <w:lang w:eastAsia="zh-TW"/>
        </w:rPr>
        <w:t xml:space="preserve">s higher than </w:t>
      </w:r>
      <w:r w:rsidR="00A5587C" w:rsidRPr="00B95566">
        <w:rPr>
          <w:rFonts w:ascii="Times New Roman" w:hAnsi="Times New Roman" w:cs="NewCaledonia"/>
          <w:szCs w:val="21"/>
          <w:lang w:eastAsia="zh-TW"/>
        </w:rPr>
        <w:t xml:space="preserve">using the </w:t>
      </w:r>
      <w:r w:rsidR="00351F00" w:rsidRPr="00B95566">
        <w:rPr>
          <w:rFonts w:ascii="Times New Roman" w:hAnsi="Times New Roman" w:cs="NewCaledonia"/>
          <w:szCs w:val="21"/>
          <w:lang w:eastAsia="zh-TW"/>
        </w:rPr>
        <w:t>dynamic or ideal methods of assessments</w:t>
      </w:r>
      <w:r w:rsidR="00B24699" w:rsidRPr="00B95566">
        <w:rPr>
          <w:rFonts w:ascii="Times New Roman" w:hAnsi="Times New Roman" w:cs="NewCaledonia"/>
          <w:szCs w:val="21"/>
          <w:lang w:eastAsia="zh-TW"/>
        </w:rPr>
        <w:t xml:space="preserve"> </w:t>
      </w:r>
      <w:r w:rsidR="00351F00" w:rsidRPr="00B95566">
        <w:rPr>
          <w:rFonts w:ascii="Times New Roman" w:hAnsi="Times New Roman" w:cs="NewCaledonia"/>
          <w:szCs w:val="21"/>
          <w:lang w:eastAsia="zh-TW"/>
        </w:rPr>
        <w:t>(</w:t>
      </w:r>
      <w:r w:rsidR="00B24699" w:rsidRPr="00B95566">
        <w:rPr>
          <w:rFonts w:ascii="Times New Roman" w:hAnsi="Times New Roman" w:cs="NewCaledonia"/>
          <w:szCs w:val="21"/>
          <w:lang w:eastAsia="zh-TW"/>
        </w:rPr>
        <w:t>3.</w:t>
      </w:r>
      <w:r w:rsidR="00D72989" w:rsidRPr="00B95566">
        <w:rPr>
          <w:rFonts w:ascii="Times New Roman" w:hAnsi="Times New Roman" w:cs="NewCaledonia"/>
          <w:szCs w:val="21"/>
          <w:lang w:eastAsia="zh-TW"/>
        </w:rPr>
        <w:t>2</w:t>
      </w:r>
      <w:r w:rsidR="00B24699" w:rsidRPr="00B95566">
        <w:rPr>
          <w:rFonts w:ascii="Times New Roman" w:hAnsi="Times New Roman" w:cs="NewCaledonia"/>
          <w:szCs w:val="21"/>
          <w:lang w:eastAsia="zh-TW"/>
        </w:rPr>
        <w:t>7 per 100 person-years</w:t>
      </w:r>
      <w:r w:rsidR="00351F00" w:rsidRPr="00B95566">
        <w:rPr>
          <w:rFonts w:ascii="Times New Roman" w:hAnsi="Times New Roman" w:cs="NewCaledonia"/>
          <w:szCs w:val="21"/>
          <w:lang w:eastAsia="zh-TW"/>
        </w:rPr>
        <w:t>;</w:t>
      </w:r>
      <w:r w:rsidR="00B24699" w:rsidRPr="00B95566">
        <w:rPr>
          <w:rFonts w:ascii="Times New Roman" w:hAnsi="Times New Roman" w:cs="NewCaledonia"/>
          <w:szCs w:val="21"/>
          <w:lang w:eastAsia="zh-TW"/>
        </w:rPr>
        <w:t xml:space="preserve"> IRR = </w:t>
      </w:r>
      <w:r w:rsidR="006C7922" w:rsidRPr="00B95566">
        <w:rPr>
          <w:rFonts w:ascii="Times New Roman" w:hAnsi="Times New Roman" w:cs="NewCaledonia"/>
          <w:szCs w:val="21"/>
          <w:lang w:eastAsia="zh-TW"/>
        </w:rPr>
        <w:t>1.22</w:t>
      </w:r>
      <w:r w:rsidR="00B24699" w:rsidRPr="00B95566">
        <w:rPr>
          <w:rFonts w:ascii="Times New Roman" w:hAnsi="Times New Roman" w:cs="NewCaledonia"/>
          <w:szCs w:val="21"/>
          <w:lang w:eastAsia="zh-TW"/>
        </w:rPr>
        <w:t xml:space="preserve">, 95%CI = </w:t>
      </w:r>
      <w:r w:rsidR="00D72989" w:rsidRPr="00B95566">
        <w:rPr>
          <w:rFonts w:ascii="Times New Roman" w:hAnsi="Times New Roman" w:cs="NewCaledonia"/>
          <w:szCs w:val="21"/>
          <w:lang w:eastAsia="zh-TW"/>
        </w:rPr>
        <w:t>1.1</w:t>
      </w:r>
      <w:r w:rsidR="006C7922" w:rsidRPr="00B95566">
        <w:rPr>
          <w:rFonts w:ascii="Times New Roman" w:hAnsi="Times New Roman" w:cs="NewCaledonia"/>
          <w:szCs w:val="21"/>
          <w:lang w:eastAsia="zh-TW"/>
        </w:rPr>
        <w:t>2</w:t>
      </w:r>
      <w:r w:rsidR="00D72989" w:rsidRPr="00B95566">
        <w:rPr>
          <w:rFonts w:ascii="Times New Roman" w:hAnsi="Times New Roman" w:cs="NewCaledonia"/>
          <w:szCs w:val="21"/>
          <w:lang w:eastAsia="zh-TW"/>
        </w:rPr>
        <w:t>–1.3</w:t>
      </w:r>
      <w:r w:rsidR="006C7922" w:rsidRPr="00B95566">
        <w:rPr>
          <w:rFonts w:ascii="Times New Roman" w:hAnsi="Times New Roman" w:cs="NewCaledonia"/>
          <w:szCs w:val="21"/>
          <w:lang w:eastAsia="zh-TW"/>
        </w:rPr>
        <w:t>2</w:t>
      </w:r>
      <w:r w:rsidR="00B24699" w:rsidRPr="00B95566">
        <w:rPr>
          <w:rFonts w:ascii="Times New Roman" w:hAnsi="Times New Roman" w:cs="NewCaledonia"/>
          <w:szCs w:val="21"/>
          <w:lang w:eastAsia="zh-TW"/>
        </w:rPr>
        <w:t xml:space="preserve">; p&lt;0.001). </w:t>
      </w:r>
      <w:r w:rsidR="00B51BCF" w:rsidRPr="00B95566">
        <w:rPr>
          <w:rFonts w:ascii="Times New Roman" w:hAnsi="Times New Roman" w:cs="NewCaledonia"/>
          <w:szCs w:val="21"/>
          <w:lang w:eastAsia="zh-TW"/>
        </w:rPr>
        <w:t>This shows that irrespective of method of assessment, the tipping point age s</w:t>
      </w:r>
      <w:r w:rsidRPr="00B95566">
        <w:rPr>
          <w:rFonts w:ascii="Times New Roman" w:hAnsi="Times New Roman" w:cs="NewCaledonia"/>
          <w:szCs w:val="21"/>
          <w:lang w:eastAsia="zh-TW"/>
        </w:rPr>
        <w:t>trata was 35-39, where the ischemic stroke rate was &gt;</w:t>
      </w:r>
      <w:r w:rsidRPr="00B95566">
        <w:rPr>
          <w:rFonts w:ascii="Times New Roman" w:hAnsi="Times New Roman" w:cs="NewCaledonia" w:hint="eastAsia"/>
          <w:szCs w:val="21"/>
          <w:lang w:eastAsia="zh-TW"/>
        </w:rPr>
        <w:t>0.9</w:t>
      </w:r>
      <w:r w:rsidR="00B51BCF" w:rsidRPr="00B95566">
        <w:rPr>
          <w:rFonts w:ascii="Times New Roman" w:hAnsi="Times New Roman" w:cs="NewCaledonia"/>
          <w:szCs w:val="21"/>
          <w:lang w:eastAsia="zh-TW"/>
        </w:rPr>
        <w:t xml:space="preserve"> per 100 person-years.</w:t>
      </w:r>
    </w:p>
    <w:p w14:paraId="4000B2BC" w14:textId="321A1A17" w:rsidR="00E93F5E" w:rsidRPr="00B95566" w:rsidRDefault="00EA2014" w:rsidP="00782832">
      <w:pPr>
        <w:spacing w:line="480" w:lineRule="auto"/>
        <w:ind w:firstLineChars="200" w:firstLine="480"/>
        <w:jc w:val="both"/>
        <w:rPr>
          <w:rFonts w:ascii="Times New Roman" w:hAnsi="Times New Roman" w:cs="NewCaledonia"/>
          <w:szCs w:val="21"/>
          <w:lang w:eastAsia="zh-TW"/>
        </w:rPr>
      </w:pPr>
      <w:r w:rsidRPr="00B95566">
        <w:rPr>
          <w:rFonts w:ascii="Times New Roman" w:hAnsi="Times New Roman" w:cs="NewCaledonia" w:hint="eastAsia"/>
          <w:szCs w:val="21"/>
          <w:lang w:eastAsia="zh-TW"/>
        </w:rPr>
        <w:t>Table 5</w:t>
      </w:r>
      <w:r w:rsidR="00402451" w:rsidRPr="00B95566">
        <w:rPr>
          <w:rFonts w:ascii="Times New Roman" w:hAnsi="Times New Roman" w:cs="NewCaledonia" w:hint="eastAsia"/>
          <w:szCs w:val="21"/>
          <w:lang w:eastAsia="zh-TW"/>
        </w:rPr>
        <w:t xml:space="preserve"> shows the r</w:t>
      </w:r>
      <w:r w:rsidR="00402451" w:rsidRPr="00B95566">
        <w:rPr>
          <w:rFonts w:ascii="Times New Roman" w:hAnsi="Times New Roman" w:cs="NewCaledonia"/>
          <w:szCs w:val="21"/>
          <w:lang w:eastAsia="zh-TW"/>
        </w:rPr>
        <w:t>isk of ischemic stroke in different age strata using different methods of assessment for pa</w:t>
      </w:r>
      <w:r w:rsidRPr="00B95566">
        <w:rPr>
          <w:rFonts w:ascii="Times New Roman" w:hAnsi="Times New Roman" w:cs="NewCaledonia"/>
          <w:szCs w:val="21"/>
          <w:lang w:eastAsia="zh-TW"/>
        </w:rPr>
        <w:t xml:space="preserve">tients with </w:t>
      </w:r>
      <w:r w:rsidRPr="00B95566">
        <w:rPr>
          <w:rFonts w:ascii="Times New Roman" w:hAnsi="Times New Roman" w:cs="NewCaledonia"/>
          <w:i/>
          <w:szCs w:val="21"/>
          <w:lang w:eastAsia="zh-TW"/>
        </w:rPr>
        <w:t>diabetes mellitus</w:t>
      </w:r>
      <w:r w:rsidRPr="00B95566">
        <w:rPr>
          <w:rFonts w:ascii="Times New Roman" w:hAnsi="Times New Roman" w:cs="NewCaledonia"/>
          <w:szCs w:val="21"/>
          <w:lang w:eastAsia="zh-TW"/>
        </w:rPr>
        <w:t xml:space="preserve">. </w:t>
      </w:r>
      <w:r w:rsidR="00B32983" w:rsidRPr="00B95566">
        <w:rPr>
          <w:rFonts w:ascii="Times New Roman" w:hAnsi="Times New Roman" w:cs="NewCaledonia"/>
          <w:szCs w:val="21"/>
          <w:lang w:eastAsia="zh-TW"/>
        </w:rPr>
        <w:t>The incidence of ischemic stroke was 4.20%</w:t>
      </w:r>
      <w:r w:rsidR="00B32983" w:rsidRPr="00B95566">
        <w:t xml:space="preserve"> </w:t>
      </w:r>
      <w:r w:rsidR="00B32983" w:rsidRPr="00B95566">
        <w:rPr>
          <w:rFonts w:ascii="Times New Roman" w:hAnsi="Times New Roman" w:cs="NewCaledonia"/>
          <w:szCs w:val="21"/>
          <w:lang w:eastAsia="zh-TW"/>
        </w:rPr>
        <w:t xml:space="preserve">per 100 person-years </w:t>
      </w:r>
      <w:r w:rsidR="00A5587C" w:rsidRPr="00B95566">
        <w:rPr>
          <w:rFonts w:ascii="Times New Roman" w:hAnsi="Times New Roman" w:cs="NewCaledonia"/>
          <w:szCs w:val="21"/>
          <w:lang w:eastAsia="zh-TW"/>
        </w:rPr>
        <w:t>using</w:t>
      </w:r>
      <w:r w:rsidR="00B32983" w:rsidRPr="00B95566">
        <w:rPr>
          <w:rFonts w:ascii="Times New Roman" w:hAnsi="Times New Roman" w:cs="NewCaledonia"/>
          <w:szCs w:val="21"/>
          <w:lang w:eastAsia="zh-TW"/>
        </w:rPr>
        <w:t xml:space="preserve"> </w:t>
      </w:r>
      <w:r w:rsidR="00A5587C" w:rsidRPr="00B95566">
        <w:rPr>
          <w:rFonts w:ascii="Times New Roman" w:hAnsi="Times New Roman" w:cs="NewCaledonia"/>
          <w:szCs w:val="21"/>
          <w:lang w:eastAsia="zh-TW"/>
        </w:rPr>
        <w:t xml:space="preserve">the </w:t>
      </w:r>
      <w:r w:rsidR="00B32983" w:rsidRPr="00B95566">
        <w:rPr>
          <w:rFonts w:ascii="Times New Roman" w:hAnsi="Times New Roman" w:cs="NewCaledonia"/>
          <w:szCs w:val="21"/>
          <w:lang w:eastAsia="zh-TW"/>
        </w:rPr>
        <w:t>conventional way</w:t>
      </w:r>
      <w:ins w:id="50" w:author="GYH Lip" w:date="2018-09-26T06:59:00Z">
        <w:r w:rsidR="00526B75">
          <w:rPr>
            <w:rFonts w:ascii="Times New Roman" w:hAnsi="Times New Roman" w:cs="NewCaledonia"/>
            <w:szCs w:val="21"/>
            <w:lang w:eastAsia="zh-TW"/>
          </w:rPr>
          <w:t>,</w:t>
        </w:r>
      </w:ins>
      <w:r w:rsidR="00C07B02" w:rsidRPr="00B95566">
        <w:rPr>
          <w:rFonts w:ascii="Times New Roman" w:hAnsi="Times New Roman" w:cs="NewCaledonia"/>
          <w:szCs w:val="21"/>
          <w:lang w:eastAsia="zh-TW"/>
        </w:rPr>
        <w:t xml:space="preserve"> which </w:t>
      </w:r>
      <w:ins w:id="51" w:author="GYH Lip" w:date="2018-09-26T06:59:00Z">
        <w:r w:rsidR="00526B75">
          <w:rPr>
            <w:rFonts w:ascii="Times New Roman" w:hAnsi="Times New Roman" w:cs="NewCaledonia"/>
            <w:szCs w:val="21"/>
            <w:lang w:eastAsia="zh-TW"/>
          </w:rPr>
          <w:t>wa</w:t>
        </w:r>
      </w:ins>
      <w:del w:id="52" w:author="GYH Lip" w:date="2018-09-26T06:59:00Z">
        <w:r w:rsidR="00C07B02" w:rsidRPr="00B95566" w:rsidDel="00526B75">
          <w:rPr>
            <w:rFonts w:ascii="Times New Roman" w:hAnsi="Times New Roman" w:cs="NewCaledonia"/>
            <w:szCs w:val="21"/>
            <w:lang w:eastAsia="zh-TW"/>
          </w:rPr>
          <w:delText>i</w:delText>
        </w:r>
      </w:del>
      <w:r w:rsidR="00C07B02" w:rsidRPr="00B95566">
        <w:rPr>
          <w:rFonts w:ascii="Times New Roman" w:hAnsi="Times New Roman" w:cs="NewCaledonia"/>
          <w:szCs w:val="21"/>
          <w:lang w:eastAsia="zh-TW"/>
        </w:rPr>
        <w:t>s higher than that of</w:t>
      </w:r>
      <w:r w:rsidR="00B32983" w:rsidRPr="00B95566">
        <w:rPr>
          <w:rFonts w:ascii="Times New Roman" w:hAnsi="Times New Roman" w:cs="NewCaledonia"/>
          <w:szCs w:val="21"/>
          <w:lang w:eastAsia="zh-TW"/>
        </w:rPr>
        <w:t xml:space="preserve"> dynamic or ideal methods of assessment</w:t>
      </w:r>
      <w:r w:rsidR="00065C34" w:rsidRPr="00B95566">
        <w:rPr>
          <w:rFonts w:ascii="Times New Roman" w:hAnsi="Times New Roman" w:cs="NewCaledonia"/>
          <w:szCs w:val="21"/>
          <w:lang w:eastAsia="zh-TW"/>
        </w:rPr>
        <w:t>s</w:t>
      </w:r>
      <w:r w:rsidR="00B32983" w:rsidRPr="00B95566">
        <w:rPr>
          <w:rFonts w:ascii="Times New Roman" w:hAnsi="Times New Roman" w:cs="NewCaledonia"/>
          <w:szCs w:val="21"/>
          <w:lang w:eastAsia="zh-TW"/>
        </w:rPr>
        <w:t xml:space="preserve"> (</w:t>
      </w:r>
      <w:r w:rsidR="00C07B02" w:rsidRPr="00B95566">
        <w:rPr>
          <w:rFonts w:ascii="Times New Roman" w:hAnsi="Times New Roman" w:cs="NewCaledonia"/>
          <w:szCs w:val="21"/>
          <w:lang w:eastAsia="zh-TW"/>
        </w:rPr>
        <w:t xml:space="preserve">3.07 per 100 person-years; </w:t>
      </w:r>
      <w:r w:rsidR="00B32983" w:rsidRPr="00B95566">
        <w:rPr>
          <w:rFonts w:ascii="Times New Roman" w:hAnsi="Times New Roman" w:cs="NewCaledonia"/>
          <w:szCs w:val="21"/>
          <w:lang w:eastAsia="zh-TW"/>
        </w:rPr>
        <w:t>IRR = 1.37, 95%CI = 1.</w:t>
      </w:r>
      <w:r w:rsidR="004345F5" w:rsidRPr="00B95566">
        <w:rPr>
          <w:rFonts w:ascii="Times New Roman" w:hAnsi="Times New Roman" w:cs="NewCaledonia"/>
          <w:szCs w:val="21"/>
          <w:lang w:eastAsia="zh-TW"/>
        </w:rPr>
        <w:t>19</w:t>
      </w:r>
      <w:r w:rsidR="00B32983" w:rsidRPr="00B95566">
        <w:rPr>
          <w:rFonts w:ascii="Times New Roman" w:hAnsi="Times New Roman" w:cs="NewCaledonia"/>
          <w:szCs w:val="21"/>
          <w:lang w:eastAsia="zh-TW"/>
        </w:rPr>
        <w:t xml:space="preserve">–1.57; p&lt;0.001). </w:t>
      </w:r>
      <w:r w:rsidR="00402451" w:rsidRPr="00B95566">
        <w:rPr>
          <w:rFonts w:ascii="Times New Roman" w:hAnsi="Times New Roman" w:cs="NewCaledonia"/>
          <w:szCs w:val="21"/>
          <w:lang w:eastAsia="zh-TW"/>
        </w:rPr>
        <w:t xml:space="preserve">The tipping point age strata </w:t>
      </w:r>
      <w:r w:rsidR="00522C44" w:rsidRPr="00B95566">
        <w:rPr>
          <w:rFonts w:ascii="Times New Roman" w:hAnsi="Times New Roman" w:cs="NewCaledonia"/>
          <w:szCs w:val="21"/>
          <w:lang w:eastAsia="zh-TW"/>
        </w:rPr>
        <w:t xml:space="preserve">using the </w:t>
      </w:r>
      <w:r w:rsidR="00402451" w:rsidRPr="00B95566">
        <w:rPr>
          <w:rFonts w:ascii="Times New Roman" w:hAnsi="Times New Roman" w:cs="NewCaledonia"/>
          <w:szCs w:val="21"/>
          <w:lang w:eastAsia="zh-TW"/>
        </w:rPr>
        <w:t>conventional, dynamic and ideal assessment approaches were 40-44, 45-49 a</w:t>
      </w:r>
      <w:r w:rsidR="00E93F5E" w:rsidRPr="00B95566">
        <w:rPr>
          <w:rFonts w:ascii="Times New Roman" w:hAnsi="Times New Roman" w:cs="NewCaledonia"/>
          <w:szCs w:val="21"/>
          <w:lang w:eastAsia="zh-TW"/>
        </w:rPr>
        <w:t>nd 50-54 years, respectively.</w:t>
      </w:r>
    </w:p>
    <w:p w14:paraId="75D59D67" w14:textId="69968C55" w:rsidR="00A5587C" w:rsidRPr="00B95566" w:rsidRDefault="00E93F5E" w:rsidP="00A5587C">
      <w:pPr>
        <w:spacing w:line="480" w:lineRule="auto"/>
        <w:ind w:firstLineChars="200" w:firstLine="480"/>
        <w:jc w:val="both"/>
        <w:rPr>
          <w:rFonts w:ascii="Times New Roman" w:hAnsi="Times New Roman" w:cs="NewCaledonia"/>
          <w:szCs w:val="21"/>
          <w:lang w:eastAsia="zh-TW"/>
        </w:rPr>
      </w:pPr>
      <w:r w:rsidRPr="00B95566">
        <w:rPr>
          <w:rFonts w:ascii="Times New Roman" w:hAnsi="Times New Roman" w:cs="NewCaledonia" w:hint="eastAsia"/>
          <w:szCs w:val="21"/>
          <w:lang w:eastAsia="zh-TW"/>
        </w:rPr>
        <w:lastRenderedPageBreak/>
        <w:t xml:space="preserve">Table </w:t>
      </w:r>
      <w:r w:rsidR="00EA2014" w:rsidRPr="00B95566">
        <w:rPr>
          <w:rFonts w:ascii="Times New Roman" w:hAnsi="Times New Roman" w:cs="NewCaledonia" w:hint="eastAsia"/>
          <w:szCs w:val="21"/>
          <w:lang w:eastAsia="zh-TW"/>
        </w:rPr>
        <w:t>6</w:t>
      </w:r>
      <w:r w:rsidRPr="00B95566">
        <w:rPr>
          <w:rFonts w:ascii="Times New Roman" w:hAnsi="Times New Roman" w:cs="NewCaledonia"/>
          <w:szCs w:val="21"/>
          <w:lang w:eastAsia="zh-TW"/>
        </w:rPr>
        <w:t xml:space="preserve"> shows the risk of ischemic stroke in different age strata using different methods of assessment for patients with </w:t>
      </w:r>
      <w:r w:rsidRPr="00B95566">
        <w:rPr>
          <w:rFonts w:ascii="Times New Roman" w:hAnsi="Times New Roman" w:cs="NewCaledonia"/>
          <w:i/>
          <w:szCs w:val="21"/>
          <w:lang w:eastAsia="zh-TW"/>
        </w:rPr>
        <w:t>vascular diseases</w:t>
      </w:r>
      <w:r w:rsidRPr="00B95566">
        <w:rPr>
          <w:rFonts w:ascii="Times New Roman" w:hAnsi="Times New Roman" w:cs="NewCaledonia"/>
          <w:szCs w:val="21"/>
          <w:lang w:eastAsia="zh-TW"/>
        </w:rPr>
        <w:t xml:space="preserve">. </w:t>
      </w:r>
      <w:r w:rsidR="002170E6" w:rsidRPr="00B95566">
        <w:rPr>
          <w:rFonts w:ascii="Times New Roman" w:hAnsi="Times New Roman" w:cs="NewCaledonia"/>
          <w:szCs w:val="21"/>
          <w:lang w:eastAsia="zh-TW"/>
        </w:rPr>
        <w:t>The incidence of ischemic stroke was 2.</w:t>
      </w:r>
      <w:r w:rsidR="00E67686" w:rsidRPr="00B95566">
        <w:rPr>
          <w:rFonts w:ascii="Times New Roman" w:hAnsi="Times New Roman" w:cs="NewCaledonia"/>
          <w:szCs w:val="21"/>
          <w:lang w:eastAsia="zh-TW"/>
        </w:rPr>
        <w:t>3</w:t>
      </w:r>
      <w:r w:rsidR="002170E6" w:rsidRPr="00B95566">
        <w:rPr>
          <w:rFonts w:ascii="Times New Roman" w:hAnsi="Times New Roman" w:cs="NewCaledonia"/>
          <w:szCs w:val="21"/>
          <w:lang w:eastAsia="zh-TW"/>
        </w:rPr>
        <w:t>5%</w:t>
      </w:r>
      <w:r w:rsidR="002170E6" w:rsidRPr="00B95566">
        <w:t xml:space="preserve"> </w:t>
      </w:r>
      <w:r w:rsidR="002170E6" w:rsidRPr="00B95566">
        <w:rPr>
          <w:rFonts w:ascii="Times New Roman" w:hAnsi="Times New Roman" w:cs="NewCaledonia"/>
          <w:szCs w:val="21"/>
          <w:lang w:eastAsia="zh-TW"/>
        </w:rPr>
        <w:t xml:space="preserve">per 100 person-years </w:t>
      </w:r>
      <w:ins w:id="53" w:author="GYH Lip" w:date="2018-09-26T07:00:00Z">
        <w:r w:rsidR="00E37B30">
          <w:rPr>
            <w:rFonts w:ascii="Times New Roman" w:hAnsi="Times New Roman" w:cs="NewCaledonia"/>
            <w:szCs w:val="21"/>
            <w:lang w:eastAsia="zh-TW"/>
          </w:rPr>
          <w:t>using the</w:t>
        </w:r>
      </w:ins>
      <w:del w:id="54" w:author="GYH Lip" w:date="2018-09-26T07:00:00Z">
        <w:r w:rsidR="002170E6" w:rsidRPr="00B95566" w:rsidDel="00E37B30">
          <w:rPr>
            <w:rFonts w:ascii="Times New Roman" w:hAnsi="Times New Roman" w:cs="NewCaledonia"/>
            <w:szCs w:val="21"/>
            <w:lang w:eastAsia="zh-TW"/>
          </w:rPr>
          <w:delText>in</w:delText>
        </w:r>
      </w:del>
      <w:r w:rsidR="002170E6" w:rsidRPr="00B95566">
        <w:rPr>
          <w:rFonts w:ascii="Times New Roman" w:hAnsi="Times New Roman" w:cs="NewCaledonia"/>
          <w:szCs w:val="21"/>
          <w:lang w:eastAsia="zh-TW"/>
        </w:rPr>
        <w:t xml:space="preserve"> conventional </w:t>
      </w:r>
      <w:del w:id="55" w:author="GYH Lip" w:date="2018-09-26T07:00:00Z">
        <w:r w:rsidR="002170E6" w:rsidRPr="00B95566" w:rsidDel="00E37B30">
          <w:rPr>
            <w:rFonts w:ascii="Times New Roman" w:hAnsi="Times New Roman" w:cs="NewCaledonia"/>
            <w:szCs w:val="21"/>
            <w:lang w:eastAsia="zh-TW"/>
          </w:rPr>
          <w:delText xml:space="preserve">way </w:delText>
        </w:r>
      </w:del>
      <w:ins w:id="56" w:author="GYH Lip" w:date="2018-09-26T07:00:00Z">
        <w:r w:rsidR="00E37B30">
          <w:rPr>
            <w:rFonts w:ascii="Times New Roman" w:hAnsi="Times New Roman" w:cs="NewCaledonia"/>
            <w:szCs w:val="21"/>
            <w:lang w:eastAsia="zh-TW"/>
          </w:rPr>
          <w:t>method,</w:t>
        </w:r>
        <w:r w:rsidR="00E37B30" w:rsidRPr="00B95566">
          <w:rPr>
            <w:rFonts w:ascii="Times New Roman" w:hAnsi="Times New Roman" w:cs="NewCaledonia"/>
            <w:szCs w:val="21"/>
            <w:lang w:eastAsia="zh-TW"/>
          </w:rPr>
          <w:t xml:space="preserve"> </w:t>
        </w:r>
      </w:ins>
      <w:r w:rsidR="002170E6" w:rsidRPr="00B95566">
        <w:rPr>
          <w:rFonts w:ascii="Times New Roman" w:hAnsi="Times New Roman" w:cs="NewCaledonia"/>
          <w:szCs w:val="21"/>
          <w:lang w:eastAsia="zh-TW"/>
        </w:rPr>
        <w:t>which is higher than that of dynamic or ideal methods of assessments (1.73 per 100 person-years; IRR = 1.</w:t>
      </w:r>
      <w:r w:rsidR="00E67686" w:rsidRPr="00B95566">
        <w:rPr>
          <w:rFonts w:ascii="Times New Roman" w:hAnsi="Times New Roman" w:cs="NewCaledonia"/>
          <w:szCs w:val="21"/>
          <w:lang w:eastAsia="zh-TW"/>
        </w:rPr>
        <w:t>35</w:t>
      </w:r>
      <w:r w:rsidR="002170E6" w:rsidRPr="00B95566">
        <w:rPr>
          <w:rFonts w:ascii="Times New Roman" w:hAnsi="Times New Roman" w:cs="NewCaledonia"/>
          <w:szCs w:val="21"/>
          <w:lang w:eastAsia="zh-TW"/>
        </w:rPr>
        <w:t xml:space="preserve">, 95%CI = </w:t>
      </w:r>
      <w:r w:rsidR="002170E6" w:rsidRPr="00B95566">
        <w:rPr>
          <w:rFonts w:ascii="Times New Roman" w:hAnsi="Times New Roman"/>
          <w:kern w:val="2"/>
          <w:lang w:eastAsia="zh-TW"/>
        </w:rPr>
        <w:t>1.</w:t>
      </w:r>
      <w:r w:rsidR="00E67686" w:rsidRPr="00B95566">
        <w:rPr>
          <w:rFonts w:ascii="Times New Roman" w:hAnsi="Times New Roman"/>
          <w:kern w:val="2"/>
          <w:lang w:eastAsia="zh-TW"/>
        </w:rPr>
        <w:t>08</w:t>
      </w:r>
      <w:r w:rsidR="002170E6" w:rsidRPr="00B95566">
        <w:rPr>
          <w:rFonts w:ascii="Times New Roman" w:hAnsi="Times New Roman"/>
          <w:kern w:val="2"/>
          <w:lang w:eastAsia="zh-TW"/>
        </w:rPr>
        <w:t xml:space="preserve"> – 1.7</w:t>
      </w:r>
      <w:r w:rsidR="00E67686" w:rsidRPr="00B95566">
        <w:rPr>
          <w:rFonts w:ascii="Times New Roman" w:hAnsi="Times New Roman"/>
          <w:kern w:val="2"/>
          <w:lang w:eastAsia="zh-TW"/>
        </w:rPr>
        <w:t>0</w:t>
      </w:r>
      <w:r w:rsidR="002170E6" w:rsidRPr="00B95566">
        <w:rPr>
          <w:rFonts w:ascii="Times New Roman" w:hAnsi="Times New Roman" w:cs="NewCaledonia"/>
          <w:szCs w:val="21"/>
          <w:lang w:eastAsia="zh-TW"/>
        </w:rPr>
        <w:t>; p = 0.00</w:t>
      </w:r>
      <w:r w:rsidR="00AB7AAA" w:rsidRPr="00B95566">
        <w:rPr>
          <w:rFonts w:ascii="Times New Roman" w:hAnsi="Times New Roman" w:cs="NewCaledonia"/>
          <w:szCs w:val="21"/>
          <w:lang w:eastAsia="zh-TW"/>
        </w:rPr>
        <w:t>7</w:t>
      </w:r>
      <w:r w:rsidR="002170E6" w:rsidRPr="00B95566">
        <w:rPr>
          <w:rFonts w:ascii="Times New Roman" w:hAnsi="Times New Roman" w:cs="NewCaledonia"/>
          <w:szCs w:val="21"/>
          <w:lang w:eastAsia="zh-TW"/>
        </w:rPr>
        <w:t xml:space="preserve">). </w:t>
      </w:r>
      <w:r w:rsidRPr="00B95566">
        <w:rPr>
          <w:rFonts w:ascii="Times New Roman" w:hAnsi="Times New Roman" w:cs="NewCaledonia"/>
          <w:szCs w:val="21"/>
          <w:lang w:eastAsia="zh-TW"/>
        </w:rPr>
        <w:t xml:space="preserve">The tipping point age strata for conventional, dynamic and ideal assessment approaches were </w:t>
      </w:r>
      <w:r w:rsidR="00272BB1" w:rsidRPr="00B95566">
        <w:rPr>
          <w:rFonts w:ascii="Times New Roman" w:hAnsi="Times New Roman" w:cs="NewCaledonia"/>
          <w:szCs w:val="21"/>
          <w:lang w:eastAsia="zh-TW"/>
        </w:rPr>
        <w:t>45-49</w:t>
      </w:r>
      <w:r w:rsidRPr="00B95566">
        <w:rPr>
          <w:rFonts w:ascii="Times New Roman" w:hAnsi="Times New Roman" w:cs="NewCaledonia"/>
          <w:szCs w:val="21"/>
          <w:lang w:eastAsia="zh-TW"/>
        </w:rPr>
        <w:t xml:space="preserve">, </w:t>
      </w:r>
      <w:r w:rsidR="00272BB1" w:rsidRPr="00B95566">
        <w:rPr>
          <w:rFonts w:ascii="Times New Roman" w:hAnsi="Times New Roman" w:cs="NewCaledonia"/>
          <w:szCs w:val="21"/>
          <w:lang w:eastAsia="zh-TW"/>
        </w:rPr>
        <w:t>50-54</w:t>
      </w:r>
      <w:r w:rsidRPr="00B95566">
        <w:rPr>
          <w:rFonts w:ascii="Times New Roman" w:hAnsi="Times New Roman" w:cs="NewCaledonia"/>
          <w:szCs w:val="21"/>
          <w:lang w:eastAsia="zh-TW"/>
        </w:rPr>
        <w:t xml:space="preserve"> and </w:t>
      </w:r>
      <w:r w:rsidR="00306430" w:rsidRPr="00B95566">
        <w:rPr>
          <w:rFonts w:ascii="Times New Roman" w:hAnsi="Times New Roman" w:cs="NewCaledonia"/>
          <w:szCs w:val="21"/>
          <w:lang w:eastAsia="zh-TW"/>
        </w:rPr>
        <w:t>55-59</w:t>
      </w:r>
      <w:r w:rsidRPr="00B95566">
        <w:rPr>
          <w:rFonts w:ascii="Times New Roman" w:hAnsi="Times New Roman" w:cs="NewCaledonia"/>
          <w:szCs w:val="21"/>
          <w:lang w:eastAsia="zh-TW"/>
        </w:rPr>
        <w:t xml:space="preserve"> years, respectively.</w:t>
      </w:r>
    </w:p>
    <w:p w14:paraId="1F0460B8" w14:textId="77777777" w:rsidR="00A5587C" w:rsidRPr="00B95566" w:rsidRDefault="00A5587C" w:rsidP="001D25E7">
      <w:pPr>
        <w:spacing w:line="480" w:lineRule="auto"/>
        <w:jc w:val="both"/>
        <w:rPr>
          <w:rFonts w:ascii="Times New Roman" w:hAnsi="Times New Roman" w:cs="NewCaledonia"/>
          <w:szCs w:val="21"/>
          <w:lang w:eastAsia="zh-TW"/>
        </w:rPr>
      </w:pPr>
    </w:p>
    <w:p w14:paraId="05FF46B1" w14:textId="77777777" w:rsidR="00A5587C" w:rsidRPr="00B95566" w:rsidRDefault="00A5587C" w:rsidP="001D25E7">
      <w:pPr>
        <w:spacing w:line="480" w:lineRule="auto"/>
        <w:jc w:val="both"/>
        <w:rPr>
          <w:rFonts w:ascii="Times New Roman" w:hAnsi="Times New Roman" w:cs="NewCaledonia"/>
          <w:i/>
          <w:szCs w:val="21"/>
          <w:lang w:eastAsia="zh-TW"/>
        </w:rPr>
      </w:pPr>
      <w:r w:rsidRPr="00B95566">
        <w:rPr>
          <w:rFonts w:ascii="Times New Roman" w:hAnsi="Times New Roman" w:cs="NewCaledonia"/>
          <w:i/>
          <w:szCs w:val="21"/>
          <w:lang w:eastAsia="zh-TW"/>
        </w:rPr>
        <w:t>Age thresholds for initiating NOACs</w:t>
      </w:r>
    </w:p>
    <w:p w14:paraId="2D47B198" w14:textId="7B91CBDA" w:rsidR="003C64FD" w:rsidRPr="00B95566" w:rsidRDefault="00F13488" w:rsidP="00EE0D1C">
      <w:pPr>
        <w:spacing w:line="480" w:lineRule="auto"/>
        <w:jc w:val="both"/>
        <w:rPr>
          <w:rFonts w:ascii="Times New Roman" w:hAnsi="Times New Roman" w:cs="NewCaledonia"/>
          <w:szCs w:val="21"/>
          <w:lang w:eastAsia="zh-TW"/>
        </w:rPr>
      </w:pPr>
      <w:r w:rsidRPr="00B95566">
        <w:rPr>
          <w:rFonts w:ascii="Times New Roman" w:hAnsi="Times New Roman" w:cs="NewCaledonia" w:hint="eastAsia"/>
          <w:szCs w:val="21"/>
          <w:lang w:eastAsia="zh-TW"/>
        </w:rPr>
        <w:t xml:space="preserve">       The age threshold</w:t>
      </w:r>
      <w:r w:rsidR="006654A6" w:rsidRPr="00B95566">
        <w:rPr>
          <w:rFonts w:ascii="Times New Roman" w:hAnsi="Times New Roman" w:cs="NewCaledonia" w:hint="eastAsia"/>
          <w:szCs w:val="21"/>
          <w:lang w:eastAsia="zh-TW"/>
        </w:rPr>
        <w:t>s</w:t>
      </w:r>
      <w:r w:rsidRPr="00B95566">
        <w:rPr>
          <w:rFonts w:ascii="Times New Roman" w:hAnsi="Times New Roman" w:cs="NewCaledonia" w:hint="eastAsia"/>
          <w:szCs w:val="21"/>
          <w:lang w:eastAsia="zh-TW"/>
        </w:rPr>
        <w:t xml:space="preserve"> for the use of NOACs for stroke</w:t>
      </w:r>
      <w:r w:rsidR="00B86C8C" w:rsidRPr="00B95566">
        <w:rPr>
          <w:rFonts w:ascii="Times New Roman" w:hAnsi="Times New Roman" w:cs="NewCaledonia" w:hint="eastAsia"/>
          <w:szCs w:val="21"/>
          <w:lang w:eastAsia="zh-TW"/>
        </w:rPr>
        <w:t xml:space="preserve"> prevention in patients with or without comorbidities except for age and sex </w:t>
      </w:r>
      <w:r w:rsidR="006654A6" w:rsidRPr="00B95566">
        <w:rPr>
          <w:rFonts w:ascii="Times New Roman" w:hAnsi="Times New Roman" w:cs="NewCaledonia" w:hint="eastAsia"/>
          <w:szCs w:val="21"/>
          <w:lang w:eastAsia="zh-TW"/>
        </w:rPr>
        <w:t xml:space="preserve">using different methods of assessment are summarized in Figure 2. </w:t>
      </w:r>
      <w:r w:rsidR="0026567E" w:rsidRPr="00B95566">
        <w:rPr>
          <w:rFonts w:ascii="Times New Roman" w:hAnsi="Times New Roman" w:cs="NewCaledonia" w:hint="eastAsia"/>
          <w:szCs w:val="21"/>
          <w:lang w:eastAsia="zh-TW"/>
        </w:rPr>
        <w:t xml:space="preserve">According to the stroke risk analyzed using the ideal assessment, </w:t>
      </w:r>
      <w:r w:rsidR="006E1B3A" w:rsidRPr="00B95566">
        <w:rPr>
          <w:rFonts w:ascii="Times New Roman" w:hAnsi="Times New Roman" w:cs="NewCaledonia" w:hint="eastAsia"/>
          <w:szCs w:val="21"/>
          <w:lang w:eastAsia="zh-TW"/>
        </w:rPr>
        <w:t xml:space="preserve">NOACs should be considered for </w:t>
      </w:r>
      <w:r w:rsidR="009A336A" w:rsidRPr="00B95566">
        <w:rPr>
          <w:rFonts w:ascii="Times New Roman" w:hAnsi="Times New Roman" w:cs="NewCaledonia" w:hint="eastAsia"/>
          <w:szCs w:val="21"/>
          <w:lang w:eastAsia="zh-TW"/>
        </w:rPr>
        <w:t>patients age</w:t>
      </w:r>
      <w:r w:rsidR="00522C44" w:rsidRPr="00B95566">
        <w:rPr>
          <w:rFonts w:ascii="Times New Roman" w:hAnsi="Times New Roman" w:cs="NewCaledonia"/>
          <w:szCs w:val="21"/>
          <w:lang w:eastAsia="zh-TW"/>
        </w:rPr>
        <w:t xml:space="preserve"> </w:t>
      </w:r>
      <w:r w:rsidR="009A336A" w:rsidRPr="00B95566">
        <w:rPr>
          <w:rFonts w:ascii="Times New Roman" w:hAnsi="Times New Roman" w:cs="NewCaledonia" w:hint="eastAsia"/>
          <w:szCs w:val="21"/>
          <w:u w:val="single"/>
          <w:lang w:eastAsia="zh-TW"/>
        </w:rPr>
        <w:t>&gt;</w:t>
      </w:r>
      <w:r w:rsidR="009A336A" w:rsidRPr="00B95566">
        <w:rPr>
          <w:rFonts w:ascii="Times New Roman" w:hAnsi="Times New Roman" w:cs="NewCaledonia" w:hint="eastAsia"/>
          <w:szCs w:val="21"/>
          <w:lang w:eastAsia="zh-TW"/>
        </w:rPr>
        <w:t xml:space="preserve"> 60 years </w:t>
      </w:r>
      <w:r w:rsidR="006E1B3A" w:rsidRPr="00B95566">
        <w:rPr>
          <w:rFonts w:ascii="Times New Roman" w:hAnsi="Times New Roman" w:cs="NewCaledonia" w:hint="eastAsia"/>
          <w:szCs w:val="21"/>
          <w:lang w:eastAsia="zh-TW"/>
        </w:rPr>
        <w:t xml:space="preserve">without other comorbidities of the </w:t>
      </w:r>
      <w:r w:rsidR="006E1B3A" w:rsidRPr="00B95566">
        <w:rPr>
          <w:rFonts w:ascii="Times New Roman" w:hAnsi="Times New Roman" w:cs="Arial"/>
          <w:bCs/>
          <w:noProof/>
          <w:lang w:eastAsia="zh-TW"/>
        </w:rPr>
        <w:t>CHA</w:t>
      </w:r>
      <w:r w:rsidR="006E1B3A" w:rsidRPr="00B95566">
        <w:rPr>
          <w:rFonts w:ascii="Times New Roman" w:hAnsi="Times New Roman" w:cs="Arial"/>
          <w:bCs/>
          <w:noProof/>
          <w:vertAlign w:val="subscript"/>
          <w:lang w:eastAsia="zh-TW"/>
        </w:rPr>
        <w:t>2</w:t>
      </w:r>
      <w:r w:rsidR="006E1B3A" w:rsidRPr="00B95566">
        <w:rPr>
          <w:rFonts w:ascii="Times New Roman" w:hAnsi="Times New Roman" w:cs="Arial"/>
          <w:bCs/>
          <w:noProof/>
          <w:lang w:eastAsia="zh-TW"/>
        </w:rPr>
        <w:t>DS</w:t>
      </w:r>
      <w:r w:rsidR="006E1B3A" w:rsidRPr="00B95566">
        <w:rPr>
          <w:rFonts w:ascii="Times New Roman" w:hAnsi="Times New Roman" w:cs="Arial"/>
          <w:bCs/>
          <w:noProof/>
          <w:vertAlign w:val="subscript"/>
          <w:lang w:eastAsia="zh-TW"/>
        </w:rPr>
        <w:t>2</w:t>
      </w:r>
      <w:r w:rsidR="006E1B3A" w:rsidRPr="00B95566">
        <w:rPr>
          <w:rFonts w:ascii="Times New Roman" w:hAnsi="Times New Roman" w:cs="Arial"/>
          <w:bCs/>
          <w:noProof/>
          <w:lang w:eastAsia="zh-TW"/>
        </w:rPr>
        <w:t>-VASc sc</w:t>
      </w:r>
      <w:r w:rsidR="00522C44" w:rsidRPr="00B95566">
        <w:rPr>
          <w:rFonts w:ascii="Times New Roman" w:hAnsi="Times New Roman" w:cs="Arial"/>
          <w:bCs/>
          <w:noProof/>
          <w:lang w:eastAsia="zh-TW"/>
        </w:rPr>
        <w:t>ore</w:t>
      </w:r>
      <w:r w:rsidR="006E1B3A" w:rsidRPr="00B95566">
        <w:rPr>
          <w:rFonts w:ascii="Times New Roman" w:hAnsi="Times New Roman" w:cs="Arial" w:hint="eastAsia"/>
          <w:bCs/>
          <w:noProof/>
          <w:lang w:eastAsia="zh-TW"/>
        </w:rPr>
        <w:t xml:space="preserve">. </w:t>
      </w:r>
      <w:r w:rsidR="00A5587C" w:rsidRPr="00B95566">
        <w:rPr>
          <w:rFonts w:ascii="Times New Roman" w:hAnsi="Times New Roman" w:cs="Arial"/>
          <w:bCs/>
          <w:noProof/>
          <w:lang w:eastAsia="zh-TW"/>
        </w:rPr>
        <w:t>A</w:t>
      </w:r>
      <w:r w:rsidR="006E1B3A" w:rsidRPr="00B95566">
        <w:rPr>
          <w:rFonts w:ascii="Times New Roman" w:hAnsi="Times New Roman" w:cs="Arial" w:hint="eastAsia"/>
          <w:bCs/>
          <w:noProof/>
          <w:lang w:eastAsia="zh-TW"/>
        </w:rPr>
        <w:t xml:space="preserve">ge </w:t>
      </w:r>
      <w:r w:rsidR="00DA5068" w:rsidRPr="00B95566">
        <w:rPr>
          <w:rFonts w:ascii="Times New Roman" w:hAnsi="Times New Roman" w:cs="Arial"/>
          <w:bCs/>
          <w:noProof/>
          <w:lang w:eastAsia="zh-TW"/>
        </w:rPr>
        <w:t xml:space="preserve">treatment </w:t>
      </w:r>
      <w:r w:rsidR="006E1B3A" w:rsidRPr="00B95566">
        <w:rPr>
          <w:rFonts w:ascii="Times New Roman" w:hAnsi="Times New Roman" w:cs="Arial" w:hint="eastAsia"/>
          <w:bCs/>
          <w:noProof/>
          <w:lang w:eastAsia="zh-TW"/>
        </w:rPr>
        <w:t xml:space="preserve">thresholds for </w:t>
      </w:r>
      <w:r w:rsidR="00522C44" w:rsidRPr="00B95566">
        <w:rPr>
          <w:rFonts w:ascii="Times New Roman" w:hAnsi="Times New Roman" w:cs="Arial"/>
          <w:bCs/>
          <w:noProof/>
          <w:lang w:eastAsia="zh-TW"/>
        </w:rPr>
        <w:t xml:space="preserve">NOACs in AF </w:t>
      </w:r>
      <w:r w:rsidR="006E1B3A" w:rsidRPr="00B95566">
        <w:rPr>
          <w:rFonts w:ascii="Times New Roman" w:hAnsi="Times New Roman" w:cs="Arial" w:hint="eastAsia"/>
          <w:bCs/>
          <w:noProof/>
          <w:lang w:eastAsia="zh-TW"/>
        </w:rPr>
        <w:t>patients with heart failure, hypertension, diabet</w:t>
      </w:r>
      <w:r w:rsidR="00B921C2" w:rsidRPr="00B95566">
        <w:rPr>
          <w:rFonts w:ascii="Times New Roman" w:hAnsi="Times New Roman" w:cs="Arial"/>
          <w:bCs/>
          <w:noProof/>
          <w:lang w:eastAsia="zh-TW"/>
        </w:rPr>
        <w:t>es mellitus</w:t>
      </w:r>
      <w:r w:rsidR="006E1B3A" w:rsidRPr="00B95566">
        <w:rPr>
          <w:rFonts w:ascii="Times New Roman" w:hAnsi="Times New Roman" w:cs="Arial" w:hint="eastAsia"/>
          <w:bCs/>
          <w:noProof/>
          <w:lang w:eastAsia="zh-TW"/>
        </w:rPr>
        <w:t xml:space="preserve">, and vascular diseases </w:t>
      </w:r>
      <w:r w:rsidR="00DA5068" w:rsidRPr="00B95566">
        <w:rPr>
          <w:rFonts w:ascii="Times New Roman" w:hAnsi="Times New Roman" w:cs="Arial"/>
          <w:bCs/>
          <w:noProof/>
          <w:lang w:eastAsia="zh-TW"/>
        </w:rPr>
        <w:t xml:space="preserve">were </w:t>
      </w:r>
      <w:r w:rsidR="007A17DC" w:rsidRPr="00B95566">
        <w:rPr>
          <w:rFonts w:ascii="Times New Roman" w:hAnsi="Times New Roman" w:cs="Arial" w:hint="eastAsia"/>
          <w:bCs/>
          <w:noProof/>
          <w:lang w:eastAsia="zh-TW"/>
        </w:rPr>
        <w:t xml:space="preserve">35, 50, 50 and 55 years, respectively. </w:t>
      </w:r>
    </w:p>
    <w:p w14:paraId="3274DE06" w14:textId="77777777" w:rsidR="00ED356F" w:rsidRPr="00B95566" w:rsidRDefault="00ED356F">
      <w:pPr>
        <w:spacing w:after="0"/>
        <w:rPr>
          <w:rFonts w:ascii="Times New Roman" w:hAnsi="Times New Roman" w:cs="Arial"/>
          <w:b/>
          <w:noProof/>
          <w:szCs w:val="22"/>
          <w:lang w:eastAsia="zh-TW"/>
        </w:rPr>
      </w:pPr>
      <w:r w:rsidRPr="00B95566">
        <w:rPr>
          <w:rFonts w:ascii="Times New Roman" w:hAnsi="Times New Roman" w:cs="Arial"/>
          <w:b/>
          <w:noProof/>
          <w:szCs w:val="22"/>
          <w:lang w:eastAsia="zh-TW"/>
        </w:rPr>
        <w:br w:type="page"/>
      </w:r>
    </w:p>
    <w:p w14:paraId="487662CC" w14:textId="77777777" w:rsidR="003A2AF8" w:rsidRPr="00B95566" w:rsidRDefault="003A2AF8" w:rsidP="00DD3B79">
      <w:pPr>
        <w:spacing w:line="480" w:lineRule="auto"/>
        <w:rPr>
          <w:rFonts w:ascii="Times New Roman" w:hAnsi="Times New Roman" w:cs="Arial"/>
          <w:b/>
          <w:noProof/>
          <w:szCs w:val="22"/>
          <w:lang w:eastAsia="zh-TW"/>
        </w:rPr>
      </w:pPr>
      <w:r w:rsidRPr="00B95566">
        <w:rPr>
          <w:rFonts w:ascii="Times New Roman" w:hAnsi="Times New Roman" w:cs="Arial" w:hint="eastAsia"/>
          <w:b/>
          <w:noProof/>
          <w:szCs w:val="22"/>
          <w:lang w:eastAsia="zh-TW"/>
        </w:rPr>
        <w:lastRenderedPageBreak/>
        <w:t>Discussion</w:t>
      </w:r>
    </w:p>
    <w:p w14:paraId="00B9050E" w14:textId="3AC9916D" w:rsidR="005A011F" w:rsidRPr="00573A77" w:rsidRDefault="008A2B8F" w:rsidP="00782832">
      <w:pPr>
        <w:tabs>
          <w:tab w:val="left" w:pos="5984"/>
        </w:tabs>
        <w:spacing w:line="480" w:lineRule="auto"/>
        <w:ind w:firstLineChars="200" w:firstLine="480"/>
        <w:jc w:val="both"/>
        <w:rPr>
          <w:rFonts w:ascii="Times New Roman" w:hAnsi="Times New Roman" w:cs="Arial"/>
          <w:bCs/>
          <w:noProof/>
          <w:color w:val="0000CC"/>
          <w:szCs w:val="22"/>
          <w:lang w:eastAsia="zh-TW"/>
        </w:rPr>
      </w:pPr>
      <w:r w:rsidRPr="00B95566">
        <w:rPr>
          <w:rFonts w:ascii="Times New Roman" w:hAnsi="Times New Roman" w:cs="Arial"/>
          <w:noProof/>
          <w:szCs w:val="22"/>
          <w:lang w:eastAsia="zh-TW"/>
        </w:rPr>
        <w:t>In</w:t>
      </w:r>
      <w:r w:rsidR="0011196A" w:rsidRPr="00B95566">
        <w:rPr>
          <w:rFonts w:ascii="Times New Roman" w:hAnsi="Times New Roman" w:cs="Arial" w:hint="eastAsia"/>
          <w:bCs/>
          <w:noProof/>
          <w:szCs w:val="22"/>
          <w:lang w:eastAsia="zh-TW"/>
        </w:rPr>
        <w:t xml:space="preserve"> this </w:t>
      </w:r>
      <w:r w:rsidR="00DA5068" w:rsidRPr="00B95566">
        <w:rPr>
          <w:rFonts w:ascii="Times New Roman" w:hAnsi="Times New Roman" w:cs="Arial"/>
          <w:bCs/>
          <w:noProof/>
          <w:szCs w:val="22"/>
          <w:lang w:eastAsia="zh-TW"/>
        </w:rPr>
        <w:t>nationwide cohort study,</w:t>
      </w:r>
      <w:r w:rsidR="0011196A" w:rsidRPr="00B95566">
        <w:rPr>
          <w:rFonts w:ascii="Times New Roman" w:hAnsi="Times New Roman" w:cs="Arial" w:hint="eastAsia"/>
          <w:bCs/>
          <w:noProof/>
          <w:szCs w:val="22"/>
          <w:lang w:eastAsia="zh-TW"/>
        </w:rPr>
        <w:t xml:space="preserve"> our principal findings are as follow</w:t>
      </w:r>
      <w:r w:rsidR="005A011F" w:rsidRPr="00B95566">
        <w:rPr>
          <w:rFonts w:ascii="Times New Roman" w:hAnsi="Times New Roman" w:cs="Arial"/>
          <w:bCs/>
          <w:noProof/>
          <w:szCs w:val="22"/>
          <w:lang w:eastAsia="zh-TW"/>
        </w:rPr>
        <w:t>s</w:t>
      </w:r>
      <w:r w:rsidR="00D64EAC" w:rsidRPr="00B95566">
        <w:rPr>
          <w:rFonts w:ascii="Times New Roman" w:hAnsi="Times New Roman" w:cs="Arial"/>
          <w:bCs/>
          <w:noProof/>
          <w:szCs w:val="22"/>
          <w:lang w:eastAsia="zh-TW"/>
        </w:rPr>
        <w:t xml:space="preserve"> </w:t>
      </w:r>
      <w:r w:rsidR="0011196A" w:rsidRPr="00B95566">
        <w:rPr>
          <w:rFonts w:ascii="Times New Roman" w:hAnsi="Times New Roman" w:cs="Arial" w:hint="eastAsia"/>
          <w:bCs/>
          <w:noProof/>
          <w:szCs w:val="22"/>
          <w:lang w:eastAsia="zh-TW"/>
        </w:rPr>
        <w:t>: (i)</w:t>
      </w:r>
      <w:r w:rsidR="0080790E" w:rsidRPr="00B95566">
        <w:rPr>
          <w:rFonts w:ascii="Times New Roman" w:hAnsi="Times New Roman" w:cs="Arial"/>
          <w:bCs/>
          <w:noProof/>
          <w:szCs w:val="22"/>
          <w:lang w:eastAsia="zh-TW"/>
        </w:rPr>
        <w:t xml:space="preserve"> isch</w:t>
      </w:r>
      <w:r w:rsidR="003C24DA" w:rsidRPr="00B95566">
        <w:rPr>
          <w:rFonts w:ascii="Times New Roman" w:hAnsi="Times New Roman" w:cs="Arial"/>
          <w:bCs/>
          <w:noProof/>
          <w:szCs w:val="22"/>
          <w:lang w:eastAsia="zh-TW"/>
        </w:rPr>
        <w:t>emic stroke risk in AF is heterogeneous, depending on risk factor</w:t>
      </w:r>
      <w:r w:rsidR="00DA5068" w:rsidRPr="00B95566">
        <w:rPr>
          <w:rFonts w:ascii="Times New Roman" w:hAnsi="Times New Roman" w:cs="Arial"/>
          <w:bCs/>
          <w:noProof/>
          <w:szCs w:val="22"/>
          <w:lang w:eastAsia="zh-TW"/>
        </w:rPr>
        <w:t xml:space="preserve"> type</w:t>
      </w:r>
      <w:r w:rsidR="003C24DA" w:rsidRPr="00B95566">
        <w:rPr>
          <w:rFonts w:ascii="Times New Roman" w:hAnsi="Times New Roman" w:cs="Arial"/>
          <w:bCs/>
          <w:noProof/>
          <w:szCs w:val="22"/>
          <w:lang w:eastAsia="zh-TW"/>
        </w:rPr>
        <w:t xml:space="preserve">; (ii) </w:t>
      </w:r>
      <w:r w:rsidR="00825F40" w:rsidRPr="00B95566">
        <w:rPr>
          <w:rFonts w:ascii="Times New Roman" w:hAnsi="Times New Roman" w:cs="Arial"/>
          <w:bCs/>
          <w:noProof/>
          <w:szCs w:val="22"/>
          <w:lang w:eastAsia="zh-TW"/>
        </w:rPr>
        <w:t xml:space="preserve">conventional </w:t>
      </w:r>
      <w:r w:rsidR="00DA5068" w:rsidRPr="00B95566">
        <w:rPr>
          <w:rFonts w:ascii="Times New Roman" w:hAnsi="Times New Roman" w:cs="Arial"/>
          <w:bCs/>
          <w:noProof/>
          <w:szCs w:val="22"/>
          <w:lang w:eastAsia="zh-TW"/>
        </w:rPr>
        <w:t xml:space="preserve">risk </w:t>
      </w:r>
      <w:r w:rsidR="00825F40" w:rsidRPr="00B95566">
        <w:rPr>
          <w:rFonts w:ascii="Times New Roman" w:hAnsi="Times New Roman" w:cs="Arial"/>
          <w:bCs/>
          <w:noProof/>
          <w:szCs w:val="22"/>
          <w:lang w:eastAsia="zh-TW"/>
        </w:rPr>
        <w:t>assessment based on baseline risk</w:t>
      </w:r>
      <w:r w:rsidR="00A5587C" w:rsidRPr="00B95566">
        <w:rPr>
          <w:rFonts w:ascii="Times New Roman" w:hAnsi="Times New Roman" w:cs="Arial"/>
          <w:bCs/>
          <w:i/>
          <w:noProof/>
          <w:szCs w:val="22"/>
          <w:lang w:eastAsia="zh-TW"/>
        </w:rPr>
        <w:t xml:space="preserve"> per se</w:t>
      </w:r>
      <w:r w:rsidR="00825F40" w:rsidRPr="00B95566">
        <w:rPr>
          <w:rFonts w:ascii="Times New Roman" w:hAnsi="Times New Roman" w:cs="Arial"/>
          <w:bCs/>
          <w:noProof/>
          <w:szCs w:val="22"/>
          <w:lang w:eastAsia="zh-TW"/>
        </w:rPr>
        <w:t xml:space="preserve"> may </w:t>
      </w:r>
      <w:r w:rsidR="00C16F88" w:rsidRPr="00B95566">
        <w:rPr>
          <w:rFonts w:ascii="Times New Roman" w:hAnsi="Times New Roman" w:cs="Arial"/>
          <w:bCs/>
          <w:noProof/>
          <w:szCs w:val="22"/>
          <w:lang w:eastAsia="zh-TW"/>
        </w:rPr>
        <w:t>overestimate isch</w:t>
      </w:r>
      <w:r w:rsidR="00C16F88" w:rsidRPr="00B95566">
        <w:rPr>
          <w:rFonts w:ascii="Times New Roman" w:hAnsi="Times New Roman" w:cs="Arial" w:hint="eastAsia"/>
          <w:bCs/>
          <w:noProof/>
          <w:szCs w:val="22"/>
          <w:lang w:eastAsia="zh-TW"/>
        </w:rPr>
        <w:t>e</w:t>
      </w:r>
      <w:r w:rsidR="00E40199" w:rsidRPr="00B95566">
        <w:rPr>
          <w:rFonts w:ascii="Times New Roman" w:hAnsi="Times New Roman" w:cs="Arial"/>
          <w:bCs/>
          <w:noProof/>
          <w:szCs w:val="22"/>
          <w:lang w:eastAsia="zh-TW"/>
        </w:rPr>
        <w:t xml:space="preserve">mic stroke risk, while use of the ideal method may provide better </w:t>
      </w:r>
      <w:r w:rsidR="00A466FA" w:rsidRPr="00B95566">
        <w:rPr>
          <w:rFonts w:ascii="Times New Roman" w:hAnsi="Times New Roman" w:cs="Arial"/>
          <w:bCs/>
          <w:noProof/>
          <w:szCs w:val="22"/>
          <w:lang w:eastAsia="zh-TW"/>
        </w:rPr>
        <w:t xml:space="preserve">and more accurate </w:t>
      </w:r>
      <w:r w:rsidR="00E40199" w:rsidRPr="00B95566">
        <w:rPr>
          <w:rFonts w:ascii="Times New Roman" w:hAnsi="Times New Roman" w:cs="Arial"/>
          <w:bCs/>
          <w:noProof/>
          <w:szCs w:val="22"/>
          <w:lang w:eastAsia="zh-TW"/>
        </w:rPr>
        <w:t xml:space="preserve">assessment of </w:t>
      </w:r>
      <w:r w:rsidR="005E3733" w:rsidRPr="00B95566">
        <w:rPr>
          <w:rFonts w:ascii="Times New Roman" w:hAnsi="Times New Roman" w:cs="Arial"/>
          <w:bCs/>
          <w:noProof/>
          <w:szCs w:val="22"/>
          <w:lang w:eastAsia="zh-TW"/>
        </w:rPr>
        <w:t xml:space="preserve">the </w:t>
      </w:r>
      <w:r w:rsidR="00B60872" w:rsidRPr="00B95566">
        <w:rPr>
          <w:rFonts w:ascii="Times New Roman" w:hAnsi="Times New Roman" w:cs="Arial"/>
          <w:bCs/>
          <w:noProof/>
          <w:szCs w:val="22"/>
          <w:lang w:eastAsia="zh-TW"/>
        </w:rPr>
        <w:t xml:space="preserve">age </w:t>
      </w:r>
      <w:r w:rsidR="005E3733" w:rsidRPr="00B95566">
        <w:rPr>
          <w:rFonts w:ascii="Times New Roman" w:hAnsi="Times New Roman" w:cs="Arial"/>
          <w:bCs/>
          <w:noProof/>
          <w:szCs w:val="22"/>
          <w:lang w:eastAsia="zh-TW"/>
        </w:rPr>
        <w:t xml:space="preserve">threshold </w:t>
      </w:r>
      <w:r w:rsidR="00A466FA" w:rsidRPr="00B95566">
        <w:rPr>
          <w:rFonts w:ascii="Times New Roman" w:hAnsi="Times New Roman" w:cs="Arial"/>
          <w:bCs/>
          <w:noProof/>
          <w:szCs w:val="22"/>
          <w:lang w:eastAsia="zh-TW"/>
        </w:rPr>
        <w:t>whe</w:t>
      </w:r>
      <w:r w:rsidR="00B60872" w:rsidRPr="00B95566">
        <w:rPr>
          <w:rFonts w:ascii="Times New Roman" w:hAnsi="Times New Roman" w:cs="Arial"/>
          <w:bCs/>
          <w:noProof/>
          <w:szCs w:val="22"/>
          <w:lang w:eastAsia="zh-TW"/>
        </w:rPr>
        <w:t>n</w:t>
      </w:r>
      <w:r w:rsidR="003B4984" w:rsidRPr="00B95566">
        <w:rPr>
          <w:rFonts w:ascii="Times New Roman" w:hAnsi="Times New Roman" w:cs="Arial"/>
          <w:bCs/>
          <w:noProof/>
          <w:szCs w:val="22"/>
          <w:lang w:eastAsia="zh-TW"/>
        </w:rPr>
        <w:t xml:space="preserve"> N</w:t>
      </w:r>
      <w:r w:rsidR="0080790E" w:rsidRPr="00B95566">
        <w:rPr>
          <w:rFonts w:ascii="Times New Roman" w:hAnsi="Times New Roman" w:cs="Arial"/>
          <w:bCs/>
          <w:noProof/>
          <w:szCs w:val="22"/>
          <w:lang w:eastAsia="zh-TW"/>
        </w:rPr>
        <w:t>OAC</w:t>
      </w:r>
      <w:r w:rsidR="00B20F12" w:rsidRPr="00B95566">
        <w:rPr>
          <w:rFonts w:ascii="Times New Roman" w:hAnsi="Times New Roman" w:cs="Arial"/>
          <w:bCs/>
          <w:noProof/>
          <w:szCs w:val="22"/>
          <w:lang w:eastAsia="zh-TW"/>
        </w:rPr>
        <w:t xml:space="preserve"> use </w:t>
      </w:r>
      <w:r w:rsidR="007B3E81" w:rsidRPr="00B95566">
        <w:rPr>
          <w:rFonts w:ascii="Times New Roman" w:hAnsi="Times New Roman" w:cs="Arial"/>
          <w:bCs/>
          <w:noProof/>
          <w:szCs w:val="22"/>
          <w:lang w:eastAsia="zh-TW"/>
        </w:rPr>
        <w:t>should be considered</w:t>
      </w:r>
      <w:r w:rsidR="003B4984" w:rsidRPr="00B95566">
        <w:rPr>
          <w:rFonts w:ascii="Times New Roman" w:hAnsi="Times New Roman" w:cs="Arial"/>
          <w:bCs/>
          <w:noProof/>
          <w:szCs w:val="22"/>
          <w:lang w:eastAsia="zh-TW"/>
        </w:rPr>
        <w:t xml:space="preserve">; (iii) </w:t>
      </w:r>
      <w:r w:rsidR="004D5520" w:rsidRPr="00B95566">
        <w:rPr>
          <w:rFonts w:ascii="Times New Roman" w:hAnsi="Times New Roman" w:cs="Arial"/>
          <w:bCs/>
          <w:noProof/>
          <w:szCs w:val="22"/>
          <w:lang w:eastAsia="zh-TW"/>
        </w:rPr>
        <w:t>for</w:t>
      </w:r>
      <w:r w:rsidR="005E2F6A" w:rsidRPr="00B95566">
        <w:rPr>
          <w:rFonts w:ascii="Times New Roman" w:hAnsi="Times New Roman" w:cs="Arial"/>
          <w:bCs/>
          <w:noProof/>
          <w:szCs w:val="22"/>
          <w:lang w:eastAsia="zh-TW"/>
        </w:rPr>
        <w:t xml:space="preserve"> heart failure, the </w:t>
      </w:r>
      <w:r w:rsidR="004D5520" w:rsidRPr="00B95566">
        <w:rPr>
          <w:rFonts w:ascii="Times New Roman" w:hAnsi="Times New Roman" w:cs="Arial"/>
          <w:bCs/>
          <w:noProof/>
          <w:szCs w:val="22"/>
          <w:lang w:eastAsia="zh-TW"/>
        </w:rPr>
        <w:t xml:space="preserve">age </w:t>
      </w:r>
      <w:r w:rsidR="005E2F6A" w:rsidRPr="00B95566">
        <w:rPr>
          <w:rFonts w:ascii="Times New Roman" w:hAnsi="Times New Roman" w:cs="Arial"/>
          <w:bCs/>
          <w:noProof/>
          <w:szCs w:val="22"/>
          <w:lang w:eastAsia="zh-TW"/>
        </w:rPr>
        <w:t xml:space="preserve">tipping point </w:t>
      </w:r>
      <w:r w:rsidR="00162A20" w:rsidRPr="00B95566">
        <w:rPr>
          <w:rFonts w:ascii="Times New Roman" w:hAnsi="Times New Roman" w:cs="Arial" w:hint="eastAsia"/>
          <w:bCs/>
          <w:noProof/>
          <w:szCs w:val="22"/>
          <w:lang w:eastAsia="zh-TW"/>
        </w:rPr>
        <w:t xml:space="preserve">(35 years) </w:t>
      </w:r>
      <w:r w:rsidR="005E2F6A" w:rsidRPr="00B95566">
        <w:rPr>
          <w:rFonts w:ascii="Times New Roman" w:hAnsi="Times New Roman" w:cs="Arial"/>
          <w:bCs/>
          <w:noProof/>
          <w:szCs w:val="22"/>
          <w:lang w:eastAsia="zh-TW"/>
        </w:rPr>
        <w:t xml:space="preserve">of NOAC </w:t>
      </w:r>
      <w:r w:rsidR="00A5587C" w:rsidRPr="00B95566">
        <w:rPr>
          <w:rFonts w:ascii="Times New Roman" w:hAnsi="Times New Roman" w:cs="Arial"/>
          <w:bCs/>
          <w:noProof/>
          <w:szCs w:val="22"/>
          <w:lang w:eastAsia="zh-TW"/>
        </w:rPr>
        <w:t xml:space="preserve">was </w:t>
      </w:r>
      <w:r w:rsidR="005E2F6A" w:rsidRPr="00B95566">
        <w:rPr>
          <w:rFonts w:ascii="Times New Roman" w:hAnsi="Times New Roman" w:cs="Arial"/>
          <w:bCs/>
          <w:noProof/>
          <w:szCs w:val="22"/>
          <w:lang w:eastAsia="zh-TW"/>
        </w:rPr>
        <w:t>similar, irrespe</w:t>
      </w:r>
      <w:r w:rsidR="00A5587C" w:rsidRPr="00B95566">
        <w:rPr>
          <w:rFonts w:ascii="Times New Roman" w:hAnsi="Times New Roman" w:cs="Arial"/>
          <w:bCs/>
          <w:noProof/>
          <w:szCs w:val="22"/>
          <w:lang w:eastAsia="zh-TW"/>
        </w:rPr>
        <w:t>c</w:t>
      </w:r>
      <w:r w:rsidR="005E2F6A" w:rsidRPr="00B95566">
        <w:rPr>
          <w:rFonts w:ascii="Times New Roman" w:hAnsi="Times New Roman" w:cs="Arial"/>
          <w:bCs/>
          <w:noProof/>
          <w:szCs w:val="22"/>
          <w:lang w:eastAsia="zh-TW"/>
        </w:rPr>
        <w:t xml:space="preserve">tive of </w:t>
      </w:r>
      <w:r w:rsidR="00CA3C8B" w:rsidRPr="00B95566">
        <w:rPr>
          <w:rFonts w:ascii="Times New Roman" w:hAnsi="Times New Roman" w:cs="Arial" w:hint="eastAsia"/>
          <w:bCs/>
          <w:noProof/>
          <w:szCs w:val="22"/>
          <w:lang w:eastAsia="zh-TW"/>
        </w:rPr>
        <w:t>methods for stroke risk assessment</w:t>
      </w:r>
      <w:r w:rsidR="005E2F6A" w:rsidRPr="00B95566">
        <w:rPr>
          <w:rFonts w:ascii="Times New Roman" w:hAnsi="Times New Roman" w:cs="Arial"/>
          <w:bCs/>
          <w:noProof/>
          <w:szCs w:val="22"/>
          <w:lang w:eastAsia="zh-TW"/>
        </w:rPr>
        <w:t xml:space="preserve">; (iv) with age, hypertension, diabetes </w:t>
      </w:r>
      <w:r w:rsidR="006032B5" w:rsidRPr="00B95566">
        <w:rPr>
          <w:rFonts w:ascii="Times New Roman" w:hAnsi="Times New Roman" w:cs="Arial"/>
          <w:bCs/>
          <w:noProof/>
          <w:szCs w:val="22"/>
          <w:lang w:eastAsia="zh-TW"/>
        </w:rPr>
        <w:t xml:space="preserve">mellitus </w:t>
      </w:r>
      <w:r w:rsidR="005E2F6A" w:rsidRPr="00B95566">
        <w:rPr>
          <w:rFonts w:ascii="Times New Roman" w:hAnsi="Times New Roman" w:cs="Arial"/>
          <w:bCs/>
          <w:noProof/>
          <w:szCs w:val="22"/>
          <w:lang w:eastAsia="zh-TW"/>
        </w:rPr>
        <w:t>and vascular disease</w:t>
      </w:r>
      <w:r w:rsidR="00A5587C" w:rsidRPr="00B95566">
        <w:rPr>
          <w:rFonts w:ascii="Times New Roman" w:hAnsi="Times New Roman" w:cs="Arial"/>
          <w:bCs/>
          <w:noProof/>
          <w:szCs w:val="22"/>
          <w:lang w:eastAsia="zh-TW"/>
        </w:rPr>
        <w:t xml:space="preserve"> per se</w:t>
      </w:r>
      <w:r w:rsidR="005E2F6A" w:rsidRPr="00B95566">
        <w:rPr>
          <w:rFonts w:ascii="Times New Roman" w:hAnsi="Times New Roman" w:cs="Arial"/>
          <w:bCs/>
          <w:noProof/>
          <w:szCs w:val="22"/>
          <w:lang w:eastAsia="zh-TW"/>
        </w:rPr>
        <w:t xml:space="preserve">, </w:t>
      </w:r>
      <w:r w:rsidR="00162A20" w:rsidRPr="00B95566">
        <w:rPr>
          <w:rFonts w:ascii="Times New Roman" w:hAnsi="Times New Roman" w:cs="Arial" w:hint="eastAsia"/>
          <w:bCs/>
          <w:noProof/>
          <w:szCs w:val="22"/>
          <w:lang w:eastAsia="zh-TW"/>
        </w:rPr>
        <w:t xml:space="preserve">the age thresholds for the use of NOACs </w:t>
      </w:r>
      <w:r w:rsidR="004D5520" w:rsidRPr="00B95566">
        <w:rPr>
          <w:rFonts w:ascii="Times New Roman" w:hAnsi="Times New Roman" w:cs="Arial"/>
          <w:bCs/>
          <w:noProof/>
          <w:szCs w:val="22"/>
          <w:lang w:eastAsia="zh-TW"/>
        </w:rPr>
        <w:t>were</w:t>
      </w:r>
      <w:r w:rsidR="00162A20" w:rsidRPr="00B95566">
        <w:rPr>
          <w:rFonts w:ascii="Times New Roman" w:hAnsi="Times New Roman" w:cs="Arial" w:hint="eastAsia"/>
          <w:bCs/>
          <w:noProof/>
          <w:szCs w:val="22"/>
          <w:lang w:eastAsia="zh-TW"/>
        </w:rPr>
        <w:t xml:space="preserve"> 60, 50, 50 and 55 years, respectively</w:t>
      </w:r>
      <w:r w:rsidR="005A011F" w:rsidRPr="00B95566">
        <w:rPr>
          <w:rFonts w:ascii="Times New Roman" w:hAnsi="Times New Roman" w:cs="Arial"/>
          <w:bCs/>
          <w:noProof/>
          <w:szCs w:val="22"/>
          <w:lang w:eastAsia="zh-TW"/>
        </w:rPr>
        <w:t>.</w:t>
      </w:r>
      <w:r w:rsidR="00276B7B">
        <w:rPr>
          <w:rFonts w:ascii="Times New Roman" w:hAnsi="Times New Roman" w:cs="Arial"/>
          <w:bCs/>
          <w:noProof/>
          <w:szCs w:val="22"/>
          <w:lang w:eastAsia="zh-TW"/>
        </w:rPr>
        <w:t xml:space="preserve"> </w:t>
      </w:r>
      <w:r w:rsidR="00573A77">
        <w:rPr>
          <w:rFonts w:ascii="Times New Roman" w:hAnsi="Times New Roman" w:cs="Arial"/>
          <w:bCs/>
          <w:noProof/>
          <w:color w:val="0000CC"/>
          <w:szCs w:val="22"/>
          <w:lang w:eastAsia="zh-TW"/>
        </w:rPr>
        <w:t xml:space="preserve">The key messages of the present study are summarized in the central illustration. </w:t>
      </w:r>
    </w:p>
    <w:p w14:paraId="55038E80" w14:textId="77777777" w:rsidR="003D09E5" w:rsidRPr="00B95566" w:rsidRDefault="00D64EAC" w:rsidP="00EB3C4E">
      <w:pPr>
        <w:tabs>
          <w:tab w:val="left" w:pos="5984"/>
        </w:tabs>
        <w:spacing w:line="480" w:lineRule="auto"/>
        <w:ind w:firstLineChars="200" w:firstLine="480"/>
        <w:jc w:val="both"/>
        <w:rPr>
          <w:rFonts w:ascii="Times New Roman" w:hAnsi="Times New Roman" w:cs="Arial"/>
          <w:bCs/>
          <w:noProof/>
          <w:szCs w:val="22"/>
          <w:lang w:eastAsia="zh-TW"/>
        </w:rPr>
      </w:pPr>
      <w:r w:rsidRPr="00B95566">
        <w:rPr>
          <w:rFonts w:ascii="Times New Roman" w:hAnsi="Times New Roman" w:cs="Arial"/>
          <w:bCs/>
          <w:noProof/>
          <w:szCs w:val="22"/>
          <w:lang w:eastAsia="zh-TW"/>
        </w:rPr>
        <w:t>Unsurpri</w:t>
      </w:r>
      <w:r w:rsidR="004D38C1" w:rsidRPr="00B95566">
        <w:rPr>
          <w:rFonts w:ascii="Times New Roman" w:hAnsi="Times New Roman" w:cs="Arial"/>
          <w:bCs/>
          <w:noProof/>
          <w:szCs w:val="22"/>
          <w:lang w:eastAsia="zh-TW"/>
        </w:rPr>
        <w:t>s</w:t>
      </w:r>
      <w:r w:rsidR="00785520" w:rsidRPr="00B95566">
        <w:rPr>
          <w:rFonts w:ascii="Times New Roman" w:hAnsi="Times New Roman" w:cs="Arial"/>
          <w:bCs/>
          <w:noProof/>
          <w:szCs w:val="22"/>
          <w:lang w:eastAsia="zh-TW"/>
        </w:rPr>
        <w:t>ingly, isch</w:t>
      </w:r>
      <w:r w:rsidRPr="00B95566">
        <w:rPr>
          <w:rFonts w:ascii="Times New Roman" w:hAnsi="Times New Roman" w:cs="Arial"/>
          <w:bCs/>
          <w:noProof/>
          <w:szCs w:val="22"/>
          <w:lang w:eastAsia="zh-TW"/>
        </w:rPr>
        <w:t>emic stroke risk in AF is heterogeneous, depending on</w:t>
      </w:r>
      <w:r w:rsidR="004D38C1" w:rsidRPr="00B95566">
        <w:rPr>
          <w:rFonts w:ascii="Times New Roman" w:hAnsi="Times New Roman" w:cs="Arial"/>
          <w:bCs/>
          <w:noProof/>
          <w:szCs w:val="22"/>
          <w:lang w:eastAsia="zh-TW"/>
        </w:rPr>
        <w:t xml:space="preserve"> particular </w:t>
      </w:r>
      <w:r w:rsidRPr="00B95566">
        <w:rPr>
          <w:rFonts w:ascii="Times New Roman" w:hAnsi="Times New Roman" w:cs="Arial"/>
          <w:bCs/>
          <w:noProof/>
          <w:szCs w:val="22"/>
          <w:lang w:eastAsia="zh-TW"/>
        </w:rPr>
        <w:t>risk factor</w:t>
      </w:r>
      <w:r w:rsidR="004D38C1" w:rsidRPr="00B95566">
        <w:rPr>
          <w:rFonts w:ascii="Times New Roman" w:hAnsi="Times New Roman" w:cs="Arial"/>
          <w:bCs/>
          <w:noProof/>
          <w:szCs w:val="22"/>
          <w:lang w:eastAsia="zh-TW"/>
        </w:rPr>
        <w:t>s</w:t>
      </w:r>
      <w:r w:rsidRPr="00B95566">
        <w:rPr>
          <w:rFonts w:ascii="Times New Roman" w:hAnsi="Times New Roman" w:cs="Arial"/>
          <w:bCs/>
          <w:noProof/>
          <w:szCs w:val="22"/>
          <w:lang w:eastAsia="zh-TW"/>
        </w:rPr>
        <w:t>.  This is evident from previous studies exami</w:t>
      </w:r>
      <w:r w:rsidR="000248AC" w:rsidRPr="00B95566">
        <w:rPr>
          <w:rFonts w:ascii="Times New Roman" w:hAnsi="Times New Roman" w:cs="Arial"/>
          <w:bCs/>
          <w:noProof/>
          <w:szCs w:val="22"/>
          <w:lang w:eastAsia="zh-TW"/>
        </w:rPr>
        <w:t>ning stroke risk with one non-g</w:t>
      </w:r>
      <w:r w:rsidRPr="00B95566">
        <w:rPr>
          <w:rFonts w:ascii="Times New Roman" w:hAnsi="Times New Roman" w:cs="Arial"/>
          <w:bCs/>
          <w:noProof/>
          <w:szCs w:val="22"/>
          <w:lang w:eastAsia="zh-TW"/>
        </w:rPr>
        <w:t>e</w:t>
      </w:r>
      <w:r w:rsidR="000248AC" w:rsidRPr="00B95566">
        <w:rPr>
          <w:rFonts w:ascii="Times New Roman" w:hAnsi="Times New Roman" w:cs="Arial" w:hint="eastAsia"/>
          <w:bCs/>
          <w:noProof/>
          <w:szCs w:val="22"/>
          <w:lang w:eastAsia="zh-TW"/>
        </w:rPr>
        <w:t>n</w:t>
      </w:r>
      <w:r w:rsidRPr="00B95566">
        <w:rPr>
          <w:rFonts w:ascii="Times New Roman" w:hAnsi="Times New Roman" w:cs="Arial"/>
          <w:bCs/>
          <w:noProof/>
          <w:szCs w:val="22"/>
          <w:lang w:eastAsia="zh-TW"/>
        </w:rPr>
        <w:t>der CHA</w:t>
      </w:r>
      <w:r w:rsidRPr="00B95566">
        <w:rPr>
          <w:rFonts w:ascii="Times New Roman" w:hAnsi="Times New Roman" w:cs="Arial"/>
          <w:bCs/>
          <w:noProof/>
          <w:szCs w:val="22"/>
          <w:vertAlign w:val="subscript"/>
          <w:lang w:eastAsia="zh-TW"/>
        </w:rPr>
        <w:t>2</w:t>
      </w:r>
      <w:r w:rsidRPr="00B95566">
        <w:rPr>
          <w:rFonts w:ascii="Times New Roman" w:hAnsi="Times New Roman" w:cs="Arial"/>
          <w:bCs/>
          <w:noProof/>
          <w:szCs w:val="22"/>
          <w:lang w:eastAsia="zh-TW"/>
        </w:rPr>
        <w:t>DS</w:t>
      </w:r>
      <w:r w:rsidRPr="00B95566">
        <w:rPr>
          <w:rFonts w:ascii="Times New Roman" w:hAnsi="Times New Roman" w:cs="Arial"/>
          <w:bCs/>
          <w:noProof/>
          <w:szCs w:val="22"/>
          <w:vertAlign w:val="subscript"/>
          <w:lang w:eastAsia="zh-TW"/>
        </w:rPr>
        <w:t>2</w:t>
      </w:r>
      <w:r w:rsidR="00683A4C" w:rsidRPr="00B95566">
        <w:rPr>
          <w:rFonts w:ascii="Times New Roman" w:hAnsi="Times New Roman" w:cs="Arial" w:hint="eastAsia"/>
          <w:bCs/>
          <w:noProof/>
          <w:szCs w:val="22"/>
          <w:lang w:eastAsia="zh-TW"/>
        </w:rPr>
        <w:t>-</w:t>
      </w:r>
      <w:r w:rsidRPr="00B95566">
        <w:rPr>
          <w:rFonts w:ascii="Times New Roman" w:hAnsi="Times New Roman" w:cs="Arial"/>
          <w:bCs/>
          <w:noProof/>
          <w:szCs w:val="22"/>
          <w:lang w:eastAsia="zh-TW"/>
        </w:rPr>
        <w:t>VA</w:t>
      </w:r>
      <w:r w:rsidR="004D38C1" w:rsidRPr="00B95566">
        <w:rPr>
          <w:rFonts w:ascii="Times New Roman" w:hAnsi="Times New Roman" w:cs="Arial"/>
          <w:bCs/>
          <w:noProof/>
          <w:szCs w:val="22"/>
          <w:lang w:eastAsia="zh-TW"/>
        </w:rPr>
        <w:t>S</w:t>
      </w:r>
      <w:r w:rsidRPr="00B95566">
        <w:rPr>
          <w:rFonts w:ascii="Times New Roman" w:hAnsi="Times New Roman" w:cs="Arial"/>
          <w:bCs/>
          <w:noProof/>
          <w:szCs w:val="22"/>
          <w:lang w:eastAsia="zh-TW"/>
        </w:rPr>
        <w:t>c r</w:t>
      </w:r>
      <w:r w:rsidR="00D92653" w:rsidRPr="00B95566">
        <w:rPr>
          <w:rFonts w:ascii="Times New Roman" w:hAnsi="Times New Roman" w:cs="Arial"/>
          <w:bCs/>
          <w:noProof/>
          <w:szCs w:val="22"/>
          <w:lang w:eastAsia="zh-TW"/>
        </w:rPr>
        <w:t>isk</w:t>
      </w:r>
      <w:r w:rsidRPr="00B95566">
        <w:rPr>
          <w:rFonts w:ascii="Times New Roman" w:hAnsi="Times New Roman" w:cs="Arial"/>
          <w:bCs/>
          <w:noProof/>
          <w:szCs w:val="22"/>
          <w:lang w:eastAsia="zh-TW"/>
        </w:rPr>
        <w:t xml:space="preserve"> factor</w:t>
      </w:r>
      <w:r w:rsidR="00742CEA" w:rsidRPr="00B95566">
        <w:rPr>
          <w:rFonts w:ascii="Times New Roman" w:hAnsi="Times New Roman" w:cs="Arial" w:hint="eastAsia"/>
          <w:bCs/>
          <w:noProof/>
          <w:szCs w:val="22"/>
          <w:lang w:eastAsia="zh-TW"/>
        </w:rPr>
        <w:t>.</w:t>
      </w:r>
      <w:r w:rsidR="00887E4A" w:rsidRPr="00B95566">
        <w:rPr>
          <w:rFonts w:ascii="Times New Roman" w:hAnsi="Times New Roman" w:cs="Arial"/>
          <w:bCs/>
          <w:noProof/>
          <w:szCs w:val="22"/>
          <w:lang w:eastAsia="zh-TW"/>
        </w:rPr>
        <w:fldChar w:fldCharType="begin">
          <w:fldData xml:space="preserve">PEVuZE5vdGU+PENpdGU+PEF1dGhvcj5GYXVjaGllcjwvQXV0aG9yPjxZZWFyPjIwMTY8L1llYXI+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</w:fldData>
        </w:fldChar>
      </w:r>
      <w:r w:rsidR="00C13B36" w:rsidRPr="00B95566">
        <w:rPr>
          <w:rFonts w:ascii="Times New Roman" w:hAnsi="Times New Roman" w:cs="Arial"/>
          <w:bCs/>
          <w:noProof/>
          <w:szCs w:val="22"/>
          <w:lang w:eastAsia="zh-TW"/>
        </w:rPr>
        <w:instrText xml:space="preserve"> ADDIN EN.CITE </w:instrText>
      </w:r>
      <w:r w:rsidR="00887E4A" w:rsidRPr="00B95566">
        <w:rPr>
          <w:rFonts w:ascii="Times New Roman" w:hAnsi="Times New Roman" w:cs="Arial"/>
          <w:bCs/>
          <w:noProof/>
          <w:szCs w:val="22"/>
          <w:lang w:eastAsia="zh-TW"/>
        </w:rPr>
        <w:fldChar w:fldCharType="begin">
          <w:fldData xml:space="preserve">PEVuZE5vdGU+PENpdGU+PEF1dGhvcj5GYXVjaGllcjwvQXV0aG9yPjxZZWFyPjIwMTY8L1llYXI+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</w:fldData>
        </w:fldChar>
      </w:r>
      <w:r w:rsidR="00C13B36" w:rsidRPr="00B95566">
        <w:rPr>
          <w:rFonts w:ascii="Times New Roman" w:hAnsi="Times New Roman" w:cs="Arial"/>
          <w:bCs/>
          <w:noProof/>
          <w:szCs w:val="22"/>
          <w:lang w:eastAsia="zh-TW"/>
        </w:rPr>
        <w:instrText xml:space="preserve"> ADDIN EN.CITE.DATA </w:instrText>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C13B36" w:rsidRPr="00B95566">
        <w:rPr>
          <w:rFonts w:ascii="Times New Roman" w:hAnsi="Times New Roman" w:cs="Arial"/>
          <w:bCs/>
          <w:noProof/>
          <w:szCs w:val="22"/>
          <w:vertAlign w:val="superscript"/>
          <w:lang w:eastAsia="zh-TW"/>
        </w:rPr>
        <w:t>4,5</w:t>
      </w:r>
      <w:r w:rsidR="00887E4A" w:rsidRPr="00B95566">
        <w:rPr>
          <w:rFonts w:ascii="Times New Roman" w:hAnsi="Times New Roman" w:cs="Arial"/>
          <w:bCs/>
          <w:noProof/>
          <w:szCs w:val="22"/>
          <w:lang w:eastAsia="zh-TW"/>
        </w:rPr>
        <w:fldChar w:fldCharType="end"/>
      </w:r>
      <w:r w:rsidR="00742CEA" w:rsidRPr="00B95566">
        <w:rPr>
          <w:rFonts w:ascii="Times New Roman" w:hAnsi="Times New Roman" w:cs="Arial"/>
          <w:bCs/>
          <w:noProof/>
          <w:szCs w:val="22"/>
          <w:lang w:eastAsia="zh-TW"/>
        </w:rPr>
        <w:t xml:space="preserve"> </w:t>
      </w:r>
      <w:r w:rsidR="004D38C1" w:rsidRPr="00B95566">
        <w:rPr>
          <w:rFonts w:ascii="Times New Roman" w:hAnsi="Times New Roman" w:cs="Arial"/>
          <w:bCs/>
          <w:noProof/>
          <w:szCs w:val="22"/>
          <w:lang w:eastAsia="zh-TW"/>
        </w:rPr>
        <w:t xml:space="preserve">Also, recent </w:t>
      </w:r>
      <w:r w:rsidR="002E4CDB" w:rsidRPr="00B95566">
        <w:rPr>
          <w:rFonts w:ascii="Times New Roman" w:hAnsi="Times New Roman" w:cs="Arial"/>
          <w:bCs/>
          <w:noProof/>
          <w:szCs w:val="22"/>
          <w:lang w:eastAsia="zh-TW"/>
        </w:rPr>
        <w:t>papers</w:t>
      </w:r>
      <w:r w:rsidR="004D38C1" w:rsidRPr="00B95566">
        <w:rPr>
          <w:rFonts w:ascii="Times New Roman" w:hAnsi="Times New Roman" w:cs="Arial"/>
          <w:bCs/>
          <w:noProof/>
          <w:szCs w:val="22"/>
          <w:lang w:eastAsia="zh-TW"/>
        </w:rPr>
        <w:t xml:space="preserve"> have highlighted the diverse range of reported stroke rates for a given CHA</w:t>
      </w:r>
      <w:r w:rsidR="004D38C1" w:rsidRPr="00B95566">
        <w:rPr>
          <w:rFonts w:ascii="Times New Roman" w:hAnsi="Times New Roman" w:cs="Arial"/>
          <w:bCs/>
          <w:noProof/>
          <w:szCs w:val="22"/>
          <w:vertAlign w:val="subscript"/>
          <w:lang w:eastAsia="zh-TW"/>
        </w:rPr>
        <w:t>2</w:t>
      </w:r>
      <w:r w:rsidR="004D38C1" w:rsidRPr="00B95566">
        <w:rPr>
          <w:rFonts w:ascii="Times New Roman" w:hAnsi="Times New Roman" w:cs="Arial"/>
          <w:bCs/>
          <w:noProof/>
          <w:szCs w:val="22"/>
          <w:lang w:eastAsia="zh-TW"/>
        </w:rPr>
        <w:t>DS</w:t>
      </w:r>
      <w:r w:rsidR="004D38C1" w:rsidRPr="00B95566">
        <w:rPr>
          <w:rFonts w:ascii="Times New Roman" w:hAnsi="Times New Roman" w:cs="Arial"/>
          <w:bCs/>
          <w:noProof/>
          <w:szCs w:val="22"/>
          <w:vertAlign w:val="subscript"/>
          <w:lang w:eastAsia="zh-TW"/>
        </w:rPr>
        <w:t>2</w:t>
      </w:r>
      <w:r w:rsidR="00C2311A" w:rsidRPr="00B95566">
        <w:rPr>
          <w:rFonts w:ascii="Times New Roman" w:hAnsi="Times New Roman" w:cs="Arial"/>
          <w:bCs/>
          <w:noProof/>
          <w:szCs w:val="22"/>
          <w:lang w:eastAsia="zh-TW"/>
        </w:rPr>
        <w:t>-</w:t>
      </w:r>
      <w:r w:rsidR="004D38C1" w:rsidRPr="00B95566">
        <w:rPr>
          <w:rFonts w:ascii="Times New Roman" w:hAnsi="Times New Roman" w:cs="Arial"/>
          <w:bCs/>
          <w:noProof/>
          <w:szCs w:val="22"/>
          <w:lang w:eastAsia="zh-TW"/>
        </w:rPr>
        <w:t>VASc score point, refelcting the different study settings, methodology, populati</w:t>
      </w:r>
      <w:r w:rsidR="00251EC4" w:rsidRPr="00B95566">
        <w:rPr>
          <w:rFonts w:ascii="Times New Roman" w:hAnsi="Times New Roman" w:cs="Arial"/>
          <w:bCs/>
          <w:noProof/>
          <w:szCs w:val="22"/>
          <w:lang w:eastAsia="zh-TW"/>
        </w:rPr>
        <w:t>on studied, etc</w:t>
      </w:r>
      <w:r w:rsidR="00B671BE" w:rsidRPr="00B95566">
        <w:rPr>
          <w:rFonts w:ascii="Times New Roman" w:hAnsi="Times New Roman" w:cs="Arial"/>
          <w:bCs/>
          <w:noProof/>
          <w:szCs w:val="22"/>
          <w:lang w:eastAsia="zh-TW"/>
        </w:rPr>
        <w:t>.</w:t>
      </w:r>
      <w:r w:rsidR="00887E4A" w:rsidRPr="00B95566">
        <w:rPr>
          <w:rFonts w:ascii="Times New Roman" w:hAnsi="Times New Roman" w:cs="Arial"/>
          <w:bCs/>
          <w:noProof/>
          <w:szCs w:val="22"/>
          <w:lang w:eastAsia="zh-TW"/>
        </w:rPr>
        <w:fldChar w:fldCharType="begin">
          <w:fldData xml:space="preserve">PEVuZE5vdGU+PENpdGU+PEF1dGhvcj5RdWlubjwvQXV0aG9yPjxZZWFyPjIwMTc8L1llYXI+PFJl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</w:fldData>
        </w:fldChar>
      </w:r>
      <w:r w:rsidR="00F91765" w:rsidRPr="00B95566">
        <w:rPr>
          <w:rFonts w:ascii="Times New Roman" w:hAnsi="Times New Roman" w:cs="Arial"/>
          <w:bCs/>
          <w:noProof/>
          <w:szCs w:val="22"/>
          <w:lang w:eastAsia="zh-TW"/>
        </w:rPr>
        <w:instrText xml:space="preserve"> ADDIN EN.CITE </w:instrText>
      </w:r>
      <w:r w:rsidR="00F91765" w:rsidRPr="00B95566">
        <w:rPr>
          <w:rFonts w:ascii="Times New Roman" w:hAnsi="Times New Roman" w:cs="Arial"/>
          <w:bCs/>
          <w:noProof/>
          <w:szCs w:val="22"/>
          <w:lang w:eastAsia="zh-TW"/>
        </w:rPr>
        <w:fldChar w:fldCharType="begin">
          <w:fldData xml:space="preserve">PEVuZE5vdGU+PENpdGU+PEF1dGhvcj5RdWlubjwvQXV0aG9yPjxZZWFyPjIwMTc8L1llYXI+PFJl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</w:fldData>
        </w:fldChar>
      </w:r>
      <w:r w:rsidR="00F91765" w:rsidRPr="00B95566">
        <w:rPr>
          <w:rFonts w:ascii="Times New Roman" w:hAnsi="Times New Roman" w:cs="Arial"/>
          <w:bCs/>
          <w:noProof/>
          <w:szCs w:val="22"/>
          <w:lang w:eastAsia="zh-TW"/>
        </w:rPr>
        <w:instrText xml:space="preserve"> ADDIN EN.CITE.DATA </w:instrText>
      </w:r>
      <w:r w:rsidR="00F91765" w:rsidRPr="00B95566">
        <w:rPr>
          <w:rFonts w:ascii="Times New Roman" w:hAnsi="Times New Roman" w:cs="Arial"/>
          <w:bCs/>
          <w:noProof/>
          <w:szCs w:val="22"/>
          <w:lang w:eastAsia="zh-TW"/>
        </w:rPr>
      </w:r>
      <w:r w:rsidR="00F91765"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F91765" w:rsidRPr="00B95566">
        <w:rPr>
          <w:rFonts w:ascii="Times New Roman" w:hAnsi="Times New Roman" w:cs="Arial"/>
          <w:bCs/>
          <w:noProof/>
          <w:szCs w:val="22"/>
          <w:vertAlign w:val="superscript"/>
          <w:lang w:eastAsia="zh-TW"/>
        </w:rPr>
        <w:t>9,21</w:t>
      </w:r>
      <w:r w:rsidR="00887E4A" w:rsidRPr="00B95566">
        <w:rPr>
          <w:rFonts w:ascii="Times New Roman" w:hAnsi="Times New Roman" w:cs="Arial"/>
          <w:bCs/>
          <w:noProof/>
          <w:szCs w:val="22"/>
          <w:lang w:eastAsia="zh-TW"/>
        </w:rPr>
        <w:fldChar w:fldCharType="end"/>
      </w:r>
      <w:r w:rsidR="00B671BE" w:rsidRPr="00B95566">
        <w:rPr>
          <w:rFonts w:ascii="Times New Roman" w:hAnsi="Times New Roman" w:cs="Arial"/>
          <w:bCs/>
          <w:noProof/>
          <w:szCs w:val="22"/>
          <w:lang w:eastAsia="zh-TW"/>
        </w:rPr>
        <w:t xml:space="preserve"> </w:t>
      </w:r>
      <w:r w:rsidRPr="00B95566">
        <w:rPr>
          <w:rFonts w:ascii="Times New Roman" w:hAnsi="Times New Roman" w:cs="Arial"/>
          <w:bCs/>
          <w:noProof/>
          <w:szCs w:val="22"/>
          <w:lang w:eastAsia="zh-TW"/>
        </w:rPr>
        <w:t>The presen</w:t>
      </w:r>
      <w:r w:rsidR="004D38C1" w:rsidRPr="00B95566">
        <w:rPr>
          <w:rFonts w:ascii="Times New Roman" w:hAnsi="Times New Roman" w:cs="Arial"/>
          <w:bCs/>
          <w:noProof/>
          <w:szCs w:val="22"/>
          <w:lang w:eastAsia="zh-TW"/>
        </w:rPr>
        <w:t>t</w:t>
      </w:r>
      <w:r w:rsidRPr="00B95566">
        <w:rPr>
          <w:rFonts w:ascii="Times New Roman" w:hAnsi="Times New Roman" w:cs="Arial"/>
          <w:bCs/>
          <w:noProof/>
          <w:szCs w:val="22"/>
          <w:lang w:eastAsia="zh-TW"/>
        </w:rPr>
        <w:t xml:space="preserve"> analysis extends prior studies by reporting the tipping point threshold for offering NOACs for stroke prevention in AF.  </w:t>
      </w:r>
    </w:p>
    <w:p w14:paraId="047EA8FC" w14:textId="77777777" w:rsidR="00D64EAC" w:rsidRPr="00B95566" w:rsidRDefault="00D55AB7" w:rsidP="00EB3C4E">
      <w:pPr>
        <w:tabs>
          <w:tab w:val="left" w:pos="5984"/>
        </w:tabs>
        <w:spacing w:line="480" w:lineRule="auto"/>
        <w:ind w:firstLineChars="200" w:firstLine="480"/>
        <w:jc w:val="both"/>
        <w:rPr>
          <w:rFonts w:ascii="Times New Roman" w:hAnsi="Times New Roman" w:cs="Arial"/>
          <w:bCs/>
          <w:noProof/>
          <w:szCs w:val="22"/>
          <w:lang w:eastAsia="zh-TW"/>
        </w:rPr>
      </w:pPr>
      <w:r w:rsidRPr="00B95566">
        <w:rPr>
          <w:rFonts w:ascii="Times New Roman" w:hAnsi="Times New Roman" w:cs="Arial"/>
          <w:bCs/>
          <w:noProof/>
          <w:szCs w:val="22"/>
          <w:lang w:eastAsia="zh-TW"/>
        </w:rPr>
        <w:t xml:space="preserve">One </w:t>
      </w:r>
      <w:r w:rsidR="00C13B36" w:rsidRPr="00B95566">
        <w:rPr>
          <w:rFonts w:ascii="Times New Roman" w:hAnsi="Times New Roman" w:cs="Arial"/>
          <w:bCs/>
          <w:noProof/>
          <w:szCs w:val="22"/>
          <w:lang w:eastAsia="zh-TW"/>
        </w:rPr>
        <w:t xml:space="preserve">prior study has </w:t>
      </w:r>
      <w:r w:rsidR="00F029DB" w:rsidRPr="00B95566">
        <w:rPr>
          <w:rFonts w:ascii="Times New Roman" w:hAnsi="Times New Roman" w:cs="Arial"/>
          <w:bCs/>
          <w:noProof/>
          <w:szCs w:val="22"/>
          <w:lang w:eastAsia="zh-TW"/>
        </w:rPr>
        <w:t>shown how</w:t>
      </w:r>
      <w:r w:rsidR="00251EC4" w:rsidRPr="00B95566">
        <w:rPr>
          <w:rFonts w:ascii="Times New Roman" w:hAnsi="Times New Roman" w:cs="Arial"/>
          <w:bCs/>
          <w:noProof/>
          <w:szCs w:val="22"/>
          <w:lang w:eastAsia="zh-TW"/>
        </w:rPr>
        <w:t xml:space="preserve"> heart failure is a powerful dr</w:t>
      </w:r>
      <w:r w:rsidR="00251EC4" w:rsidRPr="00B95566">
        <w:rPr>
          <w:rFonts w:ascii="Times New Roman" w:hAnsi="Times New Roman" w:cs="Arial" w:hint="eastAsia"/>
          <w:bCs/>
          <w:noProof/>
          <w:szCs w:val="22"/>
          <w:lang w:eastAsia="zh-TW"/>
        </w:rPr>
        <w:t>i</w:t>
      </w:r>
      <w:r w:rsidR="00F029DB" w:rsidRPr="00B95566">
        <w:rPr>
          <w:rFonts w:ascii="Times New Roman" w:hAnsi="Times New Roman" w:cs="Arial"/>
          <w:bCs/>
          <w:noProof/>
          <w:szCs w:val="22"/>
          <w:lang w:eastAsia="zh-TW"/>
        </w:rPr>
        <w:t xml:space="preserve">ver of stroke </w:t>
      </w:r>
      <w:r w:rsidR="00E25259" w:rsidRPr="00B95566">
        <w:rPr>
          <w:rFonts w:ascii="Times New Roman" w:hAnsi="Times New Roman" w:cs="Arial"/>
          <w:bCs/>
          <w:noProof/>
          <w:szCs w:val="22"/>
          <w:lang w:eastAsia="zh-TW"/>
        </w:rPr>
        <w:t>risk even in young AF patients</w:t>
      </w:r>
      <w:r w:rsidR="00F029DB" w:rsidRPr="00B95566">
        <w:rPr>
          <w:rFonts w:ascii="Times New Roman" w:hAnsi="Times New Roman" w:cs="Arial"/>
          <w:bCs/>
          <w:noProof/>
          <w:szCs w:val="22"/>
          <w:lang w:eastAsia="zh-TW"/>
        </w:rPr>
        <w:t>.</w:t>
      </w:r>
      <w:r w:rsidR="00887E4A" w:rsidRPr="00B95566">
        <w:rPr>
          <w:rFonts w:ascii="Times New Roman" w:hAnsi="Times New Roman" w:cs="Arial"/>
          <w:bCs/>
          <w:noProof/>
          <w:szCs w:val="22"/>
          <w:lang w:eastAsia="zh-TW"/>
        </w:rPr>
        <w:fldChar w:fldCharType="begin">
          <w:fldData xml:space="preserve">PEVuZE5vdGU+PENpdGU+PEF1dGhvcj5DaGFuPC9BdXRob3I+PFllYXI+MjAxNjwvWWVhcj48UmVj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</w:fldData>
        </w:fldChar>
      </w:r>
      <w:r w:rsidR="00F91765" w:rsidRPr="00B95566">
        <w:rPr>
          <w:rFonts w:ascii="Times New Roman" w:hAnsi="Times New Roman" w:cs="Arial"/>
          <w:bCs/>
          <w:noProof/>
          <w:szCs w:val="22"/>
          <w:lang w:eastAsia="zh-TW"/>
        </w:rPr>
        <w:instrText xml:space="preserve"> ADDIN EN.CITE </w:instrText>
      </w:r>
      <w:r w:rsidR="00F91765" w:rsidRPr="00B95566">
        <w:rPr>
          <w:rFonts w:ascii="Times New Roman" w:hAnsi="Times New Roman" w:cs="Arial"/>
          <w:bCs/>
          <w:noProof/>
          <w:szCs w:val="22"/>
          <w:lang w:eastAsia="zh-TW"/>
        </w:rPr>
        <w:fldChar w:fldCharType="begin">
          <w:fldData xml:space="preserve">PEVuZE5vdGU+PENpdGU+PEF1dGhvcj5DaGFuPC9BdXRob3I+PFllYXI+MjAxNjwvWWVhcj48UmVj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</w:fldData>
        </w:fldChar>
      </w:r>
      <w:r w:rsidR="00F91765" w:rsidRPr="00B95566">
        <w:rPr>
          <w:rFonts w:ascii="Times New Roman" w:hAnsi="Times New Roman" w:cs="Arial"/>
          <w:bCs/>
          <w:noProof/>
          <w:szCs w:val="22"/>
          <w:lang w:eastAsia="zh-TW"/>
        </w:rPr>
        <w:instrText xml:space="preserve"> ADDIN EN.CITE.DATA </w:instrText>
      </w:r>
      <w:r w:rsidR="00F91765" w:rsidRPr="00B95566">
        <w:rPr>
          <w:rFonts w:ascii="Times New Roman" w:hAnsi="Times New Roman" w:cs="Arial"/>
          <w:bCs/>
          <w:noProof/>
          <w:szCs w:val="22"/>
          <w:lang w:eastAsia="zh-TW"/>
        </w:rPr>
      </w:r>
      <w:r w:rsidR="00F91765"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F91765" w:rsidRPr="00B95566">
        <w:rPr>
          <w:rFonts w:ascii="Times New Roman" w:hAnsi="Times New Roman" w:cs="Arial"/>
          <w:bCs/>
          <w:noProof/>
          <w:szCs w:val="22"/>
          <w:vertAlign w:val="superscript"/>
          <w:lang w:eastAsia="zh-TW"/>
        </w:rPr>
        <w:t>22</w:t>
      </w:r>
      <w:r w:rsidR="00887E4A" w:rsidRPr="00B95566">
        <w:rPr>
          <w:rFonts w:ascii="Times New Roman" w:hAnsi="Times New Roman" w:cs="Arial"/>
          <w:bCs/>
          <w:noProof/>
          <w:szCs w:val="22"/>
          <w:lang w:eastAsia="zh-TW"/>
        </w:rPr>
        <w:fldChar w:fldCharType="end"/>
      </w:r>
      <w:r w:rsidR="00C13B36" w:rsidRPr="00B95566">
        <w:rPr>
          <w:rFonts w:ascii="Times New Roman" w:hAnsi="Times New Roman" w:cs="Arial"/>
          <w:bCs/>
          <w:noProof/>
          <w:szCs w:val="22"/>
          <w:lang w:eastAsia="zh-TW"/>
        </w:rPr>
        <w:t xml:space="preserve"> </w:t>
      </w:r>
      <w:r w:rsidRPr="00B95566">
        <w:rPr>
          <w:rFonts w:ascii="Times New Roman" w:hAnsi="Times New Roman" w:cs="Arial"/>
          <w:bCs/>
          <w:noProof/>
          <w:szCs w:val="22"/>
          <w:lang w:eastAsia="zh-TW"/>
        </w:rPr>
        <w:t xml:space="preserve">Indeed, our </w:t>
      </w:r>
      <w:r w:rsidR="00F029DB" w:rsidRPr="00B95566">
        <w:rPr>
          <w:rFonts w:ascii="Times New Roman" w:hAnsi="Times New Roman" w:cs="Arial"/>
          <w:bCs/>
          <w:noProof/>
          <w:szCs w:val="22"/>
          <w:lang w:eastAsia="zh-TW"/>
        </w:rPr>
        <w:t xml:space="preserve">study shows how if heart failure is present, the tipping point threshold is </w:t>
      </w:r>
      <w:r w:rsidR="000E70CF" w:rsidRPr="00B95566">
        <w:rPr>
          <w:rFonts w:ascii="Times New Roman" w:hAnsi="Times New Roman" w:cs="Arial"/>
          <w:bCs/>
          <w:noProof/>
          <w:szCs w:val="22"/>
          <w:lang w:eastAsia="zh-TW"/>
        </w:rPr>
        <w:t xml:space="preserve">the same (35 years) </w:t>
      </w:r>
      <w:r w:rsidR="00F029DB" w:rsidRPr="00B95566">
        <w:rPr>
          <w:rFonts w:ascii="Times New Roman" w:hAnsi="Times New Roman" w:cs="Arial"/>
          <w:bCs/>
          <w:noProof/>
          <w:szCs w:val="22"/>
          <w:lang w:eastAsia="zh-TW"/>
        </w:rPr>
        <w:t xml:space="preserve">irrespective of </w:t>
      </w:r>
      <w:r w:rsidR="000E70CF" w:rsidRPr="00B95566">
        <w:rPr>
          <w:rFonts w:ascii="Times New Roman" w:hAnsi="Times New Roman" w:cs="Arial" w:hint="eastAsia"/>
          <w:bCs/>
          <w:noProof/>
          <w:szCs w:val="22"/>
          <w:lang w:eastAsia="zh-TW"/>
        </w:rPr>
        <w:t xml:space="preserve">methods </w:t>
      </w:r>
      <w:r w:rsidR="000E70CF" w:rsidRPr="00B95566">
        <w:rPr>
          <w:rFonts w:ascii="Times New Roman" w:hAnsi="Times New Roman" w:cs="Arial"/>
          <w:bCs/>
          <w:noProof/>
          <w:szCs w:val="22"/>
          <w:lang w:eastAsia="zh-TW"/>
        </w:rPr>
        <w:t xml:space="preserve">used </w:t>
      </w:r>
      <w:r w:rsidR="000E70CF" w:rsidRPr="00B95566">
        <w:rPr>
          <w:rFonts w:ascii="Times New Roman" w:hAnsi="Times New Roman" w:cs="Arial" w:hint="eastAsia"/>
          <w:bCs/>
          <w:noProof/>
          <w:szCs w:val="22"/>
          <w:lang w:eastAsia="zh-TW"/>
        </w:rPr>
        <w:t>for stroke risk assessment</w:t>
      </w:r>
      <w:r w:rsidR="00F029DB" w:rsidRPr="00B95566">
        <w:rPr>
          <w:rFonts w:ascii="Times New Roman" w:hAnsi="Times New Roman" w:cs="Arial"/>
          <w:bCs/>
          <w:noProof/>
          <w:szCs w:val="22"/>
          <w:lang w:eastAsia="zh-TW"/>
        </w:rPr>
        <w:t>.</w:t>
      </w:r>
      <w:r w:rsidR="00124EFA" w:rsidRPr="00B95566">
        <w:rPr>
          <w:rFonts w:ascii="Times New Roman" w:hAnsi="Times New Roman" w:cs="Arial"/>
          <w:bCs/>
          <w:noProof/>
          <w:szCs w:val="22"/>
          <w:lang w:eastAsia="zh-TW"/>
        </w:rPr>
        <w:t xml:space="preserve"> </w:t>
      </w:r>
      <w:r w:rsidRPr="00B95566">
        <w:rPr>
          <w:rFonts w:ascii="Times New Roman" w:hAnsi="Times New Roman" w:cs="Arial"/>
          <w:bCs/>
          <w:noProof/>
          <w:szCs w:val="22"/>
          <w:lang w:eastAsia="zh-TW"/>
        </w:rPr>
        <w:t>Of note, we</w:t>
      </w:r>
      <w:r w:rsidR="00031479" w:rsidRPr="00B95566">
        <w:rPr>
          <w:rFonts w:ascii="Times New Roman" w:hAnsi="Times New Roman" w:cs="Arial"/>
          <w:bCs/>
          <w:noProof/>
          <w:szCs w:val="22"/>
          <w:lang w:eastAsia="zh-TW"/>
        </w:rPr>
        <w:t xml:space="preserve"> have previously reported that recent decompensated heart failure is a risk factor for stroke, irre</w:t>
      </w:r>
      <w:r w:rsidR="00BA7E79" w:rsidRPr="00B95566">
        <w:rPr>
          <w:rFonts w:ascii="Times New Roman" w:hAnsi="Times New Roman" w:cs="Arial"/>
          <w:bCs/>
          <w:noProof/>
          <w:szCs w:val="22"/>
          <w:lang w:eastAsia="zh-TW"/>
        </w:rPr>
        <w:t xml:space="preserve">spective of </w:t>
      </w:r>
      <w:r w:rsidR="00A5587C" w:rsidRPr="00B95566">
        <w:rPr>
          <w:rFonts w:ascii="Times New Roman" w:hAnsi="Times New Roman" w:cs="Arial"/>
          <w:bCs/>
          <w:noProof/>
          <w:szCs w:val="22"/>
          <w:lang w:eastAsia="zh-TW"/>
        </w:rPr>
        <w:t xml:space="preserve">the </w:t>
      </w:r>
      <w:r w:rsidR="00BA7E79" w:rsidRPr="00B95566">
        <w:rPr>
          <w:rFonts w:ascii="Times New Roman" w:hAnsi="Times New Roman" w:cs="Arial"/>
          <w:bCs/>
          <w:noProof/>
          <w:szCs w:val="22"/>
          <w:lang w:eastAsia="zh-TW"/>
        </w:rPr>
        <w:t>ejection fraction</w:t>
      </w:r>
      <w:r w:rsidRPr="00B95566">
        <w:rPr>
          <w:rFonts w:ascii="Times New Roman" w:hAnsi="Times New Roman" w:cs="Arial"/>
          <w:bCs/>
          <w:noProof/>
          <w:szCs w:val="22"/>
          <w:lang w:eastAsia="zh-TW"/>
        </w:rPr>
        <w:t>.</w:t>
      </w:r>
      <w:r w:rsidR="00887E4A" w:rsidRPr="00B95566">
        <w:rPr>
          <w:rFonts w:ascii="Times New Roman" w:hAnsi="Times New Roman" w:cs="Arial"/>
          <w:bCs/>
          <w:noProof/>
          <w:szCs w:val="22"/>
          <w:lang w:eastAsia="zh-TW"/>
        </w:rPr>
        <w:fldChar w:fldCharType="begin">
          <w:fldData xml:space="preserve">PEVuZE5vdGU+PENpdGU+PEF1dGhvcj5CYW5lcmplZTwvQXV0aG9yPjxZZWFyPjIwMTI8L1llYXI+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=
</w:fldData>
        </w:fldChar>
      </w:r>
      <w:r w:rsidR="00F91765" w:rsidRPr="00B95566">
        <w:rPr>
          <w:rFonts w:ascii="Times New Roman" w:hAnsi="Times New Roman" w:cs="Arial"/>
          <w:bCs/>
          <w:noProof/>
          <w:szCs w:val="22"/>
          <w:lang w:eastAsia="zh-TW"/>
        </w:rPr>
        <w:instrText xml:space="preserve"> ADDIN EN.CITE </w:instrText>
      </w:r>
      <w:r w:rsidR="00F91765" w:rsidRPr="00B95566">
        <w:rPr>
          <w:rFonts w:ascii="Times New Roman" w:hAnsi="Times New Roman" w:cs="Arial"/>
          <w:bCs/>
          <w:noProof/>
          <w:szCs w:val="22"/>
          <w:lang w:eastAsia="zh-TW"/>
        </w:rPr>
        <w:fldChar w:fldCharType="begin">
          <w:fldData xml:space="preserve">PEVuZE5vdGU+PENpdGU+PEF1dGhvcj5CYW5lcmplZTwvQXV0aG9yPjxZZWFyPjIwMTI8L1llYXI+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=
</w:fldData>
        </w:fldChar>
      </w:r>
      <w:r w:rsidR="00F91765" w:rsidRPr="00B95566">
        <w:rPr>
          <w:rFonts w:ascii="Times New Roman" w:hAnsi="Times New Roman" w:cs="Arial"/>
          <w:bCs/>
          <w:noProof/>
          <w:szCs w:val="22"/>
          <w:lang w:eastAsia="zh-TW"/>
        </w:rPr>
        <w:instrText xml:space="preserve"> ADDIN EN.CITE.DATA </w:instrText>
      </w:r>
      <w:r w:rsidR="00F91765" w:rsidRPr="00B95566">
        <w:rPr>
          <w:rFonts w:ascii="Times New Roman" w:hAnsi="Times New Roman" w:cs="Arial"/>
          <w:bCs/>
          <w:noProof/>
          <w:szCs w:val="22"/>
          <w:lang w:eastAsia="zh-TW"/>
        </w:rPr>
      </w:r>
      <w:r w:rsidR="00F91765"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F91765" w:rsidRPr="00B95566">
        <w:rPr>
          <w:rFonts w:ascii="Times New Roman" w:hAnsi="Times New Roman" w:cs="Arial"/>
          <w:bCs/>
          <w:noProof/>
          <w:szCs w:val="22"/>
          <w:vertAlign w:val="superscript"/>
          <w:lang w:eastAsia="zh-TW"/>
        </w:rPr>
        <w:t>23</w:t>
      </w:r>
      <w:r w:rsidR="00887E4A" w:rsidRPr="00B95566">
        <w:rPr>
          <w:rFonts w:ascii="Times New Roman" w:hAnsi="Times New Roman" w:cs="Arial"/>
          <w:bCs/>
          <w:noProof/>
          <w:szCs w:val="22"/>
          <w:lang w:eastAsia="zh-TW"/>
        </w:rPr>
        <w:fldChar w:fldCharType="end"/>
      </w:r>
      <w:r w:rsidR="00BA7E79" w:rsidRPr="00B95566">
        <w:rPr>
          <w:rFonts w:ascii="Times New Roman" w:hAnsi="Times New Roman" w:cs="Arial"/>
          <w:bCs/>
          <w:noProof/>
          <w:szCs w:val="22"/>
          <w:lang w:eastAsia="zh-TW"/>
        </w:rPr>
        <w:t xml:space="preserve"> </w:t>
      </w:r>
      <w:r w:rsidR="00DC26A9" w:rsidRPr="00B95566">
        <w:rPr>
          <w:rFonts w:ascii="Times New Roman" w:hAnsi="Times New Roman" w:cs="Arial"/>
          <w:bCs/>
          <w:noProof/>
          <w:szCs w:val="22"/>
          <w:lang w:eastAsia="zh-TW"/>
        </w:rPr>
        <w:t>T</w:t>
      </w:r>
      <w:r w:rsidRPr="00B95566">
        <w:rPr>
          <w:rFonts w:ascii="Times New Roman" w:hAnsi="Times New Roman" w:cs="Arial"/>
          <w:bCs/>
          <w:noProof/>
          <w:szCs w:val="22"/>
          <w:lang w:eastAsia="zh-TW"/>
        </w:rPr>
        <w:t xml:space="preserve">hus, the </w:t>
      </w:r>
      <w:r w:rsidR="00DC26A9" w:rsidRPr="00B95566">
        <w:rPr>
          <w:rFonts w:ascii="Times New Roman" w:hAnsi="Times New Roman" w:cs="Arial"/>
          <w:bCs/>
          <w:noProof/>
          <w:szCs w:val="22"/>
          <w:lang w:eastAsia="zh-TW"/>
        </w:rPr>
        <w:t>“</w:t>
      </w:r>
      <w:r w:rsidR="00031479" w:rsidRPr="00B95566">
        <w:rPr>
          <w:rFonts w:ascii="Times New Roman" w:hAnsi="Times New Roman" w:cs="Arial"/>
          <w:bCs/>
          <w:noProof/>
          <w:szCs w:val="22"/>
          <w:lang w:eastAsia="zh-TW"/>
        </w:rPr>
        <w:t>C</w:t>
      </w:r>
      <w:r w:rsidR="00DC26A9" w:rsidRPr="00B95566">
        <w:rPr>
          <w:rFonts w:ascii="Times New Roman" w:hAnsi="Times New Roman" w:cs="Arial"/>
          <w:bCs/>
          <w:noProof/>
          <w:szCs w:val="22"/>
          <w:lang w:eastAsia="zh-TW"/>
        </w:rPr>
        <w:t>”</w:t>
      </w:r>
      <w:r w:rsidR="00031479" w:rsidRPr="00B95566">
        <w:rPr>
          <w:rFonts w:ascii="Times New Roman" w:hAnsi="Times New Roman" w:cs="Arial"/>
          <w:bCs/>
          <w:noProof/>
          <w:szCs w:val="22"/>
          <w:lang w:eastAsia="zh-TW"/>
        </w:rPr>
        <w:t xml:space="preserve"> in CHA</w:t>
      </w:r>
      <w:r w:rsidR="00031479" w:rsidRPr="00B95566">
        <w:rPr>
          <w:rFonts w:ascii="Times New Roman" w:hAnsi="Times New Roman" w:cs="Arial"/>
          <w:bCs/>
          <w:noProof/>
          <w:szCs w:val="22"/>
          <w:vertAlign w:val="subscript"/>
          <w:lang w:eastAsia="zh-TW"/>
        </w:rPr>
        <w:t>2</w:t>
      </w:r>
      <w:r w:rsidR="00031479" w:rsidRPr="00B95566">
        <w:rPr>
          <w:rFonts w:ascii="Times New Roman" w:hAnsi="Times New Roman" w:cs="Arial"/>
          <w:bCs/>
          <w:noProof/>
          <w:szCs w:val="22"/>
          <w:lang w:eastAsia="zh-TW"/>
        </w:rPr>
        <w:t>DS</w:t>
      </w:r>
      <w:r w:rsidR="00031479" w:rsidRPr="00B95566">
        <w:rPr>
          <w:rFonts w:ascii="Times New Roman" w:hAnsi="Times New Roman" w:cs="Arial"/>
          <w:bCs/>
          <w:noProof/>
          <w:szCs w:val="22"/>
          <w:vertAlign w:val="subscript"/>
          <w:lang w:eastAsia="zh-TW"/>
        </w:rPr>
        <w:t>2</w:t>
      </w:r>
      <w:r w:rsidR="00DC26A9" w:rsidRPr="00B95566">
        <w:rPr>
          <w:rFonts w:ascii="Times New Roman" w:hAnsi="Times New Roman" w:cs="Arial"/>
          <w:bCs/>
          <w:noProof/>
          <w:szCs w:val="22"/>
          <w:lang w:eastAsia="zh-TW"/>
        </w:rPr>
        <w:t>-</w:t>
      </w:r>
      <w:r w:rsidR="00031479" w:rsidRPr="00B95566">
        <w:rPr>
          <w:rFonts w:ascii="Times New Roman" w:hAnsi="Times New Roman" w:cs="Arial"/>
          <w:bCs/>
          <w:noProof/>
          <w:szCs w:val="22"/>
          <w:lang w:eastAsia="zh-TW"/>
        </w:rPr>
        <w:t xml:space="preserve">VASc includes both heart failure </w:t>
      </w:r>
      <w:r w:rsidR="006D436E" w:rsidRPr="00B95566">
        <w:rPr>
          <w:rFonts w:ascii="Times New Roman" w:hAnsi="Times New Roman" w:cs="Arial" w:hint="eastAsia"/>
          <w:bCs/>
          <w:noProof/>
          <w:szCs w:val="22"/>
          <w:lang w:eastAsia="zh-TW"/>
        </w:rPr>
        <w:t xml:space="preserve">with </w:t>
      </w:r>
      <w:r w:rsidR="006D436E" w:rsidRPr="00B95566">
        <w:rPr>
          <w:rFonts w:ascii="Times New Roman" w:hAnsi="Times New Roman" w:cs="Arial"/>
          <w:bCs/>
          <w:noProof/>
          <w:szCs w:val="22"/>
          <w:lang w:eastAsia="zh-TW"/>
        </w:rPr>
        <w:t>reduce</w:t>
      </w:r>
      <w:r w:rsidR="006D436E" w:rsidRPr="00B95566">
        <w:rPr>
          <w:rFonts w:ascii="Times New Roman" w:hAnsi="Times New Roman" w:cs="Arial" w:hint="eastAsia"/>
          <w:bCs/>
          <w:noProof/>
          <w:szCs w:val="22"/>
          <w:lang w:eastAsia="zh-TW"/>
        </w:rPr>
        <w:t>d</w:t>
      </w:r>
      <w:r w:rsidR="00031479" w:rsidRPr="00B95566">
        <w:rPr>
          <w:rFonts w:ascii="Times New Roman" w:hAnsi="Times New Roman" w:cs="Arial"/>
          <w:bCs/>
          <w:noProof/>
          <w:szCs w:val="22"/>
          <w:lang w:eastAsia="zh-TW"/>
        </w:rPr>
        <w:t xml:space="preserve"> ejection fraction (HFrEF) or heart failure </w:t>
      </w:r>
      <w:r w:rsidR="006D436E" w:rsidRPr="00B95566">
        <w:rPr>
          <w:rFonts w:ascii="Times New Roman" w:hAnsi="Times New Roman" w:cs="Arial" w:hint="eastAsia"/>
          <w:bCs/>
          <w:noProof/>
          <w:szCs w:val="22"/>
          <w:lang w:eastAsia="zh-TW"/>
        </w:rPr>
        <w:t xml:space="preserve">with </w:t>
      </w:r>
      <w:r w:rsidR="00031479" w:rsidRPr="00B95566">
        <w:rPr>
          <w:rFonts w:ascii="Times New Roman" w:hAnsi="Times New Roman" w:cs="Arial"/>
          <w:bCs/>
          <w:noProof/>
          <w:szCs w:val="22"/>
          <w:lang w:eastAsia="zh-TW"/>
        </w:rPr>
        <w:t>preserved ejection f</w:t>
      </w:r>
      <w:r w:rsidR="00B11376" w:rsidRPr="00B95566">
        <w:rPr>
          <w:rFonts w:ascii="Times New Roman" w:hAnsi="Times New Roman" w:cs="Arial"/>
          <w:bCs/>
          <w:noProof/>
          <w:szCs w:val="22"/>
          <w:lang w:eastAsia="zh-TW"/>
        </w:rPr>
        <w:t>raction (HFpEF)</w:t>
      </w:r>
      <w:r w:rsidR="00031479" w:rsidRPr="00B95566">
        <w:rPr>
          <w:rFonts w:ascii="Times New Roman" w:hAnsi="Times New Roman" w:cs="Arial"/>
          <w:bCs/>
          <w:noProof/>
          <w:szCs w:val="22"/>
          <w:lang w:eastAsia="zh-TW"/>
        </w:rPr>
        <w:t>.</w:t>
      </w:r>
      <w:r w:rsidR="00887E4A" w:rsidRPr="00B95566">
        <w:rPr>
          <w:rFonts w:ascii="Times New Roman" w:hAnsi="Times New Roman" w:cs="Arial"/>
          <w:bCs/>
          <w:noProof/>
          <w:szCs w:val="22"/>
          <w:lang w:eastAsia="zh-TW"/>
        </w:rPr>
        <w:fldChar w:fldCharType="begin">
          <w:fldData xml:space="preserve">PEVuZE5vdGU+PENpdGU+PEF1dGhvcj5CYW5lcmplZTwvQXV0aG9yPjxZZWFyPjIwMTI8L1llYXI+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=
</w:fldData>
        </w:fldChar>
      </w:r>
      <w:r w:rsidR="00F91765" w:rsidRPr="00B95566">
        <w:rPr>
          <w:rFonts w:ascii="Times New Roman" w:hAnsi="Times New Roman" w:cs="Arial"/>
          <w:bCs/>
          <w:noProof/>
          <w:szCs w:val="22"/>
          <w:lang w:eastAsia="zh-TW"/>
        </w:rPr>
        <w:instrText xml:space="preserve"> ADDIN EN.CITE </w:instrText>
      </w:r>
      <w:r w:rsidR="00F91765" w:rsidRPr="00B95566">
        <w:rPr>
          <w:rFonts w:ascii="Times New Roman" w:hAnsi="Times New Roman" w:cs="Arial"/>
          <w:bCs/>
          <w:noProof/>
          <w:szCs w:val="22"/>
          <w:lang w:eastAsia="zh-TW"/>
        </w:rPr>
        <w:fldChar w:fldCharType="begin">
          <w:fldData xml:space="preserve">PEVuZE5vdGU+PENpdGU+PEF1dGhvcj5CYW5lcmplZTwvQXV0aG9yPjxZZWFyPjIwMTI8L1llYXI+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=
</w:fldData>
        </w:fldChar>
      </w:r>
      <w:r w:rsidR="00F91765" w:rsidRPr="00B95566">
        <w:rPr>
          <w:rFonts w:ascii="Times New Roman" w:hAnsi="Times New Roman" w:cs="Arial"/>
          <w:bCs/>
          <w:noProof/>
          <w:szCs w:val="22"/>
          <w:lang w:eastAsia="zh-TW"/>
        </w:rPr>
        <w:instrText xml:space="preserve"> ADDIN EN.CITE.DATA </w:instrText>
      </w:r>
      <w:r w:rsidR="00F91765" w:rsidRPr="00B95566">
        <w:rPr>
          <w:rFonts w:ascii="Times New Roman" w:hAnsi="Times New Roman" w:cs="Arial"/>
          <w:bCs/>
          <w:noProof/>
          <w:szCs w:val="22"/>
          <w:lang w:eastAsia="zh-TW"/>
        </w:rPr>
      </w:r>
      <w:r w:rsidR="00F91765"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F91765" w:rsidRPr="00B95566">
        <w:rPr>
          <w:rFonts w:ascii="Times New Roman" w:hAnsi="Times New Roman" w:cs="Arial"/>
          <w:bCs/>
          <w:noProof/>
          <w:szCs w:val="22"/>
          <w:vertAlign w:val="superscript"/>
          <w:lang w:eastAsia="zh-TW"/>
        </w:rPr>
        <w:t>23</w:t>
      </w:r>
      <w:r w:rsidR="00887E4A" w:rsidRPr="00B95566">
        <w:rPr>
          <w:rFonts w:ascii="Times New Roman" w:hAnsi="Times New Roman" w:cs="Arial"/>
          <w:bCs/>
          <w:noProof/>
          <w:szCs w:val="22"/>
          <w:lang w:eastAsia="zh-TW"/>
        </w:rPr>
        <w:fldChar w:fldCharType="end"/>
      </w:r>
      <w:r w:rsidR="006D436E" w:rsidRPr="00B95566">
        <w:rPr>
          <w:rFonts w:ascii="Times New Roman" w:hAnsi="Times New Roman" w:cs="Arial"/>
          <w:bCs/>
          <w:noProof/>
          <w:szCs w:val="22"/>
          <w:lang w:eastAsia="zh-TW"/>
        </w:rPr>
        <w:t xml:space="preserve"> </w:t>
      </w:r>
      <w:r w:rsidR="00031479" w:rsidRPr="00B95566">
        <w:rPr>
          <w:rFonts w:ascii="Times New Roman" w:hAnsi="Times New Roman" w:cs="Arial"/>
          <w:bCs/>
          <w:noProof/>
          <w:szCs w:val="22"/>
          <w:lang w:eastAsia="zh-TW"/>
        </w:rPr>
        <w:t>Hence the present ana</w:t>
      </w:r>
      <w:r w:rsidR="00176A14" w:rsidRPr="00B95566">
        <w:rPr>
          <w:rFonts w:ascii="Times New Roman" w:hAnsi="Times New Roman" w:cs="Arial"/>
          <w:bCs/>
          <w:noProof/>
          <w:szCs w:val="22"/>
          <w:lang w:eastAsia="zh-TW"/>
        </w:rPr>
        <w:t>lysis reaffirms these data, sho</w:t>
      </w:r>
      <w:r w:rsidR="00031479" w:rsidRPr="00B95566">
        <w:rPr>
          <w:rFonts w:ascii="Times New Roman" w:hAnsi="Times New Roman" w:cs="Arial"/>
          <w:bCs/>
          <w:noProof/>
          <w:szCs w:val="22"/>
          <w:lang w:eastAsia="zh-TW"/>
        </w:rPr>
        <w:t>w</w:t>
      </w:r>
      <w:r w:rsidR="00176A14" w:rsidRPr="00B95566">
        <w:rPr>
          <w:rFonts w:ascii="Times New Roman" w:hAnsi="Times New Roman" w:cs="Arial"/>
          <w:bCs/>
          <w:noProof/>
          <w:szCs w:val="22"/>
          <w:lang w:eastAsia="zh-TW"/>
        </w:rPr>
        <w:t>i</w:t>
      </w:r>
      <w:r w:rsidR="00031479" w:rsidRPr="00B95566">
        <w:rPr>
          <w:rFonts w:ascii="Times New Roman" w:hAnsi="Times New Roman" w:cs="Arial"/>
          <w:bCs/>
          <w:noProof/>
          <w:szCs w:val="22"/>
          <w:lang w:eastAsia="zh-TW"/>
        </w:rPr>
        <w:t xml:space="preserve">ng that the </w:t>
      </w:r>
      <w:r w:rsidR="00031479" w:rsidRPr="00B95566">
        <w:rPr>
          <w:rFonts w:ascii="Times New Roman" w:hAnsi="Times New Roman" w:cs="Arial"/>
          <w:bCs/>
          <w:noProof/>
          <w:szCs w:val="22"/>
          <w:lang w:eastAsia="zh-TW"/>
        </w:rPr>
        <w:lastRenderedPageBreak/>
        <w:t>presence of heart failure confers a high strok</w:t>
      </w:r>
      <w:r w:rsidR="00E55B6A" w:rsidRPr="00B95566">
        <w:rPr>
          <w:rFonts w:ascii="Times New Roman" w:hAnsi="Times New Roman" w:cs="Arial"/>
          <w:bCs/>
          <w:noProof/>
          <w:szCs w:val="22"/>
          <w:lang w:eastAsia="zh-TW"/>
        </w:rPr>
        <w:t xml:space="preserve">e risk, and as Chan et al. </w:t>
      </w:r>
      <w:r w:rsidR="00031479" w:rsidRPr="00B95566">
        <w:rPr>
          <w:rFonts w:ascii="Times New Roman" w:hAnsi="Times New Roman" w:cs="Arial"/>
          <w:bCs/>
          <w:noProof/>
          <w:szCs w:val="22"/>
          <w:lang w:eastAsia="zh-TW"/>
        </w:rPr>
        <w:t>show,</w:t>
      </w:r>
      <w:r w:rsidR="00887E4A" w:rsidRPr="00B95566">
        <w:rPr>
          <w:rFonts w:ascii="Times New Roman" w:hAnsi="Times New Roman" w:cs="Arial"/>
          <w:bCs/>
          <w:noProof/>
          <w:szCs w:val="22"/>
          <w:lang w:eastAsia="zh-TW"/>
        </w:rPr>
        <w:fldChar w:fldCharType="begin">
          <w:fldData xml:space="preserve">PEVuZE5vdGU+PENpdGU+PEF1dGhvcj5DaGFuPC9BdXRob3I+PFllYXI+MjAxNjwvWWVhcj48UmVj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</w:fldData>
        </w:fldChar>
      </w:r>
      <w:r w:rsidR="00F91765" w:rsidRPr="00B95566">
        <w:rPr>
          <w:rFonts w:ascii="Times New Roman" w:hAnsi="Times New Roman" w:cs="Arial"/>
          <w:bCs/>
          <w:noProof/>
          <w:szCs w:val="22"/>
          <w:lang w:eastAsia="zh-TW"/>
        </w:rPr>
        <w:instrText xml:space="preserve"> ADDIN EN.CITE </w:instrText>
      </w:r>
      <w:r w:rsidR="00F91765" w:rsidRPr="00B95566">
        <w:rPr>
          <w:rFonts w:ascii="Times New Roman" w:hAnsi="Times New Roman" w:cs="Arial"/>
          <w:bCs/>
          <w:noProof/>
          <w:szCs w:val="22"/>
          <w:lang w:eastAsia="zh-TW"/>
        </w:rPr>
        <w:fldChar w:fldCharType="begin">
          <w:fldData xml:space="preserve">PEVuZE5vdGU+PENpdGU+PEF1dGhvcj5DaGFuPC9BdXRob3I+PFllYXI+MjAxNjwvWWVhcj48UmVj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</w:fldData>
        </w:fldChar>
      </w:r>
      <w:r w:rsidR="00F91765" w:rsidRPr="00B95566">
        <w:rPr>
          <w:rFonts w:ascii="Times New Roman" w:hAnsi="Times New Roman" w:cs="Arial"/>
          <w:bCs/>
          <w:noProof/>
          <w:szCs w:val="22"/>
          <w:lang w:eastAsia="zh-TW"/>
        </w:rPr>
        <w:instrText xml:space="preserve"> ADDIN EN.CITE.DATA </w:instrText>
      </w:r>
      <w:r w:rsidR="00F91765" w:rsidRPr="00B95566">
        <w:rPr>
          <w:rFonts w:ascii="Times New Roman" w:hAnsi="Times New Roman" w:cs="Arial"/>
          <w:bCs/>
          <w:noProof/>
          <w:szCs w:val="22"/>
          <w:lang w:eastAsia="zh-TW"/>
        </w:rPr>
      </w:r>
      <w:r w:rsidR="00F91765"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F91765" w:rsidRPr="00B95566">
        <w:rPr>
          <w:rFonts w:ascii="Times New Roman" w:hAnsi="Times New Roman" w:cs="Arial"/>
          <w:bCs/>
          <w:noProof/>
          <w:szCs w:val="22"/>
          <w:vertAlign w:val="superscript"/>
          <w:lang w:eastAsia="zh-TW"/>
        </w:rPr>
        <w:t>22</w:t>
      </w:r>
      <w:r w:rsidR="00887E4A" w:rsidRPr="00B95566">
        <w:rPr>
          <w:rFonts w:ascii="Times New Roman" w:hAnsi="Times New Roman" w:cs="Arial"/>
          <w:bCs/>
          <w:noProof/>
          <w:szCs w:val="22"/>
          <w:lang w:eastAsia="zh-TW"/>
        </w:rPr>
        <w:fldChar w:fldCharType="end"/>
      </w:r>
      <w:r w:rsidR="00031479" w:rsidRPr="00B95566">
        <w:rPr>
          <w:rFonts w:ascii="Times New Roman" w:hAnsi="Times New Roman" w:cs="Arial"/>
          <w:bCs/>
          <w:noProof/>
          <w:szCs w:val="22"/>
          <w:lang w:eastAsia="zh-TW"/>
        </w:rPr>
        <w:t xml:space="preserve"> this is evident even in young age strata.</w:t>
      </w:r>
    </w:p>
    <w:p w14:paraId="0A257A61" w14:textId="77777777" w:rsidR="00AF23FE" w:rsidRPr="00B95566" w:rsidRDefault="00F029DB" w:rsidP="00FD0015">
      <w:pPr>
        <w:tabs>
          <w:tab w:val="left" w:pos="5984"/>
        </w:tabs>
        <w:spacing w:line="480" w:lineRule="auto"/>
        <w:ind w:firstLineChars="200" w:firstLine="480"/>
        <w:jc w:val="both"/>
        <w:rPr>
          <w:rFonts w:ascii="Times New Roman" w:hAnsi="Times New Roman" w:cs="Arial"/>
          <w:bCs/>
          <w:noProof/>
          <w:szCs w:val="22"/>
          <w:lang w:eastAsia="zh-TW"/>
        </w:rPr>
      </w:pPr>
      <w:r w:rsidRPr="00B95566">
        <w:rPr>
          <w:rFonts w:ascii="Times New Roman" w:hAnsi="Times New Roman" w:cs="Arial"/>
          <w:bCs/>
          <w:noProof/>
          <w:szCs w:val="22"/>
          <w:lang w:eastAsia="zh-TW"/>
        </w:rPr>
        <w:t xml:space="preserve">Our study also shows how </w:t>
      </w:r>
      <w:r w:rsidR="00F92ED3" w:rsidRPr="00B95566">
        <w:rPr>
          <w:rFonts w:ascii="Times New Roman" w:hAnsi="Times New Roman" w:cs="Arial"/>
          <w:bCs/>
          <w:noProof/>
          <w:szCs w:val="22"/>
          <w:lang w:eastAsia="zh-TW"/>
        </w:rPr>
        <w:t>c</w:t>
      </w:r>
      <w:r w:rsidR="00D64EAC" w:rsidRPr="00B95566">
        <w:rPr>
          <w:rFonts w:ascii="Times New Roman" w:hAnsi="Times New Roman" w:cs="Arial"/>
          <w:bCs/>
          <w:noProof/>
          <w:szCs w:val="22"/>
          <w:lang w:eastAsia="zh-TW"/>
        </w:rPr>
        <w:t>onventional assessment based on base</w:t>
      </w:r>
      <w:r w:rsidR="008115D5" w:rsidRPr="00B95566">
        <w:rPr>
          <w:rFonts w:ascii="Times New Roman" w:hAnsi="Times New Roman" w:cs="Arial"/>
          <w:bCs/>
          <w:noProof/>
          <w:szCs w:val="22"/>
          <w:lang w:eastAsia="zh-TW"/>
        </w:rPr>
        <w:t xml:space="preserve">line risk and age </w:t>
      </w:r>
      <w:r w:rsidR="00A5587C" w:rsidRPr="00B95566">
        <w:rPr>
          <w:rFonts w:ascii="Times New Roman" w:hAnsi="Times New Roman" w:cs="Arial"/>
          <w:bCs/>
          <w:noProof/>
          <w:szCs w:val="22"/>
          <w:lang w:eastAsia="zh-TW"/>
        </w:rPr>
        <w:t xml:space="preserve">per se </w:t>
      </w:r>
      <w:r w:rsidR="008115D5" w:rsidRPr="00B95566">
        <w:rPr>
          <w:rFonts w:ascii="Times New Roman" w:hAnsi="Times New Roman" w:cs="Arial"/>
          <w:bCs/>
          <w:noProof/>
          <w:szCs w:val="22"/>
          <w:lang w:eastAsia="zh-TW"/>
        </w:rPr>
        <w:t>may overestimate ische</w:t>
      </w:r>
      <w:r w:rsidR="00D64EAC" w:rsidRPr="00B95566">
        <w:rPr>
          <w:rFonts w:ascii="Times New Roman" w:hAnsi="Times New Roman" w:cs="Arial"/>
          <w:bCs/>
          <w:noProof/>
          <w:szCs w:val="22"/>
          <w:lang w:eastAsia="zh-TW"/>
        </w:rPr>
        <w:t>mic stroke risk, while use of the dynamic or ideal methods may provide better assessment of the tip</w:t>
      </w:r>
      <w:r w:rsidR="007D138E" w:rsidRPr="00B95566">
        <w:rPr>
          <w:rFonts w:ascii="Times New Roman" w:hAnsi="Times New Roman" w:cs="Arial"/>
          <w:bCs/>
          <w:noProof/>
          <w:szCs w:val="22"/>
          <w:lang w:eastAsia="zh-TW"/>
        </w:rPr>
        <w:t>ping point of isch</w:t>
      </w:r>
      <w:r w:rsidR="00C13B36" w:rsidRPr="00B95566">
        <w:rPr>
          <w:rFonts w:ascii="Times New Roman" w:hAnsi="Times New Roman" w:cs="Arial"/>
          <w:bCs/>
          <w:noProof/>
          <w:szCs w:val="22"/>
          <w:lang w:eastAsia="zh-TW"/>
        </w:rPr>
        <w:t>em</w:t>
      </w:r>
      <w:r w:rsidR="00D64EAC" w:rsidRPr="00B95566">
        <w:rPr>
          <w:rFonts w:ascii="Times New Roman" w:hAnsi="Times New Roman" w:cs="Arial"/>
          <w:bCs/>
          <w:noProof/>
          <w:szCs w:val="22"/>
          <w:lang w:eastAsia="zh-TW"/>
        </w:rPr>
        <w:t>i</w:t>
      </w:r>
      <w:r w:rsidR="00C13B36" w:rsidRPr="00B95566">
        <w:rPr>
          <w:rFonts w:ascii="Times New Roman" w:hAnsi="Times New Roman" w:cs="Arial"/>
          <w:bCs/>
          <w:noProof/>
          <w:szCs w:val="22"/>
          <w:lang w:eastAsia="zh-TW"/>
        </w:rPr>
        <w:t>c</w:t>
      </w:r>
      <w:r w:rsidR="00D64EAC" w:rsidRPr="00B95566">
        <w:rPr>
          <w:rFonts w:ascii="Times New Roman" w:hAnsi="Times New Roman" w:cs="Arial"/>
          <w:bCs/>
          <w:noProof/>
          <w:szCs w:val="22"/>
          <w:lang w:eastAsia="zh-TW"/>
        </w:rPr>
        <w:t xml:space="preserve"> stroke where NOAC use wou</w:t>
      </w:r>
      <w:r w:rsidR="00C13B36" w:rsidRPr="00B95566">
        <w:rPr>
          <w:rFonts w:ascii="Times New Roman" w:hAnsi="Times New Roman" w:cs="Arial"/>
          <w:bCs/>
          <w:noProof/>
          <w:szCs w:val="22"/>
          <w:lang w:eastAsia="zh-TW"/>
        </w:rPr>
        <w:t>ld have a postive net clinical benefits</w:t>
      </w:r>
      <w:r w:rsidR="008115D5" w:rsidRPr="00B95566">
        <w:rPr>
          <w:rFonts w:ascii="Times New Roman" w:hAnsi="Times New Roman" w:cs="Arial"/>
          <w:bCs/>
          <w:noProof/>
          <w:szCs w:val="22"/>
          <w:lang w:eastAsia="zh-TW"/>
        </w:rPr>
        <w:t>.</w:t>
      </w:r>
      <w:r w:rsidR="00D64EAC" w:rsidRPr="00B95566">
        <w:rPr>
          <w:rFonts w:ascii="Times New Roman" w:hAnsi="Times New Roman" w:cs="Arial"/>
          <w:bCs/>
          <w:noProof/>
          <w:szCs w:val="22"/>
          <w:lang w:eastAsia="zh-TW"/>
        </w:rPr>
        <w:t xml:space="preserve"> </w:t>
      </w:r>
      <w:r w:rsidR="00C95B0B" w:rsidRPr="00B95566">
        <w:rPr>
          <w:rFonts w:ascii="Times New Roman" w:hAnsi="Times New Roman" w:cs="Arial"/>
          <w:bCs/>
          <w:noProof/>
          <w:szCs w:val="22"/>
          <w:lang w:eastAsia="zh-TW"/>
        </w:rPr>
        <w:t xml:space="preserve">Indeed, baseline risk is </w:t>
      </w:r>
      <w:r w:rsidR="00D55AB7" w:rsidRPr="00B95566">
        <w:rPr>
          <w:rFonts w:ascii="Times New Roman" w:hAnsi="Times New Roman" w:cs="Arial"/>
          <w:bCs/>
          <w:noProof/>
          <w:szCs w:val="22"/>
          <w:lang w:eastAsia="zh-TW"/>
        </w:rPr>
        <w:t xml:space="preserve">probably </w:t>
      </w:r>
      <w:r w:rsidR="00C95B0B" w:rsidRPr="00B95566">
        <w:rPr>
          <w:rFonts w:ascii="Times New Roman" w:hAnsi="Times New Roman" w:cs="Arial"/>
          <w:bCs/>
          <w:noProof/>
          <w:szCs w:val="22"/>
          <w:lang w:eastAsia="zh-TW"/>
        </w:rPr>
        <w:t>a misleading assessment of subsequent stroke risk, given that risk is dynamic, and AF patients get older with age and risk increases with the</w:t>
      </w:r>
      <w:r w:rsidR="008115D5" w:rsidRPr="00B95566">
        <w:rPr>
          <w:rFonts w:ascii="Times New Roman" w:hAnsi="Times New Roman" w:cs="Arial"/>
          <w:bCs/>
          <w:noProof/>
          <w:szCs w:val="22"/>
          <w:lang w:eastAsia="zh-TW"/>
        </w:rPr>
        <w:t xml:space="preserve"> accumulation of</w:t>
      </w:r>
      <w:r w:rsidR="00A5587C" w:rsidRPr="00B95566">
        <w:rPr>
          <w:rFonts w:ascii="Times New Roman" w:hAnsi="Times New Roman" w:cs="Arial"/>
          <w:bCs/>
          <w:noProof/>
          <w:szCs w:val="22"/>
          <w:lang w:eastAsia="zh-TW"/>
        </w:rPr>
        <w:t xml:space="preserve"> stroke</w:t>
      </w:r>
      <w:r w:rsidR="008115D5" w:rsidRPr="00B95566">
        <w:rPr>
          <w:rFonts w:ascii="Times New Roman" w:hAnsi="Times New Roman" w:cs="Arial"/>
          <w:bCs/>
          <w:noProof/>
          <w:szCs w:val="22"/>
          <w:lang w:eastAsia="zh-TW"/>
        </w:rPr>
        <w:t xml:space="preserve"> risk factors.</w:t>
      </w:r>
      <w:r w:rsidR="00F91765" w:rsidRPr="00B95566">
        <w:rPr>
          <w:rFonts w:ascii="Times New Roman" w:hAnsi="Times New Roman" w:cs="Arial"/>
          <w:bCs/>
          <w:noProof/>
          <w:szCs w:val="22"/>
          <w:lang w:eastAsia="zh-TW"/>
        </w:rPr>
        <w:fldChar w:fldCharType="begin">
          <w:fldData xml:space="preserve">PEVuZE5vdGU+PENpdGU+PEF1dGhvcj5DaGFvPC9BdXRob3I+PFllYXI+MjAxODwvWWVhcj48UmVj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</w:fldData>
        </w:fldChar>
      </w:r>
      <w:r w:rsidR="00F91765" w:rsidRPr="00B95566">
        <w:rPr>
          <w:rFonts w:ascii="Times New Roman" w:hAnsi="Times New Roman" w:cs="Arial"/>
          <w:bCs/>
          <w:noProof/>
          <w:szCs w:val="22"/>
          <w:lang w:eastAsia="zh-TW"/>
        </w:rPr>
        <w:instrText xml:space="preserve"> ADDIN EN.CITE </w:instrText>
      </w:r>
      <w:r w:rsidR="00F91765" w:rsidRPr="00B95566">
        <w:rPr>
          <w:rFonts w:ascii="Times New Roman" w:hAnsi="Times New Roman" w:cs="Arial"/>
          <w:bCs/>
          <w:noProof/>
          <w:szCs w:val="22"/>
          <w:lang w:eastAsia="zh-TW"/>
        </w:rPr>
        <w:fldChar w:fldCharType="begin">
          <w:fldData xml:space="preserve">PEVuZE5vdGU+PENpdGU+PEF1dGhvcj5DaGFvPC9BdXRob3I+PFllYXI+MjAxODwvWWVhcj48UmVj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</w:fldData>
        </w:fldChar>
      </w:r>
      <w:r w:rsidR="00F91765" w:rsidRPr="00B95566">
        <w:rPr>
          <w:rFonts w:ascii="Times New Roman" w:hAnsi="Times New Roman" w:cs="Arial"/>
          <w:bCs/>
          <w:noProof/>
          <w:szCs w:val="22"/>
          <w:lang w:eastAsia="zh-TW"/>
        </w:rPr>
        <w:instrText xml:space="preserve"> ADDIN EN.CITE.DATA </w:instrText>
      </w:r>
      <w:r w:rsidR="00F91765" w:rsidRPr="00B95566">
        <w:rPr>
          <w:rFonts w:ascii="Times New Roman" w:hAnsi="Times New Roman" w:cs="Arial"/>
          <w:bCs/>
          <w:noProof/>
          <w:szCs w:val="22"/>
          <w:lang w:eastAsia="zh-TW"/>
        </w:rPr>
      </w:r>
      <w:r w:rsidR="00F91765" w:rsidRPr="00B95566">
        <w:rPr>
          <w:rFonts w:ascii="Times New Roman" w:hAnsi="Times New Roman" w:cs="Arial"/>
          <w:bCs/>
          <w:noProof/>
          <w:szCs w:val="22"/>
          <w:lang w:eastAsia="zh-TW"/>
        </w:rPr>
        <w:fldChar w:fldCharType="end"/>
      </w:r>
      <w:r w:rsidR="00F91765" w:rsidRPr="00B95566">
        <w:rPr>
          <w:rFonts w:ascii="Times New Roman" w:hAnsi="Times New Roman" w:cs="Arial"/>
          <w:bCs/>
          <w:noProof/>
          <w:szCs w:val="22"/>
          <w:lang w:eastAsia="zh-TW"/>
        </w:rPr>
      </w:r>
      <w:r w:rsidR="00F91765" w:rsidRPr="00B95566">
        <w:rPr>
          <w:rFonts w:ascii="Times New Roman" w:hAnsi="Times New Roman" w:cs="Arial"/>
          <w:bCs/>
          <w:noProof/>
          <w:szCs w:val="22"/>
          <w:lang w:eastAsia="zh-TW"/>
        </w:rPr>
        <w:fldChar w:fldCharType="separate"/>
      </w:r>
      <w:r w:rsidR="00F91765" w:rsidRPr="00B95566">
        <w:rPr>
          <w:rFonts w:ascii="Times New Roman" w:hAnsi="Times New Roman" w:cs="Arial"/>
          <w:bCs/>
          <w:noProof/>
          <w:szCs w:val="22"/>
          <w:vertAlign w:val="superscript"/>
          <w:lang w:eastAsia="zh-TW"/>
        </w:rPr>
        <w:t>12</w:t>
      </w:r>
      <w:r w:rsidR="00F91765" w:rsidRPr="00B95566">
        <w:rPr>
          <w:rFonts w:ascii="Times New Roman" w:hAnsi="Times New Roman" w:cs="Arial"/>
          <w:bCs/>
          <w:noProof/>
          <w:szCs w:val="22"/>
          <w:lang w:eastAsia="zh-TW"/>
        </w:rPr>
        <w:fldChar w:fldCharType="end"/>
      </w:r>
      <w:r w:rsidR="008115D5" w:rsidRPr="00B95566">
        <w:rPr>
          <w:rFonts w:ascii="Times New Roman" w:hAnsi="Times New Roman" w:cs="Arial"/>
          <w:bCs/>
          <w:noProof/>
          <w:szCs w:val="22"/>
          <w:lang w:eastAsia="zh-TW"/>
        </w:rPr>
        <w:t xml:space="preserve"> </w:t>
      </w:r>
    </w:p>
    <w:p w14:paraId="5AD4A2DE" w14:textId="148DB6AB" w:rsidR="00C95B0B" w:rsidRPr="00B95566" w:rsidRDefault="0088159A" w:rsidP="00FD0015">
      <w:pPr>
        <w:tabs>
          <w:tab w:val="left" w:pos="5984"/>
        </w:tabs>
        <w:spacing w:line="480" w:lineRule="auto"/>
        <w:ind w:firstLineChars="200" w:firstLine="480"/>
        <w:jc w:val="both"/>
        <w:rPr>
          <w:rFonts w:ascii="Times New Roman" w:hAnsi="Times New Roman" w:cs="Arial"/>
          <w:bCs/>
          <w:noProof/>
          <w:szCs w:val="22"/>
          <w:lang w:eastAsia="zh-TW"/>
        </w:rPr>
      </w:pPr>
      <w:r w:rsidRPr="00B95566">
        <w:rPr>
          <w:rFonts w:ascii="Times New Roman" w:hAnsi="Times New Roman" w:cs="Arial"/>
          <w:bCs/>
          <w:noProof/>
          <w:szCs w:val="22"/>
          <w:lang w:eastAsia="zh-TW"/>
        </w:rPr>
        <w:t xml:space="preserve">As an </w:t>
      </w:r>
      <w:r w:rsidRPr="00B95566">
        <w:rPr>
          <w:rFonts w:ascii="Times New Roman" w:hAnsi="Times New Roman" w:cs="Arial"/>
          <w:bCs/>
          <w:i/>
          <w:noProof/>
          <w:szCs w:val="22"/>
          <w:lang w:eastAsia="zh-TW"/>
        </w:rPr>
        <w:t xml:space="preserve">illustrative </w:t>
      </w:r>
      <w:r w:rsidR="00F7193B" w:rsidRPr="00B95566">
        <w:rPr>
          <w:rFonts w:ascii="Times New Roman" w:hAnsi="Times New Roman" w:cs="Arial"/>
          <w:bCs/>
          <w:i/>
          <w:noProof/>
          <w:szCs w:val="22"/>
          <w:lang w:eastAsia="zh-TW"/>
        </w:rPr>
        <w:t>example</w:t>
      </w:r>
      <w:r w:rsidR="0001559A" w:rsidRPr="00B95566">
        <w:rPr>
          <w:rFonts w:ascii="Times New Roman" w:hAnsi="Times New Roman" w:cs="Arial"/>
          <w:bCs/>
          <w:noProof/>
          <w:szCs w:val="22"/>
          <w:lang w:eastAsia="zh-TW"/>
        </w:rPr>
        <w:t xml:space="preserve"> </w:t>
      </w:r>
      <w:r w:rsidR="00A5587C" w:rsidRPr="00B95566">
        <w:rPr>
          <w:rFonts w:ascii="Times New Roman" w:hAnsi="Times New Roman" w:cs="Arial"/>
          <w:bCs/>
          <w:noProof/>
          <w:szCs w:val="22"/>
          <w:lang w:eastAsia="zh-TW"/>
        </w:rPr>
        <w:t xml:space="preserve">is </w:t>
      </w:r>
      <w:r w:rsidR="0001559A" w:rsidRPr="00B95566">
        <w:rPr>
          <w:rFonts w:ascii="Times New Roman" w:hAnsi="Times New Roman" w:cs="Arial"/>
          <w:bCs/>
          <w:noProof/>
          <w:szCs w:val="22"/>
          <w:lang w:eastAsia="zh-TW"/>
        </w:rPr>
        <w:t>for</w:t>
      </w:r>
      <w:r w:rsidR="00AF23FE" w:rsidRPr="00B95566">
        <w:rPr>
          <w:rFonts w:ascii="Times New Roman" w:hAnsi="Times New Roman" w:cs="Arial"/>
          <w:bCs/>
          <w:noProof/>
          <w:szCs w:val="22"/>
          <w:lang w:eastAsia="zh-TW"/>
        </w:rPr>
        <w:t xml:space="preserve"> </w:t>
      </w:r>
      <w:r w:rsidR="00F7193B" w:rsidRPr="00B95566">
        <w:rPr>
          <w:rFonts w:ascii="Times New Roman" w:hAnsi="Times New Roman" w:cs="Arial"/>
          <w:bCs/>
          <w:noProof/>
          <w:szCs w:val="22"/>
          <w:lang w:eastAsia="zh-TW"/>
        </w:rPr>
        <w:t xml:space="preserve">a male AF patient </w:t>
      </w:r>
      <w:r w:rsidR="00AF23FE" w:rsidRPr="00B95566">
        <w:rPr>
          <w:rFonts w:ascii="Times New Roman" w:hAnsi="Times New Roman" w:cs="Arial"/>
          <w:bCs/>
          <w:noProof/>
          <w:szCs w:val="22"/>
          <w:lang w:eastAsia="zh-TW"/>
        </w:rPr>
        <w:t xml:space="preserve">who </w:t>
      </w:r>
      <w:r w:rsidR="00F7193B" w:rsidRPr="00B95566">
        <w:rPr>
          <w:rFonts w:ascii="Times New Roman" w:hAnsi="Times New Roman" w:cs="Arial"/>
          <w:bCs/>
          <w:noProof/>
          <w:szCs w:val="22"/>
          <w:lang w:eastAsia="zh-TW"/>
        </w:rPr>
        <w:t>was enrolled at a baseline age of 50 years with hyp</w:t>
      </w:r>
      <w:r w:rsidR="00502E85" w:rsidRPr="00B95566">
        <w:rPr>
          <w:rFonts w:ascii="Times New Roman" w:hAnsi="Times New Roman" w:cs="Arial"/>
          <w:bCs/>
          <w:noProof/>
          <w:szCs w:val="22"/>
          <w:lang w:eastAsia="zh-TW"/>
        </w:rPr>
        <w:t>ertension only</w:t>
      </w:r>
      <w:r w:rsidR="0001559A" w:rsidRPr="00B95566">
        <w:rPr>
          <w:rFonts w:ascii="Times New Roman" w:hAnsi="Times New Roman" w:cs="Arial"/>
          <w:bCs/>
          <w:noProof/>
          <w:szCs w:val="22"/>
          <w:lang w:eastAsia="zh-TW"/>
        </w:rPr>
        <w:t xml:space="preserve"> (CHA</w:t>
      </w:r>
      <w:r w:rsidR="0001559A" w:rsidRPr="00B95566">
        <w:rPr>
          <w:rFonts w:ascii="Times New Roman" w:hAnsi="Times New Roman" w:cs="Arial"/>
          <w:bCs/>
          <w:noProof/>
          <w:szCs w:val="22"/>
          <w:vertAlign w:val="subscript"/>
          <w:lang w:eastAsia="zh-TW"/>
        </w:rPr>
        <w:t>2</w:t>
      </w:r>
      <w:r w:rsidR="0001559A" w:rsidRPr="00B95566">
        <w:rPr>
          <w:rFonts w:ascii="Times New Roman" w:hAnsi="Times New Roman" w:cs="Arial"/>
          <w:bCs/>
          <w:noProof/>
          <w:szCs w:val="22"/>
          <w:lang w:eastAsia="zh-TW"/>
        </w:rPr>
        <w:t>DS</w:t>
      </w:r>
      <w:r w:rsidR="0001559A" w:rsidRPr="00B95566">
        <w:rPr>
          <w:rFonts w:ascii="Times New Roman" w:hAnsi="Times New Roman" w:cs="Arial"/>
          <w:bCs/>
          <w:noProof/>
          <w:szCs w:val="22"/>
          <w:vertAlign w:val="subscript"/>
          <w:lang w:eastAsia="zh-TW"/>
        </w:rPr>
        <w:t>2</w:t>
      </w:r>
      <w:r w:rsidR="0001559A" w:rsidRPr="00B95566">
        <w:rPr>
          <w:rFonts w:ascii="Times New Roman" w:hAnsi="Times New Roman" w:cs="Arial"/>
          <w:bCs/>
          <w:noProof/>
          <w:szCs w:val="22"/>
          <w:lang w:eastAsia="zh-TW"/>
        </w:rPr>
        <w:t>-VASc score 1)</w:t>
      </w:r>
      <w:r w:rsidR="00502E85" w:rsidRPr="00B95566">
        <w:rPr>
          <w:rFonts w:ascii="Times New Roman" w:hAnsi="Times New Roman" w:cs="Arial"/>
          <w:bCs/>
          <w:noProof/>
          <w:szCs w:val="22"/>
          <w:lang w:eastAsia="zh-TW"/>
        </w:rPr>
        <w:t xml:space="preserve">, and </w:t>
      </w:r>
      <w:r w:rsidR="00C33FE0" w:rsidRPr="00B95566">
        <w:rPr>
          <w:rFonts w:ascii="Times New Roman" w:hAnsi="Times New Roman" w:cs="Arial"/>
          <w:bCs/>
          <w:noProof/>
          <w:szCs w:val="22"/>
          <w:lang w:eastAsia="zh-TW"/>
        </w:rPr>
        <w:t xml:space="preserve">he </w:t>
      </w:r>
      <w:r w:rsidR="00D55AB7" w:rsidRPr="00B95566">
        <w:rPr>
          <w:rFonts w:ascii="Times New Roman" w:hAnsi="Times New Roman" w:cs="Arial"/>
          <w:bCs/>
          <w:noProof/>
          <w:szCs w:val="22"/>
          <w:lang w:eastAsia="zh-TW"/>
        </w:rPr>
        <w:t xml:space="preserve">acquires </w:t>
      </w:r>
      <w:r w:rsidR="00502E85" w:rsidRPr="00B95566">
        <w:rPr>
          <w:rFonts w:ascii="Times New Roman" w:hAnsi="Times New Roman" w:cs="Arial"/>
          <w:bCs/>
          <w:noProof/>
          <w:szCs w:val="22"/>
          <w:lang w:eastAsia="zh-TW"/>
        </w:rPr>
        <w:t xml:space="preserve">diabetes </w:t>
      </w:r>
      <w:r w:rsidR="00C33FE0" w:rsidRPr="00B95566">
        <w:rPr>
          <w:rFonts w:ascii="Times New Roman" w:hAnsi="Times New Roman" w:cs="Arial"/>
          <w:bCs/>
          <w:noProof/>
          <w:szCs w:val="22"/>
          <w:lang w:eastAsia="zh-TW"/>
        </w:rPr>
        <w:t xml:space="preserve">when he </w:t>
      </w:r>
      <w:r w:rsidR="006B7A9E" w:rsidRPr="00B95566">
        <w:rPr>
          <w:rFonts w:ascii="Times New Roman" w:hAnsi="Times New Roman" w:cs="Arial"/>
          <w:bCs/>
          <w:noProof/>
          <w:szCs w:val="22"/>
          <w:lang w:eastAsia="zh-TW"/>
        </w:rPr>
        <w:t>is age</w:t>
      </w:r>
      <w:r w:rsidR="00A5587C" w:rsidRPr="00B95566">
        <w:rPr>
          <w:rFonts w:ascii="Times New Roman" w:hAnsi="Times New Roman" w:cs="Arial"/>
          <w:bCs/>
          <w:noProof/>
          <w:szCs w:val="22"/>
          <w:lang w:eastAsia="zh-TW"/>
        </w:rPr>
        <w:t>d</w:t>
      </w:r>
      <w:r w:rsidR="006B7A9E" w:rsidRPr="00B95566">
        <w:rPr>
          <w:rFonts w:ascii="Times New Roman" w:hAnsi="Times New Roman" w:cs="Arial"/>
          <w:bCs/>
          <w:noProof/>
          <w:szCs w:val="22"/>
          <w:lang w:eastAsia="zh-TW"/>
        </w:rPr>
        <w:t xml:space="preserve"> </w:t>
      </w:r>
      <w:r w:rsidR="00C33FE0" w:rsidRPr="00B95566">
        <w:rPr>
          <w:rFonts w:ascii="Times New Roman" w:hAnsi="Times New Roman" w:cs="Arial"/>
          <w:bCs/>
          <w:noProof/>
          <w:szCs w:val="22"/>
          <w:lang w:eastAsia="zh-TW"/>
        </w:rPr>
        <w:t>5</w:t>
      </w:r>
      <w:r w:rsidR="002011B1" w:rsidRPr="00B95566">
        <w:rPr>
          <w:rFonts w:ascii="Times New Roman" w:hAnsi="Times New Roman" w:cs="Arial"/>
          <w:bCs/>
          <w:noProof/>
          <w:szCs w:val="22"/>
          <w:lang w:eastAsia="zh-TW"/>
        </w:rPr>
        <w:t>6</w:t>
      </w:r>
      <w:r w:rsidR="00C33FE0" w:rsidRPr="00B95566">
        <w:rPr>
          <w:rFonts w:ascii="Times New Roman" w:hAnsi="Times New Roman" w:cs="Arial"/>
          <w:bCs/>
          <w:noProof/>
          <w:szCs w:val="22"/>
          <w:lang w:eastAsia="zh-TW"/>
        </w:rPr>
        <w:t xml:space="preserve"> yea</w:t>
      </w:r>
      <w:r w:rsidR="00502E85" w:rsidRPr="00B95566">
        <w:rPr>
          <w:rFonts w:ascii="Times New Roman" w:hAnsi="Times New Roman" w:cs="Arial"/>
          <w:bCs/>
          <w:noProof/>
          <w:szCs w:val="22"/>
          <w:lang w:eastAsia="zh-TW"/>
        </w:rPr>
        <w:t>r</w:t>
      </w:r>
      <w:r w:rsidR="00C33FE0" w:rsidRPr="00B95566">
        <w:rPr>
          <w:rFonts w:ascii="Times New Roman" w:hAnsi="Times New Roman" w:cs="Arial"/>
          <w:bCs/>
          <w:noProof/>
          <w:szCs w:val="22"/>
          <w:lang w:eastAsia="zh-TW"/>
        </w:rPr>
        <w:t xml:space="preserve">s old </w:t>
      </w:r>
      <w:r w:rsidR="0001559A" w:rsidRPr="00B95566">
        <w:rPr>
          <w:rFonts w:ascii="Times New Roman" w:hAnsi="Times New Roman" w:cs="Arial"/>
          <w:bCs/>
          <w:noProof/>
          <w:szCs w:val="22"/>
          <w:lang w:eastAsia="zh-TW"/>
        </w:rPr>
        <w:t>(CHA</w:t>
      </w:r>
      <w:r w:rsidR="0001559A" w:rsidRPr="00B95566">
        <w:rPr>
          <w:rFonts w:ascii="Times New Roman" w:hAnsi="Times New Roman" w:cs="Arial"/>
          <w:bCs/>
          <w:noProof/>
          <w:szCs w:val="22"/>
          <w:vertAlign w:val="subscript"/>
          <w:lang w:eastAsia="zh-TW"/>
        </w:rPr>
        <w:t>2</w:t>
      </w:r>
      <w:r w:rsidR="0001559A" w:rsidRPr="00B95566">
        <w:rPr>
          <w:rFonts w:ascii="Times New Roman" w:hAnsi="Times New Roman" w:cs="Arial"/>
          <w:bCs/>
          <w:noProof/>
          <w:szCs w:val="22"/>
          <w:lang w:eastAsia="zh-TW"/>
        </w:rPr>
        <w:t>DS</w:t>
      </w:r>
      <w:r w:rsidR="0001559A" w:rsidRPr="00B95566">
        <w:rPr>
          <w:rFonts w:ascii="Times New Roman" w:hAnsi="Times New Roman" w:cs="Arial"/>
          <w:bCs/>
          <w:noProof/>
          <w:szCs w:val="22"/>
          <w:vertAlign w:val="subscript"/>
          <w:lang w:eastAsia="zh-TW"/>
        </w:rPr>
        <w:t>2</w:t>
      </w:r>
      <w:r w:rsidR="0001559A" w:rsidRPr="00B95566">
        <w:rPr>
          <w:rFonts w:ascii="Times New Roman" w:hAnsi="Times New Roman" w:cs="Arial"/>
          <w:bCs/>
          <w:noProof/>
          <w:szCs w:val="22"/>
          <w:lang w:eastAsia="zh-TW"/>
        </w:rPr>
        <w:t xml:space="preserve">-VASc score increased to 2) </w:t>
      </w:r>
      <w:r w:rsidR="00C33FE0" w:rsidRPr="00B95566">
        <w:rPr>
          <w:rFonts w:ascii="Times New Roman" w:hAnsi="Times New Roman" w:cs="Arial"/>
          <w:bCs/>
          <w:noProof/>
          <w:szCs w:val="22"/>
          <w:lang w:eastAsia="zh-TW"/>
        </w:rPr>
        <w:t>and suffe</w:t>
      </w:r>
      <w:r w:rsidR="006B7A9E" w:rsidRPr="00B95566">
        <w:rPr>
          <w:rFonts w:ascii="Times New Roman" w:hAnsi="Times New Roman" w:cs="Arial"/>
          <w:bCs/>
          <w:noProof/>
          <w:szCs w:val="22"/>
          <w:lang w:eastAsia="zh-TW"/>
        </w:rPr>
        <w:t>rs</w:t>
      </w:r>
      <w:r w:rsidR="00C33FE0" w:rsidRPr="00B95566">
        <w:rPr>
          <w:rFonts w:ascii="Times New Roman" w:hAnsi="Times New Roman" w:cs="Arial"/>
          <w:bCs/>
          <w:noProof/>
          <w:szCs w:val="22"/>
          <w:lang w:eastAsia="zh-TW"/>
        </w:rPr>
        <w:t xml:space="preserve"> from an ischemic stroke when </w:t>
      </w:r>
      <w:r w:rsidR="006B7A9E" w:rsidRPr="00B95566">
        <w:rPr>
          <w:rFonts w:ascii="Times New Roman" w:hAnsi="Times New Roman" w:cs="Arial"/>
          <w:bCs/>
          <w:noProof/>
          <w:szCs w:val="22"/>
          <w:lang w:eastAsia="zh-TW"/>
        </w:rPr>
        <w:t>age</w:t>
      </w:r>
      <w:r w:rsidR="00C33FE0" w:rsidRPr="00B95566">
        <w:rPr>
          <w:rFonts w:ascii="Times New Roman" w:hAnsi="Times New Roman" w:cs="Arial"/>
          <w:bCs/>
          <w:noProof/>
          <w:szCs w:val="22"/>
          <w:lang w:eastAsia="zh-TW"/>
        </w:rPr>
        <w:t xml:space="preserve"> 6</w:t>
      </w:r>
      <w:r w:rsidR="002011B1" w:rsidRPr="00B95566">
        <w:rPr>
          <w:rFonts w:ascii="Times New Roman" w:hAnsi="Times New Roman" w:cs="Arial"/>
          <w:bCs/>
          <w:noProof/>
          <w:szCs w:val="22"/>
          <w:lang w:eastAsia="zh-TW"/>
        </w:rPr>
        <w:t>2</w:t>
      </w:r>
      <w:r w:rsidR="00C33FE0" w:rsidRPr="00B95566">
        <w:rPr>
          <w:rFonts w:ascii="Times New Roman" w:hAnsi="Times New Roman" w:cs="Arial"/>
          <w:bCs/>
          <w:noProof/>
          <w:szCs w:val="22"/>
          <w:lang w:eastAsia="zh-TW"/>
        </w:rPr>
        <w:t xml:space="preserve"> years</w:t>
      </w:r>
      <w:r w:rsidR="00502E85" w:rsidRPr="00B95566">
        <w:rPr>
          <w:rFonts w:ascii="Times New Roman" w:hAnsi="Times New Roman" w:cs="Arial"/>
          <w:bCs/>
          <w:noProof/>
          <w:szCs w:val="22"/>
          <w:lang w:eastAsia="zh-TW"/>
        </w:rPr>
        <w:t xml:space="preserve">. </w:t>
      </w:r>
      <w:r w:rsidR="00C33FE0" w:rsidRPr="00B95566">
        <w:rPr>
          <w:rFonts w:ascii="Times New Roman" w:hAnsi="Times New Roman" w:cs="Arial"/>
          <w:bCs/>
          <w:noProof/>
          <w:szCs w:val="22"/>
          <w:lang w:eastAsia="zh-TW"/>
        </w:rPr>
        <w:t>I</w:t>
      </w:r>
      <w:r w:rsidR="000F68D1" w:rsidRPr="00B95566">
        <w:rPr>
          <w:rFonts w:ascii="Times New Roman" w:hAnsi="Times New Roman" w:cs="Arial"/>
          <w:bCs/>
          <w:noProof/>
          <w:szCs w:val="22"/>
          <w:lang w:eastAsia="zh-TW"/>
        </w:rPr>
        <w:t>n this patient</w:t>
      </w:r>
      <w:r w:rsidR="00AF23FE" w:rsidRPr="00B95566">
        <w:rPr>
          <w:rFonts w:ascii="Times New Roman" w:hAnsi="Times New Roman" w:cs="Arial"/>
          <w:bCs/>
          <w:noProof/>
          <w:szCs w:val="22"/>
          <w:lang w:eastAsia="zh-TW"/>
        </w:rPr>
        <w:t>,</w:t>
      </w:r>
      <w:r w:rsidR="000F68D1" w:rsidRPr="00B95566">
        <w:rPr>
          <w:rFonts w:ascii="Times New Roman" w:hAnsi="Times New Roman" w:cs="Arial"/>
          <w:bCs/>
          <w:noProof/>
          <w:szCs w:val="22"/>
          <w:lang w:eastAsia="zh-TW"/>
        </w:rPr>
        <w:t xml:space="preserve"> if </w:t>
      </w:r>
      <w:r w:rsidR="00C33FE0" w:rsidRPr="00B95566">
        <w:rPr>
          <w:rFonts w:ascii="Times New Roman" w:hAnsi="Times New Roman" w:cs="Arial"/>
          <w:bCs/>
          <w:noProof/>
          <w:szCs w:val="22"/>
          <w:lang w:eastAsia="zh-TW"/>
        </w:rPr>
        <w:t>we rely on the conventional or dynamic a</w:t>
      </w:r>
      <w:r w:rsidR="00FB1B87" w:rsidRPr="00B95566">
        <w:rPr>
          <w:rFonts w:ascii="Times New Roman" w:hAnsi="Times New Roman" w:cs="Arial"/>
          <w:bCs/>
          <w:noProof/>
          <w:szCs w:val="22"/>
          <w:lang w:eastAsia="zh-TW"/>
        </w:rPr>
        <w:t>ssessments, the reported risk for</w:t>
      </w:r>
      <w:r w:rsidR="00C33FE0" w:rsidRPr="00B95566">
        <w:rPr>
          <w:rFonts w:ascii="Times New Roman" w:hAnsi="Times New Roman" w:cs="Arial"/>
          <w:bCs/>
          <w:noProof/>
          <w:szCs w:val="22"/>
          <w:lang w:eastAsia="zh-TW"/>
        </w:rPr>
        <w:t xml:space="preserve"> AF males with a CHA</w:t>
      </w:r>
      <w:r w:rsidR="00C33FE0" w:rsidRPr="00B95566">
        <w:rPr>
          <w:rFonts w:ascii="Times New Roman" w:hAnsi="Times New Roman" w:cs="Arial"/>
          <w:bCs/>
          <w:noProof/>
          <w:szCs w:val="22"/>
          <w:vertAlign w:val="subscript"/>
          <w:lang w:eastAsia="zh-TW"/>
        </w:rPr>
        <w:t>2</w:t>
      </w:r>
      <w:r w:rsidR="00C33FE0" w:rsidRPr="00B95566">
        <w:rPr>
          <w:rFonts w:ascii="Times New Roman" w:hAnsi="Times New Roman" w:cs="Arial"/>
          <w:bCs/>
          <w:noProof/>
          <w:szCs w:val="22"/>
          <w:lang w:eastAsia="zh-TW"/>
        </w:rPr>
        <w:t>DS</w:t>
      </w:r>
      <w:r w:rsidR="00C33FE0" w:rsidRPr="00B95566">
        <w:rPr>
          <w:rFonts w:ascii="Times New Roman" w:hAnsi="Times New Roman" w:cs="Arial"/>
          <w:bCs/>
          <w:noProof/>
          <w:szCs w:val="22"/>
          <w:vertAlign w:val="subscript"/>
          <w:lang w:eastAsia="zh-TW"/>
        </w:rPr>
        <w:t>2</w:t>
      </w:r>
      <w:r w:rsidR="00C33FE0" w:rsidRPr="00B95566">
        <w:rPr>
          <w:rFonts w:ascii="Times New Roman" w:hAnsi="Times New Roman" w:cs="Arial"/>
          <w:bCs/>
          <w:noProof/>
          <w:szCs w:val="22"/>
          <w:lang w:eastAsia="zh-TW"/>
        </w:rPr>
        <w:t>-VASc score of 1 (due to hypertension)</w:t>
      </w:r>
      <w:r w:rsidR="00FB1B87" w:rsidRPr="00B95566">
        <w:rPr>
          <w:rFonts w:ascii="Times New Roman" w:hAnsi="Times New Roman" w:cs="Arial"/>
          <w:bCs/>
          <w:noProof/>
          <w:szCs w:val="22"/>
          <w:lang w:eastAsia="zh-TW"/>
        </w:rPr>
        <w:t xml:space="preserve"> in the age strata</w:t>
      </w:r>
      <w:r w:rsidR="00C33FE0" w:rsidRPr="00B95566">
        <w:rPr>
          <w:rFonts w:ascii="Times New Roman" w:hAnsi="Times New Roman" w:cs="Arial"/>
          <w:bCs/>
          <w:noProof/>
          <w:szCs w:val="22"/>
          <w:lang w:eastAsia="zh-TW"/>
        </w:rPr>
        <w:t xml:space="preserve"> of 50 </w:t>
      </w:r>
      <w:r w:rsidR="00FB1B87" w:rsidRPr="00B95566">
        <w:rPr>
          <w:rFonts w:ascii="Times New Roman" w:hAnsi="Times New Roman" w:cs="Arial"/>
          <w:bCs/>
          <w:noProof/>
          <w:szCs w:val="22"/>
          <w:lang w:eastAsia="zh-TW"/>
        </w:rPr>
        <w:t xml:space="preserve">years </w:t>
      </w:r>
      <w:r w:rsidR="00C33FE0" w:rsidRPr="00B95566">
        <w:rPr>
          <w:rFonts w:ascii="Times New Roman" w:hAnsi="Times New Roman" w:cs="Arial"/>
          <w:bCs/>
          <w:noProof/>
          <w:szCs w:val="22"/>
          <w:lang w:eastAsia="zh-TW"/>
        </w:rPr>
        <w:t xml:space="preserve">will count this patient, and </w:t>
      </w:r>
      <w:r w:rsidR="0051053D" w:rsidRPr="00B95566">
        <w:rPr>
          <w:rFonts w:ascii="Times New Roman" w:hAnsi="Times New Roman" w:cs="Arial"/>
          <w:bCs/>
          <w:noProof/>
          <w:szCs w:val="22"/>
          <w:lang w:eastAsia="zh-TW"/>
        </w:rPr>
        <w:t xml:space="preserve">the </w:t>
      </w:r>
      <w:r w:rsidR="00FB1B87" w:rsidRPr="00B95566">
        <w:rPr>
          <w:rFonts w:ascii="Times New Roman" w:hAnsi="Times New Roman" w:cs="Arial"/>
          <w:bCs/>
          <w:noProof/>
          <w:szCs w:val="22"/>
          <w:lang w:eastAsia="zh-TW"/>
        </w:rPr>
        <w:t xml:space="preserve">reported </w:t>
      </w:r>
      <w:r w:rsidR="0051053D" w:rsidRPr="00B95566">
        <w:rPr>
          <w:rFonts w:ascii="Times New Roman" w:hAnsi="Times New Roman" w:cs="Arial"/>
          <w:bCs/>
          <w:noProof/>
          <w:szCs w:val="22"/>
          <w:lang w:eastAsia="zh-TW"/>
        </w:rPr>
        <w:t xml:space="preserve">event rate </w:t>
      </w:r>
      <w:r w:rsidR="00C33FE0" w:rsidRPr="00B95566">
        <w:rPr>
          <w:rFonts w:ascii="Times New Roman" w:hAnsi="Times New Roman" w:cs="Arial"/>
          <w:bCs/>
          <w:noProof/>
          <w:szCs w:val="22"/>
          <w:lang w:eastAsia="zh-TW"/>
        </w:rPr>
        <w:t xml:space="preserve">is </w:t>
      </w:r>
      <w:r w:rsidR="00A5587C" w:rsidRPr="00B95566">
        <w:rPr>
          <w:rFonts w:ascii="Times New Roman" w:hAnsi="Times New Roman" w:cs="Arial"/>
          <w:bCs/>
          <w:noProof/>
          <w:szCs w:val="22"/>
          <w:lang w:eastAsia="zh-TW"/>
        </w:rPr>
        <w:t xml:space="preserve">thus </w:t>
      </w:r>
      <w:r w:rsidR="00C33FE0" w:rsidRPr="00B95566">
        <w:rPr>
          <w:rFonts w:ascii="Times New Roman" w:hAnsi="Times New Roman" w:cs="Arial"/>
          <w:bCs/>
          <w:noProof/>
          <w:szCs w:val="22"/>
          <w:lang w:eastAsia="zh-TW"/>
        </w:rPr>
        <w:t xml:space="preserve">misleading and overestimated. </w:t>
      </w:r>
      <w:r w:rsidR="003A6E5B" w:rsidRPr="00B95566">
        <w:rPr>
          <w:rFonts w:ascii="Times New Roman" w:hAnsi="Times New Roman" w:cs="Arial"/>
          <w:bCs/>
          <w:noProof/>
          <w:szCs w:val="22"/>
          <w:lang w:eastAsia="zh-TW"/>
        </w:rPr>
        <w:t>On the contrary, a</w:t>
      </w:r>
      <w:r w:rsidR="00595AF6" w:rsidRPr="00B95566">
        <w:rPr>
          <w:rFonts w:ascii="Times New Roman" w:hAnsi="Times New Roman" w:cs="Arial"/>
          <w:bCs/>
          <w:noProof/>
          <w:szCs w:val="22"/>
          <w:lang w:eastAsia="zh-TW"/>
        </w:rPr>
        <w:t xml:space="preserve"> </w:t>
      </w:r>
      <w:r w:rsidR="002011B1" w:rsidRPr="00B95566">
        <w:rPr>
          <w:rFonts w:ascii="Times New Roman" w:hAnsi="Times New Roman" w:cs="Arial"/>
          <w:bCs/>
          <w:noProof/>
          <w:szCs w:val="22"/>
          <w:lang w:eastAsia="zh-TW"/>
        </w:rPr>
        <w:t>ideal</w:t>
      </w:r>
      <w:r w:rsidR="00595AF6" w:rsidRPr="00B95566">
        <w:rPr>
          <w:rFonts w:ascii="Times New Roman" w:hAnsi="Times New Roman" w:cs="Arial"/>
          <w:bCs/>
          <w:noProof/>
          <w:szCs w:val="22"/>
          <w:lang w:eastAsia="zh-TW"/>
        </w:rPr>
        <w:t xml:space="preserve"> approach </w:t>
      </w:r>
      <w:r w:rsidR="003A6E5B" w:rsidRPr="00B95566">
        <w:rPr>
          <w:rFonts w:ascii="Times New Roman" w:hAnsi="Times New Roman" w:cs="Arial"/>
          <w:bCs/>
          <w:noProof/>
          <w:szCs w:val="22"/>
          <w:lang w:eastAsia="zh-TW"/>
        </w:rPr>
        <w:t>we investi</w:t>
      </w:r>
      <w:r w:rsidR="0055759C" w:rsidRPr="00B95566">
        <w:rPr>
          <w:rFonts w:ascii="Times New Roman" w:hAnsi="Times New Roman" w:cs="Arial"/>
          <w:bCs/>
          <w:noProof/>
          <w:szCs w:val="22"/>
          <w:lang w:eastAsia="zh-TW"/>
        </w:rPr>
        <w:t>gated in the present study i</w:t>
      </w:r>
      <w:r w:rsidR="00176A14" w:rsidRPr="00B95566">
        <w:rPr>
          <w:rFonts w:ascii="Times New Roman" w:hAnsi="Times New Roman" w:cs="Arial"/>
          <w:bCs/>
          <w:noProof/>
          <w:szCs w:val="22"/>
          <w:lang w:eastAsia="zh-TW"/>
        </w:rPr>
        <w:t xml:space="preserve">n which patients were censored when new comorbidities developed and the stroke risk was </w:t>
      </w:r>
      <w:r w:rsidR="00A5587C" w:rsidRPr="00B95566">
        <w:rPr>
          <w:rFonts w:ascii="Times New Roman" w:hAnsi="Times New Roman" w:cs="Arial"/>
          <w:bCs/>
          <w:noProof/>
          <w:szCs w:val="22"/>
          <w:lang w:eastAsia="zh-TW"/>
        </w:rPr>
        <w:t xml:space="preserve">related </w:t>
      </w:r>
      <w:r w:rsidR="00176A14" w:rsidRPr="00B95566">
        <w:rPr>
          <w:rFonts w:ascii="Times New Roman" w:hAnsi="Times New Roman" w:cs="Arial"/>
          <w:bCs/>
          <w:noProof/>
          <w:szCs w:val="22"/>
          <w:lang w:eastAsia="zh-TW"/>
        </w:rPr>
        <w:t xml:space="preserve">to the acual age when ischemic stroke occurred </w:t>
      </w:r>
      <w:r w:rsidR="00595AF6" w:rsidRPr="00B95566">
        <w:rPr>
          <w:rFonts w:ascii="Times New Roman" w:hAnsi="Times New Roman" w:cs="Arial"/>
          <w:bCs/>
          <w:noProof/>
          <w:szCs w:val="22"/>
          <w:lang w:eastAsia="zh-TW"/>
        </w:rPr>
        <w:t xml:space="preserve">would represent a more </w:t>
      </w:r>
      <w:r w:rsidR="00A70D60" w:rsidRPr="00B95566">
        <w:rPr>
          <w:rFonts w:ascii="Times New Roman" w:hAnsi="Times New Roman" w:cs="Arial"/>
          <w:bCs/>
          <w:noProof/>
          <w:szCs w:val="22"/>
          <w:lang w:eastAsia="zh-TW"/>
        </w:rPr>
        <w:t xml:space="preserve">precise </w:t>
      </w:r>
      <w:r w:rsidR="00644E01" w:rsidRPr="00B95566">
        <w:rPr>
          <w:rFonts w:ascii="Times New Roman" w:hAnsi="Times New Roman" w:cs="Arial"/>
          <w:bCs/>
          <w:noProof/>
          <w:szCs w:val="22"/>
          <w:lang w:eastAsia="zh-TW"/>
        </w:rPr>
        <w:t xml:space="preserve">method to </w:t>
      </w:r>
      <w:r w:rsidR="00A5587C" w:rsidRPr="00B95566">
        <w:rPr>
          <w:rFonts w:ascii="Times New Roman" w:hAnsi="Times New Roman" w:cs="Arial"/>
          <w:bCs/>
          <w:noProof/>
          <w:szCs w:val="22"/>
          <w:lang w:eastAsia="zh-TW"/>
        </w:rPr>
        <w:t xml:space="preserve">ascertain </w:t>
      </w:r>
      <w:r w:rsidR="00644E01" w:rsidRPr="00B95566">
        <w:rPr>
          <w:rFonts w:ascii="Times New Roman" w:hAnsi="Times New Roman" w:cs="Arial"/>
          <w:bCs/>
          <w:noProof/>
          <w:szCs w:val="22"/>
          <w:lang w:eastAsia="zh-TW"/>
        </w:rPr>
        <w:t xml:space="preserve">the stroke risk which could be </w:t>
      </w:r>
      <w:r w:rsidR="00A5587C" w:rsidRPr="00B95566">
        <w:rPr>
          <w:rFonts w:ascii="Times New Roman" w:hAnsi="Times New Roman" w:cs="Arial"/>
          <w:bCs/>
          <w:noProof/>
          <w:szCs w:val="22"/>
          <w:lang w:eastAsia="zh-TW"/>
        </w:rPr>
        <w:t xml:space="preserve">properly </w:t>
      </w:r>
      <w:r w:rsidR="00644E01" w:rsidRPr="00B95566">
        <w:rPr>
          <w:rFonts w:ascii="Times New Roman" w:hAnsi="Times New Roman" w:cs="Arial"/>
          <w:bCs/>
          <w:noProof/>
          <w:szCs w:val="22"/>
          <w:lang w:eastAsia="zh-TW"/>
        </w:rPr>
        <w:t>attributable to a given comorbidit</w:t>
      </w:r>
      <w:r w:rsidR="000F68D1" w:rsidRPr="00B95566">
        <w:rPr>
          <w:rFonts w:ascii="Times New Roman" w:hAnsi="Times New Roman" w:cs="Arial"/>
          <w:bCs/>
          <w:noProof/>
          <w:szCs w:val="22"/>
          <w:lang w:eastAsia="zh-TW"/>
        </w:rPr>
        <w:t>y</w:t>
      </w:r>
      <w:r w:rsidR="00644E01" w:rsidRPr="00B95566">
        <w:rPr>
          <w:rFonts w:ascii="Times New Roman" w:hAnsi="Times New Roman" w:cs="Arial"/>
          <w:bCs/>
          <w:noProof/>
          <w:szCs w:val="22"/>
          <w:lang w:eastAsia="zh-TW"/>
        </w:rPr>
        <w:t xml:space="preserve"> and age strata</w:t>
      </w:r>
      <w:r w:rsidR="00A70D60" w:rsidRPr="00B95566">
        <w:rPr>
          <w:rFonts w:ascii="Times New Roman" w:hAnsi="Times New Roman" w:cs="Arial"/>
          <w:bCs/>
          <w:noProof/>
          <w:szCs w:val="22"/>
          <w:lang w:eastAsia="zh-TW"/>
        </w:rPr>
        <w:t>.</w:t>
      </w:r>
      <w:r w:rsidR="009D60CE" w:rsidRPr="00B95566">
        <w:rPr>
          <w:rFonts w:ascii="Times New Roman" w:hAnsi="Times New Roman" w:cs="Arial"/>
          <w:bCs/>
          <w:noProof/>
          <w:szCs w:val="22"/>
          <w:lang w:eastAsia="zh-TW"/>
        </w:rPr>
        <w:t xml:space="preserve"> </w:t>
      </w:r>
    </w:p>
    <w:p w14:paraId="2A79115E" w14:textId="0CE8CD4A" w:rsidR="006176A1" w:rsidRPr="00B95566" w:rsidRDefault="006176A1" w:rsidP="00FD0015">
      <w:pPr>
        <w:tabs>
          <w:tab w:val="left" w:pos="5984"/>
        </w:tabs>
        <w:spacing w:line="480" w:lineRule="auto"/>
        <w:ind w:firstLineChars="200" w:firstLine="480"/>
        <w:jc w:val="both"/>
        <w:rPr>
          <w:rFonts w:ascii="Times New Roman" w:hAnsi="Times New Roman" w:cs="Arial"/>
          <w:bCs/>
          <w:noProof/>
          <w:szCs w:val="22"/>
          <w:lang w:eastAsia="zh-TW"/>
        </w:rPr>
      </w:pPr>
      <w:r w:rsidRPr="00B95566">
        <w:rPr>
          <w:rFonts w:ascii="Times New Roman" w:hAnsi="Times New Roman" w:cs="Arial"/>
          <w:bCs/>
          <w:noProof/>
          <w:szCs w:val="22"/>
          <w:lang w:eastAsia="zh-TW"/>
        </w:rPr>
        <w:t>I</w:t>
      </w:r>
      <w:r w:rsidRPr="00B95566">
        <w:rPr>
          <w:rFonts w:ascii="Times New Roman" w:hAnsi="Times New Roman" w:cs="Arial" w:hint="eastAsia"/>
          <w:bCs/>
          <w:noProof/>
          <w:szCs w:val="22"/>
          <w:lang w:eastAsia="zh-TW"/>
        </w:rPr>
        <w:t>n</w:t>
      </w:r>
      <w:r w:rsidRPr="00B95566">
        <w:rPr>
          <w:rFonts w:ascii="Times New Roman" w:hAnsi="Times New Roman" w:cs="Arial"/>
          <w:bCs/>
          <w:noProof/>
          <w:szCs w:val="22"/>
          <w:lang w:eastAsia="zh-TW"/>
        </w:rPr>
        <w:t xml:space="preserve"> the present study, we</w:t>
      </w:r>
      <w:r w:rsidR="00A5587C" w:rsidRPr="00B95566">
        <w:rPr>
          <w:rFonts w:ascii="Times New Roman" w:hAnsi="Times New Roman" w:cs="Arial"/>
          <w:bCs/>
          <w:noProof/>
          <w:szCs w:val="22"/>
          <w:lang w:eastAsia="zh-TW"/>
        </w:rPr>
        <w:t xml:space="preserve"> </w:t>
      </w:r>
      <w:r w:rsidR="00280CDA" w:rsidRPr="00B95566">
        <w:rPr>
          <w:rFonts w:ascii="Times New Roman" w:hAnsi="Times New Roman" w:cs="Arial"/>
          <w:bCs/>
          <w:noProof/>
          <w:szCs w:val="22"/>
          <w:lang w:eastAsia="zh-TW"/>
        </w:rPr>
        <w:t>also</w:t>
      </w:r>
      <w:r w:rsidRPr="00B95566">
        <w:rPr>
          <w:rFonts w:ascii="Times New Roman" w:hAnsi="Times New Roman" w:cs="Arial"/>
          <w:bCs/>
          <w:noProof/>
          <w:szCs w:val="22"/>
          <w:lang w:eastAsia="zh-TW"/>
        </w:rPr>
        <w:t xml:space="preserve"> </w:t>
      </w:r>
      <w:r w:rsidR="009A4217" w:rsidRPr="00B95566">
        <w:rPr>
          <w:rFonts w:ascii="Times New Roman" w:hAnsi="Times New Roman" w:cs="Arial"/>
          <w:bCs/>
          <w:noProof/>
          <w:szCs w:val="22"/>
          <w:lang w:eastAsia="zh-TW"/>
        </w:rPr>
        <w:t xml:space="preserve">demonstrated that </w:t>
      </w:r>
      <w:r w:rsidR="00DB7C35" w:rsidRPr="00B95566">
        <w:rPr>
          <w:rFonts w:ascii="Times New Roman" w:hAnsi="Times New Roman" w:cs="Arial"/>
          <w:bCs/>
          <w:noProof/>
          <w:szCs w:val="22"/>
          <w:lang w:eastAsia="zh-TW"/>
        </w:rPr>
        <w:t>the annual risk of ischemic stroke was higher than 0.9%</w:t>
      </w:r>
      <w:r w:rsidR="009A7F2B" w:rsidRPr="00B95566">
        <w:rPr>
          <w:rFonts w:ascii="Times New Roman" w:hAnsi="Times New Roman" w:cs="Arial"/>
          <w:bCs/>
          <w:noProof/>
          <w:szCs w:val="22"/>
          <w:lang w:eastAsia="zh-TW"/>
        </w:rPr>
        <w:t xml:space="preserve"> </w:t>
      </w:r>
      <w:r w:rsidR="00DB7C35" w:rsidRPr="00B95566">
        <w:rPr>
          <w:rFonts w:ascii="Times New Roman" w:hAnsi="Times New Roman" w:cs="Arial"/>
          <w:bCs/>
          <w:noProof/>
          <w:szCs w:val="22"/>
          <w:lang w:eastAsia="zh-TW"/>
        </w:rPr>
        <w:t xml:space="preserve">for patients aged </w:t>
      </w:r>
      <w:r w:rsidR="00DB7C35" w:rsidRPr="00B95566">
        <w:rPr>
          <w:rFonts w:ascii="Times New Roman" w:hAnsi="Times New Roman" w:cs="Arial"/>
          <w:bCs/>
          <w:noProof/>
          <w:szCs w:val="22"/>
          <w:u w:val="single"/>
          <w:lang w:eastAsia="zh-TW"/>
        </w:rPr>
        <w:t>&gt;</w:t>
      </w:r>
      <w:r w:rsidR="00DB7C35" w:rsidRPr="00B95566">
        <w:rPr>
          <w:rFonts w:ascii="Times New Roman" w:hAnsi="Times New Roman" w:cs="Arial"/>
          <w:bCs/>
          <w:noProof/>
          <w:szCs w:val="22"/>
          <w:lang w:eastAsia="zh-TW"/>
        </w:rPr>
        <w:t>60 years</w:t>
      </w:r>
      <w:r w:rsidR="00706D7B" w:rsidRPr="00B95566">
        <w:rPr>
          <w:rFonts w:ascii="Times New Roman" w:hAnsi="Times New Roman" w:cs="Arial"/>
          <w:bCs/>
          <w:noProof/>
          <w:szCs w:val="22"/>
          <w:lang w:eastAsia="zh-TW"/>
        </w:rPr>
        <w:t xml:space="preserve"> </w:t>
      </w:r>
      <w:r w:rsidR="00BB518E" w:rsidRPr="00B95566">
        <w:rPr>
          <w:rFonts w:ascii="Times New Roman" w:hAnsi="Times New Roman" w:cs="Arial"/>
          <w:bCs/>
          <w:noProof/>
          <w:szCs w:val="22"/>
          <w:lang w:eastAsia="zh-TW"/>
        </w:rPr>
        <w:t>without other comorbidities</w:t>
      </w:r>
      <w:r w:rsidR="00F20A8A" w:rsidRPr="00B95566">
        <w:rPr>
          <w:rFonts w:ascii="Times New Roman" w:hAnsi="Times New Roman" w:cs="Arial"/>
          <w:bCs/>
          <w:noProof/>
          <w:szCs w:val="22"/>
          <w:lang w:eastAsia="zh-TW"/>
        </w:rPr>
        <w:t xml:space="preserve"> assessed using the ideal method</w:t>
      </w:r>
      <w:r w:rsidR="009A7F2B" w:rsidRPr="00B95566">
        <w:rPr>
          <w:rFonts w:ascii="Times New Roman" w:hAnsi="Times New Roman" w:cs="Arial"/>
          <w:bCs/>
          <w:noProof/>
          <w:szCs w:val="22"/>
          <w:lang w:eastAsia="zh-TW"/>
        </w:rPr>
        <w:t>.</w:t>
      </w:r>
      <w:r w:rsidR="00706D7B" w:rsidRPr="00B95566">
        <w:rPr>
          <w:rFonts w:ascii="Times New Roman" w:hAnsi="Times New Roman" w:cs="Arial"/>
          <w:bCs/>
          <w:noProof/>
          <w:szCs w:val="22"/>
          <w:lang w:eastAsia="zh-TW"/>
        </w:rPr>
        <w:t xml:space="preserve"> </w:t>
      </w:r>
      <w:r w:rsidR="008D3985" w:rsidRPr="00B95566">
        <w:rPr>
          <w:rFonts w:ascii="Times New Roman" w:hAnsi="Times New Roman" w:cs="Arial"/>
          <w:bCs/>
          <w:noProof/>
          <w:szCs w:val="22"/>
          <w:lang w:eastAsia="zh-TW"/>
        </w:rPr>
        <w:t xml:space="preserve">Given the better safety of NOACs compared to warfarin, </w:t>
      </w:r>
      <w:r w:rsidR="00870059" w:rsidRPr="00B95566">
        <w:rPr>
          <w:rFonts w:ascii="Times New Roman" w:hAnsi="Times New Roman" w:cs="Arial"/>
          <w:bCs/>
          <w:noProof/>
          <w:szCs w:val="22"/>
          <w:lang w:eastAsia="zh-TW"/>
        </w:rPr>
        <w:t xml:space="preserve">further </w:t>
      </w:r>
      <w:del w:id="57" w:author="GYH Lip" w:date="2018-09-26T07:05:00Z">
        <w:r w:rsidR="00870059" w:rsidRPr="00B95566" w:rsidDel="00D84254">
          <w:rPr>
            <w:rFonts w:ascii="Times New Roman" w:hAnsi="Times New Roman" w:cs="Arial"/>
            <w:bCs/>
            <w:noProof/>
            <w:szCs w:val="22"/>
            <w:lang w:eastAsia="zh-TW"/>
          </w:rPr>
          <w:delText xml:space="preserve">study </w:delText>
        </w:r>
        <w:r w:rsidR="008D3985" w:rsidRPr="00B95566" w:rsidDel="00D84254">
          <w:rPr>
            <w:rFonts w:ascii="Times New Roman" w:hAnsi="Times New Roman" w:cs="Arial"/>
            <w:bCs/>
            <w:noProof/>
            <w:szCs w:val="22"/>
            <w:lang w:eastAsia="zh-TW"/>
          </w:rPr>
          <w:delText>is</w:delText>
        </w:r>
      </w:del>
      <w:ins w:id="58" w:author="GYH Lip" w:date="2018-09-26T07:05:00Z">
        <w:r w:rsidR="00D84254">
          <w:rPr>
            <w:rFonts w:ascii="Times New Roman" w:hAnsi="Times New Roman" w:cs="Arial"/>
            <w:bCs/>
            <w:noProof/>
            <w:szCs w:val="22"/>
            <w:lang w:eastAsia="zh-TW"/>
          </w:rPr>
          <w:t>studies are</w:t>
        </w:r>
      </w:ins>
      <w:r w:rsidR="008D3985" w:rsidRPr="00B95566">
        <w:rPr>
          <w:rFonts w:ascii="Times New Roman" w:hAnsi="Times New Roman" w:cs="Arial"/>
          <w:bCs/>
          <w:noProof/>
          <w:szCs w:val="22"/>
          <w:lang w:eastAsia="zh-TW"/>
        </w:rPr>
        <w:t xml:space="preserve"> necessary to investigate whether </w:t>
      </w:r>
      <w:r w:rsidR="00391081" w:rsidRPr="00B95566">
        <w:rPr>
          <w:rFonts w:ascii="Times New Roman" w:hAnsi="Times New Roman" w:cs="Arial"/>
          <w:bCs/>
          <w:noProof/>
          <w:szCs w:val="22"/>
          <w:lang w:eastAsia="zh-TW"/>
        </w:rPr>
        <w:t xml:space="preserve">the </w:t>
      </w:r>
      <w:r w:rsidR="008F2CB5" w:rsidRPr="00B95566">
        <w:rPr>
          <w:rFonts w:ascii="Times New Roman" w:hAnsi="Times New Roman" w:cs="Arial"/>
          <w:bCs/>
          <w:noProof/>
          <w:szCs w:val="22"/>
          <w:lang w:eastAsia="zh-TW"/>
        </w:rPr>
        <w:t xml:space="preserve">definition of </w:t>
      </w:r>
      <w:r w:rsidR="00391081" w:rsidRPr="00B95566">
        <w:rPr>
          <w:rFonts w:ascii="Times New Roman" w:hAnsi="Times New Roman" w:cs="Arial"/>
          <w:bCs/>
          <w:noProof/>
          <w:szCs w:val="22"/>
          <w:lang w:eastAsia="zh-TW"/>
        </w:rPr>
        <w:t>age (A)</w:t>
      </w:r>
      <w:r w:rsidR="008F2CB5" w:rsidRPr="00B95566">
        <w:rPr>
          <w:rFonts w:ascii="Times New Roman" w:hAnsi="Times New Roman" w:cs="Arial"/>
          <w:bCs/>
          <w:noProof/>
          <w:szCs w:val="22"/>
          <w:lang w:eastAsia="zh-TW"/>
        </w:rPr>
        <w:t xml:space="preserve"> </w:t>
      </w:r>
      <w:r w:rsidR="005C79D7" w:rsidRPr="00B95566">
        <w:rPr>
          <w:rFonts w:ascii="Times New Roman" w:hAnsi="Times New Roman" w:cs="Arial"/>
          <w:bCs/>
          <w:noProof/>
          <w:szCs w:val="22"/>
          <w:lang w:eastAsia="zh-TW"/>
        </w:rPr>
        <w:t xml:space="preserve">criterion </w:t>
      </w:r>
      <w:r w:rsidR="000E0369" w:rsidRPr="00B95566">
        <w:rPr>
          <w:rFonts w:ascii="Times New Roman" w:hAnsi="Times New Roman" w:cs="Arial"/>
          <w:bCs/>
          <w:noProof/>
          <w:szCs w:val="22"/>
          <w:lang w:eastAsia="zh-TW"/>
        </w:rPr>
        <w:t>of the CHA</w:t>
      </w:r>
      <w:r w:rsidR="000E0369" w:rsidRPr="00B95566">
        <w:rPr>
          <w:rFonts w:ascii="Times New Roman" w:hAnsi="Times New Roman" w:cs="Arial"/>
          <w:bCs/>
          <w:noProof/>
          <w:szCs w:val="22"/>
          <w:vertAlign w:val="subscript"/>
          <w:lang w:eastAsia="zh-TW"/>
        </w:rPr>
        <w:t>2</w:t>
      </w:r>
      <w:r w:rsidR="000E0369" w:rsidRPr="00B95566">
        <w:rPr>
          <w:rFonts w:ascii="Times New Roman" w:hAnsi="Times New Roman" w:cs="Arial"/>
          <w:bCs/>
          <w:noProof/>
          <w:szCs w:val="22"/>
          <w:lang w:eastAsia="zh-TW"/>
        </w:rPr>
        <w:t>DS</w:t>
      </w:r>
      <w:r w:rsidR="000E0369" w:rsidRPr="00B95566">
        <w:rPr>
          <w:rFonts w:ascii="Times New Roman" w:hAnsi="Times New Roman" w:cs="Arial"/>
          <w:bCs/>
          <w:noProof/>
          <w:szCs w:val="22"/>
          <w:vertAlign w:val="subscript"/>
          <w:lang w:eastAsia="zh-TW"/>
        </w:rPr>
        <w:t>2</w:t>
      </w:r>
      <w:r w:rsidR="000E0369" w:rsidRPr="00B95566">
        <w:rPr>
          <w:rFonts w:ascii="Times New Roman" w:hAnsi="Times New Roman" w:cs="Arial"/>
          <w:bCs/>
          <w:noProof/>
          <w:szCs w:val="22"/>
          <w:lang w:eastAsia="zh-TW"/>
        </w:rPr>
        <w:t xml:space="preserve">-VASc </w:t>
      </w:r>
      <w:r w:rsidR="00A5587C" w:rsidRPr="00B95566">
        <w:rPr>
          <w:rFonts w:ascii="Times New Roman" w:hAnsi="Times New Roman" w:cs="Arial"/>
          <w:bCs/>
          <w:noProof/>
          <w:szCs w:val="22"/>
          <w:lang w:eastAsia="zh-TW"/>
        </w:rPr>
        <w:t xml:space="preserve">score </w:t>
      </w:r>
      <w:r w:rsidR="008F2CB5" w:rsidRPr="00B95566">
        <w:rPr>
          <w:rFonts w:ascii="Times New Roman" w:hAnsi="Times New Roman" w:cs="Arial"/>
          <w:bCs/>
          <w:noProof/>
          <w:szCs w:val="22"/>
          <w:lang w:eastAsia="zh-TW"/>
        </w:rPr>
        <w:t>should</w:t>
      </w:r>
      <w:r w:rsidR="008B41D0" w:rsidRPr="00B95566">
        <w:rPr>
          <w:rFonts w:ascii="Times New Roman" w:hAnsi="Times New Roman" w:cs="Arial"/>
          <w:bCs/>
          <w:noProof/>
          <w:szCs w:val="22"/>
          <w:lang w:eastAsia="zh-TW"/>
        </w:rPr>
        <w:t xml:space="preserve"> be reduced to 60 </w:t>
      </w:r>
      <w:r w:rsidR="008F2CB5" w:rsidRPr="00B95566">
        <w:rPr>
          <w:rFonts w:ascii="Times New Roman" w:hAnsi="Times New Roman" w:cs="Arial"/>
          <w:bCs/>
          <w:noProof/>
          <w:szCs w:val="22"/>
          <w:lang w:eastAsia="zh-TW"/>
        </w:rPr>
        <w:t>rather than 65 years</w:t>
      </w:r>
      <w:r w:rsidR="008B41D0" w:rsidRPr="00B95566">
        <w:rPr>
          <w:rFonts w:ascii="Times New Roman" w:hAnsi="Times New Roman" w:cs="Arial"/>
          <w:bCs/>
          <w:noProof/>
          <w:szCs w:val="22"/>
          <w:lang w:eastAsia="zh-TW"/>
        </w:rPr>
        <w:t>, especial</w:t>
      </w:r>
      <w:r w:rsidR="00D523C5" w:rsidRPr="00B95566">
        <w:rPr>
          <w:rFonts w:ascii="Times New Roman" w:hAnsi="Times New Roman" w:cs="Arial"/>
          <w:bCs/>
          <w:noProof/>
          <w:szCs w:val="22"/>
          <w:lang w:eastAsia="zh-TW"/>
        </w:rPr>
        <w:t>ly</w:t>
      </w:r>
      <w:r w:rsidR="008B41D0" w:rsidRPr="00B95566">
        <w:rPr>
          <w:rFonts w:ascii="Times New Roman" w:hAnsi="Times New Roman" w:cs="Arial"/>
          <w:bCs/>
          <w:noProof/>
          <w:szCs w:val="22"/>
          <w:lang w:eastAsia="zh-TW"/>
        </w:rPr>
        <w:t xml:space="preserve"> for Asian AF patients. </w:t>
      </w:r>
    </w:p>
    <w:p w14:paraId="019BFA26" w14:textId="77777777" w:rsidR="00C32403" w:rsidRPr="00B95566" w:rsidRDefault="00C32403" w:rsidP="00C32403">
      <w:pPr>
        <w:tabs>
          <w:tab w:val="left" w:pos="5984"/>
        </w:tabs>
        <w:spacing w:line="480" w:lineRule="auto"/>
        <w:jc w:val="both"/>
        <w:rPr>
          <w:rFonts w:ascii="Times New Roman" w:hAnsi="Times New Roman" w:cs="Arial"/>
          <w:bCs/>
          <w:i/>
          <w:noProof/>
          <w:szCs w:val="22"/>
          <w:lang w:eastAsia="zh-TW"/>
        </w:rPr>
      </w:pPr>
      <w:r w:rsidRPr="00B95566">
        <w:rPr>
          <w:rFonts w:ascii="Times New Roman" w:hAnsi="Times New Roman" w:cs="Arial" w:hint="eastAsia"/>
          <w:bCs/>
          <w:i/>
          <w:noProof/>
          <w:szCs w:val="22"/>
          <w:lang w:eastAsia="zh-TW"/>
        </w:rPr>
        <w:lastRenderedPageBreak/>
        <w:t xml:space="preserve">Clinical </w:t>
      </w:r>
      <w:r w:rsidR="00AF23FE" w:rsidRPr="00B95566">
        <w:rPr>
          <w:rFonts w:ascii="Times New Roman" w:hAnsi="Times New Roman" w:cs="Arial"/>
          <w:bCs/>
          <w:i/>
          <w:noProof/>
          <w:szCs w:val="22"/>
          <w:lang w:eastAsia="zh-TW"/>
        </w:rPr>
        <w:t>Implications</w:t>
      </w:r>
    </w:p>
    <w:p w14:paraId="57D843B8" w14:textId="7135E292" w:rsidR="00A5587C" w:rsidRPr="00B95566" w:rsidRDefault="00C32403" w:rsidP="00C32403">
      <w:pPr>
        <w:tabs>
          <w:tab w:val="left" w:pos="5984"/>
        </w:tabs>
        <w:spacing w:line="480" w:lineRule="auto"/>
        <w:ind w:firstLineChars="200" w:firstLine="480"/>
        <w:jc w:val="both"/>
        <w:rPr>
          <w:rFonts w:ascii="Times New Roman" w:hAnsi="Times New Roman"/>
          <w:bCs/>
          <w:lang w:eastAsia="zh-TW"/>
        </w:rPr>
      </w:pPr>
      <w:r w:rsidRPr="00B95566">
        <w:rPr>
          <w:rFonts w:ascii="Times New Roman" w:hAnsi="Times New Roman" w:cs="Arial"/>
          <w:bCs/>
          <w:noProof/>
          <w:szCs w:val="22"/>
          <w:lang w:eastAsia="zh-TW"/>
        </w:rPr>
        <w:t>Our study clearly reaffirms the well-accepted concept that a</w:t>
      </w:r>
      <w:r w:rsidR="00A70D60" w:rsidRPr="00B95566">
        <w:rPr>
          <w:rFonts w:ascii="Times New Roman" w:hAnsi="Times New Roman" w:cs="Arial"/>
          <w:bCs/>
          <w:noProof/>
          <w:szCs w:val="22"/>
          <w:lang w:eastAsia="zh-TW"/>
        </w:rPr>
        <w:t xml:space="preserve">ge is an important driver of </w:t>
      </w:r>
      <w:r w:rsidRPr="00B95566">
        <w:rPr>
          <w:rFonts w:ascii="Times New Roman" w:hAnsi="Times New Roman" w:cs="Arial"/>
          <w:bCs/>
          <w:noProof/>
          <w:szCs w:val="22"/>
          <w:lang w:eastAsia="zh-TW"/>
        </w:rPr>
        <w:t xml:space="preserve">ischemic </w:t>
      </w:r>
      <w:r w:rsidR="00A70D60" w:rsidRPr="00B95566">
        <w:rPr>
          <w:rFonts w:ascii="Times New Roman" w:hAnsi="Times New Roman" w:cs="Arial"/>
          <w:bCs/>
          <w:noProof/>
          <w:szCs w:val="22"/>
          <w:lang w:eastAsia="zh-TW"/>
        </w:rPr>
        <w:t xml:space="preserve">stroke </w:t>
      </w:r>
      <w:r w:rsidR="00F92ED3" w:rsidRPr="00B95566">
        <w:rPr>
          <w:rFonts w:ascii="Times New Roman" w:hAnsi="Times New Roman" w:cs="Arial"/>
          <w:bCs/>
          <w:noProof/>
          <w:szCs w:val="22"/>
          <w:lang w:eastAsia="zh-TW"/>
        </w:rPr>
        <w:t xml:space="preserve">for </w:t>
      </w:r>
      <w:r w:rsidRPr="00B95566">
        <w:rPr>
          <w:rFonts w:ascii="Times New Roman" w:hAnsi="Times New Roman" w:cs="Arial"/>
          <w:bCs/>
          <w:noProof/>
          <w:szCs w:val="22"/>
          <w:lang w:eastAsia="zh-TW"/>
        </w:rPr>
        <w:t xml:space="preserve">AF </w:t>
      </w:r>
      <w:r w:rsidR="00F92ED3" w:rsidRPr="00B95566">
        <w:rPr>
          <w:rFonts w:ascii="Times New Roman" w:hAnsi="Times New Roman" w:cs="Arial"/>
          <w:bCs/>
          <w:noProof/>
          <w:szCs w:val="22"/>
          <w:lang w:eastAsia="zh-TW"/>
        </w:rPr>
        <w:t>patie</w:t>
      </w:r>
      <w:r w:rsidRPr="00B95566">
        <w:rPr>
          <w:rFonts w:ascii="Times New Roman" w:hAnsi="Times New Roman" w:cs="Arial"/>
          <w:bCs/>
          <w:noProof/>
          <w:szCs w:val="22"/>
          <w:lang w:eastAsia="zh-TW"/>
        </w:rPr>
        <w:t>nts</w:t>
      </w:r>
      <w:r w:rsidR="00A70D60" w:rsidRPr="00B95566">
        <w:rPr>
          <w:rFonts w:ascii="Times New Roman" w:hAnsi="Times New Roman" w:cs="Arial"/>
          <w:bCs/>
          <w:noProof/>
          <w:szCs w:val="22"/>
          <w:lang w:eastAsia="zh-TW"/>
        </w:rPr>
        <w:t>.</w:t>
      </w:r>
      <w:r w:rsidR="00896D85" w:rsidRPr="00B95566">
        <w:rPr>
          <w:rFonts w:ascii="Times New Roman" w:hAnsi="Times New Roman" w:cs="Arial"/>
          <w:bCs/>
          <w:noProof/>
          <w:szCs w:val="22"/>
          <w:lang w:eastAsia="zh-TW"/>
        </w:rPr>
        <w:t xml:space="preserve"> </w:t>
      </w:r>
      <w:r w:rsidR="00DD52F9" w:rsidRPr="00B95566">
        <w:rPr>
          <w:rFonts w:ascii="Times New Roman" w:hAnsi="Times New Roman" w:cs="Arial"/>
          <w:bCs/>
          <w:noProof/>
          <w:szCs w:val="22"/>
          <w:lang w:eastAsia="zh-TW"/>
        </w:rPr>
        <w:t>No matter which kinds of comorbidities the patients had, the risk</w:t>
      </w:r>
      <w:ins w:id="59" w:author="GYH Lip" w:date="2018-09-26T07:05:00Z">
        <w:r w:rsidR="00D84254">
          <w:rPr>
            <w:rFonts w:ascii="Times New Roman" w:hAnsi="Times New Roman" w:cs="Arial"/>
            <w:bCs/>
            <w:noProof/>
            <w:szCs w:val="22"/>
            <w:lang w:eastAsia="zh-TW"/>
          </w:rPr>
          <w:t>s</w:t>
        </w:r>
      </w:ins>
      <w:r w:rsidR="00DD52F9" w:rsidRPr="00B95566">
        <w:rPr>
          <w:rFonts w:ascii="Times New Roman" w:hAnsi="Times New Roman" w:cs="Arial"/>
          <w:bCs/>
          <w:noProof/>
          <w:szCs w:val="22"/>
          <w:lang w:eastAsia="zh-TW"/>
        </w:rPr>
        <w:t xml:space="preserve"> of ischemic stroke increased in older age strata. Therefore, </w:t>
      </w:r>
      <w:del w:id="60" w:author="GYH Lip" w:date="2018-09-26T07:05:00Z">
        <w:r w:rsidR="00CB6256" w:rsidRPr="00B95566" w:rsidDel="00D84254">
          <w:rPr>
            <w:rFonts w:ascii="Times New Roman" w:hAnsi="Times New Roman" w:cs="Arial"/>
            <w:bCs/>
            <w:noProof/>
            <w:szCs w:val="22"/>
            <w:lang w:eastAsia="zh-TW"/>
          </w:rPr>
          <w:delText xml:space="preserve">clinical </w:delText>
        </w:r>
      </w:del>
      <w:r w:rsidR="00CB6256" w:rsidRPr="00B95566">
        <w:rPr>
          <w:rFonts w:ascii="Times New Roman" w:hAnsi="Times New Roman" w:cs="Arial"/>
          <w:bCs/>
          <w:noProof/>
          <w:szCs w:val="22"/>
          <w:lang w:eastAsia="zh-TW"/>
        </w:rPr>
        <w:t xml:space="preserve">physicians should </w:t>
      </w:r>
      <w:r w:rsidR="00A27882" w:rsidRPr="00B95566">
        <w:rPr>
          <w:rFonts w:ascii="Times New Roman" w:hAnsi="Times New Roman" w:cs="Arial"/>
          <w:bCs/>
          <w:noProof/>
          <w:szCs w:val="22"/>
          <w:lang w:eastAsia="zh-TW"/>
        </w:rPr>
        <w:t>ideally</w:t>
      </w:r>
      <w:r w:rsidR="00BF6166" w:rsidRPr="00B95566">
        <w:rPr>
          <w:rFonts w:ascii="Times New Roman" w:hAnsi="Times New Roman" w:cs="Arial"/>
          <w:bCs/>
          <w:noProof/>
          <w:szCs w:val="22"/>
          <w:lang w:eastAsia="zh-TW"/>
        </w:rPr>
        <w:t xml:space="preserve"> </w:t>
      </w:r>
      <w:r w:rsidR="00A27882" w:rsidRPr="00B95566">
        <w:rPr>
          <w:rFonts w:ascii="Times New Roman" w:hAnsi="Times New Roman" w:cs="Arial"/>
          <w:bCs/>
          <w:noProof/>
          <w:szCs w:val="22"/>
          <w:lang w:eastAsia="zh-TW"/>
        </w:rPr>
        <w:t xml:space="preserve">also </w:t>
      </w:r>
      <w:r w:rsidR="00BF6166" w:rsidRPr="00B95566">
        <w:rPr>
          <w:rFonts w:ascii="Times New Roman" w:hAnsi="Times New Roman" w:cs="Arial"/>
          <w:bCs/>
          <w:noProof/>
          <w:szCs w:val="22"/>
          <w:lang w:eastAsia="zh-TW"/>
        </w:rPr>
        <w:t>consider</w:t>
      </w:r>
      <w:r w:rsidR="00CC77EC" w:rsidRPr="00B95566">
        <w:rPr>
          <w:rFonts w:ascii="Times New Roman" w:hAnsi="Times New Roman" w:cs="Arial"/>
          <w:bCs/>
          <w:noProof/>
          <w:szCs w:val="22"/>
          <w:lang w:eastAsia="zh-TW"/>
        </w:rPr>
        <w:t xml:space="preserve"> </w:t>
      </w:r>
      <w:r w:rsidR="00BF6166" w:rsidRPr="00B95566">
        <w:rPr>
          <w:rFonts w:ascii="Times New Roman" w:hAnsi="Times New Roman" w:cs="Arial"/>
          <w:bCs/>
          <w:noProof/>
          <w:szCs w:val="22"/>
          <w:lang w:eastAsia="zh-TW"/>
        </w:rPr>
        <w:t xml:space="preserve">the </w:t>
      </w:r>
      <w:r w:rsidR="00CC77EC" w:rsidRPr="00B95566">
        <w:rPr>
          <w:rFonts w:ascii="Times New Roman" w:hAnsi="Times New Roman" w:cs="Arial"/>
          <w:bCs/>
          <w:noProof/>
          <w:szCs w:val="22"/>
          <w:lang w:eastAsia="zh-TW"/>
        </w:rPr>
        <w:t>age</w:t>
      </w:r>
      <w:r w:rsidR="00BF6166" w:rsidRPr="00B95566">
        <w:rPr>
          <w:rFonts w:ascii="Times New Roman" w:hAnsi="Times New Roman" w:cs="Arial"/>
          <w:bCs/>
          <w:noProof/>
          <w:szCs w:val="22"/>
          <w:lang w:eastAsia="zh-TW"/>
        </w:rPr>
        <w:t xml:space="preserve"> of patients</w:t>
      </w:r>
      <w:r w:rsidR="00CB6256" w:rsidRPr="00B95566">
        <w:rPr>
          <w:rFonts w:ascii="Times New Roman" w:hAnsi="Times New Roman" w:cs="Arial"/>
          <w:bCs/>
          <w:noProof/>
          <w:szCs w:val="22"/>
          <w:lang w:eastAsia="zh-TW"/>
        </w:rPr>
        <w:t xml:space="preserve"> </w:t>
      </w:r>
      <w:r w:rsidR="00326C22" w:rsidRPr="00B95566">
        <w:rPr>
          <w:rFonts w:ascii="Times New Roman" w:hAnsi="Times New Roman" w:cs="Arial"/>
          <w:bCs/>
          <w:noProof/>
          <w:szCs w:val="22"/>
          <w:lang w:eastAsia="zh-TW"/>
        </w:rPr>
        <w:t xml:space="preserve">having a </w:t>
      </w:r>
      <w:r w:rsidR="00AF23FE" w:rsidRPr="00B95566">
        <w:rPr>
          <w:rFonts w:ascii="Times New Roman" w:hAnsi="Times New Roman" w:cs="Arial"/>
          <w:bCs/>
          <w:noProof/>
          <w:szCs w:val="22"/>
          <w:lang w:eastAsia="zh-TW"/>
        </w:rPr>
        <w:t xml:space="preserve">single </w:t>
      </w:r>
      <w:r w:rsidR="00326C22" w:rsidRPr="00B95566">
        <w:rPr>
          <w:rFonts w:ascii="Times New Roman" w:hAnsi="Times New Roman" w:cs="Arial"/>
          <w:bCs/>
          <w:noProof/>
          <w:szCs w:val="22"/>
          <w:lang w:eastAsia="zh-TW"/>
        </w:rPr>
        <w:t>CHA</w:t>
      </w:r>
      <w:r w:rsidR="00326C22" w:rsidRPr="00B95566">
        <w:rPr>
          <w:rFonts w:ascii="Times New Roman" w:hAnsi="Times New Roman" w:cs="Arial"/>
          <w:bCs/>
          <w:noProof/>
          <w:szCs w:val="22"/>
          <w:vertAlign w:val="subscript"/>
          <w:lang w:eastAsia="zh-TW"/>
        </w:rPr>
        <w:t>2</w:t>
      </w:r>
      <w:r w:rsidR="00326C22" w:rsidRPr="00B95566">
        <w:rPr>
          <w:rFonts w:ascii="Times New Roman" w:hAnsi="Times New Roman" w:cs="Arial"/>
          <w:bCs/>
          <w:noProof/>
          <w:szCs w:val="22"/>
          <w:lang w:eastAsia="zh-TW"/>
        </w:rPr>
        <w:t>DS</w:t>
      </w:r>
      <w:r w:rsidR="00326C22" w:rsidRPr="00B95566">
        <w:rPr>
          <w:rFonts w:ascii="Times New Roman" w:hAnsi="Times New Roman" w:cs="Arial"/>
          <w:bCs/>
          <w:noProof/>
          <w:szCs w:val="22"/>
          <w:vertAlign w:val="subscript"/>
          <w:lang w:eastAsia="zh-TW"/>
        </w:rPr>
        <w:t>2</w:t>
      </w:r>
      <w:r w:rsidR="00326C22" w:rsidRPr="00B95566">
        <w:rPr>
          <w:rFonts w:ascii="Times New Roman" w:hAnsi="Times New Roman" w:cs="Arial"/>
          <w:bCs/>
          <w:noProof/>
          <w:szCs w:val="22"/>
          <w:lang w:eastAsia="zh-TW"/>
        </w:rPr>
        <w:t xml:space="preserve">-VASc </w:t>
      </w:r>
      <w:r w:rsidR="00106A4A" w:rsidRPr="00B95566">
        <w:rPr>
          <w:rFonts w:ascii="Times New Roman" w:hAnsi="Times New Roman" w:cs="Arial"/>
          <w:bCs/>
          <w:noProof/>
          <w:szCs w:val="22"/>
          <w:lang w:eastAsia="zh-TW"/>
        </w:rPr>
        <w:t xml:space="preserve">risk factor [ie, </w:t>
      </w:r>
      <w:r w:rsidR="00326C22" w:rsidRPr="00B95566">
        <w:rPr>
          <w:rFonts w:ascii="Times New Roman" w:hAnsi="Times New Roman" w:cs="Arial"/>
          <w:bCs/>
          <w:noProof/>
          <w:szCs w:val="22"/>
          <w:lang w:eastAsia="zh-TW"/>
        </w:rPr>
        <w:t>score of 1 (male) or 2 (females)</w:t>
      </w:r>
      <w:r w:rsidR="00106A4A" w:rsidRPr="00B95566">
        <w:rPr>
          <w:rFonts w:ascii="Times New Roman" w:hAnsi="Times New Roman" w:cs="Arial"/>
          <w:bCs/>
          <w:noProof/>
          <w:szCs w:val="22"/>
          <w:lang w:eastAsia="zh-TW"/>
        </w:rPr>
        <w:t xml:space="preserve">] </w:t>
      </w:r>
      <w:r w:rsidR="00CB6256" w:rsidRPr="00B95566">
        <w:rPr>
          <w:rFonts w:ascii="Times New Roman" w:hAnsi="Times New Roman" w:cs="Arial"/>
          <w:bCs/>
          <w:noProof/>
          <w:szCs w:val="22"/>
          <w:lang w:eastAsia="zh-TW"/>
        </w:rPr>
        <w:t>when determin</w:t>
      </w:r>
      <w:r w:rsidR="00F502CE" w:rsidRPr="00B95566">
        <w:rPr>
          <w:rFonts w:ascii="Times New Roman" w:hAnsi="Times New Roman" w:cs="Arial"/>
          <w:bCs/>
          <w:noProof/>
          <w:szCs w:val="22"/>
          <w:lang w:eastAsia="zh-TW"/>
        </w:rPr>
        <w:t>ing</w:t>
      </w:r>
      <w:r w:rsidR="00CB6256" w:rsidRPr="00B95566">
        <w:rPr>
          <w:rFonts w:ascii="Times New Roman" w:hAnsi="Times New Roman" w:cs="Arial"/>
          <w:bCs/>
          <w:noProof/>
          <w:szCs w:val="22"/>
          <w:lang w:eastAsia="zh-TW"/>
        </w:rPr>
        <w:t xml:space="preserve"> </w:t>
      </w:r>
      <w:r w:rsidR="00F502CE" w:rsidRPr="00B95566">
        <w:rPr>
          <w:rFonts w:ascii="Times New Roman" w:hAnsi="Times New Roman" w:cs="Arial"/>
          <w:bCs/>
          <w:noProof/>
          <w:szCs w:val="22"/>
          <w:lang w:eastAsia="zh-TW"/>
        </w:rPr>
        <w:t>the use of</w:t>
      </w:r>
      <w:r w:rsidR="00CB6256" w:rsidRPr="00B95566">
        <w:rPr>
          <w:rFonts w:ascii="Times New Roman" w:hAnsi="Times New Roman" w:cs="Arial"/>
          <w:bCs/>
          <w:noProof/>
          <w:szCs w:val="22"/>
          <w:lang w:eastAsia="zh-TW"/>
        </w:rPr>
        <w:t xml:space="preserve"> NOACs for stroke prevention</w:t>
      </w:r>
      <w:r w:rsidR="00F502CE" w:rsidRPr="00B95566">
        <w:rPr>
          <w:rFonts w:ascii="Times New Roman" w:hAnsi="Times New Roman" w:cs="Arial"/>
          <w:bCs/>
          <w:noProof/>
          <w:szCs w:val="22"/>
          <w:lang w:eastAsia="zh-TW"/>
        </w:rPr>
        <w:t xml:space="preserve"> or not</w:t>
      </w:r>
      <w:r w:rsidR="00BF6166" w:rsidRPr="00B95566">
        <w:rPr>
          <w:rFonts w:ascii="Times New Roman" w:hAnsi="Times New Roman" w:cs="Arial"/>
          <w:bCs/>
          <w:noProof/>
          <w:szCs w:val="22"/>
          <w:lang w:eastAsia="zh-TW"/>
        </w:rPr>
        <w:t xml:space="preserve">. </w:t>
      </w:r>
      <w:r w:rsidR="00377225" w:rsidRPr="00B95566">
        <w:rPr>
          <w:rFonts w:ascii="Times New Roman" w:hAnsi="Times New Roman" w:cs="Arial"/>
          <w:bCs/>
          <w:noProof/>
          <w:szCs w:val="22"/>
          <w:lang w:eastAsia="zh-TW"/>
        </w:rPr>
        <w:t xml:space="preserve">Although </w:t>
      </w:r>
      <w:r w:rsidR="00377225" w:rsidRPr="00B95566">
        <w:rPr>
          <w:rFonts w:ascii="Times New Roman" w:hAnsi="Times New Roman" w:cs="Arial" w:hint="eastAsia"/>
          <w:bCs/>
          <w:noProof/>
          <w:szCs w:val="22"/>
          <w:lang w:eastAsia="zh-TW"/>
        </w:rPr>
        <w:t>t</w:t>
      </w:r>
      <w:r w:rsidR="00231C13" w:rsidRPr="00B95566">
        <w:rPr>
          <w:rFonts w:ascii="Times New Roman" w:hAnsi="Times New Roman" w:cs="Arial"/>
          <w:bCs/>
          <w:noProof/>
          <w:szCs w:val="22"/>
          <w:lang w:eastAsia="zh-TW"/>
        </w:rPr>
        <w:t>h</w:t>
      </w:r>
      <w:r w:rsidR="00231C13" w:rsidRPr="00B95566">
        <w:rPr>
          <w:rFonts w:ascii="Times New Roman" w:hAnsi="Times New Roman" w:cs="Arial" w:hint="eastAsia"/>
          <w:bCs/>
          <w:noProof/>
          <w:szCs w:val="22"/>
          <w:lang w:eastAsia="zh-TW"/>
        </w:rPr>
        <w:t xml:space="preserve">e </w:t>
      </w:r>
      <w:r w:rsidR="00BF6166" w:rsidRPr="00B95566">
        <w:rPr>
          <w:rFonts w:ascii="Times New Roman" w:hAnsi="Times New Roman" w:cs="Arial"/>
          <w:bCs/>
          <w:noProof/>
          <w:szCs w:val="22"/>
          <w:lang w:eastAsia="zh-TW"/>
        </w:rPr>
        <w:t xml:space="preserve">2016 </w:t>
      </w:r>
      <w:r w:rsidR="008A0E3B" w:rsidRPr="00B95566">
        <w:rPr>
          <w:rFonts w:ascii="Times New Roman" w:hAnsi="Times New Roman" w:cs="Arial"/>
          <w:bCs/>
          <w:noProof/>
          <w:szCs w:val="22"/>
          <w:lang w:eastAsia="zh-TW"/>
        </w:rPr>
        <w:t>AF guidelin</w:t>
      </w:r>
      <w:r w:rsidR="00B829DE" w:rsidRPr="00B95566">
        <w:rPr>
          <w:rFonts w:ascii="Times New Roman" w:hAnsi="Times New Roman" w:cs="Arial"/>
          <w:bCs/>
          <w:noProof/>
          <w:szCs w:val="22"/>
          <w:lang w:eastAsia="zh-TW"/>
        </w:rPr>
        <w:t>e</w:t>
      </w:r>
      <w:r w:rsidR="008A0E3B" w:rsidRPr="00B95566">
        <w:rPr>
          <w:rFonts w:ascii="Times New Roman" w:hAnsi="Times New Roman" w:cs="Arial"/>
          <w:bCs/>
          <w:noProof/>
          <w:szCs w:val="22"/>
          <w:lang w:eastAsia="zh-TW"/>
        </w:rPr>
        <w:t xml:space="preserve">s of </w:t>
      </w:r>
      <w:r w:rsidR="00BF6166" w:rsidRPr="00B95566">
        <w:rPr>
          <w:rFonts w:ascii="Times New Roman" w:hAnsi="Times New Roman" w:cs="Arial"/>
          <w:bCs/>
          <w:noProof/>
          <w:szCs w:val="22"/>
          <w:lang w:eastAsia="zh-TW"/>
        </w:rPr>
        <w:t xml:space="preserve">European Society of Cardiology </w:t>
      </w:r>
      <w:r w:rsidR="00A27882" w:rsidRPr="00B95566">
        <w:rPr>
          <w:rFonts w:ascii="Times New Roman" w:hAnsi="Times New Roman" w:cs="Arial"/>
          <w:bCs/>
          <w:noProof/>
          <w:szCs w:val="22"/>
          <w:lang w:eastAsia="zh-TW"/>
        </w:rPr>
        <w:t>sugges</w:t>
      </w:r>
      <w:r w:rsidR="00BF6166" w:rsidRPr="00B95566">
        <w:rPr>
          <w:rFonts w:ascii="Times New Roman" w:hAnsi="Times New Roman" w:cs="Arial"/>
          <w:bCs/>
          <w:noProof/>
          <w:szCs w:val="22"/>
          <w:lang w:eastAsia="zh-TW"/>
        </w:rPr>
        <w:t xml:space="preserve">t that OACs should be considered for AF patients with </w:t>
      </w:r>
      <w:r w:rsidR="00A27882" w:rsidRPr="00B95566">
        <w:rPr>
          <w:rFonts w:ascii="Times New Roman" w:hAnsi="Times New Roman" w:cs="Arial"/>
          <w:bCs/>
          <w:noProof/>
          <w:szCs w:val="22"/>
          <w:lang w:eastAsia="zh-TW"/>
        </w:rPr>
        <w:t xml:space="preserve">a </w:t>
      </w:r>
      <w:r w:rsidR="00BF6166" w:rsidRPr="00B95566">
        <w:rPr>
          <w:rFonts w:ascii="Times New Roman" w:hAnsi="Times New Roman" w:cs="Arial"/>
          <w:bCs/>
          <w:noProof/>
          <w:szCs w:val="22"/>
          <w:lang w:eastAsia="zh-TW"/>
        </w:rPr>
        <w:t>CHA</w:t>
      </w:r>
      <w:r w:rsidR="00BF6166" w:rsidRPr="00B95566">
        <w:rPr>
          <w:rFonts w:ascii="Times New Roman" w:hAnsi="Times New Roman" w:cs="Arial"/>
          <w:bCs/>
          <w:noProof/>
          <w:szCs w:val="22"/>
          <w:vertAlign w:val="subscript"/>
          <w:lang w:eastAsia="zh-TW"/>
        </w:rPr>
        <w:t>2</w:t>
      </w:r>
      <w:r w:rsidR="00BF6166" w:rsidRPr="00B95566">
        <w:rPr>
          <w:rFonts w:ascii="Times New Roman" w:hAnsi="Times New Roman" w:cs="Arial"/>
          <w:bCs/>
          <w:noProof/>
          <w:szCs w:val="22"/>
          <w:lang w:eastAsia="zh-TW"/>
        </w:rPr>
        <w:t>DS</w:t>
      </w:r>
      <w:r w:rsidR="00BF6166" w:rsidRPr="00B95566">
        <w:rPr>
          <w:rFonts w:ascii="Times New Roman" w:hAnsi="Times New Roman" w:cs="Arial"/>
          <w:bCs/>
          <w:noProof/>
          <w:szCs w:val="22"/>
          <w:vertAlign w:val="subscript"/>
          <w:lang w:eastAsia="zh-TW"/>
        </w:rPr>
        <w:t>2</w:t>
      </w:r>
      <w:r w:rsidR="00BF6166" w:rsidRPr="00B95566">
        <w:rPr>
          <w:rFonts w:ascii="Times New Roman" w:hAnsi="Times New Roman" w:cs="Arial"/>
          <w:bCs/>
          <w:noProof/>
          <w:szCs w:val="22"/>
          <w:lang w:eastAsia="zh-TW"/>
        </w:rPr>
        <w:t xml:space="preserve">-VASc score </w:t>
      </w:r>
      <w:r w:rsidR="00A27882" w:rsidRPr="00B95566">
        <w:rPr>
          <w:rFonts w:ascii="Times New Roman" w:hAnsi="Times New Roman" w:cs="Arial"/>
          <w:bCs/>
          <w:noProof/>
          <w:szCs w:val="22"/>
          <w:lang w:eastAsia="zh-TW"/>
        </w:rPr>
        <w:t xml:space="preserve">of </w:t>
      </w:r>
      <w:r w:rsidR="00BF6166" w:rsidRPr="00B95566">
        <w:rPr>
          <w:rFonts w:ascii="Times New Roman" w:hAnsi="Times New Roman" w:cs="Arial"/>
          <w:bCs/>
          <w:noProof/>
          <w:szCs w:val="22"/>
          <w:lang w:eastAsia="zh-TW"/>
        </w:rPr>
        <w:t>1 for males and 2 for females</w:t>
      </w:r>
      <w:r w:rsidR="00A27882" w:rsidRPr="00B95566">
        <w:rPr>
          <w:rFonts w:ascii="Times New Roman" w:hAnsi="Times New Roman" w:cs="Arial"/>
          <w:bCs/>
          <w:noProof/>
          <w:szCs w:val="22"/>
          <w:lang w:eastAsia="zh-TW"/>
        </w:rPr>
        <w:t xml:space="preserve"> (Class IIa recommendation</w:t>
      </w:r>
      <w:r w:rsidR="00BF6166" w:rsidRPr="00B95566">
        <w:rPr>
          <w:rFonts w:ascii="Times New Roman" w:hAnsi="Times New Roman" w:cs="Arial"/>
          <w:bCs/>
          <w:noProof/>
          <w:szCs w:val="22"/>
          <w:lang w:eastAsia="zh-TW"/>
        </w:rPr>
        <w:t>)</w:t>
      </w:r>
      <w:r w:rsidR="008A0E3B" w:rsidRPr="00B95566">
        <w:rPr>
          <w:rFonts w:ascii="Times New Roman" w:hAnsi="Times New Roman" w:cs="Arial"/>
          <w:bCs/>
          <w:noProof/>
          <w:szCs w:val="22"/>
          <w:lang w:eastAsia="zh-TW"/>
        </w:rPr>
        <w:t>,</w:t>
      </w:r>
      <w:r w:rsidR="00887E4A" w:rsidRPr="00B95566">
        <w:rPr>
          <w:rFonts w:ascii="Times New Roman" w:hAnsi="Times New Roman" w:cs="Arial"/>
          <w:bCs/>
          <w:noProof/>
          <w:szCs w:val="22"/>
          <w:lang w:eastAsia="zh-TW"/>
        </w:rPr>
        <w:fldChar w:fldCharType="begin">
          <w:fldData xml:space="preserve">PEVuZE5vdGU+PENpdGU+PEF1dGhvcj5LaXJjaGhvZjwvQXV0aG9yPjxZZWFyPjIwMTY8L1llYXI+
PFJlY051bT4zMzE0PC9SZWNOdW0+PERpc3BsYXlUZXh0PjxzdHlsZSBmYWNlPSJzdXBlcnNjcmlw
dCI+Mjwvc3R5bGU+PC9EaXNwbGF5VGV4dD48cmVjb3JkPjxyZWMtbnVtYmVyPjMzMTQ8L3JlYy1u
dW1iZXI+PGZvcmVpZ24ta2V5cz48a2V5IGFwcD0iRU4iIGRiLWlkPSJwc3Z4ZHpzMm5zZmRmbWV0
c3dyNTV6ZWgyZXB4ZGU5dDJhOTkiIHRpbWVzdGFtcD0iMTUxMTAyNjc1MyI+MzMxNDwva2V5Pjwv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F206B9" w:rsidRPr="00B95566">
        <w:rPr>
          <w:rFonts w:ascii="Times New Roman" w:hAnsi="Times New Roman" w:cs="Arial"/>
          <w:bCs/>
          <w:noProof/>
          <w:szCs w:val="22"/>
          <w:lang w:eastAsia="zh-TW"/>
        </w:rPr>
        <w:instrText xml:space="preserve"> ADDIN EN.CITE </w:instrText>
      </w:r>
      <w:r w:rsidR="00887E4A" w:rsidRPr="00B95566">
        <w:rPr>
          <w:rFonts w:ascii="Times New Roman" w:hAnsi="Times New Roman" w:cs="Arial"/>
          <w:bCs/>
          <w:noProof/>
          <w:szCs w:val="22"/>
          <w:lang w:eastAsia="zh-TW"/>
        </w:rPr>
        <w:fldChar w:fldCharType="begin">
          <w:fldData xml:space="preserve">PEVuZE5vdGU+PENpdGU+PEF1dGhvcj5LaXJjaGhvZjwvQXV0aG9yPjxZZWFyPjIwMTY8L1llYXI+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</w:fldData>
        </w:fldChar>
      </w:r>
      <w:r w:rsidR="00F206B9" w:rsidRPr="00B95566">
        <w:rPr>
          <w:rFonts w:ascii="Times New Roman" w:hAnsi="Times New Roman" w:cs="Arial"/>
          <w:bCs/>
          <w:noProof/>
          <w:szCs w:val="22"/>
          <w:lang w:eastAsia="zh-TW"/>
        </w:rPr>
        <w:instrText xml:space="preserve"> ADDIN EN.CITE.DATA </w:instrText>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end"/>
      </w:r>
      <w:r w:rsidR="00887E4A" w:rsidRPr="00B95566">
        <w:rPr>
          <w:rFonts w:ascii="Times New Roman" w:hAnsi="Times New Roman" w:cs="Arial"/>
          <w:bCs/>
          <w:noProof/>
          <w:szCs w:val="22"/>
          <w:lang w:eastAsia="zh-TW"/>
        </w:rPr>
      </w:r>
      <w:r w:rsidR="00887E4A" w:rsidRPr="00B95566">
        <w:rPr>
          <w:rFonts w:ascii="Times New Roman" w:hAnsi="Times New Roman" w:cs="Arial"/>
          <w:bCs/>
          <w:noProof/>
          <w:szCs w:val="22"/>
          <w:lang w:eastAsia="zh-TW"/>
        </w:rPr>
        <w:fldChar w:fldCharType="separate"/>
      </w:r>
      <w:r w:rsidR="00F206B9" w:rsidRPr="00B95566">
        <w:rPr>
          <w:rFonts w:ascii="Times New Roman" w:hAnsi="Times New Roman" w:cs="Arial"/>
          <w:bCs/>
          <w:noProof/>
          <w:szCs w:val="22"/>
          <w:vertAlign w:val="superscript"/>
          <w:lang w:eastAsia="zh-TW"/>
        </w:rPr>
        <w:t>2</w:t>
      </w:r>
      <w:r w:rsidR="00887E4A" w:rsidRPr="00B95566">
        <w:rPr>
          <w:rFonts w:ascii="Times New Roman" w:hAnsi="Times New Roman" w:cs="Arial"/>
          <w:bCs/>
          <w:noProof/>
          <w:szCs w:val="22"/>
          <w:lang w:eastAsia="zh-TW"/>
        </w:rPr>
        <w:fldChar w:fldCharType="end"/>
      </w:r>
      <w:r w:rsidR="00377225" w:rsidRPr="00B95566">
        <w:rPr>
          <w:rFonts w:ascii="Times New Roman" w:hAnsi="Times New Roman"/>
          <w:bCs/>
          <w:lang w:eastAsia="zh-TW"/>
        </w:rPr>
        <w:t xml:space="preserve"> t</w:t>
      </w:r>
      <w:r w:rsidR="007928E2" w:rsidRPr="00B95566">
        <w:rPr>
          <w:rFonts w:ascii="Times New Roman" w:hAnsi="Times New Roman"/>
          <w:bCs/>
          <w:lang w:eastAsia="zh-TW"/>
        </w:rPr>
        <w:t xml:space="preserve">he clinical </w:t>
      </w:r>
      <w:r w:rsidR="00CF48C2" w:rsidRPr="00B95566">
        <w:rPr>
          <w:rFonts w:ascii="Times New Roman" w:hAnsi="Times New Roman"/>
          <w:bCs/>
          <w:lang w:eastAsia="zh-TW"/>
        </w:rPr>
        <w:t>dilemma</w:t>
      </w:r>
      <w:r w:rsidR="007928E2" w:rsidRPr="00B95566">
        <w:rPr>
          <w:rFonts w:ascii="Times New Roman" w:hAnsi="Times New Roman"/>
          <w:bCs/>
          <w:lang w:eastAsia="zh-TW"/>
        </w:rPr>
        <w:t xml:space="preserve"> is that should NOACs </w:t>
      </w:r>
      <w:r w:rsidR="00377225" w:rsidRPr="00B95566">
        <w:rPr>
          <w:rFonts w:ascii="Times New Roman" w:hAnsi="Times New Roman"/>
          <w:bCs/>
          <w:lang w:eastAsia="zh-TW"/>
        </w:rPr>
        <w:t xml:space="preserve">be prescribed </w:t>
      </w:r>
      <w:r w:rsidR="008A0E3B" w:rsidRPr="00B95566">
        <w:rPr>
          <w:rFonts w:ascii="Times New Roman" w:hAnsi="Times New Roman"/>
          <w:bCs/>
          <w:lang w:eastAsia="zh-TW"/>
        </w:rPr>
        <w:t xml:space="preserve">for </w:t>
      </w:r>
      <w:r w:rsidR="004E1272" w:rsidRPr="00B95566">
        <w:rPr>
          <w:rFonts w:ascii="Times New Roman" w:hAnsi="Times New Roman"/>
          <w:bCs/>
          <w:lang w:eastAsia="zh-TW"/>
        </w:rPr>
        <w:t>the young population</w:t>
      </w:r>
      <w:r w:rsidR="007928E2" w:rsidRPr="00B95566">
        <w:rPr>
          <w:rFonts w:ascii="Times New Roman" w:hAnsi="Times New Roman"/>
          <w:bCs/>
          <w:lang w:eastAsia="zh-TW"/>
        </w:rPr>
        <w:t xml:space="preserve"> </w:t>
      </w:r>
      <w:r w:rsidR="00377225" w:rsidRPr="00B95566">
        <w:rPr>
          <w:rFonts w:ascii="Times New Roman" w:hAnsi="Times New Roman"/>
          <w:bCs/>
          <w:lang w:eastAsia="zh-TW"/>
        </w:rPr>
        <w:t>(</w:t>
      </w:r>
      <w:r w:rsidR="00377225" w:rsidRPr="00B95566">
        <w:rPr>
          <w:rFonts w:ascii="Times New Roman" w:hAnsi="Times New Roman"/>
          <w:bCs/>
          <w:szCs w:val="28"/>
          <w:lang w:eastAsia="zh-TW"/>
        </w:rPr>
        <w:t>e.g. a 30-year-old male/female with hypertension</w:t>
      </w:r>
      <w:r w:rsidR="00C45837" w:rsidRPr="00B95566">
        <w:rPr>
          <w:rFonts w:ascii="Times New Roman" w:hAnsi="Times New Roman"/>
          <w:bCs/>
          <w:szCs w:val="28"/>
          <w:lang w:eastAsia="zh-TW"/>
        </w:rPr>
        <w:t xml:space="preserve"> only</w:t>
      </w:r>
      <w:r w:rsidR="00377225" w:rsidRPr="00B95566">
        <w:rPr>
          <w:rFonts w:ascii="Times New Roman" w:hAnsi="Times New Roman"/>
          <w:bCs/>
          <w:lang w:eastAsia="zh-TW"/>
        </w:rPr>
        <w:t>).</w:t>
      </w:r>
      <w:r w:rsidR="00C45837" w:rsidRPr="00B95566">
        <w:rPr>
          <w:rFonts w:ascii="Times New Roman" w:hAnsi="Times New Roman"/>
          <w:bCs/>
          <w:lang w:eastAsia="zh-TW"/>
        </w:rPr>
        <w:t xml:space="preserve"> </w:t>
      </w:r>
    </w:p>
    <w:p w14:paraId="1EAAC15D" w14:textId="2FAF8083" w:rsidR="00231C13" w:rsidRPr="00B95566" w:rsidRDefault="00520429" w:rsidP="00C32403">
      <w:pPr>
        <w:tabs>
          <w:tab w:val="left" w:pos="5984"/>
        </w:tabs>
        <w:spacing w:line="480" w:lineRule="auto"/>
        <w:ind w:firstLineChars="200" w:firstLine="480"/>
        <w:jc w:val="both"/>
        <w:rPr>
          <w:rFonts w:ascii="Times New Roman" w:hAnsi="Times New Roman" w:cs="Arial"/>
          <w:bCs/>
          <w:noProof/>
          <w:szCs w:val="22"/>
          <w:lang w:eastAsia="zh-TW"/>
        </w:rPr>
      </w:pPr>
      <w:r w:rsidRPr="00B95566">
        <w:rPr>
          <w:rFonts w:ascii="Times New Roman" w:hAnsi="Times New Roman"/>
          <w:bCs/>
          <w:lang w:eastAsia="zh-TW"/>
        </w:rPr>
        <w:t>Even</w:t>
      </w:r>
      <w:r w:rsidR="004E1272" w:rsidRPr="00B95566">
        <w:rPr>
          <w:rFonts w:ascii="Times New Roman" w:hAnsi="Times New Roman"/>
          <w:bCs/>
          <w:lang w:eastAsia="zh-TW"/>
        </w:rPr>
        <w:t xml:space="preserve"> </w:t>
      </w:r>
      <w:r w:rsidR="00A5587C" w:rsidRPr="00B95566">
        <w:rPr>
          <w:rFonts w:ascii="Times New Roman" w:hAnsi="Times New Roman"/>
          <w:bCs/>
          <w:lang w:eastAsia="zh-TW"/>
        </w:rPr>
        <w:t xml:space="preserve">for </w:t>
      </w:r>
      <w:r w:rsidR="004E1272" w:rsidRPr="00B95566">
        <w:rPr>
          <w:rFonts w:ascii="Times New Roman" w:hAnsi="Times New Roman"/>
          <w:bCs/>
          <w:lang w:eastAsia="zh-TW"/>
        </w:rPr>
        <w:t xml:space="preserve">physicians determined to </w:t>
      </w:r>
      <w:r w:rsidRPr="00B95566">
        <w:rPr>
          <w:rFonts w:ascii="Times New Roman" w:hAnsi="Times New Roman"/>
          <w:bCs/>
          <w:lang w:eastAsia="zh-TW"/>
        </w:rPr>
        <w:t xml:space="preserve">only </w:t>
      </w:r>
      <w:r w:rsidR="004E1272" w:rsidRPr="00B95566">
        <w:rPr>
          <w:rFonts w:ascii="Times New Roman" w:hAnsi="Times New Roman"/>
          <w:bCs/>
          <w:lang w:eastAsia="zh-TW"/>
        </w:rPr>
        <w:t xml:space="preserve">prescribe NOACs for </w:t>
      </w:r>
      <w:r w:rsidR="006E4752" w:rsidRPr="00B95566">
        <w:rPr>
          <w:rFonts w:ascii="Times New Roman" w:hAnsi="Times New Roman"/>
          <w:bCs/>
          <w:lang w:eastAsia="zh-TW"/>
        </w:rPr>
        <w:t>“</w:t>
      </w:r>
      <w:r w:rsidR="004E1272" w:rsidRPr="00B95566">
        <w:rPr>
          <w:rFonts w:ascii="Times New Roman" w:hAnsi="Times New Roman"/>
          <w:bCs/>
          <w:lang w:eastAsia="zh-TW"/>
        </w:rPr>
        <w:t>older</w:t>
      </w:r>
      <w:r w:rsidR="006E4752" w:rsidRPr="00B95566">
        <w:rPr>
          <w:rFonts w:ascii="Times New Roman" w:hAnsi="Times New Roman"/>
          <w:bCs/>
          <w:lang w:eastAsia="zh-TW"/>
        </w:rPr>
        <w:t>”</w:t>
      </w:r>
      <w:r w:rsidR="004E1272" w:rsidRPr="00B95566">
        <w:rPr>
          <w:rFonts w:ascii="Times New Roman" w:hAnsi="Times New Roman"/>
          <w:bCs/>
          <w:lang w:eastAsia="zh-TW"/>
        </w:rPr>
        <w:t xml:space="preserve"> patients with single risk factor</w:t>
      </w:r>
      <w:r w:rsidR="00C45837" w:rsidRPr="00B95566">
        <w:rPr>
          <w:rFonts w:ascii="Times New Roman" w:hAnsi="Times New Roman"/>
          <w:bCs/>
          <w:lang w:eastAsia="zh-TW"/>
        </w:rPr>
        <w:t xml:space="preserve">, the </w:t>
      </w:r>
      <w:r w:rsidR="0078686E" w:rsidRPr="00B95566">
        <w:rPr>
          <w:rFonts w:ascii="Times New Roman" w:hAnsi="Times New Roman"/>
          <w:bCs/>
          <w:lang w:eastAsia="zh-TW"/>
        </w:rPr>
        <w:t>appropriate</w:t>
      </w:r>
      <w:r w:rsidR="008A0E3B" w:rsidRPr="00B95566">
        <w:rPr>
          <w:rFonts w:ascii="Times New Roman" w:hAnsi="Times New Roman"/>
          <w:bCs/>
          <w:lang w:eastAsia="zh-TW"/>
        </w:rPr>
        <w:t xml:space="preserve"> </w:t>
      </w:r>
      <w:r w:rsidR="00C45837" w:rsidRPr="00B95566">
        <w:rPr>
          <w:rFonts w:ascii="Times New Roman" w:hAnsi="Times New Roman"/>
          <w:bCs/>
          <w:lang w:eastAsia="zh-TW"/>
        </w:rPr>
        <w:t xml:space="preserve">age threshold </w:t>
      </w:r>
      <w:r w:rsidR="00B829DE" w:rsidRPr="00B95566">
        <w:rPr>
          <w:rFonts w:ascii="Times New Roman" w:hAnsi="Times New Roman"/>
          <w:bCs/>
          <w:lang w:eastAsia="zh-TW"/>
        </w:rPr>
        <w:t xml:space="preserve">is </w:t>
      </w:r>
      <w:r w:rsidR="006E4752" w:rsidRPr="00B95566">
        <w:rPr>
          <w:rFonts w:ascii="Times New Roman" w:hAnsi="Times New Roman"/>
          <w:bCs/>
          <w:lang w:eastAsia="zh-TW"/>
        </w:rPr>
        <w:t xml:space="preserve">also </w:t>
      </w:r>
      <w:r w:rsidR="00B829DE" w:rsidRPr="00B95566">
        <w:rPr>
          <w:rFonts w:ascii="Times New Roman" w:hAnsi="Times New Roman"/>
          <w:bCs/>
          <w:lang w:eastAsia="zh-TW"/>
        </w:rPr>
        <w:t>unclear</w:t>
      </w:r>
      <w:r w:rsidR="00C45837" w:rsidRPr="00B95566">
        <w:rPr>
          <w:rFonts w:ascii="Times New Roman" w:hAnsi="Times New Roman"/>
          <w:bCs/>
          <w:lang w:eastAsia="zh-TW"/>
        </w:rPr>
        <w:t xml:space="preserve">. </w:t>
      </w:r>
      <w:r w:rsidR="009A7117" w:rsidRPr="00B95566">
        <w:rPr>
          <w:rFonts w:ascii="Times New Roman" w:hAnsi="Times New Roman"/>
          <w:bCs/>
          <w:lang w:eastAsia="zh-TW"/>
        </w:rPr>
        <w:t>According to the stroke risk</w:t>
      </w:r>
      <w:r w:rsidR="008A0E3B" w:rsidRPr="00B95566">
        <w:rPr>
          <w:rFonts w:ascii="Times New Roman" w:hAnsi="Times New Roman"/>
          <w:bCs/>
          <w:lang w:eastAsia="zh-TW"/>
        </w:rPr>
        <w:t>s</w:t>
      </w:r>
      <w:r w:rsidR="009A7117" w:rsidRPr="00B95566">
        <w:rPr>
          <w:rFonts w:ascii="Times New Roman" w:hAnsi="Times New Roman"/>
          <w:bCs/>
          <w:lang w:eastAsia="zh-TW"/>
        </w:rPr>
        <w:t xml:space="preserve"> we reported using the “ideal assessment”, </w:t>
      </w:r>
      <w:r w:rsidR="000A0D0B" w:rsidRPr="00B95566">
        <w:rPr>
          <w:rFonts w:ascii="Times New Roman" w:hAnsi="Times New Roman"/>
          <w:bCs/>
          <w:lang w:eastAsia="zh-TW"/>
        </w:rPr>
        <w:t xml:space="preserve">the </w:t>
      </w:r>
      <w:r w:rsidR="000A0D0B" w:rsidRPr="00B95566">
        <w:rPr>
          <w:rFonts w:ascii="Times New Roman" w:hAnsi="Times New Roman" w:cs="Arial"/>
          <w:bCs/>
          <w:noProof/>
          <w:szCs w:val="22"/>
          <w:lang w:eastAsia="zh-TW"/>
        </w:rPr>
        <w:t xml:space="preserve">age thresholds for the use of NOACs for AF patients having one additional risk factor beyond </w:t>
      </w:r>
      <w:r w:rsidR="00A5587C" w:rsidRPr="00B95566">
        <w:rPr>
          <w:rFonts w:ascii="Times New Roman" w:hAnsi="Times New Roman" w:cs="Arial"/>
          <w:bCs/>
          <w:noProof/>
          <w:szCs w:val="22"/>
          <w:lang w:eastAsia="zh-TW"/>
        </w:rPr>
        <w:t>sex</w:t>
      </w:r>
      <w:r w:rsidR="00A5587C" w:rsidRPr="00B95566">
        <w:rPr>
          <w:rFonts w:ascii="Times New Roman" w:hAnsi="Times New Roman" w:cs="Arial" w:hint="eastAsia"/>
          <w:bCs/>
          <w:noProof/>
          <w:szCs w:val="22"/>
          <w:lang w:eastAsia="zh-TW"/>
        </w:rPr>
        <w:t xml:space="preserve"> </w:t>
      </w:r>
      <w:r w:rsidR="000A0D0B" w:rsidRPr="00B95566">
        <w:rPr>
          <w:rFonts w:ascii="Times New Roman" w:hAnsi="Times New Roman" w:cs="Arial" w:hint="eastAsia"/>
          <w:bCs/>
          <w:noProof/>
          <w:szCs w:val="22"/>
          <w:lang w:eastAsia="zh-TW"/>
        </w:rPr>
        <w:t xml:space="preserve">are </w:t>
      </w:r>
      <w:r w:rsidR="000A0D0B" w:rsidRPr="00B95566">
        <w:rPr>
          <w:rFonts w:ascii="Times New Roman" w:hAnsi="Times New Roman" w:cs="Arial"/>
          <w:bCs/>
          <w:noProof/>
          <w:szCs w:val="22"/>
          <w:lang w:eastAsia="zh-TW"/>
        </w:rPr>
        <w:t>35</w:t>
      </w:r>
      <w:r w:rsidR="000A0D0B" w:rsidRPr="00B95566">
        <w:rPr>
          <w:rFonts w:ascii="Times New Roman" w:hAnsi="Times New Roman" w:cs="Arial" w:hint="eastAsia"/>
          <w:bCs/>
          <w:noProof/>
          <w:szCs w:val="22"/>
          <w:lang w:eastAsia="zh-TW"/>
        </w:rPr>
        <w:t xml:space="preserve">, 50, 50 and 55 years </w:t>
      </w:r>
      <w:r w:rsidR="000A0D0B" w:rsidRPr="00B95566">
        <w:rPr>
          <w:rFonts w:ascii="Times New Roman" w:hAnsi="Times New Roman" w:cs="Arial"/>
          <w:bCs/>
          <w:noProof/>
          <w:szCs w:val="22"/>
          <w:lang w:eastAsia="zh-TW"/>
        </w:rPr>
        <w:t>for heart failure, hypertension, diabetes, and vascular disease,</w:t>
      </w:r>
      <w:r w:rsidR="000A0D0B" w:rsidRPr="00B95566">
        <w:rPr>
          <w:rFonts w:ascii="Times New Roman" w:hAnsi="Times New Roman" w:cs="Arial" w:hint="eastAsia"/>
          <w:bCs/>
          <w:noProof/>
          <w:szCs w:val="22"/>
          <w:lang w:eastAsia="zh-TW"/>
        </w:rPr>
        <w:t xml:space="preserve"> respectively</w:t>
      </w:r>
      <w:r w:rsidR="000A0D0B" w:rsidRPr="00B95566">
        <w:rPr>
          <w:rFonts w:ascii="Times New Roman" w:hAnsi="Times New Roman" w:cs="Arial"/>
          <w:bCs/>
          <w:noProof/>
          <w:szCs w:val="22"/>
          <w:lang w:eastAsia="zh-TW"/>
        </w:rPr>
        <w:t>.</w:t>
      </w:r>
      <w:r w:rsidR="00E40CE0" w:rsidRPr="00B95566">
        <w:rPr>
          <w:rFonts w:ascii="Times New Roman" w:hAnsi="Times New Roman" w:cs="Arial"/>
          <w:bCs/>
          <w:noProof/>
          <w:szCs w:val="22"/>
          <w:lang w:eastAsia="zh-TW"/>
        </w:rPr>
        <w:t xml:space="preserve"> </w:t>
      </w:r>
      <w:r w:rsidR="004E0049" w:rsidRPr="00B95566">
        <w:rPr>
          <w:rFonts w:ascii="Times New Roman" w:hAnsi="Times New Roman" w:cs="Arial"/>
          <w:bCs/>
          <w:noProof/>
          <w:szCs w:val="22"/>
          <w:lang w:eastAsia="zh-TW"/>
        </w:rPr>
        <w:t xml:space="preserve">These findings may provide useful guidance </w:t>
      </w:r>
      <w:r w:rsidR="001122D5" w:rsidRPr="00B95566">
        <w:rPr>
          <w:rFonts w:ascii="Times New Roman" w:hAnsi="Times New Roman" w:cs="Arial"/>
          <w:bCs/>
          <w:noProof/>
          <w:szCs w:val="22"/>
          <w:lang w:eastAsia="zh-TW"/>
        </w:rPr>
        <w:t>about</w:t>
      </w:r>
      <w:r w:rsidR="004E0049" w:rsidRPr="00B95566">
        <w:rPr>
          <w:rFonts w:ascii="Times New Roman" w:hAnsi="Times New Roman" w:cs="Arial"/>
          <w:bCs/>
          <w:noProof/>
          <w:szCs w:val="22"/>
          <w:lang w:eastAsia="zh-TW"/>
        </w:rPr>
        <w:t xml:space="preserve"> the </w:t>
      </w:r>
      <w:r w:rsidR="00A5587C" w:rsidRPr="00B95566">
        <w:rPr>
          <w:rFonts w:ascii="Times New Roman" w:hAnsi="Times New Roman" w:cs="Arial"/>
          <w:bCs/>
          <w:noProof/>
          <w:szCs w:val="22"/>
          <w:lang w:eastAsia="zh-TW"/>
        </w:rPr>
        <w:t xml:space="preserve">optimal </w:t>
      </w:r>
      <w:r w:rsidR="004E0049" w:rsidRPr="00B95566">
        <w:rPr>
          <w:rFonts w:ascii="Times New Roman" w:hAnsi="Times New Roman" w:cs="Arial"/>
          <w:bCs/>
          <w:noProof/>
          <w:szCs w:val="22"/>
          <w:lang w:eastAsia="zh-TW"/>
        </w:rPr>
        <w:t xml:space="preserve">stroke prevention strategy </w:t>
      </w:r>
      <w:r w:rsidR="001122D5" w:rsidRPr="00B95566">
        <w:rPr>
          <w:rFonts w:ascii="Times New Roman" w:hAnsi="Times New Roman" w:cs="Arial"/>
          <w:bCs/>
          <w:noProof/>
          <w:szCs w:val="22"/>
          <w:lang w:eastAsia="zh-TW"/>
        </w:rPr>
        <w:t>for</w:t>
      </w:r>
      <w:r w:rsidR="00F4498F" w:rsidRPr="00B95566">
        <w:rPr>
          <w:rFonts w:ascii="Times New Roman" w:hAnsi="Times New Roman" w:cs="Arial"/>
          <w:bCs/>
          <w:noProof/>
          <w:szCs w:val="22"/>
          <w:lang w:eastAsia="zh-TW"/>
        </w:rPr>
        <w:t xml:space="preserve"> this </w:t>
      </w:r>
      <w:r w:rsidR="00A5587C" w:rsidRPr="00B95566">
        <w:rPr>
          <w:rFonts w:ascii="Times New Roman" w:hAnsi="Times New Roman" w:cs="Arial"/>
          <w:bCs/>
          <w:noProof/>
          <w:szCs w:val="22"/>
          <w:lang w:eastAsia="zh-TW"/>
        </w:rPr>
        <w:t xml:space="preserve">particular </w:t>
      </w:r>
      <w:r w:rsidR="00F4498F" w:rsidRPr="00B95566">
        <w:rPr>
          <w:rFonts w:ascii="Times New Roman" w:hAnsi="Times New Roman" w:cs="Arial"/>
          <w:bCs/>
          <w:noProof/>
          <w:szCs w:val="22"/>
          <w:lang w:eastAsia="zh-TW"/>
        </w:rPr>
        <w:t>AF popu</w:t>
      </w:r>
      <w:r w:rsidR="00A5587C" w:rsidRPr="00B95566">
        <w:rPr>
          <w:rFonts w:ascii="Times New Roman" w:hAnsi="Times New Roman" w:cs="Arial"/>
          <w:bCs/>
          <w:noProof/>
          <w:szCs w:val="22"/>
          <w:lang w:eastAsia="zh-TW"/>
        </w:rPr>
        <w:t>la</w:t>
      </w:r>
      <w:r w:rsidR="00F4498F" w:rsidRPr="00B95566">
        <w:rPr>
          <w:rFonts w:ascii="Times New Roman" w:hAnsi="Times New Roman" w:cs="Arial"/>
          <w:bCs/>
          <w:noProof/>
          <w:szCs w:val="22"/>
          <w:lang w:eastAsia="zh-TW"/>
        </w:rPr>
        <w:t xml:space="preserve">tion </w:t>
      </w:r>
      <w:r w:rsidR="00A5587C" w:rsidRPr="00B95566">
        <w:rPr>
          <w:rFonts w:ascii="Times New Roman" w:hAnsi="Times New Roman" w:cs="Arial"/>
          <w:bCs/>
          <w:noProof/>
          <w:szCs w:val="22"/>
          <w:lang w:eastAsia="zh-TW"/>
        </w:rPr>
        <w:t xml:space="preserve">(with one non-sex risk factor) </w:t>
      </w:r>
      <w:r w:rsidR="009B4EBA" w:rsidRPr="00B95566">
        <w:rPr>
          <w:rFonts w:ascii="Times New Roman" w:hAnsi="Times New Roman" w:cs="Arial"/>
          <w:bCs/>
          <w:noProof/>
          <w:szCs w:val="22"/>
          <w:lang w:eastAsia="zh-TW"/>
        </w:rPr>
        <w:t xml:space="preserve">given the reported </w:t>
      </w:r>
      <w:r w:rsidR="00A5587C" w:rsidRPr="00B95566">
        <w:rPr>
          <w:rFonts w:ascii="Times New Roman" w:hAnsi="Times New Roman" w:cs="Arial"/>
          <w:bCs/>
          <w:noProof/>
          <w:szCs w:val="22"/>
          <w:lang w:eastAsia="zh-TW"/>
        </w:rPr>
        <w:t xml:space="preserve">wide </w:t>
      </w:r>
      <w:r w:rsidR="00F4498F" w:rsidRPr="00B95566">
        <w:rPr>
          <w:rFonts w:ascii="Times New Roman" w:hAnsi="Times New Roman" w:cs="Arial"/>
          <w:bCs/>
          <w:noProof/>
          <w:szCs w:val="22"/>
          <w:lang w:eastAsia="zh-TW"/>
        </w:rPr>
        <w:t>range</w:t>
      </w:r>
      <w:r w:rsidR="001122D5" w:rsidRPr="00B95566">
        <w:rPr>
          <w:rFonts w:ascii="Times New Roman" w:hAnsi="Times New Roman" w:cs="Arial"/>
          <w:bCs/>
          <w:noProof/>
          <w:szCs w:val="22"/>
          <w:lang w:eastAsia="zh-TW"/>
        </w:rPr>
        <w:t>s</w:t>
      </w:r>
      <w:r w:rsidR="00F4498F" w:rsidRPr="00B95566">
        <w:rPr>
          <w:rFonts w:ascii="Times New Roman" w:hAnsi="Times New Roman" w:cs="Arial"/>
          <w:bCs/>
          <w:noProof/>
          <w:szCs w:val="22"/>
          <w:lang w:eastAsia="zh-TW"/>
        </w:rPr>
        <w:t xml:space="preserve"> of stroke risk were diverse in previous reports and</w:t>
      </w:r>
      <w:r w:rsidR="009B4EBA" w:rsidRPr="00B95566">
        <w:rPr>
          <w:rFonts w:ascii="Times New Roman" w:hAnsi="Times New Roman" w:cs="Arial"/>
          <w:bCs/>
          <w:noProof/>
          <w:szCs w:val="22"/>
          <w:lang w:eastAsia="zh-TW"/>
        </w:rPr>
        <w:t xml:space="preserve"> where</w:t>
      </w:r>
      <w:r w:rsidR="00F4498F" w:rsidRPr="00B95566">
        <w:rPr>
          <w:rFonts w:ascii="Times New Roman" w:hAnsi="Times New Roman" w:cs="Arial"/>
          <w:bCs/>
          <w:noProof/>
          <w:szCs w:val="22"/>
          <w:lang w:eastAsia="zh-TW"/>
        </w:rPr>
        <w:t xml:space="preserve"> debates </w:t>
      </w:r>
      <w:r w:rsidR="00A5587C" w:rsidRPr="00B95566">
        <w:rPr>
          <w:rFonts w:ascii="Times New Roman" w:hAnsi="Times New Roman" w:cs="Arial"/>
          <w:bCs/>
          <w:noProof/>
          <w:szCs w:val="22"/>
          <w:lang w:eastAsia="zh-TW"/>
        </w:rPr>
        <w:t xml:space="preserve">exist </w:t>
      </w:r>
      <w:r w:rsidR="00F4498F" w:rsidRPr="00B95566">
        <w:rPr>
          <w:rFonts w:ascii="Times New Roman" w:hAnsi="Times New Roman" w:cs="Arial"/>
          <w:bCs/>
          <w:noProof/>
          <w:szCs w:val="22"/>
          <w:lang w:eastAsia="zh-TW"/>
        </w:rPr>
        <w:t xml:space="preserve">regarding the use of </w:t>
      </w:r>
      <w:r w:rsidR="00A5587C" w:rsidRPr="00B95566">
        <w:rPr>
          <w:rFonts w:ascii="Times New Roman" w:hAnsi="Times New Roman" w:cs="Arial"/>
          <w:bCs/>
          <w:noProof/>
          <w:szCs w:val="22"/>
          <w:lang w:eastAsia="zh-TW"/>
        </w:rPr>
        <w:t>OAC</w:t>
      </w:r>
      <w:r w:rsidR="00F4498F" w:rsidRPr="00B95566">
        <w:rPr>
          <w:rFonts w:ascii="Times New Roman" w:hAnsi="Times New Roman" w:cs="Arial"/>
          <w:bCs/>
          <w:noProof/>
          <w:szCs w:val="22"/>
          <w:lang w:eastAsia="zh-TW"/>
        </w:rPr>
        <w:t xml:space="preserve">. </w:t>
      </w:r>
    </w:p>
    <w:p w14:paraId="17C8D1B9" w14:textId="77777777" w:rsidR="00BE6A4A" w:rsidRPr="00B95566" w:rsidRDefault="00BE6A4A" w:rsidP="00EE0D1C">
      <w:pPr>
        <w:tabs>
          <w:tab w:val="left" w:pos="5984"/>
        </w:tabs>
        <w:spacing w:line="480" w:lineRule="auto"/>
        <w:jc w:val="both"/>
        <w:rPr>
          <w:rFonts w:ascii="Times New Roman" w:hAnsi="Times New Roman" w:cs="NewCaledonia"/>
          <w:bCs/>
          <w:i/>
          <w:szCs w:val="21"/>
          <w:lang w:eastAsia="zh-TW"/>
        </w:rPr>
      </w:pPr>
      <w:r w:rsidRPr="00B95566">
        <w:rPr>
          <w:rFonts w:ascii="Times New Roman" w:hAnsi="Times New Roman" w:cs="NewCaledonia" w:hint="eastAsia"/>
          <w:bCs/>
          <w:i/>
          <w:szCs w:val="21"/>
          <w:lang w:eastAsia="zh-TW"/>
        </w:rPr>
        <w:t>Study limitations</w:t>
      </w:r>
    </w:p>
    <w:p w14:paraId="57785901" w14:textId="3CEB85CE" w:rsidR="007154B6" w:rsidRPr="00564AA8" w:rsidRDefault="001C7958" w:rsidP="00387C50">
      <w:pPr>
        <w:spacing w:line="480" w:lineRule="auto"/>
        <w:ind w:firstLineChars="200" w:firstLine="480"/>
        <w:jc w:val="both"/>
        <w:rPr>
          <w:rFonts w:ascii="Times New Roman" w:hAnsi="Times New Roman"/>
          <w:bCs/>
          <w:noProof/>
          <w:color w:val="0000CC"/>
          <w:lang w:eastAsia="zh-TW"/>
        </w:rPr>
      </w:pPr>
      <w:r w:rsidRPr="00B95566">
        <w:rPr>
          <w:rFonts w:ascii="Times New Roman" w:hAnsi="Times New Roman" w:cs="NewCaledonia"/>
          <w:bCs/>
          <w:szCs w:val="21"/>
          <w:lang w:eastAsia="zh-TW"/>
        </w:rPr>
        <w:t>There are several limitations of the present study, First, t</w:t>
      </w:r>
      <w:r w:rsidR="00B22D64" w:rsidRPr="00B95566">
        <w:rPr>
          <w:rFonts w:ascii="Times New Roman" w:hAnsi="Times New Roman" w:cs="NewCaledonia"/>
          <w:bCs/>
          <w:szCs w:val="21"/>
          <w:lang w:eastAsia="zh-TW"/>
        </w:rPr>
        <w:t xml:space="preserve">his study is based on a nationwide cohort study based on the Taiwan </w:t>
      </w:r>
      <w:r w:rsidR="004E5744" w:rsidRPr="00B95566">
        <w:rPr>
          <w:rFonts w:ascii="Times New Roman" w:hAnsi="Times New Roman" w:cs="NewCaledonia"/>
          <w:bCs/>
          <w:szCs w:val="21"/>
          <w:lang w:eastAsia="zh-TW"/>
        </w:rPr>
        <w:t>NHIRD</w:t>
      </w:r>
      <w:r w:rsidR="00B22D64" w:rsidRPr="00B95566">
        <w:rPr>
          <w:rFonts w:ascii="Times New Roman" w:hAnsi="Times New Roman" w:cs="NewCaledonia"/>
          <w:bCs/>
          <w:szCs w:val="21"/>
          <w:lang w:eastAsia="zh-TW"/>
        </w:rPr>
        <w:t xml:space="preserve">, and may be limited by errors </w:t>
      </w:r>
      <w:r w:rsidRPr="00B95566">
        <w:rPr>
          <w:rFonts w:ascii="Times New Roman" w:hAnsi="Times New Roman" w:cs="NewCaledonia"/>
          <w:bCs/>
          <w:szCs w:val="21"/>
          <w:lang w:eastAsia="zh-TW"/>
        </w:rPr>
        <w:t>of coding. H</w:t>
      </w:r>
      <w:r w:rsidR="00B22D64" w:rsidRPr="00B95566">
        <w:rPr>
          <w:rFonts w:ascii="Times New Roman" w:hAnsi="Times New Roman" w:cs="NewCaledonia"/>
          <w:bCs/>
          <w:szCs w:val="21"/>
          <w:lang w:eastAsia="zh-TW"/>
        </w:rPr>
        <w:t xml:space="preserve">owever, this is a </w:t>
      </w:r>
      <w:r w:rsidR="002B420C" w:rsidRPr="00B95566">
        <w:rPr>
          <w:rFonts w:ascii="Times New Roman" w:hAnsi="Times New Roman" w:cs="NewCaledonia"/>
          <w:bCs/>
          <w:szCs w:val="21"/>
          <w:lang w:eastAsia="zh-TW"/>
        </w:rPr>
        <w:t>well validated</w:t>
      </w:r>
      <w:r w:rsidR="004A0732" w:rsidRPr="00B95566">
        <w:rPr>
          <w:rFonts w:ascii="Times New Roman" w:hAnsi="Times New Roman" w:cs="NewCaledonia"/>
          <w:bCs/>
          <w:szCs w:val="21"/>
          <w:lang w:eastAsia="zh-TW"/>
        </w:rPr>
        <w:t xml:space="preserve"> dataset</w:t>
      </w:r>
      <w:r w:rsidR="00B22D64" w:rsidRPr="00B95566">
        <w:rPr>
          <w:rFonts w:ascii="Times New Roman" w:hAnsi="Times New Roman" w:cs="NewCaledonia"/>
          <w:bCs/>
          <w:szCs w:val="21"/>
          <w:lang w:eastAsia="zh-TW"/>
        </w:rPr>
        <w:t>, where the diagnoses of AF, stroke and other risk f</w:t>
      </w:r>
      <w:r w:rsidR="00BC5983" w:rsidRPr="00B95566">
        <w:rPr>
          <w:rFonts w:ascii="Times New Roman" w:hAnsi="Times New Roman" w:cs="NewCaledonia"/>
          <w:bCs/>
          <w:szCs w:val="21"/>
          <w:lang w:eastAsia="zh-TW"/>
        </w:rPr>
        <w:t>actors are well validated</w:t>
      </w:r>
      <w:r w:rsidR="00B22D64" w:rsidRPr="00B95566">
        <w:rPr>
          <w:rFonts w:ascii="Times New Roman" w:hAnsi="Times New Roman" w:cs="NewCaledonia"/>
          <w:bCs/>
          <w:szCs w:val="21"/>
          <w:lang w:eastAsia="zh-TW"/>
        </w:rPr>
        <w:t>.</w:t>
      </w:r>
      <w:r w:rsidR="00887E4A" w:rsidRPr="00B95566">
        <w:rPr>
          <w:rFonts w:ascii="Times New Roman" w:hAnsi="Times New Roman" w:cs="NewCaledonia"/>
          <w:bCs/>
          <w:szCs w:val="21"/>
          <w:lang w:eastAsia="zh-TW"/>
        </w:rPr>
        <w:fldChar w:fldCharType="begin">
          <w:fldData xml:space="preserve">PEVuZE5vdGU+PENpdGU+PEF1dGhvcj5DaGVuZzwvQXV0aG9yPjxZZWFyPjIwMTE8L1llYXI+PFJl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</w:fldData>
        </w:fldChar>
      </w:r>
      <w:r w:rsidR="001366A2" w:rsidRPr="00B95566">
        <w:rPr>
          <w:rFonts w:ascii="Times New Roman" w:hAnsi="Times New Roman" w:cs="NewCaledonia"/>
          <w:bCs/>
          <w:szCs w:val="21"/>
          <w:lang w:eastAsia="zh-TW"/>
        </w:rPr>
        <w:instrText xml:space="preserve"> ADDIN EN.CITE </w:instrText>
      </w:r>
      <w:r w:rsidR="001366A2" w:rsidRPr="00B95566">
        <w:rPr>
          <w:rFonts w:ascii="Times New Roman" w:hAnsi="Times New Roman" w:cs="NewCaledonia"/>
          <w:bCs/>
          <w:szCs w:val="21"/>
          <w:lang w:eastAsia="zh-TW"/>
        </w:rPr>
        <w:fldChar w:fldCharType="begin">
          <w:fldData xml:space="preserve">PEVuZE5vdGU+PENpdGU+PEF1dGhvcj5DaGVuZzwvQXV0aG9yPjxZZWFyPjIwMTE8L1llYXI+PFJl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</w:fldData>
        </w:fldChar>
      </w:r>
      <w:r w:rsidR="001366A2" w:rsidRPr="00B95566">
        <w:rPr>
          <w:rFonts w:ascii="Times New Roman" w:hAnsi="Times New Roman" w:cs="NewCaledonia"/>
          <w:bCs/>
          <w:szCs w:val="21"/>
          <w:lang w:eastAsia="zh-TW"/>
        </w:rPr>
        <w:instrText xml:space="preserve"> ADDIN EN.CITE.DATA </w:instrText>
      </w:r>
      <w:r w:rsidR="001366A2" w:rsidRPr="00B95566">
        <w:rPr>
          <w:rFonts w:ascii="Times New Roman" w:hAnsi="Times New Roman" w:cs="NewCaledonia"/>
          <w:bCs/>
          <w:szCs w:val="21"/>
          <w:lang w:eastAsia="zh-TW"/>
        </w:rPr>
      </w:r>
      <w:r w:rsidR="001366A2" w:rsidRPr="00B95566">
        <w:rPr>
          <w:rFonts w:ascii="Times New Roman" w:hAnsi="Times New Roman" w:cs="NewCaledonia"/>
          <w:bCs/>
          <w:szCs w:val="21"/>
          <w:lang w:eastAsia="zh-TW"/>
        </w:rPr>
        <w:fldChar w:fldCharType="end"/>
      </w:r>
      <w:r w:rsidR="00887E4A" w:rsidRPr="00B95566">
        <w:rPr>
          <w:rFonts w:ascii="Times New Roman" w:hAnsi="Times New Roman" w:cs="NewCaledonia"/>
          <w:bCs/>
          <w:szCs w:val="21"/>
          <w:lang w:eastAsia="zh-TW"/>
        </w:rPr>
      </w:r>
      <w:r w:rsidR="00887E4A" w:rsidRPr="00B95566">
        <w:rPr>
          <w:rFonts w:ascii="Times New Roman" w:hAnsi="Times New Roman" w:cs="NewCaledonia"/>
          <w:bCs/>
          <w:szCs w:val="21"/>
          <w:lang w:eastAsia="zh-TW"/>
        </w:rPr>
        <w:fldChar w:fldCharType="separate"/>
      </w:r>
      <w:r w:rsidR="001366A2" w:rsidRPr="00B95566">
        <w:rPr>
          <w:rFonts w:ascii="Times New Roman" w:hAnsi="Times New Roman" w:cs="NewCaledonia"/>
          <w:bCs/>
          <w:noProof/>
          <w:szCs w:val="21"/>
          <w:vertAlign w:val="superscript"/>
          <w:lang w:eastAsia="zh-TW"/>
        </w:rPr>
        <w:t>18-20,24</w:t>
      </w:r>
      <w:r w:rsidR="00887E4A" w:rsidRPr="00B95566">
        <w:rPr>
          <w:rFonts w:ascii="Times New Roman" w:hAnsi="Times New Roman" w:cs="NewCaledonia"/>
          <w:bCs/>
          <w:szCs w:val="21"/>
          <w:lang w:eastAsia="zh-TW"/>
        </w:rPr>
        <w:fldChar w:fldCharType="end"/>
      </w:r>
      <w:r w:rsidRPr="00B95566">
        <w:rPr>
          <w:rFonts w:ascii="Times New Roman" w:hAnsi="Times New Roman"/>
          <w:iCs/>
          <w:szCs w:val="22"/>
          <w:lang w:eastAsia="zh-TW"/>
        </w:rPr>
        <w:t xml:space="preserve"> </w:t>
      </w:r>
      <w:r w:rsidR="00EC6838" w:rsidRPr="00B95566">
        <w:rPr>
          <w:rFonts w:ascii="Times New Roman" w:hAnsi="Times New Roman"/>
          <w:iCs/>
          <w:szCs w:val="22"/>
          <w:lang w:eastAsia="zh-TW"/>
        </w:rPr>
        <w:t>Second,</w:t>
      </w:r>
      <w:r w:rsidR="00714D6F" w:rsidRPr="00B95566">
        <w:rPr>
          <w:rFonts w:ascii="Times New Roman" w:hAnsi="Times New Roman"/>
          <w:iCs/>
          <w:szCs w:val="22"/>
          <w:lang w:eastAsia="zh-TW"/>
        </w:rPr>
        <w:t xml:space="preserve"> </w:t>
      </w:r>
      <w:r w:rsidR="007116C9" w:rsidRPr="00B95566">
        <w:rPr>
          <w:rFonts w:ascii="Times New Roman" w:hAnsi="Times New Roman"/>
          <w:iCs/>
          <w:szCs w:val="22"/>
          <w:lang w:eastAsia="zh-TW"/>
        </w:rPr>
        <w:t xml:space="preserve">patients </w:t>
      </w:r>
      <w:r w:rsidR="007116C9" w:rsidRPr="00B95566">
        <w:rPr>
          <w:rFonts w:ascii="Times New Roman" w:hAnsi="Times New Roman"/>
          <w:szCs w:val="21"/>
          <w:lang w:eastAsia="zh-TW"/>
        </w:rPr>
        <w:t>without or with only</w:t>
      </w:r>
      <w:r w:rsidR="007116C9" w:rsidRPr="00B95566">
        <w:rPr>
          <w:rFonts w:ascii="Times New Roman" w:hAnsi="Times New Roman"/>
          <w:bCs/>
          <w:iCs/>
          <w:lang w:eastAsia="zh-TW"/>
        </w:rPr>
        <w:t xml:space="preserve"> 1 comorbidity of </w:t>
      </w:r>
      <w:r w:rsidR="007116C9" w:rsidRPr="00B95566">
        <w:rPr>
          <w:rFonts w:ascii="Times New Roman" w:hAnsi="Times New Roman"/>
          <w:bCs/>
          <w:iCs/>
          <w:lang w:eastAsia="zh-TW"/>
        </w:rPr>
        <w:lastRenderedPageBreak/>
        <w:t>the CHA</w:t>
      </w:r>
      <w:r w:rsidR="007116C9" w:rsidRPr="00B95566">
        <w:rPr>
          <w:rFonts w:ascii="Times New Roman" w:hAnsi="Times New Roman"/>
          <w:bCs/>
          <w:iCs/>
          <w:vertAlign w:val="subscript"/>
          <w:lang w:eastAsia="zh-TW"/>
        </w:rPr>
        <w:t>2</w:t>
      </w:r>
      <w:r w:rsidR="007116C9" w:rsidRPr="00B95566">
        <w:rPr>
          <w:rFonts w:ascii="Times New Roman" w:hAnsi="Times New Roman"/>
          <w:bCs/>
          <w:iCs/>
          <w:lang w:eastAsia="zh-TW"/>
        </w:rPr>
        <w:t>DS</w:t>
      </w:r>
      <w:r w:rsidR="007116C9" w:rsidRPr="00B95566">
        <w:rPr>
          <w:rFonts w:ascii="Times New Roman" w:hAnsi="Times New Roman"/>
          <w:bCs/>
          <w:iCs/>
          <w:vertAlign w:val="subscript"/>
          <w:lang w:eastAsia="zh-TW"/>
        </w:rPr>
        <w:t>2</w:t>
      </w:r>
      <w:r w:rsidR="007116C9" w:rsidRPr="00B95566">
        <w:rPr>
          <w:rFonts w:ascii="Times New Roman" w:hAnsi="Times New Roman"/>
          <w:bCs/>
          <w:iCs/>
          <w:lang w:eastAsia="zh-TW"/>
        </w:rPr>
        <w:t xml:space="preserve">-VASc </w:t>
      </w:r>
      <w:r w:rsidR="00A5587C" w:rsidRPr="00B95566">
        <w:rPr>
          <w:rFonts w:ascii="Times New Roman" w:hAnsi="Times New Roman"/>
          <w:bCs/>
          <w:iCs/>
          <w:lang w:eastAsia="zh-TW"/>
        </w:rPr>
        <w:t xml:space="preserve">score </w:t>
      </w:r>
      <w:r w:rsidR="007116C9" w:rsidRPr="00B95566">
        <w:rPr>
          <w:rFonts w:ascii="Times New Roman" w:hAnsi="Times New Roman"/>
          <w:bCs/>
          <w:iCs/>
          <w:lang w:eastAsia="zh-TW"/>
        </w:rPr>
        <w:t xml:space="preserve">except for age and sex who </w:t>
      </w:r>
      <w:r w:rsidR="00714D6F" w:rsidRPr="00B95566">
        <w:rPr>
          <w:rFonts w:ascii="Times New Roman" w:hAnsi="Times New Roman"/>
          <w:iCs/>
          <w:szCs w:val="22"/>
          <w:lang w:eastAsia="zh-TW"/>
        </w:rPr>
        <w:t xml:space="preserve">already received antiplatelet agents or OACs at baseline </w:t>
      </w:r>
      <w:r w:rsidR="00E255EF" w:rsidRPr="00B95566">
        <w:rPr>
          <w:rFonts w:ascii="Times New Roman" w:hAnsi="Times New Roman"/>
          <w:iCs/>
          <w:szCs w:val="22"/>
          <w:lang w:eastAsia="zh-TW"/>
        </w:rPr>
        <w:t xml:space="preserve">(n = 41,300) </w:t>
      </w:r>
      <w:r w:rsidR="00714D6F" w:rsidRPr="00B95566">
        <w:rPr>
          <w:rFonts w:ascii="Times New Roman" w:hAnsi="Times New Roman"/>
          <w:iCs/>
          <w:szCs w:val="22"/>
          <w:lang w:eastAsia="zh-TW"/>
        </w:rPr>
        <w:t xml:space="preserve">were excluded from </w:t>
      </w:r>
      <w:r w:rsidR="008062BD" w:rsidRPr="00B95566">
        <w:rPr>
          <w:rFonts w:ascii="Times New Roman" w:hAnsi="Times New Roman"/>
          <w:iCs/>
          <w:szCs w:val="22"/>
          <w:lang w:eastAsia="zh-TW"/>
        </w:rPr>
        <w:t>our</w:t>
      </w:r>
      <w:r w:rsidR="00714D6F" w:rsidRPr="00B95566">
        <w:rPr>
          <w:rFonts w:ascii="Times New Roman" w:hAnsi="Times New Roman"/>
          <w:iCs/>
          <w:szCs w:val="22"/>
          <w:lang w:eastAsia="zh-TW"/>
        </w:rPr>
        <w:t xml:space="preserve"> analysis.</w:t>
      </w:r>
      <w:r w:rsidR="00EC6838" w:rsidRPr="00B95566">
        <w:rPr>
          <w:rFonts w:ascii="Times New Roman" w:hAnsi="Times New Roman"/>
          <w:iCs/>
          <w:szCs w:val="22"/>
          <w:lang w:eastAsia="zh-TW"/>
        </w:rPr>
        <w:t xml:space="preserve"> </w:t>
      </w:r>
      <w:r w:rsidR="008062BD" w:rsidRPr="00B95566">
        <w:rPr>
          <w:rFonts w:ascii="Times New Roman" w:hAnsi="Times New Roman"/>
          <w:iCs/>
          <w:szCs w:val="22"/>
          <w:lang w:eastAsia="zh-TW"/>
        </w:rPr>
        <w:t xml:space="preserve">Although some selection biases </w:t>
      </w:r>
      <w:r w:rsidR="00E54159" w:rsidRPr="00B95566">
        <w:rPr>
          <w:rFonts w:ascii="Times New Roman" w:hAnsi="Times New Roman"/>
          <w:iCs/>
          <w:szCs w:val="22"/>
          <w:lang w:eastAsia="zh-TW"/>
        </w:rPr>
        <w:t>were possibly present</w:t>
      </w:r>
      <w:r w:rsidR="008062BD" w:rsidRPr="00B95566">
        <w:rPr>
          <w:rFonts w:ascii="Times New Roman" w:hAnsi="Times New Roman"/>
          <w:iCs/>
          <w:szCs w:val="22"/>
          <w:lang w:eastAsia="zh-TW"/>
        </w:rPr>
        <w:t>, the CHA</w:t>
      </w:r>
      <w:r w:rsidR="008062BD" w:rsidRPr="00B95566">
        <w:rPr>
          <w:rFonts w:ascii="Times New Roman" w:hAnsi="Times New Roman"/>
          <w:iCs/>
          <w:szCs w:val="22"/>
          <w:vertAlign w:val="subscript"/>
          <w:lang w:eastAsia="zh-TW"/>
        </w:rPr>
        <w:t>2</w:t>
      </w:r>
      <w:r w:rsidR="008062BD" w:rsidRPr="00B95566">
        <w:rPr>
          <w:rFonts w:ascii="Times New Roman" w:hAnsi="Times New Roman"/>
          <w:iCs/>
          <w:szCs w:val="22"/>
          <w:lang w:eastAsia="zh-TW"/>
        </w:rPr>
        <w:t>DS</w:t>
      </w:r>
      <w:r w:rsidR="008062BD" w:rsidRPr="00B95566">
        <w:rPr>
          <w:rFonts w:ascii="Times New Roman" w:hAnsi="Times New Roman"/>
          <w:iCs/>
          <w:szCs w:val="22"/>
          <w:vertAlign w:val="subscript"/>
          <w:lang w:eastAsia="zh-TW"/>
        </w:rPr>
        <w:t>2</w:t>
      </w:r>
      <w:r w:rsidR="008062BD" w:rsidRPr="00B95566">
        <w:rPr>
          <w:rFonts w:ascii="Times New Roman" w:hAnsi="Times New Roman"/>
          <w:iCs/>
          <w:szCs w:val="22"/>
          <w:lang w:eastAsia="zh-TW"/>
        </w:rPr>
        <w:t xml:space="preserve">-VASc score of the study population was similar to that of patients excluded (2.01 versus 1.96), and therefore, </w:t>
      </w:r>
      <w:r w:rsidR="0021107D" w:rsidRPr="00B95566">
        <w:rPr>
          <w:rFonts w:ascii="Times New Roman" w:hAnsi="Times New Roman"/>
          <w:iCs/>
          <w:szCs w:val="22"/>
          <w:lang w:eastAsia="zh-TW"/>
        </w:rPr>
        <w:t>the results we presented here may not be significantly confounded.</w:t>
      </w:r>
      <w:r w:rsidR="008062BD" w:rsidRPr="00B95566">
        <w:rPr>
          <w:rFonts w:ascii="Times New Roman" w:hAnsi="Times New Roman"/>
          <w:iCs/>
          <w:szCs w:val="22"/>
          <w:lang w:eastAsia="zh-TW"/>
        </w:rPr>
        <w:t xml:space="preserve"> </w:t>
      </w:r>
      <w:r w:rsidR="00D9330E">
        <w:rPr>
          <w:rFonts w:ascii="Times New Roman" w:hAnsi="Times New Roman"/>
          <w:bCs/>
          <w:noProof/>
          <w:color w:val="0000CC"/>
          <w:lang w:eastAsia="zh-TW"/>
        </w:rPr>
        <w:t>Third,</w:t>
      </w:r>
      <w:r w:rsidR="00491A7D">
        <w:rPr>
          <w:rFonts w:ascii="Times New Roman" w:hAnsi="Times New Roman"/>
          <w:bCs/>
          <w:noProof/>
          <w:color w:val="0000CC"/>
          <w:lang w:eastAsia="zh-TW"/>
        </w:rPr>
        <w:t xml:space="preserve"> </w:t>
      </w:r>
      <w:r w:rsidR="00E4581A">
        <w:rPr>
          <w:rFonts w:ascii="Times New Roman" w:hAnsi="Times New Roman"/>
          <w:bCs/>
          <w:noProof/>
          <w:color w:val="0000CC"/>
          <w:lang w:eastAsia="zh-TW"/>
        </w:rPr>
        <w:t>we did not consider the impact</w:t>
      </w:r>
      <w:del w:id="61" w:author="GYH Lip" w:date="2018-09-26T07:06:00Z">
        <w:r w:rsidR="00E4581A" w:rsidDel="00FD4FD9">
          <w:rPr>
            <w:rFonts w:ascii="Times New Roman" w:hAnsi="Times New Roman"/>
            <w:bCs/>
            <w:noProof/>
            <w:color w:val="0000CC"/>
            <w:lang w:eastAsia="zh-TW"/>
          </w:rPr>
          <w:delText>s</w:delText>
        </w:r>
      </w:del>
      <w:r w:rsidR="00E4581A">
        <w:rPr>
          <w:rFonts w:ascii="Times New Roman" w:hAnsi="Times New Roman"/>
          <w:bCs/>
          <w:noProof/>
          <w:color w:val="0000CC"/>
          <w:lang w:eastAsia="zh-TW"/>
        </w:rPr>
        <w:t xml:space="preserve"> of </w:t>
      </w:r>
      <w:r w:rsidR="00F150CB">
        <w:rPr>
          <w:rFonts w:ascii="Times New Roman" w:hAnsi="Times New Roman"/>
          <w:bCs/>
          <w:noProof/>
          <w:color w:val="0000CC"/>
          <w:lang w:eastAsia="zh-TW"/>
        </w:rPr>
        <w:t>lifestyle modificatons</w:t>
      </w:r>
      <w:r w:rsidR="00D657D2">
        <w:rPr>
          <w:rFonts w:ascii="Times New Roman" w:hAnsi="Times New Roman"/>
          <w:bCs/>
          <w:noProof/>
          <w:color w:val="0000CC"/>
          <w:lang w:eastAsia="zh-TW"/>
        </w:rPr>
        <w:t>, rhythm control</w:t>
      </w:r>
      <w:del w:id="62" w:author="GYH Lip" w:date="2018-09-26T07:06:00Z">
        <w:r w:rsidR="00D657D2" w:rsidDel="00FD4FD9">
          <w:rPr>
            <w:rFonts w:ascii="Times New Roman" w:hAnsi="Times New Roman"/>
            <w:bCs/>
            <w:noProof/>
            <w:color w:val="0000CC"/>
            <w:lang w:eastAsia="zh-TW"/>
          </w:rPr>
          <w:delText>s</w:delText>
        </w:r>
      </w:del>
      <w:r w:rsidR="00D657D2">
        <w:rPr>
          <w:rFonts w:ascii="Times New Roman" w:hAnsi="Times New Roman"/>
          <w:bCs/>
          <w:noProof/>
          <w:color w:val="0000CC"/>
          <w:lang w:eastAsia="zh-TW"/>
        </w:rPr>
        <w:t xml:space="preserve"> via catheter ablation</w:t>
      </w:r>
      <w:r w:rsidR="00E25D26">
        <w:rPr>
          <w:rFonts w:ascii="Times New Roman" w:hAnsi="Times New Roman"/>
          <w:bCs/>
          <w:noProof/>
          <w:color w:val="0000CC"/>
          <w:lang w:eastAsia="zh-TW"/>
        </w:rPr>
        <w:t>s</w:t>
      </w:r>
      <w:r w:rsidR="00D657D2">
        <w:rPr>
          <w:rFonts w:ascii="Times New Roman" w:hAnsi="Times New Roman"/>
          <w:bCs/>
          <w:noProof/>
          <w:color w:val="0000CC"/>
          <w:lang w:eastAsia="zh-TW"/>
        </w:rPr>
        <w:t xml:space="preserve"> </w:t>
      </w:r>
      <w:r w:rsidR="00E4581A">
        <w:rPr>
          <w:rFonts w:ascii="Times New Roman" w:hAnsi="Times New Roman"/>
          <w:bCs/>
          <w:noProof/>
          <w:color w:val="0000CC"/>
          <w:lang w:eastAsia="zh-TW"/>
        </w:rPr>
        <w:t>and</w:t>
      </w:r>
      <w:r w:rsidR="00F150CB">
        <w:rPr>
          <w:rFonts w:ascii="Times New Roman" w:hAnsi="Times New Roman"/>
          <w:bCs/>
          <w:noProof/>
          <w:color w:val="0000CC"/>
          <w:lang w:eastAsia="zh-TW"/>
        </w:rPr>
        <w:t xml:space="preserve"> </w:t>
      </w:r>
      <w:del w:id="63" w:author="GYH Lip" w:date="2018-09-26T07:06:00Z">
        <w:r w:rsidR="00F150CB" w:rsidDel="00FD4FD9">
          <w:rPr>
            <w:rFonts w:ascii="Times New Roman" w:hAnsi="Times New Roman"/>
            <w:bCs/>
            <w:noProof/>
            <w:color w:val="0000CC"/>
            <w:lang w:eastAsia="zh-TW"/>
          </w:rPr>
          <w:delText>well treatement</w:delText>
        </w:r>
        <w:r w:rsidR="00D500A0" w:rsidDel="00FD4FD9">
          <w:rPr>
            <w:rFonts w:ascii="Times New Roman" w:hAnsi="Times New Roman"/>
            <w:bCs/>
            <w:noProof/>
            <w:color w:val="0000CC"/>
            <w:lang w:eastAsia="zh-TW"/>
          </w:rPr>
          <w:delText>s</w:delText>
        </w:r>
      </w:del>
      <w:ins w:id="64" w:author="GYH Lip" w:date="2018-09-26T07:06:00Z">
        <w:r w:rsidR="00FD4FD9">
          <w:rPr>
            <w:rFonts w:ascii="Times New Roman" w:hAnsi="Times New Roman"/>
            <w:bCs/>
            <w:noProof/>
            <w:color w:val="0000CC"/>
            <w:lang w:eastAsia="zh-TW"/>
          </w:rPr>
          <w:t>optimal management</w:t>
        </w:r>
      </w:ins>
      <w:r w:rsidR="00F150CB">
        <w:rPr>
          <w:rFonts w:ascii="Times New Roman" w:hAnsi="Times New Roman"/>
          <w:bCs/>
          <w:noProof/>
          <w:color w:val="0000CC"/>
          <w:lang w:eastAsia="zh-TW"/>
        </w:rPr>
        <w:t xml:space="preserve"> of comorbidities </w:t>
      </w:r>
      <w:r w:rsidR="00E4581A">
        <w:rPr>
          <w:rFonts w:ascii="Times New Roman" w:hAnsi="Times New Roman"/>
          <w:bCs/>
          <w:noProof/>
          <w:color w:val="0000CC"/>
          <w:lang w:eastAsia="zh-TW"/>
        </w:rPr>
        <w:t>on</w:t>
      </w:r>
      <w:ins w:id="65" w:author="GYH Lip" w:date="2018-09-26T07:07:00Z">
        <w:r w:rsidR="00FD4FD9">
          <w:rPr>
            <w:rFonts w:ascii="Times New Roman" w:hAnsi="Times New Roman"/>
            <w:bCs/>
            <w:noProof/>
            <w:color w:val="0000CC"/>
            <w:lang w:eastAsia="zh-TW"/>
          </w:rPr>
          <w:t xml:space="preserve"> the</w:t>
        </w:r>
      </w:ins>
      <w:r w:rsidR="00D500A0">
        <w:rPr>
          <w:rFonts w:ascii="Times New Roman" w:hAnsi="Times New Roman"/>
          <w:bCs/>
          <w:noProof/>
          <w:color w:val="0000CC"/>
          <w:lang w:eastAsia="zh-TW"/>
        </w:rPr>
        <w:t xml:space="preserve"> </w:t>
      </w:r>
      <w:r w:rsidR="00B247D0">
        <w:rPr>
          <w:rFonts w:ascii="Times New Roman" w:hAnsi="Times New Roman"/>
          <w:bCs/>
          <w:noProof/>
          <w:color w:val="0000CC"/>
          <w:lang w:eastAsia="zh-TW"/>
        </w:rPr>
        <w:t xml:space="preserve">long-term </w:t>
      </w:r>
      <w:r w:rsidR="00E4581A">
        <w:rPr>
          <w:rFonts w:ascii="Times New Roman" w:hAnsi="Times New Roman"/>
          <w:bCs/>
          <w:noProof/>
          <w:color w:val="0000CC"/>
          <w:lang w:eastAsia="zh-TW"/>
        </w:rPr>
        <w:t xml:space="preserve">stroke risk of </w:t>
      </w:r>
      <w:ins w:id="66" w:author="GYH Lip" w:date="2018-09-26T07:07:00Z">
        <w:r w:rsidR="00FD4FD9">
          <w:rPr>
            <w:rFonts w:ascii="Times New Roman" w:hAnsi="Times New Roman"/>
            <w:bCs/>
            <w:noProof/>
            <w:color w:val="0000CC"/>
            <w:lang w:eastAsia="zh-TW"/>
          </w:rPr>
          <w:t xml:space="preserve">our </w:t>
        </w:r>
      </w:ins>
      <w:r w:rsidR="00E4581A">
        <w:rPr>
          <w:rFonts w:ascii="Times New Roman" w:hAnsi="Times New Roman"/>
          <w:bCs/>
          <w:noProof/>
          <w:color w:val="0000CC"/>
          <w:lang w:eastAsia="zh-TW"/>
        </w:rPr>
        <w:t>patients</w:t>
      </w:r>
      <w:r w:rsidR="00D9330E">
        <w:rPr>
          <w:rFonts w:ascii="Times New Roman" w:hAnsi="Times New Roman"/>
          <w:bCs/>
          <w:noProof/>
          <w:color w:val="0000CC"/>
          <w:lang w:eastAsia="zh-TW"/>
        </w:rPr>
        <w:t xml:space="preserve">. </w:t>
      </w:r>
      <w:r w:rsidR="00D9330E" w:rsidRPr="00D9330E">
        <w:rPr>
          <w:rFonts w:ascii="Times New Roman" w:hAnsi="Times New Roman"/>
          <w:bCs/>
          <w:noProof/>
          <w:color w:val="000000" w:themeColor="text1"/>
          <w:lang w:eastAsia="zh-TW"/>
        </w:rPr>
        <w:t>Fourth</w:t>
      </w:r>
      <w:r w:rsidR="00AF04BF" w:rsidRPr="00D9330E">
        <w:rPr>
          <w:rFonts w:ascii="Times New Roman" w:hAnsi="Times New Roman" w:cs="Arial"/>
          <w:noProof/>
          <w:color w:val="000000" w:themeColor="text1"/>
          <w:szCs w:val="22"/>
          <w:lang w:eastAsia="zh-TW"/>
        </w:rPr>
        <w:t>,</w:t>
      </w:r>
      <w:r w:rsidR="00AF04BF" w:rsidRPr="00B95566">
        <w:rPr>
          <w:rFonts w:ascii="Times New Roman" w:hAnsi="Times New Roman" w:cs="Arial"/>
          <w:noProof/>
          <w:szCs w:val="22"/>
          <w:lang w:eastAsia="zh-TW"/>
        </w:rPr>
        <w:t xml:space="preserve"> </w:t>
      </w:r>
      <w:r w:rsidR="0096552A" w:rsidRPr="00B95566">
        <w:rPr>
          <w:rFonts w:ascii="Times New Roman" w:hAnsi="Times New Roman"/>
          <w:bCs/>
          <w:noProof/>
          <w:lang w:eastAsia="zh-TW"/>
        </w:rPr>
        <w:t>the present study only enrolled Asian patients</w:t>
      </w:r>
      <w:r w:rsidR="00513872" w:rsidRPr="00B95566">
        <w:rPr>
          <w:rFonts w:ascii="Times New Roman" w:hAnsi="Times New Roman"/>
          <w:bCs/>
          <w:noProof/>
          <w:lang w:eastAsia="zh-TW"/>
        </w:rPr>
        <w:t xml:space="preserve"> </w:t>
      </w:r>
      <w:r w:rsidR="008C7B63" w:rsidRPr="00B95566">
        <w:rPr>
          <w:rFonts w:ascii="Times New Roman" w:hAnsi="Times New Roman"/>
          <w:bCs/>
          <w:noProof/>
          <w:lang w:eastAsia="zh-TW"/>
        </w:rPr>
        <w:t xml:space="preserve">whose stroke risk </w:t>
      </w:r>
      <w:r w:rsidR="0094160C" w:rsidRPr="00B95566">
        <w:rPr>
          <w:rFonts w:ascii="Times New Roman" w:hAnsi="Times New Roman"/>
          <w:bCs/>
          <w:noProof/>
          <w:lang w:eastAsia="zh-TW"/>
        </w:rPr>
        <w:t xml:space="preserve">was </w:t>
      </w:r>
      <w:r w:rsidR="009A604A" w:rsidRPr="00B95566">
        <w:rPr>
          <w:rFonts w:ascii="Times New Roman" w:hAnsi="Times New Roman"/>
          <w:bCs/>
          <w:noProof/>
          <w:lang w:eastAsia="zh-TW"/>
        </w:rPr>
        <w:t xml:space="preserve">probably </w:t>
      </w:r>
      <w:r w:rsidR="008C7B63" w:rsidRPr="00B95566">
        <w:rPr>
          <w:rFonts w:ascii="Times New Roman" w:hAnsi="Times New Roman"/>
          <w:bCs/>
          <w:noProof/>
          <w:lang w:eastAsia="zh-TW"/>
        </w:rPr>
        <w:t xml:space="preserve">higher than that of non-Asians. </w:t>
      </w:r>
      <w:r w:rsidR="002D024A" w:rsidRPr="00B95566">
        <w:rPr>
          <w:rFonts w:ascii="Times New Roman" w:hAnsi="Times New Roman"/>
          <w:bCs/>
          <w:noProof/>
          <w:lang w:eastAsia="zh-TW"/>
        </w:rPr>
        <w:t>In two large-scale cohort studies, the annual stroke risks for patients with a CHA</w:t>
      </w:r>
      <w:r w:rsidR="002D024A" w:rsidRPr="00B95566">
        <w:rPr>
          <w:rFonts w:ascii="Times New Roman" w:hAnsi="Times New Roman"/>
          <w:bCs/>
          <w:noProof/>
          <w:vertAlign w:val="subscript"/>
          <w:lang w:eastAsia="zh-TW"/>
        </w:rPr>
        <w:t>2</w:t>
      </w:r>
      <w:r w:rsidR="002D024A" w:rsidRPr="00B95566">
        <w:rPr>
          <w:rFonts w:ascii="Times New Roman" w:hAnsi="Times New Roman"/>
          <w:bCs/>
          <w:noProof/>
          <w:lang w:eastAsia="zh-TW"/>
        </w:rPr>
        <w:t>DS</w:t>
      </w:r>
      <w:r w:rsidR="002D024A" w:rsidRPr="00B95566">
        <w:rPr>
          <w:rFonts w:ascii="Times New Roman" w:hAnsi="Times New Roman"/>
          <w:bCs/>
          <w:noProof/>
          <w:vertAlign w:val="subscript"/>
          <w:lang w:eastAsia="zh-TW"/>
        </w:rPr>
        <w:t>2</w:t>
      </w:r>
      <w:r w:rsidR="002D024A" w:rsidRPr="00B95566">
        <w:rPr>
          <w:rFonts w:ascii="Times New Roman" w:hAnsi="Times New Roman"/>
          <w:bCs/>
          <w:noProof/>
          <w:lang w:eastAsia="zh-TW"/>
        </w:rPr>
        <w:t>-VASc score of 0 were 1.15% and 2.41% in the Taiwan and Hong Kong cohorts, respectively</w:t>
      </w:r>
      <w:r w:rsidR="00FC3408" w:rsidRPr="00B95566">
        <w:rPr>
          <w:rFonts w:ascii="Times New Roman" w:hAnsi="Times New Roman"/>
          <w:bCs/>
          <w:noProof/>
          <w:lang w:eastAsia="zh-TW"/>
        </w:rPr>
        <w:t>.</w:t>
      </w:r>
      <w:r w:rsidR="00D534F2" w:rsidRPr="00B95566">
        <w:rPr>
          <w:rFonts w:ascii="Times New Roman" w:hAnsi="Times New Roman"/>
          <w:bCs/>
          <w:noProof/>
          <w:lang w:eastAsia="zh-TW"/>
        </w:rPr>
        <w:fldChar w:fldCharType="begin">
          <w:fldData xml:space="preserve">PEVuZE5vdGU+PENpdGU+PEF1dGhvcj5TaXU8L0F1dGhvcj48WWVhcj4yMDE0PC9ZZWFyPjxSZWNO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</w:fldData>
        </w:fldChar>
      </w:r>
      <w:r w:rsidR="00D534F2" w:rsidRPr="00B95566">
        <w:rPr>
          <w:rFonts w:ascii="Times New Roman" w:hAnsi="Times New Roman"/>
          <w:bCs/>
          <w:noProof/>
          <w:lang w:eastAsia="zh-TW"/>
        </w:rPr>
        <w:instrText xml:space="preserve"> ADDIN EN.CITE </w:instrText>
      </w:r>
      <w:r w:rsidR="00D534F2" w:rsidRPr="00B95566">
        <w:rPr>
          <w:rFonts w:ascii="Times New Roman" w:hAnsi="Times New Roman"/>
          <w:bCs/>
          <w:noProof/>
          <w:lang w:eastAsia="zh-TW"/>
        </w:rPr>
        <w:fldChar w:fldCharType="begin">
          <w:fldData xml:space="preserve">PEVuZE5vdGU+PENpdGU+PEF1dGhvcj5TaXU8L0F1dGhvcj48WWVhcj4yMDE0PC9ZZWFyPjxSZWNO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</w:fldData>
        </w:fldChar>
      </w:r>
      <w:r w:rsidR="00D534F2" w:rsidRPr="00B95566">
        <w:rPr>
          <w:rFonts w:ascii="Times New Roman" w:hAnsi="Times New Roman"/>
          <w:bCs/>
          <w:noProof/>
          <w:lang w:eastAsia="zh-TW"/>
        </w:rPr>
        <w:instrText xml:space="preserve"> ADDIN EN.CITE.DATA </w:instrText>
      </w:r>
      <w:r w:rsidR="00D534F2" w:rsidRPr="00B95566">
        <w:rPr>
          <w:rFonts w:ascii="Times New Roman" w:hAnsi="Times New Roman"/>
          <w:bCs/>
          <w:noProof/>
          <w:lang w:eastAsia="zh-TW"/>
        </w:rPr>
      </w:r>
      <w:r w:rsidR="00D534F2" w:rsidRPr="00B95566">
        <w:rPr>
          <w:rFonts w:ascii="Times New Roman" w:hAnsi="Times New Roman"/>
          <w:bCs/>
          <w:noProof/>
          <w:lang w:eastAsia="zh-TW"/>
        </w:rPr>
        <w:fldChar w:fldCharType="end"/>
      </w:r>
      <w:r w:rsidR="00D534F2" w:rsidRPr="00B95566">
        <w:rPr>
          <w:rFonts w:ascii="Times New Roman" w:hAnsi="Times New Roman"/>
          <w:bCs/>
          <w:noProof/>
          <w:lang w:eastAsia="zh-TW"/>
        </w:rPr>
      </w:r>
      <w:r w:rsidR="00D534F2" w:rsidRPr="00B95566">
        <w:rPr>
          <w:rFonts w:ascii="Times New Roman" w:hAnsi="Times New Roman"/>
          <w:bCs/>
          <w:noProof/>
          <w:lang w:eastAsia="zh-TW"/>
        </w:rPr>
        <w:fldChar w:fldCharType="separate"/>
      </w:r>
      <w:r w:rsidR="00D534F2" w:rsidRPr="00B95566">
        <w:rPr>
          <w:rFonts w:ascii="Times New Roman" w:hAnsi="Times New Roman"/>
          <w:bCs/>
          <w:noProof/>
          <w:vertAlign w:val="superscript"/>
          <w:lang w:eastAsia="zh-TW"/>
        </w:rPr>
        <w:t>13,25</w:t>
      </w:r>
      <w:r w:rsidR="00D534F2" w:rsidRPr="00B95566">
        <w:rPr>
          <w:rFonts w:ascii="Times New Roman" w:hAnsi="Times New Roman"/>
          <w:bCs/>
          <w:noProof/>
          <w:lang w:eastAsia="zh-TW"/>
        </w:rPr>
        <w:fldChar w:fldCharType="end"/>
      </w:r>
      <w:r w:rsidR="00D534F2" w:rsidRPr="00B95566">
        <w:rPr>
          <w:rFonts w:ascii="Times New Roman" w:hAnsi="Times New Roman"/>
          <w:bCs/>
          <w:noProof/>
          <w:lang w:eastAsia="zh-TW"/>
        </w:rPr>
        <w:t xml:space="preserve"> </w:t>
      </w:r>
      <w:r w:rsidR="00FC3408" w:rsidRPr="00B95566">
        <w:rPr>
          <w:rFonts w:ascii="Times New Roman" w:hAnsi="Times New Roman"/>
          <w:bCs/>
          <w:noProof/>
          <w:lang w:eastAsia="zh-TW"/>
        </w:rPr>
        <w:t xml:space="preserve">These reported stroke risks for Asians were higher than that of other registry studies which mainly enrolled Caucasians, with </w:t>
      </w:r>
      <w:r w:rsidR="003D59ED" w:rsidRPr="00B95566">
        <w:rPr>
          <w:rFonts w:ascii="Times New Roman" w:hAnsi="Times New Roman"/>
          <w:bCs/>
          <w:noProof/>
          <w:lang w:eastAsia="zh-TW"/>
        </w:rPr>
        <w:t xml:space="preserve">reported </w:t>
      </w:r>
      <w:r w:rsidR="00FC3408" w:rsidRPr="00B95566">
        <w:rPr>
          <w:rFonts w:ascii="Times New Roman" w:hAnsi="Times New Roman"/>
          <w:bCs/>
          <w:noProof/>
          <w:lang w:eastAsia="zh-TW"/>
        </w:rPr>
        <w:t>stroke risks ranging from 0.04% to 0.66% per year.</w:t>
      </w:r>
      <w:r w:rsidR="00D534F2" w:rsidRPr="00B95566">
        <w:rPr>
          <w:rFonts w:ascii="Times New Roman" w:hAnsi="Times New Roman"/>
          <w:bCs/>
          <w:noProof/>
          <w:lang w:eastAsia="zh-TW"/>
        </w:rPr>
        <w:fldChar w:fldCharType="begin"/>
      </w:r>
      <w:r w:rsidR="00D534F2" w:rsidRPr="00B95566">
        <w:rPr>
          <w:rFonts w:ascii="Times New Roman" w:hAnsi="Times New Roman"/>
          <w:bCs/>
          <w:noProof/>
          <w:lang w:eastAsia="zh-TW"/>
        </w:rPr>
        <w:instrText xml:space="preserve"> ADDIN EN.CITE &lt;EndNote&gt;&lt;Cite&gt;&lt;Author&gt;Nielsen&lt;/Author&gt;&lt;Year&gt;2015&lt;/Year&gt;&lt;RecNum&gt;3462&lt;/RecNum&gt;&lt;DisplayText&gt;&lt;style face="superscript"&gt;26&lt;/style&gt;&lt;/DisplayText&gt;&lt;record&gt;&lt;rec-number&gt;3462&lt;/rec-number&gt;&lt;foreign-keys&gt;&lt;key app="EN" db-id="psvxdzs2nsfdfmetswr55zeh2epxde9t2a99" timestamp="1528729056"&gt;3462&lt;/key&gt;&lt;/foreign-keys&gt;&lt;ref-type name="Journal Article"&gt;17&lt;/ref-type&gt;&lt;contributors&gt;&lt;authors&gt;&lt;author&gt;Nielsen, P. B.&lt;/author&gt;&lt;author&gt;Chao, T. F.&lt;/author&gt;&lt;/authors&gt;&lt;/contributors&gt;&lt;auth-address&gt;Peter Bronnum Nielsen, Aalborg Thrombosis Research Unit, Department of Clinical Medicine, Aalborg University, Aalborg, Denmark, Tel.: +45 97 66 63 42, Fax: +45 97 66 45 42, E-mail: pbn@rn.dk.&lt;/auth-address&gt;&lt;titles&gt;&lt;title&gt;The risks of risk scores for stroke risk assessment in atrial fibrillation&lt;/title&gt;&lt;secondary-title&gt;Thromb Haemost&lt;/secondary-title&gt;&lt;/titles&gt;&lt;periodical&gt;&lt;full-title&gt;Thromb Haemost&lt;/full-title&gt;&lt;/periodical&gt;&lt;pages&gt;1170-3&lt;/pages&gt;&lt;volume&gt;113&lt;/volume&gt;&lt;number&gt;6&lt;/number&gt;&lt;keywords&gt;&lt;keyword&gt;Anticoagulants/*therapeutic use&lt;/keyword&gt;&lt;keyword&gt;Atrial Fibrillation/*drug therapy&lt;/keyword&gt;&lt;keyword&gt;*Decision Support Techniques&lt;/keyword&gt;&lt;keyword&gt;Humans&lt;/keyword&gt;&lt;keyword&gt;Stroke/*prevention &amp;amp; control&lt;/keyword&gt;&lt;/keywords&gt;&lt;dates&gt;&lt;year&gt;2015&lt;/year&gt;&lt;pub-dates&gt;&lt;date&gt;Jun&lt;/date&gt;&lt;/pub-dates&gt;&lt;/dates&gt;&lt;isbn&gt;2567-689X (Electronic)&amp;#xD;0340-6245 (Linking)&lt;/isbn&gt;&lt;accession-num&gt;25759209&lt;/accession-num&gt;&lt;urls&gt;&lt;related-urls&gt;&lt;url&gt;http://www.ncbi.nlm.nih.gov/pubmed/25759209&lt;/url&gt;&lt;/related-urls&gt;&lt;/urls&gt;&lt;electronic-resource-num&gt;10.1160/TH15-03-0210&lt;/electronic-resource-num&gt;&lt;/record&gt;&lt;/Cite&gt;&lt;/EndNote&gt;</w:instrText>
      </w:r>
      <w:r w:rsidR="00D534F2" w:rsidRPr="00B95566">
        <w:rPr>
          <w:rFonts w:ascii="Times New Roman" w:hAnsi="Times New Roman"/>
          <w:bCs/>
          <w:noProof/>
          <w:lang w:eastAsia="zh-TW"/>
        </w:rPr>
        <w:fldChar w:fldCharType="separate"/>
      </w:r>
      <w:r w:rsidR="00D534F2" w:rsidRPr="00B95566">
        <w:rPr>
          <w:rFonts w:ascii="Times New Roman" w:hAnsi="Times New Roman"/>
          <w:bCs/>
          <w:noProof/>
          <w:vertAlign w:val="superscript"/>
          <w:lang w:eastAsia="zh-TW"/>
        </w:rPr>
        <w:t>26</w:t>
      </w:r>
      <w:r w:rsidR="00D534F2" w:rsidRPr="00B95566">
        <w:rPr>
          <w:rFonts w:ascii="Times New Roman" w:hAnsi="Times New Roman"/>
          <w:bCs/>
          <w:noProof/>
          <w:lang w:eastAsia="zh-TW"/>
        </w:rPr>
        <w:fldChar w:fldCharType="end"/>
      </w:r>
      <w:r w:rsidR="0096552A" w:rsidRPr="00B95566">
        <w:rPr>
          <w:rFonts w:ascii="Times New Roman" w:hAnsi="Times New Roman"/>
          <w:bCs/>
          <w:noProof/>
          <w:lang w:eastAsia="zh-TW"/>
        </w:rPr>
        <w:t xml:space="preserve"> </w:t>
      </w:r>
      <w:r w:rsidR="00FC3408" w:rsidRPr="00B95566">
        <w:rPr>
          <w:rFonts w:ascii="Times New Roman" w:hAnsi="Times New Roman"/>
          <w:bCs/>
          <w:noProof/>
          <w:lang w:eastAsia="zh-TW"/>
        </w:rPr>
        <w:t>The consistently higher risk</w:t>
      </w:r>
      <w:r w:rsidR="00A5587C" w:rsidRPr="00B95566">
        <w:rPr>
          <w:rFonts w:ascii="Times New Roman" w:hAnsi="Times New Roman"/>
          <w:bCs/>
          <w:noProof/>
          <w:lang w:eastAsia="zh-TW"/>
        </w:rPr>
        <w:t xml:space="preserve"> </w:t>
      </w:r>
      <w:r w:rsidR="00FC3408" w:rsidRPr="00B95566">
        <w:rPr>
          <w:rFonts w:ascii="Times New Roman" w:hAnsi="Times New Roman"/>
          <w:bCs/>
          <w:noProof/>
          <w:lang w:eastAsia="zh-TW"/>
        </w:rPr>
        <w:t xml:space="preserve">of ischemic stroke in Asians compared to non-Asians </w:t>
      </w:r>
      <w:r w:rsidR="00A5587C" w:rsidRPr="00B95566">
        <w:rPr>
          <w:rFonts w:ascii="Times New Roman" w:hAnsi="Times New Roman"/>
          <w:bCs/>
          <w:noProof/>
          <w:lang w:eastAsia="zh-TW"/>
        </w:rPr>
        <w:t>w</w:t>
      </w:r>
      <w:r w:rsidR="003D59ED" w:rsidRPr="00B95566">
        <w:rPr>
          <w:rFonts w:ascii="Times New Roman" w:hAnsi="Times New Roman"/>
          <w:bCs/>
          <w:noProof/>
          <w:lang w:eastAsia="zh-TW"/>
        </w:rPr>
        <w:t>as</w:t>
      </w:r>
      <w:r w:rsidR="00A5587C" w:rsidRPr="00B95566">
        <w:rPr>
          <w:rFonts w:ascii="Times New Roman" w:hAnsi="Times New Roman"/>
          <w:bCs/>
          <w:noProof/>
          <w:lang w:eastAsia="zh-TW"/>
        </w:rPr>
        <w:t xml:space="preserve"> </w:t>
      </w:r>
      <w:r w:rsidR="00FC3408" w:rsidRPr="00B95566">
        <w:rPr>
          <w:rFonts w:ascii="Times New Roman" w:hAnsi="Times New Roman"/>
          <w:bCs/>
          <w:noProof/>
          <w:lang w:eastAsia="zh-TW"/>
        </w:rPr>
        <w:t>also noted in patients who received NOACs in the randomized trials (</w:t>
      </w:r>
      <w:r w:rsidR="003D59ED" w:rsidRPr="00B95566">
        <w:rPr>
          <w:rFonts w:ascii="Times New Roman" w:hAnsi="Times New Roman"/>
          <w:bCs/>
          <w:i/>
          <w:iCs/>
        </w:rPr>
        <w:t>eg.</w:t>
      </w:r>
      <w:r w:rsidR="003D59ED" w:rsidRPr="00B95566">
        <w:rPr>
          <w:bCs/>
          <w:i/>
          <w:iCs/>
        </w:rPr>
        <w:t xml:space="preserve"> </w:t>
      </w:r>
      <w:r w:rsidR="00FC3408" w:rsidRPr="00B95566">
        <w:rPr>
          <w:rFonts w:ascii="Times New Roman" w:hAnsi="Times New Roman"/>
          <w:bCs/>
          <w:noProof/>
          <w:lang w:eastAsia="zh-TW"/>
        </w:rPr>
        <w:t>2.05%/year versus 1.14%/year in RE-LY (110 mg BID); 2.12%/year versus 1.59%/year in ROCKET-AF; 2.52%/year versus 1.12%/year in ARISTOTLE).</w:t>
      </w:r>
      <w:r w:rsidR="00D534F2" w:rsidRPr="00B95566">
        <w:rPr>
          <w:rFonts w:ascii="Times New Roman" w:hAnsi="Times New Roman"/>
          <w:bCs/>
          <w:noProof/>
          <w:lang w:eastAsia="zh-TW"/>
        </w:rPr>
        <w:fldChar w:fldCharType="begin">
          <w:fldData xml:space="preserve">PEVuZE5vdGU+PENpdGU+PEF1dGhvcj5Ib3JpPC9BdXRob3I+PFllYXI+MjAxMzwvWWVhcj48UmVj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</w:fldData>
        </w:fldChar>
      </w:r>
      <w:r w:rsidR="00D534F2" w:rsidRPr="00B95566">
        <w:rPr>
          <w:rFonts w:ascii="Times New Roman" w:hAnsi="Times New Roman"/>
          <w:bCs/>
          <w:noProof/>
          <w:lang w:eastAsia="zh-TW"/>
        </w:rPr>
        <w:instrText xml:space="preserve"> ADDIN EN.CITE </w:instrText>
      </w:r>
      <w:r w:rsidR="00D534F2" w:rsidRPr="00B95566">
        <w:rPr>
          <w:rFonts w:ascii="Times New Roman" w:hAnsi="Times New Roman"/>
          <w:bCs/>
          <w:noProof/>
          <w:lang w:eastAsia="zh-TW"/>
        </w:rPr>
        <w:fldChar w:fldCharType="begin">
          <w:fldData xml:space="preserve">PEVuZE5vdGU+PENpdGU+PEF1dGhvcj5Ib3JpPC9BdXRob3I+PFllYXI+MjAxMzwvWWVhcj48UmVj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</w:fldData>
        </w:fldChar>
      </w:r>
      <w:r w:rsidR="00D534F2" w:rsidRPr="00B95566">
        <w:rPr>
          <w:rFonts w:ascii="Times New Roman" w:hAnsi="Times New Roman"/>
          <w:bCs/>
          <w:noProof/>
          <w:lang w:eastAsia="zh-TW"/>
        </w:rPr>
        <w:instrText xml:space="preserve"> ADDIN EN.CITE.DATA </w:instrText>
      </w:r>
      <w:r w:rsidR="00D534F2" w:rsidRPr="00B95566">
        <w:rPr>
          <w:rFonts w:ascii="Times New Roman" w:hAnsi="Times New Roman"/>
          <w:bCs/>
          <w:noProof/>
          <w:lang w:eastAsia="zh-TW"/>
        </w:rPr>
      </w:r>
      <w:r w:rsidR="00D534F2" w:rsidRPr="00B95566">
        <w:rPr>
          <w:rFonts w:ascii="Times New Roman" w:hAnsi="Times New Roman"/>
          <w:bCs/>
          <w:noProof/>
          <w:lang w:eastAsia="zh-TW"/>
        </w:rPr>
        <w:fldChar w:fldCharType="end"/>
      </w:r>
      <w:r w:rsidR="00D534F2" w:rsidRPr="00B95566">
        <w:rPr>
          <w:rFonts w:ascii="Times New Roman" w:hAnsi="Times New Roman"/>
          <w:bCs/>
          <w:noProof/>
          <w:lang w:eastAsia="zh-TW"/>
        </w:rPr>
      </w:r>
      <w:r w:rsidR="00D534F2" w:rsidRPr="00B95566">
        <w:rPr>
          <w:rFonts w:ascii="Times New Roman" w:hAnsi="Times New Roman"/>
          <w:bCs/>
          <w:noProof/>
          <w:lang w:eastAsia="zh-TW"/>
        </w:rPr>
        <w:fldChar w:fldCharType="separate"/>
      </w:r>
      <w:r w:rsidR="00D534F2" w:rsidRPr="00B95566">
        <w:rPr>
          <w:rFonts w:ascii="Times New Roman" w:hAnsi="Times New Roman"/>
          <w:bCs/>
          <w:noProof/>
          <w:vertAlign w:val="superscript"/>
          <w:lang w:eastAsia="zh-TW"/>
        </w:rPr>
        <w:t>27-29</w:t>
      </w:r>
      <w:r w:rsidR="00D534F2" w:rsidRPr="00B95566">
        <w:rPr>
          <w:rFonts w:ascii="Times New Roman" w:hAnsi="Times New Roman"/>
          <w:bCs/>
          <w:noProof/>
          <w:lang w:eastAsia="zh-TW"/>
        </w:rPr>
        <w:fldChar w:fldCharType="end"/>
      </w:r>
      <w:r w:rsidR="00FC3408" w:rsidRPr="00B95566">
        <w:rPr>
          <w:rFonts w:ascii="Times New Roman" w:hAnsi="Times New Roman"/>
          <w:bCs/>
          <w:noProof/>
          <w:lang w:eastAsia="zh-TW"/>
        </w:rPr>
        <w:t xml:space="preserve"> </w:t>
      </w:r>
      <w:r w:rsidR="00E974DF" w:rsidRPr="00B95566">
        <w:rPr>
          <w:rFonts w:ascii="Times New Roman" w:hAnsi="Times New Roman"/>
          <w:bCs/>
          <w:noProof/>
          <w:lang w:eastAsia="zh-TW"/>
        </w:rPr>
        <w:t xml:space="preserve">Therefore, </w:t>
      </w:r>
      <w:r w:rsidR="0096552A" w:rsidRPr="00B95566">
        <w:rPr>
          <w:rFonts w:ascii="Times New Roman" w:hAnsi="Times New Roman"/>
          <w:bCs/>
          <w:noProof/>
          <w:lang w:eastAsia="zh-TW"/>
        </w:rPr>
        <w:t xml:space="preserve">whether the results can be extrapolated to other </w:t>
      </w:r>
      <w:r w:rsidR="003D59ED" w:rsidRPr="00B95566">
        <w:rPr>
          <w:rFonts w:ascii="Times New Roman" w:hAnsi="Times New Roman"/>
          <w:bCs/>
          <w:noProof/>
          <w:lang w:eastAsia="zh-TW"/>
        </w:rPr>
        <w:t xml:space="preserve">ethnic </w:t>
      </w:r>
      <w:r w:rsidR="0096552A" w:rsidRPr="00B95566">
        <w:rPr>
          <w:rFonts w:ascii="Times New Roman" w:hAnsi="Times New Roman"/>
          <w:bCs/>
          <w:noProof/>
          <w:lang w:eastAsia="zh-TW"/>
        </w:rPr>
        <w:t xml:space="preserve">populations remains uncertain. </w:t>
      </w:r>
      <w:r w:rsidR="00D9330E">
        <w:rPr>
          <w:rFonts w:ascii="Times New Roman" w:hAnsi="Times New Roman"/>
          <w:bCs/>
          <w:noProof/>
          <w:color w:val="0000CC"/>
          <w:lang w:eastAsia="zh-TW"/>
        </w:rPr>
        <w:t>Fifth</w:t>
      </w:r>
      <w:r w:rsidR="00C5649C">
        <w:rPr>
          <w:rFonts w:ascii="Times New Roman" w:hAnsi="Times New Roman"/>
          <w:bCs/>
          <w:noProof/>
          <w:color w:val="0000CC"/>
          <w:lang w:eastAsia="zh-TW"/>
        </w:rPr>
        <w:t xml:space="preserve">, </w:t>
      </w:r>
      <w:r w:rsidR="00493B15">
        <w:rPr>
          <w:rFonts w:ascii="Times New Roman" w:hAnsi="Times New Roman"/>
          <w:bCs/>
          <w:noProof/>
          <w:color w:val="0000CC"/>
          <w:lang w:eastAsia="zh-TW"/>
        </w:rPr>
        <w:t>we did not further separate patients with vascular disease</w:t>
      </w:r>
      <w:del w:id="67" w:author="GYH Lip" w:date="2018-09-26T07:07:00Z">
        <w:r w:rsidR="00493B15" w:rsidDel="002E7DD7">
          <w:rPr>
            <w:rFonts w:ascii="Times New Roman" w:hAnsi="Times New Roman"/>
            <w:bCs/>
            <w:noProof/>
            <w:color w:val="0000CC"/>
            <w:lang w:eastAsia="zh-TW"/>
          </w:rPr>
          <w:delText>s</w:delText>
        </w:r>
      </w:del>
      <w:r w:rsidR="00493B15">
        <w:rPr>
          <w:rFonts w:ascii="Times New Roman" w:hAnsi="Times New Roman"/>
          <w:bCs/>
          <w:noProof/>
          <w:color w:val="0000CC"/>
          <w:lang w:eastAsia="zh-TW"/>
        </w:rPr>
        <w:t xml:space="preserve"> into prior myocardial infarction or peripheral arterial diseases</w:t>
      </w:r>
      <w:ins w:id="68" w:author="GYH Lip" w:date="2018-09-26T07:07:00Z">
        <w:r w:rsidR="002E7DD7">
          <w:rPr>
            <w:rFonts w:ascii="Times New Roman" w:hAnsi="Times New Roman"/>
            <w:bCs/>
            <w:noProof/>
            <w:color w:val="0000CC"/>
            <w:lang w:eastAsia="zh-TW"/>
          </w:rPr>
          <w:t xml:space="preserve">, </w:t>
        </w:r>
      </w:ins>
      <w:del w:id="69" w:author="GYH Lip" w:date="2018-09-26T07:07:00Z">
        <w:r w:rsidR="00493B15" w:rsidDel="002E7DD7">
          <w:rPr>
            <w:rFonts w:ascii="Times New Roman" w:hAnsi="Times New Roman"/>
            <w:bCs/>
            <w:noProof/>
            <w:color w:val="0000CC"/>
            <w:lang w:eastAsia="zh-TW"/>
          </w:rPr>
          <w:delText xml:space="preserve"> </w:delText>
        </w:r>
      </w:del>
      <w:r w:rsidR="00493B15">
        <w:rPr>
          <w:rFonts w:ascii="Times New Roman" w:hAnsi="Times New Roman"/>
          <w:bCs/>
          <w:noProof/>
          <w:color w:val="0000CC"/>
          <w:lang w:eastAsia="zh-TW"/>
        </w:rPr>
        <w:t xml:space="preserve">since the numbers of patients and events in some age strata were small, and </w:t>
      </w:r>
      <w:ins w:id="70" w:author="GYH Lip" w:date="2018-09-26T07:07:00Z">
        <w:r w:rsidR="002E7DD7">
          <w:rPr>
            <w:rFonts w:ascii="Times New Roman" w:hAnsi="Times New Roman"/>
            <w:bCs/>
            <w:noProof/>
            <w:color w:val="0000CC"/>
            <w:lang w:eastAsia="zh-TW"/>
          </w:rPr>
          <w:t xml:space="preserve">thus </w:t>
        </w:r>
      </w:ins>
      <w:r w:rsidR="00493B15">
        <w:rPr>
          <w:rFonts w:ascii="Times New Roman" w:hAnsi="Times New Roman"/>
          <w:bCs/>
          <w:noProof/>
          <w:color w:val="0000CC"/>
          <w:lang w:eastAsia="zh-TW"/>
        </w:rPr>
        <w:t xml:space="preserve">the calculated annual risk of stroke could be significantly confounded. </w:t>
      </w:r>
      <w:r w:rsidR="00B313CE" w:rsidRPr="00F4230A">
        <w:rPr>
          <w:rFonts w:ascii="Times New Roman" w:hAnsi="Times New Roman" w:cs="Arial"/>
          <w:noProof/>
          <w:color w:val="0000CC"/>
          <w:szCs w:val="22"/>
          <w:lang w:eastAsia="zh-TW"/>
        </w:rPr>
        <w:t>F</w:t>
      </w:r>
      <w:r w:rsidR="00AF04BF" w:rsidRPr="00F4230A">
        <w:rPr>
          <w:rFonts w:ascii="Times New Roman" w:hAnsi="Times New Roman" w:cs="Arial"/>
          <w:noProof/>
          <w:color w:val="0000CC"/>
          <w:szCs w:val="22"/>
          <w:lang w:eastAsia="zh-TW"/>
        </w:rPr>
        <w:t xml:space="preserve">inally, </w:t>
      </w:r>
      <w:r w:rsidR="002B4613" w:rsidRPr="00F4230A">
        <w:rPr>
          <w:rFonts w:ascii="Times New Roman" w:hAnsi="Times New Roman" w:cs="Arial"/>
          <w:noProof/>
          <w:color w:val="0000CC"/>
          <w:szCs w:val="22"/>
          <w:lang w:eastAsia="zh-TW"/>
        </w:rPr>
        <w:t>the age thresholds we proposed for the initiations of NOACs we</w:t>
      </w:r>
      <w:r w:rsidR="009B4EBA" w:rsidRPr="00F4230A">
        <w:rPr>
          <w:rFonts w:ascii="Times New Roman" w:hAnsi="Times New Roman" w:cs="Arial"/>
          <w:noProof/>
          <w:color w:val="0000CC"/>
          <w:szCs w:val="22"/>
          <w:lang w:eastAsia="zh-TW"/>
        </w:rPr>
        <w:t>re</w:t>
      </w:r>
      <w:r w:rsidR="002B4613" w:rsidRPr="00F4230A">
        <w:rPr>
          <w:rFonts w:ascii="Times New Roman" w:hAnsi="Times New Roman" w:cs="Arial"/>
          <w:noProof/>
          <w:color w:val="0000CC"/>
          <w:szCs w:val="22"/>
          <w:lang w:eastAsia="zh-TW"/>
        </w:rPr>
        <w:t xml:space="preserve"> based</w:t>
      </w:r>
      <w:r w:rsidR="00AF04BF" w:rsidRPr="00F4230A">
        <w:rPr>
          <w:rFonts w:ascii="Times New Roman" w:hAnsi="Times New Roman" w:cs="Arial"/>
          <w:noProof/>
          <w:color w:val="0000CC"/>
          <w:szCs w:val="22"/>
          <w:lang w:eastAsia="zh-TW"/>
        </w:rPr>
        <w:t xml:space="preserve"> </w:t>
      </w:r>
      <w:r w:rsidR="00D0227E" w:rsidRPr="00F4230A">
        <w:rPr>
          <w:rFonts w:ascii="Times New Roman" w:hAnsi="Times New Roman" w:cs="Arial"/>
          <w:noProof/>
          <w:color w:val="0000CC"/>
          <w:szCs w:val="22"/>
          <w:lang w:eastAsia="zh-TW"/>
        </w:rPr>
        <w:t>o</w:t>
      </w:r>
      <w:r w:rsidR="00D0227E">
        <w:rPr>
          <w:rFonts w:ascii="Times New Roman" w:hAnsi="Times New Roman" w:cs="Arial"/>
          <w:noProof/>
          <w:color w:val="0000CC"/>
          <w:szCs w:val="22"/>
          <w:lang w:eastAsia="zh-TW"/>
        </w:rPr>
        <w:t xml:space="preserve">n the </w:t>
      </w:r>
      <w:r w:rsidR="00A802C6" w:rsidRPr="00A802C6">
        <w:rPr>
          <w:rFonts w:ascii="Times New Roman" w:hAnsi="Times New Roman"/>
          <w:bCs/>
          <w:noProof/>
          <w:color w:val="0000CC"/>
          <w:lang w:eastAsia="zh-TW"/>
        </w:rPr>
        <w:t>“tipping point” reported by</w:t>
      </w:r>
      <w:r w:rsidR="00D0227E">
        <w:rPr>
          <w:rFonts w:ascii="Times New Roman" w:hAnsi="Times New Roman" w:cs="Arial"/>
          <w:noProof/>
          <w:color w:val="0000CC"/>
          <w:szCs w:val="22"/>
          <w:lang w:eastAsia="zh-TW"/>
        </w:rPr>
        <w:t xml:space="preserve"> a single study</w:t>
      </w:r>
      <w:r w:rsidR="00FA43F9">
        <w:rPr>
          <w:rFonts w:ascii="Times New Roman" w:hAnsi="Times New Roman" w:cs="Arial"/>
          <w:noProof/>
          <w:color w:val="0000CC"/>
          <w:szCs w:val="22"/>
          <w:lang w:eastAsia="zh-TW"/>
        </w:rPr>
        <w:t>,</w:t>
      </w:r>
      <w:r w:rsidR="00017022">
        <w:rPr>
          <w:rFonts w:ascii="Times New Roman" w:hAnsi="Times New Roman" w:cs="Arial"/>
          <w:noProof/>
          <w:color w:val="0000CC"/>
          <w:szCs w:val="22"/>
          <w:lang w:eastAsia="zh-TW"/>
        </w:rPr>
        <w:fldChar w:fldCharType="begin"/>
      </w:r>
      <w:r w:rsidR="00017022">
        <w:rPr>
          <w:rFonts w:ascii="Times New Roman" w:hAnsi="Times New Roman" w:cs="Arial"/>
          <w:noProof/>
          <w:color w:val="0000CC"/>
          <w:szCs w:val="22"/>
          <w:lang w:eastAsia="zh-TW"/>
        </w:rPr>
        <w:instrText xml:space="preserve"> ADDIN EN.CITE &lt;EndNote&gt;&lt;Cite&gt;&lt;Author&gt;Eckman&lt;/Author&gt;&lt;Year&gt;2011&lt;/Year&gt;&lt;RecNum&gt;3524&lt;/RecNum&gt;&lt;DisplayText&gt;&lt;style face="superscript"&gt;11&lt;/style&gt;&lt;/DisplayText&gt;&lt;record&gt;&lt;rec-number&gt;3524&lt;/rec-number&gt;&lt;foreign-keys&gt;&lt;key app="EN" db-id="psvxdzs2nsfdfmetswr55zeh2epxde9t2a99" timestamp="1537764791"&gt;3524&lt;/key&gt;&lt;/foreign-keys&gt;&lt;ref-type name="Journal Article"&gt;17&lt;/ref-type&gt;&lt;contributors&gt;&lt;authors&gt;&lt;author&gt;Eckman, M. H.&lt;/author&gt;&lt;author&gt;Singer, D. E.&lt;/author&gt;&lt;author&gt;Rosand, J.&lt;/author&gt;&lt;author&gt;Greenberg, S. M.&lt;/author&gt;&lt;/authors&gt;&lt;/contributors&gt;&lt;auth-address&gt;Division of General Internal Medicine and the Center for Clinical Effectiveness, University of Cincinnati, Cincinnati, OH 45267-0535, USA. mark.eckman@uc.edu&lt;/auth-address&gt;&lt;titles&gt;&lt;title&gt;Moving the tipping point: the decision to anticoagulate patients with atrial fibrillation&lt;/title&gt;&lt;secondary-title&gt;Circ Cardiovasc Qual Outcomes&lt;/secondary-title&gt;&lt;/titles&gt;&lt;periodical&gt;&lt;full-title&gt;Circ Cardiovasc Qual Outcomes&lt;/full-title&gt;&lt;/periodical&gt;&lt;pages&gt;14-21&lt;/pages&gt;&lt;volume&gt;4&lt;/volume&gt;&lt;number&gt;1&lt;/number&gt;&lt;keywords&gt;&lt;keyword&gt;Aged&lt;/keyword&gt;&lt;keyword&gt;Anticoagulants/adverse effects/*therapeutic use&lt;/keyword&gt;&lt;keyword&gt;Atrial Fibrillation/complications/*drug therapy&lt;/keyword&gt;&lt;keyword&gt;Brain Ischemia/*prevention &amp;amp; control&lt;/keyword&gt;&lt;keyword&gt;Decision Making&lt;/keyword&gt;&lt;keyword&gt;Humans&lt;/keyword&gt;&lt;keyword&gt;Male&lt;/keyword&gt;&lt;keyword&gt;Risk Factors&lt;/keyword&gt;&lt;keyword&gt;Stroke/*prevention &amp;amp; control&lt;/keyword&gt;&lt;keyword&gt;Warfarin/therapeutic use&lt;/keyword&gt;&lt;/keywords&gt;&lt;dates&gt;&lt;year&gt;2011&lt;/year&gt;&lt;pub-dates&gt;&lt;date&gt;Jan 1&lt;/date&gt;&lt;/pub-dates&gt;&lt;/dates&gt;&lt;isbn&gt;1941-7705 (Electronic)&amp;#xD;1941-7713 (Linking)&lt;/isbn&gt;&lt;accession-num&gt;21139092&lt;/accession-num&gt;&lt;urls&gt;&lt;related-urls&gt;&lt;url&gt;http://www.ncbi.nlm.nih.gov/pubmed/21139092&lt;/url&gt;&lt;/related-urls&gt;&lt;/urls&gt;&lt;custom2&gt;PMC3058150&lt;/custom2&gt;&lt;electronic-resource-num&gt;10.1161/CIRCOUTCOMES.110.958108&lt;/electronic-resource-num&gt;&lt;/record&gt;&lt;/Cite&gt;&lt;/EndNote&gt;</w:instrText>
      </w:r>
      <w:r w:rsidR="00017022">
        <w:rPr>
          <w:rFonts w:ascii="Times New Roman" w:hAnsi="Times New Roman" w:cs="Arial"/>
          <w:noProof/>
          <w:color w:val="0000CC"/>
          <w:szCs w:val="22"/>
          <w:lang w:eastAsia="zh-TW"/>
        </w:rPr>
        <w:fldChar w:fldCharType="separate"/>
      </w:r>
      <w:r w:rsidR="00017022" w:rsidRPr="00017022">
        <w:rPr>
          <w:rFonts w:ascii="Times New Roman" w:hAnsi="Times New Roman" w:cs="Arial"/>
          <w:noProof/>
          <w:color w:val="0000CC"/>
          <w:szCs w:val="22"/>
          <w:vertAlign w:val="superscript"/>
          <w:lang w:eastAsia="zh-TW"/>
        </w:rPr>
        <w:t>11</w:t>
      </w:r>
      <w:r w:rsidR="00017022">
        <w:rPr>
          <w:rFonts w:ascii="Times New Roman" w:hAnsi="Times New Roman" w:cs="Arial"/>
          <w:noProof/>
          <w:color w:val="0000CC"/>
          <w:szCs w:val="22"/>
          <w:lang w:eastAsia="zh-TW"/>
        </w:rPr>
        <w:fldChar w:fldCharType="end"/>
      </w:r>
      <w:r w:rsidR="00FA43F9">
        <w:rPr>
          <w:rFonts w:ascii="Times New Roman" w:hAnsi="Times New Roman" w:cs="Arial"/>
          <w:noProof/>
          <w:color w:val="0000CC"/>
          <w:szCs w:val="22"/>
          <w:lang w:eastAsia="zh-TW"/>
        </w:rPr>
        <w:t xml:space="preserve"> </w:t>
      </w:r>
      <w:r w:rsidR="00A00783">
        <w:rPr>
          <w:rFonts w:ascii="Times New Roman" w:hAnsi="Times New Roman" w:cs="Arial"/>
          <w:noProof/>
          <w:color w:val="0000CC"/>
          <w:szCs w:val="22"/>
          <w:lang w:eastAsia="zh-TW"/>
        </w:rPr>
        <w:t>which</w:t>
      </w:r>
      <w:r w:rsidR="00F4230A">
        <w:rPr>
          <w:rFonts w:ascii="Times New Roman" w:hAnsi="Times New Roman" w:cs="Arial"/>
          <w:noProof/>
          <w:color w:val="0000CC"/>
          <w:szCs w:val="22"/>
          <w:lang w:eastAsia="zh-TW"/>
        </w:rPr>
        <w:t xml:space="preserve"> did not consider the </w:t>
      </w:r>
      <w:r w:rsidR="0006734C">
        <w:rPr>
          <w:rFonts w:ascii="Times New Roman" w:hAnsi="Times New Roman" w:cs="Arial"/>
          <w:noProof/>
          <w:color w:val="0000CC"/>
          <w:szCs w:val="22"/>
          <w:lang w:eastAsia="zh-TW"/>
        </w:rPr>
        <w:t>use of different</w:t>
      </w:r>
      <w:r w:rsidR="00F4230A">
        <w:rPr>
          <w:rFonts w:ascii="Times New Roman" w:hAnsi="Times New Roman" w:cs="Arial"/>
          <w:noProof/>
          <w:color w:val="0000CC"/>
          <w:szCs w:val="22"/>
          <w:lang w:eastAsia="zh-TW"/>
        </w:rPr>
        <w:t xml:space="preserve"> NOACs and the</w:t>
      </w:r>
      <w:r w:rsidR="0006734C">
        <w:rPr>
          <w:rFonts w:ascii="Times New Roman" w:hAnsi="Times New Roman" w:cs="Arial"/>
          <w:noProof/>
          <w:color w:val="0000CC"/>
          <w:szCs w:val="22"/>
          <w:lang w:eastAsia="zh-TW"/>
        </w:rPr>
        <w:t xml:space="preserve"> </w:t>
      </w:r>
      <w:r w:rsidR="00A00783">
        <w:rPr>
          <w:rFonts w:ascii="Times New Roman" w:hAnsi="Times New Roman" w:cs="Arial"/>
          <w:noProof/>
          <w:color w:val="0000CC"/>
          <w:szCs w:val="22"/>
          <w:lang w:eastAsia="zh-TW"/>
        </w:rPr>
        <w:t>increasing risk of bleeding for older patients or those with renal dysfunction</w:t>
      </w:r>
      <w:r w:rsidR="00B313CE" w:rsidRPr="00B95566">
        <w:rPr>
          <w:rFonts w:ascii="Times New Roman" w:hAnsi="Times New Roman" w:cs="Arial"/>
          <w:noProof/>
          <w:szCs w:val="22"/>
          <w:lang w:eastAsia="zh-TW"/>
        </w:rPr>
        <w:t>.</w:t>
      </w:r>
      <w:r w:rsidR="00564AA8">
        <w:rPr>
          <w:rFonts w:ascii="Times New Roman" w:hAnsi="Times New Roman" w:cs="Arial"/>
          <w:noProof/>
          <w:szCs w:val="22"/>
          <w:lang w:eastAsia="zh-TW"/>
        </w:rPr>
        <w:t xml:space="preserve"> </w:t>
      </w:r>
      <w:r w:rsidR="00564AA8">
        <w:rPr>
          <w:rFonts w:ascii="Times New Roman" w:hAnsi="Times New Roman" w:cs="Arial"/>
          <w:noProof/>
          <w:color w:val="0000CC"/>
          <w:szCs w:val="22"/>
          <w:lang w:eastAsia="zh-TW"/>
        </w:rPr>
        <w:t>Based on the</w:t>
      </w:r>
      <w:r w:rsidR="00E32B17">
        <w:rPr>
          <w:rFonts w:ascii="Times New Roman" w:hAnsi="Times New Roman" w:cs="Arial"/>
          <w:noProof/>
          <w:color w:val="0000CC"/>
          <w:szCs w:val="22"/>
          <w:lang w:eastAsia="zh-TW"/>
        </w:rPr>
        <w:t>se</w:t>
      </w:r>
      <w:r w:rsidR="00564AA8">
        <w:rPr>
          <w:rFonts w:ascii="Times New Roman" w:hAnsi="Times New Roman" w:cs="Arial"/>
          <w:noProof/>
          <w:color w:val="0000CC"/>
          <w:szCs w:val="22"/>
          <w:lang w:eastAsia="zh-TW"/>
        </w:rPr>
        <w:t xml:space="preserve"> limitations</w:t>
      </w:r>
      <w:del w:id="71" w:author="GYH Lip" w:date="2018-09-26T07:08:00Z">
        <w:r w:rsidR="00564AA8" w:rsidDel="002E7DD7">
          <w:rPr>
            <w:rFonts w:ascii="Times New Roman" w:hAnsi="Times New Roman" w:cs="Arial"/>
            <w:noProof/>
            <w:color w:val="0000CC"/>
            <w:szCs w:val="22"/>
            <w:lang w:eastAsia="zh-TW"/>
          </w:rPr>
          <w:delText xml:space="preserve"> we mentioned above</w:delText>
        </w:r>
      </w:del>
      <w:r w:rsidR="00564AA8">
        <w:rPr>
          <w:rFonts w:ascii="Times New Roman" w:hAnsi="Times New Roman" w:cs="Arial"/>
          <w:noProof/>
          <w:color w:val="0000CC"/>
          <w:szCs w:val="22"/>
          <w:lang w:eastAsia="zh-TW"/>
        </w:rPr>
        <w:t xml:space="preserve">, </w:t>
      </w:r>
      <w:r w:rsidR="00E32B17">
        <w:rPr>
          <w:rFonts w:ascii="Times New Roman" w:hAnsi="Times New Roman" w:cs="Arial"/>
          <w:noProof/>
          <w:color w:val="0000CC"/>
          <w:szCs w:val="22"/>
          <w:lang w:eastAsia="zh-TW"/>
        </w:rPr>
        <w:t>the age thresholds for the initiations of NOACs we proposed</w:t>
      </w:r>
      <w:r w:rsidR="00564AA8">
        <w:rPr>
          <w:rFonts w:ascii="Times New Roman" w:hAnsi="Times New Roman" w:cs="Arial"/>
          <w:noProof/>
          <w:color w:val="0000CC"/>
          <w:szCs w:val="22"/>
          <w:lang w:eastAsia="zh-TW"/>
        </w:rPr>
        <w:t xml:space="preserve"> should be regarded as </w:t>
      </w:r>
      <w:del w:id="72" w:author="GYH Lip" w:date="2018-09-26T07:08:00Z">
        <w:r w:rsidR="00564AA8" w:rsidDel="002E7DD7">
          <w:rPr>
            <w:rFonts w:ascii="Times New Roman" w:hAnsi="Times New Roman" w:cs="Arial"/>
            <w:noProof/>
            <w:color w:val="0000CC"/>
            <w:szCs w:val="22"/>
            <w:lang w:eastAsia="zh-TW"/>
          </w:rPr>
          <w:delText xml:space="preserve">a </w:delText>
        </w:r>
      </w:del>
      <w:r w:rsidR="00564AA8">
        <w:rPr>
          <w:rFonts w:ascii="Times New Roman" w:hAnsi="Times New Roman" w:cs="Arial"/>
          <w:noProof/>
          <w:color w:val="0000CC"/>
          <w:szCs w:val="22"/>
          <w:lang w:eastAsia="zh-TW"/>
        </w:rPr>
        <w:t>hypothesis generating and furthe</w:t>
      </w:r>
      <w:r w:rsidR="004A13F9">
        <w:rPr>
          <w:rFonts w:ascii="Times New Roman" w:hAnsi="Times New Roman" w:cs="Arial"/>
          <w:noProof/>
          <w:color w:val="0000CC"/>
          <w:szCs w:val="22"/>
          <w:lang w:eastAsia="zh-TW"/>
        </w:rPr>
        <w:t>r</w:t>
      </w:r>
      <w:r w:rsidR="00564AA8">
        <w:rPr>
          <w:rFonts w:ascii="Times New Roman" w:hAnsi="Times New Roman" w:cs="Arial"/>
          <w:noProof/>
          <w:color w:val="0000CC"/>
          <w:szCs w:val="22"/>
          <w:lang w:eastAsia="zh-TW"/>
        </w:rPr>
        <w:t xml:space="preserve"> studies are necessary to confirm </w:t>
      </w:r>
      <w:r w:rsidR="00E32B17">
        <w:rPr>
          <w:rFonts w:ascii="Times New Roman" w:hAnsi="Times New Roman" w:cs="Arial"/>
          <w:noProof/>
          <w:color w:val="0000CC"/>
          <w:szCs w:val="22"/>
          <w:lang w:eastAsia="zh-TW"/>
        </w:rPr>
        <w:t>our findgins.</w:t>
      </w:r>
    </w:p>
    <w:p w14:paraId="3EFB5427" w14:textId="77777777" w:rsidR="00FC133F" w:rsidRPr="00B95566" w:rsidRDefault="00FC133F" w:rsidP="0049088A">
      <w:pPr>
        <w:spacing w:line="480" w:lineRule="auto"/>
        <w:jc w:val="both"/>
        <w:rPr>
          <w:rFonts w:ascii="Times New Roman" w:hAnsi="Times New Roman"/>
          <w:b/>
          <w:bCs/>
          <w:noProof/>
          <w:szCs w:val="22"/>
          <w:lang w:eastAsia="zh-TW"/>
        </w:rPr>
      </w:pPr>
    </w:p>
    <w:p w14:paraId="4AD83F5F" w14:textId="77777777" w:rsidR="00BC5983" w:rsidRPr="00B95566" w:rsidRDefault="00BC5983" w:rsidP="0049088A">
      <w:pPr>
        <w:spacing w:line="480" w:lineRule="auto"/>
        <w:jc w:val="both"/>
        <w:rPr>
          <w:rFonts w:ascii="Times New Roman" w:hAnsi="Times New Roman"/>
          <w:b/>
          <w:bCs/>
          <w:noProof/>
          <w:szCs w:val="22"/>
          <w:lang w:eastAsia="zh-TW"/>
        </w:rPr>
      </w:pPr>
      <w:r w:rsidRPr="00B95566">
        <w:rPr>
          <w:rFonts w:ascii="Times New Roman" w:hAnsi="Times New Roman"/>
          <w:b/>
          <w:bCs/>
          <w:noProof/>
          <w:szCs w:val="22"/>
          <w:lang w:eastAsia="zh-TW"/>
        </w:rPr>
        <w:t>Conclusion</w:t>
      </w:r>
    </w:p>
    <w:p w14:paraId="65040C3B" w14:textId="58BFBEE5" w:rsidR="00A5587C" w:rsidRPr="00FF41F5" w:rsidRDefault="00A5587C" w:rsidP="0040670A">
      <w:pPr>
        <w:tabs>
          <w:tab w:val="left" w:pos="5984"/>
        </w:tabs>
        <w:spacing w:line="480" w:lineRule="auto"/>
        <w:ind w:firstLineChars="200" w:firstLine="480"/>
        <w:jc w:val="both"/>
        <w:rPr>
          <w:rFonts w:ascii="Times New Roman" w:hAnsi="Times New Roman"/>
          <w:bCs/>
          <w:color w:val="0000CC"/>
          <w:lang w:eastAsia="zh-TW"/>
        </w:rPr>
      </w:pPr>
      <w:r w:rsidRPr="00B95566">
        <w:rPr>
          <w:rFonts w:ascii="Times New Roman" w:hAnsi="Times New Roman" w:cs="Arial"/>
          <w:bCs/>
          <w:noProof/>
          <w:szCs w:val="22"/>
          <w:lang w:eastAsia="zh-TW"/>
        </w:rPr>
        <w:t>Ischemic stroke risk in AF is heterogeneous, depending on different risk factors with age being as an important driver of stroke risk. Age thresholds for the use of NOACs were different for AF patients having different single risk factors beyond sex despite the same CHA</w:t>
      </w:r>
      <w:r w:rsidRPr="00B95566">
        <w:rPr>
          <w:rFonts w:ascii="Times New Roman" w:hAnsi="Times New Roman" w:cs="Arial"/>
          <w:bCs/>
          <w:noProof/>
          <w:szCs w:val="22"/>
          <w:vertAlign w:val="subscript"/>
          <w:lang w:eastAsia="zh-TW"/>
        </w:rPr>
        <w:t>2</w:t>
      </w:r>
      <w:r w:rsidRPr="00B95566">
        <w:rPr>
          <w:rFonts w:ascii="Times New Roman" w:hAnsi="Times New Roman" w:cs="Arial"/>
          <w:bCs/>
          <w:noProof/>
          <w:szCs w:val="22"/>
          <w:lang w:eastAsia="zh-TW"/>
        </w:rPr>
        <w:t>DS</w:t>
      </w:r>
      <w:r w:rsidRPr="00B95566">
        <w:rPr>
          <w:rFonts w:ascii="Times New Roman" w:hAnsi="Times New Roman" w:cs="Arial"/>
          <w:bCs/>
          <w:noProof/>
          <w:szCs w:val="22"/>
          <w:vertAlign w:val="subscript"/>
          <w:lang w:eastAsia="zh-TW"/>
        </w:rPr>
        <w:t>2</w:t>
      </w:r>
      <w:r w:rsidRPr="00B95566">
        <w:rPr>
          <w:rFonts w:ascii="Times New Roman" w:hAnsi="Times New Roman" w:cs="Arial"/>
          <w:bCs/>
          <w:noProof/>
          <w:szCs w:val="22"/>
          <w:lang w:eastAsia="zh-TW"/>
        </w:rPr>
        <w:t>-VASc score point (1 for males and 2 for females); that is, 35 years for heart failure, 50 years for hypertension and diabetes, and 55 years for vascular diseases.</w:t>
      </w:r>
      <w:r w:rsidR="00FF41F5">
        <w:rPr>
          <w:rFonts w:ascii="Times New Roman" w:hAnsi="Times New Roman" w:cs="Arial"/>
          <w:bCs/>
          <w:noProof/>
          <w:szCs w:val="22"/>
          <w:lang w:eastAsia="zh-TW"/>
        </w:rPr>
        <w:t xml:space="preserve"> </w:t>
      </w:r>
      <w:r w:rsidR="00FF41F5">
        <w:rPr>
          <w:rFonts w:ascii="Times New Roman" w:hAnsi="Times New Roman" w:cs="Arial"/>
          <w:bCs/>
          <w:noProof/>
          <w:color w:val="0000CC"/>
          <w:szCs w:val="22"/>
          <w:lang w:eastAsia="zh-TW"/>
        </w:rPr>
        <w:t xml:space="preserve">Further studies are necessary to </w:t>
      </w:r>
      <w:r w:rsidR="00116F1F">
        <w:rPr>
          <w:rFonts w:ascii="Times New Roman" w:hAnsi="Times New Roman" w:cs="Arial"/>
          <w:bCs/>
          <w:noProof/>
          <w:color w:val="0000CC"/>
          <w:szCs w:val="22"/>
          <w:lang w:eastAsia="zh-TW"/>
        </w:rPr>
        <w:t xml:space="preserve">confirm these findings. </w:t>
      </w:r>
    </w:p>
    <w:p w14:paraId="675622C6" w14:textId="6D2276E8" w:rsidR="00A5587C" w:rsidRPr="00B95566" w:rsidRDefault="00A5587C" w:rsidP="00BC5983">
      <w:pPr>
        <w:spacing w:line="480" w:lineRule="auto"/>
        <w:ind w:firstLineChars="200" w:firstLine="480"/>
        <w:jc w:val="both"/>
        <w:rPr>
          <w:rFonts w:ascii="Times New Roman" w:hAnsi="Times New Roman" w:cs="Arial"/>
          <w:bCs/>
          <w:noProof/>
          <w:szCs w:val="22"/>
          <w:lang w:eastAsia="zh-TW"/>
        </w:rPr>
      </w:pPr>
    </w:p>
    <w:p w14:paraId="6E8102FC" w14:textId="77777777" w:rsidR="00A5587C" w:rsidRPr="00B95566" w:rsidRDefault="00A5587C" w:rsidP="00BC5983">
      <w:pPr>
        <w:spacing w:line="480" w:lineRule="auto"/>
        <w:ind w:firstLineChars="200" w:firstLine="480"/>
        <w:jc w:val="both"/>
        <w:rPr>
          <w:rFonts w:ascii="Times New Roman" w:hAnsi="Times New Roman" w:cs="Arial"/>
          <w:bCs/>
          <w:noProof/>
          <w:szCs w:val="22"/>
          <w:lang w:eastAsia="zh-TW"/>
        </w:rPr>
      </w:pPr>
    </w:p>
    <w:p w14:paraId="665C5D74" w14:textId="77777777" w:rsidR="00A5587C" w:rsidRPr="00B95566" w:rsidRDefault="00A5587C" w:rsidP="00BC5983">
      <w:pPr>
        <w:spacing w:line="480" w:lineRule="auto"/>
        <w:ind w:firstLineChars="200" w:firstLine="480"/>
        <w:jc w:val="both"/>
        <w:rPr>
          <w:rFonts w:ascii="Times New Roman" w:hAnsi="Times New Roman"/>
          <w:bCs/>
          <w:noProof/>
          <w:szCs w:val="22"/>
          <w:lang w:eastAsia="zh-TW"/>
        </w:rPr>
      </w:pPr>
    </w:p>
    <w:p w14:paraId="3C24B1A6" w14:textId="77777777" w:rsidR="00387C50" w:rsidRPr="00B95566" w:rsidRDefault="00387C50">
      <w:pPr>
        <w:spacing w:after="0"/>
        <w:rPr>
          <w:rFonts w:ascii="Times New Roman" w:hAnsi="Times New Roman"/>
          <w:b/>
          <w:lang w:eastAsia="zh-TW"/>
        </w:rPr>
      </w:pPr>
      <w:r w:rsidRPr="00B95566">
        <w:rPr>
          <w:rFonts w:ascii="Times New Roman" w:hAnsi="Times New Roman"/>
          <w:b/>
          <w:lang w:eastAsia="zh-TW"/>
        </w:rPr>
        <w:br w:type="page"/>
      </w:r>
    </w:p>
    <w:p w14:paraId="007A182A" w14:textId="5E3897CE" w:rsidR="00592E1F" w:rsidRPr="00B95566" w:rsidRDefault="00592E1F" w:rsidP="00D534F2">
      <w:pPr>
        <w:spacing w:line="480" w:lineRule="auto"/>
        <w:jc w:val="center"/>
        <w:rPr>
          <w:rFonts w:ascii="Times New Roman" w:hAnsi="Times New Roman"/>
          <w:b/>
          <w:lang w:eastAsia="zh-TW"/>
        </w:rPr>
      </w:pPr>
      <w:r w:rsidRPr="00B95566">
        <w:rPr>
          <w:rFonts w:ascii="Times New Roman" w:hAnsi="Times New Roman" w:hint="eastAsia"/>
          <w:b/>
          <w:lang w:eastAsia="zh-TW"/>
        </w:rPr>
        <w:lastRenderedPageBreak/>
        <w:t>Acknowledgments</w:t>
      </w:r>
    </w:p>
    <w:p w14:paraId="66FDC1BF" w14:textId="50DCD98B" w:rsidR="00317584" w:rsidRPr="00B95566" w:rsidRDefault="00317584" w:rsidP="00317584">
      <w:pPr>
        <w:spacing w:line="480" w:lineRule="auto"/>
        <w:jc w:val="both"/>
        <w:rPr>
          <w:rFonts w:ascii="Times New Roman" w:hAnsi="Times New Roman"/>
          <w:lang w:eastAsia="zh-TW"/>
        </w:rPr>
      </w:pPr>
      <w:r w:rsidRPr="00B95566">
        <w:rPr>
          <w:rFonts w:ascii="Times New Roman" w:hAnsi="Times New Roman" w:hint="eastAsia"/>
          <w:lang w:eastAsia="zh-TW"/>
        </w:rPr>
        <w:t xml:space="preserve">1. </w:t>
      </w:r>
      <w:r w:rsidR="00184239" w:rsidRPr="00B95566">
        <w:rPr>
          <w:rFonts w:ascii="Times New Roman" w:hAnsi="Times New Roman"/>
          <w:lang w:eastAsia="zh-TW"/>
        </w:rPr>
        <w:t>This work was supported in part by grants from the Ministry of Science and Technology (</w:t>
      </w:r>
      <w:r w:rsidR="00BC261E" w:rsidRPr="006A6628">
        <w:rPr>
          <w:rFonts w:ascii="Times New Roman" w:hAnsi="Times New Roman"/>
          <w:bCs/>
        </w:rPr>
        <w:t>MOST 107-2314-B-075-062-MY3</w:t>
      </w:r>
      <w:r w:rsidR="00184239" w:rsidRPr="00B95566">
        <w:rPr>
          <w:rFonts w:ascii="Times New Roman" w:hAnsi="Times New Roman"/>
          <w:lang w:eastAsia="zh-TW"/>
        </w:rPr>
        <w:t>), and Taipei Veterans General Hospital (</w:t>
      </w:r>
      <w:r w:rsidR="00A6750D" w:rsidRPr="006662AD">
        <w:rPr>
          <w:rFonts w:ascii="Times New Roman" w:hAnsi="Times New Roman"/>
          <w:lang w:eastAsia="zh-TW"/>
        </w:rPr>
        <w:t>V107B-001, V107B-022, V107C-200</w:t>
      </w:r>
      <w:r w:rsidR="00184239" w:rsidRPr="00B95566">
        <w:rPr>
          <w:rFonts w:ascii="Times New Roman" w:hAnsi="Times New Roman"/>
          <w:lang w:eastAsia="zh-TW"/>
        </w:rPr>
        <w:t>)</w:t>
      </w:r>
      <w:r w:rsidR="002A3223" w:rsidRPr="00B95566">
        <w:rPr>
          <w:rFonts w:ascii="Times New Roman" w:hAnsi="Times New Roman"/>
          <w:lang w:eastAsia="zh-TW"/>
        </w:rPr>
        <w:t>, Taipei, Taiwan.</w:t>
      </w:r>
    </w:p>
    <w:p w14:paraId="2FFEA8F6" w14:textId="77777777" w:rsidR="00317584" w:rsidRPr="00B95566" w:rsidRDefault="00317584" w:rsidP="00317584">
      <w:pPr>
        <w:spacing w:line="480" w:lineRule="auto"/>
        <w:jc w:val="both"/>
        <w:rPr>
          <w:rFonts w:ascii="Times New Roman" w:hAnsi="Times New Roman"/>
          <w:lang w:eastAsia="zh-TW"/>
        </w:rPr>
      </w:pPr>
      <w:r w:rsidRPr="00B95566">
        <w:rPr>
          <w:rFonts w:ascii="Times New Roman" w:hAnsi="Times New Roman" w:hint="eastAsia"/>
          <w:lang w:eastAsia="zh-TW"/>
        </w:rPr>
        <w:t xml:space="preserve">2. </w:t>
      </w:r>
      <w:r w:rsidRPr="00B95566">
        <w:rPr>
          <w:rFonts w:ascii="Times New Roman" w:hAnsi="Times New Roman"/>
          <w:lang w:eastAsia="zh-TW"/>
        </w:rPr>
        <w:t>This study is based in part on data from the National Health Insurance Research Database provided by the Bureau of National Health Insurance, Department of Health and managed by National Health Research Institutes. The interpretation and conclusions contained herein do not represent those of Bureau of National Health Insurance, Department of Health or National Health Research Institutes.</w:t>
      </w:r>
    </w:p>
    <w:p w14:paraId="57A4ABE0" w14:textId="77777777" w:rsidR="00592E1F" w:rsidRPr="00B95566" w:rsidRDefault="00592E1F" w:rsidP="00592E1F">
      <w:pPr>
        <w:spacing w:line="480" w:lineRule="auto"/>
        <w:ind w:firstLineChars="200" w:firstLine="480"/>
        <w:jc w:val="center"/>
        <w:rPr>
          <w:rFonts w:ascii="Times New Roman" w:hAnsi="Times New Roman"/>
          <w:b/>
          <w:lang w:eastAsia="zh-TW"/>
        </w:rPr>
      </w:pPr>
      <w:r w:rsidRPr="00B95566">
        <w:rPr>
          <w:rFonts w:ascii="Times New Roman" w:hAnsi="Times New Roman"/>
          <w:lang w:eastAsia="zh-TW"/>
        </w:rPr>
        <w:br w:type="page"/>
      </w:r>
      <w:r w:rsidRPr="00B95566">
        <w:rPr>
          <w:rFonts w:ascii="Times New Roman" w:hAnsi="Times New Roman" w:hint="eastAsia"/>
          <w:b/>
          <w:lang w:eastAsia="zh-TW"/>
        </w:rPr>
        <w:lastRenderedPageBreak/>
        <w:t>Disclosures</w:t>
      </w:r>
    </w:p>
    <w:p w14:paraId="6362874A" w14:textId="77777777" w:rsidR="00592E1F" w:rsidRPr="00B95566" w:rsidRDefault="00592E1F" w:rsidP="00592E1F">
      <w:pPr>
        <w:spacing w:line="480" w:lineRule="auto"/>
        <w:jc w:val="center"/>
        <w:rPr>
          <w:rFonts w:ascii="Times New Roman" w:hAnsi="Times New Roman"/>
          <w:lang w:eastAsia="zh-TW"/>
        </w:rPr>
      </w:pPr>
      <w:r w:rsidRPr="00B95566">
        <w:rPr>
          <w:rFonts w:ascii="Times New Roman" w:hAnsi="Times New Roman" w:hint="eastAsia"/>
          <w:lang w:eastAsia="zh-TW"/>
        </w:rPr>
        <w:t>None</w:t>
      </w:r>
    </w:p>
    <w:p w14:paraId="55ED16B2" w14:textId="77777777" w:rsidR="00592E1F" w:rsidRPr="00B95566" w:rsidRDefault="00592E1F" w:rsidP="00592E1F">
      <w:pPr>
        <w:spacing w:line="480" w:lineRule="auto"/>
        <w:ind w:firstLineChars="200" w:firstLine="480"/>
        <w:jc w:val="both"/>
        <w:rPr>
          <w:rFonts w:ascii="Times New Roman" w:hAnsi="Times New Roman"/>
          <w:lang w:eastAsia="zh-TW"/>
        </w:rPr>
      </w:pPr>
    </w:p>
    <w:p w14:paraId="038C8B53" w14:textId="77777777" w:rsidR="003A2AF8" w:rsidRPr="00B95566" w:rsidRDefault="003A2AF8" w:rsidP="004F6986">
      <w:pPr>
        <w:spacing w:line="480" w:lineRule="auto"/>
        <w:ind w:firstLineChars="200" w:firstLine="480"/>
        <w:jc w:val="both"/>
        <w:rPr>
          <w:rFonts w:ascii="Times New Roman" w:hAnsi="Times New Roman" w:cs="Arial"/>
          <w:noProof/>
          <w:szCs w:val="22"/>
          <w:lang w:eastAsia="zh-TW"/>
        </w:rPr>
      </w:pPr>
    </w:p>
    <w:p w14:paraId="41C9AEC4" w14:textId="77777777" w:rsidR="003A2AF8" w:rsidRPr="00B95566" w:rsidRDefault="003A2AF8" w:rsidP="003A2AF8">
      <w:pPr>
        <w:spacing w:line="480" w:lineRule="auto"/>
        <w:jc w:val="both"/>
        <w:rPr>
          <w:rFonts w:ascii="Times New Roman" w:hAnsi="Times New Roman"/>
          <w:b/>
          <w:bCs/>
          <w:noProof/>
          <w:szCs w:val="22"/>
          <w:lang w:eastAsia="zh-TW"/>
        </w:rPr>
      </w:pPr>
      <w:r w:rsidRPr="00B95566">
        <w:rPr>
          <w:rFonts w:ascii="Times New Roman" w:hAnsi="Times New Roman"/>
          <w:bCs/>
          <w:noProof/>
          <w:szCs w:val="22"/>
          <w:lang w:eastAsia="zh-TW"/>
        </w:rPr>
        <w:br w:type="page"/>
      </w:r>
      <w:r w:rsidRPr="00B95566">
        <w:rPr>
          <w:rFonts w:ascii="Times New Roman" w:hAnsi="Times New Roman" w:hint="eastAsia"/>
          <w:b/>
          <w:bCs/>
          <w:noProof/>
          <w:szCs w:val="22"/>
          <w:lang w:eastAsia="zh-TW"/>
        </w:rPr>
        <w:lastRenderedPageBreak/>
        <w:t>Reference</w:t>
      </w:r>
      <w:r w:rsidR="00DC6388" w:rsidRPr="00B95566">
        <w:rPr>
          <w:rFonts w:ascii="Times New Roman" w:hAnsi="Times New Roman"/>
          <w:b/>
          <w:bCs/>
          <w:noProof/>
          <w:szCs w:val="22"/>
          <w:lang w:eastAsia="zh-TW"/>
        </w:rPr>
        <w:t>s</w:t>
      </w:r>
    </w:p>
    <w:p w14:paraId="0D4501A0" w14:textId="77777777" w:rsidR="00017022" w:rsidRPr="00017022" w:rsidRDefault="00887E4A" w:rsidP="00017022">
      <w:pPr>
        <w:pStyle w:val="EndNoteBibliography"/>
        <w:spacing w:after="0" w:line="480" w:lineRule="auto"/>
        <w:jc w:val="both"/>
        <w:rPr>
          <w:rFonts w:ascii="Times New Roman" w:hAnsi="Times New Roman"/>
        </w:rPr>
      </w:pPr>
      <w:r w:rsidRPr="00017022">
        <w:rPr>
          <w:rFonts w:ascii="Times New Roman" w:hAnsi="Times New Roman"/>
          <w:szCs w:val="22"/>
          <w:lang w:eastAsia="zh-TW"/>
        </w:rPr>
        <w:fldChar w:fldCharType="begin"/>
      </w:r>
      <w:r w:rsidR="00DC6388" w:rsidRPr="00017022">
        <w:rPr>
          <w:rFonts w:ascii="Times New Roman" w:hAnsi="Times New Roman"/>
          <w:szCs w:val="22"/>
          <w:lang w:eastAsia="zh-TW"/>
        </w:rPr>
        <w:instrText xml:space="preserve"> ADDIN EN.REFLIST </w:instrText>
      </w:r>
      <w:r w:rsidRPr="00017022">
        <w:rPr>
          <w:rFonts w:ascii="Times New Roman" w:hAnsi="Times New Roman"/>
          <w:szCs w:val="22"/>
          <w:lang w:eastAsia="zh-TW"/>
        </w:rPr>
        <w:fldChar w:fldCharType="separate"/>
      </w:r>
      <w:r w:rsidR="00017022" w:rsidRPr="00017022">
        <w:rPr>
          <w:rFonts w:ascii="Times New Roman" w:hAnsi="Times New Roman"/>
          <w:b/>
        </w:rPr>
        <w:t>1.</w:t>
      </w:r>
      <w:r w:rsidR="00017022" w:rsidRPr="00017022">
        <w:rPr>
          <w:rFonts w:ascii="Times New Roman" w:hAnsi="Times New Roman"/>
        </w:rPr>
        <w:t xml:space="preserve"> January CT, Wann LS, Alpert JS, Calkins H, Cigarroa JE, Cleveland JC, Jr., Conti JB, Ellinor PT, Ezekowitz MD, Field ME, Murray KT, Sacco RL, Stevenson WG, Tchou PJ, Tracy CM, Yancy CW, Members AATF. 2014 AHA/ACC/HRS guideline for the management of patients with atrial fibrillation: a report of the American College of Cardiology/American Heart Association Task Force on practice guidelines and the Heart Rhythm Society. </w:t>
      </w:r>
      <w:r w:rsidR="00017022" w:rsidRPr="00017022">
        <w:rPr>
          <w:rFonts w:ascii="Times New Roman" w:hAnsi="Times New Roman"/>
          <w:i/>
        </w:rPr>
        <w:t>Circulation</w:t>
      </w:r>
      <w:r w:rsidR="00017022" w:rsidRPr="00017022">
        <w:rPr>
          <w:rFonts w:ascii="Times New Roman" w:hAnsi="Times New Roman"/>
        </w:rPr>
        <w:t xml:space="preserve"> 2014;130:e199-267.</w:t>
      </w:r>
    </w:p>
    <w:p w14:paraId="22D01E06"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w:t>
      </w:r>
      <w:r w:rsidRPr="00017022">
        <w:rPr>
          <w:rFonts w:ascii="Times New Roman" w:hAnsi="Times New Roman"/>
        </w:rPr>
        <w:t xml:space="preserve"> Kirchhof P, Benussi S, Kotecha D, Ahlsson A, Atar D, Casadei B, Castella M, Diener HC, Heidbuchel H, Hendriks J, Hindricks G, Manolis AS, Oldgren J, Popescu BA, Schotten U, Van Putte B, Vardas P, Agewall S, Camm J, Baron Esquivias G, Budts W, Carerj S, Casselman F, Coca A, De Caterina R, Deftereos S, Dobrev D, Ferro JM, Filippatos G, Fitzsimons D, Gorenek B, Guenoun M, Hohnloser SH, Kolh P, Lip GY, Manolis A, McMurray J, Ponikowski P, Rosenhek R, Ruschitzka F, Savelieva I, Sharma S, Suwalski P, Tamargo JL, Taylor CJ, Van Gelder IC, Voors AA, Windecker S, Zamorano JL, Zeppenfeld K. 2016 ESC Guidelines for the management of atrial fibrillation developed in collaboration with EACTS. </w:t>
      </w:r>
      <w:r w:rsidRPr="00017022">
        <w:rPr>
          <w:rFonts w:ascii="Times New Roman" w:hAnsi="Times New Roman"/>
          <w:i/>
        </w:rPr>
        <w:t>Eur Heart J</w:t>
      </w:r>
      <w:r w:rsidRPr="00017022">
        <w:rPr>
          <w:rFonts w:ascii="Times New Roman" w:hAnsi="Times New Roman"/>
        </w:rPr>
        <w:t xml:space="preserve"> 2016;37:2893-2962.</w:t>
      </w:r>
    </w:p>
    <w:p w14:paraId="6F9CDDAA"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3.</w:t>
      </w:r>
      <w:r w:rsidRPr="00017022">
        <w:rPr>
          <w:rFonts w:ascii="Times New Roman" w:hAnsi="Times New Roman"/>
        </w:rPr>
        <w:t xml:space="preserve"> Chiang CE, Okumura K, Zhang S, Chao TF, Siu CW, Wei Lim T, Saxena A, Takahashi Y, Siong Teo W. 2017 consensus of the Asia Pacific Heart Rhythm Society on stroke prevention in atrial fibrillation. </w:t>
      </w:r>
      <w:r w:rsidRPr="00017022">
        <w:rPr>
          <w:rFonts w:ascii="Times New Roman" w:hAnsi="Times New Roman"/>
          <w:i/>
        </w:rPr>
        <w:t>Journal of arrhythmia</w:t>
      </w:r>
      <w:r w:rsidRPr="00017022">
        <w:rPr>
          <w:rFonts w:ascii="Times New Roman" w:hAnsi="Times New Roman"/>
        </w:rPr>
        <w:t xml:space="preserve"> 2017;33:345-367.</w:t>
      </w:r>
    </w:p>
    <w:p w14:paraId="4F4F0E6B"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4.</w:t>
      </w:r>
      <w:r w:rsidRPr="00017022">
        <w:rPr>
          <w:rFonts w:ascii="Times New Roman" w:hAnsi="Times New Roman"/>
        </w:rPr>
        <w:t xml:space="preserve"> Chao TF, Liu CJ, Wang KL, Lin YJ, Chang SL, Lo LW, Hu YF, Tuan TC, Chen TJ, Lip GY, Chen SA. Should atrial fibrillation patients with 1 additional risk factor of the CHA2DS2-VASc score (beyond sex) receive oral anticoagulation? </w:t>
      </w:r>
      <w:r w:rsidRPr="00017022">
        <w:rPr>
          <w:rFonts w:ascii="Times New Roman" w:hAnsi="Times New Roman"/>
          <w:i/>
        </w:rPr>
        <w:t>J Am Coll Cardiol</w:t>
      </w:r>
      <w:r w:rsidRPr="00017022">
        <w:rPr>
          <w:rFonts w:ascii="Times New Roman" w:hAnsi="Times New Roman"/>
        </w:rPr>
        <w:t xml:space="preserve"> 2015;65:635-642.</w:t>
      </w:r>
    </w:p>
    <w:p w14:paraId="4050FA6B"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5.</w:t>
      </w:r>
      <w:r w:rsidRPr="00017022">
        <w:rPr>
          <w:rFonts w:ascii="Times New Roman" w:hAnsi="Times New Roman"/>
        </w:rPr>
        <w:t xml:space="preserve"> Fauchier L, Lecoq C, Clementy N, Bernard A, Angoulvant D, Ivanes F, Babuty D, Lip GY. Oral Anticoagulation and the Risk of Stroke or Death in Patients With Atrial Fibrillation </w:t>
      </w:r>
      <w:r w:rsidRPr="00017022">
        <w:rPr>
          <w:rFonts w:ascii="Times New Roman" w:hAnsi="Times New Roman"/>
        </w:rPr>
        <w:lastRenderedPageBreak/>
        <w:t xml:space="preserve">and One Additional Stroke Risk Factor: The Loire Valley Atrial Fibrillation Project. </w:t>
      </w:r>
      <w:r w:rsidRPr="00017022">
        <w:rPr>
          <w:rFonts w:ascii="Times New Roman" w:hAnsi="Times New Roman"/>
          <w:i/>
        </w:rPr>
        <w:t>Chest</w:t>
      </w:r>
      <w:r w:rsidRPr="00017022">
        <w:rPr>
          <w:rFonts w:ascii="Times New Roman" w:hAnsi="Times New Roman"/>
        </w:rPr>
        <w:t xml:space="preserve"> 2016;149:960-968.</w:t>
      </w:r>
    </w:p>
    <w:p w14:paraId="0426D14F"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6.</w:t>
      </w:r>
      <w:r w:rsidRPr="00017022">
        <w:rPr>
          <w:rFonts w:ascii="Times New Roman" w:hAnsi="Times New Roman"/>
        </w:rPr>
        <w:t xml:space="preserve"> Fauchier L, Clementy N, Bisson A, Ivanes F, Angoulvant D, Babuty D, Lip GY. Should Atrial Fibrillation Patients With Only 1 Nongender-Related CHA2DS2-VASc Risk Factor Be Anticoagulated? </w:t>
      </w:r>
      <w:r w:rsidRPr="00017022">
        <w:rPr>
          <w:rFonts w:ascii="Times New Roman" w:hAnsi="Times New Roman"/>
          <w:i/>
        </w:rPr>
        <w:t>Stroke</w:t>
      </w:r>
      <w:r w:rsidRPr="00017022">
        <w:rPr>
          <w:rFonts w:ascii="Times New Roman" w:hAnsi="Times New Roman"/>
        </w:rPr>
        <w:t xml:space="preserve"> 2016;47:1831-1836.</w:t>
      </w:r>
    </w:p>
    <w:p w14:paraId="10C0FC42"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7.</w:t>
      </w:r>
      <w:r w:rsidRPr="00017022">
        <w:rPr>
          <w:rFonts w:ascii="Times New Roman" w:hAnsi="Times New Roman"/>
        </w:rPr>
        <w:t xml:space="preserve"> Lip GY, Skjoth F, Rasmussen LH, Larsen TB. Oral anticoagulation, aspirin, or no therapy in patients with nonvalvular AF with 0 or 1 stroke risk factor based on the CHA2DS2-VASc score. </w:t>
      </w:r>
      <w:r w:rsidRPr="00017022">
        <w:rPr>
          <w:rFonts w:ascii="Times New Roman" w:hAnsi="Times New Roman"/>
          <w:i/>
        </w:rPr>
        <w:t>J Am Coll Cardiol</w:t>
      </w:r>
      <w:r w:rsidRPr="00017022">
        <w:rPr>
          <w:rFonts w:ascii="Times New Roman" w:hAnsi="Times New Roman"/>
        </w:rPr>
        <w:t xml:space="preserve"> 2015;65:1385-1394.</w:t>
      </w:r>
    </w:p>
    <w:p w14:paraId="13171E27"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8.</w:t>
      </w:r>
      <w:r w:rsidRPr="00017022">
        <w:rPr>
          <w:rFonts w:ascii="Times New Roman" w:hAnsi="Times New Roman"/>
        </w:rPr>
        <w:t xml:space="preserve"> Friberg L, Skeppholm M, Terent A. Benefit of anticoagulation unlikely in patients with atrial fibrillation and a CHA2DS2-VASc score of 1. </w:t>
      </w:r>
      <w:r w:rsidRPr="00017022">
        <w:rPr>
          <w:rFonts w:ascii="Times New Roman" w:hAnsi="Times New Roman"/>
          <w:i/>
        </w:rPr>
        <w:t>J Am Coll Cardiol</w:t>
      </w:r>
      <w:r w:rsidRPr="00017022">
        <w:rPr>
          <w:rFonts w:ascii="Times New Roman" w:hAnsi="Times New Roman"/>
        </w:rPr>
        <w:t xml:space="preserve"> 2015;65:225-232.</w:t>
      </w:r>
    </w:p>
    <w:p w14:paraId="256E2EF9"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9.</w:t>
      </w:r>
      <w:r w:rsidRPr="00017022">
        <w:rPr>
          <w:rFonts w:ascii="Times New Roman" w:hAnsi="Times New Roman"/>
        </w:rPr>
        <w:t xml:space="preserve"> Quinn GR, Severdija ON, Chang Y, Singer DE. Wide Variation in Reported Rates of Stroke Across Cohorts of Patients With Atrial Fibrillation. </w:t>
      </w:r>
      <w:r w:rsidRPr="00017022">
        <w:rPr>
          <w:rFonts w:ascii="Times New Roman" w:hAnsi="Times New Roman"/>
          <w:i/>
        </w:rPr>
        <w:t>Circulation</w:t>
      </w:r>
      <w:r w:rsidRPr="00017022">
        <w:rPr>
          <w:rFonts w:ascii="Times New Roman" w:hAnsi="Times New Roman"/>
        </w:rPr>
        <w:t xml:space="preserve"> 2017;135:208-219.</w:t>
      </w:r>
    </w:p>
    <w:p w14:paraId="50855E39"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10.</w:t>
      </w:r>
      <w:r w:rsidRPr="00017022">
        <w:rPr>
          <w:rFonts w:ascii="Times New Roman" w:hAnsi="Times New Roman"/>
        </w:rPr>
        <w:t xml:space="preserve"> Chao TF, Wang KL, Liu CJ, Lin YJ, Chang SL, Lo LW, Hu YF, Tuan TC, Chung FP, Liao JN, Chen TJ, Chiang CE, Lip GY, Chen SA. Age Threshold for Increased Stroke Risk Among Patients With Atrial Fibrillation: A Nationwide Cohort Study From Taiwan. </w:t>
      </w:r>
      <w:r w:rsidRPr="00017022">
        <w:rPr>
          <w:rFonts w:ascii="Times New Roman" w:hAnsi="Times New Roman"/>
          <w:i/>
        </w:rPr>
        <w:t>J Am Coll Cardiol</w:t>
      </w:r>
      <w:r w:rsidRPr="00017022">
        <w:rPr>
          <w:rFonts w:ascii="Times New Roman" w:hAnsi="Times New Roman"/>
        </w:rPr>
        <w:t xml:space="preserve"> 2015;66:1339-1347.</w:t>
      </w:r>
    </w:p>
    <w:p w14:paraId="53E55612"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11.</w:t>
      </w:r>
      <w:r w:rsidRPr="00017022">
        <w:rPr>
          <w:rFonts w:ascii="Times New Roman" w:hAnsi="Times New Roman"/>
        </w:rPr>
        <w:t xml:space="preserve"> Eckman MH, Singer DE, Rosand J, Greenberg SM. Moving the tipping point: the decision to anticoagulate patients with atrial fibrillation. </w:t>
      </w:r>
      <w:r w:rsidRPr="00017022">
        <w:rPr>
          <w:rFonts w:ascii="Times New Roman" w:hAnsi="Times New Roman"/>
          <w:i/>
        </w:rPr>
        <w:t>Circ Cardiovasc Qual Outcomes</w:t>
      </w:r>
      <w:r w:rsidRPr="00017022">
        <w:rPr>
          <w:rFonts w:ascii="Times New Roman" w:hAnsi="Times New Roman"/>
        </w:rPr>
        <w:t xml:space="preserve"> 2011;4:14-21.</w:t>
      </w:r>
    </w:p>
    <w:p w14:paraId="57B82749"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12.</w:t>
      </w:r>
      <w:r w:rsidRPr="00017022">
        <w:rPr>
          <w:rFonts w:ascii="Times New Roman" w:hAnsi="Times New Roman"/>
        </w:rPr>
        <w:t xml:space="preserve"> Chao TF, Lip GYH, Liu CJ, Lin YJ, Chang SL, Lo LW, Hu YF, Tuan TC, Liao JN, Chung FP, Chen TJ, Chen SA. Relationship of Aging and Incident Comorbidities to Stroke Risk in Patients With Atrial Fibrillation. </w:t>
      </w:r>
      <w:r w:rsidRPr="00017022">
        <w:rPr>
          <w:rFonts w:ascii="Times New Roman" w:hAnsi="Times New Roman"/>
          <w:i/>
        </w:rPr>
        <w:t>J Am Coll Cardiol</w:t>
      </w:r>
      <w:r w:rsidRPr="00017022">
        <w:rPr>
          <w:rFonts w:ascii="Times New Roman" w:hAnsi="Times New Roman"/>
        </w:rPr>
        <w:t xml:space="preserve"> 2018;71:122-132.</w:t>
      </w:r>
    </w:p>
    <w:p w14:paraId="36007552"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13.</w:t>
      </w:r>
      <w:r w:rsidRPr="00017022">
        <w:rPr>
          <w:rFonts w:ascii="Times New Roman" w:hAnsi="Times New Roman"/>
        </w:rPr>
        <w:t xml:space="preserve"> Chao TF, Liu CJ, Wang KL, Lin YJ, Chang SL, Lo LW, Hu YF, Tuan TC, Chen TJ, Lip GY, Chen SA. Using the CHA2DS2-VASc score for refining stroke risk stratification in 'low-risk' Asian patients with atrial fibrillation. </w:t>
      </w:r>
      <w:r w:rsidRPr="00017022">
        <w:rPr>
          <w:rFonts w:ascii="Times New Roman" w:hAnsi="Times New Roman"/>
          <w:i/>
        </w:rPr>
        <w:t>J Am Coll Cardiol</w:t>
      </w:r>
      <w:r w:rsidRPr="00017022">
        <w:rPr>
          <w:rFonts w:ascii="Times New Roman" w:hAnsi="Times New Roman"/>
        </w:rPr>
        <w:t xml:space="preserve"> 2014;64:1658-1665.</w:t>
      </w:r>
    </w:p>
    <w:p w14:paraId="6B9C8709"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lastRenderedPageBreak/>
        <w:t>14.</w:t>
      </w:r>
      <w:r w:rsidRPr="00017022">
        <w:rPr>
          <w:rFonts w:ascii="Times New Roman" w:hAnsi="Times New Roman"/>
        </w:rPr>
        <w:t xml:space="preserve"> Chao TF, Liu CJ, Tuan TC, Chen SJ, Wang KL, Lin YJ, Chang SL, Lo LW, Hu YF, Chen TJ, Chiang CE, Chen SA. Rate-control treatment and mortality in atrial fibrillation. </w:t>
      </w:r>
      <w:r w:rsidRPr="00017022">
        <w:rPr>
          <w:rFonts w:ascii="Times New Roman" w:hAnsi="Times New Roman"/>
          <w:i/>
        </w:rPr>
        <w:t>Circulation</w:t>
      </w:r>
      <w:r w:rsidRPr="00017022">
        <w:rPr>
          <w:rFonts w:ascii="Times New Roman" w:hAnsi="Times New Roman"/>
        </w:rPr>
        <w:t xml:space="preserve"> 2015;132:1604-1612.</w:t>
      </w:r>
    </w:p>
    <w:p w14:paraId="038225A5"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15.</w:t>
      </w:r>
      <w:r w:rsidRPr="00017022">
        <w:rPr>
          <w:rFonts w:ascii="Times New Roman" w:hAnsi="Times New Roman"/>
        </w:rPr>
        <w:t xml:space="preserve"> Chao TF, Liu CJ, Liao JN, Wang KL, Lin YJ, Chang SL, Lo LW, Hu YF, Tuan TC, Chung FP, Chen TJ, Lip GY, Chen SA. Use of Oral Anticoagulants for Stroke Prevention in Patients With Atrial Fibrillation Who Have a History of Intracranial Hemorrhage. </w:t>
      </w:r>
      <w:r w:rsidRPr="00017022">
        <w:rPr>
          <w:rFonts w:ascii="Times New Roman" w:hAnsi="Times New Roman"/>
          <w:i/>
        </w:rPr>
        <w:t>Circulation</w:t>
      </w:r>
      <w:r w:rsidRPr="00017022">
        <w:rPr>
          <w:rFonts w:ascii="Times New Roman" w:hAnsi="Times New Roman"/>
        </w:rPr>
        <w:t xml:space="preserve"> 2016;133:1540-1547.</w:t>
      </w:r>
    </w:p>
    <w:p w14:paraId="104B8C2E"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16.</w:t>
      </w:r>
      <w:r w:rsidRPr="00017022">
        <w:rPr>
          <w:rFonts w:ascii="Times New Roman" w:hAnsi="Times New Roman"/>
        </w:rPr>
        <w:t xml:space="preserve"> Chao TF, Liu CJ, Tuan TC, Wang KL, Lin YJ, Chang SL, Lo LW, Hu YF, Chen TJ, Chiang CE, Hsieh MH, Lip GY, Chen SA. Impact on Outcomes of Changing Treatment Guideline Recommendations for Stroke Prevention in Atrial Fibrillation: A Nationwide Cohort Study. </w:t>
      </w:r>
      <w:r w:rsidRPr="00017022">
        <w:rPr>
          <w:rFonts w:ascii="Times New Roman" w:hAnsi="Times New Roman"/>
          <w:i/>
        </w:rPr>
        <w:t>Mayo Clin Proc</w:t>
      </w:r>
      <w:r w:rsidRPr="00017022">
        <w:rPr>
          <w:rFonts w:ascii="Times New Roman" w:hAnsi="Times New Roman"/>
        </w:rPr>
        <w:t xml:space="preserve"> 2016;91:567-574.</w:t>
      </w:r>
    </w:p>
    <w:p w14:paraId="30578101" w14:textId="08FF491C"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17.</w:t>
      </w:r>
      <w:r w:rsidRPr="00017022">
        <w:rPr>
          <w:rFonts w:ascii="Times New Roman" w:hAnsi="Times New Roman"/>
        </w:rPr>
        <w:t xml:space="preserve"> Chao TF, Liu CJ, Tuan TC, Chen TJ, Hsieh MH, Lip GYH, Chen SA. Lifetime Risks, Projected Numbers, and Adverse Outcomes in Asian Patients With Atrial Fibrillation: A Report From the Taiwan Nationwide AF Cohort Study. </w:t>
      </w:r>
      <w:r w:rsidR="00A0106E" w:rsidRPr="00B95566">
        <w:rPr>
          <w:rFonts w:ascii="Times New Roman" w:hAnsi="Times New Roman"/>
          <w:i/>
        </w:rPr>
        <w:t>Chest</w:t>
      </w:r>
      <w:r w:rsidR="00A0106E" w:rsidRPr="00B95566">
        <w:rPr>
          <w:rFonts w:ascii="Times New Roman" w:hAnsi="Times New Roman"/>
        </w:rPr>
        <w:t xml:space="preserve"> 2018;153:453-466</w:t>
      </w:r>
      <w:r w:rsidRPr="00017022">
        <w:rPr>
          <w:rFonts w:ascii="Times New Roman" w:hAnsi="Times New Roman"/>
        </w:rPr>
        <w:t>.</w:t>
      </w:r>
    </w:p>
    <w:p w14:paraId="398C2DD7"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18.</w:t>
      </w:r>
      <w:r w:rsidRPr="00017022">
        <w:rPr>
          <w:rFonts w:ascii="Times New Roman" w:hAnsi="Times New Roman"/>
        </w:rPr>
        <w:t xml:space="preserve"> Chang CH, Lee YC, Tsai CT, Chang SN, Chung YH, Lin MS, Lin JW, Lai MS. Continuation of statin therapy and a decreased risk of atrial fibrillation/flutter in patients with and without chronic kidney disease. </w:t>
      </w:r>
      <w:r w:rsidRPr="00017022">
        <w:rPr>
          <w:rFonts w:ascii="Times New Roman" w:hAnsi="Times New Roman"/>
          <w:i/>
        </w:rPr>
        <w:t>Atherosclerosis</w:t>
      </w:r>
      <w:r w:rsidRPr="00017022">
        <w:rPr>
          <w:rFonts w:ascii="Times New Roman" w:hAnsi="Times New Roman"/>
        </w:rPr>
        <w:t xml:space="preserve"> 2014;232:224-230.</w:t>
      </w:r>
    </w:p>
    <w:p w14:paraId="5778A58B"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19.</w:t>
      </w:r>
      <w:r w:rsidRPr="00017022">
        <w:rPr>
          <w:rFonts w:ascii="Times New Roman" w:hAnsi="Times New Roman"/>
        </w:rPr>
        <w:t xml:space="preserve"> Cheng CL, Kao YH, Lin SJ, Lee CH, Lai ML. Validation of the National Health Insurance Research Database with ischemic stroke cases in Taiwan. </w:t>
      </w:r>
      <w:r w:rsidRPr="00017022">
        <w:rPr>
          <w:rFonts w:ascii="Times New Roman" w:hAnsi="Times New Roman"/>
          <w:i/>
        </w:rPr>
        <w:t>Pharmacoepidemiol Drug Saf</w:t>
      </w:r>
      <w:r w:rsidRPr="00017022">
        <w:rPr>
          <w:rFonts w:ascii="Times New Roman" w:hAnsi="Times New Roman"/>
        </w:rPr>
        <w:t xml:space="preserve"> 2011;20:236-242.</w:t>
      </w:r>
    </w:p>
    <w:p w14:paraId="1701FB86" w14:textId="1B4A87B1"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20.</w:t>
      </w:r>
      <w:r w:rsidRPr="00017022">
        <w:rPr>
          <w:rFonts w:ascii="Times New Roman" w:hAnsi="Times New Roman"/>
        </w:rPr>
        <w:t xml:space="preserve"> Hsieh CY, Chen CH, Li CY, Lai ML. Validating the diagnosis of acute ischemic stroke in a National Health Insurance claims database. </w:t>
      </w:r>
      <w:r w:rsidRPr="00017022">
        <w:rPr>
          <w:rFonts w:ascii="Times New Roman" w:hAnsi="Times New Roman"/>
          <w:i/>
        </w:rPr>
        <w:t xml:space="preserve">Journal of the Formosan Medical Association </w:t>
      </w:r>
      <w:r w:rsidRPr="00017022">
        <w:rPr>
          <w:rFonts w:ascii="Times New Roman" w:hAnsi="Times New Roman"/>
        </w:rPr>
        <w:t>2015;114:254-259.</w:t>
      </w:r>
    </w:p>
    <w:p w14:paraId="7F7EFCDC"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lastRenderedPageBreak/>
        <w:t>21.</w:t>
      </w:r>
      <w:r w:rsidRPr="00017022">
        <w:rPr>
          <w:rFonts w:ascii="Times New Roman" w:hAnsi="Times New Roman"/>
        </w:rPr>
        <w:t xml:space="preserve"> van Doorn S, Debray TPA, Kaasenbrood F, Hoes AW, Rutten FH, Moons KGM, Geersing GJ. Predictive performance of the CHA2DS2-VASc rule in atrial fibrillation: a systematic review and meta-analysis. </w:t>
      </w:r>
      <w:r w:rsidRPr="00017022">
        <w:rPr>
          <w:rFonts w:ascii="Times New Roman" w:hAnsi="Times New Roman"/>
          <w:i/>
        </w:rPr>
        <w:t>J Thromb Haemost</w:t>
      </w:r>
      <w:r w:rsidRPr="00017022">
        <w:rPr>
          <w:rFonts w:ascii="Times New Roman" w:hAnsi="Times New Roman"/>
        </w:rPr>
        <w:t xml:space="preserve"> 2017;15:1065-1077.</w:t>
      </w:r>
    </w:p>
    <w:p w14:paraId="2929F5D8"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22.</w:t>
      </w:r>
      <w:r w:rsidRPr="00017022">
        <w:rPr>
          <w:rFonts w:ascii="Times New Roman" w:hAnsi="Times New Roman"/>
        </w:rPr>
        <w:t xml:space="preserve"> Chan YH, Wu LS, Chang SH, Lee HF, Liu JR, See LC, Yeh YH, Kuo CT. Young Male Patients with Atrial Fibrillation and CHA2DS2-VASc Score of 1 May Not Need Anticoagulants: A Nationwide Population-Based Study. </w:t>
      </w:r>
      <w:r w:rsidRPr="00017022">
        <w:rPr>
          <w:rFonts w:ascii="Times New Roman" w:hAnsi="Times New Roman"/>
          <w:i/>
        </w:rPr>
        <w:t>PloS one</w:t>
      </w:r>
      <w:r w:rsidRPr="00017022">
        <w:rPr>
          <w:rFonts w:ascii="Times New Roman" w:hAnsi="Times New Roman"/>
        </w:rPr>
        <w:t xml:space="preserve"> 2016;11:e0151485.</w:t>
      </w:r>
    </w:p>
    <w:p w14:paraId="2B6F1EF8"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23.</w:t>
      </w:r>
      <w:r w:rsidRPr="00017022">
        <w:rPr>
          <w:rFonts w:ascii="Times New Roman" w:hAnsi="Times New Roman"/>
        </w:rPr>
        <w:t xml:space="preserve"> Banerjee A, Taillandier S, Olesen JB, Lane DA, Lallemand B, Lip GY, Fauchier L. Ejection fraction and outcomes in patients with atrial fibrillation and heart failure: the Loire Valley Atrial Fibrillation Project. </w:t>
      </w:r>
      <w:r w:rsidRPr="00017022">
        <w:rPr>
          <w:rFonts w:ascii="Times New Roman" w:hAnsi="Times New Roman"/>
          <w:i/>
        </w:rPr>
        <w:t>Eur J Heart Fail</w:t>
      </w:r>
      <w:r w:rsidRPr="00017022">
        <w:rPr>
          <w:rFonts w:ascii="Times New Roman" w:hAnsi="Times New Roman"/>
        </w:rPr>
        <w:t xml:space="preserve"> 2012;14:295-301.</w:t>
      </w:r>
    </w:p>
    <w:p w14:paraId="2F9427DF" w14:textId="15444621"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24.</w:t>
      </w:r>
      <w:r w:rsidRPr="00017022">
        <w:rPr>
          <w:rFonts w:ascii="Times New Roman" w:hAnsi="Times New Roman"/>
        </w:rPr>
        <w:t xml:space="preserve"> Lin CC, Lai MS, Syu CY, Chang SC, Tseng FY. Accuracy of diabetes diagnosis in health insurance claims data in Taiwan. </w:t>
      </w:r>
      <w:r w:rsidRPr="00017022">
        <w:rPr>
          <w:rFonts w:ascii="Times New Roman" w:hAnsi="Times New Roman"/>
          <w:i/>
        </w:rPr>
        <w:t xml:space="preserve">Journal of the Formosan Medical Association </w:t>
      </w:r>
      <w:r w:rsidRPr="00017022">
        <w:rPr>
          <w:rFonts w:ascii="Times New Roman" w:hAnsi="Times New Roman"/>
        </w:rPr>
        <w:t>2005;104:157-163.</w:t>
      </w:r>
    </w:p>
    <w:p w14:paraId="5DE50698"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25.</w:t>
      </w:r>
      <w:r w:rsidRPr="00017022">
        <w:rPr>
          <w:rFonts w:ascii="Times New Roman" w:hAnsi="Times New Roman"/>
        </w:rPr>
        <w:t xml:space="preserve"> Siu CW, Lip GY, Lam KF, Tse HF. Risk of stroke and intracranial hemorrhage in 9727 Chinese with atrial fibrillation in Hong Kong. </w:t>
      </w:r>
      <w:r w:rsidRPr="00017022">
        <w:rPr>
          <w:rFonts w:ascii="Times New Roman" w:hAnsi="Times New Roman"/>
          <w:i/>
        </w:rPr>
        <w:t>Heart Rhythm</w:t>
      </w:r>
      <w:r w:rsidRPr="00017022">
        <w:rPr>
          <w:rFonts w:ascii="Times New Roman" w:hAnsi="Times New Roman"/>
        </w:rPr>
        <w:t xml:space="preserve"> 2014;11:1401-1408.</w:t>
      </w:r>
    </w:p>
    <w:p w14:paraId="0BF203EC"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26.</w:t>
      </w:r>
      <w:r w:rsidRPr="00017022">
        <w:rPr>
          <w:rFonts w:ascii="Times New Roman" w:hAnsi="Times New Roman"/>
        </w:rPr>
        <w:t xml:space="preserve"> Nielsen PB, Chao TF. The risks of risk scores for stroke risk assessment in atrial fibrillation. </w:t>
      </w:r>
      <w:r w:rsidRPr="00017022">
        <w:rPr>
          <w:rFonts w:ascii="Times New Roman" w:hAnsi="Times New Roman"/>
          <w:i/>
        </w:rPr>
        <w:t>Thromb Haemost</w:t>
      </w:r>
      <w:r w:rsidRPr="00017022">
        <w:rPr>
          <w:rFonts w:ascii="Times New Roman" w:hAnsi="Times New Roman"/>
        </w:rPr>
        <w:t xml:space="preserve"> 2015;113:1170-1173.</w:t>
      </w:r>
    </w:p>
    <w:p w14:paraId="3885BD99"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27.</w:t>
      </w:r>
      <w:r w:rsidRPr="00017022">
        <w:rPr>
          <w:rFonts w:ascii="Times New Roman" w:hAnsi="Times New Roman"/>
        </w:rPr>
        <w:t xml:space="preserve"> Hori M, Connolly SJ, Zhu J, Liu LS, Lau CP, Pais P, Xavier D, Kim SS, Omar R, Dans AL, Tan RS, Chen JH, Tanomsup S, Watanabe M, Koyanagi M, Ezekowitz MD, Reilly PA, Wallentin L, Yusuf S, Investigators R-L. Dabigatran versus warfarin: effects on ischemic and hemorrhagic strokes and bleeding in Asians and non-Asians with atrial fibrillation. </w:t>
      </w:r>
      <w:r w:rsidRPr="00017022">
        <w:rPr>
          <w:rFonts w:ascii="Times New Roman" w:hAnsi="Times New Roman"/>
          <w:i/>
        </w:rPr>
        <w:t>Stroke</w:t>
      </w:r>
      <w:r w:rsidRPr="00017022">
        <w:rPr>
          <w:rFonts w:ascii="Times New Roman" w:hAnsi="Times New Roman"/>
        </w:rPr>
        <w:t xml:space="preserve"> 2013;44:1891-1896.</w:t>
      </w:r>
    </w:p>
    <w:p w14:paraId="274E2898" w14:textId="77777777" w:rsidR="00017022" w:rsidRPr="00017022" w:rsidRDefault="00017022" w:rsidP="00017022">
      <w:pPr>
        <w:pStyle w:val="EndNoteBibliography"/>
        <w:spacing w:after="0" w:line="480" w:lineRule="auto"/>
        <w:jc w:val="both"/>
        <w:rPr>
          <w:rFonts w:ascii="Times New Roman" w:hAnsi="Times New Roman"/>
        </w:rPr>
      </w:pPr>
      <w:r w:rsidRPr="00017022">
        <w:rPr>
          <w:rFonts w:ascii="Times New Roman" w:hAnsi="Times New Roman"/>
          <w:b/>
        </w:rPr>
        <w:t>28.</w:t>
      </w:r>
      <w:r w:rsidRPr="00017022">
        <w:rPr>
          <w:rFonts w:ascii="Times New Roman" w:hAnsi="Times New Roman"/>
        </w:rPr>
        <w:t xml:space="preserve"> Wong KS, Hu DY, Oomman A, Tan RS, Patel MR, Singer DE, Breithardt G, Mahaffey KW, Becker RC, Califf R, Fox KA, Berkowitz SD, Hacke W, Hankey GJ, Executive Steering C, the RAFSI. Rivaroxaban for stroke prevention in East Asian patients from the ROCKET AF trial. </w:t>
      </w:r>
      <w:r w:rsidRPr="00017022">
        <w:rPr>
          <w:rFonts w:ascii="Times New Roman" w:hAnsi="Times New Roman"/>
          <w:i/>
        </w:rPr>
        <w:t>Stroke</w:t>
      </w:r>
      <w:r w:rsidRPr="00017022">
        <w:rPr>
          <w:rFonts w:ascii="Times New Roman" w:hAnsi="Times New Roman"/>
        </w:rPr>
        <w:t xml:space="preserve"> 2014;45:1739-1747.</w:t>
      </w:r>
    </w:p>
    <w:p w14:paraId="781385FA" w14:textId="77777777" w:rsidR="00017022" w:rsidRPr="00017022" w:rsidRDefault="00017022" w:rsidP="00017022">
      <w:pPr>
        <w:pStyle w:val="EndNoteBibliography"/>
        <w:spacing w:line="480" w:lineRule="auto"/>
        <w:jc w:val="both"/>
        <w:rPr>
          <w:rFonts w:ascii="Times New Roman" w:hAnsi="Times New Roman"/>
        </w:rPr>
      </w:pPr>
      <w:r w:rsidRPr="00017022">
        <w:rPr>
          <w:rFonts w:ascii="Times New Roman" w:hAnsi="Times New Roman"/>
          <w:b/>
        </w:rPr>
        <w:lastRenderedPageBreak/>
        <w:t>29.</w:t>
      </w:r>
      <w:r w:rsidRPr="00017022">
        <w:rPr>
          <w:rFonts w:ascii="Times New Roman" w:hAnsi="Times New Roman"/>
        </w:rPr>
        <w:t xml:space="preserve"> Goto S, Zhu J, Liu L, Oh BH, Wojdyla DM, Aylward P, Bahit MC, Gersh BJ, Hanna M, Horowitz J, Lopes RD, Wallentin L, Xavier D, Alexander JH, Investigators A. Efficacy and safety of apixaban compared with warfarin for stroke prevention in patients with atrial fibrillation from East Asia: a subanalysis of the Apixaban for Reduction in Stroke and Other Thromboembolic Events in Atrial Fibrillation (ARISTOTLE) Trial. </w:t>
      </w:r>
      <w:r w:rsidRPr="00017022">
        <w:rPr>
          <w:rFonts w:ascii="Times New Roman" w:hAnsi="Times New Roman"/>
          <w:i/>
        </w:rPr>
        <w:t>Am Heart J</w:t>
      </w:r>
      <w:r w:rsidRPr="00017022">
        <w:rPr>
          <w:rFonts w:ascii="Times New Roman" w:hAnsi="Times New Roman"/>
        </w:rPr>
        <w:t xml:space="preserve"> 2014;168:303-309.</w:t>
      </w:r>
    </w:p>
    <w:p w14:paraId="111E47D1" w14:textId="4FA495CC" w:rsidR="00DC6388" w:rsidRPr="00B95566" w:rsidRDefault="00887E4A" w:rsidP="00017022">
      <w:pPr>
        <w:spacing w:line="480" w:lineRule="auto"/>
        <w:jc w:val="both"/>
        <w:rPr>
          <w:rFonts w:ascii="Times New Roman" w:hAnsi="Times New Roman"/>
          <w:b/>
          <w:bCs/>
          <w:noProof/>
          <w:szCs w:val="22"/>
          <w:lang w:eastAsia="zh-TW"/>
        </w:rPr>
      </w:pPr>
      <w:r w:rsidRPr="00017022">
        <w:rPr>
          <w:rFonts w:ascii="Times New Roman" w:hAnsi="Times New Roman"/>
          <w:szCs w:val="22"/>
          <w:lang w:eastAsia="zh-TW"/>
        </w:rPr>
        <w:fldChar w:fldCharType="end"/>
      </w:r>
    </w:p>
    <w:p w14:paraId="51B5E47B" w14:textId="77777777" w:rsidR="006F464E" w:rsidRPr="00B95566" w:rsidRDefault="006F464E" w:rsidP="006F464E">
      <w:pPr>
        <w:widowControl w:val="0"/>
        <w:autoSpaceDE w:val="0"/>
        <w:autoSpaceDN w:val="0"/>
        <w:adjustRightInd w:val="0"/>
        <w:spacing w:before="100" w:beforeAutospacing="1" w:after="100" w:afterAutospacing="1" w:line="0" w:lineRule="atLeast"/>
        <w:jc w:val="both"/>
        <w:rPr>
          <w:rFonts w:ascii="Times New Roman" w:hAnsi="Times New Roman" w:cs="NewCaledonia"/>
          <w:szCs w:val="21"/>
          <w:lang w:eastAsia="zh-TW"/>
        </w:rPr>
        <w:sectPr w:rsidR="006F464E" w:rsidRPr="00B95566" w:rsidSect="003A2AF8">
          <w:pgSz w:w="11900" w:h="16840"/>
          <w:pgMar w:top="1440" w:right="1440" w:bottom="1440" w:left="1440" w:header="709" w:footer="709" w:gutter="0"/>
          <w:cols w:space="708"/>
          <w:docGrid w:linePitch="326"/>
        </w:sectPr>
      </w:pPr>
    </w:p>
    <w:p w14:paraId="65B14F8F" w14:textId="77777777" w:rsidR="0084576A" w:rsidRPr="00B95566" w:rsidRDefault="000B5668" w:rsidP="004365C6">
      <w:pPr>
        <w:spacing w:after="0"/>
        <w:rPr>
          <w:rFonts w:ascii="Times New Roman" w:hAnsi="Times New Roman" w:cs="Arial"/>
          <w:b/>
          <w:bCs/>
          <w:szCs w:val="22"/>
          <w:lang w:eastAsia="zh-TW"/>
        </w:rPr>
      </w:pPr>
      <w:r w:rsidRPr="00B95566">
        <w:rPr>
          <w:rFonts w:ascii="Times New Roman" w:hAnsi="Times New Roman" w:cs="Arial" w:hint="eastAsia"/>
          <w:b/>
          <w:bCs/>
          <w:szCs w:val="22"/>
          <w:lang w:eastAsia="zh-TW"/>
        </w:rPr>
        <w:lastRenderedPageBreak/>
        <w:t>Fig</w:t>
      </w:r>
      <w:r w:rsidR="007C5528" w:rsidRPr="00B95566">
        <w:rPr>
          <w:rFonts w:ascii="Times New Roman" w:hAnsi="Times New Roman" w:cs="Arial" w:hint="eastAsia"/>
          <w:b/>
          <w:bCs/>
          <w:szCs w:val="22"/>
          <w:lang w:eastAsia="zh-TW"/>
        </w:rPr>
        <w:t>ure Legends</w:t>
      </w:r>
    </w:p>
    <w:p w14:paraId="5E462113" w14:textId="77777777" w:rsidR="00194120" w:rsidRPr="00B95566" w:rsidRDefault="00194120" w:rsidP="007C5528">
      <w:pPr>
        <w:widowControl w:val="0"/>
        <w:autoSpaceDE w:val="0"/>
        <w:autoSpaceDN w:val="0"/>
        <w:adjustRightInd w:val="0"/>
        <w:spacing w:after="0" w:line="480" w:lineRule="auto"/>
        <w:rPr>
          <w:rFonts w:ascii="Times New Roman" w:hAnsi="Times New Roman" w:cs="Arial"/>
          <w:b/>
          <w:bCs/>
          <w:szCs w:val="22"/>
          <w:lang w:eastAsia="zh-TW"/>
        </w:rPr>
      </w:pPr>
    </w:p>
    <w:p w14:paraId="436FC6F8" w14:textId="77777777" w:rsidR="00B40003" w:rsidRPr="00B95566" w:rsidRDefault="00B40003" w:rsidP="00714080">
      <w:pPr>
        <w:widowControl w:val="0"/>
        <w:autoSpaceDE w:val="0"/>
        <w:autoSpaceDN w:val="0"/>
        <w:adjustRightInd w:val="0"/>
        <w:spacing w:after="0" w:line="480" w:lineRule="auto"/>
        <w:jc w:val="both"/>
        <w:rPr>
          <w:rFonts w:ascii="Times New Roman" w:hAnsi="Times New Roman"/>
          <w:bCs/>
          <w:iCs/>
          <w:lang w:eastAsia="zh-TW"/>
        </w:rPr>
      </w:pPr>
      <w:r w:rsidRPr="00B95566">
        <w:rPr>
          <w:rFonts w:ascii="Times New Roman" w:hAnsi="Times New Roman" w:cs="Arial"/>
          <w:b/>
          <w:bCs/>
          <w:szCs w:val="22"/>
          <w:lang w:eastAsia="zh-TW"/>
        </w:rPr>
        <w:t xml:space="preserve">Figure 1. Flow chart of the patient enrollment. </w:t>
      </w:r>
      <w:r w:rsidR="00714080" w:rsidRPr="00B95566">
        <w:rPr>
          <w:rFonts w:ascii="Times New Roman" w:hAnsi="Times New Roman"/>
          <w:bCs/>
          <w:iCs/>
          <w:lang w:eastAsia="zh-TW"/>
        </w:rPr>
        <w:t xml:space="preserve">From January 1, 1996 to December 31, 2009, a total of 299,902 AF patients with age ≥ </w:t>
      </w:r>
      <w:r w:rsidR="00714080" w:rsidRPr="00B95566">
        <w:rPr>
          <w:rFonts w:ascii="Times New Roman" w:hAnsi="Times New Roman" w:hint="eastAsia"/>
          <w:bCs/>
          <w:iCs/>
          <w:lang w:eastAsia="zh-TW"/>
        </w:rPr>
        <w:t>20</w:t>
      </w:r>
      <w:r w:rsidR="00714080" w:rsidRPr="00B95566">
        <w:rPr>
          <w:rFonts w:ascii="Times New Roman" w:hAnsi="Times New Roman"/>
          <w:bCs/>
          <w:iCs/>
          <w:lang w:eastAsia="zh-TW"/>
        </w:rPr>
        <w:t xml:space="preserve"> years were identified </w:t>
      </w:r>
      <w:r w:rsidR="00714080" w:rsidRPr="00B95566">
        <w:rPr>
          <w:rFonts w:ascii="Times New Roman" w:hAnsi="Times New Roman" w:hint="eastAsia"/>
          <w:bCs/>
          <w:iCs/>
          <w:lang w:eastAsia="zh-TW"/>
        </w:rPr>
        <w:t>as the study population</w:t>
      </w:r>
      <w:r w:rsidR="00714080" w:rsidRPr="00B95566">
        <w:rPr>
          <w:rFonts w:ascii="Times New Roman" w:hAnsi="Times New Roman"/>
          <w:bCs/>
          <w:iCs/>
          <w:lang w:eastAsia="zh-TW"/>
        </w:rPr>
        <w:t xml:space="preserve">. Among the study population, there were 159,999 patients without use of antiplatelet agents or oral anticoagulants. The study cohort included 31,039 and 39,020 patients who did not have any </w:t>
      </w:r>
      <w:r w:rsidR="00E27467" w:rsidRPr="00B95566">
        <w:rPr>
          <w:rFonts w:ascii="Times New Roman" w:hAnsi="Times New Roman"/>
          <w:bCs/>
          <w:iCs/>
          <w:lang w:eastAsia="zh-TW"/>
        </w:rPr>
        <w:t>or ha</w:t>
      </w:r>
      <w:r w:rsidR="00E27467" w:rsidRPr="00B95566">
        <w:rPr>
          <w:rFonts w:ascii="Times New Roman" w:hAnsi="Times New Roman" w:hint="eastAsia"/>
          <w:bCs/>
          <w:iCs/>
          <w:lang w:eastAsia="zh-TW"/>
        </w:rPr>
        <w:t>d</w:t>
      </w:r>
      <w:r w:rsidR="00714080" w:rsidRPr="00B95566">
        <w:rPr>
          <w:rFonts w:ascii="Times New Roman" w:hAnsi="Times New Roman"/>
          <w:bCs/>
          <w:iCs/>
          <w:lang w:eastAsia="zh-TW"/>
        </w:rPr>
        <w:t xml:space="preserve"> only 1 comorbidity of the CHA</w:t>
      </w:r>
      <w:r w:rsidR="00714080" w:rsidRPr="00B95566">
        <w:rPr>
          <w:rFonts w:ascii="Times New Roman" w:hAnsi="Times New Roman"/>
          <w:bCs/>
          <w:iCs/>
          <w:vertAlign w:val="subscript"/>
          <w:lang w:eastAsia="zh-TW"/>
        </w:rPr>
        <w:t>2</w:t>
      </w:r>
      <w:r w:rsidR="00714080" w:rsidRPr="00B95566">
        <w:rPr>
          <w:rFonts w:ascii="Times New Roman" w:hAnsi="Times New Roman"/>
          <w:bCs/>
          <w:iCs/>
          <w:lang w:eastAsia="zh-TW"/>
        </w:rPr>
        <w:t>DS</w:t>
      </w:r>
      <w:r w:rsidR="00714080" w:rsidRPr="00B95566">
        <w:rPr>
          <w:rFonts w:ascii="Times New Roman" w:hAnsi="Times New Roman"/>
          <w:bCs/>
          <w:iCs/>
          <w:vertAlign w:val="subscript"/>
          <w:lang w:eastAsia="zh-TW"/>
        </w:rPr>
        <w:t>2</w:t>
      </w:r>
      <w:r w:rsidR="00714080" w:rsidRPr="00B95566">
        <w:rPr>
          <w:rFonts w:ascii="Times New Roman" w:hAnsi="Times New Roman"/>
          <w:bCs/>
          <w:iCs/>
          <w:lang w:eastAsia="zh-TW"/>
        </w:rPr>
        <w:t xml:space="preserve">-VASc scheme except for age and sex. Patients with previous history of ischemic stroke or transient ischemic attack were not included. The risk of ischemic stroke in each age strata for each comorbidities were analyzed using 3 different methods of assessments. </w:t>
      </w:r>
    </w:p>
    <w:p w14:paraId="3230F59B" w14:textId="77777777" w:rsidR="00847BEE" w:rsidRPr="00B95566" w:rsidRDefault="00847BEE" w:rsidP="00714080">
      <w:pPr>
        <w:widowControl w:val="0"/>
        <w:autoSpaceDE w:val="0"/>
        <w:autoSpaceDN w:val="0"/>
        <w:adjustRightInd w:val="0"/>
        <w:spacing w:after="0" w:line="480" w:lineRule="auto"/>
        <w:jc w:val="both"/>
        <w:rPr>
          <w:rFonts w:ascii="Times New Roman" w:hAnsi="Times New Roman" w:cs="Arial"/>
          <w:b/>
          <w:bCs/>
          <w:szCs w:val="22"/>
          <w:lang w:eastAsia="zh-TW"/>
        </w:rPr>
      </w:pPr>
      <w:r w:rsidRPr="00B95566">
        <w:rPr>
          <w:rFonts w:ascii="Times New Roman" w:hAnsi="Times New Roman"/>
          <w:bCs/>
          <w:iCs/>
          <w:lang w:eastAsia="zh-TW"/>
        </w:rPr>
        <w:t xml:space="preserve">AF = atrial fibrillation; NHIRD = </w:t>
      </w:r>
      <w:r w:rsidRPr="00B95566">
        <w:rPr>
          <w:rFonts w:ascii="Times New Roman" w:hAnsi="Times New Roman"/>
          <w:bCs/>
        </w:rPr>
        <w:t>National Health Insurance Research Database</w:t>
      </w:r>
    </w:p>
    <w:p w14:paraId="1B4B0929" w14:textId="77777777" w:rsidR="00474A02" w:rsidRPr="00B95566" w:rsidRDefault="00474A02" w:rsidP="007C5528">
      <w:pPr>
        <w:widowControl w:val="0"/>
        <w:autoSpaceDE w:val="0"/>
        <w:autoSpaceDN w:val="0"/>
        <w:adjustRightInd w:val="0"/>
        <w:spacing w:after="0" w:line="480" w:lineRule="auto"/>
        <w:rPr>
          <w:rFonts w:ascii="Times New Roman" w:hAnsi="Times New Roman" w:cs="Arial"/>
          <w:b/>
          <w:bCs/>
          <w:szCs w:val="22"/>
          <w:lang w:eastAsia="zh-TW"/>
        </w:rPr>
      </w:pPr>
    </w:p>
    <w:p w14:paraId="28AB392C" w14:textId="1561D427" w:rsidR="00C27635" w:rsidRPr="00B95566" w:rsidRDefault="0049195F" w:rsidP="00C27635">
      <w:pPr>
        <w:spacing w:line="480" w:lineRule="auto"/>
        <w:jc w:val="both"/>
        <w:rPr>
          <w:rFonts w:ascii="Times New Roman" w:hAnsi="Times New Roman"/>
          <w:bCs/>
          <w:lang w:eastAsia="zh-TW"/>
        </w:rPr>
      </w:pPr>
      <w:r w:rsidRPr="00B95566">
        <w:rPr>
          <w:rFonts w:ascii="Times New Roman" w:hAnsi="Times New Roman" w:cs="Arial" w:hint="eastAsia"/>
          <w:b/>
          <w:bCs/>
          <w:szCs w:val="22"/>
          <w:lang w:eastAsia="zh-TW"/>
        </w:rPr>
        <w:t xml:space="preserve">Figure 2. </w:t>
      </w:r>
      <w:r w:rsidR="00563F27" w:rsidRPr="00B95566">
        <w:rPr>
          <w:rFonts w:ascii="Times New Roman" w:hAnsi="Times New Roman"/>
          <w:b/>
          <w:bCs/>
          <w:lang w:eastAsia="zh-TW"/>
        </w:rPr>
        <w:t>E</w:t>
      </w:r>
      <w:r w:rsidR="00D8740D" w:rsidRPr="00B95566">
        <w:rPr>
          <w:rFonts w:ascii="Times New Roman" w:hAnsi="Times New Roman" w:hint="eastAsia"/>
          <w:b/>
          <w:bCs/>
          <w:lang w:eastAsia="zh-TW"/>
        </w:rPr>
        <w:t>xample</w:t>
      </w:r>
      <w:r w:rsidR="00563F27" w:rsidRPr="00B95566">
        <w:rPr>
          <w:rFonts w:ascii="Times New Roman" w:hAnsi="Times New Roman"/>
          <w:b/>
          <w:bCs/>
          <w:lang w:eastAsia="zh-TW"/>
        </w:rPr>
        <w:t>s</w:t>
      </w:r>
      <w:r w:rsidR="00D8740D" w:rsidRPr="00B95566">
        <w:rPr>
          <w:rFonts w:ascii="Times New Roman" w:hAnsi="Times New Roman" w:hint="eastAsia"/>
          <w:b/>
          <w:bCs/>
          <w:lang w:eastAsia="zh-TW"/>
        </w:rPr>
        <w:t xml:space="preserve"> of the impacts of different methods of assessments on stroke risk.</w:t>
      </w:r>
      <w:r w:rsidR="00D8740D" w:rsidRPr="00B95566">
        <w:rPr>
          <w:rFonts w:ascii="Times New Roman" w:hAnsi="Times New Roman" w:hint="eastAsia"/>
          <w:bCs/>
          <w:lang w:eastAsia="zh-TW"/>
        </w:rPr>
        <w:t xml:space="preserve"> </w:t>
      </w:r>
      <w:r w:rsidR="00C27635" w:rsidRPr="00B95566">
        <w:rPr>
          <w:rFonts w:ascii="Times New Roman" w:hAnsi="Times New Roman" w:hint="eastAsia"/>
          <w:bCs/>
          <w:lang w:eastAsia="zh-TW"/>
        </w:rPr>
        <w:t>Take a 5</w:t>
      </w:r>
      <w:r w:rsidR="00C27635" w:rsidRPr="00B95566">
        <w:rPr>
          <w:rFonts w:ascii="Times New Roman" w:hAnsi="Times New Roman"/>
          <w:bCs/>
          <w:lang w:eastAsia="zh-TW"/>
        </w:rPr>
        <w:t>0</w:t>
      </w:r>
      <w:r w:rsidR="00C27635" w:rsidRPr="00B95566">
        <w:rPr>
          <w:rFonts w:ascii="Times New Roman" w:hAnsi="Times New Roman" w:hint="eastAsia"/>
          <w:bCs/>
          <w:lang w:eastAsia="zh-TW"/>
        </w:rPr>
        <w:t xml:space="preserve"> y/o male with newly-diagnosed AF </w:t>
      </w:r>
      <w:r w:rsidR="00C27635" w:rsidRPr="00B95566">
        <w:rPr>
          <w:rFonts w:ascii="Times New Roman" w:hAnsi="Times New Roman"/>
          <w:bCs/>
          <w:lang w:eastAsia="zh-TW"/>
        </w:rPr>
        <w:t xml:space="preserve">having </w:t>
      </w:r>
      <w:r w:rsidR="00C27635" w:rsidRPr="00B95566">
        <w:rPr>
          <w:rFonts w:ascii="Times New Roman" w:hAnsi="Times New Roman" w:hint="eastAsia"/>
          <w:bCs/>
          <w:lang w:eastAsia="zh-TW"/>
        </w:rPr>
        <w:t>a CHA</w:t>
      </w:r>
      <w:r w:rsidR="00C27635" w:rsidRPr="00B95566">
        <w:rPr>
          <w:rFonts w:ascii="Times New Roman" w:hAnsi="Times New Roman" w:hint="eastAsia"/>
          <w:bCs/>
          <w:vertAlign w:val="subscript"/>
          <w:lang w:eastAsia="zh-TW"/>
        </w:rPr>
        <w:t>2</w:t>
      </w:r>
      <w:r w:rsidR="00C27635" w:rsidRPr="00B95566">
        <w:rPr>
          <w:rFonts w:ascii="Times New Roman" w:hAnsi="Times New Roman" w:hint="eastAsia"/>
          <w:bCs/>
          <w:lang w:eastAsia="zh-TW"/>
        </w:rPr>
        <w:t>DS</w:t>
      </w:r>
      <w:r w:rsidR="00C27635" w:rsidRPr="00B95566">
        <w:rPr>
          <w:rFonts w:ascii="Times New Roman" w:hAnsi="Times New Roman" w:hint="eastAsia"/>
          <w:bCs/>
          <w:vertAlign w:val="subscript"/>
          <w:lang w:eastAsia="zh-TW"/>
        </w:rPr>
        <w:t>2</w:t>
      </w:r>
      <w:r w:rsidR="00C27635" w:rsidRPr="00B95566">
        <w:rPr>
          <w:rFonts w:ascii="Times New Roman" w:hAnsi="Times New Roman" w:hint="eastAsia"/>
          <w:bCs/>
          <w:lang w:eastAsia="zh-TW"/>
        </w:rPr>
        <w:t xml:space="preserve">-VASc score of </w:t>
      </w:r>
      <w:r w:rsidR="00C27635" w:rsidRPr="00B95566">
        <w:rPr>
          <w:rFonts w:ascii="Times New Roman" w:hAnsi="Times New Roman"/>
          <w:bCs/>
          <w:lang w:eastAsia="zh-TW"/>
        </w:rPr>
        <w:t>1</w:t>
      </w:r>
      <w:r w:rsidR="00C27635" w:rsidRPr="00B95566">
        <w:rPr>
          <w:rFonts w:ascii="Times New Roman" w:hAnsi="Times New Roman" w:hint="eastAsia"/>
          <w:bCs/>
          <w:lang w:eastAsia="zh-TW"/>
        </w:rPr>
        <w:t xml:space="preserve"> </w:t>
      </w:r>
      <w:r w:rsidR="00C27635" w:rsidRPr="00B95566">
        <w:rPr>
          <w:rFonts w:ascii="Times New Roman" w:hAnsi="Times New Roman"/>
          <w:bCs/>
          <w:lang w:eastAsia="zh-TW"/>
        </w:rPr>
        <w:t xml:space="preserve">due to hypertension </w:t>
      </w:r>
      <w:r w:rsidR="00C27635" w:rsidRPr="00B95566">
        <w:rPr>
          <w:rFonts w:ascii="Times New Roman" w:hAnsi="Times New Roman" w:hint="eastAsia"/>
          <w:bCs/>
          <w:lang w:eastAsia="zh-TW"/>
        </w:rPr>
        <w:t xml:space="preserve">at baseline </w:t>
      </w:r>
      <w:r w:rsidR="00C27635" w:rsidRPr="00B95566">
        <w:rPr>
          <w:rFonts w:ascii="Times New Roman" w:hAnsi="Times New Roman"/>
          <w:bCs/>
          <w:lang w:eastAsia="zh-TW"/>
        </w:rPr>
        <w:t xml:space="preserve">who experienced ischemic stroke at age 62 years </w:t>
      </w:r>
      <w:r w:rsidR="00C27635" w:rsidRPr="00B95566">
        <w:rPr>
          <w:rFonts w:ascii="Times New Roman" w:hAnsi="Times New Roman" w:hint="eastAsia"/>
          <w:bCs/>
          <w:lang w:eastAsia="zh-TW"/>
        </w:rPr>
        <w:t xml:space="preserve">for example. </w:t>
      </w:r>
      <w:r w:rsidR="00C27635" w:rsidRPr="00B95566">
        <w:rPr>
          <w:rFonts w:ascii="Times New Roman" w:hAnsi="Times New Roman" w:hint="eastAsia"/>
          <w:b/>
          <w:bCs/>
          <w:lang w:eastAsia="zh-TW"/>
        </w:rPr>
        <w:t>S</w:t>
      </w:r>
      <w:r w:rsidR="00C27635" w:rsidRPr="00B95566">
        <w:rPr>
          <w:rFonts w:ascii="Times New Roman" w:hAnsi="Times New Roman"/>
          <w:b/>
          <w:bCs/>
          <w:lang w:eastAsia="zh-TW"/>
        </w:rPr>
        <w:t>cenario 1</w:t>
      </w:r>
      <w:r w:rsidR="00C27635" w:rsidRPr="00B95566">
        <w:rPr>
          <w:rFonts w:ascii="Times New Roman" w:hAnsi="Times New Roman"/>
          <w:bCs/>
          <w:lang w:eastAsia="zh-TW"/>
        </w:rPr>
        <w:t xml:space="preserve"> - The patient did not </w:t>
      </w:r>
      <w:r w:rsidR="00137CA7" w:rsidRPr="00B95566">
        <w:rPr>
          <w:rFonts w:ascii="Times New Roman" w:hAnsi="Times New Roman"/>
          <w:bCs/>
          <w:lang w:eastAsia="zh-TW"/>
        </w:rPr>
        <w:t>acquire</w:t>
      </w:r>
      <w:r w:rsidR="00C27635" w:rsidRPr="00B95566">
        <w:rPr>
          <w:rFonts w:ascii="Times New Roman" w:hAnsi="Times New Roman"/>
          <w:bCs/>
          <w:lang w:eastAsia="zh-TW"/>
        </w:rPr>
        <w:t xml:space="preserve"> new comorbidities before the occurrence of ischemic stroke (Figure 2A):  </w:t>
      </w:r>
      <w:r w:rsidR="007C4557" w:rsidRPr="00B95566">
        <w:rPr>
          <w:rFonts w:ascii="Times New Roman" w:hAnsi="Times New Roman"/>
          <w:bCs/>
          <w:iCs/>
        </w:rPr>
        <w:t>The CHA</w:t>
      </w:r>
      <w:r w:rsidR="007C4557" w:rsidRPr="00B95566">
        <w:rPr>
          <w:rFonts w:ascii="Times New Roman" w:hAnsi="Times New Roman"/>
          <w:bCs/>
          <w:iCs/>
          <w:vertAlign w:val="subscript"/>
        </w:rPr>
        <w:t>2</w:t>
      </w:r>
      <w:r w:rsidR="007C4557" w:rsidRPr="00B95566">
        <w:rPr>
          <w:rFonts w:ascii="Times New Roman" w:hAnsi="Times New Roman"/>
          <w:bCs/>
          <w:iCs/>
        </w:rPr>
        <w:t>DS</w:t>
      </w:r>
      <w:r w:rsidR="007C4557" w:rsidRPr="00B95566">
        <w:rPr>
          <w:rFonts w:ascii="Times New Roman" w:hAnsi="Times New Roman"/>
          <w:bCs/>
          <w:iCs/>
          <w:vertAlign w:val="subscript"/>
        </w:rPr>
        <w:t>2</w:t>
      </w:r>
      <w:r w:rsidR="007C4557" w:rsidRPr="00B95566">
        <w:rPr>
          <w:rFonts w:ascii="Times New Roman" w:hAnsi="Times New Roman"/>
          <w:bCs/>
          <w:iCs/>
        </w:rPr>
        <w:t>-VASc score of the patient was still 1 when he experienced ischemic stroke at age 62 years. All three kinds of assessments would correctly calculate the risk of ischemic stroke as a CHA</w:t>
      </w:r>
      <w:r w:rsidR="007C4557" w:rsidRPr="00B95566">
        <w:rPr>
          <w:rFonts w:ascii="Times New Roman" w:hAnsi="Times New Roman"/>
          <w:bCs/>
          <w:iCs/>
          <w:vertAlign w:val="subscript"/>
        </w:rPr>
        <w:t>2</w:t>
      </w:r>
      <w:r w:rsidR="007C4557" w:rsidRPr="00B95566">
        <w:rPr>
          <w:rFonts w:ascii="Times New Roman" w:hAnsi="Times New Roman"/>
          <w:bCs/>
          <w:iCs/>
        </w:rPr>
        <w:t>DS</w:t>
      </w:r>
      <w:r w:rsidR="007C4557" w:rsidRPr="00B95566">
        <w:rPr>
          <w:rFonts w:ascii="Times New Roman" w:hAnsi="Times New Roman"/>
          <w:bCs/>
          <w:iCs/>
          <w:vertAlign w:val="subscript"/>
        </w:rPr>
        <w:t>2</w:t>
      </w:r>
      <w:r w:rsidR="007C4557" w:rsidRPr="00B95566">
        <w:rPr>
          <w:rFonts w:ascii="Times New Roman" w:hAnsi="Times New Roman"/>
          <w:bCs/>
          <w:iCs/>
        </w:rPr>
        <w:t>-VASc score of 1, due to hypertension as the sole risk factor; however, only the “ideal assessment” could correctly count the stroke risk to a correct age (62 years) and age strata (60-64 years)</w:t>
      </w:r>
      <w:r w:rsidR="00C27635" w:rsidRPr="00B95566">
        <w:rPr>
          <w:rFonts w:ascii="Times New Roman" w:hAnsi="Times New Roman"/>
          <w:bCs/>
          <w:lang w:eastAsia="zh-TW"/>
        </w:rPr>
        <w:t xml:space="preserve">. </w:t>
      </w:r>
      <w:r w:rsidR="00C27635" w:rsidRPr="00B95566">
        <w:rPr>
          <w:rFonts w:ascii="Times New Roman" w:hAnsi="Times New Roman" w:hint="eastAsia"/>
          <w:b/>
          <w:bCs/>
          <w:lang w:eastAsia="zh-TW"/>
        </w:rPr>
        <w:t>S</w:t>
      </w:r>
      <w:r w:rsidR="00C27635" w:rsidRPr="00B95566">
        <w:rPr>
          <w:rFonts w:ascii="Times New Roman" w:hAnsi="Times New Roman"/>
          <w:b/>
          <w:bCs/>
          <w:lang w:eastAsia="zh-TW"/>
        </w:rPr>
        <w:t>cenario 2</w:t>
      </w:r>
      <w:r w:rsidR="00C27635" w:rsidRPr="00B95566">
        <w:rPr>
          <w:rFonts w:ascii="Times New Roman" w:hAnsi="Times New Roman"/>
          <w:bCs/>
          <w:lang w:eastAsia="zh-TW"/>
        </w:rPr>
        <w:t xml:space="preserve"> - The patient </w:t>
      </w:r>
      <w:r w:rsidR="00137CA7" w:rsidRPr="00B95566">
        <w:rPr>
          <w:rFonts w:ascii="Times New Roman" w:hAnsi="Times New Roman"/>
          <w:bCs/>
          <w:lang w:eastAsia="zh-TW"/>
        </w:rPr>
        <w:t>acquire</w:t>
      </w:r>
      <w:r w:rsidR="00080B94" w:rsidRPr="00B95566">
        <w:rPr>
          <w:rFonts w:ascii="Times New Roman" w:hAnsi="Times New Roman"/>
          <w:bCs/>
          <w:lang w:eastAsia="zh-TW"/>
        </w:rPr>
        <w:t>d</w:t>
      </w:r>
      <w:r w:rsidR="00C27635" w:rsidRPr="00B95566">
        <w:rPr>
          <w:rFonts w:ascii="Times New Roman" w:hAnsi="Times New Roman"/>
          <w:bCs/>
          <w:lang w:eastAsia="zh-TW"/>
        </w:rPr>
        <w:t xml:space="preserve"> new comorbidities before the occurrence of ischemic stroke (Figure 2B):  </w:t>
      </w:r>
      <w:r w:rsidR="0065420C" w:rsidRPr="00B95566">
        <w:rPr>
          <w:rFonts w:ascii="Times New Roman" w:hAnsi="Times New Roman"/>
          <w:bCs/>
          <w:iCs/>
        </w:rPr>
        <w:t>Since the patients developed incident diabetes mellitus when he was 56 years old and experienced ischemic stroke at age 62 years, the CHA</w:t>
      </w:r>
      <w:r w:rsidR="0065420C" w:rsidRPr="00B95566">
        <w:rPr>
          <w:rFonts w:ascii="Times New Roman" w:hAnsi="Times New Roman"/>
          <w:bCs/>
          <w:iCs/>
          <w:vertAlign w:val="subscript"/>
        </w:rPr>
        <w:t>2</w:t>
      </w:r>
      <w:r w:rsidR="0065420C" w:rsidRPr="00B95566">
        <w:rPr>
          <w:rFonts w:ascii="Times New Roman" w:hAnsi="Times New Roman"/>
          <w:bCs/>
          <w:iCs/>
        </w:rPr>
        <w:t>DS</w:t>
      </w:r>
      <w:r w:rsidR="0065420C" w:rsidRPr="00B95566">
        <w:rPr>
          <w:rFonts w:ascii="Times New Roman" w:hAnsi="Times New Roman"/>
          <w:bCs/>
          <w:iCs/>
          <w:vertAlign w:val="subscript"/>
        </w:rPr>
        <w:t>2</w:t>
      </w:r>
      <w:r w:rsidR="0065420C" w:rsidRPr="00B95566">
        <w:rPr>
          <w:rFonts w:ascii="Times New Roman" w:hAnsi="Times New Roman"/>
          <w:bCs/>
          <w:iCs/>
        </w:rPr>
        <w:t xml:space="preserve">-VASc score would be 2 when the stroke occurred. However, using the ‘conventional method’, this patient was not censored when he got </w:t>
      </w:r>
      <w:r w:rsidR="0065420C" w:rsidRPr="00B95566">
        <w:rPr>
          <w:rFonts w:ascii="Times New Roman" w:hAnsi="Times New Roman"/>
          <w:bCs/>
          <w:iCs/>
        </w:rPr>
        <w:lastRenderedPageBreak/>
        <w:t>diabetes, and therefore, the risk of ischemic stroke would be “incorrectly” attributed to a CHA</w:t>
      </w:r>
      <w:r w:rsidR="0065420C" w:rsidRPr="00B95566">
        <w:rPr>
          <w:rFonts w:ascii="Times New Roman" w:hAnsi="Times New Roman"/>
          <w:bCs/>
          <w:iCs/>
          <w:vertAlign w:val="subscript"/>
        </w:rPr>
        <w:t>2</w:t>
      </w:r>
      <w:r w:rsidR="0065420C" w:rsidRPr="00B95566">
        <w:rPr>
          <w:rFonts w:ascii="Times New Roman" w:hAnsi="Times New Roman"/>
          <w:bCs/>
          <w:iCs/>
        </w:rPr>
        <w:t>DS</w:t>
      </w:r>
      <w:r w:rsidR="0065420C" w:rsidRPr="00B95566">
        <w:rPr>
          <w:rFonts w:ascii="Times New Roman" w:hAnsi="Times New Roman"/>
          <w:bCs/>
          <w:iCs/>
          <w:vertAlign w:val="subscript"/>
        </w:rPr>
        <w:t>2</w:t>
      </w:r>
      <w:r w:rsidR="0065420C" w:rsidRPr="00B95566">
        <w:rPr>
          <w:rFonts w:ascii="Times New Roman" w:hAnsi="Times New Roman"/>
          <w:bCs/>
          <w:iCs/>
        </w:rPr>
        <w:t>-VASc score of 1. Besides, the occurrence of ischemic stroke would also “incorrectly” be attributed to the ‘wrong’ age (50 years) rather than 62 years. On the contrary, this patient would be censored when he developed diabetes using the dynamic or ideal assessment methods, and the incorrect attribution of the stroke risk to a CHA</w:t>
      </w:r>
      <w:r w:rsidR="0065420C" w:rsidRPr="00B95566">
        <w:rPr>
          <w:rFonts w:ascii="Times New Roman" w:hAnsi="Times New Roman"/>
          <w:bCs/>
          <w:iCs/>
          <w:vertAlign w:val="subscript"/>
        </w:rPr>
        <w:t>2</w:t>
      </w:r>
      <w:r w:rsidR="0065420C" w:rsidRPr="00B95566">
        <w:rPr>
          <w:rFonts w:ascii="Times New Roman" w:hAnsi="Times New Roman"/>
          <w:bCs/>
          <w:iCs/>
        </w:rPr>
        <w:t>DS</w:t>
      </w:r>
      <w:r w:rsidR="0065420C" w:rsidRPr="00B95566">
        <w:rPr>
          <w:rFonts w:ascii="Times New Roman" w:hAnsi="Times New Roman"/>
          <w:bCs/>
          <w:iCs/>
          <w:vertAlign w:val="subscript"/>
        </w:rPr>
        <w:t>2</w:t>
      </w:r>
      <w:r w:rsidR="0065420C" w:rsidRPr="00B95566">
        <w:rPr>
          <w:rFonts w:ascii="Times New Roman" w:hAnsi="Times New Roman"/>
          <w:bCs/>
          <w:iCs/>
        </w:rPr>
        <w:t>-VASc score of 1 could be avoided</w:t>
      </w:r>
      <w:r w:rsidR="00C27635" w:rsidRPr="00B95566">
        <w:rPr>
          <w:rFonts w:ascii="Times New Roman" w:hAnsi="Times New Roman"/>
          <w:bCs/>
          <w:lang w:eastAsia="zh-TW"/>
        </w:rPr>
        <w:t xml:space="preserve">. </w:t>
      </w:r>
    </w:p>
    <w:p w14:paraId="4BBD0734" w14:textId="6ED0499A" w:rsidR="00F47C99" w:rsidRPr="00B95566" w:rsidRDefault="00AB1707" w:rsidP="007C5528">
      <w:pPr>
        <w:widowControl w:val="0"/>
        <w:autoSpaceDE w:val="0"/>
        <w:autoSpaceDN w:val="0"/>
        <w:adjustRightInd w:val="0"/>
        <w:spacing w:after="0" w:line="480" w:lineRule="auto"/>
        <w:rPr>
          <w:rFonts w:ascii="Times New Roman" w:hAnsi="Times New Roman" w:cs="Arial"/>
          <w:bCs/>
          <w:szCs w:val="22"/>
          <w:lang w:eastAsia="zh-TW"/>
        </w:rPr>
      </w:pPr>
      <w:r w:rsidRPr="00B95566">
        <w:rPr>
          <w:rFonts w:ascii="Times New Roman" w:hAnsi="Times New Roman" w:cs="Arial" w:hint="eastAsia"/>
          <w:bCs/>
          <w:szCs w:val="22"/>
          <w:lang w:eastAsia="zh-TW"/>
        </w:rPr>
        <w:t>*</w:t>
      </w:r>
      <w:r w:rsidRPr="00B95566">
        <w:rPr>
          <w:rFonts w:ascii="Times New Roman" w:hAnsi="Times New Roman" w:cs="Arial"/>
          <w:bCs/>
          <w:szCs w:val="22"/>
          <w:lang w:eastAsia="zh-TW"/>
        </w:rPr>
        <w:t xml:space="preserve">The patient was censored when he </w:t>
      </w:r>
      <w:r w:rsidR="00E32879" w:rsidRPr="00B95566">
        <w:rPr>
          <w:rFonts w:ascii="Times New Roman" w:hAnsi="Times New Roman" w:cs="Arial"/>
          <w:bCs/>
          <w:szCs w:val="22"/>
          <w:lang w:eastAsia="zh-TW"/>
        </w:rPr>
        <w:t>acquired</w:t>
      </w:r>
      <w:r w:rsidRPr="00B95566">
        <w:rPr>
          <w:rFonts w:ascii="Times New Roman" w:hAnsi="Times New Roman" w:cs="Arial"/>
          <w:bCs/>
          <w:szCs w:val="22"/>
          <w:lang w:eastAsia="zh-TW"/>
        </w:rPr>
        <w:t xml:space="preserve"> incident DM before the occurrence of ischemic stroke</w:t>
      </w:r>
    </w:p>
    <w:p w14:paraId="2DCA34E7" w14:textId="77777777" w:rsidR="00AB1707" w:rsidRPr="00B95566" w:rsidRDefault="00AB1707" w:rsidP="00AB1707">
      <w:pPr>
        <w:widowControl w:val="0"/>
        <w:autoSpaceDE w:val="0"/>
        <w:autoSpaceDN w:val="0"/>
        <w:adjustRightInd w:val="0"/>
        <w:spacing w:after="0" w:line="480" w:lineRule="auto"/>
        <w:rPr>
          <w:rFonts w:ascii="Times New Roman" w:hAnsi="Times New Roman" w:cs="Arial"/>
          <w:b/>
          <w:bCs/>
          <w:szCs w:val="22"/>
          <w:lang w:eastAsia="zh-TW"/>
        </w:rPr>
      </w:pPr>
      <w:r w:rsidRPr="00B95566">
        <w:rPr>
          <w:rFonts w:ascii="Times New Roman" w:hAnsi="Times New Roman"/>
          <w:bCs/>
          <w:iCs/>
          <w:lang w:eastAsia="zh-TW"/>
        </w:rPr>
        <w:t>AF = atrial fibrillation;</w:t>
      </w:r>
      <w:r w:rsidRPr="00B95566">
        <w:rPr>
          <w:rFonts w:ascii="Times New Roman" w:hAnsi="Times New Roman" w:hint="eastAsia"/>
          <w:bCs/>
          <w:iCs/>
          <w:lang w:eastAsia="zh-TW"/>
        </w:rPr>
        <w:t xml:space="preserve"> </w:t>
      </w:r>
      <w:r w:rsidRPr="00B95566">
        <w:rPr>
          <w:rFonts w:ascii="Times New Roman" w:hAnsi="Times New Roman"/>
          <w:bCs/>
          <w:iCs/>
          <w:lang w:eastAsia="zh-TW"/>
        </w:rPr>
        <w:t xml:space="preserve">DM = diabetes mellitus; </w:t>
      </w:r>
      <w:r w:rsidRPr="00B95566">
        <w:rPr>
          <w:rFonts w:ascii="Times New Roman" w:hAnsi="Times New Roman" w:hint="eastAsia"/>
          <w:bCs/>
          <w:iCs/>
          <w:lang w:eastAsia="zh-TW"/>
        </w:rPr>
        <w:t>HTN = hypertension;</w:t>
      </w:r>
      <w:r w:rsidRPr="00B95566">
        <w:rPr>
          <w:rFonts w:ascii="Times New Roman" w:hAnsi="Times New Roman"/>
          <w:bCs/>
          <w:iCs/>
          <w:lang w:eastAsia="zh-TW"/>
        </w:rPr>
        <w:t xml:space="preserve"> N/A = not applicable</w:t>
      </w:r>
    </w:p>
    <w:p w14:paraId="415C41AF" w14:textId="77777777" w:rsidR="00AB1707" w:rsidRPr="00B95566" w:rsidRDefault="00AB1707" w:rsidP="007C5528">
      <w:pPr>
        <w:widowControl w:val="0"/>
        <w:autoSpaceDE w:val="0"/>
        <w:autoSpaceDN w:val="0"/>
        <w:adjustRightInd w:val="0"/>
        <w:spacing w:after="0" w:line="480" w:lineRule="auto"/>
        <w:rPr>
          <w:rFonts w:ascii="Times New Roman" w:hAnsi="Times New Roman" w:cs="Arial"/>
          <w:b/>
          <w:bCs/>
          <w:szCs w:val="22"/>
          <w:lang w:eastAsia="zh-TW"/>
        </w:rPr>
      </w:pPr>
    </w:p>
    <w:p w14:paraId="0B50A028" w14:textId="77777777" w:rsidR="00734CDD" w:rsidRPr="00B95566" w:rsidRDefault="00EE0D1C" w:rsidP="00734CDD">
      <w:pPr>
        <w:spacing w:line="480" w:lineRule="auto"/>
        <w:jc w:val="both"/>
        <w:rPr>
          <w:rFonts w:ascii="Times New Roman" w:hAnsi="Times New Roman" w:cs="NewCaledonia"/>
          <w:szCs w:val="21"/>
          <w:lang w:eastAsia="zh-TW"/>
        </w:rPr>
      </w:pPr>
      <w:r w:rsidRPr="00B95566">
        <w:rPr>
          <w:rFonts w:ascii="Times New Roman" w:hAnsi="Times New Roman" w:cs="Arial"/>
          <w:b/>
          <w:bCs/>
          <w:szCs w:val="22"/>
          <w:lang w:eastAsia="zh-TW"/>
        </w:rPr>
        <w:t xml:space="preserve">Figure </w:t>
      </w:r>
      <w:r w:rsidR="0049195F" w:rsidRPr="00B95566">
        <w:rPr>
          <w:rFonts w:ascii="Times New Roman" w:hAnsi="Times New Roman" w:cs="Arial" w:hint="eastAsia"/>
          <w:b/>
          <w:bCs/>
          <w:szCs w:val="22"/>
          <w:lang w:eastAsia="zh-TW"/>
        </w:rPr>
        <w:t>3</w:t>
      </w:r>
      <w:r w:rsidRPr="00B95566">
        <w:rPr>
          <w:rFonts w:ascii="Times New Roman" w:hAnsi="Times New Roman" w:cs="Arial"/>
          <w:b/>
          <w:bCs/>
          <w:szCs w:val="22"/>
          <w:lang w:eastAsia="zh-TW"/>
        </w:rPr>
        <w:t xml:space="preserve">. Age threshold for the initiation of NOACs according to different methods of the risk assessment. </w:t>
      </w:r>
      <w:r w:rsidR="00734CDD" w:rsidRPr="00B95566">
        <w:rPr>
          <w:rFonts w:ascii="Times New Roman" w:hAnsi="Times New Roman" w:cs="NewCaledonia" w:hint="eastAsia"/>
          <w:szCs w:val="21"/>
          <w:lang w:eastAsia="zh-TW"/>
        </w:rPr>
        <w:t xml:space="preserve">According to the stroke risk analyzed using the ideal assessment, NOACs should be considered for patients aged </w:t>
      </w:r>
      <w:r w:rsidR="00734CDD" w:rsidRPr="00B95566">
        <w:rPr>
          <w:rFonts w:ascii="Times New Roman" w:hAnsi="Times New Roman" w:cs="NewCaledonia" w:hint="eastAsia"/>
          <w:szCs w:val="21"/>
          <w:u w:val="single"/>
          <w:lang w:eastAsia="zh-TW"/>
        </w:rPr>
        <w:t>&gt;</w:t>
      </w:r>
      <w:r w:rsidR="00734CDD" w:rsidRPr="00B95566">
        <w:rPr>
          <w:rFonts w:ascii="Times New Roman" w:hAnsi="Times New Roman" w:cs="NewCaledonia" w:hint="eastAsia"/>
          <w:szCs w:val="21"/>
          <w:lang w:eastAsia="zh-TW"/>
        </w:rPr>
        <w:t xml:space="preserve"> 60 years without other comorbidities of the </w:t>
      </w:r>
      <w:r w:rsidR="00734CDD" w:rsidRPr="00B95566">
        <w:rPr>
          <w:rFonts w:ascii="Times New Roman" w:hAnsi="Times New Roman" w:cs="Arial"/>
          <w:bCs/>
          <w:noProof/>
          <w:lang w:eastAsia="zh-TW"/>
        </w:rPr>
        <w:t>CHA</w:t>
      </w:r>
      <w:r w:rsidR="00734CDD" w:rsidRPr="00B95566">
        <w:rPr>
          <w:rFonts w:ascii="Times New Roman" w:hAnsi="Times New Roman" w:cs="Arial"/>
          <w:bCs/>
          <w:noProof/>
          <w:vertAlign w:val="subscript"/>
          <w:lang w:eastAsia="zh-TW"/>
        </w:rPr>
        <w:t>2</w:t>
      </w:r>
      <w:r w:rsidR="00734CDD" w:rsidRPr="00B95566">
        <w:rPr>
          <w:rFonts w:ascii="Times New Roman" w:hAnsi="Times New Roman" w:cs="Arial"/>
          <w:bCs/>
          <w:noProof/>
          <w:lang w:eastAsia="zh-TW"/>
        </w:rPr>
        <w:t>DS</w:t>
      </w:r>
      <w:r w:rsidR="00734CDD" w:rsidRPr="00B95566">
        <w:rPr>
          <w:rFonts w:ascii="Times New Roman" w:hAnsi="Times New Roman" w:cs="Arial"/>
          <w:bCs/>
          <w:noProof/>
          <w:vertAlign w:val="subscript"/>
          <w:lang w:eastAsia="zh-TW"/>
        </w:rPr>
        <w:t>2</w:t>
      </w:r>
      <w:r w:rsidR="00734CDD" w:rsidRPr="00B95566">
        <w:rPr>
          <w:rFonts w:ascii="Times New Roman" w:hAnsi="Times New Roman" w:cs="Arial"/>
          <w:bCs/>
          <w:noProof/>
          <w:lang w:eastAsia="zh-TW"/>
        </w:rPr>
        <w:t>-VASc scheme</w:t>
      </w:r>
      <w:r w:rsidR="00734CDD" w:rsidRPr="00B95566">
        <w:rPr>
          <w:rFonts w:ascii="Times New Roman" w:hAnsi="Times New Roman" w:cs="Arial" w:hint="eastAsia"/>
          <w:bCs/>
          <w:noProof/>
          <w:lang w:eastAsia="zh-TW"/>
        </w:rPr>
        <w:t>. T</w:t>
      </w:r>
      <w:r w:rsidR="00734CDD" w:rsidRPr="00B95566">
        <w:rPr>
          <w:rFonts w:ascii="Times New Roman" w:hAnsi="Times New Roman" w:cs="Arial"/>
          <w:bCs/>
          <w:noProof/>
          <w:lang w:eastAsia="zh-TW"/>
        </w:rPr>
        <w:t>h</w:t>
      </w:r>
      <w:r w:rsidR="00734CDD" w:rsidRPr="00B95566">
        <w:rPr>
          <w:rFonts w:ascii="Times New Roman" w:hAnsi="Times New Roman" w:cs="Arial" w:hint="eastAsia"/>
          <w:bCs/>
          <w:noProof/>
          <w:lang w:eastAsia="zh-TW"/>
        </w:rPr>
        <w:t xml:space="preserve">e age thresholds for patients with heart failure, hypertension, diabets, and vascular diseases are 35, 50, 50 and 55 years, respectively. </w:t>
      </w:r>
    </w:p>
    <w:p w14:paraId="2F1CE03F" w14:textId="77777777" w:rsidR="004E25EA" w:rsidRPr="00B95566" w:rsidRDefault="00155776" w:rsidP="007C5528">
      <w:pPr>
        <w:widowControl w:val="0"/>
        <w:autoSpaceDE w:val="0"/>
        <w:autoSpaceDN w:val="0"/>
        <w:adjustRightInd w:val="0"/>
        <w:spacing w:after="0" w:line="480" w:lineRule="auto"/>
        <w:rPr>
          <w:rFonts w:ascii="Times New Roman" w:hAnsi="Times New Roman" w:cs="Arial"/>
          <w:bCs/>
          <w:szCs w:val="22"/>
          <w:lang w:eastAsia="zh-TW"/>
        </w:rPr>
      </w:pPr>
      <w:r w:rsidRPr="00B95566">
        <w:rPr>
          <w:rFonts w:ascii="Times New Roman" w:hAnsi="Times New Roman" w:cs="Arial"/>
          <w:bCs/>
          <w:szCs w:val="22"/>
          <w:lang w:eastAsia="zh-TW"/>
        </w:rPr>
        <w:t xml:space="preserve">DM = diabetes mellitus; HF = heart failure; HTN = hypertension; </w:t>
      </w:r>
      <w:r w:rsidR="000E6382" w:rsidRPr="00B95566">
        <w:rPr>
          <w:rFonts w:ascii="Times New Roman" w:hAnsi="Times New Roman" w:cs="Arial" w:hint="eastAsia"/>
          <w:bCs/>
          <w:szCs w:val="22"/>
          <w:lang w:eastAsia="zh-TW"/>
        </w:rPr>
        <w:t>NOAC</w:t>
      </w:r>
      <w:r w:rsidR="000E6382" w:rsidRPr="00B95566">
        <w:rPr>
          <w:rFonts w:ascii="Times New Roman" w:hAnsi="Times New Roman" w:cs="Arial"/>
          <w:bCs/>
          <w:szCs w:val="22"/>
          <w:lang w:eastAsia="zh-TW"/>
        </w:rPr>
        <w:t xml:space="preserve">s = non-vitamin K antagonist oral anticoagulants </w:t>
      </w:r>
    </w:p>
    <w:p w14:paraId="01D38FD5" w14:textId="77777777" w:rsidR="00EE0D1C" w:rsidRPr="00B95566" w:rsidRDefault="00EE0D1C" w:rsidP="007C5528">
      <w:pPr>
        <w:widowControl w:val="0"/>
        <w:autoSpaceDE w:val="0"/>
        <w:autoSpaceDN w:val="0"/>
        <w:adjustRightInd w:val="0"/>
        <w:spacing w:after="0" w:line="480" w:lineRule="auto"/>
        <w:rPr>
          <w:rFonts w:ascii="Times New Roman" w:hAnsi="Times New Roman" w:cs="Arial"/>
          <w:b/>
          <w:bCs/>
          <w:szCs w:val="22"/>
          <w:lang w:eastAsia="zh-TW"/>
        </w:rPr>
      </w:pPr>
    </w:p>
    <w:p w14:paraId="0CAF298A" w14:textId="3DE75605" w:rsidR="00334FF3" w:rsidRPr="00B95566" w:rsidRDefault="00334FF3" w:rsidP="00366D59">
      <w:pPr>
        <w:widowControl w:val="0"/>
        <w:autoSpaceDE w:val="0"/>
        <w:autoSpaceDN w:val="0"/>
        <w:adjustRightInd w:val="0"/>
        <w:spacing w:after="0" w:line="480" w:lineRule="auto"/>
        <w:rPr>
          <w:rFonts w:ascii="Times New Roman" w:hAnsi="Times New Roman" w:cs="Arial"/>
          <w:szCs w:val="22"/>
          <w:lang w:eastAsia="zh-TW"/>
        </w:rPr>
      </w:pPr>
    </w:p>
    <w:sectPr w:rsidR="00334FF3" w:rsidRPr="00B95566" w:rsidSect="000444A3">
      <w:pgSz w:w="11900" w:h="16840"/>
      <w:pgMar w:top="1440" w:right="1440" w:bottom="1440" w:left="1440" w:header="709" w:footer="709"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GYH Lip" w:date="2018-09-26T06:44:00Z" w:initials="GL">
    <w:p w14:paraId="5E18FE24" w14:textId="77777777" w:rsidR="00E374E6" w:rsidRDefault="00F04795" w:rsidP="00E374E6">
      <w:pPr>
        <w:pStyle w:val="Title1"/>
        <w:shd w:val="clear" w:color="auto" w:fill="FFFFFF"/>
        <w:spacing w:before="0" w:beforeAutospacing="0" w:after="0" w:afterAutospacing="0"/>
        <w:rPr>
          <w:rFonts w:ascii="Arial" w:hAnsi="Arial" w:cs="Arial"/>
          <w:color w:val="000000"/>
          <w:sz w:val="27"/>
          <w:szCs w:val="27"/>
        </w:rPr>
      </w:pPr>
      <w:r>
        <w:rPr>
          <w:rStyle w:val="CommentReference"/>
        </w:rPr>
        <w:annotationRef/>
      </w:r>
      <w:hyperlink r:id="rId1" w:history="1">
        <w:r w:rsidR="00E374E6">
          <w:rPr>
            <w:rStyle w:val="Hyperlink"/>
            <w:rFonts w:ascii="Arial" w:hAnsi="Arial" w:cs="Arial"/>
            <w:color w:val="642A8F"/>
            <w:sz w:val="27"/>
            <w:szCs w:val="27"/>
          </w:rPr>
          <w:t>Antithrombotic Therapy for Atrial Fibrillation: CHEST Guideline and Expert Panel Report.</w:t>
        </w:r>
      </w:hyperlink>
    </w:p>
    <w:p w14:paraId="7FDA9027" w14:textId="77777777" w:rsidR="00E374E6" w:rsidRDefault="00E374E6" w:rsidP="00E374E6">
      <w:pPr>
        <w:pStyle w:val="desc"/>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Lip GYH, Banerjee A, Boriani G, Chiang CE, Fargo R, </w:t>
      </w:r>
      <w:r>
        <w:rPr>
          <w:rFonts w:ascii="Arial" w:hAnsi="Arial" w:cs="Arial"/>
          <w:b/>
          <w:bCs/>
          <w:color w:val="000000"/>
          <w:sz w:val="22"/>
          <w:szCs w:val="22"/>
        </w:rPr>
        <w:t>Freedman</w:t>
      </w:r>
      <w:r>
        <w:rPr>
          <w:rFonts w:ascii="Arial" w:hAnsi="Arial" w:cs="Arial"/>
          <w:color w:val="000000"/>
          <w:sz w:val="22"/>
          <w:szCs w:val="22"/>
        </w:rPr>
        <w:t> B, Lane DA, Ruff CT, Turakhia M, Werring D, Patel S, Moores L.</w:t>
      </w:r>
    </w:p>
    <w:p w14:paraId="7ED929A4" w14:textId="77777777" w:rsidR="00E374E6" w:rsidRDefault="00E374E6" w:rsidP="00E374E6">
      <w:pPr>
        <w:pStyle w:val="details"/>
        <w:shd w:val="clear" w:color="auto" w:fill="FFFFFF"/>
        <w:spacing w:before="0" w:beforeAutospacing="0" w:after="0" w:afterAutospacing="0"/>
        <w:rPr>
          <w:rFonts w:ascii="Arial" w:hAnsi="Arial" w:cs="Arial"/>
          <w:color w:val="000000"/>
          <w:sz w:val="18"/>
          <w:szCs w:val="18"/>
        </w:rPr>
      </w:pPr>
      <w:r>
        <w:rPr>
          <w:rStyle w:val="jrnl"/>
          <w:rFonts w:ascii="Arial" w:hAnsi="Arial" w:cs="Arial"/>
          <w:color w:val="000000"/>
          <w:sz w:val="18"/>
          <w:szCs w:val="18"/>
        </w:rPr>
        <w:t>Chest</w:t>
      </w:r>
      <w:r>
        <w:rPr>
          <w:rFonts w:ascii="Arial" w:hAnsi="Arial" w:cs="Arial"/>
          <w:color w:val="000000"/>
          <w:sz w:val="18"/>
          <w:szCs w:val="18"/>
        </w:rPr>
        <w:t>. 2018 Aug 21. pii: S0012-3692(18)32244-X. doi: 10.1016/j.chest.2018.07.040.</w:t>
      </w:r>
    </w:p>
    <w:p w14:paraId="2EE4546D" w14:textId="0887B3F7" w:rsidR="00F04795" w:rsidRDefault="00F04795">
      <w:pPr>
        <w:pStyle w:val="CommentText"/>
      </w:pPr>
    </w:p>
  </w:comment>
  <w:comment w:id="14" w:author="GYH Lip" w:date="2018-09-26T06:44:00Z" w:initials="GL">
    <w:p w14:paraId="06B1D38B" w14:textId="77777777" w:rsidR="00E374E6" w:rsidRDefault="00E374E6" w:rsidP="00E374E6">
      <w:pPr>
        <w:pStyle w:val="Title1"/>
        <w:shd w:val="clear" w:color="auto" w:fill="FFFFFF"/>
        <w:spacing w:before="0" w:beforeAutospacing="0" w:after="0" w:afterAutospacing="0"/>
        <w:rPr>
          <w:rFonts w:ascii="Arial" w:hAnsi="Arial" w:cs="Arial"/>
          <w:color w:val="000000"/>
          <w:sz w:val="27"/>
          <w:szCs w:val="27"/>
        </w:rPr>
      </w:pPr>
      <w:r>
        <w:rPr>
          <w:rStyle w:val="CommentReference"/>
        </w:rPr>
        <w:annotationRef/>
      </w:r>
      <w:hyperlink r:id="rId2" w:history="1">
        <w:r>
          <w:rPr>
            <w:rStyle w:val="Hyperlink"/>
            <w:rFonts w:ascii="Arial" w:hAnsi="Arial" w:cs="Arial"/>
            <w:color w:val="642A8F"/>
            <w:sz w:val="27"/>
            <w:szCs w:val="27"/>
          </w:rPr>
          <w:t>Antithrombotic Therapy for Atrial Fibrillation: CHEST Guideline and Expert Panel Report.</w:t>
        </w:r>
      </w:hyperlink>
    </w:p>
    <w:p w14:paraId="6F0D3C02" w14:textId="77777777" w:rsidR="00E374E6" w:rsidRDefault="00E374E6" w:rsidP="00E374E6">
      <w:pPr>
        <w:pStyle w:val="desc"/>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Lip GYH, Banerjee A, Boriani G, Chiang CE, Fargo R, </w:t>
      </w:r>
      <w:r>
        <w:rPr>
          <w:rFonts w:ascii="Arial" w:hAnsi="Arial" w:cs="Arial"/>
          <w:b/>
          <w:bCs/>
          <w:color w:val="000000"/>
          <w:sz w:val="22"/>
          <w:szCs w:val="22"/>
        </w:rPr>
        <w:t>Freedman</w:t>
      </w:r>
      <w:r>
        <w:rPr>
          <w:rFonts w:ascii="Arial" w:hAnsi="Arial" w:cs="Arial"/>
          <w:color w:val="000000"/>
          <w:sz w:val="22"/>
          <w:szCs w:val="22"/>
        </w:rPr>
        <w:t> B, Lane DA, Ruff CT, Turakhia M, Werring D, Patel S, Moores L.</w:t>
      </w:r>
    </w:p>
    <w:p w14:paraId="69C401A0" w14:textId="77777777" w:rsidR="00E374E6" w:rsidRDefault="00E374E6" w:rsidP="00E374E6">
      <w:pPr>
        <w:pStyle w:val="details"/>
        <w:shd w:val="clear" w:color="auto" w:fill="FFFFFF"/>
        <w:spacing w:before="0" w:beforeAutospacing="0" w:after="0" w:afterAutospacing="0"/>
        <w:rPr>
          <w:rFonts w:ascii="Arial" w:hAnsi="Arial" w:cs="Arial"/>
          <w:color w:val="000000"/>
          <w:sz w:val="18"/>
          <w:szCs w:val="18"/>
        </w:rPr>
      </w:pPr>
      <w:r>
        <w:rPr>
          <w:rStyle w:val="jrnl"/>
          <w:rFonts w:ascii="Arial" w:hAnsi="Arial" w:cs="Arial"/>
          <w:color w:val="000000"/>
          <w:sz w:val="18"/>
          <w:szCs w:val="18"/>
        </w:rPr>
        <w:t>Chest</w:t>
      </w:r>
      <w:r>
        <w:rPr>
          <w:rFonts w:ascii="Arial" w:hAnsi="Arial" w:cs="Arial"/>
          <w:color w:val="000000"/>
          <w:sz w:val="18"/>
          <w:szCs w:val="18"/>
        </w:rPr>
        <w:t>. 2018 Aug 21. pii: S0012-3692(18)32244-X. doi: 10.1016/j.chest.2018.07.040.</w:t>
      </w:r>
    </w:p>
    <w:p w14:paraId="1F7F3C5B" w14:textId="77777777" w:rsidR="00E374E6" w:rsidRDefault="00E374E6" w:rsidP="00E374E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E4546D" w15:done="0"/>
  <w15:commentEx w15:paraId="1F7F3C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4546D" w16cid:durableId="1F55A96B"/>
  <w16cid:commentId w16cid:paraId="1F7F3C5B" w16cid:durableId="1F55A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F27B" w14:textId="77777777" w:rsidR="00467DC3" w:rsidRDefault="00467DC3">
      <w:r>
        <w:separator/>
      </w:r>
    </w:p>
  </w:endnote>
  <w:endnote w:type="continuationSeparator" w:id="0">
    <w:p w14:paraId="5776CBD7" w14:textId="77777777" w:rsidR="00467DC3" w:rsidRDefault="0046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Caledonia">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7449" w14:textId="6A02AA0E" w:rsidR="00F150CB" w:rsidRDefault="00F150CB">
    <w:pPr>
      <w:pStyle w:val="Footer"/>
      <w:jc w:val="center"/>
    </w:pPr>
    <w:r>
      <w:fldChar w:fldCharType="begin"/>
    </w:r>
    <w:r>
      <w:instrText xml:space="preserve"> PAGE   \* MERGEFORMAT </w:instrText>
    </w:r>
    <w:r>
      <w:fldChar w:fldCharType="separate"/>
    </w:r>
    <w:r w:rsidR="00EC25C7" w:rsidRPr="00EC25C7">
      <w:rPr>
        <w:noProof/>
        <w:lang w:val="zh-TW"/>
      </w:rPr>
      <w:t>1</w:t>
    </w:r>
    <w:r>
      <w:fldChar w:fldCharType="end"/>
    </w:r>
  </w:p>
  <w:p w14:paraId="6488CFB6" w14:textId="77777777" w:rsidR="00F150CB" w:rsidRDefault="00F1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C1AB9" w14:textId="77777777" w:rsidR="00467DC3" w:rsidRDefault="00467DC3">
      <w:r>
        <w:separator/>
      </w:r>
    </w:p>
  </w:footnote>
  <w:footnote w:type="continuationSeparator" w:id="0">
    <w:p w14:paraId="003A47B8" w14:textId="77777777" w:rsidR="00467DC3" w:rsidRDefault="0046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8EFB" w14:textId="77777777" w:rsidR="00F150CB" w:rsidRDefault="00F150CB" w:rsidP="003A2A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1F9F3" w14:textId="77777777" w:rsidR="00F150CB" w:rsidRDefault="00F150CB" w:rsidP="003A2A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EF72" w14:textId="77777777" w:rsidR="00F150CB" w:rsidRDefault="00F150CB" w:rsidP="003A2A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642DD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H Lip">
    <w15:presenceInfo w15:providerId="None" w15:userId="GYH Li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_J_Cardi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vxdzs2nsfdfmetswr55zeh2epxde9t2a99&quot;&gt;REFERENCE&lt;record-ids&gt;&lt;item&gt;3283&lt;/item&gt;&lt;item&gt;3284&lt;/item&gt;&lt;item&gt;3285&lt;/item&gt;&lt;item&gt;3286&lt;/item&gt;&lt;item&gt;3288&lt;/item&gt;&lt;item&gt;3289&lt;/item&gt;&lt;item&gt;3290&lt;/item&gt;&lt;item&gt;3292&lt;/item&gt;&lt;item&gt;3293&lt;/item&gt;&lt;item&gt;3294&lt;/item&gt;&lt;item&gt;3295&lt;/item&gt;&lt;item&gt;3296&lt;/item&gt;&lt;item&gt;3297&lt;/item&gt;&lt;item&gt;3298&lt;/item&gt;&lt;item&gt;3299&lt;/item&gt;&lt;item&gt;3300&lt;/item&gt;&lt;item&gt;3301&lt;/item&gt;&lt;item&gt;3302&lt;/item&gt;&lt;item&gt;3305&lt;/item&gt;&lt;item&gt;3306&lt;/item&gt;&lt;item&gt;3307&lt;/item&gt;&lt;item&gt;3308&lt;/item&gt;&lt;item&gt;3309&lt;/item&gt;&lt;item&gt;3310&lt;/item&gt;&lt;item&gt;3311&lt;/item&gt;&lt;item&gt;3312&lt;/item&gt;&lt;item&gt;3313&lt;/item&gt;&lt;item&gt;3314&lt;/item&gt;&lt;item&gt;3315&lt;/item&gt;&lt;item&gt;3316&lt;/item&gt;&lt;item&gt;3317&lt;/item&gt;&lt;item&gt;3318&lt;/item&gt;&lt;item&gt;3412&lt;/item&gt;&lt;item&gt;3460&lt;/item&gt;&lt;item&gt;3461&lt;/item&gt;&lt;item&gt;3462&lt;/item&gt;&lt;item&gt;3463&lt;/item&gt;&lt;item&gt;3464&lt;/item&gt;&lt;item&gt;3465&lt;/item&gt;&lt;item&gt;3523&lt;/item&gt;&lt;item&gt;3524&lt;/item&gt;&lt;/record-ids&gt;&lt;/item&gt;&lt;/Libraries&gt;"/>
  </w:docVars>
  <w:rsids>
    <w:rsidRoot w:val="003F5891"/>
    <w:rsid w:val="000005E1"/>
    <w:rsid w:val="00004049"/>
    <w:rsid w:val="0000427A"/>
    <w:rsid w:val="000062BB"/>
    <w:rsid w:val="000062C3"/>
    <w:rsid w:val="000067A0"/>
    <w:rsid w:val="00006D3A"/>
    <w:rsid w:val="00007299"/>
    <w:rsid w:val="0000775F"/>
    <w:rsid w:val="000118B1"/>
    <w:rsid w:val="00012A5E"/>
    <w:rsid w:val="00014540"/>
    <w:rsid w:val="00015435"/>
    <w:rsid w:val="0001559A"/>
    <w:rsid w:val="00016096"/>
    <w:rsid w:val="00017022"/>
    <w:rsid w:val="0001786A"/>
    <w:rsid w:val="00020181"/>
    <w:rsid w:val="00021A2B"/>
    <w:rsid w:val="00021B5F"/>
    <w:rsid w:val="00021DD6"/>
    <w:rsid w:val="00022E2C"/>
    <w:rsid w:val="0002398A"/>
    <w:rsid w:val="000248AC"/>
    <w:rsid w:val="000250C1"/>
    <w:rsid w:val="00025E6A"/>
    <w:rsid w:val="00026690"/>
    <w:rsid w:val="00026691"/>
    <w:rsid w:val="00026F56"/>
    <w:rsid w:val="000300EC"/>
    <w:rsid w:val="00030216"/>
    <w:rsid w:val="0003022D"/>
    <w:rsid w:val="0003078C"/>
    <w:rsid w:val="00031479"/>
    <w:rsid w:val="00032098"/>
    <w:rsid w:val="000321DC"/>
    <w:rsid w:val="00032A3F"/>
    <w:rsid w:val="00032F97"/>
    <w:rsid w:val="0003408C"/>
    <w:rsid w:val="00034DC3"/>
    <w:rsid w:val="000352C2"/>
    <w:rsid w:val="000353F3"/>
    <w:rsid w:val="00037EB2"/>
    <w:rsid w:val="00041DAB"/>
    <w:rsid w:val="00044208"/>
    <w:rsid w:val="000444A3"/>
    <w:rsid w:val="00044F6F"/>
    <w:rsid w:val="00046352"/>
    <w:rsid w:val="00046A9E"/>
    <w:rsid w:val="00047FF1"/>
    <w:rsid w:val="00050D85"/>
    <w:rsid w:val="00051387"/>
    <w:rsid w:val="0005145D"/>
    <w:rsid w:val="0005156C"/>
    <w:rsid w:val="00051AD3"/>
    <w:rsid w:val="00051C60"/>
    <w:rsid w:val="000541F2"/>
    <w:rsid w:val="0005489A"/>
    <w:rsid w:val="000568B7"/>
    <w:rsid w:val="0006026B"/>
    <w:rsid w:val="00062203"/>
    <w:rsid w:val="00063CE1"/>
    <w:rsid w:val="00063EC9"/>
    <w:rsid w:val="000641C0"/>
    <w:rsid w:val="000645D8"/>
    <w:rsid w:val="0006468C"/>
    <w:rsid w:val="000650FC"/>
    <w:rsid w:val="00065591"/>
    <w:rsid w:val="00065C34"/>
    <w:rsid w:val="00066523"/>
    <w:rsid w:val="0006734C"/>
    <w:rsid w:val="0006786E"/>
    <w:rsid w:val="00067999"/>
    <w:rsid w:val="00067E70"/>
    <w:rsid w:val="0007169F"/>
    <w:rsid w:val="00071CC1"/>
    <w:rsid w:val="00071E23"/>
    <w:rsid w:val="00072AAB"/>
    <w:rsid w:val="0007383F"/>
    <w:rsid w:val="00073FEE"/>
    <w:rsid w:val="00074204"/>
    <w:rsid w:val="00074D93"/>
    <w:rsid w:val="00076C48"/>
    <w:rsid w:val="000774CB"/>
    <w:rsid w:val="000779A1"/>
    <w:rsid w:val="00077E10"/>
    <w:rsid w:val="00077F08"/>
    <w:rsid w:val="00080B94"/>
    <w:rsid w:val="00081E0B"/>
    <w:rsid w:val="000824CD"/>
    <w:rsid w:val="0008296C"/>
    <w:rsid w:val="00082D96"/>
    <w:rsid w:val="0008383E"/>
    <w:rsid w:val="00083BAE"/>
    <w:rsid w:val="000850BE"/>
    <w:rsid w:val="000862DE"/>
    <w:rsid w:val="00087A14"/>
    <w:rsid w:val="000901BE"/>
    <w:rsid w:val="00090F0D"/>
    <w:rsid w:val="00095A56"/>
    <w:rsid w:val="00096AB5"/>
    <w:rsid w:val="00097918"/>
    <w:rsid w:val="00097A9B"/>
    <w:rsid w:val="000A01E8"/>
    <w:rsid w:val="000A07F0"/>
    <w:rsid w:val="000A0A1B"/>
    <w:rsid w:val="000A0D0B"/>
    <w:rsid w:val="000A1A3B"/>
    <w:rsid w:val="000A1E5C"/>
    <w:rsid w:val="000A1E91"/>
    <w:rsid w:val="000A2004"/>
    <w:rsid w:val="000A33E7"/>
    <w:rsid w:val="000A4E68"/>
    <w:rsid w:val="000A636F"/>
    <w:rsid w:val="000B01C0"/>
    <w:rsid w:val="000B2EF3"/>
    <w:rsid w:val="000B485E"/>
    <w:rsid w:val="000B4895"/>
    <w:rsid w:val="000B5668"/>
    <w:rsid w:val="000B65E9"/>
    <w:rsid w:val="000B7171"/>
    <w:rsid w:val="000B7E50"/>
    <w:rsid w:val="000C169B"/>
    <w:rsid w:val="000C1EC2"/>
    <w:rsid w:val="000C34B0"/>
    <w:rsid w:val="000C5DF2"/>
    <w:rsid w:val="000C6402"/>
    <w:rsid w:val="000C66CA"/>
    <w:rsid w:val="000D3086"/>
    <w:rsid w:val="000D3D22"/>
    <w:rsid w:val="000D4994"/>
    <w:rsid w:val="000D53C2"/>
    <w:rsid w:val="000E0369"/>
    <w:rsid w:val="000E05C7"/>
    <w:rsid w:val="000E0D26"/>
    <w:rsid w:val="000E0D30"/>
    <w:rsid w:val="000E0F6F"/>
    <w:rsid w:val="000E1062"/>
    <w:rsid w:val="000E11B4"/>
    <w:rsid w:val="000E1236"/>
    <w:rsid w:val="000E1848"/>
    <w:rsid w:val="000E224B"/>
    <w:rsid w:val="000E268D"/>
    <w:rsid w:val="000E3044"/>
    <w:rsid w:val="000E3049"/>
    <w:rsid w:val="000E3C0F"/>
    <w:rsid w:val="000E5014"/>
    <w:rsid w:val="000E6382"/>
    <w:rsid w:val="000E70CF"/>
    <w:rsid w:val="000F0DD3"/>
    <w:rsid w:val="000F48B4"/>
    <w:rsid w:val="000F4FA9"/>
    <w:rsid w:val="000F5086"/>
    <w:rsid w:val="000F5614"/>
    <w:rsid w:val="000F5C43"/>
    <w:rsid w:val="000F602C"/>
    <w:rsid w:val="000F68D1"/>
    <w:rsid w:val="000F7489"/>
    <w:rsid w:val="000F76C3"/>
    <w:rsid w:val="000F7885"/>
    <w:rsid w:val="000F7EA9"/>
    <w:rsid w:val="000F7F89"/>
    <w:rsid w:val="0010053E"/>
    <w:rsid w:val="00100877"/>
    <w:rsid w:val="00101C87"/>
    <w:rsid w:val="00102165"/>
    <w:rsid w:val="00104141"/>
    <w:rsid w:val="00104E8F"/>
    <w:rsid w:val="00106A4A"/>
    <w:rsid w:val="0010717F"/>
    <w:rsid w:val="00107429"/>
    <w:rsid w:val="00107A3D"/>
    <w:rsid w:val="00110536"/>
    <w:rsid w:val="0011196A"/>
    <w:rsid w:val="00111DB4"/>
    <w:rsid w:val="001122D5"/>
    <w:rsid w:val="00112680"/>
    <w:rsid w:val="001141DC"/>
    <w:rsid w:val="001148CD"/>
    <w:rsid w:val="001161B2"/>
    <w:rsid w:val="001164C4"/>
    <w:rsid w:val="00116F1F"/>
    <w:rsid w:val="00117B1B"/>
    <w:rsid w:val="00117D80"/>
    <w:rsid w:val="00120B42"/>
    <w:rsid w:val="00121F02"/>
    <w:rsid w:val="0012237B"/>
    <w:rsid w:val="00124EFA"/>
    <w:rsid w:val="00126139"/>
    <w:rsid w:val="00126FE0"/>
    <w:rsid w:val="00127CE6"/>
    <w:rsid w:val="001305D8"/>
    <w:rsid w:val="0013079D"/>
    <w:rsid w:val="00130964"/>
    <w:rsid w:val="00130E91"/>
    <w:rsid w:val="00132283"/>
    <w:rsid w:val="001331C7"/>
    <w:rsid w:val="001358D3"/>
    <w:rsid w:val="001366A2"/>
    <w:rsid w:val="001367B5"/>
    <w:rsid w:val="00137C1C"/>
    <w:rsid w:val="00137CA7"/>
    <w:rsid w:val="001418D2"/>
    <w:rsid w:val="00143036"/>
    <w:rsid w:val="00143486"/>
    <w:rsid w:val="00143E61"/>
    <w:rsid w:val="00144A39"/>
    <w:rsid w:val="0014778D"/>
    <w:rsid w:val="00147BDB"/>
    <w:rsid w:val="00150C13"/>
    <w:rsid w:val="00151088"/>
    <w:rsid w:val="00152B57"/>
    <w:rsid w:val="0015305A"/>
    <w:rsid w:val="001541EF"/>
    <w:rsid w:val="00155776"/>
    <w:rsid w:val="001559C5"/>
    <w:rsid w:val="00156484"/>
    <w:rsid w:val="001569A7"/>
    <w:rsid w:val="00157382"/>
    <w:rsid w:val="0015739C"/>
    <w:rsid w:val="001628EA"/>
    <w:rsid w:val="00162A20"/>
    <w:rsid w:val="00162CE7"/>
    <w:rsid w:val="001630C0"/>
    <w:rsid w:val="00164201"/>
    <w:rsid w:val="00164835"/>
    <w:rsid w:val="001653CF"/>
    <w:rsid w:val="001653F3"/>
    <w:rsid w:val="001669E9"/>
    <w:rsid w:val="00166EB2"/>
    <w:rsid w:val="00166EE8"/>
    <w:rsid w:val="00167125"/>
    <w:rsid w:val="001673E5"/>
    <w:rsid w:val="0017006C"/>
    <w:rsid w:val="00171595"/>
    <w:rsid w:val="00173B64"/>
    <w:rsid w:val="001749EE"/>
    <w:rsid w:val="00174A09"/>
    <w:rsid w:val="00175037"/>
    <w:rsid w:val="00175633"/>
    <w:rsid w:val="001765A6"/>
    <w:rsid w:val="00176926"/>
    <w:rsid w:val="00176A14"/>
    <w:rsid w:val="001778BC"/>
    <w:rsid w:val="001811D4"/>
    <w:rsid w:val="001823F4"/>
    <w:rsid w:val="00182BFF"/>
    <w:rsid w:val="00183F83"/>
    <w:rsid w:val="00184239"/>
    <w:rsid w:val="001907CD"/>
    <w:rsid w:val="00190DD0"/>
    <w:rsid w:val="00191BFB"/>
    <w:rsid w:val="001924FE"/>
    <w:rsid w:val="001925B4"/>
    <w:rsid w:val="0019311D"/>
    <w:rsid w:val="00194120"/>
    <w:rsid w:val="00194253"/>
    <w:rsid w:val="0019637E"/>
    <w:rsid w:val="00197CA3"/>
    <w:rsid w:val="001A2482"/>
    <w:rsid w:val="001A27D0"/>
    <w:rsid w:val="001A3639"/>
    <w:rsid w:val="001A3E05"/>
    <w:rsid w:val="001A4A6C"/>
    <w:rsid w:val="001A6061"/>
    <w:rsid w:val="001A63F5"/>
    <w:rsid w:val="001A710D"/>
    <w:rsid w:val="001A7845"/>
    <w:rsid w:val="001A7DDA"/>
    <w:rsid w:val="001B0970"/>
    <w:rsid w:val="001B0A7B"/>
    <w:rsid w:val="001B166D"/>
    <w:rsid w:val="001B20BB"/>
    <w:rsid w:val="001B4DEC"/>
    <w:rsid w:val="001B4F36"/>
    <w:rsid w:val="001B5417"/>
    <w:rsid w:val="001B5470"/>
    <w:rsid w:val="001B5AB1"/>
    <w:rsid w:val="001B7D71"/>
    <w:rsid w:val="001C1165"/>
    <w:rsid w:val="001C13E9"/>
    <w:rsid w:val="001C2535"/>
    <w:rsid w:val="001C3DF0"/>
    <w:rsid w:val="001C454E"/>
    <w:rsid w:val="001C4BE8"/>
    <w:rsid w:val="001C52F6"/>
    <w:rsid w:val="001C6ED5"/>
    <w:rsid w:val="001C72DC"/>
    <w:rsid w:val="001C7339"/>
    <w:rsid w:val="001C75CC"/>
    <w:rsid w:val="001C7958"/>
    <w:rsid w:val="001C7C3C"/>
    <w:rsid w:val="001D0043"/>
    <w:rsid w:val="001D1A4B"/>
    <w:rsid w:val="001D25E7"/>
    <w:rsid w:val="001D385F"/>
    <w:rsid w:val="001D38FF"/>
    <w:rsid w:val="001D3FB9"/>
    <w:rsid w:val="001D5587"/>
    <w:rsid w:val="001D770A"/>
    <w:rsid w:val="001E14DE"/>
    <w:rsid w:val="001E6ADC"/>
    <w:rsid w:val="001E76CE"/>
    <w:rsid w:val="001F003A"/>
    <w:rsid w:val="001F0C18"/>
    <w:rsid w:val="001F0C4B"/>
    <w:rsid w:val="001F130A"/>
    <w:rsid w:val="001F15A9"/>
    <w:rsid w:val="001F15FD"/>
    <w:rsid w:val="001F1DC9"/>
    <w:rsid w:val="001F2D6A"/>
    <w:rsid w:val="001F3845"/>
    <w:rsid w:val="001F4E6C"/>
    <w:rsid w:val="001F5796"/>
    <w:rsid w:val="001F6694"/>
    <w:rsid w:val="001F6EC0"/>
    <w:rsid w:val="002011B1"/>
    <w:rsid w:val="002021F0"/>
    <w:rsid w:val="002035BB"/>
    <w:rsid w:val="00203C54"/>
    <w:rsid w:val="00204824"/>
    <w:rsid w:val="0020494A"/>
    <w:rsid w:val="00204A6E"/>
    <w:rsid w:val="00206768"/>
    <w:rsid w:val="002070A2"/>
    <w:rsid w:val="00207D6C"/>
    <w:rsid w:val="00210CB7"/>
    <w:rsid w:val="0021107D"/>
    <w:rsid w:val="002120D9"/>
    <w:rsid w:val="0021253D"/>
    <w:rsid w:val="002129A9"/>
    <w:rsid w:val="002154BC"/>
    <w:rsid w:val="002166CF"/>
    <w:rsid w:val="00216726"/>
    <w:rsid w:val="002170E6"/>
    <w:rsid w:val="0021728F"/>
    <w:rsid w:val="0021743B"/>
    <w:rsid w:val="00217E36"/>
    <w:rsid w:val="00220FD7"/>
    <w:rsid w:val="0022270C"/>
    <w:rsid w:val="00225CA5"/>
    <w:rsid w:val="0022669B"/>
    <w:rsid w:val="00226840"/>
    <w:rsid w:val="002307D1"/>
    <w:rsid w:val="00231C13"/>
    <w:rsid w:val="002344B4"/>
    <w:rsid w:val="00234502"/>
    <w:rsid w:val="00234C8B"/>
    <w:rsid w:val="002354E2"/>
    <w:rsid w:val="00240F6A"/>
    <w:rsid w:val="00242373"/>
    <w:rsid w:val="00242FD0"/>
    <w:rsid w:val="00244606"/>
    <w:rsid w:val="00245169"/>
    <w:rsid w:val="00245D83"/>
    <w:rsid w:val="00246228"/>
    <w:rsid w:val="00247565"/>
    <w:rsid w:val="002504D8"/>
    <w:rsid w:val="00250829"/>
    <w:rsid w:val="00251938"/>
    <w:rsid w:val="00251EC4"/>
    <w:rsid w:val="002533CC"/>
    <w:rsid w:val="00253BE5"/>
    <w:rsid w:val="002560F9"/>
    <w:rsid w:val="00257657"/>
    <w:rsid w:val="00257C8F"/>
    <w:rsid w:val="00261042"/>
    <w:rsid w:val="00261300"/>
    <w:rsid w:val="00261734"/>
    <w:rsid w:val="00261B6A"/>
    <w:rsid w:val="00263EED"/>
    <w:rsid w:val="00264185"/>
    <w:rsid w:val="002648ED"/>
    <w:rsid w:val="0026536C"/>
    <w:rsid w:val="0026567E"/>
    <w:rsid w:val="00265995"/>
    <w:rsid w:val="0026685E"/>
    <w:rsid w:val="002668ED"/>
    <w:rsid w:val="00267005"/>
    <w:rsid w:val="00267A16"/>
    <w:rsid w:val="002700DC"/>
    <w:rsid w:val="00270D7E"/>
    <w:rsid w:val="00272BB1"/>
    <w:rsid w:val="00272BC1"/>
    <w:rsid w:val="00272C08"/>
    <w:rsid w:val="00272C72"/>
    <w:rsid w:val="00272CD9"/>
    <w:rsid w:val="00273578"/>
    <w:rsid w:val="002739E9"/>
    <w:rsid w:val="0027520B"/>
    <w:rsid w:val="00275D2C"/>
    <w:rsid w:val="00276B7B"/>
    <w:rsid w:val="00276C4F"/>
    <w:rsid w:val="00276EF3"/>
    <w:rsid w:val="00276F76"/>
    <w:rsid w:val="002801C8"/>
    <w:rsid w:val="00280CDA"/>
    <w:rsid w:val="00281B0B"/>
    <w:rsid w:val="00287ADE"/>
    <w:rsid w:val="00290833"/>
    <w:rsid w:val="0029216E"/>
    <w:rsid w:val="002929D8"/>
    <w:rsid w:val="00292F39"/>
    <w:rsid w:val="00293B45"/>
    <w:rsid w:val="002952BA"/>
    <w:rsid w:val="00295DFC"/>
    <w:rsid w:val="00295FA5"/>
    <w:rsid w:val="00296056"/>
    <w:rsid w:val="00296AED"/>
    <w:rsid w:val="00297516"/>
    <w:rsid w:val="002A264F"/>
    <w:rsid w:val="002A3223"/>
    <w:rsid w:val="002A34A7"/>
    <w:rsid w:val="002A415D"/>
    <w:rsid w:val="002A46BC"/>
    <w:rsid w:val="002A669F"/>
    <w:rsid w:val="002A76EB"/>
    <w:rsid w:val="002B1058"/>
    <w:rsid w:val="002B2815"/>
    <w:rsid w:val="002B29B9"/>
    <w:rsid w:val="002B2B8B"/>
    <w:rsid w:val="002B420C"/>
    <w:rsid w:val="002B4613"/>
    <w:rsid w:val="002B79D6"/>
    <w:rsid w:val="002C007D"/>
    <w:rsid w:val="002C0B8C"/>
    <w:rsid w:val="002C1294"/>
    <w:rsid w:val="002C197F"/>
    <w:rsid w:val="002C1F71"/>
    <w:rsid w:val="002C476C"/>
    <w:rsid w:val="002C52E7"/>
    <w:rsid w:val="002C53E7"/>
    <w:rsid w:val="002C66C6"/>
    <w:rsid w:val="002C76DA"/>
    <w:rsid w:val="002D024A"/>
    <w:rsid w:val="002D1B6E"/>
    <w:rsid w:val="002D2109"/>
    <w:rsid w:val="002D3489"/>
    <w:rsid w:val="002D3C35"/>
    <w:rsid w:val="002D4E9A"/>
    <w:rsid w:val="002D4F14"/>
    <w:rsid w:val="002D63EE"/>
    <w:rsid w:val="002D6A48"/>
    <w:rsid w:val="002D7950"/>
    <w:rsid w:val="002E0648"/>
    <w:rsid w:val="002E06B1"/>
    <w:rsid w:val="002E1C53"/>
    <w:rsid w:val="002E297A"/>
    <w:rsid w:val="002E2B59"/>
    <w:rsid w:val="002E38D7"/>
    <w:rsid w:val="002E4006"/>
    <w:rsid w:val="002E4CDB"/>
    <w:rsid w:val="002E4E34"/>
    <w:rsid w:val="002E55A1"/>
    <w:rsid w:val="002E590A"/>
    <w:rsid w:val="002E7ACE"/>
    <w:rsid w:val="002E7D7D"/>
    <w:rsid w:val="002E7DD7"/>
    <w:rsid w:val="002F18E4"/>
    <w:rsid w:val="002F2CE6"/>
    <w:rsid w:val="002F2E64"/>
    <w:rsid w:val="002F2F0C"/>
    <w:rsid w:val="002F46BF"/>
    <w:rsid w:val="002F56F8"/>
    <w:rsid w:val="002F7508"/>
    <w:rsid w:val="002F7BA7"/>
    <w:rsid w:val="002F7F24"/>
    <w:rsid w:val="003005F3"/>
    <w:rsid w:val="0030199B"/>
    <w:rsid w:val="00301F2A"/>
    <w:rsid w:val="0030209E"/>
    <w:rsid w:val="00302549"/>
    <w:rsid w:val="00302C4C"/>
    <w:rsid w:val="00303F45"/>
    <w:rsid w:val="003061D4"/>
    <w:rsid w:val="00306430"/>
    <w:rsid w:val="00307545"/>
    <w:rsid w:val="003110F1"/>
    <w:rsid w:val="00311F23"/>
    <w:rsid w:val="003143DB"/>
    <w:rsid w:val="00314EEB"/>
    <w:rsid w:val="00314F25"/>
    <w:rsid w:val="00315F82"/>
    <w:rsid w:val="00316682"/>
    <w:rsid w:val="00317584"/>
    <w:rsid w:val="00320176"/>
    <w:rsid w:val="003202A5"/>
    <w:rsid w:val="003206F2"/>
    <w:rsid w:val="0032091A"/>
    <w:rsid w:val="00322144"/>
    <w:rsid w:val="0032321C"/>
    <w:rsid w:val="00323CA6"/>
    <w:rsid w:val="00324146"/>
    <w:rsid w:val="00325640"/>
    <w:rsid w:val="00325F19"/>
    <w:rsid w:val="00326C22"/>
    <w:rsid w:val="00327470"/>
    <w:rsid w:val="00327A3D"/>
    <w:rsid w:val="00330039"/>
    <w:rsid w:val="00332288"/>
    <w:rsid w:val="00332B66"/>
    <w:rsid w:val="00334FF3"/>
    <w:rsid w:val="0033593E"/>
    <w:rsid w:val="0033638D"/>
    <w:rsid w:val="003370CD"/>
    <w:rsid w:val="003400CD"/>
    <w:rsid w:val="00340661"/>
    <w:rsid w:val="00340DF6"/>
    <w:rsid w:val="0034389E"/>
    <w:rsid w:val="00344C97"/>
    <w:rsid w:val="0034597F"/>
    <w:rsid w:val="00346622"/>
    <w:rsid w:val="0034783C"/>
    <w:rsid w:val="0035021D"/>
    <w:rsid w:val="00351F00"/>
    <w:rsid w:val="0035410E"/>
    <w:rsid w:val="00354824"/>
    <w:rsid w:val="00355BC2"/>
    <w:rsid w:val="003563D2"/>
    <w:rsid w:val="0035762B"/>
    <w:rsid w:val="003577B9"/>
    <w:rsid w:val="0036024F"/>
    <w:rsid w:val="00360D6D"/>
    <w:rsid w:val="00362E05"/>
    <w:rsid w:val="00363E8D"/>
    <w:rsid w:val="003659A2"/>
    <w:rsid w:val="00366D59"/>
    <w:rsid w:val="00367154"/>
    <w:rsid w:val="00370D63"/>
    <w:rsid w:val="003748BD"/>
    <w:rsid w:val="00374B2C"/>
    <w:rsid w:val="00374C65"/>
    <w:rsid w:val="00375829"/>
    <w:rsid w:val="0037584F"/>
    <w:rsid w:val="0037586D"/>
    <w:rsid w:val="003761A9"/>
    <w:rsid w:val="00377225"/>
    <w:rsid w:val="003772E4"/>
    <w:rsid w:val="00380165"/>
    <w:rsid w:val="003803DF"/>
    <w:rsid w:val="003804E8"/>
    <w:rsid w:val="00381464"/>
    <w:rsid w:val="0038336D"/>
    <w:rsid w:val="003843C7"/>
    <w:rsid w:val="00384680"/>
    <w:rsid w:val="0038497F"/>
    <w:rsid w:val="00384F14"/>
    <w:rsid w:val="00385168"/>
    <w:rsid w:val="00385C23"/>
    <w:rsid w:val="00386727"/>
    <w:rsid w:val="00386854"/>
    <w:rsid w:val="00387C50"/>
    <w:rsid w:val="00391081"/>
    <w:rsid w:val="00393D33"/>
    <w:rsid w:val="00394305"/>
    <w:rsid w:val="003947B4"/>
    <w:rsid w:val="00395463"/>
    <w:rsid w:val="0039657B"/>
    <w:rsid w:val="003A0CB5"/>
    <w:rsid w:val="003A1776"/>
    <w:rsid w:val="003A1A51"/>
    <w:rsid w:val="003A2AF8"/>
    <w:rsid w:val="003A2ECD"/>
    <w:rsid w:val="003A3C2A"/>
    <w:rsid w:val="003A65FA"/>
    <w:rsid w:val="003A67BA"/>
    <w:rsid w:val="003A6C27"/>
    <w:rsid w:val="003A6E5B"/>
    <w:rsid w:val="003B1795"/>
    <w:rsid w:val="003B25E0"/>
    <w:rsid w:val="003B3982"/>
    <w:rsid w:val="003B3D47"/>
    <w:rsid w:val="003B406C"/>
    <w:rsid w:val="003B4984"/>
    <w:rsid w:val="003B502D"/>
    <w:rsid w:val="003B53A2"/>
    <w:rsid w:val="003B5B92"/>
    <w:rsid w:val="003C1089"/>
    <w:rsid w:val="003C1190"/>
    <w:rsid w:val="003C1A5D"/>
    <w:rsid w:val="003C1D21"/>
    <w:rsid w:val="003C24DA"/>
    <w:rsid w:val="003C4A4E"/>
    <w:rsid w:val="003C4C46"/>
    <w:rsid w:val="003C5CD6"/>
    <w:rsid w:val="003C64FD"/>
    <w:rsid w:val="003C6F94"/>
    <w:rsid w:val="003D09E5"/>
    <w:rsid w:val="003D12B3"/>
    <w:rsid w:val="003D137E"/>
    <w:rsid w:val="003D29FE"/>
    <w:rsid w:val="003D41FB"/>
    <w:rsid w:val="003D4BB7"/>
    <w:rsid w:val="003D4CCB"/>
    <w:rsid w:val="003D59ED"/>
    <w:rsid w:val="003D5DA8"/>
    <w:rsid w:val="003E2879"/>
    <w:rsid w:val="003E342E"/>
    <w:rsid w:val="003E3D74"/>
    <w:rsid w:val="003E4387"/>
    <w:rsid w:val="003E78D3"/>
    <w:rsid w:val="003F2A0D"/>
    <w:rsid w:val="003F33E7"/>
    <w:rsid w:val="003F4D43"/>
    <w:rsid w:val="003F54CD"/>
    <w:rsid w:val="003F5891"/>
    <w:rsid w:val="003F63D5"/>
    <w:rsid w:val="003F6497"/>
    <w:rsid w:val="003F6CF3"/>
    <w:rsid w:val="003F6D2E"/>
    <w:rsid w:val="003F7965"/>
    <w:rsid w:val="003F7ADE"/>
    <w:rsid w:val="003F7C41"/>
    <w:rsid w:val="00401747"/>
    <w:rsid w:val="00401E3B"/>
    <w:rsid w:val="00402451"/>
    <w:rsid w:val="00402687"/>
    <w:rsid w:val="00403E4A"/>
    <w:rsid w:val="0040618D"/>
    <w:rsid w:val="0040670A"/>
    <w:rsid w:val="00406712"/>
    <w:rsid w:val="004104D5"/>
    <w:rsid w:val="0041164B"/>
    <w:rsid w:val="0041197B"/>
    <w:rsid w:val="00411E9F"/>
    <w:rsid w:val="00414160"/>
    <w:rsid w:val="00416971"/>
    <w:rsid w:val="00416F2B"/>
    <w:rsid w:val="00417ED0"/>
    <w:rsid w:val="00421816"/>
    <w:rsid w:val="004220E6"/>
    <w:rsid w:val="00426407"/>
    <w:rsid w:val="00430B76"/>
    <w:rsid w:val="004334B1"/>
    <w:rsid w:val="00433BBB"/>
    <w:rsid w:val="00434251"/>
    <w:rsid w:val="004345F5"/>
    <w:rsid w:val="004349E3"/>
    <w:rsid w:val="00435935"/>
    <w:rsid w:val="004365C6"/>
    <w:rsid w:val="00436E51"/>
    <w:rsid w:val="0044029D"/>
    <w:rsid w:val="004441CA"/>
    <w:rsid w:val="004441E0"/>
    <w:rsid w:val="004462E2"/>
    <w:rsid w:val="0044646E"/>
    <w:rsid w:val="00446818"/>
    <w:rsid w:val="004468E6"/>
    <w:rsid w:val="0044709F"/>
    <w:rsid w:val="00453B05"/>
    <w:rsid w:val="00453B0A"/>
    <w:rsid w:val="00453F33"/>
    <w:rsid w:val="0045581D"/>
    <w:rsid w:val="00456D5A"/>
    <w:rsid w:val="00461ECB"/>
    <w:rsid w:val="004627D8"/>
    <w:rsid w:val="00463EE6"/>
    <w:rsid w:val="00464B0B"/>
    <w:rsid w:val="00464D17"/>
    <w:rsid w:val="00467DC3"/>
    <w:rsid w:val="00470313"/>
    <w:rsid w:val="00471154"/>
    <w:rsid w:val="00472139"/>
    <w:rsid w:val="004731E0"/>
    <w:rsid w:val="00473322"/>
    <w:rsid w:val="00474A02"/>
    <w:rsid w:val="00477A5D"/>
    <w:rsid w:val="00480493"/>
    <w:rsid w:val="004814B3"/>
    <w:rsid w:val="004822BE"/>
    <w:rsid w:val="00482C61"/>
    <w:rsid w:val="00483A0D"/>
    <w:rsid w:val="00485484"/>
    <w:rsid w:val="004903DB"/>
    <w:rsid w:val="0049088A"/>
    <w:rsid w:val="0049195F"/>
    <w:rsid w:val="00491A7D"/>
    <w:rsid w:val="00491D77"/>
    <w:rsid w:val="004930A2"/>
    <w:rsid w:val="0049350B"/>
    <w:rsid w:val="00493B15"/>
    <w:rsid w:val="00495676"/>
    <w:rsid w:val="00495778"/>
    <w:rsid w:val="00496EA2"/>
    <w:rsid w:val="004A0732"/>
    <w:rsid w:val="004A13F9"/>
    <w:rsid w:val="004A28DF"/>
    <w:rsid w:val="004A3BEC"/>
    <w:rsid w:val="004A44A0"/>
    <w:rsid w:val="004A481A"/>
    <w:rsid w:val="004A4DFE"/>
    <w:rsid w:val="004A5C0C"/>
    <w:rsid w:val="004A6502"/>
    <w:rsid w:val="004B0A32"/>
    <w:rsid w:val="004B1787"/>
    <w:rsid w:val="004B3452"/>
    <w:rsid w:val="004B372A"/>
    <w:rsid w:val="004B3CA4"/>
    <w:rsid w:val="004B4707"/>
    <w:rsid w:val="004B477A"/>
    <w:rsid w:val="004B57C2"/>
    <w:rsid w:val="004B6054"/>
    <w:rsid w:val="004B631E"/>
    <w:rsid w:val="004B68B5"/>
    <w:rsid w:val="004C17AF"/>
    <w:rsid w:val="004C33FE"/>
    <w:rsid w:val="004C5276"/>
    <w:rsid w:val="004C68BD"/>
    <w:rsid w:val="004D168A"/>
    <w:rsid w:val="004D1CB8"/>
    <w:rsid w:val="004D1DE3"/>
    <w:rsid w:val="004D1E33"/>
    <w:rsid w:val="004D1F48"/>
    <w:rsid w:val="004D1F8E"/>
    <w:rsid w:val="004D1FA1"/>
    <w:rsid w:val="004D335B"/>
    <w:rsid w:val="004D38C1"/>
    <w:rsid w:val="004D4180"/>
    <w:rsid w:val="004D5367"/>
    <w:rsid w:val="004D5520"/>
    <w:rsid w:val="004D5927"/>
    <w:rsid w:val="004D7368"/>
    <w:rsid w:val="004E0049"/>
    <w:rsid w:val="004E0FB1"/>
    <w:rsid w:val="004E1021"/>
    <w:rsid w:val="004E1272"/>
    <w:rsid w:val="004E2174"/>
    <w:rsid w:val="004E25EA"/>
    <w:rsid w:val="004E3C64"/>
    <w:rsid w:val="004E4344"/>
    <w:rsid w:val="004E4971"/>
    <w:rsid w:val="004E5744"/>
    <w:rsid w:val="004E6A90"/>
    <w:rsid w:val="004E6E9E"/>
    <w:rsid w:val="004E79AB"/>
    <w:rsid w:val="004F06D8"/>
    <w:rsid w:val="004F0BE0"/>
    <w:rsid w:val="004F0F11"/>
    <w:rsid w:val="004F1496"/>
    <w:rsid w:val="004F1A52"/>
    <w:rsid w:val="004F1ACC"/>
    <w:rsid w:val="004F2979"/>
    <w:rsid w:val="004F6986"/>
    <w:rsid w:val="005016DB"/>
    <w:rsid w:val="00501CE7"/>
    <w:rsid w:val="00502715"/>
    <w:rsid w:val="00502E85"/>
    <w:rsid w:val="00503BE8"/>
    <w:rsid w:val="005048DF"/>
    <w:rsid w:val="00504919"/>
    <w:rsid w:val="00505135"/>
    <w:rsid w:val="00505E30"/>
    <w:rsid w:val="0050601D"/>
    <w:rsid w:val="005062BA"/>
    <w:rsid w:val="0051053D"/>
    <w:rsid w:val="00511969"/>
    <w:rsid w:val="005128E9"/>
    <w:rsid w:val="00512D9D"/>
    <w:rsid w:val="005137F4"/>
    <w:rsid w:val="00513872"/>
    <w:rsid w:val="005139B7"/>
    <w:rsid w:val="005140C1"/>
    <w:rsid w:val="00514547"/>
    <w:rsid w:val="0051494C"/>
    <w:rsid w:val="0051578A"/>
    <w:rsid w:val="00515E24"/>
    <w:rsid w:val="0051637B"/>
    <w:rsid w:val="0051661B"/>
    <w:rsid w:val="00516D47"/>
    <w:rsid w:val="00517A41"/>
    <w:rsid w:val="00517EFB"/>
    <w:rsid w:val="00520429"/>
    <w:rsid w:val="005206B7"/>
    <w:rsid w:val="00520D23"/>
    <w:rsid w:val="00521652"/>
    <w:rsid w:val="00522A6F"/>
    <w:rsid w:val="00522C44"/>
    <w:rsid w:val="005243DA"/>
    <w:rsid w:val="005245E7"/>
    <w:rsid w:val="00525DD6"/>
    <w:rsid w:val="00526359"/>
    <w:rsid w:val="00526B75"/>
    <w:rsid w:val="00530434"/>
    <w:rsid w:val="0053086B"/>
    <w:rsid w:val="00531358"/>
    <w:rsid w:val="00531528"/>
    <w:rsid w:val="00532DCE"/>
    <w:rsid w:val="00533CE5"/>
    <w:rsid w:val="00533EC6"/>
    <w:rsid w:val="00533EE0"/>
    <w:rsid w:val="00535549"/>
    <w:rsid w:val="0053698F"/>
    <w:rsid w:val="00536BCE"/>
    <w:rsid w:val="00536D04"/>
    <w:rsid w:val="0053754F"/>
    <w:rsid w:val="00543DB4"/>
    <w:rsid w:val="0054404C"/>
    <w:rsid w:val="00550237"/>
    <w:rsid w:val="00552B58"/>
    <w:rsid w:val="0055358D"/>
    <w:rsid w:val="005556D8"/>
    <w:rsid w:val="005558C0"/>
    <w:rsid w:val="0055759C"/>
    <w:rsid w:val="005575A6"/>
    <w:rsid w:val="005579E7"/>
    <w:rsid w:val="0056023E"/>
    <w:rsid w:val="00560657"/>
    <w:rsid w:val="0056168C"/>
    <w:rsid w:val="00561C8D"/>
    <w:rsid w:val="00561D7D"/>
    <w:rsid w:val="0056226F"/>
    <w:rsid w:val="00563BBB"/>
    <w:rsid w:val="00563F27"/>
    <w:rsid w:val="00564AA8"/>
    <w:rsid w:val="00564B72"/>
    <w:rsid w:val="005653AC"/>
    <w:rsid w:val="00566341"/>
    <w:rsid w:val="00566719"/>
    <w:rsid w:val="00567B34"/>
    <w:rsid w:val="00570F8C"/>
    <w:rsid w:val="0057111F"/>
    <w:rsid w:val="0057137A"/>
    <w:rsid w:val="00572A2B"/>
    <w:rsid w:val="0057305A"/>
    <w:rsid w:val="00573A77"/>
    <w:rsid w:val="00574109"/>
    <w:rsid w:val="005743D1"/>
    <w:rsid w:val="00574E07"/>
    <w:rsid w:val="00576219"/>
    <w:rsid w:val="00577EE8"/>
    <w:rsid w:val="00580775"/>
    <w:rsid w:val="0058098B"/>
    <w:rsid w:val="005819B1"/>
    <w:rsid w:val="00582EF4"/>
    <w:rsid w:val="005837DA"/>
    <w:rsid w:val="00584CE4"/>
    <w:rsid w:val="00586458"/>
    <w:rsid w:val="005867C7"/>
    <w:rsid w:val="00591087"/>
    <w:rsid w:val="0059216C"/>
    <w:rsid w:val="00592E1F"/>
    <w:rsid w:val="005946FB"/>
    <w:rsid w:val="00594AB6"/>
    <w:rsid w:val="00594FC7"/>
    <w:rsid w:val="00595AF6"/>
    <w:rsid w:val="00597B41"/>
    <w:rsid w:val="005A011F"/>
    <w:rsid w:val="005A052A"/>
    <w:rsid w:val="005A1A1B"/>
    <w:rsid w:val="005A2000"/>
    <w:rsid w:val="005A3324"/>
    <w:rsid w:val="005A3397"/>
    <w:rsid w:val="005A4CA8"/>
    <w:rsid w:val="005A58EF"/>
    <w:rsid w:val="005A5EE0"/>
    <w:rsid w:val="005A6F54"/>
    <w:rsid w:val="005A7374"/>
    <w:rsid w:val="005A73EE"/>
    <w:rsid w:val="005B0418"/>
    <w:rsid w:val="005B2C49"/>
    <w:rsid w:val="005B2C8D"/>
    <w:rsid w:val="005B46D2"/>
    <w:rsid w:val="005B49B3"/>
    <w:rsid w:val="005B4F19"/>
    <w:rsid w:val="005B5068"/>
    <w:rsid w:val="005B5B02"/>
    <w:rsid w:val="005B5D5A"/>
    <w:rsid w:val="005B5F49"/>
    <w:rsid w:val="005B617A"/>
    <w:rsid w:val="005C0C91"/>
    <w:rsid w:val="005C164D"/>
    <w:rsid w:val="005C260B"/>
    <w:rsid w:val="005C273F"/>
    <w:rsid w:val="005C27D0"/>
    <w:rsid w:val="005C2AEE"/>
    <w:rsid w:val="005C36DE"/>
    <w:rsid w:val="005C3977"/>
    <w:rsid w:val="005C3A8E"/>
    <w:rsid w:val="005C79D7"/>
    <w:rsid w:val="005C7E2F"/>
    <w:rsid w:val="005D04F4"/>
    <w:rsid w:val="005D0AB3"/>
    <w:rsid w:val="005D0B4D"/>
    <w:rsid w:val="005D0EBA"/>
    <w:rsid w:val="005D0EC3"/>
    <w:rsid w:val="005D131F"/>
    <w:rsid w:val="005D1899"/>
    <w:rsid w:val="005D1EC6"/>
    <w:rsid w:val="005D31AC"/>
    <w:rsid w:val="005D4460"/>
    <w:rsid w:val="005D54BF"/>
    <w:rsid w:val="005D56FB"/>
    <w:rsid w:val="005D5AFE"/>
    <w:rsid w:val="005D601D"/>
    <w:rsid w:val="005D65B0"/>
    <w:rsid w:val="005D732E"/>
    <w:rsid w:val="005D76AA"/>
    <w:rsid w:val="005D7950"/>
    <w:rsid w:val="005E0815"/>
    <w:rsid w:val="005E0BFE"/>
    <w:rsid w:val="005E1C04"/>
    <w:rsid w:val="005E2966"/>
    <w:rsid w:val="005E2E9B"/>
    <w:rsid w:val="005E2F6A"/>
    <w:rsid w:val="005E3733"/>
    <w:rsid w:val="005E3B92"/>
    <w:rsid w:val="005E4A10"/>
    <w:rsid w:val="005E7BB2"/>
    <w:rsid w:val="005F1A9D"/>
    <w:rsid w:val="005F2219"/>
    <w:rsid w:val="005F27F9"/>
    <w:rsid w:val="005F2EB8"/>
    <w:rsid w:val="005F3DA3"/>
    <w:rsid w:val="005F518D"/>
    <w:rsid w:val="005F599C"/>
    <w:rsid w:val="005F5BB7"/>
    <w:rsid w:val="005F7391"/>
    <w:rsid w:val="00600E5C"/>
    <w:rsid w:val="00601228"/>
    <w:rsid w:val="00601D95"/>
    <w:rsid w:val="00602A5D"/>
    <w:rsid w:val="00602F57"/>
    <w:rsid w:val="006032B5"/>
    <w:rsid w:val="00604839"/>
    <w:rsid w:val="00606DEB"/>
    <w:rsid w:val="006100C5"/>
    <w:rsid w:val="00611320"/>
    <w:rsid w:val="00611ECE"/>
    <w:rsid w:val="00613A87"/>
    <w:rsid w:val="00614D35"/>
    <w:rsid w:val="006176A1"/>
    <w:rsid w:val="006178BB"/>
    <w:rsid w:val="006229DC"/>
    <w:rsid w:val="0062354E"/>
    <w:rsid w:val="00623A2F"/>
    <w:rsid w:val="00626A06"/>
    <w:rsid w:val="00627DB3"/>
    <w:rsid w:val="006303F0"/>
    <w:rsid w:val="00632D52"/>
    <w:rsid w:val="00633F6B"/>
    <w:rsid w:val="00635855"/>
    <w:rsid w:val="00635D29"/>
    <w:rsid w:val="00637114"/>
    <w:rsid w:val="00640342"/>
    <w:rsid w:val="00643E26"/>
    <w:rsid w:val="00644E01"/>
    <w:rsid w:val="00645DC3"/>
    <w:rsid w:val="0064686D"/>
    <w:rsid w:val="0065029B"/>
    <w:rsid w:val="00650B5A"/>
    <w:rsid w:val="00650F9A"/>
    <w:rsid w:val="00651DE9"/>
    <w:rsid w:val="0065420C"/>
    <w:rsid w:val="00655EBA"/>
    <w:rsid w:val="00656130"/>
    <w:rsid w:val="0065728A"/>
    <w:rsid w:val="006572D6"/>
    <w:rsid w:val="00660078"/>
    <w:rsid w:val="006604E5"/>
    <w:rsid w:val="006610D1"/>
    <w:rsid w:val="00661B2F"/>
    <w:rsid w:val="00661B94"/>
    <w:rsid w:val="00661CA2"/>
    <w:rsid w:val="00662724"/>
    <w:rsid w:val="006641BD"/>
    <w:rsid w:val="006641E9"/>
    <w:rsid w:val="0066460E"/>
    <w:rsid w:val="00664651"/>
    <w:rsid w:val="00664C43"/>
    <w:rsid w:val="006654A6"/>
    <w:rsid w:val="0066639D"/>
    <w:rsid w:val="0066769D"/>
    <w:rsid w:val="00667A6A"/>
    <w:rsid w:val="00667F9E"/>
    <w:rsid w:val="00671290"/>
    <w:rsid w:val="00672793"/>
    <w:rsid w:val="00672CBF"/>
    <w:rsid w:val="00673B18"/>
    <w:rsid w:val="00674020"/>
    <w:rsid w:val="006750AF"/>
    <w:rsid w:val="00675A42"/>
    <w:rsid w:val="0067674F"/>
    <w:rsid w:val="006767B1"/>
    <w:rsid w:val="00677986"/>
    <w:rsid w:val="00681D64"/>
    <w:rsid w:val="00683A4C"/>
    <w:rsid w:val="006850FA"/>
    <w:rsid w:val="00686C28"/>
    <w:rsid w:val="00687354"/>
    <w:rsid w:val="00690B17"/>
    <w:rsid w:val="00690B35"/>
    <w:rsid w:val="006914A3"/>
    <w:rsid w:val="00691D9F"/>
    <w:rsid w:val="00691DD8"/>
    <w:rsid w:val="00692042"/>
    <w:rsid w:val="006922EB"/>
    <w:rsid w:val="006941AA"/>
    <w:rsid w:val="00694F47"/>
    <w:rsid w:val="00695C93"/>
    <w:rsid w:val="00695E9D"/>
    <w:rsid w:val="00696069"/>
    <w:rsid w:val="006963D0"/>
    <w:rsid w:val="006965F9"/>
    <w:rsid w:val="00696ED0"/>
    <w:rsid w:val="00697563"/>
    <w:rsid w:val="0069779F"/>
    <w:rsid w:val="006A0221"/>
    <w:rsid w:val="006A0A27"/>
    <w:rsid w:val="006A113D"/>
    <w:rsid w:val="006A2DAB"/>
    <w:rsid w:val="006A30C0"/>
    <w:rsid w:val="006A3CC5"/>
    <w:rsid w:val="006A6DA2"/>
    <w:rsid w:val="006B128E"/>
    <w:rsid w:val="006B2737"/>
    <w:rsid w:val="006B332B"/>
    <w:rsid w:val="006B4162"/>
    <w:rsid w:val="006B4E42"/>
    <w:rsid w:val="006B585E"/>
    <w:rsid w:val="006B5D71"/>
    <w:rsid w:val="006B6C7B"/>
    <w:rsid w:val="006B7A9E"/>
    <w:rsid w:val="006C1369"/>
    <w:rsid w:val="006C1DA7"/>
    <w:rsid w:val="006C1DB8"/>
    <w:rsid w:val="006C3404"/>
    <w:rsid w:val="006C44AD"/>
    <w:rsid w:val="006C7922"/>
    <w:rsid w:val="006D0D89"/>
    <w:rsid w:val="006D140A"/>
    <w:rsid w:val="006D2098"/>
    <w:rsid w:val="006D31A8"/>
    <w:rsid w:val="006D436E"/>
    <w:rsid w:val="006D6D89"/>
    <w:rsid w:val="006D6D9D"/>
    <w:rsid w:val="006D6E56"/>
    <w:rsid w:val="006E177A"/>
    <w:rsid w:val="006E1B3A"/>
    <w:rsid w:val="006E1DE0"/>
    <w:rsid w:val="006E2848"/>
    <w:rsid w:val="006E3BB0"/>
    <w:rsid w:val="006E4752"/>
    <w:rsid w:val="006E4E98"/>
    <w:rsid w:val="006E4F38"/>
    <w:rsid w:val="006E6199"/>
    <w:rsid w:val="006F0FF5"/>
    <w:rsid w:val="006F1CEC"/>
    <w:rsid w:val="006F2A78"/>
    <w:rsid w:val="006F3855"/>
    <w:rsid w:val="006F39AB"/>
    <w:rsid w:val="006F464E"/>
    <w:rsid w:val="006F4FD4"/>
    <w:rsid w:val="006F545E"/>
    <w:rsid w:val="006F604C"/>
    <w:rsid w:val="006F748C"/>
    <w:rsid w:val="006F7798"/>
    <w:rsid w:val="006F7B2B"/>
    <w:rsid w:val="007003B9"/>
    <w:rsid w:val="007009C1"/>
    <w:rsid w:val="00700C42"/>
    <w:rsid w:val="00701EEE"/>
    <w:rsid w:val="00705721"/>
    <w:rsid w:val="00706D7B"/>
    <w:rsid w:val="007116C9"/>
    <w:rsid w:val="0071318F"/>
    <w:rsid w:val="00713860"/>
    <w:rsid w:val="00714080"/>
    <w:rsid w:val="00714D6F"/>
    <w:rsid w:val="00715274"/>
    <w:rsid w:val="007154B6"/>
    <w:rsid w:val="00715A5F"/>
    <w:rsid w:val="00715AEA"/>
    <w:rsid w:val="00717C96"/>
    <w:rsid w:val="00717EB0"/>
    <w:rsid w:val="007200F6"/>
    <w:rsid w:val="00720EB6"/>
    <w:rsid w:val="00724628"/>
    <w:rsid w:val="00730821"/>
    <w:rsid w:val="007311CC"/>
    <w:rsid w:val="00731471"/>
    <w:rsid w:val="00731B00"/>
    <w:rsid w:val="00732150"/>
    <w:rsid w:val="00732CC1"/>
    <w:rsid w:val="007334C6"/>
    <w:rsid w:val="00733866"/>
    <w:rsid w:val="00734689"/>
    <w:rsid w:val="00734CDD"/>
    <w:rsid w:val="00736C47"/>
    <w:rsid w:val="00736EA9"/>
    <w:rsid w:val="00737410"/>
    <w:rsid w:val="00742B0E"/>
    <w:rsid w:val="00742CEA"/>
    <w:rsid w:val="00745A6D"/>
    <w:rsid w:val="00746112"/>
    <w:rsid w:val="007467B5"/>
    <w:rsid w:val="007471B0"/>
    <w:rsid w:val="007508B1"/>
    <w:rsid w:val="0075143C"/>
    <w:rsid w:val="007523EA"/>
    <w:rsid w:val="007533BA"/>
    <w:rsid w:val="0075355B"/>
    <w:rsid w:val="00754A90"/>
    <w:rsid w:val="007556AE"/>
    <w:rsid w:val="00755737"/>
    <w:rsid w:val="00760461"/>
    <w:rsid w:val="00760548"/>
    <w:rsid w:val="00761FBF"/>
    <w:rsid w:val="007626F1"/>
    <w:rsid w:val="00762ADF"/>
    <w:rsid w:val="00763AEE"/>
    <w:rsid w:val="00763DAE"/>
    <w:rsid w:val="007643E4"/>
    <w:rsid w:val="007657A1"/>
    <w:rsid w:val="0076679D"/>
    <w:rsid w:val="007722AC"/>
    <w:rsid w:val="007732E0"/>
    <w:rsid w:val="0077499F"/>
    <w:rsid w:val="00774CC6"/>
    <w:rsid w:val="00775353"/>
    <w:rsid w:val="007757E1"/>
    <w:rsid w:val="007774D2"/>
    <w:rsid w:val="00777FCD"/>
    <w:rsid w:val="00780836"/>
    <w:rsid w:val="007810D1"/>
    <w:rsid w:val="00781457"/>
    <w:rsid w:val="00781CA1"/>
    <w:rsid w:val="007826F6"/>
    <w:rsid w:val="00782832"/>
    <w:rsid w:val="00782931"/>
    <w:rsid w:val="00782D58"/>
    <w:rsid w:val="00783D26"/>
    <w:rsid w:val="00785520"/>
    <w:rsid w:val="0078686E"/>
    <w:rsid w:val="0078792E"/>
    <w:rsid w:val="00787CB1"/>
    <w:rsid w:val="007907B9"/>
    <w:rsid w:val="00791B4E"/>
    <w:rsid w:val="007928E2"/>
    <w:rsid w:val="0079391D"/>
    <w:rsid w:val="00793D37"/>
    <w:rsid w:val="0079463E"/>
    <w:rsid w:val="00794C17"/>
    <w:rsid w:val="0079547F"/>
    <w:rsid w:val="00796A58"/>
    <w:rsid w:val="00796C39"/>
    <w:rsid w:val="00797D2C"/>
    <w:rsid w:val="007A0B06"/>
    <w:rsid w:val="007A17DC"/>
    <w:rsid w:val="007A276F"/>
    <w:rsid w:val="007A29A2"/>
    <w:rsid w:val="007A2EE4"/>
    <w:rsid w:val="007A3B15"/>
    <w:rsid w:val="007A428C"/>
    <w:rsid w:val="007A59CB"/>
    <w:rsid w:val="007A5C50"/>
    <w:rsid w:val="007A65B8"/>
    <w:rsid w:val="007A739A"/>
    <w:rsid w:val="007A7D39"/>
    <w:rsid w:val="007A7DA1"/>
    <w:rsid w:val="007B0D9E"/>
    <w:rsid w:val="007B3E81"/>
    <w:rsid w:val="007B4C79"/>
    <w:rsid w:val="007B651C"/>
    <w:rsid w:val="007B73B2"/>
    <w:rsid w:val="007C11ED"/>
    <w:rsid w:val="007C1C8F"/>
    <w:rsid w:val="007C1CDD"/>
    <w:rsid w:val="007C31DA"/>
    <w:rsid w:val="007C4557"/>
    <w:rsid w:val="007C5528"/>
    <w:rsid w:val="007C5677"/>
    <w:rsid w:val="007C58F8"/>
    <w:rsid w:val="007C6DA3"/>
    <w:rsid w:val="007D096E"/>
    <w:rsid w:val="007D0D5A"/>
    <w:rsid w:val="007D138E"/>
    <w:rsid w:val="007D1583"/>
    <w:rsid w:val="007D2233"/>
    <w:rsid w:val="007D3A0C"/>
    <w:rsid w:val="007D4677"/>
    <w:rsid w:val="007D7874"/>
    <w:rsid w:val="007E0EB9"/>
    <w:rsid w:val="007E211C"/>
    <w:rsid w:val="007E29A9"/>
    <w:rsid w:val="007E301A"/>
    <w:rsid w:val="007E32E3"/>
    <w:rsid w:val="007E4DFE"/>
    <w:rsid w:val="007E5013"/>
    <w:rsid w:val="007F10C2"/>
    <w:rsid w:val="007F1979"/>
    <w:rsid w:val="007F392D"/>
    <w:rsid w:val="007F4347"/>
    <w:rsid w:val="007F4C2B"/>
    <w:rsid w:val="007F52F3"/>
    <w:rsid w:val="007F557F"/>
    <w:rsid w:val="007F6FFF"/>
    <w:rsid w:val="007F7859"/>
    <w:rsid w:val="007F7F1C"/>
    <w:rsid w:val="0080043B"/>
    <w:rsid w:val="00800BF5"/>
    <w:rsid w:val="008062BD"/>
    <w:rsid w:val="00806E1E"/>
    <w:rsid w:val="0080790E"/>
    <w:rsid w:val="0081035E"/>
    <w:rsid w:val="008115D5"/>
    <w:rsid w:val="008122A5"/>
    <w:rsid w:val="0081253D"/>
    <w:rsid w:val="00812D5E"/>
    <w:rsid w:val="00813240"/>
    <w:rsid w:val="00813AA3"/>
    <w:rsid w:val="00813E36"/>
    <w:rsid w:val="008145DA"/>
    <w:rsid w:val="008162F6"/>
    <w:rsid w:val="008179A6"/>
    <w:rsid w:val="00822121"/>
    <w:rsid w:val="00823748"/>
    <w:rsid w:val="00823B7E"/>
    <w:rsid w:val="008247F6"/>
    <w:rsid w:val="008258DB"/>
    <w:rsid w:val="00825BBC"/>
    <w:rsid w:val="00825CE9"/>
    <w:rsid w:val="00825F40"/>
    <w:rsid w:val="008260C2"/>
    <w:rsid w:val="00826ECF"/>
    <w:rsid w:val="0082713C"/>
    <w:rsid w:val="00827833"/>
    <w:rsid w:val="00827A0D"/>
    <w:rsid w:val="00830689"/>
    <w:rsid w:val="00830A1D"/>
    <w:rsid w:val="00830FB4"/>
    <w:rsid w:val="008316FA"/>
    <w:rsid w:val="00832D1E"/>
    <w:rsid w:val="00834011"/>
    <w:rsid w:val="008340A0"/>
    <w:rsid w:val="0083566A"/>
    <w:rsid w:val="00835945"/>
    <w:rsid w:val="00835B2F"/>
    <w:rsid w:val="00835BBB"/>
    <w:rsid w:val="00835E49"/>
    <w:rsid w:val="00836FDF"/>
    <w:rsid w:val="008371BA"/>
    <w:rsid w:val="00837371"/>
    <w:rsid w:val="008375B0"/>
    <w:rsid w:val="0083772C"/>
    <w:rsid w:val="00840672"/>
    <w:rsid w:val="008418E0"/>
    <w:rsid w:val="00843D3E"/>
    <w:rsid w:val="00844592"/>
    <w:rsid w:val="0084505F"/>
    <w:rsid w:val="0084576A"/>
    <w:rsid w:val="008466A3"/>
    <w:rsid w:val="00847BEE"/>
    <w:rsid w:val="00853B92"/>
    <w:rsid w:val="00854BA3"/>
    <w:rsid w:val="00855BAB"/>
    <w:rsid w:val="00857209"/>
    <w:rsid w:val="008574C7"/>
    <w:rsid w:val="00857739"/>
    <w:rsid w:val="008602AB"/>
    <w:rsid w:val="00860C03"/>
    <w:rsid w:val="00861DFF"/>
    <w:rsid w:val="00862441"/>
    <w:rsid w:val="00862C1D"/>
    <w:rsid w:val="00863173"/>
    <w:rsid w:val="008635DD"/>
    <w:rsid w:val="00865E14"/>
    <w:rsid w:val="00866B1E"/>
    <w:rsid w:val="008671F1"/>
    <w:rsid w:val="00870059"/>
    <w:rsid w:val="0087083B"/>
    <w:rsid w:val="008712FB"/>
    <w:rsid w:val="00873E46"/>
    <w:rsid w:val="008746DE"/>
    <w:rsid w:val="00875393"/>
    <w:rsid w:val="00875714"/>
    <w:rsid w:val="00875B25"/>
    <w:rsid w:val="00875D52"/>
    <w:rsid w:val="008809B4"/>
    <w:rsid w:val="0088159A"/>
    <w:rsid w:val="00882253"/>
    <w:rsid w:val="00882377"/>
    <w:rsid w:val="0088561D"/>
    <w:rsid w:val="00885E16"/>
    <w:rsid w:val="00886B91"/>
    <w:rsid w:val="0088775A"/>
    <w:rsid w:val="00887E4A"/>
    <w:rsid w:val="008908AF"/>
    <w:rsid w:val="00890A7A"/>
    <w:rsid w:val="00890E4F"/>
    <w:rsid w:val="008924D3"/>
    <w:rsid w:val="0089287B"/>
    <w:rsid w:val="00892AD4"/>
    <w:rsid w:val="008947F4"/>
    <w:rsid w:val="008963FA"/>
    <w:rsid w:val="00896482"/>
    <w:rsid w:val="00896D85"/>
    <w:rsid w:val="0089727B"/>
    <w:rsid w:val="008A0321"/>
    <w:rsid w:val="008A0E3B"/>
    <w:rsid w:val="008A149F"/>
    <w:rsid w:val="008A2B8F"/>
    <w:rsid w:val="008A2D61"/>
    <w:rsid w:val="008A3BE5"/>
    <w:rsid w:val="008A4921"/>
    <w:rsid w:val="008A59FA"/>
    <w:rsid w:val="008A5EB1"/>
    <w:rsid w:val="008A68B1"/>
    <w:rsid w:val="008A68EA"/>
    <w:rsid w:val="008B0D39"/>
    <w:rsid w:val="008B280E"/>
    <w:rsid w:val="008B41D0"/>
    <w:rsid w:val="008B4CF0"/>
    <w:rsid w:val="008B5F05"/>
    <w:rsid w:val="008B658C"/>
    <w:rsid w:val="008B76D4"/>
    <w:rsid w:val="008C05D8"/>
    <w:rsid w:val="008C1AF7"/>
    <w:rsid w:val="008C4C54"/>
    <w:rsid w:val="008C4D15"/>
    <w:rsid w:val="008C60FB"/>
    <w:rsid w:val="008C7B63"/>
    <w:rsid w:val="008D044E"/>
    <w:rsid w:val="008D0719"/>
    <w:rsid w:val="008D075B"/>
    <w:rsid w:val="008D29F7"/>
    <w:rsid w:val="008D35BA"/>
    <w:rsid w:val="008D3985"/>
    <w:rsid w:val="008D3F89"/>
    <w:rsid w:val="008D594B"/>
    <w:rsid w:val="008D5989"/>
    <w:rsid w:val="008D62E5"/>
    <w:rsid w:val="008D6B47"/>
    <w:rsid w:val="008E1300"/>
    <w:rsid w:val="008E2E07"/>
    <w:rsid w:val="008E31AE"/>
    <w:rsid w:val="008E4348"/>
    <w:rsid w:val="008E4F40"/>
    <w:rsid w:val="008E5840"/>
    <w:rsid w:val="008E5E6A"/>
    <w:rsid w:val="008E6C0D"/>
    <w:rsid w:val="008E70E9"/>
    <w:rsid w:val="008E79AF"/>
    <w:rsid w:val="008F100C"/>
    <w:rsid w:val="008F1E17"/>
    <w:rsid w:val="008F22D0"/>
    <w:rsid w:val="008F2CB5"/>
    <w:rsid w:val="008F3B12"/>
    <w:rsid w:val="008F4B3C"/>
    <w:rsid w:val="008F60AA"/>
    <w:rsid w:val="008F7B6C"/>
    <w:rsid w:val="00901DD9"/>
    <w:rsid w:val="00903053"/>
    <w:rsid w:val="00904158"/>
    <w:rsid w:val="00906861"/>
    <w:rsid w:val="009075D6"/>
    <w:rsid w:val="00907B07"/>
    <w:rsid w:val="00907DB0"/>
    <w:rsid w:val="00910462"/>
    <w:rsid w:val="009110A0"/>
    <w:rsid w:val="00911403"/>
    <w:rsid w:val="0091223B"/>
    <w:rsid w:val="00912432"/>
    <w:rsid w:val="00912D54"/>
    <w:rsid w:val="00914192"/>
    <w:rsid w:val="009145B6"/>
    <w:rsid w:val="009146D4"/>
    <w:rsid w:val="00915153"/>
    <w:rsid w:val="0091622E"/>
    <w:rsid w:val="009169A0"/>
    <w:rsid w:val="009206A8"/>
    <w:rsid w:val="00921E57"/>
    <w:rsid w:val="00922163"/>
    <w:rsid w:val="00922B8F"/>
    <w:rsid w:val="00922EAB"/>
    <w:rsid w:val="00923DA9"/>
    <w:rsid w:val="0092573A"/>
    <w:rsid w:val="0092658D"/>
    <w:rsid w:val="00926E11"/>
    <w:rsid w:val="0092712F"/>
    <w:rsid w:val="00932073"/>
    <w:rsid w:val="00932CB1"/>
    <w:rsid w:val="009337A1"/>
    <w:rsid w:val="009338A8"/>
    <w:rsid w:val="00934842"/>
    <w:rsid w:val="00934FA9"/>
    <w:rsid w:val="009351BC"/>
    <w:rsid w:val="0093595E"/>
    <w:rsid w:val="009360F7"/>
    <w:rsid w:val="0093773E"/>
    <w:rsid w:val="00937B54"/>
    <w:rsid w:val="0094160C"/>
    <w:rsid w:val="00942226"/>
    <w:rsid w:val="009433D7"/>
    <w:rsid w:val="0094376C"/>
    <w:rsid w:val="00944B2D"/>
    <w:rsid w:val="009455E0"/>
    <w:rsid w:val="0094611A"/>
    <w:rsid w:val="00946FB5"/>
    <w:rsid w:val="00947503"/>
    <w:rsid w:val="00947ABF"/>
    <w:rsid w:val="00951B02"/>
    <w:rsid w:val="00951FB2"/>
    <w:rsid w:val="009524B9"/>
    <w:rsid w:val="00952C7D"/>
    <w:rsid w:val="009541D2"/>
    <w:rsid w:val="0095509A"/>
    <w:rsid w:val="0095532B"/>
    <w:rsid w:val="00956CE9"/>
    <w:rsid w:val="00957B86"/>
    <w:rsid w:val="00962E33"/>
    <w:rsid w:val="009634A9"/>
    <w:rsid w:val="00963C83"/>
    <w:rsid w:val="00964464"/>
    <w:rsid w:val="0096552A"/>
    <w:rsid w:val="00966C4E"/>
    <w:rsid w:val="00966DD6"/>
    <w:rsid w:val="00967718"/>
    <w:rsid w:val="00967856"/>
    <w:rsid w:val="009700D9"/>
    <w:rsid w:val="00970158"/>
    <w:rsid w:val="00970852"/>
    <w:rsid w:val="00970E0D"/>
    <w:rsid w:val="009717BD"/>
    <w:rsid w:val="00972BCA"/>
    <w:rsid w:val="0097363C"/>
    <w:rsid w:val="00974D90"/>
    <w:rsid w:val="00975196"/>
    <w:rsid w:val="009751A1"/>
    <w:rsid w:val="009754D2"/>
    <w:rsid w:val="009803F5"/>
    <w:rsid w:val="009819A8"/>
    <w:rsid w:val="00981EBC"/>
    <w:rsid w:val="009824DB"/>
    <w:rsid w:val="00982734"/>
    <w:rsid w:val="009832E7"/>
    <w:rsid w:val="00983F22"/>
    <w:rsid w:val="00986250"/>
    <w:rsid w:val="00990427"/>
    <w:rsid w:val="00991BB0"/>
    <w:rsid w:val="009944D7"/>
    <w:rsid w:val="00995075"/>
    <w:rsid w:val="009952C9"/>
    <w:rsid w:val="0099542B"/>
    <w:rsid w:val="00997217"/>
    <w:rsid w:val="009A1FA0"/>
    <w:rsid w:val="009A2C38"/>
    <w:rsid w:val="009A336A"/>
    <w:rsid w:val="009A35F8"/>
    <w:rsid w:val="009A4217"/>
    <w:rsid w:val="009A443A"/>
    <w:rsid w:val="009A604A"/>
    <w:rsid w:val="009A7117"/>
    <w:rsid w:val="009A79D2"/>
    <w:rsid w:val="009A7F2B"/>
    <w:rsid w:val="009B15A6"/>
    <w:rsid w:val="009B2960"/>
    <w:rsid w:val="009B4500"/>
    <w:rsid w:val="009B4EBA"/>
    <w:rsid w:val="009B500D"/>
    <w:rsid w:val="009B5A3B"/>
    <w:rsid w:val="009B5DAB"/>
    <w:rsid w:val="009B6E97"/>
    <w:rsid w:val="009B72CC"/>
    <w:rsid w:val="009C0358"/>
    <w:rsid w:val="009C074B"/>
    <w:rsid w:val="009C08B5"/>
    <w:rsid w:val="009C13EE"/>
    <w:rsid w:val="009C2875"/>
    <w:rsid w:val="009C3668"/>
    <w:rsid w:val="009C44C9"/>
    <w:rsid w:val="009C4DBA"/>
    <w:rsid w:val="009C542F"/>
    <w:rsid w:val="009D0B90"/>
    <w:rsid w:val="009D1A0D"/>
    <w:rsid w:val="009D1E78"/>
    <w:rsid w:val="009D2146"/>
    <w:rsid w:val="009D227E"/>
    <w:rsid w:val="009D44E6"/>
    <w:rsid w:val="009D60CE"/>
    <w:rsid w:val="009D658A"/>
    <w:rsid w:val="009D6C12"/>
    <w:rsid w:val="009D6CBE"/>
    <w:rsid w:val="009D7079"/>
    <w:rsid w:val="009D7DA7"/>
    <w:rsid w:val="009E0F50"/>
    <w:rsid w:val="009E1FC4"/>
    <w:rsid w:val="009E26F3"/>
    <w:rsid w:val="009E33D4"/>
    <w:rsid w:val="009E33F8"/>
    <w:rsid w:val="009E3483"/>
    <w:rsid w:val="009E41F9"/>
    <w:rsid w:val="009E4A8E"/>
    <w:rsid w:val="009E4BC9"/>
    <w:rsid w:val="009E61F5"/>
    <w:rsid w:val="009E6AF5"/>
    <w:rsid w:val="009E6BF0"/>
    <w:rsid w:val="009E6D67"/>
    <w:rsid w:val="009E72A0"/>
    <w:rsid w:val="009F034D"/>
    <w:rsid w:val="009F0519"/>
    <w:rsid w:val="009F090E"/>
    <w:rsid w:val="009F1F6F"/>
    <w:rsid w:val="009F2341"/>
    <w:rsid w:val="009F24E2"/>
    <w:rsid w:val="009F2504"/>
    <w:rsid w:val="009F28A6"/>
    <w:rsid w:val="009F309D"/>
    <w:rsid w:val="009F34D6"/>
    <w:rsid w:val="009F5DD4"/>
    <w:rsid w:val="009F6494"/>
    <w:rsid w:val="009F71BD"/>
    <w:rsid w:val="00A00783"/>
    <w:rsid w:val="00A0106E"/>
    <w:rsid w:val="00A01EE8"/>
    <w:rsid w:val="00A0650C"/>
    <w:rsid w:val="00A0665C"/>
    <w:rsid w:val="00A07AAB"/>
    <w:rsid w:val="00A10000"/>
    <w:rsid w:val="00A108F8"/>
    <w:rsid w:val="00A12ABE"/>
    <w:rsid w:val="00A12DE5"/>
    <w:rsid w:val="00A17175"/>
    <w:rsid w:val="00A17850"/>
    <w:rsid w:val="00A222B0"/>
    <w:rsid w:val="00A235F1"/>
    <w:rsid w:val="00A23B02"/>
    <w:rsid w:val="00A24B56"/>
    <w:rsid w:val="00A26F37"/>
    <w:rsid w:val="00A2776F"/>
    <w:rsid w:val="00A27882"/>
    <w:rsid w:val="00A30ED9"/>
    <w:rsid w:val="00A32488"/>
    <w:rsid w:val="00A34822"/>
    <w:rsid w:val="00A41BD9"/>
    <w:rsid w:val="00A41CE7"/>
    <w:rsid w:val="00A4202F"/>
    <w:rsid w:val="00A42AE4"/>
    <w:rsid w:val="00A4349F"/>
    <w:rsid w:val="00A4595A"/>
    <w:rsid w:val="00A461A7"/>
    <w:rsid w:val="00A4642F"/>
    <w:rsid w:val="00A466FA"/>
    <w:rsid w:val="00A47603"/>
    <w:rsid w:val="00A47AE9"/>
    <w:rsid w:val="00A50FBD"/>
    <w:rsid w:val="00A51D72"/>
    <w:rsid w:val="00A52D19"/>
    <w:rsid w:val="00A530C6"/>
    <w:rsid w:val="00A54F00"/>
    <w:rsid w:val="00A54FC1"/>
    <w:rsid w:val="00A5587C"/>
    <w:rsid w:val="00A56ADE"/>
    <w:rsid w:val="00A56E40"/>
    <w:rsid w:val="00A56F59"/>
    <w:rsid w:val="00A56FC0"/>
    <w:rsid w:val="00A604E2"/>
    <w:rsid w:val="00A607C8"/>
    <w:rsid w:val="00A60DCC"/>
    <w:rsid w:val="00A61018"/>
    <w:rsid w:val="00A61883"/>
    <w:rsid w:val="00A61A98"/>
    <w:rsid w:val="00A64238"/>
    <w:rsid w:val="00A664A7"/>
    <w:rsid w:val="00A66E7C"/>
    <w:rsid w:val="00A6750D"/>
    <w:rsid w:val="00A706D5"/>
    <w:rsid w:val="00A70C27"/>
    <w:rsid w:val="00A70D60"/>
    <w:rsid w:val="00A718B7"/>
    <w:rsid w:val="00A75E01"/>
    <w:rsid w:val="00A802C6"/>
    <w:rsid w:val="00A81BAB"/>
    <w:rsid w:val="00A82434"/>
    <w:rsid w:val="00A82467"/>
    <w:rsid w:val="00A82E0C"/>
    <w:rsid w:val="00A84830"/>
    <w:rsid w:val="00A84932"/>
    <w:rsid w:val="00A84C7A"/>
    <w:rsid w:val="00A859A5"/>
    <w:rsid w:val="00A86455"/>
    <w:rsid w:val="00A8774A"/>
    <w:rsid w:val="00A900AA"/>
    <w:rsid w:val="00A90242"/>
    <w:rsid w:val="00A907D7"/>
    <w:rsid w:val="00A93C39"/>
    <w:rsid w:val="00A9507F"/>
    <w:rsid w:val="00A97788"/>
    <w:rsid w:val="00AA0C50"/>
    <w:rsid w:val="00AA16BD"/>
    <w:rsid w:val="00AA1D18"/>
    <w:rsid w:val="00AA1F99"/>
    <w:rsid w:val="00AA2A93"/>
    <w:rsid w:val="00AA3FB4"/>
    <w:rsid w:val="00AA40E3"/>
    <w:rsid w:val="00AA46DF"/>
    <w:rsid w:val="00AA4A0E"/>
    <w:rsid w:val="00AA5B91"/>
    <w:rsid w:val="00AA5C4D"/>
    <w:rsid w:val="00AA6FB8"/>
    <w:rsid w:val="00AA70CC"/>
    <w:rsid w:val="00AB0B94"/>
    <w:rsid w:val="00AB1707"/>
    <w:rsid w:val="00AB2276"/>
    <w:rsid w:val="00AB3063"/>
    <w:rsid w:val="00AB4D15"/>
    <w:rsid w:val="00AB57BB"/>
    <w:rsid w:val="00AB5F4E"/>
    <w:rsid w:val="00AB7061"/>
    <w:rsid w:val="00AB7AAA"/>
    <w:rsid w:val="00AC05AF"/>
    <w:rsid w:val="00AC0A83"/>
    <w:rsid w:val="00AC0CE5"/>
    <w:rsid w:val="00AC0FFE"/>
    <w:rsid w:val="00AC12EB"/>
    <w:rsid w:val="00AC1315"/>
    <w:rsid w:val="00AC2A2A"/>
    <w:rsid w:val="00AC3356"/>
    <w:rsid w:val="00AC34A1"/>
    <w:rsid w:val="00AC3B7B"/>
    <w:rsid w:val="00AC5761"/>
    <w:rsid w:val="00AC5D1C"/>
    <w:rsid w:val="00AC7186"/>
    <w:rsid w:val="00AC7A68"/>
    <w:rsid w:val="00AD003A"/>
    <w:rsid w:val="00AD02D4"/>
    <w:rsid w:val="00AD0CA2"/>
    <w:rsid w:val="00AD1558"/>
    <w:rsid w:val="00AD2015"/>
    <w:rsid w:val="00AD2982"/>
    <w:rsid w:val="00AD7477"/>
    <w:rsid w:val="00AE2922"/>
    <w:rsid w:val="00AE4659"/>
    <w:rsid w:val="00AE4B62"/>
    <w:rsid w:val="00AE4DC9"/>
    <w:rsid w:val="00AE5DF1"/>
    <w:rsid w:val="00AE6315"/>
    <w:rsid w:val="00AF04BF"/>
    <w:rsid w:val="00AF156A"/>
    <w:rsid w:val="00AF1D53"/>
    <w:rsid w:val="00AF23FE"/>
    <w:rsid w:val="00AF24C2"/>
    <w:rsid w:val="00AF5A0E"/>
    <w:rsid w:val="00AF601B"/>
    <w:rsid w:val="00AF70BD"/>
    <w:rsid w:val="00AF73C2"/>
    <w:rsid w:val="00AF749F"/>
    <w:rsid w:val="00B01D24"/>
    <w:rsid w:val="00B01E2C"/>
    <w:rsid w:val="00B01E5F"/>
    <w:rsid w:val="00B0221C"/>
    <w:rsid w:val="00B02880"/>
    <w:rsid w:val="00B032B2"/>
    <w:rsid w:val="00B04613"/>
    <w:rsid w:val="00B053C5"/>
    <w:rsid w:val="00B061B2"/>
    <w:rsid w:val="00B07370"/>
    <w:rsid w:val="00B1127A"/>
    <w:rsid w:val="00B11376"/>
    <w:rsid w:val="00B1312E"/>
    <w:rsid w:val="00B132A9"/>
    <w:rsid w:val="00B15911"/>
    <w:rsid w:val="00B16FE9"/>
    <w:rsid w:val="00B17A28"/>
    <w:rsid w:val="00B20F12"/>
    <w:rsid w:val="00B22269"/>
    <w:rsid w:val="00B22D64"/>
    <w:rsid w:val="00B23099"/>
    <w:rsid w:val="00B24699"/>
    <w:rsid w:val="00B247D0"/>
    <w:rsid w:val="00B250D5"/>
    <w:rsid w:val="00B263C1"/>
    <w:rsid w:val="00B30D23"/>
    <w:rsid w:val="00B30FD2"/>
    <w:rsid w:val="00B313CE"/>
    <w:rsid w:val="00B32983"/>
    <w:rsid w:val="00B32D93"/>
    <w:rsid w:val="00B32EE2"/>
    <w:rsid w:val="00B336DA"/>
    <w:rsid w:val="00B33A5B"/>
    <w:rsid w:val="00B3506A"/>
    <w:rsid w:val="00B3575D"/>
    <w:rsid w:val="00B3719B"/>
    <w:rsid w:val="00B37771"/>
    <w:rsid w:val="00B40003"/>
    <w:rsid w:val="00B40468"/>
    <w:rsid w:val="00B41B44"/>
    <w:rsid w:val="00B41F62"/>
    <w:rsid w:val="00B42963"/>
    <w:rsid w:val="00B4366F"/>
    <w:rsid w:val="00B43830"/>
    <w:rsid w:val="00B45B38"/>
    <w:rsid w:val="00B46655"/>
    <w:rsid w:val="00B47596"/>
    <w:rsid w:val="00B47EA5"/>
    <w:rsid w:val="00B51BCF"/>
    <w:rsid w:val="00B541FE"/>
    <w:rsid w:val="00B60872"/>
    <w:rsid w:val="00B6323C"/>
    <w:rsid w:val="00B6454D"/>
    <w:rsid w:val="00B6477B"/>
    <w:rsid w:val="00B649FF"/>
    <w:rsid w:val="00B6546A"/>
    <w:rsid w:val="00B65FCB"/>
    <w:rsid w:val="00B671BE"/>
    <w:rsid w:val="00B67F15"/>
    <w:rsid w:val="00B67FF4"/>
    <w:rsid w:val="00B708CC"/>
    <w:rsid w:val="00B70947"/>
    <w:rsid w:val="00B7211B"/>
    <w:rsid w:val="00B7227B"/>
    <w:rsid w:val="00B72DDF"/>
    <w:rsid w:val="00B758D0"/>
    <w:rsid w:val="00B75BA8"/>
    <w:rsid w:val="00B763ED"/>
    <w:rsid w:val="00B77E34"/>
    <w:rsid w:val="00B81D22"/>
    <w:rsid w:val="00B829DE"/>
    <w:rsid w:val="00B830F4"/>
    <w:rsid w:val="00B83918"/>
    <w:rsid w:val="00B84A01"/>
    <w:rsid w:val="00B858EC"/>
    <w:rsid w:val="00B85D2C"/>
    <w:rsid w:val="00B85EDC"/>
    <w:rsid w:val="00B86C8C"/>
    <w:rsid w:val="00B87304"/>
    <w:rsid w:val="00B90ECD"/>
    <w:rsid w:val="00B9120B"/>
    <w:rsid w:val="00B921C2"/>
    <w:rsid w:val="00B92FD7"/>
    <w:rsid w:val="00B949E3"/>
    <w:rsid w:val="00B95566"/>
    <w:rsid w:val="00B9617D"/>
    <w:rsid w:val="00B967D9"/>
    <w:rsid w:val="00BA0929"/>
    <w:rsid w:val="00BA11C0"/>
    <w:rsid w:val="00BA252E"/>
    <w:rsid w:val="00BA3112"/>
    <w:rsid w:val="00BA3248"/>
    <w:rsid w:val="00BA359D"/>
    <w:rsid w:val="00BA4472"/>
    <w:rsid w:val="00BA56A9"/>
    <w:rsid w:val="00BA5D8A"/>
    <w:rsid w:val="00BA7C4D"/>
    <w:rsid w:val="00BA7E79"/>
    <w:rsid w:val="00BB14B0"/>
    <w:rsid w:val="00BB1955"/>
    <w:rsid w:val="00BB2517"/>
    <w:rsid w:val="00BB3DF8"/>
    <w:rsid w:val="00BB518E"/>
    <w:rsid w:val="00BB71FA"/>
    <w:rsid w:val="00BC261E"/>
    <w:rsid w:val="00BC4538"/>
    <w:rsid w:val="00BC5983"/>
    <w:rsid w:val="00BC69F6"/>
    <w:rsid w:val="00BC71EB"/>
    <w:rsid w:val="00BC724E"/>
    <w:rsid w:val="00BD0539"/>
    <w:rsid w:val="00BD2205"/>
    <w:rsid w:val="00BD268A"/>
    <w:rsid w:val="00BD2BB4"/>
    <w:rsid w:val="00BD30AE"/>
    <w:rsid w:val="00BD56A6"/>
    <w:rsid w:val="00BD5CDE"/>
    <w:rsid w:val="00BD74FE"/>
    <w:rsid w:val="00BD7F3D"/>
    <w:rsid w:val="00BE09CD"/>
    <w:rsid w:val="00BE2C4E"/>
    <w:rsid w:val="00BE2DAA"/>
    <w:rsid w:val="00BE355C"/>
    <w:rsid w:val="00BE3B7B"/>
    <w:rsid w:val="00BE4C30"/>
    <w:rsid w:val="00BE5B27"/>
    <w:rsid w:val="00BE5B6F"/>
    <w:rsid w:val="00BE6A4A"/>
    <w:rsid w:val="00BE6A53"/>
    <w:rsid w:val="00BE7081"/>
    <w:rsid w:val="00BF1C2A"/>
    <w:rsid w:val="00BF1FC5"/>
    <w:rsid w:val="00BF2F47"/>
    <w:rsid w:val="00BF3CA4"/>
    <w:rsid w:val="00BF5D54"/>
    <w:rsid w:val="00BF6074"/>
    <w:rsid w:val="00BF6166"/>
    <w:rsid w:val="00BF737B"/>
    <w:rsid w:val="00BF7C9F"/>
    <w:rsid w:val="00C02B85"/>
    <w:rsid w:val="00C037E2"/>
    <w:rsid w:val="00C03A13"/>
    <w:rsid w:val="00C0445D"/>
    <w:rsid w:val="00C052A9"/>
    <w:rsid w:val="00C052D9"/>
    <w:rsid w:val="00C05C76"/>
    <w:rsid w:val="00C07B02"/>
    <w:rsid w:val="00C105DC"/>
    <w:rsid w:val="00C10C03"/>
    <w:rsid w:val="00C133C6"/>
    <w:rsid w:val="00C13B36"/>
    <w:rsid w:val="00C14118"/>
    <w:rsid w:val="00C15930"/>
    <w:rsid w:val="00C163D3"/>
    <w:rsid w:val="00C1655C"/>
    <w:rsid w:val="00C16A0E"/>
    <w:rsid w:val="00C16F3B"/>
    <w:rsid w:val="00C16F88"/>
    <w:rsid w:val="00C1780B"/>
    <w:rsid w:val="00C17B2F"/>
    <w:rsid w:val="00C17CAF"/>
    <w:rsid w:val="00C20353"/>
    <w:rsid w:val="00C216FB"/>
    <w:rsid w:val="00C217AC"/>
    <w:rsid w:val="00C2311A"/>
    <w:rsid w:val="00C23951"/>
    <w:rsid w:val="00C253F2"/>
    <w:rsid w:val="00C261A3"/>
    <w:rsid w:val="00C26FBF"/>
    <w:rsid w:val="00C27635"/>
    <w:rsid w:val="00C27953"/>
    <w:rsid w:val="00C27BB6"/>
    <w:rsid w:val="00C27BDB"/>
    <w:rsid w:val="00C32403"/>
    <w:rsid w:val="00C328FC"/>
    <w:rsid w:val="00C336DC"/>
    <w:rsid w:val="00C33E4C"/>
    <w:rsid w:val="00C33FE0"/>
    <w:rsid w:val="00C35463"/>
    <w:rsid w:val="00C36477"/>
    <w:rsid w:val="00C36A23"/>
    <w:rsid w:val="00C408FD"/>
    <w:rsid w:val="00C41078"/>
    <w:rsid w:val="00C41EF5"/>
    <w:rsid w:val="00C43A2C"/>
    <w:rsid w:val="00C4453B"/>
    <w:rsid w:val="00C45837"/>
    <w:rsid w:val="00C45B4D"/>
    <w:rsid w:val="00C47EFD"/>
    <w:rsid w:val="00C5230E"/>
    <w:rsid w:val="00C5234E"/>
    <w:rsid w:val="00C5341A"/>
    <w:rsid w:val="00C53B1B"/>
    <w:rsid w:val="00C5649C"/>
    <w:rsid w:val="00C56BAD"/>
    <w:rsid w:val="00C56DB0"/>
    <w:rsid w:val="00C60041"/>
    <w:rsid w:val="00C6025B"/>
    <w:rsid w:val="00C602A2"/>
    <w:rsid w:val="00C62902"/>
    <w:rsid w:val="00C62D41"/>
    <w:rsid w:val="00C64680"/>
    <w:rsid w:val="00C658F5"/>
    <w:rsid w:val="00C65FAA"/>
    <w:rsid w:val="00C66131"/>
    <w:rsid w:val="00C662A8"/>
    <w:rsid w:val="00C7071D"/>
    <w:rsid w:val="00C71745"/>
    <w:rsid w:val="00C71F72"/>
    <w:rsid w:val="00C729AF"/>
    <w:rsid w:val="00C72DDD"/>
    <w:rsid w:val="00C754A0"/>
    <w:rsid w:val="00C76777"/>
    <w:rsid w:val="00C76966"/>
    <w:rsid w:val="00C771C9"/>
    <w:rsid w:val="00C7737D"/>
    <w:rsid w:val="00C80B1A"/>
    <w:rsid w:val="00C81F26"/>
    <w:rsid w:val="00C8456A"/>
    <w:rsid w:val="00C853F5"/>
    <w:rsid w:val="00C85DA2"/>
    <w:rsid w:val="00C85F5A"/>
    <w:rsid w:val="00C90D46"/>
    <w:rsid w:val="00C91D40"/>
    <w:rsid w:val="00C943EA"/>
    <w:rsid w:val="00C94C09"/>
    <w:rsid w:val="00C95176"/>
    <w:rsid w:val="00C95AE8"/>
    <w:rsid w:val="00C95B0B"/>
    <w:rsid w:val="00C96170"/>
    <w:rsid w:val="00C96347"/>
    <w:rsid w:val="00CA1C7B"/>
    <w:rsid w:val="00CA1E95"/>
    <w:rsid w:val="00CA3C77"/>
    <w:rsid w:val="00CA3C8B"/>
    <w:rsid w:val="00CA496D"/>
    <w:rsid w:val="00CA49BB"/>
    <w:rsid w:val="00CA5847"/>
    <w:rsid w:val="00CA78C7"/>
    <w:rsid w:val="00CB0C56"/>
    <w:rsid w:val="00CB2E27"/>
    <w:rsid w:val="00CB558E"/>
    <w:rsid w:val="00CB5DCD"/>
    <w:rsid w:val="00CB6256"/>
    <w:rsid w:val="00CC07CD"/>
    <w:rsid w:val="00CC19FF"/>
    <w:rsid w:val="00CC1D1E"/>
    <w:rsid w:val="00CC2246"/>
    <w:rsid w:val="00CC2335"/>
    <w:rsid w:val="00CC2876"/>
    <w:rsid w:val="00CC47F1"/>
    <w:rsid w:val="00CC4D56"/>
    <w:rsid w:val="00CC6264"/>
    <w:rsid w:val="00CC77B8"/>
    <w:rsid w:val="00CC77EC"/>
    <w:rsid w:val="00CD003E"/>
    <w:rsid w:val="00CD04DF"/>
    <w:rsid w:val="00CD0836"/>
    <w:rsid w:val="00CD09B8"/>
    <w:rsid w:val="00CD156C"/>
    <w:rsid w:val="00CD20A5"/>
    <w:rsid w:val="00CD2F5F"/>
    <w:rsid w:val="00CD3B13"/>
    <w:rsid w:val="00CD4F98"/>
    <w:rsid w:val="00CD58FE"/>
    <w:rsid w:val="00CD5A0A"/>
    <w:rsid w:val="00CD6320"/>
    <w:rsid w:val="00CD7AF1"/>
    <w:rsid w:val="00CE0448"/>
    <w:rsid w:val="00CE1CCC"/>
    <w:rsid w:val="00CE2234"/>
    <w:rsid w:val="00CE2353"/>
    <w:rsid w:val="00CE3A8D"/>
    <w:rsid w:val="00CE40C4"/>
    <w:rsid w:val="00CE58F9"/>
    <w:rsid w:val="00CE5C65"/>
    <w:rsid w:val="00CE7409"/>
    <w:rsid w:val="00CE7D7F"/>
    <w:rsid w:val="00CF1000"/>
    <w:rsid w:val="00CF2E30"/>
    <w:rsid w:val="00CF48C2"/>
    <w:rsid w:val="00CF5B53"/>
    <w:rsid w:val="00CF6625"/>
    <w:rsid w:val="00CF7D3C"/>
    <w:rsid w:val="00D002FC"/>
    <w:rsid w:val="00D00694"/>
    <w:rsid w:val="00D00910"/>
    <w:rsid w:val="00D01765"/>
    <w:rsid w:val="00D0227E"/>
    <w:rsid w:val="00D03616"/>
    <w:rsid w:val="00D04339"/>
    <w:rsid w:val="00D050D7"/>
    <w:rsid w:val="00D05E75"/>
    <w:rsid w:val="00D07A52"/>
    <w:rsid w:val="00D07A71"/>
    <w:rsid w:val="00D07D41"/>
    <w:rsid w:val="00D10916"/>
    <w:rsid w:val="00D11189"/>
    <w:rsid w:val="00D11389"/>
    <w:rsid w:val="00D13880"/>
    <w:rsid w:val="00D13B88"/>
    <w:rsid w:val="00D14843"/>
    <w:rsid w:val="00D153C5"/>
    <w:rsid w:val="00D1541F"/>
    <w:rsid w:val="00D16A75"/>
    <w:rsid w:val="00D179C0"/>
    <w:rsid w:val="00D20B7C"/>
    <w:rsid w:val="00D20E10"/>
    <w:rsid w:val="00D22023"/>
    <w:rsid w:val="00D225A0"/>
    <w:rsid w:val="00D22DAE"/>
    <w:rsid w:val="00D23306"/>
    <w:rsid w:val="00D234BC"/>
    <w:rsid w:val="00D24465"/>
    <w:rsid w:val="00D24616"/>
    <w:rsid w:val="00D3005D"/>
    <w:rsid w:val="00D304AB"/>
    <w:rsid w:val="00D32169"/>
    <w:rsid w:val="00D32D58"/>
    <w:rsid w:val="00D33591"/>
    <w:rsid w:val="00D338A1"/>
    <w:rsid w:val="00D34613"/>
    <w:rsid w:val="00D3493E"/>
    <w:rsid w:val="00D3788B"/>
    <w:rsid w:val="00D4065A"/>
    <w:rsid w:val="00D4073F"/>
    <w:rsid w:val="00D40D57"/>
    <w:rsid w:val="00D41831"/>
    <w:rsid w:val="00D419B3"/>
    <w:rsid w:val="00D42DE9"/>
    <w:rsid w:val="00D43958"/>
    <w:rsid w:val="00D45234"/>
    <w:rsid w:val="00D45BD6"/>
    <w:rsid w:val="00D45C27"/>
    <w:rsid w:val="00D45FF8"/>
    <w:rsid w:val="00D469F7"/>
    <w:rsid w:val="00D46BB5"/>
    <w:rsid w:val="00D4766B"/>
    <w:rsid w:val="00D500A0"/>
    <w:rsid w:val="00D50F97"/>
    <w:rsid w:val="00D512C9"/>
    <w:rsid w:val="00D51640"/>
    <w:rsid w:val="00D51D7D"/>
    <w:rsid w:val="00D523C5"/>
    <w:rsid w:val="00D52842"/>
    <w:rsid w:val="00D534F2"/>
    <w:rsid w:val="00D5569A"/>
    <w:rsid w:val="00D55A9C"/>
    <w:rsid w:val="00D55AB7"/>
    <w:rsid w:val="00D55B81"/>
    <w:rsid w:val="00D5694B"/>
    <w:rsid w:val="00D6154F"/>
    <w:rsid w:val="00D6212B"/>
    <w:rsid w:val="00D6215A"/>
    <w:rsid w:val="00D62860"/>
    <w:rsid w:val="00D628D5"/>
    <w:rsid w:val="00D64EAC"/>
    <w:rsid w:val="00D657D2"/>
    <w:rsid w:val="00D666AB"/>
    <w:rsid w:val="00D6697A"/>
    <w:rsid w:val="00D71F48"/>
    <w:rsid w:val="00D72989"/>
    <w:rsid w:val="00D72F94"/>
    <w:rsid w:val="00D73637"/>
    <w:rsid w:val="00D73A06"/>
    <w:rsid w:val="00D74EC9"/>
    <w:rsid w:val="00D75927"/>
    <w:rsid w:val="00D77F12"/>
    <w:rsid w:val="00D804B1"/>
    <w:rsid w:val="00D82887"/>
    <w:rsid w:val="00D82A62"/>
    <w:rsid w:val="00D84173"/>
    <w:rsid w:val="00D84254"/>
    <w:rsid w:val="00D84F4D"/>
    <w:rsid w:val="00D856DC"/>
    <w:rsid w:val="00D8636E"/>
    <w:rsid w:val="00D8740D"/>
    <w:rsid w:val="00D87D9C"/>
    <w:rsid w:val="00D90793"/>
    <w:rsid w:val="00D9163C"/>
    <w:rsid w:val="00D92653"/>
    <w:rsid w:val="00D92F11"/>
    <w:rsid w:val="00D9330E"/>
    <w:rsid w:val="00D95435"/>
    <w:rsid w:val="00D955D6"/>
    <w:rsid w:val="00D963F4"/>
    <w:rsid w:val="00D97A9A"/>
    <w:rsid w:val="00DA33F2"/>
    <w:rsid w:val="00DA39F5"/>
    <w:rsid w:val="00DA3D6C"/>
    <w:rsid w:val="00DA4387"/>
    <w:rsid w:val="00DA5068"/>
    <w:rsid w:val="00DA5BC1"/>
    <w:rsid w:val="00DA763F"/>
    <w:rsid w:val="00DA76AB"/>
    <w:rsid w:val="00DB0853"/>
    <w:rsid w:val="00DB2B3C"/>
    <w:rsid w:val="00DB45E1"/>
    <w:rsid w:val="00DB4C46"/>
    <w:rsid w:val="00DB56D4"/>
    <w:rsid w:val="00DB78DC"/>
    <w:rsid w:val="00DB7C35"/>
    <w:rsid w:val="00DC08FF"/>
    <w:rsid w:val="00DC26A9"/>
    <w:rsid w:val="00DC2E15"/>
    <w:rsid w:val="00DC32E3"/>
    <w:rsid w:val="00DC380E"/>
    <w:rsid w:val="00DC4054"/>
    <w:rsid w:val="00DC5049"/>
    <w:rsid w:val="00DC5969"/>
    <w:rsid w:val="00DC6388"/>
    <w:rsid w:val="00DC77A1"/>
    <w:rsid w:val="00DD1A83"/>
    <w:rsid w:val="00DD3B79"/>
    <w:rsid w:val="00DD52F9"/>
    <w:rsid w:val="00DD5940"/>
    <w:rsid w:val="00DD595C"/>
    <w:rsid w:val="00DD7AE2"/>
    <w:rsid w:val="00DE0F3F"/>
    <w:rsid w:val="00DE156F"/>
    <w:rsid w:val="00DE2BF1"/>
    <w:rsid w:val="00DE365C"/>
    <w:rsid w:val="00DE3A8D"/>
    <w:rsid w:val="00DE3C60"/>
    <w:rsid w:val="00DE3DFB"/>
    <w:rsid w:val="00DE44DF"/>
    <w:rsid w:val="00DE4573"/>
    <w:rsid w:val="00DE4B0D"/>
    <w:rsid w:val="00DE4E4E"/>
    <w:rsid w:val="00DE50FF"/>
    <w:rsid w:val="00DE6D93"/>
    <w:rsid w:val="00DE6DC1"/>
    <w:rsid w:val="00DE71EC"/>
    <w:rsid w:val="00DF1107"/>
    <w:rsid w:val="00DF17C7"/>
    <w:rsid w:val="00DF1C69"/>
    <w:rsid w:val="00DF309B"/>
    <w:rsid w:val="00DF33B2"/>
    <w:rsid w:val="00DF644A"/>
    <w:rsid w:val="00DF78D6"/>
    <w:rsid w:val="00E002DB"/>
    <w:rsid w:val="00E04059"/>
    <w:rsid w:val="00E069BE"/>
    <w:rsid w:val="00E07B45"/>
    <w:rsid w:val="00E07E63"/>
    <w:rsid w:val="00E11C2F"/>
    <w:rsid w:val="00E12F2F"/>
    <w:rsid w:val="00E1323B"/>
    <w:rsid w:val="00E168C0"/>
    <w:rsid w:val="00E20382"/>
    <w:rsid w:val="00E21265"/>
    <w:rsid w:val="00E215F5"/>
    <w:rsid w:val="00E22EDF"/>
    <w:rsid w:val="00E25259"/>
    <w:rsid w:val="00E252E7"/>
    <w:rsid w:val="00E25521"/>
    <w:rsid w:val="00E255EF"/>
    <w:rsid w:val="00E259E7"/>
    <w:rsid w:val="00E25D26"/>
    <w:rsid w:val="00E26FC8"/>
    <w:rsid w:val="00E27467"/>
    <w:rsid w:val="00E31FE3"/>
    <w:rsid w:val="00E32879"/>
    <w:rsid w:val="00E329E4"/>
    <w:rsid w:val="00E32B17"/>
    <w:rsid w:val="00E33BB1"/>
    <w:rsid w:val="00E37387"/>
    <w:rsid w:val="00E374E6"/>
    <w:rsid w:val="00E37B30"/>
    <w:rsid w:val="00E40199"/>
    <w:rsid w:val="00E40CE0"/>
    <w:rsid w:val="00E42B80"/>
    <w:rsid w:val="00E44A76"/>
    <w:rsid w:val="00E44DD7"/>
    <w:rsid w:val="00E45365"/>
    <w:rsid w:val="00E4581A"/>
    <w:rsid w:val="00E46AD2"/>
    <w:rsid w:val="00E47256"/>
    <w:rsid w:val="00E47AA1"/>
    <w:rsid w:val="00E47C0B"/>
    <w:rsid w:val="00E50662"/>
    <w:rsid w:val="00E512FB"/>
    <w:rsid w:val="00E517B4"/>
    <w:rsid w:val="00E52221"/>
    <w:rsid w:val="00E53143"/>
    <w:rsid w:val="00E54021"/>
    <w:rsid w:val="00E54159"/>
    <w:rsid w:val="00E55B6A"/>
    <w:rsid w:val="00E56C93"/>
    <w:rsid w:val="00E575E8"/>
    <w:rsid w:val="00E60AB6"/>
    <w:rsid w:val="00E632D2"/>
    <w:rsid w:val="00E63823"/>
    <w:rsid w:val="00E63E52"/>
    <w:rsid w:val="00E644E8"/>
    <w:rsid w:val="00E6467D"/>
    <w:rsid w:val="00E651A5"/>
    <w:rsid w:val="00E65F1E"/>
    <w:rsid w:val="00E67686"/>
    <w:rsid w:val="00E67CCC"/>
    <w:rsid w:val="00E70BCF"/>
    <w:rsid w:val="00E71543"/>
    <w:rsid w:val="00E72A26"/>
    <w:rsid w:val="00E72A3C"/>
    <w:rsid w:val="00E72A4E"/>
    <w:rsid w:val="00E73972"/>
    <w:rsid w:val="00E74423"/>
    <w:rsid w:val="00E748D7"/>
    <w:rsid w:val="00E7545B"/>
    <w:rsid w:val="00E76745"/>
    <w:rsid w:val="00E76BE3"/>
    <w:rsid w:val="00E7753B"/>
    <w:rsid w:val="00E7768D"/>
    <w:rsid w:val="00E77849"/>
    <w:rsid w:val="00E77EB0"/>
    <w:rsid w:val="00E82034"/>
    <w:rsid w:val="00E8388E"/>
    <w:rsid w:val="00E83A71"/>
    <w:rsid w:val="00E84226"/>
    <w:rsid w:val="00E845D3"/>
    <w:rsid w:val="00E84627"/>
    <w:rsid w:val="00E84E1D"/>
    <w:rsid w:val="00E863AE"/>
    <w:rsid w:val="00E86B5A"/>
    <w:rsid w:val="00E87717"/>
    <w:rsid w:val="00E9139D"/>
    <w:rsid w:val="00E9192D"/>
    <w:rsid w:val="00E937C9"/>
    <w:rsid w:val="00E93F5E"/>
    <w:rsid w:val="00E944E1"/>
    <w:rsid w:val="00E945D3"/>
    <w:rsid w:val="00E94AEC"/>
    <w:rsid w:val="00E950F9"/>
    <w:rsid w:val="00E95B39"/>
    <w:rsid w:val="00E96B6C"/>
    <w:rsid w:val="00E97175"/>
    <w:rsid w:val="00E974DF"/>
    <w:rsid w:val="00E9787C"/>
    <w:rsid w:val="00EA0FC4"/>
    <w:rsid w:val="00EA2014"/>
    <w:rsid w:val="00EA2125"/>
    <w:rsid w:val="00EA23E1"/>
    <w:rsid w:val="00EA50D3"/>
    <w:rsid w:val="00EA5814"/>
    <w:rsid w:val="00EA678A"/>
    <w:rsid w:val="00EA79E0"/>
    <w:rsid w:val="00EB0527"/>
    <w:rsid w:val="00EB166D"/>
    <w:rsid w:val="00EB1BCD"/>
    <w:rsid w:val="00EB23CA"/>
    <w:rsid w:val="00EB3C0B"/>
    <w:rsid w:val="00EB3C4E"/>
    <w:rsid w:val="00EB504F"/>
    <w:rsid w:val="00EB6E27"/>
    <w:rsid w:val="00EC06F5"/>
    <w:rsid w:val="00EC08AC"/>
    <w:rsid w:val="00EC0947"/>
    <w:rsid w:val="00EC1231"/>
    <w:rsid w:val="00EC1817"/>
    <w:rsid w:val="00EC19BE"/>
    <w:rsid w:val="00EC1DD8"/>
    <w:rsid w:val="00EC25C7"/>
    <w:rsid w:val="00EC5216"/>
    <w:rsid w:val="00EC5C26"/>
    <w:rsid w:val="00EC656D"/>
    <w:rsid w:val="00EC6838"/>
    <w:rsid w:val="00EC6B2C"/>
    <w:rsid w:val="00EC7424"/>
    <w:rsid w:val="00EC79F6"/>
    <w:rsid w:val="00EC7D0B"/>
    <w:rsid w:val="00ED2CE5"/>
    <w:rsid w:val="00ED356F"/>
    <w:rsid w:val="00ED3DB0"/>
    <w:rsid w:val="00ED69FD"/>
    <w:rsid w:val="00EE007E"/>
    <w:rsid w:val="00EE0811"/>
    <w:rsid w:val="00EE0BAB"/>
    <w:rsid w:val="00EE0D1C"/>
    <w:rsid w:val="00EE0D2E"/>
    <w:rsid w:val="00EE0FC2"/>
    <w:rsid w:val="00EE1DBF"/>
    <w:rsid w:val="00EE1FC5"/>
    <w:rsid w:val="00EE286E"/>
    <w:rsid w:val="00EE45BA"/>
    <w:rsid w:val="00EE6CBF"/>
    <w:rsid w:val="00EF08C6"/>
    <w:rsid w:val="00EF0D6D"/>
    <w:rsid w:val="00EF2D66"/>
    <w:rsid w:val="00EF2E80"/>
    <w:rsid w:val="00F010E3"/>
    <w:rsid w:val="00F012BE"/>
    <w:rsid w:val="00F029DB"/>
    <w:rsid w:val="00F0337F"/>
    <w:rsid w:val="00F04795"/>
    <w:rsid w:val="00F05F33"/>
    <w:rsid w:val="00F05F7F"/>
    <w:rsid w:val="00F061ED"/>
    <w:rsid w:val="00F06B14"/>
    <w:rsid w:val="00F07ECB"/>
    <w:rsid w:val="00F101EB"/>
    <w:rsid w:val="00F11DF1"/>
    <w:rsid w:val="00F1279B"/>
    <w:rsid w:val="00F12D2F"/>
    <w:rsid w:val="00F1344F"/>
    <w:rsid w:val="00F13488"/>
    <w:rsid w:val="00F13992"/>
    <w:rsid w:val="00F150CB"/>
    <w:rsid w:val="00F160F7"/>
    <w:rsid w:val="00F176CA"/>
    <w:rsid w:val="00F20236"/>
    <w:rsid w:val="00F206B9"/>
    <w:rsid w:val="00F20A8A"/>
    <w:rsid w:val="00F212AD"/>
    <w:rsid w:val="00F21BDD"/>
    <w:rsid w:val="00F23F4C"/>
    <w:rsid w:val="00F249E9"/>
    <w:rsid w:val="00F3033E"/>
    <w:rsid w:val="00F30826"/>
    <w:rsid w:val="00F31AC5"/>
    <w:rsid w:val="00F32509"/>
    <w:rsid w:val="00F32572"/>
    <w:rsid w:val="00F32A11"/>
    <w:rsid w:val="00F33215"/>
    <w:rsid w:val="00F34303"/>
    <w:rsid w:val="00F344EA"/>
    <w:rsid w:val="00F364A2"/>
    <w:rsid w:val="00F3720F"/>
    <w:rsid w:val="00F400AE"/>
    <w:rsid w:val="00F40BAD"/>
    <w:rsid w:val="00F4230A"/>
    <w:rsid w:val="00F4466E"/>
    <w:rsid w:val="00F446F8"/>
    <w:rsid w:val="00F4498F"/>
    <w:rsid w:val="00F45112"/>
    <w:rsid w:val="00F45FE4"/>
    <w:rsid w:val="00F46AFA"/>
    <w:rsid w:val="00F46D83"/>
    <w:rsid w:val="00F47C99"/>
    <w:rsid w:val="00F47E74"/>
    <w:rsid w:val="00F502CE"/>
    <w:rsid w:val="00F50526"/>
    <w:rsid w:val="00F51C61"/>
    <w:rsid w:val="00F520D4"/>
    <w:rsid w:val="00F5219C"/>
    <w:rsid w:val="00F52297"/>
    <w:rsid w:val="00F52D7D"/>
    <w:rsid w:val="00F53260"/>
    <w:rsid w:val="00F53FF5"/>
    <w:rsid w:val="00F5447A"/>
    <w:rsid w:val="00F5470F"/>
    <w:rsid w:val="00F55811"/>
    <w:rsid w:val="00F559A0"/>
    <w:rsid w:val="00F56576"/>
    <w:rsid w:val="00F57B1B"/>
    <w:rsid w:val="00F57B1F"/>
    <w:rsid w:val="00F60127"/>
    <w:rsid w:val="00F604AD"/>
    <w:rsid w:val="00F61E6D"/>
    <w:rsid w:val="00F62039"/>
    <w:rsid w:val="00F62BDE"/>
    <w:rsid w:val="00F644D8"/>
    <w:rsid w:val="00F656FD"/>
    <w:rsid w:val="00F6612E"/>
    <w:rsid w:val="00F6656B"/>
    <w:rsid w:val="00F668F9"/>
    <w:rsid w:val="00F66BD3"/>
    <w:rsid w:val="00F67487"/>
    <w:rsid w:val="00F67789"/>
    <w:rsid w:val="00F67B9B"/>
    <w:rsid w:val="00F7037D"/>
    <w:rsid w:val="00F71879"/>
    <w:rsid w:val="00F7193B"/>
    <w:rsid w:val="00F72192"/>
    <w:rsid w:val="00F73425"/>
    <w:rsid w:val="00F74258"/>
    <w:rsid w:val="00F747EE"/>
    <w:rsid w:val="00F74A15"/>
    <w:rsid w:val="00F7505B"/>
    <w:rsid w:val="00F750EA"/>
    <w:rsid w:val="00F75AA6"/>
    <w:rsid w:val="00F7612E"/>
    <w:rsid w:val="00F76C4B"/>
    <w:rsid w:val="00F77D4B"/>
    <w:rsid w:val="00F808C7"/>
    <w:rsid w:val="00F8123B"/>
    <w:rsid w:val="00F84214"/>
    <w:rsid w:val="00F846F4"/>
    <w:rsid w:val="00F85EE2"/>
    <w:rsid w:val="00F860C5"/>
    <w:rsid w:val="00F91266"/>
    <w:rsid w:val="00F91765"/>
    <w:rsid w:val="00F91A70"/>
    <w:rsid w:val="00F92ED3"/>
    <w:rsid w:val="00F9332D"/>
    <w:rsid w:val="00F93872"/>
    <w:rsid w:val="00F941DD"/>
    <w:rsid w:val="00F958FB"/>
    <w:rsid w:val="00F9595D"/>
    <w:rsid w:val="00F975FF"/>
    <w:rsid w:val="00F979C5"/>
    <w:rsid w:val="00F97D64"/>
    <w:rsid w:val="00FA22A6"/>
    <w:rsid w:val="00FA233C"/>
    <w:rsid w:val="00FA30F7"/>
    <w:rsid w:val="00FA399C"/>
    <w:rsid w:val="00FA43F9"/>
    <w:rsid w:val="00FA4632"/>
    <w:rsid w:val="00FA69CC"/>
    <w:rsid w:val="00FB056C"/>
    <w:rsid w:val="00FB1B87"/>
    <w:rsid w:val="00FB21D2"/>
    <w:rsid w:val="00FB3466"/>
    <w:rsid w:val="00FB35A9"/>
    <w:rsid w:val="00FB3EA9"/>
    <w:rsid w:val="00FB492A"/>
    <w:rsid w:val="00FB5071"/>
    <w:rsid w:val="00FB5A96"/>
    <w:rsid w:val="00FB7091"/>
    <w:rsid w:val="00FC133F"/>
    <w:rsid w:val="00FC1B95"/>
    <w:rsid w:val="00FC1C54"/>
    <w:rsid w:val="00FC200B"/>
    <w:rsid w:val="00FC3408"/>
    <w:rsid w:val="00FC3DF0"/>
    <w:rsid w:val="00FC45A7"/>
    <w:rsid w:val="00FC48A2"/>
    <w:rsid w:val="00FC5DAD"/>
    <w:rsid w:val="00FC7FEC"/>
    <w:rsid w:val="00FD0015"/>
    <w:rsid w:val="00FD082F"/>
    <w:rsid w:val="00FD0858"/>
    <w:rsid w:val="00FD0A22"/>
    <w:rsid w:val="00FD1B1B"/>
    <w:rsid w:val="00FD25AA"/>
    <w:rsid w:val="00FD2A3C"/>
    <w:rsid w:val="00FD473C"/>
    <w:rsid w:val="00FD4919"/>
    <w:rsid w:val="00FD4FD9"/>
    <w:rsid w:val="00FD5121"/>
    <w:rsid w:val="00FD5CC6"/>
    <w:rsid w:val="00FD6593"/>
    <w:rsid w:val="00FE1924"/>
    <w:rsid w:val="00FE1C62"/>
    <w:rsid w:val="00FE224A"/>
    <w:rsid w:val="00FE6F78"/>
    <w:rsid w:val="00FE77F3"/>
    <w:rsid w:val="00FE7E76"/>
    <w:rsid w:val="00FF0839"/>
    <w:rsid w:val="00FF168F"/>
    <w:rsid w:val="00FF1903"/>
    <w:rsid w:val="00FF1BF3"/>
    <w:rsid w:val="00FF2566"/>
    <w:rsid w:val="00FF31DC"/>
    <w:rsid w:val="00FF3400"/>
    <w:rsid w:val="00FF41F5"/>
    <w:rsid w:val="00FF4D2A"/>
    <w:rsid w:val="00FF53F9"/>
    <w:rsid w:val="00FF5861"/>
    <w:rsid w:val="00FF5F4B"/>
    <w:rsid w:val="00FF773F"/>
    <w:rsid w:val="00FF7C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DD5E3"/>
  <w15:docId w15:val="{87B31D61-E32D-4E71-BE07-C05CEF41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PMingLiU"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96"/>
    <w:pPr>
      <w:spacing w:after="200"/>
    </w:pPr>
    <w:rPr>
      <w:sz w:val="24"/>
      <w:szCs w:val="24"/>
      <w:lang w:val="en-US" w:eastAsia="en-US"/>
    </w:rPr>
  </w:style>
  <w:style w:type="paragraph" w:styleId="Heading1">
    <w:name w:val="heading 1"/>
    <w:basedOn w:val="Normal"/>
    <w:next w:val="Normal"/>
    <w:qFormat/>
    <w:rsid w:val="00785D96"/>
    <w:pPr>
      <w:keepNext/>
      <w:widowControl w:val="0"/>
      <w:spacing w:after="0"/>
      <w:outlineLvl w:val="0"/>
    </w:pPr>
    <w:rPr>
      <w:rFonts w:ascii="Times New Roman" w:hAnsi="Times New Roman"/>
      <w:kern w:val="2"/>
      <w:sz w:val="3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74"/>
    <w:pPr>
      <w:tabs>
        <w:tab w:val="center" w:pos="4153"/>
        <w:tab w:val="right" w:pos="8306"/>
      </w:tabs>
    </w:pPr>
  </w:style>
  <w:style w:type="character" w:customStyle="1" w:styleId="HeaderChar">
    <w:name w:val="Header Char"/>
    <w:link w:val="Header"/>
    <w:uiPriority w:val="99"/>
    <w:rsid w:val="00802274"/>
    <w:rPr>
      <w:sz w:val="24"/>
      <w:szCs w:val="24"/>
      <w:lang w:eastAsia="en-US"/>
    </w:rPr>
  </w:style>
  <w:style w:type="paragraph" w:styleId="Footer">
    <w:name w:val="footer"/>
    <w:basedOn w:val="Normal"/>
    <w:link w:val="FooterChar"/>
    <w:uiPriority w:val="99"/>
    <w:unhideWhenUsed/>
    <w:rsid w:val="00802274"/>
    <w:pPr>
      <w:tabs>
        <w:tab w:val="center" w:pos="4153"/>
        <w:tab w:val="right" w:pos="8306"/>
      </w:tabs>
    </w:pPr>
  </w:style>
  <w:style w:type="character" w:customStyle="1" w:styleId="FooterChar">
    <w:name w:val="Footer Char"/>
    <w:link w:val="Footer"/>
    <w:uiPriority w:val="99"/>
    <w:rsid w:val="00802274"/>
    <w:rPr>
      <w:sz w:val="24"/>
      <w:szCs w:val="24"/>
      <w:lang w:eastAsia="en-US"/>
    </w:rPr>
  </w:style>
  <w:style w:type="paragraph" w:styleId="BodyText3">
    <w:name w:val="Body Text 3"/>
    <w:basedOn w:val="Normal"/>
    <w:rsid w:val="00785D96"/>
    <w:pPr>
      <w:widowControl w:val="0"/>
      <w:spacing w:after="120"/>
    </w:pPr>
    <w:rPr>
      <w:rFonts w:ascii="Times New Roman" w:hAnsi="Times New Roman"/>
      <w:kern w:val="2"/>
      <w:sz w:val="16"/>
      <w:szCs w:val="16"/>
      <w:lang w:eastAsia="zh-TW"/>
    </w:rPr>
  </w:style>
  <w:style w:type="paragraph" w:styleId="Subtitle">
    <w:name w:val="Subtitle"/>
    <w:basedOn w:val="Normal"/>
    <w:qFormat/>
    <w:rsid w:val="00785D96"/>
    <w:pPr>
      <w:widowControl w:val="0"/>
      <w:adjustRightInd w:val="0"/>
      <w:spacing w:after="0" w:line="360" w:lineRule="atLeast"/>
      <w:jc w:val="center"/>
      <w:textAlignment w:val="baseline"/>
    </w:pPr>
    <w:rPr>
      <w:rFonts w:ascii="Times New Roman" w:hAnsi="Times New Roman"/>
      <w:b/>
      <w:sz w:val="36"/>
      <w:lang w:eastAsia="zh-TW"/>
    </w:rPr>
  </w:style>
  <w:style w:type="character" w:styleId="PageNumber">
    <w:name w:val="page number"/>
    <w:basedOn w:val="DefaultParagraphFont"/>
    <w:rsid w:val="00473710"/>
  </w:style>
  <w:style w:type="paragraph" w:styleId="BalloonText">
    <w:name w:val="Balloon Text"/>
    <w:basedOn w:val="Normal"/>
    <w:semiHidden/>
    <w:rsid w:val="005135B1"/>
    <w:rPr>
      <w:rFonts w:ascii="Arial" w:hAnsi="Arial"/>
      <w:sz w:val="18"/>
      <w:szCs w:val="18"/>
    </w:rPr>
  </w:style>
  <w:style w:type="paragraph" w:styleId="BodyText2">
    <w:name w:val="Body Text 2"/>
    <w:basedOn w:val="Normal"/>
    <w:rsid w:val="00613E16"/>
    <w:pPr>
      <w:spacing w:after="120" w:line="480" w:lineRule="auto"/>
    </w:pPr>
    <w:rPr>
      <w:rFonts w:ascii="Times New Roman" w:eastAsia="Times New Roman" w:hAnsi="Times New Roman"/>
      <w:lang w:val="en-GB"/>
    </w:rPr>
  </w:style>
  <w:style w:type="character" w:styleId="Hyperlink">
    <w:name w:val="Hyperlink"/>
    <w:rsid w:val="00FF631B"/>
    <w:rPr>
      <w:color w:val="0000FF"/>
      <w:u w:val="single"/>
    </w:rPr>
  </w:style>
  <w:style w:type="character" w:styleId="CommentReference">
    <w:name w:val="annotation reference"/>
    <w:rsid w:val="008C05D8"/>
    <w:rPr>
      <w:sz w:val="18"/>
      <w:szCs w:val="18"/>
    </w:rPr>
  </w:style>
  <w:style w:type="paragraph" w:styleId="CommentText">
    <w:name w:val="annotation text"/>
    <w:basedOn w:val="Normal"/>
    <w:link w:val="CommentTextChar"/>
    <w:rsid w:val="008C05D8"/>
  </w:style>
  <w:style w:type="character" w:customStyle="1" w:styleId="CommentTextChar">
    <w:name w:val="Comment Text Char"/>
    <w:link w:val="CommentText"/>
    <w:rsid w:val="008C05D8"/>
    <w:rPr>
      <w:sz w:val="24"/>
      <w:szCs w:val="24"/>
      <w:lang w:eastAsia="en-US"/>
    </w:rPr>
  </w:style>
  <w:style w:type="paragraph" w:styleId="CommentSubject">
    <w:name w:val="annotation subject"/>
    <w:basedOn w:val="CommentText"/>
    <w:next w:val="CommentText"/>
    <w:link w:val="CommentSubjectChar"/>
    <w:rsid w:val="008C05D8"/>
    <w:rPr>
      <w:b/>
      <w:bCs/>
    </w:rPr>
  </w:style>
  <w:style w:type="character" w:customStyle="1" w:styleId="CommentSubjectChar">
    <w:name w:val="Comment Subject Char"/>
    <w:link w:val="CommentSubject"/>
    <w:rsid w:val="008C05D8"/>
    <w:rPr>
      <w:b/>
      <w:bCs/>
      <w:sz w:val="24"/>
      <w:szCs w:val="24"/>
      <w:lang w:eastAsia="en-US"/>
    </w:rPr>
  </w:style>
  <w:style w:type="paragraph" w:customStyle="1" w:styleId="ColourfulShadingAccent11">
    <w:name w:val="Colourful Shading – Accent 11"/>
    <w:hidden/>
    <w:uiPriority w:val="71"/>
    <w:rsid w:val="004104D5"/>
    <w:rPr>
      <w:sz w:val="24"/>
      <w:szCs w:val="24"/>
      <w:lang w:val="en-US" w:eastAsia="en-US"/>
    </w:rPr>
  </w:style>
  <w:style w:type="paragraph" w:customStyle="1" w:styleId="EndNoteBibliographyTitle">
    <w:name w:val="EndNote Bibliography Title"/>
    <w:basedOn w:val="Normal"/>
    <w:link w:val="EndNoteBibliographyTitle0"/>
    <w:rsid w:val="00FF1903"/>
    <w:pPr>
      <w:spacing w:after="0"/>
      <w:jc w:val="center"/>
    </w:pPr>
    <w:rPr>
      <w:noProof/>
    </w:rPr>
  </w:style>
  <w:style w:type="character" w:customStyle="1" w:styleId="EndNoteBibliographyTitle0">
    <w:name w:val="EndNote Bibliography Title 字元"/>
    <w:link w:val="EndNoteBibliographyTitle"/>
    <w:rsid w:val="00FF1903"/>
    <w:rPr>
      <w:noProof/>
      <w:sz w:val="24"/>
      <w:szCs w:val="24"/>
      <w:lang w:val="en-US" w:eastAsia="en-US"/>
    </w:rPr>
  </w:style>
  <w:style w:type="paragraph" w:customStyle="1" w:styleId="EndNoteBibliography">
    <w:name w:val="EndNote Bibliography"/>
    <w:basedOn w:val="Normal"/>
    <w:link w:val="EndNoteBibliography0"/>
    <w:rsid w:val="00FF1903"/>
    <w:rPr>
      <w:noProof/>
    </w:rPr>
  </w:style>
  <w:style w:type="character" w:customStyle="1" w:styleId="EndNoteBibliography0">
    <w:name w:val="EndNote Bibliography 字元"/>
    <w:link w:val="EndNoteBibliography"/>
    <w:rsid w:val="00FF1903"/>
    <w:rPr>
      <w:noProof/>
      <w:sz w:val="24"/>
      <w:szCs w:val="24"/>
      <w:lang w:val="en-US" w:eastAsia="en-US"/>
    </w:rPr>
  </w:style>
  <w:style w:type="paragraph" w:customStyle="1" w:styleId="Title1">
    <w:name w:val="Title1"/>
    <w:basedOn w:val="Normal"/>
    <w:rsid w:val="00E374E6"/>
    <w:pPr>
      <w:spacing w:before="100" w:beforeAutospacing="1" w:after="100" w:afterAutospacing="1"/>
    </w:pPr>
    <w:rPr>
      <w:rFonts w:ascii="Times New Roman" w:eastAsia="Times New Roman" w:hAnsi="Times New Roman"/>
      <w:lang w:val="en-GB"/>
    </w:rPr>
  </w:style>
  <w:style w:type="paragraph" w:customStyle="1" w:styleId="desc">
    <w:name w:val="desc"/>
    <w:basedOn w:val="Normal"/>
    <w:rsid w:val="00E374E6"/>
    <w:pPr>
      <w:spacing w:before="100" w:beforeAutospacing="1" w:after="100" w:afterAutospacing="1"/>
    </w:pPr>
    <w:rPr>
      <w:rFonts w:ascii="Times New Roman" w:eastAsia="Times New Roman" w:hAnsi="Times New Roman"/>
      <w:lang w:val="en-GB"/>
    </w:rPr>
  </w:style>
  <w:style w:type="paragraph" w:customStyle="1" w:styleId="details">
    <w:name w:val="details"/>
    <w:basedOn w:val="Normal"/>
    <w:rsid w:val="00E374E6"/>
    <w:pPr>
      <w:spacing w:before="100" w:beforeAutospacing="1" w:after="100" w:afterAutospacing="1"/>
    </w:pPr>
    <w:rPr>
      <w:rFonts w:ascii="Times New Roman" w:eastAsia="Times New Roman" w:hAnsi="Times New Roman"/>
      <w:lang w:val="en-GB"/>
    </w:rPr>
  </w:style>
  <w:style w:type="character" w:customStyle="1" w:styleId="jrnl">
    <w:name w:val="jrnl"/>
    <w:basedOn w:val="DefaultParagraphFont"/>
    <w:rsid w:val="00E3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305">
      <w:bodyDiv w:val="1"/>
      <w:marLeft w:val="0"/>
      <w:marRight w:val="0"/>
      <w:marTop w:val="0"/>
      <w:marBottom w:val="0"/>
      <w:divBdr>
        <w:top w:val="none" w:sz="0" w:space="0" w:color="auto"/>
        <w:left w:val="none" w:sz="0" w:space="0" w:color="auto"/>
        <w:bottom w:val="none" w:sz="0" w:space="0" w:color="auto"/>
        <w:right w:val="none" w:sz="0" w:space="0" w:color="auto"/>
      </w:divBdr>
    </w:div>
    <w:div w:id="16394147">
      <w:bodyDiv w:val="1"/>
      <w:marLeft w:val="0"/>
      <w:marRight w:val="0"/>
      <w:marTop w:val="0"/>
      <w:marBottom w:val="0"/>
      <w:divBdr>
        <w:top w:val="none" w:sz="0" w:space="0" w:color="auto"/>
        <w:left w:val="none" w:sz="0" w:space="0" w:color="auto"/>
        <w:bottom w:val="none" w:sz="0" w:space="0" w:color="auto"/>
        <w:right w:val="none" w:sz="0" w:space="0" w:color="auto"/>
      </w:divBdr>
      <w:divsChild>
        <w:div w:id="632292819">
          <w:marLeft w:val="0"/>
          <w:marRight w:val="1"/>
          <w:marTop w:val="0"/>
          <w:marBottom w:val="0"/>
          <w:divBdr>
            <w:top w:val="none" w:sz="0" w:space="0" w:color="auto"/>
            <w:left w:val="none" w:sz="0" w:space="0" w:color="auto"/>
            <w:bottom w:val="none" w:sz="0" w:space="0" w:color="auto"/>
            <w:right w:val="none" w:sz="0" w:space="0" w:color="auto"/>
          </w:divBdr>
          <w:divsChild>
            <w:div w:id="1161040268">
              <w:marLeft w:val="0"/>
              <w:marRight w:val="0"/>
              <w:marTop w:val="0"/>
              <w:marBottom w:val="0"/>
              <w:divBdr>
                <w:top w:val="none" w:sz="0" w:space="0" w:color="auto"/>
                <w:left w:val="none" w:sz="0" w:space="0" w:color="auto"/>
                <w:bottom w:val="none" w:sz="0" w:space="0" w:color="auto"/>
                <w:right w:val="none" w:sz="0" w:space="0" w:color="auto"/>
              </w:divBdr>
              <w:divsChild>
                <w:div w:id="73170161">
                  <w:marLeft w:val="0"/>
                  <w:marRight w:val="1"/>
                  <w:marTop w:val="0"/>
                  <w:marBottom w:val="0"/>
                  <w:divBdr>
                    <w:top w:val="none" w:sz="0" w:space="0" w:color="auto"/>
                    <w:left w:val="none" w:sz="0" w:space="0" w:color="auto"/>
                    <w:bottom w:val="none" w:sz="0" w:space="0" w:color="auto"/>
                    <w:right w:val="none" w:sz="0" w:space="0" w:color="auto"/>
                  </w:divBdr>
                  <w:divsChild>
                    <w:div w:id="1657761656">
                      <w:marLeft w:val="0"/>
                      <w:marRight w:val="0"/>
                      <w:marTop w:val="0"/>
                      <w:marBottom w:val="0"/>
                      <w:divBdr>
                        <w:top w:val="none" w:sz="0" w:space="0" w:color="auto"/>
                        <w:left w:val="none" w:sz="0" w:space="0" w:color="auto"/>
                        <w:bottom w:val="none" w:sz="0" w:space="0" w:color="auto"/>
                        <w:right w:val="none" w:sz="0" w:space="0" w:color="auto"/>
                      </w:divBdr>
                      <w:divsChild>
                        <w:div w:id="1989048574">
                          <w:marLeft w:val="0"/>
                          <w:marRight w:val="0"/>
                          <w:marTop w:val="0"/>
                          <w:marBottom w:val="0"/>
                          <w:divBdr>
                            <w:top w:val="none" w:sz="0" w:space="0" w:color="auto"/>
                            <w:left w:val="none" w:sz="0" w:space="0" w:color="auto"/>
                            <w:bottom w:val="none" w:sz="0" w:space="0" w:color="auto"/>
                            <w:right w:val="none" w:sz="0" w:space="0" w:color="auto"/>
                          </w:divBdr>
                          <w:divsChild>
                            <w:div w:id="1979648831">
                              <w:marLeft w:val="0"/>
                              <w:marRight w:val="0"/>
                              <w:marTop w:val="120"/>
                              <w:marBottom w:val="360"/>
                              <w:divBdr>
                                <w:top w:val="none" w:sz="0" w:space="0" w:color="auto"/>
                                <w:left w:val="none" w:sz="0" w:space="0" w:color="auto"/>
                                <w:bottom w:val="none" w:sz="0" w:space="0" w:color="auto"/>
                                <w:right w:val="none" w:sz="0" w:space="0" w:color="auto"/>
                              </w:divBdr>
                              <w:divsChild>
                                <w:div w:id="1637755299">
                                  <w:marLeft w:val="420"/>
                                  <w:marRight w:val="0"/>
                                  <w:marTop w:val="0"/>
                                  <w:marBottom w:val="0"/>
                                  <w:divBdr>
                                    <w:top w:val="none" w:sz="0" w:space="0" w:color="auto"/>
                                    <w:left w:val="none" w:sz="0" w:space="0" w:color="auto"/>
                                    <w:bottom w:val="none" w:sz="0" w:space="0" w:color="auto"/>
                                    <w:right w:val="none" w:sz="0" w:space="0" w:color="auto"/>
                                  </w:divBdr>
                                  <w:divsChild>
                                    <w:div w:id="1131828115">
                                      <w:marLeft w:val="0"/>
                                      <w:marRight w:val="0"/>
                                      <w:marTop w:val="0"/>
                                      <w:marBottom w:val="0"/>
                                      <w:divBdr>
                                        <w:top w:val="none" w:sz="0" w:space="0" w:color="auto"/>
                                        <w:left w:val="none" w:sz="0" w:space="0" w:color="auto"/>
                                        <w:bottom w:val="none" w:sz="0" w:space="0" w:color="auto"/>
                                        <w:right w:val="none" w:sz="0" w:space="0" w:color="auto"/>
                                      </w:divBdr>
                                      <w:divsChild>
                                        <w:div w:id="11602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872679">
      <w:bodyDiv w:val="1"/>
      <w:marLeft w:val="0"/>
      <w:marRight w:val="0"/>
      <w:marTop w:val="0"/>
      <w:marBottom w:val="0"/>
      <w:divBdr>
        <w:top w:val="none" w:sz="0" w:space="0" w:color="auto"/>
        <w:left w:val="none" w:sz="0" w:space="0" w:color="auto"/>
        <w:bottom w:val="none" w:sz="0" w:space="0" w:color="auto"/>
        <w:right w:val="none" w:sz="0" w:space="0" w:color="auto"/>
      </w:divBdr>
    </w:div>
    <w:div w:id="91242273">
      <w:bodyDiv w:val="1"/>
      <w:marLeft w:val="0"/>
      <w:marRight w:val="0"/>
      <w:marTop w:val="0"/>
      <w:marBottom w:val="0"/>
      <w:divBdr>
        <w:top w:val="none" w:sz="0" w:space="0" w:color="auto"/>
        <w:left w:val="none" w:sz="0" w:space="0" w:color="auto"/>
        <w:bottom w:val="none" w:sz="0" w:space="0" w:color="auto"/>
        <w:right w:val="none" w:sz="0" w:space="0" w:color="auto"/>
      </w:divBdr>
    </w:div>
    <w:div w:id="120342339">
      <w:bodyDiv w:val="1"/>
      <w:marLeft w:val="0"/>
      <w:marRight w:val="0"/>
      <w:marTop w:val="0"/>
      <w:marBottom w:val="0"/>
      <w:divBdr>
        <w:top w:val="none" w:sz="0" w:space="0" w:color="auto"/>
        <w:left w:val="none" w:sz="0" w:space="0" w:color="auto"/>
        <w:bottom w:val="none" w:sz="0" w:space="0" w:color="auto"/>
        <w:right w:val="none" w:sz="0" w:space="0" w:color="auto"/>
      </w:divBdr>
      <w:divsChild>
        <w:div w:id="1448625170">
          <w:marLeft w:val="0"/>
          <w:marRight w:val="1"/>
          <w:marTop w:val="0"/>
          <w:marBottom w:val="0"/>
          <w:divBdr>
            <w:top w:val="none" w:sz="0" w:space="0" w:color="auto"/>
            <w:left w:val="none" w:sz="0" w:space="0" w:color="auto"/>
            <w:bottom w:val="none" w:sz="0" w:space="0" w:color="auto"/>
            <w:right w:val="none" w:sz="0" w:space="0" w:color="auto"/>
          </w:divBdr>
          <w:divsChild>
            <w:div w:id="1509561454">
              <w:marLeft w:val="0"/>
              <w:marRight w:val="0"/>
              <w:marTop w:val="0"/>
              <w:marBottom w:val="0"/>
              <w:divBdr>
                <w:top w:val="none" w:sz="0" w:space="0" w:color="auto"/>
                <w:left w:val="none" w:sz="0" w:space="0" w:color="auto"/>
                <w:bottom w:val="none" w:sz="0" w:space="0" w:color="auto"/>
                <w:right w:val="none" w:sz="0" w:space="0" w:color="auto"/>
              </w:divBdr>
              <w:divsChild>
                <w:div w:id="1512333992">
                  <w:marLeft w:val="0"/>
                  <w:marRight w:val="1"/>
                  <w:marTop w:val="0"/>
                  <w:marBottom w:val="0"/>
                  <w:divBdr>
                    <w:top w:val="none" w:sz="0" w:space="0" w:color="auto"/>
                    <w:left w:val="none" w:sz="0" w:space="0" w:color="auto"/>
                    <w:bottom w:val="none" w:sz="0" w:space="0" w:color="auto"/>
                    <w:right w:val="none" w:sz="0" w:space="0" w:color="auto"/>
                  </w:divBdr>
                  <w:divsChild>
                    <w:div w:id="603660052">
                      <w:marLeft w:val="0"/>
                      <w:marRight w:val="0"/>
                      <w:marTop w:val="0"/>
                      <w:marBottom w:val="0"/>
                      <w:divBdr>
                        <w:top w:val="none" w:sz="0" w:space="0" w:color="auto"/>
                        <w:left w:val="none" w:sz="0" w:space="0" w:color="auto"/>
                        <w:bottom w:val="none" w:sz="0" w:space="0" w:color="auto"/>
                        <w:right w:val="none" w:sz="0" w:space="0" w:color="auto"/>
                      </w:divBdr>
                      <w:divsChild>
                        <w:div w:id="967129710">
                          <w:marLeft w:val="0"/>
                          <w:marRight w:val="0"/>
                          <w:marTop w:val="0"/>
                          <w:marBottom w:val="0"/>
                          <w:divBdr>
                            <w:top w:val="none" w:sz="0" w:space="0" w:color="auto"/>
                            <w:left w:val="none" w:sz="0" w:space="0" w:color="auto"/>
                            <w:bottom w:val="none" w:sz="0" w:space="0" w:color="auto"/>
                            <w:right w:val="none" w:sz="0" w:space="0" w:color="auto"/>
                          </w:divBdr>
                          <w:divsChild>
                            <w:div w:id="1606424866">
                              <w:marLeft w:val="0"/>
                              <w:marRight w:val="0"/>
                              <w:marTop w:val="120"/>
                              <w:marBottom w:val="360"/>
                              <w:divBdr>
                                <w:top w:val="none" w:sz="0" w:space="0" w:color="auto"/>
                                <w:left w:val="none" w:sz="0" w:space="0" w:color="auto"/>
                                <w:bottom w:val="none" w:sz="0" w:space="0" w:color="auto"/>
                                <w:right w:val="none" w:sz="0" w:space="0" w:color="auto"/>
                              </w:divBdr>
                              <w:divsChild>
                                <w:div w:id="359209848">
                                  <w:marLeft w:val="0"/>
                                  <w:marRight w:val="0"/>
                                  <w:marTop w:val="0"/>
                                  <w:marBottom w:val="0"/>
                                  <w:divBdr>
                                    <w:top w:val="none" w:sz="0" w:space="0" w:color="auto"/>
                                    <w:left w:val="none" w:sz="0" w:space="0" w:color="auto"/>
                                    <w:bottom w:val="none" w:sz="0" w:space="0" w:color="auto"/>
                                    <w:right w:val="none" w:sz="0" w:space="0" w:color="auto"/>
                                  </w:divBdr>
                                  <w:divsChild>
                                    <w:div w:id="3045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8044">
      <w:bodyDiv w:val="1"/>
      <w:marLeft w:val="0"/>
      <w:marRight w:val="0"/>
      <w:marTop w:val="0"/>
      <w:marBottom w:val="0"/>
      <w:divBdr>
        <w:top w:val="none" w:sz="0" w:space="0" w:color="auto"/>
        <w:left w:val="none" w:sz="0" w:space="0" w:color="auto"/>
        <w:bottom w:val="none" w:sz="0" w:space="0" w:color="auto"/>
        <w:right w:val="none" w:sz="0" w:space="0" w:color="auto"/>
      </w:divBdr>
    </w:div>
    <w:div w:id="200754027">
      <w:bodyDiv w:val="1"/>
      <w:marLeft w:val="0"/>
      <w:marRight w:val="0"/>
      <w:marTop w:val="0"/>
      <w:marBottom w:val="0"/>
      <w:divBdr>
        <w:top w:val="none" w:sz="0" w:space="0" w:color="auto"/>
        <w:left w:val="none" w:sz="0" w:space="0" w:color="auto"/>
        <w:bottom w:val="none" w:sz="0" w:space="0" w:color="auto"/>
        <w:right w:val="none" w:sz="0" w:space="0" w:color="auto"/>
      </w:divBdr>
    </w:div>
    <w:div w:id="238710526">
      <w:bodyDiv w:val="1"/>
      <w:marLeft w:val="0"/>
      <w:marRight w:val="0"/>
      <w:marTop w:val="0"/>
      <w:marBottom w:val="0"/>
      <w:divBdr>
        <w:top w:val="none" w:sz="0" w:space="0" w:color="auto"/>
        <w:left w:val="none" w:sz="0" w:space="0" w:color="auto"/>
        <w:bottom w:val="none" w:sz="0" w:space="0" w:color="auto"/>
        <w:right w:val="none" w:sz="0" w:space="0" w:color="auto"/>
      </w:divBdr>
    </w:div>
    <w:div w:id="256715388">
      <w:bodyDiv w:val="1"/>
      <w:marLeft w:val="0"/>
      <w:marRight w:val="0"/>
      <w:marTop w:val="0"/>
      <w:marBottom w:val="0"/>
      <w:divBdr>
        <w:top w:val="none" w:sz="0" w:space="0" w:color="auto"/>
        <w:left w:val="none" w:sz="0" w:space="0" w:color="auto"/>
        <w:bottom w:val="none" w:sz="0" w:space="0" w:color="auto"/>
        <w:right w:val="none" w:sz="0" w:space="0" w:color="auto"/>
      </w:divBdr>
      <w:divsChild>
        <w:div w:id="862863558">
          <w:marLeft w:val="0"/>
          <w:marRight w:val="1"/>
          <w:marTop w:val="0"/>
          <w:marBottom w:val="0"/>
          <w:divBdr>
            <w:top w:val="none" w:sz="0" w:space="0" w:color="auto"/>
            <w:left w:val="none" w:sz="0" w:space="0" w:color="auto"/>
            <w:bottom w:val="none" w:sz="0" w:space="0" w:color="auto"/>
            <w:right w:val="none" w:sz="0" w:space="0" w:color="auto"/>
          </w:divBdr>
          <w:divsChild>
            <w:div w:id="125316264">
              <w:marLeft w:val="0"/>
              <w:marRight w:val="0"/>
              <w:marTop w:val="0"/>
              <w:marBottom w:val="0"/>
              <w:divBdr>
                <w:top w:val="none" w:sz="0" w:space="0" w:color="auto"/>
                <w:left w:val="none" w:sz="0" w:space="0" w:color="auto"/>
                <w:bottom w:val="none" w:sz="0" w:space="0" w:color="auto"/>
                <w:right w:val="none" w:sz="0" w:space="0" w:color="auto"/>
              </w:divBdr>
              <w:divsChild>
                <w:div w:id="2019042984">
                  <w:marLeft w:val="0"/>
                  <w:marRight w:val="1"/>
                  <w:marTop w:val="0"/>
                  <w:marBottom w:val="0"/>
                  <w:divBdr>
                    <w:top w:val="none" w:sz="0" w:space="0" w:color="auto"/>
                    <w:left w:val="none" w:sz="0" w:space="0" w:color="auto"/>
                    <w:bottom w:val="none" w:sz="0" w:space="0" w:color="auto"/>
                    <w:right w:val="none" w:sz="0" w:space="0" w:color="auto"/>
                  </w:divBdr>
                  <w:divsChild>
                    <w:div w:id="1669015151">
                      <w:marLeft w:val="0"/>
                      <w:marRight w:val="0"/>
                      <w:marTop w:val="0"/>
                      <w:marBottom w:val="0"/>
                      <w:divBdr>
                        <w:top w:val="none" w:sz="0" w:space="0" w:color="auto"/>
                        <w:left w:val="none" w:sz="0" w:space="0" w:color="auto"/>
                        <w:bottom w:val="none" w:sz="0" w:space="0" w:color="auto"/>
                        <w:right w:val="none" w:sz="0" w:space="0" w:color="auto"/>
                      </w:divBdr>
                      <w:divsChild>
                        <w:div w:id="1719621500">
                          <w:marLeft w:val="0"/>
                          <w:marRight w:val="0"/>
                          <w:marTop w:val="0"/>
                          <w:marBottom w:val="0"/>
                          <w:divBdr>
                            <w:top w:val="none" w:sz="0" w:space="0" w:color="auto"/>
                            <w:left w:val="none" w:sz="0" w:space="0" w:color="auto"/>
                            <w:bottom w:val="none" w:sz="0" w:space="0" w:color="auto"/>
                            <w:right w:val="none" w:sz="0" w:space="0" w:color="auto"/>
                          </w:divBdr>
                          <w:divsChild>
                            <w:div w:id="2116754316">
                              <w:marLeft w:val="0"/>
                              <w:marRight w:val="0"/>
                              <w:marTop w:val="120"/>
                              <w:marBottom w:val="360"/>
                              <w:divBdr>
                                <w:top w:val="none" w:sz="0" w:space="0" w:color="auto"/>
                                <w:left w:val="none" w:sz="0" w:space="0" w:color="auto"/>
                                <w:bottom w:val="none" w:sz="0" w:space="0" w:color="auto"/>
                                <w:right w:val="none" w:sz="0" w:space="0" w:color="auto"/>
                              </w:divBdr>
                              <w:divsChild>
                                <w:div w:id="2115513914">
                                  <w:marLeft w:val="0"/>
                                  <w:marRight w:val="0"/>
                                  <w:marTop w:val="0"/>
                                  <w:marBottom w:val="0"/>
                                  <w:divBdr>
                                    <w:top w:val="none" w:sz="0" w:space="0" w:color="auto"/>
                                    <w:left w:val="none" w:sz="0" w:space="0" w:color="auto"/>
                                    <w:bottom w:val="none" w:sz="0" w:space="0" w:color="auto"/>
                                    <w:right w:val="none" w:sz="0" w:space="0" w:color="auto"/>
                                  </w:divBdr>
                                  <w:divsChild>
                                    <w:div w:id="3408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272596">
      <w:bodyDiv w:val="1"/>
      <w:marLeft w:val="0"/>
      <w:marRight w:val="0"/>
      <w:marTop w:val="0"/>
      <w:marBottom w:val="0"/>
      <w:divBdr>
        <w:top w:val="none" w:sz="0" w:space="0" w:color="auto"/>
        <w:left w:val="none" w:sz="0" w:space="0" w:color="auto"/>
        <w:bottom w:val="none" w:sz="0" w:space="0" w:color="auto"/>
        <w:right w:val="none" w:sz="0" w:space="0" w:color="auto"/>
      </w:divBdr>
    </w:div>
    <w:div w:id="306129061">
      <w:bodyDiv w:val="1"/>
      <w:marLeft w:val="0"/>
      <w:marRight w:val="0"/>
      <w:marTop w:val="0"/>
      <w:marBottom w:val="0"/>
      <w:divBdr>
        <w:top w:val="none" w:sz="0" w:space="0" w:color="auto"/>
        <w:left w:val="none" w:sz="0" w:space="0" w:color="auto"/>
        <w:bottom w:val="none" w:sz="0" w:space="0" w:color="auto"/>
        <w:right w:val="none" w:sz="0" w:space="0" w:color="auto"/>
      </w:divBdr>
    </w:div>
    <w:div w:id="319192898">
      <w:bodyDiv w:val="1"/>
      <w:marLeft w:val="0"/>
      <w:marRight w:val="0"/>
      <w:marTop w:val="0"/>
      <w:marBottom w:val="0"/>
      <w:divBdr>
        <w:top w:val="none" w:sz="0" w:space="0" w:color="auto"/>
        <w:left w:val="none" w:sz="0" w:space="0" w:color="auto"/>
        <w:bottom w:val="none" w:sz="0" w:space="0" w:color="auto"/>
        <w:right w:val="none" w:sz="0" w:space="0" w:color="auto"/>
      </w:divBdr>
    </w:div>
    <w:div w:id="369577754">
      <w:bodyDiv w:val="1"/>
      <w:marLeft w:val="0"/>
      <w:marRight w:val="0"/>
      <w:marTop w:val="0"/>
      <w:marBottom w:val="0"/>
      <w:divBdr>
        <w:top w:val="none" w:sz="0" w:space="0" w:color="auto"/>
        <w:left w:val="none" w:sz="0" w:space="0" w:color="auto"/>
        <w:bottom w:val="none" w:sz="0" w:space="0" w:color="auto"/>
        <w:right w:val="none" w:sz="0" w:space="0" w:color="auto"/>
      </w:divBdr>
      <w:divsChild>
        <w:div w:id="476381765">
          <w:marLeft w:val="0"/>
          <w:marRight w:val="1"/>
          <w:marTop w:val="0"/>
          <w:marBottom w:val="0"/>
          <w:divBdr>
            <w:top w:val="none" w:sz="0" w:space="0" w:color="auto"/>
            <w:left w:val="none" w:sz="0" w:space="0" w:color="auto"/>
            <w:bottom w:val="none" w:sz="0" w:space="0" w:color="auto"/>
            <w:right w:val="none" w:sz="0" w:space="0" w:color="auto"/>
          </w:divBdr>
          <w:divsChild>
            <w:div w:id="1779137702">
              <w:marLeft w:val="0"/>
              <w:marRight w:val="0"/>
              <w:marTop w:val="0"/>
              <w:marBottom w:val="0"/>
              <w:divBdr>
                <w:top w:val="none" w:sz="0" w:space="0" w:color="auto"/>
                <w:left w:val="none" w:sz="0" w:space="0" w:color="auto"/>
                <w:bottom w:val="none" w:sz="0" w:space="0" w:color="auto"/>
                <w:right w:val="none" w:sz="0" w:space="0" w:color="auto"/>
              </w:divBdr>
              <w:divsChild>
                <w:div w:id="942297560">
                  <w:marLeft w:val="0"/>
                  <w:marRight w:val="1"/>
                  <w:marTop w:val="0"/>
                  <w:marBottom w:val="0"/>
                  <w:divBdr>
                    <w:top w:val="none" w:sz="0" w:space="0" w:color="auto"/>
                    <w:left w:val="none" w:sz="0" w:space="0" w:color="auto"/>
                    <w:bottom w:val="none" w:sz="0" w:space="0" w:color="auto"/>
                    <w:right w:val="none" w:sz="0" w:space="0" w:color="auto"/>
                  </w:divBdr>
                  <w:divsChild>
                    <w:div w:id="1124928020">
                      <w:marLeft w:val="0"/>
                      <w:marRight w:val="0"/>
                      <w:marTop w:val="0"/>
                      <w:marBottom w:val="0"/>
                      <w:divBdr>
                        <w:top w:val="none" w:sz="0" w:space="0" w:color="auto"/>
                        <w:left w:val="none" w:sz="0" w:space="0" w:color="auto"/>
                        <w:bottom w:val="none" w:sz="0" w:space="0" w:color="auto"/>
                        <w:right w:val="none" w:sz="0" w:space="0" w:color="auto"/>
                      </w:divBdr>
                      <w:divsChild>
                        <w:div w:id="1026097774">
                          <w:marLeft w:val="0"/>
                          <w:marRight w:val="0"/>
                          <w:marTop w:val="0"/>
                          <w:marBottom w:val="0"/>
                          <w:divBdr>
                            <w:top w:val="none" w:sz="0" w:space="0" w:color="auto"/>
                            <w:left w:val="none" w:sz="0" w:space="0" w:color="auto"/>
                            <w:bottom w:val="none" w:sz="0" w:space="0" w:color="auto"/>
                            <w:right w:val="none" w:sz="0" w:space="0" w:color="auto"/>
                          </w:divBdr>
                          <w:divsChild>
                            <w:div w:id="1432041738">
                              <w:marLeft w:val="0"/>
                              <w:marRight w:val="0"/>
                              <w:marTop w:val="120"/>
                              <w:marBottom w:val="360"/>
                              <w:divBdr>
                                <w:top w:val="none" w:sz="0" w:space="0" w:color="auto"/>
                                <w:left w:val="none" w:sz="0" w:space="0" w:color="auto"/>
                                <w:bottom w:val="none" w:sz="0" w:space="0" w:color="auto"/>
                                <w:right w:val="none" w:sz="0" w:space="0" w:color="auto"/>
                              </w:divBdr>
                              <w:divsChild>
                                <w:div w:id="934438364">
                                  <w:marLeft w:val="0"/>
                                  <w:marRight w:val="0"/>
                                  <w:marTop w:val="0"/>
                                  <w:marBottom w:val="0"/>
                                  <w:divBdr>
                                    <w:top w:val="none" w:sz="0" w:space="0" w:color="auto"/>
                                    <w:left w:val="none" w:sz="0" w:space="0" w:color="auto"/>
                                    <w:bottom w:val="none" w:sz="0" w:space="0" w:color="auto"/>
                                    <w:right w:val="none" w:sz="0" w:space="0" w:color="auto"/>
                                  </w:divBdr>
                                  <w:divsChild>
                                    <w:div w:id="210915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79455">
      <w:bodyDiv w:val="1"/>
      <w:marLeft w:val="0"/>
      <w:marRight w:val="0"/>
      <w:marTop w:val="0"/>
      <w:marBottom w:val="0"/>
      <w:divBdr>
        <w:top w:val="none" w:sz="0" w:space="0" w:color="auto"/>
        <w:left w:val="none" w:sz="0" w:space="0" w:color="auto"/>
        <w:bottom w:val="none" w:sz="0" w:space="0" w:color="auto"/>
        <w:right w:val="none" w:sz="0" w:space="0" w:color="auto"/>
      </w:divBdr>
      <w:divsChild>
        <w:div w:id="1981156313">
          <w:marLeft w:val="0"/>
          <w:marRight w:val="1"/>
          <w:marTop w:val="0"/>
          <w:marBottom w:val="0"/>
          <w:divBdr>
            <w:top w:val="none" w:sz="0" w:space="0" w:color="auto"/>
            <w:left w:val="none" w:sz="0" w:space="0" w:color="auto"/>
            <w:bottom w:val="none" w:sz="0" w:space="0" w:color="auto"/>
            <w:right w:val="none" w:sz="0" w:space="0" w:color="auto"/>
          </w:divBdr>
          <w:divsChild>
            <w:div w:id="682558457">
              <w:marLeft w:val="0"/>
              <w:marRight w:val="0"/>
              <w:marTop w:val="0"/>
              <w:marBottom w:val="0"/>
              <w:divBdr>
                <w:top w:val="none" w:sz="0" w:space="0" w:color="auto"/>
                <w:left w:val="none" w:sz="0" w:space="0" w:color="auto"/>
                <w:bottom w:val="none" w:sz="0" w:space="0" w:color="auto"/>
                <w:right w:val="none" w:sz="0" w:space="0" w:color="auto"/>
              </w:divBdr>
              <w:divsChild>
                <w:div w:id="1798134635">
                  <w:marLeft w:val="0"/>
                  <w:marRight w:val="1"/>
                  <w:marTop w:val="0"/>
                  <w:marBottom w:val="0"/>
                  <w:divBdr>
                    <w:top w:val="none" w:sz="0" w:space="0" w:color="auto"/>
                    <w:left w:val="none" w:sz="0" w:space="0" w:color="auto"/>
                    <w:bottom w:val="none" w:sz="0" w:space="0" w:color="auto"/>
                    <w:right w:val="none" w:sz="0" w:space="0" w:color="auto"/>
                  </w:divBdr>
                  <w:divsChild>
                    <w:div w:id="1144271675">
                      <w:marLeft w:val="0"/>
                      <w:marRight w:val="0"/>
                      <w:marTop w:val="0"/>
                      <w:marBottom w:val="0"/>
                      <w:divBdr>
                        <w:top w:val="none" w:sz="0" w:space="0" w:color="auto"/>
                        <w:left w:val="none" w:sz="0" w:space="0" w:color="auto"/>
                        <w:bottom w:val="none" w:sz="0" w:space="0" w:color="auto"/>
                        <w:right w:val="none" w:sz="0" w:space="0" w:color="auto"/>
                      </w:divBdr>
                      <w:divsChild>
                        <w:div w:id="160970230">
                          <w:marLeft w:val="0"/>
                          <w:marRight w:val="0"/>
                          <w:marTop w:val="0"/>
                          <w:marBottom w:val="0"/>
                          <w:divBdr>
                            <w:top w:val="none" w:sz="0" w:space="0" w:color="auto"/>
                            <w:left w:val="none" w:sz="0" w:space="0" w:color="auto"/>
                            <w:bottom w:val="none" w:sz="0" w:space="0" w:color="auto"/>
                            <w:right w:val="none" w:sz="0" w:space="0" w:color="auto"/>
                          </w:divBdr>
                          <w:divsChild>
                            <w:div w:id="121923481">
                              <w:marLeft w:val="0"/>
                              <w:marRight w:val="0"/>
                              <w:marTop w:val="120"/>
                              <w:marBottom w:val="360"/>
                              <w:divBdr>
                                <w:top w:val="none" w:sz="0" w:space="0" w:color="auto"/>
                                <w:left w:val="none" w:sz="0" w:space="0" w:color="auto"/>
                                <w:bottom w:val="none" w:sz="0" w:space="0" w:color="auto"/>
                                <w:right w:val="none" w:sz="0" w:space="0" w:color="auto"/>
                              </w:divBdr>
                              <w:divsChild>
                                <w:div w:id="1078138061">
                                  <w:marLeft w:val="0"/>
                                  <w:marRight w:val="0"/>
                                  <w:marTop w:val="0"/>
                                  <w:marBottom w:val="0"/>
                                  <w:divBdr>
                                    <w:top w:val="none" w:sz="0" w:space="0" w:color="auto"/>
                                    <w:left w:val="none" w:sz="0" w:space="0" w:color="auto"/>
                                    <w:bottom w:val="none" w:sz="0" w:space="0" w:color="auto"/>
                                    <w:right w:val="none" w:sz="0" w:space="0" w:color="auto"/>
                                  </w:divBdr>
                                  <w:divsChild>
                                    <w:div w:id="20959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10247">
      <w:bodyDiv w:val="1"/>
      <w:marLeft w:val="0"/>
      <w:marRight w:val="0"/>
      <w:marTop w:val="0"/>
      <w:marBottom w:val="0"/>
      <w:divBdr>
        <w:top w:val="none" w:sz="0" w:space="0" w:color="auto"/>
        <w:left w:val="none" w:sz="0" w:space="0" w:color="auto"/>
        <w:bottom w:val="none" w:sz="0" w:space="0" w:color="auto"/>
        <w:right w:val="none" w:sz="0" w:space="0" w:color="auto"/>
      </w:divBdr>
    </w:div>
    <w:div w:id="464198195">
      <w:bodyDiv w:val="1"/>
      <w:marLeft w:val="0"/>
      <w:marRight w:val="0"/>
      <w:marTop w:val="0"/>
      <w:marBottom w:val="0"/>
      <w:divBdr>
        <w:top w:val="none" w:sz="0" w:space="0" w:color="auto"/>
        <w:left w:val="none" w:sz="0" w:space="0" w:color="auto"/>
        <w:bottom w:val="none" w:sz="0" w:space="0" w:color="auto"/>
        <w:right w:val="none" w:sz="0" w:space="0" w:color="auto"/>
      </w:divBdr>
    </w:div>
    <w:div w:id="538785270">
      <w:bodyDiv w:val="1"/>
      <w:marLeft w:val="0"/>
      <w:marRight w:val="0"/>
      <w:marTop w:val="0"/>
      <w:marBottom w:val="0"/>
      <w:divBdr>
        <w:top w:val="none" w:sz="0" w:space="0" w:color="auto"/>
        <w:left w:val="none" w:sz="0" w:space="0" w:color="auto"/>
        <w:bottom w:val="none" w:sz="0" w:space="0" w:color="auto"/>
        <w:right w:val="none" w:sz="0" w:space="0" w:color="auto"/>
      </w:divBdr>
    </w:div>
    <w:div w:id="561796523">
      <w:bodyDiv w:val="1"/>
      <w:marLeft w:val="0"/>
      <w:marRight w:val="0"/>
      <w:marTop w:val="0"/>
      <w:marBottom w:val="0"/>
      <w:divBdr>
        <w:top w:val="none" w:sz="0" w:space="0" w:color="auto"/>
        <w:left w:val="none" w:sz="0" w:space="0" w:color="auto"/>
        <w:bottom w:val="none" w:sz="0" w:space="0" w:color="auto"/>
        <w:right w:val="none" w:sz="0" w:space="0" w:color="auto"/>
      </w:divBdr>
    </w:div>
    <w:div w:id="578246064">
      <w:bodyDiv w:val="1"/>
      <w:marLeft w:val="0"/>
      <w:marRight w:val="0"/>
      <w:marTop w:val="0"/>
      <w:marBottom w:val="0"/>
      <w:divBdr>
        <w:top w:val="none" w:sz="0" w:space="0" w:color="auto"/>
        <w:left w:val="none" w:sz="0" w:space="0" w:color="auto"/>
        <w:bottom w:val="none" w:sz="0" w:space="0" w:color="auto"/>
        <w:right w:val="none" w:sz="0" w:space="0" w:color="auto"/>
      </w:divBdr>
    </w:div>
    <w:div w:id="585848446">
      <w:bodyDiv w:val="1"/>
      <w:marLeft w:val="0"/>
      <w:marRight w:val="0"/>
      <w:marTop w:val="0"/>
      <w:marBottom w:val="0"/>
      <w:divBdr>
        <w:top w:val="none" w:sz="0" w:space="0" w:color="auto"/>
        <w:left w:val="none" w:sz="0" w:space="0" w:color="auto"/>
        <w:bottom w:val="none" w:sz="0" w:space="0" w:color="auto"/>
        <w:right w:val="none" w:sz="0" w:space="0" w:color="auto"/>
      </w:divBdr>
    </w:div>
    <w:div w:id="594359227">
      <w:bodyDiv w:val="1"/>
      <w:marLeft w:val="0"/>
      <w:marRight w:val="0"/>
      <w:marTop w:val="0"/>
      <w:marBottom w:val="0"/>
      <w:divBdr>
        <w:top w:val="none" w:sz="0" w:space="0" w:color="auto"/>
        <w:left w:val="none" w:sz="0" w:space="0" w:color="auto"/>
        <w:bottom w:val="none" w:sz="0" w:space="0" w:color="auto"/>
        <w:right w:val="none" w:sz="0" w:space="0" w:color="auto"/>
      </w:divBdr>
    </w:div>
    <w:div w:id="595210608">
      <w:bodyDiv w:val="1"/>
      <w:marLeft w:val="0"/>
      <w:marRight w:val="0"/>
      <w:marTop w:val="0"/>
      <w:marBottom w:val="0"/>
      <w:divBdr>
        <w:top w:val="none" w:sz="0" w:space="0" w:color="auto"/>
        <w:left w:val="none" w:sz="0" w:space="0" w:color="auto"/>
        <w:bottom w:val="none" w:sz="0" w:space="0" w:color="auto"/>
        <w:right w:val="none" w:sz="0" w:space="0" w:color="auto"/>
      </w:divBdr>
    </w:div>
    <w:div w:id="829562976">
      <w:bodyDiv w:val="1"/>
      <w:marLeft w:val="0"/>
      <w:marRight w:val="0"/>
      <w:marTop w:val="0"/>
      <w:marBottom w:val="0"/>
      <w:divBdr>
        <w:top w:val="none" w:sz="0" w:space="0" w:color="auto"/>
        <w:left w:val="none" w:sz="0" w:space="0" w:color="auto"/>
        <w:bottom w:val="none" w:sz="0" w:space="0" w:color="auto"/>
        <w:right w:val="none" w:sz="0" w:space="0" w:color="auto"/>
      </w:divBdr>
    </w:div>
    <w:div w:id="852568407">
      <w:bodyDiv w:val="1"/>
      <w:marLeft w:val="0"/>
      <w:marRight w:val="0"/>
      <w:marTop w:val="0"/>
      <w:marBottom w:val="0"/>
      <w:divBdr>
        <w:top w:val="none" w:sz="0" w:space="0" w:color="auto"/>
        <w:left w:val="none" w:sz="0" w:space="0" w:color="auto"/>
        <w:bottom w:val="none" w:sz="0" w:space="0" w:color="auto"/>
        <w:right w:val="none" w:sz="0" w:space="0" w:color="auto"/>
      </w:divBdr>
    </w:div>
    <w:div w:id="857088548">
      <w:bodyDiv w:val="1"/>
      <w:marLeft w:val="0"/>
      <w:marRight w:val="0"/>
      <w:marTop w:val="0"/>
      <w:marBottom w:val="0"/>
      <w:divBdr>
        <w:top w:val="none" w:sz="0" w:space="0" w:color="auto"/>
        <w:left w:val="none" w:sz="0" w:space="0" w:color="auto"/>
        <w:bottom w:val="none" w:sz="0" w:space="0" w:color="auto"/>
        <w:right w:val="none" w:sz="0" w:space="0" w:color="auto"/>
      </w:divBdr>
    </w:div>
    <w:div w:id="865679200">
      <w:bodyDiv w:val="1"/>
      <w:marLeft w:val="0"/>
      <w:marRight w:val="0"/>
      <w:marTop w:val="0"/>
      <w:marBottom w:val="0"/>
      <w:divBdr>
        <w:top w:val="none" w:sz="0" w:space="0" w:color="auto"/>
        <w:left w:val="none" w:sz="0" w:space="0" w:color="auto"/>
        <w:bottom w:val="none" w:sz="0" w:space="0" w:color="auto"/>
        <w:right w:val="none" w:sz="0" w:space="0" w:color="auto"/>
      </w:divBdr>
    </w:div>
    <w:div w:id="877278179">
      <w:bodyDiv w:val="1"/>
      <w:marLeft w:val="0"/>
      <w:marRight w:val="0"/>
      <w:marTop w:val="0"/>
      <w:marBottom w:val="0"/>
      <w:divBdr>
        <w:top w:val="none" w:sz="0" w:space="0" w:color="auto"/>
        <w:left w:val="none" w:sz="0" w:space="0" w:color="auto"/>
        <w:bottom w:val="none" w:sz="0" w:space="0" w:color="auto"/>
        <w:right w:val="none" w:sz="0" w:space="0" w:color="auto"/>
      </w:divBdr>
    </w:div>
    <w:div w:id="877472389">
      <w:bodyDiv w:val="1"/>
      <w:marLeft w:val="0"/>
      <w:marRight w:val="0"/>
      <w:marTop w:val="0"/>
      <w:marBottom w:val="0"/>
      <w:divBdr>
        <w:top w:val="none" w:sz="0" w:space="0" w:color="auto"/>
        <w:left w:val="none" w:sz="0" w:space="0" w:color="auto"/>
        <w:bottom w:val="none" w:sz="0" w:space="0" w:color="auto"/>
        <w:right w:val="none" w:sz="0" w:space="0" w:color="auto"/>
      </w:divBdr>
    </w:div>
    <w:div w:id="904605492">
      <w:bodyDiv w:val="1"/>
      <w:marLeft w:val="0"/>
      <w:marRight w:val="0"/>
      <w:marTop w:val="0"/>
      <w:marBottom w:val="0"/>
      <w:divBdr>
        <w:top w:val="none" w:sz="0" w:space="0" w:color="auto"/>
        <w:left w:val="none" w:sz="0" w:space="0" w:color="auto"/>
        <w:bottom w:val="none" w:sz="0" w:space="0" w:color="auto"/>
        <w:right w:val="none" w:sz="0" w:space="0" w:color="auto"/>
      </w:divBdr>
    </w:div>
    <w:div w:id="1032851533">
      <w:bodyDiv w:val="1"/>
      <w:marLeft w:val="0"/>
      <w:marRight w:val="0"/>
      <w:marTop w:val="0"/>
      <w:marBottom w:val="0"/>
      <w:divBdr>
        <w:top w:val="none" w:sz="0" w:space="0" w:color="auto"/>
        <w:left w:val="none" w:sz="0" w:space="0" w:color="auto"/>
        <w:bottom w:val="none" w:sz="0" w:space="0" w:color="auto"/>
        <w:right w:val="none" w:sz="0" w:space="0" w:color="auto"/>
      </w:divBdr>
    </w:div>
    <w:div w:id="1046560116">
      <w:bodyDiv w:val="1"/>
      <w:marLeft w:val="0"/>
      <w:marRight w:val="0"/>
      <w:marTop w:val="0"/>
      <w:marBottom w:val="0"/>
      <w:divBdr>
        <w:top w:val="none" w:sz="0" w:space="0" w:color="auto"/>
        <w:left w:val="none" w:sz="0" w:space="0" w:color="auto"/>
        <w:bottom w:val="none" w:sz="0" w:space="0" w:color="auto"/>
        <w:right w:val="none" w:sz="0" w:space="0" w:color="auto"/>
      </w:divBdr>
    </w:div>
    <w:div w:id="1054041442">
      <w:bodyDiv w:val="1"/>
      <w:marLeft w:val="0"/>
      <w:marRight w:val="0"/>
      <w:marTop w:val="0"/>
      <w:marBottom w:val="0"/>
      <w:divBdr>
        <w:top w:val="none" w:sz="0" w:space="0" w:color="auto"/>
        <w:left w:val="none" w:sz="0" w:space="0" w:color="auto"/>
        <w:bottom w:val="none" w:sz="0" w:space="0" w:color="auto"/>
        <w:right w:val="none" w:sz="0" w:space="0" w:color="auto"/>
      </w:divBdr>
    </w:div>
    <w:div w:id="1092355272">
      <w:bodyDiv w:val="1"/>
      <w:marLeft w:val="0"/>
      <w:marRight w:val="0"/>
      <w:marTop w:val="0"/>
      <w:marBottom w:val="0"/>
      <w:divBdr>
        <w:top w:val="none" w:sz="0" w:space="0" w:color="auto"/>
        <w:left w:val="none" w:sz="0" w:space="0" w:color="auto"/>
        <w:bottom w:val="none" w:sz="0" w:space="0" w:color="auto"/>
        <w:right w:val="none" w:sz="0" w:space="0" w:color="auto"/>
      </w:divBdr>
    </w:div>
    <w:div w:id="1153331065">
      <w:bodyDiv w:val="1"/>
      <w:marLeft w:val="0"/>
      <w:marRight w:val="0"/>
      <w:marTop w:val="0"/>
      <w:marBottom w:val="0"/>
      <w:divBdr>
        <w:top w:val="none" w:sz="0" w:space="0" w:color="auto"/>
        <w:left w:val="none" w:sz="0" w:space="0" w:color="auto"/>
        <w:bottom w:val="none" w:sz="0" w:space="0" w:color="auto"/>
        <w:right w:val="none" w:sz="0" w:space="0" w:color="auto"/>
      </w:divBdr>
    </w:div>
    <w:div w:id="1192300473">
      <w:bodyDiv w:val="1"/>
      <w:marLeft w:val="0"/>
      <w:marRight w:val="0"/>
      <w:marTop w:val="0"/>
      <w:marBottom w:val="0"/>
      <w:divBdr>
        <w:top w:val="none" w:sz="0" w:space="0" w:color="auto"/>
        <w:left w:val="none" w:sz="0" w:space="0" w:color="auto"/>
        <w:bottom w:val="none" w:sz="0" w:space="0" w:color="auto"/>
        <w:right w:val="none" w:sz="0" w:space="0" w:color="auto"/>
      </w:divBdr>
    </w:div>
    <w:div w:id="1219978620">
      <w:bodyDiv w:val="1"/>
      <w:marLeft w:val="0"/>
      <w:marRight w:val="0"/>
      <w:marTop w:val="0"/>
      <w:marBottom w:val="0"/>
      <w:divBdr>
        <w:top w:val="none" w:sz="0" w:space="0" w:color="auto"/>
        <w:left w:val="none" w:sz="0" w:space="0" w:color="auto"/>
        <w:bottom w:val="none" w:sz="0" w:space="0" w:color="auto"/>
        <w:right w:val="none" w:sz="0" w:space="0" w:color="auto"/>
      </w:divBdr>
      <w:divsChild>
        <w:div w:id="298532163">
          <w:marLeft w:val="0"/>
          <w:marRight w:val="1"/>
          <w:marTop w:val="0"/>
          <w:marBottom w:val="0"/>
          <w:divBdr>
            <w:top w:val="none" w:sz="0" w:space="0" w:color="auto"/>
            <w:left w:val="none" w:sz="0" w:space="0" w:color="auto"/>
            <w:bottom w:val="none" w:sz="0" w:space="0" w:color="auto"/>
            <w:right w:val="none" w:sz="0" w:space="0" w:color="auto"/>
          </w:divBdr>
          <w:divsChild>
            <w:div w:id="2097823248">
              <w:marLeft w:val="0"/>
              <w:marRight w:val="0"/>
              <w:marTop w:val="0"/>
              <w:marBottom w:val="0"/>
              <w:divBdr>
                <w:top w:val="none" w:sz="0" w:space="0" w:color="auto"/>
                <w:left w:val="none" w:sz="0" w:space="0" w:color="auto"/>
                <w:bottom w:val="none" w:sz="0" w:space="0" w:color="auto"/>
                <w:right w:val="none" w:sz="0" w:space="0" w:color="auto"/>
              </w:divBdr>
              <w:divsChild>
                <w:div w:id="1065950904">
                  <w:marLeft w:val="0"/>
                  <w:marRight w:val="1"/>
                  <w:marTop w:val="0"/>
                  <w:marBottom w:val="0"/>
                  <w:divBdr>
                    <w:top w:val="none" w:sz="0" w:space="0" w:color="auto"/>
                    <w:left w:val="none" w:sz="0" w:space="0" w:color="auto"/>
                    <w:bottom w:val="none" w:sz="0" w:space="0" w:color="auto"/>
                    <w:right w:val="none" w:sz="0" w:space="0" w:color="auto"/>
                  </w:divBdr>
                  <w:divsChild>
                    <w:div w:id="285547670">
                      <w:marLeft w:val="0"/>
                      <w:marRight w:val="0"/>
                      <w:marTop w:val="0"/>
                      <w:marBottom w:val="0"/>
                      <w:divBdr>
                        <w:top w:val="none" w:sz="0" w:space="0" w:color="auto"/>
                        <w:left w:val="none" w:sz="0" w:space="0" w:color="auto"/>
                        <w:bottom w:val="none" w:sz="0" w:space="0" w:color="auto"/>
                        <w:right w:val="none" w:sz="0" w:space="0" w:color="auto"/>
                      </w:divBdr>
                      <w:divsChild>
                        <w:div w:id="1967081811">
                          <w:marLeft w:val="0"/>
                          <w:marRight w:val="0"/>
                          <w:marTop w:val="0"/>
                          <w:marBottom w:val="0"/>
                          <w:divBdr>
                            <w:top w:val="none" w:sz="0" w:space="0" w:color="auto"/>
                            <w:left w:val="none" w:sz="0" w:space="0" w:color="auto"/>
                            <w:bottom w:val="none" w:sz="0" w:space="0" w:color="auto"/>
                            <w:right w:val="none" w:sz="0" w:space="0" w:color="auto"/>
                          </w:divBdr>
                          <w:divsChild>
                            <w:div w:id="913397419">
                              <w:marLeft w:val="0"/>
                              <w:marRight w:val="0"/>
                              <w:marTop w:val="120"/>
                              <w:marBottom w:val="360"/>
                              <w:divBdr>
                                <w:top w:val="none" w:sz="0" w:space="0" w:color="auto"/>
                                <w:left w:val="none" w:sz="0" w:space="0" w:color="auto"/>
                                <w:bottom w:val="none" w:sz="0" w:space="0" w:color="auto"/>
                                <w:right w:val="none" w:sz="0" w:space="0" w:color="auto"/>
                              </w:divBdr>
                              <w:divsChild>
                                <w:div w:id="415632643">
                                  <w:marLeft w:val="0"/>
                                  <w:marRight w:val="0"/>
                                  <w:marTop w:val="0"/>
                                  <w:marBottom w:val="0"/>
                                  <w:divBdr>
                                    <w:top w:val="none" w:sz="0" w:space="0" w:color="auto"/>
                                    <w:left w:val="none" w:sz="0" w:space="0" w:color="auto"/>
                                    <w:bottom w:val="none" w:sz="0" w:space="0" w:color="auto"/>
                                    <w:right w:val="none" w:sz="0" w:space="0" w:color="auto"/>
                                  </w:divBdr>
                                  <w:divsChild>
                                    <w:div w:id="18317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572193">
      <w:bodyDiv w:val="1"/>
      <w:marLeft w:val="0"/>
      <w:marRight w:val="0"/>
      <w:marTop w:val="0"/>
      <w:marBottom w:val="0"/>
      <w:divBdr>
        <w:top w:val="none" w:sz="0" w:space="0" w:color="auto"/>
        <w:left w:val="none" w:sz="0" w:space="0" w:color="auto"/>
        <w:bottom w:val="none" w:sz="0" w:space="0" w:color="auto"/>
        <w:right w:val="none" w:sz="0" w:space="0" w:color="auto"/>
      </w:divBdr>
    </w:div>
    <w:div w:id="1259488989">
      <w:bodyDiv w:val="1"/>
      <w:marLeft w:val="0"/>
      <w:marRight w:val="0"/>
      <w:marTop w:val="0"/>
      <w:marBottom w:val="0"/>
      <w:divBdr>
        <w:top w:val="none" w:sz="0" w:space="0" w:color="auto"/>
        <w:left w:val="none" w:sz="0" w:space="0" w:color="auto"/>
        <w:bottom w:val="none" w:sz="0" w:space="0" w:color="auto"/>
        <w:right w:val="none" w:sz="0" w:space="0" w:color="auto"/>
      </w:divBdr>
      <w:divsChild>
        <w:div w:id="2044134599">
          <w:marLeft w:val="0"/>
          <w:marRight w:val="0"/>
          <w:marTop w:val="34"/>
          <w:marBottom w:val="34"/>
          <w:divBdr>
            <w:top w:val="none" w:sz="0" w:space="0" w:color="auto"/>
            <w:left w:val="none" w:sz="0" w:space="0" w:color="auto"/>
            <w:bottom w:val="none" w:sz="0" w:space="0" w:color="auto"/>
            <w:right w:val="none" w:sz="0" w:space="0" w:color="auto"/>
          </w:divBdr>
        </w:div>
      </w:divsChild>
    </w:div>
    <w:div w:id="1265918909">
      <w:bodyDiv w:val="1"/>
      <w:marLeft w:val="0"/>
      <w:marRight w:val="0"/>
      <w:marTop w:val="0"/>
      <w:marBottom w:val="0"/>
      <w:divBdr>
        <w:top w:val="none" w:sz="0" w:space="0" w:color="auto"/>
        <w:left w:val="none" w:sz="0" w:space="0" w:color="auto"/>
        <w:bottom w:val="none" w:sz="0" w:space="0" w:color="auto"/>
        <w:right w:val="none" w:sz="0" w:space="0" w:color="auto"/>
      </w:divBdr>
    </w:div>
    <w:div w:id="1279869631">
      <w:bodyDiv w:val="1"/>
      <w:marLeft w:val="0"/>
      <w:marRight w:val="0"/>
      <w:marTop w:val="0"/>
      <w:marBottom w:val="0"/>
      <w:divBdr>
        <w:top w:val="none" w:sz="0" w:space="0" w:color="auto"/>
        <w:left w:val="none" w:sz="0" w:space="0" w:color="auto"/>
        <w:bottom w:val="none" w:sz="0" w:space="0" w:color="auto"/>
        <w:right w:val="none" w:sz="0" w:space="0" w:color="auto"/>
      </w:divBdr>
    </w:div>
    <w:div w:id="1323046566">
      <w:bodyDiv w:val="1"/>
      <w:marLeft w:val="0"/>
      <w:marRight w:val="0"/>
      <w:marTop w:val="0"/>
      <w:marBottom w:val="0"/>
      <w:divBdr>
        <w:top w:val="none" w:sz="0" w:space="0" w:color="auto"/>
        <w:left w:val="none" w:sz="0" w:space="0" w:color="auto"/>
        <w:bottom w:val="none" w:sz="0" w:space="0" w:color="auto"/>
        <w:right w:val="none" w:sz="0" w:space="0" w:color="auto"/>
      </w:divBdr>
      <w:divsChild>
        <w:div w:id="603269402">
          <w:marLeft w:val="0"/>
          <w:marRight w:val="1"/>
          <w:marTop w:val="0"/>
          <w:marBottom w:val="0"/>
          <w:divBdr>
            <w:top w:val="none" w:sz="0" w:space="0" w:color="auto"/>
            <w:left w:val="none" w:sz="0" w:space="0" w:color="auto"/>
            <w:bottom w:val="none" w:sz="0" w:space="0" w:color="auto"/>
            <w:right w:val="none" w:sz="0" w:space="0" w:color="auto"/>
          </w:divBdr>
          <w:divsChild>
            <w:div w:id="530798742">
              <w:marLeft w:val="0"/>
              <w:marRight w:val="0"/>
              <w:marTop w:val="0"/>
              <w:marBottom w:val="0"/>
              <w:divBdr>
                <w:top w:val="none" w:sz="0" w:space="0" w:color="auto"/>
                <w:left w:val="none" w:sz="0" w:space="0" w:color="auto"/>
                <w:bottom w:val="none" w:sz="0" w:space="0" w:color="auto"/>
                <w:right w:val="none" w:sz="0" w:space="0" w:color="auto"/>
              </w:divBdr>
              <w:divsChild>
                <w:div w:id="1846018913">
                  <w:marLeft w:val="0"/>
                  <w:marRight w:val="1"/>
                  <w:marTop w:val="0"/>
                  <w:marBottom w:val="0"/>
                  <w:divBdr>
                    <w:top w:val="none" w:sz="0" w:space="0" w:color="auto"/>
                    <w:left w:val="none" w:sz="0" w:space="0" w:color="auto"/>
                    <w:bottom w:val="none" w:sz="0" w:space="0" w:color="auto"/>
                    <w:right w:val="none" w:sz="0" w:space="0" w:color="auto"/>
                  </w:divBdr>
                  <w:divsChild>
                    <w:div w:id="661007309">
                      <w:marLeft w:val="0"/>
                      <w:marRight w:val="0"/>
                      <w:marTop w:val="0"/>
                      <w:marBottom w:val="0"/>
                      <w:divBdr>
                        <w:top w:val="none" w:sz="0" w:space="0" w:color="auto"/>
                        <w:left w:val="none" w:sz="0" w:space="0" w:color="auto"/>
                        <w:bottom w:val="none" w:sz="0" w:space="0" w:color="auto"/>
                        <w:right w:val="none" w:sz="0" w:space="0" w:color="auto"/>
                      </w:divBdr>
                      <w:divsChild>
                        <w:div w:id="350185100">
                          <w:marLeft w:val="0"/>
                          <w:marRight w:val="0"/>
                          <w:marTop w:val="0"/>
                          <w:marBottom w:val="0"/>
                          <w:divBdr>
                            <w:top w:val="none" w:sz="0" w:space="0" w:color="auto"/>
                            <w:left w:val="none" w:sz="0" w:space="0" w:color="auto"/>
                            <w:bottom w:val="none" w:sz="0" w:space="0" w:color="auto"/>
                            <w:right w:val="none" w:sz="0" w:space="0" w:color="auto"/>
                          </w:divBdr>
                          <w:divsChild>
                            <w:div w:id="1088160822">
                              <w:marLeft w:val="0"/>
                              <w:marRight w:val="0"/>
                              <w:marTop w:val="120"/>
                              <w:marBottom w:val="360"/>
                              <w:divBdr>
                                <w:top w:val="none" w:sz="0" w:space="0" w:color="auto"/>
                                <w:left w:val="none" w:sz="0" w:space="0" w:color="auto"/>
                                <w:bottom w:val="none" w:sz="0" w:space="0" w:color="auto"/>
                                <w:right w:val="none" w:sz="0" w:space="0" w:color="auto"/>
                              </w:divBdr>
                              <w:divsChild>
                                <w:div w:id="1701397590">
                                  <w:marLeft w:val="0"/>
                                  <w:marRight w:val="0"/>
                                  <w:marTop w:val="0"/>
                                  <w:marBottom w:val="0"/>
                                  <w:divBdr>
                                    <w:top w:val="none" w:sz="0" w:space="0" w:color="auto"/>
                                    <w:left w:val="none" w:sz="0" w:space="0" w:color="auto"/>
                                    <w:bottom w:val="none" w:sz="0" w:space="0" w:color="auto"/>
                                    <w:right w:val="none" w:sz="0" w:space="0" w:color="auto"/>
                                  </w:divBdr>
                                  <w:divsChild>
                                    <w:div w:id="15835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897">
      <w:bodyDiv w:val="1"/>
      <w:marLeft w:val="0"/>
      <w:marRight w:val="0"/>
      <w:marTop w:val="0"/>
      <w:marBottom w:val="0"/>
      <w:divBdr>
        <w:top w:val="none" w:sz="0" w:space="0" w:color="auto"/>
        <w:left w:val="none" w:sz="0" w:space="0" w:color="auto"/>
        <w:bottom w:val="none" w:sz="0" w:space="0" w:color="auto"/>
        <w:right w:val="none" w:sz="0" w:space="0" w:color="auto"/>
      </w:divBdr>
    </w:div>
    <w:div w:id="1373307408">
      <w:bodyDiv w:val="1"/>
      <w:marLeft w:val="0"/>
      <w:marRight w:val="0"/>
      <w:marTop w:val="0"/>
      <w:marBottom w:val="0"/>
      <w:divBdr>
        <w:top w:val="none" w:sz="0" w:space="0" w:color="auto"/>
        <w:left w:val="none" w:sz="0" w:space="0" w:color="auto"/>
        <w:bottom w:val="none" w:sz="0" w:space="0" w:color="auto"/>
        <w:right w:val="none" w:sz="0" w:space="0" w:color="auto"/>
      </w:divBdr>
    </w:div>
    <w:div w:id="1388458606">
      <w:bodyDiv w:val="1"/>
      <w:marLeft w:val="0"/>
      <w:marRight w:val="0"/>
      <w:marTop w:val="0"/>
      <w:marBottom w:val="0"/>
      <w:divBdr>
        <w:top w:val="none" w:sz="0" w:space="0" w:color="auto"/>
        <w:left w:val="none" w:sz="0" w:space="0" w:color="auto"/>
        <w:bottom w:val="none" w:sz="0" w:space="0" w:color="auto"/>
        <w:right w:val="none" w:sz="0" w:space="0" w:color="auto"/>
      </w:divBdr>
    </w:div>
    <w:div w:id="1400589298">
      <w:bodyDiv w:val="1"/>
      <w:marLeft w:val="0"/>
      <w:marRight w:val="0"/>
      <w:marTop w:val="0"/>
      <w:marBottom w:val="0"/>
      <w:divBdr>
        <w:top w:val="none" w:sz="0" w:space="0" w:color="auto"/>
        <w:left w:val="none" w:sz="0" w:space="0" w:color="auto"/>
        <w:bottom w:val="none" w:sz="0" w:space="0" w:color="auto"/>
        <w:right w:val="none" w:sz="0" w:space="0" w:color="auto"/>
      </w:divBdr>
    </w:div>
    <w:div w:id="1453093551">
      <w:bodyDiv w:val="1"/>
      <w:marLeft w:val="0"/>
      <w:marRight w:val="0"/>
      <w:marTop w:val="0"/>
      <w:marBottom w:val="0"/>
      <w:divBdr>
        <w:top w:val="none" w:sz="0" w:space="0" w:color="auto"/>
        <w:left w:val="none" w:sz="0" w:space="0" w:color="auto"/>
        <w:bottom w:val="none" w:sz="0" w:space="0" w:color="auto"/>
        <w:right w:val="none" w:sz="0" w:space="0" w:color="auto"/>
      </w:divBdr>
    </w:div>
    <w:div w:id="1471098420">
      <w:bodyDiv w:val="1"/>
      <w:marLeft w:val="0"/>
      <w:marRight w:val="0"/>
      <w:marTop w:val="0"/>
      <w:marBottom w:val="0"/>
      <w:divBdr>
        <w:top w:val="none" w:sz="0" w:space="0" w:color="auto"/>
        <w:left w:val="none" w:sz="0" w:space="0" w:color="auto"/>
        <w:bottom w:val="none" w:sz="0" w:space="0" w:color="auto"/>
        <w:right w:val="none" w:sz="0" w:space="0" w:color="auto"/>
      </w:divBdr>
      <w:divsChild>
        <w:div w:id="113256343">
          <w:marLeft w:val="0"/>
          <w:marRight w:val="0"/>
          <w:marTop w:val="0"/>
          <w:marBottom w:val="0"/>
          <w:divBdr>
            <w:top w:val="none" w:sz="0" w:space="0" w:color="auto"/>
            <w:left w:val="none" w:sz="0" w:space="0" w:color="auto"/>
            <w:bottom w:val="none" w:sz="0" w:space="0" w:color="auto"/>
            <w:right w:val="none" w:sz="0" w:space="0" w:color="auto"/>
          </w:divBdr>
        </w:div>
      </w:divsChild>
    </w:div>
    <w:div w:id="1505241287">
      <w:bodyDiv w:val="1"/>
      <w:marLeft w:val="0"/>
      <w:marRight w:val="0"/>
      <w:marTop w:val="0"/>
      <w:marBottom w:val="0"/>
      <w:divBdr>
        <w:top w:val="none" w:sz="0" w:space="0" w:color="auto"/>
        <w:left w:val="none" w:sz="0" w:space="0" w:color="auto"/>
        <w:bottom w:val="none" w:sz="0" w:space="0" w:color="auto"/>
        <w:right w:val="none" w:sz="0" w:space="0" w:color="auto"/>
      </w:divBdr>
    </w:div>
    <w:div w:id="1527324711">
      <w:bodyDiv w:val="1"/>
      <w:marLeft w:val="0"/>
      <w:marRight w:val="0"/>
      <w:marTop w:val="0"/>
      <w:marBottom w:val="0"/>
      <w:divBdr>
        <w:top w:val="none" w:sz="0" w:space="0" w:color="auto"/>
        <w:left w:val="none" w:sz="0" w:space="0" w:color="auto"/>
        <w:bottom w:val="none" w:sz="0" w:space="0" w:color="auto"/>
        <w:right w:val="none" w:sz="0" w:space="0" w:color="auto"/>
      </w:divBdr>
      <w:divsChild>
        <w:div w:id="974683337">
          <w:marLeft w:val="0"/>
          <w:marRight w:val="1"/>
          <w:marTop w:val="0"/>
          <w:marBottom w:val="0"/>
          <w:divBdr>
            <w:top w:val="none" w:sz="0" w:space="0" w:color="auto"/>
            <w:left w:val="none" w:sz="0" w:space="0" w:color="auto"/>
            <w:bottom w:val="none" w:sz="0" w:space="0" w:color="auto"/>
            <w:right w:val="none" w:sz="0" w:space="0" w:color="auto"/>
          </w:divBdr>
          <w:divsChild>
            <w:div w:id="1631010652">
              <w:marLeft w:val="0"/>
              <w:marRight w:val="0"/>
              <w:marTop w:val="0"/>
              <w:marBottom w:val="0"/>
              <w:divBdr>
                <w:top w:val="none" w:sz="0" w:space="0" w:color="auto"/>
                <w:left w:val="none" w:sz="0" w:space="0" w:color="auto"/>
                <w:bottom w:val="none" w:sz="0" w:space="0" w:color="auto"/>
                <w:right w:val="none" w:sz="0" w:space="0" w:color="auto"/>
              </w:divBdr>
              <w:divsChild>
                <w:div w:id="554052123">
                  <w:marLeft w:val="0"/>
                  <w:marRight w:val="1"/>
                  <w:marTop w:val="0"/>
                  <w:marBottom w:val="0"/>
                  <w:divBdr>
                    <w:top w:val="none" w:sz="0" w:space="0" w:color="auto"/>
                    <w:left w:val="none" w:sz="0" w:space="0" w:color="auto"/>
                    <w:bottom w:val="none" w:sz="0" w:space="0" w:color="auto"/>
                    <w:right w:val="none" w:sz="0" w:space="0" w:color="auto"/>
                  </w:divBdr>
                  <w:divsChild>
                    <w:div w:id="1418793269">
                      <w:marLeft w:val="0"/>
                      <w:marRight w:val="0"/>
                      <w:marTop w:val="0"/>
                      <w:marBottom w:val="0"/>
                      <w:divBdr>
                        <w:top w:val="none" w:sz="0" w:space="0" w:color="auto"/>
                        <w:left w:val="none" w:sz="0" w:space="0" w:color="auto"/>
                        <w:bottom w:val="none" w:sz="0" w:space="0" w:color="auto"/>
                        <w:right w:val="none" w:sz="0" w:space="0" w:color="auto"/>
                      </w:divBdr>
                      <w:divsChild>
                        <w:div w:id="493305425">
                          <w:marLeft w:val="0"/>
                          <w:marRight w:val="0"/>
                          <w:marTop w:val="0"/>
                          <w:marBottom w:val="0"/>
                          <w:divBdr>
                            <w:top w:val="none" w:sz="0" w:space="0" w:color="auto"/>
                            <w:left w:val="none" w:sz="0" w:space="0" w:color="auto"/>
                            <w:bottom w:val="none" w:sz="0" w:space="0" w:color="auto"/>
                            <w:right w:val="none" w:sz="0" w:space="0" w:color="auto"/>
                          </w:divBdr>
                          <w:divsChild>
                            <w:div w:id="1754814201">
                              <w:marLeft w:val="0"/>
                              <w:marRight w:val="0"/>
                              <w:marTop w:val="120"/>
                              <w:marBottom w:val="360"/>
                              <w:divBdr>
                                <w:top w:val="none" w:sz="0" w:space="0" w:color="auto"/>
                                <w:left w:val="none" w:sz="0" w:space="0" w:color="auto"/>
                                <w:bottom w:val="none" w:sz="0" w:space="0" w:color="auto"/>
                                <w:right w:val="none" w:sz="0" w:space="0" w:color="auto"/>
                              </w:divBdr>
                              <w:divsChild>
                                <w:div w:id="493230581">
                                  <w:marLeft w:val="0"/>
                                  <w:marRight w:val="0"/>
                                  <w:marTop w:val="0"/>
                                  <w:marBottom w:val="0"/>
                                  <w:divBdr>
                                    <w:top w:val="none" w:sz="0" w:space="0" w:color="auto"/>
                                    <w:left w:val="none" w:sz="0" w:space="0" w:color="auto"/>
                                    <w:bottom w:val="none" w:sz="0" w:space="0" w:color="auto"/>
                                    <w:right w:val="none" w:sz="0" w:space="0" w:color="auto"/>
                                  </w:divBdr>
                                  <w:divsChild>
                                    <w:div w:id="4627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2637">
      <w:bodyDiv w:val="1"/>
      <w:marLeft w:val="0"/>
      <w:marRight w:val="0"/>
      <w:marTop w:val="0"/>
      <w:marBottom w:val="0"/>
      <w:divBdr>
        <w:top w:val="none" w:sz="0" w:space="0" w:color="auto"/>
        <w:left w:val="none" w:sz="0" w:space="0" w:color="auto"/>
        <w:bottom w:val="none" w:sz="0" w:space="0" w:color="auto"/>
        <w:right w:val="none" w:sz="0" w:space="0" w:color="auto"/>
      </w:divBdr>
    </w:div>
    <w:div w:id="1776053455">
      <w:bodyDiv w:val="1"/>
      <w:marLeft w:val="0"/>
      <w:marRight w:val="0"/>
      <w:marTop w:val="0"/>
      <w:marBottom w:val="0"/>
      <w:divBdr>
        <w:top w:val="none" w:sz="0" w:space="0" w:color="auto"/>
        <w:left w:val="none" w:sz="0" w:space="0" w:color="auto"/>
        <w:bottom w:val="none" w:sz="0" w:space="0" w:color="auto"/>
        <w:right w:val="none" w:sz="0" w:space="0" w:color="auto"/>
      </w:divBdr>
    </w:div>
    <w:div w:id="1822622627">
      <w:bodyDiv w:val="1"/>
      <w:marLeft w:val="0"/>
      <w:marRight w:val="0"/>
      <w:marTop w:val="0"/>
      <w:marBottom w:val="0"/>
      <w:divBdr>
        <w:top w:val="none" w:sz="0" w:space="0" w:color="auto"/>
        <w:left w:val="none" w:sz="0" w:space="0" w:color="auto"/>
        <w:bottom w:val="none" w:sz="0" w:space="0" w:color="auto"/>
        <w:right w:val="none" w:sz="0" w:space="0" w:color="auto"/>
      </w:divBdr>
    </w:div>
    <w:div w:id="1885753201">
      <w:bodyDiv w:val="1"/>
      <w:marLeft w:val="0"/>
      <w:marRight w:val="0"/>
      <w:marTop w:val="0"/>
      <w:marBottom w:val="0"/>
      <w:divBdr>
        <w:top w:val="none" w:sz="0" w:space="0" w:color="auto"/>
        <w:left w:val="none" w:sz="0" w:space="0" w:color="auto"/>
        <w:bottom w:val="none" w:sz="0" w:space="0" w:color="auto"/>
        <w:right w:val="none" w:sz="0" w:space="0" w:color="auto"/>
      </w:divBdr>
    </w:div>
    <w:div w:id="1913615649">
      <w:bodyDiv w:val="1"/>
      <w:marLeft w:val="0"/>
      <w:marRight w:val="0"/>
      <w:marTop w:val="0"/>
      <w:marBottom w:val="0"/>
      <w:divBdr>
        <w:top w:val="none" w:sz="0" w:space="0" w:color="auto"/>
        <w:left w:val="none" w:sz="0" w:space="0" w:color="auto"/>
        <w:bottom w:val="none" w:sz="0" w:space="0" w:color="auto"/>
        <w:right w:val="none" w:sz="0" w:space="0" w:color="auto"/>
      </w:divBdr>
    </w:div>
    <w:div w:id="1934510665">
      <w:bodyDiv w:val="1"/>
      <w:marLeft w:val="0"/>
      <w:marRight w:val="0"/>
      <w:marTop w:val="0"/>
      <w:marBottom w:val="0"/>
      <w:divBdr>
        <w:top w:val="none" w:sz="0" w:space="0" w:color="auto"/>
        <w:left w:val="none" w:sz="0" w:space="0" w:color="auto"/>
        <w:bottom w:val="none" w:sz="0" w:space="0" w:color="auto"/>
        <w:right w:val="none" w:sz="0" w:space="0" w:color="auto"/>
      </w:divBdr>
      <w:divsChild>
        <w:div w:id="1116287623">
          <w:marLeft w:val="0"/>
          <w:marRight w:val="1"/>
          <w:marTop w:val="0"/>
          <w:marBottom w:val="0"/>
          <w:divBdr>
            <w:top w:val="none" w:sz="0" w:space="0" w:color="auto"/>
            <w:left w:val="none" w:sz="0" w:space="0" w:color="auto"/>
            <w:bottom w:val="none" w:sz="0" w:space="0" w:color="auto"/>
            <w:right w:val="none" w:sz="0" w:space="0" w:color="auto"/>
          </w:divBdr>
          <w:divsChild>
            <w:div w:id="1865098311">
              <w:marLeft w:val="0"/>
              <w:marRight w:val="0"/>
              <w:marTop w:val="0"/>
              <w:marBottom w:val="0"/>
              <w:divBdr>
                <w:top w:val="none" w:sz="0" w:space="0" w:color="auto"/>
                <w:left w:val="none" w:sz="0" w:space="0" w:color="auto"/>
                <w:bottom w:val="none" w:sz="0" w:space="0" w:color="auto"/>
                <w:right w:val="none" w:sz="0" w:space="0" w:color="auto"/>
              </w:divBdr>
              <w:divsChild>
                <w:div w:id="1154754759">
                  <w:marLeft w:val="0"/>
                  <w:marRight w:val="1"/>
                  <w:marTop w:val="0"/>
                  <w:marBottom w:val="0"/>
                  <w:divBdr>
                    <w:top w:val="none" w:sz="0" w:space="0" w:color="auto"/>
                    <w:left w:val="none" w:sz="0" w:space="0" w:color="auto"/>
                    <w:bottom w:val="none" w:sz="0" w:space="0" w:color="auto"/>
                    <w:right w:val="none" w:sz="0" w:space="0" w:color="auto"/>
                  </w:divBdr>
                  <w:divsChild>
                    <w:div w:id="1956448558">
                      <w:marLeft w:val="0"/>
                      <w:marRight w:val="0"/>
                      <w:marTop w:val="0"/>
                      <w:marBottom w:val="0"/>
                      <w:divBdr>
                        <w:top w:val="none" w:sz="0" w:space="0" w:color="auto"/>
                        <w:left w:val="none" w:sz="0" w:space="0" w:color="auto"/>
                        <w:bottom w:val="none" w:sz="0" w:space="0" w:color="auto"/>
                        <w:right w:val="none" w:sz="0" w:space="0" w:color="auto"/>
                      </w:divBdr>
                      <w:divsChild>
                        <w:div w:id="1338969689">
                          <w:marLeft w:val="0"/>
                          <w:marRight w:val="0"/>
                          <w:marTop w:val="0"/>
                          <w:marBottom w:val="0"/>
                          <w:divBdr>
                            <w:top w:val="none" w:sz="0" w:space="0" w:color="auto"/>
                            <w:left w:val="none" w:sz="0" w:space="0" w:color="auto"/>
                            <w:bottom w:val="none" w:sz="0" w:space="0" w:color="auto"/>
                            <w:right w:val="none" w:sz="0" w:space="0" w:color="auto"/>
                          </w:divBdr>
                          <w:divsChild>
                            <w:div w:id="1538741529">
                              <w:marLeft w:val="0"/>
                              <w:marRight w:val="0"/>
                              <w:marTop w:val="120"/>
                              <w:marBottom w:val="360"/>
                              <w:divBdr>
                                <w:top w:val="none" w:sz="0" w:space="0" w:color="auto"/>
                                <w:left w:val="none" w:sz="0" w:space="0" w:color="auto"/>
                                <w:bottom w:val="none" w:sz="0" w:space="0" w:color="auto"/>
                                <w:right w:val="none" w:sz="0" w:space="0" w:color="auto"/>
                              </w:divBdr>
                              <w:divsChild>
                                <w:div w:id="960384545">
                                  <w:marLeft w:val="0"/>
                                  <w:marRight w:val="0"/>
                                  <w:marTop w:val="0"/>
                                  <w:marBottom w:val="0"/>
                                  <w:divBdr>
                                    <w:top w:val="none" w:sz="0" w:space="0" w:color="auto"/>
                                    <w:left w:val="none" w:sz="0" w:space="0" w:color="auto"/>
                                    <w:bottom w:val="none" w:sz="0" w:space="0" w:color="auto"/>
                                    <w:right w:val="none" w:sz="0" w:space="0" w:color="auto"/>
                                  </w:divBdr>
                                  <w:divsChild>
                                    <w:div w:id="13597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85473">
      <w:bodyDiv w:val="1"/>
      <w:marLeft w:val="0"/>
      <w:marRight w:val="0"/>
      <w:marTop w:val="0"/>
      <w:marBottom w:val="0"/>
      <w:divBdr>
        <w:top w:val="none" w:sz="0" w:space="0" w:color="auto"/>
        <w:left w:val="none" w:sz="0" w:space="0" w:color="auto"/>
        <w:bottom w:val="none" w:sz="0" w:space="0" w:color="auto"/>
        <w:right w:val="none" w:sz="0" w:space="0" w:color="auto"/>
      </w:divBdr>
    </w:div>
    <w:div w:id="1993630666">
      <w:bodyDiv w:val="1"/>
      <w:marLeft w:val="0"/>
      <w:marRight w:val="0"/>
      <w:marTop w:val="0"/>
      <w:marBottom w:val="0"/>
      <w:divBdr>
        <w:top w:val="none" w:sz="0" w:space="0" w:color="auto"/>
        <w:left w:val="none" w:sz="0" w:space="0" w:color="auto"/>
        <w:bottom w:val="none" w:sz="0" w:space="0" w:color="auto"/>
        <w:right w:val="none" w:sz="0" w:space="0" w:color="auto"/>
      </w:divBdr>
    </w:div>
    <w:div w:id="2022198235">
      <w:bodyDiv w:val="1"/>
      <w:marLeft w:val="0"/>
      <w:marRight w:val="0"/>
      <w:marTop w:val="0"/>
      <w:marBottom w:val="0"/>
      <w:divBdr>
        <w:top w:val="none" w:sz="0" w:space="0" w:color="auto"/>
        <w:left w:val="none" w:sz="0" w:space="0" w:color="auto"/>
        <w:bottom w:val="none" w:sz="0" w:space="0" w:color="auto"/>
        <w:right w:val="none" w:sz="0" w:space="0" w:color="auto"/>
      </w:divBdr>
    </w:div>
    <w:div w:id="2070953863">
      <w:bodyDiv w:val="1"/>
      <w:marLeft w:val="0"/>
      <w:marRight w:val="0"/>
      <w:marTop w:val="0"/>
      <w:marBottom w:val="0"/>
      <w:divBdr>
        <w:top w:val="none" w:sz="0" w:space="0" w:color="auto"/>
        <w:left w:val="none" w:sz="0" w:space="0" w:color="auto"/>
        <w:bottom w:val="none" w:sz="0" w:space="0" w:color="auto"/>
        <w:right w:val="none" w:sz="0" w:space="0" w:color="auto"/>
      </w:divBdr>
    </w:div>
    <w:div w:id="2072465389">
      <w:bodyDiv w:val="1"/>
      <w:marLeft w:val="0"/>
      <w:marRight w:val="0"/>
      <w:marTop w:val="0"/>
      <w:marBottom w:val="0"/>
      <w:divBdr>
        <w:top w:val="none" w:sz="0" w:space="0" w:color="auto"/>
        <w:left w:val="none" w:sz="0" w:space="0" w:color="auto"/>
        <w:bottom w:val="none" w:sz="0" w:space="0" w:color="auto"/>
        <w:right w:val="none" w:sz="0" w:space="0" w:color="auto"/>
      </w:divBdr>
    </w:div>
    <w:div w:id="2100245856">
      <w:bodyDiv w:val="1"/>
      <w:marLeft w:val="0"/>
      <w:marRight w:val="0"/>
      <w:marTop w:val="0"/>
      <w:marBottom w:val="0"/>
      <w:divBdr>
        <w:top w:val="none" w:sz="0" w:space="0" w:color="auto"/>
        <w:left w:val="none" w:sz="0" w:space="0" w:color="auto"/>
        <w:bottom w:val="none" w:sz="0" w:space="0" w:color="auto"/>
        <w:right w:val="none" w:sz="0" w:space="0" w:color="auto"/>
      </w:divBdr>
      <w:divsChild>
        <w:div w:id="1663119507">
          <w:marLeft w:val="0"/>
          <w:marRight w:val="1"/>
          <w:marTop w:val="0"/>
          <w:marBottom w:val="0"/>
          <w:divBdr>
            <w:top w:val="none" w:sz="0" w:space="0" w:color="auto"/>
            <w:left w:val="none" w:sz="0" w:space="0" w:color="auto"/>
            <w:bottom w:val="none" w:sz="0" w:space="0" w:color="auto"/>
            <w:right w:val="none" w:sz="0" w:space="0" w:color="auto"/>
          </w:divBdr>
          <w:divsChild>
            <w:div w:id="585924586">
              <w:marLeft w:val="0"/>
              <w:marRight w:val="0"/>
              <w:marTop w:val="0"/>
              <w:marBottom w:val="0"/>
              <w:divBdr>
                <w:top w:val="none" w:sz="0" w:space="0" w:color="auto"/>
                <w:left w:val="none" w:sz="0" w:space="0" w:color="auto"/>
                <w:bottom w:val="none" w:sz="0" w:space="0" w:color="auto"/>
                <w:right w:val="none" w:sz="0" w:space="0" w:color="auto"/>
              </w:divBdr>
              <w:divsChild>
                <w:div w:id="923220897">
                  <w:marLeft w:val="0"/>
                  <w:marRight w:val="1"/>
                  <w:marTop w:val="0"/>
                  <w:marBottom w:val="0"/>
                  <w:divBdr>
                    <w:top w:val="none" w:sz="0" w:space="0" w:color="auto"/>
                    <w:left w:val="none" w:sz="0" w:space="0" w:color="auto"/>
                    <w:bottom w:val="none" w:sz="0" w:space="0" w:color="auto"/>
                    <w:right w:val="none" w:sz="0" w:space="0" w:color="auto"/>
                  </w:divBdr>
                  <w:divsChild>
                    <w:div w:id="1503470019">
                      <w:marLeft w:val="0"/>
                      <w:marRight w:val="0"/>
                      <w:marTop w:val="0"/>
                      <w:marBottom w:val="0"/>
                      <w:divBdr>
                        <w:top w:val="none" w:sz="0" w:space="0" w:color="auto"/>
                        <w:left w:val="none" w:sz="0" w:space="0" w:color="auto"/>
                        <w:bottom w:val="none" w:sz="0" w:space="0" w:color="auto"/>
                        <w:right w:val="none" w:sz="0" w:space="0" w:color="auto"/>
                      </w:divBdr>
                      <w:divsChild>
                        <w:div w:id="1425416820">
                          <w:marLeft w:val="0"/>
                          <w:marRight w:val="0"/>
                          <w:marTop w:val="0"/>
                          <w:marBottom w:val="0"/>
                          <w:divBdr>
                            <w:top w:val="none" w:sz="0" w:space="0" w:color="auto"/>
                            <w:left w:val="none" w:sz="0" w:space="0" w:color="auto"/>
                            <w:bottom w:val="none" w:sz="0" w:space="0" w:color="auto"/>
                            <w:right w:val="none" w:sz="0" w:space="0" w:color="auto"/>
                          </w:divBdr>
                          <w:divsChild>
                            <w:div w:id="460149434">
                              <w:marLeft w:val="0"/>
                              <w:marRight w:val="0"/>
                              <w:marTop w:val="120"/>
                              <w:marBottom w:val="360"/>
                              <w:divBdr>
                                <w:top w:val="none" w:sz="0" w:space="0" w:color="auto"/>
                                <w:left w:val="none" w:sz="0" w:space="0" w:color="auto"/>
                                <w:bottom w:val="none" w:sz="0" w:space="0" w:color="auto"/>
                                <w:right w:val="none" w:sz="0" w:space="0" w:color="auto"/>
                              </w:divBdr>
                              <w:divsChild>
                                <w:div w:id="1176767836">
                                  <w:marLeft w:val="0"/>
                                  <w:marRight w:val="0"/>
                                  <w:marTop w:val="0"/>
                                  <w:marBottom w:val="0"/>
                                  <w:divBdr>
                                    <w:top w:val="none" w:sz="0" w:space="0" w:color="auto"/>
                                    <w:left w:val="none" w:sz="0" w:space="0" w:color="auto"/>
                                    <w:bottom w:val="none" w:sz="0" w:space="0" w:color="auto"/>
                                    <w:right w:val="none" w:sz="0" w:space="0" w:color="auto"/>
                                  </w:divBdr>
                                  <w:divsChild>
                                    <w:div w:id="70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43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comments.xml.rels><?xml version="1.0" encoding="UTF-8" standalone="yes"?>
<Relationships xmlns="http://schemas.openxmlformats.org/package/2006/relationships"><Relationship Id="rId2" Type="http://schemas.openxmlformats.org/officeDocument/2006/relationships/hyperlink" Target="https://www.ncbi.nlm.nih.gov/pubmed/30144419" TargetMode="External"/><Relationship Id="rId1" Type="http://schemas.openxmlformats.org/officeDocument/2006/relationships/hyperlink" Target="https://www.ncbi.nlm.nih.gov/pubmed/30144419"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g.y.h.lip@bham.ac.ukAbstra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psachen@ms41.hinet.net" TargetMode="Externa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7522</Words>
  <Characters>42876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The Impact of Temperature on the Prognosis of Infective Endocarditis</vt:lpstr>
    </vt:vector>
  </TitlesOfParts>
  <Company>no</Company>
  <LinksUpToDate>false</LinksUpToDate>
  <CharactersWithSpaces>50298</CharactersWithSpaces>
  <SharedDoc>false</SharedDoc>
  <HLinks>
    <vt:vector size="18" baseType="variant">
      <vt:variant>
        <vt:i4>4653067</vt:i4>
      </vt:variant>
      <vt:variant>
        <vt:i4>65</vt:i4>
      </vt:variant>
      <vt:variant>
        <vt:i4>0</vt:i4>
      </vt:variant>
      <vt:variant>
        <vt:i4>5</vt:i4>
      </vt:variant>
      <vt:variant>
        <vt:lpwstr/>
      </vt:variant>
      <vt:variant>
        <vt:lpwstr>_ENREF_6</vt:lpwstr>
      </vt:variant>
      <vt:variant>
        <vt:i4>7733343</vt:i4>
      </vt:variant>
      <vt:variant>
        <vt:i4>3</vt:i4>
      </vt:variant>
      <vt:variant>
        <vt:i4>0</vt:i4>
      </vt:variant>
      <vt:variant>
        <vt:i4>5</vt:i4>
      </vt:variant>
      <vt:variant>
        <vt:lpwstr>mailto:g.y.h.lip@bham.ac.uk%0CAbstract</vt:lpwstr>
      </vt:variant>
      <vt:variant>
        <vt:lpwstr/>
      </vt:variant>
      <vt:variant>
        <vt:i4>1572973</vt:i4>
      </vt:variant>
      <vt:variant>
        <vt:i4>0</vt:i4>
      </vt:variant>
      <vt:variant>
        <vt:i4>0</vt:i4>
      </vt:variant>
      <vt:variant>
        <vt:i4>5</vt:i4>
      </vt:variant>
      <vt:variant>
        <vt:lpwstr>mailto:epsachen@ms41.hinet.net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Temperature on the Prognosis of Infective Endocarditis</dc:title>
  <dc:subject/>
  <dc:creator>chang SL</dc:creator>
  <cp:keywords/>
  <cp:lastModifiedBy>Roughley, Sarah [sarah13]</cp:lastModifiedBy>
  <cp:revision>2</cp:revision>
  <cp:lastPrinted>2013-04-25T20:43:00Z</cp:lastPrinted>
  <dcterms:created xsi:type="dcterms:W3CDTF">2019-08-20T12:37:00Z</dcterms:created>
  <dcterms:modified xsi:type="dcterms:W3CDTF">2019-08-20T12:37:00Z</dcterms:modified>
</cp:coreProperties>
</file>