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435003F" w14:textId="44031955" w:rsidR="00D01695" w:rsidRPr="00BD45EA" w:rsidRDefault="00D01695" w:rsidP="00D3727B">
      <w:pPr>
        <w:spacing w:line="480" w:lineRule="auto"/>
        <w:jc w:val="center"/>
        <w:rPr>
          <w:rFonts w:ascii="Times New Roman" w:hAnsi="Times New Roman" w:cs="Times New Roman"/>
          <w:b/>
          <w:sz w:val="28"/>
          <w:szCs w:val="28"/>
        </w:rPr>
      </w:pPr>
      <w:bookmarkStart w:id="0" w:name="_Hlk492365852"/>
      <w:bookmarkStart w:id="1" w:name="OLE_LINK345"/>
      <w:bookmarkStart w:id="2" w:name="OLE_LINK346"/>
      <w:bookmarkStart w:id="3" w:name="OLE_LINK40"/>
      <w:r w:rsidRPr="00BD45EA">
        <w:rPr>
          <w:rFonts w:ascii="Times New Roman" w:hAnsi="Times New Roman" w:cs="Times New Roman"/>
          <w:b/>
          <w:sz w:val="28"/>
          <w:szCs w:val="28"/>
        </w:rPr>
        <w:t>Comparison of a new mass-concentration, chain-reaction model with the population-balance model for early- and late-stage aggregation of shattered graphene oxide nanoparticles</w:t>
      </w:r>
    </w:p>
    <w:p w14:paraId="42F6D138" w14:textId="686B2366" w:rsidR="00B26607" w:rsidRPr="00BD45EA" w:rsidRDefault="00B26607" w:rsidP="00865C3E">
      <w:pPr>
        <w:spacing w:line="480" w:lineRule="auto"/>
        <w:jc w:val="both"/>
        <w:rPr>
          <w:rFonts w:ascii="Times New Roman" w:eastAsia="MS Mincho" w:hAnsi="Times New Roman" w:cs="Times New Roman"/>
          <w:i/>
          <w:iCs/>
          <w:sz w:val="24"/>
          <w:szCs w:val="24"/>
        </w:rPr>
      </w:pPr>
      <w:bookmarkStart w:id="4" w:name="_Hlk492365868"/>
      <w:bookmarkStart w:id="5" w:name="OLE_LINK115"/>
      <w:bookmarkStart w:id="6" w:name="_Hlk493860864"/>
      <w:bookmarkEnd w:id="0"/>
      <w:bookmarkEnd w:id="1"/>
      <w:bookmarkEnd w:id="2"/>
      <w:r w:rsidRPr="00BD45EA">
        <w:rPr>
          <w:rFonts w:ascii="Times New Roman" w:eastAsia="MS Mincho" w:hAnsi="Times New Roman" w:cs="Times New Roman"/>
          <w:i/>
          <w:iCs/>
          <w:sz w:val="24"/>
          <w:szCs w:val="24"/>
        </w:rPr>
        <w:t>Peyman Babakhan</w:t>
      </w:r>
      <w:r w:rsidR="00E02F7D" w:rsidRPr="00BD45EA">
        <w:rPr>
          <w:rFonts w:ascii="Times New Roman" w:eastAsia="MS Mincho" w:hAnsi="Times New Roman" w:cs="Times New Roman"/>
          <w:i/>
          <w:iCs/>
          <w:sz w:val="24"/>
          <w:szCs w:val="24"/>
        </w:rPr>
        <w:t>i</w:t>
      </w:r>
      <w:r w:rsidR="00865C3E" w:rsidRPr="00BD45EA">
        <w:rPr>
          <w:rFonts w:ascii="Times New Roman" w:eastAsia="MS Mincho" w:hAnsi="Times New Roman" w:cs="Times New Roman"/>
          <w:i/>
          <w:iCs/>
          <w:sz w:val="24"/>
          <w:szCs w:val="24"/>
        </w:rPr>
        <w:t>,</w:t>
      </w:r>
      <w:r w:rsidRPr="00BD45EA">
        <w:rPr>
          <w:rFonts w:ascii="Times New Roman" w:eastAsia="MS Mincho" w:hAnsi="Times New Roman" w:cs="Times New Roman"/>
          <w:i/>
          <w:iCs/>
          <w:sz w:val="24"/>
          <w:szCs w:val="24"/>
          <w:vertAlign w:val="superscript"/>
        </w:rPr>
        <w:t>1</w:t>
      </w:r>
      <w:bookmarkEnd w:id="4"/>
      <w:r w:rsidRPr="00BD45EA">
        <w:rPr>
          <w:rFonts w:ascii="Times New Roman" w:eastAsia="MS Mincho" w:hAnsi="Times New Roman" w:cs="Times New Roman"/>
          <w:i/>
          <w:iCs/>
          <w:sz w:val="24"/>
          <w:szCs w:val="24"/>
          <w:vertAlign w:val="superscript"/>
        </w:rPr>
        <w:t>,2</w:t>
      </w:r>
      <w:r w:rsidR="00865C3E" w:rsidRPr="00BD45EA">
        <w:rPr>
          <w:rFonts w:ascii="Times New Roman" w:eastAsia="MS Mincho" w:hAnsi="Times New Roman" w:cs="Times New Roman"/>
          <w:i/>
          <w:iCs/>
          <w:sz w:val="24"/>
          <w:szCs w:val="24"/>
          <w:vertAlign w:val="superscript"/>
        </w:rPr>
        <w:t>,3*</w:t>
      </w:r>
      <w:r w:rsidR="00066656" w:rsidRPr="00BD45EA">
        <w:rPr>
          <w:rFonts w:ascii="Times New Roman" w:eastAsia="MS Mincho" w:hAnsi="Times New Roman" w:cs="Times New Roman"/>
          <w:i/>
          <w:iCs/>
          <w:sz w:val="24"/>
          <w:szCs w:val="24"/>
        </w:rPr>
        <w:t xml:space="preserve"> </w:t>
      </w:r>
      <w:bookmarkStart w:id="7" w:name="OLE_LINK71"/>
      <w:r w:rsidR="006B2B76" w:rsidRPr="00BD45EA">
        <w:rPr>
          <w:rFonts w:ascii="Times New Roman" w:eastAsia="MS Mincho" w:hAnsi="Times New Roman" w:cs="Times New Roman"/>
          <w:i/>
          <w:iCs/>
          <w:sz w:val="24"/>
          <w:szCs w:val="24"/>
        </w:rPr>
        <w:t xml:space="preserve">Jonathan </w:t>
      </w:r>
      <w:bookmarkStart w:id="8" w:name="OLE_LINK72"/>
      <w:r w:rsidR="006B2B76" w:rsidRPr="00BD45EA">
        <w:rPr>
          <w:rFonts w:ascii="Times New Roman" w:eastAsia="MS Mincho" w:hAnsi="Times New Roman" w:cs="Times New Roman"/>
          <w:i/>
          <w:iCs/>
          <w:sz w:val="24"/>
          <w:szCs w:val="24"/>
        </w:rPr>
        <w:t>Bridge</w:t>
      </w:r>
      <w:bookmarkEnd w:id="7"/>
      <w:bookmarkEnd w:id="8"/>
      <w:r w:rsidR="00865C3E" w:rsidRPr="00BD45EA">
        <w:rPr>
          <w:rFonts w:ascii="Times New Roman" w:eastAsia="MS Mincho" w:hAnsi="Times New Roman" w:cs="Times New Roman"/>
          <w:i/>
          <w:iCs/>
          <w:sz w:val="24"/>
          <w:szCs w:val="24"/>
        </w:rPr>
        <w:t>,</w:t>
      </w:r>
      <w:r w:rsidR="00865C3E" w:rsidRPr="00BD45EA">
        <w:rPr>
          <w:rFonts w:ascii="Times New Roman" w:eastAsia="MS Mincho" w:hAnsi="Times New Roman" w:cs="Times New Roman"/>
          <w:i/>
          <w:iCs/>
          <w:sz w:val="24"/>
          <w:szCs w:val="24"/>
          <w:vertAlign w:val="superscript"/>
        </w:rPr>
        <w:t>4</w:t>
      </w:r>
      <w:r w:rsidR="006B2B76" w:rsidRPr="00BD45EA">
        <w:rPr>
          <w:rFonts w:ascii="Times New Roman" w:eastAsia="MS Mincho" w:hAnsi="Times New Roman" w:cs="Times New Roman"/>
          <w:i/>
          <w:iCs/>
          <w:sz w:val="24"/>
          <w:szCs w:val="24"/>
        </w:rPr>
        <w:t xml:space="preserve"> </w:t>
      </w:r>
      <w:proofErr w:type="spellStart"/>
      <w:r w:rsidR="00865C3E" w:rsidRPr="00BD45EA">
        <w:rPr>
          <w:rFonts w:ascii="Times New Roman" w:eastAsia="Calibri" w:hAnsi="Times New Roman" w:cs="Times New Roman"/>
          <w:i/>
          <w:iCs/>
          <w:sz w:val="24"/>
          <w:szCs w:val="24"/>
        </w:rPr>
        <w:t>Tanapon</w:t>
      </w:r>
      <w:proofErr w:type="spellEnd"/>
      <w:r w:rsidR="00865C3E" w:rsidRPr="00BD45EA">
        <w:rPr>
          <w:rFonts w:ascii="Times New Roman" w:eastAsia="Calibri" w:hAnsi="Times New Roman" w:cs="Times New Roman"/>
          <w:i/>
          <w:iCs/>
          <w:sz w:val="24"/>
          <w:szCs w:val="24"/>
        </w:rPr>
        <w:t xml:space="preserve"> Phenrat,</w:t>
      </w:r>
      <w:bookmarkStart w:id="9" w:name="OLE_LINK8"/>
      <w:r w:rsidR="00865C3E" w:rsidRPr="00BD45EA">
        <w:rPr>
          <w:rFonts w:ascii="Times New Roman" w:eastAsia="Calibri" w:hAnsi="Times New Roman" w:cs="Times New Roman"/>
          <w:i/>
          <w:iCs/>
          <w:sz w:val="24"/>
          <w:szCs w:val="24"/>
          <w:vertAlign w:val="superscript"/>
        </w:rPr>
        <w:t>5,</w:t>
      </w:r>
      <w:bookmarkEnd w:id="9"/>
      <w:r w:rsidR="00865C3E" w:rsidRPr="00BD45EA">
        <w:rPr>
          <w:rFonts w:ascii="Times New Roman" w:eastAsia="Calibri" w:hAnsi="Times New Roman" w:cs="Times New Roman"/>
          <w:i/>
          <w:iCs/>
          <w:sz w:val="24"/>
          <w:szCs w:val="24"/>
          <w:vertAlign w:val="superscript"/>
        </w:rPr>
        <w:t>6</w:t>
      </w:r>
      <w:r w:rsidR="00865C3E" w:rsidRPr="00BD45EA">
        <w:rPr>
          <w:rFonts w:ascii="Times New Roman" w:eastAsia="MS Mincho" w:hAnsi="Times New Roman" w:cs="Times New Roman"/>
          <w:i/>
          <w:iCs/>
          <w:sz w:val="24"/>
          <w:szCs w:val="24"/>
        </w:rPr>
        <w:t xml:space="preserve"> </w:t>
      </w:r>
      <w:proofErr w:type="spellStart"/>
      <w:r w:rsidR="00066656" w:rsidRPr="00BD45EA">
        <w:rPr>
          <w:rFonts w:ascii="Times New Roman" w:eastAsia="MS Mincho" w:hAnsi="Times New Roman" w:cs="Times New Roman"/>
          <w:i/>
          <w:iCs/>
          <w:sz w:val="24"/>
          <w:szCs w:val="24"/>
        </w:rPr>
        <w:t>Fritjof</w:t>
      </w:r>
      <w:proofErr w:type="spellEnd"/>
      <w:r w:rsidR="00066656" w:rsidRPr="00BD45EA">
        <w:rPr>
          <w:rFonts w:ascii="Times New Roman" w:eastAsia="MS Mincho" w:hAnsi="Times New Roman" w:cs="Times New Roman"/>
          <w:i/>
          <w:iCs/>
          <w:sz w:val="24"/>
          <w:szCs w:val="24"/>
        </w:rPr>
        <w:t xml:space="preserve"> Fagerlund,</w:t>
      </w:r>
      <w:r w:rsidR="00865C3E" w:rsidRPr="00BD45EA">
        <w:rPr>
          <w:rFonts w:ascii="Times New Roman" w:eastAsia="MS Mincho" w:hAnsi="Times New Roman" w:cs="Times New Roman"/>
          <w:i/>
          <w:iCs/>
          <w:sz w:val="24"/>
          <w:szCs w:val="24"/>
          <w:vertAlign w:val="superscript"/>
        </w:rPr>
        <w:t>7</w:t>
      </w:r>
      <w:r w:rsidRPr="00BD45EA">
        <w:rPr>
          <w:rFonts w:ascii="Times New Roman" w:eastAsia="MS Mincho" w:hAnsi="Times New Roman" w:cs="Times New Roman"/>
          <w:i/>
          <w:iCs/>
          <w:sz w:val="24"/>
          <w:szCs w:val="24"/>
        </w:rPr>
        <w:t xml:space="preserve"> </w:t>
      </w:r>
      <w:proofErr w:type="spellStart"/>
      <w:r w:rsidR="001C1393" w:rsidRPr="00BD45EA">
        <w:rPr>
          <w:rFonts w:ascii="Times New Roman" w:eastAsia="MS Mincho" w:hAnsi="Times New Roman" w:cs="Times New Roman"/>
          <w:i/>
          <w:iCs/>
          <w:sz w:val="24"/>
          <w:szCs w:val="24"/>
        </w:rPr>
        <w:t>Ruey</w:t>
      </w:r>
      <w:proofErr w:type="spellEnd"/>
      <w:r w:rsidR="001C1393" w:rsidRPr="00BD45EA">
        <w:rPr>
          <w:rFonts w:ascii="Times New Roman" w:eastAsia="MS Mincho" w:hAnsi="Times New Roman" w:cs="Times New Roman"/>
          <w:i/>
          <w:iCs/>
          <w:sz w:val="24"/>
          <w:szCs w:val="24"/>
        </w:rPr>
        <w:t>-an Doong</w:t>
      </w:r>
      <w:r w:rsidR="00865C3E" w:rsidRPr="00BD45EA">
        <w:rPr>
          <w:rFonts w:ascii="Times New Roman" w:eastAsia="MS Mincho" w:hAnsi="Times New Roman" w:cs="Times New Roman"/>
          <w:i/>
          <w:iCs/>
          <w:sz w:val="24"/>
          <w:szCs w:val="24"/>
        </w:rPr>
        <w:t>,</w:t>
      </w:r>
      <w:r w:rsidR="001C1393" w:rsidRPr="00BD45EA">
        <w:rPr>
          <w:rFonts w:ascii="Times New Roman" w:eastAsia="MS Mincho" w:hAnsi="Times New Roman" w:cs="Times New Roman"/>
          <w:i/>
          <w:iCs/>
          <w:sz w:val="24"/>
          <w:szCs w:val="24"/>
          <w:vertAlign w:val="superscript"/>
        </w:rPr>
        <w:t>2,</w:t>
      </w:r>
      <w:r w:rsidR="00865C3E" w:rsidRPr="00BD45EA">
        <w:rPr>
          <w:rFonts w:ascii="Times New Roman" w:eastAsia="MS Mincho" w:hAnsi="Times New Roman" w:cs="Times New Roman"/>
          <w:i/>
          <w:iCs/>
          <w:sz w:val="24"/>
          <w:szCs w:val="24"/>
          <w:vertAlign w:val="superscript"/>
        </w:rPr>
        <w:t>8</w:t>
      </w:r>
      <w:r w:rsidR="001C1393" w:rsidRPr="00BD45EA">
        <w:rPr>
          <w:rFonts w:ascii="Times New Roman" w:eastAsia="MS Mincho" w:hAnsi="Times New Roman" w:cs="Times New Roman"/>
          <w:i/>
          <w:iCs/>
          <w:sz w:val="24"/>
          <w:szCs w:val="24"/>
        </w:rPr>
        <w:t xml:space="preserve"> </w:t>
      </w:r>
      <w:r w:rsidR="002A580B" w:rsidRPr="00BD45EA">
        <w:rPr>
          <w:rFonts w:ascii="Times New Roman" w:eastAsia="MS Mincho" w:hAnsi="Times New Roman" w:cs="Times New Roman"/>
          <w:i/>
          <w:iCs/>
          <w:sz w:val="24"/>
          <w:szCs w:val="24"/>
        </w:rPr>
        <w:t>Ka</w:t>
      </w:r>
      <w:r w:rsidR="004A2D9B" w:rsidRPr="00BD45EA">
        <w:rPr>
          <w:rFonts w:ascii="Times New Roman" w:eastAsia="MS Mincho" w:hAnsi="Times New Roman" w:cs="Times New Roman"/>
          <w:i/>
          <w:iCs/>
          <w:sz w:val="24"/>
          <w:szCs w:val="24"/>
        </w:rPr>
        <w:t>r</w:t>
      </w:r>
      <w:r w:rsidR="002A580B" w:rsidRPr="00BD45EA">
        <w:rPr>
          <w:rFonts w:ascii="Times New Roman" w:eastAsia="MS Mincho" w:hAnsi="Times New Roman" w:cs="Times New Roman"/>
          <w:i/>
          <w:iCs/>
          <w:sz w:val="24"/>
          <w:szCs w:val="24"/>
        </w:rPr>
        <w:t>l</w:t>
      </w:r>
      <w:r w:rsidR="004A2D9B" w:rsidRPr="00BD45EA">
        <w:rPr>
          <w:rFonts w:ascii="Times New Roman" w:eastAsia="MS Mincho" w:hAnsi="Times New Roman" w:cs="Times New Roman"/>
          <w:i/>
          <w:iCs/>
          <w:sz w:val="24"/>
          <w:szCs w:val="24"/>
        </w:rPr>
        <w:t xml:space="preserve"> R </w:t>
      </w:r>
      <w:r w:rsidR="00E32213" w:rsidRPr="00BD45EA">
        <w:rPr>
          <w:rFonts w:ascii="Times New Roman" w:eastAsia="MS Mincho" w:hAnsi="Times New Roman" w:cs="Times New Roman"/>
          <w:i/>
          <w:iCs/>
          <w:sz w:val="24"/>
          <w:szCs w:val="24"/>
        </w:rPr>
        <w:t>Whittle</w:t>
      </w:r>
      <w:r w:rsidR="001D182C" w:rsidRPr="00BD45EA">
        <w:rPr>
          <w:rFonts w:ascii="Times New Roman" w:eastAsia="MS Mincho" w:hAnsi="Times New Roman" w:cs="Times New Roman"/>
          <w:i/>
          <w:iCs/>
          <w:sz w:val="24"/>
          <w:szCs w:val="24"/>
          <w:vertAlign w:val="superscript"/>
        </w:rPr>
        <w:t>2</w:t>
      </w:r>
      <w:r w:rsidR="00F2418C" w:rsidRPr="00BD45EA">
        <w:rPr>
          <w:rFonts w:ascii="Times New Roman" w:eastAsia="MS Mincho" w:hAnsi="Times New Roman" w:cs="Times New Roman"/>
          <w:i/>
          <w:iCs/>
          <w:sz w:val="24"/>
          <w:szCs w:val="24"/>
          <w:vertAlign w:val="superscript"/>
        </w:rPr>
        <w:t>**</w:t>
      </w:r>
      <w:r w:rsidR="00865C3E" w:rsidRPr="00BD45EA">
        <w:rPr>
          <w:rFonts w:ascii="Times New Roman" w:eastAsia="MS Mincho" w:hAnsi="Times New Roman" w:cs="Times New Roman"/>
          <w:i/>
          <w:iCs/>
          <w:sz w:val="24"/>
          <w:szCs w:val="24"/>
          <w:vertAlign w:val="superscript"/>
        </w:rPr>
        <w:t xml:space="preserve"> </w:t>
      </w:r>
    </w:p>
    <w:p w14:paraId="2DF693D8" w14:textId="175A7DBF" w:rsidR="001D182C" w:rsidRPr="00BD45EA" w:rsidRDefault="001D182C" w:rsidP="00865C3E">
      <w:pPr>
        <w:autoSpaceDE w:val="0"/>
        <w:autoSpaceDN w:val="0"/>
        <w:adjustRightInd w:val="0"/>
        <w:spacing w:after="0" w:line="276" w:lineRule="auto"/>
        <w:jc w:val="both"/>
        <w:rPr>
          <w:rFonts w:ascii="Times New Roman" w:eastAsia="MS Mincho" w:hAnsi="Times New Roman" w:cs="Times New Roman"/>
          <w:sz w:val="24"/>
          <w:vertAlign w:val="superscript"/>
        </w:rPr>
      </w:pPr>
      <w:bookmarkStart w:id="10" w:name="OLE_LINK35"/>
      <w:bookmarkStart w:id="11" w:name="OLE_LINK36"/>
    </w:p>
    <w:p w14:paraId="0EA6E557" w14:textId="041DA328" w:rsidR="001D182C" w:rsidRPr="00BD45EA" w:rsidRDefault="003D0FF2" w:rsidP="001D182C">
      <w:pPr>
        <w:autoSpaceDE w:val="0"/>
        <w:autoSpaceDN w:val="0"/>
        <w:adjustRightInd w:val="0"/>
        <w:spacing w:after="0" w:line="276" w:lineRule="auto"/>
        <w:jc w:val="both"/>
        <w:rPr>
          <w:rFonts w:ascii="Times New Roman" w:eastAsia="MS Mincho" w:hAnsi="Times New Roman" w:cs="Times New Roman"/>
          <w:sz w:val="24"/>
        </w:rPr>
      </w:pPr>
      <w:r w:rsidRPr="00BD45EA">
        <w:rPr>
          <w:rFonts w:ascii="Times New Roman" w:eastAsia="MS Mincho" w:hAnsi="Times New Roman" w:cs="Times New Roman"/>
          <w:sz w:val="24"/>
          <w:vertAlign w:val="superscript"/>
        </w:rPr>
        <w:t>1</w:t>
      </w:r>
      <w:r w:rsidR="001D182C" w:rsidRPr="00BD45EA">
        <w:rPr>
          <w:rFonts w:ascii="Times New Roman" w:eastAsia="MS Mincho" w:hAnsi="Times New Roman" w:cs="Times New Roman"/>
          <w:sz w:val="24"/>
        </w:rPr>
        <w:t>Earth Surface Science Institute, School of Earth and Environment, University of Leeds, Leeds LS2 9JT, UK</w:t>
      </w:r>
    </w:p>
    <w:p w14:paraId="3276E7F5" w14:textId="2F6A586C" w:rsidR="00865C3E" w:rsidRPr="00BD45EA" w:rsidRDefault="001D182C" w:rsidP="00865C3E">
      <w:pPr>
        <w:autoSpaceDE w:val="0"/>
        <w:autoSpaceDN w:val="0"/>
        <w:adjustRightInd w:val="0"/>
        <w:spacing w:after="0" w:line="276" w:lineRule="auto"/>
        <w:jc w:val="both"/>
        <w:rPr>
          <w:rFonts w:ascii="Times New Roman" w:eastAsia="MS Mincho" w:hAnsi="Times New Roman" w:cs="Times New Roman"/>
          <w:sz w:val="24"/>
        </w:rPr>
      </w:pPr>
      <w:r w:rsidRPr="00BD45EA">
        <w:rPr>
          <w:rFonts w:ascii="Times New Roman" w:eastAsia="MS Mincho" w:hAnsi="Times New Roman" w:cs="Times New Roman"/>
          <w:sz w:val="24"/>
          <w:vertAlign w:val="superscript"/>
        </w:rPr>
        <w:t>2</w:t>
      </w:r>
      <w:r w:rsidRPr="00BD45EA">
        <w:rPr>
          <w:rFonts w:ascii="Times New Roman" w:eastAsia="MS Mincho" w:hAnsi="Times New Roman" w:cs="Times New Roman"/>
          <w:sz w:val="24"/>
        </w:rPr>
        <w:t>S</w:t>
      </w:r>
      <w:r w:rsidR="00E32213" w:rsidRPr="00BD45EA">
        <w:rPr>
          <w:rFonts w:ascii="Times New Roman" w:eastAsia="MS Mincho" w:hAnsi="Times New Roman" w:cs="Times New Roman"/>
          <w:sz w:val="24"/>
        </w:rPr>
        <w:t>chool of Engineering</w:t>
      </w:r>
      <w:r w:rsidR="003D0FF2" w:rsidRPr="00BD45EA">
        <w:rPr>
          <w:rFonts w:ascii="Times New Roman" w:eastAsia="MS Mincho" w:hAnsi="Times New Roman" w:cs="Times New Roman"/>
          <w:sz w:val="24"/>
        </w:rPr>
        <w:t xml:space="preserve">, University of Liverpool, Liverpool, Merseyside L69 </w:t>
      </w:r>
      <w:r w:rsidR="00A85CDF" w:rsidRPr="00BD45EA">
        <w:rPr>
          <w:rFonts w:ascii="Times New Roman" w:eastAsia="MS Mincho" w:hAnsi="Times New Roman" w:cs="Times New Roman"/>
          <w:sz w:val="24"/>
        </w:rPr>
        <w:t>3GH</w:t>
      </w:r>
      <w:r w:rsidR="00E32213" w:rsidRPr="00BD45EA">
        <w:rPr>
          <w:rFonts w:ascii="Times New Roman" w:eastAsia="MS Mincho" w:hAnsi="Times New Roman" w:cs="Times New Roman"/>
          <w:sz w:val="24"/>
        </w:rPr>
        <w:t>, UK</w:t>
      </w:r>
    </w:p>
    <w:p w14:paraId="534D44CC" w14:textId="653279B9" w:rsidR="003D0FF2" w:rsidRPr="00BD45EA" w:rsidRDefault="001D182C" w:rsidP="00865C3E">
      <w:pPr>
        <w:autoSpaceDE w:val="0"/>
        <w:autoSpaceDN w:val="0"/>
        <w:adjustRightInd w:val="0"/>
        <w:spacing w:after="0" w:line="276" w:lineRule="auto"/>
        <w:jc w:val="both"/>
        <w:rPr>
          <w:rFonts w:ascii="Times New Roman" w:eastAsia="MS Mincho" w:hAnsi="Times New Roman" w:cs="Times New Roman"/>
          <w:sz w:val="24"/>
        </w:rPr>
      </w:pPr>
      <w:r w:rsidRPr="00BD45EA">
        <w:rPr>
          <w:rFonts w:ascii="Times New Roman" w:eastAsia="MS Mincho" w:hAnsi="Times New Roman" w:cs="Times New Roman"/>
          <w:sz w:val="24"/>
          <w:vertAlign w:val="superscript"/>
        </w:rPr>
        <w:t>3</w:t>
      </w:r>
      <w:r w:rsidR="003D0FF2" w:rsidRPr="00BD45EA">
        <w:rPr>
          <w:rFonts w:ascii="Times New Roman" w:eastAsia="MS Mincho" w:hAnsi="Times New Roman" w:cs="Times New Roman"/>
          <w:sz w:val="24"/>
        </w:rPr>
        <w:t xml:space="preserve">Department of Biomedical Engineering and Environmental Sciences, National Tsing Hua University, No. 101, Section 2, </w:t>
      </w:r>
      <w:proofErr w:type="spellStart"/>
      <w:r w:rsidR="003D0FF2" w:rsidRPr="00BD45EA">
        <w:rPr>
          <w:rFonts w:ascii="Times New Roman" w:hAnsi="Times New Roman" w:cs="Times New Roman"/>
          <w:sz w:val="24"/>
          <w:lang w:eastAsia="zh-TW"/>
        </w:rPr>
        <w:t>Kuang</w:t>
      </w:r>
      <w:proofErr w:type="spellEnd"/>
      <w:r w:rsidR="003D0FF2" w:rsidRPr="00BD45EA">
        <w:rPr>
          <w:rFonts w:ascii="Times New Roman" w:hAnsi="Times New Roman" w:cs="Times New Roman"/>
          <w:sz w:val="24"/>
          <w:lang w:eastAsia="zh-TW"/>
        </w:rPr>
        <w:t xml:space="preserve"> Fu</w:t>
      </w:r>
      <w:r w:rsidR="003D0FF2" w:rsidRPr="00BD45EA">
        <w:rPr>
          <w:rFonts w:ascii="Times New Roman" w:eastAsia="MS Mincho" w:hAnsi="Times New Roman" w:cs="Times New Roman"/>
          <w:sz w:val="24"/>
        </w:rPr>
        <w:t xml:space="preserve"> R</w:t>
      </w:r>
      <w:r w:rsidR="003D0FF2" w:rsidRPr="00BD45EA">
        <w:rPr>
          <w:rFonts w:ascii="Times New Roman" w:hAnsi="Times New Roman" w:cs="Times New Roman"/>
          <w:sz w:val="24"/>
          <w:lang w:eastAsia="zh-TW"/>
        </w:rPr>
        <w:t>oa</w:t>
      </w:r>
      <w:r w:rsidR="003D0FF2" w:rsidRPr="00BD45EA">
        <w:rPr>
          <w:rFonts w:ascii="Times New Roman" w:eastAsia="MS Mincho" w:hAnsi="Times New Roman" w:cs="Times New Roman"/>
          <w:sz w:val="24"/>
        </w:rPr>
        <w:t>d, Hsinchu, 30013, Taiwan</w:t>
      </w:r>
    </w:p>
    <w:p w14:paraId="5655336E" w14:textId="2ACE9C02" w:rsidR="006B2B76" w:rsidRPr="00BD45EA" w:rsidRDefault="001D182C" w:rsidP="00865C3E">
      <w:pPr>
        <w:autoSpaceDE w:val="0"/>
        <w:autoSpaceDN w:val="0"/>
        <w:adjustRightInd w:val="0"/>
        <w:spacing w:after="0" w:line="276" w:lineRule="auto"/>
        <w:jc w:val="both"/>
        <w:rPr>
          <w:rFonts w:ascii="Times New Roman" w:eastAsia="MS Mincho" w:hAnsi="Times New Roman" w:cs="Times New Roman"/>
          <w:sz w:val="24"/>
        </w:rPr>
      </w:pPr>
      <w:bookmarkStart w:id="12" w:name="OLE_LINK73"/>
      <w:bookmarkStart w:id="13" w:name="OLE_LINK76"/>
      <w:bookmarkStart w:id="14" w:name="OLE_LINK81"/>
      <w:r w:rsidRPr="00BD45EA">
        <w:rPr>
          <w:rFonts w:ascii="Times New Roman" w:eastAsia="MS Mincho" w:hAnsi="Times New Roman" w:cs="Times New Roman"/>
          <w:sz w:val="24"/>
          <w:vertAlign w:val="superscript"/>
        </w:rPr>
        <w:t>4</w:t>
      </w:r>
      <w:r w:rsidR="006B2B76" w:rsidRPr="00BD45EA">
        <w:rPr>
          <w:rFonts w:ascii="Times New Roman" w:eastAsia="MS Mincho" w:hAnsi="Times New Roman" w:cs="Times New Roman"/>
          <w:sz w:val="24"/>
        </w:rPr>
        <w:t>Department of the Natural and Built Environment</w:t>
      </w:r>
      <w:bookmarkEnd w:id="12"/>
      <w:bookmarkEnd w:id="13"/>
      <w:bookmarkEnd w:id="14"/>
      <w:r w:rsidR="006B2B76" w:rsidRPr="00BD45EA">
        <w:rPr>
          <w:rFonts w:ascii="Times New Roman" w:eastAsia="MS Mincho" w:hAnsi="Times New Roman" w:cs="Times New Roman"/>
          <w:sz w:val="24"/>
        </w:rPr>
        <w:t xml:space="preserve">, </w:t>
      </w:r>
      <w:bookmarkStart w:id="15" w:name="OLE_LINK88"/>
      <w:bookmarkStart w:id="16" w:name="OLE_LINK89"/>
      <w:bookmarkStart w:id="17" w:name="OLE_LINK77"/>
      <w:bookmarkStart w:id="18" w:name="OLE_LINK80"/>
      <w:r w:rsidR="006B2B76" w:rsidRPr="00BD45EA">
        <w:rPr>
          <w:rFonts w:ascii="Times New Roman" w:eastAsia="MS Mincho" w:hAnsi="Times New Roman" w:cs="Times New Roman"/>
          <w:sz w:val="24"/>
        </w:rPr>
        <w:t>Sheffield</w:t>
      </w:r>
      <w:bookmarkEnd w:id="15"/>
      <w:bookmarkEnd w:id="16"/>
      <w:r w:rsidR="006B2B76" w:rsidRPr="00BD45EA">
        <w:rPr>
          <w:rFonts w:ascii="Times New Roman" w:eastAsia="MS Mincho" w:hAnsi="Times New Roman" w:cs="Times New Roman"/>
          <w:sz w:val="24"/>
        </w:rPr>
        <w:t xml:space="preserve"> Hallam University</w:t>
      </w:r>
      <w:bookmarkEnd w:id="17"/>
      <w:bookmarkEnd w:id="18"/>
      <w:r w:rsidR="006B2B76" w:rsidRPr="00BD45EA">
        <w:rPr>
          <w:rFonts w:ascii="Times New Roman" w:eastAsia="MS Mincho" w:hAnsi="Times New Roman" w:cs="Times New Roman"/>
          <w:sz w:val="24"/>
        </w:rPr>
        <w:t xml:space="preserve">, Howard St, Sheffield S1 </w:t>
      </w:r>
      <w:r w:rsidR="00193887" w:rsidRPr="00BD45EA">
        <w:rPr>
          <w:rFonts w:ascii="Times New Roman" w:eastAsia="MS Mincho" w:hAnsi="Times New Roman" w:cs="Times New Roman"/>
          <w:sz w:val="24"/>
        </w:rPr>
        <w:t>1WB</w:t>
      </w:r>
      <w:r w:rsidR="006B2B76" w:rsidRPr="00BD45EA">
        <w:rPr>
          <w:rFonts w:ascii="Times New Roman" w:eastAsia="MS Mincho" w:hAnsi="Times New Roman" w:cs="Times New Roman"/>
          <w:sz w:val="24"/>
        </w:rPr>
        <w:t>, UK</w:t>
      </w:r>
    </w:p>
    <w:p w14:paraId="260F1722" w14:textId="35F5DC94" w:rsidR="00865C3E" w:rsidRPr="00BD45EA" w:rsidRDefault="001D182C" w:rsidP="00865C3E">
      <w:pPr>
        <w:spacing w:after="0" w:line="276" w:lineRule="auto"/>
        <w:rPr>
          <w:rFonts w:ascii="Times New Roman" w:eastAsia="Calibri" w:hAnsi="Times New Roman" w:cs="Times New Roman"/>
          <w:sz w:val="24"/>
          <w:szCs w:val="24"/>
        </w:rPr>
      </w:pPr>
      <w:r w:rsidRPr="00BD45EA">
        <w:rPr>
          <w:rFonts w:ascii="Times New Roman" w:eastAsia="Calibri" w:hAnsi="Times New Roman" w:cs="Times New Roman"/>
          <w:sz w:val="24"/>
          <w:szCs w:val="24"/>
          <w:vertAlign w:val="superscript"/>
        </w:rPr>
        <w:t>5</w:t>
      </w:r>
      <w:r w:rsidR="00865C3E" w:rsidRPr="00BD45EA">
        <w:rPr>
          <w:rFonts w:ascii="Times New Roman" w:eastAsia="Calibri" w:hAnsi="Times New Roman" w:cs="Times New Roman"/>
          <w:sz w:val="24"/>
          <w:szCs w:val="24"/>
        </w:rPr>
        <w:t xml:space="preserve">Research Unit for Integrated Natural Resources Remediation and Reclamation (IN3R), Department of Civil Engineering, Faculty of Engineering, Naresuan University, </w:t>
      </w:r>
      <w:proofErr w:type="spellStart"/>
      <w:r w:rsidR="00865C3E" w:rsidRPr="00BD45EA">
        <w:rPr>
          <w:rFonts w:ascii="Times New Roman" w:eastAsia="Calibri" w:hAnsi="Times New Roman" w:cs="Times New Roman"/>
          <w:sz w:val="24"/>
          <w:szCs w:val="24"/>
        </w:rPr>
        <w:t>Phitsanulok</w:t>
      </w:r>
      <w:proofErr w:type="spellEnd"/>
      <w:r w:rsidR="00865C3E" w:rsidRPr="00BD45EA">
        <w:rPr>
          <w:rFonts w:ascii="Times New Roman" w:eastAsia="Calibri" w:hAnsi="Times New Roman" w:cs="Times New Roman"/>
          <w:sz w:val="24"/>
          <w:szCs w:val="24"/>
        </w:rPr>
        <w:t>, Thailand, 65000</w:t>
      </w:r>
    </w:p>
    <w:p w14:paraId="566A5C8B" w14:textId="047A7097" w:rsidR="00865C3E" w:rsidRPr="00BD45EA" w:rsidRDefault="001D182C" w:rsidP="00865C3E">
      <w:pPr>
        <w:spacing w:after="0" w:line="276" w:lineRule="auto"/>
        <w:rPr>
          <w:rFonts w:ascii="Times New Roman" w:eastAsia="Calibri" w:hAnsi="Times New Roman" w:cs="Times New Roman"/>
          <w:sz w:val="24"/>
          <w:szCs w:val="24"/>
        </w:rPr>
      </w:pPr>
      <w:r w:rsidRPr="00BD45EA">
        <w:rPr>
          <w:rFonts w:ascii="Times New Roman" w:eastAsia="Calibri" w:hAnsi="Times New Roman" w:cs="Times New Roman"/>
          <w:sz w:val="24"/>
          <w:szCs w:val="24"/>
          <w:vertAlign w:val="superscript"/>
        </w:rPr>
        <w:t>6</w:t>
      </w:r>
      <w:r w:rsidR="00865C3E" w:rsidRPr="00BD45EA">
        <w:rPr>
          <w:rFonts w:ascii="Times New Roman" w:eastAsia="Calibri" w:hAnsi="Times New Roman" w:cs="Times New Roman"/>
          <w:sz w:val="24"/>
          <w:szCs w:val="24"/>
        </w:rPr>
        <w:t xml:space="preserve">Center of Excellence for Sustainability of Health, Environment and Industry (SHE&amp;I), Faculty of Engineering, Naresuan University, </w:t>
      </w:r>
      <w:proofErr w:type="spellStart"/>
      <w:r w:rsidR="00865C3E" w:rsidRPr="00BD45EA">
        <w:rPr>
          <w:rFonts w:ascii="Times New Roman" w:eastAsia="Calibri" w:hAnsi="Times New Roman" w:cs="Times New Roman"/>
          <w:sz w:val="24"/>
          <w:szCs w:val="24"/>
        </w:rPr>
        <w:t>Phitsanulok</w:t>
      </w:r>
      <w:proofErr w:type="spellEnd"/>
      <w:r w:rsidR="00865C3E" w:rsidRPr="00BD45EA">
        <w:rPr>
          <w:rFonts w:ascii="Times New Roman" w:eastAsia="Calibri" w:hAnsi="Times New Roman" w:cs="Times New Roman"/>
          <w:sz w:val="24"/>
          <w:szCs w:val="24"/>
        </w:rPr>
        <w:t>, Thailand, 65000</w:t>
      </w:r>
    </w:p>
    <w:p w14:paraId="1DA2DD54" w14:textId="58243E92" w:rsidR="00066656" w:rsidRPr="00BD45EA" w:rsidRDefault="001D182C" w:rsidP="00865C3E">
      <w:pPr>
        <w:autoSpaceDE w:val="0"/>
        <w:autoSpaceDN w:val="0"/>
        <w:adjustRightInd w:val="0"/>
        <w:spacing w:after="0" w:line="276" w:lineRule="auto"/>
        <w:jc w:val="both"/>
        <w:rPr>
          <w:rFonts w:ascii="Times New Roman" w:eastAsia="MS Mincho" w:hAnsi="Times New Roman" w:cs="Times New Roman"/>
          <w:sz w:val="24"/>
        </w:rPr>
      </w:pPr>
      <w:r w:rsidRPr="00BD45EA">
        <w:rPr>
          <w:rFonts w:ascii="Times New Roman" w:eastAsia="MS Mincho" w:hAnsi="Times New Roman" w:cs="Times New Roman"/>
          <w:sz w:val="24"/>
          <w:vertAlign w:val="superscript"/>
        </w:rPr>
        <w:t>7</w:t>
      </w:r>
      <w:r w:rsidR="00066656" w:rsidRPr="00BD45EA">
        <w:rPr>
          <w:rFonts w:ascii="Times New Roman" w:eastAsia="MS Mincho" w:hAnsi="Times New Roman" w:cs="Times New Roman"/>
          <w:sz w:val="24"/>
        </w:rPr>
        <w:t xml:space="preserve">Department of Earth Sciences, Uppsala University, </w:t>
      </w:r>
      <w:proofErr w:type="spellStart"/>
      <w:r w:rsidR="00066656" w:rsidRPr="00BD45EA">
        <w:rPr>
          <w:rFonts w:ascii="Times New Roman" w:eastAsia="MS Mincho" w:hAnsi="Times New Roman" w:cs="Times New Roman"/>
          <w:sz w:val="24"/>
        </w:rPr>
        <w:t>Villavägen</w:t>
      </w:r>
      <w:proofErr w:type="spellEnd"/>
      <w:r w:rsidR="00066656" w:rsidRPr="00BD45EA">
        <w:rPr>
          <w:rFonts w:ascii="Times New Roman" w:eastAsia="MS Mincho" w:hAnsi="Times New Roman" w:cs="Times New Roman"/>
          <w:sz w:val="24"/>
        </w:rPr>
        <w:t xml:space="preserve"> 16, 75236 Uppsala, Sweden</w:t>
      </w:r>
    </w:p>
    <w:p w14:paraId="0C11953E" w14:textId="3CF646D9" w:rsidR="001C1393" w:rsidRPr="00BD45EA" w:rsidRDefault="001D182C" w:rsidP="00865C3E">
      <w:pPr>
        <w:autoSpaceDE w:val="0"/>
        <w:autoSpaceDN w:val="0"/>
        <w:adjustRightInd w:val="0"/>
        <w:spacing w:after="0" w:line="276" w:lineRule="auto"/>
        <w:jc w:val="both"/>
        <w:rPr>
          <w:rFonts w:ascii="Times New Roman" w:eastAsia="MS Mincho" w:hAnsi="Times New Roman" w:cs="Times New Roman"/>
          <w:sz w:val="24"/>
        </w:rPr>
      </w:pPr>
      <w:r w:rsidRPr="00BD45EA">
        <w:rPr>
          <w:rFonts w:ascii="Times New Roman" w:eastAsia="MS Mincho" w:hAnsi="Times New Roman" w:cs="Times New Roman"/>
          <w:sz w:val="24"/>
          <w:vertAlign w:val="superscript"/>
        </w:rPr>
        <w:t>8</w:t>
      </w:r>
      <w:r w:rsidR="00ED7B6D" w:rsidRPr="00BD45EA">
        <w:rPr>
          <w:rFonts w:ascii="Times New Roman" w:eastAsia="MS Mincho" w:hAnsi="Times New Roman" w:cs="Times New Roman"/>
          <w:sz w:val="24"/>
        </w:rPr>
        <w:t xml:space="preserve">Institute of Environmental Engineering, </w:t>
      </w:r>
      <w:bookmarkStart w:id="19" w:name="OLE_LINK221"/>
      <w:bookmarkStart w:id="20" w:name="OLE_LINK222"/>
      <w:r w:rsidR="00ED7B6D" w:rsidRPr="00BD45EA">
        <w:rPr>
          <w:rFonts w:ascii="Times New Roman" w:eastAsia="MS Mincho" w:hAnsi="Times New Roman" w:cs="Times New Roman"/>
          <w:sz w:val="24"/>
        </w:rPr>
        <w:t xml:space="preserve">National </w:t>
      </w:r>
      <w:proofErr w:type="spellStart"/>
      <w:r w:rsidR="00ED7B6D" w:rsidRPr="00BD45EA">
        <w:rPr>
          <w:rFonts w:ascii="Times New Roman" w:eastAsia="MS Mincho" w:hAnsi="Times New Roman" w:cs="Times New Roman"/>
          <w:sz w:val="24"/>
        </w:rPr>
        <w:t>Chiao</w:t>
      </w:r>
      <w:proofErr w:type="spellEnd"/>
      <w:r w:rsidR="00ED7B6D" w:rsidRPr="00BD45EA">
        <w:rPr>
          <w:rFonts w:ascii="Times New Roman" w:eastAsia="MS Mincho" w:hAnsi="Times New Roman" w:cs="Times New Roman"/>
          <w:sz w:val="24"/>
        </w:rPr>
        <w:t xml:space="preserve"> Tung University</w:t>
      </w:r>
      <w:bookmarkEnd w:id="19"/>
      <w:bookmarkEnd w:id="20"/>
      <w:r w:rsidR="00ED7B6D" w:rsidRPr="00BD45EA">
        <w:rPr>
          <w:rFonts w:ascii="Times New Roman" w:eastAsia="MS Mincho" w:hAnsi="Times New Roman" w:cs="Times New Roman"/>
          <w:sz w:val="24"/>
        </w:rPr>
        <w:t>, No. 1001, University Road, Hsinchu, 30010, Taiwan</w:t>
      </w:r>
    </w:p>
    <w:bookmarkEnd w:id="5"/>
    <w:p w14:paraId="56E8E506" w14:textId="77777777" w:rsidR="004F44AB" w:rsidRPr="00BD45EA" w:rsidRDefault="004F44AB" w:rsidP="003C0458">
      <w:pPr>
        <w:autoSpaceDE w:val="0"/>
        <w:autoSpaceDN w:val="0"/>
        <w:adjustRightInd w:val="0"/>
        <w:spacing w:after="0" w:line="480" w:lineRule="auto"/>
        <w:jc w:val="both"/>
        <w:rPr>
          <w:rFonts w:ascii="Times New Roman" w:eastAsia="MS Mincho" w:hAnsi="Times New Roman" w:cs="Times New Roman"/>
          <w:sz w:val="24"/>
        </w:rPr>
      </w:pPr>
    </w:p>
    <w:bookmarkEnd w:id="6"/>
    <w:bookmarkEnd w:id="10"/>
    <w:bookmarkEnd w:id="11"/>
    <w:p w14:paraId="535D47AF" w14:textId="183BC2A4" w:rsidR="00B26607" w:rsidRPr="00BD45EA" w:rsidRDefault="00B26607" w:rsidP="003C0458">
      <w:pPr>
        <w:autoSpaceDE w:val="0"/>
        <w:autoSpaceDN w:val="0"/>
        <w:adjustRightInd w:val="0"/>
        <w:spacing w:after="0" w:line="480" w:lineRule="auto"/>
        <w:jc w:val="both"/>
        <w:rPr>
          <w:rFonts w:ascii="Times New Roman" w:eastAsia="MS Mincho" w:hAnsi="Times New Roman" w:cs="Times New Roman"/>
          <w:sz w:val="24"/>
        </w:rPr>
      </w:pPr>
    </w:p>
    <w:p w14:paraId="1196DD66" w14:textId="7C789BA3" w:rsidR="00C94B80" w:rsidRPr="00BD45EA" w:rsidRDefault="004256FA" w:rsidP="003C0458">
      <w:pPr>
        <w:spacing w:after="0" w:line="480" w:lineRule="auto"/>
        <w:jc w:val="both"/>
        <w:rPr>
          <w:rFonts w:ascii="Times New Roman" w:eastAsia="MS Mincho" w:hAnsi="Times New Roman" w:cs="Times New Roman"/>
          <w:sz w:val="24"/>
          <w:szCs w:val="24"/>
        </w:rPr>
      </w:pPr>
      <w:bookmarkStart w:id="21" w:name="_Hlk516886497"/>
      <w:r w:rsidRPr="00BD45EA">
        <w:rPr>
          <w:rFonts w:ascii="Times New Roman" w:eastAsia="MS Mincho" w:hAnsi="Times New Roman" w:cs="Times New Roman"/>
          <w:sz w:val="24"/>
          <w:szCs w:val="24"/>
        </w:rPr>
        <w:t>Submitted for publication to</w:t>
      </w:r>
      <w:bookmarkStart w:id="22" w:name="OLE_LINK12"/>
      <w:r w:rsidR="005F33E6" w:rsidRPr="00BD45EA">
        <w:rPr>
          <w:rFonts w:ascii="Times New Roman" w:eastAsia="MS Mincho" w:hAnsi="Times New Roman" w:cs="Times New Roman"/>
          <w:sz w:val="24"/>
          <w:szCs w:val="24"/>
        </w:rPr>
        <w:t xml:space="preserve">: </w:t>
      </w:r>
      <w:bookmarkStart w:id="23" w:name="_Hlk517967918"/>
      <w:bookmarkEnd w:id="22"/>
      <w:r w:rsidR="00E72079" w:rsidRPr="00E72079">
        <w:rPr>
          <w:rFonts w:ascii="Times New Roman" w:eastAsia="MS Mincho" w:hAnsi="Times New Roman" w:cs="Times New Roman"/>
          <w:i/>
          <w:iCs/>
          <w:sz w:val="24"/>
          <w:szCs w:val="24"/>
        </w:rPr>
        <w:t>Colloids and Surfaces A: Physicochemical and Engineering</w:t>
      </w:r>
    </w:p>
    <w:p w14:paraId="63B84B73" w14:textId="77777777" w:rsidR="001E0D1F" w:rsidRPr="00BD45EA" w:rsidRDefault="006B2B76" w:rsidP="003C0458">
      <w:pPr>
        <w:spacing w:line="480" w:lineRule="auto"/>
        <w:jc w:val="both"/>
        <w:rPr>
          <w:rFonts w:ascii="Times New Roman" w:eastAsia="MS Mincho" w:hAnsi="Times New Roman" w:cs="Times New Roman"/>
          <w:sz w:val="24"/>
          <w:szCs w:val="24"/>
        </w:rPr>
      </w:pPr>
      <w:bookmarkStart w:id="24" w:name="_Hlk516886481"/>
      <w:bookmarkEnd w:id="21"/>
      <w:bookmarkEnd w:id="23"/>
      <w:r w:rsidRPr="00BD45EA">
        <w:rPr>
          <w:rFonts w:ascii="Times New Roman" w:eastAsia="MS Mincho" w:hAnsi="Times New Roman" w:cs="Times New Roman"/>
          <w:sz w:val="24"/>
          <w:szCs w:val="24"/>
          <w:vertAlign w:val="superscript"/>
        </w:rPr>
        <w:t>*</w:t>
      </w:r>
      <w:r w:rsidRPr="00BD45EA">
        <w:rPr>
          <w:rFonts w:ascii="Times New Roman" w:eastAsia="MS Mincho" w:hAnsi="Times New Roman" w:cs="Times New Roman"/>
          <w:sz w:val="24"/>
          <w:szCs w:val="24"/>
        </w:rPr>
        <w:t>Corresponding author:</w:t>
      </w:r>
    </w:p>
    <w:p w14:paraId="7DCC44AD" w14:textId="3B08FE71" w:rsidR="001D182C" w:rsidRPr="00F2418C" w:rsidRDefault="006B2B76" w:rsidP="003C0458">
      <w:pPr>
        <w:spacing w:line="480" w:lineRule="auto"/>
        <w:jc w:val="both"/>
        <w:rPr>
          <w:rStyle w:val="Hyperlink"/>
          <w:rFonts w:ascii="Times New Roman" w:eastAsia="MS Mincho" w:hAnsi="Times New Roman" w:cs="Times New Roman"/>
          <w:color w:val="auto"/>
          <w:sz w:val="24"/>
          <w:szCs w:val="24"/>
          <w:u w:val="none"/>
          <w:lang w:val="de-DE"/>
        </w:rPr>
      </w:pPr>
      <w:r w:rsidRPr="003B4920">
        <w:rPr>
          <w:rFonts w:ascii="Times New Roman" w:eastAsia="MS Mincho" w:hAnsi="Times New Roman" w:cs="Times New Roman"/>
          <w:sz w:val="24"/>
          <w:szCs w:val="24"/>
          <w:lang w:val="de-DE"/>
        </w:rPr>
        <w:t xml:space="preserve">T: </w:t>
      </w:r>
      <w:bookmarkStart w:id="25" w:name="_Hlk517967905"/>
      <w:r w:rsidRPr="003B4920">
        <w:rPr>
          <w:rFonts w:ascii="Times New Roman" w:eastAsia="MS Mincho" w:hAnsi="Times New Roman" w:cs="Times New Roman"/>
          <w:sz w:val="24"/>
          <w:szCs w:val="24"/>
          <w:lang w:val="de-DE"/>
        </w:rPr>
        <w:t>+44</w:t>
      </w:r>
      <w:r w:rsidR="00494FE0" w:rsidRPr="003B4920">
        <w:rPr>
          <w:rFonts w:ascii="Times New Roman" w:eastAsia="MS Mincho" w:hAnsi="Times New Roman" w:cs="Times New Roman"/>
          <w:sz w:val="24"/>
          <w:szCs w:val="24"/>
          <w:lang w:val="de-DE"/>
        </w:rPr>
        <w:t>(0)</w:t>
      </w:r>
      <w:bookmarkEnd w:id="25"/>
      <w:r w:rsidR="001D182C" w:rsidRPr="003B4920">
        <w:rPr>
          <w:rFonts w:ascii="Times New Roman" w:eastAsia="MS Mincho" w:hAnsi="Times New Roman" w:cs="Times New Roman"/>
          <w:sz w:val="24"/>
          <w:szCs w:val="24"/>
          <w:lang w:val="de-DE"/>
        </w:rPr>
        <w:t>7913000434</w:t>
      </w:r>
      <w:r w:rsidR="00F2418C">
        <w:rPr>
          <w:rFonts w:ascii="Times New Roman" w:eastAsia="MS Mincho" w:hAnsi="Times New Roman" w:cs="Times New Roman"/>
          <w:sz w:val="24"/>
          <w:szCs w:val="24"/>
          <w:lang w:val="de-DE"/>
        </w:rPr>
        <w:t xml:space="preserve">, emial: </w:t>
      </w:r>
      <w:hyperlink r:id="rId8" w:history="1">
        <w:r w:rsidR="001D182C" w:rsidRPr="003B4920">
          <w:rPr>
            <w:rStyle w:val="Hyperlink"/>
            <w:rFonts w:ascii="Times New Roman" w:eastAsia="MS Mincho" w:hAnsi="Times New Roman" w:cs="Times New Roman"/>
            <w:sz w:val="24"/>
            <w:szCs w:val="24"/>
            <w:lang w:val="de-DE"/>
          </w:rPr>
          <w:t>p.babakhani@leeds.ac.uk</w:t>
        </w:r>
      </w:hyperlink>
    </w:p>
    <w:p w14:paraId="0DBDC013" w14:textId="12F9053C" w:rsidR="00F2418C" w:rsidRDefault="00F2418C" w:rsidP="003C0458">
      <w:pPr>
        <w:spacing w:line="480" w:lineRule="auto"/>
        <w:jc w:val="both"/>
        <w:rPr>
          <w:rFonts w:ascii="Times New Roman" w:eastAsia="MS Mincho" w:hAnsi="Times New Roman" w:cs="Times New Roman"/>
          <w:sz w:val="24"/>
          <w:szCs w:val="24"/>
        </w:rPr>
      </w:pPr>
      <w:r w:rsidRPr="00BD45EA">
        <w:rPr>
          <w:rFonts w:ascii="Times New Roman" w:eastAsia="MS Mincho" w:hAnsi="Times New Roman" w:cs="Times New Roman"/>
          <w:i/>
          <w:iCs/>
          <w:sz w:val="24"/>
          <w:szCs w:val="24"/>
          <w:vertAlign w:val="superscript"/>
        </w:rPr>
        <w:t>**</w:t>
      </w:r>
      <w:r w:rsidRPr="00F2418C">
        <w:rPr>
          <w:rFonts w:ascii="Times New Roman" w:eastAsia="MS Mincho" w:hAnsi="Times New Roman" w:cs="Times New Roman"/>
          <w:sz w:val="24"/>
          <w:szCs w:val="24"/>
        </w:rPr>
        <w:t xml:space="preserve"> </w:t>
      </w:r>
      <w:r w:rsidRPr="00BD45EA">
        <w:rPr>
          <w:rFonts w:ascii="Times New Roman" w:eastAsia="MS Mincho" w:hAnsi="Times New Roman" w:cs="Times New Roman"/>
          <w:sz w:val="24"/>
          <w:szCs w:val="24"/>
        </w:rPr>
        <w:t>Corresponding author:</w:t>
      </w:r>
    </w:p>
    <w:p w14:paraId="764A9933" w14:textId="30FD7C4A" w:rsidR="00F2418C" w:rsidRPr="00E72079" w:rsidRDefault="00F2418C" w:rsidP="00E72079">
      <w:pPr>
        <w:spacing w:line="480" w:lineRule="auto"/>
        <w:jc w:val="both"/>
        <w:rPr>
          <w:rFonts w:ascii="Times New Roman" w:eastAsia="MS Mincho" w:hAnsi="Times New Roman" w:cs="Times New Roman"/>
          <w:sz w:val="24"/>
          <w:szCs w:val="24"/>
        </w:rPr>
      </w:pPr>
      <w:r w:rsidRPr="003B4920">
        <w:rPr>
          <w:rFonts w:ascii="Times New Roman" w:eastAsia="MS Mincho" w:hAnsi="Times New Roman" w:cs="Times New Roman"/>
          <w:sz w:val="24"/>
          <w:szCs w:val="24"/>
          <w:lang w:val="de-DE"/>
        </w:rPr>
        <w:t xml:space="preserve">T: </w:t>
      </w:r>
      <w:r w:rsidR="00F54F99" w:rsidRPr="00F54F99">
        <w:rPr>
          <w:rFonts w:ascii="Times New Roman" w:eastAsia="MS Mincho" w:hAnsi="Times New Roman" w:cs="Times New Roman"/>
          <w:sz w:val="24"/>
          <w:szCs w:val="24"/>
          <w:lang w:val="de-DE"/>
        </w:rPr>
        <w:t>+44(0)1517944680</w:t>
      </w:r>
      <w:r>
        <w:rPr>
          <w:rFonts w:ascii="Times New Roman" w:eastAsia="MS Mincho" w:hAnsi="Times New Roman" w:cs="Times New Roman"/>
          <w:sz w:val="24"/>
          <w:szCs w:val="24"/>
          <w:lang w:val="de-DE"/>
        </w:rPr>
        <w:t xml:space="preserve">, emial: </w:t>
      </w:r>
      <w:bookmarkStart w:id="26" w:name="OLE_LINK11"/>
      <w:r w:rsidR="00F54F99" w:rsidRPr="00F54F99">
        <w:rPr>
          <w:rFonts w:ascii="Calibri" w:eastAsia="Times New Roman" w:hAnsi="Calibri" w:cs="Arial"/>
        </w:rPr>
        <w:fldChar w:fldCharType="begin"/>
      </w:r>
      <w:r w:rsidR="00F54F99" w:rsidRPr="00F54F99">
        <w:rPr>
          <w:rFonts w:ascii="Calibri" w:eastAsia="Times New Roman" w:hAnsi="Calibri" w:cs="Arial"/>
        </w:rPr>
        <w:instrText xml:space="preserve"> HYPERLINK "mailto:Karl.Whittle@liverpool.ac.uk" </w:instrText>
      </w:r>
      <w:r w:rsidR="00F54F99" w:rsidRPr="00F54F99">
        <w:rPr>
          <w:rFonts w:ascii="Calibri" w:eastAsia="Times New Roman" w:hAnsi="Calibri" w:cs="Arial"/>
        </w:rPr>
        <w:fldChar w:fldCharType="separate"/>
      </w:r>
      <w:r w:rsidR="00F54F99" w:rsidRPr="00F54F99">
        <w:rPr>
          <w:rFonts w:ascii="Times New Roman" w:eastAsia="MS Mincho" w:hAnsi="Times New Roman" w:cs="Times New Roman"/>
          <w:color w:val="0563C1" w:themeColor="hyperlink"/>
          <w:sz w:val="24"/>
          <w:szCs w:val="24"/>
          <w:u w:val="single"/>
        </w:rPr>
        <w:t>Karl.Whittle@liverpool.ac.uk</w:t>
      </w:r>
      <w:r w:rsidR="00F54F99" w:rsidRPr="00F54F99">
        <w:rPr>
          <w:rFonts w:ascii="Calibri" w:eastAsia="Times New Roman" w:hAnsi="Calibri" w:cs="Arial"/>
        </w:rPr>
        <w:fldChar w:fldCharType="end"/>
      </w:r>
      <w:r w:rsidR="00F54F99" w:rsidRPr="00F54F99">
        <w:rPr>
          <w:rFonts w:ascii="Times New Roman" w:eastAsia="MS Mincho" w:hAnsi="Times New Roman" w:cs="Times New Roman"/>
          <w:sz w:val="24"/>
          <w:szCs w:val="24"/>
        </w:rPr>
        <w:t xml:space="preserve"> </w:t>
      </w:r>
      <w:bookmarkEnd w:id="26"/>
    </w:p>
    <w:bookmarkEnd w:id="24"/>
    <w:p w14:paraId="3A3E88EC" w14:textId="0C683949" w:rsidR="00A6690D" w:rsidRPr="00602D53" w:rsidRDefault="0078196A" w:rsidP="003C0458">
      <w:pPr>
        <w:spacing w:line="480" w:lineRule="auto"/>
        <w:jc w:val="both"/>
        <w:rPr>
          <w:rFonts w:ascii="Times New Roman" w:eastAsia="MS Mincho" w:hAnsi="Times New Roman" w:cs="Times New Roman"/>
          <w:sz w:val="24"/>
          <w:szCs w:val="24"/>
          <w:lang w:val="de-DE"/>
        </w:rPr>
      </w:pPr>
      <w:r w:rsidRPr="00BD45EA">
        <w:rPr>
          <w:rFonts w:ascii="Times New Roman" w:eastAsia="MS Mincho" w:hAnsi="Times New Roman" w:cs="Times New Roman"/>
          <w:noProof/>
          <w:sz w:val="24"/>
          <w:szCs w:val="24"/>
          <w:lang w:eastAsia="en-GB"/>
        </w:rPr>
        <w:lastRenderedPageBreak/>
        <w:drawing>
          <wp:anchor distT="0" distB="0" distL="114300" distR="114300" simplePos="0" relativeHeight="251646976" behindDoc="0" locked="0" layoutInCell="1" allowOverlap="1" wp14:anchorId="38FD32CC" wp14:editId="7F8ED7D7">
            <wp:simplePos x="0" y="0"/>
            <wp:positionH relativeFrom="column">
              <wp:posOffset>1952625</wp:posOffset>
            </wp:positionH>
            <wp:positionV relativeFrom="paragraph">
              <wp:posOffset>437515</wp:posOffset>
            </wp:positionV>
            <wp:extent cx="3980180" cy="2246630"/>
            <wp:effectExtent l="0" t="0" r="1270" b="1270"/>
            <wp:wrapTopAndBottom/>
            <wp:docPr id="2" name="Picture 2" descr="H:\PhD_Project\Aggregation_Paper\Aggregation_Paper_2\Langmuir_Submission\Science-of_Total_Environment\First_Round_of_Review\Graphical_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hD_Project\Aggregation_Paper\Aggregation_Paper_2\Langmuir_Submission\Science-of_Total_Environment\First_Round_of_Review\Graphical_Abstrac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0180" cy="224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140E1" w14:textId="0E5C77AF" w:rsidR="00B11DBA" w:rsidRPr="00602D53" w:rsidRDefault="00B11DBA" w:rsidP="003C0458">
      <w:pPr>
        <w:spacing w:line="480" w:lineRule="auto"/>
        <w:jc w:val="both"/>
        <w:rPr>
          <w:rFonts w:ascii="Times New Roman" w:eastAsia="MS Mincho" w:hAnsi="Times New Roman" w:cs="Times New Roman"/>
          <w:sz w:val="24"/>
          <w:szCs w:val="24"/>
          <w:lang w:val="de-DE"/>
        </w:rPr>
      </w:pPr>
    </w:p>
    <w:p w14:paraId="2402D9AC" w14:textId="018B9EA8" w:rsidR="00B11DBA" w:rsidRPr="00BD45EA" w:rsidRDefault="0048450A" w:rsidP="003C0458">
      <w:pPr>
        <w:spacing w:line="480" w:lineRule="auto"/>
        <w:jc w:val="both"/>
        <w:rPr>
          <w:rFonts w:ascii="Times New Roman" w:hAnsi="Times New Roman" w:cs="Times New Roman"/>
          <w:b/>
          <w:bCs/>
          <w:sz w:val="24"/>
          <w:szCs w:val="24"/>
        </w:rPr>
      </w:pPr>
      <w:r w:rsidRPr="00BD45EA">
        <w:rPr>
          <w:rFonts w:ascii="Times New Roman" w:hAnsi="Times New Roman" w:cs="Times New Roman"/>
          <w:b/>
          <w:bCs/>
          <w:sz w:val="24"/>
          <w:szCs w:val="24"/>
        </w:rPr>
        <w:t>Graphical</w:t>
      </w:r>
      <w:r w:rsidR="00B11DBA" w:rsidRPr="00BD45EA">
        <w:rPr>
          <w:rFonts w:ascii="Times New Roman" w:hAnsi="Times New Roman" w:cs="Times New Roman"/>
          <w:b/>
          <w:bCs/>
          <w:sz w:val="24"/>
          <w:szCs w:val="24"/>
        </w:rPr>
        <w:t xml:space="preserve"> Abstract</w:t>
      </w:r>
    </w:p>
    <w:p w14:paraId="1C655E8C" w14:textId="343F866D" w:rsidR="00B11DBA" w:rsidRPr="00BD45EA" w:rsidRDefault="00B11DBA" w:rsidP="003C0458">
      <w:pPr>
        <w:spacing w:line="480" w:lineRule="auto"/>
        <w:jc w:val="both"/>
        <w:rPr>
          <w:rFonts w:ascii="Times New Roman" w:hAnsi="Times New Roman" w:cs="Times New Roman"/>
          <w:b/>
          <w:bCs/>
          <w:sz w:val="24"/>
          <w:szCs w:val="24"/>
        </w:rPr>
      </w:pPr>
    </w:p>
    <w:p w14:paraId="77E8EA23" w14:textId="63FB5DF6" w:rsidR="00505573" w:rsidRPr="00BD45EA" w:rsidRDefault="00505573" w:rsidP="003C0458">
      <w:pPr>
        <w:spacing w:line="480" w:lineRule="auto"/>
        <w:rPr>
          <w:rFonts w:ascii="Times New Roman" w:hAnsi="Times New Roman" w:cs="Times New Roman"/>
          <w:b/>
          <w:bCs/>
          <w:sz w:val="28"/>
          <w:szCs w:val="28"/>
        </w:rPr>
      </w:pPr>
      <w:r w:rsidRPr="00BD45EA">
        <w:rPr>
          <w:rFonts w:ascii="Times New Roman" w:hAnsi="Times New Roman" w:cs="Times New Roman"/>
          <w:b/>
          <w:bCs/>
          <w:sz w:val="28"/>
          <w:szCs w:val="28"/>
        </w:rPr>
        <w:t>Abstract</w:t>
      </w:r>
      <w:r w:rsidR="00D23B9D" w:rsidRPr="00BD45EA">
        <w:rPr>
          <w:rFonts w:ascii="Times New Roman" w:hAnsi="Times New Roman" w:cs="Times New Roman"/>
          <w:b/>
          <w:bCs/>
          <w:sz w:val="28"/>
          <w:szCs w:val="28"/>
        </w:rPr>
        <w:t xml:space="preserve"> </w:t>
      </w:r>
    </w:p>
    <w:p w14:paraId="3D6B3348" w14:textId="769A5F41" w:rsidR="00D9217F" w:rsidRPr="00BD45EA" w:rsidRDefault="006F5655" w:rsidP="0029590A">
      <w:pPr>
        <w:spacing w:line="480" w:lineRule="auto"/>
        <w:jc w:val="both"/>
        <w:rPr>
          <w:rFonts w:ascii="Times New Roman" w:hAnsi="Times New Roman" w:cs="Times New Roman"/>
          <w:sz w:val="24"/>
          <w:szCs w:val="24"/>
        </w:rPr>
      </w:pPr>
      <w:bookmarkStart w:id="27" w:name="OLE_LINK117"/>
      <w:bookmarkStart w:id="28" w:name="_Hlk499564351"/>
      <w:r w:rsidRPr="00BD45EA">
        <w:rPr>
          <w:rFonts w:ascii="Times New Roman" w:hAnsi="Times New Roman" w:cs="Times New Roman"/>
          <w:sz w:val="24"/>
          <w:szCs w:val="24"/>
        </w:rPr>
        <w:t>Aggregation as an essential mechanism</w:t>
      </w:r>
      <w:r w:rsidR="00F044B6" w:rsidRPr="00BD45EA">
        <w:rPr>
          <w:rFonts w:ascii="Times New Roman" w:hAnsi="Times New Roman" w:cs="Times New Roman"/>
          <w:sz w:val="24"/>
          <w:szCs w:val="24"/>
        </w:rPr>
        <w:t xml:space="preserve"> impacting</w:t>
      </w:r>
      <w:r w:rsidRPr="00BD45EA">
        <w:rPr>
          <w:rFonts w:ascii="Times New Roman" w:hAnsi="Times New Roman" w:cs="Times New Roman"/>
          <w:sz w:val="24"/>
          <w:szCs w:val="24"/>
        </w:rPr>
        <w:t xml:space="preserve"> </w:t>
      </w:r>
      <w:r w:rsidR="00201042">
        <w:rPr>
          <w:rFonts w:ascii="Times New Roman" w:hAnsi="Times New Roman" w:cs="Times New Roman"/>
          <w:sz w:val="24"/>
          <w:szCs w:val="24"/>
        </w:rPr>
        <w:t>nanoparticle (</w:t>
      </w:r>
      <w:r w:rsidR="00F044B6" w:rsidRPr="00BD45EA">
        <w:rPr>
          <w:rFonts w:ascii="Times New Roman" w:hAnsi="Times New Roman" w:cs="Times New Roman"/>
          <w:sz w:val="24"/>
          <w:szCs w:val="24"/>
        </w:rPr>
        <w:t>N</w:t>
      </w:r>
      <w:r w:rsidRPr="00BD45EA">
        <w:rPr>
          <w:rFonts w:ascii="Times New Roman" w:hAnsi="Times New Roman" w:cs="Times New Roman"/>
          <w:sz w:val="24"/>
          <w:szCs w:val="24"/>
        </w:rPr>
        <w:t>P</w:t>
      </w:r>
      <w:r w:rsidR="00201042">
        <w:rPr>
          <w:rFonts w:ascii="Times New Roman" w:hAnsi="Times New Roman" w:cs="Times New Roman"/>
          <w:sz w:val="24"/>
          <w:szCs w:val="24"/>
        </w:rPr>
        <w:t>)</w:t>
      </w:r>
      <w:r w:rsidRPr="00BD45EA">
        <w:rPr>
          <w:rFonts w:ascii="Times New Roman" w:hAnsi="Times New Roman" w:cs="Times New Roman"/>
          <w:sz w:val="24"/>
          <w:szCs w:val="24"/>
        </w:rPr>
        <w:t xml:space="preserve"> functionality</w:t>
      </w:r>
      <w:r w:rsidR="00201042">
        <w:rPr>
          <w:rFonts w:ascii="Times New Roman" w:hAnsi="Times New Roman" w:cs="Times New Roman"/>
          <w:sz w:val="24"/>
          <w:szCs w:val="24"/>
        </w:rPr>
        <w:t xml:space="preserve">, </w:t>
      </w:r>
      <w:r w:rsidR="00F044B6" w:rsidRPr="00BD45EA">
        <w:rPr>
          <w:rFonts w:ascii="Times New Roman" w:hAnsi="Times New Roman" w:cs="Times New Roman"/>
          <w:sz w:val="24"/>
          <w:szCs w:val="24"/>
        </w:rPr>
        <w:t>fate</w:t>
      </w:r>
      <w:r w:rsidR="00201042">
        <w:rPr>
          <w:rFonts w:ascii="Times New Roman" w:hAnsi="Times New Roman" w:cs="Times New Roman"/>
          <w:sz w:val="24"/>
          <w:szCs w:val="24"/>
        </w:rPr>
        <w:t>,</w:t>
      </w:r>
      <w:r w:rsidR="00F044B6" w:rsidRPr="00BD45EA">
        <w:rPr>
          <w:rFonts w:ascii="Times New Roman" w:hAnsi="Times New Roman" w:cs="Times New Roman"/>
          <w:sz w:val="24"/>
          <w:szCs w:val="24"/>
        </w:rPr>
        <w:t xml:space="preserve"> and transport in the environment is currently modelled using</w:t>
      </w:r>
      <w:r w:rsidRPr="00BD45EA">
        <w:rPr>
          <w:rFonts w:ascii="Times New Roman" w:hAnsi="Times New Roman" w:cs="Times New Roman"/>
          <w:sz w:val="24"/>
          <w:szCs w:val="24"/>
        </w:rPr>
        <w:t xml:space="preserve"> </w:t>
      </w:r>
      <w:r w:rsidR="00F044B6" w:rsidRPr="00BD45EA">
        <w:rPr>
          <w:rFonts w:ascii="Times New Roman" w:hAnsi="Times New Roman" w:cs="Times New Roman"/>
          <w:sz w:val="24"/>
          <w:szCs w:val="24"/>
        </w:rPr>
        <w:t>population</w:t>
      </w:r>
      <w:r w:rsidR="00EF3E10" w:rsidRPr="00BD45EA">
        <w:rPr>
          <w:rFonts w:ascii="Times New Roman" w:hAnsi="Times New Roman" w:cs="Times New Roman"/>
          <w:sz w:val="24"/>
          <w:szCs w:val="24"/>
        </w:rPr>
        <w:t>-</w:t>
      </w:r>
      <w:r w:rsidR="00193887" w:rsidRPr="00BD45EA">
        <w:rPr>
          <w:rFonts w:ascii="Times New Roman" w:hAnsi="Times New Roman" w:cs="Times New Roman"/>
          <w:sz w:val="24"/>
          <w:szCs w:val="24"/>
        </w:rPr>
        <w:t xml:space="preserve">balance equation (PBE) models </w:t>
      </w:r>
      <w:r w:rsidR="00F044B6" w:rsidRPr="00BD45EA">
        <w:rPr>
          <w:rFonts w:ascii="Times New Roman" w:hAnsi="Times New Roman" w:cs="Times New Roman"/>
          <w:sz w:val="24"/>
          <w:szCs w:val="24"/>
        </w:rPr>
        <w:t xml:space="preserve">which </w:t>
      </w:r>
      <w:r w:rsidR="00193887" w:rsidRPr="00BD45EA">
        <w:rPr>
          <w:rFonts w:ascii="Times New Roman" w:hAnsi="Times New Roman" w:cs="Times New Roman"/>
          <w:sz w:val="24"/>
          <w:szCs w:val="24"/>
        </w:rPr>
        <w:t>are computationally expensive</w:t>
      </w:r>
      <w:r w:rsidR="00AF4E44" w:rsidRPr="00BD45EA">
        <w:rPr>
          <w:rFonts w:ascii="Times New Roman" w:hAnsi="Times New Roman" w:cs="Times New Roman"/>
          <w:sz w:val="24"/>
          <w:szCs w:val="24"/>
        </w:rPr>
        <w:t xml:space="preserve"> when combined with other</w:t>
      </w:r>
      <w:r w:rsidR="00BD45EF">
        <w:rPr>
          <w:rFonts w:ascii="Times New Roman" w:hAnsi="Times New Roman" w:cs="Times New Roman"/>
          <w:sz w:val="24"/>
          <w:szCs w:val="24"/>
        </w:rPr>
        <w:t xml:space="preserve"> continuum-scale reactive transport</w:t>
      </w:r>
      <w:r w:rsidR="00AF4E44" w:rsidRPr="00BD45EA">
        <w:rPr>
          <w:rFonts w:ascii="Times New Roman" w:hAnsi="Times New Roman" w:cs="Times New Roman"/>
          <w:sz w:val="24"/>
          <w:szCs w:val="24"/>
        </w:rPr>
        <w:t xml:space="preserve"> models</w:t>
      </w:r>
      <w:r w:rsidR="00193887" w:rsidRPr="00BD45EA">
        <w:rPr>
          <w:rFonts w:ascii="Times New Roman" w:hAnsi="Times New Roman" w:cs="Times New Roman"/>
          <w:sz w:val="24"/>
          <w:szCs w:val="24"/>
        </w:rPr>
        <w:t xml:space="preserve">. We propose </w:t>
      </w:r>
      <w:bookmarkStart w:id="29" w:name="_Hlk518653473"/>
      <w:r w:rsidR="00193887" w:rsidRPr="00BD45EA">
        <w:rPr>
          <w:rFonts w:ascii="Times New Roman" w:hAnsi="Times New Roman" w:cs="Times New Roman"/>
          <w:sz w:val="24"/>
          <w:szCs w:val="24"/>
        </w:rPr>
        <w:t xml:space="preserve">a new </w:t>
      </w:r>
      <w:r w:rsidR="00B634D8" w:rsidRPr="00BD45EA">
        <w:rPr>
          <w:rFonts w:ascii="Times New Roman" w:hAnsi="Times New Roman" w:cs="Times New Roman"/>
          <w:sz w:val="24"/>
          <w:szCs w:val="24"/>
        </w:rPr>
        <w:t xml:space="preserve">simple </w:t>
      </w:r>
      <w:r w:rsidR="00193887" w:rsidRPr="00BD45EA">
        <w:rPr>
          <w:rFonts w:ascii="Times New Roman" w:hAnsi="Times New Roman" w:cs="Times New Roman"/>
          <w:sz w:val="24"/>
          <w:szCs w:val="24"/>
        </w:rPr>
        <w:t>mass-</w:t>
      </w:r>
      <w:r w:rsidR="00415917" w:rsidRPr="00BD45EA">
        <w:rPr>
          <w:rFonts w:ascii="Times New Roman" w:hAnsi="Times New Roman" w:cs="Times New Roman"/>
          <w:sz w:val="24"/>
          <w:szCs w:val="24"/>
        </w:rPr>
        <w:t>concentration</w:t>
      </w:r>
      <w:r w:rsidR="00193887" w:rsidRPr="00BD45EA">
        <w:rPr>
          <w:rFonts w:ascii="Times New Roman" w:hAnsi="Times New Roman" w:cs="Times New Roman"/>
          <w:sz w:val="24"/>
          <w:szCs w:val="24"/>
        </w:rPr>
        <w:t>-based, chain-reaction modelling (CRM) framework</w:t>
      </w:r>
      <w:bookmarkEnd w:id="29"/>
      <w:r w:rsidR="00193887" w:rsidRPr="00BD45EA">
        <w:rPr>
          <w:rFonts w:ascii="Times New Roman" w:hAnsi="Times New Roman" w:cs="Times New Roman"/>
          <w:sz w:val="24"/>
          <w:szCs w:val="24"/>
        </w:rPr>
        <w:t xml:space="preserve"> to alleviate computational expenses of PBE and </w:t>
      </w:r>
      <w:r w:rsidR="00AE02BB" w:rsidRPr="00BD45EA">
        <w:rPr>
          <w:rFonts w:ascii="Times New Roman" w:hAnsi="Times New Roman" w:cs="Times New Roman"/>
          <w:sz w:val="24"/>
          <w:szCs w:val="24"/>
        </w:rPr>
        <w:t xml:space="preserve">potentially </w:t>
      </w:r>
      <w:r w:rsidR="00BD45EF">
        <w:rPr>
          <w:rFonts w:ascii="Times New Roman" w:hAnsi="Times New Roman" w:cs="Times New Roman"/>
          <w:sz w:val="24"/>
          <w:szCs w:val="24"/>
        </w:rPr>
        <w:t xml:space="preserve">to </w:t>
      </w:r>
      <w:r w:rsidR="00193887" w:rsidRPr="00BD45EA">
        <w:rPr>
          <w:rFonts w:ascii="Times New Roman" w:hAnsi="Times New Roman" w:cs="Times New Roman"/>
          <w:sz w:val="24"/>
          <w:szCs w:val="24"/>
        </w:rPr>
        <w:t xml:space="preserve">facilitate combination with other </w:t>
      </w:r>
      <w:r w:rsidR="002C20F0" w:rsidRPr="00BD45EA">
        <w:rPr>
          <w:rFonts w:ascii="Times New Roman" w:hAnsi="Times New Roman" w:cs="Times New Roman"/>
          <w:sz w:val="24"/>
          <w:szCs w:val="24"/>
        </w:rPr>
        <w:t>fate</w:t>
      </w:r>
      <w:r w:rsidR="00D90F8E" w:rsidRPr="00BD45EA">
        <w:rPr>
          <w:rFonts w:ascii="Times New Roman" w:hAnsi="Times New Roman" w:cs="Times New Roman"/>
          <w:sz w:val="24"/>
          <w:szCs w:val="24"/>
        </w:rPr>
        <w:t>,</w:t>
      </w:r>
      <w:r w:rsidR="002C20F0" w:rsidRPr="00BD45EA">
        <w:rPr>
          <w:rFonts w:ascii="Times New Roman" w:hAnsi="Times New Roman" w:cs="Times New Roman"/>
          <w:sz w:val="24"/>
          <w:szCs w:val="24"/>
        </w:rPr>
        <w:t xml:space="preserve"> transport</w:t>
      </w:r>
      <w:r w:rsidR="00D90F8E" w:rsidRPr="00BD45EA">
        <w:rPr>
          <w:rFonts w:ascii="Times New Roman" w:hAnsi="Times New Roman" w:cs="Times New Roman"/>
          <w:sz w:val="24"/>
          <w:szCs w:val="24"/>
        </w:rPr>
        <w:t>, and reaction</w:t>
      </w:r>
      <w:r w:rsidR="002C20F0" w:rsidRPr="00BD45EA">
        <w:rPr>
          <w:rFonts w:ascii="Times New Roman" w:hAnsi="Times New Roman" w:cs="Times New Roman"/>
          <w:sz w:val="24"/>
          <w:szCs w:val="24"/>
        </w:rPr>
        <w:t xml:space="preserve"> </w:t>
      </w:r>
      <w:r w:rsidR="00193887" w:rsidRPr="00BD45EA">
        <w:rPr>
          <w:rFonts w:ascii="Times New Roman" w:hAnsi="Times New Roman" w:cs="Times New Roman"/>
          <w:sz w:val="24"/>
          <w:szCs w:val="24"/>
        </w:rPr>
        <w:t xml:space="preserve">models. Model performance is compared with analytical PBE solution and a standard numerical PBE technique (fixed pivot, FP) by fitting against experimental data </w:t>
      </w:r>
      <w:r w:rsidR="00837E51" w:rsidRPr="00BD45EA">
        <w:rPr>
          <w:rFonts w:ascii="Times New Roman" w:hAnsi="Times New Roman" w:cs="Times New Roman"/>
          <w:sz w:val="24"/>
          <w:szCs w:val="24"/>
        </w:rPr>
        <w:t xml:space="preserve">(hydrodynamic diameter and derived count rate of dynamic light scattering used as a representative of mass concentration) </w:t>
      </w:r>
      <w:r w:rsidR="00193887" w:rsidRPr="00BD45EA">
        <w:rPr>
          <w:rFonts w:ascii="Times New Roman" w:hAnsi="Times New Roman" w:cs="Times New Roman"/>
          <w:sz w:val="24"/>
          <w:szCs w:val="24"/>
        </w:rPr>
        <w:t xml:space="preserve">for </w:t>
      </w:r>
      <w:r w:rsidR="00F044B6" w:rsidRPr="00BD45EA">
        <w:rPr>
          <w:rFonts w:ascii="Times New Roman" w:hAnsi="Times New Roman" w:cs="Times New Roman"/>
          <w:sz w:val="24"/>
          <w:szCs w:val="24"/>
        </w:rPr>
        <w:t xml:space="preserve">early- </w:t>
      </w:r>
      <w:bookmarkStart w:id="30" w:name="_Hlk522733515"/>
      <w:r w:rsidR="00F044B6" w:rsidRPr="00BD45EA">
        <w:rPr>
          <w:rFonts w:ascii="Times New Roman" w:hAnsi="Times New Roman" w:cs="Times New Roman"/>
          <w:sz w:val="24"/>
          <w:szCs w:val="24"/>
        </w:rPr>
        <w:t xml:space="preserve">and late-stage, aggregation of </w:t>
      </w:r>
      <w:r w:rsidR="00193887" w:rsidRPr="00BD45EA">
        <w:rPr>
          <w:rFonts w:ascii="Times New Roman" w:hAnsi="Times New Roman" w:cs="Times New Roman"/>
          <w:sz w:val="24"/>
          <w:szCs w:val="24"/>
        </w:rPr>
        <w:t xml:space="preserve">shattered graphene oxide (SGO) NP across a </w:t>
      </w:r>
      <w:r w:rsidR="002C20F0" w:rsidRPr="00BD45EA">
        <w:rPr>
          <w:rFonts w:ascii="Times New Roman" w:hAnsi="Times New Roman" w:cs="Times New Roman"/>
          <w:sz w:val="24"/>
          <w:szCs w:val="24"/>
        </w:rPr>
        <w:t xml:space="preserve">broad </w:t>
      </w:r>
      <w:r w:rsidR="00193887" w:rsidRPr="00BD45EA">
        <w:rPr>
          <w:rFonts w:ascii="Times New Roman" w:hAnsi="Times New Roman" w:cs="Times New Roman"/>
          <w:sz w:val="24"/>
          <w:szCs w:val="24"/>
        </w:rPr>
        <w:t xml:space="preserve">range of </w:t>
      </w:r>
      <w:bookmarkStart w:id="31" w:name="_Hlk522484558"/>
      <w:r w:rsidR="00193887" w:rsidRPr="00BD45EA">
        <w:rPr>
          <w:rFonts w:ascii="Times New Roman" w:hAnsi="Times New Roman" w:cs="Times New Roman"/>
          <w:sz w:val="24"/>
          <w:szCs w:val="24"/>
        </w:rPr>
        <w:t xml:space="preserve">solution </w:t>
      </w:r>
      <w:r w:rsidR="00193887" w:rsidRPr="00BD45EA">
        <w:rPr>
          <w:rFonts w:ascii="Times New Roman" w:hAnsi="Times New Roman" w:cs="Times New Roman"/>
          <w:sz w:val="24"/>
          <w:szCs w:val="24"/>
        </w:rPr>
        <w:lastRenderedPageBreak/>
        <w:t xml:space="preserve">chemistries. </w:t>
      </w:r>
      <w:bookmarkEnd w:id="30"/>
      <w:r w:rsidR="00D90F8E" w:rsidRPr="00BD45EA">
        <w:rPr>
          <w:rFonts w:ascii="Times New Roman" w:hAnsi="Times New Roman" w:cs="Times New Roman"/>
          <w:sz w:val="24"/>
          <w:szCs w:val="24"/>
        </w:rPr>
        <w:t>In general</w:t>
      </w:r>
      <w:r w:rsidR="00A4793A" w:rsidRPr="00BD45EA">
        <w:rPr>
          <w:rFonts w:ascii="Times New Roman" w:hAnsi="Times New Roman" w:cs="Times New Roman"/>
          <w:sz w:val="24"/>
          <w:szCs w:val="24"/>
        </w:rPr>
        <w:t>,</w:t>
      </w:r>
      <w:r w:rsidR="00D90F8E" w:rsidRPr="00BD45EA">
        <w:rPr>
          <w:rFonts w:ascii="Times New Roman" w:hAnsi="Times New Roman" w:cs="Times New Roman"/>
          <w:sz w:val="24"/>
          <w:szCs w:val="24"/>
        </w:rPr>
        <w:t xml:space="preserve"> the </w:t>
      </w:r>
      <w:r w:rsidR="00193887" w:rsidRPr="00BD45EA">
        <w:rPr>
          <w:rFonts w:ascii="Times New Roman" w:hAnsi="Times New Roman" w:cs="Times New Roman"/>
          <w:sz w:val="24"/>
          <w:szCs w:val="24"/>
        </w:rPr>
        <w:t xml:space="preserve">CRM </w:t>
      </w:r>
      <w:r w:rsidR="001D182C" w:rsidRPr="00BD45EA">
        <w:rPr>
          <w:rFonts w:ascii="Times New Roman" w:hAnsi="Times New Roman" w:cs="Times New Roman"/>
          <w:sz w:val="24"/>
          <w:szCs w:val="24"/>
        </w:rPr>
        <w:t xml:space="preserve">approach </w:t>
      </w:r>
      <w:r w:rsidR="00193887" w:rsidRPr="00BD45EA">
        <w:rPr>
          <w:rFonts w:ascii="Times New Roman" w:hAnsi="Times New Roman" w:cs="Times New Roman"/>
          <w:sz w:val="24"/>
          <w:szCs w:val="24"/>
        </w:rPr>
        <w:t xml:space="preserve">demonstrates </w:t>
      </w:r>
      <w:r w:rsidR="00B634D8" w:rsidRPr="00BD45EA">
        <w:rPr>
          <w:rFonts w:ascii="Times New Roman" w:hAnsi="Times New Roman" w:cs="Times New Roman"/>
          <w:sz w:val="24"/>
          <w:szCs w:val="24"/>
        </w:rPr>
        <w:t xml:space="preserve">a </w:t>
      </w:r>
      <w:r w:rsidR="00193887" w:rsidRPr="00BD45EA">
        <w:rPr>
          <w:rFonts w:ascii="Times New Roman" w:hAnsi="Times New Roman" w:cs="Times New Roman"/>
          <w:sz w:val="24"/>
          <w:szCs w:val="24"/>
        </w:rPr>
        <w:t xml:space="preserve">better </w:t>
      </w:r>
      <w:r w:rsidR="00B9706C" w:rsidRPr="00BD45EA">
        <w:rPr>
          <w:rFonts w:ascii="Times New Roman" w:hAnsi="Times New Roman" w:cs="Times New Roman"/>
          <w:sz w:val="24"/>
          <w:szCs w:val="24"/>
        </w:rPr>
        <w:t>match with</w:t>
      </w:r>
      <w:r w:rsidR="00193887" w:rsidRPr="00BD45EA">
        <w:rPr>
          <w:rFonts w:ascii="Times New Roman" w:hAnsi="Times New Roman" w:cs="Times New Roman"/>
          <w:sz w:val="24"/>
          <w:szCs w:val="24"/>
        </w:rPr>
        <w:t xml:space="preserve"> the </w:t>
      </w:r>
      <w:r w:rsidR="00D90F8E" w:rsidRPr="00BD45EA">
        <w:rPr>
          <w:rFonts w:ascii="Times New Roman" w:hAnsi="Times New Roman" w:cs="Times New Roman"/>
          <w:sz w:val="24"/>
          <w:szCs w:val="24"/>
        </w:rPr>
        <w:t xml:space="preserve">experimental </w:t>
      </w:r>
      <w:r w:rsidR="00193887" w:rsidRPr="00BD45EA">
        <w:rPr>
          <w:rFonts w:ascii="Times New Roman" w:hAnsi="Times New Roman" w:cs="Times New Roman"/>
          <w:sz w:val="24"/>
          <w:szCs w:val="24"/>
        </w:rPr>
        <w:t>data</w:t>
      </w:r>
      <w:r w:rsidR="00B9706C" w:rsidRPr="00BD45EA">
        <w:rPr>
          <w:rFonts w:ascii="Times New Roman" w:hAnsi="Times New Roman" w:cs="Times New Roman"/>
          <w:sz w:val="24"/>
          <w:szCs w:val="24"/>
        </w:rPr>
        <w:t xml:space="preserve"> with a </w:t>
      </w:r>
      <w:r w:rsidR="00193887" w:rsidRPr="00BD45EA">
        <w:rPr>
          <w:rFonts w:ascii="Times New Roman" w:hAnsi="Times New Roman" w:cs="Times New Roman"/>
          <w:sz w:val="24"/>
          <w:szCs w:val="24"/>
        </w:rPr>
        <w:t>mean</w:t>
      </w:r>
      <w:r w:rsidR="00D90F8E" w:rsidRPr="00BD45EA">
        <w:rPr>
          <w:rFonts w:ascii="Times New Roman" w:hAnsi="Times New Roman" w:cs="Times New Roman"/>
          <w:sz w:val="24"/>
          <w:szCs w:val="24"/>
        </w:rPr>
        <w:t xml:space="preserve"> Nash-Sutcliffe model </w:t>
      </w:r>
      <w:r w:rsidR="00B9706C" w:rsidRPr="00BD45EA">
        <w:rPr>
          <w:rFonts w:ascii="Times New Roman" w:hAnsi="Times New Roman" w:cs="Times New Roman"/>
          <w:sz w:val="24"/>
          <w:szCs w:val="24"/>
        </w:rPr>
        <w:t>efficiency coefficient (NSE)</w:t>
      </w:r>
      <w:r w:rsidR="00BD45EA" w:rsidRPr="00BD45EA">
        <w:rPr>
          <w:rFonts w:ascii="Times New Roman" w:hAnsi="Times New Roman" w:cs="Times New Roman"/>
          <w:sz w:val="24"/>
          <w:szCs w:val="24"/>
        </w:rPr>
        <w:t xml:space="preserve"> </w:t>
      </w:r>
      <w:r w:rsidR="00B9706C" w:rsidRPr="00BD45EA">
        <w:rPr>
          <w:rFonts w:ascii="Times New Roman" w:hAnsi="Times New Roman" w:cs="Times New Roman"/>
          <w:sz w:val="24"/>
          <w:szCs w:val="24"/>
        </w:rPr>
        <w:t xml:space="preserve">of </w:t>
      </w:r>
      <w:r w:rsidR="00193887" w:rsidRPr="00BD45EA">
        <w:rPr>
          <w:rFonts w:ascii="Times New Roman" w:hAnsi="Times New Roman" w:cs="Times New Roman"/>
          <w:sz w:val="24"/>
          <w:szCs w:val="24"/>
        </w:rPr>
        <w:t>0.3</w:t>
      </w:r>
      <w:r w:rsidR="001D182C" w:rsidRPr="00BD45EA">
        <w:rPr>
          <w:rFonts w:ascii="Times New Roman" w:hAnsi="Times New Roman" w:cs="Times New Roman"/>
          <w:sz w:val="24"/>
          <w:szCs w:val="24"/>
        </w:rPr>
        <w:t>45</w:t>
      </w:r>
      <w:r w:rsidR="00193887" w:rsidRPr="00BD45EA">
        <w:rPr>
          <w:rFonts w:ascii="Times New Roman" w:hAnsi="Times New Roman" w:cs="Times New Roman"/>
          <w:sz w:val="24"/>
          <w:szCs w:val="24"/>
        </w:rPr>
        <w:t xml:space="preserve"> than the FP model</w:t>
      </w:r>
      <w:r w:rsidR="00B9706C" w:rsidRPr="00BD45EA">
        <w:rPr>
          <w:rFonts w:ascii="Times New Roman" w:hAnsi="Times New Roman" w:cs="Times New Roman"/>
          <w:sz w:val="24"/>
          <w:szCs w:val="24"/>
        </w:rPr>
        <w:t xml:space="preserve"> with a </w:t>
      </w:r>
      <w:r w:rsidR="001D182C" w:rsidRPr="00BD45EA">
        <w:rPr>
          <w:rFonts w:ascii="Times New Roman" w:hAnsi="Times New Roman" w:cs="Times New Roman"/>
          <w:sz w:val="24"/>
          <w:szCs w:val="24"/>
        </w:rPr>
        <w:t xml:space="preserve">mean </w:t>
      </w:r>
      <w:r w:rsidR="00B9706C" w:rsidRPr="00BD45EA">
        <w:rPr>
          <w:rFonts w:ascii="Times New Roman" w:hAnsi="Times New Roman" w:cs="Times New Roman"/>
          <w:sz w:val="24"/>
          <w:szCs w:val="24"/>
        </w:rPr>
        <w:t xml:space="preserve">NSE of </w:t>
      </w:r>
      <w:r w:rsidR="00193887" w:rsidRPr="00BD45EA">
        <w:rPr>
          <w:rFonts w:ascii="Times New Roman" w:hAnsi="Times New Roman" w:cs="Times New Roman"/>
          <w:sz w:val="24"/>
          <w:szCs w:val="24"/>
        </w:rPr>
        <w:t xml:space="preserve">0.29. </w:t>
      </w:r>
      <w:r w:rsidR="00B9706C" w:rsidRPr="00BD45EA">
        <w:rPr>
          <w:rFonts w:ascii="Times New Roman" w:hAnsi="Times New Roman" w:cs="Times New Roman"/>
          <w:sz w:val="24"/>
          <w:szCs w:val="24"/>
        </w:rPr>
        <w:t xml:space="preserve">Comparing model parameters (aggregation rate constant and fractal dimension) obtained from fitting CRM and FP to the experimental data, similar </w:t>
      </w:r>
      <w:r w:rsidR="00F044B6" w:rsidRPr="00BD45EA">
        <w:rPr>
          <w:rFonts w:ascii="Times New Roman" w:hAnsi="Times New Roman" w:cs="Times New Roman"/>
          <w:sz w:val="24"/>
          <w:szCs w:val="24"/>
        </w:rPr>
        <w:t xml:space="preserve">trends </w:t>
      </w:r>
      <w:r w:rsidR="0028628D" w:rsidRPr="00BD45EA">
        <w:rPr>
          <w:rFonts w:ascii="Times New Roman" w:hAnsi="Times New Roman" w:cs="Times New Roman"/>
          <w:sz w:val="24"/>
          <w:szCs w:val="24"/>
        </w:rPr>
        <w:t xml:space="preserve">or ranges </w:t>
      </w:r>
      <w:r w:rsidR="00F044B6" w:rsidRPr="00BD45EA">
        <w:rPr>
          <w:rFonts w:ascii="Times New Roman" w:hAnsi="Times New Roman" w:cs="Times New Roman"/>
          <w:sz w:val="24"/>
          <w:szCs w:val="24"/>
        </w:rPr>
        <w:t xml:space="preserve">are obtained </w:t>
      </w:r>
      <w:r w:rsidR="00EF3E10" w:rsidRPr="00BD45EA">
        <w:rPr>
          <w:rFonts w:ascii="Times New Roman" w:hAnsi="Times New Roman" w:cs="Times New Roman"/>
          <w:sz w:val="24"/>
          <w:szCs w:val="24"/>
        </w:rPr>
        <w:t>between</w:t>
      </w:r>
      <w:r w:rsidR="00EF3E10" w:rsidRPr="00BD45EA">
        <w:rPr>
          <w:rFonts w:ascii="Times New Roman" w:hAnsi="Times New Roman" w:cs="Times New Roman"/>
          <w:iCs/>
          <w:sz w:val="24"/>
          <w:szCs w:val="24"/>
        </w:rPr>
        <w:t xml:space="preserve"> </w:t>
      </w:r>
      <w:r w:rsidR="00B9706C" w:rsidRPr="00BD45EA">
        <w:rPr>
          <w:rFonts w:ascii="Times New Roman" w:hAnsi="Times New Roman" w:cs="Times New Roman"/>
          <w:iCs/>
          <w:sz w:val="24"/>
          <w:szCs w:val="24"/>
        </w:rPr>
        <w:t xml:space="preserve">the two </w:t>
      </w:r>
      <w:r w:rsidR="00EF3E10" w:rsidRPr="00BD45EA">
        <w:rPr>
          <w:rFonts w:ascii="Times New Roman" w:hAnsi="Times New Roman" w:cs="Times New Roman"/>
          <w:sz w:val="24"/>
          <w:szCs w:val="24"/>
        </w:rPr>
        <w:t>approaches</w:t>
      </w:r>
      <w:r w:rsidR="00E7376B" w:rsidRPr="00BD45EA">
        <w:rPr>
          <w:rFonts w:ascii="Times New Roman" w:hAnsi="Times New Roman" w:cs="Times New Roman"/>
          <w:sz w:val="24"/>
          <w:szCs w:val="24"/>
        </w:rPr>
        <w:t xml:space="preserve">. </w:t>
      </w:r>
      <w:r w:rsidR="00EC6249" w:rsidRPr="00BD45EA">
        <w:rPr>
          <w:rFonts w:ascii="Times New Roman" w:hAnsi="Times New Roman" w:cs="Times New Roman"/>
          <w:sz w:val="24"/>
          <w:szCs w:val="24"/>
        </w:rPr>
        <w:t>Computationally, the</w:t>
      </w:r>
      <w:r w:rsidR="00193887" w:rsidRPr="00BD45EA">
        <w:rPr>
          <w:rFonts w:ascii="Times New Roman" w:hAnsi="Times New Roman" w:cs="Times New Roman"/>
          <w:sz w:val="24"/>
          <w:szCs w:val="24"/>
        </w:rPr>
        <w:t xml:space="preserve"> </w:t>
      </w:r>
      <w:r w:rsidR="00C04303" w:rsidRPr="00BD45EA">
        <w:rPr>
          <w:rFonts w:ascii="Times New Roman" w:hAnsi="Times New Roman" w:cs="Times New Roman"/>
          <w:iCs/>
          <w:sz w:val="24"/>
          <w:szCs w:val="24"/>
        </w:rPr>
        <w:t xml:space="preserve">modified </w:t>
      </w:r>
      <w:r w:rsidR="00193887" w:rsidRPr="00BD45EA">
        <w:rPr>
          <w:rFonts w:ascii="Times New Roman" w:hAnsi="Times New Roman" w:cs="Times New Roman"/>
          <w:sz w:val="24"/>
          <w:szCs w:val="24"/>
        </w:rPr>
        <w:t xml:space="preserve">CRM </w:t>
      </w:r>
      <w:r w:rsidR="00EC6249" w:rsidRPr="00BD45EA">
        <w:rPr>
          <w:rFonts w:ascii="Times New Roman" w:hAnsi="Times New Roman" w:cs="Times New Roman"/>
          <w:sz w:val="24"/>
          <w:szCs w:val="24"/>
        </w:rPr>
        <w:t>is</w:t>
      </w:r>
      <w:r w:rsidR="00193887" w:rsidRPr="00BD45EA">
        <w:rPr>
          <w:rFonts w:ascii="Times New Roman" w:hAnsi="Times New Roman" w:cs="Times New Roman"/>
          <w:sz w:val="24"/>
          <w:szCs w:val="24"/>
        </w:rPr>
        <w:t xml:space="preserve"> an order-of-</w:t>
      </w:r>
      <w:bookmarkEnd w:id="31"/>
      <w:r w:rsidR="00193887" w:rsidRPr="00BD45EA">
        <w:rPr>
          <w:rFonts w:ascii="Times New Roman" w:hAnsi="Times New Roman" w:cs="Times New Roman"/>
          <w:sz w:val="24"/>
          <w:szCs w:val="24"/>
        </w:rPr>
        <w:t>magnitude faster than the FP technique</w:t>
      </w:r>
      <w:r w:rsidR="00AF4E44" w:rsidRPr="00BD45EA">
        <w:rPr>
          <w:rFonts w:ascii="Times New Roman" w:hAnsi="Times New Roman" w:cs="Times New Roman"/>
          <w:sz w:val="24"/>
          <w:szCs w:val="24"/>
        </w:rPr>
        <w:t xml:space="preserve">, </w:t>
      </w:r>
      <w:r w:rsidR="00193887" w:rsidRPr="00BD45EA">
        <w:rPr>
          <w:rFonts w:ascii="Times New Roman" w:hAnsi="Times New Roman" w:cs="Times New Roman"/>
          <w:sz w:val="24"/>
          <w:szCs w:val="24"/>
        </w:rPr>
        <w:t>suggesting that it can be a promising modelling framework for efficient and accurate modelling of NP aggregation.</w:t>
      </w:r>
      <w:bookmarkEnd w:id="27"/>
      <w:r w:rsidR="00CE41D6" w:rsidRPr="00BD45EA">
        <w:rPr>
          <w:rFonts w:ascii="Times New Roman" w:hAnsi="Times New Roman" w:cs="Times New Roman"/>
          <w:sz w:val="24"/>
          <w:szCs w:val="24"/>
        </w:rPr>
        <w:t xml:space="preserve"> However, in the scope of this study</w:t>
      </w:r>
      <w:r w:rsidR="00291D79" w:rsidRPr="00BD45EA">
        <w:rPr>
          <w:rFonts w:ascii="Times New Roman" w:hAnsi="Times New Roman" w:cs="Times New Roman"/>
          <w:sz w:val="24"/>
          <w:szCs w:val="24"/>
        </w:rPr>
        <w:t>,</w:t>
      </w:r>
      <w:r w:rsidR="00CE41D6" w:rsidRPr="00BD45EA">
        <w:rPr>
          <w:rFonts w:ascii="Times New Roman" w:hAnsi="Times New Roman" w:cs="Times New Roman"/>
          <w:sz w:val="24"/>
          <w:szCs w:val="24"/>
        </w:rPr>
        <w:t xml:space="preserve"> reaction rate coefficients of the CRM have been linked to collision frequencies based on </w:t>
      </w:r>
      <w:r w:rsidR="001832FC" w:rsidRPr="00BD45EA">
        <w:rPr>
          <w:rFonts w:ascii="Times New Roman" w:hAnsi="Times New Roman" w:cs="Times New Roman"/>
          <w:sz w:val="24"/>
          <w:szCs w:val="24"/>
        </w:rPr>
        <w:t>simplified</w:t>
      </w:r>
      <w:r w:rsidR="00CE41D6" w:rsidRPr="00BD45EA">
        <w:rPr>
          <w:rFonts w:ascii="Times New Roman" w:hAnsi="Times New Roman" w:cs="Times New Roman"/>
          <w:sz w:val="24"/>
          <w:szCs w:val="24"/>
        </w:rPr>
        <w:t xml:space="preserve"> and empirical relationships which need improvement in future studies.</w:t>
      </w:r>
    </w:p>
    <w:p w14:paraId="605A6271" w14:textId="3EDC8100" w:rsidR="00843E52" w:rsidRDefault="00843E52" w:rsidP="003C0458">
      <w:pPr>
        <w:spacing w:line="480" w:lineRule="auto"/>
        <w:jc w:val="both"/>
        <w:rPr>
          <w:rFonts w:ascii="Times New Roman" w:hAnsi="Times New Roman" w:cs="Times New Roman"/>
          <w:sz w:val="24"/>
          <w:szCs w:val="24"/>
        </w:rPr>
      </w:pPr>
      <w:r w:rsidRPr="00BD45EA">
        <w:rPr>
          <w:rFonts w:ascii="Times New Roman" w:hAnsi="Times New Roman" w:cs="Times New Roman"/>
          <w:b/>
          <w:bCs/>
          <w:sz w:val="24"/>
          <w:szCs w:val="24"/>
        </w:rPr>
        <w:t xml:space="preserve">Keywords: </w:t>
      </w:r>
      <w:r w:rsidRPr="00BD45EA">
        <w:rPr>
          <w:rFonts w:ascii="Times New Roman" w:hAnsi="Times New Roman" w:cs="Times New Roman"/>
          <w:sz w:val="24"/>
          <w:szCs w:val="24"/>
        </w:rPr>
        <w:t xml:space="preserve">Nanoparticles, environmental fate and transport, early and late aggregation, sedimentation, </w:t>
      </w:r>
      <w:r w:rsidR="00766FF8" w:rsidRPr="00BD45EA">
        <w:rPr>
          <w:rFonts w:ascii="Times New Roman" w:hAnsi="Times New Roman" w:cs="Times New Roman"/>
          <w:sz w:val="24"/>
          <w:szCs w:val="24"/>
        </w:rPr>
        <w:t>chain reaction model, mass</w:t>
      </w:r>
      <w:r w:rsidR="00D66568">
        <w:rPr>
          <w:rFonts w:ascii="Times New Roman" w:hAnsi="Times New Roman" w:cs="Times New Roman"/>
          <w:sz w:val="24"/>
          <w:szCs w:val="24"/>
        </w:rPr>
        <w:t xml:space="preserve"> </w:t>
      </w:r>
      <w:r w:rsidR="00766FF8" w:rsidRPr="00BD45EA">
        <w:rPr>
          <w:rFonts w:ascii="Times New Roman" w:hAnsi="Times New Roman" w:cs="Times New Roman"/>
          <w:sz w:val="24"/>
          <w:szCs w:val="24"/>
        </w:rPr>
        <w:t>concentration</w:t>
      </w:r>
    </w:p>
    <w:p w14:paraId="6EB38F5B" w14:textId="77777777" w:rsidR="00CA2499" w:rsidRPr="00BD45EA" w:rsidRDefault="00CA2499" w:rsidP="003C0458">
      <w:pPr>
        <w:spacing w:line="480" w:lineRule="auto"/>
        <w:jc w:val="both"/>
        <w:rPr>
          <w:rFonts w:ascii="Times New Roman" w:hAnsi="Times New Roman" w:cs="Times New Roman"/>
          <w:sz w:val="24"/>
          <w:szCs w:val="24"/>
        </w:rPr>
      </w:pPr>
    </w:p>
    <w:bookmarkEnd w:id="28"/>
    <w:p w14:paraId="5E409C27" w14:textId="59DB6942" w:rsidR="00912AB6" w:rsidRPr="00BD45EA" w:rsidRDefault="00A46AF8" w:rsidP="003C0458">
      <w:pPr>
        <w:pStyle w:val="Heading1"/>
        <w:spacing w:before="100" w:beforeAutospacing="1" w:after="100" w:afterAutospacing="1" w:line="480" w:lineRule="auto"/>
        <w:ind w:left="0" w:firstLine="0"/>
        <w:jc w:val="both"/>
        <w:rPr>
          <w:rFonts w:ascii="Times New Roman" w:hAnsi="Times New Roman" w:cs="Times New Roman"/>
          <w:b/>
          <w:bCs/>
          <w:color w:val="auto"/>
          <w:sz w:val="28"/>
          <w:szCs w:val="28"/>
        </w:rPr>
      </w:pPr>
      <w:r w:rsidRPr="00BD45EA">
        <w:rPr>
          <w:rFonts w:ascii="Times New Roman" w:hAnsi="Times New Roman" w:cs="Times New Roman"/>
          <w:b/>
          <w:bCs/>
          <w:color w:val="auto"/>
          <w:sz w:val="28"/>
          <w:szCs w:val="28"/>
        </w:rPr>
        <w:t>Introduction</w:t>
      </w:r>
    </w:p>
    <w:p w14:paraId="67B58ECF" w14:textId="5A054E5C" w:rsidR="001137FE" w:rsidRPr="00BD45EA" w:rsidRDefault="00CD57B2" w:rsidP="00B32EF1">
      <w:pPr>
        <w:spacing w:line="480" w:lineRule="auto"/>
        <w:jc w:val="both"/>
        <w:rPr>
          <w:rFonts w:ascii="Times New Roman" w:hAnsi="Times New Roman" w:cs="Times New Roman"/>
          <w:sz w:val="24"/>
          <w:szCs w:val="24"/>
        </w:rPr>
      </w:pPr>
      <w:bookmarkStart w:id="32" w:name="_Hlk496184342"/>
      <w:r w:rsidRPr="00BD45EA">
        <w:rPr>
          <w:rFonts w:ascii="Times New Roman" w:hAnsi="Times New Roman" w:cs="Times New Roman"/>
          <w:sz w:val="24"/>
          <w:szCs w:val="24"/>
        </w:rPr>
        <w:t>Production of</w:t>
      </w:r>
      <w:r w:rsidR="00F26D3C" w:rsidRPr="00BD45EA">
        <w:rPr>
          <w:rFonts w:ascii="Times New Roman" w:hAnsi="Times New Roman" w:cs="Times New Roman"/>
          <w:sz w:val="24"/>
          <w:szCs w:val="24"/>
        </w:rPr>
        <w:t xml:space="preserve"> nanomaterials </w:t>
      </w:r>
      <w:r w:rsidRPr="00BD45EA">
        <w:rPr>
          <w:rFonts w:ascii="Times New Roman" w:hAnsi="Times New Roman" w:cs="Times New Roman"/>
          <w:sz w:val="24"/>
          <w:szCs w:val="24"/>
        </w:rPr>
        <w:t>is now a mainstream</w:t>
      </w:r>
      <w:r w:rsidR="002C0DFE" w:rsidRPr="00BD45EA">
        <w:rPr>
          <w:rFonts w:ascii="Times New Roman" w:hAnsi="Times New Roman" w:cs="Times New Roman"/>
          <w:sz w:val="24"/>
          <w:szCs w:val="24"/>
        </w:rPr>
        <w:t xml:space="preserve"> </w:t>
      </w:r>
      <w:r w:rsidRPr="00BD45EA">
        <w:rPr>
          <w:rFonts w:ascii="Times New Roman" w:hAnsi="Times New Roman" w:cs="Times New Roman"/>
          <w:sz w:val="24"/>
          <w:szCs w:val="24"/>
        </w:rPr>
        <w:t>commercial industry</w:t>
      </w:r>
      <w:r w:rsidR="00356865" w:rsidRPr="00BD45EA">
        <w:rPr>
          <w:rFonts w:ascii="Times New Roman" w:hAnsi="Times New Roman" w:cs="Times New Roman"/>
          <w:sz w:val="24"/>
          <w:szCs w:val="24"/>
        </w:rPr>
        <w:t xml:space="preserve">. </w:t>
      </w:r>
      <w:r w:rsidR="00EC6249" w:rsidRPr="00BD45EA">
        <w:rPr>
          <w:rFonts w:ascii="Times New Roman" w:hAnsi="Times New Roman" w:cs="Times New Roman"/>
          <w:sz w:val="24"/>
          <w:szCs w:val="24"/>
        </w:rPr>
        <w:t>For example</w:t>
      </w:r>
      <w:r w:rsidR="004256FA" w:rsidRPr="00BD45EA">
        <w:rPr>
          <w:rFonts w:ascii="Times New Roman" w:hAnsi="Times New Roman" w:cs="Times New Roman"/>
          <w:sz w:val="24"/>
          <w:szCs w:val="24"/>
        </w:rPr>
        <w:t xml:space="preserve">, </w:t>
      </w:r>
      <w:r w:rsidR="00C27B16" w:rsidRPr="00BD45EA">
        <w:rPr>
          <w:rFonts w:ascii="Times New Roman" w:hAnsi="Times New Roman" w:cs="Times New Roman"/>
          <w:sz w:val="24"/>
          <w:szCs w:val="24"/>
        </w:rPr>
        <w:t>g</w:t>
      </w:r>
      <w:r w:rsidR="001F2A22" w:rsidRPr="00BD45EA">
        <w:rPr>
          <w:rFonts w:ascii="Times New Roman" w:hAnsi="Times New Roman" w:cs="Times New Roman"/>
          <w:sz w:val="24"/>
          <w:szCs w:val="24"/>
        </w:rPr>
        <w:t xml:space="preserve">raphene oxide (GO) </w:t>
      </w:r>
      <w:r w:rsidR="00765FE6" w:rsidRPr="00BD45EA">
        <w:rPr>
          <w:rFonts w:ascii="Times New Roman" w:hAnsi="Times New Roman" w:cs="Times New Roman"/>
          <w:sz w:val="24"/>
          <w:szCs w:val="24"/>
        </w:rPr>
        <w:t xml:space="preserve">nanosheets </w:t>
      </w:r>
      <w:r w:rsidR="004256FA" w:rsidRPr="00BD45EA">
        <w:rPr>
          <w:rFonts w:ascii="Times New Roman" w:hAnsi="Times New Roman" w:cs="Times New Roman"/>
          <w:sz w:val="24"/>
          <w:szCs w:val="24"/>
        </w:rPr>
        <w:t xml:space="preserve">with 12 morphologies are </w:t>
      </w:r>
      <w:r w:rsidR="00CA3254" w:rsidRPr="00BD45EA">
        <w:rPr>
          <w:rFonts w:ascii="Times New Roman" w:hAnsi="Times New Roman" w:cs="Times New Roman"/>
          <w:sz w:val="24"/>
          <w:szCs w:val="24"/>
        </w:rPr>
        <w:t xml:space="preserve">routinely </w:t>
      </w:r>
      <w:r w:rsidRPr="00BD45EA">
        <w:rPr>
          <w:rFonts w:ascii="Times New Roman" w:hAnsi="Times New Roman" w:cs="Times New Roman"/>
          <w:sz w:val="24"/>
          <w:szCs w:val="24"/>
        </w:rPr>
        <w:t xml:space="preserve">manufactured across </w:t>
      </w:r>
      <w:r w:rsidR="00CA3254" w:rsidRPr="00BD45EA">
        <w:rPr>
          <w:rFonts w:ascii="Times New Roman" w:hAnsi="Times New Roman" w:cs="Times New Roman"/>
          <w:sz w:val="24"/>
          <w:szCs w:val="24"/>
        </w:rPr>
        <w:t xml:space="preserve">40 countries, within 15 industries, and 585 applications </w:t>
      </w:r>
      <w:r w:rsidR="00455865" w:rsidRPr="00BD45EA">
        <w:rPr>
          <w:rFonts w:ascii="Times New Roman" w:hAnsi="Times New Roman" w:cs="Times New Roman"/>
          <w:sz w:val="24"/>
          <w:szCs w:val="24"/>
        </w:rPr>
        <w:fldChar w:fldCharType="begin"/>
      </w:r>
      <w:r w:rsidR="00FA0A18">
        <w:rPr>
          <w:rFonts w:ascii="Times New Roman" w:hAnsi="Times New Roman" w:cs="Times New Roman"/>
          <w:sz w:val="24"/>
          <w:szCs w:val="24"/>
        </w:rPr>
        <w:instrText xml:space="preserve"> ADDIN EN.CITE &lt;EndNote&gt;&lt;Cite&gt;&lt;Author&gt;Zurutuza&lt;/Author&gt;&lt;Year&gt;2014&lt;/Year&gt;&lt;RecNum&gt;1266&lt;/RecNum&gt;&lt;DisplayText&gt;[1, 2]&lt;/DisplayText&gt;&lt;record&gt;&lt;rec-number&gt;1266&lt;/rec-number&gt;&lt;foreign-keys&gt;&lt;key app="EN" db-id="rzwvwpexc92spve0et5vptd4vdedrwe5rzea" timestamp="1496266412"&gt;1266&lt;/key&gt;&lt;/foreign-keys&gt;&lt;ref-type name="Journal Article"&gt;17&lt;/ref-type&gt;&lt;contributors&gt;&lt;authors&gt;&lt;author&gt;Zurutuza, Amaia&lt;/author&gt;&lt;author&gt;Marinelli, Claudio&lt;/author&gt;&lt;/authors&gt;&lt;/contributors&gt;&lt;titles&gt;&lt;title&gt;Challenges and opportunities in graphene commercialization&lt;/title&gt;&lt;secondary-title&gt;Nature nanotechnology&lt;/secondary-title&gt;&lt;/titles&gt;&lt;pages&gt;730&lt;/pages&gt;&lt;volume&gt;9&lt;/volume&gt;&lt;number&gt;10&lt;/number&gt;&lt;dates&gt;&lt;year&gt;2014&lt;/year&gt;&lt;/dates&gt;&lt;publisher&gt;Nature Publishing Group&lt;/publisher&gt;&lt;isbn&gt;1748-3387&lt;/isbn&gt;&lt;urls&gt;&lt;/urls&gt;&lt;/record&gt;&lt;/Cite&gt;&lt;Cite&gt;&lt;Author&gt;Nanotechnology-Products-Database&lt;/Author&gt;&lt;Year&gt;2018&lt;/Year&gt;&lt;RecNum&gt;1265&lt;/RecNum&gt;&lt;record&gt;&lt;rec-number&gt;1265&lt;/rec-number&gt;&lt;foreign-keys&gt;&lt;key app="EN" db-id="rzwvwpexc92spve0et5vptd4vdedrwe5rzea" timestamp="1496260070"&gt;1265&lt;/key&gt;&lt;/foreign-keys&gt;&lt;ref-type name="Web Page"&gt;12&lt;/ref-type&gt;&lt;contributors&gt;&lt;authors&gt;&lt;author&gt;Nanotechnology-Products-Database&lt;/author&gt;&lt;/authors&gt;&lt;/contributors&gt;&lt;titles&gt;&lt;/titles&gt;&lt;dates&gt;&lt;year&gt;2018&lt;/year&gt;&lt;/dates&gt;&lt;publisher&gt;http://product.statnano.com/search?keyword=graphene+oxide&lt;/publisher&gt;&lt;urls&gt;&lt;/urls&gt;&lt;/record&gt;&lt;/Cite&gt;&lt;/EndNote&gt;</w:instrText>
      </w:r>
      <w:r w:rsidR="00455865" w:rsidRPr="00BD45EA">
        <w:rPr>
          <w:rFonts w:ascii="Times New Roman" w:hAnsi="Times New Roman" w:cs="Times New Roman"/>
          <w:sz w:val="24"/>
          <w:szCs w:val="24"/>
        </w:rPr>
        <w:fldChar w:fldCharType="separate"/>
      </w:r>
      <w:r w:rsidR="00FA0A18">
        <w:rPr>
          <w:rFonts w:ascii="Times New Roman" w:hAnsi="Times New Roman" w:cs="Times New Roman"/>
          <w:noProof/>
          <w:sz w:val="24"/>
          <w:szCs w:val="24"/>
        </w:rPr>
        <w:t>[1, 2]</w:t>
      </w:r>
      <w:r w:rsidR="00455865" w:rsidRPr="00BD45EA">
        <w:rPr>
          <w:rFonts w:ascii="Times New Roman" w:hAnsi="Times New Roman" w:cs="Times New Roman"/>
          <w:sz w:val="24"/>
          <w:szCs w:val="24"/>
        </w:rPr>
        <w:fldChar w:fldCharType="end"/>
      </w:r>
      <w:r w:rsidR="000A4FA8" w:rsidRPr="00BD45EA">
        <w:rPr>
          <w:rFonts w:ascii="Times New Roman" w:hAnsi="Times New Roman" w:cs="Times New Roman"/>
          <w:sz w:val="24"/>
          <w:szCs w:val="24"/>
        </w:rPr>
        <w:t>.</w:t>
      </w:r>
      <w:r w:rsidR="00A1055C" w:rsidRPr="00BD45EA">
        <w:rPr>
          <w:rFonts w:ascii="Times New Roman" w:hAnsi="Times New Roman" w:cs="Times New Roman"/>
          <w:sz w:val="24"/>
          <w:szCs w:val="24"/>
        </w:rPr>
        <w:t xml:space="preserve"> </w:t>
      </w:r>
      <w:r w:rsidR="002C3B53" w:rsidRPr="00BD45EA">
        <w:rPr>
          <w:rFonts w:ascii="Times New Roman" w:hAnsi="Times New Roman" w:cs="Times New Roman"/>
          <w:sz w:val="24"/>
          <w:szCs w:val="24"/>
        </w:rPr>
        <w:t xml:space="preserve">Commercial </w:t>
      </w:r>
      <w:r w:rsidR="00EC6249" w:rsidRPr="00BD45EA">
        <w:rPr>
          <w:rFonts w:ascii="Times New Roman" w:hAnsi="Times New Roman" w:cs="Times New Roman"/>
          <w:sz w:val="24"/>
          <w:szCs w:val="24"/>
        </w:rPr>
        <w:t xml:space="preserve">waste streams </w:t>
      </w:r>
      <w:r w:rsidR="00765FE6" w:rsidRPr="00BD45EA">
        <w:rPr>
          <w:rFonts w:ascii="Times New Roman" w:hAnsi="Times New Roman" w:cs="Times New Roman"/>
          <w:sz w:val="24"/>
          <w:szCs w:val="24"/>
        </w:rPr>
        <w:t>can</w:t>
      </w:r>
      <w:r w:rsidR="00A1055C" w:rsidRPr="00BD45EA">
        <w:rPr>
          <w:rFonts w:ascii="Times New Roman" w:hAnsi="Times New Roman" w:cs="Times New Roman"/>
          <w:sz w:val="24"/>
          <w:szCs w:val="24"/>
        </w:rPr>
        <w:t xml:space="preserve"> lead to </w:t>
      </w:r>
      <w:r w:rsidR="002C3B53" w:rsidRPr="00BD45EA">
        <w:rPr>
          <w:rFonts w:ascii="Times New Roman" w:hAnsi="Times New Roman" w:cs="Times New Roman"/>
          <w:sz w:val="24"/>
          <w:szCs w:val="24"/>
        </w:rPr>
        <w:t xml:space="preserve">uncontrolled </w:t>
      </w:r>
      <w:r w:rsidR="0094472B" w:rsidRPr="00BD45EA">
        <w:rPr>
          <w:rFonts w:ascii="Times New Roman" w:hAnsi="Times New Roman" w:cs="Times New Roman"/>
          <w:sz w:val="24"/>
          <w:szCs w:val="24"/>
        </w:rPr>
        <w:t>spread</w:t>
      </w:r>
      <w:r w:rsidR="00A1055C" w:rsidRPr="00BD45EA">
        <w:rPr>
          <w:rFonts w:ascii="Times New Roman" w:hAnsi="Times New Roman" w:cs="Times New Roman"/>
          <w:sz w:val="24"/>
          <w:szCs w:val="24"/>
        </w:rPr>
        <w:t xml:space="preserve"> of </w:t>
      </w:r>
      <w:r w:rsidR="001F2A22" w:rsidRPr="00BD45EA">
        <w:rPr>
          <w:rFonts w:ascii="Times New Roman" w:hAnsi="Times New Roman" w:cs="Times New Roman"/>
          <w:sz w:val="24"/>
          <w:szCs w:val="24"/>
        </w:rPr>
        <w:t>nanomaterials</w:t>
      </w:r>
      <w:r w:rsidR="00A1055C" w:rsidRPr="00BD45EA">
        <w:rPr>
          <w:rFonts w:ascii="Times New Roman" w:hAnsi="Times New Roman" w:cs="Times New Roman"/>
          <w:sz w:val="24"/>
          <w:szCs w:val="24"/>
        </w:rPr>
        <w:t xml:space="preserve"> </w:t>
      </w:r>
      <w:r w:rsidR="0094472B" w:rsidRPr="00BD45EA">
        <w:rPr>
          <w:rFonts w:ascii="Times New Roman" w:hAnsi="Times New Roman" w:cs="Times New Roman"/>
          <w:sz w:val="24"/>
          <w:szCs w:val="24"/>
        </w:rPr>
        <w:t>in</w:t>
      </w:r>
      <w:r w:rsidR="00A1055C" w:rsidRPr="00BD45EA">
        <w:rPr>
          <w:rFonts w:ascii="Times New Roman" w:hAnsi="Times New Roman" w:cs="Times New Roman"/>
          <w:sz w:val="24"/>
          <w:szCs w:val="24"/>
        </w:rPr>
        <w:t xml:space="preserve"> the environment</w:t>
      </w:r>
      <w:r w:rsidR="00315CFC" w:rsidRPr="00BD45EA">
        <w:rPr>
          <w:rFonts w:ascii="Times New Roman" w:hAnsi="Times New Roman" w:cs="Times New Roman"/>
          <w:sz w:val="24"/>
          <w:szCs w:val="24"/>
        </w:rPr>
        <w:t xml:space="preserve"> </w:t>
      </w:r>
      <w:r w:rsidR="00455865" w:rsidRPr="00BD45EA">
        <w:rPr>
          <w:rFonts w:ascii="Times New Roman" w:hAnsi="Times New Roman" w:cs="Times New Roman"/>
          <w:sz w:val="24"/>
          <w:szCs w:val="24"/>
        </w:rPr>
        <w:fldChar w:fldCharType="begin"/>
      </w:r>
      <w:r w:rsidR="00FA0A18">
        <w:rPr>
          <w:rFonts w:ascii="Times New Roman" w:hAnsi="Times New Roman" w:cs="Times New Roman"/>
          <w:sz w:val="24"/>
          <w:szCs w:val="24"/>
        </w:rPr>
        <w:instrText xml:space="preserve"> ADDIN EN.CITE &lt;EndNote&gt;&lt;Cite&gt;&lt;Author&gt;Keller&lt;/Author&gt;&lt;Year&gt;2013&lt;/Year&gt;&lt;RecNum&gt;619&lt;/RecNum&gt;&lt;DisplayText&gt;[3, 4]&lt;/DisplayText&gt;&lt;record&gt;&lt;rec-number&gt;619&lt;/rec-number&gt;&lt;foreign-keys&gt;&lt;key app="EN" db-id="rzwvwpexc92spve0et5vptd4vdedrwe5rzea" timestamp="0"&gt;619&lt;/key&gt;&lt;/foreign-keys&gt;&lt;ref-type name="Journal Article"&gt;17&lt;/ref-type&gt;&lt;contributors&gt;&lt;authors&gt;&lt;author&gt;Keller, Arturo A.&lt;/author&gt;&lt;author&gt;McFerran, Suzanne&lt;/author&gt;&lt;author&gt;Lazareva, Anastasiya&lt;/author&gt;&lt;author&gt;Suh, Sangwon&lt;/author&gt;&lt;/authors&gt;&lt;/contributors&gt;&lt;titles&gt;&lt;title&gt;Global life cycle releases of engineered nanomaterials&lt;/title&gt;&lt;secondary-title&gt;Journal of Nanoparticle Research&lt;/secondary-title&gt;&lt;/titles&gt;&lt;periodical&gt;&lt;full-title&gt;Journal of Nanoparticle Research&lt;/full-title&gt;&lt;abbr-1&gt;J. Nanopart. Res.&lt;/abbr-1&gt;&lt;abbr-2&gt;J Nanopart Res&lt;/abbr-2&gt;&lt;/periodical&gt;&lt;pages&gt;1-17&lt;/pages&gt;&lt;volume&gt;15&lt;/volume&gt;&lt;number&gt;6&lt;/number&gt;&lt;dates&gt;&lt;year&gt;2013&lt;/year&gt;&lt;/dates&gt;&lt;publisher&gt;Springer&lt;/publisher&gt;&lt;isbn&gt;1388-0764&lt;/isbn&gt;&lt;urls&gt;&lt;/urls&gt;&lt;/record&gt;&lt;/Cite&gt;&lt;Cite&gt;&lt;Author&gt;Zhao&lt;/Author&gt;&lt;Year&gt;2014&lt;/Year&gt;&lt;RecNum&gt;1268&lt;/RecNum&gt;&lt;record&gt;&lt;rec-number&gt;1268&lt;/rec-number&gt;&lt;foreign-keys&gt;&lt;key app="EN" db-id="rzwvwpexc92spve0et5vptd4vdedrwe5rzea" timestamp="1496441490"&gt;1268&lt;/key&gt;&lt;/foreign-keys&gt;&lt;ref-type name="Journal Article"&gt;17&lt;/ref-type&gt;&lt;contributors&gt;&lt;authors&gt;&lt;author&gt;Zhao, Jian&lt;/author&gt;&lt;author&gt;Wang, Zhenyu&lt;/author&gt;&lt;author&gt;White, Jason C.&lt;/author&gt;&lt;author&gt;Xing, Baoshan&lt;/author&gt;&lt;/authors&gt;&lt;/contributors&gt;&lt;titles&gt;&lt;title&gt;Graphene in the aquatic environment: adsorption, dispersion, toxicity and transformation&lt;/title&gt;&lt;secondary-title&gt;Environmental science &amp;amp; technology&lt;/secondary-title&gt;&lt;/titles&gt;&lt;pages&gt;9995-10009&lt;/pages&gt;&lt;volume&gt;48&lt;/volume&gt;&lt;number&gt;17&lt;/number&gt;&lt;dates&gt;&lt;year&gt;2014&lt;/year&gt;&lt;/dates&gt;&lt;publisher&gt;ACS Publications&lt;/publisher&gt;&lt;isbn&gt;0013-936X&lt;/isbn&gt;&lt;urls&gt;&lt;/urls&gt;&lt;/record&gt;&lt;/Cite&gt;&lt;/EndNote&gt;</w:instrText>
      </w:r>
      <w:r w:rsidR="00455865" w:rsidRPr="00BD45EA">
        <w:rPr>
          <w:rFonts w:ascii="Times New Roman" w:hAnsi="Times New Roman" w:cs="Times New Roman"/>
          <w:sz w:val="24"/>
          <w:szCs w:val="24"/>
        </w:rPr>
        <w:fldChar w:fldCharType="separate"/>
      </w:r>
      <w:r w:rsidR="00FA0A18">
        <w:rPr>
          <w:rFonts w:ascii="Times New Roman" w:hAnsi="Times New Roman" w:cs="Times New Roman"/>
          <w:noProof/>
          <w:sz w:val="24"/>
          <w:szCs w:val="24"/>
        </w:rPr>
        <w:t>[3, 4]</w:t>
      </w:r>
      <w:r w:rsidR="00455865" w:rsidRPr="00BD45EA">
        <w:rPr>
          <w:rFonts w:ascii="Times New Roman" w:hAnsi="Times New Roman" w:cs="Times New Roman"/>
          <w:sz w:val="24"/>
          <w:szCs w:val="24"/>
        </w:rPr>
        <w:fldChar w:fldCharType="end"/>
      </w:r>
      <w:r w:rsidR="00315CFC" w:rsidRPr="00BD45EA">
        <w:rPr>
          <w:rFonts w:ascii="Times New Roman" w:hAnsi="Times New Roman" w:cs="Times New Roman"/>
          <w:sz w:val="24"/>
          <w:szCs w:val="24"/>
        </w:rPr>
        <w:t>,</w:t>
      </w:r>
      <w:r w:rsidR="00894B98" w:rsidRPr="00BD45EA">
        <w:rPr>
          <w:rFonts w:ascii="Times New Roman" w:hAnsi="Times New Roman" w:cs="Times New Roman"/>
          <w:sz w:val="24"/>
          <w:szCs w:val="24"/>
        </w:rPr>
        <w:t xml:space="preserve"> </w:t>
      </w:r>
      <w:r w:rsidR="00EC6249" w:rsidRPr="00BD45EA">
        <w:rPr>
          <w:rFonts w:ascii="Times New Roman" w:hAnsi="Times New Roman" w:cs="Times New Roman"/>
          <w:sz w:val="24"/>
          <w:szCs w:val="24"/>
        </w:rPr>
        <w:t>however</w:t>
      </w:r>
      <w:r w:rsidR="00894B98" w:rsidRPr="00BD45EA">
        <w:rPr>
          <w:rFonts w:ascii="Times New Roman" w:hAnsi="Times New Roman" w:cs="Times New Roman"/>
          <w:sz w:val="24"/>
          <w:szCs w:val="24"/>
        </w:rPr>
        <w:t>,</w:t>
      </w:r>
      <w:r w:rsidR="00765FE6" w:rsidRPr="00BD45EA">
        <w:rPr>
          <w:rFonts w:ascii="Times New Roman" w:hAnsi="Times New Roman" w:cs="Times New Roman"/>
          <w:sz w:val="24"/>
          <w:szCs w:val="24"/>
        </w:rPr>
        <w:t xml:space="preserve"> there </w:t>
      </w:r>
      <w:r w:rsidR="00EC6249" w:rsidRPr="00BD45EA">
        <w:rPr>
          <w:rFonts w:ascii="Times New Roman" w:hAnsi="Times New Roman" w:cs="Times New Roman"/>
          <w:sz w:val="24"/>
          <w:szCs w:val="24"/>
        </w:rPr>
        <w:t xml:space="preserve">is also a range of opportunities for </w:t>
      </w:r>
      <w:r w:rsidR="00DF672D" w:rsidRPr="00BD45EA">
        <w:rPr>
          <w:rFonts w:ascii="Times New Roman" w:hAnsi="Times New Roman" w:cs="Times New Roman"/>
          <w:sz w:val="24"/>
          <w:szCs w:val="24"/>
        </w:rPr>
        <w:t xml:space="preserve">the </w:t>
      </w:r>
      <w:r w:rsidR="00EC6249" w:rsidRPr="00BD45EA">
        <w:rPr>
          <w:rFonts w:ascii="Times New Roman" w:hAnsi="Times New Roman" w:cs="Times New Roman"/>
          <w:sz w:val="24"/>
          <w:szCs w:val="24"/>
        </w:rPr>
        <w:t xml:space="preserve">use of </w:t>
      </w:r>
      <w:r w:rsidR="00D77945" w:rsidRPr="00BD45EA">
        <w:rPr>
          <w:rFonts w:ascii="Times New Roman" w:hAnsi="Times New Roman" w:cs="Times New Roman"/>
          <w:sz w:val="24"/>
          <w:szCs w:val="24"/>
        </w:rPr>
        <w:t>nanomaterials</w:t>
      </w:r>
      <w:r w:rsidR="00791F11" w:rsidRPr="00BD45EA">
        <w:rPr>
          <w:rFonts w:ascii="Times New Roman" w:hAnsi="Times New Roman" w:cs="Times New Roman"/>
          <w:sz w:val="24"/>
          <w:szCs w:val="24"/>
        </w:rPr>
        <w:t xml:space="preserve"> </w:t>
      </w:r>
      <w:r w:rsidR="00EC6249" w:rsidRPr="00BD45EA">
        <w:rPr>
          <w:rFonts w:ascii="Times New Roman" w:hAnsi="Times New Roman" w:cs="Times New Roman"/>
          <w:sz w:val="24"/>
          <w:szCs w:val="24"/>
        </w:rPr>
        <w:t>in environmental systems</w:t>
      </w:r>
      <w:r w:rsidR="00D63306" w:rsidRPr="00BD45EA">
        <w:rPr>
          <w:rFonts w:ascii="Times New Roman" w:hAnsi="Times New Roman" w:cs="Times New Roman"/>
          <w:sz w:val="24"/>
          <w:szCs w:val="24"/>
        </w:rPr>
        <w:t>, e.g.,</w:t>
      </w:r>
      <w:r w:rsidR="002C3B53" w:rsidRPr="00BD45EA">
        <w:rPr>
          <w:rFonts w:ascii="Times New Roman" w:hAnsi="Times New Roman" w:cs="Times New Roman"/>
          <w:sz w:val="24"/>
          <w:szCs w:val="24"/>
        </w:rPr>
        <w:t xml:space="preserve"> </w:t>
      </w:r>
      <w:r w:rsidR="00807956" w:rsidRPr="00BD45EA">
        <w:rPr>
          <w:rFonts w:ascii="Times New Roman" w:hAnsi="Times New Roman" w:cs="Times New Roman"/>
          <w:sz w:val="24"/>
          <w:szCs w:val="24"/>
        </w:rPr>
        <w:t xml:space="preserve">environmental </w:t>
      </w:r>
      <w:r w:rsidR="00D63306" w:rsidRPr="00BD45EA">
        <w:rPr>
          <w:rFonts w:ascii="Times New Roman" w:hAnsi="Times New Roman" w:cs="Times New Roman"/>
          <w:sz w:val="24"/>
          <w:szCs w:val="24"/>
        </w:rPr>
        <w:t xml:space="preserve">applications such as </w:t>
      </w:r>
      <w:r w:rsidR="006258F4" w:rsidRPr="00BD45EA">
        <w:rPr>
          <w:rFonts w:ascii="Times New Roman" w:hAnsi="Times New Roman" w:cs="Times New Roman"/>
          <w:sz w:val="24"/>
          <w:szCs w:val="24"/>
        </w:rPr>
        <w:t>clean-up</w:t>
      </w:r>
      <w:r w:rsidR="00807956" w:rsidRPr="00BD45EA">
        <w:rPr>
          <w:rFonts w:ascii="Times New Roman" w:hAnsi="Times New Roman" w:cs="Times New Roman"/>
          <w:sz w:val="24"/>
          <w:szCs w:val="24"/>
        </w:rPr>
        <w:t xml:space="preserve"> of</w:t>
      </w:r>
      <w:r w:rsidR="00E62C95" w:rsidRPr="00BD45EA">
        <w:rPr>
          <w:rFonts w:ascii="Times New Roman" w:hAnsi="Times New Roman" w:cs="Times New Roman"/>
          <w:sz w:val="24"/>
          <w:szCs w:val="24"/>
        </w:rPr>
        <w:t xml:space="preserve"> </w:t>
      </w:r>
      <w:r w:rsidR="000A7B75" w:rsidRPr="00BD45EA">
        <w:rPr>
          <w:rFonts w:ascii="Times New Roman" w:hAnsi="Times New Roman" w:cs="Times New Roman"/>
          <w:sz w:val="24"/>
          <w:szCs w:val="24"/>
        </w:rPr>
        <w:t>radionuclide</w:t>
      </w:r>
      <w:r w:rsidR="00807956" w:rsidRPr="00BD45EA">
        <w:rPr>
          <w:rFonts w:ascii="Times New Roman" w:hAnsi="Times New Roman" w:cs="Times New Roman"/>
          <w:sz w:val="24"/>
          <w:szCs w:val="24"/>
        </w:rPr>
        <w:t xml:space="preserve"> contaminated sites</w:t>
      </w:r>
      <w:r w:rsidR="00A7162C" w:rsidRPr="00BD45EA">
        <w:rPr>
          <w:rFonts w:ascii="Times New Roman" w:hAnsi="Times New Roman" w:cs="Times New Roman"/>
          <w:sz w:val="24"/>
          <w:szCs w:val="24"/>
        </w:rPr>
        <w:t xml:space="preserve"> </w:t>
      </w:r>
      <w:r w:rsidR="00455865" w:rsidRPr="00BD45EA">
        <w:rPr>
          <w:rFonts w:ascii="Times New Roman" w:hAnsi="Times New Roman" w:cs="Times New Roman"/>
          <w:sz w:val="24"/>
          <w:szCs w:val="24"/>
        </w:rPr>
        <w:fldChar w:fldCharType="begin">
          <w:fldData xml:space="preserve">PEVuZE5vdGU+PENpdGU+PEF1dGhvcj5Sb21hbmNodWs8L0F1dGhvcj48WWVhcj4yMDEzPC9ZZWFy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</w:fldData>
        </w:fldChar>
      </w:r>
      <w:r w:rsidR="00291268">
        <w:rPr>
          <w:rFonts w:ascii="Times New Roman" w:hAnsi="Times New Roman" w:cs="Times New Roman"/>
          <w:sz w:val="24"/>
          <w:szCs w:val="24"/>
        </w:rPr>
        <w:instrText xml:space="preserve"> ADDIN EN.CITE </w:instrText>
      </w:r>
      <w:r w:rsidR="00291268">
        <w:rPr>
          <w:rFonts w:ascii="Times New Roman" w:hAnsi="Times New Roman" w:cs="Times New Roman"/>
          <w:sz w:val="24"/>
          <w:szCs w:val="24"/>
        </w:rPr>
        <w:fldChar w:fldCharType="begin">
          <w:fldData xml:space="preserve">PEVuZE5vdGU+PENpdGU+PEF1dGhvcj5Sb21hbmNodWs8L0F1dGhvcj48WWVhcj4yMDEzPC9ZZWFy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</w:fldData>
        </w:fldChar>
      </w:r>
      <w:r w:rsidR="00291268">
        <w:rPr>
          <w:rFonts w:ascii="Times New Roman" w:hAnsi="Times New Roman" w:cs="Times New Roman"/>
          <w:sz w:val="24"/>
          <w:szCs w:val="24"/>
        </w:rPr>
        <w:instrText xml:space="preserve"> ADDIN EN.CITE.DATA </w:instrText>
      </w:r>
      <w:r w:rsidR="00291268">
        <w:rPr>
          <w:rFonts w:ascii="Times New Roman" w:hAnsi="Times New Roman" w:cs="Times New Roman"/>
          <w:sz w:val="24"/>
          <w:szCs w:val="24"/>
        </w:rPr>
      </w:r>
      <w:r w:rsidR="00291268">
        <w:rPr>
          <w:rFonts w:ascii="Times New Roman" w:hAnsi="Times New Roman" w:cs="Times New Roman"/>
          <w:sz w:val="24"/>
          <w:szCs w:val="24"/>
        </w:rPr>
        <w:fldChar w:fldCharType="end"/>
      </w:r>
      <w:r w:rsidR="00455865" w:rsidRPr="00BD45EA">
        <w:rPr>
          <w:rFonts w:ascii="Times New Roman" w:hAnsi="Times New Roman" w:cs="Times New Roman"/>
          <w:sz w:val="24"/>
          <w:szCs w:val="24"/>
        </w:rPr>
      </w:r>
      <w:r w:rsidR="00455865" w:rsidRPr="00BD45EA">
        <w:rPr>
          <w:rFonts w:ascii="Times New Roman" w:hAnsi="Times New Roman" w:cs="Times New Roman"/>
          <w:sz w:val="24"/>
          <w:szCs w:val="24"/>
        </w:rPr>
        <w:fldChar w:fldCharType="separate"/>
      </w:r>
      <w:r w:rsidR="00291268">
        <w:rPr>
          <w:rFonts w:ascii="Times New Roman" w:hAnsi="Times New Roman" w:cs="Times New Roman"/>
          <w:noProof/>
          <w:sz w:val="24"/>
          <w:szCs w:val="24"/>
        </w:rPr>
        <w:t>[5-8]</w:t>
      </w:r>
      <w:r w:rsidR="00455865" w:rsidRPr="00BD45EA">
        <w:rPr>
          <w:rFonts w:ascii="Times New Roman" w:hAnsi="Times New Roman" w:cs="Times New Roman"/>
          <w:sz w:val="24"/>
          <w:szCs w:val="24"/>
        </w:rPr>
        <w:fldChar w:fldCharType="end"/>
      </w:r>
      <w:r w:rsidR="006258F4" w:rsidRPr="00BD45EA">
        <w:rPr>
          <w:rFonts w:ascii="Times New Roman" w:hAnsi="Times New Roman" w:cs="Times New Roman"/>
          <w:sz w:val="24"/>
          <w:szCs w:val="24"/>
        </w:rPr>
        <w:t xml:space="preserve">, </w:t>
      </w:r>
      <w:r w:rsidR="00D63306" w:rsidRPr="00BD45EA">
        <w:rPr>
          <w:rFonts w:ascii="Times New Roman" w:hAnsi="Times New Roman" w:cs="Times New Roman"/>
          <w:sz w:val="24"/>
          <w:szCs w:val="24"/>
        </w:rPr>
        <w:t>agronom</w:t>
      </w:r>
      <w:r w:rsidR="005E4296" w:rsidRPr="00BD45EA">
        <w:rPr>
          <w:rFonts w:ascii="Times New Roman" w:hAnsi="Times New Roman" w:cs="Times New Roman"/>
          <w:sz w:val="24"/>
          <w:szCs w:val="24"/>
        </w:rPr>
        <w:t>ic</w:t>
      </w:r>
      <w:r w:rsidR="00D63306" w:rsidRPr="00BD45EA">
        <w:rPr>
          <w:rFonts w:ascii="Times New Roman" w:hAnsi="Times New Roman" w:cs="Times New Roman"/>
          <w:sz w:val="24"/>
          <w:szCs w:val="24"/>
        </w:rPr>
        <w:t xml:space="preserve"> applications such as </w:t>
      </w:r>
      <w:r w:rsidR="00791F11" w:rsidRPr="00BD45EA">
        <w:rPr>
          <w:rFonts w:ascii="Times New Roman" w:hAnsi="Times New Roman" w:cs="Times New Roman"/>
          <w:sz w:val="24"/>
          <w:szCs w:val="24"/>
        </w:rPr>
        <w:t xml:space="preserve">the use as </w:t>
      </w:r>
      <w:r w:rsidR="005E4296" w:rsidRPr="00BD45EA">
        <w:rPr>
          <w:rFonts w:ascii="Times New Roman" w:hAnsi="Times New Roman" w:cs="Times New Roman"/>
          <w:sz w:val="24"/>
          <w:szCs w:val="24"/>
        </w:rPr>
        <w:t>nano-</w:t>
      </w:r>
      <w:r w:rsidR="006258F4" w:rsidRPr="00BD45EA">
        <w:rPr>
          <w:rFonts w:ascii="Times New Roman" w:hAnsi="Times New Roman" w:cs="Times New Roman"/>
          <w:sz w:val="24"/>
          <w:szCs w:val="24"/>
        </w:rPr>
        <w:t>fertilizers</w:t>
      </w:r>
      <w:r w:rsidR="005E4296" w:rsidRPr="00BD45EA">
        <w:rPr>
          <w:rFonts w:ascii="Times New Roman" w:hAnsi="Times New Roman" w:cs="Times New Roman"/>
          <w:sz w:val="24"/>
          <w:szCs w:val="24"/>
        </w:rPr>
        <w:t xml:space="preserve"> and nano-pesticides</w:t>
      </w:r>
      <w:r w:rsidR="00A7162C" w:rsidRPr="00BD45EA">
        <w:rPr>
          <w:rFonts w:ascii="Times New Roman" w:hAnsi="Times New Roman" w:cs="Times New Roman"/>
          <w:sz w:val="24"/>
          <w:szCs w:val="24"/>
        </w:rPr>
        <w:t xml:space="preserve"> </w:t>
      </w:r>
      <w:r w:rsidR="00735835" w:rsidRPr="00BD45EA">
        <w:rPr>
          <w:rFonts w:ascii="Times New Roman" w:hAnsi="Times New Roman" w:cs="Times New Roman"/>
          <w:sz w:val="24"/>
          <w:szCs w:val="24"/>
        </w:rPr>
        <w:fldChar w:fldCharType="begin"/>
      </w:r>
      <w:r w:rsidR="00291268">
        <w:rPr>
          <w:rFonts w:ascii="Times New Roman" w:hAnsi="Times New Roman" w:cs="Times New Roman"/>
          <w:sz w:val="24"/>
          <w:szCs w:val="24"/>
        </w:rPr>
        <w:instrText xml:space="preserve"> ADDIN EN.CITE &lt;EndNote&gt;&lt;Cite&gt;&lt;Author&gt;Kah&lt;/Author&gt;&lt;Year&gt;2018&lt;/Year&gt;&lt;RecNum&gt;1415&lt;/RecNum&gt;&lt;DisplayText&gt;[9, 10]&lt;/DisplayText&gt;&lt;record&gt;&lt;rec-number&gt;1415&lt;/rec-number&gt;&lt;foreign-keys&gt;&lt;key app="EN" db-id="rzwvwpexc92spve0et5vptd4vdedrwe5rzea" timestamp="1527069680"&gt;1415&lt;/key&gt;&lt;/foreign-keys&gt;&lt;ref-type name="Journal Article"&gt;17&lt;/ref-type&gt;&lt;contributors&gt;&lt;authors&gt;&lt;author&gt;Kah, Melanie&lt;/author&gt;&lt;author&gt;Kookana, Rai Singh&lt;/author&gt;&lt;author&gt;Gogos, Alexander&lt;/author&gt;&lt;author&gt;Bucheli, Thomas Daniel&lt;/author&gt;&lt;/authors&gt;&lt;/contributors&gt;&lt;titles&gt;&lt;title&gt;A critical evaluation of nanopesticides and nanofertilizers against their conventional analogues&lt;/title&gt;&lt;secondary-title&gt;Nature nanotechnology&lt;/secondary-title&gt;&lt;/titles&gt;&lt;pages&gt;1&lt;/pages&gt;&lt;dates&gt;&lt;year&gt;2018&lt;/year&gt;&lt;/dates&gt;&lt;publisher&gt;Nature Publishing Group&lt;/publisher&gt;&lt;isbn&gt;1748-3395&lt;/isbn&gt;&lt;urls&gt;&lt;/urls&gt;&lt;/record&gt;&lt;/Cite&gt;&lt;Cite&gt;&lt;Author&gt;Dimkpa&lt;/Author&gt;&lt;Year&gt;2017&lt;/Year&gt;&lt;RecNum&gt;1416&lt;/RecNum&gt;&lt;record&gt;&lt;rec-number&gt;1416&lt;/rec-number&gt;&lt;foreign-keys&gt;&lt;key app="EN" db-id="rzwvwpexc92spve0et5vptd4vdedrwe5rzea" timestamp="1527069810"&gt;1416&lt;/key&gt;&lt;/foreign-keys&gt;&lt;ref-type name="Journal Article"&gt;17&lt;/ref-type&gt;&lt;contributors&gt;&lt;authors&gt;&lt;author&gt;Dimkpa, Christian O.&lt;/author&gt;&lt;author&gt;Bindraban, Prem S.&lt;/author&gt;&lt;/authors&gt;&lt;/contributors&gt;&lt;titles&gt;&lt;title&gt;Nanofertilizers: New products for the industry?&lt;/title&gt;&lt;secondary-title&gt;Journal of agricultural and food chemistry&lt;/secondary-title&gt;&lt;/titles&gt;&lt;periodical&gt;&lt;full-title&gt;Journal of Agricultural and Food Chemistry&lt;/full-title&gt;&lt;abbr-1&gt;J. Agric. Food. Chem.&lt;/abbr-1&gt;&lt;abbr-2&gt;J Agric Food Chem&lt;/abbr-2&gt;&lt;/periodical&gt;&lt;dates&gt;&lt;year&gt;2017&lt;/year&gt;&lt;/dates&gt;&lt;publisher&gt;ACS Publications&lt;/publisher&gt;&lt;isbn&gt;0021-8561&lt;/isbn&gt;&lt;urls&gt;&lt;/urls&gt;&lt;/record&gt;&lt;/Cite&gt;&lt;/EndNote&gt;</w:instrText>
      </w:r>
      <w:r w:rsidR="00735835" w:rsidRPr="00BD45EA">
        <w:rPr>
          <w:rFonts w:ascii="Times New Roman" w:hAnsi="Times New Roman" w:cs="Times New Roman"/>
          <w:sz w:val="24"/>
          <w:szCs w:val="24"/>
        </w:rPr>
        <w:fldChar w:fldCharType="separate"/>
      </w:r>
      <w:r w:rsidR="00291268">
        <w:rPr>
          <w:rFonts w:ascii="Times New Roman" w:hAnsi="Times New Roman" w:cs="Times New Roman"/>
          <w:noProof/>
          <w:sz w:val="24"/>
          <w:szCs w:val="24"/>
        </w:rPr>
        <w:t>[9, 10]</w:t>
      </w:r>
      <w:r w:rsidR="00735835" w:rsidRPr="00BD45EA">
        <w:rPr>
          <w:rFonts w:ascii="Times New Roman" w:hAnsi="Times New Roman" w:cs="Times New Roman"/>
          <w:sz w:val="24"/>
          <w:szCs w:val="24"/>
        </w:rPr>
        <w:fldChar w:fldCharType="end"/>
      </w:r>
      <w:r w:rsidR="00A7162C" w:rsidRPr="00BD45EA">
        <w:rPr>
          <w:rFonts w:ascii="Times New Roman" w:hAnsi="Times New Roman" w:cs="Times New Roman"/>
          <w:sz w:val="24"/>
          <w:szCs w:val="24"/>
        </w:rPr>
        <w:t>,</w:t>
      </w:r>
      <w:r w:rsidR="006258F4" w:rsidRPr="00BD45EA">
        <w:rPr>
          <w:rFonts w:ascii="Times New Roman" w:hAnsi="Times New Roman" w:cs="Times New Roman"/>
          <w:sz w:val="24"/>
          <w:szCs w:val="24"/>
        </w:rPr>
        <w:t xml:space="preserve"> </w:t>
      </w:r>
      <w:r w:rsidR="005E4296" w:rsidRPr="00BD45EA">
        <w:rPr>
          <w:rFonts w:ascii="Times New Roman" w:hAnsi="Times New Roman" w:cs="Times New Roman"/>
          <w:sz w:val="24"/>
          <w:szCs w:val="24"/>
        </w:rPr>
        <w:t xml:space="preserve">and petroleum applications </w:t>
      </w:r>
      <w:r w:rsidR="004F0E65" w:rsidRPr="00BD45EA">
        <w:rPr>
          <w:rFonts w:ascii="Times New Roman" w:hAnsi="Times New Roman" w:cs="Times New Roman"/>
          <w:sz w:val="24"/>
          <w:szCs w:val="24"/>
        </w:rPr>
        <w:t>such as</w:t>
      </w:r>
      <w:r w:rsidR="005E4296" w:rsidRPr="00BD45EA">
        <w:rPr>
          <w:rFonts w:ascii="Times New Roman" w:hAnsi="Times New Roman" w:cs="Times New Roman"/>
          <w:sz w:val="24"/>
          <w:szCs w:val="24"/>
        </w:rPr>
        <w:t xml:space="preserve"> </w:t>
      </w:r>
      <w:r w:rsidR="006258F4" w:rsidRPr="00BD45EA">
        <w:rPr>
          <w:rFonts w:ascii="Times New Roman" w:hAnsi="Times New Roman" w:cs="Times New Roman"/>
          <w:sz w:val="24"/>
          <w:szCs w:val="24"/>
        </w:rPr>
        <w:t xml:space="preserve">oil/gas reservoir </w:t>
      </w:r>
      <w:r w:rsidR="005E4296" w:rsidRPr="00BD45EA">
        <w:rPr>
          <w:rFonts w:ascii="Times New Roman" w:hAnsi="Times New Roman" w:cs="Times New Roman"/>
          <w:sz w:val="24"/>
          <w:szCs w:val="24"/>
        </w:rPr>
        <w:t xml:space="preserve">recovery </w:t>
      </w:r>
      <w:r w:rsidR="006258F4" w:rsidRPr="00BD45EA">
        <w:rPr>
          <w:rFonts w:ascii="Times New Roman" w:hAnsi="Times New Roman" w:cs="Times New Roman"/>
          <w:sz w:val="24"/>
          <w:szCs w:val="24"/>
        </w:rPr>
        <w:t>enhancement</w:t>
      </w:r>
      <w:r w:rsidR="00A7162C" w:rsidRPr="00BD45EA">
        <w:rPr>
          <w:rFonts w:ascii="Times New Roman" w:hAnsi="Times New Roman" w:cs="Times New Roman"/>
          <w:sz w:val="24"/>
          <w:szCs w:val="24"/>
        </w:rPr>
        <w:t xml:space="preserve"> </w:t>
      </w:r>
      <w:r w:rsidR="00735835" w:rsidRPr="00BD45EA">
        <w:rPr>
          <w:rFonts w:ascii="Times New Roman" w:hAnsi="Times New Roman" w:cs="Times New Roman"/>
          <w:sz w:val="24"/>
          <w:szCs w:val="24"/>
        </w:rPr>
        <w:fldChar w:fldCharType="begin"/>
      </w:r>
      <w:r w:rsidR="00291268">
        <w:rPr>
          <w:rFonts w:ascii="Times New Roman" w:hAnsi="Times New Roman" w:cs="Times New Roman"/>
          <w:sz w:val="24"/>
          <w:szCs w:val="24"/>
        </w:rPr>
        <w:instrText xml:space="preserve"> ADDIN EN.CITE &lt;EndNote&gt;&lt;Cite&gt;&lt;Author&gt;Ehtesabi&lt;/Author&gt;&lt;Year&gt;2013&lt;/Year&gt;&lt;RecNum&gt;644&lt;/RecNum&gt;&lt;DisplayText&gt;[11, 12]&lt;/DisplayText&gt;&lt;record&gt;&lt;rec-number&gt;644&lt;/rec-number&gt;&lt;foreign-keys&gt;&lt;key app="EN" db-id="rzwvwpexc92spve0et5vptd4vdedrwe5rzea" timestamp="0"&gt;644&lt;/key&gt;&lt;/foreign-keys&gt;&lt;ref-type name="Journal Article"&gt;17&lt;/ref-type&gt;&lt;contributors&gt;&lt;authors&gt;&lt;author&gt;Ehtesabi, Hamide&lt;/author&gt;&lt;author&gt;Ahadian, M. Mahdi&lt;/author&gt;&lt;author&gt;Taghikhani, Vahid&lt;/author&gt;&lt;author&gt;Ghazanfari, M. Hossein&lt;/author&gt;&lt;/authors&gt;&lt;/contributors&gt;&lt;titles&gt;&lt;title&gt;Enhanced heavy oil recovery in sandstone cores using tio2 nanofluids&lt;/title&gt;&lt;secondary-title&gt;Energy &amp;amp; Fuels&lt;/secondary-title&gt;&lt;/titles&gt;&lt;pages&gt;423-430&lt;/pages&gt;&lt;volume&gt;28&lt;/volume&gt;&lt;number&gt;1&lt;/number&gt;&lt;dates&gt;&lt;year&gt;2013&lt;/year&gt;&lt;/dates&gt;&lt;publisher&gt;ACS Publications&lt;/publisher&gt;&lt;isbn&gt;0887-0624&lt;/isbn&gt;&lt;urls&gt;&lt;/urls&gt;&lt;/record&gt;&lt;/Cite&gt;&lt;Cite&gt;&lt;Author&gt;Pham&lt;/Author&gt;&lt;Year&gt;2018&lt;/Year&gt;&lt;RecNum&gt;1417&lt;/RecNum&gt;&lt;record&gt;&lt;rec-number&gt;1417&lt;/rec-number&gt;&lt;foreign-keys&gt;&lt;key app="EN" db-id="rzwvwpexc92spve0et5vptd4vdedrwe5rzea" timestamp="1527071331"&gt;1417&lt;/key&gt;&lt;/foreign-keys&gt;&lt;ref-type name="Journal Article"&gt;17&lt;/ref-type&gt;&lt;contributors&gt;&lt;authors&gt;&lt;author&gt;Pham, Ngoc H.&lt;/author&gt;&lt;author&gt;Papavassiliou, Dimitrios V.&lt;/author&gt;&lt;/authors&gt;&lt;/contributors&gt;&lt;titles&gt;&lt;title&gt;Hydrodynamic effects on the aggregation of nanoparticles in porous media&lt;/title&gt;&lt;secondary-title&gt;International Journal of Heat and Mass Transfer&lt;/secondary-title&gt;&lt;/titles&gt;&lt;periodical&gt;&lt;full-title&gt;International Journal of Heat and Mass Transfer&lt;/full-title&gt;&lt;abbr-1&gt;Int. J. Heat Mass Transfer&lt;/abbr-1&gt;&lt;abbr-2&gt;Int J Heat Mass Transfer&lt;/abbr-2&gt;&lt;/periodical&gt;&lt;pages&gt;477-487&lt;/pages&gt;&lt;volume&gt;121&lt;/volume&gt;&lt;dates&gt;&lt;year&gt;2018&lt;/year&gt;&lt;/dates&gt;&lt;publisher&gt;Elsevier&lt;/publisher&gt;&lt;isbn&gt;0017-9310&lt;/isbn&gt;&lt;urls&gt;&lt;/urls&gt;&lt;/record&gt;&lt;/Cite&gt;&lt;/EndNote&gt;</w:instrText>
      </w:r>
      <w:r w:rsidR="00735835" w:rsidRPr="00BD45EA">
        <w:rPr>
          <w:rFonts w:ascii="Times New Roman" w:hAnsi="Times New Roman" w:cs="Times New Roman"/>
          <w:sz w:val="24"/>
          <w:szCs w:val="24"/>
        </w:rPr>
        <w:fldChar w:fldCharType="separate"/>
      </w:r>
      <w:r w:rsidR="00291268">
        <w:rPr>
          <w:rFonts w:ascii="Times New Roman" w:hAnsi="Times New Roman" w:cs="Times New Roman"/>
          <w:noProof/>
          <w:sz w:val="24"/>
          <w:szCs w:val="24"/>
        </w:rPr>
        <w:t>[11, 12]</w:t>
      </w:r>
      <w:r w:rsidR="00735835" w:rsidRPr="00BD45EA">
        <w:rPr>
          <w:rFonts w:ascii="Times New Roman" w:hAnsi="Times New Roman" w:cs="Times New Roman"/>
          <w:sz w:val="24"/>
          <w:szCs w:val="24"/>
        </w:rPr>
        <w:fldChar w:fldCharType="end"/>
      </w:r>
      <w:r w:rsidR="00A7162C" w:rsidRPr="00BD45EA">
        <w:rPr>
          <w:rFonts w:ascii="Times New Roman" w:hAnsi="Times New Roman" w:cs="Times New Roman"/>
          <w:sz w:val="24"/>
          <w:szCs w:val="24"/>
        </w:rPr>
        <w:t>.</w:t>
      </w:r>
      <w:r w:rsidR="004D51A8" w:rsidRPr="00BD45EA">
        <w:rPr>
          <w:rFonts w:ascii="Times New Roman" w:hAnsi="Times New Roman" w:cs="Times New Roman"/>
          <w:sz w:val="24"/>
          <w:szCs w:val="24"/>
        </w:rPr>
        <w:t xml:space="preserve"> </w:t>
      </w:r>
      <w:bookmarkStart w:id="33" w:name="_Hlk522282377"/>
      <w:r w:rsidR="00936DB8" w:rsidRPr="00BD45EA">
        <w:rPr>
          <w:rFonts w:ascii="Times New Roman" w:hAnsi="Times New Roman" w:cs="Times New Roman"/>
          <w:sz w:val="24"/>
          <w:szCs w:val="24"/>
        </w:rPr>
        <w:t>I</w:t>
      </w:r>
      <w:r w:rsidR="006D5C79" w:rsidRPr="00BD45EA">
        <w:rPr>
          <w:rFonts w:ascii="Times New Roman" w:hAnsi="Times New Roman" w:cs="Times New Roman"/>
          <w:sz w:val="24"/>
          <w:szCs w:val="24"/>
        </w:rPr>
        <w:t xml:space="preserve">t is of paramount importance to predict </w:t>
      </w:r>
      <w:r w:rsidR="002C3B53" w:rsidRPr="00BD45EA">
        <w:rPr>
          <w:rFonts w:ascii="Times New Roman" w:hAnsi="Times New Roman" w:cs="Times New Roman"/>
          <w:sz w:val="24"/>
          <w:szCs w:val="24"/>
        </w:rPr>
        <w:t xml:space="preserve">and control </w:t>
      </w:r>
      <w:r w:rsidR="00FF10F4" w:rsidRPr="00BD45EA">
        <w:rPr>
          <w:rFonts w:ascii="Times New Roman" w:hAnsi="Times New Roman" w:cs="Times New Roman"/>
          <w:sz w:val="24"/>
          <w:szCs w:val="24"/>
        </w:rPr>
        <w:t xml:space="preserve">the </w:t>
      </w:r>
      <w:r w:rsidR="00936DB8" w:rsidRPr="00BD45EA">
        <w:rPr>
          <w:rFonts w:ascii="Times New Roman" w:hAnsi="Times New Roman" w:cs="Times New Roman"/>
          <w:sz w:val="24"/>
          <w:szCs w:val="24"/>
        </w:rPr>
        <w:lastRenderedPageBreak/>
        <w:t xml:space="preserve">interactions, reactions, </w:t>
      </w:r>
      <w:r w:rsidR="002C3B53" w:rsidRPr="00BD45EA">
        <w:rPr>
          <w:rFonts w:ascii="Times New Roman" w:hAnsi="Times New Roman" w:cs="Times New Roman"/>
          <w:sz w:val="24"/>
          <w:szCs w:val="24"/>
        </w:rPr>
        <w:t>transport</w:t>
      </w:r>
      <w:r w:rsidR="00936DB8" w:rsidRPr="00BD45EA">
        <w:rPr>
          <w:rFonts w:ascii="Times New Roman" w:hAnsi="Times New Roman" w:cs="Times New Roman"/>
          <w:sz w:val="24"/>
          <w:szCs w:val="24"/>
        </w:rPr>
        <w:t>,</w:t>
      </w:r>
      <w:r w:rsidR="002C3B53" w:rsidRPr="00BD45EA">
        <w:rPr>
          <w:rFonts w:ascii="Times New Roman" w:hAnsi="Times New Roman" w:cs="Times New Roman"/>
          <w:sz w:val="24"/>
          <w:szCs w:val="24"/>
        </w:rPr>
        <w:t xml:space="preserve"> and fate</w:t>
      </w:r>
      <w:r w:rsidR="00FF10F4" w:rsidRPr="00BD45EA">
        <w:rPr>
          <w:rFonts w:ascii="Times New Roman" w:hAnsi="Times New Roman" w:cs="Times New Roman"/>
          <w:sz w:val="24"/>
          <w:szCs w:val="24"/>
        </w:rPr>
        <w:t xml:space="preserve"> of </w:t>
      </w:r>
      <w:bookmarkEnd w:id="33"/>
      <w:r w:rsidR="00936DB8" w:rsidRPr="00BD45EA">
        <w:rPr>
          <w:rFonts w:ascii="Times New Roman" w:hAnsi="Times New Roman" w:cs="Times New Roman"/>
          <w:sz w:val="24"/>
          <w:szCs w:val="24"/>
        </w:rPr>
        <w:t>nano</w:t>
      </w:r>
      <w:r w:rsidR="00DF672D" w:rsidRPr="00BD45EA">
        <w:rPr>
          <w:rFonts w:ascii="Times New Roman" w:hAnsi="Times New Roman" w:cs="Times New Roman"/>
          <w:sz w:val="24"/>
          <w:szCs w:val="24"/>
        </w:rPr>
        <w:t>-</w:t>
      </w:r>
      <w:r w:rsidR="00936DB8" w:rsidRPr="00BD45EA">
        <w:rPr>
          <w:rFonts w:ascii="Times New Roman" w:hAnsi="Times New Roman" w:cs="Times New Roman"/>
          <w:sz w:val="24"/>
          <w:szCs w:val="24"/>
        </w:rPr>
        <w:t>particulates in aq</w:t>
      </w:r>
      <w:r w:rsidR="00C82D16" w:rsidRPr="00BD45EA">
        <w:rPr>
          <w:rFonts w:ascii="Times New Roman" w:hAnsi="Times New Roman" w:cs="Times New Roman"/>
          <w:sz w:val="24"/>
          <w:szCs w:val="24"/>
        </w:rPr>
        <w:t>ua</w:t>
      </w:r>
      <w:r w:rsidR="00DF672D" w:rsidRPr="00BD45EA">
        <w:rPr>
          <w:rFonts w:ascii="Times New Roman" w:hAnsi="Times New Roman" w:cs="Times New Roman"/>
          <w:sz w:val="24"/>
          <w:szCs w:val="24"/>
        </w:rPr>
        <w:t>tic</w:t>
      </w:r>
      <w:r w:rsidR="00BB7EC6" w:rsidRPr="00BD45EA">
        <w:rPr>
          <w:rFonts w:ascii="Times New Roman" w:hAnsi="Times New Roman" w:cs="Times New Roman"/>
          <w:sz w:val="24"/>
          <w:szCs w:val="24"/>
        </w:rPr>
        <w:t xml:space="preserve"> environments</w:t>
      </w:r>
      <w:r w:rsidR="00FF10F4" w:rsidRPr="00BD45EA">
        <w:rPr>
          <w:rFonts w:ascii="Times New Roman" w:hAnsi="Times New Roman" w:cs="Times New Roman"/>
          <w:sz w:val="24"/>
          <w:szCs w:val="24"/>
        </w:rPr>
        <w:t>,</w:t>
      </w:r>
      <w:r w:rsidR="001137FE" w:rsidRPr="00BD45EA">
        <w:rPr>
          <w:rFonts w:ascii="Times New Roman" w:hAnsi="Times New Roman" w:cs="Times New Roman"/>
          <w:sz w:val="24"/>
          <w:szCs w:val="24"/>
        </w:rPr>
        <w:t xml:space="preserve"> a task which is already</w:t>
      </w:r>
      <w:r w:rsidR="002C3B53" w:rsidRPr="00BD45EA">
        <w:rPr>
          <w:rFonts w:ascii="Times New Roman" w:hAnsi="Times New Roman" w:cs="Times New Roman"/>
          <w:sz w:val="24"/>
          <w:szCs w:val="24"/>
        </w:rPr>
        <w:t xml:space="preserve"> a key challenge for water and environmental engineers. </w:t>
      </w:r>
    </w:p>
    <w:p w14:paraId="73184919" w14:textId="565F6EA2" w:rsidR="006D5E72" w:rsidRPr="00BD45EA" w:rsidRDefault="00556067" w:rsidP="00240154">
      <w:pPr>
        <w:spacing w:line="480" w:lineRule="auto"/>
        <w:jc w:val="both"/>
        <w:rPr>
          <w:rFonts w:ascii="Times New Roman" w:hAnsi="Times New Roman" w:cs="Times New Roman"/>
          <w:sz w:val="24"/>
          <w:szCs w:val="24"/>
        </w:rPr>
      </w:pPr>
      <w:bookmarkStart w:id="34" w:name="_Hlk523152447"/>
      <w:r w:rsidRPr="00BD45EA">
        <w:rPr>
          <w:rFonts w:ascii="Times New Roman" w:hAnsi="Times New Roman" w:cs="Times New Roman"/>
          <w:sz w:val="24"/>
          <w:szCs w:val="24"/>
        </w:rPr>
        <w:t>One of the</w:t>
      </w:r>
      <w:r w:rsidR="0090157B" w:rsidRPr="00BD45EA">
        <w:rPr>
          <w:rFonts w:ascii="Times New Roman" w:hAnsi="Times New Roman" w:cs="Times New Roman"/>
          <w:sz w:val="24"/>
          <w:szCs w:val="24"/>
        </w:rPr>
        <w:t xml:space="preserve"> </w:t>
      </w:r>
      <w:r w:rsidR="002C3B53" w:rsidRPr="00BD45EA">
        <w:rPr>
          <w:rFonts w:ascii="Times New Roman" w:hAnsi="Times New Roman" w:cs="Times New Roman"/>
          <w:sz w:val="24"/>
          <w:szCs w:val="24"/>
        </w:rPr>
        <w:t xml:space="preserve">critical </w:t>
      </w:r>
      <w:r w:rsidR="007729F8" w:rsidRPr="00BD45EA">
        <w:rPr>
          <w:rFonts w:ascii="Times New Roman" w:hAnsi="Times New Roman" w:cs="Times New Roman"/>
          <w:sz w:val="24"/>
          <w:szCs w:val="24"/>
        </w:rPr>
        <w:t>phenomen</w:t>
      </w:r>
      <w:r w:rsidR="00EC6249" w:rsidRPr="00BD45EA">
        <w:rPr>
          <w:rFonts w:ascii="Times New Roman" w:hAnsi="Times New Roman" w:cs="Times New Roman"/>
          <w:sz w:val="24"/>
          <w:szCs w:val="24"/>
        </w:rPr>
        <w:t>a</w:t>
      </w:r>
      <w:r w:rsidR="007729F8" w:rsidRPr="00BD45EA">
        <w:rPr>
          <w:rFonts w:ascii="Times New Roman" w:hAnsi="Times New Roman" w:cs="Times New Roman"/>
          <w:sz w:val="24"/>
          <w:szCs w:val="24"/>
        </w:rPr>
        <w:t xml:space="preserve"> that controls </w:t>
      </w:r>
      <w:r w:rsidR="00F13935" w:rsidRPr="00BD45EA">
        <w:rPr>
          <w:rFonts w:ascii="Times New Roman" w:hAnsi="Times New Roman" w:cs="Times New Roman"/>
          <w:sz w:val="24"/>
          <w:szCs w:val="24"/>
        </w:rPr>
        <w:t xml:space="preserve">NP </w:t>
      </w:r>
      <w:r w:rsidR="00D725BA" w:rsidRPr="00BD45EA">
        <w:rPr>
          <w:rFonts w:ascii="Times New Roman" w:hAnsi="Times New Roman" w:cs="Times New Roman"/>
          <w:sz w:val="24"/>
          <w:szCs w:val="24"/>
        </w:rPr>
        <w:t xml:space="preserve">fate and transport </w:t>
      </w:r>
      <w:r w:rsidR="002E3E6A" w:rsidRPr="00BD45EA">
        <w:rPr>
          <w:rFonts w:ascii="Times New Roman" w:hAnsi="Times New Roman" w:cs="Times New Roman"/>
          <w:sz w:val="24"/>
          <w:szCs w:val="24"/>
        </w:rPr>
        <w:t xml:space="preserve">as well as their </w:t>
      </w:r>
      <w:r w:rsidR="00DF672D" w:rsidRPr="00BD45EA">
        <w:rPr>
          <w:rFonts w:ascii="Times New Roman" w:hAnsi="Times New Roman" w:cs="Times New Roman"/>
          <w:sz w:val="24"/>
          <w:szCs w:val="24"/>
        </w:rPr>
        <w:t xml:space="preserve">reactions and </w:t>
      </w:r>
      <w:r w:rsidR="002E3E6A" w:rsidRPr="00BD45EA">
        <w:rPr>
          <w:rFonts w:ascii="Times New Roman" w:hAnsi="Times New Roman" w:cs="Times New Roman"/>
          <w:sz w:val="24"/>
          <w:szCs w:val="24"/>
        </w:rPr>
        <w:t>functionality</w:t>
      </w:r>
      <w:r w:rsidR="00E4100C" w:rsidRPr="00BD45EA">
        <w:rPr>
          <w:rFonts w:ascii="Times New Roman" w:hAnsi="Times New Roman" w:cs="Times New Roman"/>
          <w:sz w:val="24"/>
          <w:szCs w:val="24"/>
        </w:rPr>
        <w:t xml:space="preserve"> in environmental and engineering systems</w:t>
      </w:r>
      <w:r w:rsidR="00A7162C" w:rsidRPr="00BD45EA">
        <w:rPr>
          <w:rFonts w:ascii="Times New Roman" w:hAnsi="Times New Roman" w:cs="Times New Roman"/>
          <w:sz w:val="24"/>
          <w:szCs w:val="24"/>
        </w:rPr>
        <w:t xml:space="preserve"> </w:t>
      </w:r>
      <w:r w:rsidR="00240154" w:rsidRPr="00BD45EA">
        <w:rPr>
          <w:rFonts w:ascii="Times New Roman" w:hAnsi="Times New Roman" w:cs="Times New Roman"/>
          <w:sz w:val="24"/>
          <w:szCs w:val="24"/>
        </w:rPr>
        <w:t>is aggregation</w:t>
      </w:r>
      <w:r w:rsidR="00240154" w:rsidRPr="00BD45EA">
        <w:rPr>
          <w:rFonts w:ascii="Times New Roman" w:hAnsi="Times New Roman" w:cs="Times New Roman"/>
          <w:iCs/>
          <w:sz w:val="24"/>
          <w:szCs w:val="24"/>
        </w:rPr>
        <w:t xml:space="preserve"> </w:t>
      </w:r>
      <w:r w:rsidR="00455865" w:rsidRPr="00BD45EA">
        <w:rPr>
          <w:rFonts w:ascii="Times New Roman" w:eastAsia="MS Mincho" w:hAnsi="Times New Roman" w:cs="Times New Roman"/>
          <w:iCs/>
          <w:sz w:val="24"/>
          <w:szCs w:val="24"/>
        </w:rPr>
        <w:fldChar w:fldCharType="begin">
          <w:fldData xml:space="preserve">PEVuZE5vdGU+PENpdGU+PEF1dGhvcj5BYnJhaGFtPC9BdXRob3I+PFllYXI+MjAxMzwvWWVhcj48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</w:fldData>
        </w:fldChar>
      </w:r>
      <w:r w:rsidR="00291268">
        <w:rPr>
          <w:rFonts w:ascii="Times New Roman" w:eastAsia="MS Mincho" w:hAnsi="Times New Roman" w:cs="Times New Roman"/>
          <w:iCs/>
          <w:sz w:val="24"/>
          <w:szCs w:val="24"/>
        </w:rPr>
        <w:instrText xml:space="preserve"> ADDIN EN.CITE </w:instrText>
      </w:r>
      <w:r w:rsidR="00291268">
        <w:rPr>
          <w:rFonts w:ascii="Times New Roman" w:eastAsia="MS Mincho" w:hAnsi="Times New Roman" w:cs="Times New Roman"/>
          <w:iCs/>
          <w:sz w:val="24"/>
          <w:szCs w:val="24"/>
        </w:rPr>
        <w:fldChar w:fldCharType="begin">
          <w:fldData xml:space="preserve">PEVuZE5vdGU+PENpdGU+PEF1dGhvcj5BYnJhaGFtPC9BdXRob3I+PFllYXI+MjAxMzwvWWVhcj48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</w:fldData>
        </w:fldChar>
      </w:r>
      <w:r w:rsidR="00291268">
        <w:rPr>
          <w:rFonts w:ascii="Times New Roman" w:eastAsia="MS Mincho" w:hAnsi="Times New Roman" w:cs="Times New Roman"/>
          <w:iCs/>
          <w:sz w:val="24"/>
          <w:szCs w:val="24"/>
        </w:rPr>
        <w:instrText xml:space="preserve"> ADDIN EN.CITE.DATA </w:instrText>
      </w:r>
      <w:r w:rsidR="00291268">
        <w:rPr>
          <w:rFonts w:ascii="Times New Roman" w:eastAsia="MS Mincho" w:hAnsi="Times New Roman" w:cs="Times New Roman"/>
          <w:iCs/>
          <w:sz w:val="24"/>
          <w:szCs w:val="24"/>
        </w:rPr>
      </w:r>
      <w:r w:rsidR="00291268">
        <w:rPr>
          <w:rFonts w:ascii="Times New Roman" w:eastAsia="MS Mincho" w:hAnsi="Times New Roman" w:cs="Times New Roman"/>
          <w:iCs/>
          <w:sz w:val="24"/>
          <w:szCs w:val="24"/>
        </w:rPr>
        <w:fldChar w:fldCharType="end"/>
      </w:r>
      <w:r w:rsidR="00455865" w:rsidRPr="00BD45EA">
        <w:rPr>
          <w:rFonts w:ascii="Times New Roman" w:eastAsia="MS Mincho" w:hAnsi="Times New Roman" w:cs="Times New Roman"/>
          <w:iCs/>
          <w:sz w:val="24"/>
          <w:szCs w:val="24"/>
        </w:rPr>
      </w:r>
      <w:r w:rsidR="00455865" w:rsidRPr="00BD45EA">
        <w:rPr>
          <w:rFonts w:ascii="Times New Roman" w:eastAsia="MS Mincho" w:hAnsi="Times New Roman" w:cs="Times New Roman"/>
          <w:iCs/>
          <w:sz w:val="24"/>
          <w:szCs w:val="24"/>
        </w:rPr>
        <w:fldChar w:fldCharType="separate"/>
      </w:r>
      <w:r w:rsidR="00291268">
        <w:rPr>
          <w:rFonts w:ascii="Times New Roman" w:eastAsia="MS Mincho" w:hAnsi="Times New Roman" w:cs="Times New Roman"/>
          <w:iCs/>
          <w:noProof/>
          <w:sz w:val="24"/>
          <w:szCs w:val="24"/>
        </w:rPr>
        <w:t>[12-21]</w:t>
      </w:r>
      <w:r w:rsidR="00455865" w:rsidRPr="00BD45EA">
        <w:rPr>
          <w:rFonts w:ascii="Times New Roman" w:eastAsia="MS Mincho" w:hAnsi="Times New Roman" w:cs="Times New Roman"/>
          <w:iCs/>
          <w:sz w:val="24"/>
          <w:szCs w:val="24"/>
        </w:rPr>
        <w:fldChar w:fldCharType="end"/>
      </w:r>
      <w:r w:rsidR="00F13935" w:rsidRPr="00BD45EA">
        <w:rPr>
          <w:rFonts w:ascii="Times New Roman" w:hAnsi="Times New Roman" w:cs="Times New Roman"/>
          <w:sz w:val="24"/>
          <w:szCs w:val="24"/>
        </w:rPr>
        <w:t xml:space="preserve">. </w:t>
      </w:r>
      <w:r w:rsidR="00441677" w:rsidRPr="00BD45EA">
        <w:rPr>
          <w:rFonts w:ascii="Times New Roman" w:hAnsi="Times New Roman" w:cs="Times New Roman"/>
          <w:sz w:val="24"/>
          <w:szCs w:val="24"/>
        </w:rPr>
        <w:t>Efficient integration of aggregation models with other NP fate, transport, and reaction models</w:t>
      </w:r>
      <w:r w:rsidR="00441677">
        <w:rPr>
          <w:rFonts w:ascii="Times New Roman" w:hAnsi="Times New Roman" w:cs="Times New Roman"/>
          <w:sz w:val="24"/>
          <w:szCs w:val="24"/>
        </w:rPr>
        <w:t xml:space="preserve"> </w:t>
      </w:r>
      <w:r w:rsidR="00441677" w:rsidRPr="00BD45EA">
        <w:rPr>
          <w:rFonts w:ascii="Times New Roman" w:hAnsi="Times New Roman" w:cs="Times New Roman"/>
          <w:sz w:val="24"/>
          <w:szCs w:val="24"/>
        </w:rPr>
        <w:t xml:space="preserve">is crucial to enable the estimation of NP release into aquatic environments and designing NP application strategies </w:t>
      </w:r>
      <w:r w:rsidR="00441677" w:rsidRPr="00BD45EA">
        <w:rPr>
          <w:rFonts w:ascii="Times New Roman" w:hAnsi="Times New Roman" w:cs="Times New Roman"/>
          <w:sz w:val="24"/>
          <w:szCs w:val="24"/>
        </w:rPr>
        <w:fldChar w:fldCharType="begin">
          <w:fldData xml:space="preserve">PEVuZE5vdGU+PENpdGU+PEF1dGhvcj5EYWxlPC9BdXRob3I+PFllYXI+MjAxNzwvWWVhcj48UmVj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</w:fldData>
        </w:fldChar>
      </w:r>
      <w:r w:rsidR="00291268">
        <w:rPr>
          <w:rFonts w:ascii="Times New Roman" w:hAnsi="Times New Roman" w:cs="Times New Roman"/>
          <w:sz w:val="24"/>
          <w:szCs w:val="24"/>
        </w:rPr>
        <w:instrText xml:space="preserve"> ADDIN EN.CITE </w:instrText>
      </w:r>
      <w:r w:rsidR="00291268">
        <w:rPr>
          <w:rFonts w:ascii="Times New Roman" w:hAnsi="Times New Roman" w:cs="Times New Roman"/>
          <w:sz w:val="24"/>
          <w:szCs w:val="24"/>
        </w:rPr>
        <w:fldChar w:fldCharType="begin">
          <w:fldData xml:space="preserve">PEVuZE5vdGU+PENpdGU+PEF1dGhvcj5EYWxlPC9BdXRob3I+PFllYXI+MjAxNzwvWWVhcj48UmVj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</w:fldData>
        </w:fldChar>
      </w:r>
      <w:r w:rsidR="00291268">
        <w:rPr>
          <w:rFonts w:ascii="Times New Roman" w:hAnsi="Times New Roman" w:cs="Times New Roman"/>
          <w:sz w:val="24"/>
          <w:szCs w:val="24"/>
        </w:rPr>
        <w:instrText xml:space="preserve"> ADDIN EN.CITE.DATA </w:instrText>
      </w:r>
      <w:r w:rsidR="00291268">
        <w:rPr>
          <w:rFonts w:ascii="Times New Roman" w:hAnsi="Times New Roman" w:cs="Times New Roman"/>
          <w:sz w:val="24"/>
          <w:szCs w:val="24"/>
        </w:rPr>
      </w:r>
      <w:r w:rsidR="00291268">
        <w:rPr>
          <w:rFonts w:ascii="Times New Roman" w:hAnsi="Times New Roman" w:cs="Times New Roman"/>
          <w:sz w:val="24"/>
          <w:szCs w:val="24"/>
        </w:rPr>
        <w:fldChar w:fldCharType="end"/>
      </w:r>
      <w:r w:rsidR="00441677" w:rsidRPr="00BD45EA">
        <w:rPr>
          <w:rFonts w:ascii="Times New Roman" w:hAnsi="Times New Roman" w:cs="Times New Roman"/>
          <w:sz w:val="24"/>
          <w:szCs w:val="24"/>
        </w:rPr>
      </w:r>
      <w:r w:rsidR="00441677" w:rsidRPr="00BD45EA">
        <w:rPr>
          <w:rFonts w:ascii="Times New Roman" w:hAnsi="Times New Roman" w:cs="Times New Roman"/>
          <w:sz w:val="24"/>
          <w:szCs w:val="24"/>
        </w:rPr>
        <w:fldChar w:fldCharType="separate"/>
      </w:r>
      <w:r w:rsidR="00291268">
        <w:rPr>
          <w:rFonts w:ascii="Times New Roman" w:hAnsi="Times New Roman" w:cs="Times New Roman"/>
          <w:noProof/>
          <w:sz w:val="24"/>
          <w:szCs w:val="24"/>
        </w:rPr>
        <w:t>[22-24]</w:t>
      </w:r>
      <w:r w:rsidR="00441677" w:rsidRPr="00BD45EA">
        <w:rPr>
          <w:rFonts w:ascii="Times New Roman" w:hAnsi="Times New Roman" w:cs="Times New Roman"/>
          <w:sz w:val="24"/>
          <w:szCs w:val="24"/>
        </w:rPr>
        <w:fldChar w:fldCharType="end"/>
      </w:r>
      <w:r w:rsidR="00441677" w:rsidRPr="00BD45EA">
        <w:rPr>
          <w:rFonts w:ascii="Times New Roman" w:hAnsi="Times New Roman" w:cs="Times New Roman"/>
          <w:sz w:val="24"/>
          <w:szCs w:val="24"/>
        </w:rPr>
        <w:t>.</w:t>
      </w:r>
      <w:r w:rsidR="00441677">
        <w:rPr>
          <w:rFonts w:ascii="Times New Roman" w:hAnsi="Times New Roman" w:cs="Times New Roman"/>
          <w:sz w:val="24"/>
          <w:szCs w:val="24"/>
        </w:rPr>
        <w:t xml:space="preserve"> S</w:t>
      </w:r>
      <w:r w:rsidR="00441677" w:rsidRPr="00BD45EA">
        <w:rPr>
          <w:rFonts w:ascii="Times New Roman" w:hAnsi="Times New Roman" w:cs="Times New Roman"/>
          <w:sz w:val="24"/>
          <w:szCs w:val="24"/>
        </w:rPr>
        <w:t>uch</w:t>
      </w:r>
      <w:r w:rsidR="00441677">
        <w:rPr>
          <w:rFonts w:ascii="Times New Roman" w:hAnsi="Times New Roman" w:cs="Times New Roman"/>
          <w:sz w:val="24"/>
          <w:szCs w:val="24"/>
        </w:rPr>
        <w:t xml:space="preserve"> models include: </w:t>
      </w:r>
      <w:r w:rsidR="00441677" w:rsidRPr="00BD45EA">
        <w:rPr>
          <w:rFonts w:ascii="Times New Roman" w:hAnsi="Times New Roman" w:cs="Times New Roman"/>
          <w:sz w:val="24"/>
          <w:szCs w:val="24"/>
        </w:rPr>
        <w:t xml:space="preserve">continuum models, i.e., advection-dispersion-reaction equations describing bulk mass transport over continuous spatial domains </w:t>
      </w:r>
      <w:r w:rsidR="00441677" w:rsidRPr="00BD45EA">
        <w:rPr>
          <w:rFonts w:ascii="Times New Roman" w:hAnsi="Times New Roman" w:cs="Times New Roman"/>
          <w:sz w:val="24"/>
          <w:szCs w:val="24"/>
        </w:rPr>
        <w:fldChar w:fldCharType="begin">
          <w:fldData xml:space="preserve">PEVuZE5vdGU+PENpdGU+PEF1dGhvcj5CYWJha2hhbmk8L0F1dGhvcj48WWVhcj4yMDE3PC9ZZWFy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</w:fldData>
        </w:fldChar>
      </w:r>
      <w:r w:rsidR="00291268">
        <w:rPr>
          <w:rFonts w:ascii="Times New Roman" w:hAnsi="Times New Roman" w:cs="Times New Roman"/>
          <w:sz w:val="24"/>
          <w:szCs w:val="24"/>
        </w:rPr>
        <w:instrText xml:space="preserve"> ADDIN EN.CITE </w:instrText>
      </w:r>
      <w:r w:rsidR="00291268">
        <w:rPr>
          <w:rFonts w:ascii="Times New Roman" w:hAnsi="Times New Roman" w:cs="Times New Roman"/>
          <w:sz w:val="24"/>
          <w:szCs w:val="24"/>
        </w:rPr>
        <w:fldChar w:fldCharType="begin">
          <w:fldData xml:space="preserve">PEVuZE5vdGU+PENpdGU+PEF1dGhvcj5CYWJha2hhbmk8L0F1dGhvcj48WWVhcj4yMDE3PC9ZZWFy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</w:fldData>
        </w:fldChar>
      </w:r>
      <w:r w:rsidR="00291268">
        <w:rPr>
          <w:rFonts w:ascii="Times New Roman" w:hAnsi="Times New Roman" w:cs="Times New Roman"/>
          <w:sz w:val="24"/>
          <w:szCs w:val="24"/>
        </w:rPr>
        <w:instrText xml:space="preserve"> ADDIN EN.CITE.DATA </w:instrText>
      </w:r>
      <w:r w:rsidR="00291268">
        <w:rPr>
          <w:rFonts w:ascii="Times New Roman" w:hAnsi="Times New Roman" w:cs="Times New Roman"/>
          <w:sz w:val="24"/>
          <w:szCs w:val="24"/>
        </w:rPr>
      </w:r>
      <w:r w:rsidR="00291268">
        <w:rPr>
          <w:rFonts w:ascii="Times New Roman" w:hAnsi="Times New Roman" w:cs="Times New Roman"/>
          <w:sz w:val="24"/>
          <w:szCs w:val="24"/>
        </w:rPr>
        <w:fldChar w:fldCharType="end"/>
      </w:r>
      <w:r w:rsidR="00441677" w:rsidRPr="00BD45EA">
        <w:rPr>
          <w:rFonts w:ascii="Times New Roman" w:hAnsi="Times New Roman" w:cs="Times New Roman"/>
          <w:sz w:val="24"/>
          <w:szCs w:val="24"/>
        </w:rPr>
      </w:r>
      <w:r w:rsidR="00441677" w:rsidRPr="00BD45EA">
        <w:rPr>
          <w:rFonts w:ascii="Times New Roman" w:hAnsi="Times New Roman" w:cs="Times New Roman"/>
          <w:sz w:val="24"/>
          <w:szCs w:val="24"/>
        </w:rPr>
        <w:fldChar w:fldCharType="separate"/>
      </w:r>
      <w:r w:rsidR="00291268">
        <w:rPr>
          <w:rFonts w:ascii="Times New Roman" w:hAnsi="Times New Roman" w:cs="Times New Roman"/>
          <w:noProof/>
          <w:sz w:val="24"/>
          <w:szCs w:val="24"/>
        </w:rPr>
        <w:t>[21, 25, 26]</w:t>
      </w:r>
      <w:r w:rsidR="00441677" w:rsidRPr="00BD45EA">
        <w:rPr>
          <w:rFonts w:ascii="Times New Roman" w:hAnsi="Times New Roman" w:cs="Times New Roman"/>
          <w:sz w:val="24"/>
          <w:szCs w:val="24"/>
        </w:rPr>
        <w:fldChar w:fldCharType="end"/>
      </w:r>
      <w:r w:rsidR="00441677" w:rsidRPr="00BD45EA">
        <w:rPr>
          <w:rFonts w:ascii="Times New Roman" w:hAnsi="Times New Roman" w:cs="Times New Roman"/>
          <w:sz w:val="24"/>
          <w:szCs w:val="24"/>
        </w:rPr>
        <w:t xml:space="preserve">, NP life cycle assessment (LCA) which is a comprehensive modelling framework used to assess environmental and human health impacts of nanomaterials </w:t>
      </w:r>
      <w:r w:rsidR="00441677" w:rsidRPr="00BD45EA">
        <w:rPr>
          <w:rFonts w:ascii="Times New Roman" w:hAnsi="Times New Roman" w:cs="Times New Roman"/>
          <w:sz w:val="24"/>
          <w:szCs w:val="24"/>
        </w:rPr>
        <w:fldChar w:fldCharType="begin"/>
      </w:r>
      <w:r w:rsidR="00291268">
        <w:rPr>
          <w:rFonts w:ascii="Times New Roman" w:hAnsi="Times New Roman" w:cs="Times New Roman"/>
          <w:sz w:val="24"/>
          <w:szCs w:val="24"/>
        </w:rPr>
        <w:instrText xml:space="preserve"> ADDIN EN.CITE &lt;EndNote&gt;&lt;Cite&gt;&lt;Author&gt;Gilbertson&lt;/Author&gt;&lt;Year&gt;2015&lt;/Year&gt;&lt;RecNum&gt;1472&lt;/RecNum&gt;&lt;DisplayText&gt;[27, 28]&lt;/DisplayText&gt;&lt;record&gt;&lt;rec-number&gt;1472&lt;/rec-number&gt;&lt;foreign-keys&gt;&lt;key app="EN" db-id="rzwvwpexc92spve0et5vptd4vdedrwe5rzea" timestamp="1535383683"&gt;1472&lt;/key&gt;&lt;/foreign-keys&gt;&lt;ref-type name="Journal Article"&gt;17&lt;/ref-type&gt;&lt;contributors&gt;&lt;authors&gt;&lt;author&gt;Gilbertson, Leanne M.&lt;/author&gt;&lt;author&gt;Wender, Ben A.&lt;/author&gt;&lt;author&gt;Zimmerman, Julie B.&lt;/author&gt;&lt;author&gt;Eckelman, Matthew J.&lt;/author&gt;&lt;/authors&gt;&lt;/contributors&gt;&lt;titles&gt;&lt;title&gt;Coordinating modeling and experimental research of engineered nanomaterials to improve life cycle assessment studies&lt;/title&gt;&lt;secondary-title&gt;Environmental Science: Nano&lt;/secondary-title&gt;&lt;/titles&gt;&lt;pages&gt;669-682&lt;/pages&gt;&lt;volume&gt;2&lt;/volume&gt;&lt;number&gt;6&lt;/number&gt;&lt;dates&gt;&lt;year&gt;2015&lt;/year&gt;&lt;/dates&gt;&lt;publisher&gt;Royal Society of Chemistry&lt;/publisher&gt;&lt;urls&gt;&lt;/urls&gt;&lt;/record&gt;&lt;/Cite&gt;&lt;Cite&gt;&lt;Author&gt;Pourzahedi&lt;/Author&gt;&lt;Year&gt;2018&lt;/Year&gt;&lt;RecNum&gt;1473&lt;/RecNum&gt;&lt;record&gt;&lt;rec-number&gt;1473&lt;/rec-number&gt;&lt;foreign-keys&gt;&lt;key app="EN" db-id="rzwvwpexc92spve0et5vptd4vdedrwe5rzea" timestamp="1535383999"&gt;1473&lt;/key&gt;&lt;/foreign-keys&gt;&lt;ref-type name="Journal Article"&gt;17&lt;/ref-type&gt;&lt;contributors&gt;&lt;authors&gt;&lt;author&gt;Pourzahedi, Leila&lt;/author&gt;&lt;author&gt;Pandorf, Madelyn&lt;/author&gt;&lt;author&gt;Ravikumar, Dwarakanath&lt;/author&gt;&lt;author&gt;Zimmerman, Julie B.&lt;/author&gt;&lt;author&gt;Seager, Thomas P.&lt;/author&gt;&lt;author&gt;Theis, Thomas L.&lt;/author&gt;&lt;author&gt;Westerhoff, Paul&lt;/author&gt;&lt;author&gt;Gilbertson, Leanne M.&lt;/author&gt;&lt;author&gt;Lowry, Gregory V.&lt;/author&gt;&lt;/authors&gt;&lt;/contributors&gt;&lt;titles&gt;&lt;title&gt;Life cycle considerations of nano-enabled agrochemicals: are today&amp;apos;s tools up to the task?&lt;/title&gt;&lt;secondary-title&gt;Environmental Science: Nano&lt;/secondary-title&gt;&lt;/titles&gt;&lt;pages&gt;1057-1069&lt;/pages&gt;&lt;volume&gt;5&lt;/volume&gt;&lt;number&gt;5&lt;/number&gt;&lt;dates&gt;&lt;year&gt;2018&lt;/year&gt;&lt;/dates&gt;&lt;publisher&gt;Royal Society of Chemistry&lt;/publisher&gt;&lt;urls&gt;&lt;/urls&gt;&lt;/record&gt;&lt;/Cite&gt;&lt;/EndNote&gt;</w:instrText>
      </w:r>
      <w:r w:rsidR="00441677" w:rsidRPr="00BD45EA">
        <w:rPr>
          <w:rFonts w:ascii="Times New Roman" w:hAnsi="Times New Roman" w:cs="Times New Roman"/>
          <w:sz w:val="24"/>
          <w:szCs w:val="24"/>
        </w:rPr>
        <w:fldChar w:fldCharType="separate"/>
      </w:r>
      <w:r w:rsidR="00291268">
        <w:rPr>
          <w:rFonts w:ascii="Times New Roman" w:hAnsi="Times New Roman" w:cs="Times New Roman"/>
          <w:noProof/>
          <w:sz w:val="24"/>
          <w:szCs w:val="24"/>
        </w:rPr>
        <w:t>[27, 28]</w:t>
      </w:r>
      <w:r w:rsidR="00441677" w:rsidRPr="00BD45EA">
        <w:rPr>
          <w:rFonts w:ascii="Times New Roman" w:hAnsi="Times New Roman" w:cs="Times New Roman"/>
          <w:sz w:val="24"/>
          <w:szCs w:val="24"/>
        </w:rPr>
        <w:fldChar w:fldCharType="end"/>
      </w:r>
      <w:r w:rsidR="00441677" w:rsidRPr="00BD45EA">
        <w:rPr>
          <w:rFonts w:ascii="Times New Roman" w:hAnsi="Times New Roman" w:cs="Times New Roman"/>
          <w:sz w:val="24"/>
          <w:szCs w:val="24"/>
        </w:rPr>
        <w:t xml:space="preserve">, and abstract models including material flow analysis </w:t>
      </w:r>
      <w:r w:rsidR="00441677" w:rsidRPr="00BD45EA">
        <w:rPr>
          <w:rFonts w:ascii="Times New Roman" w:hAnsi="Times New Roman" w:cs="Times New Roman"/>
          <w:sz w:val="24"/>
          <w:szCs w:val="24"/>
          <w:cs/>
          <w:lang w:bidi="th-TH"/>
        </w:rPr>
        <w:t>(</w:t>
      </w:r>
      <w:r w:rsidR="00441677" w:rsidRPr="00BD45EA">
        <w:rPr>
          <w:rFonts w:ascii="Times New Roman" w:hAnsi="Times New Roman" w:cs="Times New Roman"/>
          <w:sz w:val="24"/>
          <w:szCs w:val="24"/>
        </w:rPr>
        <w:t>MFA</w:t>
      </w:r>
      <w:r w:rsidR="00441677" w:rsidRPr="00BD45EA">
        <w:rPr>
          <w:rFonts w:ascii="Times New Roman" w:hAnsi="Times New Roman" w:cs="Times New Roman"/>
          <w:sz w:val="24"/>
          <w:szCs w:val="24"/>
          <w:cs/>
          <w:lang w:bidi="th-TH"/>
        </w:rPr>
        <w:t>)</w:t>
      </w:r>
      <w:r w:rsidR="00441677" w:rsidRPr="00BD45EA">
        <w:rPr>
          <w:rFonts w:ascii="Times New Roman" w:hAnsi="Times New Roman" w:cs="Cordia New"/>
          <w:sz w:val="24"/>
          <w:szCs w:val="24"/>
          <w:lang w:bidi="th-TH"/>
        </w:rPr>
        <w:t xml:space="preserve"> or </w:t>
      </w:r>
      <w:r w:rsidR="00441677" w:rsidRPr="00BD45EA">
        <w:rPr>
          <w:rFonts w:ascii="Times New Roman" w:hAnsi="Times New Roman" w:cs="Times New Roman"/>
          <w:sz w:val="24"/>
          <w:szCs w:val="24"/>
        </w:rPr>
        <w:t>multi</w:t>
      </w:r>
      <w:r w:rsidR="00441677" w:rsidRPr="00BD45EA">
        <w:rPr>
          <w:rFonts w:ascii="Times New Roman" w:hAnsi="Times New Roman" w:cs="Times New Roman"/>
          <w:sz w:val="24"/>
          <w:szCs w:val="24"/>
          <w:cs/>
          <w:lang w:bidi="th-TH"/>
        </w:rPr>
        <w:t>-</w:t>
      </w:r>
      <w:r w:rsidR="00441677" w:rsidRPr="00BD45EA">
        <w:rPr>
          <w:rFonts w:ascii="Times New Roman" w:hAnsi="Times New Roman" w:cs="Times New Roman"/>
          <w:sz w:val="24"/>
          <w:szCs w:val="24"/>
        </w:rPr>
        <w:t xml:space="preserve">media models </w:t>
      </w:r>
      <w:r w:rsidR="00441677" w:rsidRPr="00BD45EA">
        <w:rPr>
          <w:rFonts w:ascii="Times New Roman" w:hAnsi="Times New Roman" w:cs="Times New Roman"/>
          <w:sz w:val="24"/>
          <w:szCs w:val="24"/>
          <w:cs/>
          <w:lang w:bidi="th-TH"/>
        </w:rPr>
        <w:t>(</w:t>
      </w:r>
      <w:r w:rsidR="00441677" w:rsidRPr="00BD45EA">
        <w:rPr>
          <w:rFonts w:ascii="Times New Roman" w:hAnsi="Times New Roman" w:cs="Times New Roman"/>
          <w:sz w:val="24"/>
          <w:szCs w:val="24"/>
        </w:rPr>
        <w:t>MMM</w:t>
      </w:r>
      <w:r w:rsidR="00441677" w:rsidRPr="00BD45EA">
        <w:rPr>
          <w:rFonts w:ascii="Times New Roman" w:hAnsi="Times New Roman" w:cs="Times New Roman"/>
          <w:sz w:val="24"/>
          <w:szCs w:val="24"/>
          <w:cs/>
          <w:lang w:bidi="th-TH"/>
        </w:rPr>
        <w:t>)</w:t>
      </w:r>
      <w:r w:rsidR="00441677" w:rsidRPr="00BD45EA">
        <w:rPr>
          <w:rFonts w:ascii="Times New Roman" w:hAnsi="Times New Roman" w:cs="Times New Roman"/>
          <w:sz w:val="24"/>
          <w:szCs w:val="24"/>
        </w:rPr>
        <w:t xml:space="preserve"> which are based on the mass balance principle at global and local scales </w:t>
      </w:r>
      <w:r w:rsidR="00441677" w:rsidRPr="00BD45EA">
        <w:rPr>
          <w:rFonts w:ascii="Times New Roman" w:hAnsi="Times New Roman" w:cs="Times New Roman"/>
          <w:sz w:val="24"/>
          <w:szCs w:val="24"/>
        </w:rPr>
        <w:fldChar w:fldCharType="begin">
          <w:fldData xml:space="preserve">PEVuZE5vdGU+PENpdGU+PEF1dGhvcj5LZWxsZXI8L0F1dGhvcj48WWVhcj4yMDEzPC9ZZWFyPjxS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</w:fldData>
        </w:fldChar>
      </w:r>
      <w:r w:rsidR="00291268">
        <w:rPr>
          <w:rFonts w:ascii="Times New Roman" w:hAnsi="Times New Roman" w:cs="Times New Roman"/>
          <w:sz w:val="24"/>
          <w:szCs w:val="24"/>
        </w:rPr>
        <w:instrText xml:space="preserve"> ADDIN EN.CITE </w:instrText>
      </w:r>
      <w:r w:rsidR="00291268">
        <w:rPr>
          <w:rFonts w:ascii="Times New Roman" w:hAnsi="Times New Roman" w:cs="Times New Roman"/>
          <w:sz w:val="24"/>
          <w:szCs w:val="24"/>
        </w:rPr>
        <w:fldChar w:fldCharType="begin">
          <w:fldData xml:space="preserve">PEVuZE5vdGU+PENpdGU+PEF1dGhvcj5LZWxsZXI8L0F1dGhvcj48WWVhcj4yMDEzPC9ZZWFyPjxS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</w:fldData>
        </w:fldChar>
      </w:r>
      <w:r w:rsidR="00291268">
        <w:rPr>
          <w:rFonts w:ascii="Times New Roman" w:hAnsi="Times New Roman" w:cs="Times New Roman"/>
          <w:sz w:val="24"/>
          <w:szCs w:val="24"/>
        </w:rPr>
        <w:instrText xml:space="preserve"> ADDIN EN.CITE.DATA </w:instrText>
      </w:r>
      <w:r w:rsidR="00291268">
        <w:rPr>
          <w:rFonts w:ascii="Times New Roman" w:hAnsi="Times New Roman" w:cs="Times New Roman"/>
          <w:sz w:val="24"/>
          <w:szCs w:val="24"/>
        </w:rPr>
      </w:r>
      <w:r w:rsidR="00291268">
        <w:rPr>
          <w:rFonts w:ascii="Times New Roman" w:hAnsi="Times New Roman" w:cs="Times New Roman"/>
          <w:sz w:val="24"/>
          <w:szCs w:val="24"/>
        </w:rPr>
        <w:fldChar w:fldCharType="end"/>
      </w:r>
      <w:r w:rsidR="00441677" w:rsidRPr="00BD45EA">
        <w:rPr>
          <w:rFonts w:ascii="Times New Roman" w:hAnsi="Times New Roman" w:cs="Times New Roman"/>
          <w:sz w:val="24"/>
          <w:szCs w:val="24"/>
        </w:rPr>
      </w:r>
      <w:r w:rsidR="00441677" w:rsidRPr="00BD45EA">
        <w:rPr>
          <w:rFonts w:ascii="Times New Roman" w:hAnsi="Times New Roman" w:cs="Times New Roman"/>
          <w:sz w:val="24"/>
          <w:szCs w:val="24"/>
        </w:rPr>
        <w:fldChar w:fldCharType="separate"/>
      </w:r>
      <w:r w:rsidR="00291268">
        <w:rPr>
          <w:rFonts w:ascii="Times New Roman" w:hAnsi="Times New Roman" w:cs="Times New Roman"/>
          <w:noProof/>
          <w:sz w:val="24"/>
          <w:szCs w:val="24"/>
        </w:rPr>
        <w:t>[3, 29-32]</w:t>
      </w:r>
      <w:r w:rsidR="00441677" w:rsidRPr="00BD45EA">
        <w:rPr>
          <w:rFonts w:ascii="Times New Roman" w:hAnsi="Times New Roman" w:cs="Times New Roman"/>
          <w:sz w:val="24"/>
          <w:szCs w:val="24"/>
        </w:rPr>
        <w:fldChar w:fldCharType="end"/>
      </w:r>
      <w:r w:rsidR="00441677">
        <w:rPr>
          <w:rFonts w:ascii="Times New Roman" w:hAnsi="Times New Roman" w:cs="Times New Roman"/>
          <w:sz w:val="24"/>
          <w:szCs w:val="24"/>
        </w:rPr>
        <w:t>.</w:t>
      </w:r>
    </w:p>
    <w:p w14:paraId="1665256F" w14:textId="4C94BDE4" w:rsidR="00785FAB" w:rsidRPr="00925F93" w:rsidRDefault="003A39D4" w:rsidP="00925F93">
      <w:pPr>
        <w:spacing w:line="480" w:lineRule="auto"/>
        <w:ind w:firstLine="540"/>
        <w:jc w:val="both"/>
        <w:rPr>
          <w:rFonts w:ascii="Times New Roman" w:hAnsi="Times New Roman" w:cs="Times New Roman"/>
          <w:sz w:val="24"/>
          <w:szCs w:val="24"/>
        </w:rPr>
      </w:pPr>
      <w:bookmarkStart w:id="35" w:name="OLE_LINK301"/>
      <w:bookmarkStart w:id="36" w:name="OLE_LINK302"/>
      <w:bookmarkStart w:id="37" w:name="OLE_LINK303"/>
      <w:bookmarkEnd w:id="34"/>
      <w:r w:rsidRPr="00BD45EA">
        <w:rPr>
          <w:rFonts w:ascii="Times New Roman" w:hAnsi="Times New Roman" w:cs="Times New Roman"/>
          <w:sz w:val="24"/>
          <w:szCs w:val="24"/>
        </w:rPr>
        <w:t>R</w:t>
      </w:r>
      <w:r w:rsidR="0021400B" w:rsidRPr="00BD45EA">
        <w:rPr>
          <w:rFonts w:ascii="Times New Roman" w:hAnsi="Times New Roman" w:cs="Times New Roman"/>
          <w:sz w:val="24"/>
          <w:szCs w:val="24"/>
        </w:rPr>
        <w:t xml:space="preserve">ecent investigation of the NP aggregation within </w:t>
      </w:r>
      <w:r w:rsidR="00FB2A90">
        <w:rPr>
          <w:rFonts w:ascii="Times New Roman" w:hAnsi="Times New Roman" w:cs="Times New Roman"/>
          <w:sz w:val="24"/>
          <w:szCs w:val="24"/>
        </w:rPr>
        <w:t>systems</w:t>
      </w:r>
      <w:r w:rsidR="00FB2A90" w:rsidRPr="00BD45EA">
        <w:rPr>
          <w:rFonts w:ascii="Times New Roman" w:hAnsi="Times New Roman" w:cs="Times New Roman"/>
          <w:sz w:val="24"/>
          <w:szCs w:val="24"/>
        </w:rPr>
        <w:t xml:space="preserve"> </w:t>
      </w:r>
      <w:r w:rsidR="002C73EC">
        <w:rPr>
          <w:rFonts w:ascii="Times New Roman" w:hAnsi="Times New Roman" w:cs="Times New Roman"/>
          <w:sz w:val="24"/>
          <w:szCs w:val="24"/>
        </w:rPr>
        <w:t>such as porous media</w:t>
      </w:r>
      <w:r w:rsidR="00FB2A90">
        <w:rPr>
          <w:rFonts w:ascii="Times New Roman" w:hAnsi="Times New Roman" w:cs="Times New Roman"/>
          <w:sz w:val="24"/>
          <w:szCs w:val="24"/>
        </w:rPr>
        <w:t xml:space="preserve"> and surface waters</w:t>
      </w:r>
      <w:r w:rsidR="002C73EC">
        <w:rPr>
          <w:rFonts w:ascii="Times New Roman" w:hAnsi="Times New Roman" w:cs="Times New Roman"/>
          <w:sz w:val="24"/>
          <w:szCs w:val="24"/>
        </w:rPr>
        <w:t xml:space="preserve"> </w:t>
      </w:r>
      <w:r w:rsidR="0021400B" w:rsidRPr="00BD45EA">
        <w:rPr>
          <w:rFonts w:ascii="Times New Roman" w:hAnsi="Times New Roman" w:cs="Times New Roman"/>
          <w:sz w:val="24"/>
          <w:szCs w:val="24"/>
        </w:rPr>
        <w:t xml:space="preserve">revealed the need for further development of aggregation models to take realistic </w:t>
      </w:r>
      <w:r w:rsidR="00F53016" w:rsidRPr="00BD45EA">
        <w:rPr>
          <w:rFonts w:ascii="Times New Roman" w:hAnsi="Times New Roman" w:cs="Times New Roman"/>
          <w:sz w:val="24"/>
          <w:szCs w:val="24"/>
        </w:rPr>
        <w:t>environment</w:t>
      </w:r>
      <w:r w:rsidR="00304709">
        <w:rPr>
          <w:rFonts w:ascii="Times New Roman" w:hAnsi="Times New Roman" w:cs="Times New Roman"/>
          <w:sz w:val="24"/>
          <w:szCs w:val="24"/>
        </w:rPr>
        <w:t>al complexity</w:t>
      </w:r>
      <w:r w:rsidR="00F53016" w:rsidRPr="00BD45EA">
        <w:rPr>
          <w:rFonts w:ascii="Times New Roman" w:hAnsi="Times New Roman" w:cs="Times New Roman"/>
          <w:sz w:val="24"/>
          <w:szCs w:val="24"/>
        </w:rPr>
        <w:t xml:space="preserve"> </w:t>
      </w:r>
      <w:r w:rsidR="00816D15">
        <w:rPr>
          <w:rFonts w:ascii="Times New Roman" w:hAnsi="Times New Roman" w:cs="Times New Roman"/>
          <w:sz w:val="24"/>
          <w:szCs w:val="24"/>
        </w:rPr>
        <w:t>arisen from local particle resuspension</w:t>
      </w:r>
      <w:r w:rsidR="00FB2A90">
        <w:rPr>
          <w:rFonts w:ascii="Times New Roman" w:hAnsi="Times New Roman" w:cs="Times New Roman"/>
          <w:sz w:val="24"/>
          <w:szCs w:val="24"/>
        </w:rPr>
        <w:t xml:space="preserve"> </w:t>
      </w:r>
      <w:r w:rsidR="0021400B" w:rsidRPr="00BD45EA">
        <w:rPr>
          <w:rFonts w:ascii="Times New Roman" w:hAnsi="Times New Roman" w:cs="Times New Roman"/>
          <w:sz w:val="24"/>
          <w:szCs w:val="24"/>
        </w:rPr>
        <w:t xml:space="preserve">into account </w:t>
      </w:r>
      <w:r w:rsidR="0021400B" w:rsidRPr="00BD45EA">
        <w:rPr>
          <w:rFonts w:ascii="Times New Roman" w:hAnsi="Times New Roman" w:cs="Times New Roman"/>
          <w:sz w:val="24"/>
          <w:szCs w:val="24"/>
        </w:rPr>
        <w:fldChar w:fldCharType="begin"/>
      </w:r>
      <w:r w:rsidR="00291268">
        <w:rPr>
          <w:rFonts w:ascii="Times New Roman" w:hAnsi="Times New Roman" w:cs="Times New Roman"/>
          <w:sz w:val="24"/>
          <w:szCs w:val="24"/>
        </w:rPr>
        <w:instrText xml:space="preserve"> ADDIN EN.CITE &lt;EndNote&gt;&lt;Cite&gt;&lt;Author&gt;Babakhani&lt;/Author&gt;&lt;Year&gt;2018&lt;/Year&gt;&lt;RecNum&gt;1414&lt;/RecNum&gt;&lt;DisplayText&gt;[15]&lt;/DisplayText&gt;&lt;record&gt;&lt;rec-number&gt;1414&lt;/rec-number&gt;&lt;foreign-keys&gt;&lt;key app="EN" db-id="rzwvwpexc92spve0et5vptd4vdedrwe5rzea" timestamp="1525970387"&gt;1414&lt;/key&gt;&lt;/foreign-keys&gt;&lt;ref-type name="Journal Article"&gt;17&lt;/ref-type&gt;&lt;contributors&gt;&lt;authors&gt;&lt;author&gt;Peyman Babakhani&lt;/author&gt;&lt;author&gt;Jonathan Bridge&lt;/author&gt;&lt;author&gt;Tanapon Phenrat&lt;/author&gt;&lt;author&gt;Ruey-an Doong&lt;/author&gt;&lt;author&gt;Karl Whittle &lt;/author&gt;&lt;/authors&gt;&lt;/contributors&gt;&lt;titles&gt;&lt;title&gt;Aggregation and sedimentation of shattered graphene oxide nanoparticles in dynamic environments: a solid-body rotational approach&lt;/title&gt;&lt;secondary-title&gt;Environmental Science: Nano&lt;/secondary-title&gt;&lt;/titles&gt;&lt;volume&gt;doi: 10.1039/C8EN00443A&lt;/volume&gt;&lt;dates&gt;&lt;year&gt;2018&lt;/year&gt;&lt;/dates&gt;&lt;urls&gt;&lt;/urls&gt;&lt;/record&gt;&lt;/Cite&gt;&lt;/EndNote&gt;</w:instrText>
      </w:r>
      <w:r w:rsidR="0021400B" w:rsidRPr="00BD45EA">
        <w:rPr>
          <w:rFonts w:ascii="Times New Roman" w:hAnsi="Times New Roman" w:cs="Times New Roman"/>
          <w:sz w:val="24"/>
          <w:szCs w:val="24"/>
        </w:rPr>
        <w:fldChar w:fldCharType="separate"/>
      </w:r>
      <w:r w:rsidR="00291268">
        <w:rPr>
          <w:rFonts w:ascii="Times New Roman" w:hAnsi="Times New Roman" w:cs="Times New Roman"/>
          <w:noProof/>
          <w:sz w:val="24"/>
          <w:szCs w:val="24"/>
        </w:rPr>
        <w:t>[15]</w:t>
      </w:r>
      <w:r w:rsidR="0021400B" w:rsidRPr="00BD45EA">
        <w:rPr>
          <w:rFonts w:ascii="Times New Roman" w:hAnsi="Times New Roman" w:cs="Times New Roman"/>
          <w:sz w:val="24"/>
          <w:szCs w:val="24"/>
        </w:rPr>
        <w:fldChar w:fldCharType="end"/>
      </w:r>
      <w:r w:rsidR="0021400B" w:rsidRPr="00BD45EA">
        <w:rPr>
          <w:rFonts w:ascii="Times New Roman" w:hAnsi="Times New Roman" w:cs="Times New Roman"/>
          <w:sz w:val="24"/>
          <w:szCs w:val="24"/>
        </w:rPr>
        <w:t xml:space="preserve">. </w:t>
      </w:r>
      <w:bookmarkStart w:id="38" w:name="_Hlk522301375"/>
      <w:bookmarkStart w:id="39" w:name="_Hlk523237955"/>
      <w:r w:rsidR="00816D15">
        <w:rPr>
          <w:rFonts w:ascii="Times New Roman" w:eastAsia="Calibri" w:hAnsi="Times New Roman" w:cs="Times New Roman"/>
          <w:sz w:val="24"/>
          <w:szCs w:val="24"/>
        </w:rPr>
        <w:t>There are several</w:t>
      </w:r>
      <w:r w:rsidR="003C46A4" w:rsidRPr="00BD45EA">
        <w:rPr>
          <w:rFonts w:ascii="Times New Roman" w:eastAsia="Calibri" w:hAnsi="Times New Roman" w:cs="Times New Roman"/>
          <w:sz w:val="24"/>
          <w:szCs w:val="24"/>
        </w:rPr>
        <w:t xml:space="preserve"> complex interactions </w:t>
      </w:r>
      <w:r w:rsidR="00F53016" w:rsidRPr="00BD45EA">
        <w:rPr>
          <w:rFonts w:ascii="Times New Roman" w:eastAsia="Calibri" w:hAnsi="Times New Roman" w:cs="Times New Roman"/>
          <w:sz w:val="24"/>
          <w:szCs w:val="24"/>
        </w:rPr>
        <w:t>wh</w:t>
      </w:r>
      <w:r w:rsidR="002E47B0" w:rsidRPr="00BD45EA">
        <w:rPr>
          <w:rFonts w:ascii="Times New Roman" w:eastAsia="Calibri" w:hAnsi="Times New Roman" w:cs="Times New Roman"/>
          <w:sz w:val="24"/>
          <w:szCs w:val="24"/>
        </w:rPr>
        <w:t>ich require consideration in a reactive transport</w:t>
      </w:r>
      <w:r w:rsidR="00F53016" w:rsidRPr="00BD45EA">
        <w:rPr>
          <w:rFonts w:ascii="Times New Roman" w:eastAsia="Calibri" w:hAnsi="Times New Roman" w:cs="Times New Roman"/>
          <w:sz w:val="24"/>
          <w:szCs w:val="24"/>
        </w:rPr>
        <w:t xml:space="preserve"> model along with aggregation</w:t>
      </w:r>
      <w:r w:rsidR="003C46A4" w:rsidRPr="00BD45EA">
        <w:rPr>
          <w:rFonts w:ascii="Times New Roman" w:eastAsia="Calibri" w:hAnsi="Times New Roman" w:cs="Times New Roman"/>
          <w:sz w:val="24"/>
          <w:szCs w:val="24"/>
        </w:rPr>
        <w:t xml:space="preserve"> </w:t>
      </w:r>
      <w:r w:rsidR="00816D15">
        <w:rPr>
          <w:rFonts w:ascii="Times New Roman" w:eastAsia="Calibri" w:hAnsi="Times New Roman" w:cs="Times New Roman"/>
          <w:sz w:val="24"/>
          <w:szCs w:val="24"/>
        </w:rPr>
        <w:t>including</w:t>
      </w:r>
      <w:r w:rsidR="00F53016" w:rsidRPr="00BD45EA">
        <w:rPr>
          <w:rFonts w:ascii="Times New Roman" w:eastAsia="Calibri" w:hAnsi="Times New Roman" w:cs="Times New Roman"/>
          <w:sz w:val="24"/>
          <w:szCs w:val="24"/>
        </w:rPr>
        <w:t xml:space="preserve"> </w:t>
      </w:r>
      <w:r w:rsidR="00F27D35" w:rsidRPr="00BD45EA">
        <w:rPr>
          <w:rFonts w:ascii="Times New Roman" w:eastAsia="Calibri" w:hAnsi="Times New Roman" w:cs="Times New Roman"/>
          <w:sz w:val="24"/>
          <w:szCs w:val="24"/>
        </w:rPr>
        <w:t xml:space="preserve">NP reaction with existent pollutants </w:t>
      </w:r>
      <w:r w:rsidR="00F27D35" w:rsidRPr="00BD45EA">
        <w:rPr>
          <w:rFonts w:ascii="Times New Roman" w:eastAsia="Calibri" w:hAnsi="Times New Roman" w:cs="Times New Roman"/>
          <w:sz w:val="24"/>
          <w:szCs w:val="24"/>
        </w:rPr>
        <w:fldChar w:fldCharType="begin">
          <w:fldData xml:space="preserve">PEVuZE5vdGU+PENpdGU+PEF1dGhvcj5QaGVucmF0PC9BdXRob3I+PFllYXI+MjAxMTwvWWVhcj48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</w:fldData>
        </w:fldChar>
      </w:r>
      <w:r w:rsidR="00291268">
        <w:rPr>
          <w:rFonts w:ascii="Times New Roman" w:eastAsia="Calibri" w:hAnsi="Times New Roman" w:cs="Times New Roman"/>
          <w:sz w:val="24"/>
          <w:szCs w:val="24"/>
        </w:rPr>
        <w:instrText xml:space="preserve"> ADDIN EN.CITE </w:instrText>
      </w:r>
      <w:r w:rsidR="00291268">
        <w:rPr>
          <w:rFonts w:ascii="Times New Roman" w:eastAsia="Calibri" w:hAnsi="Times New Roman" w:cs="Times New Roman"/>
          <w:sz w:val="24"/>
          <w:szCs w:val="24"/>
        </w:rPr>
        <w:fldChar w:fldCharType="begin">
          <w:fldData xml:space="preserve">PEVuZE5vdGU+PENpdGU+PEF1dGhvcj5QaGVucmF0PC9BdXRob3I+PFllYXI+MjAxMTwvWWVhcj48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</w:fldData>
        </w:fldChar>
      </w:r>
      <w:r w:rsidR="00291268">
        <w:rPr>
          <w:rFonts w:ascii="Times New Roman" w:eastAsia="Calibri" w:hAnsi="Times New Roman" w:cs="Times New Roman"/>
          <w:sz w:val="24"/>
          <w:szCs w:val="24"/>
        </w:rPr>
        <w:instrText xml:space="preserve"> ADDIN EN.CITE.DATA </w:instrText>
      </w:r>
      <w:r w:rsidR="00291268">
        <w:rPr>
          <w:rFonts w:ascii="Times New Roman" w:eastAsia="Calibri" w:hAnsi="Times New Roman" w:cs="Times New Roman"/>
          <w:sz w:val="24"/>
          <w:szCs w:val="24"/>
        </w:rPr>
      </w:r>
      <w:r w:rsidR="00291268">
        <w:rPr>
          <w:rFonts w:ascii="Times New Roman" w:eastAsia="Calibri" w:hAnsi="Times New Roman" w:cs="Times New Roman"/>
          <w:sz w:val="24"/>
          <w:szCs w:val="24"/>
        </w:rPr>
        <w:fldChar w:fldCharType="end"/>
      </w:r>
      <w:r w:rsidR="00F27D35" w:rsidRPr="00BD45EA">
        <w:rPr>
          <w:rFonts w:ascii="Times New Roman" w:eastAsia="Calibri" w:hAnsi="Times New Roman" w:cs="Times New Roman"/>
          <w:sz w:val="24"/>
          <w:szCs w:val="24"/>
        </w:rPr>
      </w:r>
      <w:r w:rsidR="00F27D35"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[33, 34]</w:t>
      </w:r>
      <w:r w:rsidR="00F27D35" w:rsidRPr="00BD45EA">
        <w:rPr>
          <w:rFonts w:ascii="Times New Roman" w:eastAsia="Calibri" w:hAnsi="Times New Roman" w:cs="Times New Roman"/>
          <w:sz w:val="24"/>
          <w:szCs w:val="24"/>
        </w:rPr>
        <w:fldChar w:fldCharType="end"/>
      </w:r>
      <w:r w:rsidR="00F27D35" w:rsidRPr="00BD45EA">
        <w:rPr>
          <w:rFonts w:ascii="Times New Roman" w:eastAsia="Calibri" w:hAnsi="Times New Roman" w:cs="Times New Roman"/>
          <w:sz w:val="24"/>
          <w:szCs w:val="24"/>
        </w:rPr>
        <w:t xml:space="preserve">, </w:t>
      </w:r>
      <w:r w:rsidR="00F53016" w:rsidRPr="00BD45EA">
        <w:rPr>
          <w:rFonts w:ascii="Times New Roman" w:eastAsia="Calibri" w:hAnsi="Times New Roman" w:cs="Times New Roman"/>
          <w:sz w:val="24"/>
          <w:szCs w:val="24"/>
        </w:rPr>
        <w:t xml:space="preserve">interaction </w:t>
      </w:r>
      <w:r w:rsidR="00F27D35" w:rsidRPr="00BD45EA">
        <w:rPr>
          <w:rFonts w:ascii="Times New Roman" w:eastAsia="Calibri" w:hAnsi="Times New Roman" w:cs="Times New Roman"/>
          <w:sz w:val="24"/>
          <w:szCs w:val="24"/>
        </w:rPr>
        <w:t>with background colloids</w:t>
      </w:r>
      <w:r w:rsidR="00E3733A" w:rsidRPr="00BD45EA">
        <w:rPr>
          <w:rFonts w:ascii="Times New Roman" w:eastAsia="Calibri" w:hAnsi="Times New Roman" w:cs="Times New Roman"/>
          <w:sz w:val="24"/>
          <w:szCs w:val="24"/>
        </w:rPr>
        <w:t xml:space="preserve"> </w:t>
      </w:r>
      <w:r w:rsidR="00CC0253" w:rsidRPr="00CC0253">
        <w:rPr>
          <w:rFonts w:ascii="Times New Roman" w:eastAsia="Calibri" w:hAnsi="Times New Roman" w:cs="Times New Roman"/>
          <w:sz w:val="24"/>
          <w:szCs w:val="24"/>
        </w:rPr>
        <w:t xml:space="preserve">and natural organic matter </w:t>
      </w:r>
      <w:r w:rsidR="00E3733A" w:rsidRPr="00BD45EA">
        <w:rPr>
          <w:rFonts w:ascii="Times New Roman" w:eastAsia="Calibri" w:hAnsi="Times New Roman" w:cs="Times New Roman"/>
          <w:sz w:val="24"/>
          <w:szCs w:val="24"/>
        </w:rPr>
        <w:t>(</w:t>
      </w:r>
      <w:r w:rsidR="00F27D35" w:rsidRPr="00BD45EA">
        <w:rPr>
          <w:rFonts w:ascii="Times New Roman" w:eastAsia="Calibri" w:hAnsi="Times New Roman" w:cs="Times New Roman"/>
          <w:sz w:val="24"/>
          <w:szCs w:val="24"/>
        </w:rPr>
        <w:t>hetero-aggregation</w:t>
      </w:r>
      <w:r w:rsidR="00CC0253">
        <w:rPr>
          <w:rFonts w:ascii="Times New Roman" w:eastAsia="Calibri" w:hAnsi="Times New Roman" w:cs="Times New Roman"/>
          <w:sz w:val="24"/>
          <w:szCs w:val="24"/>
        </w:rPr>
        <w:t>)</w:t>
      </w:r>
      <w:r w:rsidR="00E3733A" w:rsidRPr="00BD45EA">
        <w:rPr>
          <w:rFonts w:ascii="Times New Roman" w:eastAsia="Calibri" w:hAnsi="Times New Roman" w:cs="Times New Roman"/>
          <w:sz w:val="24"/>
          <w:szCs w:val="24"/>
        </w:rPr>
        <w:t>,</w:t>
      </w:r>
      <w:r w:rsidR="00F27D35" w:rsidRPr="00BD45EA">
        <w:rPr>
          <w:rFonts w:ascii="Times New Roman" w:eastAsia="Calibri" w:hAnsi="Times New Roman" w:cs="Times New Roman"/>
          <w:sz w:val="24"/>
          <w:szCs w:val="24"/>
        </w:rPr>
        <w:t xml:space="preserve"> </w:t>
      </w:r>
      <w:r w:rsidR="00F27D35" w:rsidRPr="00BD45EA">
        <w:rPr>
          <w:rFonts w:ascii="Times New Roman" w:eastAsia="Calibri" w:hAnsi="Times New Roman" w:cs="Times New Roman"/>
          <w:sz w:val="24"/>
          <w:szCs w:val="24"/>
        </w:rPr>
        <w:fldChar w:fldCharType="begin">
          <w:fldData xml:space="preserve">PEVuZE5vdGU+PENpdGU+PEF1dGhvcj5Ib3R6ZTwvQXV0aG9yPjxZZWFyPjIwMTA8L1llYXI+PFJl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</w:fldData>
        </w:fldChar>
      </w:r>
      <w:r w:rsidR="00291268">
        <w:rPr>
          <w:rFonts w:ascii="Times New Roman" w:eastAsia="Calibri" w:hAnsi="Times New Roman" w:cs="Times New Roman"/>
          <w:sz w:val="24"/>
          <w:szCs w:val="24"/>
        </w:rPr>
        <w:instrText xml:space="preserve"> ADDIN EN.CITE </w:instrText>
      </w:r>
      <w:r w:rsidR="00291268">
        <w:rPr>
          <w:rFonts w:ascii="Times New Roman" w:eastAsia="Calibri" w:hAnsi="Times New Roman" w:cs="Times New Roman"/>
          <w:sz w:val="24"/>
          <w:szCs w:val="24"/>
        </w:rPr>
        <w:fldChar w:fldCharType="begin">
          <w:fldData xml:space="preserve">PEVuZE5vdGU+PENpdGU+PEF1dGhvcj5Ib3R6ZTwvQXV0aG9yPjxZZWFyPjIwMTA8L1llYXI+PFJl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</w:fldData>
        </w:fldChar>
      </w:r>
      <w:r w:rsidR="00291268">
        <w:rPr>
          <w:rFonts w:ascii="Times New Roman" w:eastAsia="Calibri" w:hAnsi="Times New Roman" w:cs="Times New Roman"/>
          <w:sz w:val="24"/>
          <w:szCs w:val="24"/>
        </w:rPr>
        <w:instrText xml:space="preserve"> ADDIN EN.CITE.DATA </w:instrText>
      </w:r>
      <w:r w:rsidR="00291268">
        <w:rPr>
          <w:rFonts w:ascii="Times New Roman" w:eastAsia="Calibri" w:hAnsi="Times New Roman" w:cs="Times New Roman"/>
          <w:sz w:val="24"/>
          <w:szCs w:val="24"/>
        </w:rPr>
      </w:r>
      <w:r w:rsidR="00291268">
        <w:rPr>
          <w:rFonts w:ascii="Times New Roman" w:eastAsia="Calibri" w:hAnsi="Times New Roman" w:cs="Times New Roman"/>
          <w:sz w:val="24"/>
          <w:szCs w:val="24"/>
        </w:rPr>
        <w:fldChar w:fldCharType="end"/>
      </w:r>
      <w:r w:rsidR="00F27D35" w:rsidRPr="00BD45EA">
        <w:rPr>
          <w:rFonts w:ascii="Times New Roman" w:eastAsia="Calibri" w:hAnsi="Times New Roman" w:cs="Times New Roman"/>
          <w:sz w:val="24"/>
          <w:szCs w:val="24"/>
        </w:rPr>
      </w:r>
      <w:r w:rsidR="00F27D35"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[16, 35-37]</w:t>
      </w:r>
      <w:r w:rsidR="00F27D35" w:rsidRPr="00BD45EA">
        <w:rPr>
          <w:rFonts w:ascii="Times New Roman" w:eastAsia="Calibri" w:hAnsi="Times New Roman" w:cs="Times New Roman"/>
          <w:sz w:val="24"/>
          <w:szCs w:val="24"/>
        </w:rPr>
        <w:fldChar w:fldCharType="end"/>
      </w:r>
      <w:r w:rsidR="00F27D35" w:rsidRPr="00BD45EA">
        <w:rPr>
          <w:rFonts w:ascii="Times New Roman" w:eastAsia="Calibri" w:hAnsi="Times New Roman" w:cs="Times New Roman"/>
          <w:sz w:val="24"/>
          <w:szCs w:val="24"/>
        </w:rPr>
        <w:t xml:space="preserve">, and </w:t>
      </w:r>
      <w:r w:rsidR="00F53016" w:rsidRPr="00BD45EA">
        <w:rPr>
          <w:rFonts w:ascii="Times New Roman" w:eastAsia="Calibri" w:hAnsi="Times New Roman" w:cs="Times New Roman"/>
          <w:sz w:val="24"/>
          <w:szCs w:val="24"/>
        </w:rPr>
        <w:t xml:space="preserve">with </w:t>
      </w:r>
      <w:r w:rsidR="00F27D35" w:rsidRPr="00BD45EA">
        <w:rPr>
          <w:rFonts w:ascii="Times New Roman" w:eastAsia="Calibri" w:hAnsi="Times New Roman" w:cs="Times New Roman"/>
          <w:sz w:val="24"/>
          <w:szCs w:val="24"/>
        </w:rPr>
        <w:t xml:space="preserve">porous media </w:t>
      </w:r>
      <w:r w:rsidR="00F27D35" w:rsidRPr="00BD45EA">
        <w:rPr>
          <w:rFonts w:ascii="Times New Roman" w:eastAsia="Calibri" w:hAnsi="Times New Roman" w:cs="Times New Roman"/>
          <w:sz w:val="24"/>
          <w:szCs w:val="24"/>
        </w:rPr>
        <w:fldChar w:fldCharType="begin">
          <w:fldData xml:space="preserve">PEVuZE5vdGU+PENpdGU+PEF1dGhvcj5CYWJha2hhbmk8L0F1dGhvcj48WWVhcj4yMDE3PC9ZZWFy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=
</w:fldData>
        </w:fldChar>
      </w:r>
      <w:r w:rsidR="00291268">
        <w:rPr>
          <w:rFonts w:ascii="Times New Roman" w:eastAsia="Calibri" w:hAnsi="Times New Roman" w:cs="Times New Roman"/>
          <w:sz w:val="24"/>
          <w:szCs w:val="24"/>
        </w:rPr>
        <w:instrText xml:space="preserve"> ADDIN EN.CITE </w:instrText>
      </w:r>
      <w:r w:rsidR="00291268">
        <w:rPr>
          <w:rFonts w:ascii="Times New Roman" w:eastAsia="Calibri" w:hAnsi="Times New Roman" w:cs="Times New Roman"/>
          <w:sz w:val="24"/>
          <w:szCs w:val="24"/>
        </w:rPr>
        <w:fldChar w:fldCharType="begin">
          <w:fldData xml:space="preserve">PEVuZE5vdGU+PENpdGU+PEF1dGhvcj5CYWJha2hhbmk8L0F1dGhvcj48WWVhcj4yMDE3PC9ZZWFy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=
</w:fldData>
        </w:fldChar>
      </w:r>
      <w:r w:rsidR="00291268">
        <w:rPr>
          <w:rFonts w:ascii="Times New Roman" w:eastAsia="Calibri" w:hAnsi="Times New Roman" w:cs="Times New Roman"/>
          <w:sz w:val="24"/>
          <w:szCs w:val="24"/>
        </w:rPr>
        <w:instrText xml:space="preserve"> ADDIN EN.CITE.DATA </w:instrText>
      </w:r>
      <w:r w:rsidR="00291268">
        <w:rPr>
          <w:rFonts w:ascii="Times New Roman" w:eastAsia="Calibri" w:hAnsi="Times New Roman" w:cs="Times New Roman"/>
          <w:sz w:val="24"/>
          <w:szCs w:val="24"/>
        </w:rPr>
      </w:r>
      <w:r w:rsidR="00291268">
        <w:rPr>
          <w:rFonts w:ascii="Times New Roman" w:eastAsia="Calibri" w:hAnsi="Times New Roman" w:cs="Times New Roman"/>
          <w:sz w:val="24"/>
          <w:szCs w:val="24"/>
        </w:rPr>
        <w:fldChar w:fldCharType="end"/>
      </w:r>
      <w:r w:rsidR="00F27D35" w:rsidRPr="00BD45EA">
        <w:rPr>
          <w:rFonts w:ascii="Times New Roman" w:eastAsia="Calibri" w:hAnsi="Times New Roman" w:cs="Times New Roman"/>
          <w:sz w:val="24"/>
          <w:szCs w:val="24"/>
        </w:rPr>
      </w:r>
      <w:r w:rsidR="00F27D35"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[21, 25]</w:t>
      </w:r>
      <w:r w:rsidR="00F27D35" w:rsidRPr="00BD45EA">
        <w:rPr>
          <w:rFonts w:ascii="Times New Roman" w:eastAsia="Calibri" w:hAnsi="Times New Roman" w:cs="Times New Roman"/>
          <w:sz w:val="24"/>
          <w:szCs w:val="24"/>
        </w:rPr>
        <w:fldChar w:fldCharType="end"/>
      </w:r>
      <w:r w:rsidR="00F27D35" w:rsidRPr="00BD45EA">
        <w:rPr>
          <w:rFonts w:ascii="Times New Roman" w:eastAsia="Calibri" w:hAnsi="Times New Roman" w:cs="Times New Roman"/>
          <w:sz w:val="24"/>
          <w:szCs w:val="24"/>
        </w:rPr>
        <w:t xml:space="preserve">, </w:t>
      </w:r>
      <w:r w:rsidR="00C64B38" w:rsidRPr="00BD45EA">
        <w:rPr>
          <w:rFonts w:ascii="Times New Roman" w:eastAsia="Calibri" w:hAnsi="Times New Roman" w:cs="Times New Roman"/>
          <w:sz w:val="24"/>
          <w:szCs w:val="24"/>
        </w:rPr>
        <w:t xml:space="preserve">as well as </w:t>
      </w:r>
      <w:r w:rsidR="00F27D35" w:rsidRPr="00BD45EA">
        <w:rPr>
          <w:rFonts w:ascii="Times New Roman" w:eastAsia="Calibri" w:hAnsi="Times New Roman" w:cs="Times New Roman"/>
          <w:sz w:val="24"/>
          <w:szCs w:val="24"/>
        </w:rPr>
        <w:t xml:space="preserve">NP dissolution, sulfidation, and sedimentation </w:t>
      </w:r>
      <w:r w:rsidR="00F27D35" w:rsidRPr="00BD45EA">
        <w:rPr>
          <w:rFonts w:ascii="Times New Roman" w:eastAsia="Calibri" w:hAnsi="Times New Roman" w:cs="Times New Roman"/>
          <w:sz w:val="24"/>
          <w:szCs w:val="24"/>
        </w:rPr>
        <w:fldChar w:fldCharType="begin">
          <w:fldData xml:space="preserve">PEVuZE5vdGU+PENpdGU+PEF1dGhvcj5EYWxlPC9BdXRob3I+PFllYXI+MjAxNTwvWWVhcj48UmVj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</w:fldData>
        </w:fldChar>
      </w:r>
      <w:r w:rsidR="00291268">
        <w:rPr>
          <w:rFonts w:ascii="Times New Roman" w:eastAsia="Calibri" w:hAnsi="Times New Roman" w:cs="Times New Roman"/>
          <w:sz w:val="24"/>
          <w:szCs w:val="24"/>
        </w:rPr>
        <w:instrText xml:space="preserve"> ADDIN EN.CITE </w:instrText>
      </w:r>
      <w:r w:rsidR="00291268">
        <w:rPr>
          <w:rFonts w:ascii="Times New Roman" w:eastAsia="Calibri" w:hAnsi="Times New Roman" w:cs="Times New Roman"/>
          <w:sz w:val="24"/>
          <w:szCs w:val="24"/>
        </w:rPr>
        <w:fldChar w:fldCharType="begin">
          <w:fldData xml:space="preserve">PEVuZE5vdGU+PENpdGU+PEF1dGhvcj5EYWxlPC9BdXRob3I+PFllYXI+MjAxNTwvWWVhcj48UmVj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</w:fldData>
        </w:fldChar>
      </w:r>
      <w:r w:rsidR="00291268">
        <w:rPr>
          <w:rFonts w:ascii="Times New Roman" w:eastAsia="Calibri" w:hAnsi="Times New Roman" w:cs="Times New Roman"/>
          <w:sz w:val="24"/>
          <w:szCs w:val="24"/>
        </w:rPr>
        <w:instrText xml:space="preserve"> ADDIN EN.CITE.DATA </w:instrText>
      </w:r>
      <w:r w:rsidR="00291268">
        <w:rPr>
          <w:rFonts w:ascii="Times New Roman" w:eastAsia="Calibri" w:hAnsi="Times New Roman" w:cs="Times New Roman"/>
          <w:sz w:val="24"/>
          <w:szCs w:val="24"/>
        </w:rPr>
      </w:r>
      <w:r w:rsidR="00291268">
        <w:rPr>
          <w:rFonts w:ascii="Times New Roman" w:eastAsia="Calibri" w:hAnsi="Times New Roman" w:cs="Times New Roman"/>
          <w:sz w:val="24"/>
          <w:szCs w:val="24"/>
        </w:rPr>
        <w:fldChar w:fldCharType="end"/>
      </w:r>
      <w:r w:rsidR="00F27D35" w:rsidRPr="00BD45EA">
        <w:rPr>
          <w:rFonts w:ascii="Times New Roman" w:eastAsia="Calibri" w:hAnsi="Times New Roman" w:cs="Times New Roman"/>
          <w:sz w:val="24"/>
          <w:szCs w:val="24"/>
        </w:rPr>
      </w:r>
      <w:r w:rsidR="00F27D35"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[38-40]</w:t>
      </w:r>
      <w:r w:rsidR="00F27D35" w:rsidRPr="00BD45EA">
        <w:rPr>
          <w:rFonts w:ascii="Times New Roman" w:eastAsia="Calibri" w:hAnsi="Times New Roman" w:cs="Times New Roman"/>
          <w:sz w:val="24"/>
          <w:szCs w:val="24"/>
        </w:rPr>
        <w:fldChar w:fldCharType="end"/>
      </w:r>
      <w:r w:rsidR="00F27D35" w:rsidRPr="00BD45EA">
        <w:rPr>
          <w:rFonts w:ascii="Times New Roman" w:eastAsia="Calibri" w:hAnsi="Times New Roman" w:cs="Times New Roman"/>
          <w:sz w:val="24"/>
          <w:szCs w:val="24"/>
        </w:rPr>
        <w:t xml:space="preserve">. </w:t>
      </w:r>
      <w:bookmarkStart w:id="40" w:name="_Hlk524971649"/>
      <w:r w:rsidR="002E47B0" w:rsidRPr="00BD45EA">
        <w:rPr>
          <w:rFonts w:ascii="Times New Roman" w:eastAsia="Calibri" w:hAnsi="Times New Roman" w:cs="Times New Roman"/>
          <w:sz w:val="24"/>
          <w:szCs w:val="24"/>
        </w:rPr>
        <w:t xml:space="preserve">Modelling approaches to aggregation with various levels of accuracy and efficiency are already available which are mostly different adaptations of PBE models </w:t>
      </w:r>
      <w:r w:rsidR="002E47B0" w:rsidRPr="00BD45EA">
        <w:rPr>
          <w:rFonts w:ascii="Times New Roman" w:eastAsia="Calibri" w:hAnsi="Times New Roman" w:cs="Times New Roman"/>
          <w:sz w:val="24"/>
          <w:szCs w:val="24"/>
        </w:rPr>
        <w:fldChar w:fldCharType="begin">
          <w:fldData xml:space="preserve">PEVuZE5vdGU+PENpdGU+PEF1dGhvcj5RdWlrPC9BdXRob3I+PFllYXI+MjAxNDwvWWVhcj48UmVj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</w:fldData>
        </w:fldChar>
      </w:r>
      <w:r w:rsidR="00291268">
        <w:rPr>
          <w:rFonts w:ascii="Times New Roman" w:eastAsia="Calibri" w:hAnsi="Times New Roman" w:cs="Times New Roman"/>
          <w:sz w:val="24"/>
          <w:szCs w:val="24"/>
        </w:rPr>
        <w:instrText xml:space="preserve"> ADDIN EN.CITE </w:instrText>
      </w:r>
      <w:r w:rsidR="00291268">
        <w:rPr>
          <w:rFonts w:ascii="Times New Roman" w:eastAsia="Calibri" w:hAnsi="Times New Roman" w:cs="Times New Roman"/>
          <w:sz w:val="24"/>
          <w:szCs w:val="24"/>
        </w:rPr>
        <w:fldChar w:fldCharType="begin">
          <w:fldData xml:space="preserve">PEVuZE5vdGU+PENpdGU+PEF1dGhvcj5RdWlrPC9BdXRob3I+PFllYXI+MjAxNDwvWWVhcj48UmVj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</w:fldData>
        </w:fldChar>
      </w:r>
      <w:r w:rsidR="00291268">
        <w:rPr>
          <w:rFonts w:ascii="Times New Roman" w:eastAsia="Calibri" w:hAnsi="Times New Roman" w:cs="Times New Roman"/>
          <w:sz w:val="24"/>
          <w:szCs w:val="24"/>
        </w:rPr>
        <w:instrText xml:space="preserve"> ADDIN EN.CITE.DATA </w:instrText>
      </w:r>
      <w:r w:rsidR="00291268">
        <w:rPr>
          <w:rFonts w:ascii="Times New Roman" w:eastAsia="Calibri" w:hAnsi="Times New Roman" w:cs="Times New Roman"/>
          <w:sz w:val="24"/>
          <w:szCs w:val="24"/>
        </w:rPr>
      </w:r>
      <w:r w:rsidR="00291268">
        <w:rPr>
          <w:rFonts w:ascii="Times New Roman" w:eastAsia="Calibri" w:hAnsi="Times New Roman" w:cs="Times New Roman"/>
          <w:sz w:val="24"/>
          <w:szCs w:val="24"/>
        </w:rPr>
        <w:fldChar w:fldCharType="end"/>
      </w:r>
      <w:r w:rsidR="002E47B0" w:rsidRPr="00BD45EA">
        <w:rPr>
          <w:rFonts w:ascii="Times New Roman" w:eastAsia="Calibri" w:hAnsi="Times New Roman" w:cs="Times New Roman"/>
          <w:sz w:val="24"/>
          <w:szCs w:val="24"/>
        </w:rPr>
      </w:r>
      <w:r w:rsidR="002E47B0"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[22, 40-42]</w:t>
      </w:r>
      <w:r w:rsidR="002E47B0" w:rsidRPr="00BD45EA">
        <w:rPr>
          <w:rFonts w:ascii="Times New Roman" w:eastAsia="Calibri" w:hAnsi="Times New Roman" w:cs="Times New Roman"/>
          <w:sz w:val="24"/>
          <w:szCs w:val="24"/>
        </w:rPr>
        <w:fldChar w:fldCharType="end"/>
      </w:r>
      <w:r w:rsidR="002E47B0" w:rsidRPr="00BD45EA">
        <w:rPr>
          <w:rFonts w:ascii="Times New Roman" w:eastAsia="Calibri" w:hAnsi="Times New Roman" w:cs="Times New Roman"/>
          <w:sz w:val="24"/>
          <w:szCs w:val="24"/>
        </w:rPr>
        <w:t xml:space="preserve">. Yet a flexible, efficient, and accurate aggregation model that can be simply adapted and coupled with other multiple-constituent models of NP fate, transport, and reaction, which are already computationally </w:t>
      </w:r>
      <w:r w:rsidR="002E47B0" w:rsidRPr="00BD45EA">
        <w:rPr>
          <w:rFonts w:ascii="Times New Roman" w:eastAsia="Calibri" w:hAnsi="Times New Roman" w:cs="Times New Roman"/>
          <w:sz w:val="24"/>
          <w:szCs w:val="24"/>
        </w:rPr>
        <w:lastRenderedPageBreak/>
        <w:t xml:space="preserve">expensive, </w:t>
      </w:r>
      <w:r w:rsidR="002A727D" w:rsidRPr="00BD45EA">
        <w:rPr>
          <w:rFonts w:ascii="Times New Roman" w:eastAsia="Calibri" w:hAnsi="Times New Roman" w:cs="Times New Roman"/>
          <w:sz w:val="24"/>
          <w:szCs w:val="24"/>
        </w:rPr>
        <w:fldChar w:fldCharType="begin">
          <w:fldData xml:space="preserve">PEVuZE5vdGU+PENpdGU+PEF1dGhvcj5Tb2x0YW5pYW48L0F1dGhvcj48WWVhcj4yMDE3PC9ZZWFy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</w:fldData>
        </w:fldChar>
      </w:r>
      <w:r w:rsidR="00291268">
        <w:rPr>
          <w:rFonts w:ascii="Times New Roman" w:eastAsia="Calibri" w:hAnsi="Times New Roman" w:cs="Times New Roman"/>
          <w:sz w:val="24"/>
          <w:szCs w:val="24"/>
        </w:rPr>
        <w:instrText xml:space="preserve"> ADDIN EN.CITE </w:instrText>
      </w:r>
      <w:r w:rsidR="00291268">
        <w:rPr>
          <w:rFonts w:ascii="Times New Roman" w:eastAsia="Calibri" w:hAnsi="Times New Roman" w:cs="Times New Roman"/>
          <w:sz w:val="24"/>
          <w:szCs w:val="24"/>
        </w:rPr>
        <w:fldChar w:fldCharType="begin">
          <w:fldData xml:space="preserve">PEVuZE5vdGU+PENpdGU+PEF1dGhvcj5Tb2x0YW5pYW48L0F1dGhvcj48WWVhcj4yMDE3PC9ZZWFy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</w:fldData>
        </w:fldChar>
      </w:r>
      <w:r w:rsidR="00291268">
        <w:rPr>
          <w:rFonts w:ascii="Times New Roman" w:eastAsia="Calibri" w:hAnsi="Times New Roman" w:cs="Times New Roman"/>
          <w:sz w:val="24"/>
          <w:szCs w:val="24"/>
        </w:rPr>
        <w:instrText xml:space="preserve"> ADDIN EN.CITE.DATA </w:instrText>
      </w:r>
      <w:r w:rsidR="00291268">
        <w:rPr>
          <w:rFonts w:ascii="Times New Roman" w:eastAsia="Calibri" w:hAnsi="Times New Roman" w:cs="Times New Roman"/>
          <w:sz w:val="24"/>
          <w:szCs w:val="24"/>
        </w:rPr>
      </w:r>
      <w:r w:rsidR="00291268">
        <w:rPr>
          <w:rFonts w:ascii="Times New Roman" w:eastAsia="Calibri" w:hAnsi="Times New Roman" w:cs="Times New Roman"/>
          <w:sz w:val="24"/>
          <w:szCs w:val="24"/>
        </w:rPr>
        <w:fldChar w:fldCharType="end"/>
      </w:r>
      <w:r w:rsidR="002A727D" w:rsidRPr="00BD45EA">
        <w:rPr>
          <w:rFonts w:ascii="Times New Roman" w:eastAsia="Calibri" w:hAnsi="Times New Roman" w:cs="Times New Roman"/>
          <w:sz w:val="24"/>
          <w:szCs w:val="24"/>
        </w:rPr>
      </w:r>
      <w:r w:rsidR="002A727D"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[43-45]</w:t>
      </w:r>
      <w:r w:rsidR="002A727D" w:rsidRPr="00BD45EA">
        <w:rPr>
          <w:rFonts w:ascii="Times New Roman" w:eastAsia="Calibri" w:hAnsi="Times New Roman" w:cs="Times New Roman"/>
          <w:sz w:val="24"/>
          <w:szCs w:val="24"/>
        </w:rPr>
        <w:fldChar w:fldCharType="end"/>
      </w:r>
      <w:r w:rsidR="002E47B0" w:rsidRPr="00BD45EA">
        <w:rPr>
          <w:rFonts w:ascii="Times New Roman" w:eastAsia="Calibri" w:hAnsi="Times New Roman" w:cs="Times New Roman"/>
          <w:sz w:val="24"/>
          <w:szCs w:val="24"/>
        </w:rPr>
        <w:t xml:space="preserve"> is lacking</w:t>
      </w:r>
      <w:r w:rsidR="00AB51A8" w:rsidRPr="00BD45EA">
        <w:rPr>
          <w:rFonts w:ascii="Times New Roman" w:eastAsia="Calibri" w:hAnsi="Times New Roman" w:cs="Times New Roman"/>
          <w:sz w:val="24"/>
          <w:szCs w:val="24"/>
        </w:rPr>
        <w:t>.</w:t>
      </w:r>
      <w:r w:rsidR="006B7ABF" w:rsidRPr="00BD45EA">
        <w:rPr>
          <w:rFonts w:ascii="Times New Roman" w:eastAsia="Calibri" w:hAnsi="Times New Roman" w:cs="Times New Roman"/>
          <w:sz w:val="24"/>
          <w:szCs w:val="24"/>
        </w:rPr>
        <w:t xml:space="preserve"> </w:t>
      </w:r>
      <w:r w:rsidR="00304709">
        <w:rPr>
          <w:rFonts w:ascii="Times New Roman" w:eastAsia="Calibri" w:hAnsi="Times New Roman" w:cs="Times New Roman"/>
          <w:sz w:val="24"/>
          <w:szCs w:val="24"/>
        </w:rPr>
        <w:t>Furthermore</w:t>
      </w:r>
      <w:r w:rsidR="00F27D35" w:rsidRPr="00BD45EA">
        <w:rPr>
          <w:rFonts w:ascii="Times New Roman" w:eastAsia="Calibri" w:hAnsi="Times New Roman" w:cs="Times New Roman"/>
          <w:sz w:val="24"/>
          <w:szCs w:val="24"/>
        </w:rPr>
        <w:t>, i</w:t>
      </w:r>
      <w:r w:rsidR="005B3C65" w:rsidRPr="00BD45EA">
        <w:rPr>
          <w:rFonts w:ascii="Times New Roman" w:eastAsia="Calibri" w:hAnsi="Times New Roman" w:cs="Times New Roman"/>
          <w:sz w:val="24"/>
          <w:szCs w:val="24"/>
        </w:rPr>
        <w:t>t is desirable</w:t>
      </w:r>
      <w:r w:rsidR="00B32B1E" w:rsidRPr="00BD45EA">
        <w:rPr>
          <w:rFonts w:ascii="Times New Roman" w:eastAsia="Calibri" w:hAnsi="Times New Roman" w:cs="Times New Roman"/>
          <w:sz w:val="24"/>
          <w:szCs w:val="24"/>
        </w:rPr>
        <w:t xml:space="preserve"> </w:t>
      </w:r>
      <w:r w:rsidR="005B3C65" w:rsidRPr="00BD45EA">
        <w:rPr>
          <w:rFonts w:ascii="Times New Roman" w:hAnsi="Times New Roman" w:cs="Times New Roman"/>
          <w:sz w:val="24"/>
          <w:szCs w:val="24"/>
        </w:rPr>
        <w:t xml:space="preserve">for an aggregation model to be based on mass concentration </w:t>
      </w:r>
      <w:r w:rsidR="00DC6C0F" w:rsidRPr="00BD45EA">
        <w:rPr>
          <w:rFonts w:ascii="Times New Roman" w:hAnsi="Times New Roman" w:cs="Times New Roman"/>
          <w:sz w:val="24"/>
          <w:szCs w:val="24"/>
        </w:rPr>
        <w:t xml:space="preserve">as consistency of their main state variable </w:t>
      </w:r>
      <w:r w:rsidR="005B3C65" w:rsidRPr="00BD45EA">
        <w:rPr>
          <w:rFonts w:ascii="Times New Roman" w:hAnsi="Times New Roman" w:cs="Times New Roman"/>
          <w:sz w:val="24"/>
          <w:szCs w:val="24"/>
        </w:rPr>
        <w:t>with</w:t>
      </w:r>
      <w:r w:rsidR="00FA1A02" w:rsidRPr="00BD45EA">
        <w:rPr>
          <w:rFonts w:ascii="Times New Roman" w:hAnsi="Times New Roman" w:cs="Times New Roman"/>
          <w:sz w:val="24"/>
          <w:szCs w:val="24"/>
        </w:rPr>
        <w:t xml:space="preserve"> </w:t>
      </w:r>
      <w:r w:rsidR="00657F18" w:rsidRPr="00BD45EA">
        <w:rPr>
          <w:rFonts w:ascii="Times New Roman" w:hAnsi="Times New Roman" w:cs="Times New Roman"/>
          <w:sz w:val="24"/>
          <w:szCs w:val="24"/>
        </w:rPr>
        <w:t xml:space="preserve">most of </w:t>
      </w:r>
      <w:r w:rsidR="005B3C65" w:rsidRPr="00BD45EA">
        <w:rPr>
          <w:rFonts w:ascii="Times New Roman" w:hAnsi="Times New Roman" w:cs="Times New Roman"/>
          <w:sz w:val="24"/>
          <w:szCs w:val="24"/>
        </w:rPr>
        <w:t xml:space="preserve">other models </w:t>
      </w:r>
      <w:r w:rsidR="00DC6C0F" w:rsidRPr="00BD45EA">
        <w:rPr>
          <w:rFonts w:ascii="Times New Roman" w:hAnsi="Times New Roman" w:cs="Times New Roman"/>
          <w:sz w:val="24"/>
          <w:szCs w:val="24"/>
        </w:rPr>
        <w:t xml:space="preserve">may facilitate their combination and since </w:t>
      </w:r>
      <w:r w:rsidR="005B3C65" w:rsidRPr="00BD45EA">
        <w:rPr>
          <w:rFonts w:ascii="Times New Roman" w:hAnsi="Times New Roman" w:cs="Times New Roman"/>
          <w:sz w:val="24"/>
          <w:szCs w:val="24"/>
        </w:rPr>
        <w:t>experimental/field dat</w:t>
      </w:r>
      <w:r w:rsidR="009D48BE" w:rsidRPr="00BD45EA">
        <w:rPr>
          <w:rFonts w:ascii="Times New Roman" w:hAnsi="Times New Roman" w:cs="Times New Roman"/>
          <w:sz w:val="24"/>
          <w:szCs w:val="24"/>
        </w:rPr>
        <w:t>a</w:t>
      </w:r>
      <w:r w:rsidR="005B3C65" w:rsidRPr="00BD45EA">
        <w:rPr>
          <w:rFonts w:ascii="Times New Roman" w:hAnsi="Times New Roman" w:cs="Times New Roman"/>
          <w:sz w:val="24"/>
          <w:szCs w:val="24"/>
        </w:rPr>
        <w:t xml:space="preserve"> used as their input are also more readily available in terms of mass concentration</w:t>
      </w:r>
      <w:r w:rsidR="00F86D09" w:rsidRPr="00BD45EA">
        <w:rPr>
          <w:rFonts w:ascii="Times New Roman" w:hAnsi="Times New Roman" w:cs="Times New Roman"/>
          <w:sz w:val="24"/>
          <w:szCs w:val="24"/>
        </w:rPr>
        <w:t xml:space="preserve"> </w:t>
      </w:r>
      <w:r w:rsidR="001D06AE" w:rsidRPr="00BD45EA">
        <w:rPr>
          <w:rFonts w:ascii="Times New Roman" w:hAnsi="Times New Roman" w:cs="Times New Roman"/>
          <w:sz w:val="24"/>
          <w:szCs w:val="24"/>
        </w:rPr>
        <w:fldChar w:fldCharType="begin"/>
      </w:r>
      <w:r w:rsidR="00291268">
        <w:rPr>
          <w:rFonts w:ascii="Times New Roman" w:hAnsi="Times New Roman" w:cs="Times New Roman"/>
          <w:sz w:val="24"/>
          <w:szCs w:val="24"/>
        </w:rPr>
        <w:instrText xml:space="preserve"> ADDIN EN.CITE &lt;EndNote&gt;&lt;Cite&gt;&lt;Author&gt;Babakhani&lt;/Author&gt;&lt;Year&gt;2018&lt;/Year&gt;&lt;RecNum&gt;637&lt;/RecNum&gt;&lt;DisplayText&gt;[24]&lt;/DisplayText&gt;&lt;record&gt;&lt;rec-number&gt;637&lt;/rec-number&gt;&lt;foreign-keys&gt;&lt;key app="EN" db-id="rzwvwpexc92spve0et5vptd4vdedrwe5rzea" timestamp="0"&gt;637&lt;/key&gt;&lt;/foreign-keys&gt;&lt;ref-type name="Journal Article"&gt;17&lt;/ref-type&gt;&lt;contributors&gt;&lt;authors&gt;&lt;author&gt;Babakhani, P.&lt;/author&gt;&lt;author&gt;Fagerlund, F.&lt;/author&gt;&lt;author&gt;Shamsai, A.&lt;/author&gt;&lt;author&gt;Lowry, G. V.&lt;/author&gt;&lt;author&gt;Phenrat, T.&lt;/author&gt;&lt;/authors&gt;&lt;/contributors&gt;&lt;auth-address&gt;Department of Hydrology Engineering, Tehran Science and Research Branch, Islamic Azad University, Tehran, Iran.&lt;/auth-address&gt;&lt;titles&gt;&lt;title&gt;Modified MODFLOW-based model for simulating the agglomeration and transport of polymer-modified Fe nanoparticles in saturated porous media&lt;/title&gt;&lt;secondary-title&gt;Environ Sci Pollut Res, 1-20, doi:10.1007/s11356-015-5193-0&lt;/secondary-title&gt;&lt;alt-title&gt;Environmental science and pollution research&lt;/alt-title&gt;&lt;/titles&gt;&lt;keywords&gt;&lt;keyword&gt;NZVI&lt;/keyword&gt;&lt;keyword&gt;Transport&lt;/keyword&gt;&lt;keyword&gt;Aggregation&lt;/keyword&gt;&lt;keyword&gt;Numerical simulation&lt;/keyword&gt;&lt;keyword&gt;MODFLOW&lt;/keyword&gt;&lt;keyword&gt;Saturated porous media&lt;/keyword&gt;&lt;/keywords&gt;&lt;dates&gt;&lt;year&gt;2018&lt;/year&gt;&lt;pub-dates&gt;&lt;date&gt;Aug 25&lt;/date&gt;&lt;/pub-dates&gt;&lt;/dates&gt;&lt;publisher&gt;Springer Berlin Heidelberg&lt;/publisher&gt;&lt;isbn&gt;1614-7499 (Electronic)&amp;#xD;0944-1344 (Linking)&lt;/isbn&gt;&lt;accession-num&gt;26300356&lt;/accession-num&gt;&lt;urls&gt;&lt;related-urls&gt;&lt;url&gt;http://www.ncbi.nlm.nih.gov/pubmed/26300356&lt;/url&gt;&lt;/related-urls&gt;&lt;/urls&gt;&lt;electronic-resource-num&gt;10.1007/s11356-015-5193-0&lt;/electronic-resource-num&gt;&lt;language&gt;English&lt;/language&gt;&lt;/record&gt;&lt;/Cite&gt;&lt;/EndNote&gt;</w:instrText>
      </w:r>
      <w:r w:rsidR="001D06AE" w:rsidRPr="00BD45EA">
        <w:rPr>
          <w:rFonts w:ascii="Times New Roman" w:hAnsi="Times New Roman" w:cs="Times New Roman"/>
          <w:sz w:val="24"/>
          <w:szCs w:val="24"/>
        </w:rPr>
        <w:fldChar w:fldCharType="separate"/>
      </w:r>
      <w:r w:rsidR="00291268">
        <w:rPr>
          <w:rFonts w:ascii="Times New Roman" w:hAnsi="Times New Roman" w:cs="Times New Roman"/>
          <w:noProof/>
          <w:sz w:val="24"/>
          <w:szCs w:val="24"/>
        </w:rPr>
        <w:t>[24]</w:t>
      </w:r>
      <w:r w:rsidR="001D06AE" w:rsidRPr="00BD45EA">
        <w:rPr>
          <w:rFonts w:ascii="Times New Roman" w:hAnsi="Times New Roman" w:cs="Times New Roman"/>
          <w:sz w:val="24"/>
          <w:szCs w:val="24"/>
        </w:rPr>
        <w:fldChar w:fldCharType="end"/>
      </w:r>
      <w:r w:rsidR="005B3C65" w:rsidRPr="00BD45EA">
        <w:rPr>
          <w:rFonts w:ascii="Times New Roman" w:hAnsi="Times New Roman" w:cs="Times New Roman"/>
          <w:sz w:val="24"/>
          <w:szCs w:val="24"/>
        </w:rPr>
        <w:t xml:space="preserve">. </w:t>
      </w:r>
      <w:bookmarkStart w:id="41" w:name="_Hlk523234848"/>
      <w:bookmarkEnd w:id="32"/>
      <w:bookmarkEnd w:id="35"/>
      <w:bookmarkEnd w:id="36"/>
      <w:bookmarkEnd w:id="37"/>
      <w:bookmarkEnd w:id="38"/>
      <w:bookmarkEnd w:id="39"/>
      <w:bookmarkEnd w:id="40"/>
    </w:p>
    <w:p w14:paraId="1394CE58" w14:textId="5461241B" w:rsidR="00A053D8" w:rsidRPr="00BD45EA" w:rsidRDefault="008A71C9" w:rsidP="00426FBF">
      <w:pPr>
        <w:spacing w:line="480" w:lineRule="auto"/>
        <w:ind w:firstLine="540"/>
        <w:jc w:val="both"/>
        <w:rPr>
          <w:rFonts w:ascii="Times New Roman" w:hAnsi="Times New Roman" w:cs="Times New Roman"/>
          <w:b/>
          <w:bCs/>
          <w:sz w:val="24"/>
          <w:szCs w:val="24"/>
        </w:rPr>
      </w:pPr>
      <w:r w:rsidRPr="00BD45EA">
        <w:rPr>
          <w:rFonts w:ascii="Times New Roman" w:eastAsia="Calibri" w:hAnsi="Times New Roman" w:cs="Times New Roman"/>
          <w:sz w:val="24"/>
          <w:szCs w:val="24"/>
        </w:rPr>
        <w:t xml:space="preserve">In this study, we present a </w:t>
      </w:r>
      <w:r w:rsidR="00874F57" w:rsidRPr="00BD45EA">
        <w:rPr>
          <w:rFonts w:ascii="Times New Roman" w:eastAsia="Calibri" w:hAnsi="Times New Roman" w:cs="Times New Roman"/>
          <w:sz w:val="24"/>
          <w:szCs w:val="24"/>
        </w:rPr>
        <w:t xml:space="preserve">simple </w:t>
      </w:r>
      <w:r w:rsidR="00650242" w:rsidRPr="00BD45EA">
        <w:rPr>
          <w:rFonts w:ascii="Times New Roman" w:eastAsia="Calibri" w:hAnsi="Times New Roman" w:cs="Times New Roman"/>
          <w:sz w:val="24"/>
          <w:szCs w:val="24"/>
        </w:rPr>
        <w:t>mass-</w:t>
      </w:r>
      <w:r w:rsidR="00D24004" w:rsidRPr="00BD45EA">
        <w:rPr>
          <w:rFonts w:ascii="Times New Roman" w:eastAsia="Calibri" w:hAnsi="Times New Roman" w:cs="Times New Roman"/>
          <w:sz w:val="24"/>
          <w:szCs w:val="24"/>
        </w:rPr>
        <w:t>concentration</w:t>
      </w:r>
      <w:r w:rsidR="00E95E67" w:rsidRPr="00BD45EA">
        <w:rPr>
          <w:rFonts w:ascii="Times New Roman" w:eastAsia="Calibri" w:hAnsi="Times New Roman" w:cs="Times New Roman"/>
          <w:sz w:val="24"/>
          <w:szCs w:val="24"/>
        </w:rPr>
        <w:t>-</w:t>
      </w:r>
      <w:r w:rsidR="00650242" w:rsidRPr="00BD45EA">
        <w:rPr>
          <w:rFonts w:ascii="Times New Roman" w:eastAsia="Calibri" w:hAnsi="Times New Roman" w:cs="Times New Roman"/>
          <w:sz w:val="24"/>
          <w:szCs w:val="24"/>
        </w:rPr>
        <w:t>based</w:t>
      </w:r>
      <w:r w:rsidRPr="00BD45EA">
        <w:rPr>
          <w:rFonts w:ascii="Times New Roman" w:eastAsia="Calibri" w:hAnsi="Times New Roman" w:cs="Times New Roman"/>
          <w:sz w:val="24"/>
          <w:szCs w:val="24"/>
        </w:rPr>
        <w:t xml:space="preserve"> approach </w:t>
      </w:r>
      <w:r w:rsidR="00E63252">
        <w:rPr>
          <w:rFonts w:ascii="Times New Roman" w:eastAsia="Calibri" w:hAnsi="Times New Roman" w:cs="Times New Roman"/>
          <w:sz w:val="24"/>
          <w:szCs w:val="24"/>
        </w:rPr>
        <w:t>with the aim to</w:t>
      </w:r>
      <w:r w:rsidR="00E63252" w:rsidRPr="00BD45EA">
        <w:rPr>
          <w:rFonts w:ascii="Times New Roman" w:eastAsia="Calibri" w:hAnsi="Times New Roman" w:cs="Times New Roman"/>
          <w:sz w:val="24"/>
          <w:szCs w:val="24"/>
        </w:rPr>
        <w:t xml:space="preserve"> </w:t>
      </w:r>
      <w:r w:rsidRPr="00BD45EA">
        <w:rPr>
          <w:rFonts w:ascii="Times New Roman" w:eastAsia="Calibri" w:hAnsi="Times New Roman" w:cs="Times New Roman"/>
          <w:sz w:val="24"/>
          <w:szCs w:val="24"/>
        </w:rPr>
        <w:t>model aggregation more efficiently than common PBE</w:t>
      </w:r>
      <w:r w:rsidR="00E63252">
        <w:rPr>
          <w:rFonts w:ascii="Times New Roman" w:eastAsia="Calibri" w:hAnsi="Times New Roman" w:cs="Times New Roman"/>
          <w:sz w:val="24"/>
          <w:szCs w:val="24"/>
        </w:rPr>
        <w:t xml:space="preserve">, </w:t>
      </w:r>
      <w:r w:rsidRPr="00BD45EA">
        <w:rPr>
          <w:rFonts w:ascii="Times New Roman" w:eastAsia="Calibri" w:hAnsi="Times New Roman" w:cs="Times New Roman"/>
          <w:sz w:val="24"/>
          <w:szCs w:val="24"/>
        </w:rPr>
        <w:t xml:space="preserve">with an improved or similar accuracy. </w:t>
      </w:r>
      <w:bookmarkStart w:id="42" w:name="_Hlk522477647"/>
      <w:r w:rsidRPr="00BD45EA">
        <w:rPr>
          <w:rFonts w:ascii="Times New Roman" w:eastAsia="Calibri" w:hAnsi="Times New Roman" w:cs="Times New Roman"/>
          <w:sz w:val="24"/>
          <w:szCs w:val="24"/>
        </w:rPr>
        <w:t xml:space="preserve">A </w:t>
      </w:r>
      <w:r w:rsidR="008C2050" w:rsidRPr="00BD45EA">
        <w:rPr>
          <w:rFonts w:ascii="Times New Roman" w:eastAsia="Calibri" w:hAnsi="Times New Roman" w:cs="Times New Roman"/>
          <w:sz w:val="24"/>
          <w:szCs w:val="24"/>
        </w:rPr>
        <w:t xml:space="preserve">modified </w:t>
      </w:r>
      <w:r w:rsidRPr="00BD45EA">
        <w:rPr>
          <w:rFonts w:ascii="Times New Roman" w:eastAsia="Calibri" w:hAnsi="Times New Roman" w:cs="Times New Roman"/>
          <w:sz w:val="24"/>
          <w:szCs w:val="24"/>
        </w:rPr>
        <w:t xml:space="preserve">chain reaction model </w:t>
      </w:r>
      <w:bookmarkStart w:id="43" w:name="OLE_LINK297"/>
      <w:bookmarkStart w:id="44" w:name="OLE_LINK298"/>
      <w:r w:rsidRPr="00BD45EA">
        <w:rPr>
          <w:rFonts w:ascii="Times New Roman" w:eastAsia="Calibri" w:hAnsi="Times New Roman" w:cs="Times New Roman"/>
          <w:sz w:val="24"/>
          <w:szCs w:val="24"/>
        </w:rPr>
        <w:t xml:space="preserve">(CRM) </w:t>
      </w:r>
      <w:bookmarkEnd w:id="43"/>
      <w:bookmarkEnd w:id="44"/>
      <w:r w:rsidRPr="00BD45EA">
        <w:rPr>
          <w:rFonts w:ascii="Times New Roman" w:eastAsia="Calibri" w:hAnsi="Times New Roman" w:cs="Times New Roman"/>
          <w:sz w:val="24"/>
          <w:szCs w:val="24"/>
        </w:rPr>
        <w:t xml:space="preserve">which is based on the mass </w:t>
      </w:r>
      <w:bookmarkEnd w:id="42"/>
      <w:r w:rsidRPr="00BD45EA">
        <w:rPr>
          <w:rFonts w:ascii="Times New Roman" w:eastAsia="Calibri" w:hAnsi="Times New Roman" w:cs="Times New Roman"/>
          <w:sz w:val="24"/>
          <w:szCs w:val="24"/>
        </w:rPr>
        <w:t xml:space="preserve">concentration, may be capable of accounting for dynamics of the aggregate populations by </w:t>
      </w:r>
      <w:r w:rsidR="00650242" w:rsidRPr="00BD45EA">
        <w:rPr>
          <w:rFonts w:ascii="Times New Roman" w:eastAsia="Calibri" w:hAnsi="Times New Roman" w:cs="Times New Roman"/>
          <w:sz w:val="24"/>
          <w:szCs w:val="24"/>
        </w:rPr>
        <w:t xml:space="preserve">resembling </w:t>
      </w:r>
      <w:r w:rsidRPr="00BD45EA">
        <w:rPr>
          <w:rFonts w:ascii="Times New Roman" w:eastAsia="Calibri" w:hAnsi="Times New Roman" w:cs="Times New Roman"/>
          <w:sz w:val="24"/>
          <w:szCs w:val="24"/>
        </w:rPr>
        <w:t>each</w:t>
      </w:r>
      <w:r w:rsidR="00650242" w:rsidRPr="00BD45EA">
        <w:rPr>
          <w:rFonts w:ascii="Times New Roman" w:eastAsia="Calibri" w:hAnsi="Times New Roman" w:cs="Times New Roman"/>
          <w:sz w:val="24"/>
          <w:szCs w:val="24"/>
        </w:rPr>
        <w:t xml:space="preserve"> particle size</w:t>
      </w:r>
      <w:r w:rsidRPr="00BD45EA">
        <w:rPr>
          <w:rFonts w:ascii="Times New Roman" w:eastAsia="Calibri" w:hAnsi="Times New Roman" w:cs="Times New Roman"/>
          <w:sz w:val="24"/>
          <w:szCs w:val="24"/>
        </w:rPr>
        <w:t xml:space="preserve"> class as a species </w:t>
      </w:r>
      <w:r w:rsidR="00650242" w:rsidRPr="00BD45EA">
        <w:rPr>
          <w:rFonts w:ascii="Times New Roman" w:eastAsia="Calibri" w:hAnsi="Times New Roman" w:cs="Times New Roman"/>
          <w:sz w:val="24"/>
          <w:szCs w:val="24"/>
        </w:rPr>
        <w:t xml:space="preserve">of </w:t>
      </w:r>
      <w:r w:rsidRPr="00BD45EA">
        <w:rPr>
          <w:rFonts w:ascii="Times New Roman" w:eastAsia="Calibri" w:hAnsi="Times New Roman" w:cs="Times New Roman"/>
          <w:sz w:val="24"/>
          <w:szCs w:val="24"/>
        </w:rPr>
        <w:t xml:space="preserve">the reaction. </w:t>
      </w:r>
      <w:bookmarkStart w:id="45" w:name="_Hlk523243967"/>
      <w:r w:rsidR="00E63252">
        <w:rPr>
          <w:rFonts w:ascii="Times New Roman" w:eastAsia="Calibri" w:hAnsi="Times New Roman" w:cs="Times New Roman"/>
          <w:sz w:val="24"/>
          <w:szCs w:val="24"/>
        </w:rPr>
        <w:t>We propose that such</w:t>
      </w:r>
      <w:r w:rsidR="00E63252" w:rsidRPr="00BD45EA">
        <w:rPr>
          <w:rFonts w:ascii="Times New Roman" w:eastAsia="Calibri" w:hAnsi="Times New Roman" w:cs="Times New Roman"/>
          <w:sz w:val="24"/>
          <w:szCs w:val="24"/>
        </w:rPr>
        <w:t xml:space="preserve"> </w:t>
      </w:r>
      <w:r w:rsidR="00524AA1" w:rsidRPr="00BD45EA">
        <w:rPr>
          <w:rFonts w:ascii="Times New Roman" w:eastAsia="Calibri" w:hAnsi="Times New Roman" w:cs="Times New Roman"/>
          <w:sz w:val="24"/>
          <w:szCs w:val="24"/>
        </w:rPr>
        <w:t xml:space="preserve">a model </w:t>
      </w:r>
      <w:r w:rsidR="00E63252" w:rsidRPr="00BD45EA">
        <w:rPr>
          <w:rFonts w:ascii="Times New Roman" w:eastAsia="Calibri" w:hAnsi="Times New Roman" w:cs="Times New Roman"/>
          <w:sz w:val="24"/>
          <w:szCs w:val="24"/>
        </w:rPr>
        <w:t xml:space="preserve">may be a better alternative to PBE for integration with other NP fate, transport, and </w:t>
      </w:r>
      <w:r w:rsidR="005D6DCF">
        <w:rPr>
          <w:rFonts w:ascii="Times New Roman" w:eastAsia="Calibri" w:hAnsi="Times New Roman" w:cs="Times New Roman"/>
          <w:sz w:val="24"/>
          <w:szCs w:val="24"/>
        </w:rPr>
        <w:t>reaction</w:t>
      </w:r>
      <w:r w:rsidR="00E63252" w:rsidRPr="00BD45EA">
        <w:rPr>
          <w:rFonts w:ascii="Times New Roman" w:eastAsia="Calibri" w:hAnsi="Times New Roman" w:cs="Times New Roman"/>
          <w:sz w:val="24"/>
          <w:szCs w:val="24"/>
        </w:rPr>
        <w:t xml:space="preserve"> models </w:t>
      </w:r>
      <w:r w:rsidR="00524AA1" w:rsidRPr="00BD45EA">
        <w:rPr>
          <w:rFonts w:ascii="Times New Roman" w:eastAsia="Calibri" w:hAnsi="Times New Roman" w:cs="Times New Roman"/>
          <w:sz w:val="24"/>
          <w:szCs w:val="24"/>
        </w:rPr>
        <w:t>due to</w:t>
      </w:r>
      <w:r w:rsidR="00616927" w:rsidRPr="00BD45EA">
        <w:rPr>
          <w:rFonts w:ascii="Times New Roman" w:eastAsia="Calibri" w:hAnsi="Times New Roman" w:cs="Times New Roman"/>
          <w:sz w:val="24"/>
          <w:szCs w:val="24"/>
        </w:rPr>
        <w:t xml:space="preserve"> similarity in formulation to conventional reaction equations, potential</w:t>
      </w:r>
      <w:r w:rsidR="00524AA1" w:rsidRPr="00BD45EA">
        <w:rPr>
          <w:rFonts w:ascii="Times New Roman" w:eastAsia="Calibri" w:hAnsi="Times New Roman" w:cs="Times New Roman"/>
          <w:sz w:val="24"/>
          <w:szCs w:val="24"/>
        </w:rPr>
        <w:t xml:space="preserve"> computational </w:t>
      </w:r>
      <w:r w:rsidR="00616927" w:rsidRPr="00BD45EA">
        <w:rPr>
          <w:rFonts w:ascii="Times New Roman" w:eastAsia="Calibri" w:hAnsi="Times New Roman" w:cs="Times New Roman"/>
          <w:sz w:val="24"/>
          <w:szCs w:val="24"/>
        </w:rPr>
        <w:t>efficiency,</w:t>
      </w:r>
      <w:r w:rsidR="00716D3B" w:rsidRPr="00BD45EA">
        <w:rPr>
          <w:rFonts w:ascii="Times New Roman" w:eastAsia="Calibri" w:hAnsi="Times New Roman" w:cs="Times New Roman"/>
          <w:sz w:val="24"/>
          <w:szCs w:val="24"/>
        </w:rPr>
        <w:t xml:space="preserve"> and</w:t>
      </w:r>
      <w:r w:rsidR="00616927" w:rsidRPr="00BD45EA">
        <w:rPr>
          <w:rFonts w:ascii="Times New Roman" w:eastAsia="Calibri" w:hAnsi="Times New Roman" w:cs="Times New Roman"/>
          <w:sz w:val="24"/>
          <w:szCs w:val="24"/>
        </w:rPr>
        <w:t xml:space="preserve"> </w:t>
      </w:r>
      <w:r w:rsidR="00524AA1" w:rsidRPr="00BD45EA">
        <w:rPr>
          <w:rFonts w:ascii="Times New Roman" w:eastAsia="Calibri" w:hAnsi="Times New Roman" w:cs="Times New Roman"/>
          <w:sz w:val="24"/>
          <w:szCs w:val="24"/>
        </w:rPr>
        <w:t>flexibility in formulation and size classification</w:t>
      </w:r>
      <w:r w:rsidR="00616927" w:rsidRPr="00BD45EA">
        <w:rPr>
          <w:rFonts w:ascii="Times New Roman" w:eastAsia="Calibri" w:hAnsi="Times New Roman" w:cs="Times New Roman"/>
          <w:sz w:val="24"/>
          <w:szCs w:val="24"/>
        </w:rPr>
        <w:t>.</w:t>
      </w:r>
      <w:r w:rsidR="00524AA1" w:rsidRPr="00BD45EA">
        <w:rPr>
          <w:rFonts w:ascii="Times New Roman" w:eastAsia="Calibri" w:hAnsi="Times New Roman" w:cs="Times New Roman"/>
          <w:sz w:val="24"/>
          <w:szCs w:val="24"/>
        </w:rPr>
        <w:t xml:space="preserve"> </w:t>
      </w:r>
      <w:bookmarkEnd w:id="45"/>
      <w:r w:rsidRPr="00BD45EA">
        <w:rPr>
          <w:rFonts w:ascii="Times New Roman" w:eastAsia="Calibri" w:hAnsi="Times New Roman" w:cs="Times New Roman"/>
          <w:sz w:val="24"/>
          <w:szCs w:val="24"/>
        </w:rPr>
        <w:t>Fundamentally, an aggregation model generally follows a second order expression if described in terms of particle number concentration</w:t>
      </w:r>
      <w:r w:rsidR="00A7162C" w:rsidRPr="00BD45EA">
        <w:rPr>
          <w:rFonts w:ascii="Times New Roman" w:eastAsia="Calibri" w:hAnsi="Times New Roman" w:cs="Times New Roman"/>
          <w:sz w:val="24"/>
          <w:szCs w:val="24"/>
        </w:rPr>
        <w:t xml:space="preserve"> </w:t>
      </w:r>
      <w:r w:rsidRPr="00BD45EA">
        <w:rPr>
          <w:rFonts w:ascii="Times New Roman" w:eastAsia="Calibri" w:hAnsi="Times New Roman" w:cs="Times New Roman"/>
          <w:sz w:val="24"/>
          <w:szCs w:val="24"/>
        </w:rPr>
        <w:fldChar w:fldCharType="begin">
          <w:fldData xml:space="preserve">PEVuZE5vdGU+PENpdGU+PEF1dGhvcj5FbGltZWxlY2g8L0F1dGhvcj48WWVhcj4xOTk4PC9ZZWFy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</w:fldData>
        </w:fldChar>
      </w:r>
      <w:r w:rsidR="00291268">
        <w:rPr>
          <w:rFonts w:ascii="Times New Roman" w:eastAsia="Calibri" w:hAnsi="Times New Roman" w:cs="Times New Roman"/>
          <w:sz w:val="24"/>
          <w:szCs w:val="24"/>
        </w:rPr>
        <w:instrText xml:space="preserve"> ADDIN EN.CITE </w:instrText>
      </w:r>
      <w:r w:rsidR="00291268">
        <w:rPr>
          <w:rFonts w:ascii="Times New Roman" w:eastAsia="Calibri" w:hAnsi="Times New Roman" w:cs="Times New Roman"/>
          <w:sz w:val="24"/>
          <w:szCs w:val="24"/>
        </w:rPr>
        <w:fldChar w:fldCharType="begin">
          <w:fldData xml:space="preserve">PEVuZE5vdGU+PENpdGU+PEF1dGhvcj5FbGltZWxlY2g8L0F1dGhvcj48WWVhcj4xOTk4PC9ZZWFy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</w:fldData>
        </w:fldChar>
      </w:r>
      <w:r w:rsidR="00291268">
        <w:rPr>
          <w:rFonts w:ascii="Times New Roman" w:eastAsia="Calibri" w:hAnsi="Times New Roman" w:cs="Times New Roman"/>
          <w:sz w:val="24"/>
          <w:szCs w:val="24"/>
        </w:rPr>
        <w:instrText xml:space="preserve"> ADDIN EN.CITE.DATA </w:instrText>
      </w:r>
      <w:r w:rsidR="00291268">
        <w:rPr>
          <w:rFonts w:ascii="Times New Roman" w:eastAsia="Calibri" w:hAnsi="Times New Roman" w:cs="Times New Roman"/>
          <w:sz w:val="24"/>
          <w:szCs w:val="24"/>
        </w:rPr>
      </w:r>
      <w:r w:rsidR="00291268">
        <w:rPr>
          <w:rFonts w:ascii="Times New Roman" w:eastAsia="Calibri" w:hAnsi="Times New Roman" w:cs="Times New Roman"/>
          <w:sz w:val="24"/>
          <w:szCs w:val="24"/>
        </w:rPr>
        <w:fldChar w:fldCharType="end"/>
      </w:r>
      <w:r w:rsidRPr="00BD45EA">
        <w:rPr>
          <w:rFonts w:ascii="Times New Roman" w:eastAsia="Calibri" w:hAnsi="Times New Roman" w:cs="Times New Roman"/>
          <w:sz w:val="24"/>
          <w:szCs w:val="24"/>
        </w:rPr>
      </w:r>
      <w:r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[46-48]</w:t>
      </w:r>
      <w:r w:rsidRPr="00BD45EA">
        <w:rPr>
          <w:rFonts w:ascii="Times New Roman" w:eastAsia="Calibri" w:hAnsi="Times New Roman" w:cs="Times New Roman"/>
          <w:sz w:val="24"/>
          <w:szCs w:val="24"/>
        </w:rPr>
        <w:fldChar w:fldCharType="end"/>
      </w:r>
      <w:r w:rsidR="00A7162C" w:rsidRPr="00BD45EA">
        <w:rPr>
          <w:rFonts w:ascii="Times New Roman" w:eastAsia="Calibri" w:hAnsi="Times New Roman" w:cs="Times New Roman"/>
          <w:sz w:val="24"/>
          <w:szCs w:val="24"/>
        </w:rPr>
        <w:t>.</w:t>
      </w:r>
      <w:r w:rsidRPr="00BD45EA">
        <w:rPr>
          <w:rFonts w:ascii="Times New Roman" w:eastAsia="Calibri" w:hAnsi="Times New Roman" w:cs="Times New Roman"/>
          <w:sz w:val="24"/>
          <w:szCs w:val="24"/>
        </w:rPr>
        <w:t xml:space="preserve"> For pure aggregation, this expression leads to a decay in the number concentration of primary </w:t>
      </w:r>
      <w:bookmarkStart w:id="46" w:name="_Hlk522391879"/>
      <w:r w:rsidRPr="00BD45EA">
        <w:rPr>
          <w:rFonts w:ascii="Times New Roman" w:eastAsia="Calibri" w:hAnsi="Times New Roman" w:cs="Times New Roman"/>
          <w:sz w:val="24"/>
          <w:szCs w:val="24"/>
        </w:rPr>
        <w:t xml:space="preserve">particles </w:t>
      </w:r>
      <w:r w:rsidR="00C12DF3" w:rsidRPr="00BD45EA">
        <w:rPr>
          <w:rFonts w:ascii="Times New Roman" w:eastAsia="Calibri" w:hAnsi="Times New Roman" w:cs="Times New Roman"/>
          <w:sz w:val="24"/>
          <w:szCs w:val="24"/>
        </w:rPr>
        <w:t xml:space="preserve">and the total number concentration </w:t>
      </w:r>
      <w:r w:rsidRPr="00BD45EA">
        <w:rPr>
          <w:rFonts w:ascii="Times New Roman" w:eastAsia="Calibri" w:hAnsi="Times New Roman" w:cs="Times New Roman"/>
          <w:sz w:val="24"/>
          <w:szCs w:val="24"/>
        </w:rPr>
        <w:t xml:space="preserve">over time while the total mass concentration is </w:t>
      </w:r>
      <w:r w:rsidR="00C00FE6" w:rsidRPr="00BD45EA">
        <w:rPr>
          <w:rFonts w:ascii="Times New Roman" w:eastAsia="Calibri" w:hAnsi="Times New Roman" w:cs="Times New Roman"/>
          <w:sz w:val="24"/>
          <w:szCs w:val="24"/>
        </w:rPr>
        <w:t>constant theoretically</w:t>
      </w:r>
      <w:r w:rsidRPr="00BD45EA">
        <w:rPr>
          <w:rFonts w:ascii="Times New Roman" w:eastAsia="Calibri" w:hAnsi="Times New Roman" w:cs="Times New Roman"/>
          <w:sz w:val="24"/>
          <w:szCs w:val="24"/>
        </w:rPr>
        <w:t xml:space="preserve">. </w:t>
      </w:r>
      <w:bookmarkStart w:id="47" w:name="_Hlk523243584"/>
      <w:r w:rsidR="003914C8" w:rsidRPr="00BD45EA">
        <w:rPr>
          <w:rFonts w:ascii="Times New Roman" w:eastAsia="Calibri" w:hAnsi="Times New Roman" w:cs="Times New Roman"/>
          <w:sz w:val="24"/>
          <w:szCs w:val="24"/>
        </w:rPr>
        <w:t>Likewise</w:t>
      </w:r>
      <w:r w:rsidRPr="00BD45EA">
        <w:rPr>
          <w:rFonts w:ascii="Times New Roman" w:eastAsia="Calibri" w:hAnsi="Times New Roman" w:cs="Times New Roman"/>
          <w:sz w:val="24"/>
          <w:szCs w:val="24"/>
        </w:rPr>
        <w:t xml:space="preserve">, </w:t>
      </w:r>
      <w:bookmarkEnd w:id="47"/>
      <w:r w:rsidRPr="00BD45EA">
        <w:rPr>
          <w:rFonts w:ascii="Times New Roman" w:eastAsia="Calibri" w:hAnsi="Times New Roman" w:cs="Times New Roman"/>
          <w:sz w:val="24"/>
          <w:szCs w:val="24"/>
        </w:rPr>
        <w:t xml:space="preserve">a mass </w:t>
      </w:r>
      <w:bookmarkEnd w:id="46"/>
      <w:r w:rsidRPr="00BD45EA">
        <w:rPr>
          <w:rFonts w:ascii="Times New Roman" w:eastAsia="Calibri" w:hAnsi="Times New Roman" w:cs="Times New Roman"/>
          <w:sz w:val="24"/>
          <w:szCs w:val="24"/>
        </w:rPr>
        <w:t xml:space="preserve">concentration-based model should be able to describe mass transfer among classes of the aggregates while </w:t>
      </w:r>
      <w:r w:rsidR="001C56A0" w:rsidRPr="00BD45EA">
        <w:rPr>
          <w:rFonts w:ascii="Times New Roman" w:eastAsia="Calibri" w:hAnsi="Times New Roman" w:cs="Times New Roman"/>
          <w:sz w:val="24"/>
          <w:szCs w:val="24"/>
        </w:rPr>
        <w:t xml:space="preserve">maintaining </w:t>
      </w:r>
      <w:r w:rsidRPr="00BD45EA">
        <w:rPr>
          <w:rFonts w:ascii="Times New Roman" w:eastAsia="Calibri" w:hAnsi="Times New Roman" w:cs="Times New Roman"/>
          <w:sz w:val="24"/>
          <w:szCs w:val="24"/>
        </w:rPr>
        <w:t>the total mass constant.</w:t>
      </w:r>
      <w:r w:rsidR="00426FBF" w:rsidRPr="00BD45EA">
        <w:rPr>
          <w:rFonts w:ascii="Times New Roman" w:eastAsia="Calibri" w:hAnsi="Times New Roman" w:cs="Times New Roman"/>
          <w:sz w:val="24"/>
          <w:szCs w:val="24"/>
        </w:rPr>
        <w:t xml:space="preserve"> </w:t>
      </w:r>
      <w:bookmarkStart w:id="48" w:name="_Hlk522392919"/>
      <w:bookmarkEnd w:id="41"/>
      <w:r w:rsidR="00F442C7" w:rsidRPr="00BD45EA">
        <w:rPr>
          <w:rFonts w:ascii="Times New Roman" w:eastAsia="Calibri" w:hAnsi="Times New Roman" w:cs="Times New Roman"/>
          <w:sz w:val="24"/>
          <w:szCs w:val="24"/>
        </w:rPr>
        <w:t>T</w:t>
      </w:r>
      <w:r w:rsidRPr="00BD45EA">
        <w:rPr>
          <w:rFonts w:ascii="Times New Roman" w:eastAsia="Calibri" w:hAnsi="Times New Roman" w:cs="Times New Roman"/>
          <w:sz w:val="24"/>
          <w:szCs w:val="24"/>
        </w:rPr>
        <w:t xml:space="preserve">he </w:t>
      </w:r>
      <w:r w:rsidR="003558BC" w:rsidRPr="00BD45EA">
        <w:rPr>
          <w:rFonts w:ascii="Times New Roman" w:eastAsia="Calibri" w:hAnsi="Times New Roman" w:cs="Times New Roman"/>
          <w:sz w:val="24"/>
          <w:szCs w:val="24"/>
        </w:rPr>
        <w:t>CRM</w:t>
      </w:r>
      <w:r w:rsidRPr="00BD45EA">
        <w:rPr>
          <w:rFonts w:ascii="Times New Roman" w:eastAsia="Calibri" w:hAnsi="Times New Roman" w:cs="Times New Roman"/>
          <w:sz w:val="24"/>
          <w:szCs w:val="24"/>
        </w:rPr>
        <w:t xml:space="preserve"> is based on a series of first-order </w:t>
      </w:r>
      <w:r w:rsidR="00F442C7" w:rsidRPr="00BD45EA">
        <w:rPr>
          <w:rFonts w:ascii="Times New Roman" w:eastAsia="Calibri" w:hAnsi="Times New Roman" w:cs="Times New Roman"/>
          <w:sz w:val="24"/>
          <w:szCs w:val="24"/>
        </w:rPr>
        <w:t>decay expressions maintaining the total mass in the system constant</w:t>
      </w:r>
      <w:r w:rsidRPr="00BD45EA">
        <w:rPr>
          <w:rFonts w:ascii="Times New Roman" w:eastAsia="Calibri" w:hAnsi="Times New Roman" w:cs="Times New Roman"/>
          <w:sz w:val="24"/>
          <w:szCs w:val="24"/>
        </w:rPr>
        <w:t xml:space="preserve">. </w:t>
      </w:r>
      <w:bookmarkEnd w:id="48"/>
      <w:r w:rsidR="00426FBF" w:rsidRPr="00BD45EA">
        <w:rPr>
          <w:rFonts w:ascii="Times New Roman" w:eastAsia="Calibri" w:hAnsi="Times New Roman" w:cs="Times New Roman"/>
          <w:sz w:val="24"/>
          <w:szCs w:val="24"/>
        </w:rPr>
        <w:t>W</w:t>
      </w:r>
      <w:r w:rsidR="001C56A0" w:rsidRPr="00BD45EA">
        <w:rPr>
          <w:rFonts w:ascii="Times New Roman" w:eastAsia="Calibri" w:hAnsi="Times New Roman" w:cs="Times New Roman"/>
          <w:sz w:val="24"/>
          <w:szCs w:val="24"/>
        </w:rPr>
        <w:t>e</w:t>
      </w:r>
      <w:r w:rsidRPr="00BD45EA">
        <w:rPr>
          <w:rFonts w:ascii="Times New Roman" w:eastAsia="Calibri" w:hAnsi="Times New Roman" w:cs="Times New Roman"/>
          <w:sz w:val="24"/>
          <w:szCs w:val="24"/>
        </w:rPr>
        <w:t xml:space="preserve"> investigate whether this approach</w:t>
      </w:r>
      <w:r w:rsidR="00156817" w:rsidRPr="00BD45EA">
        <w:rPr>
          <w:rFonts w:ascii="Times New Roman" w:eastAsia="Calibri" w:hAnsi="Times New Roman" w:cs="Times New Roman"/>
          <w:sz w:val="24"/>
          <w:szCs w:val="24"/>
        </w:rPr>
        <w:t xml:space="preserve">, after </w:t>
      </w:r>
      <w:r w:rsidR="00E15C48" w:rsidRPr="00BD45EA">
        <w:rPr>
          <w:rFonts w:ascii="Times New Roman" w:eastAsia="Calibri" w:hAnsi="Times New Roman" w:cs="Times New Roman"/>
          <w:sz w:val="24"/>
          <w:szCs w:val="24"/>
        </w:rPr>
        <w:t xml:space="preserve">being </w:t>
      </w:r>
      <w:r w:rsidR="004B187E" w:rsidRPr="00BD45EA">
        <w:rPr>
          <w:rFonts w:ascii="Times New Roman" w:eastAsia="Calibri" w:hAnsi="Times New Roman" w:cs="Times New Roman"/>
          <w:sz w:val="24"/>
          <w:szCs w:val="24"/>
        </w:rPr>
        <w:t>compared</w:t>
      </w:r>
      <w:r w:rsidR="008B3A31" w:rsidRPr="00BD45EA">
        <w:rPr>
          <w:rFonts w:ascii="Times New Roman" w:eastAsia="Calibri" w:hAnsi="Times New Roman" w:cs="Times New Roman"/>
          <w:sz w:val="24"/>
          <w:szCs w:val="24"/>
        </w:rPr>
        <w:t xml:space="preserve"> </w:t>
      </w:r>
      <w:r w:rsidR="004B187E" w:rsidRPr="00BD45EA">
        <w:rPr>
          <w:rFonts w:ascii="Times New Roman" w:eastAsia="Calibri" w:hAnsi="Times New Roman" w:cs="Times New Roman"/>
          <w:sz w:val="24"/>
          <w:szCs w:val="24"/>
        </w:rPr>
        <w:t xml:space="preserve">with </w:t>
      </w:r>
      <w:r w:rsidR="00156817" w:rsidRPr="00BD45EA">
        <w:rPr>
          <w:rFonts w:ascii="Times New Roman" w:eastAsia="Calibri" w:hAnsi="Times New Roman" w:cs="Times New Roman"/>
          <w:sz w:val="24"/>
          <w:szCs w:val="24"/>
        </w:rPr>
        <w:t>analytical solution of the PBE</w:t>
      </w:r>
      <w:r w:rsidR="00A7162C" w:rsidRPr="00BD45EA">
        <w:rPr>
          <w:rFonts w:ascii="Times New Roman" w:eastAsia="Calibri" w:hAnsi="Times New Roman" w:cs="Times New Roman"/>
          <w:sz w:val="24"/>
          <w:szCs w:val="24"/>
        </w:rPr>
        <w:t xml:space="preserve"> </w:t>
      </w:r>
      <w:r w:rsidR="00156817" w:rsidRPr="00BD45EA">
        <w:rPr>
          <w:rFonts w:asciiTheme="majorBidi" w:hAnsiTheme="majorBidi" w:cstheme="majorBidi"/>
          <w:sz w:val="24"/>
          <w:szCs w:val="24"/>
        </w:rPr>
        <w:fldChar w:fldCharType="begin"/>
      </w:r>
      <w:r w:rsidR="00291268">
        <w:rPr>
          <w:rFonts w:asciiTheme="majorBidi" w:hAnsiTheme="majorBidi" w:cstheme="majorBidi"/>
          <w:sz w:val="24"/>
          <w:szCs w:val="24"/>
        </w:rPr>
        <w:instrText xml:space="preserve"> ADDIN EN.CITE &lt;EndNote&gt;&lt;Cite&gt;&lt;Author&gt;Lee&lt;/Author&gt;&lt;Year&gt;1997&lt;/Year&gt;&lt;RecNum&gt;1291&lt;/RecNum&gt;&lt;DisplayText&gt;[49, 50]&lt;/DisplayText&gt;&lt;record&gt;&lt;rec-number&gt;1291&lt;/rec-number&gt;&lt;foreign-keys&gt;&lt;key app="EN" db-id="rzwvwpexc92spve0et5vptd4vdedrwe5rzea" timestamp="1500844987"&gt;1291&lt;/key&gt;&lt;/foreign-keys&gt;&lt;ref-type name="Journal Article"&gt;17&lt;/ref-type&gt;&lt;contributors&gt;&lt;authors&gt;&lt;author&gt;Lee, K. W.&lt;/author&gt;&lt;author&gt;Lee, Y. J.&lt;/author&gt;&lt;author&gt;Han, D. S.&lt;/author&gt;&lt;/authors&gt;&lt;/contributors&gt;&lt;titles&gt;&lt;title&gt;The log-normal size distribution theory for Brownian coagulation in the low Knudsen number regime&lt;/title&gt;&lt;secondary-title&gt;Journal of Colloid and Interface Science&lt;/secondary-title&gt;&lt;/titles&gt;&lt;periodical&gt;&lt;full-title&gt;Journal of Colloid and Interface Science&lt;/full-title&gt;&lt;abbr-1&gt;J. Colloid Interface Sci.&lt;/abbr-1&gt;&lt;abbr-2&gt;J Colloid Interface Sci&lt;/abbr-2&gt;&lt;/periodical&gt;&lt;pages&gt;486-492&lt;/pages&gt;&lt;volume&gt;188&lt;/volume&gt;&lt;number&gt;2&lt;/number&gt;&lt;dates&gt;&lt;year&gt;1997&lt;/year&gt;&lt;/dates&gt;&lt;publisher&gt;Elsevier&lt;/publisher&gt;&lt;isbn&gt;0021-9797&lt;/isbn&gt;&lt;urls&gt;&lt;/urls&gt;&lt;/record&gt;&lt;/Cite&gt;&lt;Cite&gt;&lt;Author&gt;Tourbin&lt;/Author&gt;&lt;Year&gt;2008&lt;/Year&gt;&lt;RecNum&gt;1283&lt;/RecNum&gt;&lt;record&gt;&lt;rec-number&gt;1283&lt;/rec-number&gt;&lt;foreign-keys&gt;&lt;key app="EN" db-id="rzwvwpexc92spve0et5vptd4vdedrwe5rzea" timestamp="1499609196"&gt;1283&lt;/key&gt;&lt;/foreign-keys&gt;&lt;ref-type name="Journal Article"&gt;17&lt;/ref-type&gt;&lt;contributors&gt;&lt;authors&gt;&lt;author&gt;Tourbin, Mallorie&lt;/author&gt;&lt;author&gt;Frances, Christine&lt;/author&gt;&lt;/authors&gt;&lt;/contributors&gt;&lt;titles&gt;&lt;title&gt;Experimental characterization and population balance modelling of the dense silica suspensions aggregation process&lt;/title&gt;&lt;secondary-title&gt;Chemical Engineering Science&lt;/secondary-title&gt;&lt;/titles&gt;&lt;periodical&gt;&lt;full-title&gt;Chemical Engineering Science&lt;/full-title&gt;&lt;abbr-1&gt;Chem. Eng. Sci.&lt;/abbr-1&gt;&lt;abbr-2&gt;Chem Eng Sci&lt;/abbr-2&gt;&lt;/periodical&gt;&lt;pages&gt;5239-5251&lt;/pages&gt;&lt;volume&gt;63&lt;/volume&gt;&lt;number&gt;21&lt;/number&gt;&lt;dates&gt;&lt;year&gt;2008&lt;/year&gt;&lt;/dates&gt;&lt;publisher&gt;Elsevier&lt;/publisher&gt;&lt;isbn&gt;0009-2509&lt;/isbn&gt;&lt;urls&gt;&lt;/urls&gt;&lt;/record&gt;&lt;/Cite&gt;&lt;/EndNote&gt;</w:instrText>
      </w:r>
      <w:r w:rsidR="00156817" w:rsidRPr="00BD45EA">
        <w:rPr>
          <w:rFonts w:asciiTheme="majorBidi" w:hAnsiTheme="majorBidi" w:cstheme="majorBidi"/>
          <w:sz w:val="24"/>
          <w:szCs w:val="24"/>
        </w:rPr>
        <w:fldChar w:fldCharType="separate"/>
      </w:r>
      <w:r w:rsidR="00291268">
        <w:rPr>
          <w:rFonts w:asciiTheme="majorBidi" w:hAnsiTheme="majorBidi" w:cstheme="majorBidi"/>
          <w:noProof/>
          <w:sz w:val="24"/>
          <w:szCs w:val="24"/>
        </w:rPr>
        <w:t>[49, 50]</w:t>
      </w:r>
      <w:r w:rsidR="00156817" w:rsidRPr="00BD45EA">
        <w:rPr>
          <w:rFonts w:asciiTheme="majorBidi" w:hAnsiTheme="majorBidi" w:cstheme="majorBidi"/>
          <w:sz w:val="24"/>
          <w:szCs w:val="24"/>
        </w:rPr>
        <w:fldChar w:fldCharType="end"/>
      </w:r>
      <w:r w:rsidR="00A7162C" w:rsidRPr="00BD45EA">
        <w:rPr>
          <w:rFonts w:asciiTheme="majorBidi" w:hAnsiTheme="majorBidi" w:cstheme="majorBidi"/>
          <w:sz w:val="24"/>
          <w:szCs w:val="24"/>
        </w:rPr>
        <w:t>,</w:t>
      </w:r>
      <w:r w:rsidRPr="00BD45EA">
        <w:rPr>
          <w:rFonts w:ascii="Times New Roman" w:eastAsia="Calibri" w:hAnsi="Times New Roman" w:cs="Times New Roman"/>
          <w:sz w:val="24"/>
          <w:szCs w:val="24"/>
        </w:rPr>
        <w:t xml:space="preserve"> can describe the change in mean particle size, PSD, </w:t>
      </w:r>
      <w:bookmarkStart w:id="49" w:name="_Hlk522733965"/>
      <w:r w:rsidRPr="00BD45EA">
        <w:rPr>
          <w:rFonts w:ascii="Times New Roman" w:eastAsia="Calibri" w:hAnsi="Times New Roman" w:cs="Times New Roman"/>
          <w:sz w:val="24"/>
          <w:szCs w:val="24"/>
        </w:rPr>
        <w:t>and concentration of shattered graphene oxide (SGO) NP under quiescent conditions of aggregation and sedimentation</w:t>
      </w:r>
      <w:r w:rsidR="00E65544" w:rsidRPr="00BD45EA">
        <w:rPr>
          <w:rFonts w:ascii="Times New Roman" w:eastAsia="Calibri" w:hAnsi="Times New Roman" w:cs="Times New Roman"/>
          <w:sz w:val="24"/>
          <w:szCs w:val="24"/>
        </w:rPr>
        <w:t xml:space="preserve"> </w:t>
      </w:r>
      <w:r w:rsidR="002C4B1C" w:rsidRPr="00BD45EA">
        <w:rPr>
          <w:rFonts w:ascii="Times New Roman" w:eastAsia="Calibri" w:hAnsi="Times New Roman" w:cs="Times New Roman"/>
          <w:sz w:val="24"/>
          <w:szCs w:val="24"/>
        </w:rPr>
        <w:t>across a range of</w:t>
      </w:r>
      <w:r w:rsidR="00E65544" w:rsidRPr="00BD45EA">
        <w:rPr>
          <w:rFonts w:ascii="Times New Roman" w:eastAsia="Calibri" w:hAnsi="Times New Roman" w:cs="Times New Roman"/>
          <w:sz w:val="24"/>
          <w:szCs w:val="24"/>
        </w:rPr>
        <w:t xml:space="preserve"> solution chemis</w:t>
      </w:r>
      <w:r w:rsidR="002C4B1C" w:rsidRPr="00BD45EA">
        <w:rPr>
          <w:rFonts w:ascii="Times New Roman" w:eastAsia="Calibri" w:hAnsi="Times New Roman" w:cs="Times New Roman"/>
          <w:sz w:val="24"/>
          <w:szCs w:val="24"/>
        </w:rPr>
        <w:t xml:space="preserve">tries including different electrolyte concentrations, electrolyte species, and </w:t>
      </w:r>
      <w:proofErr w:type="spellStart"/>
      <w:r w:rsidR="002C4B1C" w:rsidRPr="00BD45EA">
        <w:rPr>
          <w:rFonts w:ascii="Times New Roman" w:eastAsia="Calibri" w:hAnsi="Times New Roman" w:cs="Times New Roman"/>
          <w:sz w:val="24"/>
          <w:szCs w:val="24"/>
        </w:rPr>
        <w:t>pH</w:t>
      </w:r>
      <w:r w:rsidRPr="00BD45EA">
        <w:rPr>
          <w:rFonts w:ascii="Times New Roman" w:eastAsia="Calibri" w:hAnsi="Times New Roman" w:cs="Times New Roman"/>
          <w:sz w:val="24"/>
          <w:szCs w:val="24"/>
        </w:rPr>
        <w:t>.</w:t>
      </w:r>
      <w:proofErr w:type="spellEnd"/>
      <w:r w:rsidRPr="00BD45EA">
        <w:rPr>
          <w:rFonts w:ascii="Times New Roman" w:eastAsia="Calibri" w:hAnsi="Times New Roman" w:cs="Times New Roman"/>
          <w:sz w:val="24"/>
          <w:szCs w:val="24"/>
        </w:rPr>
        <w:t xml:space="preserve"> </w:t>
      </w:r>
      <w:bookmarkEnd w:id="49"/>
      <w:r w:rsidRPr="00BD45EA">
        <w:rPr>
          <w:rFonts w:ascii="Times New Roman" w:eastAsia="Calibri" w:hAnsi="Times New Roman" w:cs="Times New Roman"/>
          <w:sz w:val="24"/>
          <w:szCs w:val="24"/>
        </w:rPr>
        <w:t xml:space="preserve">We also compare </w:t>
      </w:r>
      <w:r w:rsidR="00156817" w:rsidRPr="00BD45EA">
        <w:rPr>
          <w:rFonts w:ascii="Times New Roman" w:eastAsia="Calibri" w:hAnsi="Times New Roman" w:cs="Times New Roman"/>
          <w:sz w:val="24"/>
          <w:szCs w:val="24"/>
        </w:rPr>
        <w:t xml:space="preserve">the model </w:t>
      </w:r>
      <w:r w:rsidRPr="00BD45EA">
        <w:rPr>
          <w:rFonts w:ascii="Times New Roman" w:eastAsia="Calibri" w:hAnsi="Times New Roman" w:cs="Times New Roman"/>
          <w:sz w:val="24"/>
          <w:szCs w:val="24"/>
        </w:rPr>
        <w:t>performance with a typical PBE, i.e., the FP technique</w:t>
      </w:r>
      <w:r w:rsidR="00A7162C" w:rsidRPr="00BD45EA">
        <w:rPr>
          <w:rFonts w:ascii="Times New Roman" w:eastAsia="Calibri" w:hAnsi="Times New Roman" w:cs="Times New Roman"/>
          <w:sz w:val="24"/>
          <w:szCs w:val="24"/>
        </w:rPr>
        <w:t xml:space="preserve"> </w:t>
      </w:r>
      <w:r w:rsidR="00A0290E" w:rsidRPr="00BD45EA">
        <w:rPr>
          <w:rFonts w:ascii="Times New Roman" w:eastAsia="Calibri" w:hAnsi="Times New Roman" w:cs="Times New Roman"/>
          <w:sz w:val="24"/>
          <w:szCs w:val="24"/>
        </w:rPr>
        <w:fldChar w:fldCharType="begin"/>
      </w:r>
      <w:r w:rsidR="00291268">
        <w:rPr>
          <w:rFonts w:ascii="Times New Roman" w:eastAsia="Calibri" w:hAnsi="Times New Roman" w:cs="Times New Roman"/>
          <w:sz w:val="24"/>
          <w:szCs w:val="24"/>
        </w:rPr>
        <w:instrText xml:space="preserve"> ADDIN EN.CITE &lt;EndNote&gt;&lt;Cite&gt;&lt;Author&gt;Kumar&lt;/Author&gt;&lt;Year&gt;1996&lt;/Year&gt;&lt;RecNum&gt;1320&lt;/RecNum&gt;&lt;DisplayText&gt;[51]&lt;/DisplayText&gt;&lt;record&gt;&lt;rec-number&gt;1320&lt;/rec-number&gt;&lt;foreign-keys&gt;&lt;key app="EN" db-id="rzwvwpexc92spve0et5vptd4vdedrwe5rzea" timestamp="1504549784"&gt;1320&lt;/key&gt;&lt;/foreign-keys&gt;&lt;ref-type name="Journal Article"&gt;17&lt;/ref-type&gt;&lt;contributors&gt;&lt;authors&gt;&lt;author&gt;Kumar, Sanjeev&lt;/author&gt;&lt;author&gt;Ramkrishna, D.&lt;/author&gt;&lt;/authors&gt;&lt;/contributors&gt;&lt;titles&gt;&lt;title&gt;On the solution of population balance equations by discretization—I. A fixed pivot technique&lt;/title&gt;&lt;secondary-title&gt;Chemical Engineering Science&lt;/secondary-title&gt;&lt;/titles&gt;&lt;periodical&gt;&lt;full-title&gt;Chemical Engineering Science&lt;/full-title&gt;&lt;abbr-1&gt;Chem. Eng. Sci.&lt;/abbr-1&gt;&lt;abbr-2&gt;Chem Eng Sci&lt;/abbr-2&gt;&lt;/periodical&gt;&lt;pages&gt;1311-1332&lt;/pages&gt;&lt;volume&gt;51&lt;/volume&gt;&lt;number&gt;8&lt;/number&gt;&lt;dates&gt;&lt;year&gt;1996&lt;/year&gt;&lt;/dates&gt;&lt;publisher&gt;Elsevier&lt;/publisher&gt;&lt;isbn&gt;0009-2509&lt;/isbn&gt;&lt;urls&gt;&lt;/urls&gt;&lt;/record&gt;&lt;/Cite&gt;&lt;/EndNote&gt;</w:instrText>
      </w:r>
      <w:r w:rsidR="00A0290E"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[51]</w:t>
      </w:r>
      <w:r w:rsidR="00A0290E" w:rsidRPr="00BD45EA">
        <w:rPr>
          <w:rFonts w:ascii="Times New Roman" w:eastAsia="Calibri" w:hAnsi="Times New Roman" w:cs="Times New Roman"/>
          <w:sz w:val="24"/>
          <w:szCs w:val="24"/>
        </w:rPr>
        <w:fldChar w:fldCharType="end"/>
      </w:r>
      <w:r w:rsidR="00043E74" w:rsidRPr="00BD45EA">
        <w:rPr>
          <w:rFonts w:ascii="Times New Roman" w:eastAsia="Calibri" w:hAnsi="Times New Roman" w:cs="Times New Roman"/>
          <w:sz w:val="24"/>
          <w:szCs w:val="24"/>
        </w:rPr>
        <w:t xml:space="preserve"> which </w:t>
      </w:r>
      <w:r w:rsidR="00043E74" w:rsidRPr="00BD45EA">
        <w:rPr>
          <w:rFonts w:ascii="Times New Roman" w:eastAsia="Calibri" w:hAnsi="Times New Roman" w:cs="Times New Roman"/>
          <w:sz w:val="24"/>
          <w:szCs w:val="24"/>
        </w:rPr>
        <w:lastRenderedPageBreak/>
        <w:t>has been widely used as a standard approach for comparison with other models</w:t>
      </w:r>
      <w:r w:rsidR="00A7162C" w:rsidRPr="00BD45EA">
        <w:rPr>
          <w:rFonts w:ascii="Times New Roman" w:eastAsia="Calibri" w:hAnsi="Times New Roman" w:cs="Times New Roman"/>
          <w:sz w:val="24"/>
          <w:szCs w:val="24"/>
        </w:rPr>
        <w:t xml:space="preserve"> </w:t>
      </w:r>
      <w:r w:rsidR="00A0290E" w:rsidRPr="00BD45EA">
        <w:rPr>
          <w:rFonts w:ascii="Times New Roman" w:eastAsia="Calibri" w:hAnsi="Times New Roman" w:cs="Times New Roman"/>
          <w:sz w:val="24"/>
          <w:szCs w:val="24"/>
        </w:rPr>
        <w:fldChar w:fldCharType="begin">
          <w:fldData xml:space="preserve">PEVuZE5vdGU+PENpdGU+PEF1dGhvcj5LdW1hcjwvQXV0aG9yPjxZZWFyPjIwMDg8L1llYXI+PFJl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</w:fldData>
        </w:fldChar>
      </w:r>
      <w:r w:rsidR="00291268">
        <w:rPr>
          <w:rFonts w:ascii="Times New Roman" w:eastAsia="Calibri" w:hAnsi="Times New Roman" w:cs="Times New Roman"/>
          <w:sz w:val="24"/>
          <w:szCs w:val="24"/>
        </w:rPr>
        <w:instrText xml:space="preserve"> ADDIN EN.CITE </w:instrText>
      </w:r>
      <w:r w:rsidR="00291268">
        <w:rPr>
          <w:rFonts w:ascii="Times New Roman" w:eastAsia="Calibri" w:hAnsi="Times New Roman" w:cs="Times New Roman"/>
          <w:sz w:val="24"/>
          <w:szCs w:val="24"/>
        </w:rPr>
        <w:fldChar w:fldCharType="begin">
          <w:fldData xml:space="preserve">PEVuZE5vdGU+PENpdGU+PEF1dGhvcj5LdW1hcjwvQXV0aG9yPjxZZWFyPjIwMDg8L1llYXI+PFJl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</w:fldData>
        </w:fldChar>
      </w:r>
      <w:r w:rsidR="00291268">
        <w:rPr>
          <w:rFonts w:ascii="Times New Roman" w:eastAsia="Calibri" w:hAnsi="Times New Roman" w:cs="Times New Roman"/>
          <w:sz w:val="24"/>
          <w:szCs w:val="24"/>
        </w:rPr>
        <w:instrText xml:space="preserve"> ADDIN EN.CITE.DATA </w:instrText>
      </w:r>
      <w:r w:rsidR="00291268">
        <w:rPr>
          <w:rFonts w:ascii="Times New Roman" w:eastAsia="Calibri" w:hAnsi="Times New Roman" w:cs="Times New Roman"/>
          <w:sz w:val="24"/>
          <w:szCs w:val="24"/>
        </w:rPr>
      </w:r>
      <w:r w:rsidR="00291268">
        <w:rPr>
          <w:rFonts w:ascii="Times New Roman" w:eastAsia="Calibri" w:hAnsi="Times New Roman" w:cs="Times New Roman"/>
          <w:sz w:val="24"/>
          <w:szCs w:val="24"/>
        </w:rPr>
        <w:fldChar w:fldCharType="end"/>
      </w:r>
      <w:r w:rsidR="00A0290E" w:rsidRPr="00BD45EA">
        <w:rPr>
          <w:rFonts w:ascii="Times New Roman" w:eastAsia="Calibri" w:hAnsi="Times New Roman" w:cs="Times New Roman"/>
          <w:sz w:val="24"/>
          <w:szCs w:val="24"/>
        </w:rPr>
      </w:r>
      <w:r w:rsidR="00A0290E"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[52-54]</w:t>
      </w:r>
      <w:r w:rsidR="00A0290E" w:rsidRPr="00BD45EA">
        <w:rPr>
          <w:rFonts w:ascii="Times New Roman" w:eastAsia="Calibri" w:hAnsi="Times New Roman" w:cs="Times New Roman"/>
          <w:sz w:val="24"/>
          <w:szCs w:val="24"/>
        </w:rPr>
        <w:fldChar w:fldCharType="end"/>
      </w:r>
      <w:r w:rsidR="00A7162C" w:rsidRPr="00BD45EA">
        <w:rPr>
          <w:rFonts w:ascii="Times New Roman" w:eastAsia="Calibri" w:hAnsi="Times New Roman" w:cs="Times New Roman"/>
          <w:sz w:val="24"/>
          <w:szCs w:val="24"/>
        </w:rPr>
        <w:t>.</w:t>
      </w:r>
      <w:r w:rsidRPr="00BD45EA">
        <w:rPr>
          <w:rFonts w:ascii="Times New Roman" w:eastAsia="Calibri" w:hAnsi="Times New Roman" w:cs="Times New Roman"/>
          <w:sz w:val="24"/>
          <w:szCs w:val="24"/>
        </w:rPr>
        <w:t xml:space="preserve"> To the best of our knowledge </w:t>
      </w:r>
      <w:bookmarkStart w:id="50" w:name="_Hlk522478002"/>
      <w:r w:rsidRPr="00BD45EA">
        <w:rPr>
          <w:rFonts w:ascii="Times New Roman" w:eastAsia="Calibri" w:hAnsi="Times New Roman" w:cs="Times New Roman"/>
          <w:sz w:val="24"/>
          <w:szCs w:val="24"/>
        </w:rPr>
        <w:t>this is the first time that a mass-</w:t>
      </w:r>
      <w:r w:rsidR="00D24004" w:rsidRPr="00BD45EA">
        <w:rPr>
          <w:rFonts w:ascii="Times New Roman" w:eastAsia="Calibri" w:hAnsi="Times New Roman" w:cs="Times New Roman"/>
          <w:sz w:val="24"/>
          <w:szCs w:val="24"/>
        </w:rPr>
        <w:t>concentration</w:t>
      </w:r>
      <w:r w:rsidRPr="00BD45EA">
        <w:rPr>
          <w:rFonts w:ascii="Times New Roman" w:eastAsia="Calibri" w:hAnsi="Times New Roman" w:cs="Times New Roman"/>
          <w:sz w:val="24"/>
          <w:szCs w:val="24"/>
        </w:rPr>
        <w:t xml:space="preserve"> </w:t>
      </w:r>
      <w:r w:rsidR="003558BC" w:rsidRPr="00BD45EA">
        <w:rPr>
          <w:rFonts w:ascii="Times New Roman" w:eastAsia="Calibri" w:hAnsi="Times New Roman" w:cs="Times New Roman"/>
          <w:sz w:val="24"/>
          <w:szCs w:val="24"/>
        </w:rPr>
        <w:t>CRM</w:t>
      </w:r>
      <w:r w:rsidR="008C2050" w:rsidRPr="00BD45EA">
        <w:rPr>
          <w:rFonts w:ascii="Times New Roman" w:eastAsia="Calibri" w:hAnsi="Times New Roman" w:cs="Times New Roman"/>
          <w:sz w:val="24"/>
          <w:szCs w:val="24"/>
        </w:rPr>
        <w:t>-based</w:t>
      </w:r>
      <w:r w:rsidRPr="00BD45EA">
        <w:rPr>
          <w:rFonts w:ascii="Times New Roman" w:eastAsia="Calibri" w:hAnsi="Times New Roman" w:cs="Times New Roman"/>
          <w:sz w:val="24"/>
          <w:szCs w:val="24"/>
        </w:rPr>
        <w:t xml:space="preserve"> formulation is used for </w:t>
      </w:r>
      <w:bookmarkEnd w:id="50"/>
      <w:r w:rsidRPr="00BD45EA">
        <w:rPr>
          <w:rFonts w:ascii="Times New Roman" w:eastAsia="Calibri" w:hAnsi="Times New Roman" w:cs="Times New Roman"/>
          <w:sz w:val="24"/>
          <w:szCs w:val="24"/>
        </w:rPr>
        <w:t>modelling the aggregation of colloidal particles. The previous use of the terminology ‘parallel parent and daughter’ in the literature of particle aggregation</w:t>
      </w:r>
      <w:r w:rsidR="00A7162C" w:rsidRPr="00BD45EA">
        <w:rPr>
          <w:rFonts w:ascii="Times New Roman" w:eastAsia="Calibri" w:hAnsi="Times New Roman" w:cs="Times New Roman"/>
          <w:sz w:val="24"/>
          <w:szCs w:val="24"/>
        </w:rPr>
        <w:t xml:space="preserve"> </w:t>
      </w:r>
      <w:r w:rsidRPr="00BD45EA">
        <w:rPr>
          <w:rFonts w:ascii="Times New Roman" w:eastAsia="Calibri" w:hAnsi="Times New Roman" w:cs="Times New Roman"/>
          <w:sz w:val="24"/>
          <w:szCs w:val="24"/>
        </w:rPr>
        <w:fldChar w:fldCharType="begin"/>
      </w:r>
      <w:r w:rsidR="00291268">
        <w:rPr>
          <w:rFonts w:ascii="Times New Roman" w:eastAsia="Calibri" w:hAnsi="Times New Roman" w:cs="Times New Roman"/>
          <w:sz w:val="24"/>
          <w:szCs w:val="24"/>
        </w:rPr>
        <w:instrText xml:space="preserve"> ADDIN EN.CITE &lt;EndNote&gt;&lt;Cite&gt;&lt;Author&gt;Bove&lt;/Author&gt;&lt;Year&gt;2005&lt;/Year&gt;&lt;RecNum&gt;1311&lt;/RecNum&gt;&lt;DisplayText&gt;[55]&lt;/DisplayText&gt;&lt;record&gt;&lt;rec-number&gt;1311&lt;/rec-number&gt;&lt;foreign-keys&gt;&lt;key app="EN" db-id="rzwvwpexc92spve0et5vptd4vdedrwe5rzea" timestamp="1503497320"&gt;1311&lt;/key&gt;&lt;/foreign-keys&gt;&lt;ref-type name="Journal Article"&gt;17&lt;/ref-type&gt;&lt;contributors&gt;&lt;authors&gt;&lt;author&gt;Bove, Stefano&lt;/author&gt;&lt;author&gt;Solberg, Tron&lt;/author&gt;&lt;author&gt;Hjertager, Bjørn H.&lt;/author&gt;&lt;/authors&gt;&lt;/contributors&gt;&lt;titles&gt;&lt;title&gt;A novel algorithm for solving population balance equations: the parallel parent and daughter classes. Derivation, analysis and testing&lt;/title&gt;&lt;secondary-title&gt;Chemical Engineering Science&lt;/secondary-title&gt;&lt;/titles&gt;&lt;periodical&gt;&lt;full-title&gt;Chemical Engineering Science&lt;/full-title&gt;&lt;abbr-1&gt;Chem. Eng. Sci.&lt;/abbr-1&gt;&lt;abbr-2&gt;Chem Eng Sci&lt;/abbr-2&gt;&lt;/periodical&gt;&lt;pages&gt;1449-1464&lt;/pages&gt;&lt;volume&gt;60&lt;/volume&gt;&lt;number&gt;5&lt;/number&gt;&lt;dates&gt;&lt;year&gt;2005&lt;/year&gt;&lt;/dates&gt;&lt;publisher&gt;Elsevier&lt;/publisher&gt;&lt;isbn&gt;0009-2509&lt;/isbn&gt;&lt;urls&gt;&lt;/urls&gt;&lt;/record&gt;&lt;/Cite&gt;&lt;/EndNote&gt;</w:instrText>
      </w:r>
      <w:r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[55]</w:t>
      </w:r>
      <w:r w:rsidRPr="00BD45EA">
        <w:rPr>
          <w:rFonts w:ascii="Times New Roman" w:eastAsia="Calibri" w:hAnsi="Times New Roman" w:cs="Times New Roman"/>
          <w:sz w:val="24"/>
          <w:szCs w:val="24"/>
        </w:rPr>
        <w:fldChar w:fldCharType="end"/>
      </w:r>
      <w:r w:rsidRPr="00BD45EA">
        <w:rPr>
          <w:rFonts w:ascii="Times New Roman" w:eastAsia="Calibri" w:hAnsi="Times New Roman" w:cs="Times New Roman"/>
          <w:sz w:val="24"/>
          <w:szCs w:val="24"/>
        </w:rPr>
        <w:t xml:space="preserve"> was </w:t>
      </w:r>
      <w:r w:rsidR="0047472E" w:rsidRPr="00BD45EA">
        <w:rPr>
          <w:rFonts w:ascii="Times New Roman" w:eastAsia="Calibri" w:hAnsi="Times New Roman" w:cs="Times New Roman"/>
          <w:sz w:val="24"/>
          <w:szCs w:val="24"/>
        </w:rPr>
        <w:t>associated with the</w:t>
      </w:r>
      <w:r w:rsidRPr="00BD45EA">
        <w:rPr>
          <w:rFonts w:ascii="Times New Roman" w:eastAsia="Calibri" w:hAnsi="Times New Roman" w:cs="Times New Roman"/>
          <w:sz w:val="24"/>
          <w:szCs w:val="24"/>
        </w:rPr>
        <w:t xml:space="preserve"> discretization</w:t>
      </w:r>
      <w:r w:rsidRPr="00BD45EA" w:rsidDel="003F1A58">
        <w:rPr>
          <w:rFonts w:ascii="Times New Roman" w:eastAsia="Calibri" w:hAnsi="Times New Roman" w:cs="Times New Roman"/>
          <w:sz w:val="24"/>
          <w:szCs w:val="24"/>
        </w:rPr>
        <w:t xml:space="preserve"> </w:t>
      </w:r>
      <w:r w:rsidRPr="00BD45EA">
        <w:rPr>
          <w:rFonts w:ascii="Times New Roman" w:eastAsia="Calibri" w:hAnsi="Times New Roman" w:cs="Times New Roman"/>
          <w:sz w:val="24"/>
          <w:szCs w:val="24"/>
        </w:rPr>
        <w:t>of the PBE model.</w:t>
      </w:r>
    </w:p>
    <w:p w14:paraId="4EBCC56F" w14:textId="77777777" w:rsidR="007255CD" w:rsidRPr="00BD45EA" w:rsidRDefault="007255CD" w:rsidP="003C0458">
      <w:pPr>
        <w:pStyle w:val="Heading1"/>
        <w:spacing w:before="100" w:beforeAutospacing="1" w:after="100" w:afterAutospacing="1" w:line="480" w:lineRule="auto"/>
        <w:ind w:left="0" w:firstLine="0"/>
        <w:jc w:val="both"/>
        <w:rPr>
          <w:rFonts w:ascii="Times New Roman" w:hAnsi="Times New Roman" w:cs="Times New Roman"/>
          <w:b/>
          <w:bCs/>
          <w:color w:val="auto"/>
          <w:sz w:val="28"/>
          <w:szCs w:val="28"/>
        </w:rPr>
      </w:pPr>
      <w:r w:rsidRPr="00BD45EA">
        <w:rPr>
          <w:rFonts w:ascii="Times New Roman" w:hAnsi="Times New Roman" w:cs="Times New Roman"/>
          <w:b/>
          <w:bCs/>
          <w:color w:val="auto"/>
          <w:sz w:val="28"/>
          <w:szCs w:val="28"/>
        </w:rPr>
        <w:t>Model Development</w:t>
      </w:r>
    </w:p>
    <w:p w14:paraId="3AEF0765" w14:textId="5ADD13AB" w:rsidR="001703AE" w:rsidRPr="00BD45EA" w:rsidRDefault="00BF295C" w:rsidP="003C0458">
      <w:pPr>
        <w:spacing w:line="480" w:lineRule="auto"/>
        <w:jc w:val="both"/>
        <w:rPr>
          <w:rFonts w:ascii="Times New Roman" w:eastAsia="Calibri" w:hAnsi="Times New Roman" w:cs="Times New Roman"/>
          <w:sz w:val="24"/>
          <w:szCs w:val="24"/>
        </w:rPr>
      </w:pPr>
      <w:bookmarkStart w:id="51" w:name="_Hlk522476454"/>
      <w:r w:rsidRPr="00BD45EA">
        <w:rPr>
          <w:rFonts w:ascii="Times New Roman" w:eastAsia="Calibri" w:hAnsi="Times New Roman" w:cs="Times New Roman"/>
          <w:sz w:val="24"/>
          <w:szCs w:val="24"/>
        </w:rPr>
        <w:t xml:space="preserve">The </w:t>
      </w:r>
      <w:r w:rsidR="00AF4DC1" w:rsidRPr="00BD45EA">
        <w:rPr>
          <w:rFonts w:ascii="Times New Roman" w:eastAsia="Calibri" w:hAnsi="Times New Roman" w:cs="Times New Roman"/>
          <w:sz w:val="24"/>
          <w:szCs w:val="24"/>
        </w:rPr>
        <w:t xml:space="preserve">basic </w:t>
      </w:r>
      <w:r w:rsidR="003558BC" w:rsidRPr="00BD45EA">
        <w:rPr>
          <w:rFonts w:ascii="Times New Roman" w:eastAsia="Calibri" w:hAnsi="Times New Roman" w:cs="Times New Roman"/>
          <w:sz w:val="24"/>
          <w:szCs w:val="24"/>
        </w:rPr>
        <w:t>CRM</w:t>
      </w:r>
      <w:r w:rsidRPr="00BD45EA">
        <w:rPr>
          <w:rFonts w:ascii="Times New Roman" w:eastAsia="Calibri" w:hAnsi="Times New Roman" w:cs="Times New Roman"/>
          <w:sz w:val="24"/>
          <w:szCs w:val="24"/>
        </w:rPr>
        <w:t xml:space="preserve"> </w:t>
      </w:r>
      <w:r w:rsidR="00E97052" w:rsidRPr="00BD45EA">
        <w:rPr>
          <w:rFonts w:ascii="Times New Roman" w:eastAsia="Calibri" w:hAnsi="Times New Roman" w:cs="Times New Roman"/>
          <w:sz w:val="24"/>
          <w:szCs w:val="24"/>
        </w:rPr>
        <w:t xml:space="preserve">which has long been used in the context of </w:t>
      </w:r>
      <w:r w:rsidR="00E01BE7" w:rsidRPr="00BD45EA">
        <w:rPr>
          <w:rFonts w:ascii="Times New Roman" w:eastAsia="Calibri" w:hAnsi="Times New Roman" w:cs="Times New Roman"/>
          <w:sz w:val="24"/>
          <w:szCs w:val="24"/>
        </w:rPr>
        <w:t xml:space="preserve">dissolved </w:t>
      </w:r>
      <w:r w:rsidR="00E97052" w:rsidRPr="00BD45EA">
        <w:rPr>
          <w:rFonts w:ascii="Times New Roman" w:eastAsia="Calibri" w:hAnsi="Times New Roman" w:cs="Times New Roman"/>
          <w:sz w:val="24"/>
          <w:szCs w:val="24"/>
        </w:rPr>
        <w:t xml:space="preserve">contaminant transport </w:t>
      </w:r>
      <w:r w:rsidR="00F317EB" w:rsidRPr="00BD45EA">
        <w:rPr>
          <w:rFonts w:ascii="Times New Roman" w:eastAsia="Calibri" w:hAnsi="Times New Roman" w:cs="Times New Roman"/>
          <w:sz w:val="24"/>
          <w:szCs w:val="24"/>
        </w:rPr>
        <w:t>in</w:t>
      </w:r>
      <w:r w:rsidR="00E97052" w:rsidRPr="00BD45EA">
        <w:rPr>
          <w:rFonts w:ascii="Times New Roman" w:eastAsia="Calibri" w:hAnsi="Times New Roman" w:cs="Times New Roman"/>
          <w:sz w:val="24"/>
          <w:szCs w:val="24"/>
        </w:rPr>
        <w:t xml:space="preserve"> groundwater </w:t>
      </w:r>
      <w:r w:rsidRPr="00BD45EA">
        <w:rPr>
          <w:rFonts w:ascii="Times New Roman" w:eastAsia="Calibri" w:hAnsi="Times New Roman" w:cs="Times New Roman"/>
          <w:sz w:val="24"/>
          <w:szCs w:val="24"/>
        </w:rPr>
        <w:t>is as follows</w:t>
      </w:r>
      <w:r w:rsidR="00A7162C" w:rsidRPr="00BD45EA">
        <w:rPr>
          <w:rFonts w:ascii="Times New Roman" w:eastAsia="Calibri" w:hAnsi="Times New Roman" w:cs="Times New Roman"/>
          <w:sz w:val="24"/>
          <w:szCs w:val="24"/>
        </w:rPr>
        <w:t xml:space="preserve"> </w:t>
      </w:r>
      <w:r w:rsidR="00455865" w:rsidRPr="00BD45EA">
        <w:rPr>
          <w:rFonts w:ascii="Times New Roman" w:eastAsia="Calibri" w:hAnsi="Times New Roman" w:cs="Times New Roman"/>
          <w:sz w:val="24"/>
          <w:szCs w:val="24"/>
        </w:rPr>
        <w:fldChar w:fldCharType="begin"/>
      </w:r>
      <w:r w:rsidR="00291268">
        <w:rPr>
          <w:rFonts w:ascii="Times New Roman" w:eastAsia="Calibri" w:hAnsi="Times New Roman" w:cs="Times New Roman"/>
          <w:sz w:val="24"/>
          <w:szCs w:val="24"/>
        </w:rPr>
        <w:instrText xml:space="preserve"> ADDIN EN.CITE &lt;EndNote&gt;&lt;Cite&gt;&lt;Author&gt;Bedekar&lt;/Author&gt;&lt;Year&gt;2016&lt;/Year&gt;&lt;RecNum&gt;1308&lt;/RecNum&gt;&lt;DisplayText&gt;[56-58]&lt;/DisplayText&gt;&lt;record&gt;&lt;rec-number&gt;1308&lt;/rec-number&gt;&lt;foreign-keys&gt;&lt;key app="EN" db-id="rzwvwpexc92spve0et5vptd4vdedrwe5rzea" timestamp="1503425570"&gt;1308&lt;/key&gt;&lt;/foreign-keys&gt;&lt;ref-type name="Report"&gt;27&lt;/ref-type&gt;&lt;contributors&gt;&lt;authors&gt;&lt;author&gt;Bedekar, Vivek&lt;/author&gt;&lt;author&gt;Morway, Eric D.&lt;/author&gt;&lt;author&gt;Langevin, Christian D.&lt;/author&gt;&lt;author&gt;Tonkin, Matthew J.&lt;/author&gt;&lt;/authors&gt;&lt;/contributors&gt;&lt;titles&gt;&lt;title&gt;MT3D-USGS version 1: A US Geological Survey release of MT3DMS updated with new and expanded transport capabilities for use with MODFLOW&lt;/title&gt;&lt;/titles&gt;&lt;dates&gt;&lt;year&gt;2016&lt;/year&gt;&lt;/dates&gt;&lt;publisher&gt;US Geological Survey&lt;/publisher&gt;&lt;isbn&gt;2328-7055&lt;/isbn&gt;&lt;urls&gt;&lt;/urls&gt;&lt;/record&gt;&lt;/Cite&gt;&lt;Cite&gt;&lt;Author&gt;Clement&lt;/Author&gt;&lt;Year&gt;1997&lt;/Year&gt;&lt;RecNum&gt;1227&lt;/RecNum&gt;&lt;record&gt;&lt;rec-number&gt;1227&lt;/rec-number&gt;&lt;foreign-keys&gt;&lt;key app="EN" db-id="rzwvwpexc92spve0et5vptd4vdedrwe5rzea" timestamp="1493408663"&gt;1227&lt;/key&gt;&lt;/foreign-keys&gt;&lt;ref-type name="Journal Article"&gt;17&lt;/ref-type&gt;&lt;contributors&gt;&lt;authors&gt;&lt;author&gt;T. P. Clement&lt;/author&gt;&lt;/authors&gt;&lt;/contributors&gt;&lt;titles&gt;&lt;title&gt;A Modular Computer Code for Simulating Reactive Multispecies Transport in 3-Dimensional Groundwater Systems&lt;/title&gt;&lt;secondary-title&gt;The U.S. Department of Energy&lt;/secondary-title&gt;&lt;/titles&gt;&lt;pages&gt;1-59&lt;/pages&gt;&lt;dates&gt;&lt;year&gt;1997&lt;/year&gt;&lt;/dates&gt;&lt;urls&gt;&lt;/urls&gt;&lt;/record&gt;&lt;/Cite&gt;&lt;Cite&gt;&lt;Author&gt;Zheng&lt;/Author&gt;&lt;Year&gt;2000&lt;/Year&gt;&lt;RecNum&gt;1309&lt;/RecNum&gt;&lt;record&gt;&lt;rec-number&gt;1309&lt;/rec-number&gt;&lt;foreign-keys&gt;&lt;key app="EN" db-id="rzwvwpexc92spve0et5vptd4vdedrwe5rzea" timestamp="1503425802"&gt;1309&lt;/key&gt;&lt;/foreign-keys&gt;&lt;ref-type name="Journal Article"&gt;17&lt;/ref-type&gt;&lt;contributors&gt;&lt;authors&gt;&lt;author&gt;Zheng, Chunmiao&lt;/author&gt;&lt;/authors&gt;&lt;/contributors&gt;&lt;titles&gt;&lt;title&gt;MT3D99, A Modular 3D Multispecies Transport Simulator User&amp;apos;s Guide&lt;/title&gt;&lt;secondary-title&gt;SS Papadopulos &amp;amp; Associates Inc&lt;/secondary-title&gt;&lt;/titles&gt;&lt;dates&gt;&lt;year&gt;2000&lt;/year&gt;&lt;/dates&gt;&lt;urls&gt;&lt;/urls&gt;&lt;/record&gt;&lt;/Cite&gt;&lt;/EndNote&gt;</w:instrText>
      </w:r>
      <w:r w:rsidR="00455865"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[56-58]</w:t>
      </w:r>
      <w:r w:rsidR="00455865" w:rsidRPr="00BD45EA">
        <w:rPr>
          <w:rFonts w:ascii="Times New Roman" w:eastAsia="Calibri" w:hAnsi="Times New Roman" w:cs="Times New Roman"/>
          <w:sz w:val="24"/>
          <w:szCs w:val="24"/>
        </w:rPr>
        <w:fldChar w:fldCharType="end"/>
      </w:r>
      <w:r w:rsidR="00A7162C" w:rsidRPr="00BD45EA">
        <w:rPr>
          <w:rFonts w:ascii="Times New Roman" w:eastAsia="Calibri" w:hAnsi="Times New Roman" w:cs="Times New Roman"/>
          <w:sz w:val="24"/>
          <w:szCs w:val="24"/>
        </w:rPr>
        <w:t>:</w:t>
      </w:r>
    </w:p>
    <w:tbl>
      <w:tblPr>
        <w:tblStyle w:val="TableGrid1"/>
        <w:tblW w:w="8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185"/>
      </w:tblGrid>
      <w:tr w:rsidR="001703AE" w:rsidRPr="00BD45EA" w14:paraId="12CB2DCF" w14:textId="77777777" w:rsidTr="00B529E8">
        <w:trPr>
          <w:trHeight w:val="733"/>
        </w:trPr>
        <w:tc>
          <w:tcPr>
            <w:tcW w:w="7380" w:type="dxa"/>
            <w:vAlign w:val="center"/>
          </w:tcPr>
          <w:bookmarkEnd w:id="51"/>
          <w:p w14:paraId="7EFB7FE2" w14:textId="77777777" w:rsidR="001703AE" w:rsidRPr="00BD45EA" w:rsidRDefault="00E67C2A" w:rsidP="003C0458">
            <w:pPr>
              <w:spacing w:line="480" w:lineRule="auto"/>
              <w:ind w:firstLine="540"/>
              <w:jc w:val="both"/>
              <w:rPr>
                <w:rFonts w:ascii="Times New Roman" w:eastAsia="Calibri" w:hAnsi="Times New Roman" w:cs="Times New Roman"/>
                <w:sz w:val="24"/>
                <w:szCs w:val="24"/>
                <w:lang w:val="en-GB"/>
              </w:rPr>
            </w:pPr>
            <m:oMathPara>
              <m:oMathParaPr>
                <m:jc m:val="left"/>
              </m:oMathParaPr>
              <m:oMath>
                <m:f>
                  <m:fPr>
                    <m:ctrlPr>
                      <w:rPr>
                        <w:rFonts w:ascii="Cambria Math" w:eastAsia="Calibri" w:hAnsi="Cambria Math" w:cs="Times New Roman"/>
                        <w:i/>
                        <w:sz w:val="24"/>
                        <w:szCs w:val="24"/>
                        <w:lang w:val="en-GB"/>
                      </w:rPr>
                    </m:ctrlPr>
                  </m:fPr>
                  <m:num>
                    <m:r>
                      <w:rPr>
                        <w:rFonts w:ascii="Cambria Math" w:eastAsia="Calibri" w:hAnsi="Cambria Math" w:cs="Cambria Math"/>
                        <w:sz w:val="24"/>
                        <w:szCs w:val="24"/>
                        <w:cs/>
                        <w:lang w:val="en-GB" w:bidi="th-TH"/>
                      </w:rPr>
                      <m:t>d</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bidi="th-TH"/>
                          </w:rPr>
                          <m:t>C</m:t>
                        </m:r>
                      </m:e>
                      <m:sub>
                        <m:r>
                          <w:rPr>
                            <w:rFonts w:ascii="Cambria Math" w:eastAsia="Calibri" w:hAnsi="Cambria Math" w:cs="Cambria Math"/>
                            <w:sz w:val="24"/>
                            <w:szCs w:val="24"/>
                            <w:cs/>
                            <w:lang w:val="en-GB" w:bidi="th-TH"/>
                          </w:rPr>
                          <m:t>k</m:t>
                        </m:r>
                      </m:sub>
                    </m:sSub>
                  </m:num>
                  <m:den>
                    <m:r>
                      <w:rPr>
                        <w:rFonts w:ascii="Cambria Math" w:eastAsia="Calibri" w:hAnsi="Cambria Math" w:cs="Cambria Math"/>
                        <w:sz w:val="24"/>
                        <w:szCs w:val="24"/>
                        <w:cs/>
                        <w:lang w:val="en-GB" w:bidi="th-TH"/>
                      </w:rPr>
                      <m:t>dt</m:t>
                    </m:r>
                  </m:den>
                </m:f>
                <m:r>
                  <w:rPr>
                    <w:rFonts w:ascii="Cambria Math" w:eastAsia="Calibri" w:hAnsi="Cambria Math" w:cs="Times New Roman"/>
                    <w:sz w:val="24"/>
                    <w:szCs w:val="24"/>
                    <w:cs/>
                    <w:lang w:val="en-GB" w:bidi="th-TH"/>
                  </w:rPr>
                  <m:t>=</m:t>
                </m:r>
                <m:r>
                  <w:rPr>
                    <w:rFonts w:ascii="Cambria Math" w:eastAsia="Calibri" w:hAnsi="Cambria Math" w:cs="Times New Roman"/>
                    <w:sz w:val="24"/>
                    <w:szCs w:val="24"/>
                    <w:lang w:val="en-GB"/>
                  </w:rPr>
                  <m:t>L</m:t>
                </m:r>
                <m:d>
                  <m:dPr>
                    <m:ctrlPr>
                      <w:rPr>
                        <w:rFonts w:ascii="Cambria Math" w:eastAsia="Calibri" w:hAnsi="Cambria Math" w:cs="Times New Roman"/>
                        <w:i/>
                        <w:sz w:val="24"/>
                        <w:szCs w:val="24"/>
                        <w:lang w:val="en-GB"/>
                      </w:rPr>
                    </m:ctrlPr>
                  </m:dPr>
                  <m:e>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Cambria Math"/>
                            <w:sz w:val="24"/>
                            <w:szCs w:val="24"/>
                            <w:cs/>
                            <w:lang w:val="en-GB" w:bidi="th-TH"/>
                          </w:rPr>
                          <m:t>k</m:t>
                        </m:r>
                      </m:sub>
                    </m:sSub>
                  </m:e>
                </m:d>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λ</m:t>
                    </m:r>
                  </m:e>
                  <m:sub>
                    <m:r>
                      <w:rPr>
                        <w:rFonts w:ascii="Cambria Math" w:eastAsia="Calibri" w:hAnsi="Cambria Math" w:cs="Cambria Math"/>
                        <w:sz w:val="24"/>
                        <w:szCs w:val="24"/>
                        <w:cs/>
                        <w:lang w:val="en-GB" w:bidi="th-TH"/>
                      </w:rPr>
                      <m:t>k</m:t>
                    </m:r>
                  </m:sub>
                </m:sSub>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Cambria Math"/>
                        <w:sz w:val="24"/>
                        <w:szCs w:val="24"/>
                        <w:cs/>
                        <w:lang w:val="en-GB" w:bidi="th-TH"/>
                      </w:rPr>
                      <m:t>k</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Cambria Math"/>
                        <w:sz w:val="24"/>
                        <w:szCs w:val="24"/>
                        <w:cs/>
                        <w:lang w:val="en-GB" w:bidi="th-TH"/>
                      </w:rPr>
                      <m:t>k</m:t>
                    </m:r>
                    <m:r>
                      <w:rPr>
                        <w:rFonts w:ascii="Cambria Math" w:eastAsia="Calibri" w:hAnsi="Cambria Math" w:cs="Times New Roman"/>
                        <w:sz w:val="24"/>
                        <w:szCs w:val="24"/>
                        <w:lang w:val="en-GB" w:bidi="th-TH"/>
                      </w:rPr>
                      <m:t>-1,k</m:t>
                    </m:r>
                  </m:sub>
                </m:sSub>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λ</m:t>
                    </m:r>
                  </m:e>
                  <m:sub>
                    <m:r>
                      <w:rPr>
                        <w:rFonts w:ascii="Cambria Math" w:eastAsia="Calibri" w:hAnsi="Cambria Math" w:cs="Cambria Math"/>
                        <w:sz w:val="24"/>
                        <w:szCs w:val="24"/>
                        <w:cs/>
                        <w:lang w:val="en-GB" w:bidi="th-TH"/>
                      </w:rPr>
                      <m:t>k</m:t>
                    </m:r>
                    <m:r>
                      <w:rPr>
                        <w:rFonts w:ascii="Cambria Math" w:eastAsia="Calibri" w:hAnsi="Cambria Math" w:cs="Times New Roman"/>
                        <w:sz w:val="24"/>
                        <w:szCs w:val="24"/>
                        <w:lang w:val="en-GB" w:bidi="th-TH"/>
                      </w:rPr>
                      <m:t>-1</m:t>
                    </m:r>
                  </m:sub>
                </m:sSub>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Cambria Math"/>
                        <w:sz w:val="24"/>
                        <w:szCs w:val="24"/>
                        <w:cs/>
                        <w:lang w:val="en-GB" w:bidi="th-TH"/>
                      </w:rPr>
                      <m:t>k</m:t>
                    </m:r>
                    <m:r>
                      <w:rPr>
                        <w:rFonts w:ascii="Cambria Math" w:eastAsia="Calibri" w:hAnsi="Cambria Math" w:cs="Times New Roman"/>
                        <w:sz w:val="24"/>
                        <w:szCs w:val="24"/>
                        <w:lang w:val="en-GB" w:bidi="th-TH"/>
                      </w:rPr>
                      <m:t>-1</m:t>
                    </m:r>
                  </m:sub>
                </m:sSub>
              </m:oMath>
            </m:oMathPara>
          </w:p>
        </w:tc>
        <w:tc>
          <w:tcPr>
            <w:tcW w:w="1185" w:type="dxa"/>
            <w:vAlign w:val="center"/>
          </w:tcPr>
          <w:p w14:paraId="11660B46" w14:textId="77777777" w:rsidR="001703AE" w:rsidRPr="00BD45EA" w:rsidRDefault="001703AE" w:rsidP="003C0458">
            <w:pPr>
              <w:spacing w:line="480" w:lineRule="auto"/>
              <w:ind w:firstLine="540"/>
              <w:jc w:val="both"/>
              <w:rPr>
                <w:rFonts w:ascii="Times New Roman" w:eastAsia="Calibri" w:hAnsi="Times New Roman" w:cs="Times New Roman"/>
                <w:iCs/>
                <w:sz w:val="24"/>
                <w:szCs w:val="24"/>
                <w:lang w:val="en-GB"/>
              </w:rPr>
            </w:pPr>
            <w:r w:rsidRPr="00BD45EA">
              <w:rPr>
                <w:rFonts w:ascii="Times New Roman" w:eastAsia="Calibri" w:hAnsi="Times New Roman" w:cs="Times New Roman"/>
                <w:iCs/>
                <w:sz w:val="24"/>
                <w:szCs w:val="24"/>
                <w:lang w:val="en-GB"/>
              </w:rPr>
              <w:t>(1)</w:t>
            </w:r>
          </w:p>
        </w:tc>
      </w:tr>
    </w:tbl>
    <w:p w14:paraId="17A92C94" w14:textId="77777777" w:rsidR="001703AE" w:rsidRPr="00BD45EA" w:rsidRDefault="001703AE" w:rsidP="003C0458">
      <w:pPr>
        <w:spacing w:line="480" w:lineRule="auto"/>
        <w:ind w:firstLine="540"/>
        <w:jc w:val="both"/>
        <w:rPr>
          <w:rFonts w:ascii="Times New Roman" w:eastAsia="Calibri" w:hAnsi="Times New Roman" w:cs="Times New Roman"/>
          <w:sz w:val="24"/>
          <w:szCs w:val="24"/>
        </w:rPr>
      </w:pPr>
      <w:r w:rsidRPr="00BD45EA">
        <w:rPr>
          <w:rFonts w:ascii="Times New Roman" w:eastAsia="Calibri" w:hAnsi="Times New Roman" w:cs="Times New Roman"/>
          <w:sz w:val="24"/>
          <w:szCs w:val="24"/>
        </w:rPr>
        <w:t>If</w:t>
      </w:r>
      <w:r w:rsidR="001476CE" w:rsidRPr="00BD45EA">
        <w:rPr>
          <w:rFonts w:ascii="Times New Roman" w:eastAsia="Calibri" w:hAnsi="Times New Roman" w:cs="Times New Roman"/>
          <w:sz w:val="24"/>
          <w:szCs w:val="24"/>
        </w:rPr>
        <w:t xml:space="preserve"> </w:t>
      </w:r>
      <m:oMath>
        <m:r>
          <w:rPr>
            <w:rFonts w:ascii="Cambria Math" w:eastAsia="Calibri" w:hAnsi="Cambria Math" w:cs="Cambria Math"/>
            <w:sz w:val="24"/>
            <w:szCs w:val="24"/>
            <w:cs/>
            <w:lang w:bidi="th-TH"/>
          </w:rPr>
          <m:t>k</m:t>
        </m:r>
        <m:r>
          <w:rPr>
            <w:rFonts w:ascii="Cambria Math" w:eastAsia="Calibri" w:hAnsi="Times New Roman" w:cs="Times New Roman"/>
            <w:sz w:val="24"/>
            <w:szCs w:val="24"/>
            <w:lang w:bidi="th-TH"/>
          </w:rPr>
          <m:t>=1</m:t>
        </m:r>
      </m:oMath>
      <w:r w:rsidRPr="00BD45EA">
        <w:rPr>
          <w:rFonts w:ascii="Times New Roman" w:eastAsia="Calibri" w:hAnsi="Times New Roman" w:cs="Times New Roman"/>
          <w:sz w:val="24"/>
          <w:szCs w:val="24"/>
        </w:rPr>
        <w:t>:</w:t>
      </w:r>
    </w:p>
    <w:tbl>
      <w:tblPr>
        <w:tblStyle w:val="TableGrid1"/>
        <w:tblW w:w="8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200"/>
      </w:tblGrid>
      <w:tr w:rsidR="001703AE" w:rsidRPr="00BD45EA" w14:paraId="2FE534C6" w14:textId="77777777" w:rsidTr="00870363">
        <w:trPr>
          <w:trHeight w:val="696"/>
        </w:trPr>
        <w:tc>
          <w:tcPr>
            <w:tcW w:w="7380" w:type="dxa"/>
            <w:vAlign w:val="center"/>
          </w:tcPr>
          <w:p w14:paraId="501FDD17" w14:textId="77777777" w:rsidR="001703AE" w:rsidRPr="00BD45EA" w:rsidRDefault="00E67C2A" w:rsidP="003C0458">
            <w:pPr>
              <w:spacing w:line="480" w:lineRule="auto"/>
              <w:ind w:firstLine="540"/>
              <w:jc w:val="both"/>
              <w:rPr>
                <w:rFonts w:ascii="Times New Roman" w:eastAsia="Calibri" w:hAnsi="Times New Roman" w:cs="Times New Roman"/>
                <w:sz w:val="24"/>
                <w:szCs w:val="24"/>
                <w:lang w:val="en-GB"/>
              </w:rPr>
            </w:pPr>
            <m:oMathPara>
              <m:oMathParaPr>
                <m:jc m:val="left"/>
              </m:oMathParaPr>
              <m:oMath>
                <m:f>
                  <m:fPr>
                    <m:ctrlPr>
                      <w:rPr>
                        <w:rFonts w:ascii="Cambria Math" w:eastAsia="Calibri" w:hAnsi="Cambria Math" w:cs="Times New Roman"/>
                        <w:i/>
                        <w:sz w:val="24"/>
                        <w:szCs w:val="24"/>
                        <w:lang w:val="en-GB"/>
                      </w:rPr>
                    </m:ctrlPr>
                  </m:fPr>
                  <m:num>
                    <m:r>
                      <w:rPr>
                        <w:rFonts w:ascii="Cambria Math" w:eastAsia="Calibri" w:hAnsi="Cambria Math" w:cs="Cambria Math"/>
                        <w:sz w:val="24"/>
                        <w:szCs w:val="24"/>
                        <w:cs/>
                        <w:lang w:val="en-GB" w:bidi="th-TH"/>
                      </w:rPr>
                      <m:t>d</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Times New Roman"/>
                            <w:sz w:val="24"/>
                            <w:szCs w:val="24"/>
                            <w:lang w:val="en-GB" w:bidi="th-TH"/>
                          </w:rPr>
                          <m:t>1</m:t>
                        </m:r>
                      </m:sub>
                    </m:sSub>
                  </m:num>
                  <m:den>
                    <m:r>
                      <w:rPr>
                        <w:rFonts w:ascii="Cambria Math" w:eastAsia="Calibri" w:hAnsi="Cambria Math" w:cs="Cambria Math"/>
                        <w:sz w:val="24"/>
                        <w:szCs w:val="24"/>
                        <w:cs/>
                        <w:lang w:val="en-GB" w:bidi="th-TH"/>
                      </w:rPr>
                      <m:t>dt</m:t>
                    </m:r>
                  </m:den>
                </m:f>
                <m:r>
                  <w:rPr>
                    <w:rFonts w:ascii="Cambria Math" w:eastAsia="Calibri" w:hAnsi="Cambria Math" w:cs="Times New Roman"/>
                    <w:sz w:val="24"/>
                    <w:szCs w:val="24"/>
                    <w:cs/>
                    <w:lang w:val="en-GB" w:bidi="th-TH"/>
                  </w:rPr>
                  <m:t>=</m:t>
                </m:r>
                <m:r>
                  <w:rPr>
                    <w:rFonts w:ascii="Cambria Math" w:eastAsia="Calibri" w:hAnsi="Cambria Math" w:cs="Times New Roman"/>
                    <w:sz w:val="24"/>
                    <w:szCs w:val="24"/>
                    <w:lang w:val="en-GB"/>
                  </w:rPr>
                  <m:t>L</m:t>
                </m:r>
                <m:d>
                  <m:dPr>
                    <m:ctrlPr>
                      <w:rPr>
                        <w:rFonts w:ascii="Cambria Math" w:eastAsia="Calibri" w:hAnsi="Cambria Math" w:cs="Times New Roman"/>
                        <w:i/>
                        <w:sz w:val="24"/>
                        <w:szCs w:val="24"/>
                        <w:lang w:val="en-GB"/>
                      </w:rPr>
                    </m:ctrlPr>
                  </m:dPr>
                  <m:e>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Times New Roman"/>
                            <w:sz w:val="24"/>
                            <w:szCs w:val="24"/>
                            <w:lang w:val="en-GB" w:bidi="th-TH"/>
                          </w:rPr>
                          <m:t>1</m:t>
                        </m:r>
                      </m:sub>
                    </m:sSub>
                  </m:e>
                </m:d>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λ</m:t>
                    </m:r>
                  </m:e>
                  <m:sub>
                    <m:r>
                      <w:rPr>
                        <w:rFonts w:ascii="Cambria Math" w:eastAsia="Calibri" w:hAnsi="Cambria Math" w:cs="Times New Roman"/>
                        <w:sz w:val="24"/>
                        <w:szCs w:val="24"/>
                        <w:lang w:val="en-GB" w:bidi="th-TH"/>
                      </w:rPr>
                      <m:t>1</m:t>
                    </m:r>
                  </m:sub>
                </m:sSub>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C</m:t>
                    </m:r>
                  </m:e>
                  <m:sub>
                    <m:r>
                      <w:rPr>
                        <w:rFonts w:ascii="Cambria Math" w:eastAsia="Calibri" w:hAnsi="Cambria Math" w:cs="Times New Roman"/>
                        <w:sz w:val="24"/>
                        <w:szCs w:val="24"/>
                        <w:lang w:val="en-GB" w:bidi="th-TH"/>
                      </w:rPr>
                      <m:t>1</m:t>
                    </m:r>
                  </m:sub>
                </m:sSub>
              </m:oMath>
            </m:oMathPara>
          </w:p>
        </w:tc>
        <w:tc>
          <w:tcPr>
            <w:tcW w:w="1200" w:type="dxa"/>
            <w:vAlign w:val="center"/>
          </w:tcPr>
          <w:p w14:paraId="7171A574" w14:textId="77777777" w:rsidR="001703AE" w:rsidRPr="00BD45EA" w:rsidRDefault="001703AE" w:rsidP="003C0458">
            <w:pPr>
              <w:spacing w:line="480" w:lineRule="auto"/>
              <w:ind w:firstLine="540"/>
              <w:jc w:val="both"/>
              <w:rPr>
                <w:rFonts w:ascii="Times New Roman" w:eastAsia="Calibri" w:hAnsi="Times New Roman" w:cs="Times New Roman"/>
                <w:iCs/>
                <w:sz w:val="24"/>
                <w:szCs w:val="24"/>
                <w:lang w:val="en-GB"/>
              </w:rPr>
            </w:pPr>
            <w:r w:rsidRPr="00BD45EA">
              <w:rPr>
                <w:rFonts w:ascii="Times New Roman" w:eastAsia="Calibri" w:hAnsi="Times New Roman" w:cs="Times New Roman"/>
                <w:iCs/>
                <w:sz w:val="24"/>
                <w:szCs w:val="24"/>
                <w:lang w:val="en-GB"/>
              </w:rPr>
              <w:t>(2)</w:t>
            </w:r>
          </w:p>
        </w:tc>
      </w:tr>
    </w:tbl>
    <w:p w14:paraId="07265D7C" w14:textId="557308B8" w:rsidR="001703AE" w:rsidRPr="00BD45EA" w:rsidRDefault="001703AE" w:rsidP="003C0458">
      <w:pPr>
        <w:spacing w:line="480" w:lineRule="auto"/>
        <w:ind w:firstLine="540"/>
        <w:jc w:val="both"/>
        <w:rPr>
          <w:rFonts w:ascii="Times New Roman" w:eastAsia="Times New Roman" w:hAnsi="Times New Roman" w:cs="Times New Roman"/>
          <w:sz w:val="24"/>
          <w:szCs w:val="24"/>
        </w:rPr>
      </w:pPr>
      <w:r w:rsidRPr="00BD45EA">
        <w:rPr>
          <w:rFonts w:ascii="Times New Roman" w:eastAsia="Calibri" w:hAnsi="Times New Roman" w:cs="Times New Roman"/>
          <w:sz w:val="24"/>
          <w:szCs w:val="24"/>
        </w:rPr>
        <w:t xml:space="preserve">where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Cambria Math"/>
                <w:sz w:val="24"/>
                <w:szCs w:val="24"/>
                <w:cs/>
                <w:lang w:bidi="th-TH"/>
              </w:rPr>
              <m:t>k</m:t>
            </m:r>
          </m:sub>
        </m:sSub>
      </m:oMath>
      <w:r w:rsidRPr="00BD45EA">
        <w:rPr>
          <w:rFonts w:ascii="Times New Roman" w:eastAsia="Times New Roman" w:hAnsi="Times New Roman" w:cs="Times New Roman"/>
          <w:sz w:val="24"/>
          <w:szCs w:val="24"/>
        </w:rPr>
        <w:t xml:space="preserve"> is mass concentration [ML</w:t>
      </w:r>
      <w:r w:rsidRPr="00BD45EA">
        <w:rPr>
          <w:rFonts w:ascii="Times New Roman" w:eastAsia="Times New Roman" w:hAnsi="Times New Roman" w:cs="Times New Roman"/>
          <w:sz w:val="24"/>
          <w:szCs w:val="24"/>
          <w:vertAlign w:val="superscript"/>
        </w:rPr>
        <w:t>-3</w:t>
      </w:r>
      <w:r w:rsidRPr="00BD45EA">
        <w:rPr>
          <w:rFonts w:ascii="Times New Roman" w:eastAsia="Times New Roman" w:hAnsi="Times New Roman" w:cs="Times New Roman"/>
          <w:sz w:val="24"/>
          <w:szCs w:val="24"/>
        </w:rPr>
        <w:t xml:space="preserve">] of species </w:t>
      </w:r>
      <w:r w:rsidRPr="00BD45EA">
        <w:rPr>
          <w:rFonts w:ascii="Times New Roman" w:eastAsia="Times New Roman" w:hAnsi="Times New Roman" w:cs="Times New Roman"/>
          <w:i/>
          <w:iCs/>
          <w:sz w:val="24"/>
          <w:szCs w:val="24"/>
        </w:rPr>
        <w:t>k</w:t>
      </w:r>
      <w:r w:rsidRPr="00BD45EA">
        <w:rPr>
          <w:rFonts w:ascii="Times New Roman" w:eastAsia="Times New Roman" w:hAnsi="Times New Roman" w:cs="Times New Roman"/>
          <w:sz w:val="24"/>
          <w:szCs w:val="24"/>
        </w:rPr>
        <w:t>,</w:t>
      </w:r>
      <w:r w:rsidRPr="00BD45EA">
        <w:rPr>
          <w:rFonts w:ascii="Times New Roman" w:eastAsia="Calibri" w:hAnsi="Times New Roman" w:cs="Times New Roman"/>
          <w:sz w:val="24"/>
          <w:szCs w:val="24"/>
        </w:rPr>
        <w:t xml:space="preserve"> </w:t>
      </w:r>
      <m:oMath>
        <m:r>
          <w:rPr>
            <w:rFonts w:ascii="Cambria Math" w:eastAsia="Calibri" w:hAnsi="Cambria Math" w:cs="Times New Roman"/>
            <w:sz w:val="24"/>
            <w:szCs w:val="24"/>
          </w:rPr>
          <m:t>L</m:t>
        </m:r>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Cambria Math"/>
                    <w:sz w:val="24"/>
                    <w:szCs w:val="24"/>
                    <w:cs/>
                    <w:lang w:bidi="th-TH"/>
                  </w:rPr>
                  <m:t>k</m:t>
                </m:r>
              </m:sub>
            </m:sSub>
          </m:e>
        </m:d>
      </m:oMath>
      <w:r w:rsidRPr="00BD45EA">
        <w:rPr>
          <w:rFonts w:ascii="Times New Roman" w:eastAsia="Calibri" w:hAnsi="Times New Roman" w:cs="Times New Roman"/>
          <w:sz w:val="24"/>
          <w:szCs w:val="24"/>
        </w:rPr>
        <w:t xml:space="preserve"> stands for the non-reaction terms including other transport mechanisms such as advection, dispersion, fluid sinks/sources, and/or sedimentation;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λ</m:t>
            </m:r>
          </m:e>
          <m:sub>
            <m:r>
              <w:rPr>
                <w:rFonts w:ascii="Cambria Math" w:eastAsia="Calibri" w:hAnsi="Cambria Math" w:cs="Cambria Math"/>
                <w:sz w:val="24"/>
                <w:szCs w:val="24"/>
                <w:cs/>
                <w:lang w:bidi="th-TH"/>
              </w:rPr>
              <m:t>k</m:t>
            </m:r>
          </m:sub>
        </m:sSub>
      </m:oMath>
      <w:r w:rsidRPr="00BD45EA">
        <w:rPr>
          <w:rFonts w:ascii="Times New Roman" w:eastAsia="Times New Roman" w:hAnsi="Times New Roman" w:cs="Times New Roman"/>
          <w:sz w:val="24"/>
          <w:szCs w:val="24"/>
        </w:rPr>
        <w:t xml:space="preserve"> is the first-order reaction coefficient [T</w:t>
      </w:r>
      <w:r w:rsidRPr="00BD45EA">
        <w:rPr>
          <w:rFonts w:ascii="Times New Roman" w:eastAsia="Times New Roman" w:hAnsi="Times New Roman" w:cs="Times New Roman"/>
          <w:sz w:val="24"/>
          <w:szCs w:val="24"/>
          <w:vertAlign w:val="superscript"/>
        </w:rPr>
        <w:t>-1</w:t>
      </w:r>
      <w:r w:rsidRPr="00BD45EA">
        <w:rPr>
          <w:rFonts w:ascii="Times New Roman" w:eastAsia="Times New Roman" w:hAnsi="Times New Roman" w:cs="Times New Roman"/>
          <w:sz w:val="24"/>
          <w:szCs w:val="24"/>
        </w:rPr>
        <w:t xml:space="preserve">] for </w:t>
      </w:r>
      <w:r w:rsidR="001476CE" w:rsidRPr="00BD45EA">
        <w:rPr>
          <w:rFonts w:ascii="Times New Roman" w:eastAsia="Times New Roman" w:hAnsi="Times New Roman" w:cs="Times New Roman"/>
          <w:sz w:val="24"/>
          <w:szCs w:val="24"/>
        </w:rPr>
        <w:t>species</w:t>
      </w:r>
      <w:r w:rsidRPr="00BD45EA">
        <w:rPr>
          <w:rFonts w:ascii="Times New Roman" w:eastAsia="Times New Roman" w:hAnsi="Times New Roman" w:cs="Times New Roman"/>
          <w:sz w:val="24"/>
          <w:szCs w:val="24"/>
        </w:rPr>
        <w:t xml:space="preserve"> </w:t>
      </w:r>
      <w:r w:rsidRPr="00BD45EA">
        <w:rPr>
          <w:rFonts w:ascii="Times New Roman" w:eastAsia="Times New Roman" w:hAnsi="Times New Roman" w:cs="Times New Roman"/>
          <w:i/>
          <w:iCs/>
          <w:sz w:val="24"/>
          <w:szCs w:val="24"/>
        </w:rPr>
        <w:t>k</w:t>
      </w:r>
      <w:r w:rsidR="001476CE" w:rsidRPr="00BD45EA">
        <w:rPr>
          <w:rFonts w:ascii="Times New Roman" w:eastAsia="Times New Roman" w:hAnsi="Times New Roman" w:cs="Times New Roman"/>
          <w:sz w:val="24"/>
          <w:szCs w:val="24"/>
        </w:rPr>
        <w:t xml:space="preserve">, </w:t>
      </w:r>
      <w:r w:rsidRPr="00BD45EA">
        <w:rPr>
          <w:rFonts w:ascii="Times New Roman" w:eastAsia="Times New Roman" w:hAnsi="Times New Roman" w:cs="Times New Roman"/>
          <w:sz w:val="24"/>
          <w:szCs w:val="24"/>
        </w:rPr>
        <w:t xml:space="preserve">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Cambria Math"/>
                <w:sz w:val="24"/>
                <w:szCs w:val="24"/>
                <w:cs/>
                <w:lang w:bidi="th-TH"/>
              </w:rPr>
              <m:t>k</m:t>
            </m:r>
            <m:r>
              <w:rPr>
                <w:rFonts w:ascii="Cambria Math" w:eastAsia="Times New Roman" w:hAnsi="Cambria Math" w:cs="Times New Roman"/>
                <w:sz w:val="24"/>
                <w:szCs w:val="24"/>
              </w:rPr>
              <m:t>-1,k</m:t>
            </m:r>
          </m:sub>
        </m:sSub>
      </m:oMath>
      <w:r w:rsidRPr="00BD45EA">
        <w:rPr>
          <w:rFonts w:ascii="Times New Roman" w:eastAsia="Times New Roman" w:hAnsi="Times New Roman" w:cs="Times New Roman"/>
          <w:sz w:val="24"/>
          <w:szCs w:val="24"/>
        </w:rPr>
        <w:t xml:space="preserve"> </w:t>
      </w:r>
      <w:r w:rsidR="004413FA" w:rsidRPr="00BD45EA">
        <w:rPr>
          <w:rFonts w:ascii="Times New Roman" w:eastAsia="Times New Roman" w:hAnsi="Times New Roman" w:cs="Times New Roman"/>
          <w:sz w:val="24"/>
          <w:szCs w:val="24"/>
        </w:rPr>
        <w:t xml:space="preserve">is </w:t>
      </w:r>
      <w:r w:rsidRPr="00BD45EA">
        <w:rPr>
          <w:rFonts w:ascii="Times New Roman" w:eastAsia="Times New Roman" w:hAnsi="Times New Roman" w:cs="Times New Roman"/>
          <w:sz w:val="24"/>
          <w:szCs w:val="24"/>
        </w:rPr>
        <w:t xml:space="preserve">the yield coefficient [–] between species </w:t>
      </w:r>
      <w:r w:rsidRPr="00BD45EA">
        <w:rPr>
          <w:rFonts w:ascii="Times New Roman" w:eastAsia="Times New Roman" w:hAnsi="Times New Roman" w:cs="Times New Roman"/>
          <w:i/>
          <w:iCs/>
          <w:sz w:val="24"/>
          <w:szCs w:val="24"/>
        </w:rPr>
        <w:t>k</w:t>
      </w:r>
      <w:r w:rsidRPr="00BD45EA">
        <w:rPr>
          <w:rFonts w:ascii="Times New Roman" w:eastAsia="Times New Roman" w:hAnsi="Times New Roman" w:cs="Times New Roman"/>
          <w:sz w:val="24"/>
          <w:szCs w:val="24"/>
        </w:rPr>
        <w:t xml:space="preserve">-1 and </w:t>
      </w:r>
      <w:r w:rsidRPr="00BD45EA">
        <w:rPr>
          <w:rFonts w:ascii="Times New Roman" w:eastAsia="Times New Roman" w:hAnsi="Times New Roman" w:cs="Times New Roman"/>
          <w:i/>
          <w:iCs/>
          <w:sz w:val="24"/>
          <w:szCs w:val="24"/>
        </w:rPr>
        <w:t>k</w:t>
      </w:r>
      <w:r w:rsidRPr="00BD45EA">
        <w:rPr>
          <w:rFonts w:ascii="Times New Roman" w:eastAsia="Times New Roman" w:hAnsi="Times New Roman" w:cs="Times New Roman"/>
          <w:sz w:val="24"/>
          <w:szCs w:val="24"/>
        </w:rPr>
        <w:t>, which for physical chain</w:t>
      </w:r>
      <w:r w:rsidR="001476CE" w:rsidRPr="00BD45EA">
        <w:rPr>
          <w:rFonts w:ascii="Times New Roman" w:eastAsia="Times New Roman" w:hAnsi="Times New Roman" w:cs="Times New Roman"/>
          <w:sz w:val="24"/>
          <w:szCs w:val="24"/>
        </w:rPr>
        <w:t>-</w:t>
      </w:r>
      <w:r w:rsidRPr="00BD45EA">
        <w:rPr>
          <w:rFonts w:ascii="Times New Roman" w:eastAsia="Times New Roman" w:hAnsi="Times New Roman" w:cs="Times New Roman"/>
          <w:sz w:val="24"/>
          <w:szCs w:val="24"/>
        </w:rPr>
        <w:t>reaction models can be calculated from the stoichiometric relationship between the two species</w:t>
      </w:r>
      <w:r w:rsidR="00A7162C" w:rsidRPr="00BD45EA">
        <w:rPr>
          <w:rFonts w:ascii="Times New Roman" w:eastAsia="Times New Roman" w:hAnsi="Times New Roman" w:cs="Times New Roman"/>
          <w:sz w:val="24"/>
          <w:szCs w:val="24"/>
        </w:rPr>
        <w:t xml:space="preserve"> </w:t>
      </w:r>
      <w:r w:rsidR="00455865"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&lt;EndNote&gt;&lt;Cite&gt;&lt;Author&gt;Clement&lt;/Author&gt;&lt;Year&gt;1997&lt;/Year&gt;&lt;RecNum&gt;1227&lt;/RecNum&gt;&lt;DisplayText&gt;[57]&lt;/DisplayText&gt;&lt;record&gt;&lt;rec-number&gt;1227&lt;/rec-number&gt;&lt;foreign-keys&gt;&lt;key app="EN" db-id="rzwvwpexc92spve0et5vptd4vdedrwe5rzea" timestamp="1493408663"&gt;1227&lt;/key&gt;&lt;/foreign-keys&gt;&lt;ref-type name="Journal Article"&gt;17&lt;/ref-type&gt;&lt;contributors&gt;&lt;authors&gt;&lt;author&gt;T. P. Clement&lt;/author&gt;&lt;/authors&gt;&lt;/contributors&gt;&lt;titles&gt;&lt;title&gt;A Modular Computer Code for Simulating Reactive Multispecies Transport in 3-Dimensional Groundwater Systems&lt;/title&gt;&lt;secondary-title&gt;The U.S. Department of Energy&lt;/secondary-title&gt;&lt;/titles&gt;&lt;pages&gt;1-59&lt;/pages&gt;&lt;dates&gt;&lt;year&gt;1997&lt;/year&gt;&lt;/dates&gt;&lt;urls&gt;&lt;/urls&gt;&lt;/record&gt;&lt;/Cite&gt;&lt;/EndNote&gt;</w:instrText>
      </w:r>
      <w:r w:rsidR="00455865"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[57]</w:t>
      </w:r>
      <w:r w:rsidR="00455865" w:rsidRPr="00BD45EA">
        <w:rPr>
          <w:rFonts w:ascii="Times New Roman" w:eastAsia="Times New Roman" w:hAnsi="Times New Roman" w:cs="Times New Roman"/>
          <w:sz w:val="24"/>
          <w:szCs w:val="24"/>
        </w:rPr>
        <w:fldChar w:fldCharType="end"/>
      </w:r>
      <w:r w:rsidR="00A7162C" w:rsidRPr="00BD45EA">
        <w:rPr>
          <w:rFonts w:ascii="Times New Roman" w:eastAsia="Times New Roman" w:hAnsi="Times New Roman" w:cs="Times New Roman"/>
          <w:sz w:val="24"/>
          <w:szCs w:val="24"/>
        </w:rPr>
        <w:t>.</w:t>
      </w:r>
    </w:p>
    <w:p w14:paraId="65DD1172" w14:textId="39A517EB" w:rsidR="00A61B3E" w:rsidRPr="00BD45EA" w:rsidRDefault="00FB3575" w:rsidP="009677A2">
      <w:pPr>
        <w:spacing w:line="480" w:lineRule="auto"/>
        <w:ind w:firstLine="540"/>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To a</w:t>
      </w:r>
      <w:r w:rsidR="00626D32" w:rsidRPr="00BD45EA">
        <w:rPr>
          <w:rFonts w:ascii="Times New Roman" w:eastAsia="Times New Roman" w:hAnsi="Times New Roman" w:cs="Times New Roman"/>
          <w:sz w:val="24"/>
          <w:szCs w:val="24"/>
        </w:rPr>
        <w:t>pply</w:t>
      </w:r>
      <w:r w:rsidRPr="00BD45EA">
        <w:rPr>
          <w:rFonts w:ascii="Times New Roman" w:eastAsia="Times New Roman" w:hAnsi="Times New Roman" w:cs="Times New Roman"/>
          <w:sz w:val="24"/>
          <w:szCs w:val="24"/>
        </w:rPr>
        <w:t xml:space="preserve"> </w:t>
      </w:r>
      <w:r w:rsidR="00626D32" w:rsidRPr="00BD45EA">
        <w:rPr>
          <w:rFonts w:ascii="Times New Roman" w:eastAsia="Times New Roman" w:hAnsi="Times New Roman" w:cs="Times New Roman"/>
          <w:sz w:val="24"/>
          <w:szCs w:val="24"/>
        </w:rPr>
        <w:t xml:space="preserve">this concept </w:t>
      </w:r>
      <w:r w:rsidR="005F173F" w:rsidRPr="00BD45EA">
        <w:rPr>
          <w:rFonts w:ascii="Times New Roman" w:eastAsia="Times New Roman" w:hAnsi="Times New Roman" w:cs="Times New Roman"/>
          <w:sz w:val="24"/>
          <w:szCs w:val="24"/>
        </w:rPr>
        <w:t xml:space="preserve">to </w:t>
      </w:r>
      <w:r w:rsidR="00626D32" w:rsidRPr="00BD45EA">
        <w:rPr>
          <w:rFonts w:ascii="Times New Roman" w:eastAsia="Times New Roman" w:hAnsi="Times New Roman" w:cs="Times New Roman"/>
          <w:sz w:val="24"/>
          <w:szCs w:val="24"/>
        </w:rPr>
        <w:t>aggregation</w:t>
      </w:r>
      <w:r w:rsidR="005D7463" w:rsidRPr="00BD45EA">
        <w:rPr>
          <w:rFonts w:ascii="Times New Roman" w:eastAsia="Times New Roman" w:hAnsi="Times New Roman" w:cs="Times New Roman"/>
          <w:sz w:val="24"/>
          <w:szCs w:val="24"/>
        </w:rPr>
        <w:t xml:space="preserve"> </w:t>
      </w:r>
      <w:r w:rsidR="005F173F" w:rsidRPr="00BD45EA">
        <w:rPr>
          <w:rFonts w:ascii="Times New Roman" w:eastAsia="Times New Roman" w:hAnsi="Times New Roman" w:cs="Times New Roman"/>
          <w:sz w:val="24"/>
          <w:szCs w:val="24"/>
        </w:rPr>
        <w:t>mechanisms</w:t>
      </w:r>
      <w:r w:rsidR="006B1E37" w:rsidRPr="00BD45EA">
        <w:rPr>
          <w:rFonts w:ascii="Times New Roman" w:eastAsia="Times New Roman" w:hAnsi="Times New Roman" w:cs="Times New Roman"/>
          <w:sz w:val="24"/>
          <w:szCs w:val="24"/>
        </w:rPr>
        <w:t>,</w:t>
      </w:r>
      <w:r w:rsidR="005F173F" w:rsidRPr="00BD45EA">
        <w:rPr>
          <w:rFonts w:ascii="Times New Roman" w:eastAsia="Times New Roman" w:hAnsi="Times New Roman" w:cs="Times New Roman"/>
          <w:sz w:val="24"/>
          <w:szCs w:val="24"/>
        </w:rPr>
        <w:t xml:space="preserve"> </w:t>
      </w:r>
      <w:r w:rsidRPr="00BD45EA">
        <w:rPr>
          <w:rFonts w:ascii="Times New Roman" w:eastAsia="Times New Roman" w:hAnsi="Times New Roman" w:cs="Times New Roman"/>
          <w:sz w:val="24"/>
          <w:szCs w:val="24"/>
        </w:rPr>
        <w:t xml:space="preserve">we first assume that particle volume/size dimension discretisation is regular and sequential based on a geometric series given as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Cambria Math" w:hint="cs"/>
                <w:sz w:val="24"/>
                <w:szCs w:val="24"/>
                <w:cs/>
                <w:lang w:bidi="th-TH"/>
              </w:rPr>
              <m:t>i</m:t>
            </m:r>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Cambria Math" w:hint="cs"/>
                <w:sz w:val="24"/>
                <w:szCs w:val="24"/>
                <w:cs/>
                <w:lang w:bidi="th-TH"/>
              </w:rPr>
              <m:t>i</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m:t>
            </m:r>
          </m:e>
          <m:sup>
            <m:r>
              <w:rPr>
                <w:rFonts w:ascii="Cambria Math" w:eastAsia="Times New Roman" w:hAnsi="Cambria Math" w:cs="Times New Roman"/>
                <w:sz w:val="24"/>
                <w:szCs w:val="24"/>
              </w:rPr>
              <m:t>1/q</m:t>
            </m:r>
          </m:sup>
        </m:sSup>
      </m:oMath>
      <w:r w:rsidRPr="00BD45EA">
        <w:rPr>
          <w:rFonts w:ascii="Times New Roman" w:eastAsia="Times New Roman" w:hAnsi="Times New Roman" w:cs="Times New Roman"/>
          <w:sz w:val="24"/>
          <w:szCs w:val="24"/>
        </w:rPr>
        <w:t xml:space="preserve">, where </w:t>
      </w:r>
      <m:oMath>
        <m:r>
          <w:rPr>
            <w:rFonts w:ascii="Cambria Math" w:eastAsia="Times New Roman" w:hAnsi="Cambria Math" w:cs="Times New Roman"/>
            <w:sz w:val="24"/>
            <w:szCs w:val="24"/>
          </w:rPr>
          <m:t>q</m:t>
        </m:r>
      </m:oMath>
      <w:r w:rsidRPr="00BD45EA">
        <w:rPr>
          <w:rFonts w:ascii="Times New Roman" w:eastAsia="Times New Roman" w:hAnsi="Times New Roman" w:cs="Times New Roman"/>
          <w:sz w:val="24"/>
          <w:szCs w:val="24"/>
        </w:rPr>
        <w:t xml:space="preserve"> is the geometric factor and </w:t>
      </w:r>
      <w:r w:rsidRPr="00BD45EA">
        <w:rPr>
          <w:rFonts w:ascii="Times New Roman" w:eastAsia="Times New Roman" w:hAnsi="Times New Roman" w:cs="Times New Roman"/>
          <w:i/>
          <w:iCs/>
          <w:sz w:val="24"/>
          <w:szCs w:val="24"/>
        </w:rPr>
        <w:t>v</w:t>
      </w:r>
      <w:r w:rsidRPr="00BD45EA">
        <w:rPr>
          <w:rFonts w:ascii="Times New Roman" w:eastAsia="Times New Roman" w:hAnsi="Times New Roman" w:cs="Times New Roman"/>
          <w:sz w:val="24"/>
          <w:szCs w:val="24"/>
        </w:rPr>
        <w:t xml:space="preserve"> is volume of each size class. Hence,</w:t>
      </w:r>
      <w:r w:rsidR="005D7463" w:rsidRPr="00BD45EA">
        <w:rPr>
          <w:rFonts w:ascii="Times New Roman" w:eastAsia="Times New Roman" w:hAnsi="Times New Roman" w:cs="Times New Roman"/>
          <w:sz w:val="24"/>
          <w:szCs w:val="24"/>
        </w:rPr>
        <w:t xml:space="preserve"> size class </w:t>
      </w:r>
      <w:r w:rsidR="00455865" w:rsidRPr="00BD45EA">
        <w:rPr>
          <w:rFonts w:ascii="Times New Roman" w:eastAsia="Times New Roman" w:hAnsi="Times New Roman" w:cs="Times New Roman"/>
          <w:i/>
          <w:iCs/>
          <w:sz w:val="24"/>
          <w:szCs w:val="24"/>
        </w:rPr>
        <w:t>k</w:t>
      </w:r>
      <w:r w:rsidR="005D7463" w:rsidRPr="00BD45EA">
        <w:rPr>
          <w:rFonts w:ascii="Times New Roman" w:eastAsia="Times New Roman" w:hAnsi="Times New Roman" w:cs="Times New Roman"/>
          <w:sz w:val="24"/>
          <w:szCs w:val="24"/>
        </w:rPr>
        <w:t xml:space="preserve"> can have multiple additional primary particles compared to size class </w:t>
      </w:r>
      <w:r w:rsidR="00455865" w:rsidRPr="00BD45EA">
        <w:rPr>
          <w:rFonts w:ascii="Times New Roman" w:eastAsia="Times New Roman" w:hAnsi="Times New Roman" w:cs="Times New Roman"/>
          <w:i/>
          <w:iCs/>
          <w:sz w:val="24"/>
          <w:szCs w:val="24"/>
        </w:rPr>
        <w:t>k</w:t>
      </w:r>
      <w:r w:rsidR="005D7463" w:rsidRPr="00BD45EA">
        <w:rPr>
          <w:rFonts w:ascii="Times New Roman" w:eastAsia="Times New Roman" w:hAnsi="Times New Roman" w:cs="Times New Roman"/>
          <w:sz w:val="24"/>
          <w:szCs w:val="24"/>
        </w:rPr>
        <w:t>-1</w:t>
      </w:r>
      <w:r w:rsidRPr="00BD45EA">
        <w:rPr>
          <w:rFonts w:ascii="Times New Roman" w:eastAsia="Times New Roman" w:hAnsi="Times New Roman" w:cs="Times New Roman"/>
          <w:sz w:val="24"/>
          <w:szCs w:val="24"/>
        </w:rPr>
        <w:t xml:space="preserve">. </w:t>
      </w:r>
      <w:r w:rsidR="00984E8D" w:rsidRPr="00BD45EA">
        <w:rPr>
          <w:rFonts w:ascii="Times New Roman" w:eastAsia="Times New Roman" w:hAnsi="Times New Roman" w:cs="Times New Roman"/>
          <w:sz w:val="24"/>
          <w:szCs w:val="24"/>
        </w:rPr>
        <w:t xml:space="preserve">This is already a common assumption in the context of population balance </w:t>
      </w:r>
      <w:r w:rsidR="00984E8D" w:rsidRPr="00BD45EA">
        <w:rPr>
          <w:rFonts w:ascii="Times New Roman" w:eastAsia="Times New Roman" w:hAnsi="Times New Roman" w:cs="Times New Roman"/>
          <w:sz w:val="24"/>
          <w:szCs w:val="24"/>
        </w:rPr>
        <w:lastRenderedPageBreak/>
        <w:t xml:space="preserve">modelling </w:t>
      </w:r>
      <w:r w:rsidR="00984E8D" w:rsidRPr="00BD45EA">
        <w:rPr>
          <w:rFonts w:ascii="Times New Roman" w:eastAsia="Times New Roman" w:hAnsi="Times New Roman" w:cs="Times New Roman"/>
          <w:sz w:val="24"/>
          <w:szCs w:val="24"/>
        </w:rPr>
        <w:fldChar w:fldCharType="begin">
          <w:fldData xml:space="preserve">PEVuZE5vdGU+PENpdGU+PEF1dGhvcj5Ib3Vuc2xvdzwvQXV0aG9yPjxZZWFyPjE5ODg8L1llYXI+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</w:fldData>
        </w:fldChar>
      </w:r>
      <w:r w:rsidR="00291268">
        <w:rPr>
          <w:rFonts w:ascii="Times New Roman" w:eastAsia="Times New Roman" w:hAnsi="Times New Roman" w:cs="Times New Roman"/>
          <w:sz w:val="24"/>
          <w:szCs w:val="24"/>
        </w:rPr>
        <w:instrText xml:space="preserve"> ADDIN EN.CITE </w:instrText>
      </w:r>
      <w:r w:rsidR="00291268">
        <w:rPr>
          <w:rFonts w:ascii="Times New Roman" w:eastAsia="Times New Roman" w:hAnsi="Times New Roman" w:cs="Times New Roman"/>
          <w:sz w:val="24"/>
          <w:szCs w:val="24"/>
        </w:rPr>
        <w:fldChar w:fldCharType="begin">
          <w:fldData xml:space="preserve">PEVuZE5vdGU+PENpdGU+PEF1dGhvcj5Ib3Vuc2xvdzwvQXV0aG9yPjxZZWFyPjE5ODg8L1llYXI+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</w:fldData>
        </w:fldChar>
      </w:r>
      <w:r w:rsidR="00291268">
        <w:rPr>
          <w:rFonts w:ascii="Times New Roman" w:eastAsia="Times New Roman" w:hAnsi="Times New Roman" w:cs="Times New Roman"/>
          <w:sz w:val="24"/>
          <w:szCs w:val="24"/>
        </w:rPr>
        <w:instrText xml:space="preserve"> ADDIN EN.CITE.DATA </w:instrText>
      </w:r>
      <w:r w:rsidR="00291268">
        <w:rPr>
          <w:rFonts w:ascii="Times New Roman" w:eastAsia="Times New Roman" w:hAnsi="Times New Roman" w:cs="Times New Roman"/>
          <w:sz w:val="24"/>
          <w:szCs w:val="24"/>
        </w:rPr>
      </w:r>
      <w:r w:rsidR="00291268">
        <w:rPr>
          <w:rFonts w:ascii="Times New Roman" w:eastAsia="Times New Roman" w:hAnsi="Times New Roman" w:cs="Times New Roman"/>
          <w:sz w:val="24"/>
          <w:szCs w:val="24"/>
        </w:rPr>
        <w:fldChar w:fldCharType="end"/>
      </w:r>
      <w:r w:rsidR="00984E8D" w:rsidRPr="00BD45EA">
        <w:rPr>
          <w:rFonts w:ascii="Times New Roman" w:eastAsia="Times New Roman" w:hAnsi="Times New Roman" w:cs="Times New Roman"/>
          <w:sz w:val="24"/>
          <w:szCs w:val="24"/>
        </w:rPr>
      </w:r>
      <w:r w:rsidR="00984E8D"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[40, 59, 60]</w:t>
      </w:r>
      <w:r w:rsidR="00984E8D" w:rsidRPr="00BD45EA">
        <w:rPr>
          <w:rFonts w:ascii="Times New Roman" w:eastAsia="Times New Roman" w:hAnsi="Times New Roman" w:cs="Times New Roman"/>
          <w:sz w:val="24"/>
          <w:szCs w:val="24"/>
        </w:rPr>
        <w:fldChar w:fldCharType="end"/>
      </w:r>
      <w:r w:rsidR="00984E8D" w:rsidRPr="00BD45EA">
        <w:rPr>
          <w:rFonts w:ascii="Times New Roman" w:eastAsia="Times New Roman" w:hAnsi="Times New Roman" w:cs="Times New Roman"/>
          <w:sz w:val="24"/>
          <w:szCs w:val="24"/>
        </w:rPr>
        <w:t xml:space="preserve">. </w:t>
      </w:r>
      <w:r w:rsidRPr="00BD45EA">
        <w:rPr>
          <w:rFonts w:ascii="Times New Roman" w:eastAsia="Times New Roman" w:hAnsi="Times New Roman" w:cs="Times New Roman"/>
          <w:sz w:val="24"/>
          <w:szCs w:val="24"/>
        </w:rPr>
        <w:t>Considering the aforementioned basic CRM</w:t>
      </w:r>
      <w:r w:rsidR="00626D32" w:rsidRPr="00BD45EA">
        <w:rPr>
          <w:rFonts w:ascii="Times New Roman" w:eastAsia="Times New Roman" w:hAnsi="Times New Roman" w:cs="Times New Roman"/>
          <w:sz w:val="24"/>
          <w:szCs w:val="24"/>
        </w:rPr>
        <w:t xml:space="preserve"> </w:t>
      </w:r>
      <w:r w:rsidR="00F40933" w:rsidRPr="00BD45EA">
        <w:rPr>
          <w:rFonts w:ascii="Times New Roman" w:eastAsia="Times New Roman" w:hAnsi="Times New Roman" w:cs="Times New Roman"/>
          <w:sz w:val="24"/>
          <w:szCs w:val="24"/>
        </w:rPr>
        <w:t xml:space="preserve">for such a size discretization means that </w:t>
      </w:r>
      <w:r w:rsidR="00626D32" w:rsidRPr="00BD45EA">
        <w:rPr>
          <w:rFonts w:ascii="Times New Roman" w:eastAsia="Times New Roman" w:hAnsi="Times New Roman" w:cs="Times New Roman"/>
          <w:sz w:val="24"/>
          <w:szCs w:val="24"/>
        </w:rPr>
        <w:t xml:space="preserve">when particles of size class </w:t>
      </w:r>
      <w:r w:rsidR="00626D32" w:rsidRPr="00BD45EA">
        <w:rPr>
          <w:rFonts w:ascii="Times New Roman" w:eastAsia="Times New Roman" w:hAnsi="Times New Roman" w:cs="Times New Roman"/>
          <w:i/>
          <w:iCs/>
          <w:sz w:val="24"/>
          <w:szCs w:val="24"/>
        </w:rPr>
        <w:t>k</w:t>
      </w:r>
      <w:r w:rsidR="00626D32" w:rsidRPr="00BD45EA">
        <w:rPr>
          <w:rFonts w:ascii="Times New Roman" w:eastAsia="Times New Roman" w:hAnsi="Times New Roman" w:cs="Times New Roman"/>
          <w:sz w:val="24"/>
          <w:szCs w:val="24"/>
        </w:rPr>
        <w:t>-1 aggregate with each other</w:t>
      </w:r>
      <w:r w:rsidR="00F40933" w:rsidRPr="00BD45EA">
        <w:rPr>
          <w:rFonts w:ascii="Times New Roman" w:eastAsia="Times New Roman" w:hAnsi="Times New Roman" w:cs="Times New Roman"/>
          <w:sz w:val="24"/>
          <w:szCs w:val="24"/>
        </w:rPr>
        <w:t xml:space="preserve"> and </w:t>
      </w:r>
      <w:r w:rsidR="002B6D4A" w:rsidRPr="00BD45EA">
        <w:rPr>
          <w:rFonts w:ascii="Times New Roman" w:eastAsia="Times New Roman" w:hAnsi="Times New Roman" w:cs="Times New Roman"/>
          <w:sz w:val="24"/>
          <w:szCs w:val="24"/>
        </w:rPr>
        <w:t xml:space="preserve">with </w:t>
      </w:r>
      <w:r w:rsidR="00F40933" w:rsidRPr="00BD45EA">
        <w:rPr>
          <w:rFonts w:ascii="Times New Roman" w:eastAsia="Times New Roman" w:hAnsi="Times New Roman" w:cs="Times New Roman"/>
          <w:sz w:val="24"/>
          <w:szCs w:val="24"/>
        </w:rPr>
        <w:t>particles of smaller size classes</w:t>
      </w:r>
      <w:r w:rsidR="00626D32" w:rsidRPr="00BD45EA">
        <w:rPr>
          <w:rFonts w:ascii="Times New Roman" w:eastAsia="Times New Roman" w:hAnsi="Times New Roman" w:cs="Times New Roman"/>
          <w:sz w:val="24"/>
          <w:szCs w:val="24"/>
        </w:rPr>
        <w:t>, the mass concentration of their class</w:t>
      </w:r>
      <w:r w:rsidR="00F40933" w:rsidRPr="00BD45EA">
        <w:rPr>
          <w:rFonts w:ascii="Times New Roman" w:eastAsia="Times New Roman" w:hAnsi="Times New Roman" w:cs="Times New Roman"/>
          <w:sz w:val="24"/>
          <w:szCs w:val="24"/>
        </w:rPr>
        <w:t xml:space="preserve">, </w:t>
      </w:r>
      <w:r w:rsidR="00F40933" w:rsidRPr="00BD45EA">
        <w:rPr>
          <w:rFonts w:ascii="Times New Roman" w:eastAsia="Times New Roman" w:hAnsi="Times New Roman" w:cs="Times New Roman"/>
          <w:i/>
          <w:iCs/>
          <w:sz w:val="24"/>
          <w:szCs w:val="24"/>
        </w:rPr>
        <w:t>k</w:t>
      </w:r>
      <w:r w:rsidR="00F40933" w:rsidRPr="00BD45EA">
        <w:rPr>
          <w:rFonts w:ascii="Times New Roman" w:eastAsia="Times New Roman" w:hAnsi="Times New Roman" w:cs="Times New Roman"/>
          <w:sz w:val="24"/>
          <w:szCs w:val="24"/>
        </w:rPr>
        <w:t>-1,</w:t>
      </w:r>
      <w:r w:rsidR="00626D32" w:rsidRPr="00BD45EA">
        <w:rPr>
          <w:rFonts w:ascii="Times New Roman" w:eastAsia="Times New Roman" w:hAnsi="Times New Roman" w:cs="Times New Roman"/>
          <w:sz w:val="24"/>
          <w:szCs w:val="24"/>
        </w:rPr>
        <w:t xml:space="preserve"> decays and the mass concentration of one size class larger, </w:t>
      </w:r>
      <w:r w:rsidR="00626D32" w:rsidRPr="00BD45EA">
        <w:rPr>
          <w:rFonts w:ascii="Times New Roman" w:eastAsia="Times New Roman" w:hAnsi="Times New Roman" w:cs="Times New Roman"/>
          <w:i/>
          <w:iCs/>
          <w:sz w:val="24"/>
          <w:szCs w:val="24"/>
        </w:rPr>
        <w:t>k</w:t>
      </w:r>
      <w:r w:rsidR="00626D32" w:rsidRPr="00BD45EA">
        <w:rPr>
          <w:rFonts w:ascii="Times New Roman" w:eastAsia="Times New Roman" w:hAnsi="Times New Roman" w:cs="Times New Roman"/>
          <w:sz w:val="24"/>
          <w:szCs w:val="24"/>
        </w:rPr>
        <w:t xml:space="preserve">, increases. </w:t>
      </w:r>
      <w:r w:rsidR="00454DE6" w:rsidRPr="00BD45EA">
        <w:rPr>
          <w:rFonts w:ascii="Times New Roman" w:eastAsia="Times New Roman" w:hAnsi="Times New Roman" w:cs="Times New Roman"/>
          <w:sz w:val="24"/>
          <w:szCs w:val="24"/>
        </w:rPr>
        <w:t>Based on this concept and</w:t>
      </w:r>
      <w:r w:rsidR="00E4058A" w:rsidRPr="00BD45EA">
        <w:rPr>
          <w:rFonts w:ascii="Times New Roman" w:eastAsia="Times New Roman" w:hAnsi="Times New Roman" w:cs="Times New Roman"/>
          <w:sz w:val="24"/>
          <w:szCs w:val="24"/>
        </w:rPr>
        <w:t xml:space="preserve"> disregarding the term, </w:t>
      </w:r>
      <m:oMath>
        <m:r>
          <w:rPr>
            <w:rFonts w:ascii="Cambria Math" w:eastAsia="Times New Roman" w:hAnsi="Cambria Math" w:cs="Times New Roman"/>
            <w:sz w:val="24"/>
            <w:szCs w:val="24"/>
          </w:rPr>
          <m:t>L</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Cambria Math"/>
                    <w:sz w:val="24"/>
                    <w:szCs w:val="24"/>
                    <w:cs/>
                    <w:lang w:bidi="th-TH"/>
                  </w:rPr>
                  <m:t>k</m:t>
                </m:r>
              </m:sub>
            </m:sSub>
          </m:e>
        </m:d>
      </m:oMath>
      <w:r w:rsidR="005D7463" w:rsidRPr="00BD45EA">
        <w:rPr>
          <w:rFonts w:ascii="Times New Roman" w:eastAsia="Times New Roman" w:hAnsi="Times New Roman" w:cs="Times New Roman"/>
          <w:sz w:val="24"/>
          <w:szCs w:val="24"/>
        </w:rPr>
        <w:t xml:space="preserve"> in Eq. (1)</w:t>
      </w:r>
      <w:r w:rsidR="00E4058A" w:rsidRPr="00BD45EA">
        <w:rPr>
          <w:rFonts w:ascii="Times New Roman" w:eastAsia="Times New Roman" w:hAnsi="Times New Roman" w:cs="Times New Roman"/>
          <w:sz w:val="24"/>
          <w:szCs w:val="24"/>
        </w:rPr>
        <w:t xml:space="preserve">, i.e., considering pure aggregation, one needs to assume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Cambria Math"/>
                <w:sz w:val="24"/>
                <w:szCs w:val="24"/>
                <w:cs/>
                <w:lang w:bidi="th-TH"/>
              </w:rPr>
              <m:t>k</m:t>
            </m:r>
            <m:r>
              <w:rPr>
                <w:rFonts w:ascii="Cambria Math" w:eastAsia="Times New Roman" w:hAnsi="Cambria Math" w:cs="Times New Roman"/>
                <w:sz w:val="24"/>
                <w:szCs w:val="24"/>
              </w:rPr>
              <m:t>-1,k</m:t>
            </m:r>
          </m:sub>
        </m:sSub>
        <m:r>
          <w:rPr>
            <w:rFonts w:ascii="Cambria Math" w:eastAsia="Times New Roman" w:hAnsi="Cambria Math" w:cs="Times New Roman"/>
            <w:sz w:val="24"/>
            <w:szCs w:val="24"/>
          </w:rPr>
          <m:t>=1</m:t>
        </m:r>
      </m:oMath>
      <w:r w:rsidR="00E4058A" w:rsidRPr="00BD45EA">
        <w:rPr>
          <w:rFonts w:ascii="Times New Roman" w:eastAsia="Times New Roman" w:hAnsi="Times New Roman" w:cs="Times New Roman"/>
          <w:sz w:val="24"/>
          <w:szCs w:val="24"/>
        </w:rPr>
        <w:t xml:space="preserve">, in order to maintain the total mass of all size classes constant. </w:t>
      </w:r>
      <w:r w:rsidR="002E5A71" w:rsidRPr="00BD45EA">
        <w:rPr>
          <w:rFonts w:ascii="Times New Roman" w:eastAsia="Times New Roman" w:hAnsi="Times New Roman" w:cs="Times New Roman"/>
          <w:sz w:val="24"/>
          <w:szCs w:val="24"/>
        </w:rPr>
        <w:t xml:space="preserve">This model, however, </w:t>
      </w:r>
      <w:r w:rsidR="008C0601" w:rsidRPr="00BD45EA">
        <w:rPr>
          <w:rFonts w:ascii="Times New Roman" w:eastAsia="Times New Roman" w:hAnsi="Times New Roman" w:cs="Times New Roman"/>
          <w:sz w:val="24"/>
          <w:szCs w:val="24"/>
        </w:rPr>
        <w:t>may only consider the</w:t>
      </w:r>
      <w:r w:rsidR="00626D32" w:rsidRPr="00BD45EA">
        <w:rPr>
          <w:rFonts w:ascii="Times New Roman" w:eastAsia="Times New Roman" w:hAnsi="Times New Roman" w:cs="Times New Roman"/>
          <w:sz w:val="24"/>
          <w:szCs w:val="24"/>
        </w:rPr>
        <w:t xml:space="preserve"> </w:t>
      </w:r>
      <w:r w:rsidR="00BC0A8B" w:rsidRPr="00BD45EA">
        <w:rPr>
          <w:rFonts w:ascii="Times New Roman" w:eastAsia="Times New Roman" w:hAnsi="Times New Roman" w:cs="Times New Roman"/>
          <w:sz w:val="24"/>
          <w:szCs w:val="24"/>
        </w:rPr>
        <w:t xml:space="preserve">aggregation of </w:t>
      </w:r>
      <w:r w:rsidR="00626D32" w:rsidRPr="00BD45EA">
        <w:rPr>
          <w:rFonts w:ascii="Times New Roman" w:eastAsia="Times New Roman" w:hAnsi="Times New Roman" w:cs="Times New Roman"/>
          <w:sz w:val="24"/>
          <w:szCs w:val="24"/>
        </w:rPr>
        <w:t xml:space="preserve">size class </w:t>
      </w:r>
      <w:r w:rsidR="00626D32" w:rsidRPr="00BD45EA">
        <w:rPr>
          <w:rFonts w:ascii="Times New Roman" w:eastAsia="Times New Roman" w:hAnsi="Times New Roman" w:cs="Times New Roman"/>
          <w:i/>
          <w:iCs/>
          <w:sz w:val="24"/>
          <w:szCs w:val="24"/>
        </w:rPr>
        <w:t>k-1</w:t>
      </w:r>
      <w:r w:rsidR="00626D32" w:rsidRPr="00BD45EA">
        <w:rPr>
          <w:rFonts w:ascii="Times New Roman" w:eastAsia="Times New Roman" w:hAnsi="Times New Roman" w:cs="Times New Roman"/>
          <w:sz w:val="24"/>
          <w:szCs w:val="24"/>
        </w:rPr>
        <w:t xml:space="preserve"> </w:t>
      </w:r>
      <w:r w:rsidR="00142DC9" w:rsidRPr="00BD45EA">
        <w:rPr>
          <w:rFonts w:ascii="Times New Roman" w:eastAsia="Times New Roman" w:hAnsi="Times New Roman" w:cs="Times New Roman"/>
          <w:sz w:val="24"/>
          <w:szCs w:val="24"/>
        </w:rPr>
        <w:t xml:space="preserve">and smaller classes </w:t>
      </w:r>
      <w:r w:rsidR="008C0601" w:rsidRPr="00BD45EA">
        <w:rPr>
          <w:rFonts w:ascii="Times New Roman" w:eastAsia="Times New Roman" w:hAnsi="Times New Roman" w:cs="Times New Roman"/>
          <w:sz w:val="24"/>
          <w:szCs w:val="24"/>
        </w:rPr>
        <w:t>resulting in</w:t>
      </w:r>
      <w:r w:rsidR="00F409F8" w:rsidRPr="00BD45EA">
        <w:rPr>
          <w:rFonts w:ascii="Times New Roman" w:eastAsia="Times New Roman" w:hAnsi="Times New Roman" w:cs="Times New Roman"/>
          <w:sz w:val="24"/>
          <w:szCs w:val="24"/>
        </w:rPr>
        <w:t xml:space="preserve"> creation of </w:t>
      </w:r>
      <w:r w:rsidR="00B55EA6" w:rsidRPr="00BD45EA">
        <w:rPr>
          <w:rFonts w:ascii="Times New Roman" w:eastAsia="Times New Roman" w:hAnsi="Times New Roman" w:cs="Times New Roman"/>
          <w:sz w:val="24"/>
          <w:szCs w:val="24"/>
        </w:rPr>
        <w:t>mass in</w:t>
      </w:r>
      <w:r w:rsidR="00142DC9" w:rsidRPr="00BD45EA">
        <w:rPr>
          <w:rFonts w:ascii="Times New Roman" w:eastAsia="Times New Roman" w:hAnsi="Times New Roman" w:cs="Times New Roman"/>
          <w:sz w:val="24"/>
          <w:szCs w:val="24"/>
        </w:rPr>
        <w:t xml:space="preserve"> only</w:t>
      </w:r>
      <w:r w:rsidR="00B55EA6" w:rsidRPr="00BD45EA">
        <w:rPr>
          <w:rFonts w:ascii="Times New Roman" w:eastAsia="Times New Roman" w:hAnsi="Times New Roman" w:cs="Times New Roman"/>
          <w:sz w:val="24"/>
          <w:szCs w:val="24"/>
        </w:rPr>
        <w:t xml:space="preserve"> </w:t>
      </w:r>
      <w:r w:rsidR="00F409F8" w:rsidRPr="00BD45EA">
        <w:rPr>
          <w:rFonts w:ascii="Times New Roman" w:eastAsia="Times New Roman" w:hAnsi="Times New Roman" w:cs="Times New Roman"/>
          <w:sz w:val="24"/>
          <w:szCs w:val="24"/>
        </w:rPr>
        <w:t xml:space="preserve">class </w:t>
      </w:r>
      <w:r w:rsidR="00F409F8" w:rsidRPr="00BD45EA">
        <w:rPr>
          <w:rFonts w:ascii="Times New Roman" w:eastAsia="Times New Roman" w:hAnsi="Times New Roman" w:cs="Times New Roman"/>
          <w:i/>
          <w:sz w:val="24"/>
          <w:szCs w:val="24"/>
        </w:rPr>
        <w:t>k</w:t>
      </w:r>
      <w:r w:rsidR="00021657" w:rsidRPr="00BD45EA">
        <w:rPr>
          <w:rFonts w:ascii="Times New Roman" w:eastAsia="Times New Roman" w:hAnsi="Times New Roman" w:cs="Times New Roman"/>
          <w:iCs/>
          <w:sz w:val="24"/>
          <w:szCs w:val="24"/>
        </w:rPr>
        <w:t>.</w:t>
      </w:r>
      <w:r w:rsidR="00F409F8" w:rsidRPr="00BD45EA">
        <w:rPr>
          <w:rFonts w:ascii="Times New Roman" w:eastAsia="Times New Roman" w:hAnsi="Times New Roman" w:cs="Times New Roman"/>
          <w:i/>
          <w:sz w:val="24"/>
          <w:szCs w:val="24"/>
        </w:rPr>
        <w:t xml:space="preserve"> </w:t>
      </w:r>
      <w:r w:rsidR="00142DC9" w:rsidRPr="00BD45EA">
        <w:rPr>
          <w:rFonts w:ascii="Times New Roman" w:eastAsia="Times New Roman" w:hAnsi="Times New Roman" w:cs="Times New Roman"/>
          <w:iCs/>
          <w:sz w:val="24"/>
          <w:szCs w:val="24"/>
        </w:rPr>
        <w:t xml:space="preserve"> Although due to the geometric nature of size classification</w:t>
      </w:r>
      <w:r w:rsidR="009677A2" w:rsidRPr="00BD45EA">
        <w:rPr>
          <w:rFonts w:ascii="Times New Roman" w:eastAsia="Times New Roman" w:hAnsi="Times New Roman" w:cs="Times New Roman"/>
          <w:iCs/>
          <w:sz w:val="24"/>
          <w:szCs w:val="24"/>
        </w:rPr>
        <w:t>,</w:t>
      </w:r>
      <w:r w:rsidR="00142DC9" w:rsidRPr="00BD45EA">
        <w:rPr>
          <w:rFonts w:ascii="Times New Roman" w:eastAsia="Times New Roman" w:hAnsi="Times New Roman" w:cs="Times New Roman"/>
          <w:iCs/>
          <w:sz w:val="24"/>
          <w:szCs w:val="24"/>
        </w:rPr>
        <w:t xml:space="preserve"> size class </w:t>
      </w:r>
      <w:r w:rsidR="00142DC9" w:rsidRPr="00BD45EA">
        <w:rPr>
          <w:rFonts w:ascii="Times New Roman" w:eastAsia="Times New Roman" w:hAnsi="Times New Roman" w:cs="Times New Roman"/>
          <w:i/>
          <w:sz w:val="24"/>
          <w:szCs w:val="24"/>
        </w:rPr>
        <w:t>k</w:t>
      </w:r>
      <w:r w:rsidR="00142DC9" w:rsidRPr="00BD45EA">
        <w:rPr>
          <w:rFonts w:ascii="Times New Roman" w:eastAsia="Times New Roman" w:hAnsi="Times New Roman" w:cs="Times New Roman"/>
          <w:iCs/>
          <w:sz w:val="24"/>
          <w:szCs w:val="24"/>
        </w:rPr>
        <w:t xml:space="preserve"> can be sufficiently larger than </w:t>
      </w:r>
      <w:r w:rsidR="009B1918" w:rsidRPr="00BD45EA">
        <w:rPr>
          <w:rFonts w:ascii="Times New Roman" w:eastAsia="Times New Roman" w:hAnsi="Times New Roman" w:cs="Times New Roman"/>
          <w:iCs/>
          <w:sz w:val="24"/>
          <w:szCs w:val="24"/>
        </w:rPr>
        <w:t>its lower</w:t>
      </w:r>
      <w:r w:rsidR="00142DC9" w:rsidRPr="00BD45EA">
        <w:rPr>
          <w:rFonts w:ascii="Times New Roman" w:eastAsia="Times New Roman" w:hAnsi="Times New Roman" w:cs="Times New Roman"/>
          <w:iCs/>
          <w:sz w:val="24"/>
          <w:szCs w:val="24"/>
        </w:rPr>
        <w:t xml:space="preserve"> size class to accommodate</w:t>
      </w:r>
      <w:r w:rsidR="009677A2" w:rsidRPr="00BD45EA">
        <w:rPr>
          <w:rFonts w:ascii="Times New Roman" w:eastAsia="Times New Roman" w:hAnsi="Times New Roman" w:cs="Times New Roman"/>
          <w:iCs/>
          <w:sz w:val="24"/>
          <w:szCs w:val="24"/>
        </w:rPr>
        <w:t xml:space="preserve"> aggregates produced in this way, a more accurate approach may be that aggregation of size class </w:t>
      </w:r>
      <w:r w:rsidR="009677A2" w:rsidRPr="00BD45EA">
        <w:rPr>
          <w:rFonts w:ascii="Times New Roman" w:eastAsia="Times New Roman" w:hAnsi="Times New Roman" w:cs="Times New Roman"/>
          <w:i/>
          <w:iCs/>
          <w:sz w:val="24"/>
          <w:szCs w:val="24"/>
        </w:rPr>
        <w:t>k-1</w:t>
      </w:r>
      <w:r w:rsidR="009677A2" w:rsidRPr="00BD45EA">
        <w:rPr>
          <w:rFonts w:ascii="Times New Roman" w:eastAsia="Times New Roman" w:hAnsi="Times New Roman" w:cs="Times New Roman"/>
          <w:iCs/>
          <w:sz w:val="24"/>
          <w:szCs w:val="24"/>
        </w:rPr>
        <w:t xml:space="preserve"> and smaller classes </w:t>
      </w:r>
      <w:r w:rsidR="00F409F8" w:rsidRPr="00BD45EA">
        <w:rPr>
          <w:rFonts w:ascii="Times New Roman" w:eastAsia="Times New Roman" w:hAnsi="Times New Roman" w:cs="Times New Roman"/>
          <w:sz w:val="24"/>
          <w:szCs w:val="24"/>
        </w:rPr>
        <w:t>result</w:t>
      </w:r>
      <w:r w:rsidR="009677A2" w:rsidRPr="00BD45EA">
        <w:rPr>
          <w:rFonts w:ascii="Times New Roman" w:eastAsia="Times New Roman" w:hAnsi="Times New Roman" w:cs="Times New Roman"/>
          <w:sz w:val="24"/>
          <w:szCs w:val="24"/>
        </w:rPr>
        <w:t>s</w:t>
      </w:r>
      <w:r w:rsidR="00F409F8" w:rsidRPr="00BD45EA">
        <w:rPr>
          <w:rFonts w:ascii="Times New Roman" w:eastAsia="Times New Roman" w:hAnsi="Times New Roman" w:cs="Times New Roman"/>
          <w:sz w:val="24"/>
          <w:szCs w:val="24"/>
        </w:rPr>
        <w:t xml:space="preserve"> in</w:t>
      </w:r>
      <w:r w:rsidR="00201F80" w:rsidRPr="00BD45EA">
        <w:rPr>
          <w:rFonts w:ascii="Times New Roman" w:eastAsia="Times New Roman" w:hAnsi="Times New Roman" w:cs="Times New Roman"/>
          <w:sz w:val="24"/>
          <w:szCs w:val="24"/>
        </w:rPr>
        <w:t xml:space="preserve"> </w:t>
      </w:r>
      <w:r w:rsidR="00F409F8" w:rsidRPr="00BD45EA">
        <w:rPr>
          <w:rFonts w:ascii="Times New Roman" w:eastAsia="Times New Roman" w:hAnsi="Times New Roman" w:cs="Times New Roman"/>
          <w:sz w:val="24"/>
          <w:szCs w:val="24"/>
        </w:rPr>
        <w:t>redistribution of mass from</w:t>
      </w:r>
      <w:r w:rsidR="00C81670" w:rsidRPr="00BD45EA">
        <w:rPr>
          <w:rFonts w:ascii="Times New Roman" w:eastAsia="Times New Roman" w:hAnsi="Times New Roman" w:cs="Times New Roman"/>
          <w:sz w:val="24"/>
          <w:szCs w:val="24"/>
        </w:rPr>
        <w:t xml:space="preserve"> </w:t>
      </w:r>
      <w:r w:rsidR="00C81670" w:rsidRPr="00BD45EA">
        <w:rPr>
          <w:rFonts w:ascii="Times New Roman" w:eastAsia="Times New Roman" w:hAnsi="Times New Roman" w:cs="Times New Roman"/>
          <w:iCs/>
          <w:sz w:val="24"/>
          <w:szCs w:val="24"/>
        </w:rPr>
        <w:t>class</w:t>
      </w:r>
      <w:r w:rsidR="00F409F8" w:rsidRPr="00BD45EA">
        <w:rPr>
          <w:rFonts w:ascii="Times New Roman" w:eastAsia="Times New Roman" w:hAnsi="Times New Roman" w:cs="Times New Roman"/>
          <w:sz w:val="24"/>
          <w:szCs w:val="24"/>
        </w:rPr>
        <w:t xml:space="preserve"> </w:t>
      </w:r>
      <w:r w:rsidR="00F409F8" w:rsidRPr="00BD45EA">
        <w:rPr>
          <w:rFonts w:ascii="Times New Roman" w:eastAsia="Times New Roman" w:hAnsi="Times New Roman" w:cs="Times New Roman"/>
          <w:i/>
          <w:sz w:val="24"/>
          <w:szCs w:val="24"/>
        </w:rPr>
        <w:t>k</w:t>
      </w:r>
      <w:r w:rsidR="00F409F8" w:rsidRPr="00BD45EA">
        <w:rPr>
          <w:rFonts w:ascii="Times New Roman" w:eastAsia="Times New Roman" w:hAnsi="Times New Roman" w:cs="Times New Roman"/>
          <w:iCs/>
          <w:sz w:val="24"/>
          <w:szCs w:val="24"/>
        </w:rPr>
        <w:t>-1</w:t>
      </w:r>
      <w:r w:rsidR="00450EA2" w:rsidRPr="00BD45EA">
        <w:rPr>
          <w:rFonts w:ascii="Times New Roman" w:eastAsia="Times New Roman" w:hAnsi="Times New Roman" w:cs="Times New Roman"/>
          <w:iCs/>
          <w:sz w:val="24"/>
          <w:szCs w:val="24"/>
        </w:rPr>
        <w:t xml:space="preserve"> </w:t>
      </w:r>
      <w:r w:rsidR="00F409F8" w:rsidRPr="00BD45EA">
        <w:rPr>
          <w:rFonts w:ascii="Times New Roman" w:eastAsia="Times New Roman" w:hAnsi="Times New Roman" w:cs="Times New Roman"/>
          <w:sz w:val="24"/>
          <w:szCs w:val="24"/>
        </w:rPr>
        <w:t>among several</w:t>
      </w:r>
      <w:r w:rsidR="00626D32" w:rsidRPr="00BD45EA">
        <w:rPr>
          <w:rFonts w:ascii="Times New Roman" w:eastAsia="Times New Roman" w:hAnsi="Times New Roman" w:cs="Times New Roman"/>
          <w:sz w:val="24"/>
          <w:szCs w:val="24"/>
        </w:rPr>
        <w:t xml:space="preserve"> larger classes.</w:t>
      </w:r>
      <w:r w:rsidR="000731C4" w:rsidRPr="00BD45EA">
        <w:rPr>
          <w:rFonts w:ascii="Times New Roman" w:eastAsia="Times New Roman" w:hAnsi="Times New Roman" w:cs="Times New Roman"/>
          <w:sz w:val="24"/>
          <w:szCs w:val="24"/>
        </w:rPr>
        <w:t xml:space="preserve"> </w:t>
      </w:r>
      <w:r w:rsidR="009E6D82" w:rsidRPr="00BD45EA">
        <w:rPr>
          <w:rFonts w:ascii="Times New Roman" w:eastAsia="Times New Roman" w:hAnsi="Times New Roman" w:cs="Times New Roman"/>
          <w:sz w:val="24"/>
          <w:szCs w:val="24"/>
        </w:rPr>
        <w:t xml:space="preserve">Therefore, </w:t>
      </w:r>
      <w:r w:rsidR="002E5A71" w:rsidRPr="00BD45EA">
        <w:rPr>
          <w:rFonts w:ascii="Times New Roman" w:eastAsia="Times New Roman" w:hAnsi="Times New Roman" w:cs="Times New Roman"/>
          <w:sz w:val="24"/>
          <w:szCs w:val="24"/>
        </w:rPr>
        <w:t xml:space="preserve">we modify </w:t>
      </w:r>
      <w:r w:rsidR="00C81670" w:rsidRPr="00BD45EA">
        <w:rPr>
          <w:rFonts w:ascii="Times New Roman" w:eastAsia="Times New Roman" w:hAnsi="Times New Roman" w:cs="Times New Roman"/>
          <w:sz w:val="24"/>
          <w:szCs w:val="24"/>
        </w:rPr>
        <w:t xml:space="preserve">the basic form of the </w:t>
      </w:r>
      <w:r w:rsidR="003558BC" w:rsidRPr="00BD45EA">
        <w:rPr>
          <w:rFonts w:ascii="Times New Roman" w:eastAsia="Times New Roman" w:hAnsi="Times New Roman" w:cs="Times New Roman"/>
          <w:sz w:val="24"/>
          <w:szCs w:val="24"/>
        </w:rPr>
        <w:t>CRM</w:t>
      </w:r>
      <w:r w:rsidR="002E5A71" w:rsidRPr="00BD45EA">
        <w:rPr>
          <w:rFonts w:ascii="Times New Roman" w:eastAsia="Times New Roman" w:hAnsi="Times New Roman" w:cs="Times New Roman"/>
          <w:sz w:val="24"/>
          <w:szCs w:val="24"/>
        </w:rPr>
        <w:t xml:space="preserve"> model </w:t>
      </w:r>
      <w:r w:rsidR="00A61B3E" w:rsidRPr="00BD45EA">
        <w:rPr>
          <w:rFonts w:ascii="Times New Roman" w:eastAsia="Times New Roman" w:hAnsi="Times New Roman" w:cs="Times New Roman"/>
          <w:sz w:val="24"/>
          <w:szCs w:val="24"/>
        </w:rPr>
        <w:t>as follows:</w:t>
      </w:r>
      <w:r w:rsidR="009E627A" w:rsidRPr="00BD45EA">
        <w:rPr>
          <w:rFonts w:ascii="Times New Roman" w:eastAsia="Times New Roman" w:hAnsi="Times New Roman" w:cs="Times New Roman"/>
          <w:sz w:val="24"/>
          <w:szCs w:val="24"/>
        </w:rPr>
        <w:t xml:space="preserve"> </w:t>
      </w:r>
    </w:p>
    <w:tbl>
      <w:tblPr>
        <w:tblStyle w:val="TableGrid1"/>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4"/>
        <w:gridCol w:w="1040"/>
      </w:tblGrid>
      <w:tr w:rsidR="00A61B3E" w:rsidRPr="00BD45EA" w14:paraId="3F54F304" w14:textId="77777777" w:rsidTr="00BD0F98">
        <w:trPr>
          <w:trHeight w:val="800"/>
        </w:trPr>
        <w:tc>
          <w:tcPr>
            <w:tcW w:w="7564" w:type="dxa"/>
            <w:vAlign w:val="center"/>
          </w:tcPr>
          <w:bookmarkStart w:id="52" w:name="OLE_LINK3"/>
          <w:bookmarkStart w:id="53" w:name="OLE_LINK4"/>
          <w:p w14:paraId="6CF3337A" w14:textId="77777777" w:rsidR="00A61B3E" w:rsidRPr="00BD45EA" w:rsidRDefault="00E67C2A"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f>
                  <m:fPr>
                    <m:ctrlPr>
                      <w:rPr>
                        <w:rFonts w:ascii="Cambria Math" w:eastAsia="Times New Roman" w:hAnsi="Cambria Math" w:cs="Times New Roman"/>
                        <w:i/>
                        <w:sz w:val="24"/>
                        <w:szCs w:val="24"/>
                        <w:lang w:val="en-GB"/>
                      </w:rPr>
                    </m:ctrlPr>
                  </m:fPr>
                  <m:num>
                    <m:r>
                      <w:rPr>
                        <w:rFonts w:ascii="Cambria Math" w:eastAsia="Times New Roman" w:hAnsi="Cambria Math" w:cs="Cambria Math"/>
                        <w:sz w:val="24"/>
                        <w:szCs w:val="24"/>
                        <w:cs/>
                        <w:lang w:val="en-GB" w:bidi="th-TH"/>
                      </w:rPr>
                      <m:t>d</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k</m:t>
                        </m:r>
                      </m:sub>
                    </m:sSub>
                  </m:num>
                  <m:den>
                    <m:r>
                      <w:rPr>
                        <w:rFonts w:ascii="Cambria Math" w:eastAsia="Times New Roman" w:hAnsi="Cambria Math" w:cs="Cambria Math"/>
                        <w:sz w:val="24"/>
                        <w:szCs w:val="24"/>
                        <w:cs/>
                        <w:lang w:val="en-GB" w:bidi="th-TH"/>
                      </w:rPr>
                      <m:t>dt</m:t>
                    </m:r>
                  </m:den>
                </m:f>
                <m:r>
                  <w:rPr>
                    <w:rFonts w:ascii="Cambria Math" w:eastAsia="Times New Roman" w:hAnsi="Cambria Math" w:cs="Times New Roman"/>
                    <w:sz w:val="24"/>
                    <w:szCs w:val="24"/>
                    <w:cs/>
                    <w:lang w:val="en-GB" w:bidi="th-TH"/>
                  </w:rPr>
                  <m:t>=</m:t>
                </m:r>
                <m:r>
                  <w:rPr>
                    <w:rFonts w:ascii="Cambria Math" w:eastAsia="Times New Roman" w:hAnsi="Cambria Math" w:cs="Times New Roman"/>
                    <w:sz w:val="24"/>
                    <w:szCs w:val="24"/>
                    <w:lang w:val="en-GB" w:bidi="th-TH"/>
                  </w:rPr>
                  <m:t>L</m:t>
                </m:r>
                <m:d>
                  <m:dPr>
                    <m:ctrlPr>
                      <w:rPr>
                        <w:rFonts w:ascii="Cambria Math" w:eastAsia="Times New Roman" w:hAnsi="Cambria Math" w:cs="Times New Roman"/>
                        <w:i/>
                        <w:sz w:val="24"/>
                        <w:szCs w:val="24"/>
                        <w:lang w:val="en-GB" w:bidi="th-TH"/>
                      </w:rPr>
                    </m:ctrlPr>
                  </m:dPr>
                  <m:e>
                    <m:sSub>
                      <m:sSubPr>
                        <m:ctrlPr>
                          <w:rPr>
                            <w:rFonts w:ascii="Cambria Math" w:eastAsia="Times New Roman" w:hAnsi="Cambria Math" w:cs="Times New Roman"/>
                            <w:i/>
                            <w:sz w:val="24"/>
                            <w:szCs w:val="24"/>
                            <w:lang w:val="en-GB" w:bidi="th-TH"/>
                          </w:rPr>
                        </m:ctrlPr>
                      </m:sSubPr>
                      <m:e>
                        <m:r>
                          <w:rPr>
                            <w:rFonts w:ascii="Cambria Math" w:eastAsia="Times New Roman" w:hAnsi="Cambria Math" w:cs="Times New Roman"/>
                            <w:sz w:val="24"/>
                            <w:szCs w:val="24"/>
                            <w:lang w:val="en-GB" w:bidi="th-TH"/>
                          </w:rPr>
                          <m:t>C</m:t>
                        </m:r>
                      </m:e>
                      <m:sub>
                        <m:r>
                          <w:rPr>
                            <w:rFonts w:ascii="Cambria Math" w:eastAsia="Times New Roman" w:hAnsi="Cambria Math" w:cs="Cambria Math"/>
                            <w:sz w:val="24"/>
                            <w:szCs w:val="24"/>
                            <w:cs/>
                            <w:lang w:val="en-GB" w:bidi="th-TH"/>
                          </w:rPr>
                          <m:t>k</m:t>
                        </m:r>
                      </m:sub>
                    </m:sSub>
                  </m:e>
                </m:d>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k</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k</m:t>
                    </m:r>
                  </m:sub>
                </m:sSub>
                <m:r>
                  <w:rPr>
                    <w:rFonts w:ascii="Cambria Math" w:eastAsia="Times New Roman" w:hAnsi="Cambria Math" w:cs="Times New Roman"/>
                    <w:sz w:val="24"/>
                    <w:szCs w:val="24"/>
                    <w:lang w:val="en-GB"/>
                  </w:rPr>
                  <m:t>+</m:t>
                </m:r>
                <m:nary>
                  <m:naryPr>
                    <m:chr m:val="∑"/>
                    <m:limLoc m:val="undOvr"/>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i=1</m:t>
                    </m:r>
                  </m:sub>
                  <m:sup>
                    <m:r>
                      <w:rPr>
                        <w:rFonts w:ascii="Cambria Math" w:eastAsia="Times New Roman" w:hAnsi="Cambria Math" w:cs="Times New Roman"/>
                        <w:sz w:val="24"/>
                        <w:szCs w:val="24"/>
                        <w:lang w:val="en-GB"/>
                      </w:rPr>
                      <m:t>k-1</m:t>
                    </m:r>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Y</m:t>
                        </m:r>
                      </m:e>
                      <m:sub>
                        <m:r>
                          <w:rPr>
                            <w:rFonts w:ascii="Cambria Math" w:eastAsia="Times New Roman" w:hAnsi="Cambria Math" w:cs="Cambria Math"/>
                            <w:sz w:val="24"/>
                            <w:szCs w:val="24"/>
                            <w:lang w:val="en-GB" w:bidi="th-TH"/>
                          </w:rPr>
                          <m:t>i,k</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i</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i</m:t>
                        </m:r>
                      </m:sub>
                    </m:sSub>
                  </m:e>
                </m:nary>
              </m:oMath>
            </m:oMathPara>
          </w:p>
        </w:tc>
        <w:tc>
          <w:tcPr>
            <w:tcW w:w="1040" w:type="dxa"/>
            <w:vAlign w:val="center"/>
          </w:tcPr>
          <w:p w14:paraId="490AD332" w14:textId="77777777" w:rsidR="00A61B3E" w:rsidRPr="00BD45EA" w:rsidRDefault="00A61B3E"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(3)</w:t>
            </w:r>
          </w:p>
        </w:tc>
      </w:tr>
    </w:tbl>
    <w:bookmarkEnd w:id="52"/>
    <w:bookmarkEnd w:id="53"/>
    <w:p w14:paraId="38FBAFBA" w14:textId="1D93700B" w:rsidR="0009234B" w:rsidRPr="00BD45EA" w:rsidRDefault="009E6D82" w:rsidP="00DC15D1">
      <w:pPr>
        <w:spacing w:line="480" w:lineRule="auto"/>
        <w:ind w:firstLine="540"/>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 xml:space="preserve">where </w:t>
      </w:r>
      <w:r w:rsidRPr="00BD45EA">
        <w:rPr>
          <w:rFonts w:ascii="Times New Roman" w:eastAsia="Times New Roman" w:hAnsi="Times New Roman" w:cs="Times New Roman"/>
          <w:i/>
          <w:iCs/>
          <w:sz w:val="24"/>
          <w:szCs w:val="24"/>
        </w:rPr>
        <w:t>k</w:t>
      </w:r>
      <w:r w:rsidRPr="00BD45EA">
        <w:rPr>
          <w:rFonts w:ascii="Times New Roman" w:eastAsia="Times New Roman" w:hAnsi="Times New Roman" w:cs="Times New Roman"/>
          <w:sz w:val="24"/>
          <w:szCs w:val="24"/>
        </w:rPr>
        <w:t xml:space="preserve"> is the aggregate class size for which Eq. (3) is being solved</w:t>
      </w:r>
      <w:r w:rsidR="000731C4" w:rsidRPr="00BD45EA">
        <w:rPr>
          <w:rFonts w:ascii="Times New Roman" w:eastAsia="Times New Roman" w:hAnsi="Times New Roman" w:cs="Times New Roman"/>
          <w:sz w:val="24"/>
          <w:szCs w:val="24"/>
        </w:rPr>
        <w:t xml:space="preserve">. Since in </w:t>
      </w:r>
      <w:r w:rsidR="003F32D4" w:rsidRPr="00BD45EA">
        <w:rPr>
          <w:rFonts w:ascii="Times New Roman" w:eastAsia="Times New Roman" w:hAnsi="Times New Roman" w:cs="Times New Roman"/>
          <w:sz w:val="24"/>
          <w:szCs w:val="24"/>
        </w:rPr>
        <w:t xml:space="preserve">the </w:t>
      </w:r>
      <w:r w:rsidR="000731C4" w:rsidRPr="00BD45EA">
        <w:rPr>
          <w:rFonts w:ascii="Times New Roman" w:eastAsia="Times New Roman" w:hAnsi="Times New Roman" w:cs="Times New Roman"/>
          <w:sz w:val="24"/>
          <w:szCs w:val="24"/>
        </w:rPr>
        <w:t xml:space="preserve">aggregation </w:t>
      </w:r>
      <w:r w:rsidR="003F32D4" w:rsidRPr="00BD45EA">
        <w:rPr>
          <w:rFonts w:ascii="Times New Roman" w:eastAsia="Times New Roman" w:hAnsi="Times New Roman" w:cs="Times New Roman"/>
          <w:sz w:val="24"/>
          <w:szCs w:val="24"/>
        </w:rPr>
        <w:t xml:space="preserve">process first smaller aggregates are formed and then larger ones after collisions of the formers, the probability for </w:t>
      </w:r>
      <w:r w:rsidR="00BA5E5D" w:rsidRPr="00BD45EA">
        <w:rPr>
          <w:rFonts w:ascii="Times New Roman" w:eastAsia="Times New Roman" w:hAnsi="Times New Roman" w:cs="Times New Roman"/>
          <w:sz w:val="24"/>
          <w:szCs w:val="24"/>
        </w:rPr>
        <w:t xml:space="preserve">transformation </w:t>
      </w:r>
      <w:r w:rsidR="003F32D4" w:rsidRPr="00BD45EA">
        <w:rPr>
          <w:rFonts w:ascii="Times New Roman" w:eastAsia="Times New Roman" w:hAnsi="Times New Roman" w:cs="Times New Roman"/>
          <w:sz w:val="24"/>
          <w:szCs w:val="24"/>
        </w:rPr>
        <w:t xml:space="preserve">into larger classes should decrease with the increase in size class.  </w:t>
      </w:r>
      <w:r w:rsidR="00DC15D1" w:rsidRPr="00BD45EA">
        <w:rPr>
          <w:rFonts w:ascii="Times New Roman" w:eastAsia="Times New Roman" w:hAnsi="Times New Roman" w:cs="Times New Roman"/>
          <w:sz w:val="24"/>
          <w:szCs w:val="24"/>
        </w:rPr>
        <w:t>W</w:t>
      </w:r>
      <w:r w:rsidR="003F32D4" w:rsidRPr="00BD45EA">
        <w:rPr>
          <w:rFonts w:ascii="Times New Roman" w:eastAsia="Times New Roman" w:hAnsi="Times New Roman" w:cs="Times New Roman"/>
          <w:sz w:val="24"/>
          <w:szCs w:val="24"/>
        </w:rPr>
        <w:t>e assume that</w:t>
      </w:r>
      <w:r w:rsidRPr="00BD45E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i.k</m:t>
            </m:r>
          </m:sub>
        </m:sSub>
      </m:oMath>
      <w:r w:rsidRPr="00BD45EA">
        <w:rPr>
          <w:rFonts w:ascii="Times New Roman" w:eastAsia="Times New Roman" w:hAnsi="Times New Roman" w:cs="Times New Roman"/>
          <w:sz w:val="24"/>
          <w:szCs w:val="24"/>
        </w:rPr>
        <w:t xml:space="preserve"> can </w:t>
      </w:r>
      <w:r w:rsidR="003F32D4" w:rsidRPr="00BD45EA">
        <w:rPr>
          <w:rFonts w:ascii="Times New Roman" w:eastAsia="Times New Roman" w:hAnsi="Times New Roman" w:cs="Times New Roman"/>
          <w:sz w:val="24"/>
          <w:szCs w:val="24"/>
        </w:rPr>
        <w:t>be expressed</w:t>
      </w:r>
      <w:r w:rsidRPr="00BD45EA">
        <w:rPr>
          <w:rFonts w:ascii="Times New Roman" w:eastAsia="Times New Roman" w:hAnsi="Times New Roman" w:cs="Times New Roman"/>
          <w:sz w:val="24"/>
          <w:szCs w:val="24"/>
        </w:rPr>
        <w:t xml:space="preserve"> </w:t>
      </w:r>
      <w:r w:rsidR="00DC15D1" w:rsidRPr="00BD45EA">
        <w:rPr>
          <w:rFonts w:ascii="Times New Roman" w:eastAsia="Times New Roman" w:hAnsi="Times New Roman" w:cs="Times New Roman"/>
          <w:sz w:val="24"/>
          <w:szCs w:val="24"/>
        </w:rPr>
        <w:t xml:space="preserve">based on </w:t>
      </w:r>
      <w:r w:rsidRPr="00BD45EA">
        <w:rPr>
          <w:rFonts w:ascii="Times New Roman" w:eastAsia="Times New Roman" w:hAnsi="Times New Roman" w:cs="Times New Roman"/>
          <w:sz w:val="24"/>
          <w:szCs w:val="24"/>
        </w:rPr>
        <w:t xml:space="preserve">a </w:t>
      </w:r>
      <w:r w:rsidR="003F32D4" w:rsidRPr="00BD45EA">
        <w:rPr>
          <w:rFonts w:ascii="Times New Roman" w:eastAsia="Times New Roman" w:hAnsi="Times New Roman" w:cs="Times New Roman"/>
          <w:sz w:val="24"/>
          <w:szCs w:val="24"/>
        </w:rPr>
        <w:t xml:space="preserve">linear </w:t>
      </w:r>
      <w:r w:rsidRPr="00BD45EA">
        <w:rPr>
          <w:rFonts w:ascii="Times New Roman" w:eastAsia="Times New Roman" w:hAnsi="Times New Roman" w:cs="Times New Roman"/>
          <w:sz w:val="24"/>
          <w:szCs w:val="24"/>
        </w:rPr>
        <w:t xml:space="preserve">probability distribution </w:t>
      </w:r>
      <w:r w:rsidR="003F32D4" w:rsidRPr="00BD45EA">
        <w:rPr>
          <w:rFonts w:ascii="Times New Roman" w:eastAsia="Times New Roman" w:hAnsi="Times New Roman" w:cs="Times New Roman"/>
          <w:sz w:val="24"/>
          <w:szCs w:val="24"/>
        </w:rPr>
        <w:t>in proportion to volume</w:t>
      </w:r>
      <w:r w:rsidR="00DC15D1" w:rsidRPr="00BD45EA">
        <w:rPr>
          <w:rFonts w:ascii="Times New Roman" w:eastAsia="Times New Roman" w:hAnsi="Times New Roman" w:cs="Times New Roman"/>
          <w:sz w:val="24"/>
          <w:szCs w:val="24"/>
        </w:rPr>
        <w:t>s</w:t>
      </w:r>
      <w:r w:rsidR="003F32D4" w:rsidRPr="00BD45EA">
        <w:rPr>
          <w:rFonts w:ascii="Times New Roman" w:eastAsia="Times New Roman" w:hAnsi="Times New Roman" w:cs="Times New Roman"/>
          <w:sz w:val="24"/>
          <w:szCs w:val="24"/>
        </w:rPr>
        <w:t xml:space="preserve"> of size class</w:t>
      </w:r>
      <w:r w:rsidR="00DC15D1" w:rsidRPr="00BD45EA">
        <w:rPr>
          <w:rFonts w:ascii="Times New Roman" w:eastAsia="Times New Roman" w:hAnsi="Times New Roman" w:cs="Times New Roman"/>
          <w:sz w:val="24"/>
          <w:szCs w:val="24"/>
        </w:rPr>
        <w:t>es, which are already geometrically distributed,</w:t>
      </w:r>
      <w:r w:rsidR="003F32D4" w:rsidRPr="00BD45EA">
        <w:rPr>
          <w:rFonts w:ascii="Times New Roman" w:eastAsia="Times New Roman" w:hAnsi="Times New Roman" w:cs="Times New Roman"/>
          <w:sz w:val="24"/>
          <w:szCs w:val="24"/>
        </w:rPr>
        <w:t xml:space="preserve"> and </w:t>
      </w:r>
      <w:r w:rsidR="00DC15D1" w:rsidRPr="00BD45EA">
        <w:rPr>
          <w:rFonts w:ascii="Times New Roman" w:eastAsia="Times New Roman" w:hAnsi="Times New Roman" w:cs="Times New Roman"/>
          <w:sz w:val="24"/>
          <w:szCs w:val="24"/>
        </w:rPr>
        <w:t>considering</w:t>
      </w:r>
      <w:r w:rsidRPr="00BD45EA">
        <w:rPr>
          <w:rFonts w:ascii="Times New Roman" w:eastAsia="Times New Roman" w:hAnsi="Times New Roman" w:cs="Times New Roman"/>
          <w:sz w:val="24"/>
          <w:szCs w:val="24"/>
        </w:rPr>
        <w:t xml:space="preserve"> total sum </w:t>
      </w:r>
      <w:r w:rsidR="00DC15D1" w:rsidRPr="00BD45EA">
        <w:rPr>
          <w:rFonts w:ascii="Times New Roman" w:eastAsia="Times New Roman" w:hAnsi="Times New Roman" w:cs="Times New Roman"/>
          <w:sz w:val="24"/>
          <w:szCs w:val="24"/>
        </w:rPr>
        <w:t xml:space="preserve">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Cambria Math"/>
                <w:sz w:val="24"/>
                <w:szCs w:val="24"/>
                <w:lang w:bidi="th-TH"/>
              </w:rPr>
              <m:t>i</m:t>
            </m:r>
            <m:r>
              <w:rPr>
                <w:rFonts w:ascii="Cambria Math" w:eastAsia="Times New Roman" w:hAnsi="Cambria Math" w:cs="Times New Roman"/>
                <w:sz w:val="24"/>
                <w:szCs w:val="24"/>
              </w:rPr>
              <m:t>,k</m:t>
            </m:r>
          </m:sub>
        </m:sSub>
      </m:oMath>
      <w:r w:rsidR="00DC15D1" w:rsidRPr="00BD45EA">
        <w:rPr>
          <w:rFonts w:ascii="Times New Roman" w:eastAsia="Times New Roman" w:hAnsi="Times New Roman" w:cs="Times New Roman"/>
          <w:sz w:val="24"/>
          <w:szCs w:val="24"/>
        </w:rPr>
        <w:t xml:space="preserve"> </w:t>
      </w:r>
      <w:r w:rsidRPr="00BD45EA">
        <w:rPr>
          <w:rFonts w:ascii="Times New Roman" w:eastAsia="Times New Roman" w:hAnsi="Times New Roman" w:cs="Times New Roman"/>
          <w:sz w:val="24"/>
          <w:szCs w:val="24"/>
        </w:rPr>
        <w:t>equal to one</w:t>
      </w:r>
      <w:r w:rsidR="003F32D4" w:rsidRPr="00BD45EA">
        <w:rPr>
          <w:rFonts w:ascii="Times New Roman" w:eastAsia="Times New Roman" w:hAnsi="Times New Roman" w:cs="Times New Roman"/>
          <w:sz w:val="24"/>
          <w:szCs w:val="24"/>
        </w:rPr>
        <w:t>:</w:t>
      </w:r>
    </w:p>
    <w:tbl>
      <w:tblPr>
        <w:tblStyle w:val="TableGrid1"/>
        <w:tblW w:w="8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150"/>
      </w:tblGrid>
      <w:tr w:rsidR="009E6D82" w:rsidRPr="00BD45EA" w14:paraId="5B6B4A79" w14:textId="77777777" w:rsidTr="00B529E8">
        <w:trPr>
          <w:trHeight w:val="676"/>
        </w:trPr>
        <w:tc>
          <w:tcPr>
            <w:tcW w:w="7470" w:type="dxa"/>
            <w:vAlign w:val="center"/>
          </w:tcPr>
          <w:p w14:paraId="2A915328" w14:textId="77777777" w:rsidR="009E6D82" w:rsidRPr="00BD45EA" w:rsidRDefault="00E67C2A"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Y</m:t>
                    </m:r>
                  </m:e>
                  <m:sub>
                    <m:r>
                      <w:rPr>
                        <w:rFonts w:ascii="Cambria Math" w:eastAsia="Times New Roman" w:hAnsi="Cambria Math" w:cs="Times New Roman"/>
                        <w:sz w:val="24"/>
                        <w:szCs w:val="24"/>
                        <w:lang w:val="en-GB"/>
                      </w:rPr>
                      <m:t>i.k</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k</m:t>
                            </m:r>
                          </m:e>
                          <m:sub>
                            <m:r>
                              <w:rPr>
                                <w:rFonts w:ascii="Cambria Math" w:eastAsia="Times New Roman" w:hAnsi="Cambria Math" w:cs="Times New Roman"/>
                                <w:sz w:val="24"/>
                                <w:szCs w:val="24"/>
                                <w:lang w:val="en-GB"/>
                              </w:rPr>
                              <m:t>max</m:t>
                            </m:r>
                          </m:sub>
                        </m:sSub>
                        <m:r>
                          <w:rPr>
                            <w:rFonts w:ascii="Cambria Math" w:eastAsia="Times New Roman" w:hAnsi="Cambria Math" w:cs="Times New Roman"/>
                            <w:sz w:val="24"/>
                            <w:szCs w:val="24"/>
                            <w:lang w:val="en-GB"/>
                          </w:rPr>
                          <m:t>-k+i+1</m:t>
                        </m:r>
                      </m:sub>
                    </m:sSub>
                  </m:num>
                  <m:den>
                    <m:nary>
                      <m:naryPr>
                        <m:chr m:val="∑"/>
                        <m:limLoc m:val="undOvr"/>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j=i+1</m:t>
                        </m:r>
                      </m:sub>
                      <m:sup>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k</m:t>
                            </m:r>
                          </m:e>
                          <m:sub>
                            <m:r>
                              <w:rPr>
                                <w:rFonts w:ascii="Cambria Math" w:eastAsia="Times New Roman" w:hAnsi="Cambria Math" w:cs="Times New Roman"/>
                                <w:sz w:val="24"/>
                                <w:szCs w:val="24"/>
                                <w:lang w:val="en-GB"/>
                              </w:rPr>
                              <m:t>max</m:t>
                            </m:r>
                          </m:sub>
                        </m:sSub>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j</m:t>
                            </m:r>
                          </m:sub>
                        </m:sSub>
                      </m:e>
                    </m:nary>
                  </m:den>
                </m:f>
              </m:oMath>
            </m:oMathPara>
          </w:p>
        </w:tc>
        <w:tc>
          <w:tcPr>
            <w:tcW w:w="1150" w:type="dxa"/>
            <w:vAlign w:val="center"/>
          </w:tcPr>
          <w:p w14:paraId="242FDE2E" w14:textId="77777777" w:rsidR="009E6D82" w:rsidRPr="00BD45EA" w:rsidRDefault="009E6D82"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(4)</w:t>
            </w:r>
          </w:p>
        </w:tc>
      </w:tr>
    </w:tbl>
    <w:p w14:paraId="3E14F3E6" w14:textId="5FBC96F3" w:rsidR="00A61B3E" w:rsidRPr="00BD45EA" w:rsidRDefault="000731C4" w:rsidP="003C0458">
      <w:pPr>
        <w:spacing w:line="480" w:lineRule="auto"/>
        <w:ind w:firstLine="540"/>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lastRenderedPageBreak/>
        <w:t xml:space="preserve">where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max</m:t>
            </m:r>
          </m:sub>
        </m:sSub>
      </m:oMath>
      <w:r w:rsidRPr="00BD45EA">
        <w:rPr>
          <w:rFonts w:ascii="Times New Roman" w:eastAsia="Times New Roman" w:hAnsi="Times New Roman" w:cs="Times New Roman"/>
          <w:sz w:val="24"/>
          <w:szCs w:val="24"/>
        </w:rPr>
        <w:t xml:space="preserve"> is the maximum number of classes considered in the model, and </w:t>
      </w:r>
      <m:oMath>
        <m:r>
          <w:rPr>
            <w:rFonts w:ascii="Cambria Math" w:eastAsia="Times New Roman" w:hAnsi="Cambria Math" w:cs="Times New Roman"/>
            <w:sz w:val="24"/>
            <w:szCs w:val="24"/>
          </w:rPr>
          <m:t>v</m:t>
        </m:r>
      </m:oMath>
      <w:r w:rsidRPr="00BD45EA">
        <w:rPr>
          <w:rFonts w:ascii="Times New Roman" w:eastAsia="Times New Roman" w:hAnsi="Times New Roman" w:cs="Times New Roman"/>
          <w:sz w:val="24"/>
          <w:szCs w:val="24"/>
        </w:rPr>
        <w:t xml:space="preserve"> is the volume of each class.</w:t>
      </w:r>
      <w:r w:rsidR="008C0601" w:rsidRPr="00BD45EA">
        <w:rPr>
          <w:rFonts w:ascii="Times New Roman" w:eastAsia="Times New Roman" w:hAnsi="Times New Roman" w:cs="Times New Roman"/>
          <w:sz w:val="24"/>
          <w:szCs w:val="24"/>
        </w:rPr>
        <w:t xml:space="preserve"> </w:t>
      </w:r>
      <w:r w:rsidR="009E627A" w:rsidRPr="00BD45EA">
        <w:rPr>
          <w:rFonts w:ascii="Times New Roman" w:eastAsia="Times New Roman" w:hAnsi="Times New Roman" w:cs="Times New Roman"/>
          <w:sz w:val="24"/>
          <w:szCs w:val="24"/>
        </w:rPr>
        <w:t xml:space="preserve">For instance, </w:t>
      </w:r>
      <w:r w:rsidR="00A61B3E" w:rsidRPr="00BD45EA">
        <w:rPr>
          <w:rFonts w:ascii="Times New Roman" w:eastAsia="Times New Roman" w:hAnsi="Times New Roman" w:cs="Times New Roman"/>
          <w:sz w:val="24"/>
          <w:szCs w:val="24"/>
        </w:rPr>
        <w:t xml:space="preserve">assuming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max</m:t>
            </m:r>
          </m:sub>
        </m:sSub>
        <m:r>
          <w:rPr>
            <w:rFonts w:ascii="Cambria Math" w:eastAsia="Times New Roman" w:hAnsi="Cambria Math" w:cs="Times New Roman"/>
            <w:sz w:val="24"/>
            <w:szCs w:val="24"/>
          </w:rPr>
          <m:t>=5</m:t>
        </m:r>
      </m:oMath>
      <w:r w:rsidR="002A580B" w:rsidRPr="00BD45EA">
        <w:rPr>
          <w:rFonts w:ascii="Times New Roman" w:eastAsia="Times New Roman" w:hAnsi="Times New Roman" w:cs="Times New Roman"/>
          <w:sz w:val="24"/>
          <w:szCs w:val="24"/>
        </w:rPr>
        <w:t xml:space="preserve"> and combining both </w:t>
      </w:r>
      <w:proofErr w:type="spellStart"/>
      <w:r w:rsidR="008F006D" w:rsidRPr="00BD45EA">
        <w:rPr>
          <w:rFonts w:ascii="Times New Roman" w:eastAsia="Times New Roman" w:hAnsi="Times New Roman" w:cs="Times New Roman"/>
          <w:sz w:val="24"/>
          <w:szCs w:val="24"/>
        </w:rPr>
        <w:t>Eq</w:t>
      </w:r>
      <w:r w:rsidR="002A580B" w:rsidRPr="00BD45EA">
        <w:rPr>
          <w:rFonts w:ascii="Times New Roman" w:eastAsia="Times New Roman" w:hAnsi="Times New Roman" w:cs="Times New Roman"/>
          <w:sz w:val="24"/>
          <w:szCs w:val="24"/>
        </w:rPr>
        <w:t>s</w:t>
      </w:r>
      <w:proofErr w:type="spellEnd"/>
      <w:r w:rsidR="008F006D" w:rsidRPr="00BD45EA">
        <w:rPr>
          <w:rFonts w:ascii="Times New Roman" w:eastAsia="Times New Roman" w:hAnsi="Times New Roman" w:cs="Times New Roman"/>
          <w:sz w:val="24"/>
          <w:szCs w:val="24"/>
        </w:rPr>
        <w:t>. (3)</w:t>
      </w:r>
      <w:r w:rsidR="002A580B" w:rsidRPr="00BD45EA">
        <w:rPr>
          <w:rFonts w:ascii="Times New Roman" w:eastAsia="Times New Roman" w:hAnsi="Times New Roman" w:cs="Times New Roman"/>
          <w:sz w:val="24"/>
          <w:szCs w:val="24"/>
        </w:rPr>
        <w:t xml:space="preserve"> and (4)</w:t>
      </w:r>
      <w:r w:rsidR="008F006D" w:rsidRPr="00BD45EA">
        <w:rPr>
          <w:rFonts w:ascii="Times New Roman" w:eastAsia="Times New Roman" w:hAnsi="Times New Roman" w:cs="Times New Roman"/>
          <w:sz w:val="24"/>
          <w:szCs w:val="24"/>
        </w:rPr>
        <w:t xml:space="preserve"> </w:t>
      </w:r>
      <w:r w:rsidR="002A580B" w:rsidRPr="00BD45EA">
        <w:rPr>
          <w:rFonts w:ascii="Times New Roman" w:eastAsia="Times New Roman" w:hAnsi="Times New Roman" w:cs="Times New Roman"/>
          <w:sz w:val="24"/>
          <w:szCs w:val="24"/>
        </w:rPr>
        <w:t>yields</w:t>
      </w:r>
      <w:r w:rsidR="00A61B3E" w:rsidRPr="00BD45EA">
        <w:rPr>
          <w:rFonts w:ascii="Times New Roman" w:eastAsia="Times New Roman" w:hAnsi="Times New Roman" w:cs="Times New Roman"/>
          <w:sz w:val="24"/>
          <w:szCs w:val="24"/>
        </w:rPr>
        <w:t>:</w:t>
      </w:r>
      <w:r w:rsidR="002A580B" w:rsidRPr="00BD45EA">
        <w:rPr>
          <w:rFonts w:ascii="Times New Roman" w:eastAsia="Times New Roman" w:hAnsi="Times New Roman" w:cs="Times New Roman"/>
          <w:sz w:val="24"/>
          <w:szCs w:val="24"/>
        </w:rPr>
        <w:t xml:space="preserve"> </w:t>
      </w:r>
      <w:r w:rsidR="002109AC" w:rsidRPr="00BD45EA">
        <w:rPr>
          <w:rFonts w:ascii="Times New Roman" w:eastAsia="Times New Roman" w:hAnsi="Times New Roman" w:cs="Times New Roman"/>
          <w:sz w:val="24"/>
          <w:szCs w:val="24"/>
        </w:rPr>
        <w:t xml:space="preserve"> </w:t>
      </w:r>
    </w:p>
    <w:tbl>
      <w:tblPr>
        <w:tblStyle w:val="TableGrid1"/>
        <w:tblW w:w="8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225"/>
      </w:tblGrid>
      <w:tr w:rsidR="00A61B3E" w:rsidRPr="00BD45EA" w14:paraId="05F15C68" w14:textId="77777777" w:rsidTr="00B529E8">
        <w:trPr>
          <w:trHeight w:val="655"/>
        </w:trPr>
        <w:tc>
          <w:tcPr>
            <w:tcW w:w="7380" w:type="dxa"/>
            <w:vAlign w:val="center"/>
          </w:tcPr>
          <w:p w14:paraId="44DDA6A1" w14:textId="77777777" w:rsidR="00A61B3E" w:rsidRPr="00BD45EA" w:rsidRDefault="00E67C2A"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f>
                  <m:fPr>
                    <m:ctrlPr>
                      <w:rPr>
                        <w:rFonts w:ascii="Cambria Math" w:eastAsia="Times New Roman" w:hAnsi="Cambria Math" w:cs="Times New Roman"/>
                        <w:i/>
                        <w:sz w:val="24"/>
                        <w:szCs w:val="24"/>
                        <w:lang w:val="en-GB"/>
                      </w:rPr>
                    </m:ctrlPr>
                  </m:fPr>
                  <m:num>
                    <m:r>
                      <w:rPr>
                        <w:rFonts w:ascii="Cambria Math" w:eastAsia="Times New Roman" w:hAnsi="Cambria Math" w:cs="Cambria Math"/>
                        <w:sz w:val="24"/>
                        <w:szCs w:val="24"/>
                        <w:cs/>
                        <w:lang w:val="en-GB" w:bidi="th-TH"/>
                      </w:rPr>
                      <m:t>d</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1</m:t>
                        </m:r>
                      </m:sub>
                    </m:sSub>
                  </m:num>
                  <m:den>
                    <m:r>
                      <w:rPr>
                        <w:rFonts w:ascii="Cambria Math" w:eastAsia="Times New Roman" w:hAnsi="Cambria Math" w:cs="Cambria Math"/>
                        <w:sz w:val="24"/>
                        <w:szCs w:val="24"/>
                        <w:cs/>
                        <w:lang w:val="en-GB" w:bidi="th-TH"/>
                      </w:rPr>
                      <m:t>dt</m:t>
                    </m:r>
                  </m:den>
                </m:f>
                <m:r>
                  <w:rPr>
                    <w:rFonts w:ascii="Cambria Math" w:eastAsia="Times New Roman" w:hAnsi="Cambria Math" w:cs="Times New Roman"/>
                    <w:sz w:val="24"/>
                    <w:szCs w:val="24"/>
                    <w:cs/>
                    <w:lang w:val="en-GB" w:bidi="th-TH"/>
                  </w:rPr>
                  <m:t>=</m:t>
                </m:r>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1</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1</m:t>
                    </m:r>
                  </m:sub>
                </m:sSub>
                <m:r>
                  <w:rPr>
                    <w:rFonts w:ascii="Cambria Math" w:eastAsia="Times New Roman" w:hAnsi="Cambria Math" w:cs="Times New Roman"/>
                    <w:sz w:val="24"/>
                    <w:szCs w:val="24"/>
                    <w:lang w:val="en-GB"/>
                  </w:rPr>
                  <m:t xml:space="preserve"> ,</m:t>
                </m:r>
              </m:oMath>
            </m:oMathPara>
          </w:p>
        </w:tc>
        <w:tc>
          <w:tcPr>
            <w:tcW w:w="1225" w:type="dxa"/>
            <w:vAlign w:val="center"/>
          </w:tcPr>
          <w:p w14:paraId="064E53CC" w14:textId="77777777" w:rsidR="00A61B3E" w:rsidRPr="00BD45EA" w:rsidRDefault="00A61B3E"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k=1</w:t>
            </w:r>
          </w:p>
        </w:tc>
      </w:tr>
      <w:tr w:rsidR="00A61B3E" w:rsidRPr="00BD45EA" w14:paraId="4FF7DEBB" w14:textId="77777777" w:rsidTr="00B529E8">
        <w:trPr>
          <w:trHeight w:val="655"/>
        </w:trPr>
        <w:tc>
          <w:tcPr>
            <w:tcW w:w="7380" w:type="dxa"/>
            <w:vAlign w:val="center"/>
          </w:tcPr>
          <w:p w14:paraId="1772A41A" w14:textId="77777777" w:rsidR="00A61B3E" w:rsidRPr="00BD45EA" w:rsidRDefault="00E67C2A"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f>
                  <m:fPr>
                    <m:ctrlPr>
                      <w:rPr>
                        <w:rFonts w:ascii="Cambria Math" w:eastAsia="Times New Roman" w:hAnsi="Cambria Math" w:cs="Times New Roman"/>
                        <w:i/>
                        <w:sz w:val="24"/>
                        <w:szCs w:val="24"/>
                        <w:lang w:val="en-GB"/>
                      </w:rPr>
                    </m:ctrlPr>
                  </m:fPr>
                  <m:num>
                    <m:r>
                      <w:rPr>
                        <w:rFonts w:ascii="Cambria Math" w:eastAsia="Times New Roman" w:hAnsi="Cambria Math" w:cs="Cambria Math"/>
                        <w:sz w:val="24"/>
                        <w:szCs w:val="24"/>
                        <w:cs/>
                        <w:lang w:val="en-GB" w:bidi="th-TH"/>
                      </w:rPr>
                      <m:t>d</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2</m:t>
                        </m:r>
                      </m:sub>
                    </m:sSub>
                  </m:num>
                  <m:den>
                    <m:r>
                      <w:rPr>
                        <w:rFonts w:ascii="Cambria Math" w:eastAsia="Times New Roman" w:hAnsi="Cambria Math" w:cs="Cambria Math"/>
                        <w:sz w:val="24"/>
                        <w:szCs w:val="24"/>
                        <w:cs/>
                        <w:lang w:val="en-GB" w:bidi="th-TH"/>
                      </w:rPr>
                      <m:t>dt</m:t>
                    </m:r>
                  </m:den>
                </m:f>
                <m:r>
                  <w:rPr>
                    <w:rFonts w:ascii="Cambria Math" w:eastAsia="Times New Roman" w:hAnsi="Cambria Math" w:cs="Times New Roman"/>
                    <w:sz w:val="24"/>
                    <w:szCs w:val="24"/>
                    <w:cs/>
                    <w:lang w:val="en-GB" w:bidi="th-TH"/>
                  </w:rPr>
                  <m:t>=</m:t>
                </m:r>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2</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2</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2</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den>
                </m:f>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1</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 xml:space="preserve">1 </m:t>
                    </m:r>
                  </m:sub>
                </m:sSub>
                <m:r>
                  <w:rPr>
                    <w:rFonts w:ascii="Cambria Math" w:eastAsia="Times New Roman" w:hAnsi="Cambria Math" w:cs="Times New Roman"/>
                    <w:sz w:val="24"/>
                    <w:szCs w:val="24"/>
                    <w:lang w:val="en-GB"/>
                  </w:rPr>
                  <m:t>,</m:t>
                </m:r>
              </m:oMath>
            </m:oMathPara>
          </w:p>
        </w:tc>
        <w:tc>
          <w:tcPr>
            <w:tcW w:w="1225" w:type="dxa"/>
            <w:vAlign w:val="center"/>
          </w:tcPr>
          <w:p w14:paraId="240E3444" w14:textId="77777777" w:rsidR="00A61B3E" w:rsidRPr="00BD45EA" w:rsidRDefault="00A61B3E"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k=2</w:t>
            </w:r>
          </w:p>
        </w:tc>
      </w:tr>
      <w:tr w:rsidR="00A61B3E" w:rsidRPr="00BD45EA" w14:paraId="010C61AF" w14:textId="77777777" w:rsidTr="00B529E8">
        <w:trPr>
          <w:trHeight w:val="655"/>
        </w:trPr>
        <w:tc>
          <w:tcPr>
            <w:tcW w:w="7380" w:type="dxa"/>
            <w:vAlign w:val="center"/>
          </w:tcPr>
          <w:p w14:paraId="73289774" w14:textId="77777777" w:rsidR="00A61B3E" w:rsidRPr="00BD45EA" w:rsidRDefault="00E67C2A"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f>
                  <m:fPr>
                    <m:ctrlPr>
                      <w:rPr>
                        <w:rFonts w:ascii="Cambria Math" w:eastAsia="Times New Roman" w:hAnsi="Cambria Math" w:cs="Times New Roman"/>
                        <w:i/>
                        <w:sz w:val="24"/>
                        <w:szCs w:val="24"/>
                        <w:lang w:val="en-GB"/>
                      </w:rPr>
                    </m:ctrlPr>
                  </m:fPr>
                  <m:num>
                    <m:r>
                      <w:rPr>
                        <w:rFonts w:ascii="Cambria Math" w:eastAsia="Times New Roman" w:hAnsi="Cambria Math" w:cs="Cambria Math"/>
                        <w:sz w:val="24"/>
                        <w:szCs w:val="24"/>
                        <w:cs/>
                        <w:lang w:val="en-GB" w:bidi="th-TH"/>
                      </w:rPr>
                      <m:t>d</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3</m:t>
                        </m:r>
                      </m:sub>
                    </m:sSub>
                  </m:num>
                  <m:den>
                    <m:r>
                      <w:rPr>
                        <w:rFonts w:ascii="Cambria Math" w:eastAsia="Times New Roman" w:hAnsi="Cambria Math" w:cs="Cambria Math"/>
                        <w:sz w:val="24"/>
                        <w:szCs w:val="24"/>
                        <w:cs/>
                        <w:lang w:val="en-GB" w:bidi="th-TH"/>
                      </w:rPr>
                      <m:t>dt</m:t>
                    </m:r>
                  </m:den>
                </m:f>
                <m:r>
                  <w:rPr>
                    <w:rFonts w:ascii="Cambria Math" w:eastAsia="Times New Roman" w:hAnsi="Cambria Math" w:cs="Times New Roman"/>
                    <w:sz w:val="24"/>
                    <w:szCs w:val="24"/>
                    <w:cs/>
                    <w:lang w:val="en-GB" w:bidi="th-TH"/>
                  </w:rPr>
                  <m:t>=</m:t>
                </m:r>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3</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2</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den>
                </m:f>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1</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1</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den>
                </m:f>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2</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2</m:t>
                    </m:r>
                  </m:sub>
                </m:sSub>
                <m:r>
                  <w:rPr>
                    <w:rFonts w:ascii="Cambria Math" w:eastAsia="Times New Roman" w:hAnsi="Cambria Math" w:cs="Times New Roman"/>
                    <w:sz w:val="24"/>
                    <w:szCs w:val="24"/>
                    <w:lang w:val="en-GB"/>
                  </w:rPr>
                  <m:t xml:space="preserve"> ,</m:t>
                </m:r>
              </m:oMath>
            </m:oMathPara>
          </w:p>
        </w:tc>
        <w:tc>
          <w:tcPr>
            <w:tcW w:w="1225" w:type="dxa"/>
            <w:vAlign w:val="center"/>
          </w:tcPr>
          <w:p w14:paraId="77473014" w14:textId="77777777" w:rsidR="00A61B3E" w:rsidRPr="00BD45EA" w:rsidRDefault="00A61B3E"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k=3</w:t>
            </w:r>
          </w:p>
        </w:tc>
      </w:tr>
      <w:tr w:rsidR="00A61B3E" w:rsidRPr="00BD45EA" w14:paraId="21D5F8FE" w14:textId="77777777" w:rsidTr="00B529E8">
        <w:trPr>
          <w:trHeight w:val="655"/>
        </w:trPr>
        <w:tc>
          <w:tcPr>
            <w:tcW w:w="7380" w:type="dxa"/>
            <w:vAlign w:val="center"/>
          </w:tcPr>
          <w:p w14:paraId="530C3823" w14:textId="77777777" w:rsidR="00A61B3E" w:rsidRPr="00BD45EA" w:rsidRDefault="00E67C2A"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f>
                  <m:fPr>
                    <m:ctrlPr>
                      <w:rPr>
                        <w:rFonts w:ascii="Cambria Math" w:eastAsia="Times New Roman" w:hAnsi="Cambria Math" w:cs="Times New Roman"/>
                        <w:i/>
                        <w:sz w:val="24"/>
                        <w:szCs w:val="24"/>
                        <w:lang w:val="en-GB"/>
                      </w:rPr>
                    </m:ctrlPr>
                  </m:fPr>
                  <m:num>
                    <m:r>
                      <w:rPr>
                        <w:rFonts w:ascii="Cambria Math" w:eastAsia="Times New Roman" w:hAnsi="Cambria Math" w:cs="Cambria Math"/>
                        <w:sz w:val="24"/>
                        <w:szCs w:val="24"/>
                        <w:cs/>
                        <w:lang w:val="en-GB" w:bidi="th-TH"/>
                      </w:rPr>
                      <m:t>d</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4</m:t>
                        </m:r>
                      </m:sub>
                    </m:sSub>
                  </m:num>
                  <m:den>
                    <m:r>
                      <w:rPr>
                        <w:rFonts w:ascii="Cambria Math" w:eastAsia="Times New Roman" w:hAnsi="Cambria Math" w:cs="Cambria Math"/>
                        <w:sz w:val="24"/>
                        <w:szCs w:val="24"/>
                        <w:cs/>
                        <w:lang w:val="en-GB" w:bidi="th-TH"/>
                      </w:rPr>
                      <m:t>dt</m:t>
                    </m:r>
                  </m:den>
                </m:f>
                <m:r>
                  <w:rPr>
                    <w:rFonts w:ascii="Cambria Math" w:eastAsia="Times New Roman" w:hAnsi="Cambria Math" w:cs="Times New Roman"/>
                    <w:sz w:val="24"/>
                    <w:szCs w:val="24"/>
                    <w:cs/>
                    <w:lang w:val="en-GB" w:bidi="th-TH"/>
                  </w:rPr>
                  <m:t>=</m:t>
                </m:r>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4</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3</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2</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den>
                </m:f>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1</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1</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den>
                </m:f>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2</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2</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num>
                  <m:den>
                    <m:sSub>
                      <m:sSubPr>
                        <m:ctrlPr>
                          <w:rPr>
                            <w:rFonts w:ascii="Cambria Math" w:eastAsia="Times New Roman" w:hAnsi="Cambria Math" w:cs="Times New Roman"/>
                            <w:i/>
                            <w:sz w:val="24"/>
                            <w:szCs w:val="24"/>
                            <w:lang w:val="en-GB"/>
                          </w:rPr>
                        </m:ctrlPr>
                      </m:sSubPr>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den>
                </m:f>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3</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 xml:space="preserve"> ,</m:t>
                </m:r>
              </m:oMath>
            </m:oMathPara>
          </w:p>
        </w:tc>
        <w:tc>
          <w:tcPr>
            <w:tcW w:w="1225" w:type="dxa"/>
            <w:vAlign w:val="center"/>
          </w:tcPr>
          <w:p w14:paraId="16D26E16" w14:textId="77777777" w:rsidR="00A61B3E" w:rsidRPr="00BD45EA" w:rsidRDefault="00A61B3E"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k=4</w:t>
            </w:r>
          </w:p>
        </w:tc>
      </w:tr>
      <w:tr w:rsidR="00A61B3E" w:rsidRPr="00BD45EA" w14:paraId="340B807A" w14:textId="77777777" w:rsidTr="00B529E8">
        <w:trPr>
          <w:trHeight w:val="655"/>
        </w:trPr>
        <w:tc>
          <w:tcPr>
            <w:tcW w:w="7380" w:type="dxa"/>
            <w:vAlign w:val="center"/>
          </w:tcPr>
          <w:p w14:paraId="28BDE830" w14:textId="77777777" w:rsidR="00A61B3E" w:rsidRPr="00BD45EA" w:rsidRDefault="00E67C2A"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f>
                  <m:fPr>
                    <m:ctrlPr>
                      <w:rPr>
                        <w:rFonts w:ascii="Cambria Math" w:eastAsia="Times New Roman" w:hAnsi="Cambria Math" w:cs="Times New Roman"/>
                        <w:i/>
                        <w:sz w:val="24"/>
                        <w:szCs w:val="24"/>
                        <w:lang w:val="en-GB"/>
                      </w:rPr>
                    </m:ctrlPr>
                  </m:fPr>
                  <m:num>
                    <m:r>
                      <w:rPr>
                        <w:rFonts w:ascii="Cambria Math" w:eastAsia="Times New Roman" w:hAnsi="Cambria Math" w:cs="Cambria Math"/>
                        <w:sz w:val="24"/>
                        <w:szCs w:val="24"/>
                        <w:cs/>
                        <w:lang w:val="en-GB" w:bidi="th-TH"/>
                      </w:rPr>
                      <m:t>d</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5</m:t>
                        </m:r>
                      </m:sub>
                    </m:sSub>
                  </m:num>
                  <m:den>
                    <m:r>
                      <w:rPr>
                        <w:rFonts w:ascii="Cambria Math" w:eastAsia="Times New Roman" w:hAnsi="Cambria Math" w:cs="Cambria Math"/>
                        <w:sz w:val="24"/>
                        <w:szCs w:val="24"/>
                        <w:cs/>
                        <w:lang w:val="en-GB" w:bidi="th-TH"/>
                      </w:rPr>
                      <m:t>dt</m:t>
                    </m:r>
                  </m:den>
                </m:f>
                <m:r>
                  <w:rPr>
                    <w:rFonts w:ascii="Cambria Math" w:eastAsia="Times New Roman" w:hAnsi="Cambria Math" w:cs="Times New Roman"/>
                    <w:sz w:val="24"/>
                    <w:szCs w:val="24"/>
                    <w:cs/>
                    <w:lang w:val="en-GB" w:bidi="th-TH"/>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2</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2</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den>
                </m:f>
                <m:sSub>
                  <m:sSubPr>
                    <m:ctrlPr>
                      <w:rPr>
                        <w:rFonts w:ascii="Cambria Math" w:eastAsia="Times New Roman" w:hAnsi="Cambria Math" w:cs="Times New Roman"/>
                        <w:i/>
                        <w:sz w:val="24"/>
                        <w:szCs w:val="24"/>
                        <w:lang w:val="en-GB"/>
                      </w:rPr>
                    </m:ctrlPr>
                  </m:sSubPr>
                  <m:e>
                    <w:bookmarkStart w:id="54" w:name="_Hlk522988745"/>
                    <m:r>
                      <w:rPr>
                        <w:rFonts w:ascii="Cambria Math" w:eastAsia="Times New Roman" w:hAnsi="Cambria Math" w:cs="Times New Roman"/>
                        <w:sz w:val="24"/>
                        <w:szCs w:val="24"/>
                        <w:lang w:val="en-GB"/>
                      </w:rPr>
                      <m:t>λ</m:t>
                    </m:r>
                    <w:bookmarkEnd w:id="54"/>
                  </m:e>
                  <m:sub>
                    <m:r>
                      <w:rPr>
                        <w:rFonts w:ascii="Cambria Math" w:eastAsia="Times New Roman" w:hAnsi="Cambria Math" w:cs="Times New Roman"/>
                        <w:sz w:val="24"/>
                        <w:szCs w:val="24"/>
                        <w:lang w:val="en-GB"/>
                      </w:rPr>
                      <m:t>1</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1</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3</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den>
                </m:f>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2</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2</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den>
                </m:f>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3</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5</m:t>
                        </m:r>
                      </m:sub>
                    </m:sSub>
                  </m:den>
                </m:f>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4</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 xml:space="preserve"> ,</m:t>
                </m:r>
              </m:oMath>
            </m:oMathPara>
          </w:p>
        </w:tc>
        <w:tc>
          <w:tcPr>
            <w:tcW w:w="1225" w:type="dxa"/>
            <w:vAlign w:val="center"/>
          </w:tcPr>
          <w:p w14:paraId="188150F5" w14:textId="77777777" w:rsidR="00A61B3E" w:rsidRPr="00BD45EA" w:rsidRDefault="00A61B3E"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k=5</w:t>
            </w:r>
          </w:p>
        </w:tc>
      </w:tr>
    </w:tbl>
    <w:p w14:paraId="384C8803" w14:textId="5A0250FB" w:rsidR="00A61B3E" w:rsidRPr="00BD45EA" w:rsidRDefault="00A30C53" w:rsidP="00803816">
      <w:pPr>
        <w:spacing w:line="480" w:lineRule="auto"/>
        <w:ind w:firstLine="540"/>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 xml:space="preserve">Since in the present study we only consider sedimentation along with aggregation, </w:t>
      </w:r>
      <m:oMath>
        <m:r>
          <w:rPr>
            <w:rFonts w:ascii="Cambria Math" w:eastAsia="Times New Roman" w:hAnsi="Cambria Math" w:cs="Times New Roman"/>
            <w:sz w:val="24"/>
            <w:szCs w:val="24"/>
          </w:rPr>
          <m:t>L</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Cambria Math"/>
                    <w:sz w:val="24"/>
                    <w:szCs w:val="24"/>
                    <w:cs/>
                    <w:lang w:bidi="th-TH"/>
                  </w:rPr>
                  <m:t>k</m:t>
                </m:r>
              </m:sub>
            </m:sSub>
          </m:e>
        </m:d>
      </m:oMath>
      <w:r w:rsidRPr="00BD45EA">
        <w:rPr>
          <w:rFonts w:ascii="Times New Roman" w:eastAsia="Times New Roman" w:hAnsi="Times New Roman" w:cs="Times New Roman"/>
          <w:sz w:val="24"/>
          <w:szCs w:val="24"/>
        </w:rPr>
        <w:t xml:space="preserve"> </w:t>
      </w:r>
      <w:r w:rsidR="001E4A86" w:rsidRPr="00BD45EA">
        <w:rPr>
          <w:rFonts w:ascii="Times New Roman" w:eastAsia="Times New Roman" w:hAnsi="Times New Roman" w:cs="Times New Roman"/>
          <w:sz w:val="24"/>
          <w:szCs w:val="24"/>
        </w:rPr>
        <w:t>is</w:t>
      </w:r>
      <w:r w:rsidR="008F006D" w:rsidRPr="00BD45EA">
        <w:rPr>
          <w:rFonts w:ascii="Times New Roman" w:eastAsia="Times New Roman" w:hAnsi="Times New Roman" w:cs="Times New Roman"/>
          <w:sz w:val="24"/>
          <w:szCs w:val="24"/>
        </w:rPr>
        <w:t xml:space="preserve"> </w:t>
      </w:r>
      <w:r w:rsidR="003C04C4" w:rsidRPr="00BD45EA">
        <w:rPr>
          <w:rFonts w:ascii="Times New Roman" w:eastAsia="Times New Roman" w:hAnsi="Times New Roman" w:cs="Times New Roman"/>
          <w:sz w:val="24"/>
          <w:szCs w:val="24"/>
        </w:rPr>
        <w:t xml:space="preserve">given </w:t>
      </w:r>
      <w:r w:rsidR="008F006D" w:rsidRPr="00BD45EA">
        <w:rPr>
          <w:rFonts w:ascii="Times New Roman" w:eastAsia="Times New Roman" w:hAnsi="Times New Roman" w:cs="Times New Roman"/>
          <w:sz w:val="24"/>
          <w:szCs w:val="24"/>
        </w:rPr>
        <w:t>as</w:t>
      </w:r>
      <w:bookmarkStart w:id="55" w:name="_Hlk14694141"/>
      <w:r w:rsidR="00A7162C" w:rsidRPr="00BD45EA">
        <w:rPr>
          <w:rFonts w:ascii="Times New Roman" w:eastAsia="Times New Roman" w:hAnsi="Times New Roman" w:cs="Times New Roman"/>
          <w:sz w:val="24"/>
          <w:szCs w:val="24"/>
        </w:rPr>
        <w:t xml:space="preserve"> </w:t>
      </w:r>
      <w:r w:rsidR="00455865"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&lt;EndNote&gt;&lt;Cite&gt;&lt;Author&gt;Babakhani&lt;/Author&gt;&lt;Year&gt;2018&lt;/Year&gt;&lt;RecNum&gt;1312&lt;/RecNum&gt;&lt;DisplayText&gt;[40, 61]&lt;/DisplayText&gt;&lt;record&gt;&lt;rec-number&gt;1312&lt;/rec-number&gt;&lt;foreign-keys&gt;&lt;key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Cite&gt;&lt;Author&gt;Markus&lt;/Author&gt;&lt;Year&gt;2015&lt;/Year&gt;&lt;RecNum&gt;150&lt;/RecNum&gt;&lt;record&gt;&lt;rec-number&gt;150&lt;/rec-number&gt;&lt;foreign-keys&gt;&lt;key app="EN" db-id="rzwvwpexc92spve0et5vptd4vdedrwe5rzea" timestamp="0"&gt;150&lt;/key&gt;&lt;/foreign-keys&gt;&lt;ref-type name="Journal Article"&gt;17&lt;/ref-type&gt;&lt;contributors&gt;&lt;authors&gt;&lt;author&gt;Markus, A. A.&lt;/author&gt;&lt;author&gt;Parsons, J. R.&lt;/author&gt;&lt;author&gt;Roex, E. W. M.&lt;/author&gt;&lt;author&gt;de Voogt, P.&lt;/author&gt;&lt;author&gt;Laane, Rwpm&lt;/author&gt;&lt;/authors&gt;&lt;/contributors&gt;&lt;titles&gt;&lt;title&gt;Modeling aggregation and sedimentation of nanoparticles in the aquatic environment&lt;/title&gt;&lt;secondary-title&gt;Science of The Total Environment&lt;/secondary-title&gt;&lt;/titles&gt;&lt;periodical&gt;&lt;full-title&gt;Science of the Total Environment&lt;/full-title&gt;&lt;abbr-1&gt;Sci. Total Environ.&lt;/abbr-1&gt;&lt;abbr-2&gt;Sci Total Environ&lt;/abbr-2&gt;&lt;/periodical&gt;&lt;pages&gt;323-329&lt;/pages&gt;&lt;volume&gt;506&lt;/volume&gt;&lt;dates&gt;&lt;year&gt;2015&lt;/year&gt;&lt;/dates&gt;&lt;publisher&gt;Elsevier&lt;/publisher&gt;&lt;isbn&gt;0048-9697&lt;/isbn&gt;&lt;urls&gt;&lt;/urls&gt;&lt;/record&gt;&lt;/Cite&gt;&lt;/EndNote&gt;</w:instrText>
      </w:r>
      <w:r w:rsidR="00455865"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[40, 61]</w:t>
      </w:r>
      <w:r w:rsidR="00455865" w:rsidRPr="00BD45EA">
        <w:rPr>
          <w:rFonts w:ascii="Times New Roman" w:eastAsia="Times New Roman" w:hAnsi="Times New Roman" w:cs="Times New Roman"/>
          <w:sz w:val="24"/>
          <w:szCs w:val="24"/>
        </w:rPr>
        <w:fldChar w:fldCharType="end"/>
      </w:r>
      <w:bookmarkEnd w:id="55"/>
      <w:r w:rsidR="00A7162C" w:rsidRPr="00BD45EA">
        <w:rPr>
          <w:rFonts w:ascii="Times New Roman" w:eastAsia="Times New Roman" w:hAnsi="Times New Roman" w:cs="Times New Roman"/>
          <w:sz w:val="24"/>
          <w:szCs w:val="24"/>
        </w:rPr>
        <w:t>:</w:t>
      </w:r>
      <w:r w:rsidR="00803816" w:rsidRPr="00BD45EA">
        <w:rPr>
          <w:rFonts w:ascii="Times New Roman" w:eastAsia="Times New Roman" w:hAnsi="Times New Roman" w:cs="Times New Roman"/>
          <w:sz w:val="24"/>
          <w:szCs w:val="24"/>
        </w:rPr>
        <w:t xml:space="preserve"> </w:t>
      </w:r>
    </w:p>
    <w:tbl>
      <w:tblPr>
        <w:tblStyle w:val="TableGrid1"/>
        <w:tblW w:w="8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1343"/>
      </w:tblGrid>
      <w:tr w:rsidR="00A30C53" w:rsidRPr="00BD45EA" w14:paraId="631E17A2" w14:textId="77777777" w:rsidTr="00B529E8">
        <w:trPr>
          <w:trHeight w:val="866"/>
        </w:trPr>
        <w:tc>
          <w:tcPr>
            <w:tcW w:w="7290" w:type="dxa"/>
            <w:vAlign w:val="center"/>
          </w:tcPr>
          <w:p w14:paraId="6B0A9DB3" w14:textId="77777777" w:rsidR="00A30C53" w:rsidRPr="00BD45EA" w:rsidRDefault="00A30C53"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r>
                  <w:rPr>
                    <w:rFonts w:ascii="Cambria Math" w:eastAsia="Times New Roman" w:hAnsi="Cambria Math" w:cs="Times New Roman"/>
                    <w:sz w:val="24"/>
                    <w:szCs w:val="24"/>
                    <w:lang w:val="en-GB"/>
                  </w:rPr>
                  <m:t>L</m:t>
                </m:r>
                <m:d>
                  <m:dPr>
                    <m:ctrlPr>
                      <w:rPr>
                        <w:rFonts w:ascii="Cambria Math" w:eastAsia="Times New Roman" w:hAnsi="Cambria Math" w:cs="Times New Roman"/>
                        <w:i/>
                        <w:sz w:val="24"/>
                        <w:szCs w:val="24"/>
                        <w:lang w:val="en-GB"/>
                      </w:rPr>
                    </m:ctrlPr>
                  </m:dPr>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C</m:t>
                        </m:r>
                      </m:e>
                      <m:sub>
                        <m:r>
                          <w:rPr>
                            <w:rFonts w:ascii="Cambria Math" w:eastAsia="Times New Roman" w:hAnsi="Cambria Math" w:cs="Cambria Math"/>
                            <w:sz w:val="24"/>
                            <w:szCs w:val="24"/>
                            <w:cs/>
                            <w:lang w:val="en-GB" w:bidi="th-TH"/>
                          </w:rPr>
                          <m:t>k</m:t>
                        </m:r>
                      </m:sub>
                    </m:sSub>
                  </m:e>
                </m:d>
                <m:r>
                  <w:rPr>
                    <w:rFonts w:ascii="Cambria Math" w:eastAsia="Times New Roman" w:hAnsi="Cambria Math" w:cs="Times New Roman"/>
                    <w:sz w:val="24"/>
                    <w:szCs w:val="24"/>
                    <w:lang w:val="en-GB"/>
                  </w:rPr>
                  <m:t>=</m:t>
                </m:r>
                <m:r>
                  <w:rPr>
                    <w:rFonts w:ascii="Cambria Math" w:eastAsia="Times New Roman" w:hAnsi="Cambria Math" w:cs="Times New Roman"/>
                    <w:sz w:val="24"/>
                    <w:szCs w:val="24"/>
                    <w:cs/>
                    <w:lang w:val="en-GB" w:bidi="th-TH"/>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U</m:t>
                        </m:r>
                      </m:e>
                      <m:sub>
                        <m:r>
                          <w:rPr>
                            <w:rFonts w:ascii="Cambria Math" w:eastAsia="Times New Roman" w:hAnsi="Cambria Math" w:cs="Times New Roman"/>
                            <w:sz w:val="24"/>
                            <w:szCs w:val="24"/>
                            <w:lang w:val="en-GB"/>
                          </w:rPr>
                          <m:t>k</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Z</m:t>
                        </m:r>
                      </m:e>
                      <m:sub>
                        <m:r>
                          <w:rPr>
                            <w:rFonts w:ascii="Cambria Math" w:eastAsia="Times New Roman" w:hAnsi="Cambria Math" w:cs="Cambria Math"/>
                            <w:sz w:val="24"/>
                            <w:szCs w:val="24"/>
                            <w:cs/>
                            <w:lang w:val="en-GB" w:bidi="th-TH"/>
                          </w:rPr>
                          <m:t>s</m:t>
                        </m:r>
                      </m:sub>
                    </m:sSub>
                  </m:den>
                </m:f>
                <m:sSub>
                  <m:sSubPr>
                    <m:ctrlPr>
                      <w:rPr>
                        <w:rFonts w:ascii="Cambria Math" w:eastAsia="Times New Roman" w:hAnsi="Cambria Math" w:cs="Times New Roman"/>
                        <w:i/>
                        <w:sz w:val="24"/>
                        <w:szCs w:val="24"/>
                        <w:lang w:val="en-GB"/>
                      </w:rPr>
                    </m:ctrlPr>
                  </m:sSubPr>
                  <m:e>
                    <m:r>
                      <w:rPr>
                        <w:rFonts w:ascii="Cambria Math" w:eastAsia="Times New Roman" w:hAnsi="Cambria Math" w:cs="Cambria Math"/>
                        <w:sz w:val="24"/>
                        <w:szCs w:val="24"/>
                        <w:lang w:val="en-GB" w:bidi="th-TH"/>
                      </w:rPr>
                      <m:t>C</m:t>
                    </m:r>
                  </m:e>
                  <m:sub>
                    <m:r>
                      <w:rPr>
                        <w:rFonts w:ascii="Cambria Math" w:eastAsia="Times New Roman" w:hAnsi="Cambria Math" w:cs="Cambria Math"/>
                        <w:sz w:val="24"/>
                        <w:szCs w:val="24"/>
                        <w:cs/>
                        <w:lang w:val="en-GB" w:bidi="th-TH"/>
                      </w:rPr>
                      <m:t>k</m:t>
                    </m:r>
                  </m:sub>
                </m:sSub>
              </m:oMath>
            </m:oMathPara>
          </w:p>
        </w:tc>
        <w:tc>
          <w:tcPr>
            <w:tcW w:w="1343" w:type="dxa"/>
            <w:vAlign w:val="center"/>
          </w:tcPr>
          <w:p w14:paraId="1150C83A" w14:textId="77777777" w:rsidR="00A30C53" w:rsidRPr="00BD45EA" w:rsidRDefault="00A30C53"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w:t>
            </w:r>
            <w:r w:rsidR="009E6D82" w:rsidRPr="00BD45EA">
              <w:rPr>
                <w:rFonts w:ascii="Times New Roman" w:eastAsia="Times New Roman" w:hAnsi="Times New Roman" w:cs="Times New Roman"/>
                <w:iCs/>
                <w:sz w:val="24"/>
                <w:szCs w:val="24"/>
                <w:lang w:val="en-GB"/>
              </w:rPr>
              <w:t>5</w:t>
            </w:r>
            <w:r w:rsidRPr="00BD45EA">
              <w:rPr>
                <w:rFonts w:ascii="Times New Roman" w:eastAsia="Times New Roman" w:hAnsi="Times New Roman" w:cs="Times New Roman"/>
                <w:iCs/>
                <w:sz w:val="24"/>
                <w:szCs w:val="24"/>
                <w:lang w:val="en-GB"/>
              </w:rPr>
              <w:t>)</w:t>
            </w:r>
          </w:p>
        </w:tc>
      </w:tr>
    </w:tbl>
    <w:p w14:paraId="44F09049" w14:textId="3A218D5E" w:rsidR="00D7180D" w:rsidRPr="00BD45EA" w:rsidRDefault="00D30A76" w:rsidP="00740CD9">
      <w:pPr>
        <w:spacing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where</w:t>
      </w:r>
      <w:r w:rsidR="00C7725D" w:rsidRPr="00BD45EA">
        <w:rPr>
          <w:rFonts w:ascii="Times New Roman" w:eastAsia="Times New Roman" w:hAnsi="Times New Roman" w:cs="Times New Roman"/>
          <w:sz w:val="24"/>
          <w:szCs w:val="24"/>
        </w:rPr>
        <w:t xml:space="preserve"> </w:t>
      </w:r>
      <w:proofErr w:type="spellStart"/>
      <w:r w:rsidR="00C7725D" w:rsidRPr="00BD45EA">
        <w:rPr>
          <w:rFonts w:ascii="Times New Roman" w:eastAsia="Times New Roman" w:hAnsi="Times New Roman" w:cs="Times New Roman"/>
          <w:i/>
          <w:iCs/>
          <w:sz w:val="24"/>
          <w:szCs w:val="24"/>
        </w:rPr>
        <w:t>Z</w:t>
      </w:r>
      <w:r w:rsidR="00C7725D" w:rsidRPr="00BD45EA">
        <w:rPr>
          <w:rFonts w:ascii="Times New Roman" w:eastAsia="Times New Roman" w:hAnsi="Times New Roman" w:cs="Times New Roman"/>
          <w:i/>
          <w:iCs/>
          <w:sz w:val="24"/>
          <w:szCs w:val="24"/>
          <w:vertAlign w:val="subscript"/>
        </w:rPr>
        <w:t>s</w:t>
      </w:r>
      <w:proofErr w:type="spellEnd"/>
      <w:r w:rsidR="00C7725D" w:rsidRPr="00BD45EA">
        <w:rPr>
          <w:rFonts w:ascii="Times New Roman" w:eastAsia="Times New Roman" w:hAnsi="Times New Roman" w:cs="Times New Roman"/>
          <w:sz w:val="24"/>
          <w:szCs w:val="24"/>
        </w:rPr>
        <w:t xml:space="preserve"> is the sedimentation depth </w:t>
      </w:r>
      <w:r w:rsidR="00C7725D" w:rsidRPr="00BD45EA">
        <w:rPr>
          <w:rFonts w:ascii="Times New Roman" w:eastAsia="Times New Roman" w:hAnsi="Times New Roman" w:cs="Times New Roman"/>
          <w:sz w:val="24"/>
          <w:szCs w:val="24"/>
          <w:cs/>
          <w:lang w:bidi="th-TH"/>
        </w:rPr>
        <w:t>[</w:t>
      </w:r>
      <w:r w:rsidR="00C7725D" w:rsidRPr="00BD45EA">
        <w:rPr>
          <w:rFonts w:ascii="Times New Roman" w:eastAsia="Times New Roman" w:hAnsi="Times New Roman" w:cs="Times New Roman"/>
          <w:sz w:val="24"/>
          <w:szCs w:val="24"/>
        </w:rPr>
        <w:t>L] and</w:t>
      </w:r>
      <w:r w:rsidRPr="00BD45E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k</m:t>
            </m:r>
          </m:sub>
        </m:sSub>
      </m:oMath>
      <w:r w:rsidRPr="00BD45EA">
        <w:rPr>
          <w:rFonts w:ascii="Times New Roman" w:eastAsia="Times New Roman" w:hAnsi="Times New Roman" w:cs="Times New Roman"/>
          <w:sz w:val="24"/>
          <w:szCs w:val="24"/>
        </w:rPr>
        <w:t xml:space="preserve"> is the sedimentation velocity of aggregates in class </w:t>
      </w:r>
      <w:r w:rsidRPr="00BD45EA">
        <w:rPr>
          <w:rFonts w:ascii="Times New Roman" w:eastAsia="Times New Roman" w:hAnsi="Times New Roman" w:cs="Times New Roman"/>
          <w:i/>
          <w:iCs/>
          <w:sz w:val="24"/>
          <w:szCs w:val="24"/>
        </w:rPr>
        <w:t>k</w:t>
      </w:r>
      <w:r w:rsidRPr="00BD45EA">
        <w:rPr>
          <w:rFonts w:ascii="Times New Roman" w:eastAsia="Times New Roman" w:hAnsi="Times New Roman" w:cs="Times New Roman"/>
          <w:sz w:val="24"/>
          <w:szCs w:val="24"/>
        </w:rPr>
        <w:t xml:space="preserve"> [LT</w:t>
      </w:r>
      <w:r w:rsidRPr="00BD45EA">
        <w:rPr>
          <w:rFonts w:ascii="Times New Roman" w:eastAsia="Times New Roman" w:hAnsi="Times New Roman" w:cs="Times New Roman"/>
          <w:sz w:val="24"/>
          <w:szCs w:val="24"/>
          <w:vertAlign w:val="superscript"/>
        </w:rPr>
        <w:t>-1</w:t>
      </w:r>
      <w:r w:rsidRPr="00BD45EA">
        <w:rPr>
          <w:rFonts w:ascii="Times New Roman" w:eastAsia="Times New Roman" w:hAnsi="Times New Roman" w:cs="Times New Roman"/>
          <w:sz w:val="24"/>
          <w:szCs w:val="24"/>
        </w:rPr>
        <w:t xml:space="preserve">] </w:t>
      </w:r>
      <w:r w:rsidR="00C7725D" w:rsidRPr="00BD45EA">
        <w:rPr>
          <w:rFonts w:ascii="Times New Roman" w:eastAsia="Times New Roman" w:hAnsi="Times New Roman" w:cs="Times New Roman"/>
          <w:sz w:val="24"/>
          <w:szCs w:val="24"/>
        </w:rPr>
        <w:t>given as</w:t>
      </w:r>
      <w:r w:rsidR="00740CD9" w:rsidRPr="00BD45EA">
        <w:rPr>
          <w:rFonts w:ascii="Times New Roman" w:eastAsia="Times New Roman" w:hAnsi="Times New Roman" w:cs="Times New Roman"/>
          <w:sz w:val="24"/>
          <w:szCs w:val="24"/>
        </w:rPr>
        <w:t xml:space="preserve"> </w:t>
      </w:r>
      <w:r w:rsidR="00740CD9" w:rsidRPr="00BD45EA">
        <w:rPr>
          <w:rFonts w:ascii="Times New Roman" w:eastAsia="Times New Roman" w:hAnsi="Times New Roman" w:cs="Times New Roman"/>
          <w:sz w:val="24"/>
          <w:szCs w:val="24"/>
          <w:lang w:val="en-US"/>
        </w:rPr>
        <w:fldChar w:fldCharType="begin"/>
      </w:r>
      <w:r w:rsidR="00291268">
        <w:rPr>
          <w:rFonts w:ascii="Times New Roman" w:eastAsia="Times New Roman" w:hAnsi="Times New Roman" w:cs="Times New Roman"/>
          <w:sz w:val="24"/>
          <w:szCs w:val="24"/>
          <w:lang w:val="en-US"/>
        </w:rPr>
        <w:instrText xml:space="preserve"> ADDIN EN.CITE &lt;EndNote&gt;&lt;Cite&gt;&lt;Author&gt;Sterling&lt;/Author&gt;&lt;Year&gt;2005&lt;/Year&gt;&lt;RecNum&gt;1188&lt;/RecNum&gt;&lt;DisplayText&gt;[62]&lt;/DisplayText&gt;&lt;record&gt;&lt;rec-number&gt;1188&lt;/rec-number&gt;&lt;foreign-keys&gt;&lt;key app="EN" db-id="rzwvwpexc92spve0et5vptd4vdedrwe5rzea" timestamp="1491999520"&gt;1188&lt;/key&gt;&lt;/foreign-keys&gt;&lt;ref-type name="Journal Article"&gt;17&lt;/ref-type&gt;&lt;contributors&gt;&lt;authors&gt;&lt;author&gt;Sterling, Michael C.&lt;/author&gt;&lt;author&gt;Bonner, James S.&lt;/author&gt;&lt;author&gt;Ernest, Andrew N. S.&lt;/author&gt;&lt;author&gt;Page, Cheryl A.&lt;/author&gt;&lt;author&gt;Autenrieth, Robin L.&lt;/author&gt;&lt;/authors&gt;&lt;/contributors&gt;&lt;titles&gt;&lt;title&gt;Application of fractal flocculation and vertical transport model to aquatic sol–sediment systems&lt;/title&gt;&lt;secondary-title&gt;Water research&lt;/secondary-title&gt;&lt;/titles&gt;&lt;periodical&gt;&lt;full-title&gt;Water Research&lt;/full-title&gt;&lt;abbr-1&gt;Water Res.&lt;/abbr-1&gt;&lt;abbr-2&gt;Water Res&lt;/abbr-2&gt;&lt;/periodical&gt;&lt;pages&gt;1818-1830&lt;/pages&gt;&lt;volume&gt;39&lt;/volume&gt;&lt;number&gt;9&lt;/number&gt;&lt;dates&gt;&lt;year&gt;2005&lt;/year&gt;&lt;/dates&gt;&lt;publisher&gt;Elsevier&lt;/publisher&gt;&lt;isbn&gt;0043-1354&lt;/isbn&gt;&lt;urls&gt;&lt;/urls&gt;&lt;/record&gt;&lt;/Cite&gt;&lt;/EndNote&gt;</w:instrText>
      </w:r>
      <w:r w:rsidR="00740CD9" w:rsidRPr="00BD45EA">
        <w:rPr>
          <w:rFonts w:ascii="Times New Roman" w:eastAsia="Times New Roman" w:hAnsi="Times New Roman" w:cs="Times New Roman"/>
          <w:sz w:val="24"/>
          <w:szCs w:val="24"/>
          <w:lang w:val="en-US"/>
        </w:rPr>
        <w:fldChar w:fldCharType="separate"/>
      </w:r>
      <w:r w:rsidR="00291268">
        <w:rPr>
          <w:rFonts w:ascii="Times New Roman" w:eastAsia="Times New Roman" w:hAnsi="Times New Roman" w:cs="Times New Roman"/>
          <w:noProof/>
          <w:sz w:val="24"/>
          <w:szCs w:val="24"/>
          <w:lang w:val="en-US"/>
        </w:rPr>
        <w:t>[62]</w:t>
      </w:r>
      <w:r w:rsidR="00740CD9" w:rsidRPr="00BD45EA">
        <w:rPr>
          <w:rFonts w:ascii="Times New Roman" w:eastAsia="Times New Roman" w:hAnsi="Times New Roman" w:cs="Times New Roman"/>
          <w:sz w:val="24"/>
          <w:szCs w:val="24"/>
        </w:rPr>
        <w:fldChar w:fldCharType="end"/>
      </w:r>
      <w:r w:rsidR="00C7725D" w:rsidRPr="00BD45EA">
        <w:rPr>
          <w:rFonts w:ascii="Times New Roman" w:eastAsia="Times New Roman" w:hAnsi="Times New Roman" w:cs="Times New Roman"/>
          <w:sz w:val="24"/>
          <w:szCs w:val="24"/>
        </w:rPr>
        <w:t>:</w:t>
      </w:r>
      <w:r w:rsidRPr="00BD45EA">
        <w:rPr>
          <w:rFonts w:ascii="Times New Roman" w:eastAsia="Times New Roman" w:hAnsi="Times New Roman" w:cs="Times New Roman"/>
          <w:sz w:val="24"/>
          <w:szCs w:val="24"/>
        </w:rPr>
        <w:t xml:space="preserve"> </w:t>
      </w:r>
    </w:p>
    <w:tbl>
      <w:tblPr>
        <w:tblW w:w="8586" w:type="dxa"/>
        <w:tblLook w:val="04A0" w:firstRow="1" w:lastRow="0" w:firstColumn="1" w:lastColumn="0" w:noHBand="0" w:noVBand="1"/>
      </w:tblPr>
      <w:tblGrid>
        <w:gridCol w:w="7887"/>
        <w:gridCol w:w="699"/>
      </w:tblGrid>
      <w:tr w:rsidR="00517954" w:rsidRPr="00BD45EA" w14:paraId="7E22B197" w14:textId="77777777" w:rsidTr="00E60C49">
        <w:trPr>
          <w:trHeight w:val="278"/>
        </w:trPr>
        <w:tc>
          <w:tcPr>
            <w:tcW w:w="7887" w:type="dxa"/>
            <w:vAlign w:val="center"/>
          </w:tcPr>
          <w:p w14:paraId="46793F67" w14:textId="77777777" w:rsidR="00517954" w:rsidRPr="00BD45EA" w:rsidRDefault="00E67C2A" w:rsidP="00517954">
            <w:pPr>
              <w:spacing w:line="360" w:lineRule="auto"/>
              <w:jc w:val="both"/>
              <w:rPr>
                <w:rFonts w:ascii="Times New Roman" w:eastAsia="Times New Roman" w:hAnsi="Times New Roman" w:cs="Times New Roman"/>
                <w:color w:val="000000"/>
                <w:sz w:val="24"/>
                <w:szCs w:val="24"/>
                <w:lang w:val="en-US"/>
              </w:rPr>
            </w:pPr>
            <m:oMathPara>
              <m:oMathParaPr>
                <m:jc m:val="left"/>
              </m:oMathPara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U</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m:t>
                </m:r>
                <m:f>
                  <m:fPr>
                    <m:ctrlPr>
                      <w:rPr>
                        <w:rFonts w:ascii="Cambria Math" w:eastAsia="Times New Roman" w:hAnsi="Cambria Math" w:cs="Times New Roman"/>
                        <w:i/>
                        <w:color w:val="000000"/>
                        <w:sz w:val="24"/>
                        <w:szCs w:val="24"/>
                        <w:lang w:val="en-US"/>
                      </w:rPr>
                    </m:ctrlPr>
                  </m:fPr>
                  <m:num>
                    <m:r>
                      <w:rPr>
                        <w:rFonts w:ascii="Cambria Math" w:eastAsia="Times New Roman" w:hAnsi="Cambria Math" w:cs="Times New Roman"/>
                        <w:color w:val="000000"/>
                        <w:sz w:val="24"/>
                        <w:szCs w:val="24"/>
                        <w:lang w:val="en-US"/>
                      </w:rPr>
                      <m:t>g</m:t>
                    </m:r>
                  </m:num>
                  <m:den>
                    <m:r>
                      <w:rPr>
                        <w:rFonts w:ascii="Cambria Math" w:eastAsia="Times New Roman" w:hAnsi="Cambria Math" w:cs="Times New Roman"/>
                        <w:color w:val="000000"/>
                        <w:sz w:val="24"/>
                        <w:szCs w:val="24"/>
                        <w:lang w:val="en-US"/>
                      </w:rPr>
                      <m:t>18μ</m:t>
                    </m:r>
                  </m:den>
                </m:f>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ρ</m:t>
                    </m:r>
                  </m:e>
                  <m:sub>
                    <m:r>
                      <w:rPr>
                        <w:rFonts w:ascii="Cambria Math" w:eastAsia="Times New Roman" w:hAnsi="Cambria Math" w:cs="Times New Roman"/>
                        <w:color w:val="000000"/>
                        <w:sz w:val="24"/>
                        <w:szCs w:val="24"/>
                        <w:lang w:val="en-US"/>
                      </w:rPr>
                      <m:t>0</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ρ</m:t>
                    </m:r>
                  </m:e>
                  <m:sub>
                    <m:r>
                      <w:rPr>
                        <w:rFonts w:ascii="Cambria Math" w:eastAsia="Times New Roman" w:hAnsi="Cambria Math" w:cs="Times New Roman"/>
                        <w:color w:val="000000"/>
                        <w:sz w:val="24"/>
                        <w:szCs w:val="24"/>
                        <w:lang w:val="en-US"/>
                      </w:rPr>
                      <m:t>w</m:t>
                    </m:r>
                  </m:sub>
                </m:sSub>
                <m:r>
                  <w:rPr>
                    <w:rFonts w:ascii="Cambria Math" w:eastAsia="Times New Roman" w:hAnsi="Cambria Math" w:cs="Times New Roman"/>
                    <w:color w:val="000000"/>
                    <w:sz w:val="24"/>
                    <w:szCs w:val="24"/>
                    <w:lang w:val="en-US"/>
                  </w:rPr>
                  <m:t>)</m:t>
                </m:r>
                <m:sSup>
                  <m:sSupPr>
                    <m:ctrlPr>
                      <w:rPr>
                        <w:rFonts w:ascii="Cambria Math" w:eastAsia="Times New Roman" w:hAnsi="Cambria Math" w:cs="Times New Roman"/>
                        <w:i/>
                        <w:color w:val="000000"/>
                        <w:sz w:val="24"/>
                        <w:szCs w:val="24"/>
                        <w:lang w:val="en-US"/>
                      </w:rPr>
                    </m:ctrlPr>
                  </m:sSupPr>
                  <m:e>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2</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a</m:t>
                            </m:r>
                          </m:e>
                          <m:sub>
                            <m:r>
                              <w:rPr>
                                <w:rFonts w:ascii="Cambria Math" w:eastAsia="Times New Roman" w:hAnsi="Cambria Math" w:cs="Times New Roman"/>
                                <w:color w:val="000000"/>
                                <w:sz w:val="24"/>
                                <w:szCs w:val="24"/>
                                <w:lang w:val="en-US"/>
                              </w:rPr>
                              <m:t>0</m:t>
                            </m:r>
                          </m:sub>
                        </m:sSub>
                      </m:e>
                    </m:d>
                  </m:e>
                  <m:sup>
                    <m:r>
                      <w:rPr>
                        <w:rFonts w:ascii="Cambria Math" w:eastAsia="Times New Roman" w:hAnsi="Cambria Math" w:cs="Times New Roman"/>
                        <w:color w:val="000000"/>
                        <w:sz w:val="24"/>
                        <w:szCs w:val="24"/>
                        <w:lang w:val="en-US"/>
                      </w:rPr>
                      <m:t>3-</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D</m:t>
                        </m:r>
                      </m:e>
                      <m:sub>
                        <m:r>
                          <w:rPr>
                            <w:rFonts w:ascii="Cambria Math" w:eastAsia="Times New Roman" w:hAnsi="Cambria Math" w:cs="Times New Roman"/>
                            <w:color w:val="000000"/>
                            <w:sz w:val="24"/>
                            <w:szCs w:val="24"/>
                            <w:lang w:val="en-US"/>
                          </w:rPr>
                          <m:t>f</m:t>
                        </m:r>
                      </m:sub>
                    </m:sSub>
                  </m:sup>
                </m:sSup>
                <m:sSup>
                  <m:sSupPr>
                    <m:ctrlPr>
                      <w:rPr>
                        <w:rFonts w:ascii="Cambria Math" w:eastAsia="Times New Roman" w:hAnsi="Cambria Math" w:cs="Times New Roman"/>
                        <w:i/>
                        <w:color w:val="000000"/>
                        <w:sz w:val="24"/>
                        <w:szCs w:val="24"/>
                        <w:lang w:val="en-US"/>
                      </w:rPr>
                    </m:ctrlPr>
                  </m:sSupPr>
                  <m:e>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2a</m:t>
                            </m:r>
                          </m:e>
                          <m:sub>
                            <m:r>
                              <w:rPr>
                                <w:rFonts w:ascii="Cambria Math" w:eastAsia="Times New Roman" w:hAnsi="Cambria Math" w:cs="Times New Roman"/>
                                <w:color w:val="000000"/>
                                <w:sz w:val="24"/>
                                <w:szCs w:val="24"/>
                                <w:lang w:val="en-US"/>
                              </w:rPr>
                              <m:t>k</m:t>
                            </m:r>
                          </m:sub>
                        </m:sSub>
                      </m:e>
                    </m:d>
                  </m:e>
                  <m:sup>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D</m:t>
                        </m:r>
                      </m:e>
                      <m:sub>
                        <m:r>
                          <w:rPr>
                            <w:rFonts w:ascii="Cambria Math" w:eastAsia="Times New Roman" w:hAnsi="Cambria Math" w:cs="Times New Roman"/>
                            <w:color w:val="000000"/>
                            <w:sz w:val="24"/>
                            <w:szCs w:val="24"/>
                            <w:lang w:val="en-US"/>
                          </w:rPr>
                          <m:t>f</m:t>
                        </m:r>
                      </m:sub>
                    </m:sSub>
                    <m:r>
                      <w:rPr>
                        <w:rFonts w:ascii="Cambria Math" w:eastAsia="Times New Roman" w:hAnsi="Cambria Math" w:cs="Times New Roman"/>
                        <w:color w:val="000000"/>
                        <w:sz w:val="24"/>
                        <w:szCs w:val="24"/>
                        <w:lang w:val="en-US"/>
                      </w:rPr>
                      <m:t>-1</m:t>
                    </m:r>
                  </m:sup>
                </m:sSup>
                <m:r>
                  <w:rPr>
                    <w:rFonts w:ascii="Cambria Math" w:eastAsia="Times New Roman" w:hAnsi="Cambria Math" w:cs="Times New Roman"/>
                    <w:color w:val="000000"/>
                    <w:sz w:val="24"/>
                    <w:szCs w:val="24"/>
                    <w:lang w:val="en-US"/>
                  </w:rPr>
                  <m:t xml:space="preserve"> </m:t>
                </m:r>
              </m:oMath>
            </m:oMathPara>
          </w:p>
        </w:tc>
        <w:tc>
          <w:tcPr>
            <w:tcW w:w="699" w:type="dxa"/>
            <w:vAlign w:val="center"/>
          </w:tcPr>
          <w:p w14:paraId="348219C0" w14:textId="1B4F38DE" w:rsidR="00517954" w:rsidRPr="00BD45EA" w:rsidRDefault="00517954" w:rsidP="00517954">
            <w:pPr>
              <w:spacing w:line="360" w:lineRule="auto"/>
              <w:jc w:val="both"/>
              <w:rPr>
                <w:rFonts w:ascii="Times New Roman" w:eastAsia="Times New Roman" w:hAnsi="Times New Roman" w:cs="Times New Roman"/>
                <w:iCs/>
                <w:color w:val="000000"/>
                <w:sz w:val="24"/>
                <w:szCs w:val="24"/>
                <w:lang w:val="en-US"/>
              </w:rPr>
            </w:pPr>
            <w:r w:rsidRPr="00BD45EA">
              <w:rPr>
                <w:rFonts w:ascii="Times New Roman" w:eastAsia="Times New Roman" w:hAnsi="Times New Roman" w:cs="Times New Roman"/>
                <w:iCs/>
                <w:color w:val="000000"/>
                <w:sz w:val="24"/>
                <w:szCs w:val="24"/>
                <w:lang w:val="en-US"/>
              </w:rPr>
              <w:t>(6)</w:t>
            </w:r>
          </w:p>
        </w:tc>
      </w:tr>
    </w:tbl>
    <w:p w14:paraId="0FDE7AB1" w14:textId="3A857EC9" w:rsidR="00517954" w:rsidRPr="00BD45EA" w:rsidRDefault="00740CD9" w:rsidP="007529BA">
      <w:pPr>
        <w:spacing w:after="120"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lang w:val="en-US"/>
        </w:rPr>
        <w:t xml:space="preserve">where </w:t>
      </w:r>
      <m:oMath>
        <m:r>
          <w:rPr>
            <w:rFonts w:ascii="Cambria Math" w:eastAsia="Times New Roman" w:hAnsi="Cambria Math" w:cs="Times New Roman"/>
            <w:sz w:val="24"/>
            <w:szCs w:val="24"/>
            <w:lang w:val="en-US"/>
          </w:rPr>
          <m:t>g</m:t>
        </m:r>
      </m:oMath>
      <w:r w:rsidRPr="00BD45EA">
        <w:rPr>
          <w:rFonts w:ascii="Times New Roman" w:eastAsia="Times New Roman" w:hAnsi="Times New Roman" w:cs="Times New Roman"/>
          <w:sz w:val="24"/>
          <w:szCs w:val="24"/>
          <w:lang w:val="en-US"/>
        </w:rPr>
        <w:t xml:space="preserve"> is the gravitational acceleration, </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ρ</m:t>
            </m:r>
          </m:e>
          <m:sub>
            <m:r>
              <w:rPr>
                <w:rFonts w:ascii="Cambria Math" w:eastAsia="Times New Roman" w:hAnsi="Cambria Math" w:cs="Times New Roman"/>
                <w:sz w:val="24"/>
                <w:szCs w:val="24"/>
                <w:lang w:val="en-US"/>
              </w:rPr>
              <m:t>0</m:t>
            </m:r>
          </m:sub>
        </m:sSub>
      </m:oMath>
      <w:r w:rsidRPr="00BD45EA">
        <w:rPr>
          <w:rFonts w:ascii="Times New Roman" w:eastAsia="Times New Roman" w:hAnsi="Times New Roman" w:cs="Times New Roman"/>
          <w:sz w:val="24"/>
          <w:szCs w:val="24"/>
          <w:lang w:val="en-US"/>
        </w:rPr>
        <w:t xml:space="preserve"> </w:t>
      </w:r>
      <w:r w:rsidRPr="00BD45EA">
        <w:rPr>
          <w:rFonts w:ascii="Times New Roman" w:eastAsia="Times New Roman" w:hAnsi="Times New Roman" w:cs="Times New Roman"/>
          <w:sz w:val="24"/>
          <w:szCs w:val="24"/>
          <w:lang w:val="en-US"/>
        </w:rPr>
        <w:tab/>
        <w:t xml:space="preserve">is </w:t>
      </w:r>
      <w:r w:rsidR="00526842" w:rsidRPr="00BD45EA">
        <w:rPr>
          <w:rFonts w:ascii="Times New Roman" w:eastAsia="Times New Roman" w:hAnsi="Times New Roman" w:cs="Times New Roman"/>
          <w:sz w:val="24"/>
          <w:szCs w:val="24"/>
          <w:lang w:val="en-US"/>
        </w:rPr>
        <w:t xml:space="preserve">the </w:t>
      </w:r>
      <w:r w:rsidRPr="00BD45EA">
        <w:rPr>
          <w:rFonts w:ascii="Times New Roman" w:eastAsia="Times New Roman" w:hAnsi="Times New Roman" w:cs="Times New Roman"/>
          <w:sz w:val="24"/>
          <w:szCs w:val="24"/>
          <w:lang w:val="en-US"/>
        </w:rPr>
        <w:t>density of primary particles, [ML</w:t>
      </w:r>
      <w:r w:rsidRPr="00BD45EA">
        <w:rPr>
          <w:rFonts w:ascii="Times New Roman" w:eastAsia="Times New Roman" w:hAnsi="Times New Roman" w:cs="Times New Roman"/>
          <w:sz w:val="24"/>
          <w:szCs w:val="24"/>
          <w:vertAlign w:val="superscript"/>
          <w:lang w:val="en-US"/>
        </w:rPr>
        <w:t>-3</w:t>
      </w:r>
      <w:r w:rsidRPr="00BD45EA">
        <w:rPr>
          <w:rFonts w:ascii="Times New Roman" w:eastAsia="Times New Roman" w:hAnsi="Times New Roman" w:cs="Times New Roman"/>
          <w:sz w:val="24"/>
          <w:szCs w:val="24"/>
          <w:lang w:val="en-US"/>
        </w:rPr>
        <w:t xml:space="preserve">], </w:t>
      </w:r>
      <m:oMath>
        <m:sSub>
          <m:sSubPr>
            <m:ctrlPr>
              <w:rPr>
                <w:rFonts w:ascii="Cambria Math" w:eastAsia="Times New Roman" w:hAnsi="Cambria Math" w:cs="Times New Roman"/>
                <w:i/>
                <w:sz w:val="24"/>
                <w:szCs w:val="24"/>
                <w:lang w:val="en-US"/>
              </w:rPr>
            </m:ctrlPr>
          </m:sSubPr>
          <m:e>
            <m:r>
              <w:rPr>
                <w:rFonts w:ascii="Cambria Math" w:eastAsia="Times New Roman" w:hAnsi="Cambria Math" w:cs="Cambria Math" w:hint="cs"/>
                <w:sz w:val="24"/>
                <w:szCs w:val="24"/>
                <w:cs/>
                <w:lang w:val="en-US" w:bidi="th-TH"/>
              </w:rPr>
              <m:t>ρ</m:t>
            </m:r>
          </m:e>
          <m:sub>
            <m:r>
              <w:rPr>
                <w:rFonts w:ascii="Cambria Math" w:eastAsia="Times New Roman" w:hAnsi="Cambria Math" w:cs="Cambria Math" w:hint="cs"/>
                <w:sz w:val="24"/>
                <w:szCs w:val="24"/>
                <w:cs/>
                <w:lang w:val="en-US" w:bidi="th-TH"/>
              </w:rPr>
              <m:t>w</m:t>
            </m:r>
          </m:sub>
        </m:sSub>
      </m:oMath>
      <w:r w:rsidRPr="00BD45EA">
        <w:rPr>
          <w:rFonts w:ascii="Times New Roman" w:eastAsia="Times New Roman" w:hAnsi="Times New Roman" w:cs="Times New Roman"/>
          <w:sz w:val="24"/>
          <w:szCs w:val="24"/>
          <w:lang w:val="en-US"/>
        </w:rPr>
        <w:t xml:space="preserve"> is </w:t>
      </w:r>
      <w:r w:rsidR="00526842" w:rsidRPr="00BD45EA">
        <w:rPr>
          <w:rFonts w:ascii="Times New Roman" w:eastAsia="Times New Roman" w:hAnsi="Times New Roman" w:cs="Times New Roman"/>
          <w:sz w:val="24"/>
          <w:szCs w:val="24"/>
          <w:lang w:val="en-US"/>
        </w:rPr>
        <w:t xml:space="preserve">the </w:t>
      </w:r>
      <w:r w:rsidRPr="00BD45EA">
        <w:rPr>
          <w:rFonts w:ascii="Times New Roman" w:eastAsia="Times New Roman" w:hAnsi="Times New Roman" w:cs="Times New Roman"/>
          <w:sz w:val="24"/>
          <w:szCs w:val="24"/>
          <w:lang w:val="en-US"/>
        </w:rPr>
        <w:t>density of water [ML</w:t>
      </w:r>
      <w:r w:rsidRPr="00BD45EA">
        <w:rPr>
          <w:rFonts w:ascii="Times New Roman" w:eastAsia="Times New Roman" w:hAnsi="Times New Roman" w:cs="Times New Roman"/>
          <w:sz w:val="24"/>
          <w:szCs w:val="24"/>
          <w:vertAlign w:val="superscript"/>
          <w:lang w:val="en-US"/>
        </w:rPr>
        <w:t>-3</w:t>
      </w:r>
      <w:r w:rsidRPr="00BD45EA">
        <w:rPr>
          <w:rFonts w:ascii="Times New Roman" w:eastAsia="Times New Roman" w:hAnsi="Times New Roman" w:cs="Times New Roman"/>
          <w:sz w:val="24"/>
          <w:szCs w:val="24"/>
          <w:lang w:val="en-US"/>
        </w:rPr>
        <w:t>]</w:t>
      </w:r>
      <w:r w:rsidR="00A34C67" w:rsidRPr="00BD45EA">
        <w:rPr>
          <w:rFonts w:ascii="Times New Roman" w:eastAsia="Times New Roman" w:hAnsi="Times New Roman" w:cs="Times New Roman"/>
          <w:sz w:val="24"/>
          <w:szCs w:val="24"/>
          <w:lang w:val="en-US"/>
        </w:rPr>
        <w:t xml:space="preserve">, </w:t>
      </w:r>
      <m:oMath>
        <m:r>
          <w:rPr>
            <w:rFonts w:ascii="Cambria Math" w:eastAsia="Times New Roman" w:hAnsi="Cambria Math" w:cs="Cambria Math" w:hint="cs"/>
            <w:color w:val="000000"/>
            <w:sz w:val="24"/>
            <w:szCs w:val="24"/>
            <w:cs/>
            <w:lang w:bidi="th-TH"/>
          </w:rPr>
          <m:t>μ</m:t>
        </m:r>
      </m:oMath>
      <w:r w:rsidR="00A34C67" w:rsidRPr="00BD45EA">
        <w:rPr>
          <w:rFonts w:ascii="Times New Roman" w:eastAsia="Times New Roman" w:hAnsi="Times New Roman" w:cs="Times New Roman"/>
          <w:color w:val="000000"/>
          <w:sz w:val="24"/>
          <w:szCs w:val="24"/>
        </w:rPr>
        <w:t xml:space="preserve"> is the dynamic viscosity of the suspending medium </w:t>
      </w:r>
      <w:r w:rsidR="00A34C67" w:rsidRPr="00BD45EA">
        <w:rPr>
          <w:rFonts w:ascii="Times New Roman" w:eastAsia="Times New Roman" w:hAnsi="Times New Roman" w:cs="Times New Roman"/>
          <w:color w:val="000000"/>
          <w:sz w:val="24"/>
          <w:szCs w:val="24"/>
          <w:cs/>
          <w:lang w:bidi="th-TH"/>
        </w:rPr>
        <w:lastRenderedPageBreak/>
        <w:t>[</w:t>
      </w:r>
      <w:r w:rsidR="00A34C67" w:rsidRPr="00BD45EA">
        <w:rPr>
          <w:rFonts w:ascii="Times New Roman" w:eastAsia="Times New Roman" w:hAnsi="Times New Roman" w:cs="Times New Roman"/>
          <w:color w:val="000000"/>
          <w:sz w:val="24"/>
          <w:szCs w:val="24"/>
        </w:rPr>
        <w:t>M T</w:t>
      </w:r>
      <w:r w:rsidR="00A34C67" w:rsidRPr="00BD45EA">
        <w:rPr>
          <w:rFonts w:ascii="Times New Roman" w:eastAsia="Times New Roman" w:hAnsi="Times New Roman" w:cs="Times New Roman"/>
          <w:color w:val="000000"/>
          <w:sz w:val="24"/>
          <w:szCs w:val="24"/>
          <w:vertAlign w:val="superscript"/>
          <w:cs/>
          <w:lang w:bidi="th-TH"/>
        </w:rPr>
        <w:t>-</w:t>
      </w:r>
      <w:r w:rsidR="00A34C67" w:rsidRPr="00BD45EA">
        <w:rPr>
          <w:rFonts w:ascii="Times New Roman" w:eastAsia="Times New Roman" w:hAnsi="Times New Roman" w:cs="Times New Roman"/>
          <w:color w:val="000000"/>
          <w:sz w:val="24"/>
          <w:szCs w:val="24"/>
          <w:vertAlign w:val="superscript"/>
        </w:rPr>
        <w:t>1</w:t>
      </w:r>
      <w:r w:rsidR="00A34C67" w:rsidRPr="00BD45EA">
        <w:rPr>
          <w:rFonts w:ascii="Times New Roman" w:eastAsia="Times New Roman" w:hAnsi="Times New Roman" w:cs="Times New Roman"/>
          <w:color w:val="000000"/>
          <w:sz w:val="24"/>
          <w:szCs w:val="24"/>
        </w:rPr>
        <w:t xml:space="preserve"> L</w:t>
      </w:r>
      <w:r w:rsidR="00A34C67" w:rsidRPr="00BD45EA">
        <w:rPr>
          <w:rFonts w:ascii="Times New Roman" w:eastAsia="Times New Roman" w:hAnsi="Times New Roman" w:cs="Times New Roman"/>
          <w:color w:val="000000"/>
          <w:sz w:val="24"/>
          <w:szCs w:val="24"/>
          <w:vertAlign w:val="superscript"/>
          <w:cs/>
          <w:lang w:bidi="th-TH"/>
        </w:rPr>
        <w:t>-</w:t>
      </w:r>
      <w:r w:rsidR="00A34C67" w:rsidRPr="00BD45EA">
        <w:rPr>
          <w:rFonts w:ascii="Times New Roman" w:eastAsia="Times New Roman" w:hAnsi="Times New Roman" w:cs="Times New Roman"/>
          <w:color w:val="000000"/>
          <w:sz w:val="24"/>
          <w:szCs w:val="24"/>
          <w:vertAlign w:val="superscript"/>
        </w:rPr>
        <w:t>1</w:t>
      </w:r>
      <w:r w:rsidR="00A34C67" w:rsidRPr="00BD45EA">
        <w:rPr>
          <w:rFonts w:ascii="Times New Roman" w:eastAsia="Times New Roman" w:hAnsi="Times New Roman" w:cs="Times New Roman"/>
          <w:color w:val="000000"/>
          <w:sz w:val="24"/>
          <w:szCs w:val="24"/>
          <w:cs/>
          <w:lang w:bidi="th-TH"/>
        </w:rPr>
        <w:t>]</w:t>
      </w:r>
      <w:r w:rsidR="00A34C67" w:rsidRPr="00BD45EA">
        <w:rPr>
          <w:rFonts w:ascii="Times New Roman" w:eastAsia="Times New Roman" w:hAnsi="Times New Roman" w:cs="Cordia New" w:hint="cs"/>
          <w:color w:val="000000"/>
          <w:sz w:val="24"/>
          <w:szCs w:val="24"/>
          <w:lang w:bidi="th-TH"/>
        </w:rPr>
        <w:t>,</w:t>
      </w:r>
      <w:r w:rsidR="00A34C67" w:rsidRPr="00BD45EA">
        <w:rPr>
          <w:rFonts w:ascii="Times New Roman" w:eastAsia="Times New Roman" w:hAnsi="Times New Roman" w:cs="Cordia New"/>
          <w:color w:val="000000"/>
          <w:sz w:val="24"/>
          <w:szCs w:val="24"/>
          <w:lang w:bidi="th-TH"/>
        </w:rPr>
        <w:t xml:space="preserve">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a</m:t>
            </m:r>
          </m:e>
          <m:sub>
            <m:r>
              <w:rPr>
                <w:rFonts w:ascii="Cambria Math" w:eastAsia="Times New Roman" w:hAnsi="Cambria Math" w:cs="Times New Roman"/>
                <w:color w:val="000000"/>
                <w:sz w:val="24"/>
                <w:szCs w:val="24"/>
                <w:lang w:val="en-US"/>
              </w:rPr>
              <m:t>0</m:t>
            </m:r>
          </m:sub>
        </m:sSub>
      </m:oMath>
      <w:r w:rsidR="00A34C67" w:rsidRPr="00BD45EA">
        <w:rPr>
          <w:rFonts w:ascii="Times New Roman" w:eastAsia="Times New Roman" w:hAnsi="Times New Roman" w:cs="Times New Roman"/>
          <w:color w:val="000000"/>
          <w:sz w:val="24"/>
          <w:szCs w:val="24"/>
          <w:lang w:val="en-US"/>
        </w:rPr>
        <w:t xml:space="preserve"> is the primary particle radius [L],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a</m:t>
            </m:r>
          </m:e>
          <m:sub>
            <m:r>
              <w:rPr>
                <w:rFonts w:ascii="Cambria Math" w:eastAsia="Times New Roman" w:hAnsi="Cambria Math" w:cs="Times New Roman"/>
                <w:color w:val="000000"/>
                <w:sz w:val="24"/>
                <w:szCs w:val="24"/>
                <w:lang w:val="en-US"/>
              </w:rPr>
              <m:t>k</m:t>
            </m:r>
          </m:sub>
        </m:sSub>
      </m:oMath>
      <w:r w:rsidR="00A34C67" w:rsidRPr="00BD45EA">
        <w:rPr>
          <w:rFonts w:ascii="Times New Roman" w:eastAsia="Times New Roman" w:hAnsi="Times New Roman" w:cs="Times New Roman"/>
          <w:color w:val="000000"/>
          <w:sz w:val="24"/>
          <w:szCs w:val="24"/>
          <w:lang w:val="en-US"/>
        </w:rPr>
        <w:t xml:space="preserve"> is an aggregate radius in size class </w:t>
      </w:r>
      <w:r w:rsidR="00A34C67" w:rsidRPr="00BD45EA">
        <w:rPr>
          <w:rFonts w:ascii="Times New Roman" w:eastAsia="Times New Roman" w:hAnsi="Times New Roman" w:cs="Times New Roman"/>
          <w:i/>
          <w:iCs/>
          <w:color w:val="000000"/>
          <w:sz w:val="24"/>
          <w:szCs w:val="24"/>
          <w:lang w:val="en-US"/>
        </w:rPr>
        <w:t>k</w:t>
      </w:r>
      <w:r w:rsidR="00A34C67" w:rsidRPr="00BD45EA">
        <w:rPr>
          <w:rFonts w:ascii="Times New Roman" w:eastAsia="Times New Roman" w:hAnsi="Times New Roman" w:cs="Times New Roman"/>
          <w:color w:val="000000"/>
          <w:sz w:val="24"/>
          <w:szCs w:val="24"/>
          <w:lang w:val="en-US"/>
        </w:rPr>
        <w:t xml:space="preserve"> [L], and </w:t>
      </w:r>
      <w:r w:rsidR="00A34C67" w:rsidRPr="00BD45EA">
        <w:rPr>
          <w:rFonts w:ascii="Times New Roman" w:eastAsia="Times New Roman" w:hAnsi="Times New Roman" w:cs="Times New Roman"/>
          <w:i/>
          <w:iCs/>
          <w:color w:val="000000"/>
          <w:sz w:val="24"/>
          <w:szCs w:val="24"/>
          <w:lang w:val="en-US"/>
        </w:rPr>
        <w:t>D</w:t>
      </w:r>
      <w:r w:rsidR="00A34C67" w:rsidRPr="00BD45EA">
        <w:rPr>
          <w:rFonts w:ascii="Times New Roman" w:eastAsia="Times New Roman" w:hAnsi="Times New Roman" w:cs="Times New Roman"/>
          <w:i/>
          <w:iCs/>
          <w:color w:val="000000"/>
          <w:sz w:val="24"/>
          <w:szCs w:val="24"/>
          <w:vertAlign w:val="subscript"/>
          <w:lang w:val="en-US"/>
        </w:rPr>
        <w:t>f</w:t>
      </w:r>
      <w:r w:rsidR="00A34C67" w:rsidRPr="00BD45EA">
        <w:rPr>
          <w:rFonts w:ascii="Times New Roman" w:eastAsia="Times New Roman" w:hAnsi="Times New Roman" w:cs="Times New Roman"/>
          <w:color w:val="000000"/>
          <w:sz w:val="24"/>
          <w:szCs w:val="24"/>
          <w:lang w:val="en-US"/>
        </w:rPr>
        <w:t xml:space="preserve"> is the fractal dimension</w:t>
      </w:r>
      <w:r w:rsidRPr="00BD45EA">
        <w:rPr>
          <w:rFonts w:ascii="Times New Roman" w:eastAsia="Times New Roman" w:hAnsi="Times New Roman" w:cs="Times New Roman"/>
          <w:sz w:val="24"/>
          <w:szCs w:val="24"/>
          <w:lang w:val="en-US"/>
        </w:rPr>
        <w:t>.</w:t>
      </w:r>
      <w:r w:rsidR="00A34C67" w:rsidRPr="00BD45EA">
        <w:rPr>
          <w:rFonts w:ascii="Times New Roman" w:eastAsia="Times New Roman" w:hAnsi="Times New Roman" w:cs="Times New Roman"/>
          <w:sz w:val="24"/>
          <w:szCs w:val="24"/>
          <w:lang w:val="en-US"/>
        </w:rPr>
        <w:t xml:space="preserve"> </w:t>
      </w:r>
    </w:p>
    <w:p w14:paraId="147D9565" w14:textId="00C41BBE" w:rsidR="00A30C53" w:rsidRPr="00BD45EA" w:rsidRDefault="001A097D" w:rsidP="002A727D">
      <w:pPr>
        <w:spacing w:line="480" w:lineRule="auto"/>
        <w:ind w:firstLine="720"/>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Reaction coefficients</w:t>
      </w:r>
      <w:r w:rsidR="002A727D" w:rsidRPr="00BD45E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Cambria Math" w:hint="cs"/>
                <w:sz w:val="24"/>
                <w:szCs w:val="24"/>
                <w:cs/>
                <w:lang w:bidi="th-TH"/>
              </w:rPr>
              <m:t>k</m:t>
            </m:r>
          </m:sub>
        </m:sSub>
      </m:oMath>
      <w:r w:rsidR="002A727D" w:rsidRPr="00BD45EA">
        <w:rPr>
          <w:rFonts w:ascii="Times New Roman" w:eastAsia="Times New Roman" w:hAnsi="Times New Roman" w:cs="Times New Roman"/>
          <w:sz w:val="24"/>
          <w:szCs w:val="24"/>
        </w:rPr>
        <w:t>,</w:t>
      </w:r>
      <w:r w:rsidRPr="00BD45EA">
        <w:rPr>
          <w:rFonts w:ascii="Times New Roman" w:eastAsia="Times New Roman" w:hAnsi="Times New Roman" w:cs="Times New Roman"/>
          <w:sz w:val="24"/>
          <w:szCs w:val="24"/>
        </w:rPr>
        <w:t xml:space="preserve"> should be expressed in a way that they incorporate the nature of collision analogous to the conventional </w:t>
      </w:r>
      <w:proofErr w:type="spellStart"/>
      <w:r w:rsidRPr="00BD45EA">
        <w:rPr>
          <w:rFonts w:ascii="Times New Roman" w:eastAsia="Times New Roman" w:hAnsi="Times New Roman" w:cs="Times New Roman"/>
          <w:sz w:val="24"/>
          <w:szCs w:val="24"/>
        </w:rPr>
        <w:t>Smoluchowski</w:t>
      </w:r>
      <w:proofErr w:type="spellEnd"/>
      <w:r w:rsidRPr="00BD45EA">
        <w:rPr>
          <w:rFonts w:ascii="Times New Roman" w:eastAsia="Times New Roman" w:hAnsi="Times New Roman" w:cs="Times New Roman"/>
          <w:sz w:val="24"/>
          <w:szCs w:val="24"/>
        </w:rPr>
        <w:t xml:space="preserve"> model </w:t>
      </w:r>
      <w:r w:rsidR="002A727D"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&lt;EndNote&gt;&lt;Cite&gt;&lt;Author&gt;Smoluchowski&lt;/Author&gt;&lt;Year&gt;1917&lt;/Year&gt;&lt;RecNum&gt;507&lt;/RecNum&gt;&lt;DisplayText&gt;[63]&lt;/DisplayText&gt;&lt;record&gt;&lt;rec-number&gt;507&lt;/rec-number&gt;&lt;foreign-keys&gt;&lt;key app="EN" db-id="rzwvwpexc92spve0et5vptd4vdedrwe5rzea" timestamp="0"&gt;507&lt;/key&gt;&lt;/foreign-keys&gt;&lt;ref-type name="Journal Article"&gt;17&lt;/ref-type&gt;&lt;contributors&gt;&lt;authors&gt;&lt;author&gt;Smoluchowski, Marian&lt;/author&gt;&lt;/authors&gt;&lt;/contributors&gt;&lt;titles&gt;&lt;title&gt;Versuch einer mathematischen Theorie der Koagulationskinetik kolloider Lösungen&lt;/title&gt;&lt;secondary-title&gt;Zeitschrift fuer Physikalische Chemie. 92.&lt;/secondary-title&gt;&lt;/titles&gt;&lt;volume&gt;129-68&lt;/volume&gt;&lt;dates&gt;&lt;year&gt;1917&lt;/year&gt;&lt;/dates&gt;&lt;publisher&gt;W. Engelmann&lt;/publisher&gt;&lt;urls&gt;&lt;/urls&gt;&lt;/record&gt;&lt;/Cite&gt;&lt;/EndNote&gt;</w:instrText>
      </w:r>
      <w:r w:rsidR="002A727D"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[63]</w:t>
      </w:r>
      <w:r w:rsidR="002A727D" w:rsidRPr="00BD45EA">
        <w:rPr>
          <w:rFonts w:ascii="Times New Roman" w:eastAsia="Times New Roman" w:hAnsi="Times New Roman" w:cs="Times New Roman"/>
          <w:sz w:val="24"/>
          <w:szCs w:val="24"/>
        </w:rPr>
        <w:fldChar w:fldCharType="end"/>
      </w:r>
      <w:r w:rsidRPr="00BD45EA">
        <w:rPr>
          <w:rFonts w:ascii="Times New Roman" w:eastAsia="Times New Roman" w:hAnsi="Times New Roman" w:cs="Times New Roman"/>
          <w:sz w:val="24"/>
          <w:szCs w:val="24"/>
        </w:rPr>
        <w:t xml:space="preserve">. Here as </w:t>
      </w:r>
      <w:r w:rsidR="002A727D" w:rsidRPr="00BD45EA">
        <w:rPr>
          <w:rFonts w:ascii="Times New Roman" w:eastAsia="Times New Roman" w:hAnsi="Times New Roman" w:cs="Times New Roman"/>
          <w:sz w:val="24"/>
          <w:szCs w:val="24"/>
        </w:rPr>
        <w:t>a</w:t>
      </w:r>
      <w:r w:rsidRPr="00BD45EA">
        <w:rPr>
          <w:rFonts w:ascii="Times New Roman" w:eastAsia="Times New Roman" w:hAnsi="Times New Roman" w:cs="Times New Roman"/>
          <w:sz w:val="24"/>
          <w:szCs w:val="24"/>
        </w:rPr>
        <w:t xml:space="preserve"> first study developing a CRM framework, we propose two different simplifying approaches to describe</w:t>
      </w:r>
      <w:r w:rsidR="0009660E" w:rsidRPr="00BD45E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Cambria Math"/>
                <w:sz w:val="24"/>
                <w:szCs w:val="24"/>
                <w:cs/>
                <w:lang w:bidi="th-TH"/>
              </w:rPr>
              <m:t>k</m:t>
            </m:r>
          </m:sub>
        </m:sSub>
      </m:oMath>
      <w:r w:rsidRPr="00BD45EA">
        <w:rPr>
          <w:rFonts w:ascii="Times New Roman" w:eastAsia="Times New Roman" w:hAnsi="Times New Roman" w:cs="Times New Roman"/>
          <w:sz w:val="24"/>
          <w:szCs w:val="24"/>
        </w:rPr>
        <w:t xml:space="preserve">. </w:t>
      </w:r>
      <w:r w:rsidR="002A727D" w:rsidRPr="00BD45EA">
        <w:rPr>
          <w:rFonts w:ascii="Times New Roman" w:eastAsia="Times New Roman" w:hAnsi="Times New Roman" w:cs="Times New Roman"/>
          <w:sz w:val="24"/>
          <w:szCs w:val="24"/>
        </w:rPr>
        <w:t>For</w:t>
      </w:r>
      <w:r w:rsidRPr="00BD45EA">
        <w:rPr>
          <w:rFonts w:ascii="Times New Roman" w:eastAsia="Times New Roman" w:hAnsi="Times New Roman" w:cs="Times New Roman"/>
          <w:sz w:val="24"/>
          <w:szCs w:val="24"/>
        </w:rPr>
        <w:t xml:space="preserve"> the first approach we rely on </w:t>
      </w:r>
      <w:r w:rsidR="00FB2A74" w:rsidRPr="00BD45EA">
        <w:rPr>
          <w:rFonts w:ascii="Times New Roman" w:eastAsia="Times New Roman" w:hAnsi="Times New Roman" w:cs="Times New Roman"/>
          <w:sz w:val="24"/>
          <w:szCs w:val="24"/>
        </w:rPr>
        <w:t xml:space="preserve">particle </w:t>
      </w:r>
      <w:r w:rsidR="00CE3783" w:rsidRPr="00BD45EA">
        <w:rPr>
          <w:rFonts w:ascii="Times New Roman" w:eastAsia="Times New Roman" w:hAnsi="Times New Roman" w:cs="Times New Roman"/>
          <w:sz w:val="24"/>
          <w:szCs w:val="24"/>
        </w:rPr>
        <w:t>sizes</w:t>
      </w:r>
      <w:r w:rsidR="002A727D" w:rsidRPr="00BD45EA">
        <w:rPr>
          <w:rFonts w:ascii="Times New Roman" w:eastAsia="Times New Roman" w:hAnsi="Times New Roman" w:cs="Times New Roman"/>
          <w:sz w:val="24"/>
          <w:szCs w:val="24"/>
        </w:rPr>
        <w:t>,</w:t>
      </w:r>
      <w:r w:rsidRPr="00BD45EA">
        <w:rPr>
          <w:rFonts w:ascii="Times New Roman" w:eastAsia="Times New Roman" w:hAnsi="Times New Roman" w:cs="Times New Roman"/>
          <w:sz w:val="24"/>
          <w:szCs w:val="24"/>
        </w:rPr>
        <w:t xml:space="preserve"> analogous to the so-called ‘sum’ collision frequency </w:t>
      </w:r>
      <w:r w:rsidR="00CE3783" w:rsidRPr="00BD45EA">
        <w:rPr>
          <w:rFonts w:ascii="Times New Roman" w:eastAsia="Times New Roman" w:hAnsi="Times New Roman" w:cs="Times New Roman"/>
          <w:sz w:val="24"/>
          <w:szCs w:val="24"/>
        </w:rPr>
        <w:t>commonly used in population balance modelling</w:t>
      </w:r>
      <w:r w:rsidR="00FB2A74" w:rsidRPr="00BD45EA">
        <w:rPr>
          <w:rFonts w:ascii="Times New Roman" w:eastAsia="Times New Roman" w:hAnsi="Times New Roman" w:cs="Times New Roman"/>
          <w:sz w:val="24"/>
          <w:szCs w:val="24"/>
        </w:rPr>
        <w:t xml:space="preserve"> </w:t>
      </w:r>
      <w:r w:rsidR="00FB2A74" w:rsidRPr="00BD45EA">
        <w:rPr>
          <w:rFonts w:ascii="Times New Roman" w:eastAsia="Calibri" w:hAnsi="Times New Roman" w:cs="Times New Roman"/>
          <w:sz w:val="24"/>
          <w:szCs w:val="24"/>
        </w:rPr>
        <w:fldChar w:fldCharType="begin"/>
      </w:r>
      <w:r w:rsidR="00291268">
        <w:rPr>
          <w:rFonts w:ascii="Times New Roman" w:eastAsia="Calibri" w:hAnsi="Times New Roman" w:cs="Times New Roman"/>
          <w:sz w:val="24"/>
          <w:szCs w:val="24"/>
        </w:rPr>
        <w:instrText xml:space="preserve"> ADDIN EN.CITE &lt;EndNote&gt;&lt;Cite&gt;&lt;Author&gt;Kumar&lt;/Author&gt;&lt;Year&gt;2008&lt;/Year&gt;&lt;RecNum&gt;1423&lt;/RecNum&gt;&lt;DisplayText&gt;[52, 64]&lt;/DisplayText&gt;&lt;record&gt;&lt;rec-number&gt;1423&lt;/rec-number&gt;&lt;foreign-keys&gt;&lt;key app="EN" db-id="rzwvwpexc92spve0et5vptd4vdedrwe5rzea" timestamp="1527109989"&gt;1423&lt;/key&gt;&lt;/foreign-keys&gt;&lt;ref-type name="Journal Article"&gt;17&lt;/ref-type&gt;&lt;contributors&gt;&lt;authors&gt;&lt;author&gt;Kumar, Jitendra&lt;/author&gt;&lt;author&gt;Peglow, Mirko&lt;/author&gt;&lt;author&gt;Warnecke, Gerald&lt;/author&gt;&lt;author&gt;Heinrich, Stefan&lt;/author&gt;&lt;/authors&gt;&lt;/contributors&gt;&lt;titles&gt;&lt;title&gt;An efficient numerical technique for solving population balance equation involving aggregation, breakage, growth and nucleation&lt;/title&gt;&lt;secondary-title&gt;Powder Technology&lt;/secondary-title&gt;&lt;/titles&gt;&lt;periodical&gt;&lt;full-title&gt;Powder Technology&lt;/full-title&gt;&lt;abbr-1&gt;Powder Technol.&lt;/abbr-1&gt;&lt;abbr-2&gt;Powder Technol&lt;/abbr-2&gt;&lt;/periodical&gt;&lt;pages&gt;81-104&lt;/pages&gt;&lt;volume&gt;182&lt;/volume&gt;&lt;number&gt;1&lt;/number&gt;&lt;dates&gt;&lt;year&gt;2008&lt;/year&gt;&lt;/dates&gt;&lt;publisher&gt;Elsevier&lt;/publisher&gt;&lt;isbn&gt;0032-5910&lt;/isbn&gt;&lt;urls&gt;&lt;/urls&gt;&lt;/record&gt;&lt;/Cite&gt;&lt;Cite&gt;&lt;Author&gt;Singh&lt;/Author&gt;&lt;Year&gt;2015&lt;/Year&gt;&lt;RecNum&gt;1237&lt;/RecNum&gt;&lt;record&gt;&lt;rec-number&gt;1237&lt;/rec-number&gt;&lt;foreign-keys&gt;&lt;key app="EN" db-id="rzwvwpexc92spve0et5vptd4vdedrwe5rzea" timestamp="1494342960"&gt;1237&lt;/key&gt;&lt;/foreign-keys&gt;&lt;ref-type name="Journal Article"&gt;17&lt;/ref-type&gt;&lt;contributors&gt;&lt;authors&gt;&lt;author&gt;Singh, Mehakpreet&lt;/author&gt;&lt;author&gt;Kumar, Jitendra&lt;/author&gt;&lt;author&gt;Bück, Andreas&lt;/author&gt;&lt;/authors&gt;&lt;/contributors&gt;&lt;titles&gt;&lt;title&gt;A volume conserving discrete formulation of aggregation population balance equations on non-uniform meshes&lt;/title&gt;&lt;secondary-title&gt;IFAC-PapersOnLine&lt;/secondary-title&gt;&lt;/titles&gt;&lt;pages&gt;192-197&lt;/pages&gt;&lt;volume&gt;48&lt;/volume&gt;&lt;number&gt;1&lt;/number&gt;&lt;dates&gt;&lt;year&gt;2015&lt;/year&gt;&lt;/dates&gt;&lt;publisher&gt;Elsevier&lt;/publisher&gt;&lt;isbn&gt;2405-8963&lt;/isbn&gt;&lt;urls&gt;&lt;/urls&gt;&lt;/record&gt;&lt;/Cite&gt;&lt;/EndNote&gt;</w:instrText>
      </w:r>
      <w:r w:rsidR="00FB2A74" w:rsidRPr="00BD45EA">
        <w:rPr>
          <w:rFonts w:ascii="Times New Roman" w:eastAsia="Calibri" w:hAnsi="Times New Roman" w:cs="Times New Roman"/>
          <w:sz w:val="24"/>
          <w:szCs w:val="24"/>
        </w:rPr>
        <w:fldChar w:fldCharType="separate"/>
      </w:r>
      <w:r w:rsidR="00291268">
        <w:rPr>
          <w:rFonts w:ascii="Times New Roman" w:eastAsia="Calibri" w:hAnsi="Times New Roman" w:cs="Times New Roman"/>
          <w:noProof/>
          <w:sz w:val="24"/>
          <w:szCs w:val="24"/>
        </w:rPr>
        <w:t>[52, 64]</w:t>
      </w:r>
      <w:r w:rsidR="00FB2A74" w:rsidRPr="00BD45EA">
        <w:rPr>
          <w:rFonts w:ascii="Times New Roman" w:eastAsia="Calibri" w:hAnsi="Times New Roman" w:cs="Times New Roman"/>
          <w:sz w:val="24"/>
          <w:szCs w:val="24"/>
        </w:rPr>
        <w:fldChar w:fldCharType="end"/>
      </w:r>
      <w:r w:rsidR="00CE3783" w:rsidRPr="00BD45EA">
        <w:rPr>
          <w:rFonts w:ascii="Times New Roman" w:eastAsia="Times New Roman" w:hAnsi="Times New Roman" w:cs="Times New Roman"/>
          <w:sz w:val="24"/>
          <w:szCs w:val="24"/>
        </w:rPr>
        <w:t>.</w:t>
      </w:r>
      <w:r w:rsidR="00FB2A74" w:rsidRPr="00BD45EA">
        <w:rPr>
          <w:rFonts w:ascii="Times New Roman" w:eastAsia="Times New Roman" w:hAnsi="Times New Roman" w:cs="Times New Roman"/>
          <w:sz w:val="24"/>
          <w:szCs w:val="24"/>
        </w:rPr>
        <w:t xml:space="preserve"> </w:t>
      </w:r>
      <w:r w:rsidR="00C645A0" w:rsidRPr="00BD45EA">
        <w:rPr>
          <w:rFonts w:ascii="Times New Roman" w:eastAsia="Times New Roman" w:hAnsi="Times New Roman" w:cs="Times New Roman"/>
          <w:sz w:val="24"/>
          <w:szCs w:val="24"/>
        </w:rPr>
        <w:t xml:space="preserve">Such a </w:t>
      </w:r>
      <w:r w:rsidR="00105E3E" w:rsidRPr="00BD45EA">
        <w:rPr>
          <w:rFonts w:ascii="Times New Roman" w:eastAsia="Times New Roman" w:hAnsi="Times New Roman" w:cs="Times New Roman"/>
          <w:sz w:val="24"/>
          <w:szCs w:val="24"/>
        </w:rPr>
        <w:t xml:space="preserve">size-based </w:t>
      </w:r>
      <w:r w:rsidR="00C645A0" w:rsidRPr="00BD45EA">
        <w:rPr>
          <w:rFonts w:ascii="Times New Roman" w:eastAsia="Times New Roman" w:hAnsi="Times New Roman" w:cs="Times New Roman"/>
          <w:sz w:val="24"/>
          <w:szCs w:val="24"/>
        </w:rPr>
        <w:t xml:space="preserve">semi-empirical </w:t>
      </w:r>
      <w:r w:rsidR="0009660E" w:rsidRPr="00BD45EA">
        <w:rPr>
          <w:rFonts w:ascii="Times New Roman" w:eastAsia="Times New Roman" w:hAnsi="Times New Roman" w:cs="Times New Roman"/>
          <w:sz w:val="24"/>
          <w:szCs w:val="24"/>
        </w:rPr>
        <w:t>equation</w:t>
      </w:r>
      <w:r w:rsidR="009B2199" w:rsidRPr="00BD45EA">
        <w:rPr>
          <w:rFonts w:ascii="Times New Roman" w:eastAsia="Times New Roman" w:hAnsi="Times New Roman" w:cs="Times New Roman"/>
          <w:sz w:val="24"/>
          <w:szCs w:val="24"/>
        </w:rPr>
        <w:t>, hereafter designated as S-</w:t>
      </w:r>
      <w:r w:rsidR="003558BC" w:rsidRPr="00BD45EA">
        <w:rPr>
          <w:rFonts w:ascii="Times New Roman" w:eastAsia="Times New Roman" w:hAnsi="Times New Roman" w:cs="Times New Roman"/>
          <w:sz w:val="24"/>
          <w:szCs w:val="24"/>
        </w:rPr>
        <w:t>CRM</w:t>
      </w:r>
      <w:r w:rsidR="009B2199" w:rsidRPr="00BD45EA">
        <w:rPr>
          <w:rFonts w:ascii="Times New Roman" w:eastAsia="Times New Roman" w:hAnsi="Times New Roman" w:cs="Times New Roman"/>
          <w:sz w:val="24"/>
          <w:szCs w:val="24"/>
        </w:rPr>
        <w:t xml:space="preserve">, </w:t>
      </w:r>
      <w:r w:rsidR="00C645A0" w:rsidRPr="00BD45EA">
        <w:rPr>
          <w:rFonts w:ascii="Times New Roman" w:eastAsia="Times New Roman" w:hAnsi="Times New Roman" w:cs="Times New Roman"/>
          <w:sz w:val="24"/>
          <w:szCs w:val="24"/>
        </w:rPr>
        <w:t xml:space="preserve">may be expressed </w:t>
      </w:r>
      <w:r w:rsidR="009B2199" w:rsidRPr="00BD45EA">
        <w:rPr>
          <w:rFonts w:ascii="Times New Roman" w:eastAsia="Times New Roman" w:hAnsi="Times New Roman" w:cs="Times New Roman"/>
          <w:sz w:val="24"/>
          <w:szCs w:val="24"/>
        </w:rPr>
        <w:t>as follows</w:t>
      </w:r>
      <w:r w:rsidR="006545BA" w:rsidRPr="00BD45EA">
        <w:rPr>
          <w:rFonts w:ascii="Times New Roman" w:eastAsia="Times New Roman" w:hAnsi="Times New Roman" w:cs="Times New Roman"/>
          <w:sz w:val="24"/>
          <w:szCs w:val="24"/>
        </w:rPr>
        <w:t>:</w:t>
      </w:r>
      <w:r w:rsidR="00FB2A74" w:rsidRPr="00BD45EA">
        <w:rPr>
          <w:rFonts w:ascii="Times New Roman" w:eastAsia="Times New Roman" w:hAnsi="Times New Roman" w:cs="Times New Roman"/>
          <w:sz w:val="24"/>
          <w:szCs w:val="24"/>
        </w:rPr>
        <w:t xml:space="preserve"> </w:t>
      </w:r>
    </w:p>
    <w:tbl>
      <w:tblPr>
        <w:tblStyle w:val="TableGrid1"/>
        <w:tblW w:w="8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137"/>
      </w:tblGrid>
      <w:tr w:rsidR="0009660E" w:rsidRPr="00BD45EA" w14:paraId="6F65639A" w14:textId="77777777" w:rsidTr="00B529E8">
        <w:trPr>
          <w:trHeight w:val="671"/>
        </w:trPr>
        <w:tc>
          <w:tcPr>
            <w:tcW w:w="7470" w:type="dxa"/>
            <w:vAlign w:val="center"/>
          </w:tcPr>
          <w:bookmarkStart w:id="56" w:name="_Hlk522641810"/>
          <w:p w14:paraId="30D8FA9D" w14:textId="41EFC2C8" w:rsidR="0009660E" w:rsidRPr="00BD45EA" w:rsidRDefault="00E67C2A"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Cambria Math"/>
                        <w:sz w:val="24"/>
                        <w:szCs w:val="24"/>
                        <w:cs/>
                        <w:lang w:val="en-GB" w:bidi="th-TH"/>
                      </w:rPr>
                      <m:t>k</m:t>
                    </m:r>
                  </m:sub>
                </m:sSub>
                <w:bookmarkEnd w:id="56"/>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S</m:t>
                        </m:r>
                      </m:sub>
                    </m:sSub>
                  </m:num>
                  <m:den>
                    <m:r>
                      <w:rPr>
                        <w:rFonts w:ascii="Cambria Math" w:eastAsia="Times New Roman" w:hAnsi="Cambria Math" w:cs="Times New Roman"/>
                        <w:sz w:val="24"/>
                        <w:szCs w:val="24"/>
                        <w:lang w:val="en-GB"/>
                      </w:rPr>
                      <m:t>τ</m:t>
                    </m:r>
                  </m:den>
                </m:f>
                <m:sSup>
                  <m:sSupPr>
                    <m:ctrlPr>
                      <w:rPr>
                        <w:rFonts w:ascii="Cambria Math" w:eastAsia="Times New Roman" w:hAnsi="Cambria Math" w:cs="Times New Roman"/>
                        <w:i/>
                        <w:sz w:val="24"/>
                        <w:szCs w:val="24"/>
                        <w:lang w:val="en-GB"/>
                      </w:rPr>
                    </m:ctrlPr>
                  </m:sSupPr>
                  <m:e>
                    <m:d>
                      <m:dPr>
                        <m:ctrlPr>
                          <w:rPr>
                            <w:rFonts w:ascii="Cambria Math" w:eastAsia="Times New Roman" w:hAnsi="Cambria Math" w:cs="Times New Roman"/>
                            <w:i/>
                            <w:sz w:val="24"/>
                            <w:szCs w:val="24"/>
                            <w:lang w:val="en-GB"/>
                          </w:rPr>
                        </m:ctrlPr>
                      </m:dPr>
                      <m:e>
                        <m:f>
                          <m:fPr>
                            <m:ctrlPr>
                              <w:rPr>
                                <w:rFonts w:ascii="Cambria Math" w:eastAsia="Times New Roman" w:hAnsi="Cambria Math" w:cs="Times New Roman"/>
                                <w:i/>
                                <w:sz w:val="24"/>
                                <w:szCs w:val="24"/>
                                <w:lang w:val="en-GB"/>
                              </w:rPr>
                            </m:ctrlPr>
                          </m:fPr>
                          <m:num>
                            <m:d>
                              <m:dPr>
                                <m:begChr m:val="|"/>
                                <m:endChr m:val="|"/>
                                <m:ctrlPr>
                                  <w:rPr>
                                    <w:rFonts w:ascii="Cambria Math" w:eastAsia="Times New Roman" w:hAnsi="Cambria Math" w:cs="Times New Roman"/>
                                    <w:i/>
                                    <w:sz w:val="24"/>
                                    <w:szCs w:val="24"/>
                                    <w:lang w:val="en-GB"/>
                                  </w:rPr>
                                </m:ctrlPr>
                              </m:dPr>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k</m:t>
                                        </m:r>
                                      </m:e>
                                      <m:sub>
                                        <m:r>
                                          <w:rPr>
                                            <w:rFonts w:ascii="Cambria Math" w:eastAsia="Times New Roman" w:hAnsi="Cambria Math" w:cs="Times New Roman"/>
                                            <w:sz w:val="24"/>
                                            <w:szCs w:val="24"/>
                                            <w:lang w:val="en-GB"/>
                                          </w:rPr>
                                          <m:t>max</m:t>
                                        </m:r>
                                      </m:sub>
                                    </m:sSub>
                                    <m:r>
                                      <w:rPr>
                                        <w:rFonts w:ascii="Cambria Math" w:eastAsia="Times New Roman" w:hAnsi="Cambria Math" w:cs="Times New Roman"/>
                                        <w:sz w:val="24"/>
                                        <w:szCs w:val="24"/>
                                        <w:lang w:val="en-GB"/>
                                      </w:rPr>
                                      <m:t>-k+1</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ave,t</m:t>
                                    </m:r>
                                  </m:sub>
                                </m:sSub>
                              </m:e>
                            </m:d>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k</m:t>
                                </m:r>
                              </m:sub>
                            </m:sSub>
                          </m:den>
                        </m:f>
                      </m:e>
                    </m:d>
                  </m:e>
                  <m:sup>
                    <m:r>
                      <w:rPr>
                        <w:rFonts w:ascii="Cambria Math" w:eastAsia="Times New Roman" w:hAnsi="Cambria Math" w:cs="Times New Roman"/>
                        <w:sz w:val="24"/>
                        <w:szCs w:val="24"/>
                        <w:lang w:val="en-GB"/>
                      </w:rPr>
                      <m:t>ψ</m:t>
                    </m:r>
                  </m:sup>
                </m:sSup>
                <m:r>
                  <w:rPr>
                    <w:rFonts w:ascii="Cambria Math" w:eastAsia="Times New Roman" w:hAnsi="Cambria Math" w:cs="Times New Roman"/>
                    <w:sz w:val="24"/>
                    <w:szCs w:val="24"/>
                    <w:lang w:val="en-GB"/>
                  </w:rPr>
                  <m:t>,  2≤k≤</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k</m:t>
                    </m:r>
                  </m:e>
                  <m:sub>
                    <m:r>
                      <w:rPr>
                        <w:rFonts w:ascii="Cambria Math" w:eastAsia="Times New Roman" w:hAnsi="Cambria Math" w:cs="Times New Roman"/>
                        <w:sz w:val="24"/>
                        <w:szCs w:val="24"/>
                        <w:lang w:val="en-GB"/>
                      </w:rPr>
                      <m:t>max</m:t>
                    </m:r>
                  </m:sub>
                </m:sSub>
              </m:oMath>
            </m:oMathPara>
          </w:p>
        </w:tc>
        <w:tc>
          <w:tcPr>
            <w:tcW w:w="1137" w:type="dxa"/>
            <w:vAlign w:val="center"/>
          </w:tcPr>
          <w:p w14:paraId="0F133859" w14:textId="03A457D7" w:rsidR="0009660E" w:rsidRPr="00BD45EA" w:rsidRDefault="0009660E"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w:t>
            </w:r>
            <w:r w:rsidR="00547126" w:rsidRPr="00BD45EA">
              <w:rPr>
                <w:rFonts w:ascii="Times New Roman" w:eastAsia="Times New Roman" w:hAnsi="Times New Roman" w:cs="Times New Roman"/>
                <w:iCs/>
                <w:sz w:val="24"/>
                <w:szCs w:val="24"/>
                <w:lang w:val="en-GB"/>
              </w:rPr>
              <w:t>7</w:t>
            </w:r>
            <w:r w:rsidRPr="00BD45EA">
              <w:rPr>
                <w:rFonts w:ascii="Times New Roman" w:eastAsia="Times New Roman" w:hAnsi="Times New Roman" w:cs="Times New Roman"/>
                <w:iCs/>
                <w:sz w:val="24"/>
                <w:szCs w:val="24"/>
                <w:lang w:val="en-GB"/>
              </w:rPr>
              <w:t>)</w:t>
            </w:r>
          </w:p>
        </w:tc>
      </w:tr>
    </w:tbl>
    <w:p w14:paraId="1FAB10C5" w14:textId="08EFF962" w:rsidR="00C53E89" w:rsidRPr="00BD45EA" w:rsidRDefault="00C53E89" w:rsidP="001A7974">
      <w:pPr>
        <w:spacing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where</w:t>
      </w:r>
      <w:bookmarkStart w:id="57" w:name="OLE_LINK317"/>
      <w:r w:rsidR="00E63D2E" w:rsidRPr="00BD45EA">
        <w:rPr>
          <w:rFonts w:ascii="Times New Roman" w:eastAsia="Times New Roman" w:hAnsi="Times New Roman" w:cs="Times New Roman"/>
          <w:sz w:val="24"/>
          <w:szCs w:val="24"/>
        </w:rPr>
        <w:t xml:space="preserve"> </w:t>
      </w:r>
      <w:r w:rsidR="003A703C" w:rsidRPr="00BD45EA">
        <w:rPr>
          <w:rFonts w:ascii="Times New Roman" w:eastAsia="Times New Roman" w:hAnsi="Times New Roman" w:cs="Times New Roman"/>
          <w:i/>
          <w:iCs/>
          <w:sz w:val="24"/>
          <w:szCs w:val="24"/>
        </w:rPr>
        <w:t>Λ</w:t>
      </w:r>
      <w:r w:rsidR="00783609" w:rsidRPr="00BD45EA">
        <w:rPr>
          <w:rFonts w:ascii="Times New Roman" w:eastAsia="Times New Roman" w:hAnsi="Times New Roman" w:cs="Times New Roman"/>
          <w:i/>
          <w:iCs/>
          <w:sz w:val="24"/>
          <w:szCs w:val="24"/>
          <w:vertAlign w:val="subscript"/>
        </w:rPr>
        <w:t>S</w:t>
      </w:r>
      <w:r w:rsidR="003A703C" w:rsidRPr="00BD45EA">
        <w:rPr>
          <w:rFonts w:ascii="Times New Roman" w:eastAsia="Times New Roman" w:hAnsi="Times New Roman" w:cs="Times New Roman"/>
          <w:sz w:val="24"/>
          <w:szCs w:val="24"/>
        </w:rPr>
        <w:t xml:space="preserve"> is the aggregation constant of the </w:t>
      </w:r>
      <w:r w:rsidR="00783609" w:rsidRPr="00BD45EA">
        <w:rPr>
          <w:rFonts w:ascii="Times New Roman" w:eastAsia="Times New Roman" w:hAnsi="Times New Roman" w:cs="Times New Roman"/>
          <w:sz w:val="24"/>
          <w:szCs w:val="24"/>
        </w:rPr>
        <w:t>S-</w:t>
      </w:r>
      <w:r w:rsidR="003A703C" w:rsidRPr="00BD45EA">
        <w:rPr>
          <w:rFonts w:ascii="Times New Roman" w:eastAsia="Times New Roman" w:hAnsi="Times New Roman" w:cs="Times New Roman"/>
          <w:sz w:val="24"/>
          <w:szCs w:val="24"/>
        </w:rPr>
        <w:t>CRM</w:t>
      </w:r>
      <w:bookmarkEnd w:id="57"/>
      <w:r w:rsidR="00FB2A74" w:rsidRPr="00BD45EA">
        <w:rPr>
          <w:rFonts w:ascii="Times New Roman" w:eastAsia="Times New Roman" w:hAnsi="Times New Roman" w:cs="Times New Roman"/>
          <w:sz w:val="24"/>
          <w:szCs w:val="24"/>
        </w:rPr>
        <w:t>, mimicking the attachment efficiency in population-balance models</w:t>
      </w:r>
      <w:r w:rsidR="00992014" w:rsidRPr="00BD45EA">
        <w:rPr>
          <w:rFonts w:ascii="Times New Roman" w:eastAsia="Times New Roman" w:hAnsi="Times New Roman" w:cs="Times New Roman"/>
          <w:sz w:val="24"/>
          <w:szCs w:val="24"/>
        </w:rPr>
        <w:t>,</w:t>
      </w:r>
      <w:r w:rsidR="00E00836" w:rsidRPr="00BD45EA">
        <w:rPr>
          <w:rFonts w:ascii="Times New Roman" w:eastAsia="Times New Roman" w:hAnsi="Times New Roman" w:cs="Times New Roman"/>
          <w:sz w:val="24"/>
          <w:szCs w:val="24"/>
        </w:rPr>
        <w:t xml:space="preserve"> </w:t>
      </w:r>
      <w:proofErr w:type="spellStart"/>
      <w:r w:rsidR="00E00836" w:rsidRPr="00BD45EA">
        <w:rPr>
          <w:rFonts w:ascii="Times New Roman" w:eastAsia="Times New Roman" w:hAnsi="Times New Roman" w:cs="Times New Roman"/>
          <w:i/>
          <w:iCs/>
          <w:sz w:val="24"/>
          <w:szCs w:val="24"/>
        </w:rPr>
        <w:t>a</w:t>
      </w:r>
      <w:r w:rsidR="00E00836" w:rsidRPr="00BD45EA">
        <w:rPr>
          <w:rFonts w:ascii="Times New Roman" w:eastAsia="Times New Roman" w:hAnsi="Times New Roman" w:cs="Times New Roman"/>
          <w:i/>
          <w:iCs/>
          <w:sz w:val="24"/>
          <w:szCs w:val="24"/>
          <w:vertAlign w:val="subscript"/>
        </w:rPr>
        <w:t>ave,t</w:t>
      </w:r>
      <w:proofErr w:type="spellEnd"/>
      <w:r w:rsidR="009E6E85" w:rsidRPr="00BD45EA">
        <w:rPr>
          <w:rFonts w:ascii="Times New Roman" w:eastAsia="Times New Roman" w:hAnsi="Times New Roman" w:cs="Times New Roman"/>
          <w:sz w:val="24"/>
          <w:szCs w:val="24"/>
        </w:rPr>
        <w:t xml:space="preserve"> </w:t>
      </w:r>
      <w:r w:rsidR="002A5AF1" w:rsidRPr="00BD45EA">
        <w:rPr>
          <w:rFonts w:ascii="Times New Roman" w:eastAsia="Times New Roman" w:hAnsi="Times New Roman" w:cs="Times New Roman"/>
          <w:sz w:val="24"/>
          <w:szCs w:val="24"/>
        </w:rPr>
        <w:t xml:space="preserve">is the </w:t>
      </w:r>
      <w:r w:rsidR="00647AFB" w:rsidRPr="00BD45EA">
        <w:rPr>
          <w:rFonts w:ascii="Times New Roman" w:eastAsia="Times New Roman" w:hAnsi="Times New Roman" w:cs="Times New Roman"/>
          <w:sz w:val="24"/>
          <w:szCs w:val="24"/>
        </w:rPr>
        <w:t>equivalent radius of</w:t>
      </w:r>
      <w:r w:rsidR="00CF6110" w:rsidRPr="00BD45EA">
        <w:rPr>
          <w:rFonts w:ascii="Times New Roman" w:eastAsia="Times New Roman" w:hAnsi="Times New Roman" w:cs="Times New Roman"/>
          <w:sz w:val="24"/>
          <w:szCs w:val="24"/>
        </w:rPr>
        <w:t xml:space="preserve"> the geometric mean </w:t>
      </w:r>
      <w:r w:rsidR="00647AFB" w:rsidRPr="00BD45EA">
        <w:rPr>
          <w:rFonts w:ascii="Times New Roman" w:eastAsia="Times New Roman" w:hAnsi="Times New Roman" w:cs="Times New Roman"/>
          <w:sz w:val="24"/>
          <w:szCs w:val="24"/>
        </w:rPr>
        <w:t xml:space="preserve">size </w:t>
      </w:r>
      <w:r w:rsidR="00CF6110" w:rsidRPr="00BD45EA">
        <w:rPr>
          <w:rFonts w:ascii="Times New Roman" w:eastAsia="Times New Roman" w:hAnsi="Times New Roman" w:cs="Times New Roman"/>
          <w:sz w:val="24"/>
          <w:szCs w:val="24"/>
        </w:rPr>
        <w:t xml:space="preserve">of PSD at time </w:t>
      </w:r>
      <w:r w:rsidR="00CF6110" w:rsidRPr="00BD45EA">
        <w:rPr>
          <w:rFonts w:ascii="Times New Roman" w:eastAsia="Times New Roman" w:hAnsi="Times New Roman" w:cs="Times New Roman"/>
          <w:i/>
          <w:iCs/>
          <w:sz w:val="24"/>
          <w:szCs w:val="24"/>
        </w:rPr>
        <w:t>t</w:t>
      </w:r>
      <w:r w:rsidRPr="00BD45EA">
        <w:rPr>
          <w:rFonts w:ascii="Times New Roman" w:eastAsia="Times New Roman" w:hAnsi="Times New Roman" w:cs="Times New Roman"/>
          <w:sz w:val="24"/>
          <w:szCs w:val="24"/>
        </w:rPr>
        <w:t>,</w:t>
      </w:r>
      <w:r w:rsidR="00647AFB" w:rsidRPr="00BD45EA">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ψ</m:t>
        </m:r>
      </m:oMath>
      <w:r w:rsidR="001A7974" w:rsidRPr="00BD45EA">
        <w:rPr>
          <w:rFonts w:ascii="Times New Roman" w:eastAsia="Times New Roman" w:hAnsi="Times New Roman" w:cs="Times New Roman"/>
          <w:sz w:val="24"/>
          <w:szCs w:val="24"/>
        </w:rPr>
        <w:t xml:space="preserve"> is an empirical power which depends on the size discretization approach and is assumed in th</w:t>
      </w:r>
      <w:r w:rsidR="0019799F" w:rsidRPr="00BD45EA">
        <w:rPr>
          <w:rFonts w:ascii="Times New Roman" w:eastAsia="Times New Roman" w:hAnsi="Times New Roman" w:cs="Times New Roman"/>
          <w:sz w:val="24"/>
          <w:szCs w:val="24"/>
        </w:rPr>
        <w:t>e present</w:t>
      </w:r>
      <w:r w:rsidR="001A7974" w:rsidRPr="00BD45EA">
        <w:rPr>
          <w:rFonts w:ascii="Times New Roman" w:eastAsia="Times New Roman" w:hAnsi="Times New Roman" w:cs="Times New Roman"/>
          <w:sz w:val="24"/>
          <w:szCs w:val="24"/>
        </w:rPr>
        <w:t xml:space="preserve"> study </w:t>
      </w:r>
      <w:r w:rsidR="00526842" w:rsidRPr="00BD45EA">
        <w:rPr>
          <w:rFonts w:ascii="Times New Roman" w:eastAsia="Times New Roman" w:hAnsi="Times New Roman" w:cs="Times New Roman"/>
          <w:sz w:val="24"/>
          <w:szCs w:val="24"/>
        </w:rPr>
        <w:t>to be</w:t>
      </w:r>
      <w:r w:rsidR="001A7974" w:rsidRPr="00BD45EA">
        <w:rPr>
          <w:rFonts w:ascii="Times New Roman" w:eastAsia="Times New Roman" w:hAnsi="Times New Roman" w:cs="Times New Roman"/>
          <w:sz w:val="24"/>
          <w:szCs w:val="24"/>
        </w:rPr>
        <w:t xml:space="preserve"> 0.5, </w:t>
      </w:r>
      <w:r w:rsidR="00647AFB" w:rsidRPr="00BD45EA">
        <w:rPr>
          <w:rFonts w:ascii="Times New Roman" w:eastAsia="Times New Roman" w:hAnsi="Times New Roman" w:cs="Times New Roman"/>
          <w:sz w:val="24"/>
          <w:szCs w:val="24"/>
        </w:rPr>
        <w:t>and</w:t>
      </w:r>
      <w:r w:rsidR="0030531C" w:rsidRPr="00BD45EA">
        <w:rPr>
          <w:rFonts w:ascii="Times New Roman" w:eastAsia="Times New Roman" w:hAnsi="Times New Roman" w:cs="Times New Roman"/>
          <w:i/>
          <w:iCs/>
          <w:sz w:val="24"/>
          <w:szCs w:val="24"/>
        </w:rPr>
        <w:t xml:space="preserve"> τ</w:t>
      </w:r>
      <w:r w:rsidR="0030531C" w:rsidRPr="00BD45EA">
        <w:rPr>
          <w:rFonts w:ascii="Times New Roman" w:eastAsia="Times New Roman" w:hAnsi="Times New Roman" w:cs="Times New Roman"/>
          <w:sz w:val="24"/>
          <w:szCs w:val="24"/>
        </w:rPr>
        <w:t xml:space="preserve"> </w:t>
      </w:r>
      <w:r w:rsidRPr="00BD45EA">
        <w:rPr>
          <w:rFonts w:ascii="Times New Roman" w:eastAsia="Times New Roman" w:hAnsi="Times New Roman" w:cs="Times New Roman"/>
          <w:sz w:val="24"/>
          <w:szCs w:val="24"/>
        </w:rPr>
        <w:t xml:space="preserve">is the characteristic time </w:t>
      </w:r>
      <w:r w:rsidR="005D5352" w:rsidRPr="00BD45EA">
        <w:rPr>
          <w:rFonts w:ascii="Times New Roman" w:eastAsia="Times New Roman" w:hAnsi="Times New Roman" w:cs="Times New Roman"/>
          <w:sz w:val="24"/>
          <w:szCs w:val="24"/>
        </w:rPr>
        <w:t xml:space="preserve">[T] </w:t>
      </w:r>
      <w:r w:rsidRPr="00BD45EA">
        <w:rPr>
          <w:rFonts w:ascii="Times New Roman" w:eastAsia="Times New Roman" w:hAnsi="Times New Roman" w:cs="Times New Roman"/>
          <w:sz w:val="24"/>
          <w:szCs w:val="24"/>
        </w:rPr>
        <w:t>of aggregation (coagulation time or aggregation half-life) given as follows</w:t>
      </w:r>
      <w:r w:rsidR="00A7162C" w:rsidRPr="00BD45EA">
        <w:rPr>
          <w:rFonts w:ascii="Times New Roman" w:eastAsia="Times New Roman" w:hAnsi="Times New Roman" w:cs="Times New Roman"/>
          <w:sz w:val="24"/>
          <w:szCs w:val="24"/>
        </w:rPr>
        <w:t xml:space="preserve"> </w:t>
      </w:r>
      <w:r w:rsidR="00455865"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&lt;EndNote&gt;&lt;Cite&gt;&lt;Author&gt;Elimelech&lt;/Author&gt;&lt;Year&gt;1998&lt;/Year&gt;&lt;RecNum&gt;1302&lt;/RecNum&gt;&lt;DisplayText&gt;[46]&lt;/DisplayText&gt;&lt;record&gt;&lt;rec-number&gt;1302&lt;/rec-number&gt;&lt;foreign-keys&gt;&lt;key app="EN" db-id="rzwvwpexc92spve0et5vptd4vdedrwe5rzea" timestamp="1503230948"&gt;1302&lt;/key&gt;&lt;/foreign-keys&gt;&lt;ref-type name="Book"&gt;6&lt;/ref-type&gt;&lt;contributors&gt;&lt;authors&gt;&lt;author&gt;Elimelech, M.&lt;/author&gt;&lt;author&gt;Gregory, John&lt;/author&gt;&lt;author&gt;Jia, Xiadong&lt;/author&gt;&lt;/authors&gt;&lt;/contributors&gt;&lt;titles&gt;&lt;title&gt;Particle deposition and aggregation: measurement, modelling and simulation&lt;/title&gt;&lt;/titles&gt;&lt;dates&gt;&lt;year&gt;1998&lt;/year&gt;&lt;/dates&gt;&lt;publisher&gt;Butterworth-Heinemann&lt;/publisher&gt;&lt;isbn&gt;1483161374&lt;/isbn&gt;&lt;urls&gt;&lt;/urls&gt;&lt;/record&gt;&lt;/Cite&gt;&lt;/EndNote&gt;</w:instrText>
      </w:r>
      <w:r w:rsidR="00455865"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[46]</w:t>
      </w:r>
      <w:r w:rsidR="00455865" w:rsidRPr="00BD45EA">
        <w:rPr>
          <w:rFonts w:ascii="Times New Roman" w:eastAsia="Times New Roman" w:hAnsi="Times New Roman" w:cs="Times New Roman"/>
          <w:sz w:val="24"/>
          <w:szCs w:val="24"/>
        </w:rPr>
        <w:fldChar w:fldCharType="end"/>
      </w:r>
      <w:r w:rsidR="00A7162C" w:rsidRPr="00BD45EA">
        <w:rPr>
          <w:rFonts w:ascii="Times New Roman" w:eastAsia="Times New Roman" w:hAnsi="Times New Roman" w:cs="Times New Roman"/>
          <w:sz w:val="24"/>
          <w:szCs w:val="24"/>
        </w:rPr>
        <w:t>:</w:t>
      </w:r>
    </w:p>
    <w:tbl>
      <w:tblPr>
        <w:tblStyle w:val="TableGrid1"/>
        <w:tblW w:w="8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047"/>
      </w:tblGrid>
      <w:tr w:rsidR="005A464F" w:rsidRPr="00BD45EA" w14:paraId="61747655" w14:textId="77777777" w:rsidTr="00B529E8">
        <w:trPr>
          <w:trHeight w:val="728"/>
        </w:trPr>
        <w:tc>
          <w:tcPr>
            <w:tcW w:w="7560" w:type="dxa"/>
            <w:vAlign w:val="center"/>
          </w:tcPr>
          <w:p w14:paraId="00AF18EE" w14:textId="7C8C33A1" w:rsidR="005A464F" w:rsidRPr="00BD45EA" w:rsidRDefault="005A464F"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r>
                  <w:rPr>
                    <w:rFonts w:ascii="Cambria Math" w:eastAsia="Times New Roman" w:hAnsi="Cambria Math" w:cs="Times New Roman"/>
                    <w:sz w:val="24"/>
                    <w:szCs w:val="24"/>
                    <w:lang w:val="en-GB"/>
                  </w:rPr>
                  <m:t>τ=</m:t>
                </m:r>
                <m:f>
                  <m:fPr>
                    <m:ctrlPr>
                      <w:rPr>
                        <w:rFonts w:ascii="Cambria Math" w:eastAsia="Times New Roman" w:hAnsi="Cambria Math" w:cs="Times New Roman"/>
                        <w:i/>
                        <w:sz w:val="24"/>
                        <w:szCs w:val="24"/>
                        <w:lang w:val="en-GB" w:bidi="th-TH"/>
                      </w:rPr>
                    </m:ctrlPr>
                  </m:fPr>
                  <m:num>
                    <m:r>
                      <w:rPr>
                        <w:rFonts w:ascii="Cambria Math" w:eastAsia="Times New Roman" w:hAnsi="Cambria Math" w:cs="Times New Roman"/>
                        <w:sz w:val="24"/>
                        <w:szCs w:val="24"/>
                        <w:lang w:val="en-GB" w:bidi="th-TH"/>
                      </w:rPr>
                      <m:t>3μ</m:t>
                    </m:r>
                  </m:num>
                  <m:den>
                    <m:r>
                      <w:rPr>
                        <w:rFonts w:ascii="Cambria Math" w:eastAsia="Times New Roman" w:hAnsi="Cambria Math" w:cs="Times New Roman"/>
                        <w:sz w:val="24"/>
                        <w:szCs w:val="24"/>
                        <w:lang w:val="en-GB" w:bidi="th-TH"/>
                      </w:rPr>
                      <m:t>4</m:t>
                    </m:r>
                    <m:sSub>
                      <m:sSubPr>
                        <m:ctrlPr>
                          <w:rPr>
                            <w:rFonts w:ascii="Cambria Math" w:eastAsia="Times New Roman" w:hAnsi="Cambria Math" w:cs="Times New Roman"/>
                            <w:i/>
                            <w:sz w:val="24"/>
                            <w:szCs w:val="24"/>
                            <w:lang w:val="en-GB" w:bidi="th-TH"/>
                          </w:rPr>
                        </m:ctrlPr>
                      </m:sSubPr>
                      <m:e>
                        <m:r>
                          <w:rPr>
                            <w:rFonts w:ascii="Cambria Math" w:eastAsia="Times New Roman" w:hAnsi="Cambria Math" w:cs="Cambria Math"/>
                            <w:sz w:val="24"/>
                            <w:szCs w:val="24"/>
                            <w:cs/>
                            <w:lang w:val="en-GB" w:bidi="th-TH"/>
                          </w:rPr>
                          <m:t>k</m:t>
                        </m:r>
                      </m:e>
                      <m:sub>
                        <m:r>
                          <w:rPr>
                            <w:rFonts w:ascii="Cambria Math" w:eastAsia="Times New Roman" w:hAnsi="Cambria Math" w:cs="Cambria Math"/>
                            <w:sz w:val="24"/>
                            <w:szCs w:val="24"/>
                            <w:cs/>
                            <w:lang w:val="en-GB" w:bidi="th-TH"/>
                          </w:rPr>
                          <m:t>b</m:t>
                        </m:r>
                      </m:sub>
                    </m:sSub>
                    <m:r>
                      <w:rPr>
                        <w:rFonts w:ascii="Cambria Math" w:eastAsia="Times New Roman" w:hAnsi="Cambria Math" w:cs="Cambria Math"/>
                        <w:sz w:val="24"/>
                        <w:szCs w:val="24"/>
                        <w:cs/>
                        <w:lang w:val="en-GB" w:bidi="th-TH"/>
                      </w:rPr>
                      <m:t>T</m:t>
                    </m:r>
                    <m:sSub>
                      <m:sSubPr>
                        <m:ctrlPr>
                          <w:rPr>
                            <w:rFonts w:ascii="Cambria Math" w:eastAsia="Times New Roman" w:hAnsi="Cambria Math" w:cs="Cambria Math"/>
                            <w:i/>
                            <w:sz w:val="24"/>
                            <w:szCs w:val="24"/>
                            <w:lang w:val="en-GB" w:bidi="th-TH"/>
                          </w:rPr>
                        </m:ctrlPr>
                      </m:sSubPr>
                      <m:e>
                        <m:r>
                          <w:rPr>
                            <w:rFonts w:ascii="Cambria Math" w:eastAsia="Times New Roman" w:hAnsi="Cambria Math" w:cs="Cambria Math"/>
                            <w:sz w:val="24"/>
                            <w:szCs w:val="24"/>
                            <w:lang w:val="en-GB" w:bidi="th-TH"/>
                          </w:rPr>
                          <m:t>n</m:t>
                        </m:r>
                      </m:e>
                      <m:sub>
                        <m:r>
                          <w:rPr>
                            <w:rFonts w:ascii="Cambria Math" w:eastAsia="Times New Roman" w:hAnsi="Cambria Math" w:cs="Cambria Math"/>
                            <w:sz w:val="24"/>
                            <w:szCs w:val="24"/>
                            <w:lang w:val="en-GB" w:bidi="th-TH"/>
                          </w:rPr>
                          <m:t>0</m:t>
                        </m:r>
                      </m:sub>
                    </m:sSub>
                  </m:den>
                </m:f>
              </m:oMath>
            </m:oMathPara>
          </w:p>
        </w:tc>
        <w:tc>
          <w:tcPr>
            <w:tcW w:w="1047" w:type="dxa"/>
            <w:vAlign w:val="center"/>
          </w:tcPr>
          <w:p w14:paraId="585C2140" w14:textId="23C1FF6D" w:rsidR="005A464F" w:rsidRPr="00BD45EA" w:rsidRDefault="005A464F"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w:t>
            </w:r>
            <w:r w:rsidR="00547126" w:rsidRPr="00BD45EA">
              <w:rPr>
                <w:rFonts w:ascii="Times New Roman" w:eastAsia="Times New Roman" w:hAnsi="Times New Roman" w:cs="Times New Roman"/>
                <w:iCs/>
                <w:sz w:val="24"/>
                <w:szCs w:val="24"/>
                <w:lang w:val="en-GB"/>
              </w:rPr>
              <w:t>8</w:t>
            </w:r>
            <w:r w:rsidRPr="00BD45EA">
              <w:rPr>
                <w:rFonts w:ascii="Times New Roman" w:eastAsia="Times New Roman" w:hAnsi="Times New Roman" w:cs="Times New Roman"/>
                <w:iCs/>
                <w:sz w:val="24"/>
                <w:szCs w:val="24"/>
                <w:lang w:val="en-GB"/>
              </w:rPr>
              <w:t>)</w:t>
            </w:r>
          </w:p>
        </w:tc>
      </w:tr>
    </w:tbl>
    <w:p w14:paraId="4BEC7744" w14:textId="38476E1D" w:rsidR="00A60157" w:rsidRPr="00BD45EA" w:rsidRDefault="00CC5A2F" w:rsidP="0019799F">
      <w:pPr>
        <w:spacing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 xml:space="preserve">where </w:t>
      </w:r>
      <m:oMath>
        <m:sSub>
          <m:sSubPr>
            <m:ctrlPr>
              <w:rPr>
                <w:rFonts w:ascii="Cambria Math" w:eastAsia="Times New Roman" w:hAnsi="Cambria Math" w:cs="Times New Roman"/>
                <w:i/>
                <w:sz w:val="24"/>
                <w:szCs w:val="24"/>
              </w:rPr>
            </m:ctrlPr>
          </m:sSubPr>
          <m:e>
            <m:r>
              <w:rPr>
                <w:rFonts w:ascii="Cambria Math" w:eastAsia="Times New Roman" w:hAnsi="Cambria Math" w:cs="Cambria Math"/>
                <w:sz w:val="24"/>
                <w:szCs w:val="24"/>
                <w:cs/>
                <w:lang w:bidi="th-TH"/>
              </w:rPr>
              <m:t>k</m:t>
            </m:r>
          </m:e>
          <m:sub>
            <m:r>
              <w:rPr>
                <w:rFonts w:ascii="Cambria Math" w:eastAsia="Times New Roman" w:hAnsi="Cambria Math" w:cs="Cambria Math"/>
                <w:sz w:val="24"/>
                <w:szCs w:val="24"/>
                <w:cs/>
                <w:lang w:bidi="th-TH"/>
              </w:rPr>
              <m:t>b</m:t>
            </m:r>
          </m:sub>
        </m:sSub>
      </m:oMath>
      <w:r w:rsidR="005D5352" w:rsidRPr="00BD45EA">
        <w:rPr>
          <w:rFonts w:ascii="Times New Roman" w:eastAsia="Times New Roman" w:hAnsi="Times New Roman" w:cs="Times New Roman"/>
          <w:sz w:val="24"/>
          <w:szCs w:val="24"/>
        </w:rPr>
        <w:t xml:space="preserve"> is the </w:t>
      </w:r>
      <w:proofErr w:type="spellStart"/>
      <w:r w:rsidR="005D5352" w:rsidRPr="00BD45EA">
        <w:rPr>
          <w:rFonts w:ascii="Times New Roman" w:eastAsia="Times New Roman" w:hAnsi="Times New Roman" w:cs="Times New Roman"/>
          <w:sz w:val="24"/>
          <w:szCs w:val="24"/>
        </w:rPr>
        <w:t>Boltzman</w:t>
      </w:r>
      <w:proofErr w:type="spellEnd"/>
      <w:r w:rsidR="005D5352" w:rsidRPr="00BD45EA">
        <w:rPr>
          <w:rFonts w:ascii="Times New Roman" w:eastAsia="Times New Roman" w:hAnsi="Times New Roman" w:cs="Times New Roman"/>
          <w:sz w:val="24"/>
          <w:szCs w:val="24"/>
        </w:rPr>
        <w:t xml:space="preserve"> constant, </w:t>
      </w:r>
      <m:oMath>
        <m:r>
          <w:rPr>
            <w:rFonts w:ascii="Cambria Math" w:eastAsia="Times New Roman" w:hAnsi="Cambria Math" w:cs="Times New Roman"/>
            <w:sz w:val="24"/>
            <w:szCs w:val="24"/>
          </w:rPr>
          <m:t>μ</m:t>
        </m:r>
      </m:oMath>
      <w:r w:rsidR="005D5352" w:rsidRPr="00BD45EA">
        <w:rPr>
          <w:rFonts w:ascii="Times New Roman" w:eastAsia="Times New Roman" w:hAnsi="Times New Roman" w:cs="Times New Roman"/>
          <w:sz w:val="24"/>
          <w:szCs w:val="24"/>
        </w:rPr>
        <w:t xml:space="preserve"> is the viscosity of the suspending medium </w:t>
      </w:r>
      <w:r w:rsidR="005D5352" w:rsidRPr="00BD45EA">
        <w:rPr>
          <w:rFonts w:ascii="Times New Roman" w:eastAsia="Times New Roman" w:hAnsi="Times New Roman" w:cs="Times New Roman"/>
          <w:sz w:val="24"/>
          <w:szCs w:val="24"/>
          <w:cs/>
          <w:lang w:bidi="th-TH"/>
        </w:rPr>
        <w:t>[</w:t>
      </w:r>
      <w:r w:rsidR="005D5352" w:rsidRPr="00BD45EA">
        <w:rPr>
          <w:rFonts w:ascii="Times New Roman" w:eastAsia="Times New Roman" w:hAnsi="Times New Roman" w:cs="Times New Roman"/>
          <w:sz w:val="24"/>
          <w:szCs w:val="24"/>
        </w:rPr>
        <w:t>M T</w:t>
      </w:r>
      <w:r w:rsidR="005D5352" w:rsidRPr="00BD45EA">
        <w:rPr>
          <w:rFonts w:ascii="Times New Roman" w:eastAsia="Times New Roman" w:hAnsi="Times New Roman" w:cs="Times New Roman"/>
          <w:sz w:val="24"/>
          <w:szCs w:val="24"/>
          <w:vertAlign w:val="superscript"/>
          <w:cs/>
          <w:lang w:bidi="th-TH"/>
        </w:rPr>
        <w:t>-</w:t>
      </w:r>
      <w:r w:rsidR="005D5352" w:rsidRPr="00BD45EA">
        <w:rPr>
          <w:rFonts w:ascii="Times New Roman" w:eastAsia="Times New Roman" w:hAnsi="Times New Roman" w:cs="Times New Roman"/>
          <w:sz w:val="24"/>
          <w:szCs w:val="24"/>
          <w:vertAlign w:val="superscript"/>
        </w:rPr>
        <w:t>1</w:t>
      </w:r>
      <w:r w:rsidR="005D5352" w:rsidRPr="00BD45EA">
        <w:rPr>
          <w:rFonts w:ascii="Times New Roman" w:eastAsia="Times New Roman" w:hAnsi="Times New Roman" w:cs="Times New Roman"/>
          <w:sz w:val="24"/>
          <w:szCs w:val="24"/>
        </w:rPr>
        <w:t xml:space="preserve"> L</w:t>
      </w:r>
      <w:r w:rsidR="005D5352" w:rsidRPr="00BD45EA">
        <w:rPr>
          <w:rFonts w:ascii="Times New Roman" w:eastAsia="Times New Roman" w:hAnsi="Times New Roman" w:cs="Times New Roman"/>
          <w:sz w:val="24"/>
          <w:szCs w:val="24"/>
          <w:vertAlign w:val="superscript"/>
          <w:cs/>
          <w:lang w:bidi="th-TH"/>
        </w:rPr>
        <w:t>-</w:t>
      </w:r>
      <w:r w:rsidR="005D5352" w:rsidRPr="00BD45EA">
        <w:rPr>
          <w:rFonts w:ascii="Times New Roman" w:eastAsia="Times New Roman" w:hAnsi="Times New Roman" w:cs="Times New Roman"/>
          <w:sz w:val="24"/>
          <w:szCs w:val="24"/>
          <w:vertAlign w:val="superscript"/>
        </w:rPr>
        <w:t>1</w:t>
      </w:r>
      <w:r w:rsidR="005D5352" w:rsidRPr="00BD45EA">
        <w:rPr>
          <w:rFonts w:ascii="Times New Roman" w:eastAsia="Times New Roman" w:hAnsi="Times New Roman" w:cs="Times New Roman"/>
          <w:sz w:val="24"/>
          <w:szCs w:val="24"/>
        </w:rPr>
        <w:t xml:space="preserve">], </w:t>
      </w:r>
      <m:oMath>
        <m:r>
          <w:rPr>
            <w:rFonts w:ascii="Cambria Math" w:eastAsia="Times New Roman" w:hAnsi="Cambria Math" w:cs="Cambria Math"/>
            <w:sz w:val="24"/>
            <w:szCs w:val="24"/>
            <w:cs/>
            <w:lang w:bidi="th-TH"/>
          </w:rPr>
          <m:t>T</m:t>
        </m:r>
      </m:oMath>
      <w:r w:rsidR="005D5352" w:rsidRPr="00BD45EA">
        <w:rPr>
          <w:rFonts w:ascii="Times New Roman" w:eastAsia="Times New Roman" w:hAnsi="Times New Roman" w:cs="Times New Roman"/>
          <w:sz w:val="24"/>
          <w:szCs w:val="24"/>
        </w:rPr>
        <w:t xml:space="preserve"> is temperature</w:t>
      </w:r>
      <w:r w:rsidR="009E6E85" w:rsidRPr="00BD45EA">
        <w:rPr>
          <w:rFonts w:ascii="Times New Roman" w:eastAsia="Times New Roman" w:hAnsi="Times New Roman" w:cs="Times New Roman"/>
          <w:sz w:val="24"/>
          <w:szCs w:val="24"/>
        </w:rPr>
        <w:t xml:space="preserve"> [K], </w:t>
      </w:r>
      <w:r w:rsidR="009E6E85" w:rsidRPr="00BD45EA">
        <w:rPr>
          <w:rFonts w:ascii="Times New Roman" w:eastAsia="Times New Roman" w:hAnsi="Times New Roman" w:cs="Times New Roman"/>
          <w:i/>
          <w:iCs/>
          <w:sz w:val="24"/>
          <w:szCs w:val="24"/>
        </w:rPr>
        <w:t>n</w:t>
      </w:r>
      <w:r w:rsidR="009E6E85" w:rsidRPr="00BD45EA">
        <w:rPr>
          <w:rFonts w:ascii="Times New Roman" w:eastAsia="Times New Roman" w:hAnsi="Times New Roman" w:cs="Times New Roman"/>
          <w:i/>
          <w:iCs/>
          <w:sz w:val="24"/>
          <w:szCs w:val="24"/>
          <w:vertAlign w:val="subscript"/>
        </w:rPr>
        <w:t>0</w:t>
      </w:r>
      <w:r w:rsidR="009E6E85" w:rsidRPr="00BD45EA">
        <w:rPr>
          <w:rFonts w:ascii="Times New Roman" w:eastAsia="Times New Roman" w:hAnsi="Times New Roman" w:cs="Times New Roman"/>
          <w:sz w:val="24"/>
          <w:szCs w:val="24"/>
        </w:rPr>
        <w:t xml:space="preserve"> </w:t>
      </w:r>
      <w:r w:rsidR="005D5352" w:rsidRPr="00BD45EA">
        <w:rPr>
          <w:rFonts w:ascii="Times New Roman" w:eastAsia="Times New Roman" w:hAnsi="Times New Roman" w:cs="Times New Roman"/>
          <w:sz w:val="24"/>
          <w:szCs w:val="24"/>
        </w:rPr>
        <w:t xml:space="preserve">is the initial population of particles which can be </w:t>
      </w:r>
      <w:r w:rsidR="0030531C" w:rsidRPr="00BD45EA">
        <w:rPr>
          <w:rFonts w:ascii="Times New Roman" w:eastAsia="Times New Roman" w:hAnsi="Times New Roman" w:cs="Times New Roman"/>
          <w:sz w:val="24"/>
          <w:szCs w:val="24"/>
        </w:rPr>
        <w:t>determined</w:t>
      </w:r>
      <w:r w:rsidR="008E3C84" w:rsidRPr="00BD45EA">
        <w:rPr>
          <w:rFonts w:ascii="Times New Roman" w:eastAsia="Times New Roman" w:hAnsi="Times New Roman" w:cs="Times New Roman"/>
          <w:sz w:val="24"/>
          <w:szCs w:val="24"/>
        </w:rPr>
        <w:t xml:space="preserve"> </w:t>
      </w:r>
      <w:r w:rsidR="004D681E" w:rsidRPr="00BD45EA">
        <w:rPr>
          <w:rFonts w:ascii="Times New Roman" w:eastAsia="Times New Roman" w:hAnsi="Times New Roman" w:cs="Times New Roman"/>
          <w:sz w:val="24"/>
          <w:szCs w:val="24"/>
        </w:rPr>
        <w:t>from the initial PSD</w:t>
      </w:r>
      <w:r w:rsidR="005D5352" w:rsidRPr="00BD45EA">
        <w:rPr>
          <w:rFonts w:ascii="Times New Roman" w:eastAsia="Times New Roman" w:hAnsi="Times New Roman" w:cs="Times New Roman"/>
          <w:sz w:val="24"/>
          <w:szCs w:val="24"/>
        </w:rPr>
        <w:t>.</w:t>
      </w:r>
      <w:r w:rsidR="00E63D2E" w:rsidRPr="00BD45EA">
        <w:rPr>
          <w:rFonts w:ascii="Times New Roman" w:eastAsia="Times New Roman" w:hAnsi="Times New Roman" w:cs="Times New Roman"/>
          <w:sz w:val="24"/>
          <w:szCs w:val="24"/>
        </w:rPr>
        <w:t xml:space="preserve"> </w:t>
      </w:r>
      <w:r w:rsidR="006545BA" w:rsidRPr="00BD45EA">
        <w:rPr>
          <w:rFonts w:ascii="Times New Roman" w:eastAsia="Times New Roman" w:hAnsi="Times New Roman" w:cs="Times New Roman"/>
          <w:sz w:val="24"/>
          <w:szCs w:val="24"/>
        </w:rPr>
        <w:t>Equation (</w:t>
      </w:r>
      <w:r w:rsidR="00547126" w:rsidRPr="00BD45EA">
        <w:rPr>
          <w:rFonts w:ascii="Times New Roman" w:eastAsia="Times New Roman" w:hAnsi="Times New Roman" w:cs="Times New Roman"/>
          <w:sz w:val="24"/>
          <w:szCs w:val="24"/>
        </w:rPr>
        <w:t>7</w:t>
      </w:r>
      <w:r w:rsidR="006545BA" w:rsidRPr="00BD45EA">
        <w:rPr>
          <w:rFonts w:ascii="Times New Roman" w:eastAsia="Times New Roman" w:hAnsi="Times New Roman" w:cs="Times New Roman"/>
          <w:sz w:val="24"/>
          <w:szCs w:val="24"/>
        </w:rPr>
        <w:t xml:space="preserve">) is based on this concept that the rate of aggregation,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Cambria Math"/>
                <w:sz w:val="24"/>
                <w:szCs w:val="24"/>
                <w:cs/>
                <w:lang w:bidi="th-TH"/>
              </w:rPr>
              <m:t>k</m:t>
            </m:r>
          </m:sub>
        </m:sSub>
      </m:oMath>
      <w:r w:rsidR="006545BA" w:rsidRPr="00BD45EA">
        <w:rPr>
          <w:rFonts w:ascii="Times New Roman" w:eastAsia="Times New Roman" w:hAnsi="Times New Roman" w:cs="Times New Roman"/>
          <w:sz w:val="24"/>
          <w:szCs w:val="24"/>
        </w:rPr>
        <w:t xml:space="preserve">, may vary with the size of class in respect to the </w:t>
      </w:r>
      <w:r w:rsidR="00D92239" w:rsidRPr="00BD45EA">
        <w:rPr>
          <w:rFonts w:ascii="Times New Roman" w:eastAsia="Times New Roman" w:hAnsi="Times New Roman" w:cs="Times New Roman"/>
          <w:sz w:val="24"/>
          <w:szCs w:val="24"/>
        </w:rPr>
        <w:t>geometric-</w:t>
      </w:r>
      <w:r w:rsidR="006545BA" w:rsidRPr="00BD45EA">
        <w:rPr>
          <w:rFonts w:ascii="Times New Roman" w:eastAsia="Times New Roman" w:hAnsi="Times New Roman" w:cs="Times New Roman"/>
          <w:sz w:val="24"/>
          <w:szCs w:val="24"/>
        </w:rPr>
        <w:t>average size of the PSD</w:t>
      </w:r>
      <w:r w:rsidR="00A7162C" w:rsidRPr="00BD45EA">
        <w:rPr>
          <w:rFonts w:ascii="Times New Roman" w:eastAsia="Times New Roman" w:hAnsi="Times New Roman" w:cs="Times New Roman"/>
          <w:sz w:val="24"/>
          <w:szCs w:val="24"/>
        </w:rPr>
        <w:t xml:space="preserve"> </w:t>
      </w:r>
      <w:r w:rsidR="00455865"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455865"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[40]</w:t>
      </w:r>
      <w:r w:rsidR="00455865" w:rsidRPr="00BD45EA">
        <w:rPr>
          <w:rFonts w:ascii="Times New Roman" w:eastAsia="Times New Roman" w:hAnsi="Times New Roman" w:cs="Times New Roman"/>
          <w:sz w:val="24"/>
          <w:szCs w:val="24"/>
        </w:rPr>
        <w:fldChar w:fldCharType="end"/>
      </w:r>
      <w:r w:rsidR="00A7162C" w:rsidRPr="00BD45EA">
        <w:rPr>
          <w:rFonts w:ascii="Times New Roman" w:eastAsia="Times New Roman" w:hAnsi="Times New Roman" w:cs="Times New Roman"/>
          <w:sz w:val="24"/>
          <w:szCs w:val="24"/>
        </w:rPr>
        <w:t>.</w:t>
      </w:r>
      <w:r w:rsidR="006545BA" w:rsidRPr="00BD45EA">
        <w:rPr>
          <w:rFonts w:ascii="Times New Roman" w:eastAsia="Times New Roman" w:hAnsi="Times New Roman" w:cs="Times New Roman"/>
          <w:sz w:val="24"/>
          <w:szCs w:val="24"/>
        </w:rPr>
        <w:t xml:space="preserve"> </w:t>
      </w:r>
      <w:r w:rsidRPr="00BD45EA">
        <w:rPr>
          <w:rFonts w:ascii="Times New Roman" w:eastAsia="Times New Roman" w:hAnsi="Times New Roman" w:cs="Times New Roman"/>
          <w:sz w:val="24"/>
          <w:szCs w:val="24"/>
        </w:rPr>
        <w:t>W</w:t>
      </w:r>
      <w:r w:rsidR="006545BA" w:rsidRPr="00BD45EA">
        <w:rPr>
          <w:rFonts w:ascii="Times New Roman" w:eastAsia="Times New Roman" w:hAnsi="Times New Roman" w:cs="Times New Roman"/>
          <w:sz w:val="24"/>
          <w:szCs w:val="24"/>
        </w:rPr>
        <w:t xml:space="preserve">hen the </w:t>
      </w:r>
      <w:r w:rsidR="00D92239" w:rsidRPr="00BD45EA">
        <w:rPr>
          <w:rFonts w:ascii="Times New Roman" w:eastAsia="Times New Roman" w:hAnsi="Times New Roman" w:cs="Times New Roman"/>
          <w:sz w:val="24"/>
          <w:szCs w:val="24"/>
        </w:rPr>
        <w:t>geometric mean</w:t>
      </w:r>
      <w:r w:rsidR="006545BA" w:rsidRPr="00BD45EA">
        <w:rPr>
          <w:rFonts w:ascii="Times New Roman" w:eastAsia="Times New Roman" w:hAnsi="Times New Roman" w:cs="Times New Roman"/>
          <w:sz w:val="24"/>
          <w:szCs w:val="24"/>
        </w:rPr>
        <w:t xml:space="preserve"> size of the aggregates grows during the aggregation process, the</w:t>
      </w:r>
      <w:r w:rsidR="00A60157" w:rsidRPr="00BD45EA">
        <w:rPr>
          <w:rFonts w:ascii="Times New Roman" w:eastAsia="Times New Roman" w:hAnsi="Times New Roman" w:cs="Times New Roman"/>
          <w:sz w:val="24"/>
          <w:szCs w:val="24"/>
        </w:rPr>
        <w:t xml:space="preserve"> rates </w:t>
      </w:r>
      <w:r w:rsidR="00A02E1E" w:rsidRPr="00BD45EA">
        <w:rPr>
          <w:rFonts w:ascii="Times New Roman" w:eastAsia="Times New Roman" w:hAnsi="Times New Roman" w:cs="Times New Roman"/>
          <w:sz w:val="24"/>
          <w:szCs w:val="24"/>
        </w:rPr>
        <w:t>may</w:t>
      </w:r>
      <w:r w:rsidR="00A60157" w:rsidRPr="00BD45EA">
        <w:rPr>
          <w:rFonts w:ascii="Times New Roman" w:eastAsia="Times New Roman" w:hAnsi="Times New Roman" w:cs="Times New Roman"/>
          <w:sz w:val="24"/>
          <w:szCs w:val="24"/>
        </w:rPr>
        <w:t xml:space="preserve"> also </w:t>
      </w:r>
      <w:r w:rsidR="00A02E1E" w:rsidRPr="00BD45EA">
        <w:rPr>
          <w:rFonts w:ascii="Times New Roman" w:eastAsia="Times New Roman" w:hAnsi="Times New Roman" w:cs="Times New Roman"/>
          <w:sz w:val="24"/>
          <w:szCs w:val="24"/>
        </w:rPr>
        <w:t>chan</w:t>
      </w:r>
      <w:r w:rsidR="00A60157" w:rsidRPr="00BD45EA">
        <w:rPr>
          <w:rFonts w:ascii="Times New Roman" w:eastAsia="Times New Roman" w:hAnsi="Times New Roman" w:cs="Times New Roman"/>
          <w:sz w:val="24"/>
          <w:szCs w:val="24"/>
        </w:rPr>
        <w:t>g</w:t>
      </w:r>
      <w:r w:rsidR="00A02E1E" w:rsidRPr="00BD45EA">
        <w:rPr>
          <w:rFonts w:ascii="Times New Roman" w:eastAsia="Times New Roman" w:hAnsi="Times New Roman" w:cs="Times New Roman"/>
          <w:sz w:val="24"/>
          <w:szCs w:val="24"/>
        </w:rPr>
        <w:t>e</w:t>
      </w:r>
      <w:r w:rsidR="00A60157" w:rsidRPr="00BD45EA">
        <w:rPr>
          <w:rFonts w:ascii="Times New Roman" w:eastAsia="Times New Roman" w:hAnsi="Times New Roman" w:cs="Times New Roman"/>
          <w:sz w:val="24"/>
          <w:szCs w:val="24"/>
        </w:rPr>
        <w:t xml:space="preserve"> for each class of particle over time. Therefore, the rates </w:t>
      </w:r>
      <w:r w:rsidR="00006D44" w:rsidRPr="00BD45EA">
        <w:rPr>
          <w:rFonts w:ascii="Times New Roman" w:eastAsia="Times New Roman" w:hAnsi="Times New Roman" w:cs="Times New Roman"/>
          <w:sz w:val="24"/>
          <w:szCs w:val="24"/>
        </w:rPr>
        <w:t>are</w:t>
      </w:r>
      <w:r w:rsidR="00A60157" w:rsidRPr="00BD45EA">
        <w:rPr>
          <w:rFonts w:ascii="Times New Roman" w:eastAsia="Times New Roman" w:hAnsi="Times New Roman" w:cs="Times New Roman"/>
          <w:sz w:val="24"/>
          <w:szCs w:val="24"/>
        </w:rPr>
        <w:t xml:space="preserve"> update</w:t>
      </w:r>
      <w:r w:rsidR="00006D44" w:rsidRPr="00BD45EA">
        <w:rPr>
          <w:rFonts w:ascii="Times New Roman" w:eastAsia="Times New Roman" w:hAnsi="Times New Roman" w:cs="Times New Roman"/>
          <w:sz w:val="24"/>
          <w:szCs w:val="24"/>
        </w:rPr>
        <w:t>d</w:t>
      </w:r>
      <w:r w:rsidR="00A60157" w:rsidRPr="00BD45EA">
        <w:rPr>
          <w:rFonts w:ascii="Times New Roman" w:eastAsia="Times New Roman" w:hAnsi="Times New Roman" w:cs="Times New Roman"/>
          <w:sz w:val="24"/>
          <w:szCs w:val="24"/>
        </w:rPr>
        <w:t xml:space="preserve"> in every time steps</w:t>
      </w:r>
      <w:r w:rsidR="00006D44" w:rsidRPr="00BD45EA">
        <w:rPr>
          <w:rFonts w:ascii="Times New Roman" w:eastAsia="Times New Roman" w:hAnsi="Times New Roman" w:cs="Times New Roman"/>
          <w:sz w:val="24"/>
          <w:szCs w:val="24"/>
        </w:rPr>
        <w:t xml:space="preserve"> of the numerical solution</w:t>
      </w:r>
      <w:r w:rsidR="00A60157" w:rsidRPr="00BD45EA">
        <w:rPr>
          <w:rFonts w:ascii="Times New Roman" w:eastAsia="Times New Roman" w:hAnsi="Times New Roman" w:cs="Times New Roman"/>
          <w:sz w:val="24"/>
          <w:szCs w:val="24"/>
        </w:rPr>
        <w:t>.</w:t>
      </w:r>
      <w:r w:rsidR="0030531C" w:rsidRPr="00BD45EA">
        <w:rPr>
          <w:rFonts w:ascii="Times New Roman" w:eastAsia="Times New Roman" w:hAnsi="Times New Roman" w:cs="Times New Roman"/>
          <w:sz w:val="24"/>
          <w:szCs w:val="24"/>
        </w:rPr>
        <w:t xml:space="preserve"> </w:t>
      </w:r>
      <w:r w:rsidR="00A74410" w:rsidRPr="00BD45EA">
        <w:rPr>
          <w:rFonts w:ascii="Times New Roman" w:eastAsia="Times New Roman" w:hAnsi="Times New Roman" w:cs="Times New Roman"/>
          <w:sz w:val="24"/>
          <w:szCs w:val="24"/>
        </w:rPr>
        <w:t xml:space="preserve">The </w:t>
      </w:r>
      <w:r w:rsidR="00A74410" w:rsidRPr="00BD45EA">
        <w:rPr>
          <w:rFonts w:ascii="Times New Roman" w:eastAsia="Times New Roman" w:hAnsi="Times New Roman" w:cs="Times New Roman"/>
          <w:sz w:val="24"/>
          <w:szCs w:val="24"/>
        </w:rPr>
        <w:lastRenderedPageBreak/>
        <w:t xml:space="preserve">variation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Cambria Math" w:hint="cs"/>
                <w:sz w:val="24"/>
                <w:szCs w:val="24"/>
                <w:cs/>
                <w:lang w:bidi="th-TH"/>
              </w:rPr>
              <m:t>k</m:t>
            </m:r>
          </m:sub>
        </m:sSub>
      </m:oMath>
      <w:r w:rsidR="00A74410" w:rsidRPr="00BD45EA">
        <w:rPr>
          <w:rFonts w:ascii="Times New Roman" w:eastAsia="Times New Roman" w:hAnsi="Times New Roman" w:cs="Times New Roman"/>
          <w:sz w:val="24"/>
          <w:szCs w:val="24"/>
        </w:rPr>
        <w:t xml:space="preserve"> over time through </w:t>
      </w:r>
      <w:proofErr w:type="spellStart"/>
      <w:r w:rsidR="00A74410" w:rsidRPr="00BD45EA">
        <w:rPr>
          <w:rFonts w:ascii="Times New Roman" w:eastAsia="Times New Roman" w:hAnsi="Times New Roman" w:cs="Times New Roman"/>
          <w:i/>
          <w:iCs/>
          <w:sz w:val="24"/>
          <w:szCs w:val="24"/>
        </w:rPr>
        <w:t>a</w:t>
      </w:r>
      <w:r w:rsidR="00A74410" w:rsidRPr="00BD45EA">
        <w:rPr>
          <w:rFonts w:ascii="Times New Roman" w:eastAsia="Times New Roman" w:hAnsi="Times New Roman" w:cs="Times New Roman"/>
          <w:i/>
          <w:iCs/>
          <w:sz w:val="24"/>
          <w:szCs w:val="24"/>
          <w:vertAlign w:val="subscript"/>
        </w:rPr>
        <w:t>ave,t</w:t>
      </w:r>
      <w:proofErr w:type="spellEnd"/>
      <w:r w:rsidR="00A74410" w:rsidRPr="00BD45EA">
        <w:rPr>
          <w:rFonts w:ascii="Times New Roman" w:eastAsia="Times New Roman" w:hAnsi="Times New Roman" w:cs="Times New Roman"/>
          <w:sz w:val="24"/>
          <w:szCs w:val="24"/>
        </w:rPr>
        <w:t xml:space="preserve"> might help better constraining the dynamic cascading aspect of the aggregation if the model is applied in realistic environmental condition </w:t>
      </w:r>
      <w:r w:rsidR="002A727D"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&lt;EndNote&gt;&lt;Cite&gt;&lt;Author&gt;Babakhani&lt;/Author&gt;&lt;Year&gt;2018&lt;/Year&gt;&lt;RecNum&gt;1414&lt;/RecNum&gt;&lt;DisplayText&gt;[15]&lt;/DisplayText&gt;&lt;record&gt;&lt;rec-number&gt;1414&lt;/rec-number&gt;&lt;foreign-keys&gt;&lt;key app="EN" db-id="rzwvwpexc92spve0et5vptd4vdedrwe5rzea" timestamp="1525970387"&gt;1414&lt;/key&gt;&lt;/foreign-keys&gt;&lt;ref-type name="Journal Article"&gt;17&lt;/ref-type&gt;&lt;contributors&gt;&lt;authors&gt;&lt;author&gt;Peyman Babakhani&lt;/author&gt;&lt;author&gt;Jonathan Bridge&lt;/author&gt;&lt;author&gt;Tanapon Phenrat&lt;/author&gt;&lt;author&gt;Ruey-an Doong&lt;/author&gt;&lt;author&gt;Karl Whittle &lt;/author&gt;&lt;/authors&gt;&lt;/contributors&gt;&lt;titles&gt;&lt;title&gt;Aggregation and sedimentation of shattered graphene oxide nanoparticles in dynamic environments: a solid-body rotational approach&lt;/title&gt;&lt;secondary-title&gt;Environmental Science: Nano&lt;/secondary-title&gt;&lt;/titles&gt;&lt;volume&gt;doi: 10.1039/C8EN00443A&lt;/volume&gt;&lt;dates&gt;&lt;year&gt;2018&lt;/year&gt;&lt;/dates&gt;&lt;urls&gt;&lt;/urls&gt;&lt;/record&gt;&lt;/Cite&gt;&lt;/EndNote&gt;</w:instrText>
      </w:r>
      <w:r w:rsidR="002A727D"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[15]</w:t>
      </w:r>
      <w:r w:rsidR="002A727D" w:rsidRPr="00BD45EA">
        <w:rPr>
          <w:rFonts w:ascii="Times New Roman" w:eastAsia="Times New Roman" w:hAnsi="Times New Roman" w:cs="Times New Roman"/>
          <w:sz w:val="24"/>
          <w:szCs w:val="24"/>
        </w:rPr>
        <w:fldChar w:fldCharType="end"/>
      </w:r>
      <w:r w:rsidR="00A74410" w:rsidRPr="00BD45EA">
        <w:rPr>
          <w:rFonts w:ascii="Times New Roman" w:eastAsia="Times New Roman" w:hAnsi="Times New Roman" w:cs="Times New Roman"/>
          <w:sz w:val="24"/>
          <w:szCs w:val="24"/>
        </w:rPr>
        <w:t xml:space="preserve">. </w:t>
      </w:r>
      <w:r w:rsidR="0030531C" w:rsidRPr="00BD45EA">
        <w:rPr>
          <w:rFonts w:ascii="Times New Roman" w:eastAsia="Times New Roman" w:hAnsi="Times New Roman" w:cs="Times New Roman"/>
          <w:sz w:val="24"/>
          <w:szCs w:val="24"/>
        </w:rPr>
        <w:t xml:space="preserve">It should be noted that this </w:t>
      </w:r>
      <w:r w:rsidR="00F73884" w:rsidRPr="00BD45EA">
        <w:rPr>
          <w:rFonts w:ascii="Times New Roman" w:eastAsia="Times New Roman" w:hAnsi="Times New Roman" w:cs="Times New Roman"/>
          <w:sz w:val="24"/>
          <w:szCs w:val="24"/>
        </w:rPr>
        <w:t>model</w:t>
      </w:r>
      <w:r w:rsidR="0030531C" w:rsidRPr="00BD45EA">
        <w:rPr>
          <w:rFonts w:ascii="Times New Roman" w:eastAsia="Times New Roman" w:hAnsi="Times New Roman" w:cs="Times New Roman"/>
          <w:sz w:val="24"/>
          <w:szCs w:val="24"/>
        </w:rPr>
        <w:t xml:space="preserve"> considers the Brownian </w:t>
      </w:r>
      <w:r w:rsidR="009E6E85" w:rsidRPr="00BD45EA">
        <w:rPr>
          <w:rFonts w:ascii="Times New Roman" w:eastAsia="Times New Roman" w:hAnsi="Times New Roman" w:cs="Times New Roman"/>
          <w:sz w:val="24"/>
          <w:szCs w:val="24"/>
        </w:rPr>
        <w:t>motion</w:t>
      </w:r>
      <w:r w:rsidR="0030531C" w:rsidRPr="00BD45EA">
        <w:rPr>
          <w:rFonts w:ascii="Times New Roman" w:eastAsia="Times New Roman" w:hAnsi="Times New Roman" w:cs="Times New Roman"/>
          <w:sz w:val="24"/>
          <w:szCs w:val="24"/>
        </w:rPr>
        <w:t xml:space="preserve"> through </w:t>
      </w:r>
      <w:r w:rsidR="0030531C" w:rsidRPr="00BD45EA">
        <w:rPr>
          <w:rFonts w:ascii="Times New Roman" w:eastAsia="Times New Roman" w:hAnsi="Times New Roman" w:cs="Times New Roman"/>
          <w:i/>
          <w:iCs/>
          <w:sz w:val="24"/>
          <w:szCs w:val="24"/>
        </w:rPr>
        <w:t>τ</w:t>
      </w:r>
      <w:r w:rsidR="008969D1" w:rsidRPr="00BD45EA">
        <w:rPr>
          <w:rFonts w:ascii="Times New Roman" w:eastAsia="Times New Roman" w:hAnsi="Times New Roman" w:cs="Times New Roman"/>
          <w:sz w:val="24"/>
          <w:szCs w:val="24"/>
        </w:rPr>
        <w:t xml:space="preserve">, </w:t>
      </w:r>
      <w:r w:rsidR="0019799F" w:rsidRPr="00BD45EA">
        <w:rPr>
          <w:rFonts w:ascii="Times New Roman" w:eastAsia="Times New Roman" w:hAnsi="Times New Roman" w:cs="Times New Roman"/>
          <w:sz w:val="24"/>
          <w:szCs w:val="24"/>
        </w:rPr>
        <w:t xml:space="preserve">such that increasing temperature and decreasing size can promote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Cambria Math" w:hint="cs"/>
                <w:sz w:val="24"/>
                <w:szCs w:val="24"/>
                <w:cs/>
                <w:lang w:bidi="th-TH"/>
              </w:rPr>
              <m:t>k</m:t>
            </m:r>
          </m:sub>
        </m:sSub>
      </m:oMath>
      <w:r w:rsidR="0019799F" w:rsidRPr="00BD45EA">
        <w:rPr>
          <w:rFonts w:ascii="Times New Roman" w:eastAsia="Times New Roman" w:hAnsi="Times New Roman" w:cs="Times New Roman"/>
          <w:sz w:val="24"/>
          <w:szCs w:val="24"/>
        </w:rPr>
        <w:t xml:space="preserve"> thereby the aggregation rate. This model may</w:t>
      </w:r>
      <w:r w:rsidR="0030531C" w:rsidRPr="00BD45EA">
        <w:rPr>
          <w:rFonts w:ascii="Times New Roman" w:eastAsia="Times New Roman" w:hAnsi="Times New Roman" w:cs="Times New Roman"/>
          <w:sz w:val="24"/>
          <w:szCs w:val="24"/>
        </w:rPr>
        <w:t xml:space="preserve"> also consider </w:t>
      </w:r>
      <w:bookmarkStart w:id="58" w:name="_Hlk522642058"/>
      <w:r w:rsidR="0030531C" w:rsidRPr="00BD45EA">
        <w:rPr>
          <w:rFonts w:ascii="Times New Roman" w:eastAsia="Times New Roman" w:hAnsi="Times New Roman" w:cs="Times New Roman"/>
          <w:sz w:val="24"/>
          <w:szCs w:val="24"/>
        </w:rPr>
        <w:t xml:space="preserve">the </w:t>
      </w:r>
      <w:r w:rsidR="008969D1" w:rsidRPr="00BD45EA">
        <w:rPr>
          <w:rFonts w:ascii="Times New Roman" w:eastAsia="Times New Roman" w:hAnsi="Times New Roman" w:cs="Times New Roman"/>
          <w:sz w:val="24"/>
          <w:szCs w:val="24"/>
        </w:rPr>
        <w:t xml:space="preserve">differential sedimentation mechanism of aggregation </w:t>
      </w:r>
      <w:r w:rsidR="00124CAB" w:rsidRPr="00BD45EA">
        <w:rPr>
          <w:rFonts w:ascii="Times New Roman" w:eastAsia="Times New Roman" w:hAnsi="Times New Roman" w:cs="Times New Roman"/>
          <w:sz w:val="24"/>
          <w:szCs w:val="24"/>
        </w:rPr>
        <w:t>with larger difference</w:t>
      </w:r>
      <w:r w:rsidR="00E4683C" w:rsidRPr="00BD45EA">
        <w:rPr>
          <w:rFonts w:ascii="Times New Roman" w:eastAsia="Times New Roman" w:hAnsi="Times New Roman" w:cs="Times New Roman"/>
          <w:sz w:val="24"/>
          <w:szCs w:val="24"/>
        </w:rPr>
        <w:t>s</w:t>
      </w:r>
      <w:r w:rsidR="00124CAB" w:rsidRPr="00BD45EA">
        <w:rPr>
          <w:rFonts w:ascii="Times New Roman" w:eastAsia="Times New Roman" w:hAnsi="Times New Roman" w:cs="Times New Roman"/>
          <w:sz w:val="24"/>
          <w:szCs w:val="24"/>
        </w:rPr>
        <w:t xml:space="preserve"> between particles and</w:t>
      </w:r>
      <w:r w:rsidR="008969D1" w:rsidRPr="00BD45E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ave,t</m:t>
            </m:r>
          </m:sub>
        </m:sSub>
      </m:oMath>
      <w:r w:rsidR="008969D1" w:rsidRPr="00BD45EA">
        <w:rPr>
          <w:rFonts w:ascii="Times New Roman" w:eastAsia="Times New Roman" w:hAnsi="Times New Roman" w:cs="Times New Roman"/>
          <w:sz w:val="24"/>
          <w:szCs w:val="24"/>
        </w:rPr>
        <w:t xml:space="preserve"> </w:t>
      </w:r>
      <w:bookmarkStart w:id="59" w:name="_Hlk523246771"/>
      <w:r w:rsidR="0019799F" w:rsidRPr="00BD45EA">
        <w:rPr>
          <w:rFonts w:ascii="Times New Roman" w:eastAsia="Times New Roman" w:hAnsi="Times New Roman" w:cs="Times New Roman"/>
          <w:sz w:val="24"/>
          <w:szCs w:val="24"/>
        </w:rPr>
        <w:t xml:space="preserve">yielding </w:t>
      </w:r>
      <w:r w:rsidR="0079690A" w:rsidRPr="00BD45EA">
        <w:rPr>
          <w:rFonts w:ascii="Times New Roman" w:eastAsia="Times New Roman" w:hAnsi="Times New Roman" w:cs="Times New Roman"/>
          <w:sz w:val="24"/>
          <w:szCs w:val="24"/>
        </w:rPr>
        <w:t xml:space="preserve">larger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Cambria Math"/>
                <w:sz w:val="24"/>
                <w:szCs w:val="24"/>
                <w:cs/>
                <w:lang w:bidi="th-TH"/>
              </w:rPr>
              <m:t>k</m:t>
            </m:r>
          </m:sub>
        </m:sSub>
      </m:oMath>
      <w:r w:rsidR="00124CAB" w:rsidRPr="00BD45EA">
        <w:rPr>
          <w:rFonts w:ascii="Times New Roman" w:eastAsia="Times New Roman" w:hAnsi="Times New Roman" w:cs="Times New Roman"/>
          <w:sz w:val="24"/>
          <w:szCs w:val="24"/>
        </w:rPr>
        <w:t>.</w:t>
      </w:r>
      <w:bookmarkEnd w:id="58"/>
      <w:bookmarkEnd w:id="59"/>
      <w:r w:rsidR="00811772" w:rsidRPr="00BD45EA">
        <w:rPr>
          <w:rFonts w:ascii="Times New Roman" w:eastAsia="Times New Roman" w:hAnsi="Times New Roman" w:cs="Times New Roman"/>
          <w:sz w:val="24"/>
          <w:szCs w:val="24"/>
        </w:rPr>
        <w:t xml:space="preserve"> To clarify this</w:t>
      </w:r>
      <w:r w:rsidR="00124CAB" w:rsidRPr="00BD45EA">
        <w:rPr>
          <w:rFonts w:ascii="Times New Roman" w:eastAsia="Times New Roman" w:hAnsi="Times New Roman" w:cs="Times New Roman"/>
          <w:sz w:val="24"/>
          <w:szCs w:val="24"/>
        </w:rPr>
        <w:t>,</w:t>
      </w:r>
      <w:r w:rsidR="00811772" w:rsidRPr="00BD45EA">
        <w:rPr>
          <w:rFonts w:ascii="Times New Roman" w:eastAsia="Times New Roman" w:hAnsi="Times New Roman" w:cs="Times New Roman"/>
          <w:sz w:val="24"/>
          <w:szCs w:val="24"/>
        </w:rPr>
        <w:t xml:space="preserve"> the following example </w:t>
      </w:r>
      <w:r w:rsidR="00F56C55" w:rsidRPr="00BD45EA">
        <w:rPr>
          <w:rFonts w:ascii="Times New Roman" w:eastAsia="Times New Roman" w:hAnsi="Times New Roman" w:cs="Times New Roman"/>
          <w:sz w:val="24"/>
          <w:szCs w:val="24"/>
        </w:rPr>
        <w:t xml:space="preserve">is given </w:t>
      </w:r>
      <w:r w:rsidR="00124CAB" w:rsidRPr="00BD45EA">
        <w:rPr>
          <w:rFonts w:ascii="Times New Roman" w:eastAsia="Times New Roman" w:hAnsi="Times New Roman" w:cs="Times New Roman"/>
          <w:sz w:val="24"/>
          <w:szCs w:val="24"/>
        </w:rPr>
        <w:t>considering a maximum number of</w:t>
      </w:r>
      <w:r w:rsidR="00F56C55" w:rsidRPr="00BD45EA">
        <w:rPr>
          <w:rFonts w:ascii="Times New Roman" w:eastAsia="Times New Roman" w:hAnsi="Times New Roman" w:cs="Times New Roman"/>
          <w:sz w:val="24"/>
          <w:szCs w:val="24"/>
        </w:rPr>
        <w:t xml:space="preserve"> size classes</w:t>
      </w:r>
      <w:r w:rsidR="00124CAB" w:rsidRPr="00BD45EA">
        <w:rPr>
          <w:rFonts w:ascii="Times New Roman" w:eastAsia="Times New Roman" w:hAnsi="Times New Roman" w:cs="Times New Roman"/>
          <w:sz w:val="24"/>
          <w:szCs w:val="24"/>
        </w:rPr>
        <w:t xml:space="preserve"> as five</w:t>
      </w:r>
      <w:r w:rsidR="00811772" w:rsidRPr="00BD45EA">
        <w:rPr>
          <w:rFonts w:ascii="Times New Roman" w:eastAsia="Times New Roman" w:hAnsi="Times New Roman" w:cs="Times New Roman"/>
          <w:sz w:val="24"/>
          <w:szCs w:val="24"/>
        </w:rPr>
        <w:t>:</w:t>
      </w:r>
    </w:p>
    <w:tbl>
      <w:tblPr>
        <w:tblStyle w:val="TableGrid1"/>
        <w:tblW w:w="8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225"/>
      </w:tblGrid>
      <w:tr w:rsidR="00214DF2" w:rsidRPr="00BD45EA" w14:paraId="2E2F81EA" w14:textId="77777777" w:rsidTr="00F56C55">
        <w:trPr>
          <w:trHeight w:val="655"/>
        </w:trPr>
        <w:tc>
          <w:tcPr>
            <w:tcW w:w="7380" w:type="dxa"/>
            <w:vAlign w:val="center"/>
          </w:tcPr>
          <w:p w14:paraId="7CE6FC09" w14:textId="28172ECC" w:rsidR="00214DF2" w:rsidRPr="00BD45EA" w:rsidRDefault="00E67C2A" w:rsidP="00F56C55">
            <w:pPr>
              <w:spacing w:line="480" w:lineRule="auto"/>
              <w:ind w:firstLine="540"/>
              <w:jc w:val="both"/>
              <w:rPr>
                <w:rFonts w:ascii="Times New Roman" w:eastAsia="Times New Roman" w:hAnsi="Times New Roman" w:cs="Times New Roman"/>
                <w:sz w:val="24"/>
                <w:szCs w:val="24"/>
                <w:lang w:val="en-GB"/>
              </w:rPr>
            </w:pPr>
            <m:oMathPara>
              <m:oMathParaPr>
                <m:jc m:val="left"/>
              </m:oMathParaPr>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2</m:t>
                    </m:r>
                  </m:sub>
                </m:sSub>
                <m:r>
                  <w:rPr>
                    <w:rFonts w:ascii="Cambria Math" w:eastAsia="Times New Roman" w:hAnsi="Cambria Math" w:cs="Times New Roman"/>
                    <w:sz w:val="24"/>
                    <w:szCs w:val="24"/>
                    <w:cs/>
                    <w:lang w:val="en-GB" w:bidi="th-TH"/>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S</m:t>
                        </m:r>
                      </m:sub>
                    </m:sSub>
                  </m:num>
                  <m:den>
                    <m:r>
                      <w:rPr>
                        <w:rFonts w:ascii="Cambria Math" w:eastAsia="Times New Roman" w:hAnsi="Cambria Math" w:cs="Times New Roman"/>
                        <w:sz w:val="24"/>
                        <w:szCs w:val="24"/>
                        <w:lang w:val="en-GB"/>
                      </w:rPr>
                      <m:t>τ</m:t>
                    </m:r>
                  </m:den>
                </m:f>
                <m:sSup>
                  <m:sSupPr>
                    <m:ctrlPr>
                      <w:rPr>
                        <w:rFonts w:ascii="Cambria Math" w:eastAsia="Times New Roman" w:hAnsi="Cambria Math" w:cs="Times New Roman"/>
                        <w:i/>
                        <w:sz w:val="24"/>
                        <w:szCs w:val="24"/>
                        <w:lang w:val="en-GB"/>
                      </w:rPr>
                    </m:ctrlPr>
                  </m:sSupPr>
                  <m:e>
                    <m:d>
                      <m:dPr>
                        <m:ctrlPr>
                          <w:rPr>
                            <w:rFonts w:ascii="Cambria Math" w:eastAsia="Times New Roman" w:hAnsi="Cambria Math" w:cs="Times New Roman"/>
                            <w:i/>
                            <w:sz w:val="24"/>
                            <w:szCs w:val="24"/>
                            <w:lang w:val="en-GB"/>
                          </w:rPr>
                        </m:ctrlPr>
                      </m:dPr>
                      <m:e>
                        <m:f>
                          <m:fPr>
                            <m:ctrlPr>
                              <w:rPr>
                                <w:rFonts w:ascii="Cambria Math" w:eastAsia="Times New Roman" w:hAnsi="Cambria Math" w:cs="Times New Roman"/>
                                <w:i/>
                                <w:sz w:val="24"/>
                                <w:szCs w:val="24"/>
                                <w:lang w:val="en-GB"/>
                              </w:rPr>
                            </m:ctrlPr>
                          </m:fPr>
                          <m:num>
                            <m:d>
                              <m:dPr>
                                <m:begChr m:val="|"/>
                                <m:endChr m:val="|"/>
                                <m:ctrlPr>
                                  <w:rPr>
                                    <w:rFonts w:ascii="Cambria Math" w:eastAsia="Times New Roman" w:hAnsi="Cambria Math" w:cs="Times New Roman"/>
                                    <w:i/>
                                    <w:sz w:val="24"/>
                                    <w:szCs w:val="24"/>
                                    <w:lang w:val="en-GB"/>
                                  </w:rPr>
                                </m:ctrlPr>
                              </m:dPr>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ave,t</m:t>
                                    </m:r>
                                  </m:sub>
                                </m:sSub>
                              </m:e>
                            </m:d>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2</m:t>
                                </m:r>
                              </m:sub>
                            </m:sSub>
                          </m:den>
                        </m:f>
                      </m:e>
                    </m:d>
                  </m:e>
                  <m:sup>
                    <m:f>
                      <m:fPr>
                        <m:type m:val="skw"/>
                        <m:ctrlPr>
                          <w:rPr>
                            <w:rFonts w:ascii="Cambria Math" w:eastAsia="Times New Roman" w:hAnsi="Cambria Math" w:cs="Times New Roman"/>
                            <w:i/>
                            <w:sz w:val="24"/>
                            <w:szCs w:val="24"/>
                            <w:lang w:val="en-GB"/>
                          </w:rPr>
                        </m:ctrlPr>
                      </m:fPr>
                      <m:num>
                        <m:r>
                          <w:rPr>
                            <w:rFonts w:ascii="Cambria Math" w:eastAsia="Times New Roman" w:hAnsi="Cambria Math" w:cs="Times New Roman"/>
                            <w:sz w:val="24"/>
                            <w:szCs w:val="24"/>
                            <w:lang w:val="en-GB"/>
                          </w:rPr>
                          <m:t>1</m:t>
                        </m:r>
                      </m:num>
                      <m:den>
                        <m:r>
                          <w:rPr>
                            <w:rFonts w:ascii="Cambria Math" w:eastAsia="Times New Roman" w:hAnsi="Cambria Math" w:cs="Times New Roman"/>
                            <w:sz w:val="24"/>
                            <w:szCs w:val="24"/>
                            <w:lang w:val="en-GB"/>
                          </w:rPr>
                          <m:t>2</m:t>
                        </m:r>
                      </m:den>
                    </m:f>
                  </m:sup>
                </m:sSup>
              </m:oMath>
            </m:oMathPara>
          </w:p>
        </w:tc>
        <w:tc>
          <w:tcPr>
            <w:tcW w:w="1225" w:type="dxa"/>
            <w:vAlign w:val="center"/>
          </w:tcPr>
          <w:p w14:paraId="445FE70C" w14:textId="77777777" w:rsidR="00214DF2" w:rsidRPr="00BD45EA" w:rsidRDefault="00214DF2" w:rsidP="00F56C55">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k=2</w:t>
            </w:r>
          </w:p>
        </w:tc>
      </w:tr>
      <w:tr w:rsidR="00214DF2" w:rsidRPr="00BD45EA" w14:paraId="56C4004E" w14:textId="77777777" w:rsidTr="00F56C55">
        <w:trPr>
          <w:trHeight w:val="655"/>
        </w:trPr>
        <w:tc>
          <w:tcPr>
            <w:tcW w:w="7380" w:type="dxa"/>
            <w:vAlign w:val="center"/>
          </w:tcPr>
          <w:p w14:paraId="6F97BD94" w14:textId="7F0D02A3" w:rsidR="00214DF2" w:rsidRPr="00BD45EA" w:rsidRDefault="00E67C2A" w:rsidP="00F56C55">
            <w:pPr>
              <w:spacing w:line="480" w:lineRule="auto"/>
              <w:ind w:firstLine="540"/>
              <w:jc w:val="both"/>
              <w:rPr>
                <w:rFonts w:ascii="Times New Roman" w:eastAsia="Times New Roman" w:hAnsi="Times New Roman" w:cs="Times New Roman"/>
                <w:sz w:val="24"/>
                <w:szCs w:val="24"/>
                <w:lang w:val="en-GB"/>
              </w:rPr>
            </w:pPr>
            <m:oMathPara>
              <m:oMathParaPr>
                <m:jc m:val="left"/>
              </m:oMathParaPr>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cs/>
                    <w:lang w:val="en-GB" w:bidi="th-TH"/>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S</m:t>
                        </m:r>
                      </m:sub>
                    </m:sSub>
                  </m:num>
                  <m:den>
                    <m:r>
                      <w:rPr>
                        <w:rFonts w:ascii="Cambria Math" w:eastAsia="Times New Roman" w:hAnsi="Cambria Math" w:cs="Times New Roman"/>
                        <w:sz w:val="24"/>
                        <w:szCs w:val="24"/>
                        <w:lang w:val="en-GB"/>
                      </w:rPr>
                      <m:t>τ</m:t>
                    </m:r>
                  </m:den>
                </m:f>
                <m:sSup>
                  <m:sSupPr>
                    <m:ctrlPr>
                      <w:rPr>
                        <w:rFonts w:ascii="Cambria Math" w:eastAsia="Times New Roman" w:hAnsi="Cambria Math" w:cs="Times New Roman"/>
                        <w:i/>
                        <w:sz w:val="24"/>
                        <w:szCs w:val="24"/>
                        <w:lang w:val="en-GB"/>
                      </w:rPr>
                    </m:ctrlPr>
                  </m:sSupPr>
                  <m:e>
                    <m:d>
                      <m:dPr>
                        <m:ctrlPr>
                          <w:rPr>
                            <w:rFonts w:ascii="Cambria Math" w:eastAsia="Times New Roman" w:hAnsi="Cambria Math" w:cs="Times New Roman"/>
                            <w:i/>
                            <w:sz w:val="24"/>
                            <w:szCs w:val="24"/>
                            <w:lang w:val="en-GB"/>
                          </w:rPr>
                        </m:ctrlPr>
                      </m:dPr>
                      <m:e>
                        <m:f>
                          <m:fPr>
                            <m:ctrlPr>
                              <w:rPr>
                                <w:rFonts w:ascii="Cambria Math" w:eastAsia="Times New Roman" w:hAnsi="Cambria Math" w:cs="Times New Roman"/>
                                <w:i/>
                                <w:sz w:val="24"/>
                                <w:szCs w:val="24"/>
                                <w:lang w:val="en-GB"/>
                              </w:rPr>
                            </m:ctrlPr>
                          </m:fPr>
                          <m:num>
                            <m:d>
                              <m:dPr>
                                <m:begChr m:val="|"/>
                                <m:endChr m:val="|"/>
                                <m:ctrlPr>
                                  <w:rPr>
                                    <w:rFonts w:ascii="Cambria Math" w:eastAsia="Times New Roman" w:hAnsi="Cambria Math" w:cs="Times New Roman"/>
                                    <w:i/>
                                    <w:sz w:val="24"/>
                                    <w:szCs w:val="24"/>
                                    <w:lang w:val="en-GB"/>
                                  </w:rPr>
                                </m:ctrlPr>
                              </m:dPr>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3</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ave,t</m:t>
                                    </m:r>
                                  </m:sub>
                                </m:sSub>
                              </m:e>
                            </m:d>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3</m:t>
                                </m:r>
                              </m:sub>
                            </m:sSub>
                          </m:den>
                        </m:f>
                      </m:e>
                    </m:d>
                  </m:e>
                  <m:sup>
                    <m:f>
                      <m:fPr>
                        <m:type m:val="skw"/>
                        <m:ctrlPr>
                          <w:rPr>
                            <w:rFonts w:ascii="Cambria Math" w:eastAsia="Times New Roman" w:hAnsi="Cambria Math" w:cs="Times New Roman"/>
                            <w:i/>
                            <w:sz w:val="24"/>
                            <w:szCs w:val="24"/>
                            <w:lang w:val="en-GB"/>
                          </w:rPr>
                        </m:ctrlPr>
                      </m:fPr>
                      <m:num>
                        <m:r>
                          <w:rPr>
                            <w:rFonts w:ascii="Cambria Math" w:eastAsia="Times New Roman" w:hAnsi="Cambria Math" w:cs="Times New Roman"/>
                            <w:sz w:val="24"/>
                            <w:szCs w:val="24"/>
                            <w:lang w:val="en-GB"/>
                          </w:rPr>
                          <m:t>1</m:t>
                        </m:r>
                      </m:num>
                      <m:den>
                        <m:r>
                          <w:rPr>
                            <w:rFonts w:ascii="Cambria Math" w:eastAsia="Times New Roman" w:hAnsi="Cambria Math" w:cs="Times New Roman"/>
                            <w:sz w:val="24"/>
                            <w:szCs w:val="24"/>
                            <w:lang w:val="en-GB"/>
                          </w:rPr>
                          <m:t>2</m:t>
                        </m:r>
                      </m:den>
                    </m:f>
                  </m:sup>
                </m:sSup>
              </m:oMath>
            </m:oMathPara>
          </w:p>
        </w:tc>
        <w:tc>
          <w:tcPr>
            <w:tcW w:w="1225" w:type="dxa"/>
            <w:vAlign w:val="center"/>
          </w:tcPr>
          <w:p w14:paraId="2B50D339" w14:textId="77777777" w:rsidR="00214DF2" w:rsidRPr="00BD45EA" w:rsidRDefault="00214DF2" w:rsidP="00F56C55">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k=3</w:t>
            </w:r>
          </w:p>
        </w:tc>
      </w:tr>
      <w:tr w:rsidR="00214DF2" w:rsidRPr="00BD45EA" w14:paraId="56B3D6EB" w14:textId="77777777" w:rsidTr="00F56C55">
        <w:trPr>
          <w:trHeight w:val="655"/>
        </w:trPr>
        <w:tc>
          <w:tcPr>
            <w:tcW w:w="7380" w:type="dxa"/>
            <w:vAlign w:val="center"/>
          </w:tcPr>
          <w:p w14:paraId="384C9EEE" w14:textId="1B831FE1" w:rsidR="00214DF2" w:rsidRPr="00BD45EA" w:rsidRDefault="00E67C2A" w:rsidP="008F125F">
            <w:pPr>
              <w:spacing w:line="480" w:lineRule="auto"/>
              <w:ind w:firstLine="540"/>
              <w:jc w:val="both"/>
              <w:rPr>
                <w:rFonts w:ascii="Times New Roman" w:eastAsia="Times New Roman" w:hAnsi="Times New Roman" w:cs="Times New Roman"/>
                <w:sz w:val="24"/>
                <w:szCs w:val="24"/>
                <w:lang w:val="en-GB"/>
              </w:rPr>
            </w:pPr>
            <m:oMathPara>
              <m:oMathParaPr>
                <m:jc m:val="left"/>
              </m:oMathParaPr>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4</m:t>
                    </m:r>
                  </m:sub>
                </m:sSub>
                <m:r>
                  <w:rPr>
                    <w:rFonts w:ascii="Cambria Math" w:eastAsia="Times New Roman" w:hAnsi="Cambria Math" w:cs="Times New Roman"/>
                    <w:sz w:val="24"/>
                    <w:szCs w:val="24"/>
                    <w:cs/>
                    <w:lang w:val="en-GB" w:bidi="th-TH"/>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S</m:t>
                        </m:r>
                      </m:sub>
                    </m:sSub>
                  </m:num>
                  <m:den>
                    <m:r>
                      <w:rPr>
                        <w:rFonts w:ascii="Cambria Math" w:eastAsia="Times New Roman" w:hAnsi="Cambria Math" w:cs="Times New Roman"/>
                        <w:sz w:val="24"/>
                        <w:szCs w:val="24"/>
                        <w:lang w:val="en-GB"/>
                      </w:rPr>
                      <m:t>τ</m:t>
                    </m:r>
                  </m:den>
                </m:f>
                <m:sSup>
                  <m:sSupPr>
                    <m:ctrlPr>
                      <w:rPr>
                        <w:rFonts w:ascii="Cambria Math" w:eastAsia="Times New Roman" w:hAnsi="Cambria Math" w:cs="Times New Roman"/>
                        <w:i/>
                        <w:sz w:val="24"/>
                        <w:szCs w:val="24"/>
                        <w:lang w:val="en-GB"/>
                      </w:rPr>
                    </m:ctrlPr>
                  </m:sSupPr>
                  <m:e>
                    <m:d>
                      <m:dPr>
                        <m:ctrlPr>
                          <w:rPr>
                            <w:rFonts w:ascii="Cambria Math" w:eastAsia="Times New Roman" w:hAnsi="Cambria Math" w:cs="Times New Roman"/>
                            <w:i/>
                            <w:sz w:val="24"/>
                            <w:szCs w:val="24"/>
                            <w:lang w:val="en-GB"/>
                          </w:rPr>
                        </m:ctrlPr>
                      </m:dPr>
                      <m:e>
                        <m:f>
                          <m:fPr>
                            <m:ctrlPr>
                              <w:rPr>
                                <w:rFonts w:ascii="Cambria Math" w:eastAsia="Times New Roman" w:hAnsi="Cambria Math" w:cs="Times New Roman"/>
                                <w:i/>
                                <w:sz w:val="24"/>
                                <w:szCs w:val="24"/>
                                <w:lang w:val="en-GB"/>
                              </w:rPr>
                            </m:ctrlPr>
                          </m:fPr>
                          <m:num>
                            <m:d>
                              <m:dPr>
                                <m:begChr m:val="|"/>
                                <m:endChr m:val="|"/>
                                <m:ctrlPr>
                                  <w:rPr>
                                    <w:rFonts w:ascii="Cambria Math" w:eastAsia="Times New Roman" w:hAnsi="Cambria Math" w:cs="Times New Roman"/>
                                    <w:i/>
                                    <w:sz w:val="24"/>
                                    <w:szCs w:val="24"/>
                                    <w:lang w:val="en-GB"/>
                                  </w:rPr>
                                </m:ctrlPr>
                              </m:dPr>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2</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ave,t</m:t>
                                    </m:r>
                                  </m:sub>
                                </m:sSub>
                              </m:e>
                            </m:d>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4</m:t>
                                </m:r>
                              </m:sub>
                            </m:sSub>
                          </m:den>
                        </m:f>
                      </m:e>
                    </m:d>
                  </m:e>
                  <m:sup>
                    <m:f>
                      <m:fPr>
                        <m:type m:val="skw"/>
                        <m:ctrlPr>
                          <w:rPr>
                            <w:rFonts w:ascii="Cambria Math" w:eastAsia="Times New Roman" w:hAnsi="Cambria Math" w:cs="Times New Roman"/>
                            <w:i/>
                            <w:sz w:val="24"/>
                            <w:szCs w:val="24"/>
                            <w:lang w:val="en-GB"/>
                          </w:rPr>
                        </m:ctrlPr>
                      </m:fPr>
                      <m:num>
                        <m:r>
                          <w:rPr>
                            <w:rFonts w:ascii="Cambria Math" w:eastAsia="Times New Roman" w:hAnsi="Cambria Math" w:cs="Times New Roman"/>
                            <w:sz w:val="24"/>
                            <w:szCs w:val="24"/>
                            <w:lang w:val="en-GB"/>
                          </w:rPr>
                          <m:t>1</m:t>
                        </m:r>
                      </m:num>
                      <m:den>
                        <m:r>
                          <w:rPr>
                            <w:rFonts w:ascii="Cambria Math" w:eastAsia="Times New Roman" w:hAnsi="Cambria Math" w:cs="Times New Roman"/>
                            <w:sz w:val="24"/>
                            <w:szCs w:val="24"/>
                            <w:lang w:val="en-GB"/>
                          </w:rPr>
                          <m:t>2</m:t>
                        </m:r>
                      </m:den>
                    </m:f>
                  </m:sup>
                </m:sSup>
              </m:oMath>
            </m:oMathPara>
          </w:p>
        </w:tc>
        <w:tc>
          <w:tcPr>
            <w:tcW w:w="1225" w:type="dxa"/>
            <w:vAlign w:val="center"/>
          </w:tcPr>
          <w:p w14:paraId="6E79EE32" w14:textId="77777777" w:rsidR="00214DF2" w:rsidRPr="00BD45EA" w:rsidRDefault="00214DF2" w:rsidP="00F56C55">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k=4</w:t>
            </w:r>
          </w:p>
        </w:tc>
      </w:tr>
      <w:tr w:rsidR="00214DF2" w:rsidRPr="00BD45EA" w14:paraId="3C7A2588" w14:textId="77777777" w:rsidTr="00F56C55">
        <w:trPr>
          <w:trHeight w:val="655"/>
        </w:trPr>
        <w:tc>
          <w:tcPr>
            <w:tcW w:w="7380" w:type="dxa"/>
            <w:vAlign w:val="center"/>
          </w:tcPr>
          <w:p w14:paraId="4C48DECB" w14:textId="50C2B652" w:rsidR="00214DF2" w:rsidRPr="00BD45EA" w:rsidRDefault="00E67C2A" w:rsidP="008F125F">
            <w:pPr>
              <w:spacing w:line="480" w:lineRule="auto"/>
              <w:ind w:firstLine="540"/>
              <w:jc w:val="both"/>
              <w:rPr>
                <w:rFonts w:ascii="Times New Roman" w:eastAsia="Times New Roman" w:hAnsi="Times New Roman" w:cs="Times New Roman"/>
                <w:sz w:val="24"/>
                <w:szCs w:val="24"/>
                <w:lang w:val="en-GB"/>
              </w:rPr>
            </w:pPr>
            <m:oMathPara>
              <m:oMathParaPr>
                <m:jc m:val="left"/>
              </m:oMathParaPr>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5</m:t>
                    </m:r>
                  </m:sub>
                </m:sSub>
                <m:r>
                  <w:rPr>
                    <w:rFonts w:ascii="Cambria Math" w:eastAsia="Times New Roman" w:hAnsi="Cambria Math" w:cs="Times New Roman"/>
                    <w:sz w:val="24"/>
                    <w:szCs w:val="24"/>
                    <w:cs/>
                    <w:lang w:val="en-GB" w:bidi="th-TH"/>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S</m:t>
                        </m:r>
                      </m:sub>
                    </m:sSub>
                  </m:num>
                  <m:den>
                    <m:r>
                      <w:rPr>
                        <w:rFonts w:ascii="Cambria Math" w:eastAsia="Times New Roman" w:hAnsi="Cambria Math" w:cs="Times New Roman"/>
                        <w:sz w:val="24"/>
                        <w:szCs w:val="24"/>
                        <w:lang w:val="en-GB"/>
                      </w:rPr>
                      <m:t>τ</m:t>
                    </m:r>
                  </m:den>
                </m:f>
                <m:sSup>
                  <m:sSupPr>
                    <m:ctrlPr>
                      <w:rPr>
                        <w:rFonts w:ascii="Cambria Math" w:eastAsia="Times New Roman" w:hAnsi="Cambria Math" w:cs="Times New Roman"/>
                        <w:i/>
                        <w:sz w:val="24"/>
                        <w:szCs w:val="24"/>
                        <w:lang w:val="en-GB"/>
                      </w:rPr>
                    </m:ctrlPr>
                  </m:sSupPr>
                  <m:e>
                    <m:d>
                      <m:dPr>
                        <m:ctrlPr>
                          <w:rPr>
                            <w:rFonts w:ascii="Cambria Math" w:eastAsia="Times New Roman" w:hAnsi="Cambria Math" w:cs="Times New Roman"/>
                            <w:i/>
                            <w:sz w:val="24"/>
                            <w:szCs w:val="24"/>
                            <w:lang w:val="en-GB"/>
                          </w:rPr>
                        </m:ctrlPr>
                      </m:dPr>
                      <m:e>
                        <m:f>
                          <m:fPr>
                            <m:ctrlPr>
                              <w:rPr>
                                <w:rFonts w:ascii="Cambria Math" w:eastAsia="Times New Roman" w:hAnsi="Cambria Math" w:cs="Times New Roman"/>
                                <w:i/>
                                <w:sz w:val="24"/>
                                <w:szCs w:val="24"/>
                                <w:lang w:val="en-GB"/>
                              </w:rPr>
                            </m:ctrlPr>
                          </m:fPr>
                          <m:num>
                            <m:d>
                              <m:dPr>
                                <m:begChr m:val="|"/>
                                <m:endChr m:val="|"/>
                                <m:ctrlPr>
                                  <w:rPr>
                                    <w:rFonts w:ascii="Cambria Math" w:eastAsia="Times New Roman" w:hAnsi="Cambria Math" w:cs="Times New Roman"/>
                                    <w:i/>
                                    <w:sz w:val="24"/>
                                    <w:szCs w:val="24"/>
                                    <w:lang w:val="en-GB"/>
                                  </w:rPr>
                                </m:ctrlPr>
                              </m:dPr>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1</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ave,t</m:t>
                                    </m:r>
                                  </m:sub>
                                </m:sSub>
                              </m:e>
                            </m:d>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a</m:t>
                                </m:r>
                              </m:e>
                              <m:sub>
                                <m:r>
                                  <w:rPr>
                                    <w:rFonts w:ascii="Cambria Math" w:eastAsia="Times New Roman" w:hAnsi="Cambria Math" w:cs="Times New Roman"/>
                                    <w:sz w:val="24"/>
                                    <w:szCs w:val="24"/>
                                    <w:lang w:val="en-GB"/>
                                  </w:rPr>
                                  <m:t>5</m:t>
                                </m:r>
                              </m:sub>
                            </m:sSub>
                          </m:den>
                        </m:f>
                      </m:e>
                    </m:d>
                  </m:e>
                  <m:sup>
                    <m:f>
                      <m:fPr>
                        <m:type m:val="skw"/>
                        <m:ctrlPr>
                          <w:rPr>
                            <w:rFonts w:ascii="Cambria Math" w:eastAsia="Times New Roman" w:hAnsi="Cambria Math" w:cs="Times New Roman"/>
                            <w:i/>
                            <w:sz w:val="24"/>
                            <w:szCs w:val="24"/>
                            <w:lang w:val="en-GB"/>
                          </w:rPr>
                        </m:ctrlPr>
                      </m:fPr>
                      <m:num>
                        <m:r>
                          <w:rPr>
                            <w:rFonts w:ascii="Cambria Math" w:eastAsia="Times New Roman" w:hAnsi="Cambria Math" w:cs="Times New Roman"/>
                            <w:sz w:val="24"/>
                            <w:szCs w:val="24"/>
                            <w:lang w:val="en-GB"/>
                          </w:rPr>
                          <m:t>1</m:t>
                        </m:r>
                      </m:num>
                      <m:den>
                        <m:r>
                          <w:rPr>
                            <w:rFonts w:ascii="Cambria Math" w:eastAsia="Times New Roman" w:hAnsi="Cambria Math" w:cs="Times New Roman"/>
                            <w:sz w:val="24"/>
                            <w:szCs w:val="24"/>
                            <w:lang w:val="en-GB"/>
                          </w:rPr>
                          <m:t>2</m:t>
                        </m:r>
                      </m:den>
                    </m:f>
                  </m:sup>
                </m:sSup>
              </m:oMath>
            </m:oMathPara>
          </w:p>
        </w:tc>
        <w:tc>
          <w:tcPr>
            <w:tcW w:w="1225" w:type="dxa"/>
            <w:vAlign w:val="center"/>
          </w:tcPr>
          <w:p w14:paraId="22980164" w14:textId="77777777" w:rsidR="00214DF2" w:rsidRPr="00BD45EA" w:rsidRDefault="00214DF2" w:rsidP="00F56C55">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k=5</w:t>
            </w:r>
          </w:p>
        </w:tc>
      </w:tr>
    </w:tbl>
    <w:p w14:paraId="49A8441E" w14:textId="41D93138" w:rsidR="00A60157" w:rsidRPr="00BD45EA" w:rsidRDefault="009B2199" w:rsidP="00C4602E">
      <w:pPr>
        <w:spacing w:line="480" w:lineRule="auto"/>
        <w:ind w:firstLine="540"/>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A</w:t>
      </w:r>
      <w:r w:rsidR="00A053D8" w:rsidRPr="00BD45EA">
        <w:rPr>
          <w:rFonts w:ascii="Times New Roman" w:eastAsia="Times New Roman" w:hAnsi="Times New Roman" w:cs="Times New Roman"/>
          <w:sz w:val="24"/>
          <w:szCs w:val="24"/>
        </w:rPr>
        <w:t>lternatively</w:t>
      </w:r>
      <w:r w:rsidR="00A02E1E" w:rsidRPr="00BD45EA">
        <w:rPr>
          <w:rFonts w:ascii="Times New Roman" w:eastAsia="Times New Roman" w:hAnsi="Times New Roman" w:cs="Times New Roman"/>
          <w:sz w:val="24"/>
          <w:szCs w:val="24"/>
        </w:rPr>
        <w:t>,</w:t>
      </w:r>
      <w:r w:rsidR="00C4602E" w:rsidRPr="00BD45EA">
        <w:rPr>
          <w:rFonts w:ascii="Times New Roman" w:eastAsia="Times New Roman" w:hAnsi="Times New Roman" w:cs="Times New Roman"/>
          <w:sz w:val="24"/>
          <w:szCs w:val="24"/>
        </w:rPr>
        <w:t xml:space="preserve"> in the second approach to account for variations in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Cambria Math"/>
                <w:sz w:val="24"/>
                <w:szCs w:val="24"/>
                <w:cs/>
                <w:lang w:bidi="th-TH"/>
              </w:rPr>
              <m:t>k</m:t>
            </m:r>
          </m:sub>
        </m:sSub>
      </m:oMath>
      <w:r w:rsidR="00C4602E" w:rsidRPr="00BD45EA">
        <w:rPr>
          <w:rFonts w:ascii="Times New Roman" w:eastAsia="Times New Roman" w:hAnsi="Times New Roman" w:cs="Times New Roman"/>
          <w:sz w:val="24"/>
          <w:szCs w:val="24"/>
        </w:rPr>
        <w:t xml:space="preserve"> across size classes, </w:t>
      </w:r>
      <w:r w:rsidRPr="00BD45EA">
        <w:rPr>
          <w:rFonts w:ascii="Times New Roman" w:eastAsia="Times New Roman" w:hAnsi="Times New Roman" w:cs="Times New Roman"/>
          <w:sz w:val="24"/>
          <w:szCs w:val="24"/>
        </w:rPr>
        <w:t>we</w:t>
      </w:r>
      <w:r w:rsidR="002A727D" w:rsidRPr="00BD45EA">
        <w:rPr>
          <w:rFonts w:ascii="Times New Roman" w:eastAsia="Times New Roman" w:hAnsi="Times New Roman" w:cs="Times New Roman"/>
          <w:sz w:val="24"/>
          <w:szCs w:val="24"/>
        </w:rPr>
        <w:t xml:space="preserve"> directly</w:t>
      </w:r>
      <w:r w:rsidRPr="00BD45EA">
        <w:rPr>
          <w:rFonts w:ascii="Times New Roman" w:eastAsia="Times New Roman" w:hAnsi="Times New Roman" w:cs="Times New Roman"/>
          <w:sz w:val="24"/>
          <w:szCs w:val="24"/>
        </w:rPr>
        <w:t xml:space="preserve"> utilize the concept of </w:t>
      </w:r>
      <w:r w:rsidR="00A60157" w:rsidRPr="00BD45EA">
        <w:rPr>
          <w:rFonts w:ascii="Times New Roman" w:eastAsia="Times New Roman" w:hAnsi="Times New Roman" w:cs="Times New Roman"/>
          <w:sz w:val="24"/>
          <w:szCs w:val="24"/>
        </w:rPr>
        <w:t xml:space="preserve">collision </w:t>
      </w:r>
      <w:r w:rsidRPr="00BD45EA">
        <w:rPr>
          <w:rFonts w:ascii="Times New Roman" w:eastAsia="Times New Roman" w:hAnsi="Times New Roman" w:cs="Times New Roman"/>
          <w:sz w:val="24"/>
          <w:szCs w:val="24"/>
        </w:rPr>
        <w:t>frequencies</w:t>
      </w:r>
      <w:r w:rsidR="00E473AD" w:rsidRPr="00BD45EA">
        <w:rPr>
          <w:rFonts w:ascii="Times New Roman" w:eastAsia="Times New Roman" w:hAnsi="Times New Roman" w:cs="Times New Roman"/>
          <w:sz w:val="24"/>
          <w:szCs w:val="24"/>
        </w:rPr>
        <w:t xml:space="preserve"> </w:t>
      </w:r>
      <w:r w:rsidR="000A7F33" w:rsidRPr="00BD45EA">
        <w:rPr>
          <w:rFonts w:ascii="Times New Roman" w:eastAsia="Times New Roman" w:hAnsi="Times New Roman" w:cs="Times New Roman"/>
          <w:sz w:val="24"/>
          <w:szCs w:val="24"/>
        </w:rPr>
        <w:t xml:space="preserve">from </w:t>
      </w:r>
      <w:r w:rsidR="00A60157" w:rsidRPr="00BD45EA">
        <w:rPr>
          <w:rFonts w:ascii="Times New Roman" w:eastAsia="Times New Roman" w:hAnsi="Times New Roman" w:cs="Times New Roman"/>
          <w:sz w:val="24"/>
          <w:szCs w:val="24"/>
        </w:rPr>
        <w:t>the</w:t>
      </w:r>
      <w:r w:rsidR="00E473AD" w:rsidRPr="00BD45EA">
        <w:rPr>
          <w:rFonts w:ascii="Times New Roman" w:eastAsia="Times New Roman" w:hAnsi="Times New Roman" w:cs="Times New Roman"/>
          <w:sz w:val="24"/>
          <w:szCs w:val="24"/>
        </w:rPr>
        <w:t xml:space="preserve"> </w:t>
      </w:r>
      <w:proofErr w:type="spellStart"/>
      <w:r w:rsidR="00E473AD" w:rsidRPr="00BD45EA">
        <w:rPr>
          <w:rFonts w:ascii="Times New Roman" w:eastAsia="Times New Roman" w:hAnsi="Times New Roman" w:cs="Times New Roman"/>
          <w:sz w:val="24"/>
          <w:szCs w:val="24"/>
        </w:rPr>
        <w:t>Smoluchowski</w:t>
      </w:r>
      <w:proofErr w:type="spellEnd"/>
      <w:r w:rsidR="00AB0BAA" w:rsidRPr="00BD45EA">
        <w:rPr>
          <w:rFonts w:ascii="Times New Roman" w:eastAsia="Times New Roman" w:hAnsi="Times New Roman" w:cs="Times New Roman"/>
          <w:sz w:val="24"/>
          <w:szCs w:val="24"/>
        </w:rPr>
        <w:t xml:space="preserve"> model</w:t>
      </w:r>
      <w:r w:rsidR="00A7162C" w:rsidRPr="00BD45EA">
        <w:rPr>
          <w:rFonts w:ascii="Times New Roman" w:eastAsia="Times New Roman" w:hAnsi="Times New Roman" w:cs="Times New Roman"/>
          <w:sz w:val="24"/>
          <w:szCs w:val="24"/>
        </w:rPr>
        <w:t xml:space="preserve"> </w:t>
      </w:r>
      <w:r w:rsidR="00455865"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&lt;EndNote&gt;&lt;Cite&gt;&lt;Author&gt;Smoluchowski&lt;/Author&gt;&lt;Year&gt;1917&lt;/Year&gt;&lt;RecNum&gt;507&lt;/RecNum&gt;&lt;DisplayText&gt;[63, 65]&lt;/DisplayText&gt;&lt;record&gt;&lt;rec-number&gt;507&lt;/rec-number&gt;&lt;foreign-keys&gt;&lt;key app="EN" db-id="rzwvwpexc92spve0et5vptd4vdedrwe5rzea" timestamp="0"&gt;507&lt;/key&gt;&lt;/foreign-keys&gt;&lt;ref-type name="Journal Article"&gt;17&lt;/ref-type&gt;&lt;contributors&gt;&lt;authors&gt;&lt;author&gt;Smoluchowski, Marian&lt;/author&gt;&lt;/authors&gt;&lt;/contributors&gt;&lt;titles&gt;&lt;title&gt;Versuch einer mathematischen Theorie der Koagulationskinetik kolloider Lösungen&lt;/title&gt;&lt;secondary-title&gt;Zeitschrift fuer Physikalische Chemie. 92.&lt;/secondary-title&gt;&lt;/titles&gt;&lt;volume&gt;129-68&lt;/volume&gt;&lt;dates&gt;&lt;year&gt;1917&lt;/year&gt;&lt;/dates&gt;&lt;publisher&gt;W. Engelmann&lt;/publisher&gt;&lt;urls&gt;&lt;/urls&gt;&lt;/record&gt;&lt;/Cite&gt;&lt;Cite&gt;&lt;Author&gt;Chandrasekhar&lt;/Author&gt;&lt;Year&gt;1943&lt;/Year&gt;&lt;RecNum&gt;1317&lt;/RecNum&gt;&lt;record&gt;&lt;rec-number&gt;1317&lt;/rec-number&gt;&lt;foreign-keys&gt;&lt;key app="EN" db-id="rzwvwpexc92spve0et5vptd4vdedrwe5rzea" timestamp="1504548543"&gt;1317&lt;/key&gt;&lt;/foreign-keys&gt;&lt;ref-type name="Journal Article"&gt;17&lt;/ref-type&gt;&lt;contributors&gt;&lt;authors&gt;&lt;author&gt;Chandrasekhar, Subrahmanyan&lt;/author&gt;&lt;/authors&gt;&lt;/contributors&gt;&lt;titles&gt;&lt;title&gt;Stochastic problems in physics and astronomy&lt;/title&gt;&lt;secondary-title&gt;Reviews of modern physics&lt;/secondary-title&gt;&lt;/titles&gt;&lt;pages&gt;1&lt;/pages&gt;&lt;volume&gt;15&lt;/volume&gt;&lt;number&gt;1&lt;/number&gt;&lt;dates&gt;&lt;year&gt;1943&lt;/year&gt;&lt;/dates&gt;&lt;publisher&gt;APS&lt;/publisher&gt;&lt;urls&gt;&lt;/urls&gt;&lt;/record&gt;&lt;/Cite&gt;&lt;/EndNote&gt;</w:instrText>
      </w:r>
      <w:r w:rsidR="00455865"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[63, 65]</w:t>
      </w:r>
      <w:r w:rsidR="00455865" w:rsidRPr="00BD45EA">
        <w:rPr>
          <w:rFonts w:ascii="Times New Roman" w:eastAsia="Times New Roman" w:hAnsi="Times New Roman" w:cs="Times New Roman"/>
          <w:sz w:val="24"/>
          <w:szCs w:val="24"/>
        </w:rPr>
        <w:fldChar w:fldCharType="end"/>
      </w:r>
      <w:r w:rsidR="00AB67E9" w:rsidRPr="00BD45EA">
        <w:rPr>
          <w:rFonts w:ascii="Times New Roman" w:eastAsia="Times New Roman" w:hAnsi="Times New Roman" w:cs="Times New Roman"/>
          <w:sz w:val="24"/>
          <w:szCs w:val="24"/>
        </w:rPr>
        <w:t xml:space="preserve">. </w:t>
      </w:r>
      <w:r w:rsidR="001A664E" w:rsidRPr="00BD45EA">
        <w:rPr>
          <w:rFonts w:ascii="Times New Roman" w:eastAsia="Times New Roman" w:hAnsi="Times New Roman" w:cs="Times New Roman"/>
          <w:sz w:val="24"/>
          <w:szCs w:val="24"/>
        </w:rPr>
        <w:t xml:space="preserve">However, instead of taking all possible collisions into account, </w:t>
      </w:r>
      <w:r w:rsidR="00E7762B" w:rsidRPr="00BD45EA">
        <w:rPr>
          <w:rFonts w:ascii="Times New Roman" w:eastAsia="Times New Roman" w:hAnsi="Times New Roman" w:cs="Times New Roman"/>
          <w:sz w:val="24"/>
          <w:szCs w:val="24"/>
        </w:rPr>
        <w:t xml:space="preserve">we </w:t>
      </w:r>
      <w:r w:rsidR="001A664E" w:rsidRPr="00BD45EA">
        <w:rPr>
          <w:rFonts w:ascii="Times New Roman" w:eastAsia="Times New Roman" w:hAnsi="Times New Roman" w:cs="Times New Roman"/>
          <w:sz w:val="24"/>
          <w:szCs w:val="24"/>
        </w:rPr>
        <w:t xml:space="preserve">assume two types of collisions are dominant among all possible collisions. These include collisions between particles of </w:t>
      </w:r>
      <w:r w:rsidR="00B92EC1" w:rsidRPr="00BD45EA">
        <w:rPr>
          <w:rFonts w:ascii="Times New Roman" w:eastAsia="Times New Roman" w:hAnsi="Times New Roman" w:cs="Times New Roman"/>
          <w:sz w:val="24"/>
          <w:szCs w:val="24"/>
        </w:rPr>
        <w:t>similar</w:t>
      </w:r>
      <w:r w:rsidR="001A664E" w:rsidRPr="00BD45EA">
        <w:rPr>
          <w:rFonts w:ascii="Times New Roman" w:eastAsia="Times New Roman" w:hAnsi="Times New Roman" w:cs="Times New Roman"/>
          <w:sz w:val="24"/>
          <w:szCs w:val="24"/>
        </w:rPr>
        <w:t xml:space="preserve"> size and collisions between any given particles and a particle with a </w:t>
      </w:r>
      <w:r w:rsidR="002904FE" w:rsidRPr="00BD45EA">
        <w:rPr>
          <w:rFonts w:ascii="Times New Roman" w:eastAsia="Times New Roman" w:hAnsi="Times New Roman" w:cs="Times New Roman"/>
          <w:sz w:val="24"/>
          <w:szCs w:val="24"/>
        </w:rPr>
        <w:t>geometrical mean</w:t>
      </w:r>
      <w:r w:rsidR="002904FE" w:rsidRPr="00BD45EA" w:rsidDel="002904FE">
        <w:rPr>
          <w:rFonts w:ascii="Times New Roman" w:eastAsia="Times New Roman" w:hAnsi="Times New Roman" w:cs="Times New Roman"/>
          <w:sz w:val="24"/>
          <w:szCs w:val="24"/>
        </w:rPr>
        <w:t xml:space="preserve"> </w:t>
      </w:r>
      <w:r w:rsidR="001A664E" w:rsidRPr="00BD45EA">
        <w:rPr>
          <w:rFonts w:ascii="Times New Roman" w:eastAsia="Times New Roman" w:hAnsi="Times New Roman" w:cs="Times New Roman"/>
          <w:sz w:val="24"/>
          <w:szCs w:val="24"/>
        </w:rPr>
        <w:t>size of PSD</w:t>
      </w:r>
      <w:r w:rsidR="00E7762B" w:rsidRPr="00BD45EA">
        <w:rPr>
          <w:rFonts w:ascii="Times New Roman" w:eastAsia="Times New Roman" w:hAnsi="Times New Roman" w:cs="Times New Roman"/>
          <w:sz w:val="24"/>
          <w:szCs w:val="24"/>
        </w:rPr>
        <w:t xml:space="preserve"> </w:t>
      </w:r>
      <w:r w:rsidR="00235209"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&lt;EndNote&gt;&lt;Cite&gt;&lt;Author&gt;Hunt&lt;/Author&gt;&lt;Year&gt;1982&lt;/Year&gt;&lt;RecNum&gt;365&lt;/RecNum&gt;&lt;DisplayText&gt;[66, 67]&lt;/DisplayText&gt;&lt;record&gt;&lt;rec-number&gt;365&lt;/rec-number&gt;&lt;foreign-keys&gt;&lt;key app="EN" db-id="rzwvwpexc92spve0et5vptd4vdedrwe5rzea" timestamp="0"&gt;365&lt;/key&gt;&lt;/foreign-keys&gt;&lt;ref-type name="Journal Article"&gt;17&lt;/ref-type&gt;&lt;contributors&gt;&lt;authors&gt;&lt;author&gt;Hunt, James R.&lt;/author&gt;&lt;/authors&gt;&lt;/contributors&gt;&lt;titles&gt;&lt;title&gt;Self-similar particle-size distributions during coagulation: theory and experimental verification&lt;/title&gt;&lt;secondary-title&gt;Journal of Fluid Mechanics&lt;/secondary-title&gt;&lt;/titles&gt;&lt;periodical&gt;&lt;full-title&gt;Journal of Fluid Mechanics&lt;/full-title&gt;&lt;abbr-1&gt;J. Fluid Mech.&lt;/abbr-1&gt;&lt;abbr-2&gt;J Fluid Mech&lt;/abbr-2&gt;&lt;/periodical&gt;&lt;pages&gt;169-185&lt;/pages&gt;&lt;volume&gt;122&lt;/volume&gt;&lt;dates&gt;&lt;year&gt;1982&lt;/year&gt;&lt;/dates&gt;&lt;publisher&gt;Cambridge Univ Press&lt;/publisher&gt;&lt;isbn&gt;1469-7645&lt;/isbn&gt;&lt;urls&gt;&lt;/urls&gt;&lt;/record&gt;&lt;/Cite&gt;&lt;Cite&gt;&lt;Author&gt;Hunt&lt;/Author&gt;&lt;Year&gt;1986&lt;/Year&gt;&lt;RecNum&gt;1427&lt;/RecNum&gt;&lt;record&gt;&lt;rec-number&gt;1427&lt;/rec-number&gt;&lt;foreign-keys&gt;&lt;key app="EN" db-id="rzwvwpexc92spve0et5vptd4vdedrwe5rzea" timestamp="1527534355"&gt;1427&lt;/key&gt;&lt;/foreign-keys&gt;&lt;ref-type name="Book Section"&gt;5&lt;/ref-type&gt;&lt;contributors&gt;&lt;authors&gt;&lt;author&gt;Hunt, James R.&lt;/author&gt;&lt;/authors&gt;&lt;/contributors&gt;&lt;titles&gt;&lt;title&gt;Particle aggregate breakup by fluid shear&lt;/title&gt;&lt;secondary-title&gt;Estuarine cohesive sediment dynamics&lt;/secondary-title&gt;&lt;/titles&gt;&lt;pages&gt;85-109&lt;/pages&gt;&lt;dates&gt;&lt;year&gt;1986&lt;/year&gt;&lt;/dates&gt;&lt;publisher&gt;Springer&lt;/publisher&gt;&lt;urls&gt;&lt;/urls&gt;&lt;/record&gt;&lt;/Cite&gt;&lt;/EndNote&gt;</w:instrText>
      </w:r>
      <w:r w:rsidR="00235209"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[66, 67]</w:t>
      </w:r>
      <w:r w:rsidR="00235209" w:rsidRPr="00BD45EA">
        <w:rPr>
          <w:rFonts w:ascii="Times New Roman" w:eastAsia="Times New Roman" w:hAnsi="Times New Roman" w:cs="Times New Roman"/>
          <w:sz w:val="24"/>
          <w:szCs w:val="24"/>
        </w:rPr>
        <w:fldChar w:fldCharType="end"/>
      </w:r>
      <w:r w:rsidR="001A664E" w:rsidRPr="00BD45EA">
        <w:rPr>
          <w:rFonts w:ascii="Times New Roman" w:eastAsia="Times New Roman" w:hAnsi="Times New Roman" w:cs="Times New Roman"/>
          <w:sz w:val="24"/>
          <w:szCs w:val="24"/>
        </w:rPr>
        <w:t xml:space="preserve">. </w:t>
      </w:r>
      <w:r w:rsidR="00E7762B" w:rsidRPr="00BD45EA">
        <w:rPr>
          <w:rFonts w:ascii="Times New Roman" w:eastAsia="Times New Roman" w:hAnsi="Times New Roman" w:cs="Times New Roman"/>
          <w:sz w:val="24"/>
          <w:szCs w:val="24"/>
        </w:rPr>
        <w:t xml:space="preserve">By adding these </w:t>
      </w:r>
      <w:r w:rsidR="00C85C81" w:rsidRPr="00BD45EA">
        <w:rPr>
          <w:rFonts w:ascii="Times New Roman" w:eastAsia="Times New Roman" w:hAnsi="Times New Roman" w:cs="Times New Roman"/>
          <w:sz w:val="24"/>
          <w:szCs w:val="24"/>
        </w:rPr>
        <w:t xml:space="preserve">two </w:t>
      </w:r>
      <w:r w:rsidR="00E7762B" w:rsidRPr="00BD45EA">
        <w:rPr>
          <w:rFonts w:ascii="Times New Roman" w:eastAsia="Times New Roman" w:hAnsi="Times New Roman" w:cs="Times New Roman"/>
          <w:sz w:val="24"/>
          <w:szCs w:val="24"/>
        </w:rPr>
        <w:t>types of collision frequencies and nondimensionalizing each term by the maximum of their range, the following expression is resulted which is</w:t>
      </w:r>
      <w:r w:rsidRPr="00BD45EA">
        <w:rPr>
          <w:rFonts w:ascii="Times New Roman" w:eastAsia="Times New Roman" w:hAnsi="Times New Roman" w:cs="Times New Roman"/>
          <w:sz w:val="24"/>
          <w:szCs w:val="24"/>
        </w:rPr>
        <w:t xml:space="preserve"> hereafter designated as C-</w:t>
      </w:r>
      <w:r w:rsidR="003558BC" w:rsidRPr="00BD45EA">
        <w:rPr>
          <w:rFonts w:ascii="Times New Roman" w:eastAsia="Times New Roman" w:hAnsi="Times New Roman" w:cs="Times New Roman"/>
          <w:sz w:val="24"/>
          <w:szCs w:val="24"/>
        </w:rPr>
        <w:t>CRM</w:t>
      </w:r>
      <w:r w:rsidR="00E473AD" w:rsidRPr="00BD45EA">
        <w:rPr>
          <w:rFonts w:ascii="Times New Roman" w:eastAsia="Times New Roman" w:hAnsi="Times New Roman" w:cs="Times New Roman"/>
          <w:sz w:val="24"/>
          <w:szCs w:val="24"/>
        </w:rPr>
        <w:t xml:space="preserve">: </w:t>
      </w:r>
      <w:r w:rsidR="002904FE" w:rsidRPr="00BD45EA">
        <w:rPr>
          <w:rFonts w:ascii="Times New Roman" w:eastAsia="Times New Roman" w:hAnsi="Times New Roman" w:cs="Times New Roman"/>
          <w:sz w:val="24"/>
          <w:szCs w:val="24"/>
        </w:rPr>
        <w:t xml:space="preserve"> </w:t>
      </w:r>
    </w:p>
    <w:tbl>
      <w:tblPr>
        <w:tblStyle w:val="TableGrid1"/>
        <w:tblW w:w="8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150"/>
      </w:tblGrid>
      <w:tr w:rsidR="00E473AD" w:rsidRPr="00BD45EA" w14:paraId="53B23B76" w14:textId="77777777" w:rsidTr="00B529E8">
        <w:trPr>
          <w:trHeight w:val="654"/>
        </w:trPr>
        <w:tc>
          <w:tcPr>
            <w:tcW w:w="7470" w:type="dxa"/>
            <w:vAlign w:val="center"/>
          </w:tcPr>
          <w:p w14:paraId="574A19A0" w14:textId="5AECF4CB" w:rsidR="00E473AD" w:rsidRPr="00BD45EA" w:rsidRDefault="00E67C2A" w:rsidP="003C0458">
            <w:pPr>
              <w:spacing w:line="480" w:lineRule="auto"/>
              <w:ind w:firstLine="540"/>
              <w:jc w:val="both"/>
              <w:rPr>
                <w:rFonts w:ascii="Times New Roman" w:eastAsia="Times New Roman" w:hAnsi="Times New Roman" w:cs="Times New Roman"/>
                <w:sz w:val="24"/>
                <w:szCs w:val="24"/>
                <w:lang w:val="en-GB"/>
              </w:rPr>
            </w:pPr>
            <m:oMathPara>
              <m:oMathParaPr>
                <m:jc m:val="left"/>
              </m:oMathParaPr>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Cambria Math"/>
                        <w:sz w:val="24"/>
                        <w:szCs w:val="24"/>
                        <w:cs/>
                        <w:lang w:val="en-GB" w:bidi="th-TH"/>
                      </w:rPr>
                      <m:t>k</m:t>
                    </m:r>
                  </m:sub>
                </m:sSub>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w:bookmarkStart w:id="60" w:name="OLE_LINK316"/>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Λ</m:t>
                        </m:r>
                      </m:e>
                      <m:sub>
                        <m:r>
                          <w:rPr>
                            <w:rFonts w:ascii="Cambria Math" w:eastAsia="Times New Roman" w:hAnsi="Cambria Math" w:cs="Times New Roman"/>
                            <w:sz w:val="24"/>
                            <w:szCs w:val="24"/>
                            <w:lang w:val="en-GB"/>
                          </w:rPr>
                          <m:t>C</m:t>
                        </m:r>
                      </m:sub>
                    </m:sSub>
                    <w:bookmarkEnd w:id="60"/>
                  </m:num>
                  <m:den>
                    <m:r>
                      <w:rPr>
                        <w:rFonts w:ascii="Cambria Math" w:eastAsia="Times New Roman" w:hAnsi="Cambria Math" w:cs="Times New Roman"/>
                        <w:sz w:val="24"/>
                        <w:szCs w:val="24"/>
                        <w:lang w:val="en-GB"/>
                      </w:rPr>
                      <m:t>τ</m:t>
                    </m:r>
                  </m:den>
                </m:f>
                <m:d>
                  <m:dPr>
                    <m:ctrlPr>
                      <w:rPr>
                        <w:rFonts w:ascii="Cambria Math" w:eastAsia="Times New Roman" w:hAnsi="Cambria Math" w:cs="Times New Roman"/>
                        <w:i/>
                        <w:sz w:val="24"/>
                        <w:szCs w:val="24"/>
                        <w:lang w:val="en-GB"/>
                      </w:rPr>
                    </m:ctrlPr>
                  </m:dPr>
                  <m:e>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β</m:t>
                            </m:r>
                          </m:e>
                          <m:sub>
                            <m:r>
                              <w:rPr>
                                <w:rFonts w:ascii="Cambria Math" w:eastAsia="Times New Roman" w:hAnsi="Cambria Math" w:cs="Times New Roman"/>
                                <w:sz w:val="24"/>
                                <w:szCs w:val="24"/>
                                <w:lang w:val="en-GB"/>
                              </w:rPr>
                              <m:t>k,k</m:t>
                            </m:r>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β</m:t>
                            </m:r>
                          </m:e>
                          <m:sub>
                            <m:r>
                              <w:rPr>
                                <w:rFonts w:ascii="Cambria Math" w:eastAsia="Times New Roman" w:hAnsi="Cambria Math" w:cs="Times New Roman"/>
                                <w:sz w:val="24"/>
                                <w:szCs w:val="24"/>
                                <w:lang w:val="en-GB"/>
                              </w:rPr>
                              <m:t>1,1</m:t>
                            </m:r>
                          </m:sub>
                        </m:sSub>
                      </m:den>
                    </m:f>
                    <m:r>
                      <w:rPr>
                        <w:rFonts w:ascii="Cambria Math" w:eastAsia="Times New Roman" w:hAnsi="Cambria Math" w:cs="Times New Roman"/>
                        <w:sz w:val="24"/>
                        <w:szCs w:val="24"/>
                        <w:lang w:val="en-GB"/>
                      </w:rPr>
                      <m:t>+</m:t>
                    </m:r>
                    <m:f>
                      <m:fPr>
                        <m:ctrlPr>
                          <w:rPr>
                            <w:rFonts w:ascii="Cambria Math" w:eastAsia="Times New Roman" w:hAnsi="Cambria Math" w:cs="Times New Roman"/>
                            <w:i/>
                            <w:sz w:val="24"/>
                            <w:szCs w:val="24"/>
                            <w:lang w:val="en-GB"/>
                          </w:rPr>
                        </m:ctrlPr>
                      </m:fPr>
                      <m:num>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β</m:t>
                            </m:r>
                          </m:e>
                          <m:sub>
                            <m:r>
                              <w:rPr>
                                <w:rFonts w:ascii="Cambria Math" w:eastAsia="Times New Roman" w:hAnsi="Cambria Math" w:cs="Times New Roman"/>
                                <w:sz w:val="24"/>
                                <w:szCs w:val="24"/>
                                <w:lang w:val="en-GB"/>
                              </w:rPr>
                              <m:t>k,</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k</m:t>
                                </m:r>
                              </m:e>
                              <m:sub>
                                <m:r>
                                  <w:rPr>
                                    <w:rFonts w:ascii="Cambria Math" w:eastAsia="Times New Roman" w:hAnsi="Cambria Math" w:cs="Times New Roman"/>
                                    <w:sz w:val="24"/>
                                    <w:szCs w:val="24"/>
                                    <w:lang w:val="en-GB"/>
                                  </w:rPr>
                                  <m:t>ave</m:t>
                                </m:r>
                              </m:sub>
                            </m:sSub>
                          </m:sub>
                        </m:sSub>
                      </m:num>
                      <m:den>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β</m:t>
                            </m:r>
                          </m:e>
                          <m: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k</m:t>
                                </m:r>
                              </m:e>
                              <m:sub>
                                <m:r>
                                  <w:rPr>
                                    <w:rFonts w:ascii="Cambria Math" w:eastAsia="Times New Roman" w:hAnsi="Cambria Math" w:cs="Times New Roman"/>
                                    <w:sz w:val="24"/>
                                    <w:szCs w:val="24"/>
                                    <w:lang w:val="en-GB"/>
                                  </w:rPr>
                                  <m:t>max</m:t>
                                </m:r>
                              </m:sub>
                            </m:sSub>
                            <m:r>
                              <w:rPr>
                                <w:rFonts w:ascii="Cambria Math" w:eastAsia="Times New Roman" w:hAnsi="Cambria Math" w:cs="Times New Roman"/>
                                <w:sz w:val="24"/>
                                <w:szCs w:val="24"/>
                                <w:lang w:val="en-GB"/>
                              </w:rPr>
                              <m:t>,</m:t>
                            </m:r>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k</m:t>
                                </m:r>
                              </m:e>
                              <m:sub>
                                <m:r>
                                  <w:rPr>
                                    <w:rFonts w:ascii="Cambria Math" w:eastAsia="Times New Roman" w:hAnsi="Cambria Math" w:cs="Times New Roman"/>
                                    <w:sz w:val="24"/>
                                    <w:szCs w:val="24"/>
                                    <w:lang w:val="en-GB"/>
                                  </w:rPr>
                                  <m:t>ave</m:t>
                                </m:r>
                              </m:sub>
                            </m:sSub>
                          </m:sub>
                        </m:sSub>
                      </m:den>
                    </m:f>
                  </m:e>
                </m:d>
              </m:oMath>
            </m:oMathPara>
          </w:p>
        </w:tc>
        <w:tc>
          <w:tcPr>
            <w:tcW w:w="1150" w:type="dxa"/>
            <w:vAlign w:val="center"/>
          </w:tcPr>
          <w:p w14:paraId="50C5EA16" w14:textId="374EACB8" w:rsidR="00E473AD" w:rsidRPr="00BD45EA" w:rsidRDefault="00E473AD" w:rsidP="003C0458">
            <w:pPr>
              <w:spacing w:line="480" w:lineRule="auto"/>
              <w:ind w:firstLine="540"/>
              <w:jc w:val="both"/>
              <w:rPr>
                <w:rFonts w:ascii="Times New Roman" w:eastAsia="Times New Roman" w:hAnsi="Times New Roman" w:cs="Times New Roman"/>
                <w:iCs/>
                <w:sz w:val="24"/>
                <w:szCs w:val="24"/>
                <w:lang w:val="en-GB"/>
              </w:rPr>
            </w:pPr>
            <w:r w:rsidRPr="00BD45EA">
              <w:rPr>
                <w:rFonts w:ascii="Times New Roman" w:eastAsia="Times New Roman" w:hAnsi="Times New Roman" w:cs="Times New Roman"/>
                <w:iCs/>
                <w:sz w:val="24"/>
                <w:szCs w:val="24"/>
                <w:lang w:val="en-GB"/>
              </w:rPr>
              <w:t>(</w:t>
            </w:r>
            <w:r w:rsidR="00547126" w:rsidRPr="00BD45EA">
              <w:rPr>
                <w:rFonts w:ascii="Times New Roman" w:eastAsia="Times New Roman" w:hAnsi="Times New Roman" w:cs="Times New Roman"/>
                <w:iCs/>
                <w:sz w:val="24"/>
                <w:szCs w:val="24"/>
                <w:lang w:val="en-GB"/>
              </w:rPr>
              <w:t>9</w:t>
            </w:r>
            <w:r w:rsidRPr="00BD45EA">
              <w:rPr>
                <w:rFonts w:ascii="Times New Roman" w:eastAsia="Times New Roman" w:hAnsi="Times New Roman" w:cs="Times New Roman"/>
                <w:iCs/>
                <w:sz w:val="24"/>
                <w:szCs w:val="24"/>
                <w:lang w:val="en-GB"/>
              </w:rPr>
              <w:t>)</w:t>
            </w:r>
          </w:p>
        </w:tc>
      </w:tr>
    </w:tbl>
    <w:p w14:paraId="77A0062A" w14:textId="125A1540" w:rsidR="003144C9" w:rsidRPr="00BD45EA" w:rsidRDefault="007C4C0A" w:rsidP="00523437">
      <w:pPr>
        <w:spacing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where</w:t>
      </w:r>
      <w:r w:rsidR="00783609" w:rsidRPr="00BD45EA">
        <w:rPr>
          <w:rFonts w:ascii="Times New Roman" w:eastAsia="Times New Roman" w:hAnsi="Times New Roman" w:cs="Times New Roman"/>
          <w:sz w:val="24"/>
          <w:szCs w:val="24"/>
        </w:rPr>
        <w:t xml:space="preserve"> </w:t>
      </w:r>
      <w:bookmarkStart w:id="61" w:name="OLE_LINK318"/>
      <w:bookmarkStart w:id="62" w:name="OLE_LINK319"/>
      <w:r w:rsidR="00783609" w:rsidRPr="00BD45EA">
        <w:rPr>
          <w:rFonts w:ascii="Times New Roman" w:eastAsia="Times New Roman" w:hAnsi="Times New Roman" w:cs="Times New Roman"/>
          <w:i/>
          <w:iCs/>
          <w:sz w:val="24"/>
          <w:szCs w:val="24"/>
        </w:rPr>
        <w:t>Λ</w:t>
      </w:r>
      <w:r w:rsidR="00783609" w:rsidRPr="00BD45EA">
        <w:rPr>
          <w:rFonts w:ascii="Times New Roman" w:eastAsia="Times New Roman" w:hAnsi="Times New Roman" w:cs="Times New Roman"/>
          <w:i/>
          <w:iCs/>
          <w:sz w:val="24"/>
          <w:szCs w:val="24"/>
          <w:vertAlign w:val="subscript"/>
        </w:rPr>
        <w:t>C</w:t>
      </w:r>
      <w:bookmarkEnd w:id="61"/>
      <w:bookmarkEnd w:id="62"/>
      <w:r w:rsidR="00783609" w:rsidRPr="00BD45EA">
        <w:rPr>
          <w:rFonts w:ascii="Times New Roman" w:eastAsia="Times New Roman" w:hAnsi="Times New Roman" w:cs="Times New Roman"/>
          <w:sz w:val="24"/>
          <w:szCs w:val="24"/>
        </w:rPr>
        <w:t xml:space="preserve"> is the aggregation constant of the C-CRM,</w:t>
      </w:r>
      <w:r w:rsidRPr="00BD45E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k,k</m:t>
            </m:r>
          </m:sub>
        </m:sSub>
      </m:oMath>
      <w:r w:rsidR="00D92239" w:rsidRPr="00BD45EA">
        <w:rPr>
          <w:rFonts w:ascii="Times New Roman" w:eastAsia="Times New Roman" w:hAnsi="Times New Roman" w:cs="Times New Roman"/>
          <w:sz w:val="24"/>
          <w:szCs w:val="24"/>
        </w:rPr>
        <w:t xml:space="preserve"> </w:t>
      </w:r>
      <w:r w:rsidR="00015717" w:rsidRPr="00BD45EA">
        <w:rPr>
          <w:rFonts w:ascii="Times New Roman" w:eastAsia="Times New Roman" w:hAnsi="Times New Roman" w:cs="Times New Roman"/>
          <w:sz w:val="24"/>
          <w:szCs w:val="24"/>
        </w:rPr>
        <w:t>is</w:t>
      </w:r>
      <w:r w:rsidR="006E26A4" w:rsidRPr="00BD45EA">
        <w:rPr>
          <w:rFonts w:ascii="Times New Roman" w:eastAsia="Times New Roman" w:hAnsi="Times New Roman" w:cs="Times New Roman"/>
          <w:sz w:val="24"/>
          <w:szCs w:val="24"/>
        </w:rPr>
        <w:t xml:space="preserve"> the collision</w:t>
      </w:r>
      <w:r w:rsidR="00015717" w:rsidRPr="00BD45EA">
        <w:rPr>
          <w:rFonts w:ascii="Times New Roman" w:eastAsia="Times New Roman" w:hAnsi="Times New Roman" w:cs="Times New Roman"/>
          <w:sz w:val="24"/>
          <w:szCs w:val="24"/>
        </w:rPr>
        <w:t xml:space="preserve"> frequency between</w:t>
      </w:r>
      <w:r w:rsidR="00D92239" w:rsidRPr="00BD45EA">
        <w:rPr>
          <w:rFonts w:ascii="Times New Roman" w:eastAsia="Times New Roman" w:hAnsi="Times New Roman" w:cs="Times New Roman"/>
          <w:sz w:val="24"/>
          <w:szCs w:val="24"/>
        </w:rPr>
        <w:t xml:space="preserve"> each class of </w:t>
      </w:r>
      <w:r w:rsidR="00015717" w:rsidRPr="00BD45EA">
        <w:rPr>
          <w:rFonts w:ascii="Times New Roman" w:eastAsia="Times New Roman" w:hAnsi="Times New Roman" w:cs="Times New Roman"/>
          <w:sz w:val="24"/>
          <w:szCs w:val="24"/>
        </w:rPr>
        <w:t xml:space="preserve">aggregates and classes </w:t>
      </w:r>
      <w:r w:rsidR="006E26A4" w:rsidRPr="00BD45EA">
        <w:rPr>
          <w:rFonts w:ascii="Times New Roman" w:eastAsia="Times New Roman" w:hAnsi="Times New Roman" w:cs="Times New Roman"/>
          <w:sz w:val="24"/>
          <w:szCs w:val="24"/>
        </w:rPr>
        <w:t>of</w:t>
      </w:r>
      <w:r w:rsidR="00D92239" w:rsidRPr="00BD45EA">
        <w:rPr>
          <w:rFonts w:ascii="Times New Roman" w:eastAsia="Times New Roman" w:hAnsi="Times New Roman" w:cs="Times New Roman"/>
          <w:sz w:val="24"/>
          <w:szCs w:val="24"/>
        </w:rPr>
        <w:t xml:space="preserve"> the same size</w:t>
      </w:r>
      <w:r w:rsidR="005D0C92" w:rsidRPr="00BD45E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k,</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ave</m:t>
                </m:r>
              </m:sub>
            </m:sSub>
          </m:sub>
        </m:sSub>
      </m:oMath>
      <w:r w:rsidR="005D0C92" w:rsidRPr="00BD45EA">
        <w:rPr>
          <w:rFonts w:ascii="Times New Roman" w:eastAsia="Times New Roman" w:hAnsi="Times New Roman" w:cs="Times New Roman"/>
          <w:sz w:val="24"/>
          <w:szCs w:val="24"/>
        </w:rPr>
        <w:t xml:space="preserve"> </w:t>
      </w:r>
      <w:r w:rsidR="00015717" w:rsidRPr="00BD45EA">
        <w:rPr>
          <w:rFonts w:ascii="Times New Roman" w:eastAsia="Times New Roman" w:hAnsi="Times New Roman" w:cs="Times New Roman"/>
          <w:sz w:val="24"/>
          <w:szCs w:val="24"/>
        </w:rPr>
        <w:t>is the collision frequency between</w:t>
      </w:r>
      <w:r w:rsidR="00D92239" w:rsidRPr="00BD45EA">
        <w:rPr>
          <w:rFonts w:ascii="Times New Roman" w:eastAsia="Times New Roman" w:hAnsi="Times New Roman" w:cs="Times New Roman"/>
          <w:sz w:val="24"/>
          <w:szCs w:val="24"/>
        </w:rPr>
        <w:t xml:space="preserve"> each class</w:t>
      </w:r>
      <w:r w:rsidR="00015717" w:rsidRPr="00BD45EA">
        <w:rPr>
          <w:rFonts w:ascii="Times New Roman" w:eastAsia="Times New Roman" w:hAnsi="Times New Roman" w:cs="Times New Roman"/>
          <w:sz w:val="24"/>
          <w:szCs w:val="24"/>
        </w:rPr>
        <w:t xml:space="preserve"> of aggregates</w:t>
      </w:r>
      <w:r w:rsidR="00D92239" w:rsidRPr="00BD45EA">
        <w:rPr>
          <w:rFonts w:ascii="Times New Roman" w:eastAsia="Times New Roman" w:hAnsi="Times New Roman" w:cs="Times New Roman"/>
          <w:sz w:val="24"/>
          <w:szCs w:val="24"/>
        </w:rPr>
        <w:t xml:space="preserve"> </w:t>
      </w:r>
      <w:r w:rsidR="00015717" w:rsidRPr="00BD45EA">
        <w:rPr>
          <w:rFonts w:ascii="Times New Roman" w:eastAsia="Times New Roman" w:hAnsi="Times New Roman" w:cs="Times New Roman"/>
          <w:sz w:val="24"/>
          <w:szCs w:val="24"/>
        </w:rPr>
        <w:t xml:space="preserve">and </w:t>
      </w:r>
      <w:r w:rsidR="00D92239" w:rsidRPr="00BD45EA">
        <w:rPr>
          <w:rFonts w:ascii="Times New Roman" w:eastAsia="Times New Roman" w:hAnsi="Times New Roman" w:cs="Times New Roman"/>
          <w:sz w:val="24"/>
          <w:szCs w:val="24"/>
        </w:rPr>
        <w:t xml:space="preserve">the class that has an equivalent size with the geometric </w:t>
      </w:r>
      <w:r w:rsidR="00E57BEE" w:rsidRPr="00BD45EA">
        <w:rPr>
          <w:rFonts w:ascii="Times New Roman" w:eastAsia="Times New Roman" w:hAnsi="Times New Roman" w:cs="Times New Roman"/>
          <w:sz w:val="24"/>
          <w:szCs w:val="24"/>
        </w:rPr>
        <w:t xml:space="preserve">mean </w:t>
      </w:r>
      <w:r w:rsidR="00D92239" w:rsidRPr="00BD45EA">
        <w:rPr>
          <w:rFonts w:ascii="Times New Roman" w:eastAsia="Times New Roman" w:hAnsi="Times New Roman" w:cs="Times New Roman"/>
          <w:sz w:val="24"/>
          <w:szCs w:val="24"/>
        </w:rPr>
        <w:t>size of the PSD</w:t>
      </w:r>
      <w:r w:rsidR="005D0C92" w:rsidRPr="00BD45EA">
        <w:rPr>
          <w:rFonts w:ascii="Times New Roman" w:eastAsia="Times New Roman" w:hAnsi="Times New Roman" w:cs="Times New Roman"/>
          <w:sz w:val="24"/>
          <w:szCs w:val="24"/>
        </w:rPr>
        <w:t xml:space="preserve"> in each time step;</w:t>
      </w:r>
      <w:r w:rsidR="00D92239" w:rsidRPr="00BD45E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1,1</m:t>
            </m:r>
          </m:sub>
        </m:sSub>
      </m:oMath>
      <w:r w:rsidR="00D92239" w:rsidRPr="00BD45EA">
        <w:rPr>
          <w:rFonts w:ascii="Times New Roman" w:eastAsia="Times New Roman" w:hAnsi="Times New Roman" w:cs="Times New Roman"/>
          <w:sz w:val="24"/>
          <w:szCs w:val="24"/>
        </w:rPr>
        <w:t xml:space="preserve"> </w:t>
      </w:r>
      <w:r w:rsidR="005D0C92" w:rsidRPr="00BD45EA">
        <w:rPr>
          <w:rFonts w:ascii="Times New Roman" w:eastAsia="Times New Roman" w:hAnsi="Times New Roman" w:cs="Times New Roman"/>
          <w:sz w:val="24"/>
          <w:szCs w:val="24"/>
        </w:rPr>
        <w:t xml:space="preserve">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max</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ave</m:t>
                </m:r>
              </m:sub>
            </m:sSub>
          </m:sub>
        </m:sSub>
      </m:oMath>
      <w:r w:rsidR="005D0C92" w:rsidRPr="00BD45EA">
        <w:rPr>
          <w:rFonts w:ascii="Times New Roman" w:eastAsia="Times New Roman" w:hAnsi="Times New Roman" w:cs="Times New Roman"/>
          <w:sz w:val="24"/>
          <w:szCs w:val="24"/>
        </w:rPr>
        <w:t xml:space="preserve"> </w:t>
      </w:r>
      <w:r w:rsidR="00D92239" w:rsidRPr="00BD45EA">
        <w:rPr>
          <w:rFonts w:ascii="Times New Roman" w:eastAsia="Times New Roman" w:hAnsi="Times New Roman" w:cs="Times New Roman"/>
          <w:sz w:val="24"/>
          <w:szCs w:val="24"/>
        </w:rPr>
        <w:t xml:space="preserve">are the maximum of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k,k</m:t>
            </m:r>
          </m:sub>
        </m:sSub>
      </m:oMath>
      <w:r w:rsidR="005D0C92" w:rsidRPr="00BD45EA">
        <w:rPr>
          <w:rFonts w:ascii="Times New Roman" w:eastAsia="Times New Roman" w:hAnsi="Times New Roman" w:cs="Times New Roman"/>
          <w:sz w:val="24"/>
          <w:szCs w:val="24"/>
        </w:rPr>
        <w:t xml:space="preserve"> and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k,</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ave</m:t>
                </m:r>
              </m:sub>
            </m:sSub>
          </m:sub>
        </m:sSub>
      </m:oMath>
      <w:r w:rsidR="005D0C92" w:rsidRPr="00BD45EA">
        <w:rPr>
          <w:rFonts w:ascii="Times New Roman" w:eastAsia="Times New Roman" w:hAnsi="Times New Roman" w:cs="Times New Roman"/>
          <w:sz w:val="24"/>
          <w:szCs w:val="24"/>
        </w:rPr>
        <w:t xml:space="preserve"> </w:t>
      </w:r>
      <w:r w:rsidR="008969D1" w:rsidRPr="00BD45EA">
        <w:rPr>
          <w:rFonts w:ascii="Times New Roman" w:eastAsia="Times New Roman" w:hAnsi="Times New Roman" w:cs="Times New Roman"/>
          <w:sz w:val="24"/>
          <w:szCs w:val="24"/>
        </w:rPr>
        <w:t>ranges</w:t>
      </w:r>
      <w:r w:rsidR="00E7762B" w:rsidRPr="00BD45EA">
        <w:rPr>
          <w:rFonts w:ascii="Times New Roman" w:eastAsia="Times New Roman" w:hAnsi="Times New Roman" w:cs="Times New Roman"/>
          <w:sz w:val="24"/>
          <w:szCs w:val="24"/>
        </w:rPr>
        <w:t>, respectively,</w:t>
      </w:r>
      <w:r w:rsidR="0024779C" w:rsidRPr="00BD45EA">
        <w:rPr>
          <w:rFonts w:ascii="Times New Roman" w:eastAsia="Times New Roman" w:hAnsi="Times New Roman" w:cs="Times New Roman"/>
          <w:sz w:val="24"/>
          <w:szCs w:val="24"/>
        </w:rPr>
        <w:t xml:space="preserve"> </w:t>
      </w:r>
      <w:r w:rsidR="00E7762B" w:rsidRPr="00BD45EA">
        <w:rPr>
          <w:rFonts w:ascii="Times New Roman" w:eastAsia="Times New Roman" w:hAnsi="Times New Roman" w:cs="Times New Roman"/>
          <w:sz w:val="24"/>
          <w:szCs w:val="24"/>
        </w:rPr>
        <w:t>for all size classes</w:t>
      </w:r>
      <w:r w:rsidR="001A71C0" w:rsidRPr="00BD45EA">
        <w:rPr>
          <w:rFonts w:ascii="Times New Roman" w:eastAsia="Times New Roman" w:hAnsi="Times New Roman" w:cs="Times New Roman"/>
          <w:sz w:val="24"/>
          <w:szCs w:val="24"/>
        </w:rPr>
        <w:t xml:space="preserve">. </w:t>
      </w:r>
      <w:r w:rsidR="00E7762B" w:rsidRPr="00BD45EA">
        <w:rPr>
          <w:rFonts w:ascii="Times New Roman" w:eastAsia="Times New Roman" w:hAnsi="Times New Roman" w:cs="Times New Roman"/>
          <w:sz w:val="24"/>
          <w:szCs w:val="24"/>
        </w:rPr>
        <w:t xml:space="preserve">Calculations of these collision </w:t>
      </w:r>
      <w:r w:rsidR="008969D1" w:rsidRPr="00BD45EA">
        <w:rPr>
          <w:rFonts w:ascii="Times New Roman" w:eastAsia="Times New Roman" w:hAnsi="Times New Roman" w:cs="Times New Roman"/>
          <w:sz w:val="24"/>
          <w:szCs w:val="24"/>
        </w:rPr>
        <w:t>frequencies</w:t>
      </w:r>
      <w:r w:rsidR="00E7762B" w:rsidRPr="00BD45EA">
        <w:rPr>
          <w:rFonts w:ascii="Times New Roman" w:eastAsia="Times New Roman" w:hAnsi="Times New Roman" w:cs="Times New Roman"/>
          <w:sz w:val="24"/>
          <w:szCs w:val="24"/>
        </w:rPr>
        <w:t xml:space="preserve"> with considering all three aggregation mechanism</w:t>
      </w:r>
      <w:r w:rsidR="008969D1" w:rsidRPr="00BD45EA">
        <w:rPr>
          <w:rFonts w:ascii="Times New Roman" w:eastAsia="Times New Roman" w:hAnsi="Times New Roman" w:cs="Times New Roman"/>
          <w:sz w:val="24"/>
          <w:szCs w:val="24"/>
        </w:rPr>
        <w:t>s</w:t>
      </w:r>
      <w:r w:rsidR="00E7762B" w:rsidRPr="00BD45EA">
        <w:rPr>
          <w:rFonts w:ascii="Times New Roman" w:eastAsia="Times New Roman" w:hAnsi="Times New Roman" w:cs="Times New Roman"/>
          <w:sz w:val="24"/>
          <w:szCs w:val="24"/>
        </w:rPr>
        <w:t xml:space="preserve"> </w:t>
      </w:r>
      <w:r w:rsidR="006523C8" w:rsidRPr="00BD45EA">
        <w:rPr>
          <w:rFonts w:ascii="Times New Roman" w:eastAsia="Times New Roman" w:hAnsi="Times New Roman" w:cs="Times New Roman"/>
          <w:sz w:val="24"/>
          <w:szCs w:val="24"/>
        </w:rPr>
        <w:t xml:space="preserve">(Brownian, differential sedimentation, and orthokinetic aggregations) </w:t>
      </w:r>
      <w:r w:rsidR="000E1B53" w:rsidRPr="00BD45EA">
        <w:rPr>
          <w:rFonts w:ascii="Times New Roman" w:eastAsia="Times New Roman" w:hAnsi="Times New Roman" w:cs="Times New Roman"/>
          <w:sz w:val="24"/>
          <w:szCs w:val="24"/>
        </w:rPr>
        <w:t xml:space="preserve">have been </w:t>
      </w:r>
      <w:r w:rsidR="00E7762B" w:rsidRPr="00BD45EA">
        <w:rPr>
          <w:rFonts w:ascii="Times New Roman" w:eastAsia="Times New Roman" w:hAnsi="Times New Roman" w:cs="Times New Roman"/>
          <w:sz w:val="24"/>
          <w:szCs w:val="24"/>
        </w:rPr>
        <w:t xml:space="preserve">presented </w:t>
      </w:r>
      <w:r w:rsidR="006523C8" w:rsidRPr="00BD45EA">
        <w:rPr>
          <w:rFonts w:ascii="Times New Roman" w:eastAsia="Times New Roman" w:hAnsi="Times New Roman" w:cs="Times New Roman"/>
          <w:sz w:val="24"/>
          <w:szCs w:val="24"/>
        </w:rPr>
        <w:t>previously</w:t>
      </w:r>
      <w:r w:rsidR="00F1010E" w:rsidRPr="00BD45EA">
        <w:rPr>
          <w:rFonts w:ascii="Times New Roman" w:eastAsia="Times New Roman" w:hAnsi="Times New Roman" w:cs="Times New Roman"/>
          <w:sz w:val="24"/>
          <w:szCs w:val="24"/>
        </w:rPr>
        <w:t xml:space="preserve"> </w:t>
      </w:r>
      <w:r w:rsidR="00E7762B"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&lt;EndNote&gt;&lt;Cite&gt;&lt;Author&gt;Babakhani&lt;/Author&gt;&lt;Year&gt;2018&lt;/Year&gt;&lt;RecNum&gt;1312&lt;/RecNum&gt;&lt;DisplayText&gt;[40, 46]&lt;/DisplayText&gt;&lt;record&gt;&lt;rec-number&gt;1312&lt;/rec-number&gt;&lt;foreign-keys&gt;&lt;key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Cite&gt;&lt;Author&gt;Elimelech&lt;/Author&gt;&lt;Year&gt;1998&lt;/Year&gt;&lt;RecNum&gt;1302&lt;/RecNum&gt;&lt;record&gt;&lt;rec-number&gt;1302&lt;/rec-number&gt;&lt;foreign-keys&gt;&lt;key app="EN" db-id="rzwvwpexc92spve0et5vptd4vdedrwe5rzea" timestamp="1503230948"&gt;1302&lt;/key&gt;&lt;/foreign-keys&gt;&lt;ref-type name="Book"&gt;6&lt;/ref-type&gt;&lt;contributors&gt;&lt;authors&gt;&lt;author&gt;Elimelech, M.&lt;/author&gt;&lt;author&gt;Gregory, John&lt;/author&gt;&lt;author&gt;Jia, Xiadong&lt;/author&gt;&lt;/authors&gt;&lt;/contributors&gt;&lt;titles&gt;&lt;title&gt;Particle deposition and aggregation: measurement, modelling and simulation&lt;/title&gt;&lt;/titles&gt;&lt;dates&gt;&lt;year&gt;1998&lt;/year&gt;&lt;/dates&gt;&lt;publisher&gt;Butterworth-Heinemann&lt;/publisher&gt;&lt;isbn&gt;1483161374&lt;/isbn&gt;&lt;urls&gt;&lt;/urls&gt;&lt;/record&gt;&lt;/Cite&gt;&lt;/EndNote&gt;</w:instrText>
      </w:r>
      <w:r w:rsidR="00E7762B"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[40, 46]</w:t>
      </w:r>
      <w:r w:rsidR="00E7762B" w:rsidRPr="00BD45EA">
        <w:rPr>
          <w:rFonts w:ascii="Times New Roman" w:eastAsia="Times New Roman" w:hAnsi="Times New Roman" w:cs="Times New Roman"/>
          <w:sz w:val="24"/>
          <w:szCs w:val="24"/>
        </w:rPr>
        <w:fldChar w:fldCharType="end"/>
      </w:r>
      <w:r w:rsidR="00E7762B" w:rsidRPr="00BD45EA">
        <w:rPr>
          <w:rFonts w:ascii="Times New Roman" w:eastAsia="Times New Roman" w:hAnsi="Times New Roman" w:cs="Times New Roman"/>
          <w:sz w:val="24"/>
          <w:szCs w:val="24"/>
        </w:rPr>
        <w:t xml:space="preserve"> </w:t>
      </w:r>
      <w:bookmarkStart w:id="63" w:name="_Hlk522993066"/>
      <w:r w:rsidR="00E7762B" w:rsidRPr="00BD45EA">
        <w:rPr>
          <w:rFonts w:ascii="Times New Roman" w:eastAsia="Times New Roman" w:hAnsi="Times New Roman" w:cs="Times New Roman"/>
          <w:sz w:val="24"/>
          <w:szCs w:val="24"/>
        </w:rPr>
        <w:t xml:space="preserve">and are also available in the Supporting Information (SI). </w:t>
      </w:r>
      <w:bookmarkStart w:id="64" w:name="_Hlk524971249"/>
      <w:r w:rsidR="006E27B5" w:rsidRPr="00BD45EA">
        <w:rPr>
          <w:rFonts w:ascii="Times New Roman" w:eastAsia="Times New Roman" w:hAnsi="Times New Roman" w:cs="Times New Roman"/>
          <w:sz w:val="24"/>
          <w:szCs w:val="24"/>
        </w:rPr>
        <w:t xml:space="preserve">These equations are </w:t>
      </w:r>
      <w:r w:rsidR="00BD629F" w:rsidRPr="00BD45EA">
        <w:rPr>
          <w:rFonts w:ascii="Times New Roman" w:eastAsia="Times New Roman" w:hAnsi="Times New Roman" w:cs="Times New Roman"/>
          <w:sz w:val="24"/>
          <w:szCs w:val="24"/>
        </w:rPr>
        <w:t>all</w:t>
      </w:r>
      <w:r w:rsidR="006E27B5" w:rsidRPr="00BD45EA">
        <w:rPr>
          <w:rFonts w:ascii="Times New Roman" w:eastAsia="Times New Roman" w:hAnsi="Times New Roman" w:cs="Times New Roman"/>
          <w:sz w:val="24"/>
          <w:szCs w:val="24"/>
        </w:rPr>
        <w:t xml:space="preserve"> expressed based on aggregate volumes to avoid the impact of aggregate shape on model outcomes</w:t>
      </w:r>
      <w:r w:rsidR="00291268">
        <w:rPr>
          <w:rFonts w:ascii="Times New Roman" w:eastAsia="Times New Roman" w:hAnsi="Times New Roman" w:cs="Times New Roman"/>
          <w:sz w:val="24"/>
          <w:szCs w:val="24"/>
        </w:rPr>
        <w:t xml:space="preserve"> </w:t>
      </w:r>
      <w:r w:rsidR="00291268">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&lt;EndNote&gt;&lt;Cite&gt;&lt;Author&gt;Seymour&lt;/Author&gt;&lt;Year&gt;2013&lt;/Year&gt;&lt;RecNum&gt;501&lt;/RecNum&gt;&lt;DisplayText&gt;[68]&lt;/DisplayText&gt;&lt;record&gt;&lt;rec-number&gt;501&lt;/rec-number&gt;&lt;foreign-keys&gt;&lt;key app="EN" db-id="rzwvwpexc92spve0et5vptd4vdedrwe5rzea" timestamp="0"&gt;501&lt;/key&gt;&lt;/foreign-keys&gt;&lt;ref-type name="Journal Article"&gt;17&lt;/ref-type&gt;&lt;contributors&gt;&lt;authors&gt;&lt;author&gt;Seymour, Megan B&lt;/author&gt;&lt;author&gt;Chen, Gexin&lt;/author&gt;&lt;author&gt;Su, Chunming&lt;/author&gt;&lt;author&gt;Li, Yusong&lt;/author&gt;&lt;/authors&gt;&lt;/contributors&gt;&lt;titles&gt;&lt;title&gt;Transport and Retention of Colloids in Porous Media: Does Shape Really Matter?&lt;/title&gt;&lt;secondary-title&gt;Environmental Science &amp;amp; Technology&lt;/secondary-title&gt;&lt;/titles&gt;&lt;pages&gt;8391-8398&lt;/pages&gt;&lt;volume&gt;47&lt;/volume&gt;&lt;number&gt;15&lt;/number&gt;&lt;dates&gt;&lt;year&gt;2013&lt;/year&gt;&lt;/dates&gt;&lt;isbn&gt;0013-936X&lt;/isbn&gt;&lt;urls&gt;&lt;/urls&gt;&lt;/record&gt;&lt;/Cite&gt;&lt;/EndNote&gt;</w:instrText>
      </w:r>
      <w:r w:rsidR="00291268">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[68]</w:t>
      </w:r>
      <w:r w:rsidR="00291268">
        <w:rPr>
          <w:rFonts w:ascii="Times New Roman" w:eastAsia="Times New Roman" w:hAnsi="Times New Roman" w:cs="Times New Roman"/>
          <w:sz w:val="24"/>
          <w:szCs w:val="24"/>
        </w:rPr>
        <w:fldChar w:fldCharType="end"/>
      </w:r>
      <w:r w:rsidR="006E27B5" w:rsidRPr="00BD45EA">
        <w:rPr>
          <w:rFonts w:ascii="Times New Roman" w:eastAsia="Times New Roman" w:hAnsi="Times New Roman" w:cs="Times New Roman"/>
          <w:sz w:val="24"/>
          <w:szCs w:val="24"/>
        </w:rPr>
        <w:t xml:space="preserve">. </w:t>
      </w:r>
      <w:bookmarkStart w:id="65" w:name="_Hlk527125006"/>
      <w:bookmarkEnd w:id="63"/>
      <w:r w:rsidR="00740B9F" w:rsidRPr="00BD45EA">
        <w:rPr>
          <w:rFonts w:ascii="Times New Roman" w:eastAsia="Times New Roman" w:hAnsi="Times New Roman" w:cs="Times New Roman"/>
          <w:sz w:val="24"/>
          <w:szCs w:val="24"/>
        </w:rPr>
        <w:t xml:space="preserve">It should be </w:t>
      </w:r>
      <w:r w:rsidR="00292986" w:rsidRPr="00BD45EA">
        <w:rPr>
          <w:rFonts w:ascii="Times New Roman" w:eastAsia="Times New Roman" w:hAnsi="Times New Roman" w:cs="Times New Roman"/>
          <w:sz w:val="24"/>
          <w:szCs w:val="24"/>
        </w:rPr>
        <w:t xml:space="preserve">mentioned </w:t>
      </w:r>
      <w:r w:rsidR="00740B9F" w:rsidRPr="00BD45EA">
        <w:rPr>
          <w:rFonts w:ascii="Times New Roman" w:eastAsia="Times New Roman" w:hAnsi="Times New Roman" w:cs="Times New Roman"/>
          <w:sz w:val="24"/>
          <w:szCs w:val="24"/>
        </w:rPr>
        <w:t xml:space="preserve">that </w:t>
      </w:r>
      <w:r w:rsidR="00292986" w:rsidRPr="00BD45EA">
        <w:rPr>
          <w:rFonts w:ascii="Times New Roman" w:eastAsia="Times New Roman" w:hAnsi="Times New Roman" w:cs="Times New Roman"/>
          <w:sz w:val="24"/>
          <w:szCs w:val="24"/>
        </w:rPr>
        <w:t>nondimensionalizing each type of collision rate by the maximum of their range in Eq. (</w:t>
      </w:r>
      <w:r w:rsidR="00547126" w:rsidRPr="00BD45EA">
        <w:rPr>
          <w:rFonts w:ascii="Times New Roman" w:eastAsia="Times New Roman" w:hAnsi="Times New Roman" w:cs="Times New Roman"/>
          <w:sz w:val="24"/>
          <w:szCs w:val="24"/>
        </w:rPr>
        <w:t>9</w:t>
      </w:r>
      <w:r w:rsidR="00292986" w:rsidRPr="00BD45EA">
        <w:rPr>
          <w:rFonts w:ascii="Times New Roman" w:eastAsia="Times New Roman" w:hAnsi="Times New Roman" w:cs="Times New Roman"/>
          <w:sz w:val="24"/>
          <w:szCs w:val="24"/>
        </w:rPr>
        <w:t xml:space="preserve">) causes ignorance of the role of the two collision types in relation to each other. This </w:t>
      </w:r>
      <w:bookmarkStart w:id="66" w:name="_Hlk527126768"/>
      <w:r w:rsidR="00071160" w:rsidRPr="00BD45EA">
        <w:rPr>
          <w:rFonts w:ascii="Times New Roman" w:eastAsia="Times New Roman" w:hAnsi="Times New Roman" w:cs="Times New Roman"/>
          <w:sz w:val="24"/>
          <w:szCs w:val="24"/>
        </w:rPr>
        <w:t xml:space="preserve">may not </w:t>
      </w:r>
      <w:r w:rsidR="00D272FE" w:rsidRPr="00BD45EA">
        <w:rPr>
          <w:rFonts w:ascii="Times New Roman" w:eastAsia="Times New Roman" w:hAnsi="Times New Roman" w:cs="Times New Roman"/>
          <w:sz w:val="24"/>
          <w:szCs w:val="24"/>
        </w:rPr>
        <w:t>be important in the scope of the present paper which aims to investigate whether the general formulation of CRM with simplifying assumptions about calculation of model coefficients can describe aggregation of NP</w:t>
      </w:r>
      <w:r w:rsidR="002364EC" w:rsidRPr="00BD45EA">
        <w:rPr>
          <w:rFonts w:ascii="Times New Roman" w:eastAsia="Times New Roman" w:hAnsi="Times New Roman" w:cs="Times New Roman"/>
          <w:sz w:val="24"/>
          <w:szCs w:val="24"/>
        </w:rPr>
        <w:t xml:space="preserve">. </w:t>
      </w:r>
      <w:bookmarkEnd w:id="66"/>
    </w:p>
    <w:bookmarkEnd w:id="64"/>
    <w:bookmarkEnd w:id="65"/>
    <w:p w14:paraId="51197377" w14:textId="3C98B5C0" w:rsidR="00AB67E9" w:rsidRPr="00BD45EA" w:rsidRDefault="006523C8" w:rsidP="003C0458">
      <w:pPr>
        <w:spacing w:line="480" w:lineRule="auto"/>
        <w:ind w:firstLine="540"/>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We compared</w:t>
      </w:r>
      <w:r w:rsidR="003144C9" w:rsidRPr="00BD45EA">
        <w:rPr>
          <w:rFonts w:ascii="Times New Roman" w:eastAsia="Times New Roman" w:hAnsi="Times New Roman" w:cs="Times New Roman"/>
          <w:sz w:val="24"/>
          <w:szCs w:val="24"/>
        </w:rPr>
        <w:t xml:space="preserve"> the performance</w:t>
      </w:r>
      <w:r w:rsidRPr="00BD45EA">
        <w:rPr>
          <w:rFonts w:ascii="Times New Roman" w:eastAsia="Times New Roman" w:hAnsi="Times New Roman" w:cs="Times New Roman"/>
          <w:sz w:val="24"/>
          <w:szCs w:val="24"/>
        </w:rPr>
        <w:t>s</w:t>
      </w:r>
      <w:r w:rsidR="003144C9" w:rsidRPr="00BD45EA">
        <w:rPr>
          <w:rFonts w:ascii="Times New Roman" w:eastAsia="Times New Roman" w:hAnsi="Times New Roman" w:cs="Times New Roman"/>
          <w:sz w:val="24"/>
          <w:szCs w:val="24"/>
        </w:rPr>
        <w:t xml:space="preserve"> of the model</w:t>
      </w:r>
      <w:r w:rsidRPr="00BD45EA">
        <w:rPr>
          <w:rFonts w:ascii="Times New Roman" w:eastAsia="Times New Roman" w:hAnsi="Times New Roman" w:cs="Times New Roman"/>
          <w:sz w:val="24"/>
          <w:szCs w:val="24"/>
        </w:rPr>
        <w:t xml:space="preserve">s with </w:t>
      </w:r>
      <w:r w:rsidR="00E7762B" w:rsidRPr="00BD45EA">
        <w:rPr>
          <w:rFonts w:ascii="Times New Roman" w:eastAsia="Times New Roman" w:hAnsi="Times New Roman" w:cs="Times New Roman"/>
          <w:sz w:val="24"/>
          <w:szCs w:val="24"/>
        </w:rPr>
        <w:t xml:space="preserve">an accurate </w:t>
      </w:r>
      <w:r w:rsidR="00C2138F" w:rsidRPr="00BD45EA">
        <w:rPr>
          <w:rFonts w:ascii="Times New Roman" w:eastAsia="Times New Roman" w:hAnsi="Times New Roman" w:cs="Times New Roman"/>
          <w:sz w:val="24"/>
          <w:szCs w:val="24"/>
        </w:rPr>
        <w:t xml:space="preserve">population balance model solution </w:t>
      </w:r>
      <w:r w:rsidR="007802E8" w:rsidRPr="00BD45EA">
        <w:rPr>
          <w:rFonts w:ascii="Times New Roman" w:eastAsia="Times New Roman" w:hAnsi="Times New Roman" w:cs="Times New Roman"/>
          <w:sz w:val="24"/>
          <w:szCs w:val="24"/>
        </w:rPr>
        <w:t>known as</w:t>
      </w:r>
      <w:r w:rsidR="00C2138F" w:rsidRPr="00BD45EA">
        <w:rPr>
          <w:rFonts w:ascii="Times New Roman" w:eastAsia="Times New Roman" w:hAnsi="Times New Roman" w:cs="Times New Roman"/>
          <w:sz w:val="24"/>
          <w:szCs w:val="24"/>
        </w:rPr>
        <w:t xml:space="preserve"> the </w:t>
      </w:r>
      <w:r w:rsidR="001A71C0" w:rsidRPr="00BD45EA">
        <w:rPr>
          <w:rFonts w:ascii="Times New Roman" w:eastAsia="Times New Roman" w:hAnsi="Times New Roman" w:cs="Times New Roman"/>
          <w:sz w:val="24"/>
          <w:szCs w:val="24"/>
        </w:rPr>
        <w:t>FP</w:t>
      </w:r>
      <w:r w:rsidR="003144C9" w:rsidRPr="00BD45EA">
        <w:rPr>
          <w:rFonts w:ascii="Times New Roman" w:eastAsia="Times New Roman" w:hAnsi="Times New Roman" w:cs="Times New Roman"/>
          <w:sz w:val="24"/>
          <w:szCs w:val="24"/>
        </w:rPr>
        <w:t xml:space="preserve"> </w:t>
      </w:r>
      <w:r w:rsidR="00C2138F" w:rsidRPr="00BD45EA">
        <w:rPr>
          <w:rFonts w:ascii="Times New Roman" w:eastAsia="Times New Roman" w:hAnsi="Times New Roman" w:cs="Times New Roman"/>
          <w:sz w:val="24"/>
          <w:szCs w:val="24"/>
        </w:rPr>
        <w:t>scheme</w:t>
      </w:r>
      <w:r w:rsidR="00A7162C" w:rsidRPr="00BD45EA">
        <w:rPr>
          <w:rFonts w:ascii="Times New Roman" w:eastAsia="Times New Roman" w:hAnsi="Times New Roman" w:cs="Times New Roman"/>
          <w:sz w:val="24"/>
          <w:szCs w:val="24"/>
        </w:rPr>
        <w:t xml:space="preserve"> </w:t>
      </w:r>
      <w:r w:rsidR="00455865"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&lt;EndNote&gt;&lt;Cite&gt;&lt;Author&gt;Kumar&lt;/Author&gt;&lt;Year&gt;1996&lt;/Year&gt;&lt;RecNum&gt;1320&lt;/RecNum&gt;&lt;DisplayText&gt;[51]&lt;/DisplayText&gt;&lt;record&gt;&lt;rec-number&gt;1320&lt;/rec-number&gt;&lt;foreign-keys&gt;&lt;key app="EN" db-id="rzwvwpexc92spve0et5vptd4vdedrwe5rzea" timestamp="1504549784"&gt;1320&lt;/key&gt;&lt;/foreign-keys&gt;&lt;ref-type name="Journal Article"&gt;17&lt;/ref-type&gt;&lt;contributors&gt;&lt;authors&gt;&lt;author&gt;Kumar, Sanjeev&lt;/author&gt;&lt;author&gt;Ramkrishna, D.&lt;/author&gt;&lt;/authors&gt;&lt;/contributors&gt;&lt;titles&gt;&lt;title&gt;On the solution of population balance equations by discretization—I. A fixed pivot technique&lt;/title&gt;&lt;secondary-title&gt;Chemical Engineering Science&lt;/secondary-title&gt;&lt;/titles&gt;&lt;periodical&gt;&lt;full-title&gt;Chemical Engineering Science&lt;/full-title&gt;&lt;abbr-1&gt;Chem. Eng. Sci.&lt;/abbr-1&gt;&lt;abbr-2&gt;Chem Eng Sci&lt;/abbr-2&gt;&lt;/periodical&gt;&lt;pages&gt;1311-1332&lt;/pages&gt;&lt;volume&gt;51&lt;/volume&gt;&lt;number&gt;8&lt;/number&gt;&lt;dates&gt;&lt;year&gt;1996&lt;/year&gt;&lt;/dates&gt;&lt;publisher&gt;Elsevier&lt;/publisher&gt;&lt;isbn&gt;0009-2509&lt;/isbn&gt;&lt;urls&gt;&lt;/urls&gt;&lt;/record&gt;&lt;/Cite&gt;&lt;/EndNote&gt;</w:instrText>
      </w:r>
      <w:r w:rsidR="00455865"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[51]</w:t>
      </w:r>
      <w:r w:rsidR="00455865" w:rsidRPr="00BD45EA">
        <w:rPr>
          <w:rFonts w:ascii="Times New Roman" w:eastAsia="Times New Roman" w:hAnsi="Times New Roman" w:cs="Times New Roman"/>
          <w:sz w:val="24"/>
          <w:szCs w:val="24"/>
        </w:rPr>
        <w:fldChar w:fldCharType="end"/>
      </w:r>
      <w:r w:rsidR="001A71C0" w:rsidRPr="00BD45EA">
        <w:rPr>
          <w:rFonts w:ascii="Times New Roman" w:eastAsia="Times New Roman" w:hAnsi="Times New Roman" w:cs="Times New Roman"/>
          <w:sz w:val="24"/>
          <w:szCs w:val="24"/>
        </w:rPr>
        <w:t xml:space="preserve"> given as</w:t>
      </w:r>
      <w:r w:rsidR="007C2312" w:rsidRPr="00BD45EA">
        <w:rPr>
          <w:rFonts w:ascii="Times New Roman" w:eastAsia="Times New Roman" w:hAnsi="Times New Roman" w:cs="Times New Roman"/>
          <w:sz w:val="24"/>
          <w:szCs w:val="24"/>
        </w:rPr>
        <w:t xml:space="preserve">: </w:t>
      </w:r>
    </w:p>
    <w:tbl>
      <w:tblPr>
        <w:tblStyle w:val="TableGrid2"/>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166"/>
      </w:tblGrid>
      <w:tr w:rsidR="00AB67E9" w:rsidRPr="00BD45EA" w14:paraId="5D402493" w14:textId="77777777" w:rsidTr="00CB547B">
        <w:trPr>
          <w:trHeight w:val="1423"/>
        </w:trPr>
        <w:tc>
          <w:tcPr>
            <w:tcW w:w="7479" w:type="dxa"/>
          </w:tcPr>
          <w:bookmarkStart w:id="67" w:name="OLE_LINK94"/>
          <w:bookmarkStart w:id="68" w:name="OLE_LINK95"/>
          <w:bookmarkStart w:id="69" w:name="OLE_LINK96"/>
          <w:p w14:paraId="586F7FF5" w14:textId="53908451" w:rsidR="00AB67E9" w:rsidRPr="00BD45EA" w:rsidRDefault="00E67C2A" w:rsidP="003C0458">
            <w:pPr>
              <w:spacing w:line="480" w:lineRule="auto"/>
              <w:ind w:firstLine="540"/>
              <w:jc w:val="both"/>
              <w:rPr>
                <w:rFonts w:ascii="Times New Roman" w:hAnsi="Times New Roman" w:cs="Cordia New"/>
                <w:sz w:val="23"/>
                <w:szCs w:val="23"/>
                <w:lang w:val="en-GB"/>
              </w:rPr>
            </w:pPr>
            <m:oMathPara>
              <m:oMath>
                <m:f>
                  <m:fPr>
                    <m:ctrlPr>
                      <w:rPr>
                        <w:rFonts w:ascii="Cambria Math" w:hAnsi="Cambria Math" w:cs="Times New Roman"/>
                        <w:i/>
                        <w:sz w:val="23"/>
                        <w:szCs w:val="23"/>
                        <w:lang w:val="en-GB"/>
                      </w:rPr>
                    </m:ctrlPr>
                  </m:fPr>
                  <m:num>
                    <m:r>
                      <w:rPr>
                        <w:rFonts w:ascii="Cambria Math" w:hAnsi="Cambria Math" w:cs="Cambria Math"/>
                        <w:sz w:val="23"/>
                        <w:szCs w:val="23"/>
                        <w:cs/>
                        <w:lang w:val="en-GB" w:bidi="th-TH"/>
                      </w:rPr>
                      <m:t>d</m:t>
                    </m:r>
                    <m:sSub>
                      <m:sSubPr>
                        <m:ctrlPr>
                          <w:rPr>
                            <w:rFonts w:ascii="Cambria Math" w:hAnsi="Cambria Math" w:cs="Times New Roman"/>
                            <w:i/>
                            <w:sz w:val="23"/>
                            <w:szCs w:val="23"/>
                            <w:lang w:val="en-GB"/>
                          </w:rPr>
                        </m:ctrlPr>
                      </m:sSubPr>
                      <m:e>
                        <m:r>
                          <w:rPr>
                            <w:rFonts w:ascii="Cambria Math" w:hAnsi="Cambria Math" w:cs="Cambria Math"/>
                            <w:sz w:val="23"/>
                            <w:szCs w:val="23"/>
                            <w:cs/>
                            <w:lang w:val="en-GB" w:bidi="th-TH"/>
                          </w:rPr>
                          <m:t>n</m:t>
                        </m:r>
                      </m:e>
                      <m:sub>
                        <m:r>
                          <w:rPr>
                            <w:rFonts w:ascii="Cambria Math" w:hAnsi="Cambria Math" w:cs="Cambria Math"/>
                            <w:sz w:val="23"/>
                            <w:szCs w:val="23"/>
                            <w:cs/>
                            <w:lang w:val="en-GB" w:bidi="th-TH"/>
                          </w:rPr>
                          <m:t>k</m:t>
                        </m:r>
                      </m:sub>
                    </m:sSub>
                  </m:num>
                  <m:den>
                    <m:r>
                      <w:rPr>
                        <w:rFonts w:ascii="Cambria Math" w:hAnsi="Cambria Math" w:cs="Cambria Math"/>
                        <w:sz w:val="23"/>
                        <w:szCs w:val="23"/>
                        <w:cs/>
                        <w:lang w:val="en-GB" w:bidi="th-TH"/>
                      </w:rPr>
                      <m:t>dt</m:t>
                    </m:r>
                  </m:den>
                </m:f>
                <m:r>
                  <w:rPr>
                    <w:rFonts w:ascii="Cambria Math" w:hAnsi="Cambria Math" w:cs="Times New Roman"/>
                    <w:sz w:val="23"/>
                    <w:szCs w:val="23"/>
                    <w:cs/>
                    <w:lang w:val="en-GB" w:bidi="th-TH"/>
                  </w:rPr>
                  <m:t>=</m:t>
                </m:r>
                <m:nary>
                  <m:naryPr>
                    <m:chr m:val="∑"/>
                    <m:limLoc m:val="undOvr"/>
                    <m:ctrlPr>
                      <w:rPr>
                        <w:rFonts w:ascii="Cambria Math" w:hAnsi="Cambria Math" w:cs="Cambria Math"/>
                        <w:i/>
                        <w:sz w:val="23"/>
                        <w:szCs w:val="23"/>
                        <w:lang w:val="en-GB" w:bidi="th-TH"/>
                      </w:rPr>
                    </m:ctrlPr>
                  </m:naryPr>
                  <m:sub>
                    <m:eqArr>
                      <m:eqArrPr>
                        <m:ctrlPr>
                          <w:rPr>
                            <w:rFonts w:ascii="Cambria Math" w:hAnsi="Cambria Math" w:cs="Cambria Math"/>
                            <w:i/>
                            <w:sz w:val="23"/>
                            <w:szCs w:val="23"/>
                            <w:lang w:val="en-GB" w:bidi="th-TH"/>
                          </w:rPr>
                        </m:ctrlPr>
                      </m:eqArrPr>
                      <m:e>
                        <m:r>
                          <w:rPr>
                            <w:rFonts w:ascii="Cambria Math" w:hAnsi="Cambria Math" w:cs="Cambria Math"/>
                            <w:sz w:val="23"/>
                            <w:szCs w:val="23"/>
                            <w:lang w:val="en-GB" w:bidi="th-TH"/>
                          </w:rPr>
                          <m:t>j,i</m:t>
                        </m:r>
                      </m:e>
                      <m:e>
                        <m:sSub>
                          <m:sSubPr>
                            <m:ctrlPr>
                              <w:rPr>
                                <w:rFonts w:ascii="Cambria Math" w:hAnsi="Cambria Math" w:cs="Cambria Math"/>
                                <w:i/>
                                <w:sz w:val="23"/>
                                <w:szCs w:val="23"/>
                                <w:lang w:val="en-GB" w:bidi="th-TH"/>
                              </w:rPr>
                            </m:ctrlPr>
                          </m:sSubPr>
                          <m:e>
                            <m:r>
                              <w:rPr>
                                <w:rFonts w:ascii="Cambria Math" w:hAnsi="Cambria Math" w:cs="Cambria Math"/>
                                <w:sz w:val="23"/>
                                <w:szCs w:val="23"/>
                                <w:lang w:val="en-GB" w:bidi="th-TH"/>
                              </w:rPr>
                              <m:t>v</m:t>
                            </m:r>
                          </m:e>
                          <m:sub>
                            <m:r>
                              <w:rPr>
                                <w:rFonts w:ascii="Cambria Math" w:hAnsi="Cambria Math" w:cs="Cambria Math"/>
                                <w:sz w:val="23"/>
                                <w:szCs w:val="23"/>
                                <w:lang w:val="en-GB" w:bidi="th-TH"/>
                              </w:rPr>
                              <m:t>k-1</m:t>
                            </m:r>
                          </m:sub>
                        </m:sSub>
                        <m:r>
                          <w:rPr>
                            <w:rFonts w:ascii="Cambria Math" w:hAnsi="Cambria Math" w:cs="Cambria Math"/>
                            <w:sz w:val="23"/>
                            <w:szCs w:val="23"/>
                            <w:lang w:val="en-GB" w:bidi="th-TH"/>
                          </w:rPr>
                          <m:t>≤(</m:t>
                        </m:r>
                        <m:sSub>
                          <m:sSubPr>
                            <m:ctrlPr>
                              <w:rPr>
                                <w:rFonts w:ascii="Cambria Math" w:hAnsi="Cambria Math" w:cs="Cambria Math"/>
                                <w:i/>
                                <w:sz w:val="23"/>
                                <w:szCs w:val="23"/>
                                <w:lang w:val="en-GB" w:bidi="th-TH"/>
                              </w:rPr>
                            </m:ctrlPr>
                          </m:sSubPr>
                          <m:e>
                            <m:r>
                              <w:rPr>
                                <w:rFonts w:ascii="Cambria Math" w:hAnsi="Cambria Math" w:cs="Cambria Math"/>
                                <w:sz w:val="23"/>
                                <w:szCs w:val="23"/>
                                <w:lang w:val="en-GB" w:bidi="th-TH"/>
                              </w:rPr>
                              <m:t>v</m:t>
                            </m:r>
                          </m:e>
                          <m:sub>
                            <m:r>
                              <w:rPr>
                                <w:rFonts w:ascii="Cambria Math" w:hAnsi="Cambria Math" w:cs="Cambria Math"/>
                                <w:sz w:val="23"/>
                                <w:szCs w:val="23"/>
                                <w:lang w:val="en-GB" w:bidi="th-TH"/>
                              </w:rPr>
                              <m:t>j</m:t>
                            </m:r>
                          </m:sub>
                        </m:sSub>
                        <m:r>
                          <w:rPr>
                            <w:rFonts w:ascii="Cambria Math" w:hAnsi="Cambria Math" w:cs="Cambria Math"/>
                            <w:sz w:val="23"/>
                            <w:szCs w:val="23"/>
                            <w:lang w:val="en-GB" w:bidi="th-TH"/>
                          </w:rPr>
                          <m:t>+</m:t>
                        </m:r>
                        <m:sSub>
                          <m:sSubPr>
                            <m:ctrlPr>
                              <w:rPr>
                                <w:rFonts w:ascii="Cambria Math" w:hAnsi="Cambria Math" w:cs="Cambria Math"/>
                                <w:i/>
                                <w:sz w:val="23"/>
                                <w:szCs w:val="23"/>
                                <w:lang w:val="en-GB" w:bidi="th-TH"/>
                              </w:rPr>
                            </m:ctrlPr>
                          </m:sSubPr>
                          <m:e>
                            <m:r>
                              <w:rPr>
                                <w:rFonts w:ascii="Cambria Math" w:hAnsi="Cambria Math" w:cs="Cambria Math"/>
                                <w:sz w:val="23"/>
                                <w:szCs w:val="23"/>
                                <w:lang w:val="en-GB" w:bidi="th-TH"/>
                              </w:rPr>
                              <m:t>v</m:t>
                            </m:r>
                          </m:e>
                          <m:sub>
                            <m:r>
                              <w:rPr>
                                <w:rFonts w:ascii="Cambria Math" w:hAnsi="Cambria Math" w:cs="Cambria Math"/>
                                <w:sz w:val="23"/>
                                <w:szCs w:val="23"/>
                                <w:lang w:val="en-GB" w:bidi="th-TH"/>
                              </w:rPr>
                              <m:t>i</m:t>
                            </m:r>
                          </m:sub>
                        </m:sSub>
                        <m:r>
                          <w:rPr>
                            <w:rFonts w:ascii="Cambria Math" w:hAnsi="Cambria Math" w:cs="Cambria Math"/>
                            <w:sz w:val="23"/>
                            <w:szCs w:val="23"/>
                            <w:lang w:val="en-GB" w:bidi="th-TH"/>
                          </w:rPr>
                          <m:t>)≤</m:t>
                        </m:r>
                        <m:sSub>
                          <m:sSubPr>
                            <m:ctrlPr>
                              <w:rPr>
                                <w:rFonts w:ascii="Cambria Math" w:hAnsi="Cambria Math" w:cs="Cambria Math"/>
                                <w:i/>
                                <w:sz w:val="23"/>
                                <w:szCs w:val="23"/>
                                <w:lang w:val="en-GB" w:bidi="th-TH"/>
                              </w:rPr>
                            </m:ctrlPr>
                          </m:sSubPr>
                          <m:e>
                            <m:r>
                              <w:rPr>
                                <w:rFonts w:ascii="Cambria Math" w:hAnsi="Cambria Math" w:cs="Cambria Math"/>
                                <w:sz w:val="23"/>
                                <w:szCs w:val="23"/>
                                <w:lang w:val="en-GB" w:bidi="th-TH"/>
                              </w:rPr>
                              <m:t>v</m:t>
                            </m:r>
                          </m:e>
                          <m:sub>
                            <m:r>
                              <w:rPr>
                                <w:rFonts w:ascii="Cambria Math" w:hAnsi="Cambria Math" w:cs="Cambria Math"/>
                                <w:sz w:val="23"/>
                                <w:szCs w:val="23"/>
                                <w:lang w:val="en-GB" w:bidi="th-TH"/>
                              </w:rPr>
                              <m:t>k+1</m:t>
                            </m:r>
                          </m:sub>
                        </m:sSub>
                      </m:e>
                    </m:eqArr>
                  </m:sub>
                  <m:sup>
                    <m:r>
                      <w:rPr>
                        <w:rFonts w:ascii="Cambria Math" w:hAnsi="Cambria Math" w:cs="Cambria Math"/>
                        <w:sz w:val="23"/>
                        <w:szCs w:val="23"/>
                        <w:lang w:val="en-GB" w:bidi="th-TH"/>
                      </w:rPr>
                      <m:t>j≥i</m:t>
                    </m:r>
                  </m:sup>
                  <m:e>
                    <m:d>
                      <m:dPr>
                        <m:begChr m:val="["/>
                        <m:endChr m:val="]"/>
                        <m:ctrlPr>
                          <w:rPr>
                            <w:rFonts w:ascii="Cambria Math" w:hAnsi="Cambria Math" w:cs="Cambria Math"/>
                            <w:i/>
                            <w:sz w:val="23"/>
                            <w:szCs w:val="23"/>
                            <w:lang w:val="en-GB" w:bidi="th-TH"/>
                          </w:rPr>
                        </m:ctrlPr>
                      </m:dPr>
                      <m:e>
                        <m:r>
                          <w:rPr>
                            <w:rFonts w:ascii="Cambria Math" w:hAnsi="Cambria Math" w:cs="Cambria Math"/>
                            <w:sz w:val="23"/>
                            <w:szCs w:val="23"/>
                            <w:lang w:val="en-GB" w:bidi="th-TH"/>
                          </w:rPr>
                          <m:t>1-</m:t>
                        </m:r>
                        <m:f>
                          <m:fPr>
                            <m:ctrlPr>
                              <w:rPr>
                                <w:rFonts w:ascii="Cambria Math" w:hAnsi="Cambria Math" w:cs="Cambria Math"/>
                                <w:i/>
                                <w:sz w:val="23"/>
                                <w:szCs w:val="23"/>
                                <w:lang w:val="en-GB" w:bidi="th-TH"/>
                              </w:rPr>
                            </m:ctrlPr>
                          </m:fPr>
                          <m:num>
                            <m:r>
                              <w:rPr>
                                <w:rFonts w:ascii="Cambria Math" w:hAnsi="Cambria Math" w:cs="Cambria Math"/>
                                <w:sz w:val="23"/>
                                <w:szCs w:val="23"/>
                                <w:lang w:val="en-GB" w:bidi="th-TH"/>
                              </w:rPr>
                              <m:t>1</m:t>
                            </m:r>
                          </m:num>
                          <m:den>
                            <m:r>
                              <w:rPr>
                                <w:rFonts w:ascii="Cambria Math" w:hAnsi="Cambria Math" w:cs="Cambria Math"/>
                                <w:sz w:val="23"/>
                                <w:szCs w:val="23"/>
                                <w:lang w:val="en-GB" w:bidi="th-TH"/>
                              </w:rPr>
                              <m:t>2</m:t>
                            </m:r>
                          </m:den>
                        </m:f>
                        <m:r>
                          <w:rPr>
                            <w:rFonts w:ascii="Cambria Math" w:hAnsi="Cambria Math" w:cs="Cambria Math"/>
                            <w:sz w:val="23"/>
                            <w:szCs w:val="23"/>
                            <w:lang w:val="en-GB" w:bidi="th-TH"/>
                          </w:rPr>
                          <m:t xml:space="preserve"> </m:t>
                        </m:r>
                        <m:sSub>
                          <m:sSubPr>
                            <m:ctrlPr>
                              <w:rPr>
                                <w:rFonts w:ascii="Cambria Math" w:hAnsi="Cambria Math" w:cs="Cambria Math"/>
                                <w:i/>
                                <w:sz w:val="23"/>
                                <w:szCs w:val="23"/>
                                <w:lang w:val="en-GB" w:bidi="th-TH"/>
                              </w:rPr>
                            </m:ctrlPr>
                          </m:sSubPr>
                          <m:e>
                            <m:r>
                              <w:rPr>
                                <w:rFonts w:ascii="Cambria Math" w:hAnsi="Cambria Math" w:cs="Cambria Math"/>
                                <w:sz w:val="23"/>
                                <w:szCs w:val="23"/>
                                <w:lang w:val="en-GB" w:bidi="th-TH"/>
                              </w:rPr>
                              <m:t>δ</m:t>
                            </m:r>
                          </m:e>
                          <m:sub>
                            <m:r>
                              <w:rPr>
                                <w:rFonts w:ascii="Cambria Math" w:hAnsi="Cambria Math" w:cs="Cambria Math"/>
                                <w:sz w:val="23"/>
                                <w:szCs w:val="23"/>
                                <w:lang w:val="en-GB" w:bidi="th-TH"/>
                              </w:rPr>
                              <m:t>j,i</m:t>
                            </m:r>
                          </m:sub>
                        </m:sSub>
                      </m:e>
                    </m:d>
                    <w:bookmarkStart w:id="70" w:name="OLE_LINK53"/>
                    <w:bookmarkStart w:id="71" w:name="OLE_LINK54"/>
                    <w:bookmarkStart w:id="72" w:name="OLE_LINK55"/>
                    <m:sSub>
                      <m:sSubPr>
                        <m:ctrlPr>
                          <w:rPr>
                            <w:rFonts w:ascii="Cambria Math" w:hAnsi="Cambria Math" w:cs="Cambria Math"/>
                            <w:i/>
                            <w:sz w:val="23"/>
                            <w:szCs w:val="23"/>
                            <w:lang w:val="en-GB" w:bidi="th-TH"/>
                          </w:rPr>
                        </m:ctrlPr>
                      </m:sSubPr>
                      <m:e>
                        <m:r>
                          <w:rPr>
                            <w:rFonts w:ascii="Cambria Math" w:hAnsi="Cambria Math" w:cs="Cambria Math"/>
                            <w:sz w:val="23"/>
                            <w:szCs w:val="23"/>
                            <w:lang w:val="en-GB" w:bidi="th-TH"/>
                          </w:rPr>
                          <m:t>η</m:t>
                        </m:r>
                      </m:e>
                      <m:sub>
                        <m:r>
                          <w:rPr>
                            <w:rFonts w:ascii="Cambria Math" w:hAnsi="Cambria Math" w:cs="Cambria Math"/>
                            <w:sz w:val="23"/>
                            <w:szCs w:val="23"/>
                            <w:lang w:val="en-GB" w:bidi="th-TH"/>
                          </w:rPr>
                          <m:t>k</m:t>
                        </m:r>
                      </m:sub>
                    </m:sSub>
                    <w:bookmarkStart w:id="73" w:name="OLE_LINK312"/>
                    <w:bookmarkStart w:id="74" w:name="OLE_LINK313"/>
                    <w:bookmarkEnd w:id="70"/>
                    <w:bookmarkEnd w:id="71"/>
                    <w:bookmarkEnd w:id="72"/>
                    <m:r>
                      <w:rPr>
                        <w:rFonts w:ascii="Cambria Math" w:hAnsi="Cambria Math" w:cs="Cambria Math" w:hint="cs"/>
                        <w:sz w:val="23"/>
                        <w:szCs w:val="23"/>
                        <w:cs/>
                        <w:lang w:val="en-GB" w:bidi="th-TH"/>
                      </w:rPr>
                      <m:t>α</m:t>
                    </m:r>
                    <w:bookmarkEnd w:id="73"/>
                    <w:bookmarkEnd w:id="74"/>
                    <m:sSub>
                      <m:sSubPr>
                        <m:ctrlPr>
                          <w:rPr>
                            <w:rFonts w:ascii="Cambria Math" w:hAnsi="Cambria Math" w:cs="Times New Roman"/>
                            <w:i/>
                            <w:sz w:val="23"/>
                            <w:szCs w:val="23"/>
                            <w:lang w:val="en-GB"/>
                          </w:rPr>
                        </m:ctrlPr>
                      </m:sSubPr>
                      <m:e>
                        <m:r>
                          <w:rPr>
                            <w:rFonts w:ascii="Cambria Math" w:hAnsi="Cambria Math" w:cs="Cambria Math"/>
                            <w:sz w:val="23"/>
                            <w:szCs w:val="23"/>
                            <w:cs/>
                            <w:lang w:val="en-GB" w:bidi="th-TH"/>
                          </w:rPr>
                          <m:t>β</m:t>
                        </m:r>
                      </m:e>
                      <m:sub>
                        <m:r>
                          <w:rPr>
                            <w:rFonts w:ascii="Cambria Math" w:hAnsi="Cambria Math" w:cs="Times New Roman"/>
                            <w:sz w:val="23"/>
                            <w:szCs w:val="23"/>
                            <w:lang w:val="en-GB"/>
                          </w:rPr>
                          <m:t>j,i</m:t>
                        </m:r>
                      </m:sub>
                    </m:sSub>
                    <m:sSub>
                      <m:sSubPr>
                        <m:ctrlPr>
                          <w:rPr>
                            <w:rFonts w:ascii="Cambria Math" w:hAnsi="Cambria Math" w:cs="Times New Roman"/>
                            <w:i/>
                            <w:sz w:val="23"/>
                            <w:szCs w:val="23"/>
                            <w:lang w:val="en-GB"/>
                          </w:rPr>
                        </m:ctrlPr>
                      </m:sSubPr>
                      <m:e>
                        <m:r>
                          <w:rPr>
                            <w:rFonts w:ascii="Cambria Math" w:hAnsi="Cambria Math" w:cs="Cambria Math"/>
                            <w:sz w:val="23"/>
                            <w:szCs w:val="23"/>
                            <w:lang w:val="en-GB" w:bidi="th-TH"/>
                          </w:rPr>
                          <m:t xml:space="preserve"> </m:t>
                        </m:r>
                        <m:r>
                          <w:rPr>
                            <w:rFonts w:ascii="Cambria Math" w:hAnsi="Cambria Math" w:cs="Cambria Math"/>
                            <w:sz w:val="23"/>
                            <w:szCs w:val="23"/>
                            <w:cs/>
                            <w:lang w:val="en-GB" w:bidi="th-TH"/>
                          </w:rPr>
                          <m:t>n</m:t>
                        </m:r>
                      </m:e>
                      <m:sub>
                        <m:r>
                          <w:rPr>
                            <w:rFonts w:ascii="Cambria Math" w:hAnsi="Cambria Math" w:cs="Cambria Math"/>
                            <w:sz w:val="23"/>
                            <w:szCs w:val="23"/>
                            <w:cs/>
                            <w:lang w:val="en-GB" w:bidi="th-TH"/>
                          </w:rPr>
                          <m:t>j</m:t>
                        </m:r>
                      </m:sub>
                    </m:sSub>
                    <m:sSub>
                      <m:sSubPr>
                        <m:ctrlPr>
                          <w:rPr>
                            <w:rFonts w:ascii="Cambria Math" w:hAnsi="Cambria Math" w:cs="Times New Roman"/>
                            <w:i/>
                            <w:sz w:val="23"/>
                            <w:szCs w:val="23"/>
                            <w:lang w:val="en-GB"/>
                          </w:rPr>
                        </m:ctrlPr>
                      </m:sSubPr>
                      <m:e>
                        <m:r>
                          <w:rPr>
                            <w:rFonts w:ascii="Cambria Math" w:hAnsi="Cambria Math" w:cs="Cambria Math"/>
                            <w:sz w:val="23"/>
                            <w:szCs w:val="23"/>
                            <w:cs/>
                            <w:lang w:val="en-GB" w:bidi="th-TH"/>
                          </w:rPr>
                          <m:t>n</m:t>
                        </m:r>
                      </m:e>
                      <m:sub>
                        <m:r>
                          <w:rPr>
                            <w:rFonts w:ascii="Cambria Math" w:hAnsi="Cambria Math" w:cs="Cambria Math"/>
                            <w:sz w:val="23"/>
                            <w:szCs w:val="23"/>
                            <w:lang w:val="en-GB" w:bidi="th-TH"/>
                          </w:rPr>
                          <m:t>i</m:t>
                        </m:r>
                      </m:sub>
                    </m:sSub>
                  </m:e>
                </m:nary>
                <m:r>
                  <w:rPr>
                    <w:rFonts w:ascii="Cambria Math" w:hAnsi="Cambria Math" w:cs="Cambria Math"/>
                    <w:sz w:val="23"/>
                    <w:szCs w:val="23"/>
                    <w:lang w:val="en-GB" w:bidi="th-TH"/>
                  </w:rPr>
                  <m:t xml:space="preserve"> </m:t>
                </m:r>
                <m:r>
                  <w:rPr>
                    <w:rFonts w:ascii="Cambria Math" w:hAnsi="Cambria Math" w:cs="Times New Roman"/>
                    <w:sz w:val="23"/>
                    <w:szCs w:val="23"/>
                    <w:cs/>
                    <w:lang w:val="en-GB" w:bidi="th-TH"/>
                  </w:rPr>
                  <m:t>-</m:t>
                </m:r>
                <m:sSub>
                  <m:sSubPr>
                    <m:ctrlPr>
                      <w:rPr>
                        <w:rFonts w:ascii="Cambria Math" w:hAnsi="Cambria Math" w:cs="Times New Roman"/>
                        <w:i/>
                        <w:sz w:val="23"/>
                        <w:szCs w:val="23"/>
                        <w:lang w:val="en-GB"/>
                      </w:rPr>
                    </m:ctrlPr>
                  </m:sSubPr>
                  <m:e>
                    <m:r>
                      <w:rPr>
                        <w:rFonts w:ascii="Cambria Math" w:hAnsi="Cambria Math" w:cs="Cambria Math"/>
                        <w:sz w:val="23"/>
                        <w:szCs w:val="23"/>
                        <w:cs/>
                        <w:lang w:val="en-GB" w:bidi="th-TH"/>
                      </w:rPr>
                      <m:t>n</m:t>
                    </m:r>
                  </m:e>
                  <m:sub>
                    <m:r>
                      <w:rPr>
                        <w:rFonts w:ascii="Cambria Math" w:hAnsi="Cambria Math" w:cs="Cambria Math"/>
                        <w:sz w:val="23"/>
                        <w:szCs w:val="23"/>
                        <w:cs/>
                        <w:lang w:val="en-GB" w:bidi="th-TH"/>
                      </w:rPr>
                      <m:t>k</m:t>
                    </m:r>
                  </m:sub>
                </m:sSub>
                <m:nary>
                  <m:naryPr>
                    <m:chr m:val="∑"/>
                    <m:limLoc m:val="undOvr"/>
                    <m:ctrlPr>
                      <w:rPr>
                        <w:rFonts w:ascii="Cambria Math" w:hAnsi="Cambria Math" w:cs="Times New Roman"/>
                        <w:i/>
                        <w:sz w:val="23"/>
                        <w:szCs w:val="23"/>
                        <w:lang w:val="en-GB"/>
                      </w:rPr>
                    </m:ctrlPr>
                  </m:naryPr>
                  <m:sub>
                    <m:r>
                      <w:rPr>
                        <w:rFonts w:ascii="Cambria Math" w:hAnsi="Cambria Math" w:cs="Times New Roman"/>
                        <w:sz w:val="23"/>
                        <w:szCs w:val="23"/>
                        <w:lang w:val="en-GB"/>
                      </w:rPr>
                      <m:t>i</m:t>
                    </m:r>
                    <m:r>
                      <w:rPr>
                        <w:rFonts w:ascii="Cambria Math" w:hAnsi="Cambria Math" w:cs="Times New Roman"/>
                        <w:sz w:val="23"/>
                        <w:szCs w:val="23"/>
                        <w:cs/>
                        <w:lang w:val="en-GB" w:bidi="th-TH"/>
                      </w:rPr>
                      <m:t>=</m:t>
                    </m:r>
                    <m:r>
                      <w:rPr>
                        <w:rFonts w:ascii="Cambria Math" w:hAnsi="Cambria Math" w:cs="Times New Roman"/>
                        <w:sz w:val="23"/>
                        <w:szCs w:val="23"/>
                        <w:lang w:val="en-GB"/>
                      </w:rPr>
                      <m:t>1</m:t>
                    </m:r>
                  </m:sub>
                  <m:sup>
                    <m:sSub>
                      <m:sSubPr>
                        <m:ctrlPr>
                          <w:rPr>
                            <w:rFonts w:ascii="Cambria Math" w:hAnsi="Cambria Math" w:cs="Times New Roman"/>
                            <w:i/>
                            <w:sz w:val="23"/>
                            <w:szCs w:val="23"/>
                            <w:lang w:val="en-GB"/>
                          </w:rPr>
                        </m:ctrlPr>
                      </m:sSubPr>
                      <m:e>
                        <m:r>
                          <w:rPr>
                            <w:rFonts w:ascii="Cambria Math" w:hAnsi="Cambria Math" w:cs="Times New Roman"/>
                            <w:sz w:val="23"/>
                            <w:szCs w:val="23"/>
                            <w:lang w:val="en-GB"/>
                          </w:rPr>
                          <m:t>k</m:t>
                        </m:r>
                      </m:e>
                      <m:sub>
                        <m:r>
                          <w:rPr>
                            <w:rFonts w:ascii="Cambria Math" w:hAnsi="Cambria Math" w:cs="Times New Roman"/>
                            <w:sz w:val="23"/>
                            <w:szCs w:val="23"/>
                            <w:lang w:val="en-GB"/>
                          </w:rPr>
                          <m:t>max</m:t>
                        </m:r>
                      </m:sub>
                    </m:sSub>
                  </m:sup>
                  <m:e>
                    <m:r>
                      <w:rPr>
                        <w:rFonts w:ascii="Cambria Math" w:hAnsi="Cambria Math" w:cs="Cambria Math" w:hint="cs"/>
                        <w:sz w:val="23"/>
                        <w:szCs w:val="23"/>
                        <w:cs/>
                        <w:lang w:val="en-GB" w:bidi="th-TH"/>
                      </w:rPr>
                      <m:t>α</m:t>
                    </m:r>
                    <m:r>
                      <w:rPr>
                        <w:rFonts w:ascii="Cambria Math" w:hAnsi="Cambria Math" w:cs="Times New Roman"/>
                        <w:sz w:val="23"/>
                        <w:szCs w:val="23"/>
                        <w:lang w:val="en-GB"/>
                      </w:rPr>
                      <m:t xml:space="preserve"> </m:t>
                    </m:r>
                    <m:sSub>
                      <m:sSubPr>
                        <m:ctrlPr>
                          <w:rPr>
                            <w:rFonts w:ascii="Cambria Math" w:hAnsi="Cambria Math" w:cs="Times New Roman"/>
                            <w:i/>
                            <w:sz w:val="23"/>
                            <w:szCs w:val="23"/>
                            <w:lang w:val="en-GB"/>
                          </w:rPr>
                        </m:ctrlPr>
                      </m:sSubPr>
                      <m:e>
                        <m:r>
                          <w:rPr>
                            <w:rFonts w:ascii="Cambria Math" w:hAnsi="Cambria Math" w:cs="Cambria Math" w:hint="cs"/>
                            <w:sz w:val="23"/>
                            <w:szCs w:val="23"/>
                            <w:cs/>
                            <w:lang w:val="en-GB" w:bidi="th-TH"/>
                          </w:rPr>
                          <m:t>β</m:t>
                        </m:r>
                      </m:e>
                      <m:sub>
                        <m:r>
                          <w:rPr>
                            <w:rFonts w:ascii="Cambria Math" w:hAnsi="Cambria Math" w:cs="Times New Roman"/>
                            <w:sz w:val="23"/>
                            <w:szCs w:val="23"/>
                            <w:lang w:val="en-GB"/>
                          </w:rPr>
                          <m:t>k,i</m:t>
                        </m:r>
                      </m:sub>
                    </m:sSub>
                    <m:sSub>
                      <m:sSubPr>
                        <m:ctrlPr>
                          <w:rPr>
                            <w:rFonts w:ascii="Cambria Math" w:hAnsi="Cambria Math" w:cs="Times New Roman"/>
                            <w:i/>
                            <w:sz w:val="23"/>
                            <w:szCs w:val="23"/>
                            <w:lang w:val="en-GB"/>
                          </w:rPr>
                        </m:ctrlPr>
                      </m:sSubPr>
                      <m:e>
                        <m:r>
                          <w:rPr>
                            <w:rFonts w:ascii="Cambria Math" w:hAnsi="Cambria Math" w:cs="Times New Roman"/>
                            <w:sz w:val="23"/>
                            <w:szCs w:val="23"/>
                            <w:lang w:val="en-GB"/>
                          </w:rPr>
                          <m:t xml:space="preserve"> </m:t>
                        </m:r>
                        <m:r>
                          <w:rPr>
                            <w:rFonts w:ascii="Cambria Math" w:hAnsi="Cambria Math" w:cs="Cambria Math" w:hint="cs"/>
                            <w:sz w:val="23"/>
                            <w:szCs w:val="23"/>
                            <w:cs/>
                            <w:lang w:val="en-GB" w:bidi="th-TH"/>
                          </w:rPr>
                          <m:t>n</m:t>
                        </m:r>
                      </m:e>
                      <m:sub>
                        <m:r>
                          <w:rPr>
                            <w:rFonts w:ascii="Cambria Math" w:hAnsi="Cambria Math" w:cs="Times New Roman"/>
                            <w:sz w:val="23"/>
                            <w:szCs w:val="23"/>
                            <w:lang w:val="en-GB"/>
                          </w:rPr>
                          <m:t>i</m:t>
                        </m:r>
                      </m:sub>
                    </m:sSub>
                  </m:e>
                </m:nary>
                <m:r>
                  <w:rPr>
                    <w:rFonts w:ascii="Cambria Math" w:hAnsi="Cambria Math" w:cs="Times New Roman"/>
                    <w:sz w:val="23"/>
                    <w:szCs w:val="23"/>
                    <w:cs/>
                    <w:lang w:val="en-GB" w:bidi="th-TH"/>
                  </w:rPr>
                  <m:t>-</m:t>
                </m:r>
                <m:f>
                  <m:fPr>
                    <m:ctrlPr>
                      <w:rPr>
                        <w:rFonts w:ascii="Cambria Math" w:hAnsi="Cambria Math" w:cs="Times New Roman"/>
                        <w:i/>
                        <w:sz w:val="23"/>
                        <w:szCs w:val="23"/>
                        <w:lang w:val="en-GB"/>
                      </w:rPr>
                    </m:ctrlPr>
                  </m:fPr>
                  <m:num>
                    <m:sSub>
                      <m:sSubPr>
                        <m:ctrlPr>
                          <w:rPr>
                            <w:rFonts w:ascii="Cambria Math" w:hAnsi="Cambria Math" w:cs="Times New Roman"/>
                            <w:i/>
                            <w:sz w:val="23"/>
                            <w:szCs w:val="23"/>
                            <w:lang w:val="en-GB"/>
                          </w:rPr>
                        </m:ctrlPr>
                      </m:sSubPr>
                      <m:e>
                        <m:r>
                          <w:rPr>
                            <w:rFonts w:ascii="Cambria Math" w:hAnsi="Cambria Math" w:cs="Times New Roman"/>
                            <w:sz w:val="23"/>
                            <w:szCs w:val="23"/>
                            <w:lang w:val="en-GB"/>
                          </w:rPr>
                          <m:t>U</m:t>
                        </m:r>
                      </m:e>
                      <m:sub>
                        <m:r>
                          <w:rPr>
                            <w:rFonts w:ascii="Cambria Math" w:hAnsi="Cambria Math" w:cs="Times New Roman"/>
                            <w:sz w:val="23"/>
                            <w:szCs w:val="23"/>
                            <w:lang w:val="en-GB"/>
                          </w:rPr>
                          <m:t>k</m:t>
                        </m:r>
                      </m:sub>
                    </m:sSub>
                  </m:num>
                  <m:den>
                    <m:sSub>
                      <m:sSubPr>
                        <m:ctrlPr>
                          <w:rPr>
                            <w:rFonts w:ascii="Cambria Math" w:hAnsi="Cambria Math" w:cs="Times New Roman"/>
                            <w:i/>
                            <w:sz w:val="23"/>
                            <w:szCs w:val="23"/>
                            <w:lang w:val="en-GB"/>
                          </w:rPr>
                        </m:ctrlPr>
                      </m:sSubPr>
                      <m:e>
                        <m:r>
                          <w:rPr>
                            <w:rFonts w:ascii="Cambria Math" w:hAnsi="Cambria Math" w:cs="Cambria Math"/>
                            <w:sz w:val="23"/>
                            <w:szCs w:val="23"/>
                            <w:lang w:val="en-GB" w:bidi="th-TH"/>
                          </w:rPr>
                          <m:t>Z</m:t>
                        </m:r>
                      </m:e>
                      <m:sub>
                        <m:r>
                          <w:rPr>
                            <w:rFonts w:ascii="Cambria Math" w:hAnsi="Cambria Math" w:cs="Cambria Math"/>
                            <w:sz w:val="23"/>
                            <w:szCs w:val="23"/>
                            <w:cs/>
                            <w:lang w:val="en-GB" w:bidi="th-TH"/>
                          </w:rPr>
                          <m:t>s</m:t>
                        </m:r>
                      </m:sub>
                    </m:sSub>
                  </m:den>
                </m:f>
                <m:sSub>
                  <m:sSubPr>
                    <m:ctrlPr>
                      <w:rPr>
                        <w:rFonts w:ascii="Cambria Math" w:hAnsi="Cambria Math" w:cs="Times New Roman"/>
                        <w:i/>
                        <w:sz w:val="23"/>
                        <w:szCs w:val="23"/>
                        <w:lang w:val="en-GB"/>
                      </w:rPr>
                    </m:ctrlPr>
                  </m:sSubPr>
                  <m:e>
                    <m:r>
                      <w:rPr>
                        <w:rFonts w:ascii="Cambria Math" w:hAnsi="Cambria Math" w:cs="Cambria Math"/>
                        <w:sz w:val="23"/>
                        <w:szCs w:val="23"/>
                        <w:cs/>
                        <w:lang w:val="en-GB" w:bidi="th-TH"/>
                      </w:rPr>
                      <m:t>n</m:t>
                    </m:r>
                  </m:e>
                  <m:sub>
                    <m:r>
                      <w:rPr>
                        <w:rFonts w:ascii="Cambria Math" w:hAnsi="Cambria Math" w:cs="Cambria Math"/>
                        <w:sz w:val="23"/>
                        <w:szCs w:val="23"/>
                        <w:cs/>
                        <w:lang w:val="en-GB" w:bidi="th-TH"/>
                      </w:rPr>
                      <m:t>k</m:t>
                    </m:r>
                  </m:sub>
                </m:sSub>
              </m:oMath>
            </m:oMathPara>
          </w:p>
        </w:tc>
        <w:tc>
          <w:tcPr>
            <w:tcW w:w="1166" w:type="dxa"/>
            <w:vAlign w:val="center"/>
          </w:tcPr>
          <w:p w14:paraId="488CD124" w14:textId="5A24050F" w:rsidR="00AB67E9" w:rsidRPr="00BD45EA" w:rsidRDefault="00AB67E9" w:rsidP="003C0458">
            <w:pPr>
              <w:spacing w:line="480" w:lineRule="auto"/>
              <w:ind w:firstLine="540"/>
              <w:jc w:val="both"/>
              <w:rPr>
                <w:rFonts w:ascii="Times New Roman" w:hAnsi="Times New Roman" w:cs="Times New Roman"/>
                <w:iCs/>
                <w:sz w:val="23"/>
                <w:szCs w:val="23"/>
                <w:lang w:val="en-GB"/>
              </w:rPr>
            </w:pPr>
            <w:r w:rsidRPr="00BD45EA">
              <w:rPr>
                <w:rFonts w:ascii="Times New Roman" w:hAnsi="Times New Roman" w:cs="Times New Roman"/>
                <w:iCs/>
                <w:sz w:val="23"/>
                <w:szCs w:val="23"/>
                <w:lang w:val="en-GB"/>
              </w:rPr>
              <w:t>(</w:t>
            </w:r>
            <w:r w:rsidR="00547126" w:rsidRPr="00BD45EA">
              <w:rPr>
                <w:rFonts w:ascii="Times New Roman" w:hAnsi="Times New Roman" w:cs="Times New Roman"/>
                <w:iCs/>
                <w:sz w:val="23"/>
                <w:szCs w:val="23"/>
                <w:lang w:val="en-GB"/>
              </w:rPr>
              <w:t>10</w:t>
            </w:r>
            <w:r w:rsidRPr="00BD45EA">
              <w:rPr>
                <w:rFonts w:ascii="Times New Roman" w:hAnsi="Times New Roman" w:cs="Times New Roman"/>
                <w:iCs/>
                <w:sz w:val="23"/>
                <w:szCs w:val="23"/>
                <w:lang w:val="en-GB"/>
              </w:rPr>
              <w:t>)</w:t>
            </w:r>
          </w:p>
        </w:tc>
      </w:tr>
    </w:tbl>
    <w:bookmarkEnd w:id="67"/>
    <w:bookmarkEnd w:id="68"/>
    <w:bookmarkEnd w:id="69"/>
    <w:p w14:paraId="00C7F4B9" w14:textId="155E0FD6" w:rsidR="00AB67E9" w:rsidRPr="00BD45EA" w:rsidRDefault="00AB67E9" w:rsidP="003C0458">
      <w:pPr>
        <w:tabs>
          <w:tab w:val="left" w:pos="1590"/>
        </w:tabs>
        <w:spacing w:line="480" w:lineRule="auto"/>
        <w:ind w:firstLine="540"/>
        <w:jc w:val="both"/>
        <w:rPr>
          <w:rFonts w:ascii="Times New Roman" w:hAnsi="Times New Roman" w:cs="Cordia New"/>
          <w:sz w:val="24"/>
          <w:szCs w:val="24"/>
          <w:lang w:bidi="th-TH"/>
        </w:rPr>
      </w:pPr>
      <w:r w:rsidRPr="00BD45EA">
        <w:rPr>
          <w:rFonts w:ascii="Times New Roman" w:hAnsi="Times New Roman" w:cs="Cordia New"/>
          <w:sz w:val="24"/>
          <w:szCs w:val="24"/>
          <w:lang w:bidi="th-TH"/>
        </w:rPr>
        <w:t xml:space="preserve">where </w:t>
      </w:r>
      <m:oMath>
        <m:sSub>
          <m:sSubPr>
            <m:ctrlPr>
              <w:rPr>
                <w:rFonts w:ascii="Cambria Math" w:hAnsi="Cambria Math" w:cs="Cambria Math"/>
                <w:i/>
                <w:sz w:val="24"/>
                <w:szCs w:val="24"/>
                <w:lang w:bidi="th-TH"/>
              </w:rPr>
            </m:ctrlPr>
          </m:sSubPr>
          <m:e>
            <m:r>
              <w:rPr>
                <w:rFonts w:ascii="Cambria Math" w:hAnsi="Cambria Math" w:cs="Cambria Math"/>
                <w:sz w:val="24"/>
                <w:szCs w:val="24"/>
                <w:lang w:bidi="th-TH"/>
              </w:rPr>
              <m:t>η</m:t>
            </m:r>
          </m:e>
          <m:sub>
            <m:r>
              <w:rPr>
                <w:rFonts w:ascii="Cambria Math" w:hAnsi="Cambria Math" w:cs="Cambria Math"/>
                <w:sz w:val="24"/>
                <w:szCs w:val="24"/>
                <w:lang w:bidi="th-TH"/>
              </w:rPr>
              <m:t>k</m:t>
            </m:r>
          </m:sub>
        </m:sSub>
      </m:oMath>
      <w:r w:rsidRPr="00BD45EA">
        <w:rPr>
          <w:rFonts w:ascii="Times New Roman" w:hAnsi="Times New Roman" w:cs="Cordia New"/>
          <w:sz w:val="24"/>
          <w:szCs w:val="24"/>
          <w:lang w:bidi="th-TH"/>
        </w:rPr>
        <w:t xml:space="preserve"> is: </w:t>
      </w:r>
    </w:p>
    <w:tbl>
      <w:tblPr>
        <w:tblStyle w:val="TableGrid"/>
        <w:tblW w:w="8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181"/>
      </w:tblGrid>
      <w:tr w:rsidR="00A33E28" w:rsidRPr="00BD45EA" w14:paraId="20159081" w14:textId="77777777" w:rsidTr="00E075B5">
        <w:trPr>
          <w:trHeight w:val="2323"/>
        </w:trPr>
        <w:tc>
          <w:tcPr>
            <w:tcW w:w="7560" w:type="dxa"/>
            <w:vAlign w:val="center"/>
          </w:tcPr>
          <w:p w14:paraId="3DDA229E" w14:textId="54923944" w:rsidR="00A33E28" w:rsidRPr="00BD45EA" w:rsidRDefault="003C0458" w:rsidP="003C0458">
            <w:pPr>
              <w:tabs>
                <w:tab w:val="left" w:pos="1590"/>
              </w:tabs>
              <w:spacing w:before="100" w:beforeAutospacing="1" w:after="100" w:afterAutospacing="1" w:line="480" w:lineRule="auto"/>
              <w:ind w:firstLine="540"/>
              <w:jc w:val="both"/>
              <w:rPr>
                <w:rFonts w:ascii="Times New Roman" w:hAnsi="Times New Roman" w:cs="Cordia New"/>
                <w:sz w:val="24"/>
                <w:szCs w:val="24"/>
                <w:lang w:val="en-GB" w:bidi="th-TH"/>
              </w:rPr>
            </w:pPr>
            <w:r w:rsidRPr="00BD45EA">
              <w:rPr>
                <w:rFonts w:ascii="Times New Roman" w:hAnsi="Times New Roman" w:cs="Cordia New"/>
                <w:noProof/>
                <w:sz w:val="24"/>
                <w:szCs w:val="24"/>
                <w:lang w:eastAsia="en-GB"/>
              </w:rPr>
              <w:lastRenderedPageBreak/>
              <mc:AlternateContent>
                <mc:Choice Requires="wps">
                  <w:drawing>
                    <wp:anchor distT="0" distB="0" distL="114300" distR="114300" simplePos="0" relativeHeight="251636736" behindDoc="0" locked="0" layoutInCell="1" allowOverlap="1" wp14:anchorId="76555E7B" wp14:editId="58E16DBA">
                      <wp:simplePos x="0" y="0"/>
                      <wp:positionH relativeFrom="column">
                        <wp:posOffset>629920</wp:posOffset>
                      </wp:positionH>
                      <wp:positionV relativeFrom="paragraph">
                        <wp:posOffset>41910</wp:posOffset>
                      </wp:positionV>
                      <wp:extent cx="227965" cy="1435100"/>
                      <wp:effectExtent l="38100" t="0" r="19685" b="12700"/>
                      <wp:wrapNone/>
                      <wp:docPr id="3" name="Left Brac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7965" cy="1435100"/>
                              </a:xfrm>
                              <a:prstGeom prst="leftBrace">
                                <a:avLst>
                                  <a:gd name="adj1" fmla="val 53736"/>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4CC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49.6pt;margin-top:3.3pt;width:17.95pt;height:1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" adj="1844" strokecolor="windowText" strokeweight=".5pt">
                      <v:stroke joinstyle="miter"/>
                      <o:lock v:ext="edit" aspectratio="t"/>
                    </v:shape>
                  </w:pict>
                </mc:Fallback>
              </mc:AlternateContent>
            </w:r>
            <w:r w:rsidR="00A33E28" w:rsidRPr="00BD45EA">
              <w:rPr>
                <w:rFonts w:ascii="Times New Roman" w:hAnsi="Times New Roman" w:cs="Cordia New"/>
                <w:sz w:val="24"/>
                <w:szCs w:val="24"/>
                <w:lang w:val="en-GB" w:bidi="th-TH"/>
              </w:rPr>
              <w:tab/>
            </w:r>
            <m:oMath>
              <m:f>
                <m:fPr>
                  <m:ctrlPr>
                    <w:rPr>
                      <w:rFonts w:ascii="Cambria Math" w:hAnsi="Cambria Math" w:cs="Cordia New"/>
                      <w:i/>
                      <w:sz w:val="24"/>
                      <w:szCs w:val="24"/>
                      <w:lang w:val="en-GB" w:bidi="th-TH"/>
                    </w:rPr>
                  </m:ctrlPr>
                </m:fPr>
                <m:num>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k+1</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j</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i</m:t>
                      </m:r>
                    </m:sub>
                  </m:sSub>
                  <m:r>
                    <w:rPr>
                      <w:rFonts w:ascii="Cambria Math" w:hAnsi="Cambria Math" w:cs="Cordia New"/>
                      <w:sz w:val="24"/>
                      <w:szCs w:val="24"/>
                      <w:lang w:val="en-GB" w:bidi="th-TH"/>
                    </w:rPr>
                    <m:t>)</m:t>
                  </m:r>
                </m:num>
                <m:den>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k+1</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k</m:t>
                      </m:r>
                    </m:sub>
                  </m:sSub>
                </m:den>
              </m:f>
            </m:oMath>
            <w:r w:rsidR="00A33E28" w:rsidRPr="00BD45EA">
              <w:rPr>
                <w:rFonts w:ascii="Times New Roman" w:hAnsi="Times New Roman" w:cs="Cordia New"/>
                <w:sz w:val="24"/>
                <w:szCs w:val="24"/>
                <w:lang w:val="en-GB" w:bidi="th-TH"/>
              </w:rPr>
              <w:t xml:space="preserve"> ,  </w:t>
            </w:r>
            <m:oMath>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k</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j</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i</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k+1</m:t>
                  </m:r>
                </m:sub>
              </m:sSub>
            </m:oMath>
          </w:p>
          <w:p w14:paraId="746ED206" w14:textId="77777777" w:rsidR="00A33E28" w:rsidRPr="00BD45EA" w:rsidRDefault="00A33E28" w:rsidP="003C0458">
            <w:pPr>
              <w:spacing w:before="100" w:beforeAutospacing="1" w:after="100" w:afterAutospacing="1" w:line="480" w:lineRule="auto"/>
              <w:ind w:hanging="15"/>
              <w:jc w:val="both"/>
              <w:rPr>
                <w:rFonts w:ascii="Times New Roman" w:hAnsi="Times New Roman" w:cs="Cordia New"/>
                <w:sz w:val="24"/>
                <w:szCs w:val="24"/>
                <w:lang w:val="en-GB" w:bidi="th-TH"/>
              </w:rPr>
            </w:pPr>
            <w:r w:rsidRPr="00BD45EA">
              <w:rPr>
                <w:rFonts w:ascii="Times New Roman" w:hAnsi="Times New Roman" w:cs="Cordia New"/>
                <w:sz w:val="24"/>
                <w:szCs w:val="24"/>
                <w:lang w:val="en-GB" w:bidi="th-TH"/>
              </w:rPr>
              <w:t xml:space="preserve">       </w:t>
            </w:r>
            <m:oMath>
              <m:sSub>
                <m:sSubPr>
                  <m:ctrlPr>
                    <w:rPr>
                      <w:rFonts w:ascii="Cambria Math" w:hAnsi="Cambria Math" w:cs="Cambria Math"/>
                      <w:i/>
                      <w:sz w:val="24"/>
                      <w:szCs w:val="24"/>
                      <w:lang w:val="en-GB" w:bidi="th-TH"/>
                    </w:rPr>
                  </m:ctrlPr>
                </m:sSubPr>
                <m:e>
                  <m:r>
                    <w:rPr>
                      <w:rFonts w:ascii="Cambria Math" w:hAnsi="Cambria Math" w:cs="Cambria Math"/>
                      <w:sz w:val="24"/>
                      <w:szCs w:val="24"/>
                      <w:lang w:val="en-GB" w:bidi="th-TH"/>
                    </w:rPr>
                    <m:t>η</m:t>
                  </m:r>
                </m:e>
                <m:sub>
                  <m:r>
                    <w:rPr>
                      <w:rFonts w:ascii="Cambria Math" w:hAnsi="Cambria Math" w:cs="Cambria Math"/>
                      <w:sz w:val="24"/>
                      <w:szCs w:val="24"/>
                      <w:lang w:val="en-GB" w:bidi="th-TH"/>
                    </w:rPr>
                    <m:t>k</m:t>
                  </m:r>
                </m:sub>
              </m:sSub>
              <m:r>
                <w:rPr>
                  <w:rFonts w:ascii="Cambria Math" w:hAnsi="Cambria Math" w:cs="Cordia New"/>
                  <w:sz w:val="24"/>
                  <w:szCs w:val="24"/>
                  <w:lang w:val="en-GB" w:bidi="th-TH"/>
                </w:rPr>
                <m:t>=</m:t>
              </m:r>
            </m:oMath>
          </w:p>
          <w:p w14:paraId="5A7C2D15" w14:textId="2DC7E96D" w:rsidR="00A33E28" w:rsidRPr="00BD45EA" w:rsidRDefault="00A33E28" w:rsidP="003C0458">
            <w:pPr>
              <w:spacing w:before="100" w:beforeAutospacing="1" w:after="100" w:afterAutospacing="1" w:line="480" w:lineRule="auto"/>
              <w:ind w:left="720" w:firstLine="540"/>
              <w:jc w:val="both"/>
              <w:rPr>
                <w:rFonts w:ascii="Times New Roman" w:hAnsi="Times New Roman" w:cs="Times New Roman"/>
                <w:iCs/>
                <w:szCs w:val="24"/>
                <w:lang w:val="en-GB"/>
              </w:rPr>
            </w:pPr>
            <w:r w:rsidRPr="00BD45EA">
              <w:rPr>
                <w:rFonts w:ascii="Times New Roman" w:hAnsi="Times New Roman" w:cs="Cordia New"/>
                <w:sz w:val="24"/>
                <w:szCs w:val="24"/>
                <w:lang w:val="en-GB" w:bidi="th-TH"/>
              </w:rPr>
              <w:t xml:space="preserve">  </w:t>
            </w:r>
            <m:oMath>
              <m:f>
                <m:fPr>
                  <m:ctrlPr>
                    <w:rPr>
                      <w:rFonts w:ascii="Cambria Math" w:hAnsi="Cambria Math" w:cs="Cordia New"/>
                      <w:i/>
                      <w:sz w:val="24"/>
                      <w:szCs w:val="24"/>
                      <w:lang w:val="en-GB" w:bidi="th-TH"/>
                    </w:rPr>
                  </m:ctrlPr>
                </m:fPr>
                <m:num>
                  <m:d>
                    <m:dPr>
                      <m:ctrlPr>
                        <w:rPr>
                          <w:rFonts w:ascii="Cambria Math" w:hAnsi="Cambria Math" w:cs="Cordia New"/>
                          <w:i/>
                          <w:sz w:val="24"/>
                          <w:szCs w:val="24"/>
                          <w:lang w:val="en-GB" w:bidi="th-TH"/>
                        </w:rPr>
                      </m:ctrlPr>
                    </m:dPr>
                    <m:e>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j</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i</m:t>
                          </m:r>
                        </m:sub>
                      </m:sSub>
                    </m:e>
                  </m:d>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k-1</m:t>
                      </m:r>
                    </m:sub>
                  </m:sSub>
                </m:num>
                <m:den>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k</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k-1</m:t>
                      </m:r>
                    </m:sub>
                  </m:sSub>
                </m:den>
              </m:f>
            </m:oMath>
            <w:r w:rsidRPr="00BD45EA">
              <w:rPr>
                <w:rFonts w:ascii="Times New Roman" w:hAnsi="Times New Roman" w:cs="Cordia New"/>
                <w:sz w:val="24"/>
                <w:szCs w:val="24"/>
                <w:lang w:val="en-GB" w:bidi="th-TH"/>
              </w:rPr>
              <w:t xml:space="preserve"> ,</w:t>
            </w:r>
            <w:r w:rsidRPr="00BD45EA">
              <w:rPr>
                <w:rFonts w:ascii="Times New Roman" w:hAnsi="Times New Roman" w:cs="Cordia New"/>
                <w:sz w:val="28"/>
                <w:szCs w:val="28"/>
                <w:lang w:val="en-GB" w:bidi="th-TH"/>
              </w:rPr>
              <w:t xml:space="preserve">  </w:t>
            </w:r>
            <m:oMath>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k-1</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j</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i</m:t>
                  </m:r>
                </m:sub>
              </m:sSub>
              <m:r>
                <w:rPr>
                  <w:rFonts w:ascii="Cambria Math" w:hAnsi="Cambria Math" w:cs="Cordia New"/>
                  <w:sz w:val="24"/>
                  <w:szCs w:val="24"/>
                  <w:lang w:val="en-GB" w:bidi="th-TH"/>
                </w:rPr>
                <m:t>)≤</m:t>
              </m:r>
              <m:sSub>
                <m:sSubPr>
                  <m:ctrlPr>
                    <w:rPr>
                      <w:rFonts w:ascii="Cambria Math" w:hAnsi="Cambria Math" w:cs="Cordia New"/>
                      <w:i/>
                      <w:sz w:val="24"/>
                      <w:szCs w:val="24"/>
                      <w:lang w:val="en-GB" w:bidi="th-TH"/>
                    </w:rPr>
                  </m:ctrlPr>
                </m:sSubPr>
                <m:e>
                  <m:r>
                    <w:rPr>
                      <w:rFonts w:ascii="Cambria Math" w:hAnsi="Cambria Math" w:cs="Cordia New"/>
                      <w:sz w:val="24"/>
                      <w:szCs w:val="24"/>
                      <w:lang w:val="en-GB" w:bidi="th-TH"/>
                    </w:rPr>
                    <m:t>v</m:t>
                  </m:r>
                </m:e>
                <m:sub>
                  <m:r>
                    <w:rPr>
                      <w:rFonts w:ascii="Cambria Math" w:hAnsi="Cambria Math" w:cs="Cordia New"/>
                      <w:sz w:val="24"/>
                      <w:szCs w:val="24"/>
                      <w:lang w:val="en-GB" w:bidi="th-TH"/>
                    </w:rPr>
                    <m:t>k</m:t>
                  </m:r>
                </m:sub>
              </m:sSub>
            </m:oMath>
            <w:r w:rsidRPr="00BD45EA">
              <w:rPr>
                <w:rFonts w:ascii="Times New Roman" w:hAnsi="Times New Roman" w:cs="Cordia New"/>
                <w:sz w:val="24"/>
                <w:szCs w:val="24"/>
                <w:lang w:val="en-GB" w:bidi="th-TH"/>
              </w:rPr>
              <w:tab/>
            </w:r>
            <w:r w:rsidRPr="00BD45EA">
              <w:rPr>
                <w:rFonts w:ascii="Times New Roman" w:hAnsi="Times New Roman" w:cs="Cordia New"/>
                <w:sz w:val="24"/>
                <w:szCs w:val="24"/>
                <w:lang w:val="en-GB" w:bidi="th-TH"/>
              </w:rPr>
              <w:tab/>
            </w:r>
            <w:r w:rsidRPr="00BD45EA">
              <w:rPr>
                <w:rFonts w:ascii="Times New Roman" w:hAnsi="Times New Roman" w:cs="Cordia New"/>
                <w:sz w:val="24"/>
                <w:szCs w:val="24"/>
                <w:lang w:val="en-GB" w:bidi="th-TH"/>
              </w:rPr>
              <w:tab/>
            </w:r>
            <w:r w:rsidRPr="00BD45EA">
              <w:rPr>
                <w:rFonts w:ascii="Times New Roman" w:hAnsi="Times New Roman" w:cs="Cordia New"/>
                <w:sz w:val="24"/>
                <w:szCs w:val="24"/>
                <w:lang w:val="en-GB" w:bidi="th-TH"/>
              </w:rPr>
              <w:tab/>
            </w:r>
          </w:p>
        </w:tc>
        <w:tc>
          <w:tcPr>
            <w:tcW w:w="1181" w:type="dxa"/>
            <w:vAlign w:val="center"/>
          </w:tcPr>
          <w:p w14:paraId="68DA7709" w14:textId="3C6E80C2" w:rsidR="00A33E28" w:rsidRPr="00BD45EA" w:rsidRDefault="00A33E28" w:rsidP="003C0458">
            <w:pPr>
              <w:spacing w:before="100" w:beforeAutospacing="1" w:after="100" w:afterAutospacing="1" w:line="480" w:lineRule="auto"/>
              <w:ind w:firstLine="540"/>
              <w:jc w:val="both"/>
              <w:rPr>
                <w:rFonts w:ascii="Times New Roman" w:hAnsi="Times New Roman" w:cs="Times New Roman"/>
                <w:iCs/>
                <w:sz w:val="24"/>
                <w:szCs w:val="24"/>
                <w:lang w:val="en-GB"/>
              </w:rPr>
            </w:pPr>
            <w:r w:rsidRPr="00BD45EA">
              <w:rPr>
                <w:rFonts w:ascii="Times New Roman" w:hAnsi="Times New Roman" w:cs="Times New Roman"/>
                <w:iCs/>
                <w:sz w:val="24"/>
                <w:szCs w:val="24"/>
                <w:lang w:val="en-GB"/>
              </w:rPr>
              <w:t>(</w:t>
            </w:r>
            <w:r w:rsidR="00547126" w:rsidRPr="00BD45EA">
              <w:rPr>
                <w:rFonts w:ascii="Times New Roman" w:hAnsi="Times New Roman" w:cs="Times New Roman"/>
                <w:iCs/>
                <w:sz w:val="24"/>
                <w:szCs w:val="24"/>
                <w:lang w:val="en-GB"/>
              </w:rPr>
              <w:t>11</w:t>
            </w:r>
            <w:r w:rsidRPr="00BD45EA">
              <w:rPr>
                <w:rFonts w:ascii="Times New Roman" w:hAnsi="Times New Roman" w:cs="Times New Roman"/>
                <w:iCs/>
                <w:sz w:val="24"/>
                <w:szCs w:val="24"/>
                <w:lang w:val="en-GB"/>
              </w:rPr>
              <w:t>)</w:t>
            </w:r>
          </w:p>
        </w:tc>
      </w:tr>
    </w:tbl>
    <w:p w14:paraId="62B5ED7C" w14:textId="77777777" w:rsidR="00D71DDF" w:rsidRDefault="008969D1" w:rsidP="00E331AA">
      <w:pPr>
        <w:spacing w:after="120"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 xml:space="preserve">where </w:t>
      </w:r>
      <m:oMath>
        <m:sSub>
          <m:sSubPr>
            <m:ctrlPr>
              <w:rPr>
                <w:rFonts w:ascii="Cambria Math" w:eastAsia="Times New Roman" w:hAnsi="Cambria Math" w:cs="Times New Roman"/>
                <w:i/>
                <w:sz w:val="24"/>
                <w:szCs w:val="24"/>
              </w:rPr>
            </m:ctrlPr>
          </m:sSubPr>
          <m:e>
            <m:r>
              <w:rPr>
                <w:rFonts w:ascii="Cambria Math" w:eastAsia="Times New Roman" w:hAnsi="Cambria Math" w:cs="Cambria Math" w:hint="cs"/>
                <w:sz w:val="24"/>
                <w:szCs w:val="24"/>
                <w:cs/>
                <w:lang w:bidi="th-TH"/>
              </w:rPr>
              <m:t>n</m:t>
            </m:r>
          </m:e>
          <m:sub>
            <m:r>
              <w:rPr>
                <w:rFonts w:ascii="Cambria Math" w:eastAsia="Times New Roman" w:hAnsi="Cambria Math" w:cs="Cambria Math" w:hint="cs"/>
                <w:sz w:val="24"/>
                <w:szCs w:val="24"/>
                <w:cs/>
                <w:lang w:bidi="th-TH"/>
              </w:rPr>
              <m:t>k</m:t>
            </m:r>
          </m:sub>
        </m:sSub>
      </m:oMath>
      <w:r w:rsidRPr="00BD45EA">
        <w:rPr>
          <w:rFonts w:ascii="Times New Roman" w:eastAsia="Times New Roman" w:hAnsi="Times New Roman" w:cs="Times New Roman"/>
          <w:sz w:val="24"/>
          <w:szCs w:val="24"/>
        </w:rPr>
        <w:t xml:space="preserve"> </w:t>
      </w:r>
      <w:r w:rsidR="007C4C0A" w:rsidRPr="00BD45EA">
        <w:rPr>
          <w:rFonts w:ascii="Times New Roman" w:eastAsia="Times New Roman" w:hAnsi="Times New Roman" w:cs="Times New Roman"/>
          <w:sz w:val="24"/>
          <w:szCs w:val="24"/>
        </w:rPr>
        <w:t xml:space="preserve">is particle number concentration of aggregates </w:t>
      </w:r>
      <w:r w:rsidR="00AB3583" w:rsidRPr="00BD45EA">
        <w:rPr>
          <w:rFonts w:ascii="Times New Roman" w:eastAsia="Times New Roman" w:hAnsi="Times New Roman" w:cs="Times New Roman"/>
          <w:sz w:val="24"/>
          <w:szCs w:val="24"/>
        </w:rPr>
        <w:t xml:space="preserve">in size class </w:t>
      </w:r>
      <m:oMath>
        <m:r>
          <w:rPr>
            <w:rFonts w:ascii="Cambria Math" w:eastAsia="Times New Roman" w:hAnsi="Cambria Math" w:cs="Cambria Math"/>
            <w:sz w:val="24"/>
            <w:szCs w:val="24"/>
            <w:cs/>
            <w:lang w:bidi="th-TH"/>
          </w:rPr>
          <m:t>k</m:t>
        </m:r>
      </m:oMath>
      <w:r w:rsidR="007C4C0A" w:rsidRPr="00BD45EA">
        <w:rPr>
          <w:rFonts w:ascii="Times New Roman" w:eastAsia="Times New Roman" w:hAnsi="Times New Roman" w:cs="Times New Roman"/>
          <w:sz w:val="24"/>
          <w:szCs w:val="24"/>
        </w:rPr>
        <w:t xml:space="preserve"> </w:t>
      </w:r>
      <w:r w:rsidR="007C4C0A" w:rsidRPr="00BD45EA">
        <w:rPr>
          <w:rFonts w:ascii="Times New Roman" w:eastAsia="Times New Roman" w:hAnsi="Times New Roman" w:cs="Times New Roman"/>
          <w:sz w:val="24"/>
          <w:szCs w:val="24"/>
          <w:cs/>
          <w:lang w:bidi="th-TH"/>
        </w:rPr>
        <w:t>[</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L</m:t>
            </m:r>
          </m:e>
          <m:sup>
            <m:r>
              <w:rPr>
                <w:rFonts w:ascii="Cambria Math" w:eastAsia="Times New Roman" w:hAnsi="Cambria Math" w:cs="Times New Roman"/>
                <w:sz w:val="24"/>
                <w:szCs w:val="24"/>
                <w:cs/>
                <w:lang w:bidi="th-TH"/>
              </w:rPr>
              <m:t>-</m:t>
            </m:r>
            <m:r>
              <w:rPr>
                <w:rFonts w:ascii="Cambria Math" w:eastAsia="Times New Roman" w:hAnsi="Cambria Math" w:cs="Times New Roman"/>
                <w:sz w:val="24"/>
                <w:szCs w:val="24"/>
              </w:rPr>
              <m:t>3</m:t>
            </m:r>
          </m:sup>
        </m:sSup>
      </m:oMath>
      <w:r w:rsidR="007C4C0A" w:rsidRPr="00BD45EA">
        <w:rPr>
          <w:rFonts w:ascii="Times New Roman" w:eastAsia="Times New Roman" w:hAnsi="Times New Roman" w:cs="Times New Roman"/>
          <w:sz w:val="24"/>
          <w:szCs w:val="24"/>
          <w:cs/>
          <w:lang w:bidi="th-TH"/>
        </w:rPr>
        <w:t>]</w:t>
      </w:r>
      <w:r w:rsidR="007C4C0A" w:rsidRPr="00BD45EA">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i</m:t>
            </m:r>
          </m:sub>
        </m:sSub>
      </m:oMath>
      <w:r w:rsidR="006665A1" w:rsidRPr="00BD45EA">
        <w:rPr>
          <w:rFonts w:ascii="Times New Roman" w:eastAsia="Times New Roman" w:hAnsi="Times New Roman" w:cs="Times New Roman"/>
          <w:sz w:val="24"/>
          <w:szCs w:val="24"/>
        </w:rPr>
        <w:t xml:space="preserve"> </w:t>
      </w:r>
      <w:r w:rsidR="007C4C0A" w:rsidRPr="00BD45EA">
        <w:rPr>
          <w:rFonts w:ascii="Times New Roman" w:eastAsia="Times New Roman" w:hAnsi="Times New Roman" w:cs="Times New Roman"/>
          <w:sz w:val="24"/>
          <w:szCs w:val="24"/>
        </w:rPr>
        <w:t xml:space="preserve">is </w:t>
      </w:r>
      <w:r w:rsidR="006665A1" w:rsidRPr="00BD45EA">
        <w:rPr>
          <w:rFonts w:ascii="Times New Roman" w:eastAsia="Times New Roman" w:hAnsi="Times New Roman" w:cs="Times New Roman"/>
          <w:sz w:val="24"/>
          <w:szCs w:val="24"/>
        </w:rPr>
        <w:t xml:space="preserve">the </w:t>
      </w:r>
      <w:r w:rsidR="007C4C0A" w:rsidRPr="00BD45EA">
        <w:rPr>
          <w:rFonts w:ascii="Times New Roman" w:eastAsia="Times New Roman" w:hAnsi="Times New Roman" w:cs="Times New Roman"/>
          <w:sz w:val="24"/>
          <w:szCs w:val="24"/>
        </w:rPr>
        <w:t xml:space="preserve">volume of </w:t>
      </w:r>
      <w:r w:rsidR="006665A1" w:rsidRPr="00BD45EA">
        <w:rPr>
          <w:rFonts w:ascii="Times New Roman" w:eastAsia="Times New Roman" w:hAnsi="Times New Roman" w:cs="Times New Roman"/>
          <w:sz w:val="24"/>
          <w:szCs w:val="24"/>
        </w:rPr>
        <w:t xml:space="preserve">solids in </w:t>
      </w:r>
      <w:r w:rsidR="007C4C0A" w:rsidRPr="00BD45EA">
        <w:rPr>
          <w:rFonts w:ascii="Times New Roman" w:eastAsia="Times New Roman" w:hAnsi="Times New Roman" w:cs="Times New Roman"/>
          <w:sz w:val="24"/>
          <w:szCs w:val="24"/>
        </w:rPr>
        <w:t xml:space="preserve">each </w:t>
      </w:r>
      <w:r w:rsidR="006665A1" w:rsidRPr="00BD45EA">
        <w:rPr>
          <w:rFonts w:ascii="Times New Roman" w:eastAsia="Times New Roman" w:hAnsi="Times New Roman" w:cs="Times New Roman"/>
          <w:sz w:val="24"/>
          <w:szCs w:val="24"/>
        </w:rPr>
        <w:t xml:space="preserve">aggregate in </w:t>
      </w:r>
      <w:r w:rsidR="007C4C0A" w:rsidRPr="00BD45EA">
        <w:rPr>
          <w:rFonts w:ascii="Times New Roman" w:eastAsia="Times New Roman" w:hAnsi="Times New Roman" w:cs="Times New Roman"/>
          <w:sz w:val="24"/>
          <w:szCs w:val="24"/>
        </w:rPr>
        <w:t xml:space="preserve">size class </w:t>
      </w:r>
      <w:proofErr w:type="spellStart"/>
      <w:r w:rsidR="006665A1" w:rsidRPr="00BD45EA">
        <w:rPr>
          <w:rFonts w:ascii="Times New Roman" w:eastAsia="Times New Roman" w:hAnsi="Times New Roman" w:cs="Times New Roman"/>
          <w:i/>
          <w:iCs/>
          <w:sz w:val="24"/>
          <w:szCs w:val="24"/>
        </w:rPr>
        <w:t>i</w:t>
      </w:r>
      <w:proofErr w:type="spellEnd"/>
      <w:r w:rsidR="007C4C0A" w:rsidRPr="00BD45EA">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δ</m:t>
        </m:r>
      </m:oMath>
      <w:r w:rsidR="007C4C0A" w:rsidRPr="00BD45EA">
        <w:rPr>
          <w:rFonts w:ascii="Times New Roman" w:eastAsia="Times New Roman" w:hAnsi="Times New Roman" w:cs="Times New Roman"/>
          <w:sz w:val="24"/>
          <w:szCs w:val="24"/>
        </w:rPr>
        <w:t xml:space="preserve"> is Kronecker delta</w:t>
      </w:r>
      <w:r w:rsidR="006665A1" w:rsidRPr="00BD45EA">
        <w:rPr>
          <w:rFonts w:ascii="Times New Roman" w:eastAsia="Times New Roman" w:hAnsi="Times New Roman" w:cs="Times New Roman"/>
          <w:sz w:val="24"/>
          <w:szCs w:val="24"/>
        </w:rPr>
        <w:t xml:space="preserve">, and </w:t>
      </w:r>
      <w:r w:rsidR="006665A1" w:rsidRPr="00BD45EA">
        <w:rPr>
          <w:rFonts w:ascii="Times New Roman" w:eastAsia="Times New Roman" w:hAnsi="Times New Roman" w:cs="Times New Roman"/>
          <w:i/>
          <w:iCs/>
          <w:sz w:val="24"/>
          <w:szCs w:val="24"/>
        </w:rPr>
        <w:t>α</w:t>
      </w:r>
      <w:r w:rsidR="006665A1" w:rsidRPr="00BD45EA">
        <w:rPr>
          <w:rFonts w:ascii="Times New Roman" w:eastAsia="Times New Roman" w:hAnsi="Times New Roman" w:cs="Times New Roman"/>
          <w:sz w:val="24"/>
          <w:szCs w:val="24"/>
        </w:rPr>
        <w:t xml:space="preserve"> is the attachment efficiency</w:t>
      </w:r>
      <w:r w:rsidR="006523C8" w:rsidRPr="00BD45EA">
        <w:rPr>
          <w:rFonts w:ascii="Times New Roman" w:eastAsia="Times New Roman" w:hAnsi="Times New Roman" w:cs="Times New Roman"/>
          <w:sz w:val="24"/>
          <w:szCs w:val="24"/>
        </w:rPr>
        <w:t xml:space="preserve"> which is </w:t>
      </w:r>
      <w:r w:rsidR="00954486" w:rsidRPr="00BD45EA">
        <w:rPr>
          <w:rFonts w:ascii="Times New Roman" w:eastAsia="Times New Roman" w:hAnsi="Times New Roman" w:cs="Times New Roman"/>
          <w:sz w:val="24"/>
          <w:szCs w:val="24"/>
        </w:rPr>
        <w:t>typically</w:t>
      </w:r>
      <w:r w:rsidR="006523C8" w:rsidRPr="00BD45EA">
        <w:rPr>
          <w:rFonts w:ascii="Times New Roman" w:eastAsia="Times New Roman" w:hAnsi="Times New Roman" w:cs="Times New Roman"/>
          <w:sz w:val="24"/>
          <w:szCs w:val="24"/>
        </w:rPr>
        <w:t xml:space="preserve"> </w:t>
      </w:r>
      <w:r w:rsidR="00954486" w:rsidRPr="00BD45EA">
        <w:rPr>
          <w:rFonts w:ascii="Times New Roman" w:eastAsia="Times New Roman" w:hAnsi="Times New Roman" w:cs="Times New Roman"/>
          <w:sz w:val="24"/>
          <w:szCs w:val="24"/>
        </w:rPr>
        <w:t>estimated as an aggregation constant through model fitting to experimental data</w:t>
      </w:r>
      <w:r w:rsidR="007C4C0A" w:rsidRPr="00BD45EA">
        <w:rPr>
          <w:rFonts w:ascii="Times New Roman" w:eastAsia="Times New Roman" w:hAnsi="Times New Roman" w:cs="Times New Roman"/>
          <w:sz w:val="24"/>
          <w:szCs w:val="24"/>
        </w:rPr>
        <w:t xml:space="preserve">. </w:t>
      </w:r>
      <w:bookmarkStart w:id="75" w:name="_Hlk522908546"/>
      <w:r w:rsidR="00015717" w:rsidRPr="00BD45EA">
        <w:rPr>
          <w:rFonts w:ascii="Times New Roman" w:eastAsia="Times New Roman" w:hAnsi="Times New Roman" w:cs="Times New Roman"/>
          <w:sz w:val="24"/>
          <w:szCs w:val="24"/>
        </w:rPr>
        <w:t xml:space="preserve">A </w:t>
      </w:r>
      <w:r w:rsidR="00EE1285" w:rsidRPr="00BD45EA">
        <w:rPr>
          <w:rFonts w:ascii="Times New Roman" w:eastAsia="Times New Roman" w:hAnsi="Times New Roman" w:cs="Times New Roman"/>
          <w:sz w:val="24"/>
          <w:szCs w:val="24"/>
        </w:rPr>
        <w:t xml:space="preserve">code written in </w:t>
      </w:r>
      <w:r w:rsidR="000E5372" w:rsidRPr="00BD45EA">
        <w:rPr>
          <w:rFonts w:ascii="Times New Roman" w:eastAsia="Times New Roman" w:hAnsi="Times New Roman" w:cs="Times New Roman"/>
          <w:sz w:val="24"/>
          <w:szCs w:val="24"/>
        </w:rPr>
        <w:t>MATLAB</w:t>
      </w:r>
      <w:r w:rsidR="000E5372" w:rsidRPr="00BD45EA">
        <w:rPr>
          <w:rFonts w:ascii="Times New Roman" w:eastAsia="Times New Roman" w:hAnsi="Times New Roman" w:cs="Times New Roman"/>
          <w:sz w:val="24"/>
          <w:szCs w:val="24"/>
          <w:vertAlign w:val="superscript"/>
        </w:rPr>
        <w:t>©</w:t>
      </w:r>
      <w:r w:rsidR="000E5372" w:rsidRPr="00BD45EA">
        <w:rPr>
          <w:rFonts w:ascii="Times New Roman" w:eastAsia="Times New Roman" w:hAnsi="Times New Roman" w:cs="Times New Roman"/>
          <w:sz w:val="24"/>
          <w:szCs w:val="24"/>
        </w:rPr>
        <w:t xml:space="preserve"> (</w:t>
      </w:r>
      <w:r w:rsidR="00854F54" w:rsidRPr="00BD45EA">
        <w:rPr>
          <w:rFonts w:ascii="Times New Roman" w:eastAsia="Times New Roman" w:hAnsi="Times New Roman" w:cs="Times New Roman"/>
          <w:sz w:val="24"/>
          <w:szCs w:val="24"/>
        </w:rPr>
        <w:t xml:space="preserve">Version 2016a, </w:t>
      </w:r>
      <w:proofErr w:type="spellStart"/>
      <w:r w:rsidR="000E5372" w:rsidRPr="00BD45EA">
        <w:rPr>
          <w:rFonts w:ascii="Times New Roman" w:eastAsia="Times New Roman" w:hAnsi="Times New Roman" w:cs="Times New Roman"/>
          <w:sz w:val="24"/>
          <w:szCs w:val="24"/>
        </w:rPr>
        <w:t>Mathworks</w:t>
      </w:r>
      <w:proofErr w:type="spellEnd"/>
      <w:r w:rsidR="000E5372" w:rsidRPr="00BD45EA">
        <w:rPr>
          <w:rFonts w:ascii="Times New Roman" w:eastAsia="Times New Roman" w:hAnsi="Times New Roman" w:cs="Times New Roman"/>
          <w:sz w:val="24"/>
          <w:szCs w:val="24"/>
        </w:rPr>
        <w:t xml:space="preserve">, USA) </w:t>
      </w:r>
      <w:r w:rsidR="00015717" w:rsidRPr="00BD45EA">
        <w:rPr>
          <w:rFonts w:ascii="Times New Roman" w:eastAsia="Times New Roman" w:hAnsi="Times New Roman" w:cs="Times New Roman"/>
          <w:sz w:val="24"/>
          <w:szCs w:val="24"/>
        </w:rPr>
        <w:t xml:space="preserve">was </w:t>
      </w:r>
      <w:r w:rsidR="00B15CB7" w:rsidRPr="00BD45EA">
        <w:rPr>
          <w:rFonts w:ascii="Times New Roman" w:eastAsia="Times New Roman" w:hAnsi="Times New Roman" w:cs="Times New Roman"/>
          <w:sz w:val="24"/>
          <w:szCs w:val="24"/>
        </w:rPr>
        <w:t>used and</w:t>
      </w:r>
      <w:bookmarkEnd w:id="75"/>
      <w:r w:rsidR="00B15CB7" w:rsidRPr="00BD45EA">
        <w:rPr>
          <w:rFonts w:ascii="Times New Roman" w:eastAsia="Times New Roman" w:hAnsi="Times New Roman" w:cs="Times New Roman"/>
          <w:sz w:val="24"/>
          <w:szCs w:val="24"/>
        </w:rPr>
        <w:t xml:space="preserve"> modified </w:t>
      </w:r>
      <w:r w:rsidR="00EE1285" w:rsidRPr="00BD45EA">
        <w:rPr>
          <w:rFonts w:ascii="Times New Roman" w:eastAsia="Times New Roman" w:hAnsi="Times New Roman" w:cs="Times New Roman"/>
          <w:sz w:val="24"/>
          <w:szCs w:val="24"/>
        </w:rPr>
        <w:t xml:space="preserve">for solving this </w:t>
      </w:r>
      <w:r w:rsidR="00B15CB7" w:rsidRPr="00BD45EA">
        <w:rPr>
          <w:rFonts w:ascii="Times New Roman" w:eastAsia="Times New Roman" w:hAnsi="Times New Roman" w:cs="Times New Roman"/>
          <w:sz w:val="24"/>
          <w:szCs w:val="24"/>
        </w:rPr>
        <w:t xml:space="preserve">study’s </w:t>
      </w:r>
      <w:r w:rsidR="00EE1285" w:rsidRPr="00BD45EA">
        <w:rPr>
          <w:rFonts w:ascii="Times New Roman" w:eastAsia="Times New Roman" w:hAnsi="Times New Roman" w:cs="Times New Roman"/>
          <w:sz w:val="24"/>
          <w:szCs w:val="24"/>
        </w:rPr>
        <w:t>model</w:t>
      </w:r>
      <w:r w:rsidR="00B15CB7" w:rsidRPr="00BD45EA">
        <w:rPr>
          <w:rFonts w:ascii="Times New Roman" w:eastAsia="Times New Roman" w:hAnsi="Times New Roman" w:cs="Times New Roman"/>
          <w:sz w:val="24"/>
          <w:szCs w:val="24"/>
        </w:rPr>
        <w:t>s</w:t>
      </w:r>
      <w:r w:rsidR="00015717" w:rsidRPr="00BD45EA">
        <w:rPr>
          <w:rFonts w:ascii="Times New Roman" w:eastAsia="Times New Roman" w:hAnsi="Times New Roman" w:cs="Times New Roman"/>
          <w:sz w:val="24"/>
          <w:szCs w:val="24"/>
        </w:rPr>
        <w:t xml:space="preserve">, the details of which </w:t>
      </w:r>
      <w:r w:rsidR="001C56A0" w:rsidRPr="00BD45EA">
        <w:rPr>
          <w:rFonts w:ascii="Times New Roman" w:eastAsia="Times New Roman" w:hAnsi="Times New Roman" w:cs="Times New Roman"/>
          <w:sz w:val="24"/>
          <w:szCs w:val="24"/>
        </w:rPr>
        <w:t xml:space="preserve">are summarised </w:t>
      </w:r>
      <w:r w:rsidR="00E14FE7" w:rsidRPr="00BD45EA">
        <w:rPr>
          <w:rFonts w:ascii="Times New Roman" w:eastAsia="Times New Roman" w:hAnsi="Times New Roman" w:cs="Times New Roman"/>
          <w:sz w:val="24"/>
          <w:szCs w:val="24"/>
        </w:rPr>
        <w:t>in</w:t>
      </w:r>
      <w:r w:rsidR="001C56A0" w:rsidRPr="00BD45EA">
        <w:rPr>
          <w:rFonts w:ascii="Times New Roman" w:eastAsia="Times New Roman" w:hAnsi="Times New Roman" w:cs="Times New Roman"/>
          <w:sz w:val="24"/>
          <w:szCs w:val="24"/>
        </w:rPr>
        <w:t xml:space="preserve"> the SI</w:t>
      </w:r>
      <w:r w:rsidR="00E14FE7" w:rsidRPr="00BD45EA">
        <w:rPr>
          <w:rFonts w:ascii="Times New Roman" w:eastAsia="Times New Roman" w:hAnsi="Times New Roman" w:cs="Times New Roman"/>
          <w:sz w:val="24"/>
          <w:szCs w:val="24"/>
        </w:rPr>
        <w:t xml:space="preserve"> </w:t>
      </w:r>
      <w:r w:rsidR="001C56A0" w:rsidRPr="00BD45EA">
        <w:rPr>
          <w:rFonts w:ascii="Times New Roman" w:eastAsia="Times New Roman" w:hAnsi="Times New Roman" w:cs="Times New Roman"/>
          <w:sz w:val="24"/>
          <w:szCs w:val="24"/>
        </w:rPr>
        <w:t>and detailed in</w:t>
      </w:r>
      <w:r w:rsidR="00CA2499">
        <w:rPr>
          <w:rFonts w:ascii="Times New Roman" w:eastAsia="Times New Roman" w:hAnsi="Times New Roman" w:cs="Times New Roman"/>
          <w:sz w:val="24"/>
          <w:szCs w:val="24"/>
        </w:rPr>
        <w:t xml:space="preserve"> Babakhani et al.</w:t>
      </w:r>
      <w:r w:rsidR="001C56A0" w:rsidRPr="00BD45EA">
        <w:rPr>
          <w:rFonts w:ascii="Times New Roman" w:eastAsia="Times New Roman" w:hAnsi="Times New Roman" w:cs="Times New Roman"/>
          <w:sz w:val="24"/>
          <w:szCs w:val="24"/>
        </w:rPr>
        <w:t xml:space="preserve"> </w:t>
      </w:r>
      <w:bookmarkStart w:id="76" w:name="OLE_LINK352"/>
      <w:bookmarkStart w:id="77" w:name="OLE_LINK353"/>
      <w:bookmarkStart w:id="78" w:name="OLE_LINK354"/>
      <w:bookmarkStart w:id="79" w:name="OLE_LINK355"/>
      <w:r w:rsidR="00455865" w:rsidRPr="00BD45EA">
        <w:rPr>
          <w:rFonts w:ascii="Times New Roman" w:eastAsia="Times New Roman" w:hAnsi="Times New Roman" w:cs="Times New Roman"/>
          <w:sz w:val="24"/>
          <w:szCs w:val="24"/>
        </w:rPr>
        <w:fldChar w:fldCharType="begin"/>
      </w:r>
      <w:r w:rsidR="00CA2499">
        <w:rPr>
          <w:rFonts w:ascii="Times New Roman" w:eastAsia="Times New Roman" w:hAnsi="Times New Roman" w:cs="Times New Roman"/>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455865" w:rsidRPr="00BD45EA">
        <w:rPr>
          <w:rFonts w:ascii="Times New Roman" w:eastAsia="Times New Roman" w:hAnsi="Times New Roman" w:cs="Times New Roman"/>
          <w:sz w:val="24"/>
          <w:szCs w:val="24"/>
        </w:rPr>
        <w:fldChar w:fldCharType="separate"/>
      </w:r>
      <w:r w:rsidR="00CA2499">
        <w:rPr>
          <w:rFonts w:ascii="Times New Roman" w:eastAsia="Times New Roman" w:hAnsi="Times New Roman" w:cs="Times New Roman"/>
          <w:noProof/>
          <w:sz w:val="24"/>
          <w:szCs w:val="24"/>
        </w:rPr>
        <w:t>[40]</w:t>
      </w:r>
      <w:r w:rsidR="00455865" w:rsidRPr="00BD45EA">
        <w:rPr>
          <w:rFonts w:ascii="Times New Roman" w:eastAsia="Times New Roman" w:hAnsi="Times New Roman" w:cs="Times New Roman"/>
          <w:sz w:val="24"/>
          <w:szCs w:val="24"/>
        </w:rPr>
        <w:fldChar w:fldCharType="end"/>
      </w:r>
      <w:bookmarkEnd w:id="76"/>
      <w:bookmarkEnd w:id="77"/>
      <w:bookmarkEnd w:id="78"/>
      <w:bookmarkEnd w:id="79"/>
      <w:r w:rsidR="00A7162C" w:rsidRPr="00BD45EA">
        <w:rPr>
          <w:rFonts w:ascii="Times New Roman" w:eastAsia="Times New Roman" w:hAnsi="Times New Roman" w:cs="Times New Roman"/>
          <w:sz w:val="24"/>
          <w:szCs w:val="24"/>
        </w:rPr>
        <w:t>.</w:t>
      </w:r>
      <w:r w:rsidR="000E5372" w:rsidRPr="00BD45EA">
        <w:rPr>
          <w:rFonts w:ascii="Times New Roman" w:eastAsia="Times New Roman" w:hAnsi="Times New Roman" w:cs="Times New Roman"/>
          <w:sz w:val="24"/>
          <w:szCs w:val="24"/>
        </w:rPr>
        <w:t xml:space="preserve"> </w:t>
      </w:r>
      <w:r w:rsidR="001C56A0" w:rsidRPr="00BD45EA">
        <w:rPr>
          <w:rFonts w:ascii="Times New Roman" w:eastAsia="Times New Roman" w:hAnsi="Times New Roman" w:cs="Times New Roman"/>
          <w:sz w:val="24"/>
          <w:szCs w:val="24"/>
        </w:rPr>
        <w:t>Briefly</w:t>
      </w:r>
      <w:r w:rsidR="000E5372" w:rsidRPr="00BD45EA">
        <w:rPr>
          <w:rFonts w:ascii="Times New Roman" w:eastAsia="Times New Roman" w:hAnsi="Times New Roman" w:cs="Times New Roman"/>
          <w:sz w:val="24"/>
          <w:szCs w:val="24"/>
        </w:rPr>
        <w:t xml:space="preserve">, an explicit forward Euler scheme was used for the time discretization of </w:t>
      </w:r>
      <w:proofErr w:type="spellStart"/>
      <w:r w:rsidR="000E5372" w:rsidRPr="00BD45EA">
        <w:rPr>
          <w:rFonts w:ascii="Times New Roman" w:eastAsia="Times New Roman" w:hAnsi="Times New Roman" w:cs="Times New Roman"/>
          <w:sz w:val="24"/>
          <w:szCs w:val="24"/>
        </w:rPr>
        <w:t>Eq</w:t>
      </w:r>
      <w:r w:rsidR="006665A1" w:rsidRPr="00BD45EA">
        <w:rPr>
          <w:rFonts w:ascii="Times New Roman" w:eastAsia="Times New Roman" w:hAnsi="Times New Roman" w:cs="Times New Roman"/>
          <w:sz w:val="24"/>
          <w:szCs w:val="24"/>
        </w:rPr>
        <w:t>s</w:t>
      </w:r>
      <w:proofErr w:type="spellEnd"/>
      <w:r w:rsidR="000E5372" w:rsidRPr="00BD45EA">
        <w:rPr>
          <w:rFonts w:ascii="Times New Roman" w:eastAsia="Times New Roman" w:hAnsi="Times New Roman" w:cs="Times New Roman"/>
          <w:sz w:val="24"/>
          <w:szCs w:val="24"/>
        </w:rPr>
        <w:t>. (</w:t>
      </w:r>
      <w:r w:rsidR="006665A1" w:rsidRPr="00BD45EA">
        <w:rPr>
          <w:rFonts w:ascii="Times New Roman" w:eastAsia="Times New Roman" w:hAnsi="Times New Roman" w:cs="Times New Roman"/>
          <w:sz w:val="24"/>
          <w:szCs w:val="24"/>
        </w:rPr>
        <w:t>3) and (</w:t>
      </w:r>
      <w:r w:rsidR="00547126" w:rsidRPr="00BD45EA">
        <w:rPr>
          <w:rFonts w:ascii="Times New Roman" w:eastAsia="Times New Roman" w:hAnsi="Times New Roman" w:cs="Times New Roman"/>
          <w:sz w:val="24"/>
          <w:szCs w:val="24"/>
        </w:rPr>
        <w:t>10</w:t>
      </w:r>
      <w:r w:rsidR="000E5372" w:rsidRPr="00BD45EA">
        <w:rPr>
          <w:rFonts w:ascii="Times New Roman" w:eastAsia="Times New Roman" w:hAnsi="Times New Roman" w:cs="Times New Roman"/>
          <w:sz w:val="24"/>
          <w:szCs w:val="24"/>
        </w:rPr>
        <w:t>)</w:t>
      </w:r>
      <w:r w:rsidR="00612E1A" w:rsidRPr="00BD45EA">
        <w:rPr>
          <w:rFonts w:ascii="Times New Roman" w:eastAsia="Times New Roman" w:hAnsi="Times New Roman" w:cs="Times New Roman"/>
          <w:sz w:val="24"/>
          <w:szCs w:val="24"/>
        </w:rPr>
        <w:t xml:space="preserve"> with an adjustable time-</w:t>
      </w:r>
      <w:r w:rsidR="000E5372" w:rsidRPr="00BD45EA">
        <w:rPr>
          <w:rFonts w:ascii="Times New Roman" w:eastAsia="Times New Roman" w:hAnsi="Times New Roman" w:cs="Times New Roman"/>
          <w:sz w:val="24"/>
          <w:szCs w:val="24"/>
        </w:rPr>
        <w:t xml:space="preserve">step. </w:t>
      </w:r>
      <w:r w:rsidR="00A053D8" w:rsidRPr="00BD45EA">
        <w:rPr>
          <w:rFonts w:ascii="Times New Roman" w:eastAsia="Times New Roman" w:hAnsi="Times New Roman" w:cs="Times New Roman"/>
          <w:sz w:val="24"/>
          <w:szCs w:val="24"/>
        </w:rPr>
        <w:t>A power</w:t>
      </w:r>
      <w:r w:rsidR="000703FA" w:rsidRPr="00BD45EA">
        <w:rPr>
          <w:rFonts w:ascii="Times New Roman" w:eastAsia="Times New Roman" w:hAnsi="Times New Roman" w:cs="Times New Roman"/>
          <w:sz w:val="24"/>
          <w:szCs w:val="24"/>
        </w:rPr>
        <w:t>-law model</w:t>
      </w:r>
      <w:r w:rsidR="00A7162C" w:rsidRPr="00BD45EA">
        <w:rPr>
          <w:rFonts w:ascii="Times New Roman" w:eastAsia="Times New Roman" w:hAnsi="Times New Roman" w:cs="Times New Roman"/>
          <w:sz w:val="24"/>
          <w:szCs w:val="24"/>
        </w:rPr>
        <w:t xml:space="preserve"> </w:t>
      </w:r>
      <w:r w:rsidR="00455865"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&lt;EndNote&gt;&lt;Cite&gt;&lt;Author&gt;Dolgonosov&lt;/Author&gt;&lt;Year&gt;2005&lt;/Year&gt;&lt;RecNum&gt;1181&lt;/RecNum&gt;&lt;DisplayText&gt;[62, 69]&lt;/DisplayText&gt;&lt;record&gt;&lt;rec-number&gt;1181&lt;/rec-number&gt;&lt;foreign-keys&gt;&lt;key app="EN" db-id="rzwvwpexc92spve0et5vptd4vdedrwe5rzea" timestamp="1491498149"&gt;1181&lt;/key&gt;&lt;/foreign-keys&gt;&lt;ref-type name="Journal Article"&gt;17&lt;/ref-type&gt;&lt;contributors&gt;&lt;authors&gt;&lt;author&gt;Dolgonosov, B. M.&lt;/author&gt;&lt;/authors&gt;&lt;/contributors&gt;&lt;titles&gt;&lt;title&gt;Kinetics of sedimentation of a coagulating suspension&lt;/title&gt;&lt;secondary-title&gt;Theoretical Foundations of Chemical Engineering&lt;/secondary-title&gt;&lt;/titles&gt;&lt;periodical&gt;&lt;full-title&gt;Theoretical Foundations of Chemical Engineering&lt;/full-title&gt;&lt;abbr-1&gt;Theor. Found. Chem. Eng.&lt;/abbr-1&gt;&lt;abbr-2&gt;Theor Found Chem Eng&lt;/abbr-2&gt;&lt;/periodical&gt;&lt;pages&gt;635-642&lt;/pages&gt;&lt;volume&gt;39&lt;/volume&gt;&lt;number&gt;6&lt;/number&gt;&lt;dates&gt;&lt;year&gt;2005&lt;/year&gt;&lt;/dates&gt;&lt;publisher&gt;Springer&lt;/publisher&gt;&lt;isbn&gt;0040-5795&lt;/isbn&gt;&lt;urls&gt;&lt;/urls&gt;&lt;/record&gt;&lt;/Cite&gt;&lt;Cite&gt;&lt;Author&gt;Sterling&lt;/Author&gt;&lt;Year&gt;2005&lt;/Year&gt;&lt;RecNum&gt;1188&lt;/RecNum&gt;&lt;record&gt;&lt;rec-number&gt;1188&lt;/rec-number&gt;&lt;foreign-keys&gt;&lt;key app="EN" db-id="rzwvwpexc92spve0et5vptd4vdedrwe5rzea" timestamp="1491999520"&gt;1188&lt;/key&gt;&lt;/foreign-keys&gt;&lt;ref-type name="Journal Article"&gt;17&lt;/ref-type&gt;&lt;contributors&gt;&lt;authors&gt;&lt;author&gt;Sterling, Michael C.&lt;/author&gt;&lt;author&gt;Bonner, James S.&lt;/author&gt;&lt;author&gt;Ernest, Andrew N. S.&lt;/author&gt;&lt;author&gt;Page, Cheryl A.&lt;/author&gt;&lt;author&gt;Autenrieth, Robin L.&lt;/author&gt;&lt;/authors&gt;&lt;/contributors&gt;&lt;titles&gt;&lt;title&gt;Application of fractal flocculation and vertical transport model to aquatic sol–sediment systems&lt;/title&gt;&lt;secondary-title&gt;Water research&lt;/secondary-title&gt;&lt;/titles&gt;&lt;periodical&gt;&lt;full-title&gt;Water Research&lt;/full-title&gt;&lt;abbr-1&gt;Water Res.&lt;/abbr-1&gt;&lt;abbr-2&gt;Water Res&lt;/abbr-2&gt;&lt;/periodical&gt;&lt;pages&gt;1818-1830&lt;/pages&gt;&lt;volume&gt;39&lt;/volume&gt;&lt;number&gt;9&lt;/number&gt;&lt;dates&gt;&lt;year&gt;2005&lt;/year&gt;&lt;/dates&gt;&lt;publisher&gt;Elsevier&lt;/publisher&gt;&lt;isbn&gt;0043-1354&lt;/isbn&gt;&lt;urls&gt;&lt;/urls&gt;&lt;/record&gt;&lt;/Cite&gt;&lt;/EndNote&gt;</w:instrText>
      </w:r>
      <w:r w:rsidR="00455865"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[62, 69]</w:t>
      </w:r>
      <w:r w:rsidR="00455865" w:rsidRPr="00BD45EA">
        <w:rPr>
          <w:rFonts w:ascii="Times New Roman" w:eastAsia="Times New Roman" w:hAnsi="Times New Roman" w:cs="Times New Roman"/>
          <w:sz w:val="24"/>
          <w:szCs w:val="24"/>
        </w:rPr>
        <w:fldChar w:fldCharType="end"/>
      </w:r>
      <w:r w:rsidR="0095428B" w:rsidRPr="00BD45EA">
        <w:rPr>
          <w:rFonts w:ascii="Times New Roman" w:eastAsia="Times New Roman" w:hAnsi="Times New Roman" w:cs="Times New Roman"/>
          <w:sz w:val="24"/>
          <w:szCs w:val="24"/>
        </w:rPr>
        <w:t xml:space="preserve"> </w:t>
      </w:r>
      <w:r w:rsidR="000703FA" w:rsidRPr="00BD45EA">
        <w:rPr>
          <w:rFonts w:ascii="Times New Roman" w:eastAsia="Times New Roman" w:hAnsi="Times New Roman" w:cs="Times New Roman"/>
          <w:sz w:val="24"/>
          <w:szCs w:val="24"/>
        </w:rPr>
        <w:t>was used for settling velocity and the Brinkman permeability model</w:t>
      </w:r>
      <w:r w:rsidR="00A7162C" w:rsidRPr="00BD45EA">
        <w:rPr>
          <w:rFonts w:ascii="Times New Roman" w:eastAsia="Times New Roman" w:hAnsi="Times New Roman" w:cs="Times New Roman"/>
          <w:sz w:val="24"/>
          <w:szCs w:val="24"/>
        </w:rPr>
        <w:t xml:space="preserve"> </w:t>
      </w:r>
      <w:r w:rsidR="00455865" w:rsidRPr="00BD45EA">
        <w:rPr>
          <w:rFonts w:ascii="Times New Roman" w:eastAsia="Times New Roman" w:hAnsi="Times New Roman" w:cs="Times New Roman"/>
          <w:sz w:val="24"/>
          <w:szCs w:val="24"/>
        </w:rPr>
        <w:fldChar w:fldCharType="begin">
          <w:fldData xml:space="preserve">PEVuZE5vdGU+PENpdGU+PEF1dGhvcj5WZWVyYXBhbmVuaTwvQXV0aG9yPjxZZWFyPjE5OTY8L1ll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</w:fldData>
        </w:fldChar>
      </w:r>
      <w:r w:rsidR="00291268">
        <w:rPr>
          <w:rFonts w:ascii="Times New Roman" w:eastAsia="Times New Roman" w:hAnsi="Times New Roman" w:cs="Times New Roman"/>
          <w:sz w:val="24"/>
          <w:szCs w:val="24"/>
        </w:rPr>
        <w:instrText xml:space="preserve"> ADDIN EN.CITE </w:instrText>
      </w:r>
      <w:r w:rsidR="00291268">
        <w:rPr>
          <w:rFonts w:ascii="Times New Roman" w:eastAsia="Times New Roman" w:hAnsi="Times New Roman" w:cs="Times New Roman"/>
          <w:sz w:val="24"/>
          <w:szCs w:val="24"/>
        </w:rPr>
        <w:fldChar w:fldCharType="begin">
          <w:fldData xml:space="preserve">PEVuZE5vdGU+PENpdGU+PEF1dGhvcj5WZWVyYXBhbmVuaTwvQXV0aG9yPjxZZWFyPjE5OTY8L1ll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</w:fldData>
        </w:fldChar>
      </w:r>
      <w:r w:rsidR="00291268">
        <w:rPr>
          <w:rFonts w:ascii="Times New Roman" w:eastAsia="Times New Roman" w:hAnsi="Times New Roman" w:cs="Times New Roman"/>
          <w:sz w:val="24"/>
          <w:szCs w:val="24"/>
        </w:rPr>
        <w:instrText xml:space="preserve"> ADDIN EN.CITE.DATA </w:instrText>
      </w:r>
      <w:r w:rsidR="00291268">
        <w:rPr>
          <w:rFonts w:ascii="Times New Roman" w:eastAsia="Times New Roman" w:hAnsi="Times New Roman" w:cs="Times New Roman"/>
          <w:sz w:val="24"/>
          <w:szCs w:val="24"/>
        </w:rPr>
      </w:r>
      <w:r w:rsidR="00291268">
        <w:rPr>
          <w:rFonts w:ascii="Times New Roman" w:eastAsia="Times New Roman" w:hAnsi="Times New Roman" w:cs="Times New Roman"/>
          <w:sz w:val="24"/>
          <w:szCs w:val="24"/>
        </w:rPr>
        <w:fldChar w:fldCharType="end"/>
      </w:r>
      <w:r w:rsidR="00455865" w:rsidRPr="00BD45EA">
        <w:rPr>
          <w:rFonts w:ascii="Times New Roman" w:eastAsia="Times New Roman" w:hAnsi="Times New Roman" w:cs="Times New Roman"/>
          <w:sz w:val="24"/>
          <w:szCs w:val="24"/>
        </w:rPr>
      </w:r>
      <w:r w:rsidR="00455865"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[40, 70, 71]</w:t>
      </w:r>
      <w:r w:rsidR="00455865" w:rsidRPr="00BD45EA">
        <w:rPr>
          <w:rFonts w:ascii="Times New Roman" w:eastAsia="Times New Roman" w:hAnsi="Times New Roman" w:cs="Times New Roman"/>
          <w:sz w:val="24"/>
          <w:szCs w:val="24"/>
        </w:rPr>
        <w:fldChar w:fldCharType="end"/>
      </w:r>
      <w:r w:rsidR="0095428B" w:rsidRPr="00BD45EA">
        <w:rPr>
          <w:rFonts w:ascii="Times New Roman" w:eastAsia="Times New Roman" w:hAnsi="Times New Roman" w:cs="Times New Roman"/>
          <w:sz w:val="24"/>
          <w:szCs w:val="24"/>
        </w:rPr>
        <w:t xml:space="preserve"> </w:t>
      </w:r>
      <w:r w:rsidR="000703FA" w:rsidRPr="00BD45EA">
        <w:rPr>
          <w:rFonts w:ascii="Times New Roman" w:eastAsia="Times New Roman" w:hAnsi="Times New Roman" w:cs="Times New Roman"/>
          <w:sz w:val="24"/>
          <w:szCs w:val="24"/>
        </w:rPr>
        <w:t xml:space="preserve">was used </w:t>
      </w:r>
      <w:r w:rsidR="000E1B53" w:rsidRPr="00BD45EA">
        <w:rPr>
          <w:rFonts w:ascii="Times New Roman" w:eastAsia="Times New Roman" w:hAnsi="Times New Roman" w:cs="Times New Roman"/>
          <w:sz w:val="24"/>
          <w:szCs w:val="24"/>
        </w:rPr>
        <w:t xml:space="preserve">to calculate permeability </w:t>
      </w:r>
      <w:r w:rsidR="00452C8C" w:rsidRPr="00BD45EA">
        <w:rPr>
          <w:rFonts w:ascii="Times New Roman" w:eastAsia="Times New Roman" w:hAnsi="Times New Roman" w:cs="Times New Roman"/>
          <w:sz w:val="24"/>
          <w:szCs w:val="24"/>
        </w:rPr>
        <w:t xml:space="preserve">in </w:t>
      </w:r>
      <w:r w:rsidR="000703FA" w:rsidRPr="00BD45EA">
        <w:rPr>
          <w:rFonts w:ascii="Times New Roman" w:eastAsia="Times New Roman" w:hAnsi="Times New Roman" w:cs="Times New Roman"/>
          <w:sz w:val="24"/>
          <w:szCs w:val="24"/>
        </w:rPr>
        <w:t>collision frequenc</w:t>
      </w:r>
      <w:r w:rsidR="00452C8C" w:rsidRPr="00BD45EA">
        <w:rPr>
          <w:rFonts w:ascii="Times New Roman" w:eastAsia="Times New Roman" w:hAnsi="Times New Roman" w:cs="Times New Roman"/>
          <w:sz w:val="24"/>
          <w:szCs w:val="24"/>
        </w:rPr>
        <w:t>y formulation</w:t>
      </w:r>
      <w:r w:rsidR="000703FA" w:rsidRPr="00BD45EA">
        <w:rPr>
          <w:rFonts w:ascii="Times New Roman" w:eastAsia="Times New Roman" w:hAnsi="Times New Roman" w:cs="Times New Roman"/>
          <w:sz w:val="24"/>
          <w:szCs w:val="24"/>
        </w:rPr>
        <w:t>.</w:t>
      </w:r>
      <w:r w:rsidR="0095428B" w:rsidRPr="00BD45EA">
        <w:rPr>
          <w:rFonts w:ascii="Times New Roman" w:eastAsia="Times New Roman" w:hAnsi="Times New Roman" w:cs="Times New Roman"/>
          <w:sz w:val="24"/>
          <w:szCs w:val="24"/>
        </w:rPr>
        <w:t xml:space="preserve"> </w:t>
      </w:r>
      <w:r w:rsidR="00D74ADB" w:rsidRPr="00BD45EA">
        <w:rPr>
          <w:rFonts w:ascii="Times New Roman" w:eastAsia="Times New Roman" w:hAnsi="Times New Roman" w:cs="Times New Roman"/>
          <w:sz w:val="24"/>
          <w:szCs w:val="24"/>
        </w:rPr>
        <w:t xml:space="preserve">This </w:t>
      </w:r>
      <w:r w:rsidR="0095428B" w:rsidRPr="00BD45EA">
        <w:rPr>
          <w:rFonts w:ascii="Times New Roman" w:eastAsia="Times New Roman" w:hAnsi="Times New Roman" w:cs="Times New Roman"/>
          <w:sz w:val="24"/>
          <w:szCs w:val="24"/>
        </w:rPr>
        <w:t>model</w:t>
      </w:r>
      <w:r w:rsidR="00D74ADB" w:rsidRPr="00BD45EA">
        <w:rPr>
          <w:rFonts w:ascii="Times New Roman" w:eastAsia="Times New Roman" w:hAnsi="Times New Roman" w:cs="Times New Roman"/>
          <w:sz w:val="24"/>
          <w:szCs w:val="24"/>
        </w:rPr>
        <w:t xml:space="preserve"> </w:t>
      </w:r>
      <w:r w:rsidR="0095428B" w:rsidRPr="00BD45EA">
        <w:rPr>
          <w:rFonts w:ascii="Times New Roman" w:eastAsia="Times New Roman" w:hAnsi="Times New Roman" w:cs="Times New Roman"/>
          <w:sz w:val="24"/>
          <w:szCs w:val="24"/>
        </w:rPr>
        <w:t>s</w:t>
      </w:r>
      <w:r w:rsidR="00D74ADB" w:rsidRPr="00BD45EA">
        <w:rPr>
          <w:rFonts w:ascii="Times New Roman" w:eastAsia="Times New Roman" w:hAnsi="Times New Roman" w:cs="Times New Roman"/>
          <w:sz w:val="24"/>
          <w:szCs w:val="24"/>
        </w:rPr>
        <w:t>et</w:t>
      </w:r>
      <w:r w:rsidR="0095428B" w:rsidRPr="00BD45EA">
        <w:rPr>
          <w:rFonts w:ascii="Times New Roman" w:eastAsia="Times New Roman" w:hAnsi="Times New Roman" w:cs="Times New Roman"/>
          <w:sz w:val="24"/>
          <w:szCs w:val="24"/>
        </w:rPr>
        <w:t xml:space="preserve"> </w:t>
      </w:r>
      <w:r w:rsidR="00D74ADB" w:rsidRPr="00BD45EA">
        <w:rPr>
          <w:rFonts w:ascii="Times New Roman" w:eastAsia="Times New Roman" w:hAnsi="Times New Roman" w:cs="Times New Roman"/>
          <w:sz w:val="24"/>
          <w:szCs w:val="24"/>
        </w:rPr>
        <w:t xml:space="preserve">was </w:t>
      </w:r>
      <w:r w:rsidR="0095428B" w:rsidRPr="00BD45EA">
        <w:rPr>
          <w:rFonts w:ascii="Times New Roman" w:eastAsia="Times New Roman" w:hAnsi="Times New Roman" w:cs="Times New Roman"/>
          <w:sz w:val="24"/>
          <w:szCs w:val="24"/>
        </w:rPr>
        <w:t xml:space="preserve">already found to best describe early and late stages of </w:t>
      </w:r>
      <w:bookmarkStart w:id="80" w:name="_Hlk522705645"/>
      <w:r w:rsidR="0095428B" w:rsidRPr="00BD45EA">
        <w:rPr>
          <w:rFonts w:ascii="Times New Roman" w:eastAsia="Times New Roman" w:hAnsi="Times New Roman" w:cs="Times New Roman"/>
          <w:sz w:val="24"/>
          <w:szCs w:val="24"/>
        </w:rPr>
        <w:t xml:space="preserve">aggregation and sedimentation of </w:t>
      </w:r>
      <w:bookmarkStart w:id="81" w:name="_Hlk522705499"/>
      <w:bookmarkStart w:id="82" w:name="OLE_LINK28"/>
      <w:bookmarkStart w:id="83" w:name="OLE_LINK29"/>
      <w:r w:rsidR="00A805AB" w:rsidRPr="00BD45EA">
        <w:rPr>
          <w:rFonts w:ascii="Times New Roman" w:eastAsia="Times New Roman" w:hAnsi="Times New Roman" w:cs="Times New Roman"/>
          <w:sz w:val="24"/>
          <w:szCs w:val="24"/>
        </w:rPr>
        <w:t>hydroxyapatite</w:t>
      </w:r>
      <w:bookmarkEnd w:id="81"/>
      <w:r w:rsidR="00A805AB" w:rsidRPr="00BD45EA">
        <w:rPr>
          <w:rFonts w:ascii="Times New Roman" w:eastAsia="Times New Roman" w:hAnsi="Times New Roman" w:cs="Times New Roman"/>
          <w:sz w:val="24"/>
          <w:szCs w:val="24"/>
        </w:rPr>
        <w:t xml:space="preserve"> (</w:t>
      </w:r>
      <w:proofErr w:type="spellStart"/>
      <w:r w:rsidR="007274E2" w:rsidRPr="00BD45EA">
        <w:rPr>
          <w:rFonts w:ascii="Times New Roman" w:eastAsia="Times New Roman" w:hAnsi="Times New Roman" w:cs="Times New Roman"/>
          <w:sz w:val="24"/>
          <w:szCs w:val="24"/>
        </w:rPr>
        <w:t>HAp</w:t>
      </w:r>
      <w:proofErr w:type="spellEnd"/>
      <w:r w:rsidR="00A805AB" w:rsidRPr="00BD45EA">
        <w:rPr>
          <w:rFonts w:ascii="Times New Roman" w:eastAsia="Times New Roman" w:hAnsi="Times New Roman" w:cs="Times New Roman"/>
          <w:sz w:val="24"/>
          <w:szCs w:val="24"/>
        </w:rPr>
        <w:t>)</w:t>
      </w:r>
      <w:r w:rsidR="0095428B" w:rsidRPr="00BD45EA">
        <w:rPr>
          <w:rFonts w:ascii="Times New Roman" w:eastAsia="Times New Roman" w:hAnsi="Times New Roman" w:cs="Times New Roman"/>
          <w:sz w:val="24"/>
          <w:szCs w:val="24"/>
        </w:rPr>
        <w:t xml:space="preserve"> NP </w:t>
      </w:r>
      <w:bookmarkEnd w:id="82"/>
      <w:bookmarkEnd w:id="83"/>
      <w:r w:rsidR="0095428B" w:rsidRPr="00BD45EA">
        <w:rPr>
          <w:rFonts w:ascii="Times New Roman" w:eastAsia="Times New Roman" w:hAnsi="Times New Roman" w:cs="Times New Roman"/>
          <w:sz w:val="24"/>
          <w:szCs w:val="24"/>
        </w:rPr>
        <w:t>among 24 model combinations</w:t>
      </w:r>
      <w:r w:rsidR="00A7162C" w:rsidRPr="00BD45EA">
        <w:rPr>
          <w:rFonts w:ascii="Times New Roman" w:eastAsia="Times New Roman" w:hAnsi="Times New Roman" w:cs="Times New Roman"/>
          <w:sz w:val="24"/>
          <w:szCs w:val="24"/>
        </w:rPr>
        <w:t xml:space="preserve"> </w:t>
      </w:r>
      <w:r w:rsidR="00455865"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455865"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[40]</w:t>
      </w:r>
      <w:r w:rsidR="00455865" w:rsidRPr="00BD45EA">
        <w:rPr>
          <w:rFonts w:ascii="Times New Roman" w:eastAsia="Times New Roman" w:hAnsi="Times New Roman" w:cs="Times New Roman"/>
          <w:sz w:val="24"/>
          <w:szCs w:val="24"/>
        </w:rPr>
        <w:fldChar w:fldCharType="end"/>
      </w:r>
      <w:r w:rsidR="00A7162C" w:rsidRPr="00BD45EA">
        <w:rPr>
          <w:rFonts w:ascii="Times New Roman" w:eastAsia="Times New Roman" w:hAnsi="Times New Roman" w:cs="Times New Roman"/>
          <w:sz w:val="24"/>
          <w:szCs w:val="24"/>
        </w:rPr>
        <w:t>.</w:t>
      </w:r>
      <w:r w:rsidR="00452C8C" w:rsidRPr="00BD45EA">
        <w:rPr>
          <w:rFonts w:ascii="Times New Roman" w:eastAsia="Times New Roman" w:hAnsi="Times New Roman" w:cs="Times New Roman"/>
          <w:sz w:val="24"/>
          <w:szCs w:val="24"/>
        </w:rPr>
        <w:t xml:space="preserve"> Particle size distribution</w:t>
      </w:r>
      <w:r w:rsidR="000703FA" w:rsidRPr="00BD45EA">
        <w:rPr>
          <w:rFonts w:ascii="Times New Roman" w:eastAsia="Times New Roman" w:hAnsi="Times New Roman" w:cs="Times New Roman"/>
          <w:sz w:val="24"/>
          <w:szCs w:val="24"/>
        </w:rPr>
        <w:t xml:space="preserve"> </w:t>
      </w:r>
      <w:bookmarkEnd w:id="80"/>
      <w:r w:rsidR="00BD3A6D" w:rsidRPr="00BD45EA">
        <w:rPr>
          <w:rFonts w:ascii="Times New Roman" w:eastAsia="Times New Roman" w:hAnsi="Times New Roman" w:cs="Times New Roman"/>
          <w:sz w:val="24"/>
          <w:szCs w:val="24"/>
        </w:rPr>
        <w:t xml:space="preserve">observed </w:t>
      </w:r>
      <w:r w:rsidR="00452C8C" w:rsidRPr="00BD45EA">
        <w:rPr>
          <w:rFonts w:ascii="Times New Roman" w:eastAsia="Times New Roman" w:hAnsi="Times New Roman" w:cs="Times New Roman"/>
          <w:sz w:val="24"/>
          <w:szCs w:val="24"/>
        </w:rPr>
        <w:t xml:space="preserve">in the beginning of each experiment </w:t>
      </w:r>
      <w:r w:rsidR="00BD3A6D" w:rsidRPr="00BD45EA">
        <w:rPr>
          <w:rFonts w:ascii="Times New Roman" w:eastAsia="Times New Roman" w:hAnsi="Times New Roman" w:cs="Times New Roman"/>
          <w:sz w:val="24"/>
          <w:szCs w:val="24"/>
        </w:rPr>
        <w:t xml:space="preserve">was used as the initial condition in the </w:t>
      </w:r>
      <w:r w:rsidR="00773D2E" w:rsidRPr="00BD45EA">
        <w:rPr>
          <w:rFonts w:ascii="Times New Roman" w:eastAsia="Times New Roman" w:hAnsi="Times New Roman" w:cs="Times New Roman"/>
          <w:sz w:val="24"/>
          <w:szCs w:val="24"/>
        </w:rPr>
        <w:t xml:space="preserve">aggregation </w:t>
      </w:r>
      <w:r w:rsidR="00BD3A6D" w:rsidRPr="00BD45EA">
        <w:rPr>
          <w:rFonts w:ascii="Times New Roman" w:eastAsia="Times New Roman" w:hAnsi="Times New Roman" w:cs="Times New Roman"/>
          <w:sz w:val="24"/>
          <w:szCs w:val="24"/>
        </w:rPr>
        <w:t xml:space="preserve">model. </w:t>
      </w:r>
      <w:bookmarkStart w:id="84" w:name="_Hlk522990285"/>
    </w:p>
    <w:p w14:paraId="0E78B1E6" w14:textId="133FBDA1" w:rsidR="005A769F" w:rsidRPr="00BD45EA" w:rsidRDefault="000E5372" w:rsidP="00D71DDF">
      <w:pPr>
        <w:spacing w:after="120" w:line="480" w:lineRule="auto"/>
        <w:jc w:val="both"/>
        <w:rPr>
          <w:rFonts w:ascii="Times New Roman" w:eastAsia="Calibri" w:hAnsi="Times New Roman" w:cs="Times New Roman"/>
          <w:sz w:val="24"/>
          <w:szCs w:val="24"/>
          <w:lang w:val="en-US"/>
        </w:rPr>
      </w:pPr>
      <w:r w:rsidRPr="00BD45EA">
        <w:rPr>
          <w:rFonts w:ascii="Times New Roman" w:eastAsia="Times New Roman" w:hAnsi="Times New Roman" w:cs="Times New Roman"/>
          <w:sz w:val="24"/>
          <w:szCs w:val="24"/>
        </w:rPr>
        <w:t>The optimization algorithm code developed</w:t>
      </w:r>
      <w:r w:rsidR="00E14FE7" w:rsidRPr="00BD45EA">
        <w:rPr>
          <w:rFonts w:ascii="Times New Roman" w:eastAsia="Times New Roman" w:hAnsi="Times New Roman" w:cs="Times New Roman"/>
          <w:sz w:val="24"/>
          <w:szCs w:val="24"/>
        </w:rPr>
        <w:t xml:space="preserve"> in the </w:t>
      </w:r>
      <w:r w:rsidR="00227CB0" w:rsidRPr="00BD45EA">
        <w:rPr>
          <w:rFonts w:ascii="Times New Roman" w:eastAsia="Times New Roman" w:hAnsi="Times New Roman" w:cs="Times New Roman"/>
          <w:sz w:val="24"/>
          <w:szCs w:val="24"/>
        </w:rPr>
        <w:t>former</w:t>
      </w:r>
      <w:r w:rsidR="00E14FE7" w:rsidRPr="00BD45EA">
        <w:rPr>
          <w:rFonts w:ascii="Times New Roman" w:eastAsia="Times New Roman" w:hAnsi="Times New Roman" w:cs="Times New Roman"/>
          <w:sz w:val="24"/>
          <w:szCs w:val="24"/>
        </w:rPr>
        <w:t xml:space="preserve"> study</w:t>
      </w:r>
      <w:r w:rsidR="00A7162C" w:rsidRPr="00BD45EA">
        <w:rPr>
          <w:rFonts w:ascii="Times New Roman" w:eastAsia="Times New Roman" w:hAnsi="Times New Roman" w:cs="Times New Roman"/>
          <w:sz w:val="24"/>
          <w:szCs w:val="24"/>
        </w:rPr>
        <w:t xml:space="preserve"> </w:t>
      </w:r>
      <w:r w:rsidR="00455865"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455865"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[40]</w:t>
      </w:r>
      <w:r w:rsidR="00455865" w:rsidRPr="00BD45EA">
        <w:rPr>
          <w:rFonts w:ascii="Times New Roman" w:eastAsia="Times New Roman" w:hAnsi="Times New Roman" w:cs="Times New Roman"/>
          <w:sz w:val="24"/>
          <w:szCs w:val="24"/>
        </w:rPr>
        <w:fldChar w:fldCharType="end"/>
      </w:r>
      <w:r w:rsidRPr="00BD45EA">
        <w:rPr>
          <w:rFonts w:ascii="Times New Roman" w:eastAsia="Times New Roman" w:hAnsi="Times New Roman" w:cs="Times New Roman"/>
          <w:sz w:val="24"/>
          <w:szCs w:val="24"/>
        </w:rPr>
        <w:t xml:space="preserve"> was </w:t>
      </w:r>
      <w:bookmarkStart w:id="85" w:name="_Hlk524969861"/>
      <w:r w:rsidRPr="00BD45EA">
        <w:rPr>
          <w:rFonts w:ascii="Times New Roman" w:eastAsia="Times New Roman" w:hAnsi="Times New Roman" w:cs="Times New Roman"/>
          <w:sz w:val="24"/>
          <w:szCs w:val="24"/>
        </w:rPr>
        <w:t xml:space="preserve">also used here </w:t>
      </w:r>
      <w:r w:rsidR="0090459A" w:rsidRPr="00BD45EA">
        <w:rPr>
          <w:rFonts w:ascii="Times New Roman" w:eastAsia="Times New Roman" w:hAnsi="Times New Roman" w:cs="Times New Roman"/>
          <w:sz w:val="24"/>
          <w:szCs w:val="24"/>
        </w:rPr>
        <w:t>for calibration of parameters</w:t>
      </w:r>
      <w:r w:rsidR="00954486" w:rsidRPr="00BD45EA">
        <w:rPr>
          <w:rFonts w:ascii="Times New Roman" w:eastAsia="Times New Roman" w:hAnsi="Times New Roman" w:cs="Times New Roman"/>
          <w:sz w:val="24"/>
          <w:szCs w:val="24"/>
        </w:rPr>
        <w:t xml:space="preserve"> including</w:t>
      </w:r>
      <w:r w:rsidR="006665A1" w:rsidRPr="00BD45EA">
        <w:rPr>
          <w:rFonts w:ascii="Times New Roman" w:eastAsia="Times New Roman" w:hAnsi="Times New Roman" w:cs="Times New Roman"/>
          <w:sz w:val="24"/>
          <w:szCs w:val="24"/>
        </w:rPr>
        <w:t xml:space="preserve"> </w:t>
      </w:r>
      <w:r w:rsidR="00B15CB7" w:rsidRPr="00BD45EA">
        <w:rPr>
          <w:rFonts w:ascii="Times New Roman" w:eastAsia="Times New Roman" w:hAnsi="Times New Roman" w:cs="Times New Roman"/>
          <w:sz w:val="24"/>
          <w:szCs w:val="24"/>
        </w:rPr>
        <w:t>aggregation constant</w:t>
      </w:r>
      <w:r w:rsidR="00954486" w:rsidRPr="00BD45EA">
        <w:rPr>
          <w:rFonts w:ascii="Times New Roman" w:eastAsia="Times New Roman" w:hAnsi="Times New Roman" w:cs="Times New Roman"/>
          <w:sz w:val="24"/>
          <w:szCs w:val="24"/>
        </w:rPr>
        <w:t xml:space="preserve"> (</w:t>
      </w:r>
      <w:r w:rsidR="00954486" w:rsidRPr="00BD45EA">
        <w:rPr>
          <w:rFonts w:ascii="Times New Roman" w:eastAsia="Times New Roman" w:hAnsi="Times New Roman" w:cs="Times New Roman"/>
          <w:i/>
          <w:iCs/>
          <w:sz w:val="24"/>
          <w:szCs w:val="24"/>
        </w:rPr>
        <w:t>Λ</w:t>
      </w:r>
      <w:r w:rsidR="00954486" w:rsidRPr="00BD45EA">
        <w:rPr>
          <w:rFonts w:ascii="Times New Roman" w:eastAsia="Times New Roman" w:hAnsi="Times New Roman" w:cs="Times New Roman"/>
          <w:sz w:val="24"/>
          <w:szCs w:val="24"/>
        </w:rPr>
        <w:t xml:space="preserve"> in CRM </w:t>
      </w:r>
      <w:r w:rsidR="00227CB0" w:rsidRPr="00BD45EA">
        <w:rPr>
          <w:rFonts w:ascii="Times New Roman" w:eastAsia="Times New Roman" w:hAnsi="Times New Roman" w:cs="Times New Roman"/>
          <w:sz w:val="24"/>
          <w:szCs w:val="24"/>
        </w:rPr>
        <w:t>or</w:t>
      </w:r>
      <w:r w:rsidR="00954486" w:rsidRPr="00BD45EA">
        <w:rPr>
          <w:rFonts w:ascii="Times New Roman" w:eastAsia="Times New Roman" w:hAnsi="Times New Roman" w:cs="Times New Roman"/>
          <w:sz w:val="24"/>
          <w:szCs w:val="24"/>
        </w:rPr>
        <w:t xml:space="preserve"> </w:t>
      </w:r>
      <w:r w:rsidR="00954486" w:rsidRPr="00BD45EA">
        <w:rPr>
          <w:rFonts w:ascii="Times New Roman" w:eastAsia="Times New Roman" w:hAnsi="Times New Roman" w:cs="Times New Roman"/>
          <w:i/>
          <w:iCs/>
          <w:sz w:val="24"/>
          <w:szCs w:val="24"/>
        </w:rPr>
        <w:t>α</w:t>
      </w:r>
      <w:r w:rsidR="00B15CB7" w:rsidRPr="00BD45EA">
        <w:rPr>
          <w:rFonts w:ascii="Times New Roman" w:eastAsia="Times New Roman" w:hAnsi="Times New Roman" w:cs="Times New Roman"/>
          <w:sz w:val="24"/>
          <w:szCs w:val="24"/>
        </w:rPr>
        <w:t xml:space="preserve"> </w:t>
      </w:r>
      <w:r w:rsidR="00954486" w:rsidRPr="00BD45EA">
        <w:rPr>
          <w:rFonts w:ascii="Times New Roman" w:eastAsia="Times New Roman" w:hAnsi="Times New Roman" w:cs="Times New Roman"/>
          <w:sz w:val="24"/>
          <w:szCs w:val="24"/>
        </w:rPr>
        <w:t xml:space="preserve">in PBE) </w:t>
      </w:r>
      <w:r w:rsidR="00572C40" w:rsidRPr="00BD45EA">
        <w:rPr>
          <w:rFonts w:ascii="Times New Roman" w:eastAsia="Times New Roman" w:hAnsi="Times New Roman" w:cs="Times New Roman"/>
          <w:sz w:val="24"/>
          <w:szCs w:val="24"/>
        </w:rPr>
        <w:t xml:space="preserve">which controls the aggregation rate </w:t>
      </w:r>
      <w:r w:rsidR="00B15CB7" w:rsidRPr="00BD45EA">
        <w:rPr>
          <w:rFonts w:ascii="Times New Roman" w:eastAsia="Times New Roman" w:hAnsi="Times New Roman" w:cs="Times New Roman"/>
          <w:sz w:val="24"/>
          <w:szCs w:val="24"/>
        </w:rPr>
        <w:t>and fractal dimension</w:t>
      </w:r>
      <w:r w:rsidR="00954486" w:rsidRPr="00BD45EA">
        <w:rPr>
          <w:rFonts w:ascii="Times New Roman" w:eastAsia="Times New Roman" w:hAnsi="Times New Roman" w:cs="Times New Roman"/>
          <w:sz w:val="24"/>
          <w:szCs w:val="24"/>
        </w:rPr>
        <w:t xml:space="preserve"> (</w:t>
      </w:r>
      <w:r w:rsidR="00954486" w:rsidRPr="00BD45EA">
        <w:rPr>
          <w:rFonts w:ascii="Times New Roman" w:eastAsia="Times New Roman" w:hAnsi="Times New Roman" w:cs="Times New Roman"/>
          <w:i/>
          <w:iCs/>
          <w:sz w:val="24"/>
          <w:szCs w:val="24"/>
        </w:rPr>
        <w:t>D</w:t>
      </w:r>
      <w:r w:rsidR="00954486" w:rsidRPr="00BD45EA">
        <w:rPr>
          <w:rFonts w:ascii="Times New Roman" w:eastAsia="Times New Roman" w:hAnsi="Times New Roman" w:cs="Times New Roman"/>
          <w:i/>
          <w:iCs/>
          <w:sz w:val="24"/>
          <w:szCs w:val="24"/>
          <w:vertAlign w:val="subscript"/>
        </w:rPr>
        <w:t>f</w:t>
      </w:r>
      <w:r w:rsidR="00954486" w:rsidRPr="00BD45EA">
        <w:rPr>
          <w:rFonts w:ascii="Times New Roman" w:eastAsia="Times New Roman" w:hAnsi="Times New Roman" w:cs="Times New Roman"/>
          <w:sz w:val="24"/>
          <w:szCs w:val="24"/>
        </w:rPr>
        <w:t>)</w:t>
      </w:r>
      <w:r w:rsidR="00572C40" w:rsidRPr="00BD45EA">
        <w:rPr>
          <w:rFonts w:ascii="Times New Roman" w:eastAsia="Times New Roman" w:hAnsi="Times New Roman" w:cs="Times New Roman"/>
          <w:sz w:val="24"/>
          <w:szCs w:val="24"/>
        </w:rPr>
        <w:t xml:space="preserve"> which controls the sedimentation velocity through Eq. (6) and collision frequencies through </w:t>
      </w:r>
      <w:proofErr w:type="spellStart"/>
      <w:r w:rsidR="00572C40" w:rsidRPr="00BD45EA">
        <w:rPr>
          <w:rFonts w:ascii="Times New Roman" w:eastAsia="Times New Roman" w:hAnsi="Times New Roman" w:cs="Times New Roman"/>
          <w:sz w:val="24"/>
          <w:szCs w:val="24"/>
        </w:rPr>
        <w:t>Eqs</w:t>
      </w:r>
      <w:proofErr w:type="spellEnd"/>
      <w:r w:rsidR="00572C40" w:rsidRPr="00BD45EA">
        <w:rPr>
          <w:rFonts w:ascii="Times New Roman" w:eastAsia="Times New Roman" w:hAnsi="Times New Roman" w:cs="Times New Roman"/>
          <w:sz w:val="24"/>
          <w:szCs w:val="24"/>
        </w:rPr>
        <w:t>. (S1-S3).</w:t>
      </w:r>
      <w:r w:rsidR="00ED4F68" w:rsidRPr="00BD45EA">
        <w:rPr>
          <w:rFonts w:ascii="Times New Roman" w:eastAsia="Times New Roman" w:hAnsi="Times New Roman" w:cs="Times New Roman"/>
          <w:sz w:val="24"/>
          <w:szCs w:val="24"/>
        </w:rPr>
        <w:t xml:space="preserve"> </w:t>
      </w:r>
      <w:r w:rsidR="00572C40" w:rsidRPr="00BD45EA">
        <w:rPr>
          <w:rFonts w:ascii="Times New Roman" w:eastAsia="Times New Roman" w:hAnsi="Times New Roman" w:cs="Times New Roman"/>
          <w:sz w:val="24"/>
          <w:szCs w:val="24"/>
        </w:rPr>
        <w:t>A</w:t>
      </w:r>
      <w:r w:rsidR="00ED4F68" w:rsidRPr="00BD45EA">
        <w:rPr>
          <w:rFonts w:ascii="Times New Roman" w:eastAsia="Times New Roman" w:hAnsi="Times New Roman" w:cs="Times New Roman"/>
          <w:sz w:val="24"/>
          <w:szCs w:val="24"/>
        </w:rPr>
        <w:t>djusting both parameters was necessary to fit the model against experimental data of both early and late stages of aggregation</w:t>
      </w:r>
      <w:r w:rsidR="003934AB" w:rsidRPr="00BD45EA">
        <w:rPr>
          <w:rFonts w:ascii="Times New Roman" w:eastAsia="Times New Roman" w:hAnsi="Times New Roman" w:cs="Times New Roman"/>
          <w:sz w:val="24"/>
          <w:szCs w:val="24"/>
        </w:rPr>
        <w:t xml:space="preserve"> as demonstrated in the previous study</w:t>
      </w:r>
      <w:r w:rsidR="008A0696" w:rsidRPr="00BD45EA">
        <w:rPr>
          <w:rFonts w:ascii="Times New Roman" w:eastAsia="Times New Roman" w:hAnsi="Times New Roman" w:cs="Times New Roman"/>
          <w:sz w:val="24"/>
          <w:szCs w:val="24"/>
        </w:rPr>
        <w:t xml:space="preserve"> </w:t>
      </w:r>
      <w:r w:rsidR="005262E1" w:rsidRPr="00BD45EA">
        <w:rPr>
          <w:rFonts w:ascii="Times New Roman" w:eastAsia="Times New Roman" w:hAnsi="Times New Roman" w:cs="Times New Roman"/>
          <w:sz w:val="24"/>
          <w:szCs w:val="24"/>
        </w:rPr>
        <w:fldChar w:fldCharType="begin"/>
      </w:r>
      <w:r w:rsidR="00291268">
        <w:rPr>
          <w:rFonts w:ascii="Times New Roman" w:eastAsia="Times New Roman" w:hAnsi="Times New Roman" w:cs="Times New Roman"/>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5262E1" w:rsidRPr="00BD45EA">
        <w:rPr>
          <w:rFonts w:ascii="Times New Roman" w:eastAsia="Times New Roman" w:hAnsi="Times New Roman" w:cs="Times New Roman"/>
          <w:sz w:val="24"/>
          <w:szCs w:val="24"/>
        </w:rPr>
        <w:fldChar w:fldCharType="separate"/>
      </w:r>
      <w:r w:rsidR="00291268">
        <w:rPr>
          <w:rFonts w:ascii="Times New Roman" w:eastAsia="Times New Roman" w:hAnsi="Times New Roman" w:cs="Times New Roman"/>
          <w:noProof/>
          <w:sz w:val="24"/>
          <w:szCs w:val="24"/>
        </w:rPr>
        <w:t>[40]</w:t>
      </w:r>
      <w:r w:rsidR="005262E1" w:rsidRPr="00BD45EA">
        <w:rPr>
          <w:rFonts w:ascii="Times New Roman" w:eastAsia="Times New Roman" w:hAnsi="Times New Roman" w:cs="Times New Roman"/>
          <w:sz w:val="24"/>
          <w:szCs w:val="24"/>
        </w:rPr>
        <w:fldChar w:fldCharType="end"/>
      </w:r>
      <w:r w:rsidR="008A0696" w:rsidRPr="00BD45EA">
        <w:rPr>
          <w:rFonts w:ascii="Times New Roman" w:eastAsia="Times New Roman" w:hAnsi="Times New Roman" w:cs="Times New Roman"/>
          <w:sz w:val="24"/>
          <w:szCs w:val="24"/>
        </w:rPr>
        <w:t>.</w:t>
      </w:r>
      <w:r w:rsidR="00BD3A6D" w:rsidRPr="00BD45EA">
        <w:rPr>
          <w:rFonts w:ascii="Times New Roman" w:eastAsia="Times New Roman" w:hAnsi="Times New Roman" w:cs="Times New Roman"/>
          <w:sz w:val="24"/>
          <w:szCs w:val="24"/>
        </w:rPr>
        <w:t xml:space="preserve"> </w:t>
      </w:r>
      <w:bookmarkEnd w:id="84"/>
      <w:bookmarkEnd w:id="85"/>
      <w:r w:rsidR="00BD3A6D" w:rsidRPr="00BD45EA">
        <w:rPr>
          <w:rFonts w:ascii="Times New Roman" w:eastAsia="Times New Roman" w:hAnsi="Times New Roman" w:cs="Times New Roman"/>
          <w:sz w:val="24"/>
          <w:szCs w:val="24"/>
        </w:rPr>
        <w:t>All simulation characteristics were the same for different modelling approaches.</w:t>
      </w:r>
      <w:r w:rsidR="00195519" w:rsidRPr="00BD45EA">
        <w:rPr>
          <w:rFonts w:ascii="Times New Roman" w:eastAsia="Times New Roman" w:hAnsi="Times New Roman" w:cs="Times New Roman"/>
          <w:sz w:val="24"/>
          <w:szCs w:val="24"/>
        </w:rPr>
        <w:t xml:space="preserve"> </w:t>
      </w:r>
      <w:r w:rsidR="00E331AA" w:rsidRPr="00BD45EA">
        <w:rPr>
          <w:rFonts w:ascii="Times New Roman" w:eastAsia="Times New Roman" w:hAnsi="Times New Roman" w:cs="Times New Roman"/>
          <w:sz w:val="24"/>
          <w:szCs w:val="24"/>
          <w:lang w:val="en-US"/>
        </w:rPr>
        <w:t>The Nash–</w:t>
      </w:r>
      <w:r w:rsidR="00E331AA" w:rsidRPr="00BD45EA">
        <w:rPr>
          <w:rFonts w:ascii="Times New Roman" w:eastAsia="Times New Roman" w:hAnsi="Times New Roman" w:cs="Times New Roman"/>
          <w:sz w:val="24"/>
          <w:szCs w:val="24"/>
          <w:lang w:val="en-US"/>
        </w:rPr>
        <w:lastRenderedPageBreak/>
        <w:t xml:space="preserve">Sutcliffe model efficiency (NSE) coefficient </w:t>
      </w:r>
      <w:r w:rsidR="00E331AA" w:rsidRPr="00BD45EA">
        <w:rPr>
          <w:rFonts w:ascii="Times New Roman" w:eastAsia="Calibri" w:hAnsi="Times New Roman" w:cs="Times New Roman"/>
          <w:sz w:val="24"/>
          <w:szCs w:val="24"/>
          <w:lang w:val="en-US"/>
        </w:rPr>
        <w:fldChar w:fldCharType="begin"/>
      </w:r>
      <w:r w:rsidR="00291268">
        <w:rPr>
          <w:rFonts w:ascii="Times New Roman" w:eastAsia="Calibri" w:hAnsi="Times New Roman" w:cs="Times New Roman"/>
          <w:sz w:val="24"/>
          <w:szCs w:val="24"/>
          <w:lang w:val="en-US"/>
        </w:rPr>
        <w:instrText xml:space="preserve"> ADDIN EN.CITE &lt;EndNote&gt;&lt;Cite&gt;&lt;Author&gt;Nash&lt;/Author&gt;&lt;Year&gt;1970&lt;/Year&gt;&lt;RecNum&gt;435&lt;/RecNum&gt;&lt;DisplayText&gt;[72]&lt;/DisplayText&gt;&lt;record&gt;&lt;rec-number&gt;435&lt;/rec-number&gt;&lt;foreign-keys&gt;&lt;key app="EN" db-id="rzwvwpexc92spve0et5vptd4vdedrwe5rzea" timestamp="0"&gt;435&lt;/key&gt;&lt;/foreign-keys&gt;&lt;ref-type name="Journal Article"&gt;17&lt;/ref-type&gt;&lt;contributors&gt;&lt;authors&gt;&lt;author&gt;Nash, J. E.&lt;/author&gt;&lt;author&gt;Sutcliffe, J. V.&lt;/author&gt;&lt;/authors&gt;&lt;/contributors&gt;&lt;titles&gt;&lt;title&gt;River flow forecasting through conceptual models part I — A discussion of principles&lt;/title&gt;&lt;secondary-title&gt;Journal of Hydrology&lt;/secondary-title&gt;&lt;/titles&gt;&lt;pages&gt;282-290&lt;/pages&gt;&lt;volume&gt;10&lt;/volume&gt;&lt;number&gt;3&lt;/number&gt;&lt;dates&gt;&lt;year&gt;1970&lt;/year&gt;&lt;pub-dates&gt;&lt;date&gt;4//&lt;/date&gt;&lt;/pub-dates&gt;&lt;/dates&gt;&lt;isbn&gt;0022-1694&lt;/isbn&gt;&lt;urls&gt;&lt;related-urls&gt;&lt;url&gt;http://www.sciencedirect.com/science/article/pii/0022169470902556&lt;/url&gt;&lt;/related-urls&gt;&lt;/urls&gt;&lt;electronic-resource-num&gt;10.1016/0022-1694(70)90255-6&lt;/electronic-resource-num&gt;&lt;/record&gt;&lt;/Cite&gt;&lt;/EndNote&gt;</w:instrText>
      </w:r>
      <w:r w:rsidR="00E331AA" w:rsidRPr="00BD45EA">
        <w:rPr>
          <w:rFonts w:ascii="Times New Roman" w:eastAsia="Calibri" w:hAnsi="Times New Roman" w:cs="Times New Roman"/>
          <w:sz w:val="24"/>
          <w:szCs w:val="24"/>
          <w:lang w:val="en-US"/>
        </w:rPr>
        <w:fldChar w:fldCharType="separate"/>
      </w:r>
      <w:r w:rsidR="00291268">
        <w:rPr>
          <w:rFonts w:ascii="Times New Roman" w:eastAsia="Calibri" w:hAnsi="Times New Roman" w:cs="Times New Roman"/>
          <w:noProof/>
          <w:sz w:val="24"/>
          <w:szCs w:val="24"/>
          <w:lang w:val="en-US"/>
        </w:rPr>
        <w:t>[72]</w:t>
      </w:r>
      <w:r w:rsidR="00E331AA" w:rsidRPr="00BD45EA">
        <w:rPr>
          <w:rFonts w:ascii="Times New Roman" w:eastAsia="Calibri" w:hAnsi="Times New Roman" w:cs="Times New Roman"/>
          <w:sz w:val="24"/>
          <w:szCs w:val="24"/>
          <w:lang w:val="en-US"/>
        </w:rPr>
        <w:fldChar w:fldCharType="end"/>
      </w:r>
      <w:r w:rsidR="00E331AA" w:rsidRPr="00BD45EA">
        <w:rPr>
          <w:rFonts w:ascii="Times New Roman" w:eastAsia="Times New Roman" w:hAnsi="Times New Roman" w:cs="Times New Roman"/>
          <w:sz w:val="24"/>
          <w:szCs w:val="24"/>
          <w:lang w:val="en-US"/>
        </w:rPr>
        <w:t xml:space="preserve"> was used to compare different model </w:t>
      </w:r>
      <w:bookmarkStart w:id="86" w:name="_Hlk14713685"/>
      <w:r w:rsidR="00E331AA" w:rsidRPr="00BD45EA">
        <w:rPr>
          <w:rFonts w:ascii="Times New Roman" w:eastAsia="Times New Roman" w:hAnsi="Times New Roman" w:cs="Times New Roman"/>
          <w:sz w:val="24"/>
          <w:szCs w:val="24"/>
          <w:lang w:val="en-US"/>
        </w:rPr>
        <w:t>performances against experimental data</w:t>
      </w:r>
      <w:r w:rsidR="00D00A04">
        <w:rPr>
          <w:rFonts w:ascii="Times New Roman" w:eastAsia="Times New Roman" w:hAnsi="Times New Roman" w:cs="Times New Roman"/>
          <w:sz w:val="24"/>
          <w:szCs w:val="24"/>
          <w:lang w:val="en-US"/>
        </w:rPr>
        <w:t xml:space="preserve"> and analytical solution outputs</w:t>
      </w:r>
      <w:r w:rsidR="00E331AA" w:rsidRPr="00BD45EA">
        <w:rPr>
          <w:rFonts w:ascii="Times New Roman" w:eastAsia="Times New Roman" w:hAnsi="Times New Roman" w:cs="Times New Roman"/>
          <w:sz w:val="24"/>
          <w:szCs w:val="24"/>
          <w:lang w:val="en-US"/>
        </w:rPr>
        <w:t xml:space="preserve">. </w:t>
      </w:r>
      <w:bookmarkStart w:id="87" w:name="_Hlk15322421"/>
      <w:r w:rsidR="00D71DDF">
        <w:rPr>
          <w:rFonts w:ascii="Times New Roman" w:eastAsia="Times New Roman" w:hAnsi="Times New Roman" w:cs="Times New Roman"/>
          <w:sz w:val="24"/>
          <w:szCs w:val="24"/>
          <w:lang w:val="en-US"/>
        </w:rPr>
        <w:t xml:space="preserve">To calculate the mass </w:t>
      </w:r>
      <w:r w:rsidR="00D71DDF" w:rsidRPr="00D71DDF">
        <w:rPr>
          <w:rFonts w:ascii="Times New Roman" w:eastAsia="Times New Roman" w:hAnsi="Times New Roman" w:cs="Times New Roman"/>
          <w:sz w:val="24"/>
          <w:szCs w:val="24"/>
          <w:lang w:val="en-US"/>
        </w:rPr>
        <w:t>balance</w:t>
      </w:r>
      <w:r w:rsidR="00A11779">
        <w:rPr>
          <w:rFonts w:ascii="Times New Roman" w:eastAsia="Times New Roman" w:hAnsi="Times New Roman" w:cs="Times New Roman"/>
          <w:sz w:val="24"/>
          <w:szCs w:val="24"/>
          <w:lang w:val="en-US"/>
        </w:rPr>
        <w:t>,</w:t>
      </w:r>
      <w:r w:rsidR="00D71DDF" w:rsidRPr="00D71DDF">
        <w:rPr>
          <w:rFonts w:ascii="Times New Roman" w:eastAsia="Times New Roman" w:hAnsi="Times New Roman" w:cs="Times New Roman"/>
          <w:sz w:val="24"/>
          <w:szCs w:val="24"/>
        </w:rPr>
        <w:t xml:space="preserve"> </w:t>
      </w:r>
      <w:r w:rsidR="00414883">
        <w:rPr>
          <w:rFonts w:ascii="Times New Roman" w:eastAsia="Times New Roman" w:hAnsi="Times New Roman" w:cs="Times New Roman"/>
          <w:sz w:val="24"/>
          <w:szCs w:val="24"/>
        </w:rPr>
        <w:t>masse</w:t>
      </w:r>
      <w:r w:rsidR="00D71DDF" w:rsidRPr="00D71DDF">
        <w:rPr>
          <w:rFonts w:ascii="Times New Roman" w:eastAsia="Times New Roman" w:hAnsi="Times New Roman" w:cs="Times New Roman"/>
          <w:sz w:val="24"/>
          <w:szCs w:val="24"/>
        </w:rPr>
        <w:t xml:space="preserve">s of particles remained suspended </w:t>
      </w:r>
      <w:r w:rsidR="00414883">
        <w:rPr>
          <w:rFonts w:ascii="Times New Roman" w:eastAsia="Times New Roman" w:hAnsi="Times New Roman" w:cs="Times New Roman"/>
          <w:sz w:val="24"/>
          <w:szCs w:val="24"/>
        </w:rPr>
        <w:t xml:space="preserve">were integrated </w:t>
      </w:r>
      <w:r w:rsidR="00D71DDF" w:rsidRPr="00D71DDF">
        <w:rPr>
          <w:rFonts w:ascii="Times New Roman" w:eastAsia="Times New Roman" w:hAnsi="Times New Roman" w:cs="Times New Roman"/>
          <w:sz w:val="24"/>
          <w:szCs w:val="24"/>
        </w:rPr>
        <w:t xml:space="preserve">at the end of the </w:t>
      </w:r>
      <w:r w:rsidR="00D71DDF">
        <w:rPr>
          <w:rFonts w:ascii="Times New Roman" w:eastAsia="Times New Roman" w:hAnsi="Times New Roman" w:cs="Times New Roman"/>
          <w:sz w:val="24"/>
          <w:szCs w:val="24"/>
        </w:rPr>
        <w:t xml:space="preserve">simulation </w:t>
      </w:r>
      <w:r w:rsidR="00A11779">
        <w:rPr>
          <w:rFonts w:ascii="Times New Roman" w:eastAsia="Times New Roman" w:hAnsi="Times New Roman" w:cs="Times New Roman"/>
          <w:sz w:val="24"/>
          <w:szCs w:val="24"/>
        </w:rPr>
        <w:t xml:space="preserve">and </w:t>
      </w:r>
      <w:r w:rsidR="00414883">
        <w:rPr>
          <w:rFonts w:ascii="Times New Roman" w:eastAsia="Times New Roman" w:hAnsi="Times New Roman" w:cs="Times New Roman"/>
          <w:sz w:val="24"/>
          <w:szCs w:val="24"/>
        </w:rPr>
        <w:t xml:space="preserve">was added to the integration of </w:t>
      </w:r>
      <w:r w:rsidR="00D71DDF" w:rsidRPr="00D71DDF">
        <w:rPr>
          <w:rFonts w:ascii="Times New Roman" w:eastAsia="Times New Roman" w:hAnsi="Times New Roman" w:cs="Times New Roman"/>
          <w:sz w:val="24"/>
          <w:szCs w:val="24"/>
        </w:rPr>
        <w:t xml:space="preserve">all mass fractions </w:t>
      </w:r>
      <w:r w:rsidR="00A11779">
        <w:rPr>
          <w:rFonts w:ascii="Times New Roman" w:eastAsia="Times New Roman" w:hAnsi="Times New Roman" w:cs="Times New Roman"/>
          <w:sz w:val="24"/>
          <w:szCs w:val="24"/>
        </w:rPr>
        <w:t xml:space="preserve">removed </w:t>
      </w:r>
      <w:r w:rsidR="00D71DDF" w:rsidRPr="00D71DDF">
        <w:rPr>
          <w:rFonts w:ascii="Times New Roman" w:eastAsia="Times New Roman" w:hAnsi="Times New Roman" w:cs="Times New Roman"/>
          <w:sz w:val="24"/>
          <w:szCs w:val="24"/>
        </w:rPr>
        <w:t>in each time step in a given cell at</w:t>
      </w:r>
      <w:r w:rsidR="00CA4597">
        <w:rPr>
          <w:rFonts w:ascii="Times New Roman" w:eastAsia="Times New Roman" w:hAnsi="Times New Roman" w:cs="Times New Roman"/>
          <w:sz w:val="24"/>
          <w:szCs w:val="24"/>
        </w:rPr>
        <w:t xml:space="preserve"> </w:t>
      </w:r>
      <w:r w:rsidR="00D71DDF" w:rsidRPr="00D71DDF">
        <w:rPr>
          <w:rFonts w:ascii="Times New Roman" w:eastAsia="Times New Roman" w:hAnsi="Times New Roman" w:cs="Times New Roman"/>
          <w:sz w:val="24"/>
          <w:szCs w:val="24"/>
        </w:rPr>
        <w:t xml:space="preserve">the end of simulation. The difference between this total mass and the initial mass put in the system divided by the initial mass was reported as the mass balance error. </w:t>
      </w:r>
      <w:bookmarkEnd w:id="87"/>
      <w:r w:rsidR="00704B39" w:rsidRPr="00BD45EA">
        <w:rPr>
          <w:rFonts w:ascii="Times New Roman" w:hAnsi="Times New Roman" w:cs="Times New Roman"/>
          <w:sz w:val="24"/>
          <w:szCs w:val="24"/>
        </w:rPr>
        <w:t xml:space="preserve">The analytical </w:t>
      </w:r>
      <w:bookmarkEnd w:id="86"/>
      <w:r w:rsidR="00704B39" w:rsidRPr="00BD45EA">
        <w:rPr>
          <w:rFonts w:ascii="Times New Roman" w:hAnsi="Times New Roman" w:cs="Times New Roman"/>
          <w:sz w:val="24"/>
          <w:szCs w:val="24"/>
        </w:rPr>
        <w:t>solution used for comparison with the new CRM was based on a log-normal distribution initial PSD</w:t>
      </w:r>
      <w:r w:rsidR="00E331AA" w:rsidRPr="00BD45EA">
        <w:rPr>
          <w:rFonts w:ascii="Times New Roman" w:hAnsi="Times New Roman" w:cs="Times New Roman"/>
          <w:sz w:val="24"/>
          <w:szCs w:val="24"/>
        </w:rPr>
        <w:t>. These are</w:t>
      </w:r>
      <w:r w:rsidR="0074501E" w:rsidRPr="00BD45EA">
        <w:rPr>
          <w:rFonts w:ascii="Times New Roman" w:hAnsi="Times New Roman" w:cs="Times New Roman"/>
          <w:sz w:val="24"/>
          <w:szCs w:val="24"/>
        </w:rPr>
        <w:t xml:space="preserve"> described in </w:t>
      </w:r>
      <w:r w:rsidR="00E331AA" w:rsidRPr="00BD45EA">
        <w:rPr>
          <w:rFonts w:ascii="Times New Roman" w:hAnsi="Times New Roman" w:cs="Times New Roman"/>
          <w:sz w:val="24"/>
          <w:szCs w:val="24"/>
        </w:rPr>
        <w:t xml:space="preserve">detail in </w:t>
      </w:r>
      <w:r w:rsidR="0074501E" w:rsidRPr="00BD45EA">
        <w:rPr>
          <w:rFonts w:ascii="Times New Roman" w:hAnsi="Times New Roman" w:cs="Times New Roman"/>
          <w:sz w:val="24"/>
          <w:szCs w:val="24"/>
        </w:rPr>
        <w:t>the SI</w:t>
      </w:r>
      <w:r w:rsidR="00704B39" w:rsidRPr="00BD45EA">
        <w:rPr>
          <w:rFonts w:ascii="Times New Roman" w:hAnsi="Times New Roman" w:cs="Times New Roman"/>
          <w:sz w:val="24"/>
          <w:szCs w:val="24"/>
        </w:rPr>
        <w:t>.</w:t>
      </w:r>
      <w:r w:rsidR="00237681">
        <w:rPr>
          <w:rFonts w:ascii="Times New Roman" w:eastAsia="Calibri" w:hAnsi="Times New Roman" w:cs="Times New Roman"/>
          <w:sz w:val="24"/>
          <w:szCs w:val="24"/>
        </w:rPr>
        <w:t xml:space="preserve"> </w:t>
      </w:r>
      <w:bookmarkStart w:id="88" w:name="_Hlk6157811"/>
      <w:r w:rsidR="000242CF" w:rsidRPr="00BD45EA">
        <w:rPr>
          <w:rFonts w:ascii="Times New Roman" w:eastAsia="Calibri" w:hAnsi="Times New Roman" w:cs="Times New Roman"/>
          <w:sz w:val="24"/>
          <w:szCs w:val="24"/>
        </w:rPr>
        <w:t xml:space="preserve">In order to compare the </w:t>
      </w:r>
      <w:r w:rsidR="00C71CE1" w:rsidRPr="00BD45EA">
        <w:rPr>
          <w:rFonts w:ascii="Times New Roman" w:eastAsia="Calibri" w:hAnsi="Times New Roman" w:cs="Times New Roman"/>
          <w:sz w:val="24"/>
          <w:szCs w:val="24"/>
        </w:rPr>
        <w:t xml:space="preserve">CPU </w:t>
      </w:r>
      <w:r w:rsidR="000242CF" w:rsidRPr="00BD45EA">
        <w:rPr>
          <w:rFonts w:ascii="Times New Roman" w:eastAsia="Calibri" w:hAnsi="Times New Roman" w:cs="Times New Roman"/>
          <w:sz w:val="24"/>
          <w:szCs w:val="24"/>
        </w:rPr>
        <w:t xml:space="preserve">runtimes for different models, the models were run on a 64-bit Operating System with </w:t>
      </w:r>
      <w:bookmarkStart w:id="89" w:name="OLE_LINK19"/>
      <w:bookmarkStart w:id="90" w:name="OLE_LINK21"/>
      <w:r w:rsidR="000242CF" w:rsidRPr="00BD45EA">
        <w:rPr>
          <w:rFonts w:ascii="Times New Roman" w:eastAsia="Calibri" w:hAnsi="Times New Roman" w:cs="Times New Roman"/>
          <w:sz w:val="24"/>
          <w:szCs w:val="24"/>
        </w:rPr>
        <w:t xml:space="preserve">3.5 GHz </w:t>
      </w:r>
      <w:bookmarkEnd w:id="89"/>
      <w:bookmarkEnd w:id="90"/>
      <w:r w:rsidR="000242CF" w:rsidRPr="00BD45EA">
        <w:rPr>
          <w:rFonts w:ascii="Times New Roman" w:eastAsia="Calibri" w:hAnsi="Times New Roman" w:cs="Times New Roman"/>
          <w:sz w:val="24"/>
          <w:szCs w:val="24"/>
        </w:rPr>
        <w:t>Intel</w:t>
      </w:r>
      <w:r w:rsidR="000242CF" w:rsidRPr="00BD45EA">
        <w:rPr>
          <w:rFonts w:ascii="Times New Roman" w:eastAsia="Calibri" w:hAnsi="Times New Roman" w:cs="Times New Roman"/>
          <w:sz w:val="24"/>
          <w:szCs w:val="24"/>
          <w:vertAlign w:val="superscript"/>
        </w:rPr>
        <w:t>®</w:t>
      </w:r>
      <w:r w:rsidR="000242CF" w:rsidRPr="00BD45EA">
        <w:rPr>
          <w:rFonts w:ascii="Times New Roman" w:eastAsia="Calibri" w:hAnsi="Times New Roman" w:cs="Times New Roman"/>
          <w:sz w:val="24"/>
          <w:szCs w:val="24"/>
        </w:rPr>
        <w:t xml:space="preserve"> Xeon</w:t>
      </w:r>
      <w:r w:rsidR="000242CF" w:rsidRPr="00BD45EA">
        <w:rPr>
          <w:rFonts w:ascii="Times New Roman" w:eastAsia="Calibri" w:hAnsi="Times New Roman" w:cs="Times New Roman"/>
          <w:sz w:val="24"/>
          <w:szCs w:val="24"/>
          <w:vertAlign w:val="superscript"/>
        </w:rPr>
        <w:t>®</w:t>
      </w:r>
      <w:r w:rsidR="000242CF" w:rsidRPr="00BD45EA">
        <w:rPr>
          <w:rFonts w:ascii="Times New Roman" w:eastAsia="Calibri" w:hAnsi="Times New Roman" w:cs="Times New Roman"/>
          <w:sz w:val="24"/>
          <w:szCs w:val="24"/>
        </w:rPr>
        <w:t xml:space="preserve"> CPU and 32 GB RAM.  </w:t>
      </w:r>
    </w:p>
    <w:bookmarkEnd w:id="88"/>
    <w:p w14:paraId="07910BE1" w14:textId="2FDE774B" w:rsidR="00023722" w:rsidRPr="00BD45EA" w:rsidRDefault="008577EF" w:rsidP="003C0458">
      <w:pPr>
        <w:pStyle w:val="Heading1"/>
        <w:spacing w:before="100" w:beforeAutospacing="1" w:after="100" w:afterAutospacing="1" w:line="480" w:lineRule="auto"/>
        <w:ind w:left="0" w:firstLine="0"/>
        <w:jc w:val="both"/>
        <w:rPr>
          <w:rFonts w:ascii="Times New Roman" w:hAnsi="Times New Roman" w:cs="Times New Roman"/>
          <w:b/>
          <w:bCs/>
          <w:color w:val="auto"/>
          <w:sz w:val="28"/>
          <w:szCs w:val="28"/>
        </w:rPr>
      </w:pPr>
      <w:r w:rsidRPr="00BD45EA">
        <w:rPr>
          <w:rFonts w:ascii="Times New Roman" w:hAnsi="Times New Roman" w:cs="Times New Roman"/>
          <w:b/>
          <w:bCs/>
          <w:color w:val="auto"/>
          <w:sz w:val="28"/>
          <w:szCs w:val="28"/>
        </w:rPr>
        <w:t>Experimental</w:t>
      </w:r>
    </w:p>
    <w:p w14:paraId="628169D6" w14:textId="023904D0" w:rsidR="00C363D4" w:rsidRPr="00BD45EA" w:rsidRDefault="00F4120D" w:rsidP="00B354DB">
      <w:pPr>
        <w:spacing w:line="480" w:lineRule="auto"/>
        <w:jc w:val="both"/>
        <w:rPr>
          <w:rFonts w:ascii="Times New Roman" w:eastAsia="Times New Roman" w:hAnsi="Times New Roman" w:cs="Times New Roman"/>
          <w:color w:val="000000"/>
          <w:sz w:val="24"/>
          <w:szCs w:val="24"/>
        </w:rPr>
      </w:pPr>
      <w:bookmarkStart w:id="91" w:name="OLE_LINK107"/>
      <w:bookmarkStart w:id="92" w:name="OLE_LINK108"/>
      <w:r w:rsidRPr="00BD45EA">
        <w:rPr>
          <w:rFonts w:ascii="Times New Roman" w:eastAsia="Times New Roman" w:hAnsi="Times New Roman" w:cs="Times New Roman"/>
          <w:color w:val="000000"/>
          <w:sz w:val="24"/>
          <w:szCs w:val="24"/>
        </w:rPr>
        <w:t>Graphene oxide (particle density 1.8 g/cm</w:t>
      </w:r>
      <w:r w:rsidRPr="00BD45EA">
        <w:rPr>
          <w:rFonts w:ascii="Times New Roman" w:eastAsia="Times New Roman" w:hAnsi="Times New Roman" w:cs="Times New Roman"/>
          <w:color w:val="000000"/>
          <w:sz w:val="24"/>
          <w:szCs w:val="24"/>
          <w:vertAlign w:val="superscript"/>
        </w:rPr>
        <w:t>3</w:t>
      </w:r>
      <w:r w:rsidRPr="00BD45EA">
        <w:rPr>
          <w:rFonts w:ascii="Times New Roman" w:eastAsia="Times New Roman" w:hAnsi="Times New Roman" w:cs="Times New Roman"/>
          <w:color w:val="000000"/>
          <w:sz w:val="24"/>
          <w:szCs w:val="24"/>
        </w:rPr>
        <w:t xml:space="preserve">) </w:t>
      </w:r>
      <w:r w:rsidR="00C363D4" w:rsidRPr="00BD45EA">
        <w:rPr>
          <w:rFonts w:ascii="Times New Roman" w:eastAsia="Times New Roman" w:hAnsi="Times New Roman" w:cs="Times New Roman"/>
          <w:color w:val="000000"/>
          <w:sz w:val="24"/>
          <w:szCs w:val="24"/>
        </w:rPr>
        <w:t xml:space="preserve">was obtained from </w:t>
      </w:r>
      <w:proofErr w:type="spellStart"/>
      <w:r w:rsidR="00C363D4" w:rsidRPr="00BD45EA">
        <w:rPr>
          <w:rFonts w:ascii="Times New Roman" w:eastAsia="Times New Roman" w:hAnsi="Times New Roman" w:cs="Times New Roman"/>
          <w:color w:val="000000"/>
          <w:sz w:val="24"/>
          <w:szCs w:val="24"/>
        </w:rPr>
        <w:t>Siniocarbon</w:t>
      </w:r>
      <w:proofErr w:type="spellEnd"/>
      <w:r w:rsidR="00C363D4" w:rsidRPr="00BD45EA">
        <w:rPr>
          <w:rFonts w:ascii="Times New Roman" w:eastAsia="Times New Roman" w:hAnsi="Times New Roman" w:cs="Times New Roman"/>
          <w:color w:val="000000"/>
          <w:sz w:val="24"/>
          <w:szCs w:val="24"/>
        </w:rPr>
        <w:t>, China</w:t>
      </w:r>
      <w:r w:rsidR="000F2865" w:rsidRPr="00BD45EA">
        <w:rPr>
          <w:rFonts w:ascii="Times New Roman" w:eastAsia="Times New Roman" w:hAnsi="Times New Roman" w:cs="Times New Roman"/>
          <w:color w:val="000000"/>
          <w:sz w:val="24"/>
          <w:szCs w:val="24"/>
        </w:rPr>
        <w:t>,</w:t>
      </w:r>
      <w:r w:rsidR="00C363D4" w:rsidRPr="00BD45EA">
        <w:rPr>
          <w:rFonts w:ascii="Times New Roman" w:eastAsia="Times New Roman" w:hAnsi="Times New Roman" w:cs="Times New Roman"/>
          <w:color w:val="000000"/>
          <w:sz w:val="24"/>
          <w:szCs w:val="24"/>
        </w:rPr>
        <w:t xml:space="preserve"> in powder form</w:t>
      </w:r>
      <w:r w:rsidR="00957FDC" w:rsidRPr="00BD45EA">
        <w:rPr>
          <w:rFonts w:ascii="Times New Roman" w:eastAsia="Times New Roman" w:hAnsi="Times New Roman" w:cs="Times New Roman"/>
          <w:color w:val="000000"/>
          <w:sz w:val="24"/>
          <w:szCs w:val="24"/>
        </w:rPr>
        <w:t xml:space="preserve"> and dispersed in deionized (DI) water at 2 g/L</w:t>
      </w:r>
      <w:r w:rsidR="00C363D4" w:rsidRPr="00BD45EA">
        <w:rPr>
          <w:rFonts w:ascii="Times New Roman" w:eastAsia="Times New Roman" w:hAnsi="Times New Roman" w:cs="Times New Roman"/>
          <w:color w:val="000000"/>
          <w:sz w:val="24"/>
          <w:szCs w:val="24"/>
        </w:rPr>
        <w:t xml:space="preserve">. </w:t>
      </w:r>
      <w:bookmarkEnd w:id="91"/>
      <w:bookmarkEnd w:id="92"/>
      <w:r w:rsidRPr="00BD45EA">
        <w:rPr>
          <w:rFonts w:ascii="Times New Roman" w:eastAsia="Times New Roman" w:hAnsi="Times New Roman" w:cs="Times New Roman"/>
          <w:color w:val="000000"/>
          <w:sz w:val="24"/>
          <w:szCs w:val="24"/>
        </w:rPr>
        <w:t xml:space="preserve">Shattered graphene oxide </w:t>
      </w:r>
      <w:r w:rsidR="00C363D4" w:rsidRPr="00BD45EA">
        <w:rPr>
          <w:rFonts w:ascii="Times New Roman" w:eastAsia="Times New Roman" w:hAnsi="Times New Roman" w:cs="Times New Roman"/>
          <w:color w:val="000000"/>
          <w:sz w:val="24"/>
          <w:szCs w:val="24"/>
        </w:rPr>
        <w:t xml:space="preserve">was then </w:t>
      </w:r>
      <w:r w:rsidR="00A053D8" w:rsidRPr="00BD45EA">
        <w:rPr>
          <w:rFonts w:ascii="Times New Roman" w:eastAsia="Times New Roman" w:hAnsi="Times New Roman" w:cs="Times New Roman"/>
          <w:color w:val="000000"/>
          <w:sz w:val="24"/>
          <w:szCs w:val="24"/>
        </w:rPr>
        <w:t xml:space="preserve">produced </w:t>
      </w:r>
      <w:r w:rsidR="00C363D4" w:rsidRPr="00BD45EA">
        <w:rPr>
          <w:rFonts w:ascii="Times New Roman" w:eastAsia="Times New Roman" w:hAnsi="Times New Roman" w:cs="Times New Roman"/>
          <w:color w:val="000000"/>
          <w:sz w:val="24"/>
          <w:szCs w:val="24"/>
        </w:rPr>
        <w:t xml:space="preserve">via intensive ultra-sonication of </w:t>
      </w:r>
      <w:r w:rsidR="00957FDC" w:rsidRPr="00BD45EA">
        <w:rPr>
          <w:rFonts w:ascii="Times New Roman" w:eastAsia="Times New Roman" w:hAnsi="Times New Roman" w:cs="Times New Roman"/>
          <w:color w:val="000000"/>
          <w:sz w:val="24"/>
          <w:szCs w:val="24"/>
        </w:rPr>
        <w:t xml:space="preserve">the GO dispersion </w:t>
      </w:r>
      <w:r w:rsidR="00C363D4" w:rsidRPr="00BD45EA">
        <w:rPr>
          <w:rFonts w:ascii="Times New Roman" w:eastAsia="Times New Roman" w:hAnsi="Times New Roman" w:cs="Times New Roman"/>
          <w:color w:val="000000"/>
          <w:sz w:val="24"/>
          <w:szCs w:val="24"/>
        </w:rPr>
        <w:t xml:space="preserve">to achieve </w:t>
      </w:r>
      <w:r w:rsidR="00BE13CA" w:rsidRPr="00BD45EA">
        <w:rPr>
          <w:rFonts w:ascii="Times New Roman" w:eastAsia="Times New Roman" w:hAnsi="Times New Roman" w:cs="Times New Roman"/>
          <w:color w:val="000000"/>
          <w:sz w:val="24"/>
          <w:szCs w:val="24"/>
        </w:rPr>
        <w:t xml:space="preserve">a relatively uniform </w:t>
      </w:r>
      <w:r w:rsidR="00C363D4" w:rsidRPr="00BD45EA">
        <w:rPr>
          <w:rFonts w:ascii="Times New Roman" w:eastAsia="Times New Roman" w:hAnsi="Times New Roman" w:cs="Times New Roman"/>
          <w:color w:val="000000"/>
          <w:sz w:val="24"/>
          <w:szCs w:val="24"/>
        </w:rPr>
        <w:t xml:space="preserve">initial hydrodynamic </w:t>
      </w:r>
      <w:r w:rsidR="00397CE4" w:rsidRPr="00BD45EA">
        <w:rPr>
          <w:rFonts w:ascii="Times New Roman" w:eastAsia="Times New Roman" w:hAnsi="Times New Roman" w:cs="Times New Roman"/>
          <w:color w:val="000000"/>
          <w:sz w:val="24"/>
          <w:szCs w:val="24"/>
        </w:rPr>
        <w:t>diameter</w:t>
      </w:r>
      <w:r w:rsidR="00C363D4" w:rsidRPr="00BD45EA">
        <w:rPr>
          <w:rFonts w:ascii="Times New Roman" w:eastAsia="Times New Roman" w:hAnsi="Times New Roman" w:cs="Times New Roman"/>
          <w:color w:val="000000"/>
          <w:sz w:val="24"/>
          <w:szCs w:val="24"/>
        </w:rPr>
        <w:t xml:space="preserve"> </w:t>
      </w:r>
      <w:r w:rsidR="00BE13CA" w:rsidRPr="00BD45EA">
        <w:rPr>
          <w:rFonts w:ascii="Times New Roman" w:eastAsia="Times New Roman" w:hAnsi="Times New Roman" w:cs="Times New Roman"/>
          <w:color w:val="000000"/>
          <w:sz w:val="24"/>
          <w:szCs w:val="24"/>
        </w:rPr>
        <w:t xml:space="preserve">of </w:t>
      </w:r>
      <w:r w:rsidR="00DA3070" w:rsidRPr="00BD45EA">
        <w:rPr>
          <w:rFonts w:ascii="Times New Roman" w:eastAsia="Times New Roman" w:hAnsi="Times New Roman" w:cs="Times New Roman"/>
          <w:color w:val="000000"/>
          <w:sz w:val="24"/>
          <w:szCs w:val="24"/>
        </w:rPr>
        <w:t>90</w:t>
      </w:r>
      <w:r w:rsidR="00C363D4" w:rsidRPr="00BD45EA">
        <w:rPr>
          <w:rFonts w:ascii="Times New Roman" w:eastAsia="Times New Roman" w:hAnsi="Times New Roman" w:cs="Times New Roman"/>
          <w:color w:val="000000"/>
          <w:sz w:val="24"/>
          <w:szCs w:val="24"/>
        </w:rPr>
        <w:t xml:space="preserve"> nm. This was accomplished using a probe sonication at an amplitude of 30 </w:t>
      </w:r>
      <w:proofErr w:type="spellStart"/>
      <w:r w:rsidR="00B354DB" w:rsidRPr="00BD45EA">
        <w:rPr>
          <w:rFonts w:ascii="Times New Roman" w:eastAsia="Times New Roman" w:hAnsi="Times New Roman" w:cs="Times New Roman"/>
          <w:color w:val="000000"/>
          <w:sz w:val="24"/>
          <w:szCs w:val="24"/>
        </w:rPr>
        <w:t>μm</w:t>
      </w:r>
      <w:proofErr w:type="spellEnd"/>
      <w:r w:rsidR="00B354DB" w:rsidRPr="00BD45EA">
        <w:rPr>
          <w:rFonts w:ascii="Times New Roman" w:eastAsia="Times New Roman" w:hAnsi="Times New Roman" w:cs="Times New Roman"/>
          <w:color w:val="000000"/>
          <w:sz w:val="24"/>
          <w:szCs w:val="24"/>
        </w:rPr>
        <w:t xml:space="preserve"> </w:t>
      </w:r>
      <w:r w:rsidR="00C363D4" w:rsidRPr="00BD45EA">
        <w:rPr>
          <w:rFonts w:ascii="Times New Roman" w:eastAsia="Times New Roman" w:hAnsi="Times New Roman" w:cs="Times New Roman"/>
          <w:color w:val="000000"/>
          <w:sz w:val="24"/>
          <w:szCs w:val="24"/>
        </w:rPr>
        <w:t>and power of 40 W for 2 h with 30</w:t>
      </w:r>
      <w:r w:rsidR="008F115A" w:rsidRPr="00BD45EA">
        <w:rPr>
          <w:rFonts w:ascii="Times New Roman" w:eastAsia="Times New Roman" w:hAnsi="Times New Roman" w:cs="Times New Roman"/>
          <w:color w:val="000000"/>
          <w:sz w:val="24"/>
          <w:szCs w:val="24"/>
        </w:rPr>
        <w:t>-</w:t>
      </w:r>
      <w:r w:rsidR="00C363D4" w:rsidRPr="00BD45EA">
        <w:rPr>
          <w:rFonts w:ascii="Times New Roman" w:eastAsia="Times New Roman" w:hAnsi="Times New Roman" w:cs="Times New Roman"/>
          <w:color w:val="000000"/>
          <w:sz w:val="24"/>
          <w:szCs w:val="24"/>
        </w:rPr>
        <w:t>sec</w:t>
      </w:r>
      <w:r w:rsidR="004E78B2" w:rsidRPr="00BD45EA">
        <w:rPr>
          <w:rFonts w:ascii="Times New Roman" w:eastAsia="Times New Roman" w:hAnsi="Times New Roman" w:cs="Times New Roman"/>
          <w:color w:val="000000"/>
          <w:sz w:val="24"/>
          <w:szCs w:val="24"/>
        </w:rPr>
        <w:t>ond</w:t>
      </w:r>
      <w:r w:rsidR="00C363D4" w:rsidRPr="00BD45EA">
        <w:rPr>
          <w:rFonts w:ascii="Times New Roman" w:eastAsia="Times New Roman" w:hAnsi="Times New Roman" w:cs="Times New Roman"/>
          <w:color w:val="000000"/>
          <w:sz w:val="24"/>
          <w:szCs w:val="24"/>
        </w:rPr>
        <w:t xml:space="preserve"> stop following each 30 s sonication. The dispersion was then centrifuged for 30 min at 19500</w:t>
      </w:r>
      <m:oMath>
        <m:r>
          <w:rPr>
            <w:rFonts w:ascii="Cambria Math" w:eastAsia="Times New Roman" w:hAnsi="Cambria Math" w:cs="Times New Roman"/>
            <w:color w:val="000000"/>
            <w:sz w:val="24"/>
            <w:szCs w:val="24"/>
          </w:rPr>
          <m:t xml:space="preserve"> ±</m:t>
        </m:r>
      </m:oMath>
      <w:r w:rsidR="00C363D4" w:rsidRPr="00BD45EA">
        <w:rPr>
          <w:rFonts w:ascii="Times New Roman" w:eastAsia="Times New Roman" w:hAnsi="Times New Roman" w:cs="Times New Roman"/>
          <w:color w:val="000000"/>
          <w:sz w:val="24"/>
          <w:szCs w:val="24"/>
        </w:rPr>
        <w:t xml:space="preserve"> 500 rpm to remove the fraction of </w:t>
      </w:r>
      <w:r w:rsidR="004E3AE1" w:rsidRPr="00BD45EA">
        <w:rPr>
          <w:rFonts w:ascii="Times New Roman" w:eastAsia="Times New Roman" w:hAnsi="Times New Roman" w:cs="Times New Roman"/>
          <w:color w:val="000000"/>
          <w:sz w:val="24"/>
          <w:szCs w:val="24"/>
        </w:rPr>
        <w:t xml:space="preserve">larger </w:t>
      </w:r>
      <w:r w:rsidR="00C363D4" w:rsidRPr="00BD45EA">
        <w:rPr>
          <w:rFonts w:ascii="Times New Roman" w:eastAsia="Times New Roman" w:hAnsi="Times New Roman" w:cs="Times New Roman"/>
          <w:color w:val="000000"/>
          <w:sz w:val="24"/>
          <w:szCs w:val="24"/>
        </w:rPr>
        <w:t xml:space="preserve">particles. Finally, the dispersion was </w:t>
      </w:r>
      <w:bookmarkStart w:id="93" w:name="_Hlk13498081"/>
      <w:r w:rsidR="00C363D4" w:rsidRPr="00BD45EA">
        <w:rPr>
          <w:rFonts w:ascii="Times New Roman" w:eastAsia="Times New Roman" w:hAnsi="Times New Roman" w:cs="Times New Roman"/>
          <w:color w:val="000000"/>
          <w:sz w:val="24"/>
          <w:szCs w:val="24"/>
        </w:rPr>
        <w:t xml:space="preserve">passed through a 0.45 </w:t>
      </w:r>
      <w:bookmarkStart w:id="94" w:name="_Hlk13495015"/>
      <m:oMath>
        <m:r>
          <w:rPr>
            <w:rFonts w:ascii="Cambria Math" w:eastAsia="Times New Roman" w:hAnsi="Cambria Math" w:cs="Times New Roman"/>
            <w:color w:val="000000"/>
            <w:sz w:val="24"/>
            <w:szCs w:val="24"/>
          </w:rPr>
          <m:t>μm</m:t>
        </m:r>
      </m:oMath>
      <w:bookmarkEnd w:id="94"/>
      <w:r w:rsidR="00C363D4" w:rsidRPr="00BD45EA">
        <w:rPr>
          <w:rFonts w:ascii="Times New Roman" w:eastAsia="Times New Roman" w:hAnsi="Times New Roman" w:cs="Times New Roman"/>
          <w:color w:val="000000"/>
          <w:sz w:val="24"/>
          <w:szCs w:val="24"/>
        </w:rPr>
        <w:t xml:space="preserve"> syringe filter and the filtrate was kept in dark at 4 </w:t>
      </w:r>
      <m:oMath>
        <m:r>
          <w:rPr>
            <w:rFonts w:ascii="Cambria Math" w:eastAsia="Times New Roman" w:hAnsi="Cambria Math" w:cs="Times New Roman"/>
            <w:color w:val="000000"/>
            <w:sz w:val="24"/>
            <w:szCs w:val="24"/>
          </w:rPr>
          <m:t>℃</m:t>
        </m:r>
      </m:oMath>
      <w:r w:rsidR="00C363D4" w:rsidRPr="00BD45EA">
        <w:rPr>
          <w:rFonts w:ascii="Times New Roman" w:eastAsia="Times New Roman" w:hAnsi="Times New Roman" w:cs="Times New Roman"/>
          <w:color w:val="000000"/>
          <w:sz w:val="24"/>
          <w:szCs w:val="24"/>
        </w:rPr>
        <w:t xml:space="preserve"> as the stock dispersion.</w:t>
      </w:r>
      <w:r w:rsidR="005F2884">
        <w:rPr>
          <w:rFonts w:ascii="Times New Roman" w:eastAsia="Times New Roman" w:hAnsi="Times New Roman" w:cs="Times New Roman"/>
          <w:color w:val="000000"/>
          <w:sz w:val="24"/>
          <w:szCs w:val="24"/>
        </w:rPr>
        <w:t xml:space="preserve"> The concentration of this dispersion was determined using gravimetry measurement</w:t>
      </w:r>
      <w:r w:rsidR="00CA4597">
        <w:rPr>
          <w:rFonts w:ascii="Times New Roman" w:eastAsia="Times New Roman" w:hAnsi="Times New Roman" w:cs="Times New Roman"/>
          <w:color w:val="000000"/>
          <w:sz w:val="24"/>
          <w:szCs w:val="24"/>
        </w:rPr>
        <w:t xml:space="preserve"> </w:t>
      </w:r>
      <w:r w:rsidR="00341AEA">
        <w:rPr>
          <w:rFonts w:ascii="Times New Roman" w:eastAsia="Times New Roman" w:hAnsi="Times New Roman" w:cs="Times New Roman"/>
          <w:color w:val="000000"/>
          <w:sz w:val="24"/>
          <w:szCs w:val="24"/>
        </w:rPr>
        <w:t>and was</w:t>
      </w:r>
      <w:r w:rsidR="005F2884">
        <w:rPr>
          <w:rFonts w:ascii="Times New Roman" w:eastAsia="Times New Roman" w:hAnsi="Times New Roman" w:cs="Times New Roman"/>
          <w:color w:val="000000"/>
          <w:sz w:val="24"/>
          <w:szCs w:val="24"/>
        </w:rPr>
        <w:t xml:space="preserve"> </w:t>
      </w:r>
      <w:r w:rsidR="00707249">
        <w:rPr>
          <w:rFonts w:ascii="Times New Roman" w:eastAsia="Times New Roman" w:hAnsi="Times New Roman" w:cs="Times New Roman"/>
          <w:color w:val="000000"/>
          <w:sz w:val="24"/>
          <w:szCs w:val="24"/>
        </w:rPr>
        <w:t xml:space="preserve">adjusted at the set concentration </w:t>
      </w:r>
      <w:r w:rsidR="00341AEA">
        <w:rPr>
          <w:rFonts w:ascii="Times New Roman" w:eastAsia="Times New Roman" w:hAnsi="Times New Roman" w:cs="Times New Roman"/>
          <w:color w:val="000000"/>
          <w:sz w:val="24"/>
          <w:szCs w:val="24"/>
        </w:rPr>
        <w:t xml:space="preserve">(50 mg/L) </w:t>
      </w:r>
      <w:r w:rsidR="00707249">
        <w:rPr>
          <w:rFonts w:ascii="Times New Roman" w:eastAsia="Times New Roman" w:hAnsi="Times New Roman" w:cs="Times New Roman"/>
          <w:color w:val="000000"/>
          <w:sz w:val="24"/>
          <w:szCs w:val="24"/>
        </w:rPr>
        <w:t xml:space="preserve">before each aggregation experiment.  </w:t>
      </w:r>
      <w:r w:rsidR="005F2884">
        <w:rPr>
          <w:rFonts w:ascii="Times New Roman" w:eastAsia="Times New Roman" w:hAnsi="Times New Roman" w:cs="Times New Roman"/>
          <w:color w:val="000000"/>
          <w:sz w:val="24"/>
          <w:szCs w:val="24"/>
        </w:rPr>
        <w:t xml:space="preserve">  </w:t>
      </w:r>
      <w:r w:rsidR="00C363D4" w:rsidRPr="00BD45EA">
        <w:rPr>
          <w:rFonts w:ascii="Times New Roman" w:eastAsia="Times New Roman" w:hAnsi="Times New Roman" w:cs="Times New Roman"/>
          <w:color w:val="000000"/>
          <w:sz w:val="24"/>
          <w:szCs w:val="24"/>
        </w:rPr>
        <w:t xml:space="preserve"> </w:t>
      </w:r>
      <w:bookmarkEnd w:id="93"/>
    </w:p>
    <w:p w14:paraId="19C6324D" w14:textId="72157676" w:rsidR="006339B5" w:rsidRPr="00BD45EA" w:rsidRDefault="00C363D4" w:rsidP="00597895">
      <w:pPr>
        <w:pStyle w:val="ListParagraph"/>
        <w:bidi w:val="0"/>
        <w:spacing w:before="100" w:beforeAutospacing="1" w:after="100" w:afterAutospacing="1" w:line="480" w:lineRule="auto"/>
        <w:ind w:left="0" w:firstLine="540"/>
        <w:jc w:val="both"/>
        <w:rPr>
          <w:rFonts w:ascii="Times New Roman" w:hAnsi="Times New Roman" w:cs="Times New Roman"/>
          <w:sz w:val="24"/>
          <w:szCs w:val="24"/>
        </w:rPr>
      </w:pPr>
      <w:bookmarkStart w:id="95" w:name="_Hlk522722792"/>
      <w:bookmarkStart w:id="96" w:name="_Hlk13494952"/>
      <w:bookmarkStart w:id="97" w:name="_Hlk13497310"/>
      <w:r w:rsidRPr="00BD45EA">
        <w:rPr>
          <w:rFonts w:ascii="Times New Roman" w:eastAsia="Times New Roman" w:hAnsi="Times New Roman" w:cs="Times New Roman"/>
          <w:color w:val="000000"/>
          <w:sz w:val="24"/>
          <w:szCs w:val="24"/>
        </w:rPr>
        <w:t xml:space="preserve">The evolution of aggregate size </w:t>
      </w:r>
      <w:r w:rsidR="005E7747" w:rsidRPr="00BD45EA">
        <w:rPr>
          <w:rFonts w:ascii="Times New Roman" w:eastAsia="Times New Roman" w:hAnsi="Times New Roman" w:cs="Times New Roman"/>
          <w:color w:val="000000"/>
          <w:sz w:val="24"/>
          <w:szCs w:val="24"/>
        </w:rPr>
        <w:t xml:space="preserve">and concentration </w:t>
      </w:r>
      <w:r w:rsidR="00F551E4" w:rsidRPr="00F551E4">
        <w:rPr>
          <w:rFonts w:ascii="Times New Roman" w:eastAsia="Times New Roman" w:hAnsi="Times New Roman" w:cs="Times New Roman"/>
          <w:color w:val="000000"/>
          <w:sz w:val="24"/>
          <w:szCs w:val="24"/>
        </w:rPr>
        <w:t xml:space="preserve">was measured </w:t>
      </w:r>
      <w:r w:rsidRPr="00BD45EA">
        <w:rPr>
          <w:rFonts w:ascii="Times New Roman" w:eastAsia="Times New Roman" w:hAnsi="Times New Roman" w:cs="Times New Roman"/>
          <w:color w:val="000000"/>
          <w:sz w:val="24"/>
          <w:szCs w:val="24"/>
        </w:rPr>
        <w:t xml:space="preserve">over </w:t>
      </w:r>
      <w:bookmarkStart w:id="98" w:name="_Hlk13495158"/>
      <w:r w:rsidR="00144753">
        <w:rPr>
          <w:rFonts w:ascii="Times New Roman" w:eastAsia="Times New Roman" w:hAnsi="Times New Roman" w:cs="Times New Roman"/>
          <w:color w:val="000000"/>
          <w:sz w:val="24"/>
          <w:szCs w:val="24"/>
        </w:rPr>
        <w:t xml:space="preserve">the </w:t>
      </w:r>
      <w:bookmarkEnd w:id="98"/>
      <w:r w:rsidR="00275644">
        <w:rPr>
          <w:rFonts w:ascii="Times New Roman" w:eastAsia="Times New Roman" w:hAnsi="Times New Roman" w:cs="Times New Roman"/>
          <w:color w:val="000000"/>
          <w:sz w:val="24"/>
          <w:szCs w:val="24"/>
        </w:rPr>
        <w:t>course of</w:t>
      </w:r>
      <w:r w:rsidR="00C245BD">
        <w:rPr>
          <w:rFonts w:ascii="Times New Roman" w:eastAsia="Times New Roman" w:hAnsi="Times New Roman" w:cs="Times New Roman"/>
          <w:color w:val="000000"/>
          <w:sz w:val="24"/>
          <w:szCs w:val="24"/>
        </w:rPr>
        <w:t xml:space="preserve"> each</w:t>
      </w:r>
      <w:r w:rsidR="00275644">
        <w:rPr>
          <w:rFonts w:ascii="Times New Roman" w:eastAsia="Times New Roman" w:hAnsi="Times New Roman" w:cs="Times New Roman"/>
          <w:color w:val="000000"/>
          <w:sz w:val="24"/>
          <w:szCs w:val="24"/>
        </w:rPr>
        <w:t xml:space="preserve"> experiment</w:t>
      </w:r>
      <w:r w:rsidR="00C245BD">
        <w:rPr>
          <w:rFonts w:ascii="Times New Roman" w:eastAsia="Times New Roman" w:hAnsi="Times New Roman" w:cs="Times New Roman"/>
          <w:color w:val="000000"/>
          <w:sz w:val="24"/>
          <w:szCs w:val="24"/>
        </w:rPr>
        <w:t xml:space="preserve"> at</w:t>
      </w:r>
      <w:r w:rsidR="00C245BD" w:rsidRPr="00C245BD">
        <w:rPr>
          <w:rFonts w:ascii="Times New Roman" w:eastAsia="Times New Roman" w:hAnsi="Times New Roman" w:cs="Times New Roman"/>
          <w:color w:val="000000"/>
          <w:sz w:val="24"/>
          <w:szCs w:val="24"/>
        </w:rPr>
        <w:t xml:space="preserve"> interval</w:t>
      </w:r>
      <w:r w:rsidR="00C245BD">
        <w:rPr>
          <w:rFonts w:ascii="Times New Roman" w:eastAsia="Times New Roman" w:hAnsi="Times New Roman" w:cs="Times New Roman"/>
          <w:color w:val="000000"/>
          <w:sz w:val="24"/>
          <w:szCs w:val="24"/>
        </w:rPr>
        <w:t>s</w:t>
      </w:r>
      <w:r w:rsidR="00C245BD" w:rsidRPr="00C245BD">
        <w:rPr>
          <w:rFonts w:ascii="Times New Roman" w:eastAsia="Times New Roman" w:hAnsi="Times New Roman" w:cs="Times New Roman"/>
          <w:color w:val="000000"/>
          <w:sz w:val="24"/>
          <w:szCs w:val="24"/>
        </w:rPr>
        <w:t xml:space="preserve"> of ~3.4 min</w:t>
      </w:r>
      <w:r w:rsidR="00C245BD" w:rsidRPr="00C245BD" w:rsidDel="00275644">
        <w:rPr>
          <w:rFonts w:ascii="Times New Roman" w:eastAsia="Times New Roman" w:hAnsi="Times New Roman" w:cs="Times New Roman"/>
          <w:color w:val="000000"/>
          <w:sz w:val="24"/>
          <w:szCs w:val="24"/>
        </w:rPr>
        <w:t xml:space="preserve"> </w:t>
      </w:r>
      <w:r w:rsidRPr="00BD45EA">
        <w:rPr>
          <w:rFonts w:ascii="Times New Roman" w:eastAsia="Times New Roman" w:hAnsi="Times New Roman" w:cs="Times New Roman"/>
          <w:color w:val="000000"/>
          <w:sz w:val="24"/>
          <w:szCs w:val="24"/>
        </w:rPr>
        <w:t xml:space="preserve"> </w:t>
      </w:r>
      <w:bookmarkStart w:id="99" w:name="_Hlk522119330"/>
      <w:r w:rsidR="00275644">
        <w:rPr>
          <w:rFonts w:ascii="Times New Roman" w:eastAsia="Times New Roman" w:hAnsi="Times New Roman" w:cs="Times New Roman"/>
          <w:color w:val="000000"/>
          <w:sz w:val="24"/>
          <w:szCs w:val="24"/>
        </w:rPr>
        <w:t>using</w:t>
      </w:r>
      <w:r w:rsidR="00275644" w:rsidRPr="00BD45EA">
        <w:rPr>
          <w:rFonts w:ascii="Times New Roman" w:eastAsia="Times New Roman" w:hAnsi="Times New Roman" w:cs="Times New Roman"/>
          <w:color w:val="000000"/>
          <w:sz w:val="24"/>
          <w:szCs w:val="24"/>
        </w:rPr>
        <w:t xml:space="preserve"> </w:t>
      </w:r>
      <w:r w:rsidR="000F2865" w:rsidRPr="00BD45EA">
        <w:rPr>
          <w:rFonts w:ascii="Times New Roman" w:eastAsia="Times New Roman" w:hAnsi="Times New Roman" w:cs="Times New Roman"/>
          <w:color w:val="000000"/>
          <w:sz w:val="24"/>
          <w:szCs w:val="24"/>
        </w:rPr>
        <w:t xml:space="preserve">Dynamic Light Scattering </w:t>
      </w:r>
      <w:bookmarkEnd w:id="95"/>
      <w:r w:rsidR="000F2865" w:rsidRPr="00BD45EA">
        <w:rPr>
          <w:rFonts w:ascii="Times New Roman" w:eastAsia="Times New Roman" w:hAnsi="Times New Roman" w:cs="Times New Roman"/>
          <w:color w:val="000000"/>
          <w:sz w:val="24"/>
          <w:szCs w:val="24"/>
        </w:rPr>
        <w:t>(</w:t>
      </w:r>
      <w:r w:rsidRPr="00BD45EA">
        <w:rPr>
          <w:rFonts w:ascii="Times New Roman" w:eastAsia="Times New Roman" w:hAnsi="Times New Roman" w:cs="Times New Roman"/>
          <w:color w:val="000000"/>
          <w:sz w:val="24"/>
          <w:szCs w:val="24"/>
        </w:rPr>
        <w:t>DLS</w:t>
      </w:r>
      <w:r w:rsidR="000F2865" w:rsidRPr="00BD45EA">
        <w:rPr>
          <w:rFonts w:ascii="Times New Roman" w:eastAsia="Times New Roman" w:hAnsi="Times New Roman" w:cs="Times New Roman"/>
          <w:color w:val="000000"/>
          <w:sz w:val="24"/>
          <w:szCs w:val="24"/>
        </w:rPr>
        <w:t>)</w:t>
      </w:r>
      <w:r w:rsidRPr="00BD45EA">
        <w:rPr>
          <w:rFonts w:ascii="Times New Roman" w:eastAsia="Times New Roman" w:hAnsi="Times New Roman" w:cs="Times New Roman"/>
          <w:color w:val="000000"/>
          <w:sz w:val="24"/>
          <w:szCs w:val="24"/>
        </w:rPr>
        <w:t xml:space="preserve"> </w:t>
      </w:r>
      <w:r w:rsidR="00144753">
        <w:rPr>
          <w:rFonts w:ascii="Times New Roman" w:eastAsia="Times New Roman" w:hAnsi="Times New Roman" w:cs="Times New Roman"/>
          <w:color w:val="000000"/>
          <w:sz w:val="24"/>
          <w:szCs w:val="24"/>
        </w:rPr>
        <w:lastRenderedPageBreak/>
        <w:t xml:space="preserve">technique </w:t>
      </w:r>
      <w:r w:rsidRPr="00BD45EA">
        <w:rPr>
          <w:rFonts w:ascii="Times New Roman" w:eastAsia="Times New Roman" w:hAnsi="Times New Roman" w:cs="Times New Roman"/>
          <w:color w:val="000000"/>
          <w:sz w:val="24"/>
          <w:szCs w:val="24"/>
        </w:rPr>
        <w:t xml:space="preserve">(Malvern </w:t>
      </w:r>
      <w:proofErr w:type="spellStart"/>
      <w:r w:rsidRPr="00BD45EA">
        <w:rPr>
          <w:rFonts w:ascii="Times New Roman" w:eastAsia="Times New Roman" w:hAnsi="Times New Roman" w:cs="Times New Roman"/>
          <w:color w:val="000000"/>
          <w:sz w:val="24"/>
          <w:szCs w:val="24"/>
        </w:rPr>
        <w:t>Zetasizer</w:t>
      </w:r>
      <w:proofErr w:type="spellEnd"/>
      <w:r w:rsidRPr="00BD45EA">
        <w:rPr>
          <w:rFonts w:ascii="Times New Roman" w:eastAsia="Times New Roman" w:hAnsi="Times New Roman" w:cs="Times New Roman"/>
          <w:color w:val="000000"/>
          <w:sz w:val="24"/>
          <w:szCs w:val="24"/>
        </w:rPr>
        <w:t xml:space="preserve"> Nano ZS, UK)</w:t>
      </w:r>
      <w:r w:rsidR="003F0F4F" w:rsidRPr="00BD45EA">
        <w:rPr>
          <w:rFonts w:ascii="Times New Roman" w:eastAsia="Times New Roman" w:hAnsi="Times New Roman" w:cs="Times New Roman"/>
          <w:color w:val="000000"/>
          <w:sz w:val="24"/>
          <w:szCs w:val="24"/>
        </w:rPr>
        <w:t xml:space="preserve"> </w:t>
      </w:r>
      <w:bookmarkStart w:id="100" w:name="_Hlk524882814"/>
      <w:r w:rsidR="000961B4" w:rsidRPr="00BD45EA">
        <w:rPr>
          <w:rFonts w:ascii="Times New Roman" w:eastAsia="Times New Roman" w:hAnsi="Times New Roman" w:cs="Times New Roman"/>
          <w:color w:val="000000"/>
          <w:sz w:val="24"/>
          <w:szCs w:val="24"/>
        </w:rPr>
        <w:t xml:space="preserve">as </w:t>
      </w:r>
      <w:r w:rsidR="008B3B97" w:rsidRPr="00BD45EA">
        <w:rPr>
          <w:rFonts w:ascii="Times New Roman" w:eastAsia="Times New Roman" w:hAnsi="Times New Roman" w:cs="Times New Roman"/>
          <w:color w:val="000000"/>
          <w:sz w:val="24"/>
          <w:szCs w:val="24"/>
        </w:rPr>
        <w:t>this</w:t>
      </w:r>
      <w:r w:rsidR="000961B4" w:rsidRPr="00BD45EA">
        <w:rPr>
          <w:rFonts w:ascii="Times New Roman" w:eastAsia="Times New Roman" w:hAnsi="Times New Roman" w:cs="Times New Roman"/>
          <w:color w:val="000000"/>
          <w:sz w:val="24"/>
          <w:szCs w:val="24"/>
        </w:rPr>
        <w:t xml:space="preserve"> </w:t>
      </w:r>
      <w:r w:rsidR="008B3B97" w:rsidRPr="00BD45EA">
        <w:rPr>
          <w:rFonts w:ascii="Times New Roman" w:eastAsia="Times New Roman" w:hAnsi="Times New Roman" w:cs="Times New Roman"/>
          <w:color w:val="000000"/>
          <w:sz w:val="24"/>
          <w:szCs w:val="24"/>
        </w:rPr>
        <w:t>has been</w:t>
      </w:r>
      <w:r w:rsidR="000961B4" w:rsidRPr="00BD45EA">
        <w:rPr>
          <w:rFonts w:ascii="Times New Roman" w:eastAsia="Times New Roman" w:hAnsi="Times New Roman" w:cs="Times New Roman"/>
          <w:color w:val="000000"/>
          <w:sz w:val="24"/>
          <w:szCs w:val="24"/>
        </w:rPr>
        <w:t xml:space="preserve"> </w:t>
      </w:r>
      <w:r w:rsidR="008B3B97" w:rsidRPr="00BD45EA">
        <w:rPr>
          <w:rFonts w:ascii="Times New Roman" w:eastAsia="Times New Roman" w:hAnsi="Times New Roman" w:cs="Times New Roman"/>
          <w:color w:val="000000"/>
          <w:sz w:val="24"/>
          <w:szCs w:val="24"/>
        </w:rPr>
        <w:t>used</w:t>
      </w:r>
      <w:r w:rsidR="003F0F4F" w:rsidRPr="00BD45EA">
        <w:rPr>
          <w:rFonts w:ascii="Times New Roman" w:eastAsia="Times New Roman" w:hAnsi="Times New Roman" w:cs="Times New Roman"/>
          <w:color w:val="000000"/>
          <w:sz w:val="24"/>
          <w:szCs w:val="24"/>
        </w:rPr>
        <w:t xml:space="preserve"> for characterizing non-spherical particles/aggregates </w:t>
      </w:r>
      <w:r w:rsidR="008B3B97" w:rsidRPr="00BD45EA">
        <w:rPr>
          <w:rFonts w:ascii="Times New Roman" w:eastAsia="Times New Roman" w:hAnsi="Times New Roman" w:cs="Times New Roman"/>
          <w:color w:val="000000"/>
          <w:sz w:val="24"/>
          <w:szCs w:val="24"/>
        </w:rPr>
        <w:t>frequently</w:t>
      </w:r>
      <w:r w:rsidR="005E7747" w:rsidRPr="00BD45EA">
        <w:rPr>
          <w:rFonts w:ascii="Times New Roman" w:eastAsia="Times New Roman" w:hAnsi="Times New Roman" w:cs="Times New Roman"/>
          <w:color w:val="000000"/>
          <w:sz w:val="24"/>
          <w:szCs w:val="24"/>
        </w:rPr>
        <w:t xml:space="preserve"> </w:t>
      </w:r>
      <w:bookmarkEnd w:id="100"/>
      <w:r w:rsidR="00720AA5" w:rsidRPr="00BD45EA">
        <w:rPr>
          <w:rFonts w:ascii="Times New Roman" w:eastAsia="Calibri" w:hAnsi="Times New Roman" w:cs="Times New Roman"/>
          <w:sz w:val="24"/>
          <w:szCs w:val="24"/>
          <w:lang w:eastAsia="en-US" w:bidi="ar-SA"/>
        </w:rPr>
        <w:fldChar w:fldCharType="begin">
          <w:fldData xml:space="preserve">PEVuZE5vdGU+PENpdGU+PEF1dGhvcj5TdW48L0F1dGhvcj48WWVhcj4yMDE1PC9ZZWFyPjxSZWNO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</w:fldData>
        </w:fldChar>
      </w:r>
      <w:r w:rsidR="00291268">
        <w:rPr>
          <w:rFonts w:ascii="Times New Roman" w:eastAsia="Calibri" w:hAnsi="Times New Roman" w:cs="Times New Roman"/>
          <w:sz w:val="24"/>
          <w:szCs w:val="24"/>
          <w:lang w:eastAsia="en-US" w:bidi="ar-SA"/>
        </w:rPr>
        <w:instrText xml:space="preserve"> ADDIN EN.CITE </w:instrText>
      </w:r>
      <w:r w:rsidR="00291268">
        <w:rPr>
          <w:rFonts w:ascii="Times New Roman" w:eastAsia="Calibri" w:hAnsi="Times New Roman" w:cs="Times New Roman"/>
          <w:sz w:val="24"/>
          <w:szCs w:val="24"/>
          <w:lang w:eastAsia="en-US" w:bidi="ar-SA"/>
        </w:rPr>
        <w:fldChar w:fldCharType="begin">
          <w:fldData xml:space="preserve">PEVuZE5vdGU+PENpdGU+PEF1dGhvcj5TdW48L0F1dGhvcj48WWVhcj4yMDE1PC9ZZWFyPjxSZWNO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</w:fldData>
        </w:fldChar>
      </w:r>
      <w:r w:rsidR="00291268">
        <w:rPr>
          <w:rFonts w:ascii="Times New Roman" w:eastAsia="Calibri" w:hAnsi="Times New Roman" w:cs="Times New Roman"/>
          <w:sz w:val="24"/>
          <w:szCs w:val="24"/>
          <w:lang w:eastAsia="en-US" w:bidi="ar-SA"/>
        </w:rPr>
        <w:instrText xml:space="preserve"> ADDIN EN.CITE.DATA </w:instrText>
      </w:r>
      <w:r w:rsidR="00291268">
        <w:rPr>
          <w:rFonts w:ascii="Times New Roman" w:eastAsia="Calibri" w:hAnsi="Times New Roman" w:cs="Times New Roman"/>
          <w:sz w:val="24"/>
          <w:szCs w:val="24"/>
          <w:lang w:eastAsia="en-US" w:bidi="ar-SA"/>
        </w:rPr>
      </w:r>
      <w:r w:rsidR="00291268">
        <w:rPr>
          <w:rFonts w:ascii="Times New Roman" w:eastAsia="Calibri" w:hAnsi="Times New Roman" w:cs="Times New Roman"/>
          <w:sz w:val="24"/>
          <w:szCs w:val="24"/>
          <w:lang w:eastAsia="en-US" w:bidi="ar-SA"/>
        </w:rPr>
        <w:fldChar w:fldCharType="end"/>
      </w:r>
      <w:r w:rsidR="00720AA5" w:rsidRPr="00BD45EA">
        <w:rPr>
          <w:rFonts w:ascii="Times New Roman" w:eastAsia="Calibri" w:hAnsi="Times New Roman" w:cs="Times New Roman"/>
          <w:sz w:val="24"/>
          <w:szCs w:val="24"/>
          <w:lang w:eastAsia="en-US" w:bidi="ar-SA"/>
        </w:rPr>
      </w:r>
      <w:r w:rsidR="00720AA5" w:rsidRPr="00BD45EA">
        <w:rPr>
          <w:rFonts w:ascii="Times New Roman" w:eastAsia="Calibri" w:hAnsi="Times New Roman" w:cs="Times New Roman"/>
          <w:sz w:val="24"/>
          <w:szCs w:val="24"/>
          <w:lang w:eastAsia="en-US" w:bidi="ar-SA"/>
        </w:rPr>
        <w:fldChar w:fldCharType="separate"/>
      </w:r>
      <w:r w:rsidR="00291268">
        <w:rPr>
          <w:rFonts w:ascii="Times New Roman" w:eastAsia="Calibri" w:hAnsi="Times New Roman" w:cs="Times New Roman"/>
          <w:noProof/>
          <w:sz w:val="24"/>
          <w:szCs w:val="24"/>
          <w:lang w:eastAsia="en-US" w:bidi="ar-SA"/>
        </w:rPr>
        <w:t>[73-75]</w:t>
      </w:r>
      <w:r w:rsidR="00720AA5" w:rsidRPr="00BD45EA">
        <w:rPr>
          <w:rFonts w:ascii="Times New Roman" w:eastAsia="Calibri" w:hAnsi="Times New Roman" w:cs="Times New Roman"/>
          <w:sz w:val="24"/>
          <w:szCs w:val="24"/>
          <w:lang w:eastAsia="en-US" w:bidi="ar-SA"/>
        </w:rPr>
        <w:fldChar w:fldCharType="end"/>
      </w:r>
      <w:r w:rsidRPr="00BD45EA">
        <w:rPr>
          <w:rFonts w:ascii="Times New Roman" w:eastAsia="Times New Roman" w:hAnsi="Times New Roman" w:cs="Times New Roman"/>
          <w:color w:val="000000"/>
          <w:sz w:val="24"/>
          <w:szCs w:val="24"/>
        </w:rPr>
        <w:t xml:space="preserve">. </w:t>
      </w:r>
      <w:bookmarkEnd w:id="96"/>
      <w:r w:rsidRPr="00BD45EA">
        <w:rPr>
          <w:rFonts w:ascii="Times New Roman" w:eastAsia="Times New Roman" w:hAnsi="Times New Roman" w:cs="Times New Roman"/>
          <w:color w:val="000000"/>
          <w:sz w:val="24"/>
          <w:szCs w:val="24"/>
        </w:rPr>
        <w:t xml:space="preserve">The valid measurement size </w:t>
      </w:r>
      <w:bookmarkEnd w:id="99"/>
      <w:r w:rsidRPr="00BD45EA">
        <w:rPr>
          <w:rFonts w:ascii="Times New Roman" w:eastAsia="Times New Roman" w:hAnsi="Times New Roman" w:cs="Times New Roman"/>
          <w:color w:val="000000"/>
          <w:sz w:val="24"/>
          <w:szCs w:val="24"/>
        </w:rPr>
        <w:t xml:space="preserve">range reported by the manufacturer is 1 nm to </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10</m:t>
            </m:r>
          </m:e>
          <m:sup>
            <m:r>
              <w:rPr>
                <w:rFonts w:ascii="Cambria Math" w:eastAsia="Times New Roman" w:hAnsi="Cambria Math" w:cs="Times New Roman"/>
                <w:color w:val="000000"/>
                <w:sz w:val="24"/>
                <w:szCs w:val="24"/>
              </w:rPr>
              <m:t>4</m:t>
            </m:r>
          </m:sup>
        </m:sSup>
      </m:oMath>
      <w:r w:rsidRPr="00BD45EA">
        <w:rPr>
          <w:rFonts w:ascii="Times New Roman" w:eastAsia="Times New Roman" w:hAnsi="Times New Roman" w:cs="Times New Roman"/>
          <w:color w:val="000000"/>
          <w:sz w:val="24"/>
          <w:szCs w:val="24"/>
        </w:rPr>
        <w:t xml:space="preserve"> nm. </w:t>
      </w:r>
      <w:r w:rsidR="00964297" w:rsidRPr="00BD45EA">
        <w:rPr>
          <w:rFonts w:ascii="Times New Roman" w:eastAsia="Times New Roman" w:hAnsi="Times New Roman" w:cs="Times New Roman"/>
          <w:color w:val="000000"/>
          <w:sz w:val="24"/>
          <w:szCs w:val="24"/>
        </w:rPr>
        <w:t xml:space="preserve">The same instrument was used for </w:t>
      </w:r>
      <w:bookmarkStart w:id="101" w:name="_Hlk524882871"/>
      <w:bookmarkStart w:id="102" w:name="_Hlk522119907"/>
      <w:r w:rsidR="00964297" w:rsidRPr="00BD45EA">
        <w:rPr>
          <w:rFonts w:ascii="Times New Roman" w:eastAsia="Times New Roman" w:hAnsi="Times New Roman" w:cs="Times New Roman"/>
          <w:color w:val="000000"/>
          <w:sz w:val="24"/>
          <w:szCs w:val="24"/>
        </w:rPr>
        <w:t>measuring the zeta potential</w:t>
      </w:r>
      <w:bookmarkEnd w:id="101"/>
      <w:bookmarkEnd w:id="102"/>
      <w:r w:rsidR="0085688B" w:rsidRPr="00BD45EA">
        <w:rPr>
          <w:rFonts w:ascii="Times New Roman" w:eastAsia="Times New Roman" w:hAnsi="Times New Roman" w:cs="Times New Roman"/>
          <w:color w:val="000000"/>
          <w:sz w:val="24"/>
          <w:szCs w:val="24"/>
        </w:rPr>
        <w:t xml:space="preserve">. </w:t>
      </w:r>
      <w:bookmarkEnd w:id="97"/>
      <w:r w:rsidR="0085688B" w:rsidRPr="00BD45EA">
        <w:rPr>
          <w:rFonts w:ascii="Times New Roman" w:eastAsia="Times New Roman" w:hAnsi="Times New Roman" w:cs="Times New Roman"/>
          <w:color w:val="000000"/>
          <w:sz w:val="24"/>
          <w:szCs w:val="24"/>
        </w:rPr>
        <w:t xml:space="preserve">The </w:t>
      </w:r>
      <w:r w:rsidRPr="00BD45EA">
        <w:rPr>
          <w:rFonts w:ascii="Times New Roman" w:eastAsia="Times New Roman" w:hAnsi="Times New Roman" w:cs="Times New Roman"/>
          <w:color w:val="000000"/>
          <w:sz w:val="24"/>
          <w:szCs w:val="24"/>
        </w:rPr>
        <w:t xml:space="preserve">instrument settings </w:t>
      </w:r>
      <w:r w:rsidR="00E809B5" w:rsidRPr="00BD45EA">
        <w:rPr>
          <w:rFonts w:ascii="Times New Roman" w:eastAsia="Times New Roman" w:hAnsi="Times New Roman" w:cs="Times New Roman"/>
          <w:color w:val="000000"/>
          <w:sz w:val="24"/>
          <w:szCs w:val="24"/>
        </w:rPr>
        <w:t xml:space="preserve">for size measurement </w:t>
      </w:r>
      <w:r w:rsidRPr="00BD45EA">
        <w:rPr>
          <w:rFonts w:ascii="Times New Roman" w:eastAsia="Times New Roman" w:hAnsi="Times New Roman" w:cs="Times New Roman"/>
          <w:color w:val="000000"/>
          <w:sz w:val="24"/>
          <w:szCs w:val="24"/>
        </w:rPr>
        <w:t>were fixed for all measurements</w:t>
      </w:r>
      <w:r w:rsidR="00E14FE7" w:rsidRPr="00BD45EA">
        <w:rPr>
          <w:rFonts w:ascii="Times New Roman" w:eastAsia="Times New Roman" w:hAnsi="Times New Roman" w:cs="Times New Roman"/>
          <w:color w:val="000000"/>
          <w:sz w:val="24"/>
          <w:szCs w:val="24"/>
        </w:rPr>
        <w:t xml:space="preserve"> </w:t>
      </w:r>
      <w:r w:rsidR="0085688B" w:rsidRPr="00BD45EA">
        <w:rPr>
          <w:rFonts w:ascii="Times New Roman" w:eastAsia="Times New Roman" w:hAnsi="Times New Roman" w:cs="Times New Roman"/>
          <w:color w:val="000000"/>
          <w:sz w:val="24"/>
          <w:szCs w:val="24"/>
        </w:rPr>
        <w:t>following</w:t>
      </w:r>
      <w:r w:rsidR="00AA2B18" w:rsidRPr="00BD45EA">
        <w:rPr>
          <w:rFonts w:ascii="Times New Roman" w:eastAsia="Times New Roman" w:hAnsi="Times New Roman" w:cs="Times New Roman"/>
          <w:color w:val="000000"/>
          <w:sz w:val="24"/>
          <w:szCs w:val="24"/>
        </w:rPr>
        <w:t xml:space="preserve"> </w:t>
      </w:r>
      <w:r w:rsidR="00E14FE7" w:rsidRPr="00BD45EA">
        <w:rPr>
          <w:rFonts w:ascii="Times New Roman" w:eastAsia="Times New Roman" w:hAnsi="Times New Roman" w:cs="Times New Roman"/>
          <w:color w:val="000000"/>
          <w:sz w:val="24"/>
          <w:szCs w:val="24"/>
        </w:rPr>
        <w:t>Babakhani et al.</w:t>
      </w:r>
      <w:r w:rsidR="00A7162C" w:rsidRPr="00BD45EA">
        <w:rPr>
          <w:rFonts w:ascii="Times New Roman" w:eastAsia="Times New Roman" w:hAnsi="Times New Roman" w:cs="Times New Roman"/>
          <w:color w:val="000000"/>
          <w:sz w:val="24"/>
          <w:szCs w:val="24"/>
        </w:rPr>
        <w:t xml:space="preserve"> </w:t>
      </w:r>
      <w:r w:rsidR="00455865" w:rsidRPr="00BD45EA">
        <w:rPr>
          <w:rFonts w:ascii="Times New Roman" w:eastAsia="Times New Roman" w:hAnsi="Times New Roman" w:cs="Times New Roman"/>
          <w:color w:val="000000"/>
          <w:sz w:val="24"/>
          <w:szCs w:val="24"/>
        </w:rPr>
        <w:fldChar w:fldCharType="begin"/>
      </w:r>
      <w:r w:rsidR="00291268">
        <w:rPr>
          <w:rFonts w:ascii="Times New Roman" w:eastAsia="Times New Roman" w:hAnsi="Times New Roman" w:cs="Times New Roman"/>
          <w:color w:val="000000"/>
          <w:sz w:val="24"/>
          <w:szCs w:val="24"/>
        </w:rPr>
        <w:instrText xml:space="preserve"> ADDIN EN.CITE &lt;EndNote&gt;&lt;Cite ExcludeAuth="1"&gt;&lt;Author&gt;Babakhani&lt;/Author&gt;&lt;Year&gt;2018&lt;/Year&gt;&lt;RecNum&gt;1312&lt;/RecNum&gt;&lt;DisplayText&gt;[40]&lt;/DisplayText&gt;&lt;record&gt;&lt;rec-number&gt;1312&lt;/rec-number&gt;&lt;foreign-keys&gt;&lt;key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455865"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[40]</w:t>
      </w:r>
      <w:r w:rsidR="00455865" w:rsidRPr="00BD45EA">
        <w:rPr>
          <w:rFonts w:ascii="Times New Roman" w:eastAsia="Times New Roman" w:hAnsi="Times New Roman" w:cs="Times New Roman"/>
          <w:color w:val="000000"/>
          <w:sz w:val="24"/>
          <w:szCs w:val="24"/>
        </w:rPr>
        <w:fldChar w:fldCharType="end"/>
      </w:r>
      <w:r w:rsidR="008B3B97" w:rsidRPr="00BD45EA">
        <w:rPr>
          <w:rFonts w:ascii="Times New Roman" w:eastAsia="Times New Roman" w:hAnsi="Times New Roman" w:cs="Times New Roman"/>
          <w:color w:val="000000"/>
          <w:sz w:val="24"/>
          <w:szCs w:val="24"/>
        </w:rPr>
        <w:t>. These include using 5 runs each with a duration of 10 s for each measurement, setting t</w:t>
      </w:r>
      <w:r w:rsidRPr="00BD45EA">
        <w:rPr>
          <w:rFonts w:ascii="Times New Roman" w:eastAsia="Times New Roman" w:hAnsi="Times New Roman" w:cs="Times New Roman"/>
          <w:color w:val="000000"/>
          <w:sz w:val="24"/>
          <w:szCs w:val="24"/>
        </w:rPr>
        <w:t>he beam attenuator at a unit of 11</w:t>
      </w:r>
      <w:r w:rsidR="008B3B97" w:rsidRPr="00BD45EA">
        <w:rPr>
          <w:rFonts w:ascii="Times New Roman" w:eastAsia="Times New Roman" w:hAnsi="Times New Roman" w:cs="Times New Roman"/>
          <w:color w:val="000000"/>
          <w:sz w:val="24"/>
          <w:szCs w:val="24"/>
        </w:rPr>
        <w:t>, and t</w:t>
      </w:r>
      <w:r w:rsidRPr="00BD45EA">
        <w:rPr>
          <w:rFonts w:ascii="Times New Roman" w:eastAsia="Times New Roman" w:hAnsi="Times New Roman" w:cs="Times New Roman"/>
          <w:color w:val="000000"/>
          <w:sz w:val="24"/>
          <w:szCs w:val="24"/>
        </w:rPr>
        <w:t xml:space="preserve">he position of measurement at </w:t>
      </w:r>
      <w:bookmarkStart w:id="103" w:name="_Hlk523233052"/>
      <w:r w:rsidRPr="00BD45EA">
        <w:rPr>
          <w:rFonts w:ascii="Times New Roman" w:eastAsia="Times New Roman" w:hAnsi="Times New Roman" w:cs="Times New Roman"/>
          <w:color w:val="000000"/>
          <w:sz w:val="24"/>
          <w:szCs w:val="24"/>
        </w:rPr>
        <w:t>6.5 mm</w:t>
      </w:r>
      <w:bookmarkEnd w:id="103"/>
      <w:r w:rsidRPr="00BD45EA">
        <w:rPr>
          <w:rFonts w:ascii="Times New Roman" w:eastAsia="Times New Roman" w:hAnsi="Times New Roman" w:cs="Times New Roman"/>
          <w:color w:val="000000"/>
          <w:sz w:val="24"/>
          <w:szCs w:val="24"/>
        </w:rPr>
        <w:t xml:space="preserve">. </w:t>
      </w:r>
      <w:r w:rsidR="000F7CB8" w:rsidRPr="00BD45EA">
        <w:rPr>
          <w:rFonts w:ascii="Times New Roman" w:eastAsia="Times New Roman" w:hAnsi="Times New Roman" w:cs="Times New Roman"/>
          <w:color w:val="000000"/>
          <w:sz w:val="24"/>
          <w:szCs w:val="24"/>
        </w:rPr>
        <w:t>A</w:t>
      </w:r>
      <w:r w:rsidRPr="00BD45EA">
        <w:rPr>
          <w:rFonts w:ascii="Times New Roman" w:eastAsia="Times New Roman" w:hAnsi="Times New Roman" w:cs="Times New Roman"/>
          <w:color w:val="000000"/>
          <w:sz w:val="24"/>
          <w:szCs w:val="24"/>
        </w:rPr>
        <w:t xml:space="preserve">ll experiments </w:t>
      </w:r>
      <w:r w:rsidR="000F7CB8" w:rsidRPr="00BD45EA">
        <w:rPr>
          <w:rFonts w:ascii="Times New Roman" w:eastAsia="Times New Roman" w:hAnsi="Times New Roman" w:cs="Times New Roman"/>
          <w:color w:val="000000"/>
          <w:sz w:val="24"/>
          <w:szCs w:val="24"/>
        </w:rPr>
        <w:t xml:space="preserve">were conducted </w:t>
      </w:r>
      <w:r w:rsidRPr="00BD45EA">
        <w:rPr>
          <w:rFonts w:ascii="Times New Roman" w:eastAsia="Times New Roman" w:hAnsi="Times New Roman" w:cs="Times New Roman"/>
          <w:color w:val="000000"/>
          <w:sz w:val="24"/>
          <w:szCs w:val="24"/>
        </w:rPr>
        <w:t>in duplicate</w:t>
      </w:r>
      <w:r w:rsidR="00D16675" w:rsidRPr="00BD45EA">
        <w:rPr>
          <w:rFonts w:ascii="Times New Roman" w:eastAsia="Times New Roman" w:hAnsi="Times New Roman" w:cs="Times New Roman"/>
          <w:color w:val="000000"/>
          <w:sz w:val="24"/>
          <w:szCs w:val="24"/>
        </w:rPr>
        <w:t xml:space="preserve"> for a duration </w:t>
      </w:r>
      <w:r w:rsidR="000242CF" w:rsidRPr="00BD45EA">
        <w:rPr>
          <w:rFonts w:ascii="Times New Roman" w:eastAsia="Times New Roman" w:hAnsi="Times New Roman" w:cs="Times New Roman"/>
          <w:color w:val="000000"/>
          <w:sz w:val="24"/>
          <w:szCs w:val="24"/>
        </w:rPr>
        <w:t>&gt;</w:t>
      </w:r>
      <w:r w:rsidR="00D16675" w:rsidRPr="00BD45EA">
        <w:rPr>
          <w:rFonts w:ascii="Times New Roman" w:eastAsia="Times New Roman" w:hAnsi="Times New Roman" w:cs="Times New Roman"/>
          <w:color w:val="000000"/>
          <w:sz w:val="24"/>
          <w:szCs w:val="24"/>
        </w:rPr>
        <w:t>5 h.</w:t>
      </w:r>
      <w:r w:rsidRPr="00BD45EA">
        <w:rPr>
          <w:rFonts w:ascii="Times New Roman" w:eastAsia="Times New Roman" w:hAnsi="Times New Roman" w:cs="Times New Roman"/>
          <w:color w:val="000000"/>
          <w:sz w:val="24"/>
          <w:szCs w:val="24"/>
        </w:rPr>
        <w:t xml:space="preserve"> </w:t>
      </w:r>
      <w:bookmarkStart w:id="104" w:name="_Hlk522732734"/>
      <w:r w:rsidR="00D16675" w:rsidRPr="00BD45EA">
        <w:rPr>
          <w:rFonts w:ascii="Times New Roman" w:eastAsia="Times New Roman" w:hAnsi="Times New Roman" w:cs="Times New Roman"/>
          <w:color w:val="000000"/>
          <w:sz w:val="24"/>
          <w:szCs w:val="24"/>
        </w:rPr>
        <w:t>T</w:t>
      </w:r>
      <w:r w:rsidRPr="00BD45EA">
        <w:rPr>
          <w:rFonts w:ascii="Times New Roman" w:eastAsia="Times New Roman" w:hAnsi="Times New Roman" w:cs="Times New Roman"/>
          <w:color w:val="000000"/>
          <w:sz w:val="24"/>
          <w:szCs w:val="24"/>
        </w:rPr>
        <w:t>he standard deviation</w:t>
      </w:r>
      <w:r w:rsidR="009B7B51" w:rsidRPr="00BD45EA">
        <w:rPr>
          <w:rFonts w:ascii="Times New Roman" w:eastAsia="Times New Roman" w:hAnsi="Times New Roman" w:cs="Times New Roman"/>
          <w:color w:val="000000"/>
          <w:sz w:val="24"/>
          <w:szCs w:val="24"/>
        </w:rPr>
        <w:t>s</w:t>
      </w:r>
      <w:r w:rsidRPr="00BD45EA">
        <w:rPr>
          <w:rFonts w:ascii="Times New Roman" w:eastAsia="Times New Roman" w:hAnsi="Times New Roman" w:cs="Times New Roman"/>
          <w:color w:val="000000"/>
          <w:sz w:val="24"/>
          <w:szCs w:val="24"/>
        </w:rPr>
        <w:t xml:space="preserve"> of the duplicate tests</w:t>
      </w:r>
      <w:r w:rsidR="00D16675" w:rsidRPr="00BD45EA">
        <w:rPr>
          <w:rFonts w:ascii="Times New Roman" w:eastAsia="Times New Roman" w:hAnsi="Times New Roman" w:cs="Times New Roman"/>
          <w:color w:val="000000"/>
          <w:sz w:val="24"/>
          <w:szCs w:val="24"/>
        </w:rPr>
        <w:t xml:space="preserve"> are reported</w:t>
      </w:r>
      <w:r w:rsidRPr="00BD45EA">
        <w:rPr>
          <w:rFonts w:ascii="Times New Roman" w:eastAsia="Times New Roman" w:hAnsi="Times New Roman" w:cs="Times New Roman"/>
          <w:color w:val="000000"/>
          <w:sz w:val="24"/>
          <w:szCs w:val="24"/>
        </w:rPr>
        <w:t xml:space="preserve"> as error bars in the final plots</w:t>
      </w:r>
      <w:r w:rsidR="00A82290" w:rsidRPr="00BD45EA">
        <w:rPr>
          <w:rFonts w:ascii="Times New Roman" w:eastAsia="Times New Roman" w:hAnsi="Times New Roman" w:cs="Times New Roman"/>
          <w:color w:val="000000"/>
          <w:sz w:val="24"/>
          <w:szCs w:val="24"/>
        </w:rPr>
        <w:t xml:space="preserve"> </w:t>
      </w:r>
      <w:r w:rsidR="00720AA5" w:rsidRPr="00BD45EA">
        <w:rPr>
          <w:rFonts w:ascii="Times New Roman" w:eastAsia="Times New Roman" w:hAnsi="Times New Roman" w:cs="Times New Roman"/>
          <w:color w:val="000000"/>
          <w:sz w:val="24"/>
          <w:szCs w:val="24"/>
        </w:rPr>
        <w:fldChar w:fldCharType="begin">
          <w:fldData xml:space="preserve">PEVuZE5vdGU+PENpdGU+PEF1dGhvcj5Ob3JkbWFyazwvQXV0aG9yPjxZZWFyPjIwMTY8L1llYXI+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==
</w:fldData>
        </w:fldChar>
      </w:r>
      <w:r w:rsidR="00291268">
        <w:rPr>
          <w:rFonts w:ascii="Times New Roman" w:eastAsia="Times New Roman" w:hAnsi="Times New Roman" w:cs="Times New Roman"/>
          <w:color w:val="000000"/>
          <w:sz w:val="24"/>
          <w:szCs w:val="24"/>
        </w:rPr>
        <w:instrText xml:space="preserve"> ADDIN EN.CITE </w:instrText>
      </w:r>
      <w:r w:rsidR="00291268">
        <w:rPr>
          <w:rFonts w:ascii="Times New Roman" w:eastAsia="Times New Roman" w:hAnsi="Times New Roman" w:cs="Times New Roman"/>
          <w:color w:val="000000"/>
          <w:sz w:val="24"/>
          <w:szCs w:val="24"/>
        </w:rPr>
        <w:fldChar w:fldCharType="begin">
          <w:fldData xml:space="preserve">PEVuZE5vdGU+PENpdGU+PEF1dGhvcj5Ob3JkbWFyazwvQXV0aG9yPjxZZWFyPjIwMTY8L1llYXI+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==
</w:fldData>
        </w:fldChar>
      </w:r>
      <w:r w:rsidR="00291268">
        <w:rPr>
          <w:rFonts w:ascii="Times New Roman" w:eastAsia="Times New Roman" w:hAnsi="Times New Roman" w:cs="Times New Roman"/>
          <w:color w:val="000000"/>
          <w:sz w:val="24"/>
          <w:szCs w:val="24"/>
        </w:rPr>
        <w:instrText xml:space="preserve"> ADDIN EN.CITE.DATA </w:instrText>
      </w:r>
      <w:r w:rsidR="00291268">
        <w:rPr>
          <w:rFonts w:ascii="Times New Roman" w:eastAsia="Times New Roman" w:hAnsi="Times New Roman" w:cs="Times New Roman"/>
          <w:color w:val="000000"/>
          <w:sz w:val="24"/>
          <w:szCs w:val="24"/>
        </w:rPr>
      </w:r>
      <w:r w:rsidR="00291268">
        <w:rPr>
          <w:rFonts w:ascii="Times New Roman" w:eastAsia="Times New Roman" w:hAnsi="Times New Roman" w:cs="Times New Roman"/>
          <w:color w:val="000000"/>
          <w:sz w:val="24"/>
          <w:szCs w:val="24"/>
        </w:rPr>
        <w:fldChar w:fldCharType="end"/>
      </w:r>
      <w:r w:rsidR="00720AA5" w:rsidRPr="00BD45EA">
        <w:rPr>
          <w:rFonts w:ascii="Times New Roman" w:eastAsia="Times New Roman" w:hAnsi="Times New Roman" w:cs="Times New Roman"/>
          <w:color w:val="000000"/>
          <w:sz w:val="24"/>
          <w:szCs w:val="24"/>
        </w:rPr>
      </w:r>
      <w:r w:rsidR="00720AA5"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[76-78]</w:t>
      </w:r>
      <w:r w:rsidR="00720AA5" w:rsidRPr="00BD45EA">
        <w:rPr>
          <w:rFonts w:ascii="Times New Roman" w:eastAsia="Times New Roman" w:hAnsi="Times New Roman" w:cs="Times New Roman"/>
          <w:color w:val="000000"/>
          <w:sz w:val="24"/>
          <w:szCs w:val="24"/>
        </w:rPr>
        <w:fldChar w:fldCharType="end"/>
      </w:r>
      <w:r w:rsidR="0085688B" w:rsidRPr="00BD45EA">
        <w:rPr>
          <w:rFonts w:ascii="Times New Roman" w:eastAsia="Times New Roman" w:hAnsi="Times New Roman" w:cs="Times New Roman"/>
          <w:color w:val="000000"/>
          <w:sz w:val="24"/>
          <w:szCs w:val="24"/>
        </w:rPr>
        <w:t xml:space="preserve">. </w:t>
      </w:r>
      <w:bookmarkEnd w:id="104"/>
      <w:r w:rsidRPr="00BD45EA">
        <w:rPr>
          <w:rFonts w:ascii="Times New Roman" w:hAnsi="Times New Roman" w:cs="Times New Roman"/>
          <w:sz w:val="24"/>
          <w:szCs w:val="24"/>
        </w:rPr>
        <w:t xml:space="preserve">A sample </w:t>
      </w:r>
      <w:r w:rsidR="00D16675" w:rsidRPr="00BD45EA">
        <w:rPr>
          <w:rFonts w:ascii="Times New Roman" w:hAnsi="Times New Roman" w:cs="Times New Roman"/>
          <w:sz w:val="24"/>
          <w:szCs w:val="24"/>
        </w:rPr>
        <w:t xml:space="preserve">volume </w:t>
      </w:r>
      <w:r w:rsidRPr="00BD45EA">
        <w:rPr>
          <w:rFonts w:ascii="Times New Roman" w:hAnsi="Times New Roman" w:cs="Times New Roman"/>
          <w:sz w:val="24"/>
          <w:szCs w:val="24"/>
        </w:rPr>
        <w:t xml:space="preserve">of 3 mL was used inside the cuvette for all cases, </w:t>
      </w:r>
      <w:bookmarkStart w:id="105" w:name="_Hlk14355187"/>
      <w:r w:rsidR="00E14FE7" w:rsidRPr="00BD45EA">
        <w:rPr>
          <w:rFonts w:ascii="Times New Roman" w:hAnsi="Times New Roman" w:cs="Times New Roman"/>
          <w:sz w:val="24"/>
          <w:szCs w:val="24"/>
        </w:rPr>
        <w:t xml:space="preserve">corresponding to the </w:t>
      </w:r>
      <w:r w:rsidRPr="00BD45EA">
        <w:rPr>
          <w:rFonts w:ascii="Times New Roman" w:hAnsi="Times New Roman" w:cs="Times New Roman"/>
          <w:sz w:val="24"/>
          <w:szCs w:val="24"/>
        </w:rPr>
        <w:t>measurement depth of ~2.</w:t>
      </w:r>
      <w:r w:rsidR="007C6DE9" w:rsidRPr="00BD45EA">
        <w:rPr>
          <w:rFonts w:ascii="Times New Roman" w:hAnsi="Times New Roman" w:cs="Times New Roman"/>
          <w:sz w:val="24"/>
          <w:szCs w:val="24"/>
        </w:rPr>
        <w:t>3</w:t>
      </w:r>
      <w:r w:rsidRPr="00BD45EA">
        <w:rPr>
          <w:rFonts w:ascii="Times New Roman" w:hAnsi="Times New Roman" w:cs="Times New Roman"/>
          <w:sz w:val="24"/>
          <w:szCs w:val="24"/>
        </w:rPr>
        <w:t xml:space="preserve"> cm</w:t>
      </w:r>
      <w:r w:rsidR="0015420F" w:rsidRPr="00BD45EA">
        <w:rPr>
          <w:rFonts w:ascii="Times New Roman" w:hAnsi="Times New Roman" w:cs="Times New Roman"/>
          <w:sz w:val="24"/>
          <w:szCs w:val="24"/>
        </w:rPr>
        <w:t xml:space="preserve"> and total water column height of 3 cm</w:t>
      </w:r>
      <w:r w:rsidRPr="00BD45EA">
        <w:rPr>
          <w:rFonts w:ascii="Times New Roman" w:hAnsi="Times New Roman" w:cs="Times New Roman"/>
          <w:sz w:val="24"/>
          <w:szCs w:val="24"/>
        </w:rPr>
        <w:t xml:space="preserve">. </w:t>
      </w:r>
      <w:bookmarkStart w:id="106" w:name="_Hlk15327559"/>
      <w:bookmarkEnd w:id="105"/>
      <w:r w:rsidR="00201042" w:rsidRPr="00201042">
        <w:rPr>
          <w:rFonts w:ascii="Times New Roman" w:eastAsia="Times New Roman" w:hAnsi="Times New Roman" w:cs="Times New Roman"/>
          <w:sz w:val="24"/>
          <w:szCs w:val="24"/>
          <w:lang w:eastAsia="en-US" w:bidi="ar-SA"/>
        </w:rPr>
        <w:t>For fitting the model outputs we used the hydrodynamic diameter (</w:t>
      </w:r>
      <w:r w:rsidR="00201042" w:rsidRPr="00201042">
        <w:rPr>
          <w:rFonts w:ascii="Times New Roman" w:eastAsia="Times New Roman" w:hAnsi="Times New Roman" w:cs="Times New Roman"/>
          <w:i/>
          <w:iCs/>
          <w:sz w:val="24"/>
          <w:szCs w:val="24"/>
          <w:lang w:eastAsia="en-US" w:bidi="ar-SA"/>
        </w:rPr>
        <w:t>D</w:t>
      </w:r>
      <w:r w:rsidR="00201042" w:rsidRPr="00201042">
        <w:rPr>
          <w:rFonts w:ascii="Times New Roman" w:eastAsia="Times New Roman" w:hAnsi="Times New Roman" w:cs="Times New Roman"/>
          <w:i/>
          <w:iCs/>
          <w:sz w:val="24"/>
          <w:szCs w:val="24"/>
          <w:vertAlign w:val="subscript"/>
          <w:lang w:eastAsia="en-US" w:bidi="ar-SA"/>
        </w:rPr>
        <w:t>H</w:t>
      </w:r>
      <w:r w:rsidR="00201042" w:rsidRPr="00201042">
        <w:rPr>
          <w:rFonts w:ascii="Times New Roman" w:eastAsia="Times New Roman" w:hAnsi="Times New Roman" w:cs="Times New Roman"/>
          <w:sz w:val="24"/>
          <w:szCs w:val="24"/>
          <w:lang w:eastAsia="en-US" w:bidi="ar-SA"/>
        </w:rPr>
        <w:t xml:space="preserve">), a scattered light intensity mean also known as cumulant mean, along with </w:t>
      </w:r>
      <w:r w:rsidR="00201042" w:rsidRPr="00201042">
        <w:rPr>
          <w:rFonts w:ascii="Times New Roman" w:eastAsia="Times New Roman" w:hAnsi="Times New Roman" w:cs="Times New Roman"/>
          <w:color w:val="000000"/>
          <w:sz w:val="24"/>
          <w:szCs w:val="24"/>
          <w:lang w:eastAsia="en-US" w:bidi="ar-SA"/>
        </w:rPr>
        <w:t xml:space="preserve">the </w:t>
      </w:r>
      <w:bookmarkStart w:id="107" w:name="OLE_LINK78"/>
      <w:bookmarkStart w:id="108" w:name="OLE_LINK79"/>
      <w:r w:rsidR="00201042" w:rsidRPr="00201042">
        <w:rPr>
          <w:rFonts w:ascii="Times New Roman" w:eastAsia="Times New Roman" w:hAnsi="Times New Roman" w:cs="Times New Roman"/>
          <w:color w:val="000000"/>
          <w:sz w:val="24"/>
          <w:szCs w:val="24"/>
          <w:lang w:eastAsia="en-US" w:bidi="ar-SA"/>
        </w:rPr>
        <w:t>derived count rate (DCR) data used as an indicator of mass concentration</w:t>
      </w:r>
      <w:bookmarkEnd w:id="107"/>
      <w:bookmarkEnd w:id="108"/>
      <w:r w:rsidR="00201042" w:rsidRPr="00201042">
        <w:rPr>
          <w:rFonts w:ascii="Times New Roman" w:eastAsia="Times New Roman" w:hAnsi="Times New Roman" w:cs="Times New Roman"/>
          <w:color w:val="000000"/>
          <w:sz w:val="24"/>
          <w:szCs w:val="24"/>
          <w:lang w:eastAsia="en-US" w:bidi="ar-SA"/>
        </w:rPr>
        <w:t xml:space="preserve"> </w:t>
      </w:r>
      <w:r w:rsidR="00201042" w:rsidRPr="00201042">
        <w:rPr>
          <w:rFonts w:ascii="Times New Roman" w:eastAsia="Times New Roman" w:hAnsi="Times New Roman" w:cs="Times New Roman"/>
          <w:color w:val="000000"/>
          <w:sz w:val="24"/>
          <w:szCs w:val="24"/>
          <w:lang w:eastAsia="en-US" w:bidi="ar-SA"/>
        </w:rPr>
        <w:fldChar w:fldCharType="begin">
          <w:fldData xml:space="preserve">PEVuZE5vdGU+PENpdGU+PEF1dGhvcj5XYWxsYWNlPC9BdXRob3I+PFllYXI+MjAxMjwvWWVhcj48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</w:fldData>
        </w:fldChar>
      </w:r>
      <w:r w:rsidR="00E70809">
        <w:rPr>
          <w:rFonts w:ascii="Times New Roman" w:eastAsia="Times New Roman" w:hAnsi="Times New Roman" w:cs="Times New Roman"/>
          <w:color w:val="000000"/>
          <w:sz w:val="24"/>
          <w:szCs w:val="24"/>
          <w:lang w:eastAsia="en-US" w:bidi="ar-SA"/>
        </w:rPr>
        <w:instrText xml:space="preserve"> ADDIN EN.CITE </w:instrText>
      </w:r>
      <w:r w:rsidR="00E70809">
        <w:rPr>
          <w:rFonts w:ascii="Times New Roman" w:eastAsia="Times New Roman" w:hAnsi="Times New Roman" w:cs="Times New Roman"/>
          <w:color w:val="000000"/>
          <w:sz w:val="24"/>
          <w:szCs w:val="24"/>
          <w:lang w:eastAsia="en-US" w:bidi="ar-SA"/>
        </w:rPr>
        <w:fldChar w:fldCharType="begin">
          <w:fldData xml:space="preserve">PEVuZE5vdGU+PENpdGU+PEF1dGhvcj5XYWxsYWNlPC9BdXRob3I+PFllYXI+MjAxMjwvWWVhcj48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</w:fldData>
        </w:fldChar>
      </w:r>
      <w:r w:rsidR="00E70809">
        <w:rPr>
          <w:rFonts w:ascii="Times New Roman" w:eastAsia="Times New Roman" w:hAnsi="Times New Roman" w:cs="Times New Roman"/>
          <w:color w:val="000000"/>
          <w:sz w:val="24"/>
          <w:szCs w:val="24"/>
          <w:lang w:eastAsia="en-US" w:bidi="ar-SA"/>
        </w:rPr>
        <w:instrText xml:space="preserve"> ADDIN EN.CITE.DATA </w:instrText>
      </w:r>
      <w:r w:rsidR="00E70809">
        <w:rPr>
          <w:rFonts w:ascii="Times New Roman" w:eastAsia="Times New Roman" w:hAnsi="Times New Roman" w:cs="Times New Roman"/>
          <w:color w:val="000000"/>
          <w:sz w:val="24"/>
          <w:szCs w:val="24"/>
          <w:lang w:eastAsia="en-US" w:bidi="ar-SA"/>
        </w:rPr>
      </w:r>
      <w:r w:rsidR="00E70809">
        <w:rPr>
          <w:rFonts w:ascii="Times New Roman" w:eastAsia="Times New Roman" w:hAnsi="Times New Roman" w:cs="Times New Roman"/>
          <w:color w:val="000000"/>
          <w:sz w:val="24"/>
          <w:szCs w:val="24"/>
          <w:lang w:eastAsia="en-US" w:bidi="ar-SA"/>
        </w:rPr>
        <w:fldChar w:fldCharType="end"/>
      </w:r>
      <w:r w:rsidR="00201042" w:rsidRPr="00201042">
        <w:rPr>
          <w:rFonts w:ascii="Times New Roman" w:eastAsia="Times New Roman" w:hAnsi="Times New Roman" w:cs="Times New Roman"/>
          <w:color w:val="000000"/>
          <w:sz w:val="24"/>
          <w:szCs w:val="24"/>
          <w:lang w:eastAsia="en-US" w:bidi="ar-SA"/>
        </w:rPr>
      </w:r>
      <w:r w:rsidR="00201042" w:rsidRPr="00201042">
        <w:rPr>
          <w:rFonts w:ascii="Times New Roman" w:eastAsia="Times New Roman" w:hAnsi="Times New Roman" w:cs="Times New Roman"/>
          <w:color w:val="000000"/>
          <w:sz w:val="24"/>
          <w:szCs w:val="24"/>
          <w:lang w:eastAsia="en-US" w:bidi="ar-SA"/>
        </w:rPr>
        <w:fldChar w:fldCharType="separate"/>
      </w:r>
      <w:r w:rsidR="00E70809">
        <w:rPr>
          <w:rFonts w:ascii="Times New Roman" w:eastAsia="Times New Roman" w:hAnsi="Times New Roman" w:cs="Times New Roman"/>
          <w:noProof/>
          <w:color w:val="000000"/>
          <w:sz w:val="24"/>
          <w:szCs w:val="24"/>
          <w:lang w:eastAsia="en-US" w:bidi="ar-SA"/>
        </w:rPr>
        <w:t>[40, 79, 80]</w:t>
      </w:r>
      <w:r w:rsidR="00201042" w:rsidRPr="00201042">
        <w:rPr>
          <w:rFonts w:ascii="Times New Roman" w:eastAsia="Times New Roman" w:hAnsi="Times New Roman" w:cs="Times New Roman"/>
          <w:color w:val="000000"/>
          <w:sz w:val="24"/>
          <w:szCs w:val="24"/>
          <w:lang w:eastAsia="en-US" w:bidi="ar-SA"/>
        </w:rPr>
        <w:fldChar w:fldCharType="end"/>
      </w:r>
      <w:r w:rsidR="00201042" w:rsidRPr="00201042">
        <w:rPr>
          <w:rFonts w:ascii="Times New Roman" w:eastAsia="Times New Roman" w:hAnsi="Times New Roman" w:cs="Times New Roman"/>
          <w:color w:val="000000"/>
          <w:sz w:val="24"/>
          <w:szCs w:val="24"/>
          <w:lang w:eastAsia="en-US" w:bidi="ar-SA"/>
        </w:rPr>
        <w:t xml:space="preserve">. Derived count rate </w:t>
      </w:r>
      <w:r w:rsidR="00201042" w:rsidRPr="00201042">
        <w:rPr>
          <w:rFonts w:ascii="Times New Roman" w:eastAsia="Times New Roman" w:hAnsi="Times New Roman" w:cs="Times New Roman"/>
          <w:sz w:val="24"/>
          <w:szCs w:val="24"/>
          <w:lang w:eastAsia="en-US" w:bidi="ar-SA"/>
        </w:rPr>
        <w:t xml:space="preserve">was measured at different concentrations (5, 50, 500, and 1000 mg/L) of SGO to examine the correlation between the two quantities. The model fitted to </w:t>
      </w:r>
      <w:r w:rsidR="00201042" w:rsidRPr="00201042">
        <w:rPr>
          <w:rFonts w:ascii="Times New Roman" w:eastAsia="Times New Roman" w:hAnsi="Times New Roman" w:cs="Times New Roman"/>
          <w:i/>
          <w:iCs/>
          <w:sz w:val="24"/>
          <w:szCs w:val="24"/>
          <w:lang w:eastAsia="en-US" w:bidi="ar-SA"/>
        </w:rPr>
        <w:t>D</w:t>
      </w:r>
      <w:r w:rsidR="00201042" w:rsidRPr="00201042">
        <w:rPr>
          <w:rFonts w:ascii="Times New Roman" w:eastAsia="Times New Roman" w:hAnsi="Times New Roman" w:cs="Times New Roman"/>
          <w:i/>
          <w:iCs/>
          <w:sz w:val="24"/>
          <w:szCs w:val="24"/>
          <w:vertAlign w:val="subscript"/>
          <w:lang w:eastAsia="en-US" w:bidi="ar-SA"/>
        </w:rPr>
        <w:t>H</w:t>
      </w:r>
      <w:r w:rsidR="00201042" w:rsidRPr="00201042">
        <w:rPr>
          <w:rFonts w:ascii="Times New Roman" w:eastAsia="Times New Roman" w:hAnsi="Times New Roman" w:cs="Times New Roman"/>
          <w:sz w:val="24"/>
          <w:szCs w:val="24"/>
          <w:lang w:eastAsia="en-US" w:bidi="ar-SA"/>
        </w:rPr>
        <w:t xml:space="preserve"> and DCR data was then used to describe experimental PSD obtained in the middle </w:t>
      </w:r>
      <w:bookmarkStart w:id="109" w:name="_Hlk15327594"/>
      <w:bookmarkStart w:id="110" w:name="_Hlk16960662"/>
      <w:r w:rsidR="00201042" w:rsidRPr="00201042">
        <w:rPr>
          <w:rFonts w:ascii="Times New Roman" w:eastAsia="Times New Roman" w:hAnsi="Times New Roman" w:cs="Times New Roman"/>
          <w:sz w:val="24"/>
          <w:szCs w:val="24"/>
          <w:lang w:eastAsia="en-US" w:bidi="ar-SA"/>
        </w:rPr>
        <w:t>(150 min)</w:t>
      </w:r>
      <w:bookmarkEnd w:id="109"/>
      <w:r w:rsidR="00201042" w:rsidRPr="00201042">
        <w:rPr>
          <w:rFonts w:ascii="Times New Roman" w:eastAsia="Times New Roman" w:hAnsi="Times New Roman" w:cs="Times New Roman"/>
          <w:sz w:val="24"/>
          <w:szCs w:val="24"/>
          <w:lang w:eastAsia="en-US" w:bidi="ar-SA"/>
        </w:rPr>
        <w:t xml:space="preserve"> and the end of each experiment</w:t>
      </w:r>
      <w:bookmarkEnd w:id="106"/>
      <w:r w:rsidR="00201042" w:rsidRPr="00201042">
        <w:rPr>
          <w:rFonts w:ascii="Times New Roman" w:eastAsia="Times New Roman" w:hAnsi="Times New Roman" w:cs="Times New Roman"/>
          <w:sz w:val="24"/>
          <w:szCs w:val="24"/>
          <w:lang w:eastAsia="en-US" w:bidi="ar-SA"/>
        </w:rPr>
        <w:t xml:space="preserve"> (300 min).</w:t>
      </w:r>
      <w:r w:rsidR="0081481F">
        <w:rPr>
          <w:rFonts w:ascii="Times New Roman" w:eastAsia="Times New Roman" w:hAnsi="Times New Roman" w:cs="Times New Roman"/>
          <w:sz w:val="24"/>
          <w:szCs w:val="24"/>
          <w:lang w:eastAsia="en-US" w:bidi="ar-SA"/>
        </w:rPr>
        <w:t xml:space="preserve"> </w:t>
      </w:r>
      <w:bookmarkStart w:id="111" w:name="_Hlk16960772"/>
      <w:ins w:id="112" w:author="Babakhani, Peyman" w:date="2019-08-17T18:50:00Z">
        <w:r w:rsidR="0081481F" w:rsidRPr="0081481F">
          <w:rPr>
            <w:rFonts w:ascii="Times New Roman" w:eastAsia="Times New Roman" w:hAnsi="Times New Roman" w:cs="Times New Roman"/>
            <w:sz w:val="24"/>
            <w:szCs w:val="24"/>
            <w:lang w:eastAsia="en-US" w:bidi="ar-SA"/>
          </w:rPr>
          <w:t xml:space="preserve">For PSD data </w:t>
        </w:r>
      </w:ins>
      <w:ins w:id="113" w:author="Babakhani, Peyman" w:date="2019-08-17T18:55:00Z">
        <w:r w:rsidR="00597895">
          <w:rPr>
            <w:rFonts w:ascii="Times New Roman" w:eastAsia="Times New Roman" w:hAnsi="Times New Roman" w:cs="Times New Roman"/>
            <w:sz w:val="24"/>
            <w:szCs w:val="24"/>
            <w:lang w:eastAsia="en-US" w:bidi="ar-SA"/>
          </w:rPr>
          <w:t>the</w:t>
        </w:r>
        <w:r w:rsidR="00597895" w:rsidRPr="00597895">
          <w:rPr>
            <w:rFonts w:ascii="Times New Roman" w:eastAsia="Times New Roman" w:hAnsi="Times New Roman" w:cs="Times New Roman"/>
            <w:sz w:val="24"/>
            <w:szCs w:val="24"/>
            <w:lang w:eastAsia="en-US" w:bidi="ar-SA"/>
          </w:rPr>
          <w:t xml:space="preserve"> volume-based </w:t>
        </w:r>
      </w:ins>
      <w:ins w:id="114" w:author="Babakhani, Peyman" w:date="2019-08-17T18:56:00Z">
        <w:r w:rsidR="00597895">
          <w:rPr>
            <w:rFonts w:ascii="Times New Roman" w:eastAsia="Times New Roman" w:hAnsi="Times New Roman" w:cs="Times New Roman"/>
            <w:sz w:val="24"/>
            <w:szCs w:val="24"/>
            <w:lang w:eastAsia="en-US" w:bidi="ar-SA"/>
          </w:rPr>
          <w:t>distribution</w:t>
        </w:r>
      </w:ins>
      <w:ins w:id="115" w:author="Babakhani, Peyman" w:date="2019-08-17T19:38:00Z">
        <w:r w:rsidR="00C67DF6">
          <w:rPr>
            <w:rFonts w:ascii="Times New Roman" w:eastAsia="Times New Roman" w:hAnsi="Times New Roman" w:cs="Times New Roman"/>
            <w:sz w:val="24"/>
            <w:szCs w:val="24"/>
            <w:lang w:eastAsia="en-US" w:bidi="ar-SA"/>
          </w:rPr>
          <w:t>s</w:t>
        </w:r>
      </w:ins>
      <w:ins w:id="116" w:author="Babakhani, Peyman" w:date="2019-08-17T18:56:00Z">
        <w:r w:rsidR="00597895">
          <w:rPr>
            <w:rFonts w:ascii="Times New Roman" w:eastAsia="Times New Roman" w:hAnsi="Times New Roman" w:cs="Times New Roman"/>
            <w:sz w:val="24"/>
            <w:szCs w:val="24"/>
            <w:lang w:eastAsia="en-US" w:bidi="ar-SA"/>
          </w:rPr>
          <w:t xml:space="preserve"> w</w:t>
        </w:r>
      </w:ins>
      <w:ins w:id="117" w:author="Babakhani, Peyman" w:date="2019-08-17T19:38:00Z">
        <w:r w:rsidR="00C67DF6">
          <w:rPr>
            <w:rFonts w:ascii="Times New Roman" w:eastAsia="Times New Roman" w:hAnsi="Times New Roman" w:cs="Times New Roman"/>
            <w:sz w:val="24"/>
            <w:szCs w:val="24"/>
            <w:lang w:eastAsia="en-US" w:bidi="ar-SA"/>
          </w:rPr>
          <w:t>ere</w:t>
        </w:r>
      </w:ins>
      <w:ins w:id="118" w:author="Babakhani, Peyman" w:date="2019-08-17T18:56:00Z">
        <w:r w:rsidR="00597895">
          <w:rPr>
            <w:rFonts w:ascii="Times New Roman" w:eastAsia="Times New Roman" w:hAnsi="Times New Roman" w:cs="Times New Roman"/>
            <w:sz w:val="24"/>
            <w:szCs w:val="24"/>
            <w:lang w:eastAsia="en-US" w:bidi="ar-SA"/>
          </w:rPr>
          <w:t xml:space="preserve"> used, and </w:t>
        </w:r>
      </w:ins>
      <w:ins w:id="119" w:author="Babakhani, Peyman" w:date="2019-08-17T18:54:00Z">
        <w:r w:rsidR="0081481F">
          <w:rPr>
            <w:rFonts w:ascii="Times New Roman" w:eastAsia="Times New Roman" w:hAnsi="Times New Roman" w:cs="Times New Roman"/>
            <w:sz w:val="24"/>
            <w:szCs w:val="24"/>
            <w:lang w:eastAsia="en-US" w:bidi="ar-SA"/>
          </w:rPr>
          <w:t xml:space="preserve">the analysis model of the </w:t>
        </w:r>
        <w:proofErr w:type="spellStart"/>
        <w:r w:rsidR="0081481F" w:rsidRPr="0081481F">
          <w:rPr>
            <w:rFonts w:ascii="Times New Roman" w:eastAsia="Times New Roman" w:hAnsi="Times New Roman" w:cs="Times New Roman"/>
            <w:sz w:val="24"/>
            <w:szCs w:val="24"/>
            <w:lang w:eastAsia="en-US" w:bidi="ar-SA"/>
          </w:rPr>
          <w:t>Zetasizer</w:t>
        </w:r>
        <w:proofErr w:type="spellEnd"/>
        <w:r w:rsidR="0081481F">
          <w:rPr>
            <w:rFonts w:ascii="Times New Roman" w:eastAsia="Times New Roman" w:hAnsi="Times New Roman" w:cs="Times New Roman"/>
            <w:sz w:val="24"/>
            <w:szCs w:val="24"/>
            <w:lang w:eastAsia="en-US" w:bidi="ar-SA"/>
          </w:rPr>
          <w:t xml:space="preserve"> software was selected as </w:t>
        </w:r>
      </w:ins>
      <w:ins w:id="120" w:author="Babakhani, Peyman" w:date="2019-08-17T18:55:00Z">
        <w:r w:rsidR="0081481F">
          <w:rPr>
            <w:rFonts w:ascii="Times New Roman" w:eastAsia="Times New Roman" w:hAnsi="Times New Roman" w:cs="Times New Roman"/>
            <w:sz w:val="24"/>
            <w:szCs w:val="24"/>
            <w:lang w:eastAsia="en-US" w:bidi="ar-SA"/>
          </w:rPr>
          <w:t xml:space="preserve">“General </w:t>
        </w:r>
      </w:ins>
      <w:ins w:id="121" w:author="Babakhani, Peyman" w:date="2019-08-17T18:58:00Z">
        <w:r w:rsidR="00597895">
          <w:rPr>
            <w:rFonts w:ascii="Times New Roman" w:eastAsia="Times New Roman" w:hAnsi="Times New Roman" w:cs="Times New Roman"/>
            <w:sz w:val="24"/>
            <w:szCs w:val="24"/>
            <w:lang w:eastAsia="en-US" w:bidi="ar-SA"/>
          </w:rPr>
          <w:t>P</w:t>
        </w:r>
      </w:ins>
      <w:ins w:id="122" w:author="Babakhani, Peyman" w:date="2019-08-17T18:55:00Z">
        <w:r w:rsidR="0081481F">
          <w:rPr>
            <w:rFonts w:ascii="Times New Roman" w:eastAsia="Times New Roman" w:hAnsi="Times New Roman" w:cs="Times New Roman"/>
            <w:sz w:val="24"/>
            <w:szCs w:val="24"/>
            <w:lang w:eastAsia="en-US" w:bidi="ar-SA"/>
          </w:rPr>
          <w:t>urpose (</w:t>
        </w:r>
      </w:ins>
      <w:ins w:id="123" w:author="Babakhani, Peyman" w:date="2019-08-17T18:58:00Z">
        <w:r w:rsidR="00597895">
          <w:rPr>
            <w:rFonts w:ascii="Times New Roman" w:eastAsia="Times New Roman" w:hAnsi="Times New Roman" w:cs="Times New Roman"/>
            <w:sz w:val="24"/>
            <w:szCs w:val="24"/>
            <w:lang w:eastAsia="en-US" w:bidi="ar-SA"/>
          </w:rPr>
          <w:t>N</w:t>
        </w:r>
      </w:ins>
      <w:ins w:id="124" w:author="Babakhani, Peyman" w:date="2019-08-17T18:55:00Z">
        <w:r w:rsidR="0081481F">
          <w:rPr>
            <w:rFonts w:ascii="Times New Roman" w:eastAsia="Times New Roman" w:hAnsi="Times New Roman" w:cs="Times New Roman"/>
            <w:sz w:val="24"/>
            <w:szCs w:val="24"/>
            <w:lang w:eastAsia="en-US" w:bidi="ar-SA"/>
          </w:rPr>
          <w:t xml:space="preserve">ormal </w:t>
        </w:r>
      </w:ins>
      <w:ins w:id="125" w:author="Babakhani, Peyman" w:date="2019-08-17T18:59:00Z">
        <w:r w:rsidR="00597895">
          <w:rPr>
            <w:rFonts w:ascii="Times New Roman" w:eastAsia="Times New Roman" w:hAnsi="Times New Roman" w:cs="Times New Roman"/>
            <w:sz w:val="24"/>
            <w:szCs w:val="24"/>
            <w:lang w:eastAsia="en-US" w:bidi="ar-SA"/>
          </w:rPr>
          <w:t>R</w:t>
        </w:r>
      </w:ins>
      <w:ins w:id="126" w:author="Babakhani, Peyman" w:date="2019-08-17T18:55:00Z">
        <w:r w:rsidR="0081481F">
          <w:rPr>
            <w:rFonts w:ascii="Times New Roman" w:eastAsia="Times New Roman" w:hAnsi="Times New Roman" w:cs="Times New Roman"/>
            <w:sz w:val="24"/>
            <w:szCs w:val="24"/>
            <w:lang w:eastAsia="en-US" w:bidi="ar-SA"/>
          </w:rPr>
          <w:t>esolution)”</w:t>
        </w:r>
      </w:ins>
      <w:ins w:id="127" w:author="Babakhani, Peyman" w:date="2019-08-17T18:56:00Z">
        <w:r w:rsidR="00597895">
          <w:rPr>
            <w:rFonts w:ascii="Times New Roman" w:eastAsia="Times New Roman" w:hAnsi="Times New Roman" w:cs="Times New Roman"/>
            <w:sz w:val="24"/>
            <w:szCs w:val="24"/>
            <w:lang w:eastAsia="en-US" w:bidi="ar-SA"/>
          </w:rPr>
          <w:t xml:space="preserve">. </w:t>
        </w:r>
      </w:ins>
      <w:bookmarkStart w:id="128" w:name="_GoBack"/>
      <w:bookmarkEnd w:id="110"/>
      <w:bookmarkEnd w:id="111"/>
      <w:bookmarkEnd w:id="128"/>
    </w:p>
    <w:p w14:paraId="508DCB4E" w14:textId="0ACEBE1D" w:rsidR="009672E7" w:rsidRPr="00BD45EA" w:rsidRDefault="00C363D4" w:rsidP="003C0458">
      <w:pPr>
        <w:spacing w:line="480" w:lineRule="auto"/>
        <w:ind w:firstLine="540"/>
        <w:jc w:val="both"/>
        <w:rPr>
          <w:rFonts w:ascii="Times New Roman" w:hAnsi="Times New Roman" w:cs="Times New Roman"/>
          <w:sz w:val="24"/>
          <w:szCs w:val="24"/>
        </w:rPr>
      </w:pPr>
      <w:r w:rsidRPr="00BD45EA">
        <w:rPr>
          <w:rFonts w:ascii="Times New Roman" w:hAnsi="Times New Roman" w:cs="Times New Roman"/>
          <w:sz w:val="24"/>
          <w:szCs w:val="24"/>
        </w:rPr>
        <w:t xml:space="preserve">All experiments </w:t>
      </w:r>
      <w:r w:rsidR="00895B9B" w:rsidRPr="00BD45EA">
        <w:rPr>
          <w:rFonts w:ascii="Times New Roman" w:hAnsi="Times New Roman" w:cs="Times New Roman"/>
          <w:sz w:val="24"/>
          <w:szCs w:val="24"/>
        </w:rPr>
        <w:t>were conducted according to the</w:t>
      </w:r>
      <w:r w:rsidRPr="00BD45EA">
        <w:rPr>
          <w:rFonts w:ascii="Times New Roman" w:hAnsi="Times New Roman" w:cs="Times New Roman"/>
          <w:sz w:val="24"/>
          <w:szCs w:val="24"/>
        </w:rPr>
        <w:t xml:space="preserve"> </w:t>
      </w:r>
      <w:r w:rsidR="00895B9B" w:rsidRPr="00BD45EA">
        <w:rPr>
          <w:rFonts w:ascii="Times New Roman" w:hAnsi="Times New Roman" w:cs="Times New Roman"/>
          <w:sz w:val="24"/>
          <w:szCs w:val="24"/>
        </w:rPr>
        <w:t xml:space="preserve">following </w:t>
      </w:r>
      <w:r w:rsidRPr="00BD45EA">
        <w:rPr>
          <w:rFonts w:ascii="Times New Roman" w:hAnsi="Times New Roman" w:cs="Times New Roman"/>
          <w:sz w:val="24"/>
          <w:szCs w:val="24"/>
        </w:rPr>
        <w:t xml:space="preserve">procedure: (1) prepare the particle dispersion in DI water for </w:t>
      </w:r>
      <w:r w:rsidR="00AC6204" w:rsidRPr="00BD45EA">
        <w:rPr>
          <w:rFonts w:ascii="Times New Roman" w:hAnsi="Times New Roman" w:cs="Times New Roman"/>
          <w:sz w:val="24"/>
          <w:szCs w:val="24"/>
        </w:rPr>
        <w:t xml:space="preserve">a </w:t>
      </w:r>
      <w:r w:rsidRPr="00BD45EA">
        <w:rPr>
          <w:rFonts w:ascii="Times New Roman" w:hAnsi="Times New Roman" w:cs="Times New Roman"/>
          <w:sz w:val="24"/>
          <w:szCs w:val="24"/>
        </w:rPr>
        <w:t xml:space="preserve">final particle concentration of 50 mg/L; (2) adjust the pH at </w:t>
      </w:r>
      <m:oMath>
        <m:r>
          <w:rPr>
            <w:rFonts w:ascii="Cambria Math" w:hAnsi="Cambria Math" w:cs="Times New Roman"/>
            <w:sz w:val="24"/>
            <w:szCs w:val="24"/>
          </w:rPr>
          <m:t>6± 0.05</m:t>
        </m:r>
      </m:oMath>
      <w:r w:rsidRPr="00BD45EA">
        <w:rPr>
          <w:rFonts w:ascii="Times New Roman" w:hAnsi="Times New Roman" w:cs="Times New Roman"/>
          <w:sz w:val="24"/>
          <w:szCs w:val="24"/>
        </w:rPr>
        <w:t xml:space="preserve"> </w:t>
      </w:r>
      <w:r w:rsidR="00D16675" w:rsidRPr="00BD45EA">
        <w:rPr>
          <w:rFonts w:ascii="Times New Roman" w:hAnsi="Times New Roman" w:cs="Times New Roman"/>
          <w:sz w:val="24"/>
          <w:szCs w:val="24"/>
        </w:rPr>
        <w:t xml:space="preserve">(or alternatively at 2.5, 4, 7.5, or 10) </w:t>
      </w:r>
      <w:r w:rsidRPr="00BD45EA">
        <w:rPr>
          <w:rFonts w:ascii="Times New Roman" w:hAnsi="Times New Roman" w:cs="Times New Roman"/>
          <w:sz w:val="24"/>
          <w:szCs w:val="24"/>
        </w:rPr>
        <w:t>with NaOH/HCl (100 mM); (3) ultra</w:t>
      </w:r>
      <w:bookmarkStart w:id="129" w:name="OLE_LINK48"/>
      <w:bookmarkStart w:id="130" w:name="OLE_LINK49"/>
      <w:r w:rsidRPr="00BD45EA">
        <w:rPr>
          <w:rFonts w:ascii="Times New Roman" w:hAnsi="Times New Roman" w:cs="Times New Roman"/>
          <w:sz w:val="24"/>
          <w:szCs w:val="24"/>
        </w:rPr>
        <w:t>sonication</w:t>
      </w:r>
      <w:bookmarkEnd w:id="129"/>
      <w:bookmarkEnd w:id="130"/>
      <w:r w:rsidRPr="00BD45EA">
        <w:rPr>
          <w:rFonts w:ascii="Times New Roman" w:hAnsi="Times New Roman" w:cs="Times New Roman"/>
          <w:sz w:val="24"/>
          <w:szCs w:val="24"/>
        </w:rPr>
        <w:t xml:space="preserve"> for 5 min, add the electrolyte (either </w:t>
      </w:r>
      <w:r w:rsidRPr="00BD45EA">
        <w:rPr>
          <w:rFonts w:ascii="Times New Roman" w:eastAsia="Times New Roman" w:hAnsi="Times New Roman" w:cs="Times New Roman"/>
          <w:color w:val="000000"/>
          <w:sz w:val="24"/>
          <w:szCs w:val="24"/>
        </w:rPr>
        <w:t>NaClO</w:t>
      </w:r>
      <w:r w:rsidRPr="00BD45EA">
        <w:rPr>
          <w:rFonts w:ascii="Times New Roman" w:eastAsia="Times New Roman" w:hAnsi="Times New Roman" w:cs="Times New Roman"/>
          <w:color w:val="000000"/>
          <w:sz w:val="24"/>
          <w:szCs w:val="24"/>
          <w:vertAlign w:val="subscript"/>
        </w:rPr>
        <w:t>4</w:t>
      </w:r>
      <w:r w:rsidRPr="00BD45EA">
        <w:rPr>
          <w:rFonts w:ascii="Times New Roman" w:eastAsia="Times New Roman" w:hAnsi="Times New Roman" w:cs="Times New Roman"/>
          <w:color w:val="000000"/>
          <w:sz w:val="24"/>
          <w:szCs w:val="24"/>
        </w:rPr>
        <w:t xml:space="preserve"> or CaCl</w:t>
      </w:r>
      <w:r w:rsidRPr="00BD45EA">
        <w:rPr>
          <w:rFonts w:ascii="Times New Roman" w:eastAsia="Times New Roman" w:hAnsi="Times New Roman" w:cs="Times New Roman"/>
          <w:color w:val="000000"/>
          <w:sz w:val="24"/>
          <w:szCs w:val="24"/>
          <w:vertAlign w:val="subscript"/>
        </w:rPr>
        <w:t>2</w:t>
      </w:r>
      <w:r w:rsidRPr="00BD45EA">
        <w:rPr>
          <w:rFonts w:ascii="Times New Roman" w:eastAsia="Times New Roman" w:hAnsi="Times New Roman" w:cs="Times New Roman"/>
          <w:color w:val="000000"/>
          <w:sz w:val="24"/>
          <w:szCs w:val="24"/>
        </w:rPr>
        <w:t xml:space="preserve">), </w:t>
      </w:r>
      <w:bookmarkStart w:id="131" w:name="OLE_LINK50"/>
      <w:bookmarkStart w:id="132" w:name="OLE_LINK51"/>
      <w:bookmarkStart w:id="133" w:name="OLE_LINK52"/>
      <w:r w:rsidRPr="00BD45EA">
        <w:rPr>
          <w:rFonts w:ascii="Times New Roman" w:eastAsia="Times New Roman" w:hAnsi="Times New Roman" w:cs="Times New Roman"/>
          <w:color w:val="000000"/>
          <w:sz w:val="24"/>
          <w:szCs w:val="24"/>
        </w:rPr>
        <w:t>immediately</w:t>
      </w:r>
      <w:bookmarkEnd w:id="131"/>
      <w:bookmarkEnd w:id="132"/>
      <w:bookmarkEnd w:id="133"/>
      <w:r w:rsidRPr="00BD45EA">
        <w:rPr>
          <w:rFonts w:ascii="Times New Roman" w:eastAsia="Times New Roman" w:hAnsi="Times New Roman" w:cs="Times New Roman"/>
          <w:color w:val="000000"/>
          <w:sz w:val="24"/>
          <w:szCs w:val="24"/>
        </w:rPr>
        <w:t xml:space="preserve"> vortex for 5 s, transform to</w:t>
      </w:r>
      <w:r w:rsidR="006339B5" w:rsidRPr="00BD45EA">
        <w:rPr>
          <w:rFonts w:ascii="Times New Roman" w:eastAsia="Times New Roman" w:hAnsi="Times New Roman" w:cs="Times New Roman"/>
          <w:color w:val="000000"/>
          <w:sz w:val="24"/>
          <w:szCs w:val="24"/>
        </w:rPr>
        <w:t xml:space="preserve"> a disposable cuvette</w:t>
      </w:r>
      <w:r w:rsidRPr="00BD45EA">
        <w:rPr>
          <w:rFonts w:ascii="Times New Roman" w:eastAsia="Times New Roman" w:hAnsi="Times New Roman" w:cs="Times New Roman"/>
          <w:color w:val="000000"/>
          <w:sz w:val="24"/>
          <w:szCs w:val="24"/>
        </w:rPr>
        <w:t>, and immediately start the measurement.</w:t>
      </w:r>
      <w:r w:rsidR="006339B5" w:rsidRPr="00BD45EA">
        <w:rPr>
          <w:rFonts w:ascii="Times New Roman" w:eastAsia="Times New Roman" w:hAnsi="Times New Roman" w:cs="Times New Roman"/>
          <w:color w:val="000000"/>
          <w:sz w:val="24"/>
          <w:szCs w:val="24"/>
        </w:rPr>
        <w:t xml:space="preserve"> </w:t>
      </w:r>
      <w:r w:rsidRPr="00BD45EA">
        <w:rPr>
          <w:rFonts w:ascii="Times New Roman" w:hAnsi="Times New Roman" w:cs="Times New Roman"/>
          <w:sz w:val="24"/>
          <w:szCs w:val="24"/>
        </w:rPr>
        <w:t xml:space="preserve">The whole process after taking from </w:t>
      </w:r>
      <w:proofErr w:type="spellStart"/>
      <w:r w:rsidRPr="00BD45EA">
        <w:rPr>
          <w:rFonts w:ascii="Times New Roman" w:hAnsi="Times New Roman" w:cs="Times New Roman"/>
          <w:sz w:val="24"/>
          <w:szCs w:val="24"/>
        </w:rPr>
        <w:t>ultrasonicator</w:t>
      </w:r>
      <w:proofErr w:type="spellEnd"/>
      <w:r w:rsidRPr="00BD45EA">
        <w:rPr>
          <w:rFonts w:ascii="Times New Roman" w:hAnsi="Times New Roman" w:cs="Times New Roman"/>
          <w:sz w:val="24"/>
          <w:szCs w:val="24"/>
        </w:rPr>
        <w:t xml:space="preserve"> until the start of the </w:t>
      </w:r>
      <w:r w:rsidRPr="00BD45EA">
        <w:rPr>
          <w:rFonts w:ascii="Times New Roman" w:hAnsi="Times New Roman" w:cs="Times New Roman"/>
          <w:sz w:val="24"/>
          <w:szCs w:val="24"/>
        </w:rPr>
        <w:lastRenderedPageBreak/>
        <w:t xml:space="preserve">first measurement </w:t>
      </w:r>
      <w:bookmarkStart w:id="134" w:name="_Hlk522208775"/>
      <w:r w:rsidR="002C4B1C" w:rsidRPr="00BD45EA">
        <w:rPr>
          <w:rFonts w:ascii="Times New Roman" w:hAnsi="Times New Roman" w:cs="Times New Roman"/>
          <w:sz w:val="24"/>
          <w:szCs w:val="24"/>
        </w:rPr>
        <w:t>took</w:t>
      </w:r>
      <w:r w:rsidRPr="00BD45EA">
        <w:rPr>
          <w:rFonts w:ascii="Times New Roman" w:hAnsi="Times New Roman" w:cs="Times New Roman"/>
          <w:sz w:val="24"/>
          <w:szCs w:val="24"/>
        </w:rPr>
        <w:t xml:space="preserve"> 70</w:t>
      </w:r>
      <m:oMath>
        <m:r>
          <w:rPr>
            <w:rFonts w:ascii="Cambria Math" w:hAnsi="Cambria Math" w:cs="Times New Roman"/>
            <w:sz w:val="24"/>
            <w:szCs w:val="24"/>
          </w:rPr>
          <m:t xml:space="preserve"> ± </m:t>
        </m:r>
      </m:oMath>
      <w:r w:rsidRPr="00BD45EA">
        <w:rPr>
          <w:rFonts w:ascii="Times New Roman" w:hAnsi="Times New Roman" w:cs="Times New Roman"/>
          <w:sz w:val="24"/>
          <w:szCs w:val="24"/>
        </w:rPr>
        <w:t>20 s.</w:t>
      </w:r>
      <w:r w:rsidR="00F43BDB" w:rsidRPr="00BD45EA">
        <w:rPr>
          <w:rFonts w:ascii="Times New Roman" w:hAnsi="Times New Roman" w:cs="Times New Roman"/>
          <w:sz w:val="24"/>
          <w:szCs w:val="24"/>
        </w:rPr>
        <w:t xml:space="preserve"> </w:t>
      </w:r>
      <w:bookmarkStart w:id="135" w:name="_Hlk523231731"/>
      <w:bookmarkStart w:id="136" w:name="_Hlk524883403"/>
      <w:r w:rsidR="002A1D37" w:rsidRPr="00BD45EA">
        <w:rPr>
          <w:rFonts w:ascii="Times New Roman" w:hAnsi="Times New Roman" w:cs="Times New Roman"/>
          <w:sz w:val="24"/>
          <w:szCs w:val="24"/>
        </w:rPr>
        <w:t>The pH set for different cases did not show considerable variation</w:t>
      </w:r>
      <w:r w:rsidR="005D1E66" w:rsidRPr="00BD45EA">
        <w:rPr>
          <w:rFonts w:ascii="Times New Roman" w:hAnsi="Times New Roman" w:cs="Times New Roman"/>
          <w:sz w:val="24"/>
          <w:szCs w:val="24"/>
        </w:rPr>
        <w:t>s</w:t>
      </w:r>
      <w:r w:rsidR="002A1D37" w:rsidRPr="00BD45EA">
        <w:rPr>
          <w:rFonts w:ascii="Times New Roman" w:hAnsi="Times New Roman" w:cs="Times New Roman"/>
          <w:sz w:val="24"/>
          <w:szCs w:val="24"/>
        </w:rPr>
        <w:t xml:space="preserve"> over the course of experiment</w:t>
      </w:r>
      <w:r w:rsidR="005D1E66" w:rsidRPr="00BD45EA">
        <w:rPr>
          <w:rFonts w:ascii="Times New Roman" w:hAnsi="Times New Roman" w:cs="Times New Roman"/>
          <w:sz w:val="24"/>
          <w:szCs w:val="24"/>
        </w:rPr>
        <w:t>;</w:t>
      </w:r>
      <w:r w:rsidR="002A1D37" w:rsidRPr="00BD45EA">
        <w:rPr>
          <w:rFonts w:ascii="Times New Roman" w:hAnsi="Times New Roman" w:cs="Times New Roman"/>
          <w:sz w:val="24"/>
          <w:szCs w:val="24"/>
        </w:rPr>
        <w:t xml:space="preserve"> with maximum variation for pH </w:t>
      </w:r>
      <w:r w:rsidR="005D1E66" w:rsidRPr="00BD45EA">
        <w:rPr>
          <w:rFonts w:ascii="Times New Roman" w:hAnsi="Times New Roman" w:cs="Times New Roman"/>
          <w:sz w:val="24"/>
          <w:szCs w:val="24"/>
        </w:rPr>
        <w:t>7.5 decreas</w:t>
      </w:r>
      <w:r w:rsidR="00B538EA" w:rsidRPr="00BD45EA">
        <w:rPr>
          <w:rFonts w:ascii="Times New Roman" w:hAnsi="Times New Roman" w:cs="Times New Roman"/>
          <w:sz w:val="24"/>
          <w:szCs w:val="24"/>
        </w:rPr>
        <w:t>ing</w:t>
      </w:r>
      <w:r w:rsidR="005D1E66" w:rsidRPr="00BD45EA">
        <w:rPr>
          <w:rFonts w:ascii="Times New Roman" w:hAnsi="Times New Roman" w:cs="Times New Roman"/>
          <w:sz w:val="24"/>
          <w:szCs w:val="24"/>
        </w:rPr>
        <w:t xml:space="preserve"> to 7.1 after </w:t>
      </w:r>
      <w:r w:rsidR="00496B1F" w:rsidRPr="00BD45EA">
        <w:rPr>
          <w:rFonts w:ascii="Times New Roman" w:hAnsi="Times New Roman" w:cs="Times New Roman"/>
          <w:sz w:val="24"/>
          <w:szCs w:val="24"/>
        </w:rPr>
        <w:t>~</w:t>
      </w:r>
      <w:r w:rsidR="005D1E66" w:rsidRPr="00BD45EA">
        <w:rPr>
          <w:rFonts w:ascii="Times New Roman" w:hAnsi="Times New Roman" w:cs="Times New Roman"/>
          <w:sz w:val="24"/>
          <w:szCs w:val="24"/>
        </w:rPr>
        <w:t>1</w:t>
      </w:r>
      <w:r w:rsidR="00496B1F" w:rsidRPr="00BD45EA">
        <w:rPr>
          <w:rFonts w:ascii="Times New Roman" w:hAnsi="Times New Roman" w:cs="Times New Roman"/>
          <w:sz w:val="24"/>
          <w:szCs w:val="24"/>
        </w:rPr>
        <w:t>5</w:t>
      </w:r>
      <w:r w:rsidR="005D1E66" w:rsidRPr="00BD45EA">
        <w:rPr>
          <w:rFonts w:ascii="Times New Roman" w:hAnsi="Times New Roman" w:cs="Times New Roman"/>
          <w:sz w:val="24"/>
          <w:szCs w:val="24"/>
        </w:rPr>
        <w:t xml:space="preserve"> h. </w:t>
      </w:r>
      <w:bookmarkEnd w:id="134"/>
      <w:bookmarkEnd w:id="135"/>
    </w:p>
    <w:bookmarkEnd w:id="136"/>
    <w:p w14:paraId="06F3F1C2" w14:textId="646974B0" w:rsidR="006339B5" w:rsidRPr="00BD45EA" w:rsidRDefault="00743938" w:rsidP="003C0458">
      <w:pPr>
        <w:pStyle w:val="Heading1"/>
        <w:spacing w:before="100" w:beforeAutospacing="1" w:after="100" w:afterAutospacing="1" w:line="480" w:lineRule="auto"/>
        <w:ind w:left="0" w:firstLine="0"/>
        <w:jc w:val="both"/>
        <w:rPr>
          <w:rFonts w:ascii="Times New Roman" w:hAnsi="Times New Roman" w:cs="Times New Roman"/>
          <w:b/>
          <w:bCs/>
          <w:color w:val="auto"/>
          <w:sz w:val="28"/>
          <w:szCs w:val="28"/>
        </w:rPr>
      </w:pPr>
      <w:r w:rsidRPr="00BD45EA">
        <w:rPr>
          <w:rFonts w:ascii="Times New Roman" w:hAnsi="Times New Roman" w:cs="Times New Roman"/>
          <w:b/>
          <w:bCs/>
          <w:color w:val="auto"/>
          <w:sz w:val="28"/>
          <w:szCs w:val="28"/>
        </w:rPr>
        <w:t>Results and discussion</w:t>
      </w:r>
      <w:r w:rsidR="000242CF" w:rsidRPr="00BD45EA">
        <w:rPr>
          <w:rFonts w:ascii="Times New Roman" w:hAnsi="Times New Roman" w:cs="Times New Roman"/>
          <w:b/>
          <w:bCs/>
          <w:color w:val="auto"/>
          <w:sz w:val="28"/>
          <w:szCs w:val="28"/>
        </w:rPr>
        <w:t xml:space="preserve"> </w:t>
      </w:r>
    </w:p>
    <w:p w14:paraId="48935504" w14:textId="6BFE4248" w:rsidR="00B65EFF" w:rsidRPr="00BD45EA" w:rsidRDefault="00D66C7C" w:rsidP="003C0458">
      <w:pPr>
        <w:pStyle w:val="Heading2"/>
        <w:spacing w:before="100" w:beforeAutospacing="1" w:after="100" w:afterAutospacing="1" w:line="480" w:lineRule="auto"/>
        <w:ind w:left="0" w:firstLine="0"/>
        <w:jc w:val="both"/>
        <w:rPr>
          <w:rFonts w:ascii="Times New Roman" w:eastAsia="Times New Roman" w:hAnsi="Times New Roman" w:cs="Times New Roman"/>
          <w:b/>
          <w:bCs/>
          <w:color w:val="auto"/>
        </w:rPr>
      </w:pPr>
      <w:bookmarkStart w:id="137" w:name="_Hlk522969249"/>
      <w:r w:rsidRPr="00BD45EA">
        <w:rPr>
          <w:rFonts w:ascii="Times New Roman" w:eastAsia="Times New Roman" w:hAnsi="Times New Roman" w:cs="Times New Roman"/>
          <w:b/>
          <w:bCs/>
          <w:color w:val="auto"/>
        </w:rPr>
        <w:t xml:space="preserve">Comparison </w:t>
      </w:r>
      <w:r w:rsidR="00C722E7" w:rsidRPr="00BD45EA">
        <w:rPr>
          <w:rFonts w:ascii="Times New Roman" w:eastAsia="Times New Roman" w:hAnsi="Times New Roman" w:cs="Times New Roman"/>
          <w:b/>
          <w:bCs/>
          <w:color w:val="auto"/>
        </w:rPr>
        <w:t xml:space="preserve">of the </w:t>
      </w:r>
      <w:r w:rsidR="00F525A7" w:rsidRPr="00BD45EA">
        <w:rPr>
          <w:rFonts w:ascii="Times New Roman" w:eastAsia="Times New Roman" w:hAnsi="Times New Roman" w:cs="Times New Roman"/>
          <w:b/>
          <w:bCs/>
          <w:color w:val="auto"/>
        </w:rPr>
        <w:t xml:space="preserve">chain-reaction </w:t>
      </w:r>
      <w:r w:rsidR="00C722E7" w:rsidRPr="00BD45EA">
        <w:rPr>
          <w:rFonts w:ascii="Times New Roman" w:eastAsia="Times New Roman" w:hAnsi="Times New Roman" w:cs="Times New Roman"/>
          <w:b/>
          <w:bCs/>
          <w:color w:val="auto"/>
        </w:rPr>
        <w:t xml:space="preserve">model </w:t>
      </w:r>
      <w:r w:rsidR="00097789" w:rsidRPr="00BD45EA">
        <w:rPr>
          <w:rFonts w:ascii="Times New Roman" w:eastAsia="Times New Roman" w:hAnsi="Times New Roman" w:cs="Times New Roman"/>
          <w:b/>
          <w:bCs/>
          <w:color w:val="auto"/>
        </w:rPr>
        <w:t>with</w:t>
      </w:r>
      <w:r w:rsidR="00C722E7" w:rsidRPr="00BD45EA">
        <w:rPr>
          <w:rFonts w:ascii="Times New Roman" w:eastAsia="Times New Roman" w:hAnsi="Times New Roman" w:cs="Times New Roman"/>
          <w:b/>
          <w:bCs/>
          <w:color w:val="auto"/>
        </w:rPr>
        <w:t xml:space="preserve"> </w:t>
      </w:r>
      <w:r w:rsidR="00F525A7" w:rsidRPr="00BD45EA">
        <w:rPr>
          <w:rFonts w:ascii="Times New Roman" w:eastAsia="Times New Roman" w:hAnsi="Times New Roman" w:cs="Times New Roman"/>
          <w:b/>
          <w:bCs/>
          <w:color w:val="auto"/>
        </w:rPr>
        <w:t xml:space="preserve">the </w:t>
      </w:r>
      <w:r w:rsidR="00C722E7" w:rsidRPr="00BD45EA">
        <w:rPr>
          <w:rFonts w:ascii="Times New Roman" w:eastAsia="Times New Roman" w:hAnsi="Times New Roman" w:cs="Times New Roman"/>
          <w:b/>
          <w:bCs/>
          <w:color w:val="auto"/>
        </w:rPr>
        <w:t>analytical solution</w:t>
      </w:r>
      <w:r w:rsidR="00B65EFF" w:rsidRPr="00BD45EA">
        <w:rPr>
          <w:rFonts w:ascii="Times New Roman" w:eastAsia="Times New Roman" w:hAnsi="Times New Roman" w:cs="Times New Roman"/>
          <w:b/>
          <w:bCs/>
          <w:color w:val="auto"/>
        </w:rPr>
        <w:t xml:space="preserve"> </w:t>
      </w:r>
    </w:p>
    <w:p w14:paraId="4826C0E8" w14:textId="6DA37985" w:rsidR="00394B9D" w:rsidRPr="00BD45EA" w:rsidRDefault="00097789" w:rsidP="00EE3A10">
      <w:pPr>
        <w:spacing w:line="480" w:lineRule="auto"/>
        <w:jc w:val="both"/>
        <w:rPr>
          <w:rFonts w:ascii="Times New Roman" w:eastAsia="Times New Roman" w:hAnsi="Times New Roman" w:cs="Times New Roman"/>
          <w:b/>
          <w:bCs/>
          <w:color w:val="000000"/>
          <w:sz w:val="24"/>
          <w:szCs w:val="24"/>
        </w:rPr>
      </w:pPr>
      <w:bookmarkStart w:id="138" w:name="_Hlk523169125"/>
      <w:bookmarkEnd w:id="137"/>
      <w:r w:rsidRPr="00BD45EA">
        <w:rPr>
          <w:rFonts w:ascii="Times New Roman" w:eastAsia="Times New Roman" w:hAnsi="Times New Roman" w:cs="Times New Roman"/>
          <w:color w:val="000000"/>
          <w:sz w:val="24"/>
          <w:szCs w:val="24"/>
        </w:rPr>
        <w:t xml:space="preserve">Before assessing the CRM against experimental results, </w:t>
      </w:r>
      <w:r w:rsidR="00F525A7" w:rsidRPr="00BD45EA">
        <w:rPr>
          <w:rFonts w:ascii="Times New Roman" w:eastAsia="Times New Roman" w:hAnsi="Times New Roman" w:cs="Times New Roman"/>
          <w:color w:val="000000"/>
          <w:sz w:val="24"/>
          <w:szCs w:val="24"/>
        </w:rPr>
        <w:t>we</w:t>
      </w:r>
      <w:r w:rsidRPr="00BD45EA">
        <w:rPr>
          <w:rFonts w:ascii="Times New Roman" w:eastAsia="Times New Roman" w:hAnsi="Times New Roman" w:cs="Times New Roman"/>
          <w:color w:val="000000"/>
          <w:sz w:val="24"/>
          <w:szCs w:val="24"/>
        </w:rPr>
        <w:t xml:space="preserve"> </w:t>
      </w:r>
      <w:r w:rsidR="00E03CB7" w:rsidRPr="00BD45EA">
        <w:rPr>
          <w:rFonts w:ascii="Times New Roman" w:eastAsia="Times New Roman" w:hAnsi="Times New Roman" w:cs="Times New Roman"/>
          <w:color w:val="000000"/>
          <w:sz w:val="24"/>
          <w:szCs w:val="24"/>
        </w:rPr>
        <w:t xml:space="preserve">first </w:t>
      </w:r>
      <w:r w:rsidRPr="00BD45EA">
        <w:rPr>
          <w:rFonts w:ascii="Times New Roman" w:eastAsia="Times New Roman" w:hAnsi="Times New Roman" w:cs="Times New Roman"/>
          <w:color w:val="000000"/>
          <w:sz w:val="24"/>
          <w:szCs w:val="24"/>
        </w:rPr>
        <w:t>theoretically compare</w:t>
      </w:r>
      <w:r w:rsidR="00F525A7" w:rsidRPr="00BD45EA">
        <w:rPr>
          <w:rFonts w:ascii="Times New Roman" w:eastAsia="Times New Roman" w:hAnsi="Times New Roman" w:cs="Times New Roman"/>
          <w:color w:val="000000"/>
          <w:sz w:val="24"/>
          <w:szCs w:val="24"/>
        </w:rPr>
        <w:t xml:space="preserve"> CRM’s performance</w:t>
      </w:r>
      <w:r w:rsidRPr="00BD45EA">
        <w:rPr>
          <w:rFonts w:ascii="Times New Roman" w:eastAsia="Times New Roman" w:hAnsi="Times New Roman" w:cs="Times New Roman"/>
          <w:color w:val="000000"/>
          <w:sz w:val="24"/>
          <w:szCs w:val="24"/>
        </w:rPr>
        <w:t xml:space="preserve"> with </w:t>
      </w:r>
      <w:r w:rsidR="00F525A7" w:rsidRPr="00BD45EA">
        <w:rPr>
          <w:rFonts w:ascii="Times New Roman" w:eastAsia="Times New Roman" w:hAnsi="Times New Roman" w:cs="Times New Roman"/>
          <w:color w:val="000000"/>
          <w:sz w:val="24"/>
          <w:szCs w:val="24"/>
        </w:rPr>
        <w:t>the</w:t>
      </w:r>
      <w:r w:rsidRPr="00BD45EA">
        <w:rPr>
          <w:rFonts w:ascii="Times New Roman" w:eastAsia="Times New Roman" w:hAnsi="Times New Roman" w:cs="Times New Roman"/>
          <w:color w:val="000000"/>
          <w:sz w:val="24"/>
          <w:szCs w:val="24"/>
        </w:rPr>
        <w:t xml:space="preserve"> analytical solution</w:t>
      </w:r>
      <w:r w:rsidR="00D52714" w:rsidRPr="00BD45EA">
        <w:rPr>
          <w:rFonts w:ascii="Times New Roman" w:eastAsia="Times New Roman" w:hAnsi="Times New Roman" w:cs="Times New Roman"/>
          <w:color w:val="000000"/>
          <w:sz w:val="24"/>
          <w:szCs w:val="24"/>
        </w:rPr>
        <w:t xml:space="preserve"> of the population balance model</w:t>
      </w:r>
      <w:r w:rsidRPr="00BD45EA">
        <w:rPr>
          <w:rFonts w:ascii="Times New Roman" w:eastAsia="Times New Roman" w:hAnsi="Times New Roman" w:cs="Times New Roman"/>
          <w:color w:val="000000"/>
          <w:sz w:val="24"/>
          <w:szCs w:val="24"/>
        </w:rPr>
        <w:t xml:space="preserve">. </w:t>
      </w:r>
      <w:r w:rsidR="00793CF6" w:rsidRPr="00BD45EA">
        <w:rPr>
          <w:rFonts w:ascii="Times New Roman" w:eastAsia="Times New Roman" w:hAnsi="Times New Roman" w:cs="Times New Roman"/>
          <w:color w:val="000000"/>
          <w:sz w:val="24"/>
          <w:szCs w:val="24"/>
        </w:rPr>
        <w:t>Since the aggregation rate constant</w:t>
      </w:r>
      <w:r w:rsidR="00783609" w:rsidRPr="00BD45EA">
        <w:rPr>
          <w:rFonts w:ascii="Times New Roman" w:eastAsia="Times New Roman" w:hAnsi="Times New Roman" w:cs="Times New Roman"/>
          <w:color w:val="000000"/>
          <w:sz w:val="24"/>
          <w:szCs w:val="24"/>
        </w:rPr>
        <w:t>s</w:t>
      </w:r>
      <w:r w:rsidR="000C35D7" w:rsidRPr="00BD45EA">
        <w:rPr>
          <w:rFonts w:ascii="Times New Roman" w:eastAsia="Times New Roman" w:hAnsi="Times New Roman" w:cs="Times New Roman"/>
          <w:color w:val="000000"/>
          <w:sz w:val="24"/>
          <w:szCs w:val="24"/>
        </w:rPr>
        <w:t xml:space="preserve"> </w:t>
      </w:r>
      <w:r w:rsidR="000242CF" w:rsidRPr="00BD45EA">
        <w:rPr>
          <w:rFonts w:ascii="Times New Roman" w:eastAsia="Times New Roman" w:hAnsi="Times New Roman" w:cs="Times New Roman"/>
          <w:color w:val="000000"/>
          <w:sz w:val="24"/>
          <w:szCs w:val="24"/>
        </w:rPr>
        <w:t xml:space="preserve">of </w:t>
      </w:r>
      <w:r w:rsidR="000C35D7" w:rsidRPr="00BD45EA">
        <w:rPr>
          <w:rFonts w:ascii="Times New Roman" w:eastAsia="Times New Roman" w:hAnsi="Times New Roman" w:cs="Times New Roman"/>
          <w:color w:val="000000"/>
          <w:sz w:val="24"/>
          <w:szCs w:val="24"/>
        </w:rPr>
        <w:t>S-CRM and C-CRM</w:t>
      </w:r>
      <w:r w:rsidR="00783609" w:rsidRPr="00BD45EA">
        <w:rPr>
          <w:rFonts w:ascii="Times New Roman" w:eastAsia="Times New Roman" w:hAnsi="Times New Roman" w:cs="Times New Roman"/>
          <w:color w:val="000000"/>
          <w:sz w:val="24"/>
          <w:szCs w:val="24"/>
        </w:rPr>
        <w:t>,</w:t>
      </w:r>
      <w:r w:rsidR="000C35D7" w:rsidRPr="00BD45EA">
        <w:rPr>
          <w:rFonts w:ascii="Times New Roman" w:eastAsia="Times New Roman" w:hAnsi="Times New Roman" w:cs="Times New Roman"/>
          <w:color w:val="000000"/>
          <w:sz w:val="24"/>
          <w:szCs w:val="24"/>
        </w:rPr>
        <w:t xml:space="preserve"> </w:t>
      </w:r>
      <w:bookmarkStart w:id="139" w:name="OLE_LINK322"/>
      <w:r w:rsidR="000C35D7" w:rsidRPr="00BD45EA">
        <w:rPr>
          <w:rFonts w:ascii="Times New Roman" w:eastAsia="Times New Roman" w:hAnsi="Times New Roman" w:cs="Times New Roman"/>
          <w:i/>
          <w:iCs/>
          <w:color w:val="000000"/>
          <w:sz w:val="24"/>
          <w:szCs w:val="24"/>
        </w:rPr>
        <w:t>Λ</w:t>
      </w:r>
      <w:r w:rsidR="000C35D7" w:rsidRPr="00BD45EA">
        <w:rPr>
          <w:rFonts w:ascii="Times New Roman" w:eastAsia="Times New Roman" w:hAnsi="Times New Roman" w:cs="Times New Roman"/>
          <w:i/>
          <w:iCs/>
          <w:color w:val="000000"/>
          <w:sz w:val="24"/>
          <w:szCs w:val="24"/>
          <w:vertAlign w:val="subscript"/>
        </w:rPr>
        <w:t>S</w:t>
      </w:r>
      <w:r w:rsidR="00783609" w:rsidRPr="00BD45EA">
        <w:rPr>
          <w:rFonts w:ascii="Times New Roman" w:eastAsia="Times New Roman" w:hAnsi="Times New Roman" w:cs="Times New Roman"/>
          <w:color w:val="000000"/>
          <w:sz w:val="24"/>
          <w:szCs w:val="24"/>
        </w:rPr>
        <w:t xml:space="preserve"> </w:t>
      </w:r>
      <w:r w:rsidR="000C35D7" w:rsidRPr="00BD45EA">
        <w:rPr>
          <w:rFonts w:ascii="Times New Roman" w:eastAsia="Times New Roman" w:hAnsi="Times New Roman" w:cs="Times New Roman"/>
          <w:color w:val="000000"/>
          <w:sz w:val="24"/>
          <w:szCs w:val="24"/>
        </w:rPr>
        <w:t xml:space="preserve">and </w:t>
      </w:r>
      <w:r w:rsidR="000C35D7" w:rsidRPr="00BD45EA">
        <w:rPr>
          <w:rFonts w:ascii="Times New Roman" w:eastAsia="Times New Roman" w:hAnsi="Times New Roman" w:cs="Times New Roman"/>
          <w:i/>
          <w:iCs/>
          <w:color w:val="000000"/>
          <w:sz w:val="24"/>
          <w:szCs w:val="24"/>
        </w:rPr>
        <w:t>Λ</w:t>
      </w:r>
      <w:r w:rsidR="000C35D7" w:rsidRPr="00BD45EA">
        <w:rPr>
          <w:rFonts w:ascii="Times New Roman" w:eastAsia="Times New Roman" w:hAnsi="Times New Roman" w:cs="Times New Roman"/>
          <w:i/>
          <w:iCs/>
          <w:color w:val="000000"/>
          <w:sz w:val="24"/>
          <w:szCs w:val="24"/>
          <w:vertAlign w:val="subscript"/>
        </w:rPr>
        <w:t>C</w:t>
      </w:r>
      <w:r w:rsidR="000C35D7" w:rsidRPr="00BD45EA">
        <w:rPr>
          <w:rFonts w:ascii="Times New Roman" w:eastAsia="Times New Roman" w:hAnsi="Times New Roman" w:cs="Times New Roman"/>
          <w:color w:val="000000"/>
          <w:sz w:val="24"/>
          <w:szCs w:val="24"/>
        </w:rPr>
        <w:t xml:space="preserve">, </w:t>
      </w:r>
      <w:bookmarkEnd w:id="139"/>
      <w:r w:rsidR="00CE2C4D" w:rsidRPr="00BD45EA">
        <w:rPr>
          <w:rFonts w:ascii="Times New Roman" w:eastAsia="Times New Roman" w:hAnsi="Times New Roman" w:cs="Times New Roman"/>
          <w:color w:val="000000"/>
          <w:sz w:val="24"/>
          <w:szCs w:val="24"/>
        </w:rPr>
        <w:t>are not expected to scale with the attachment efficienc</w:t>
      </w:r>
      <w:r w:rsidR="00783609" w:rsidRPr="00BD45EA">
        <w:rPr>
          <w:rFonts w:ascii="Times New Roman" w:eastAsia="Times New Roman" w:hAnsi="Times New Roman" w:cs="Times New Roman"/>
          <w:color w:val="000000"/>
          <w:sz w:val="24"/>
          <w:szCs w:val="24"/>
        </w:rPr>
        <w:t>y</w:t>
      </w:r>
      <w:bookmarkEnd w:id="138"/>
      <w:r w:rsidR="001B03A1">
        <w:rPr>
          <w:rFonts w:ascii="Times New Roman" w:eastAsia="Times New Roman" w:hAnsi="Times New Roman" w:cs="Times New Roman"/>
          <w:color w:val="000000"/>
          <w:sz w:val="24"/>
          <w:szCs w:val="24"/>
        </w:rPr>
        <w:t xml:space="preserve"> </w:t>
      </w:r>
      <w:r w:rsidR="00783609" w:rsidRPr="00BD45EA">
        <w:rPr>
          <w:rFonts w:ascii="Times New Roman" w:eastAsia="Times New Roman" w:hAnsi="Times New Roman" w:cs="Times New Roman"/>
          <w:color w:val="000000"/>
          <w:sz w:val="24"/>
          <w:szCs w:val="24"/>
        </w:rPr>
        <w:t xml:space="preserve">in </w:t>
      </w:r>
      <w:r w:rsidR="00CE2C4D" w:rsidRPr="00BD45EA">
        <w:rPr>
          <w:rFonts w:ascii="Times New Roman" w:eastAsia="Times New Roman" w:hAnsi="Times New Roman" w:cs="Times New Roman"/>
          <w:color w:val="000000"/>
          <w:sz w:val="24"/>
          <w:szCs w:val="24"/>
        </w:rPr>
        <w:t xml:space="preserve">the </w:t>
      </w:r>
      <w:r w:rsidR="00E4142E" w:rsidRPr="00BD45EA">
        <w:rPr>
          <w:rFonts w:ascii="Times New Roman" w:eastAsia="Times New Roman" w:hAnsi="Times New Roman" w:cs="Times New Roman"/>
          <w:color w:val="000000"/>
          <w:sz w:val="24"/>
          <w:szCs w:val="24"/>
        </w:rPr>
        <w:t xml:space="preserve">analytical solution of the </w:t>
      </w:r>
      <w:bookmarkStart w:id="140" w:name="_Hlk522483539"/>
      <w:proofErr w:type="spellStart"/>
      <w:r w:rsidR="00CE2C4D" w:rsidRPr="00BD45EA">
        <w:rPr>
          <w:rFonts w:ascii="Times New Roman" w:eastAsia="Times New Roman" w:hAnsi="Times New Roman" w:cs="Times New Roman"/>
          <w:color w:val="000000"/>
          <w:sz w:val="24"/>
          <w:szCs w:val="24"/>
        </w:rPr>
        <w:t>Smoluchowski</w:t>
      </w:r>
      <w:proofErr w:type="spellEnd"/>
      <w:r w:rsidR="00CE2C4D" w:rsidRPr="00BD45EA">
        <w:rPr>
          <w:rFonts w:ascii="Times New Roman" w:eastAsia="Times New Roman" w:hAnsi="Times New Roman" w:cs="Times New Roman"/>
          <w:color w:val="000000"/>
          <w:sz w:val="24"/>
          <w:szCs w:val="24"/>
        </w:rPr>
        <w:t xml:space="preserve"> model</w:t>
      </w:r>
      <w:r w:rsidR="001B03A1">
        <w:rPr>
          <w:rFonts w:ascii="Times New Roman" w:eastAsia="Times New Roman" w:hAnsi="Times New Roman" w:cs="Times New Roman"/>
          <w:color w:val="000000"/>
          <w:sz w:val="24"/>
          <w:szCs w:val="24"/>
        </w:rPr>
        <w:t xml:space="preserve"> which is assumed to be one</w:t>
      </w:r>
      <w:r w:rsidR="00783609" w:rsidRPr="00BD45EA">
        <w:rPr>
          <w:rFonts w:ascii="Times New Roman" w:eastAsia="Times New Roman" w:hAnsi="Times New Roman" w:cs="Times New Roman"/>
          <w:color w:val="000000"/>
          <w:sz w:val="24"/>
          <w:szCs w:val="24"/>
        </w:rPr>
        <w:t xml:space="preserve">, we tried to fit </w:t>
      </w:r>
      <w:r w:rsidR="00504532" w:rsidRPr="00BD45EA">
        <w:rPr>
          <w:rFonts w:ascii="Times New Roman" w:eastAsia="Times New Roman" w:hAnsi="Times New Roman" w:cs="Times New Roman"/>
          <w:color w:val="000000"/>
          <w:sz w:val="24"/>
          <w:szCs w:val="24"/>
        </w:rPr>
        <w:t xml:space="preserve">the modified </w:t>
      </w:r>
      <w:r w:rsidR="00783609" w:rsidRPr="00BD45EA">
        <w:rPr>
          <w:rFonts w:ascii="Times New Roman" w:eastAsia="Times New Roman" w:hAnsi="Times New Roman" w:cs="Times New Roman"/>
          <w:color w:val="000000"/>
          <w:sz w:val="24"/>
          <w:szCs w:val="24"/>
        </w:rPr>
        <w:t>CRM</w:t>
      </w:r>
      <w:r w:rsidR="000C35D7" w:rsidRPr="00BD45EA">
        <w:rPr>
          <w:rFonts w:ascii="Times New Roman" w:eastAsia="Times New Roman" w:hAnsi="Times New Roman" w:cs="Times New Roman"/>
          <w:color w:val="000000"/>
          <w:sz w:val="24"/>
          <w:szCs w:val="24"/>
        </w:rPr>
        <w:t xml:space="preserve">s </w:t>
      </w:r>
      <w:r w:rsidR="00783609" w:rsidRPr="00BD45EA">
        <w:rPr>
          <w:rFonts w:ascii="Times New Roman" w:eastAsia="Times New Roman" w:hAnsi="Times New Roman" w:cs="Times New Roman"/>
          <w:color w:val="000000"/>
          <w:sz w:val="24"/>
          <w:szCs w:val="24"/>
        </w:rPr>
        <w:t xml:space="preserve">to the analytical solution </w:t>
      </w:r>
      <w:r w:rsidR="000242CF" w:rsidRPr="00BD45EA">
        <w:rPr>
          <w:rFonts w:ascii="Times New Roman" w:eastAsia="Times New Roman" w:hAnsi="Times New Roman" w:cs="Times New Roman"/>
          <w:color w:val="000000"/>
          <w:sz w:val="24"/>
          <w:szCs w:val="24"/>
        </w:rPr>
        <w:t xml:space="preserve">by </w:t>
      </w:r>
      <w:bookmarkEnd w:id="140"/>
      <w:r w:rsidR="000242CF" w:rsidRPr="00BD45EA">
        <w:rPr>
          <w:rFonts w:ascii="Times New Roman" w:eastAsia="Times New Roman" w:hAnsi="Times New Roman" w:cs="Times New Roman"/>
          <w:color w:val="000000"/>
          <w:sz w:val="24"/>
          <w:szCs w:val="24"/>
        </w:rPr>
        <w:t>adjusting</w:t>
      </w:r>
      <w:r w:rsidR="00783609" w:rsidRPr="00BD45EA">
        <w:rPr>
          <w:rFonts w:ascii="Times New Roman" w:eastAsia="Times New Roman" w:hAnsi="Times New Roman" w:cs="Times New Roman"/>
          <w:color w:val="000000"/>
          <w:sz w:val="24"/>
          <w:szCs w:val="24"/>
        </w:rPr>
        <w:t xml:space="preserve"> </w:t>
      </w:r>
      <w:bookmarkStart w:id="141" w:name="OLE_LINK340"/>
      <w:bookmarkStart w:id="142" w:name="OLE_LINK341"/>
      <w:r w:rsidR="000C35D7" w:rsidRPr="00BD45EA">
        <w:rPr>
          <w:rFonts w:ascii="Times New Roman" w:eastAsia="Times New Roman" w:hAnsi="Times New Roman" w:cs="Times New Roman"/>
          <w:i/>
          <w:iCs/>
          <w:color w:val="000000"/>
          <w:sz w:val="24"/>
          <w:szCs w:val="24"/>
        </w:rPr>
        <w:t>Λ</w:t>
      </w:r>
      <w:r w:rsidR="000C35D7" w:rsidRPr="00BD45EA">
        <w:rPr>
          <w:rFonts w:ascii="Times New Roman" w:eastAsia="Times New Roman" w:hAnsi="Times New Roman" w:cs="Times New Roman"/>
          <w:i/>
          <w:iCs/>
          <w:color w:val="000000"/>
          <w:sz w:val="24"/>
          <w:szCs w:val="24"/>
          <w:vertAlign w:val="subscript"/>
        </w:rPr>
        <w:t>S</w:t>
      </w:r>
      <w:r w:rsidR="000C35D7" w:rsidRPr="00BD45EA">
        <w:rPr>
          <w:rFonts w:ascii="Times New Roman" w:eastAsia="Times New Roman" w:hAnsi="Times New Roman" w:cs="Times New Roman"/>
          <w:color w:val="000000"/>
          <w:sz w:val="24"/>
          <w:szCs w:val="24"/>
        </w:rPr>
        <w:t xml:space="preserve"> and </w:t>
      </w:r>
      <w:r w:rsidR="000C35D7" w:rsidRPr="00BD45EA">
        <w:rPr>
          <w:rFonts w:ascii="Times New Roman" w:eastAsia="Times New Roman" w:hAnsi="Times New Roman" w:cs="Times New Roman"/>
          <w:i/>
          <w:iCs/>
          <w:color w:val="000000"/>
          <w:sz w:val="24"/>
          <w:szCs w:val="24"/>
        </w:rPr>
        <w:t>Λ</w:t>
      </w:r>
      <w:r w:rsidR="000C35D7" w:rsidRPr="00BD45EA">
        <w:rPr>
          <w:rFonts w:ascii="Times New Roman" w:eastAsia="Times New Roman" w:hAnsi="Times New Roman" w:cs="Times New Roman"/>
          <w:i/>
          <w:iCs/>
          <w:color w:val="000000"/>
          <w:sz w:val="24"/>
          <w:szCs w:val="24"/>
          <w:vertAlign w:val="subscript"/>
        </w:rPr>
        <w:t>C</w:t>
      </w:r>
      <w:r w:rsidR="000C35D7" w:rsidRPr="00BD45EA">
        <w:rPr>
          <w:rFonts w:ascii="Times New Roman" w:eastAsia="Times New Roman" w:hAnsi="Times New Roman" w:cs="Times New Roman"/>
          <w:color w:val="000000"/>
          <w:sz w:val="24"/>
          <w:szCs w:val="24"/>
        </w:rPr>
        <w:t xml:space="preserve"> </w:t>
      </w:r>
      <w:bookmarkEnd w:id="141"/>
      <w:bookmarkEnd w:id="142"/>
      <w:r w:rsidR="000C35D7" w:rsidRPr="00BD45EA">
        <w:rPr>
          <w:rFonts w:ascii="Times New Roman" w:eastAsia="Times New Roman" w:hAnsi="Times New Roman" w:cs="Times New Roman"/>
          <w:color w:val="000000"/>
          <w:sz w:val="24"/>
          <w:szCs w:val="24"/>
        </w:rPr>
        <w:t xml:space="preserve">as free parameters. </w:t>
      </w:r>
      <w:r w:rsidR="00A176DD" w:rsidRPr="00BD45EA">
        <w:rPr>
          <w:rFonts w:ascii="Times New Roman" w:eastAsia="Times New Roman" w:hAnsi="Times New Roman" w:cs="Times New Roman"/>
          <w:color w:val="000000"/>
          <w:sz w:val="24"/>
          <w:szCs w:val="24"/>
        </w:rPr>
        <w:t>Over 100 min aggregation, w</w:t>
      </w:r>
      <w:r w:rsidR="00823982" w:rsidRPr="00BD45EA">
        <w:rPr>
          <w:rFonts w:ascii="Times New Roman" w:eastAsia="Times New Roman" w:hAnsi="Times New Roman" w:cs="Times New Roman"/>
          <w:color w:val="000000"/>
          <w:sz w:val="24"/>
          <w:szCs w:val="24"/>
        </w:rPr>
        <w:t>ithi</w:t>
      </w:r>
      <w:r w:rsidR="000C35D7" w:rsidRPr="00BD45EA">
        <w:rPr>
          <w:rFonts w:ascii="Times New Roman" w:eastAsia="Times New Roman" w:hAnsi="Times New Roman" w:cs="Times New Roman"/>
          <w:color w:val="000000"/>
          <w:sz w:val="24"/>
          <w:szCs w:val="24"/>
        </w:rPr>
        <w:t xml:space="preserve">n a </w:t>
      </w:r>
      <w:r w:rsidR="00823982" w:rsidRPr="00BD45EA">
        <w:rPr>
          <w:rFonts w:ascii="Times New Roman" w:eastAsia="Times New Roman" w:hAnsi="Times New Roman" w:cs="Times New Roman"/>
          <w:color w:val="000000"/>
          <w:sz w:val="24"/>
          <w:szCs w:val="24"/>
        </w:rPr>
        <w:t xml:space="preserve">fairly broad </w:t>
      </w:r>
      <w:r w:rsidR="000C35D7" w:rsidRPr="00BD45EA">
        <w:rPr>
          <w:rFonts w:ascii="Times New Roman" w:eastAsia="Times New Roman" w:hAnsi="Times New Roman" w:cs="Times New Roman"/>
          <w:color w:val="000000"/>
          <w:sz w:val="24"/>
          <w:szCs w:val="24"/>
        </w:rPr>
        <w:t>range of</w:t>
      </w:r>
      <w:r w:rsidR="00823982" w:rsidRPr="00BD45EA">
        <w:rPr>
          <w:rFonts w:ascii="Times New Roman" w:eastAsia="Times New Roman" w:hAnsi="Times New Roman" w:cs="Times New Roman"/>
          <w:color w:val="000000"/>
          <w:sz w:val="24"/>
          <w:szCs w:val="24"/>
        </w:rPr>
        <w:t xml:space="preserve"> </w:t>
      </w:r>
      <w:r w:rsidR="000C35D7" w:rsidRPr="00BD45EA">
        <w:rPr>
          <w:rFonts w:ascii="Times New Roman" w:eastAsia="Times New Roman" w:hAnsi="Times New Roman" w:cs="Times New Roman"/>
          <w:color w:val="000000"/>
          <w:sz w:val="24"/>
          <w:szCs w:val="24"/>
        </w:rPr>
        <w:t xml:space="preserve">conditions, </w:t>
      </w:r>
      <w:r w:rsidR="000242CF" w:rsidRPr="00BD45EA">
        <w:rPr>
          <w:rFonts w:ascii="Times New Roman" w:eastAsia="Times New Roman" w:hAnsi="Times New Roman" w:cs="Times New Roman"/>
          <w:color w:val="000000"/>
          <w:sz w:val="24"/>
          <w:szCs w:val="24"/>
        </w:rPr>
        <w:t>i.e.,</w:t>
      </w:r>
      <w:r w:rsidR="00823982" w:rsidRPr="00BD45EA">
        <w:rPr>
          <w:rFonts w:ascii="Times New Roman" w:eastAsia="Times New Roman" w:hAnsi="Times New Roman" w:cs="Times New Roman"/>
          <w:color w:val="000000"/>
          <w:sz w:val="24"/>
          <w:szCs w:val="24"/>
        </w:rPr>
        <w:t xml:space="preserve"> varying </w:t>
      </w:r>
      <w:r w:rsidR="00823982" w:rsidRPr="00BD45EA">
        <w:rPr>
          <w:rFonts w:ascii="Times New Roman" w:eastAsia="Times New Roman" w:hAnsi="Times New Roman" w:cs="Times New Roman"/>
          <w:i/>
          <w:iCs/>
          <w:color w:val="000000"/>
          <w:sz w:val="24"/>
          <w:szCs w:val="24"/>
        </w:rPr>
        <w:t>q</w:t>
      </w:r>
      <w:r w:rsidR="00823982" w:rsidRPr="00BD45EA">
        <w:rPr>
          <w:rFonts w:ascii="Times New Roman" w:eastAsia="Times New Roman" w:hAnsi="Times New Roman" w:cs="Times New Roman"/>
          <w:color w:val="000000"/>
          <w:sz w:val="24"/>
          <w:szCs w:val="24"/>
        </w:rPr>
        <w:t xml:space="preserve"> </w:t>
      </w:r>
      <w:r w:rsidR="000242CF" w:rsidRPr="00BD45EA">
        <w:rPr>
          <w:rFonts w:ascii="Times New Roman" w:eastAsia="Times New Roman" w:hAnsi="Times New Roman" w:cs="Times New Roman"/>
          <w:color w:val="000000"/>
          <w:sz w:val="24"/>
          <w:szCs w:val="24"/>
        </w:rPr>
        <w:t xml:space="preserve">within </w:t>
      </w:r>
      <w:r w:rsidR="00823982" w:rsidRPr="00BD45EA">
        <w:rPr>
          <w:rFonts w:ascii="Times New Roman" w:eastAsia="Times New Roman" w:hAnsi="Times New Roman" w:cs="Times New Roman"/>
          <w:color w:val="000000"/>
          <w:sz w:val="24"/>
          <w:szCs w:val="24"/>
        </w:rPr>
        <w:t xml:space="preserve">1-3, </w:t>
      </w:r>
      <w:r w:rsidR="00823982" w:rsidRPr="00BD45EA">
        <w:rPr>
          <w:rFonts w:ascii="Times New Roman" w:eastAsia="Times New Roman" w:hAnsi="Times New Roman" w:cs="Times New Roman"/>
          <w:i/>
          <w:iCs/>
          <w:color w:val="000000"/>
          <w:sz w:val="24"/>
          <w:szCs w:val="24"/>
        </w:rPr>
        <w:t>D</w:t>
      </w:r>
      <w:r w:rsidR="00823982" w:rsidRPr="00BD45EA">
        <w:rPr>
          <w:rFonts w:ascii="Times New Roman" w:eastAsia="Times New Roman" w:hAnsi="Times New Roman" w:cs="Times New Roman"/>
          <w:i/>
          <w:iCs/>
          <w:color w:val="000000"/>
          <w:sz w:val="24"/>
          <w:szCs w:val="24"/>
          <w:vertAlign w:val="subscript"/>
        </w:rPr>
        <w:t>f</w:t>
      </w:r>
      <w:r w:rsidR="00823982" w:rsidRPr="00BD45EA">
        <w:rPr>
          <w:rFonts w:ascii="Times New Roman" w:eastAsia="Times New Roman" w:hAnsi="Times New Roman" w:cs="Times New Roman"/>
          <w:color w:val="000000"/>
          <w:sz w:val="24"/>
          <w:szCs w:val="24"/>
        </w:rPr>
        <w:t xml:space="preserve"> </w:t>
      </w:r>
      <w:r w:rsidR="000242CF" w:rsidRPr="00BD45EA">
        <w:rPr>
          <w:rFonts w:ascii="Times New Roman" w:eastAsia="Times New Roman" w:hAnsi="Times New Roman" w:cs="Times New Roman"/>
          <w:color w:val="000000"/>
          <w:sz w:val="24"/>
          <w:szCs w:val="24"/>
        </w:rPr>
        <w:t xml:space="preserve">within </w:t>
      </w:r>
      <w:r w:rsidR="00823982" w:rsidRPr="00BD45EA">
        <w:rPr>
          <w:rFonts w:ascii="Times New Roman" w:eastAsia="Times New Roman" w:hAnsi="Times New Roman" w:cs="Times New Roman"/>
          <w:color w:val="000000"/>
          <w:sz w:val="24"/>
          <w:szCs w:val="24"/>
        </w:rPr>
        <w:t xml:space="preserve">1.5-2.5, primary particle size, </w:t>
      </w:r>
      <w:bookmarkStart w:id="143" w:name="OLE_LINK330"/>
      <w:bookmarkStart w:id="144" w:name="OLE_LINK331"/>
      <w:r w:rsidR="00823982" w:rsidRPr="00BD45EA">
        <w:rPr>
          <w:rFonts w:ascii="Times New Roman" w:eastAsia="Times New Roman" w:hAnsi="Times New Roman" w:cs="Times New Roman"/>
          <w:i/>
          <w:iCs/>
          <w:color w:val="000000"/>
          <w:sz w:val="24"/>
          <w:szCs w:val="24"/>
        </w:rPr>
        <w:t>a</w:t>
      </w:r>
      <w:r w:rsidR="00823982" w:rsidRPr="00BD45EA">
        <w:rPr>
          <w:rFonts w:ascii="Times New Roman" w:eastAsia="Times New Roman" w:hAnsi="Times New Roman" w:cs="Times New Roman"/>
          <w:i/>
          <w:iCs/>
          <w:color w:val="000000"/>
          <w:sz w:val="24"/>
          <w:szCs w:val="24"/>
          <w:vertAlign w:val="subscript"/>
        </w:rPr>
        <w:t>0</w:t>
      </w:r>
      <w:r w:rsidR="00823982" w:rsidRPr="00BD45EA">
        <w:rPr>
          <w:rFonts w:ascii="Times New Roman" w:eastAsia="Times New Roman" w:hAnsi="Times New Roman" w:cs="Times New Roman"/>
          <w:color w:val="000000"/>
          <w:sz w:val="24"/>
          <w:szCs w:val="24"/>
        </w:rPr>
        <w:t xml:space="preserve">, </w:t>
      </w:r>
      <w:r w:rsidR="000242CF" w:rsidRPr="00BD45EA">
        <w:rPr>
          <w:rFonts w:ascii="Times New Roman" w:eastAsia="Times New Roman" w:hAnsi="Times New Roman" w:cs="Times New Roman"/>
          <w:color w:val="000000"/>
          <w:sz w:val="24"/>
          <w:szCs w:val="24"/>
        </w:rPr>
        <w:t xml:space="preserve">between </w:t>
      </w:r>
      <w:r w:rsidR="00823982" w:rsidRPr="00BD45EA">
        <w:rPr>
          <w:rFonts w:ascii="Times New Roman" w:eastAsia="Times New Roman" w:hAnsi="Times New Roman" w:cs="Times New Roman"/>
          <w:color w:val="000000"/>
          <w:sz w:val="24"/>
          <w:szCs w:val="24"/>
        </w:rPr>
        <w:t xml:space="preserve">200 and 300 nm, and initial concentration, </w:t>
      </w:r>
      <w:r w:rsidR="00823982" w:rsidRPr="00BD45EA">
        <w:rPr>
          <w:rFonts w:ascii="Times New Roman" w:eastAsia="Times New Roman" w:hAnsi="Times New Roman" w:cs="Times New Roman"/>
          <w:i/>
          <w:iCs/>
          <w:color w:val="000000"/>
          <w:sz w:val="24"/>
          <w:szCs w:val="24"/>
        </w:rPr>
        <w:t>C</w:t>
      </w:r>
      <w:r w:rsidR="00823982" w:rsidRPr="00BD45EA">
        <w:rPr>
          <w:rFonts w:ascii="Times New Roman" w:eastAsia="Times New Roman" w:hAnsi="Times New Roman" w:cs="Times New Roman"/>
          <w:i/>
          <w:iCs/>
          <w:color w:val="000000"/>
          <w:sz w:val="24"/>
          <w:szCs w:val="24"/>
          <w:vertAlign w:val="subscript"/>
        </w:rPr>
        <w:t>0</w:t>
      </w:r>
      <w:r w:rsidR="00823982" w:rsidRPr="00BD45EA">
        <w:rPr>
          <w:rFonts w:ascii="Times New Roman" w:eastAsia="Times New Roman" w:hAnsi="Times New Roman" w:cs="Times New Roman"/>
          <w:color w:val="000000"/>
          <w:sz w:val="24"/>
          <w:szCs w:val="24"/>
        </w:rPr>
        <w:t xml:space="preserve">, </w:t>
      </w:r>
      <w:r w:rsidR="000242CF" w:rsidRPr="00BD45EA">
        <w:rPr>
          <w:rFonts w:ascii="Times New Roman" w:eastAsia="Times New Roman" w:hAnsi="Times New Roman" w:cs="Times New Roman"/>
          <w:color w:val="000000"/>
          <w:sz w:val="24"/>
          <w:szCs w:val="24"/>
        </w:rPr>
        <w:t xml:space="preserve">between </w:t>
      </w:r>
      <w:r w:rsidR="00823982" w:rsidRPr="00BD45EA">
        <w:rPr>
          <w:rFonts w:ascii="Times New Roman" w:eastAsia="Times New Roman" w:hAnsi="Times New Roman" w:cs="Times New Roman"/>
          <w:color w:val="000000"/>
          <w:sz w:val="24"/>
          <w:szCs w:val="24"/>
        </w:rPr>
        <w:t>10 and 50 mg/L,</w:t>
      </w:r>
      <w:r w:rsidR="005B0858" w:rsidRPr="00BD45EA">
        <w:rPr>
          <w:rFonts w:ascii="Times New Roman" w:eastAsia="Times New Roman" w:hAnsi="Times New Roman" w:cs="Times New Roman"/>
          <w:color w:val="000000"/>
          <w:sz w:val="24"/>
          <w:szCs w:val="24"/>
        </w:rPr>
        <w:t xml:space="preserve"> </w:t>
      </w:r>
      <w:bookmarkEnd w:id="143"/>
      <w:bookmarkEnd w:id="144"/>
      <w:r w:rsidR="005B0858" w:rsidRPr="00BD45EA">
        <w:rPr>
          <w:rFonts w:ascii="Times New Roman" w:eastAsia="Times New Roman" w:hAnsi="Times New Roman" w:cs="Times New Roman"/>
          <w:color w:val="000000"/>
          <w:sz w:val="24"/>
          <w:szCs w:val="24"/>
        </w:rPr>
        <w:t xml:space="preserve">which were totally </w:t>
      </w:r>
      <w:bookmarkStart w:id="145" w:name="OLE_LINK332"/>
      <w:bookmarkStart w:id="146" w:name="OLE_LINK333"/>
      <w:r w:rsidR="005B0858" w:rsidRPr="00BD45EA">
        <w:rPr>
          <w:rFonts w:ascii="Times New Roman" w:eastAsia="Times New Roman" w:hAnsi="Times New Roman" w:cs="Times New Roman"/>
          <w:color w:val="000000"/>
          <w:sz w:val="24"/>
          <w:szCs w:val="24"/>
        </w:rPr>
        <w:t>99 cases</w:t>
      </w:r>
      <w:bookmarkEnd w:id="145"/>
      <w:bookmarkEnd w:id="146"/>
      <w:r w:rsidR="005B0858" w:rsidRPr="00BD45EA">
        <w:rPr>
          <w:rFonts w:ascii="Times New Roman" w:eastAsia="Times New Roman" w:hAnsi="Times New Roman" w:cs="Times New Roman"/>
          <w:color w:val="000000"/>
          <w:sz w:val="24"/>
          <w:szCs w:val="24"/>
        </w:rPr>
        <w:t>,</w:t>
      </w:r>
      <w:r w:rsidR="00823982" w:rsidRPr="00BD45EA">
        <w:rPr>
          <w:rFonts w:ascii="Times New Roman" w:eastAsia="Times New Roman" w:hAnsi="Times New Roman" w:cs="Times New Roman"/>
          <w:color w:val="000000"/>
          <w:sz w:val="24"/>
          <w:szCs w:val="24"/>
        </w:rPr>
        <w:t xml:space="preserve"> the </w:t>
      </w:r>
      <w:bookmarkStart w:id="147" w:name="OLE_LINK334"/>
      <w:r w:rsidR="00823982" w:rsidRPr="00BD45EA">
        <w:rPr>
          <w:rFonts w:ascii="Times New Roman" w:eastAsia="Times New Roman" w:hAnsi="Times New Roman" w:cs="Times New Roman"/>
          <w:color w:val="000000"/>
          <w:sz w:val="24"/>
          <w:szCs w:val="24"/>
        </w:rPr>
        <w:t xml:space="preserve">S-CRM </w:t>
      </w:r>
      <w:bookmarkEnd w:id="147"/>
      <w:r w:rsidR="00823982" w:rsidRPr="00BD45EA">
        <w:rPr>
          <w:rFonts w:ascii="Times New Roman" w:eastAsia="Times New Roman" w:hAnsi="Times New Roman" w:cs="Times New Roman"/>
          <w:color w:val="000000"/>
          <w:sz w:val="24"/>
          <w:szCs w:val="24"/>
        </w:rPr>
        <w:t xml:space="preserve">was able to fit the </w:t>
      </w:r>
      <w:r w:rsidR="003B04C4" w:rsidRPr="00BD45EA">
        <w:rPr>
          <w:rFonts w:ascii="Times New Roman" w:eastAsia="Times New Roman" w:hAnsi="Times New Roman" w:cs="Times New Roman"/>
          <w:color w:val="000000"/>
          <w:sz w:val="24"/>
          <w:szCs w:val="24"/>
        </w:rPr>
        <w:t xml:space="preserve">total number of particles over time produced by the </w:t>
      </w:r>
      <w:r w:rsidR="00823982" w:rsidRPr="00BD45EA">
        <w:rPr>
          <w:rFonts w:ascii="Times New Roman" w:eastAsia="Times New Roman" w:hAnsi="Times New Roman" w:cs="Times New Roman"/>
          <w:color w:val="000000"/>
          <w:sz w:val="24"/>
          <w:szCs w:val="24"/>
        </w:rPr>
        <w:t xml:space="preserve">analytical solution </w:t>
      </w:r>
      <w:bookmarkStart w:id="148" w:name="OLE_LINK339"/>
      <w:r w:rsidR="00823982" w:rsidRPr="00BD45EA">
        <w:rPr>
          <w:rFonts w:ascii="Times New Roman" w:eastAsia="Times New Roman" w:hAnsi="Times New Roman" w:cs="Times New Roman"/>
          <w:color w:val="000000"/>
          <w:sz w:val="24"/>
          <w:szCs w:val="24"/>
        </w:rPr>
        <w:t>(assuming</w:t>
      </w:r>
      <w:r w:rsidR="00FE4804">
        <w:rPr>
          <w:rFonts w:ascii="Times New Roman" w:eastAsia="Times New Roman" w:hAnsi="Times New Roman" w:cs="Times New Roman"/>
          <w:color w:val="000000"/>
          <w:sz w:val="24"/>
          <w:szCs w:val="24"/>
        </w:rPr>
        <w:t xml:space="preserve"> </w:t>
      </w:r>
      <w:r w:rsidR="00FE4804" w:rsidRPr="00FE4804">
        <w:rPr>
          <w:rFonts w:ascii="Times New Roman" w:eastAsia="Times New Roman" w:hAnsi="Times New Roman" w:cs="Times New Roman"/>
          <w:iCs/>
          <w:color w:val="000000"/>
          <w:sz w:val="24"/>
          <w:szCs w:val="24"/>
        </w:rPr>
        <w:t>α</w:t>
      </w:r>
      <w:r w:rsidR="00823982" w:rsidRPr="00BD45EA">
        <w:rPr>
          <w:rFonts w:ascii="Times New Roman" w:eastAsia="Times New Roman" w:hAnsi="Times New Roman" w:cs="Times New Roman"/>
          <w:color w:val="000000"/>
          <w:sz w:val="24"/>
          <w:szCs w:val="24"/>
        </w:rPr>
        <w:t xml:space="preserve"> </w:t>
      </w:r>
      <m:oMath>
        <m:r>
          <w:rPr>
            <w:rFonts w:ascii="Cambria Math" w:eastAsia="Times New Roman" w:hAnsi="Cambria Math" w:cs="Times New Roman"/>
            <w:color w:val="000000"/>
            <w:sz w:val="24"/>
            <w:szCs w:val="24"/>
          </w:rPr>
          <m:t>=1</m:t>
        </m:r>
      </m:oMath>
      <w:r w:rsidR="00823982" w:rsidRPr="00BD45EA">
        <w:rPr>
          <w:rFonts w:ascii="Times New Roman" w:eastAsia="Times New Roman" w:hAnsi="Times New Roman" w:cs="Times New Roman"/>
          <w:iCs/>
          <w:color w:val="000000"/>
          <w:sz w:val="24"/>
          <w:szCs w:val="24"/>
        </w:rPr>
        <w:t>)</w:t>
      </w:r>
      <w:bookmarkEnd w:id="148"/>
      <w:r w:rsidR="00823982" w:rsidRPr="00BD45EA">
        <w:rPr>
          <w:rFonts w:ascii="Times New Roman" w:eastAsia="Times New Roman" w:hAnsi="Times New Roman" w:cs="Times New Roman"/>
          <w:iCs/>
          <w:color w:val="000000"/>
          <w:sz w:val="24"/>
          <w:szCs w:val="24"/>
        </w:rPr>
        <w:t xml:space="preserve"> very well </w:t>
      </w:r>
      <w:r w:rsidR="005B0858" w:rsidRPr="00BD45EA">
        <w:rPr>
          <w:rFonts w:ascii="Times New Roman" w:eastAsia="Times New Roman" w:hAnsi="Times New Roman" w:cs="Times New Roman"/>
          <w:iCs/>
          <w:color w:val="000000"/>
          <w:sz w:val="24"/>
          <w:szCs w:val="24"/>
        </w:rPr>
        <w:t xml:space="preserve">with </w:t>
      </w:r>
      <w:r w:rsidR="00823982" w:rsidRPr="00BD45EA">
        <w:rPr>
          <w:rFonts w:ascii="Times New Roman" w:eastAsia="Times New Roman" w:hAnsi="Times New Roman" w:cs="Times New Roman"/>
          <w:iCs/>
          <w:color w:val="000000"/>
          <w:sz w:val="24"/>
          <w:szCs w:val="24"/>
        </w:rPr>
        <w:t xml:space="preserve">a mean </w:t>
      </w:r>
      <w:r w:rsidR="00763AE3" w:rsidRPr="00BD45EA">
        <w:rPr>
          <w:rFonts w:ascii="Times New Roman" w:eastAsia="Times New Roman" w:hAnsi="Times New Roman" w:cs="Times New Roman"/>
          <w:i/>
          <w:iCs/>
          <w:color w:val="000000"/>
          <w:sz w:val="24"/>
          <w:szCs w:val="24"/>
        </w:rPr>
        <w:t>NS</w:t>
      </w:r>
      <w:r w:rsidR="00F04C50" w:rsidRPr="00BD45EA">
        <w:rPr>
          <w:rFonts w:ascii="Times New Roman" w:eastAsia="Times New Roman" w:hAnsi="Times New Roman" w:cs="Times New Roman"/>
          <w:i/>
          <w:iCs/>
          <w:color w:val="000000"/>
          <w:sz w:val="24"/>
          <w:szCs w:val="24"/>
        </w:rPr>
        <w:t>E</w:t>
      </w:r>
      <w:r w:rsidR="00763AE3" w:rsidRPr="00BD45EA">
        <w:rPr>
          <w:rFonts w:ascii="Times New Roman" w:eastAsia="Times New Roman" w:hAnsi="Times New Roman" w:cs="Times New Roman"/>
          <w:iCs/>
          <w:color w:val="000000"/>
          <w:sz w:val="24"/>
          <w:szCs w:val="24"/>
        </w:rPr>
        <w:t xml:space="preserve"> </w:t>
      </w:r>
      <w:r w:rsidR="008A3CF0" w:rsidRPr="00BD45EA">
        <w:rPr>
          <w:rFonts w:ascii="Times New Roman" w:eastAsia="Times New Roman" w:hAnsi="Times New Roman" w:cs="Times New Roman"/>
          <w:iCs/>
          <w:color w:val="000000"/>
          <w:sz w:val="24"/>
          <w:szCs w:val="24"/>
        </w:rPr>
        <w:t xml:space="preserve">of </w:t>
      </w:r>
      <w:bookmarkStart w:id="149" w:name="_Hlk518141840"/>
      <w:r w:rsidR="00823982" w:rsidRPr="00BD45EA">
        <w:rPr>
          <w:rFonts w:ascii="Times New Roman" w:eastAsia="Times New Roman" w:hAnsi="Times New Roman" w:cs="Times New Roman"/>
          <w:iCs/>
          <w:color w:val="000000"/>
          <w:sz w:val="24"/>
          <w:szCs w:val="24"/>
        </w:rPr>
        <w:t>0.990</w:t>
      </w:r>
      <w:bookmarkStart w:id="150" w:name="OLE_LINK337"/>
      <w:bookmarkStart w:id="151" w:name="OLE_LINK338"/>
      <w:bookmarkStart w:id="152" w:name="_Hlk518141881"/>
      <w:bookmarkEnd w:id="149"/>
      <w:r w:rsidR="00823982" w:rsidRPr="00BD45EA">
        <w:rPr>
          <w:rFonts w:ascii="Times New Roman" w:eastAsia="Times New Roman" w:hAnsi="Times New Roman" w:cs="Times New Roman"/>
          <w:iCs/>
          <w:color w:val="000000"/>
          <w:sz w:val="24"/>
          <w:szCs w:val="24"/>
        </w:rPr>
        <w:t>±</w:t>
      </w:r>
      <w:bookmarkEnd w:id="150"/>
      <w:bookmarkEnd w:id="151"/>
      <w:r w:rsidR="00823982" w:rsidRPr="00BD45EA">
        <w:rPr>
          <w:rFonts w:ascii="Times New Roman" w:eastAsia="Times New Roman" w:hAnsi="Times New Roman" w:cs="Times New Roman"/>
          <w:iCs/>
          <w:color w:val="000000"/>
          <w:sz w:val="24"/>
          <w:szCs w:val="24"/>
        </w:rPr>
        <w:t>0.01</w:t>
      </w:r>
      <w:bookmarkEnd w:id="152"/>
      <w:r w:rsidR="00AB59CC" w:rsidRPr="00BD45EA">
        <w:rPr>
          <w:rFonts w:ascii="Times New Roman" w:eastAsia="Times New Roman" w:hAnsi="Times New Roman" w:cs="Times New Roman"/>
          <w:iCs/>
          <w:color w:val="000000"/>
          <w:sz w:val="24"/>
          <w:szCs w:val="24"/>
        </w:rPr>
        <w:t xml:space="preserve"> (Table S1)</w:t>
      </w:r>
      <w:r w:rsidR="00823982" w:rsidRPr="00BD45EA">
        <w:rPr>
          <w:rFonts w:ascii="Times New Roman" w:eastAsia="Times New Roman" w:hAnsi="Times New Roman" w:cs="Times New Roman"/>
          <w:iCs/>
          <w:color w:val="000000"/>
          <w:sz w:val="24"/>
          <w:szCs w:val="24"/>
        </w:rPr>
        <w:t>.</w:t>
      </w:r>
      <w:r w:rsidR="00505A11" w:rsidRPr="00BD45EA">
        <w:rPr>
          <w:rFonts w:ascii="Times New Roman" w:eastAsia="Times New Roman" w:hAnsi="Times New Roman" w:cs="Times New Roman"/>
          <w:iCs/>
          <w:color w:val="000000"/>
          <w:sz w:val="24"/>
          <w:szCs w:val="24"/>
        </w:rPr>
        <w:t xml:space="preserve"> In a similar condition</w:t>
      </w:r>
      <w:r w:rsidR="000242CF" w:rsidRPr="00BD45EA">
        <w:rPr>
          <w:rFonts w:ascii="Times New Roman" w:eastAsia="Times New Roman" w:hAnsi="Times New Roman" w:cs="Times New Roman"/>
          <w:iCs/>
          <w:color w:val="000000"/>
          <w:sz w:val="24"/>
          <w:szCs w:val="24"/>
        </w:rPr>
        <w:t>, but with</w:t>
      </w:r>
      <w:r w:rsidR="00505A11" w:rsidRPr="00BD45EA">
        <w:rPr>
          <w:rFonts w:ascii="Times New Roman" w:eastAsia="Times New Roman" w:hAnsi="Times New Roman" w:cs="Times New Roman"/>
          <w:iCs/>
          <w:color w:val="000000"/>
          <w:sz w:val="24"/>
          <w:szCs w:val="24"/>
        </w:rPr>
        <w:t xml:space="preserve"> </w:t>
      </w:r>
      <w:r w:rsidR="00505A11" w:rsidRPr="00BD45EA">
        <w:rPr>
          <w:rFonts w:ascii="Times New Roman" w:eastAsia="Times New Roman" w:hAnsi="Times New Roman" w:cs="Times New Roman"/>
          <w:i/>
          <w:iCs/>
          <w:color w:val="000000"/>
          <w:sz w:val="24"/>
          <w:szCs w:val="24"/>
        </w:rPr>
        <w:t>a</w:t>
      </w:r>
      <w:r w:rsidR="00505A11" w:rsidRPr="00BD45EA">
        <w:rPr>
          <w:rFonts w:ascii="Times New Roman" w:eastAsia="Times New Roman" w:hAnsi="Times New Roman" w:cs="Times New Roman"/>
          <w:i/>
          <w:iCs/>
          <w:color w:val="000000"/>
          <w:sz w:val="24"/>
          <w:szCs w:val="24"/>
          <w:vertAlign w:val="subscript"/>
        </w:rPr>
        <w:t>0</w:t>
      </w:r>
      <w:r w:rsidR="00505A11" w:rsidRPr="00BD45EA">
        <w:rPr>
          <w:rFonts w:ascii="Times New Roman" w:eastAsia="Times New Roman" w:hAnsi="Times New Roman" w:cs="Times New Roman"/>
          <w:iCs/>
          <w:color w:val="000000"/>
          <w:sz w:val="24"/>
          <w:szCs w:val="24"/>
        </w:rPr>
        <w:t xml:space="preserve"> </w:t>
      </w:r>
      <w:r w:rsidR="00394B9D" w:rsidRPr="00BD45EA">
        <w:rPr>
          <w:rFonts w:ascii="Times New Roman" w:eastAsia="Times New Roman" w:hAnsi="Times New Roman" w:cs="Times New Roman"/>
          <w:iCs/>
          <w:color w:val="000000"/>
          <w:sz w:val="24"/>
          <w:szCs w:val="24"/>
        </w:rPr>
        <w:t xml:space="preserve">range of </w:t>
      </w:r>
      <w:r w:rsidR="00505A11" w:rsidRPr="00BD45EA">
        <w:rPr>
          <w:rFonts w:ascii="Times New Roman" w:eastAsia="Times New Roman" w:hAnsi="Times New Roman" w:cs="Times New Roman"/>
          <w:iCs/>
          <w:color w:val="000000"/>
          <w:sz w:val="24"/>
          <w:szCs w:val="24"/>
        </w:rPr>
        <w:t xml:space="preserve">300 and 400 nm, and </w:t>
      </w:r>
      <w:r w:rsidR="00505A11" w:rsidRPr="00BD45EA">
        <w:rPr>
          <w:rFonts w:ascii="Times New Roman" w:eastAsia="Times New Roman" w:hAnsi="Times New Roman" w:cs="Times New Roman"/>
          <w:i/>
          <w:iCs/>
          <w:color w:val="000000"/>
          <w:sz w:val="24"/>
          <w:szCs w:val="24"/>
        </w:rPr>
        <w:t>C</w:t>
      </w:r>
      <w:r w:rsidR="00505A11" w:rsidRPr="00BD45EA">
        <w:rPr>
          <w:rFonts w:ascii="Times New Roman" w:eastAsia="Times New Roman" w:hAnsi="Times New Roman" w:cs="Times New Roman"/>
          <w:i/>
          <w:iCs/>
          <w:color w:val="000000"/>
          <w:sz w:val="24"/>
          <w:szCs w:val="24"/>
          <w:vertAlign w:val="subscript"/>
        </w:rPr>
        <w:t>0</w:t>
      </w:r>
      <w:r w:rsidR="00505A11" w:rsidRPr="00BD45EA">
        <w:rPr>
          <w:rFonts w:ascii="Times New Roman" w:eastAsia="Times New Roman" w:hAnsi="Times New Roman" w:cs="Times New Roman"/>
          <w:iCs/>
          <w:color w:val="000000"/>
          <w:sz w:val="24"/>
          <w:szCs w:val="24"/>
        </w:rPr>
        <w:t xml:space="preserve"> range of 1 </w:t>
      </w:r>
      <w:r w:rsidR="00394B9D" w:rsidRPr="00BD45EA">
        <w:rPr>
          <w:rFonts w:ascii="Times New Roman" w:eastAsia="Times New Roman" w:hAnsi="Times New Roman" w:cs="Times New Roman"/>
          <w:iCs/>
          <w:color w:val="000000"/>
          <w:sz w:val="24"/>
          <w:szCs w:val="24"/>
        </w:rPr>
        <w:t>and</w:t>
      </w:r>
      <w:r w:rsidR="00505A11" w:rsidRPr="00BD45EA">
        <w:rPr>
          <w:rFonts w:ascii="Times New Roman" w:eastAsia="Times New Roman" w:hAnsi="Times New Roman" w:cs="Times New Roman"/>
          <w:iCs/>
          <w:color w:val="000000"/>
          <w:sz w:val="24"/>
          <w:szCs w:val="24"/>
        </w:rPr>
        <w:t xml:space="preserve"> </w:t>
      </w:r>
      <w:r w:rsidR="00394B9D" w:rsidRPr="00BD45EA">
        <w:rPr>
          <w:rFonts w:ascii="Times New Roman" w:eastAsia="Times New Roman" w:hAnsi="Times New Roman" w:cs="Times New Roman"/>
          <w:iCs/>
          <w:color w:val="000000"/>
          <w:sz w:val="24"/>
          <w:szCs w:val="24"/>
        </w:rPr>
        <w:t>1</w:t>
      </w:r>
      <w:r w:rsidR="00505A11" w:rsidRPr="00BD45EA">
        <w:rPr>
          <w:rFonts w:ascii="Times New Roman" w:eastAsia="Times New Roman" w:hAnsi="Times New Roman" w:cs="Times New Roman"/>
          <w:iCs/>
          <w:color w:val="000000"/>
          <w:sz w:val="24"/>
          <w:szCs w:val="24"/>
        </w:rPr>
        <w:t>0 mg/L</w:t>
      </w:r>
      <w:r w:rsidR="00394B9D" w:rsidRPr="00BD45EA">
        <w:rPr>
          <w:rFonts w:ascii="Times New Roman" w:eastAsia="Times New Roman" w:hAnsi="Times New Roman" w:cs="Times New Roman"/>
          <w:iCs/>
          <w:color w:val="000000"/>
          <w:sz w:val="24"/>
          <w:szCs w:val="24"/>
        </w:rPr>
        <w:t xml:space="preserve"> (99 cases), the C-CRM was able to fit the analytical solution </w:t>
      </w:r>
      <w:bookmarkStart w:id="153" w:name="_Hlk524973002"/>
      <w:bookmarkStart w:id="154" w:name="_Hlk523180312"/>
      <w:r w:rsidR="00394B9D" w:rsidRPr="00BD45EA">
        <w:rPr>
          <w:rFonts w:ascii="Times New Roman" w:eastAsia="Times New Roman" w:hAnsi="Times New Roman" w:cs="Times New Roman"/>
          <w:iCs/>
          <w:color w:val="000000"/>
          <w:sz w:val="24"/>
          <w:szCs w:val="24"/>
        </w:rPr>
        <w:t xml:space="preserve">with </w:t>
      </w:r>
      <w:r w:rsidR="000242CF" w:rsidRPr="00BD45EA">
        <w:rPr>
          <w:rFonts w:ascii="Times New Roman" w:eastAsia="Times New Roman" w:hAnsi="Times New Roman" w:cs="Times New Roman"/>
          <w:iCs/>
          <w:color w:val="000000"/>
          <w:sz w:val="24"/>
          <w:szCs w:val="24"/>
        </w:rPr>
        <w:t xml:space="preserve">a </w:t>
      </w:r>
      <w:r w:rsidR="00394B9D" w:rsidRPr="00BD45EA">
        <w:rPr>
          <w:rFonts w:ascii="Times New Roman" w:eastAsia="Times New Roman" w:hAnsi="Times New Roman" w:cs="Times New Roman"/>
          <w:iCs/>
          <w:color w:val="000000"/>
          <w:sz w:val="24"/>
          <w:szCs w:val="24"/>
        </w:rPr>
        <w:t xml:space="preserve">lower mean </w:t>
      </w:r>
      <w:r w:rsidR="00F04C50" w:rsidRPr="00BD45EA">
        <w:rPr>
          <w:rFonts w:ascii="Times New Roman" w:eastAsia="Times New Roman" w:hAnsi="Times New Roman" w:cs="Times New Roman"/>
          <w:i/>
          <w:iCs/>
          <w:color w:val="000000"/>
          <w:sz w:val="24"/>
          <w:szCs w:val="24"/>
        </w:rPr>
        <w:t xml:space="preserve">NSE </w:t>
      </w:r>
      <w:r w:rsidR="00394B9D" w:rsidRPr="00BD45EA">
        <w:rPr>
          <w:rFonts w:ascii="Times New Roman" w:eastAsia="Times New Roman" w:hAnsi="Times New Roman" w:cs="Times New Roman"/>
          <w:iCs/>
          <w:color w:val="000000"/>
          <w:sz w:val="24"/>
          <w:szCs w:val="24"/>
        </w:rPr>
        <w:t>0.804±0.230 compared to that of S-CRM</w:t>
      </w:r>
      <w:r w:rsidR="00AB59CC" w:rsidRPr="00BD45EA">
        <w:rPr>
          <w:rFonts w:ascii="Times New Roman" w:eastAsia="Times New Roman" w:hAnsi="Times New Roman" w:cs="Times New Roman"/>
          <w:iCs/>
          <w:color w:val="000000"/>
          <w:sz w:val="24"/>
          <w:szCs w:val="24"/>
        </w:rPr>
        <w:t xml:space="preserve"> (Table S</w:t>
      </w:r>
      <w:r w:rsidR="00535F98" w:rsidRPr="00BD45EA">
        <w:rPr>
          <w:rFonts w:ascii="Times New Roman" w:eastAsia="Times New Roman" w:hAnsi="Times New Roman" w:cs="Times New Roman"/>
          <w:iCs/>
          <w:color w:val="000000"/>
          <w:sz w:val="24"/>
          <w:szCs w:val="24"/>
        </w:rPr>
        <w:t>2</w:t>
      </w:r>
      <w:r w:rsidR="00AB59CC" w:rsidRPr="00BD45EA">
        <w:rPr>
          <w:rFonts w:ascii="Times New Roman" w:eastAsia="Times New Roman" w:hAnsi="Times New Roman" w:cs="Times New Roman"/>
          <w:iCs/>
          <w:color w:val="000000"/>
          <w:sz w:val="24"/>
          <w:szCs w:val="24"/>
        </w:rPr>
        <w:t>)</w:t>
      </w:r>
      <w:r w:rsidR="00394B9D" w:rsidRPr="00BD45EA">
        <w:rPr>
          <w:rFonts w:ascii="Times New Roman" w:eastAsia="Times New Roman" w:hAnsi="Times New Roman" w:cs="Times New Roman"/>
          <w:iCs/>
          <w:color w:val="000000"/>
          <w:sz w:val="24"/>
          <w:szCs w:val="24"/>
        </w:rPr>
        <w:t xml:space="preserve">. </w:t>
      </w:r>
      <w:r w:rsidR="004B16D8" w:rsidRPr="00BD45EA">
        <w:rPr>
          <w:rFonts w:ascii="Times New Roman" w:eastAsia="Times New Roman" w:hAnsi="Times New Roman" w:cs="Times New Roman"/>
          <w:iCs/>
          <w:color w:val="000000"/>
          <w:sz w:val="24"/>
          <w:szCs w:val="24"/>
        </w:rPr>
        <w:t xml:space="preserve">It appears that fractal dimension is </w:t>
      </w:r>
      <w:r w:rsidR="004C6B4D" w:rsidRPr="00BD45EA">
        <w:rPr>
          <w:rFonts w:ascii="Times New Roman" w:eastAsia="Times New Roman" w:hAnsi="Times New Roman" w:cs="Times New Roman"/>
          <w:iCs/>
          <w:color w:val="000000"/>
          <w:sz w:val="24"/>
          <w:szCs w:val="24"/>
        </w:rPr>
        <w:t xml:space="preserve">the </w:t>
      </w:r>
      <w:r w:rsidR="004B16D8" w:rsidRPr="00BD45EA">
        <w:rPr>
          <w:rFonts w:ascii="Times New Roman" w:eastAsia="Times New Roman" w:hAnsi="Times New Roman" w:cs="Times New Roman"/>
          <w:iCs/>
          <w:color w:val="000000"/>
          <w:sz w:val="24"/>
          <w:szCs w:val="24"/>
        </w:rPr>
        <w:t xml:space="preserve">most sensitive </w:t>
      </w:r>
      <w:r w:rsidR="004C6B4D" w:rsidRPr="00BD45EA">
        <w:rPr>
          <w:rFonts w:ascii="Times New Roman" w:eastAsia="Times New Roman" w:hAnsi="Times New Roman" w:cs="Times New Roman"/>
          <w:iCs/>
          <w:color w:val="000000"/>
          <w:sz w:val="24"/>
          <w:szCs w:val="24"/>
        </w:rPr>
        <w:t xml:space="preserve">factor </w:t>
      </w:r>
      <w:r w:rsidR="004B16D8" w:rsidRPr="00BD45EA">
        <w:rPr>
          <w:rFonts w:ascii="Times New Roman" w:eastAsia="Times New Roman" w:hAnsi="Times New Roman" w:cs="Times New Roman"/>
          <w:iCs/>
          <w:color w:val="000000"/>
          <w:sz w:val="24"/>
          <w:szCs w:val="24"/>
        </w:rPr>
        <w:t>in controlling the C-CRM goodness-of-fit</w:t>
      </w:r>
      <w:r w:rsidR="004C6B4D" w:rsidRPr="00BD45EA">
        <w:rPr>
          <w:rFonts w:ascii="Times New Roman" w:eastAsia="Times New Roman" w:hAnsi="Times New Roman" w:cs="Times New Roman"/>
          <w:iCs/>
          <w:color w:val="000000"/>
          <w:sz w:val="24"/>
          <w:szCs w:val="24"/>
        </w:rPr>
        <w:t xml:space="preserve">. Using C-CRM, </w:t>
      </w:r>
      <w:r w:rsidR="00CD2032" w:rsidRPr="00BD45EA">
        <w:rPr>
          <w:rFonts w:ascii="Times New Roman" w:eastAsia="Times New Roman" w:hAnsi="Times New Roman" w:cs="Times New Roman"/>
          <w:iCs/>
          <w:color w:val="000000"/>
          <w:sz w:val="24"/>
          <w:szCs w:val="24"/>
        </w:rPr>
        <w:t>an</w:t>
      </w:r>
      <w:r w:rsidR="004B16D8" w:rsidRPr="00BD45EA">
        <w:rPr>
          <w:rFonts w:ascii="Times New Roman" w:eastAsia="Times New Roman" w:hAnsi="Times New Roman" w:cs="Times New Roman"/>
          <w:iCs/>
          <w:color w:val="000000"/>
          <w:sz w:val="24"/>
          <w:szCs w:val="24"/>
        </w:rPr>
        <w:t xml:space="preserve"> increase </w:t>
      </w:r>
      <w:r w:rsidR="00CD2032" w:rsidRPr="00BD45EA">
        <w:rPr>
          <w:rFonts w:ascii="Times New Roman" w:eastAsia="Times New Roman" w:hAnsi="Times New Roman" w:cs="Times New Roman"/>
          <w:iCs/>
          <w:color w:val="000000"/>
          <w:sz w:val="24"/>
          <w:szCs w:val="24"/>
        </w:rPr>
        <w:t>in</w:t>
      </w:r>
      <w:r w:rsidR="004C6B4D" w:rsidRPr="00BD45EA">
        <w:rPr>
          <w:rFonts w:ascii="Times New Roman" w:eastAsia="Times New Roman" w:hAnsi="Times New Roman" w:cs="Times New Roman"/>
          <w:iCs/>
          <w:color w:val="000000"/>
          <w:sz w:val="24"/>
          <w:szCs w:val="24"/>
        </w:rPr>
        <w:t xml:space="preserve"> </w:t>
      </w:r>
      <w:r w:rsidR="004C6B4D" w:rsidRPr="00BD45EA">
        <w:rPr>
          <w:rFonts w:ascii="Times New Roman" w:eastAsia="Times New Roman" w:hAnsi="Times New Roman" w:cs="Times New Roman"/>
          <w:i/>
          <w:iCs/>
          <w:color w:val="000000"/>
          <w:sz w:val="24"/>
          <w:szCs w:val="24"/>
        </w:rPr>
        <w:t>D</w:t>
      </w:r>
      <w:r w:rsidR="004C6B4D" w:rsidRPr="00BD45EA">
        <w:rPr>
          <w:rFonts w:ascii="Times New Roman" w:eastAsia="Times New Roman" w:hAnsi="Times New Roman" w:cs="Times New Roman"/>
          <w:i/>
          <w:iCs/>
          <w:color w:val="000000"/>
          <w:sz w:val="24"/>
          <w:szCs w:val="24"/>
          <w:vertAlign w:val="subscript"/>
        </w:rPr>
        <w:t>f</w:t>
      </w:r>
      <w:r w:rsidR="004C6B4D" w:rsidRPr="00BD45EA">
        <w:rPr>
          <w:rFonts w:ascii="Times New Roman" w:eastAsia="Times New Roman" w:hAnsi="Times New Roman" w:cs="Times New Roman"/>
          <w:iCs/>
          <w:color w:val="000000"/>
          <w:sz w:val="24"/>
          <w:szCs w:val="24"/>
        </w:rPr>
        <w:t>,</w:t>
      </w:r>
      <w:r w:rsidR="004B16D8" w:rsidRPr="00BD45EA">
        <w:rPr>
          <w:rFonts w:ascii="Times New Roman" w:eastAsia="Times New Roman" w:hAnsi="Times New Roman" w:cs="Times New Roman"/>
          <w:iCs/>
          <w:color w:val="000000"/>
          <w:sz w:val="24"/>
          <w:szCs w:val="24"/>
        </w:rPr>
        <w:t xml:space="preserve"> </w:t>
      </w:r>
      <w:r w:rsidR="00CD2032" w:rsidRPr="00BD45EA">
        <w:rPr>
          <w:rFonts w:ascii="Times New Roman" w:eastAsia="Times New Roman" w:hAnsi="Times New Roman" w:cs="Times New Roman"/>
          <w:iCs/>
          <w:color w:val="000000"/>
          <w:sz w:val="24"/>
          <w:szCs w:val="24"/>
        </w:rPr>
        <w:t>reduces</w:t>
      </w:r>
      <w:r w:rsidR="004C6B4D" w:rsidRPr="00BD45EA">
        <w:rPr>
          <w:rFonts w:ascii="Times New Roman" w:eastAsia="Times New Roman" w:hAnsi="Times New Roman" w:cs="Times New Roman"/>
          <w:iCs/>
          <w:color w:val="000000"/>
          <w:sz w:val="24"/>
          <w:szCs w:val="24"/>
        </w:rPr>
        <w:t xml:space="preserve"> </w:t>
      </w:r>
      <w:r w:rsidR="00F04C50" w:rsidRPr="00BD45EA">
        <w:rPr>
          <w:rFonts w:ascii="Times New Roman" w:eastAsia="Times New Roman" w:hAnsi="Times New Roman" w:cs="Times New Roman"/>
          <w:i/>
          <w:iCs/>
          <w:color w:val="000000"/>
          <w:sz w:val="24"/>
          <w:szCs w:val="24"/>
        </w:rPr>
        <w:t>NSE</w:t>
      </w:r>
      <w:r w:rsidR="001C18BB" w:rsidRPr="00BD45EA">
        <w:rPr>
          <w:rFonts w:ascii="Times New Roman" w:eastAsia="Times New Roman" w:hAnsi="Times New Roman" w:cs="Times New Roman"/>
          <w:iCs/>
          <w:color w:val="000000"/>
          <w:sz w:val="24"/>
          <w:szCs w:val="24"/>
        </w:rPr>
        <w:t xml:space="preserve"> </w:t>
      </w:r>
      <w:r w:rsidR="00CD2032" w:rsidRPr="00BD45EA">
        <w:rPr>
          <w:rFonts w:ascii="Times New Roman" w:eastAsia="Times New Roman" w:hAnsi="Times New Roman" w:cs="Times New Roman"/>
          <w:iCs/>
          <w:color w:val="000000"/>
          <w:sz w:val="24"/>
          <w:szCs w:val="24"/>
        </w:rPr>
        <w:t>significantly</w:t>
      </w:r>
      <w:r w:rsidR="00CD2032" w:rsidRPr="00BD45EA">
        <w:rPr>
          <w:rFonts w:ascii="Times New Roman" w:eastAsia="Times New Roman" w:hAnsi="Times New Roman" w:cs="Times New Roman"/>
          <w:i/>
          <w:iCs/>
          <w:color w:val="000000"/>
          <w:sz w:val="24"/>
          <w:szCs w:val="24"/>
        </w:rPr>
        <w:t xml:space="preserve"> </w:t>
      </w:r>
      <w:bookmarkStart w:id="155" w:name="_Hlk16957978"/>
      <w:r w:rsidR="001C18BB" w:rsidRPr="00BD45EA">
        <w:rPr>
          <w:rFonts w:ascii="Times New Roman" w:eastAsia="Times New Roman" w:hAnsi="Times New Roman" w:cs="Times New Roman"/>
          <w:iCs/>
          <w:color w:val="000000"/>
          <w:sz w:val="24"/>
          <w:szCs w:val="24"/>
        </w:rPr>
        <w:t xml:space="preserve">whereas </w:t>
      </w:r>
      <w:r w:rsidR="004C6B4D" w:rsidRPr="00BD45EA">
        <w:rPr>
          <w:rFonts w:ascii="Times New Roman" w:eastAsia="Times New Roman" w:hAnsi="Times New Roman" w:cs="Times New Roman"/>
          <w:iCs/>
          <w:color w:val="000000"/>
          <w:sz w:val="24"/>
          <w:szCs w:val="24"/>
        </w:rPr>
        <w:t>using</w:t>
      </w:r>
      <w:r w:rsidR="001C18BB" w:rsidRPr="00BD45EA">
        <w:rPr>
          <w:rFonts w:ascii="Times New Roman" w:eastAsia="Times New Roman" w:hAnsi="Times New Roman" w:cs="Times New Roman"/>
          <w:iCs/>
          <w:color w:val="000000"/>
          <w:sz w:val="24"/>
          <w:szCs w:val="24"/>
        </w:rPr>
        <w:t xml:space="preserve"> S-CRM</w:t>
      </w:r>
      <w:r w:rsidR="00E61356" w:rsidRPr="00BD45EA">
        <w:rPr>
          <w:rFonts w:ascii="Times New Roman" w:eastAsia="Times New Roman" w:hAnsi="Times New Roman" w:cs="Times New Roman"/>
          <w:iCs/>
          <w:color w:val="000000"/>
          <w:sz w:val="24"/>
          <w:szCs w:val="24"/>
        </w:rPr>
        <w:t>,</w:t>
      </w:r>
      <w:r w:rsidR="001C18BB" w:rsidRPr="00BD45EA">
        <w:rPr>
          <w:rFonts w:ascii="Times New Roman" w:eastAsia="Times New Roman" w:hAnsi="Times New Roman" w:cs="Times New Roman"/>
          <w:iCs/>
          <w:color w:val="000000"/>
          <w:sz w:val="24"/>
          <w:szCs w:val="24"/>
        </w:rPr>
        <w:t xml:space="preserve"> </w:t>
      </w:r>
      <w:r w:rsidR="00CD2032" w:rsidRPr="00BD45EA">
        <w:rPr>
          <w:rFonts w:ascii="Times New Roman" w:eastAsia="Times New Roman" w:hAnsi="Times New Roman" w:cs="Times New Roman"/>
          <w:iCs/>
          <w:color w:val="000000"/>
          <w:sz w:val="24"/>
          <w:szCs w:val="24"/>
        </w:rPr>
        <w:t xml:space="preserve">an </w:t>
      </w:r>
      <w:r w:rsidR="004C6B4D" w:rsidRPr="00BD45EA">
        <w:rPr>
          <w:rFonts w:ascii="Times New Roman" w:eastAsia="Times New Roman" w:hAnsi="Times New Roman" w:cs="Times New Roman"/>
          <w:iCs/>
          <w:color w:val="000000"/>
          <w:sz w:val="24"/>
          <w:szCs w:val="24"/>
        </w:rPr>
        <w:t xml:space="preserve">increase in </w:t>
      </w:r>
      <w:r w:rsidR="004C6B4D" w:rsidRPr="00BD45EA">
        <w:rPr>
          <w:rFonts w:ascii="Times New Roman" w:eastAsia="Times New Roman" w:hAnsi="Times New Roman" w:cs="Times New Roman"/>
          <w:i/>
          <w:iCs/>
          <w:color w:val="000000"/>
          <w:sz w:val="24"/>
          <w:szCs w:val="24"/>
        </w:rPr>
        <w:t>D</w:t>
      </w:r>
      <w:r w:rsidR="004C6B4D" w:rsidRPr="00BD45EA">
        <w:rPr>
          <w:rFonts w:ascii="Times New Roman" w:eastAsia="Times New Roman" w:hAnsi="Times New Roman" w:cs="Times New Roman"/>
          <w:i/>
          <w:iCs/>
          <w:color w:val="000000"/>
          <w:sz w:val="24"/>
          <w:szCs w:val="24"/>
          <w:vertAlign w:val="subscript"/>
        </w:rPr>
        <w:t>f</w:t>
      </w:r>
      <w:r w:rsidR="004C6B4D" w:rsidRPr="00BD45EA">
        <w:rPr>
          <w:rFonts w:ascii="Times New Roman" w:eastAsia="Times New Roman" w:hAnsi="Times New Roman" w:cs="Times New Roman"/>
          <w:i/>
          <w:iCs/>
          <w:color w:val="000000"/>
          <w:sz w:val="24"/>
          <w:szCs w:val="24"/>
        </w:rPr>
        <w:t xml:space="preserve"> </w:t>
      </w:r>
      <w:r w:rsidR="004C6B4D" w:rsidRPr="00BD45EA">
        <w:rPr>
          <w:rFonts w:ascii="Times New Roman" w:eastAsia="Times New Roman" w:hAnsi="Times New Roman" w:cs="Times New Roman"/>
          <w:color w:val="000000"/>
          <w:sz w:val="24"/>
          <w:szCs w:val="24"/>
        </w:rPr>
        <w:t xml:space="preserve">elevates </w:t>
      </w:r>
      <w:r w:rsidR="00F04C50" w:rsidRPr="00BD45EA">
        <w:rPr>
          <w:rFonts w:ascii="Times New Roman" w:eastAsia="Times New Roman" w:hAnsi="Times New Roman" w:cs="Times New Roman"/>
          <w:i/>
          <w:iCs/>
          <w:color w:val="000000"/>
          <w:sz w:val="24"/>
          <w:szCs w:val="24"/>
        </w:rPr>
        <w:t>NSE</w:t>
      </w:r>
      <w:r w:rsidR="001C18BB" w:rsidRPr="00BD45EA">
        <w:rPr>
          <w:rFonts w:ascii="Times New Roman" w:eastAsia="Times New Roman" w:hAnsi="Times New Roman" w:cs="Times New Roman"/>
          <w:iCs/>
          <w:color w:val="000000"/>
          <w:sz w:val="24"/>
          <w:szCs w:val="24"/>
        </w:rPr>
        <w:t xml:space="preserve">. </w:t>
      </w:r>
      <w:bookmarkStart w:id="156" w:name="_Hlk14809818"/>
      <w:ins w:id="157" w:author="Babakhani, Peyman" w:date="2019-08-16T21:45:00Z">
        <w:r w:rsidR="00D22151" w:rsidRPr="00D22151">
          <w:rPr>
            <w:rFonts w:ascii="Times New Roman" w:eastAsia="Times New Roman" w:hAnsi="Times New Roman" w:cs="Times New Roman"/>
            <w:iCs/>
            <w:color w:val="000000"/>
            <w:sz w:val="24"/>
            <w:szCs w:val="24"/>
          </w:rPr>
          <w:t>The results of the aggregation rate constants for S-CRM and C-CRM</w:t>
        </w:r>
      </w:ins>
      <w:ins w:id="158" w:author="Babakhani, Peyman" w:date="2019-08-17T17:58:00Z">
        <w:r w:rsidR="00EE3A10">
          <w:rPr>
            <w:rFonts w:ascii="Times New Roman" w:eastAsia="Times New Roman" w:hAnsi="Times New Roman" w:cs="Times New Roman"/>
            <w:iCs/>
            <w:color w:val="000000"/>
            <w:sz w:val="24"/>
            <w:szCs w:val="24"/>
          </w:rPr>
          <w:t xml:space="preserve"> fitted to analytical solution </w:t>
        </w:r>
      </w:ins>
      <w:ins w:id="159" w:author="Babakhani, Peyman" w:date="2019-08-17T17:59:00Z">
        <w:r w:rsidR="00EE3A10">
          <w:rPr>
            <w:rFonts w:ascii="Times New Roman" w:eastAsia="Times New Roman" w:hAnsi="Times New Roman" w:cs="Times New Roman"/>
            <w:iCs/>
            <w:color w:val="000000"/>
            <w:sz w:val="24"/>
            <w:szCs w:val="24"/>
          </w:rPr>
          <w:t>outputs</w:t>
        </w:r>
      </w:ins>
      <w:ins w:id="160" w:author="Babakhani, Peyman" w:date="2019-08-16T21:45:00Z">
        <w:r w:rsidR="00D22151" w:rsidRPr="00D22151">
          <w:rPr>
            <w:rFonts w:ascii="Times New Roman" w:eastAsia="Times New Roman" w:hAnsi="Times New Roman" w:cs="Times New Roman"/>
            <w:iCs/>
            <w:color w:val="000000"/>
            <w:sz w:val="24"/>
            <w:szCs w:val="24"/>
          </w:rPr>
          <w:t xml:space="preserve"> are shown in Figs</w:t>
        </w:r>
      </w:ins>
      <w:ins w:id="161" w:author="Babakhani, Peyman" w:date="2019-08-17T17:59:00Z">
        <w:r w:rsidR="00EE3A10">
          <w:rPr>
            <w:rFonts w:ascii="Times New Roman" w:eastAsia="Times New Roman" w:hAnsi="Times New Roman" w:cs="Times New Roman"/>
            <w:iCs/>
            <w:color w:val="000000"/>
            <w:sz w:val="24"/>
            <w:szCs w:val="24"/>
          </w:rPr>
          <w:t>.</w:t>
        </w:r>
      </w:ins>
      <w:ins w:id="162" w:author="Babakhani, Peyman" w:date="2019-08-16T21:45:00Z">
        <w:r w:rsidR="00D22151" w:rsidRPr="00D22151">
          <w:rPr>
            <w:rFonts w:ascii="Times New Roman" w:eastAsia="Times New Roman" w:hAnsi="Times New Roman" w:cs="Times New Roman"/>
            <w:iCs/>
            <w:color w:val="000000"/>
            <w:sz w:val="24"/>
            <w:szCs w:val="24"/>
          </w:rPr>
          <w:t xml:space="preserve"> S1 and S2.</w:t>
        </w:r>
      </w:ins>
      <w:ins w:id="163" w:author="Babakhani, Peyman" w:date="2019-08-16T21:46:00Z">
        <w:r w:rsidR="00D22151">
          <w:rPr>
            <w:rFonts w:ascii="Times New Roman" w:eastAsia="Times New Roman" w:hAnsi="Times New Roman" w:cs="Times New Roman"/>
            <w:iCs/>
            <w:color w:val="000000"/>
            <w:sz w:val="24"/>
            <w:szCs w:val="24"/>
          </w:rPr>
          <w:t xml:space="preserve"> </w:t>
        </w:r>
      </w:ins>
      <w:ins w:id="164" w:author="Babakhani, Peyman" w:date="2019-08-16T21:47:00Z">
        <w:r w:rsidR="00D22151">
          <w:rPr>
            <w:rFonts w:ascii="Times New Roman" w:eastAsia="Times New Roman" w:hAnsi="Times New Roman" w:cs="Times New Roman"/>
            <w:iCs/>
            <w:color w:val="000000"/>
            <w:sz w:val="24"/>
            <w:szCs w:val="24"/>
          </w:rPr>
          <w:t xml:space="preserve">These results </w:t>
        </w:r>
      </w:ins>
      <w:ins w:id="165" w:author="Babakhani, Peyman" w:date="2019-08-17T17:59:00Z">
        <w:r w:rsidR="00EE3A10">
          <w:rPr>
            <w:rFonts w:ascii="Times New Roman" w:eastAsia="Times New Roman" w:hAnsi="Times New Roman" w:cs="Times New Roman"/>
            <w:iCs/>
            <w:color w:val="000000"/>
            <w:sz w:val="24"/>
            <w:szCs w:val="24"/>
          </w:rPr>
          <w:t>indicate</w:t>
        </w:r>
      </w:ins>
      <w:ins w:id="166" w:author="Babakhani, Peyman" w:date="2019-08-16T21:48:00Z">
        <w:r w:rsidR="00D22151">
          <w:rPr>
            <w:rFonts w:ascii="Times New Roman" w:eastAsia="Times New Roman" w:hAnsi="Times New Roman" w:cs="Times New Roman"/>
            <w:iCs/>
            <w:color w:val="000000"/>
            <w:sz w:val="24"/>
            <w:szCs w:val="24"/>
          </w:rPr>
          <w:t xml:space="preserve"> that a</w:t>
        </w:r>
      </w:ins>
      <w:ins w:id="167" w:author="Babakhani, Peyman" w:date="2019-08-16T21:46:00Z">
        <w:r w:rsidR="00D22151" w:rsidRPr="00D22151">
          <w:rPr>
            <w:rFonts w:ascii="Times New Roman" w:eastAsia="Times New Roman" w:hAnsi="Times New Roman" w:cs="Times New Roman"/>
            <w:iCs/>
            <w:color w:val="000000"/>
            <w:sz w:val="24"/>
            <w:szCs w:val="24"/>
          </w:rPr>
          <w:t>ggregation rate constants</w:t>
        </w:r>
      </w:ins>
      <w:ins w:id="168" w:author="Babakhani, Peyman" w:date="2019-08-16T21:47:00Z">
        <w:r w:rsidR="00D22151">
          <w:rPr>
            <w:rFonts w:ascii="Times New Roman" w:eastAsia="Times New Roman" w:hAnsi="Times New Roman" w:cs="Times New Roman"/>
            <w:iCs/>
            <w:color w:val="000000"/>
            <w:sz w:val="24"/>
            <w:szCs w:val="24"/>
          </w:rPr>
          <w:t xml:space="preserve"> vary with</w:t>
        </w:r>
      </w:ins>
      <w:ins w:id="169" w:author="Babakhani, Peyman" w:date="2019-08-16T21:48:00Z">
        <w:r w:rsidR="00D22151">
          <w:rPr>
            <w:rFonts w:ascii="Times New Roman" w:eastAsia="Times New Roman" w:hAnsi="Times New Roman" w:cs="Times New Roman"/>
            <w:iCs/>
            <w:color w:val="000000"/>
            <w:sz w:val="24"/>
            <w:szCs w:val="24"/>
          </w:rPr>
          <w:t xml:space="preserve"> factors </w:t>
        </w:r>
      </w:ins>
      <w:ins w:id="170" w:author="Babakhani, Peyman" w:date="2019-08-16T21:49:00Z">
        <w:r w:rsidR="00D22151">
          <w:rPr>
            <w:rFonts w:ascii="Times New Roman" w:eastAsia="Times New Roman" w:hAnsi="Times New Roman" w:cs="Times New Roman"/>
            <w:iCs/>
            <w:color w:val="000000"/>
            <w:sz w:val="24"/>
            <w:szCs w:val="24"/>
          </w:rPr>
          <w:t xml:space="preserve">that can affect the particle size distribution grid, i.e., </w:t>
        </w:r>
        <w:r w:rsidR="00D22151" w:rsidRPr="00D22151">
          <w:rPr>
            <w:rFonts w:ascii="Times New Roman" w:eastAsia="Times New Roman" w:hAnsi="Times New Roman" w:cs="Times New Roman"/>
            <w:i/>
            <w:iCs/>
            <w:color w:val="000000"/>
            <w:sz w:val="24"/>
            <w:szCs w:val="24"/>
          </w:rPr>
          <w:t>q</w:t>
        </w:r>
        <w:r w:rsidR="00D22151">
          <w:rPr>
            <w:rFonts w:ascii="Times New Roman" w:eastAsia="Times New Roman" w:hAnsi="Times New Roman" w:cs="Times New Roman"/>
            <w:iCs/>
            <w:color w:val="000000"/>
            <w:sz w:val="24"/>
            <w:szCs w:val="24"/>
          </w:rPr>
          <w:t>,</w:t>
        </w:r>
      </w:ins>
      <w:ins w:id="171" w:author="Babakhani, Peyman" w:date="2019-08-16T21:48:00Z">
        <w:r w:rsidR="00D22151">
          <w:rPr>
            <w:rFonts w:ascii="Times New Roman" w:eastAsia="Times New Roman" w:hAnsi="Times New Roman" w:cs="Times New Roman"/>
            <w:iCs/>
            <w:color w:val="000000"/>
            <w:sz w:val="24"/>
            <w:szCs w:val="24"/>
          </w:rPr>
          <w:t xml:space="preserve"> </w:t>
        </w:r>
      </w:ins>
      <w:ins w:id="172" w:author="Babakhani, Peyman" w:date="2019-08-16T21:50:00Z">
        <w:r w:rsidR="00D22151" w:rsidRPr="00D22151">
          <w:rPr>
            <w:rFonts w:ascii="Times New Roman" w:eastAsia="Times New Roman" w:hAnsi="Times New Roman" w:cs="Times New Roman"/>
            <w:i/>
            <w:iCs/>
            <w:color w:val="000000"/>
            <w:sz w:val="24"/>
            <w:szCs w:val="24"/>
          </w:rPr>
          <w:t>D</w:t>
        </w:r>
        <w:r w:rsidR="00D22151" w:rsidRPr="00D22151">
          <w:rPr>
            <w:rFonts w:ascii="Times New Roman" w:eastAsia="Times New Roman" w:hAnsi="Times New Roman" w:cs="Times New Roman"/>
            <w:i/>
            <w:iCs/>
            <w:color w:val="000000"/>
            <w:sz w:val="24"/>
            <w:szCs w:val="24"/>
            <w:vertAlign w:val="subscript"/>
          </w:rPr>
          <w:t>f</w:t>
        </w:r>
      </w:ins>
      <w:ins w:id="173" w:author="Babakhani, Peyman" w:date="2019-08-16T21:49:00Z">
        <w:r w:rsidR="00D22151">
          <w:rPr>
            <w:rFonts w:ascii="Times New Roman" w:eastAsia="Times New Roman" w:hAnsi="Times New Roman" w:cs="Times New Roman"/>
            <w:iCs/>
            <w:color w:val="000000"/>
            <w:sz w:val="24"/>
            <w:szCs w:val="24"/>
          </w:rPr>
          <w:t>,</w:t>
        </w:r>
      </w:ins>
      <w:ins w:id="174" w:author="Babakhani, Peyman" w:date="2019-08-17T18:00:00Z">
        <w:r w:rsidR="00EE3A10">
          <w:rPr>
            <w:rFonts w:ascii="Times New Roman" w:eastAsia="Times New Roman" w:hAnsi="Times New Roman" w:cs="Times New Roman"/>
            <w:iCs/>
            <w:color w:val="000000"/>
            <w:sz w:val="24"/>
            <w:szCs w:val="24"/>
          </w:rPr>
          <w:t xml:space="preserve"> </w:t>
        </w:r>
      </w:ins>
      <w:ins w:id="175" w:author="Babakhani, Peyman" w:date="2019-08-17T17:57:00Z">
        <w:r w:rsidR="00EE3A10">
          <w:rPr>
            <w:rFonts w:ascii="Times New Roman" w:eastAsia="Times New Roman" w:hAnsi="Times New Roman" w:cs="Times New Roman"/>
            <w:iCs/>
            <w:color w:val="000000"/>
            <w:sz w:val="24"/>
            <w:szCs w:val="24"/>
          </w:rPr>
          <w:t xml:space="preserve">and </w:t>
        </w:r>
        <w:r w:rsidR="00EE3A10" w:rsidRPr="00EE3A10">
          <w:rPr>
            <w:rFonts w:ascii="Times New Roman" w:eastAsia="Times New Roman" w:hAnsi="Times New Roman" w:cs="Times New Roman"/>
            <w:i/>
            <w:iCs/>
            <w:color w:val="000000"/>
            <w:sz w:val="24"/>
            <w:szCs w:val="24"/>
          </w:rPr>
          <w:t>a</w:t>
        </w:r>
        <w:r w:rsidR="00EE3A10" w:rsidRPr="00EE3A10">
          <w:rPr>
            <w:rFonts w:ascii="Times New Roman" w:eastAsia="Times New Roman" w:hAnsi="Times New Roman" w:cs="Times New Roman"/>
            <w:i/>
            <w:iCs/>
            <w:color w:val="000000"/>
            <w:sz w:val="24"/>
            <w:szCs w:val="24"/>
            <w:vertAlign w:val="subscript"/>
          </w:rPr>
          <w:t>0</w:t>
        </w:r>
      </w:ins>
      <w:ins w:id="176" w:author="Babakhani, Peyman" w:date="2019-08-16T21:49:00Z">
        <w:r w:rsidR="00D22151">
          <w:rPr>
            <w:rFonts w:ascii="Times New Roman" w:eastAsia="Times New Roman" w:hAnsi="Times New Roman" w:cs="Times New Roman"/>
            <w:iCs/>
            <w:color w:val="000000"/>
            <w:sz w:val="24"/>
            <w:szCs w:val="24"/>
          </w:rPr>
          <w:t xml:space="preserve">, </w:t>
        </w:r>
      </w:ins>
      <w:ins w:id="177" w:author="Babakhani, Peyman" w:date="2019-08-17T17:57:00Z">
        <w:r w:rsidR="00EE3A10">
          <w:rPr>
            <w:rFonts w:ascii="Times New Roman" w:eastAsia="Times New Roman" w:hAnsi="Times New Roman" w:cs="Times New Roman"/>
            <w:iCs/>
            <w:color w:val="000000"/>
            <w:sz w:val="24"/>
            <w:szCs w:val="24"/>
          </w:rPr>
          <w:t xml:space="preserve">and parameters which </w:t>
        </w:r>
        <w:r w:rsidR="00EE3A10">
          <w:rPr>
            <w:rFonts w:ascii="Times New Roman" w:eastAsia="Times New Roman" w:hAnsi="Times New Roman" w:cs="Times New Roman"/>
            <w:iCs/>
            <w:color w:val="000000"/>
            <w:sz w:val="24"/>
            <w:szCs w:val="24"/>
          </w:rPr>
          <w:lastRenderedPageBreak/>
          <w:t xml:space="preserve">can impact the collision </w:t>
        </w:r>
      </w:ins>
      <w:ins w:id="178" w:author="Babakhani, Peyman" w:date="2019-08-17T18:00:00Z">
        <w:r w:rsidR="00EE3A10">
          <w:rPr>
            <w:rFonts w:ascii="Times New Roman" w:eastAsia="Times New Roman" w:hAnsi="Times New Roman" w:cs="Times New Roman"/>
            <w:iCs/>
            <w:color w:val="000000"/>
            <w:sz w:val="24"/>
            <w:szCs w:val="24"/>
          </w:rPr>
          <w:t>frequency, i.e.,</w:t>
        </w:r>
      </w:ins>
      <w:ins w:id="179" w:author="Babakhani, Peyman" w:date="2019-08-17T18:01:00Z">
        <w:r w:rsidR="00EE3A10">
          <w:rPr>
            <w:rFonts w:ascii="Times New Roman" w:eastAsia="Times New Roman" w:hAnsi="Times New Roman" w:cs="Times New Roman"/>
            <w:iCs/>
            <w:color w:val="000000"/>
            <w:sz w:val="24"/>
            <w:szCs w:val="24"/>
          </w:rPr>
          <w:t xml:space="preserve"> </w:t>
        </w:r>
        <w:r w:rsidR="00EE3A10" w:rsidRPr="00EE3A10">
          <w:rPr>
            <w:rFonts w:ascii="Times New Roman" w:eastAsia="Times New Roman" w:hAnsi="Times New Roman" w:cs="Times New Roman"/>
            <w:i/>
            <w:iCs/>
            <w:color w:val="000000"/>
            <w:sz w:val="24"/>
            <w:szCs w:val="24"/>
          </w:rPr>
          <w:t>C</w:t>
        </w:r>
        <w:r w:rsidR="00EE3A10" w:rsidRPr="00EE3A10">
          <w:rPr>
            <w:rFonts w:ascii="Times New Roman" w:eastAsia="Times New Roman" w:hAnsi="Times New Roman" w:cs="Times New Roman"/>
            <w:i/>
            <w:iCs/>
            <w:color w:val="000000"/>
            <w:sz w:val="24"/>
            <w:szCs w:val="24"/>
            <w:vertAlign w:val="subscript"/>
          </w:rPr>
          <w:t>0</w:t>
        </w:r>
        <w:r w:rsidR="00EE3A10">
          <w:rPr>
            <w:rFonts w:ascii="Times New Roman" w:eastAsia="Times New Roman" w:hAnsi="Times New Roman" w:cs="Times New Roman"/>
            <w:iCs/>
            <w:color w:val="000000"/>
            <w:sz w:val="24"/>
            <w:szCs w:val="24"/>
          </w:rPr>
          <w:t>.</w:t>
        </w:r>
      </w:ins>
      <w:ins w:id="180" w:author="Babakhani, Peyman" w:date="2019-08-16T21:45:00Z">
        <w:r w:rsidR="00D22151" w:rsidRPr="00D22151">
          <w:rPr>
            <w:rFonts w:ascii="Times New Roman" w:eastAsia="Times New Roman" w:hAnsi="Times New Roman" w:cs="Times New Roman"/>
            <w:iCs/>
            <w:color w:val="000000"/>
            <w:sz w:val="24"/>
            <w:szCs w:val="24"/>
          </w:rPr>
          <w:t xml:space="preserve"> </w:t>
        </w:r>
      </w:ins>
      <w:r w:rsidR="00D3545E" w:rsidRPr="00D3545E">
        <w:rPr>
          <w:rFonts w:ascii="Times New Roman" w:eastAsia="Times New Roman" w:hAnsi="Times New Roman" w:cs="Times New Roman"/>
          <w:iCs/>
          <w:color w:val="000000"/>
          <w:sz w:val="24"/>
          <w:szCs w:val="24"/>
        </w:rPr>
        <w:t xml:space="preserve">The reason for such behaviours is not clear although they can arise from numerical </w:t>
      </w:r>
      <w:bookmarkStart w:id="181" w:name="_Hlk523342548"/>
      <w:r w:rsidR="00D3545E" w:rsidRPr="00D3545E">
        <w:rPr>
          <w:rFonts w:ascii="Times New Roman" w:eastAsia="Times New Roman" w:hAnsi="Times New Roman" w:cs="Times New Roman"/>
          <w:iCs/>
          <w:color w:val="000000"/>
          <w:sz w:val="24"/>
          <w:szCs w:val="24"/>
        </w:rPr>
        <w:t>difficulties</w:t>
      </w:r>
      <w:bookmarkEnd w:id="181"/>
      <w:r w:rsidR="00D3545E" w:rsidRPr="00D3545E">
        <w:rPr>
          <w:rFonts w:ascii="Times New Roman" w:eastAsia="Times New Roman" w:hAnsi="Times New Roman" w:cs="Times New Roman"/>
          <w:iCs/>
          <w:color w:val="000000"/>
          <w:sz w:val="24"/>
          <w:szCs w:val="24"/>
        </w:rPr>
        <w:t xml:space="preserve"> at very high aggregation rates required to synchronize </w:t>
      </w:r>
      <w:r w:rsidR="000D1CBB">
        <w:rPr>
          <w:rFonts w:ascii="Times New Roman" w:eastAsia="Times New Roman" w:hAnsi="Times New Roman" w:cs="Times New Roman"/>
          <w:iCs/>
          <w:color w:val="000000"/>
          <w:sz w:val="24"/>
          <w:szCs w:val="24"/>
        </w:rPr>
        <w:t xml:space="preserve">the numerical model </w:t>
      </w:r>
      <w:r w:rsidR="00D3545E" w:rsidRPr="00D3545E">
        <w:rPr>
          <w:rFonts w:ascii="Times New Roman" w:eastAsia="Times New Roman" w:hAnsi="Times New Roman" w:cs="Times New Roman"/>
          <w:iCs/>
          <w:color w:val="000000"/>
          <w:sz w:val="24"/>
          <w:szCs w:val="24"/>
        </w:rPr>
        <w:t xml:space="preserve">with the assumption of </w:t>
      </w:r>
      <w:r w:rsidR="00FE4804" w:rsidRPr="00FE4804">
        <w:rPr>
          <w:rFonts w:ascii="Times New Roman" w:eastAsia="Times New Roman" w:hAnsi="Times New Roman" w:cs="Times New Roman"/>
          <w:iCs/>
          <w:color w:val="000000"/>
          <w:sz w:val="24"/>
          <w:szCs w:val="24"/>
        </w:rPr>
        <w:t>α</w:t>
      </w:r>
      <m:oMath>
        <m:r>
          <w:rPr>
            <w:rFonts w:ascii="Cambria Math" w:eastAsia="Times New Roman" w:hAnsi="Cambria Math" w:cs="Times New Roman"/>
            <w:color w:val="000000"/>
            <w:sz w:val="24"/>
            <w:szCs w:val="24"/>
          </w:rPr>
          <m:t xml:space="preserve"> =1</m:t>
        </m:r>
      </m:oMath>
      <w:r w:rsidR="00D3545E" w:rsidRPr="00D3545E">
        <w:rPr>
          <w:rFonts w:ascii="Times New Roman" w:eastAsia="Times New Roman" w:hAnsi="Times New Roman" w:cs="Times New Roman"/>
          <w:iCs/>
          <w:color w:val="000000"/>
          <w:sz w:val="24"/>
          <w:szCs w:val="24"/>
        </w:rPr>
        <w:t xml:space="preserve"> in the analytical solution as well as simplifying basic assumptions of the analytical solution such as collision frequency being described only by </w:t>
      </w:r>
      <w:ins w:id="182" w:author="Babakhani, Peyman" w:date="2019-08-16T21:38:00Z">
        <w:r w:rsidR="00E67C2A">
          <w:rPr>
            <w:rFonts w:ascii="Times New Roman" w:eastAsia="Times New Roman" w:hAnsi="Times New Roman" w:cs="Times New Roman"/>
            <w:iCs/>
            <w:color w:val="000000"/>
            <w:sz w:val="24"/>
            <w:szCs w:val="24"/>
          </w:rPr>
          <w:t xml:space="preserve">the </w:t>
        </w:r>
      </w:ins>
      <w:r w:rsidR="00D3545E" w:rsidRPr="00D3545E">
        <w:rPr>
          <w:rFonts w:ascii="Times New Roman" w:eastAsia="Times New Roman" w:hAnsi="Times New Roman" w:cs="Times New Roman"/>
          <w:iCs/>
          <w:color w:val="000000"/>
          <w:sz w:val="24"/>
          <w:szCs w:val="24"/>
        </w:rPr>
        <w:t>Brownian</w:t>
      </w:r>
      <w:ins w:id="183" w:author="Babakhani, Peyman" w:date="2019-08-16T21:38:00Z">
        <w:r w:rsidR="00E67C2A">
          <w:rPr>
            <w:rFonts w:ascii="Times New Roman" w:eastAsia="Times New Roman" w:hAnsi="Times New Roman" w:cs="Times New Roman"/>
            <w:iCs/>
            <w:color w:val="000000"/>
            <w:sz w:val="24"/>
            <w:szCs w:val="24"/>
          </w:rPr>
          <w:t xml:space="preserve"> collisions</w:t>
        </w:r>
      </w:ins>
      <w:r w:rsidR="00D3545E" w:rsidRPr="00D3545E">
        <w:rPr>
          <w:rFonts w:ascii="Times New Roman" w:eastAsia="Times New Roman" w:hAnsi="Times New Roman" w:cs="Times New Roman"/>
          <w:iCs/>
          <w:color w:val="000000"/>
          <w:sz w:val="24"/>
          <w:szCs w:val="24"/>
        </w:rPr>
        <w:t xml:space="preserve">. </w:t>
      </w:r>
      <w:del w:id="184" w:author="Babakhani, Peyman" w:date="2019-08-17T17:56:00Z">
        <w:r w:rsidR="00D3545E" w:rsidRPr="00D3545E" w:rsidDel="00EE3A10">
          <w:rPr>
            <w:rFonts w:ascii="Times New Roman" w:eastAsia="Times New Roman" w:hAnsi="Times New Roman" w:cs="Times New Roman"/>
            <w:iCs/>
            <w:color w:val="000000"/>
            <w:sz w:val="24"/>
            <w:szCs w:val="24"/>
          </w:rPr>
          <w:delText xml:space="preserve">Thus, the values of fitted α are not shown here as will </w:delText>
        </w:r>
        <w:bookmarkStart w:id="185" w:name="_Hlk15344151"/>
        <w:r w:rsidR="000D1CBB" w:rsidDel="00EE3A10">
          <w:rPr>
            <w:rFonts w:ascii="Times New Roman" w:eastAsia="Times New Roman" w:hAnsi="Times New Roman" w:cs="Times New Roman"/>
            <w:iCs/>
            <w:color w:val="000000"/>
            <w:sz w:val="24"/>
            <w:szCs w:val="24"/>
          </w:rPr>
          <w:delText xml:space="preserve">also </w:delText>
        </w:r>
        <w:bookmarkEnd w:id="185"/>
        <w:r w:rsidR="00D3545E" w:rsidRPr="00D3545E" w:rsidDel="00EE3A10">
          <w:rPr>
            <w:rFonts w:ascii="Times New Roman" w:eastAsia="Times New Roman" w:hAnsi="Times New Roman" w:cs="Times New Roman"/>
            <w:iCs/>
            <w:color w:val="000000"/>
            <w:sz w:val="24"/>
            <w:szCs w:val="24"/>
          </w:rPr>
          <w:delText>be discussed in Section 4.3.</w:delText>
        </w:r>
        <w:bookmarkEnd w:id="156"/>
        <w:r w:rsidR="00891FD8" w:rsidRPr="00891FD8" w:rsidDel="00EE3A10">
          <w:rPr>
            <w:rFonts w:ascii="Times New Roman" w:eastAsia="Times New Roman" w:hAnsi="Times New Roman" w:cs="Times New Roman"/>
            <w:iCs/>
            <w:color w:val="000000"/>
            <w:sz w:val="24"/>
            <w:szCs w:val="24"/>
          </w:rPr>
          <w:delText xml:space="preserve"> </w:delText>
        </w:r>
      </w:del>
      <w:r w:rsidR="001C18BB" w:rsidRPr="00BD45EA">
        <w:rPr>
          <w:rFonts w:ascii="Times New Roman" w:eastAsia="Times New Roman" w:hAnsi="Times New Roman" w:cs="Times New Roman"/>
          <w:iCs/>
          <w:color w:val="000000"/>
          <w:sz w:val="24"/>
          <w:szCs w:val="24"/>
        </w:rPr>
        <w:t>Overall</w:t>
      </w:r>
      <w:ins w:id="186" w:author="Babakhani, Peyman" w:date="2019-08-16T21:43:00Z">
        <w:r w:rsidR="00112311">
          <w:rPr>
            <w:rFonts w:ascii="Times New Roman" w:eastAsia="Times New Roman" w:hAnsi="Times New Roman" w:cs="Times New Roman"/>
            <w:iCs/>
            <w:color w:val="000000"/>
            <w:sz w:val="24"/>
            <w:szCs w:val="24"/>
          </w:rPr>
          <w:t>,</w:t>
        </w:r>
      </w:ins>
      <w:r w:rsidR="001C18BB" w:rsidRPr="00BD45EA">
        <w:rPr>
          <w:rFonts w:ascii="Times New Roman" w:eastAsia="Times New Roman" w:hAnsi="Times New Roman" w:cs="Times New Roman"/>
          <w:iCs/>
          <w:color w:val="000000"/>
          <w:sz w:val="24"/>
          <w:szCs w:val="24"/>
        </w:rPr>
        <w:t xml:space="preserve"> </w:t>
      </w:r>
      <w:bookmarkStart w:id="187" w:name="_Hlk522483594"/>
      <w:r w:rsidR="001C18BB" w:rsidRPr="00BD45EA">
        <w:rPr>
          <w:rFonts w:ascii="Times New Roman" w:eastAsia="Times New Roman" w:hAnsi="Times New Roman" w:cs="Times New Roman"/>
          <w:iCs/>
          <w:color w:val="000000"/>
          <w:sz w:val="24"/>
          <w:szCs w:val="24"/>
        </w:rPr>
        <w:t xml:space="preserve">these </w:t>
      </w:r>
      <w:r w:rsidR="00A176DD" w:rsidRPr="00BD45EA">
        <w:rPr>
          <w:rFonts w:ascii="Times New Roman" w:eastAsia="Times New Roman" w:hAnsi="Times New Roman" w:cs="Times New Roman"/>
          <w:iCs/>
          <w:color w:val="000000"/>
          <w:sz w:val="24"/>
          <w:szCs w:val="24"/>
        </w:rPr>
        <w:t xml:space="preserve">results suggest that the </w:t>
      </w:r>
      <w:r w:rsidR="00504532" w:rsidRPr="00BD45EA">
        <w:rPr>
          <w:rFonts w:ascii="Times New Roman" w:eastAsia="Times New Roman" w:hAnsi="Times New Roman" w:cs="Times New Roman"/>
          <w:iCs/>
          <w:color w:val="000000"/>
          <w:sz w:val="24"/>
          <w:szCs w:val="24"/>
        </w:rPr>
        <w:t xml:space="preserve">modified </w:t>
      </w:r>
      <w:r w:rsidR="00A176DD" w:rsidRPr="00BD45EA">
        <w:rPr>
          <w:rFonts w:ascii="Times New Roman" w:eastAsia="Times New Roman" w:hAnsi="Times New Roman" w:cs="Times New Roman"/>
          <w:iCs/>
          <w:color w:val="000000"/>
          <w:sz w:val="24"/>
          <w:szCs w:val="24"/>
        </w:rPr>
        <w:t xml:space="preserve">CRM is able to describe the aggregation </w:t>
      </w:r>
      <w:bookmarkEnd w:id="187"/>
      <w:del w:id="188" w:author="Babakhani, Peyman" w:date="2019-08-16T21:45:00Z">
        <w:r w:rsidR="00A176DD" w:rsidRPr="00BD45EA" w:rsidDel="00D22151">
          <w:rPr>
            <w:rFonts w:ascii="Times New Roman" w:eastAsia="Times New Roman" w:hAnsi="Times New Roman" w:cs="Times New Roman"/>
            <w:iCs/>
            <w:color w:val="000000"/>
            <w:sz w:val="24"/>
            <w:szCs w:val="24"/>
          </w:rPr>
          <w:delText>phenomena</w:delText>
        </w:r>
        <w:bookmarkStart w:id="189" w:name="_Hlk523342955"/>
        <w:r w:rsidR="00A176DD" w:rsidRPr="00BD45EA" w:rsidDel="00D22151">
          <w:rPr>
            <w:rFonts w:ascii="Times New Roman" w:eastAsia="Times New Roman" w:hAnsi="Times New Roman" w:cs="Times New Roman"/>
            <w:iCs/>
            <w:color w:val="000000"/>
            <w:sz w:val="24"/>
            <w:szCs w:val="24"/>
          </w:rPr>
          <w:delText xml:space="preserve"> </w:delText>
        </w:r>
      </w:del>
      <w:ins w:id="190" w:author="Babakhani, Peyman" w:date="2019-08-16T21:45:00Z">
        <w:r w:rsidR="00D22151" w:rsidRPr="00BD45EA">
          <w:rPr>
            <w:rFonts w:ascii="Times New Roman" w:eastAsia="Times New Roman" w:hAnsi="Times New Roman" w:cs="Times New Roman"/>
            <w:iCs/>
            <w:color w:val="000000"/>
            <w:sz w:val="24"/>
            <w:szCs w:val="24"/>
          </w:rPr>
          <w:t>phenomen</w:t>
        </w:r>
        <w:r w:rsidR="00D22151">
          <w:rPr>
            <w:rFonts w:ascii="Times New Roman" w:eastAsia="Times New Roman" w:hAnsi="Times New Roman" w:cs="Times New Roman"/>
            <w:iCs/>
            <w:color w:val="000000"/>
            <w:sz w:val="24"/>
            <w:szCs w:val="24"/>
          </w:rPr>
          <w:t>on</w:t>
        </w:r>
        <w:r w:rsidR="00D22151" w:rsidRPr="00BD45EA">
          <w:rPr>
            <w:rFonts w:ascii="Times New Roman" w:eastAsia="Times New Roman" w:hAnsi="Times New Roman" w:cs="Times New Roman"/>
            <w:iCs/>
            <w:color w:val="000000"/>
            <w:sz w:val="24"/>
            <w:szCs w:val="24"/>
          </w:rPr>
          <w:t xml:space="preserve"> </w:t>
        </w:r>
      </w:ins>
      <w:r w:rsidR="001C18BB" w:rsidRPr="00BD45EA">
        <w:rPr>
          <w:rFonts w:ascii="Times New Roman" w:eastAsia="Times New Roman" w:hAnsi="Times New Roman" w:cs="Times New Roman"/>
          <w:iCs/>
          <w:color w:val="000000"/>
          <w:sz w:val="24"/>
          <w:szCs w:val="24"/>
        </w:rPr>
        <w:t xml:space="preserve">in </w:t>
      </w:r>
      <w:r w:rsidR="00E61356" w:rsidRPr="00BD45EA">
        <w:rPr>
          <w:rFonts w:ascii="Times New Roman" w:eastAsia="Times New Roman" w:hAnsi="Times New Roman" w:cs="Times New Roman"/>
          <w:iCs/>
          <w:color w:val="000000"/>
          <w:sz w:val="24"/>
          <w:szCs w:val="24"/>
        </w:rPr>
        <w:t>most</w:t>
      </w:r>
      <w:r w:rsidR="001C18BB" w:rsidRPr="00BD45EA">
        <w:rPr>
          <w:rFonts w:ascii="Times New Roman" w:eastAsia="Times New Roman" w:hAnsi="Times New Roman" w:cs="Times New Roman"/>
          <w:iCs/>
          <w:color w:val="000000"/>
          <w:sz w:val="24"/>
          <w:szCs w:val="24"/>
        </w:rPr>
        <w:t xml:space="preserve"> of cases</w:t>
      </w:r>
      <w:r w:rsidR="007336F2" w:rsidRPr="00BD45EA">
        <w:rPr>
          <w:rFonts w:ascii="Times New Roman" w:eastAsia="Times New Roman" w:hAnsi="Times New Roman" w:cs="Times New Roman"/>
          <w:iCs/>
          <w:color w:val="000000"/>
          <w:sz w:val="24"/>
          <w:szCs w:val="24"/>
        </w:rPr>
        <w:t xml:space="preserve"> when compared to</w:t>
      </w:r>
      <w:r w:rsidR="000D1CBB">
        <w:rPr>
          <w:rFonts w:ascii="Times New Roman" w:eastAsia="Times New Roman" w:hAnsi="Times New Roman" w:cs="Times New Roman"/>
          <w:iCs/>
          <w:color w:val="000000"/>
          <w:sz w:val="24"/>
          <w:szCs w:val="24"/>
        </w:rPr>
        <w:t xml:space="preserve"> a simplified</w:t>
      </w:r>
      <w:r w:rsidR="001C18BB" w:rsidRPr="00BD45EA">
        <w:rPr>
          <w:rFonts w:ascii="Times New Roman" w:eastAsia="Times New Roman" w:hAnsi="Times New Roman" w:cs="Times New Roman"/>
          <w:iCs/>
          <w:color w:val="000000"/>
          <w:sz w:val="24"/>
          <w:szCs w:val="24"/>
        </w:rPr>
        <w:t xml:space="preserve"> analytical </w:t>
      </w:r>
      <w:r w:rsidR="007336F2" w:rsidRPr="00BD45EA">
        <w:rPr>
          <w:rFonts w:ascii="Times New Roman" w:eastAsia="Times New Roman" w:hAnsi="Times New Roman" w:cs="Times New Roman"/>
          <w:iCs/>
          <w:color w:val="000000"/>
          <w:sz w:val="24"/>
          <w:szCs w:val="24"/>
        </w:rPr>
        <w:t>solution</w:t>
      </w:r>
      <w:r w:rsidR="001C18BB" w:rsidRPr="00BD45EA">
        <w:rPr>
          <w:rFonts w:ascii="Times New Roman" w:eastAsia="Times New Roman" w:hAnsi="Times New Roman" w:cs="Times New Roman"/>
          <w:iCs/>
          <w:color w:val="000000"/>
          <w:sz w:val="24"/>
          <w:szCs w:val="24"/>
        </w:rPr>
        <w:t>.</w:t>
      </w:r>
      <w:bookmarkEnd w:id="154"/>
      <w:bookmarkEnd w:id="189"/>
    </w:p>
    <w:bookmarkEnd w:id="153"/>
    <w:bookmarkEnd w:id="155"/>
    <w:p w14:paraId="2636BB74" w14:textId="774B5792" w:rsidR="00B65EFF" w:rsidRPr="00BD45EA" w:rsidRDefault="00420983" w:rsidP="003C0458">
      <w:pPr>
        <w:pStyle w:val="Heading2"/>
        <w:spacing w:before="100" w:beforeAutospacing="1" w:after="100" w:afterAutospacing="1" w:line="480" w:lineRule="auto"/>
        <w:ind w:left="0" w:firstLine="0"/>
        <w:jc w:val="both"/>
        <w:rPr>
          <w:rFonts w:ascii="Times New Roman" w:eastAsia="Times New Roman" w:hAnsi="Times New Roman" w:cs="Times New Roman"/>
          <w:b/>
          <w:bCs/>
          <w:color w:val="auto"/>
        </w:rPr>
      </w:pPr>
      <w:r w:rsidRPr="00BD45EA">
        <w:rPr>
          <w:rFonts w:ascii="Times New Roman" w:eastAsia="Times New Roman" w:hAnsi="Times New Roman" w:cs="Times New Roman"/>
          <w:b/>
          <w:bCs/>
          <w:color w:val="auto"/>
        </w:rPr>
        <w:t>Experimental results</w:t>
      </w:r>
    </w:p>
    <w:p w14:paraId="2DBB9E0D" w14:textId="2993AF20" w:rsidR="006F5EC7" w:rsidRPr="00BD45EA" w:rsidRDefault="003D7834" w:rsidP="00FA2531">
      <w:pPr>
        <w:spacing w:line="480" w:lineRule="auto"/>
        <w:ind w:firstLine="567"/>
        <w:jc w:val="both"/>
        <w:rPr>
          <w:rFonts w:ascii="Times New Roman" w:eastAsia="Times New Roman" w:hAnsi="Times New Roman" w:cs="Times New Roman"/>
          <w:color w:val="000000"/>
          <w:sz w:val="24"/>
          <w:szCs w:val="24"/>
        </w:rPr>
      </w:pPr>
      <w:r w:rsidRPr="00BD45EA">
        <w:rPr>
          <w:rFonts w:ascii="Times New Roman" w:eastAsia="Times New Roman" w:hAnsi="Times New Roman" w:cs="Times New Roman"/>
          <w:color w:val="000000"/>
          <w:sz w:val="24"/>
          <w:szCs w:val="24"/>
        </w:rPr>
        <w:t xml:space="preserve">The results </w:t>
      </w:r>
      <w:r w:rsidR="00846622" w:rsidRPr="00BD45EA">
        <w:rPr>
          <w:rFonts w:ascii="Times New Roman" w:eastAsia="Times New Roman" w:hAnsi="Times New Roman" w:cs="Times New Roman"/>
          <w:color w:val="000000"/>
          <w:sz w:val="24"/>
          <w:szCs w:val="24"/>
        </w:rPr>
        <w:t>of hydrodynamic size evolution and DCR are presented in Fig</w:t>
      </w:r>
      <w:r w:rsidR="00DB3163" w:rsidRPr="00BD45EA">
        <w:rPr>
          <w:rFonts w:ascii="Times New Roman" w:eastAsia="Times New Roman" w:hAnsi="Times New Roman" w:cs="Times New Roman"/>
          <w:color w:val="000000"/>
          <w:sz w:val="24"/>
          <w:szCs w:val="24"/>
        </w:rPr>
        <w:t>s</w:t>
      </w:r>
      <w:r w:rsidR="00846622" w:rsidRPr="00BD45EA">
        <w:rPr>
          <w:rFonts w:ascii="Times New Roman" w:eastAsia="Times New Roman" w:hAnsi="Times New Roman" w:cs="Times New Roman"/>
          <w:color w:val="000000"/>
          <w:sz w:val="24"/>
          <w:szCs w:val="24"/>
        </w:rPr>
        <w:t>. 1</w:t>
      </w:r>
      <w:r w:rsidR="00DB3163" w:rsidRPr="00BD45EA">
        <w:rPr>
          <w:rFonts w:ascii="Times New Roman" w:eastAsia="Times New Roman" w:hAnsi="Times New Roman" w:cs="Times New Roman"/>
          <w:color w:val="000000"/>
          <w:sz w:val="24"/>
          <w:szCs w:val="24"/>
        </w:rPr>
        <w:t xml:space="preserve"> and 2</w:t>
      </w:r>
      <w:r w:rsidR="00846622" w:rsidRPr="00BD45EA">
        <w:rPr>
          <w:rFonts w:ascii="Times New Roman" w:eastAsia="Times New Roman" w:hAnsi="Times New Roman" w:cs="Times New Roman"/>
          <w:color w:val="000000"/>
          <w:sz w:val="24"/>
          <w:szCs w:val="24"/>
        </w:rPr>
        <w:t xml:space="preserve">. </w:t>
      </w:r>
      <w:r w:rsidR="00AF6E7D" w:rsidRPr="00BD45EA">
        <w:rPr>
          <w:rFonts w:ascii="Times New Roman" w:eastAsia="Times New Roman" w:hAnsi="Times New Roman" w:cs="Times New Roman"/>
          <w:color w:val="000000"/>
          <w:sz w:val="24"/>
          <w:szCs w:val="24"/>
        </w:rPr>
        <w:t>The late stage of aggregation/sedimentation</w:t>
      </w:r>
      <w:r w:rsidR="00097789" w:rsidRPr="00BD45EA">
        <w:rPr>
          <w:rFonts w:ascii="Times New Roman" w:eastAsia="Times New Roman" w:hAnsi="Times New Roman" w:cs="Times New Roman"/>
          <w:color w:val="000000"/>
          <w:sz w:val="24"/>
          <w:szCs w:val="24"/>
        </w:rPr>
        <w:t>, i.e., where the slope of size versus time changes significantly,</w:t>
      </w:r>
      <w:r w:rsidR="00AF6E7D" w:rsidRPr="00BD45EA">
        <w:rPr>
          <w:rFonts w:ascii="Times New Roman" w:eastAsia="Times New Roman" w:hAnsi="Times New Roman" w:cs="Times New Roman"/>
          <w:color w:val="000000"/>
          <w:sz w:val="24"/>
          <w:szCs w:val="24"/>
        </w:rPr>
        <w:t xml:space="preserve"> does not appear </w:t>
      </w:r>
      <w:r w:rsidR="00101377" w:rsidRPr="00BD45EA">
        <w:rPr>
          <w:rFonts w:ascii="Times New Roman" w:eastAsia="Times New Roman" w:hAnsi="Times New Roman" w:cs="Times New Roman"/>
          <w:color w:val="000000"/>
          <w:sz w:val="24"/>
          <w:szCs w:val="24"/>
        </w:rPr>
        <w:t xml:space="preserve">within 5 h </w:t>
      </w:r>
      <w:r w:rsidR="00AF6E7D" w:rsidRPr="00BD45EA">
        <w:rPr>
          <w:rFonts w:ascii="Times New Roman" w:eastAsia="Times New Roman" w:hAnsi="Times New Roman" w:cs="Times New Roman"/>
          <w:color w:val="000000"/>
          <w:sz w:val="24"/>
          <w:szCs w:val="24"/>
        </w:rPr>
        <w:t xml:space="preserve">for electrolyte concentrations </w:t>
      </w:r>
      <m:oMath>
        <m:r>
          <w:rPr>
            <w:rFonts w:ascii="Cambria Math" w:eastAsia="Times New Roman" w:hAnsi="Cambria Math" w:cs="Times New Roman"/>
            <w:color w:val="000000"/>
            <w:sz w:val="24"/>
            <w:szCs w:val="24"/>
          </w:rPr>
          <m:t>≤</m:t>
        </m:r>
      </m:oMath>
      <w:r w:rsidR="00AF6E7D" w:rsidRPr="00BD45EA">
        <w:rPr>
          <w:rFonts w:ascii="Times New Roman" w:eastAsia="Times New Roman" w:hAnsi="Times New Roman" w:cs="Times New Roman"/>
          <w:color w:val="000000"/>
          <w:sz w:val="24"/>
          <w:szCs w:val="24"/>
        </w:rPr>
        <w:t>0.5 mM CaCl</w:t>
      </w:r>
      <w:r w:rsidR="00AF6E7D" w:rsidRPr="00BD45EA">
        <w:rPr>
          <w:rFonts w:ascii="Times New Roman" w:eastAsia="Times New Roman" w:hAnsi="Times New Roman" w:cs="Times New Roman"/>
          <w:color w:val="000000"/>
          <w:sz w:val="24"/>
          <w:szCs w:val="24"/>
          <w:vertAlign w:val="subscript"/>
        </w:rPr>
        <w:t>2</w:t>
      </w:r>
      <w:r w:rsidR="00AF6E7D" w:rsidRPr="00BD45EA">
        <w:rPr>
          <w:rFonts w:ascii="Times New Roman" w:eastAsia="Times New Roman" w:hAnsi="Times New Roman" w:cs="Times New Roman"/>
          <w:color w:val="000000"/>
          <w:sz w:val="24"/>
          <w:szCs w:val="24"/>
        </w:rPr>
        <w:t xml:space="preserve"> and </w:t>
      </w:r>
      <m:oMath>
        <m:r>
          <w:rPr>
            <w:rFonts w:ascii="Cambria Math" w:eastAsia="Times New Roman" w:hAnsi="Cambria Math" w:cs="Times New Roman"/>
            <w:color w:val="000000"/>
            <w:sz w:val="24"/>
            <w:szCs w:val="24"/>
          </w:rPr>
          <m:t>≤</m:t>
        </m:r>
      </m:oMath>
      <w:r w:rsidR="00AF6E7D" w:rsidRPr="00BD45EA">
        <w:rPr>
          <w:rFonts w:ascii="Times New Roman" w:eastAsia="Times New Roman" w:hAnsi="Times New Roman" w:cs="Times New Roman"/>
          <w:color w:val="000000"/>
          <w:sz w:val="24"/>
          <w:szCs w:val="24"/>
        </w:rPr>
        <w:t>20 mM NaClO</w:t>
      </w:r>
      <w:r w:rsidR="00AF6E7D" w:rsidRPr="00BD45EA">
        <w:rPr>
          <w:rFonts w:ascii="Times New Roman" w:eastAsia="Times New Roman" w:hAnsi="Times New Roman" w:cs="Times New Roman"/>
          <w:color w:val="000000"/>
          <w:sz w:val="24"/>
          <w:szCs w:val="24"/>
          <w:vertAlign w:val="subscript"/>
        </w:rPr>
        <w:t>4</w:t>
      </w:r>
      <w:r w:rsidR="00AF6E7D" w:rsidRPr="00BD45EA">
        <w:rPr>
          <w:rFonts w:ascii="Times New Roman" w:eastAsia="Times New Roman" w:hAnsi="Times New Roman" w:cs="Times New Roman"/>
          <w:color w:val="000000"/>
          <w:sz w:val="24"/>
          <w:szCs w:val="24"/>
        </w:rPr>
        <w:t xml:space="preserve"> at pH 6</w:t>
      </w:r>
      <w:r w:rsidR="00301EAB" w:rsidRPr="00BD45EA">
        <w:rPr>
          <w:rFonts w:ascii="Times New Roman" w:eastAsia="Times New Roman" w:hAnsi="Times New Roman" w:cs="Times New Roman"/>
          <w:color w:val="000000"/>
          <w:sz w:val="24"/>
          <w:szCs w:val="24"/>
        </w:rPr>
        <w:t xml:space="preserve"> </w:t>
      </w:r>
      <w:r w:rsidR="00D13A60" w:rsidRPr="00BD45EA">
        <w:rPr>
          <w:rFonts w:ascii="Times New Roman" w:eastAsia="Times New Roman" w:hAnsi="Times New Roman" w:cs="Times New Roman"/>
          <w:color w:val="000000"/>
          <w:sz w:val="24"/>
          <w:szCs w:val="24"/>
        </w:rPr>
        <w:t>(</w:t>
      </w:r>
      <w:r w:rsidR="00CA56F7" w:rsidRPr="00BD45EA">
        <w:rPr>
          <w:rFonts w:ascii="Times New Roman" w:eastAsia="Times New Roman" w:hAnsi="Times New Roman" w:cs="Times New Roman"/>
          <w:color w:val="000000"/>
          <w:sz w:val="24"/>
          <w:szCs w:val="24"/>
        </w:rPr>
        <w:t>reaction limited regime</w:t>
      </w:r>
      <w:r w:rsidR="00D13A60" w:rsidRPr="00BD45EA">
        <w:rPr>
          <w:rFonts w:ascii="Times New Roman" w:eastAsia="Times New Roman" w:hAnsi="Times New Roman" w:cs="Times New Roman"/>
          <w:color w:val="000000"/>
          <w:sz w:val="24"/>
          <w:szCs w:val="24"/>
        </w:rPr>
        <w:t xml:space="preserve">, </w:t>
      </w:r>
      <w:r w:rsidR="00CA56F7" w:rsidRPr="00BD45EA">
        <w:rPr>
          <w:rFonts w:ascii="Times New Roman" w:eastAsia="Times New Roman" w:hAnsi="Times New Roman" w:cs="Times New Roman"/>
          <w:color w:val="000000"/>
          <w:sz w:val="24"/>
          <w:szCs w:val="24"/>
        </w:rPr>
        <w:t xml:space="preserve">RLA) </w:t>
      </w:r>
      <w:r w:rsidR="000D2C0B" w:rsidRPr="00BD45EA">
        <w:rPr>
          <w:rFonts w:ascii="Times New Roman" w:eastAsia="Times New Roman" w:hAnsi="Times New Roman" w:cs="Times New Roman"/>
          <w:color w:val="000000"/>
          <w:sz w:val="24"/>
          <w:szCs w:val="24"/>
        </w:rPr>
        <w:t xml:space="preserve">whereas </w:t>
      </w:r>
      <w:r w:rsidR="00AF6E7D" w:rsidRPr="00BD45EA">
        <w:rPr>
          <w:rFonts w:ascii="Times New Roman" w:eastAsia="Times New Roman" w:hAnsi="Times New Roman" w:cs="Times New Roman"/>
          <w:color w:val="000000"/>
          <w:sz w:val="24"/>
          <w:szCs w:val="24"/>
        </w:rPr>
        <w:t xml:space="preserve">above these </w:t>
      </w:r>
      <w:r w:rsidR="000E6663" w:rsidRPr="00BD45EA">
        <w:rPr>
          <w:rFonts w:ascii="Times New Roman" w:eastAsia="Times New Roman" w:hAnsi="Times New Roman" w:cs="Times New Roman"/>
          <w:color w:val="000000"/>
          <w:sz w:val="24"/>
          <w:szCs w:val="24"/>
        </w:rPr>
        <w:t>thresholds</w:t>
      </w:r>
      <w:r w:rsidR="00C1682D" w:rsidRPr="00BD45EA">
        <w:rPr>
          <w:rFonts w:ascii="Times New Roman" w:eastAsia="Times New Roman" w:hAnsi="Times New Roman" w:cs="Times New Roman"/>
          <w:color w:val="000000"/>
          <w:sz w:val="24"/>
          <w:szCs w:val="24"/>
        </w:rPr>
        <w:t xml:space="preserve"> </w:t>
      </w:r>
      <w:r w:rsidR="00AF6E7D" w:rsidRPr="00BD45EA">
        <w:rPr>
          <w:rFonts w:ascii="Times New Roman" w:eastAsia="Times New Roman" w:hAnsi="Times New Roman" w:cs="Times New Roman"/>
          <w:color w:val="000000"/>
          <w:sz w:val="24"/>
          <w:szCs w:val="24"/>
        </w:rPr>
        <w:t xml:space="preserve">the late stage appears </w:t>
      </w:r>
      <w:r w:rsidR="00AA0BE4" w:rsidRPr="00BD45EA">
        <w:rPr>
          <w:rFonts w:ascii="Times New Roman" w:eastAsia="Times New Roman" w:hAnsi="Times New Roman" w:cs="Times New Roman"/>
          <w:color w:val="000000"/>
          <w:sz w:val="24"/>
          <w:szCs w:val="24"/>
        </w:rPr>
        <w:t>as a</w:t>
      </w:r>
      <w:r w:rsidR="00AF6E7D" w:rsidRPr="00BD45EA">
        <w:rPr>
          <w:rFonts w:ascii="Times New Roman" w:eastAsia="Times New Roman" w:hAnsi="Times New Roman" w:cs="Times New Roman"/>
          <w:color w:val="000000"/>
          <w:sz w:val="24"/>
          <w:szCs w:val="24"/>
        </w:rPr>
        <w:t xml:space="preserve"> significant reduction in the slope of the </w:t>
      </w:r>
      <w:r w:rsidR="00AF6E7D" w:rsidRPr="00BD45EA">
        <w:rPr>
          <w:rFonts w:ascii="Times New Roman" w:eastAsia="Times New Roman" w:hAnsi="Times New Roman" w:cs="Times New Roman"/>
          <w:i/>
          <w:iCs/>
          <w:color w:val="000000"/>
          <w:sz w:val="24"/>
          <w:szCs w:val="24"/>
        </w:rPr>
        <w:t>D</w:t>
      </w:r>
      <w:r w:rsidR="00AF6E7D" w:rsidRPr="00BD45EA">
        <w:rPr>
          <w:rFonts w:ascii="Times New Roman" w:eastAsia="Times New Roman" w:hAnsi="Times New Roman" w:cs="Times New Roman"/>
          <w:i/>
          <w:iCs/>
          <w:color w:val="000000"/>
          <w:sz w:val="24"/>
          <w:szCs w:val="24"/>
          <w:vertAlign w:val="subscript"/>
        </w:rPr>
        <w:t>H</w:t>
      </w:r>
      <w:r w:rsidR="00AF6E7D" w:rsidRPr="00BD45EA">
        <w:rPr>
          <w:rFonts w:ascii="Times New Roman" w:eastAsia="Times New Roman" w:hAnsi="Times New Roman" w:cs="Times New Roman"/>
          <w:color w:val="000000"/>
          <w:sz w:val="24"/>
          <w:szCs w:val="24"/>
        </w:rPr>
        <w:t xml:space="preserve"> curve</w:t>
      </w:r>
      <w:r w:rsidR="00C1682D" w:rsidRPr="00BD45EA">
        <w:rPr>
          <w:rFonts w:ascii="Times New Roman" w:eastAsia="Times New Roman" w:hAnsi="Times New Roman" w:cs="Times New Roman"/>
          <w:color w:val="000000"/>
          <w:sz w:val="24"/>
          <w:szCs w:val="24"/>
        </w:rPr>
        <w:t xml:space="preserve"> versus time.</w:t>
      </w:r>
      <w:r w:rsidR="00AF6E7D" w:rsidRPr="00BD45EA">
        <w:rPr>
          <w:rFonts w:ascii="Times New Roman" w:eastAsia="Times New Roman" w:hAnsi="Times New Roman" w:cs="Times New Roman"/>
          <w:color w:val="000000"/>
          <w:sz w:val="24"/>
          <w:szCs w:val="24"/>
        </w:rPr>
        <w:t xml:space="preserve"> </w:t>
      </w:r>
      <w:r w:rsidR="00CA56F7" w:rsidRPr="00BD45EA">
        <w:rPr>
          <w:rFonts w:ascii="Times New Roman" w:eastAsia="Times New Roman" w:hAnsi="Times New Roman" w:cs="Times New Roman"/>
          <w:color w:val="000000"/>
          <w:sz w:val="24"/>
          <w:szCs w:val="24"/>
        </w:rPr>
        <w:t xml:space="preserve">Likewise, </w:t>
      </w:r>
      <w:r w:rsidR="00A740CB" w:rsidRPr="00BD45EA">
        <w:rPr>
          <w:rFonts w:ascii="Times New Roman" w:eastAsia="Times New Roman" w:hAnsi="Times New Roman" w:cs="Times New Roman"/>
          <w:color w:val="000000"/>
          <w:sz w:val="24"/>
          <w:szCs w:val="24"/>
        </w:rPr>
        <w:t xml:space="preserve">at </w:t>
      </w:r>
      <w:r w:rsidR="00CA56F7" w:rsidRPr="00BD45EA">
        <w:rPr>
          <w:rFonts w:ascii="Times New Roman" w:eastAsia="Times New Roman" w:hAnsi="Times New Roman" w:cs="Times New Roman"/>
          <w:color w:val="000000"/>
          <w:sz w:val="24"/>
          <w:szCs w:val="24"/>
        </w:rPr>
        <w:t xml:space="preserve">pH </w:t>
      </w:r>
      <m:oMath>
        <m:r>
          <w:rPr>
            <w:rFonts w:ascii="Cambria Math" w:eastAsia="Times New Roman" w:hAnsi="Cambria Math" w:cs="Times New Roman"/>
            <w:color w:val="000000"/>
            <w:sz w:val="24"/>
            <w:szCs w:val="24"/>
          </w:rPr>
          <m:t>&lt;</m:t>
        </m:r>
      </m:oMath>
      <w:r w:rsidR="00CA56F7" w:rsidRPr="00BD45EA">
        <w:rPr>
          <w:rFonts w:ascii="Times New Roman" w:eastAsia="Times New Roman" w:hAnsi="Times New Roman" w:cs="Times New Roman"/>
          <w:color w:val="000000"/>
          <w:sz w:val="24"/>
          <w:szCs w:val="24"/>
        </w:rPr>
        <w:t xml:space="preserve">6 </w:t>
      </w:r>
      <w:r w:rsidR="00F15AFF" w:rsidRPr="00BD45EA">
        <w:rPr>
          <w:rFonts w:ascii="Times New Roman" w:eastAsia="Times New Roman" w:hAnsi="Times New Roman" w:cs="Times New Roman"/>
          <w:color w:val="000000"/>
          <w:sz w:val="24"/>
          <w:szCs w:val="24"/>
        </w:rPr>
        <w:t xml:space="preserve">and </w:t>
      </w:r>
      <w:r w:rsidR="00CA56F7" w:rsidRPr="00BD45EA">
        <w:rPr>
          <w:rFonts w:ascii="Times New Roman" w:eastAsia="Times New Roman" w:hAnsi="Times New Roman" w:cs="Times New Roman"/>
          <w:color w:val="000000"/>
          <w:sz w:val="24"/>
          <w:szCs w:val="24"/>
        </w:rPr>
        <w:t>20 mM NaClO</w:t>
      </w:r>
      <w:r w:rsidR="00CA56F7" w:rsidRPr="00BD45EA">
        <w:rPr>
          <w:rFonts w:ascii="Times New Roman" w:eastAsia="Times New Roman" w:hAnsi="Times New Roman" w:cs="Times New Roman"/>
          <w:color w:val="000000"/>
          <w:sz w:val="24"/>
          <w:szCs w:val="24"/>
          <w:vertAlign w:val="subscript"/>
        </w:rPr>
        <w:t xml:space="preserve">4, </w:t>
      </w:r>
      <w:r w:rsidR="00CA56F7" w:rsidRPr="00BD45EA">
        <w:rPr>
          <w:rFonts w:ascii="Times New Roman" w:eastAsia="Times New Roman" w:hAnsi="Times New Roman" w:cs="Times New Roman"/>
          <w:color w:val="000000"/>
          <w:sz w:val="24"/>
          <w:szCs w:val="24"/>
        </w:rPr>
        <w:t>the late stage of aggregation appear</w:t>
      </w:r>
      <w:r w:rsidR="00BD5C72" w:rsidRPr="00BD45EA">
        <w:rPr>
          <w:rFonts w:ascii="Times New Roman" w:eastAsia="Times New Roman" w:hAnsi="Times New Roman" w:cs="Times New Roman"/>
          <w:color w:val="000000"/>
          <w:sz w:val="24"/>
          <w:szCs w:val="24"/>
        </w:rPr>
        <w:t>s</w:t>
      </w:r>
      <w:r w:rsidR="00CA56F7" w:rsidRPr="00BD45EA">
        <w:rPr>
          <w:rFonts w:ascii="Times New Roman" w:eastAsia="Times New Roman" w:hAnsi="Times New Roman" w:cs="Times New Roman"/>
          <w:color w:val="000000"/>
          <w:sz w:val="24"/>
          <w:szCs w:val="24"/>
        </w:rPr>
        <w:t xml:space="preserve"> in </w:t>
      </w:r>
      <w:r w:rsidR="00CA56F7" w:rsidRPr="00BD45EA">
        <w:rPr>
          <w:rFonts w:ascii="Times New Roman" w:eastAsia="Times New Roman" w:hAnsi="Times New Roman" w:cs="Times New Roman"/>
          <w:i/>
          <w:iCs/>
          <w:color w:val="000000"/>
          <w:sz w:val="24"/>
          <w:szCs w:val="24"/>
        </w:rPr>
        <w:t>D</w:t>
      </w:r>
      <w:r w:rsidR="00CA56F7" w:rsidRPr="00BD45EA">
        <w:rPr>
          <w:rFonts w:ascii="Times New Roman" w:eastAsia="Times New Roman" w:hAnsi="Times New Roman" w:cs="Times New Roman"/>
          <w:i/>
          <w:iCs/>
          <w:color w:val="000000"/>
          <w:sz w:val="24"/>
          <w:szCs w:val="24"/>
          <w:vertAlign w:val="subscript"/>
        </w:rPr>
        <w:t>H</w:t>
      </w:r>
      <w:r w:rsidR="00CA56F7" w:rsidRPr="00BD45EA">
        <w:rPr>
          <w:rFonts w:ascii="Times New Roman" w:eastAsia="Times New Roman" w:hAnsi="Times New Roman" w:cs="Times New Roman"/>
          <w:color w:val="000000"/>
          <w:sz w:val="24"/>
          <w:szCs w:val="24"/>
        </w:rPr>
        <w:t xml:space="preserve"> curve</w:t>
      </w:r>
      <w:r w:rsidR="009007A1" w:rsidRPr="00BD45EA">
        <w:rPr>
          <w:rFonts w:ascii="Times New Roman" w:eastAsia="Times New Roman" w:hAnsi="Times New Roman" w:cs="Times New Roman"/>
          <w:color w:val="000000"/>
          <w:sz w:val="24"/>
          <w:szCs w:val="24"/>
        </w:rPr>
        <w:t>s</w:t>
      </w:r>
      <w:r w:rsidR="00CA56F7" w:rsidRPr="00BD45EA">
        <w:rPr>
          <w:rFonts w:ascii="Times New Roman" w:eastAsia="Times New Roman" w:hAnsi="Times New Roman" w:cs="Times New Roman"/>
          <w:color w:val="000000"/>
          <w:sz w:val="24"/>
          <w:szCs w:val="24"/>
        </w:rPr>
        <w:t>.</w:t>
      </w:r>
      <w:r w:rsidR="000D2C0B" w:rsidRPr="00BD45EA">
        <w:rPr>
          <w:rFonts w:ascii="Times New Roman" w:eastAsia="Times New Roman" w:hAnsi="Times New Roman" w:cs="Times New Roman"/>
          <w:color w:val="000000"/>
          <w:sz w:val="24"/>
          <w:szCs w:val="24"/>
        </w:rPr>
        <w:t xml:space="preserve"> Th</w:t>
      </w:r>
      <w:r w:rsidR="00DB0EBC" w:rsidRPr="00BD45EA">
        <w:rPr>
          <w:rFonts w:ascii="Times New Roman" w:eastAsia="Times New Roman" w:hAnsi="Times New Roman" w:cs="Times New Roman"/>
          <w:color w:val="000000"/>
          <w:sz w:val="24"/>
          <w:szCs w:val="24"/>
        </w:rPr>
        <w:t>ese</w:t>
      </w:r>
      <w:r w:rsidR="000D2C0B" w:rsidRPr="00BD45EA">
        <w:rPr>
          <w:rFonts w:ascii="Times New Roman" w:eastAsia="Times New Roman" w:hAnsi="Times New Roman" w:cs="Times New Roman"/>
          <w:color w:val="000000"/>
          <w:sz w:val="24"/>
          <w:szCs w:val="24"/>
        </w:rPr>
        <w:t xml:space="preserve"> </w:t>
      </w:r>
      <w:r w:rsidR="00DB0EBC" w:rsidRPr="00BD45EA">
        <w:rPr>
          <w:rFonts w:ascii="Times New Roman" w:eastAsia="Times New Roman" w:hAnsi="Times New Roman" w:cs="Times New Roman"/>
          <w:color w:val="000000"/>
          <w:sz w:val="24"/>
          <w:szCs w:val="24"/>
        </w:rPr>
        <w:t>are</w:t>
      </w:r>
      <w:r w:rsidR="00D31AB6" w:rsidRPr="00BD45EA">
        <w:rPr>
          <w:rFonts w:ascii="Times New Roman" w:eastAsia="Times New Roman" w:hAnsi="Times New Roman" w:cs="Times New Roman"/>
          <w:color w:val="000000"/>
          <w:sz w:val="24"/>
          <w:szCs w:val="24"/>
        </w:rPr>
        <w:t xml:space="preserve"> </w:t>
      </w:r>
      <w:r w:rsidR="000D2C0B" w:rsidRPr="00BD45EA">
        <w:rPr>
          <w:rFonts w:ascii="Times New Roman" w:eastAsia="Times New Roman" w:hAnsi="Times New Roman" w:cs="Times New Roman"/>
          <w:color w:val="000000"/>
          <w:sz w:val="24"/>
          <w:szCs w:val="24"/>
        </w:rPr>
        <w:t xml:space="preserve">in general </w:t>
      </w:r>
      <w:r w:rsidR="00D31AB6" w:rsidRPr="00BD45EA">
        <w:rPr>
          <w:rFonts w:ascii="Times New Roman" w:eastAsia="Times New Roman" w:hAnsi="Times New Roman" w:cs="Times New Roman"/>
          <w:color w:val="000000"/>
          <w:sz w:val="24"/>
          <w:szCs w:val="24"/>
        </w:rPr>
        <w:t>agreement with</w:t>
      </w:r>
      <w:r w:rsidR="000D2C0B" w:rsidRPr="00BD45EA">
        <w:rPr>
          <w:rFonts w:ascii="Times New Roman" w:eastAsia="Times New Roman" w:hAnsi="Times New Roman" w:cs="Times New Roman"/>
          <w:color w:val="000000"/>
          <w:sz w:val="24"/>
          <w:szCs w:val="24"/>
        </w:rPr>
        <w:t xml:space="preserve"> aggregation trends of </w:t>
      </w:r>
      <w:r w:rsidR="00707249" w:rsidRPr="00707249">
        <w:rPr>
          <w:rFonts w:ascii="Times New Roman" w:eastAsia="Times New Roman" w:hAnsi="Times New Roman" w:cs="Times New Roman"/>
          <w:color w:val="000000"/>
          <w:sz w:val="24"/>
          <w:szCs w:val="24"/>
        </w:rPr>
        <w:t>hydroxyapatite (</w:t>
      </w:r>
      <w:proofErr w:type="spellStart"/>
      <w:r w:rsidR="000D2C0B" w:rsidRPr="00BD45EA">
        <w:rPr>
          <w:rFonts w:ascii="Times New Roman" w:eastAsia="Times New Roman" w:hAnsi="Times New Roman" w:cs="Times New Roman"/>
          <w:color w:val="000000"/>
          <w:sz w:val="24"/>
          <w:szCs w:val="24"/>
        </w:rPr>
        <w:t>HAp</w:t>
      </w:r>
      <w:proofErr w:type="spellEnd"/>
      <w:r w:rsidR="00707249">
        <w:rPr>
          <w:rFonts w:ascii="Times New Roman" w:eastAsia="Times New Roman" w:hAnsi="Times New Roman" w:cs="Times New Roman"/>
          <w:color w:val="000000"/>
          <w:sz w:val="24"/>
          <w:szCs w:val="24"/>
        </w:rPr>
        <w:t>)</w:t>
      </w:r>
      <w:r w:rsidR="000D2C0B" w:rsidRPr="00BD45EA">
        <w:rPr>
          <w:rFonts w:ascii="Times New Roman" w:eastAsia="Times New Roman" w:hAnsi="Times New Roman" w:cs="Times New Roman"/>
          <w:color w:val="000000"/>
          <w:sz w:val="24"/>
          <w:szCs w:val="24"/>
        </w:rPr>
        <w:t xml:space="preserve"> </w:t>
      </w:r>
      <w:r w:rsidR="002A5D77" w:rsidRPr="00BD45EA">
        <w:rPr>
          <w:rFonts w:ascii="Times New Roman" w:eastAsia="Times New Roman" w:hAnsi="Times New Roman" w:cs="Times New Roman"/>
          <w:color w:val="000000"/>
          <w:sz w:val="24"/>
          <w:szCs w:val="24"/>
        </w:rPr>
        <w:t xml:space="preserve">NP </w:t>
      </w:r>
      <w:r w:rsidR="000D2C0B" w:rsidRPr="00BD45EA">
        <w:rPr>
          <w:rFonts w:ascii="Times New Roman" w:eastAsia="Times New Roman" w:hAnsi="Times New Roman" w:cs="Times New Roman"/>
          <w:color w:val="000000"/>
          <w:sz w:val="24"/>
          <w:szCs w:val="24"/>
        </w:rPr>
        <w:t xml:space="preserve">observed in the previous </w:t>
      </w:r>
      <w:bookmarkStart w:id="191" w:name="_Hlk13575902"/>
      <w:r w:rsidR="000D2C0B" w:rsidRPr="00BD45EA">
        <w:rPr>
          <w:rFonts w:ascii="Times New Roman" w:eastAsia="Times New Roman" w:hAnsi="Times New Roman" w:cs="Times New Roman"/>
          <w:color w:val="000000"/>
          <w:sz w:val="24"/>
          <w:szCs w:val="24"/>
        </w:rPr>
        <w:t>study</w:t>
      </w:r>
      <w:r w:rsidR="00A7162C" w:rsidRPr="00BD45EA">
        <w:rPr>
          <w:rFonts w:ascii="Times New Roman" w:eastAsia="Times New Roman" w:hAnsi="Times New Roman" w:cs="Times New Roman"/>
          <w:color w:val="000000"/>
          <w:sz w:val="24"/>
          <w:szCs w:val="24"/>
        </w:rPr>
        <w:t xml:space="preserve"> </w:t>
      </w:r>
      <w:r w:rsidR="000D2C0B" w:rsidRPr="00BD45EA">
        <w:rPr>
          <w:rFonts w:ascii="Times New Roman" w:eastAsia="Times New Roman" w:hAnsi="Times New Roman" w:cs="Times New Roman"/>
          <w:color w:val="000000"/>
          <w:sz w:val="24"/>
          <w:szCs w:val="24"/>
        </w:rPr>
        <w:fldChar w:fldCharType="begin"/>
      </w:r>
      <w:r w:rsidR="00291268">
        <w:rPr>
          <w:rFonts w:ascii="Times New Roman" w:eastAsia="Times New Roman" w:hAnsi="Times New Roman" w:cs="Times New Roman"/>
          <w:color w:val="000000"/>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0D2C0B"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[40]</w:t>
      </w:r>
      <w:r w:rsidR="000D2C0B" w:rsidRPr="00BD45EA">
        <w:rPr>
          <w:rFonts w:ascii="Times New Roman" w:eastAsia="Times New Roman" w:hAnsi="Times New Roman" w:cs="Times New Roman"/>
          <w:color w:val="000000"/>
          <w:sz w:val="24"/>
          <w:szCs w:val="24"/>
        </w:rPr>
        <w:fldChar w:fldCharType="end"/>
      </w:r>
      <w:r w:rsidR="00A7162C" w:rsidRPr="00BD45EA">
        <w:rPr>
          <w:rFonts w:ascii="Times New Roman" w:eastAsia="Times New Roman" w:hAnsi="Times New Roman" w:cs="Times New Roman"/>
          <w:color w:val="000000"/>
          <w:sz w:val="24"/>
          <w:szCs w:val="24"/>
        </w:rPr>
        <w:t>.</w:t>
      </w:r>
      <w:r w:rsidR="00A740CB" w:rsidRPr="00BD45EA">
        <w:rPr>
          <w:rFonts w:ascii="Times New Roman" w:eastAsia="Times New Roman" w:hAnsi="Times New Roman" w:cs="Times New Roman"/>
          <w:color w:val="000000"/>
          <w:sz w:val="24"/>
          <w:szCs w:val="24"/>
        </w:rPr>
        <w:t xml:space="preserve"> </w:t>
      </w:r>
      <w:bookmarkEnd w:id="191"/>
      <w:r w:rsidR="009910FF" w:rsidRPr="00BD45EA">
        <w:rPr>
          <w:rFonts w:ascii="Times New Roman" w:eastAsia="Times New Roman" w:hAnsi="Times New Roman" w:cs="Times New Roman"/>
          <w:color w:val="000000"/>
          <w:sz w:val="24"/>
          <w:szCs w:val="24"/>
        </w:rPr>
        <w:t xml:space="preserve">It appears that critical </w:t>
      </w:r>
      <w:r w:rsidR="007340EA" w:rsidRPr="00BD45EA">
        <w:rPr>
          <w:rFonts w:ascii="Times New Roman" w:eastAsia="Times New Roman" w:hAnsi="Times New Roman" w:cs="Times New Roman"/>
          <w:color w:val="000000"/>
          <w:sz w:val="24"/>
          <w:szCs w:val="24"/>
        </w:rPr>
        <w:t>coagulation concentration (CCC)</w:t>
      </w:r>
      <w:r w:rsidR="00A7162C" w:rsidRPr="00BD45EA">
        <w:rPr>
          <w:rFonts w:ascii="Times New Roman" w:eastAsia="Times New Roman" w:hAnsi="Times New Roman" w:cs="Times New Roman"/>
          <w:color w:val="000000"/>
          <w:sz w:val="24"/>
          <w:szCs w:val="24"/>
        </w:rPr>
        <w:t xml:space="preserve"> </w:t>
      </w:r>
      <w:r w:rsidR="00235209" w:rsidRPr="00BD45EA">
        <w:rPr>
          <w:rFonts w:ascii="Times New Roman" w:eastAsia="Times New Roman" w:hAnsi="Times New Roman" w:cs="Times New Roman"/>
          <w:color w:val="000000"/>
          <w:sz w:val="24"/>
          <w:szCs w:val="24"/>
        </w:rPr>
        <w:fldChar w:fldCharType="begin"/>
      </w:r>
      <w:r w:rsidR="00291268">
        <w:rPr>
          <w:rFonts w:ascii="Times New Roman" w:eastAsia="Times New Roman" w:hAnsi="Times New Roman" w:cs="Times New Roman"/>
          <w:color w:val="000000"/>
          <w:sz w:val="24"/>
          <w:szCs w:val="24"/>
        </w:rPr>
        <w:instrText xml:space="preserve"> ADDIN EN.CITE &lt;EndNote&gt;&lt;Cite&gt;&lt;Author&gt;Afshinnia&lt;/Author&gt;&lt;Year&gt;2017&lt;/Year&gt;&lt;RecNum&gt;1192&lt;/RecNum&gt;&lt;DisplayText&gt;[81]&lt;/DisplayText&gt;&lt;record&gt;&lt;rec-number&gt;1192&lt;/rec-number&gt;&lt;foreign-keys&gt;&lt;key app="EN" db-id="rzwvwpexc92spve0et5vptd4vdedrwe5rzea" timestamp="1492101988"&gt;1192&lt;/key&gt;&lt;/foreign-keys&gt;&lt;ref-type name="Journal Article"&gt;17&lt;/ref-type&gt;&lt;contributors&gt;&lt;authors&gt;&lt;author&gt;Afshinnia, Kamelia&lt;/author&gt;&lt;author&gt;Sikder, Mithun&lt;/author&gt;&lt;author&gt;Cai, Bo&lt;/author&gt;&lt;author&gt;Baalousha, Mohammed&lt;/author&gt;&lt;/authors&gt;&lt;/contributors&gt;&lt;titles&gt;&lt;title&gt;Effect of nanomaterial and media physicochemical properties on Ag NM aggregation kinetics&lt;/title&gt;&lt;secondary-title&gt;Journal of Colloid and Interface Science&lt;/secondary-title&gt;&lt;/titles&gt;&lt;periodical&gt;&lt;full-title&gt;Journal of Colloid and Interface Science&lt;/full-title&gt;&lt;abbr-1&gt;J. Colloid Interface Sci.&lt;/abbr-1&gt;&lt;abbr-2&gt;J Colloid Interface Sci&lt;/abbr-2&gt;&lt;/periodical&gt;&lt;pages&gt;192-200&lt;/pages&gt;&lt;volume&gt;487&lt;/volume&gt;&lt;dates&gt;&lt;year&gt;2017&lt;/year&gt;&lt;/dates&gt;&lt;publisher&gt;Elsevier&lt;/publisher&gt;&lt;isbn&gt;0021-9797&lt;/isbn&gt;&lt;urls&gt;&lt;/urls&gt;&lt;/record&gt;&lt;/Cite&gt;&lt;/EndNote&gt;</w:instrText>
      </w:r>
      <w:r w:rsidR="00235209"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[81]</w:t>
      </w:r>
      <w:r w:rsidR="00235209" w:rsidRPr="00BD45EA">
        <w:rPr>
          <w:rFonts w:ascii="Times New Roman" w:eastAsia="Times New Roman" w:hAnsi="Times New Roman" w:cs="Times New Roman"/>
          <w:color w:val="000000"/>
          <w:sz w:val="24"/>
          <w:szCs w:val="24"/>
        </w:rPr>
        <w:fldChar w:fldCharType="end"/>
      </w:r>
      <w:r w:rsidR="007340EA" w:rsidRPr="00BD45EA">
        <w:rPr>
          <w:rFonts w:ascii="Times New Roman" w:eastAsia="Times New Roman" w:hAnsi="Times New Roman" w:cs="Times New Roman"/>
          <w:color w:val="000000"/>
          <w:sz w:val="24"/>
          <w:szCs w:val="24"/>
        </w:rPr>
        <w:t xml:space="preserve"> </w:t>
      </w:r>
      <w:r w:rsidR="00C1682D" w:rsidRPr="00BD45EA">
        <w:rPr>
          <w:rFonts w:ascii="Times New Roman" w:eastAsia="Times New Roman" w:hAnsi="Times New Roman" w:cs="Times New Roman"/>
          <w:color w:val="000000"/>
          <w:sz w:val="24"/>
          <w:szCs w:val="24"/>
        </w:rPr>
        <w:t xml:space="preserve">above which the system is considered under the diffusion limited regime (DLA), </w:t>
      </w:r>
      <w:r w:rsidR="007340EA" w:rsidRPr="00BD45EA">
        <w:rPr>
          <w:rFonts w:ascii="Times New Roman" w:eastAsia="Times New Roman" w:hAnsi="Times New Roman" w:cs="Times New Roman"/>
          <w:color w:val="000000"/>
          <w:sz w:val="24"/>
          <w:szCs w:val="24"/>
        </w:rPr>
        <w:t>is between 0.5-1 mM for CaCl</w:t>
      </w:r>
      <w:r w:rsidR="007340EA" w:rsidRPr="00BD45EA">
        <w:rPr>
          <w:rFonts w:ascii="Times New Roman" w:eastAsia="Times New Roman" w:hAnsi="Times New Roman" w:cs="Times New Roman"/>
          <w:color w:val="000000"/>
          <w:sz w:val="24"/>
          <w:szCs w:val="24"/>
          <w:vertAlign w:val="subscript"/>
        </w:rPr>
        <w:t>2</w:t>
      </w:r>
      <w:r w:rsidR="009910FF" w:rsidRPr="00BD45EA">
        <w:rPr>
          <w:rFonts w:ascii="Times New Roman" w:eastAsia="Times New Roman" w:hAnsi="Times New Roman" w:cs="Times New Roman"/>
          <w:color w:val="000000"/>
          <w:sz w:val="24"/>
          <w:szCs w:val="24"/>
        </w:rPr>
        <w:t xml:space="preserve"> </w:t>
      </w:r>
      <w:r w:rsidR="007340EA" w:rsidRPr="00BD45EA">
        <w:rPr>
          <w:rFonts w:ascii="Times New Roman" w:eastAsia="Times New Roman" w:hAnsi="Times New Roman" w:cs="Times New Roman"/>
          <w:color w:val="000000"/>
          <w:sz w:val="24"/>
          <w:szCs w:val="24"/>
        </w:rPr>
        <w:t>and between 30-50 mM for NaClO</w:t>
      </w:r>
      <w:r w:rsidR="007340EA" w:rsidRPr="00BD45EA">
        <w:rPr>
          <w:rFonts w:ascii="Times New Roman" w:eastAsia="Times New Roman" w:hAnsi="Times New Roman" w:cs="Times New Roman"/>
          <w:color w:val="000000"/>
          <w:sz w:val="24"/>
          <w:szCs w:val="24"/>
          <w:vertAlign w:val="subscript"/>
        </w:rPr>
        <w:t>4</w:t>
      </w:r>
      <w:r w:rsidR="007340EA" w:rsidRPr="00BD45EA">
        <w:rPr>
          <w:rFonts w:ascii="Times New Roman" w:eastAsia="Times New Roman" w:hAnsi="Times New Roman" w:cs="Times New Roman"/>
          <w:color w:val="000000"/>
          <w:sz w:val="24"/>
          <w:szCs w:val="24"/>
        </w:rPr>
        <w:t xml:space="preserve">. </w:t>
      </w:r>
      <w:bookmarkStart w:id="192" w:name="_Hlk523146872"/>
      <w:r w:rsidR="00F847FB" w:rsidRPr="00F847FB">
        <w:rPr>
          <w:rFonts w:ascii="Times New Roman" w:eastAsia="Times New Roman" w:hAnsi="Times New Roman" w:cs="Times New Roman"/>
          <w:color w:val="000000"/>
          <w:sz w:val="24"/>
          <w:szCs w:val="24"/>
        </w:rPr>
        <w:t xml:space="preserve">Considering matched </w:t>
      </w:r>
      <w:r w:rsidR="00F847FB" w:rsidRPr="00F847FB">
        <w:rPr>
          <w:rFonts w:ascii="Times New Roman" w:eastAsia="Times New Roman" w:hAnsi="Times New Roman" w:cs="Times New Roman"/>
          <w:i/>
          <w:iCs/>
          <w:color w:val="000000"/>
          <w:sz w:val="24"/>
          <w:szCs w:val="24"/>
        </w:rPr>
        <w:t>D</w:t>
      </w:r>
      <w:r w:rsidR="00F847FB" w:rsidRPr="00F847FB">
        <w:rPr>
          <w:rFonts w:ascii="Times New Roman" w:eastAsia="Times New Roman" w:hAnsi="Times New Roman" w:cs="Times New Roman"/>
          <w:i/>
          <w:iCs/>
          <w:color w:val="000000"/>
          <w:sz w:val="24"/>
          <w:szCs w:val="24"/>
          <w:vertAlign w:val="subscript"/>
        </w:rPr>
        <w:t>H</w:t>
      </w:r>
      <w:r w:rsidR="00F847FB" w:rsidRPr="00F847FB">
        <w:rPr>
          <w:rFonts w:ascii="Times New Roman" w:eastAsia="Times New Roman" w:hAnsi="Times New Roman" w:cs="Times New Roman"/>
          <w:color w:val="000000"/>
          <w:sz w:val="24"/>
          <w:szCs w:val="24"/>
        </w:rPr>
        <w:t xml:space="preserve"> curves for SGO size evolution at 0.5 CaCl</w:t>
      </w:r>
      <w:r w:rsidR="00F847FB" w:rsidRPr="00F847FB">
        <w:rPr>
          <w:rFonts w:ascii="Times New Roman" w:eastAsia="Times New Roman" w:hAnsi="Times New Roman" w:cs="Times New Roman"/>
          <w:color w:val="000000"/>
          <w:sz w:val="24"/>
          <w:szCs w:val="24"/>
          <w:vertAlign w:val="subscript"/>
        </w:rPr>
        <w:t>2</w:t>
      </w:r>
      <w:r w:rsidR="00F847FB" w:rsidRPr="00F847FB">
        <w:rPr>
          <w:rFonts w:ascii="Times New Roman" w:eastAsia="Times New Roman" w:hAnsi="Times New Roman" w:cs="Times New Roman"/>
          <w:color w:val="000000"/>
          <w:sz w:val="24"/>
          <w:szCs w:val="24"/>
        </w:rPr>
        <w:t xml:space="preserve"> and 30 mM NaClO</w:t>
      </w:r>
      <w:r w:rsidR="00F847FB" w:rsidRPr="00F847FB">
        <w:rPr>
          <w:rFonts w:ascii="Times New Roman" w:eastAsia="Times New Roman" w:hAnsi="Times New Roman" w:cs="Times New Roman"/>
          <w:color w:val="000000"/>
          <w:sz w:val="24"/>
          <w:szCs w:val="24"/>
          <w:vertAlign w:val="subscript"/>
        </w:rPr>
        <w:t>4</w:t>
      </w:r>
      <w:r w:rsidR="00F847FB" w:rsidRPr="00F847FB">
        <w:rPr>
          <w:rFonts w:ascii="Times New Roman" w:eastAsia="Times New Roman" w:hAnsi="Times New Roman" w:cs="Times New Roman"/>
          <w:color w:val="000000"/>
          <w:sz w:val="24"/>
          <w:szCs w:val="24"/>
        </w:rPr>
        <w:t xml:space="preserve">, CCC ration of monovalent to divalent electrolyte is </w:t>
      </w:r>
      <w:bookmarkStart w:id="193" w:name="_Hlk522739298"/>
      <w:r w:rsidR="00F847FB" w:rsidRPr="00F847FB">
        <w:rPr>
          <w:rFonts w:ascii="Times New Roman" w:eastAsia="Times New Roman" w:hAnsi="Times New Roman" w:cs="Times New Roman"/>
          <w:color w:val="000000"/>
          <w:sz w:val="24"/>
          <w:szCs w:val="24"/>
        </w:rPr>
        <w:t xml:space="preserve">estimated to be in the range of  50–60 which is within the range calculated by Schulze-Hardy rule, i.e., 4–64 </w:t>
      </w:r>
      <w:bookmarkStart w:id="194" w:name="_Hlk522737406"/>
      <w:r w:rsidR="00F847FB" w:rsidRPr="00F847FB">
        <w:rPr>
          <w:rFonts w:ascii="Times New Roman" w:eastAsia="Times New Roman" w:hAnsi="Times New Roman" w:cs="Times New Roman"/>
          <w:color w:val="000000"/>
          <w:sz w:val="24"/>
          <w:szCs w:val="24"/>
        </w:rPr>
        <w:fldChar w:fldCharType="begin"/>
      </w:r>
      <w:r w:rsidR="004E4E62">
        <w:rPr>
          <w:rFonts w:ascii="Times New Roman" w:eastAsia="Times New Roman" w:hAnsi="Times New Roman" w:cs="Times New Roman"/>
          <w:color w:val="000000"/>
          <w:sz w:val="24"/>
          <w:szCs w:val="24"/>
        </w:rPr>
        <w:instrText xml:space="preserve"> ADDIN EN.CITE &lt;EndNote&gt;&lt;Cite&gt;&lt;Author&gt;Afshinnia&lt;/Author&gt;&lt;Year&gt;2017&lt;/Year&gt;&lt;RecNum&gt;1192&lt;/RecNum&gt;&lt;DisplayText&gt;[81]&lt;/DisplayText&gt;&lt;record&gt;&lt;rec-number&gt;1192&lt;/rec-number&gt;&lt;foreign-keys&gt;&lt;key app="EN" db-id="rzwvwpexc92spve0et5vptd4vdedrwe5rzea" timestamp="1492101988"&gt;1192&lt;/key&gt;&lt;/foreign-keys&gt;&lt;ref-type name="Journal Article"&gt;17&lt;/ref-type&gt;&lt;contributors&gt;&lt;authors&gt;&lt;author&gt;Afshinnia, Kamelia&lt;/author&gt;&lt;author&gt;Sikder, Mithun&lt;/author&gt;&lt;author&gt;Cai, Bo&lt;/author&gt;&lt;author&gt;Baalousha, Mohammed&lt;/author&gt;&lt;/authors&gt;&lt;/contributors&gt;&lt;titles&gt;&lt;title&gt;Effect of nanomaterial and media physicochemical properties on Ag NM aggregation kinetics&lt;/title&gt;&lt;secondary-title&gt;Journal of Colloid and Interface Science&lt;/secondary-title&gt;&lt;/titles&gt;&lt;periodical&gt;&lt;full-title&gt;Journal of Colloid and Interface Science&lt;/full-title&gt;&lt;abbr-1&gt;J. Colloid Interface Sci.&lt;/abbr-1&gt;&lt;abbr-2&gt;J Colloid Interface Sci&lt;/abbr-2&gt;&lt;/periodical&gt;&lt;pages&gt;192-200&lt;/pages&gt;&lt;volume&gt;487&lt;/volume&gt;&lt;dates&gt;&lt;year&gt;2017&lt;/year&gt;&lt;/dates&gt;&lt;publisher&gt;Elsevier&lt;/publisher&gt;&lt;isbn&gt;0021-9797&lt;/isbn&gt;&lt;urls&gt;&lt;/urls&gt;&lt;/record&gt;&lt;/Cite&gt;&lt;/EndNote&gt;</w:instrText>
      </w:r>
      <w:r w:rsidR="00F847FB" w:rsidRPr="00F847FB">
        <w:rPr>
          <w:rFonts w:ascii="Times New Roman" w:eastAsia="Times New Roman" w:hAnsi="Times New Roman" w:cs="Times New Roman"/>
          <w:color w:val="000000"/>
          <w:sz w:val="24"/>
          <w:szCs w:val="24"/>
        </w:rPr>
        <w:fldChar w:fldCharType="separate"/>
      </w:r>
      <w:r w:rsidR="004E4E62">
        <w:rPr>
          <w:rFonts w:ascii="Times New Roman" w:eastAsia="Times New Roman" w:hAnsi="Times New Roman" w:cs="Times New Roman"/>
          <w:noProof/>
          <w:color w:val="000000"/>
          <w:sz w:val="24"/>
          <w:szCs w:val="24"/>
        </w:rPr>
        <w:t>[81]</w:t>
      </w:r>
      <w:r w:rsidR="00F847FB" w:rsidRPr="00F847FB">
        <w:rPr>
          <w:rFonts w:ascii="Times New Roman" w:eastAsia="Times New Roman" w:hAnsi="Times New Roman" w:cs="Times New Roman"/>
          <w:color w:val="000000"/>
          <w:sz w:val="24"/>
          <w:szCs w:val="24"/>
        </w:rPr>
        <w:fldChar w:fldCharType="end"/>
      </w:r>
      <w:r w:rsidR="00F847FB" w:rsidRPr="00F847FB">
        <w:rPr>
          <w:rFonts w:ascii="Times New Roman" w:eastAsia="Times New Roman" w:hAnsi="Times New Roman" w:cs="Times New Roman"/>
          <w:color w:val="000000"/>
          <w:sz w:val="24"/>
          <w:szCs w:val="24"/>
        </w:rPr>
        <w:t xml:space="preserve"> </w:t>
      </w:r>
      <w:bookmarkEnd w:id="194"/>
      <w:r w:rsidR="00F847FB" w:rsidRPr="00F847FB">
        <w:rPr>
          <w:rFonts w:ascii="Times New Roman" w:eastAsia="Times New Roman" w:hAnsi="Times New Roman" w:cs="Times New Roman"/>
          <w:color w:val="000000"/>
          <w:sz w:val="24"/>
          <w:szCs w:val="24"/>
        </w:rPr>
        <w:t xml:space="preserve">and in agreement with ratios measured for GO elsewhere </w:t>
      </w:r>
      <w:r w:rsidR="00F847FB" w:rsidRPr="00F847FB">
        <w:rPr>
          <w:rFonts w:ascii="Times New Roman" w:eastAsia="Times New Roman" w:hAnsi="Times New Roman" w:cs="Times New Roman"/>
          <w:color w:val="000000"/>
          <w:sz w:val="24"/>
          <w:szCs w:val="24"/>
        </w:rPr>
        <w:fldChar w:fldCharType="begin"/>
      </w:r>
      <w:r w:rsidR="004E4E62">
        <w:rPr>
          <w:rFonts w:ascii="Times New Roman" w:eastAsia="Times New Roman" w:hAnsi="Times New Roman" w:cs="Times New Roman"/>
          <w:color w:val="000000"/>
          <w:sz w:val="24"/>
          <w:szCs w:val="24"/>
        </w:rPr>
        <w:instrText xml:space="preserve"> ADDIN EN.CITE &lt;EndNote&gt;&lt;Cite&gt;&lt;Author&gt;Jiang&lt;/Author&gt;&lt;Year&gt;2016&lt;/Year&gt;&lt;RecNum&gt;1439&lt;/RecNum&gt;&lt;DisplayText&gt;[82]&lt;/DisplayText&gt;&lt;record&gt;&lt;rec-number&gt;1439&lt;/rec-number&gt;&lt;foreign-keys&gt;&lt;key app="EN" db-id="rzwvwpexc92spve0et5vptd4vdedrwe5rzea" timestamp="1529006662"&gt;1439&lt;/key&gt;&lt;/foreign-keys&gt;&lt;ref-type name="Journal Article"&gt;17&lt;/ref-type&gt;&lt;contributors&gt;&lt;authors&gt;&lt;author&gt;Jiang, Yi&lt;/author&gt;&lt;author&gt;Raliya, Ramesh&lt;/author&gt;&lt;author&gt;Fortner, John D.&lt;/author&gt;&lt;author&gt;Biswas, Pratim&lt;/author&gt;&lt;/authors&gt;&lt;/contributors&gt;&lt;titles&gt;&lt;title&gt;Graphene oxides in water: correlating morphology and surface chemistry with aggregation behavior&lt;/title&gt;&lt;secondary-title&gt;Environmental science &amp;amp; technology&lt;/secondary-title&gt;&lt;/titles&gt;&lt;pages&gt;6964-6973&lt;/pages&gt;&lt;volume&gt;50&lt;/volume&gt;&lt;number&gt;13&lt;/number&gt;&lt;dates&gt;&lt;year&gt;2016&lt;/year&gt;&lt;/dates&gt;&lt;publisher&gt;ACS Publications&lt;/publisher&gt;&lt;isbn&gt;0013-936X&lt;/isbn&gt;&lt;urls&gt;&lt;/urls&gt;&lt;/record&gt;&lt;/Cite&gt;&lt;/EndNote&gt;</w:instrText>
      </w:r>
      <w:r w:rsidR="00F847FB" w:rsidRPr="00F847FB">
        <w:rPr>
          <w:rFonts w:ascii="Times New Roman" w:eastAsia="Times New Roman" w:hAnsi="Times New Roman" w:cs="Times New Roman"/>
          <w:color w:val="000000"/>
          <w:sz w:val="24"/>
          <w:szCs w:val="24"/>
        </w:rPr>
        <w:fldChar w:fldCharType="separate"/>
      </w:r>
      <w:r w:rsidR="004E4E62">
        <w:rPr>
          <w:rFonts w:ascii="Times New Roman" w:eastAsia="Times New Roman" w:hAnsi="Times New Roman" w:cs="Times New Roman"/>
          <w:noProof/>
          <w:color w:val="000000"/>
          <w:sz w:val="24"/>
          <w:szCs w:val="24"/>
        </w:rPr>
        <w:t>[82]</w:t>
      </w:r>
      <w:r w:rsidR="00F847FB" w:rsidRPr="00F847FB">
        <w:rPr>
          <w:rFonts w:ascii="Times New Roman" w:eastAsia="Times New Roman" w:hAnsi="Times New Roman" w:cs="Times New Roman"/>
          <w:color w:val="000000"/>
          <w:sz w:val="24"/>
          <w:szCs w:val="24"/>
        </w:rPr>
        <w:fldChar w:fldCharType="end"/>
      </w:r>
      <w:r w:rsidR="00F847FB" w:rsidRPr="00F847FB">
        <w:rPr>
          <w:rFonts w:ascii="Times New Roman" w:eastAsia="Times New Roman" w:hAnsi="Times New Roman" w:cs="Times New Roman"/>
          <w:color w:val="000000"/>
          <w:sz w:val="24"/>
          <w:szCs w:val="24"/>
        </w:rPr>
        <w:t xml:space="preserve">. </w:t>
      </w:r>
      <w:bookmarkStart w:id="195" w:name="_Hlk523146920"/>
      <w:bookmarkEnd w:id="193"/>
      <w:r w:rsidR="00F847FB" w:rsidRPr="00F847FB">
        <w:rPr>
          <w:rFonts w:ascii="Times New Roman" w:eastAsia="Times New Roman" w:hAnsi="Times New Roman" w:cs="Times New Roman"/>
          <w:color w:val="000000"/>
          <w:sz w:val="24"/>
          <w:szCs w:val="24"/>
        </w:rPr>
        <w:t xml:space="preserve">Considering the </w:t>
      </w:r>
      <w:r w:rsidR="00F847FB" w:rsidRPr="00F847FB">
        <w:rPr>
          <w:rFonts w:ascii="Times New Roman" w:eastAsia="Times New Roman" w:hAnsi="Times New Roman" w:cs="Times New Roman"/>
          <w:color w:val="000000"/>
          <w:sz w:val="24"/>
          <w:szCs w:val="24"/>
        </w:rPr>
        <w:lastRenderedPageBreak/>
        <w:t xml:space="preserve">proportionality of CCC with </w:t>
      </w:r>
      <w:r w:rsidR="00F847FB" w:rsidRPr="00F847FB">
        <w:rPr>
          <w:rFonts w:ascii="Times New Roman" w:eastAsia="Times New Roman" w:hAnsi="Times New Roman" w:cs="Times New Roman"/>
          <w:i/>
          <w:iCs/>
          <w:color w:val="000000"/>
          <w:sz w:val="24"/>
          <w:szCs w:val="24"/>
        </w:rPr>
        <w:t>ζ</w:t>
      </w:r>
      <w:r w:rsidR="00F847FB" w:rsidRPr="00F847FB">
        <w:rPr>
          <w:rFonts w:ascii="Times New Roman" w:eastAsia="Times New Roman" w:hAnsi="Times New Roman" w:cs="Times New Roman"/>
          <w:color w:val="000000"/>
          <w:sz w:val="24"/>
          <w:szCs w:val="24"/>
          <w:vertAlign w:val="superscript"/>
        </w:rPr>
        <w:t>4</w:t>
      </w:r>
      <w:r w:rsidR="00F847FB" w:rsidRPr="00F847FB">
        <w:rPr>
          <w:rFonts w:ascii="Times New Roman" w:eastAsia="Times New Roman" w:hAnsi="Times New Roman" w:cs="Times New Roman"/>
          <w:i/>
          <w:iCs/>
          <w:color w:val="000000"/>
          <w:sz w:val="24"/>
          <w:szCs w:val="24"/>
        </w:rPr>
        <w:t>z</w:t>
      </w:r>
      <w:r w:rsidR="00F847FB" w:rsidRPr="00F847FB">
        <w:rPr>
          <w:rFonts w:ascii="Times New Roman" w:eastAsia="Times New Roman" w:hAnsi="Times New Roman" w:cs="Times New Roman"/>
          <w:color w:val="000000"/>
          <w:sz w:val="24"/>
          <w:szCs w:val="24"/>
          <w:vertAlign w:val="superscript"/>
        </w:rPr>
        <w:t>-2</w:t>
      </w:r>
      <w:r w:rsidR="00F847FB" w:rsidRPr="00F847FB">
        <w:rPr>
          <w:rFonts w:ascii="Times New Roman" w:eastAsia="Times New Roman" w:hAnsi="Times New Roman" w:cs="Times New Roman"/>
          <w:color w:val="000000"/>
          <w:sz w:val="24"/>
          <w:szCs w:val="24"/>
        </w:rPr>
        <w:t xml:space="preserve"> (where </w:t>
      </w:r>
      <w:r w:rsidR="00F847FB" w:rsidRPr="00F847FB">
        <w:rPr>
          <w:rFonts w:ascii="Times New Roman" w:eastAsia="Times New Roman" w:hAnsi="Times New Roman" w:cs="Times New Roman"/>
          <w:i/>
          <w:iCs/>
          <w:color w:val="000000"/>
          <w:sz w:val="24"/>
          <w:szCs w:val="24"/>
        </w:rPr>
        <w:t>ζ</w:t>
      </w:r>
      <w:r w:rsidR="00F847FB" w:rsidRPr="00F847FB">
        <w:rPr>
          <w:rFonts w:ascii="Times New Roman" w:eastAsia="Times New Roman" w:hAnsi="Times New Roman" w:cs="Times New Roman"/>
          <w:color w:val="000000"/>
          <w:sz w:val="24"/>
          <w:szCs w:val="24"/>
        </w:rPr>
        <w:t xml:space="preserve"> is zeta potential and </w:t>
      </w:r>
      <w:r w:rsidR="00F847FB" w:rsidRPr="00F847FB">
        <w:rPr>
          <w:rFonts w:ascii="Times New Roman" w:eastAsia="Times New Roman" w:hAnsi="Times New Roman" w:cs="Times New Roman"/>
          <w:i/>
          <w:iCs/>
          <w:color w:val="000000"/>
          <w:sz w:val="24"/>
          <w:szCs w:val="24"/>
        </w:rPr>
        <w:t>z</w:t>
      </w:r>
      <w:r w:rsidR="00F847FB" w:rsidRPr="00F847FB">
        <w:rPr>
          <w:rFonts w:ascii="Times New Roman" w:eastAsia="Times New Roman" w:hAnsi="Times New Roman" w:cs="Times New Roman"/>
          <w:color w:val="000000"/>
          <w:sz w:val="24"/>
          <w:szCs w:val="24"/>
        </w:rPr>
        <w:t xml:space="preserve"> is valence of the electrolyte) one can also calculate the CCC ration of monovalent to divalent electrolyte </w:t>
      </w:r>
      <w:r w:rsidR="00F847FB" w:rsidRPr="00F847FB">
        <w:rPr>
          <w:rFonts w:ascii="Times New Roman" w:eastAsia="Times New Roman" w:hAnsi="Times New Roman" w:cs="Times New Roman"/>
          <w:color w:val="000000"/>
          <w:sz w:val="24"/>
          <w:szCs w:val="24"/>
        </w:rPr>
        <w:fldChar w:fldCharType="begin"/>
      </w:r>
      <w:r w:rsidR="004E4E62">
        <w:rPr>
          <w:rFonts w:ascii="Times New Roman" w:eastAsia="Times New Roman" w:hAnsi="Times New Roman" w:cs="Times New Roman"/>
          <w:color w:val="000000"/>
          <w:sz w:val="24"/>
          <w:szCs w:val="24"/>
        </w:rPr>
        <w:instrText xml:space="preserve"> ADDIN EN.CITE &lt;EndNote&gt;&lt;Cite&gt;&lt;Author&gt;Trefalt&lt;/Author&gt;&lt;Year&gt;2017&lt;/Year&gt;&lt;RecNum&gt;1468&lt;/RecNum&gt;&lt;DisplayText&gt;[83, 84]&lt;/DisplayText&gt;&lt;record&gt;&lt;rec-number&gt;1468&lt;/rec-number&gt;&lt;foreign-keys&gt;&lt;key app="EN" db-id="rzwvwpexc92spve0et5vptd4vdedrwe5rzea" timestamp="1535379002"&gt;1468&lt;/key&gt;&lt;/foreign-keys&gt;&lt;ref-type name="Journal Article"&gt;17&lt;/ref-type&gt;&lt;contributors&gt;&lt;authors&gt;&lt;author&gt;Trefalt, Gregor&lt;/author&gt;&lt;author&gt;Szilagyi, Istvan&lt;/author&gt;&lt;author&gt;Téllez, Gabriel&lt;/author&gt;&lt;author&gt;Borkovec, Michal&lt;/author&gt;&lt;/authors&gt;&lt;/contributors&gt;&lt;titles&gt;&lt;title&gt;Colloidal Stability in Asymmetric Electrolytes: Modifications of the Schulze–Hardy Rule&lt;/title&gt;&lt;secondary-title&gt;Langmuir&lt;/secondary-title&gt;&lt;/titles&gt;&lt;pages&gt;1695-1704&lt;/pages&gt;&lt;volume&gt;33&lt;/volume&gt;&lt;number&gt;7&lt;/number&gt;&lt;dates&gt;&lt;year&gt;2017&lt;/year&gt;&lt;/dates&gt;&lt;publisher&gt;ACS Publications&lt;/publisher&gt;&lt;isbn&gt;0743-7463&lt;/isbn&gt;&lt;urls&gt;&lt;/urls&gt;&lt;/record&gt;&lt;/Cite&gt;&lt;Cite&gt;&lt;Author&gt;Rouster&lt;/Author&gt;&lt;Year&gt;2017&lt;/Year&gt;&lt;RecNum&gt;1469&lt;/RecNum&gt;&lt;record&gt;&lt;rec-number&gt;1469&lt;/rec-number&gt;&lt;foreign-keys&gt;&lt;key app="EN" db-id="rzwvwpexc92spve0et5vptd4vdedrwe5rzea" timestamp="1535379048"&gt;1469&lt;/key&gt;&lt;/foreign-keys&gt;&lt;ref-type name="Journal Article"&gt;17&lt;/ref-type&gt;&lt;contributors&gt;&lt;authors&gt;&lt;author&gt;Rouster, Paul&lt;/author&gt;&lt;author&gt;Pavlovic, Marko&lt;/author&gt;&lt;author&gt;Szilagyi, Istvan&lt;/author&gt;&lt;/authors&gt;&lt;/contributors&gt;&lt;titles&gt;&lt;title&gt;Destabilization of titania nanosheet suspensions by inorganic salts: Hofmeister series and Schulze-Hardy rule&lt;/title&gt;&lt;secondary-title&gt;The Journal of Physical Chemistry B&lt;/secondary-title&gt;&lt;/titles&gt;&lt;pages&gt;6749-6758&lt;/pages&gt;&lt;volume&gt;121&lt;/volume&gt;&lt;number&gt;27&lt;/number&gt;&lt;dates&gt;&lt;year&gt;2017&lt;/year&gt;&lt;/dates&gt;&lt;publisher&gt;ACS Publications&lt;/publisher&gt;&lt;isbn&gt;1520-6106&lt;/isbn&gt;&lt;urls&gt;&lt;/urls&gt;&lt;/record&gt;&lt;/Cite&gt;&lt;/EndNote&gt;</w:instrText>
      </w:r>
      <w:r w:rsidR="00F847FB" w:rsidRPr="00F847FB">
        <w:rPr>
          <w:rFonts w:ascii="Times New Roman" w:eastAsia="Times New Roman" w:hAnsi="Times New Roman" w:cs="Times New Roman"/>
          <w:color w:val="000000"/>
          <w:sz w:val="24"/>
          <w:szCs w:val="24"/>
        </w:rPr>
        <w:fldChar w:fldCharType="separate"/>
      </w:r>
      <w:r w:rsidR="004E4E62">
        <w:rPr>
          <w:rFonts w:ascii="Times New Roman" w:eastAsia="Times New Roman" w:hAnsi="Times New Roman" w:cs="Times New Roman"/>
          <w:noProof/>
          <w:color w:val="000000"/>
          <w:sz w:val="24"/>
          <w:szCs w:val="24"/>
        </w:rPr>
        <w:t>[83, 84]</w:t>
      </w:r>
      <w:r w:rsidR="00F847FB" w:rsidRPr="00F847FB">
        <w:rPr>
          <w:rFonts w:ascii="Times New Roman" w:eastAsia="Times New Roman" w:hAnsi="Times New Roman" w:cs="Times New Roman"/>
          <w:color w:val="000000"/>
          <w:sz w:val="24"/>
          <w:szCs w:val="24"/>
        </w:rPr>
        <w:fldChar w:fldCharType="end"/>
      </w:r>
      <w:r w:rsidR="00F847FB" w:rsidRPr="00F847FB">
        <w:rPr>
          <w:rFonts w:ascii="Times New Roman" w:eastAsia="Times New Roman" w:hAnsi="Times New Roman" w:cs="Times New Roman"/>
          <w:color w:val="000000"/>
          <w:sz w:val="24"/>
          <w:szCs w:val="24"/>
        </w:rPr>
        <w:t xml:space="preserve">. According to the zeta potential data, given in Fig. </w:t>
      </w:r>
      <w:del w:id="196" w:author="Babakhani, Peyman" w:date="2019-08-17T18:03:00Z">
        <w:r w:rsidR="00F847FB" w:rsidRPr="00F847FB" w:rsidDel="00EE3A10">
          <w:rPr>
            <w:rFonts w:ascii="Times New Roman" w:eastAsia="Times New Roman" w:hAnsi="Times New Roman" w:cs="Times New Roman"/>
            <w:color w:val="000000"/>
            <w:sz w:val="24"/>
            <w:szCs w:val="24"/>
          </w:rPr>
          <w:delText>S1</w:delText>
        </w:r>
      </w:del>
      <w:ins w:id="197" w:author="Babakhani, Peyman" w:date="2019-08-17T18:03:00Z">
        <w:r w:rsidR="00EE3A10" w:rsidRPr="00F847FB">
          <w:rPr>
            <w:rFonts w:ascii="Times New Roman" w:eastAsia="Times New Roman" w:hAnsi="Times New Roman" w:cs="Times New Roman"/>
            <w:color w:val="000000"/>
            <w:sz w:val="24"/>
            <w:szCs w:val="24"/>
          </w:rPr>
          <w:t>S</w:t>
        </w:r>
        <w:r w:rsidR="00EE3A10">
          <w:rPr>
            <w:rFonts w:ascii="Times New Roman" w:eastAsia="Times New Roman" w:hAnsi="Times New Roman" w:cs="Times New Roman"/>
            <w:color w:val="000000"/>
            <w:sz w:val="24"/>
            <w:szCs w:val="24"/>
          </w:rPr>
          <w:t>3</w:t>
        </w:r>
      </w:ins>
      <w:r w:rsidR="00F847FB" w:rsidRPr="00F847FB">
        <w:rPr>
          <w:rFonts w:ascii="Times New Roman" w:eastAsia="Times New Roman" w:hAnsi="Times New Roman" w:cs="Times New Roman"/>
          <w:color w:val="000000"/>
          <w:sz w:val="24"/>
          <w:szCs w:val="24"/>
        </w:rPr>
        <w:t xml:space="preserve">, </w:t>
      </w:r>
      <w:r w:rsidR="00F847FB" w:rsidRPr="00F847FB">
        <w:rPr>
          <w:rFonts w:ascii="Times New Roman" w:eastAsia="Times New Roman" w:hAnsi="Times New Roman" w:cs="Times New Roman"/>
          <w:i/>
          <w:iCs/>
          <w:color w:val="000000"/>
          <w:sz w:val="24"/>
          <w:szCs w:val="24"/>
        </w:rPr>
        <w:t xml:space="preserve">ζ </w:t>
      </w:r>
      <w:r w:rsidR="00F847FB" w:rsidRPr="00F847FB">
        <w:rPr>
          <w:rFonts w:ascii="Times New Roman" w:eastAsia="Times New Roman" w:hAnsi="Times New Roman" w:cs="Times New Roman"/>
          <w:color w:val="000000"/>
          <w:sz w:val="24"/>
          <w:szCs w:val="24"/>
        </w:rPr>
        <w:t>ranges from -2</w:t>
      </w:r>
      <w:r w:rsidR="00DA5395">
        <w:rPr>
          <w:rFonts w:ascii="Times New Roman" w:eastAsia="Times New Roman" w:hAnsi="Times New Roman" w:cs="Times New Roman"/>
          <w:color w:val="000000"/>
          <w:sz w:val="24"/>
          <w:szCs w:val="24"/>
        </w:rPr>
        <w:t>5</w:t>
      </w:r>
      <w:r w:rsidR="00F847FB" w:rsidRPr="00F847FB">
        <w:rPr>
          <w:rFonts w:ascii="Times New Roman" w:eastAsia="Times New Roman" w:hAnsi="Times New Roman" w:cs="Times New Roman"/>
          <w:color w:val="000000"/>
          <w:sz w:val="24"/>
          <w:szCs w:val="24"/>
        </w:rPr>
        <w:t>.</w:t>
      </w:r>
      <w:r w:rsidR="00DA5395">
        <w:rPr>
          <w:rFonts w:ascii="Times New Roman" w:eastAsia="Times New Roman" w:hAnsi="Times New Roman" w:cs="Times New Roman"/>
          <w:color w:val="000000"/>
          <w:sz w:val="24"/>
          <w:szCs w:val="24"/>
        </w:rPr>
        <w:t>7</w:t>
      </w:r>
      <w:r w:rsidR="00F847FB" w:rsidRPr="00F847FB">
        <w:rPr>
          <w:rFonts w:ascii="Times New Roman" w:eastAsia="Times New Roman" w:hAnsi="Times New Roman" w:cs="Times New Roman"/>
          <w:color w:val="000000"/>
          <w:sz w:val="24"/>
          <w:szCs w:val="24"/>
        </w:rPr>
        <w:t xml:space="preserve"> to -19.9 mV for monovalent and from </w:t>
      </w:r>
      <w:r w:rsidR="000D1CBB">
        <w:rPr>
          <w:rFonts w:ascii="Times New Roman" w:eastAsia="Times New Roman" w:hAnsi="Times New Roman" w:cs="Times New Roman"/>
          <w:color w:val="000000"/>
          <w:sz w:val="24"/>
          <w:szCs w:val="24"/>
        </w:rPr>
        <w:t>-</w:t>
      </w:r>
      <w:r w:rsidR="00DA5395">
        <w:rPr>
          <w:rFonts w:ascii="Times New Roman" w:eastAsia="Times New Roman" w:hAnsi="Times New Roman" w:cs="Times New Roman"/>
          <w:color w:val="000000"/>
          <w:sz w:val="24"/>
          <w:szCs w:val="24"/>
        </w:rPr>
        <w:t>17.6</w:t>
      </w:r>
      <w:r w:rsidR="00F847FB" w:rsidRPr="00F847FB">
        <w:rPr>
          <w:rFonts w:ascii="Times New Roman" w:eastAsia="Times New Roman" w:hAnsi="Times New Roman" w:cs="Times New Roman"/>
          <w:color w:val="000000"/>
          <w:sz w:val="24"/>
          <w:szCs w:val="24"/>
        </w:rPr>
        <w:t xml:space="preserve"> to -</w:t>
      </w:r>
      <w:r w:rsidR="00DA5395">
        <w:rPr>
          <w:rFonts w:ascii="Times New Roman" w:eastAsia="Times New Roman" w:hAnsi="Times New Roman" w:cs="Times New Roman"/>
          <w:color w:val="000000"/>
          <w:sz w:val="24"/>
          <w:szCs w:val="24"/>
        </w:rPr>
        <w:t>7</w:t>
      </w:r>
      <w:r w:rsidR="00F847FB" w:rsidRPr="00F847FB">
        <w:rPr>
          <w:rFonts w:ascii="Times New Roman" w:eastAsia="Times New Roman" w:hAnsi="Times New Roman" w:cs="Times New Roman"/>
          <w:color w:val="000000"/>
          <w:sz w:val="24"/>
          <w:szCs w:val="24"/>
        </w:rPr>
        <w:t xml:space="preserve">.2 for divalent electrolytes at their corresponding CCC ranges assumed above. This yields CCC ration of monovalent to divalent electrolyte from 5.9 to 20.3 which is still within the boundaries of the Schulze-Hardy rule but lower than the ranges calculated above. There is an ongoing research to understand such discrepancies </w:t>
      </w:r>
      <w:r w:rsidR="00F847FB" w:rsidRPr="00F847FB">
        <w:rPr>
          <w:rFonts w:ascii="Times New Roman" w:eastAsia="Times New Roman" w:hAnsi="Times New Roman" w:cs="Times New Roman"/>
          <w:color w:val="000000"/>
          <w:sz w:val="24"/>
          <w:szCs w:val="24"/>
        </w:rPr>
        <w:fldChar w:fldCharType="begin">
          <w:fldData xml:space="preserve">PEVuZE5vdGU+PENpdGU+PEF1dGhvcj5UcmVmYWx0PC9BdXRob3I+PFllYXI+MjAxNzwvWWVhcj48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</w:fldData>
        </w:fldChar>
      </w:r>
      <w:r w:rsidR="004E4E62">
        <w:rPr>
          <w:rFonts w:ascii="Times New Roman" w:eastAsia="Times New Roman" w:hAnsi="Times New Roman" w:cs="Times New Roman"/>
          <w:color w:val="000000"/>
          <w:sz w:val="24"/>
          <w:szCs w:val="24"/>
        </w:rPr>
        <w:instrText xml:space="preserve"> ADDIN EN.CITE </w:instrText>
      </w:r>
      <w:r w:rsidR="004E4E62">
        <w:rPr>
          <w:rFonts w:ascii="Times New Roman" w:eastAsia="Times New Roman" w:hAnsi="Times New Roman" w:cs="Times New Roman"/>
          <w:color w:val="000000"/>
          <w:sz w:val="24"/>
          <w:szCs w:val="24"/>
        </w:rPr>
        <w:fldChar w:fldCharType="begin">
          <w:fldData xml:space="preserve">PEVuZE5vdGU+PENpdGU+PEF1dGhvcj5UcmVmYWx0PC9BdXRob3I+PFllYXI+MjAxNzwvWWVhcj48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</w:fldData>
        </w:fldChar>
      </w:r>
      <w:r w:rsidR="004E4E62">
        <w:rPr>
          <w:rFonts w:ascii="Times New Roman" w:eastAsia="Times New Roman" w:hAnsi="Times New Roman" w:cs="Times New Roman"/>
          <w:color w:val="000000"/>
          <w:sz w:val="24"/>
          <w:szCs w:val="24"/>
        </w:rPr>
        <w:instrText xml:space="preserve"> ADDIN EN.CITE.DATA </w:instrText>
      </w:r>
      <w:r w:rsidR="004E4E62">
        <w:rPr>
          <w:rFonts w:ascii="Times New Roman" w:eastAsia="Times New Roman" w:hAnsi="Times New Roman" w:cs="Times New Roman"/>
          <w:color w:val="000000"/>
          <w:sz w:val="24"/>
          <w:szCs w:val="24"/>
        </w:rPr>
      </w:r>
      <w:r w:rsidR="004E4E62">
        <w:rPr>
          <w:rFonts w:ascii="Times New Roman" w:eastAsia="Times New Roman" w:hAnsi="Times New Roman" w:cs="Times New Roman"/>
          <w:color w:val="000000"/>
          <w:sz w:val="24"/>
          <w:szCs w:val="24"/>
        </w:rPr>
        <w:fldChar w:fldCharType="end"/>
      </w:r>
      <w:r w:rsidR="00F847FB" w:rsidRPr="00F847FB">
        <w:rPr>
          <w:rFonts w:ascii="Times New Roman" w:eastAsia="Times New Roman" w:hAnsi="Times New Roman" w:cs="Times New Roman"/>
          <w:color w:val="000000"/>
          <w:sz w:val="24"/>
          <w:szCs w:val="24"/>
        </w:rPr>
      </w:r>
      <w:r w:rsidR="00F847FB" w:rsidRPr="00F847FB">
        <w:rPr>
          <w:rFonts w:ascii="Times New Roman" w:eastAsia="Times New Roman" w:hAnsi="Times New Roman" w:cs="Times New Roman"/>
          <w:color w:val="000000"/>
          <w:sz w:val="24"/>
          <w:szCs w:val="24"/>
        </w:rPr>
        <w:fldChar w:fldCharType="separate"/>
      </w:r>
      <w:r w:rsidR="004E4E62">
        <w:rPr>
          <w:rFonts w:ascii="Times New Roman" w:eastAsia="Times New Roman" w:hAnsi="Times New Roman" w:cs="Times New Roman"/>
          <w:noProof/>
          <w:color w:val="000000"/>
          <w:sz w:val="24"/>
          <w:szCs w:val="24"/>
        </w:rPr>
        <w:t>[83-86]</w:t>
      </w:r>
      <w:r w:rsidR="00F847FB" w:rsidRPr="00F847FB">
        <w:rPr>
          <w:rFonts w:ascii="Times New Roman" w:eastAsia="Times New Roman" w:hAnsi="Times New Roman" w:cs="Times New Roman"/>
          <w:color w:val="000000"/>
          <w:sz w:val="24"/>
          <w:szCs w:val="24"/>
        </w:rPr>
        <w:fldChar w:fldCharType="end"/>
      </w:r>
      <w:r w:rsidR="00F847FB" w:rsidRPr="00F847FB">
        <w:rPr>
          <w:rFonts w:ascii="Times New Roman" w:eastAsia="Times New Roman" w:hAnsi="Times New Roman" w:cs="Times New Roman"/>
          <w:color w:val="000000"/>
          <w:sz w:val="24"/>
          <w:szCs w:val="24"/>
        </w:rPr>
        <w:t>.</w:t>
      </w:r>
      <w:bookmarkEnd w:id="192"/>
      <w:bookmarkEnd w:id="195"/>
      <w:ins w:id="198" w:author="Babakhani, Peyman" w:date="2019-08-16T16:49:00Z">
        <w:r w:rsidR="00BD4BCB">
          <w:rPr>
            <w:rFonts w:ascii="Times New Roman" w:eastAsia="Times New Roman" w:hAnsi="Times New Roman" w:cs="Times New Roman"/>
            <w:color w:val="000000"/>
            <w:sz w:val="24"/>
            <w:szCs w:val="24"/>
          </w:rPr>
          <w:t xml:space="preserve"> </w:t>
        </w:r>
      </w:ins>
      <w:r w:rsidR="002F45AF" w:rsidRPr="00BD45EA">
        <w:rPr>
          <w:rFonts w:ascii="Times New Roman" w:eastAsia="Times New Roman" w:hAnsi="Times New Roman" w:cs="Times New Roman"/>
          <w:color w:val="000000"/>
          <w:sz w:val="24"/>
          <w:szCs w:val="24"/>
        </w:rPr>
        <w:t>A</w:t>
      </w:r>
      <w:r w:rsidR="0048346F" w:rsidRPr="00BD45EA">
        <w:rPr>
          <w:rFonts w:ascii="Times New Roman" w:eastAsia="Times New Roman" w:hAnsi="Times New Roman" w:cs="Times New Roman"/>
          <w:color w:val="000000"/>
          <w:sz w:val="24"/>
          <w:szCs w:val="24"/>
        </w:rPr>
        <w:t>t moderate concentration of CaCl</w:t>
      </w:r>
      <w:r w:rsidR="0048346F" w:rsidRPr="00BD45EA">
        <w:rPr>
          <w:rFonts w:ascii="Times New Roman" w:eastAsia="Times New Roman" w:hAnsi="Times New Roman" w:cs="Times New Roman"/>
          <w:color w:val="000000"/>
          <w:sz w:val="24"/>
          <w:szCs w:val="24"/>
          <w:vertAlign w:val="subscript"/>
        </w:rPr>
        <w:t>2</w:t>
      </w:r>
      <w:r w:rsidR="00AF6E7D" w:rsidRPr="00BD45EA">
        <w:rPr>
          <w:rFonts w:ascii="Times New Roman" w:eastAsia="Times New Roman" w:hAnsi="Times New Roman" w:cs="Times New Roman"/>
          <w:color w:val="000000"/>
          <w:sz w:val="24"/>
          <w:szCs w:val="24"/>
        </w:rPr>
        <w:t xml:space="preserve"> </w:t>
      </w:r>
      <w:r w:rsidR="0048346F" w:rsidRPr="00BD45EA">
        <w:rPr>
          <w:rFonts w:ascii="Times New Roman" w:eastAsia="Times New Roman" w:hAnsi="Times New Roman" w:cs="Times New Roman"/>
          <w:color w:val="000000"/>
          <w:sz w:val="24"/>
          <w:szCs w:val="24"/>
        </w:rPr>
        <w:t xml:space="preserve">(0.5 mM), </w:t>
      </w:r>
      <w:r w:rsidR="000B72B6" w:rsidRPr="00BD45EA">
        <w:rPr>
          <w:rFonts w:ascii="Times New Roman" w:eastAsia="Times New Roman" w:hAnsi="Times New Roman" w:cs="Times New Roman"/>
          <w:color w:val="000000"/>
          <w:sz w:val="24"/>
          <w:szCs w:val="24"/>
        </w:rPr>
        <w:t>DCR/DCR</w:t>
      </w:r>
      <w:r w:rsidR="000B72B6" w:rsidRPr="00BD45EA">
        <w:rPr>
          <w:rFonts w:ascii="Times New Roman" w:eastAsia="Times New Roman" w:hAnsi="Times New Roman" w:cs="Times New Roman"/>
          <w:color w:val="000000"/>
          <w:sz w:val="24"/>
          <w:szCs w:val="24"/>
          <w:vertAlign w:val="subscript"/>
        </w:rPr>
        <w:t>0</w:t>
      </w:r>
      <w:r w:rsidR="000B72B6" w:rsidRPr="00BD45EA">
        <w:rPr>
          <w:rFonts w:ascii="Times New Roman" w:eastAsia="Times New Roman" w:hAnsi="Times New Roman" w:cs="Times New Roman"/>
          <w:color w:val="000000"/>
          <w:sz w:val="24"/>
          <w:szCs w:val="24"/>
        </w:rPr>
        <w:t xml:space="preserve"> demonstrates </w:t>
      </w:r>
      <w:r w:rsidR="0048346F" w:rsidRPr="00BD45EA">
        <w:rPr>
          <w:rFonts w:ascii="Times New Roman" w:eastAsia="Times New Roman" w:hAnsi="Times New Roman" w:cs="Times New Roman"/>
          <w:color w:val="000000"/>
          <w:sz w:val="24"/>
          <w:szCs w:val="24"/>
        </w:rPr>
        <w:t xml:space="preserve">significant increase </w:t>
      </w:r>
      <w:r w:rsidR="002F4EB7" w:rsidRPr="00BD45EA">
        <w:rPr>
          <w:rFonts w:ascii="Times New Roman" w:eastAsia="Times New Roman" w:hAnsi="Times New Roman" w:cs="Times New Roman"/>
          <w:color w:val="000000"/>
          <w:sz w:val="24"/>
          <w:szCs w:val="24"/>
        </w:rPr>
        <w:t xml:space="preserve">over time </w:t>
      </w:r>
      <w:r w:rsidR="000B72B6" w:rsidRPr="00BD45EA">
        <w:rPr>
          <w:rFonts w:ascii="Times New Roman" w:eastAsia="Times New Roman" w:hAnsi="Times New Roman" w:cs="Times New Roman"/>
          <w:color w:val="000000"/>
          <w:sz w:val="24"/>
          <w:szCs w:val="24"/>
        </w:rPr>
        <w:t>whereas at 30 mM NaClO</w:t>
      </w:r>
      <w:r w:rsidR="000B72B6" w:rsidRPr="00BD45EA">
        <w:rPr>
          <w:rFonts w:ascii="Times New Roman" w:eastAsia="Times New Roman" w:hAnsi="Times New Roman" w:cs="Times New Roman"/>
          <w:color w:val="000000"/>
          <w:sz w:val="24"/>
          <w:szCs w:val="24"/>
          <w:vertAlign w:val="subscript"/>
        </w:rPr>
        <w:t>4</w:t>
      </w:r>
      <w:r w:rsidR="000B72B6" w:rsidRPr="00BD45EA">
        <w:rPr>
          <w:rFonts w:ascii="Times New Roman" w:eastAsia="Times New Roman" w:hAnsi="Times New Roman" w:cs="Times New Roman"/>
          <w:color w:val="000000"/>
          <w:sz w:val="24"/>
          <w:szCs w:val="24"/>
        </w:rPr>
        <w:t>, DCR/DCR</w:t>
      </w:r>
      <w:r w:rsidR="000B72B6" w:rsidRPr="00BD45EA">
        <w:rPr>
          <w:rFonts w:ascii="Times New Roman" w:eastAsia="Times New Roman" w:hAnsi="Times New Roman" w:cs="Times New Roman"/>
          <w:color w:val="000000"/>
          <w:sz w:val="24"/>
          <w:szCs w:val="24"/>
          <w:vertAlign w:val="subscript"/>
        </w:rPr>
        <w:t>0</w:t>
      </w:r>
      <w:r w:rsidR="000B72B6" w:rsidRPr="00BD45EA">
        <w:rPr>
          <w:rFonts w:ascii="Times New Roman" w:eastAsia="Times New Roman" w:hAnsi="Times New Roman" w:cs="Times New Roman"/>
          <w:color w:val="000000"/>
          <w:sz w:val="24"/>
          <w:szCs w:val="24"/>
        </w:rPr>
        <w:t xml:space="preserve"> tends </w:t>
      </w:r>
      <w:bookmarkStart w:id="199" w:name="_Hlk522809951"/>
      <w:r w:rsidR="000B72B6" w:rsidRPr="00BD45EA">
        <w:rPr>
          <w:rFonts w:ascii="Times New Roman" w:eastAsia="Times New Roman" w:hAnsi="Times New Roman" w:cs="Times New Roman"/>
          <w:color w:val="000000"/>
          <w:sz w:val="24"/>
          <w:szCs w:val="24"/>
        </w:rPr>
        <w:t>to show a mild decreasing trend</w:t>
      </w:r>
      <w:r w:rsidR="001F6E0B" w:rsidRPr="00BD45EA">
        <w:rPr>
          <w:rFonts w:ascii="Times New Roman" w:eastAsia="Times New Roman" w:hAnsi="Times New Roman" w:cs="Times New Roman"/>
          <w:color w:val="000000"/>
          <w:sz w:val="24"/>
          <w:szCs w:val="24"/>
        </w:rPr>
        <w:t xml:space="preserve"> (Fig. 1</w:t>
      </w:r>
      <w:r w:rsidR="00443EFB" w:rsidRPr="00BD45EA">
        <w:rPr>
          <w:rFonts w:ascii="Times New Roman" w:eastAsia="Times New Roman" w:hAnsi="Times New Roman" w:cs="Times New Roman"/>
          <w:color w:val="000000"/>
          <w:sz w:val="24"/>
          <w:szCs w:val="24"/>
        </w:rPr>
        <w:t>d,e</w:t>
      </w:r>
      <w:r w:rsidR="001F6E0B" w:rsidRPr="00BD45EA">
        <w:rPr>
          <w:rFonts w:ascii="Times New Roman" w:eastAsia="Times New Roman" w:hAnsi="Times New Roman" w:cs="Times New Roman"/>
          <w:color w:val="000000"/>
          <w:sz w:val="24"/>
          <w:szCs w:val="24"/>
        </w:rPr>
        <w:t>)</w:t>
      </w:r>
      <w:r w:rsidR="0048346F" w:rsidRPr="00BD45EA">
        <w:rPr>
          <w:rFonts w:ascii="Times New Roman" w:eastAsia="Times New Roman" w:hAnsi="Times New Roman" w:cs="Times New Roman"/>
          <w:color w:val="000000"/>
          <w:sz w:val="24"/>
          <w:szCs w:val="24"/>
        </w:rPr>
        <w:t>.</w:t>
      </w:r>
      <w:r w:rsidR="00C070EC" w:rsidRPr="00BD45EA">
        <w:rPr>
          <w:rFonts w:ascii="Times New Roman" w:eastAsia="Times New Roman" w:hAnsi="Times New Roman" w:cs="Times New Roman"/>
          <w:color w:val="000000"/>
          <w:sz w:val="24"/>
          <w:szCs w:val="24"/>
        </w:rPr>
        <w:t xml:space="preserve"> </w:t>
      </w:r>
      <w:r w:rsidR="0097631A" w:rsidRPr="00BD45EA">
        <w:rPr>
          <w:rFonts w:ascii="Times New Roman" w:eastAsia="Times New Roman" w:hAnsi="Times New Roman" w:cs="Times New Roman"/>
          <w:color w:val="000000"/>
          <w:sz w:val="24"/>
          <w:szCs w:val="24"/>
        </w:rPr>
        <w:t>The increase in DCR/DCR</w:t>
      </w:r>
      <w:r w:rsidR="0097631A" w:rsidRPr="00BD45EA">
        <w:rPr>
          <w:rFonts w:ascii="Times New Roman" w:eastAsia="Times New Roman" w:hAnsi="Times New Roman" w:cs="Times New Roman"/>
          <w:color w:val="000000"/>
          <w:sz w:val="24"/>
          <w:szCs w:val="24"/>
          <w:vertAlign w:val="subscript"/>
        </w:rPr>
        <w:t>0</w:t>
      </w:r>
      <w:r w:rsidR="0097631A" w:rsidRPr="00BD45EA">
        <w:rPr>
          <w:rFonts w:ascii="Times New Roman" w:eastAsia="Times New Roman" w:hAnsi="Times New Roman" w:cs="Times New Roman"/>
          <w:color w:val="000000"/>
          <w:sz w:val="24"/>
          <w:szCs w:val="24"/>
        </w:rPr>
        <w:t xml:space="preserve"> is similar </w:t>
      </w:r>
      <w:bookmarkEnd w:id="199"/>
      <w:r w:rsidR="0097631A" w:rsidRPr="00BD45EA">
        <w:rPr>
          <w:rFonts w:ascii="Times New Roman" w:eastAsia="Times New Roman" w:hAnsi="Times New Roman" w:cs="Times New Roman"/>
          <w:color w:val="000000"/>
          <w:sz w:val="24"/>
          <w:szCs w:val="24"/>
        </w:rPr>
        <w:t xml:space="preserve">to the previous </w:t>
      </w:r>
      <w:bookmarkStart w:id="200" w:name="_Hlk14712142"/>
      <w:r w:rsidR="0097631A" w:rsidRPr="00BD45EA">
        <w:rPr>
          <w:rFonts w:ascii="Times New Roman" w:eastAsia="Times New Roman" w:hAnsi="Times New Roman" w:cs="Times New Roman"/>
          <w:color w:val="000000"/>
          <w:sz w:val="24"/>
          <w:szCs w:val="24"/>
        </w:rPr>
        <w:t xml:space="preserve">observations of Babakhani et al. </w:t>
      </w:r>
      <w:r w:rsidR="0097631A" w:rsidRPr="00BD45EA">
        <w:rPr>
          <w:rFonts w:ascii="Times New Roman" w:eastAsia="Times New Roman" w:hAnsi="Times New Roman" w:cs="Times New Roman"/>
          <w:color w:val="000000"/>
          <w:sz w:val="24"/>
          <w:szCs w:val="24"/>
        </w:rPr>
        <w:fldChar w:fldCharType="begin"/>
      </w:r>
      <w:r w:rsidR="00291268">
        <w:rPr>
          <w:rFonts w:ascii="Times New Roman" w:eastAsia="Times New Roman" w:hAnsi="Times New Roman" w:cs="Times New Roman"/>
          <w:color w:val="000000"/>
          <w:sz w:val="24"/>
          <w:szCs w:val="24"/>
        </w:rPr>
        <w:instrText xml:space="preserve"> ADDIN EN.CITE &lt;EndNote&gt;&lt;Cite ExcludeAuth="1"&gt;&lt;Author&gt;Babakhani&lt;/Author&gt;&lt;Year&gt;2018&lt;/Year&gt;&lt;RecNum&gt;1312&lt;/RecNum&gt;&lt;DisplayText&gt;[40]&lt;/DisplayText&gt;&lt;record&gt;&lt;rec-number&gt;1312&lt;/rec-number&gt;&lt;foreign-keys&gt;&lt;key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97631A"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[40]</w:t>
      </w:r>
      <w:r w:rsidR="0097631A" w:rsidRPr="00BD45EA">
        <w:rPr>
          <w:rFonts w:ascii="Times New Roman" w:eastAsia="Times New Roman" w:hAnsi="Times New Roman" w:cs="Times New Roman"/>
          <w:color w:val="000000"/>
          <w:sz w:val="24"/>
          <w:szCs w:val="24"/>
        </w:rPr>
        <w:fldChar w:fldCharType="end"/>
      </w:r>
      <w:r w:rsidR="00CA2499">
        <w:rPr>
          <w:rFonts w:ascii="Times New Roman" w:eastAsia="Times New Roman" w:hAnsi="Times New Roman" w:cs="Times New Roman"/>
          <w:color w:val="000000"/>
          <w:sz w:val="24"/>
          <w:szCs w:val="24"/>
        </w:rPr>
        <w:t>,</w:t>
      </w:r>
      <w:r w:rsidR="0097631A" w:rsidRPr="00BD45EA">
        <w:rPr>
          <w:rFonts w:ascii="Times New Roman" w:eastAsia="Times New Roman" w:hAnsi="Times New Roman" w:cs="Times New Roman"/>
          <w:color w:val="000000"/>
          <w:sz w:val="24"/>
          <w:szCs w:val="24"/>
        </w:rPr>
        <w:t xml:space="preserve"> for </w:t>
      </w:r>
      <w:proofErr w:type="spellStart"/>
      <w:r w:rsidR="0097631A" w:rsidRPr="00BD45EA">
        <w:rPr>
          <w:rFonts w:ascii="Times New Roman" w:eastAsia="Times New Roman" w:hAnsi="Times New Roman" w:cs="Times New Roman"/>
          <w:color w:val="000000"/>
          <w:sz w:val="24"/>
          <w:szCs w:val="24"/>
        </w:rPr>
        <w:t>HAp</w:t>
      </w:r>
      <w:proofErr w:type="spellEnd"/>
      <w:r w:rsidR="0097631A" w:rsidRPr="00BD45EA">
        <w:rPr>
          <w:rFonts w:ascii="Times New Roman" w:eastAsia="Times New Roman" w:hAnsi="Times New Roman" w:cs="Times New Roman"/>
          <w:color w:val="000000"/>
          <w:sz w:val="24"/>
          <w:szCs w:val="24"/>
        </w:rPr>
        <w:t xml:space="preserve"> NP in presence of 0.3 mM CaCl</w:t>
      </w:r>
      <w:r w:rsidR="0097631A" w:rsidRPr="00BD45EA">
        <w:rPr>
          <w:rFonts w:ascii="Times New Roman" w:eastAsia="Times New Roman" w:hAnsi="Times New Roman" w:cs="Times New Roman"/>
          <w:color w:val="000000"/>
          <w:sz w:val="24"/>
          <w:szCs w:val="24"/>
          <w:vertAlign w:val="subscript"/>
        </w:rPr>
        <w:t>2</w:t>
      </w:r>
      <w:r w:rsidR="0097631A" w:rsidRPr="00BD45EA">
        <w:rPr>
          <w:rFonts w:ascii="Times New Roman" w:eastAsia="Times New Roman" w:hAnsi="Times New Roman" w:cs="Times New Roman"/>
          <w:color w:val="000000"/>
          <w:sz w:val="24"/>
          <w:szCs w:val="24"/>
        </w:rPr>
        <w:t xml:space="preserve"> at pH 6 </w:t>
      </w:r>
      <w:bookmarkStart w:id="201" w:name="_Hlk14712031"/>
      <w:r w:rsidR="0097631A" w:rsidRPr="00BD45EA">
        <w:rPr>
          <w:rFonts w:ascii="Times New Roman" w:eastAsia="Times New Roman" w:hAnsi="Times New Roman" w:cs="Times New Roman"/>
          <w:color w:val="000000"/>
          <w:sz w:val="24"/>
          <w:szCs w:val="24"/>
        </w:rPr>
        <w:t xml:space="preserve">(RLA regime). Nevertheless, </w:t>
      </w:r>
      <w:bookmarkEnd w:id="201"/>
      <w:r w:rsidR="0097631A" w:rsidRPr="00BD45EA">
        <w:rPr>
          <w:rFonts w:ascii="Times New Roman" w:eastAsia="Times New Roman" w:hAnsi="Times New Roman" w:cs="Times New Roman"/>
          <w:color w:val="000000"/>
          <w:sz w:val="24"/>
          <w:szCs w:val="24"/>
        </w:rPr>
        <w:t xml:space="preserve">this behaviour seems to be specific </w:t>
      </w:r>
      <w:bookmarkEnd w:id="200"/>
      <w:r w:rsidR="0097631A" w:rsidRPr="00BD45EA">
        <w:rPr>
          <w:rFonts w:ascii="Times New Roman" w:eastAsia="Times New Roman" w:hAnsi="Times New Roman" w:cs="Times New Roman"/>
          <w:color w:val="000000"/>
          <w:sz w:val="24"/>
          <w:szCs w:val="24"/>
        </w:rPr>
        <w:t>to the presence of CaCl</w:t>
      </w:r>
      <w:r w:rsidR="0097631A" w:rsidRPr="00BD45EA">
        <w:rPr>
          <w:rFonts w:ascii="Times New Roman" w:eastAsia="Times New Roman" w:hAnsi="Times New Roman" w:cs="Times New Roman"/>
          <w:color w:val="000000"/>
          <w:sz w:val="24"/>
          <w:szCs w:val="24"/>
          <w:vertAlign w:val="subscript"/>
        </w:rPr>
        <w:t>2</w:t>
      </w:r>
      <w:r w:rsidR="0097631A" w:rsidRPr="00BD45EA">
        <w:rPr>
          <w:rFonts w:ascii="Times New Roman" w:eastAsia="Times New Roman" w:hAnsi="Times New Roman" w:cs="Times New Roman"/>
          <w:color w:val="000000"/>
          <w:sz w:val="24"/>
          <w:szCs w:val="24"/>
        </w:rPr>
        <w:t xml:space="preserve"> since this is not noticeable at 30 mM NaClO</w:t>
      </w:r>
      <w:r w:rsidR="0097631A" w:rsidRPr="00BD45EA">
        <w:rPr>
          <w:rFonts w:ascii="Times New Roman" w:eastAsia="Times New Roman" w:hAnsi="Times New Roman" w:cs="Times New Roman"/>
          <w:color w:val="000000"/>
          <w:sz w:val="24"/>
          <w:szCs w:val="24"/>
          <w:vertAlign w:val="subscript"/>
        </w:rPr>
        <w:t>4</w:t>
      </w:r>
      <w:r w:rsidR="0097631A" w:rsidRPr="00BD45EA">
        <w:rPr>
          <w:rFonts w:ascii="Times New Roman" w:eastAsia="Times New Roman" w:hAnsi="Times New Roman" w:cs="Times New Roman"/>
          <w:color w:val="000000"/>
          <w:sz w:val="24"/>
          <w:szCs w:val="24"/>
        </w:rPr>
        <w:t xml:space="preserve"> although a slight rise in DCR/DCR</w:t>
      </w:r>
      <w:r w:rsidR="0097631A" w:rsidRPr="00BD45EA">
        <w:rPr>
          <w:rFonts w:ascii="Times New Roman" w:eastAsia="Times New Roman" w:hAnsi="Times New Roman" w:cs="Times New Roman"/>
          <w:color w:val="000000"/>
          <w:sz w:val="24"/>
          <w:szCs w:val="24"/>
          <w:vertAlign w:val="subscript"/>
        </w:rPr>
        <w:t>0</w:t>
      </w:r>
      <w:r w:rsidR="0097631A" w:rsidRPr="00BD45EA">
        <w:rPr>
          <w:rFonts w:ascii="Times New Roman" w:eastAsia="Times New Roman" w:hAnsi="Times New Roman" w:cs="Times New Roman"/>
          <w:color w:val="000000"/>
          <w:sz w:val="24"/>
          <w:szCs w:val="24"/>
        </w:rPr>
        <w:t xml:space="preserve"> is observed for lower </w:t>
      </w:r>
      <w:bookmarkStart w:id="202" w:name="_Hlk14720992"/>
      <w:bookmarkStart w:id="203" w:name="_Hlk14722884"/>
      <w:r w:rsidR="0097631A" w:rsidRPr="00BD45EA">
        <w:rPr>
          <w:rFonts w:ascii="Times New Roman" w:eastAsia="Times New Roman" w:hAnsi="Times New Roman" w:cs="Times New Roman"/>
          <w:color w:val="000000"/>
          <w:sz w:val="24"/>
          <w:szCs w:val="24"/>
        </w:rPr>
        <w:t>NaClO</w:t>
      </w:r>
      <w:r w:rsidR="0097631A" w:rsidRPr="00BD45EA">
        <w:rPr>
          <w:rFonts w:ascii="Times New Roman" w:eastAsia="Times New Roman" w:hAnsi="Times New Roman" w:cs="Times New Roman"/>
          <w:color w:val="000000"/>
          <w:sz w:val="24"/>
          <w:szCs w:val="24"/>
          <w:vertAlign w:val="subscript"/>
        </w:rPr>
        <w:t>4</w:t>
      </w:r>
      <w:r w:rsidR="0097631A" w:rsidRPr="00BD45EA">
        <w:rPr>
          <w:rFonts w:ascii="Times New Roman" w:eastAsia="Times New Roman" w:hAnsi="Times New Roman" w:cs="Times New Roman"/>
          <w:color w:val="000000"/>
          <w:sz w:val="24"/>
          <w:szCs w:val="24"/>
        </w:rPr>
        <w:t xml:space="preserve"> </w:t>
      </w:r>
      <w:bookmarkStart w:id="204" w:name="_Hlk523335352"/>
      <w:bookmarkStart w:id="205" w:name="_Hlk523331528"/>
      <w:r w:rsidR="0097631A" w:rsidRPr="00BD45EA">
        <w:rPr>
          <w:rFonts w:ascii="Times New Roman" w:eastAsia="Times New Roman" w:hAnsi="Times New Roman" w:cs="Times New Roman"/>
          <w:color w:val="000000"/>
          <w:sz w:val="24"/>
          <w:szCs w:val="24"/>
        </w:rPr>
        <w:t xml:space="preserve">concentrations—5 and 10 mM (Fig. </w:t>
      </w:r>
      <w:r w:rsidR="00443EFB" w:rsidRPr="00BD45EA">
        <w:rPr>
          <w:rFonts w:ascii="Times New Roman" w:eastAsia="Times New Roman" w:hAnsi="Times New Roman" w:cs="Times New Roman"/>
          <w:color w:val="000000"/>
          <w:sz w:val="24"/>
          <w:szCs w:val="24"/>
        </w:rPr>
        <w:t>1d,e</w:t>
      </w:r>
      <w:bookmarkStart w:id="206" w:name="_Hlk16871080"/>
      <w:r w:rsidR="0097631A" w:rsidRPr="00BD45EA">
        <w:rPr>
          <w:rFonts w:ascii="Times New Roman" w:eastAsia="Times New Roman" w:hAnsi="Times New Roman" w:cs="Times New Roman"/>
          <w:color w:val="000000"/>
          <w:sz w:val="24"/>
          <w:szCs w:val="24"/>
        </w:rPr>
        <w:t xml:space="preserve">). </w:t>
      </w:r>
      <w:bookmarkStart w:id="207" w:name="_Hlk15323979"/>
      <w:r w:rsidR="005E582B">
        <w:rPr>
          <w:rFonts w:ascii="Times New Roman" w:eastAsia="Times New Roman" w:hAnsi="Times New Roman" w:cs="Times New Roman"/>
          <w:color w:val="000000"/>
          <w:sz w:val="24"/>
          <w:szCs w:val="24"/>
        </w:rPr>
        <w:t>While in a high-rate aggregati</w:t>
      </w:r>
      <w:r w:rsidR="00AF4171">
        <w:rPr>
          <w:rFonts w:ascii="Times New Roman" w:eastAsia="Times New Roman" w:hAnsi="Times New Roman" w:cs="Times New Roman"/>
          <w:color w:val="000000"/>
          <w:sz w:val="24"/>
          <w:szCs w:val="24"/>
        </w:rPr>
        <w:t xml:space="preserve">ng </w:t>
      </w:r>
      <w:r w:rsidR="005E582B">
        <w:rPr>
          <w:rFonts w:ascii="Times New Roman" w:eastAsia="Times New Roman" w:hAnsi="Times New Roman" w:cs="Times New Roman"/>
          <w:color w:val="000000"/>
          <w:sz w:val="24"/>
          <w:szCs w:val="24"/>
        </w:rPr>
        <w:t xml:space="preserve">system variation in </w:t>
      </w:r>
      <w:r w:rsidR="005E582B" w:rsidRPr="005E582B">
        <w:rPr>
          <w:rFonts w:ascii="Times New Roman" w:eastAsia="Times New Roman" w:hAnsi="Times New Roman" w:cs="Times New Roman"/>
          <w:color w:val="000000"/>
          <w:sz w:val="24"/>
          <w:szCs w:val="24"/>
        </w:rPr>
        <w:t>DCR/DCR</w:t>
      </w:r>
      <w:r w:rsidR="005E582B" w:rsidRPr="005E582B">
        <w:rPr>
          <w:rFonts w:ascii="Times New Roman" w:eastAsia="Times New Roman" w:hAnsi="Times New Roman" w:cs="Times New Roman"/>
          <w:color w:val="000000"/>
          <w:sz w:val="24"/>
          <w:szCs w:val="24"/>
          <w:vertAlign w:val="subscript"/>
        </w:rPr>
        <w:t>0</w:t>
      </w:r>
      <w:r w:rsidR="005E582B">
        <w:rPr>
          <w:rFonts w:ascii="Times New Roman" w:eastAsia="Times New Roman" w:hAnsi="Times New Roman" w:cs="Times New Roman"/>
          <w:color w:val="000000"/>
          <w:sz w:val="24"/>
          <w:szCs w:val="24"/>
        </w:rPr>
        <w:t xml:space="preserve"> may </w:t>
      </w:r>
      <w:del w:id="208" w:author="Babakhani, Peyman" w:date="2019-08-16T16:51:00Z">
        <w:r w:rsidR="00B425BC" w:rsidDel="00BD4BCB">
          <w:rPr>
            <w:rFonts w:ascii="Times New Roman" w:eastAsia="Times New Roman" w:hAnsi="Times New Roman" w:cs="Times New Roman"/>
            <w:color w:val="000000"/>
            <w:sz w:val="24"/>
            <w:szCs w:val="24"/>
          </w:rPr>
          <w:delText xml:space="preserve">well </w:delText>
        </w:r>
      </w:del>
      <w:r w:rsidR="005E582B">
        <w:rPr>
          <w:rFonts w:ascii="Times New Roman" w:eastAsia="Times New Roman" w:hAnsi="Times New Roman" w:cs="Times New Roman"/>
          <w:color w:val="000000"/>
          <w:sz w:val="24"/>
          <w:szCs w:val="24"/>
        </w:rPr>
        <w:t>represent the variation in the normalized concentration (</w:t>
      </w:r>
      <w:r w:rsidR="005E582B" w:rsidRPr="005E582B">
        <w:rPr>
          <w:rFonts w:ascii="Times New Roman" w:eastAsia="Times New Roman" w:hAnsi="Times New Roman" w:cs="Times New Roman"/>
          <w:i/>
          <w:iCs/>
          <w:color w:val="000000"/>
          <w:sz w:val="24"/>
          <w:szCs w:val="24"/>
        </w:rPr>
        <w:t>C/C</w:t>
      </w:r>
      <w:r w:rsidR="005E582B" w:rsidRPr="005E582B">
        <w:rPr>
          <w:rFonts w:ascii="Times New Roman" w:eastAsia="Times New Roman" w:hAnsi="Times New Roman" w:cs="Times New Roman"/>
          <w:i/>
          <w:iCs/>
          <w:color w:val="000000"/>
          <w:sz w:val="24"/>
          <w:szCs w:val="24"/>
          <w:vertAlign w:val="subscript"/>
        </w:rPr>
        <w:t>0</w:t>
      </w:r>
      <w:r w:rsidR="005E582B">
        <w:rPr>
          <w:rFonts w:ascii="Times New Roman" w:eastAsia="Times New Roman" w:hAnsi="Times New Roman" w:cs="Times New Roman"/>
          <w:color w:val="000000"/>
          <w:sz w:val="24"/>
          <w:szCs w:val="24"/>
        </w:rPr>
        <w:t>)</w:t>
      </w:r>
      <w:r w:rsidR="006F6B85">
        <w:rPr>
          <w:rFonts w:ascii="Times New Roman" w:eastAsia="Times New Roman" w:hAnsi="Times New Roman" w:cs="Times New Roman"/>
          <w:color w:val="000000"/>
          <w:sz w:val="24"/>
          <w:szCs w:val="24"/>
        </w:rPr>
        <w:t xml:space="preserve"> of NP</w:t>
      </w:r>
      <w:r w:rsidR="005E582B">
        <w:rPr>
          <w:rFonts w:ascii="Times New Roman" w:eastAsia="Times New Roman" w:hAnsi="Times New Roman" w:cs="Times New Roman"/>
          <w:color w:val="000000"/>
          <w:sz w:val="24"/>
          <w:szCs w:val="24"/>
        </w:rPr>
        <w:t xml:space="preserve">, </w:t>
      </w:r>
      <w:bookmarkEnd w:id="206"/>
      <w:r w:rsidR="005E582B">
        <w:rPr>
          <w:rFonts w:ascii="Times New Roman" w:eastAsia="Times New Roman" w:hAnsi="Times New Roman" w:cs="Times New Roman"/>
          <w:color w:val="000000"/>
          <w:sz w:val="24"/>
          <w:szCs w:val="24"/>
        </w:rPr>
        <w:t>at</w:t>
      </w:r>
      <w:r w:rsidR="00B425BC">
        <w:rPr>
          <w:rFonts w:ascii="Times New Roman" w:eastAsia="Times New Roman" w:hAnsi="Times New Roman" w:cs="Times New Roman"/>
          <w:color w:val="000000"/>
          <w:sz w:val="24"/>
          <w:szCs w:val="24"/>
        </w:rPr>
        <w:t xml:space="preserve"> a low-rate aggregati</w:t>
      </w:r>
      <w:r w:rsidR="00AF4171">
        <w:rPr>
          <w:rFonts w:ascii="Times New Roman" w:eastAsia="Times New Roman" w:hAnsi="Times New Roman" w:cs="Times New Roman"/>
          <w:color w:val="000000"/>
          <w:sz w:val="24"/>
          <w:szCs w:val="24"/>
        </w:rPr>
        <w:t>ng</w:t>
      </w:r>
      <w:r w:rsidR="00B425BC">
        <w:rPr>
          <w:rFonts w:ascii="Times New Roman" w:eastAsia="Times New Roman" w:hAnsi="Times New Roman" w:cs="Times New Roman"/>
          <w:color w:val="000000"/>
          <w:sz w:val="24"/>
          <w:szCs w:val="24"/>
        </w:rPr>
        <w:t xml:space="preserve"> system </w:t>
      </w:r>
      <w:r w:rsidR="00B425BC" w:rsidRPr="00B425BC">
        <w:rPr>
          <w:rFonts w:ascii="Times New Roman" w:eastAsia="Times New Roman" w:hAnsi="Times New Roman" w:cs="Times New Roman"/>
          <w:color w:val="000000"/>
          <w:sz w:val="24"/>
          <w:szCs w:val="24"/>
        </w:rPr>
        <w:t>DCR/DCR</w:t>
      </w:r>
      <w:r w:rsidR="00B425BC" w:rsidRPr="00B425BC">
        <w:rPr>
          <w:rFonts w:ascii="Times New Roman" w:eastAsia="Times New Roman" w:hAnsi="Times New Roman" w:cs="Times New Roman"/>
          <w:color w:val="000000"/>
          <w:sz w:val="24"/>
          <w:szCs w:val="24"/>
          <w:vertAlign w:val="subscript"/>
        </w:rPr>
        <w:t>0</w:t>
      </w:r>
      <w:r w:rsidR="00B425BC">
        <w:rPr>
          <w:rFonts w:ascii="Times New Roman" w:eastAsia="Times New Roman" w:hAnsi="Times New Roman" w:cs="Times New Roman"/>
          <w:color w:val="000000"/>
          <w:sz w:val="24"/>
          <w:szCs w:val="24"/>
        </w:rPr>
        <w:t xml:space="preserve"> may not be a </w:t>
      </w:r>
      <w:r w:rsidR="006F6B85">
        <w:rPr>
          <w:rFonts w:ascii="Times New Roman" w:eastAsia="Times New Roman" w:hAnsi="Times New Roman" w:cs="Times New Roman"/>
          <w:color w:val="000000"/>
          <w:sz w:val="24"/>
          <w:szCs w:val="24"/>
        </w:rPr>
        <w:t>proper indicator</w:t>
      </w:r>
      <w:r w:rsidR="00B425BC">
        <w:rPr>
          <w:rFonts w:ascii="Times New Roman" w:eastAsia="Times New Roman" w:hAnsi="Times New Roman" w:cs="Times New Roman"/>
          <w:color w:val="000000"/>
          <w:sz w:val="24"/>
          <w:szCs w:val="24"/>
        </w:rPr>
        <w:t xml:space="preserve"> of</w:t>
      </w:r>
      <w:r w:rsidR="006F6B85">
        <w:rPr>
          <w:rFonts w:ascii="Times New Roman" w:eastAsia="Times New Roman" w:hAnsi="Times New Roman" w:cs="Times New Roman"/>
          <w:color w:val="000000"/>
          <w:sz w:val="24"/>
          <w:szCs w:val="24"/>
        </w:rPr>
        <w:t xml:space="preserve"> NP</w:t>
      </w:r>
      <w:r w:rsidR="00B425BC">
        <w:rPr>
          <w:rFonts w:ascii="Times New Roman" w:eastAsia="Times New Roman" w:hAnsi="Times New Roman" w:cs="Times New Roman"/>
          <w:color w:val="000000"/>
          <w:sz w:val="24"/>
          <w:szCs w:val="24"/>
        </w:rPr>
        <w:t xml:space="preserve"> </w:t>
      </w:r>
      <w:r w:rsidR="006F6B85" w:rsidRPr="006F6B85">
        <w:rPr>
          <w:rFonts w:ascii="Times New Roman" w:eastAsia="Times New Roman" w:hAnsi="Times New Roman" w:cs="Times New Roman"/>
          <w:i/>
          <w:iCs/>
          <w:color w:val="000000"/>
          <w:sz w:val="24"/>
          <w:szCs w:val="24"/>
        </w:rPr>
        <w:t>C/C</w:t>
      </w:r>
      <w:r w:rsidR="006F6B85" w:rsidRPr="006F6B85">
        <w:rPr>
          <w:rFonts w:ascii="Times New Roman" w:eastAsia="Times New Roman" w:hAnsi="Times New Roman" w:cs="Times New Roman"/>
          <w:i/>
          <w:iCs/>
          <w:color w:val="000000"/>
          <w:sz w:val="24"/>
          <w:szCs w:val="24"/>
          <w:vertAlign w:val="subscript"/>
        </w:rPr>
        <w:t>0</w:t>
      </w:r>
      <w:r w:rsidR="00B8586F">
        <w:rPr>
          <w:rFonts w:ascii="Times New Roman" w:eastAsia="Times New Roman" w:hAnsi="Times New Roman" w:cs="Times New Roman"/>
          <w:color w:val="000000"/>
          <w:sz w:val="24"/>
          <w:szCs w:val="24"/>
        </w:rPr>
        <w:t>. This is b</w:t>
      </w:r>
      <w:r w:rsidR="00AF4171">
        <w:rPr>
          <w:rFonts w:ascii="Times New Roman" w:eastAsia="Times New Roman" w:hAnsi="Times New Roman" w:cs="Times New Roman"/>
          <w:color w:val="000000"/>
          <w:sz w:val="24"/>
          <w:szCs w:val="24"/>
        </w:rPr>
        <w:t>ecause</w:t>
      </w:r>
      <w:r w:rsidR="006F6B85">
        <w:rPr>
          <w:rFonts w:ascii="Times New Roman" w:eastAsia="Times New Roman" w:hAnsi="Times New Roman" w:cs="Times New Roman"/>
          <w:color w:val="000000"/>
          <w:sz w:val="24"/>
          <w:szCs w:val="24"/>
        </w:rPr>
        <w:t xml:space="preserve"> in this regime</w:t>
      </w:r>
      <w:r w:rsidR="00B425BC">
        <w:rPr>
          <w:rFonts w:ascii="Times New Roman" w:eastAsia="Times New Roman" w:hAnsi="Times New Roman" w:cs="Times New Roman"/>
          <w:color w:val="000000"/>
          <w:sz w:val="24"/>
          <w:szCs w:val="24"/>
        </w:rPr>
        <w:t xml:space="preserve"> the sedimentation is not significant and </w:t>
      </w:r>
      <w:r w:rsidR="00B425BC" w:rsidRPr="00B425BC">
        <w:rPr>
          <w:rFonts w:ascii="Times New Roman" w:eastAsia="Times New Roman" w:hAnsi="Times New Roman" w:cs="Times New Roman"/>
          <w:i/>
          <w:iCs/>
          <w:color w:val="000000"/>
          <w:sz w:val="24"/>
          <w:szCs w:val="24"/>
        </w:rPr>
        <w:t>C/C</w:t>
      </w:r>
      <w:r w:rsidR="00B425BC" w:rsidRPr="00B425BC">
        <w:rPr>
          <w:rFonts w:ascii="Times New Roman" w:eastAsia="Times New Roman" w:hAnsi="Times New Roman" w:cs="Times New Roman"/>
          <w:i/>
          <w:iCs/>
          <w:color w:val="000000"/>
          <w:sz w:val="24"/>
          <w:szCs w:val="24"/>
          <w:vertAlign w:val="subscript"/>
        </w:rPr>
        <w:t>0</w:t>
      </w:r>
      <w:r w:rsidR="00B425BC">
        <w:rPr>
          <w:rFonts w:ascii="Times New Roman" w:eastAsia="Times New Roman" w:hAnsi="Times New Roman" w:cs="Times New Roman"/>
          <w:color w:val="000000"/>
          <w:sz w:val="24"/>
          <w:szCs w:val="24"/>
        </w:rPr>
        <w:t xml:space="preserve"> is expected </w:t>
      </w:r>
      <w:r w:rsidR="006F6B85">
        <w:rPr>
          <w:rFonts w:ascii="Times New Roman" w:eastAsia="Times New Roman" w:hAnsi="Times New Roman" w:cs="Times New Roman"/>
          <w:color w:val="000000"/>
          <w:sz w:val="24"/>
          <w:szCs w:val="24"/>
        </w:rPr>
        <w:t xml:space="preserve">to be constant while </w:t>
      </w:r>
      <w:r w:rsidR="006F6B85" w:rsidRPr="006F6B85">
        <w:rPr>
          <w:rFonts w:ascii="Times New Roman" w:eastAsia="Times New Roman" w:hAnsi="Times New Roman" w:cs="Times New Roman"/>
          <w:color w:val="000000"/>
          <w:sz w:val="24"/>
          <w:szCs w:val="24"/>
        </w:rPr>
        <w:t>DCR/DCR</w:t>
      </w:r>
      <w:r w:rsidR="006F6B85" w:rsidRPr="006F6B85">
        <w:rPr>
          <w:rFonts w:ascii="Times New Roman" w:eastAsia="Times New Roman" w:hAnsi="Times New Roman" w:cs="Times New Roman"/>
          <w:color w:val="000000"/>
          <w:sz w:val="24"/>
          <w:szCs w:val="24"/>
          <w:vertAlign w:val="subscript"/>
        </w:rPr>
        <w:t>0</w:t>
      </w:r>
      <w:r w:rsidR="0086537F">
        <w:rPr>
          <w:rFonts w:ascii="Times New Roman" w:eastAsia="Times New Roman" w:hAnsi="Times New Roman" w:cs="Times New Roman"/>
          <w:color w:val="000000"/>
          <w:sz w:val="24"/>
          <w:szCs w:val="24"/>
        </w:rPr>
        <w:t xml:space="preserve">, </w:t>
      </w:r>
      <w:r w:rsidR="00B8586F">
        <w:rPr>
          <w:rFonts w:ascii="Times New Roman" w:eastAsia="Times New Roman" w:hAnsi="Times New Roman" w:cs="Times New Roman"/>
          <w:color w:val="000000"/>
          <w:sz w:val="24"/>
          <w:szCs w:val="24"/>
        </w:rPr>
        <w:t>especially</w:t>
      </w:r>
      <w:r w:rsidR="00AF4171">
        <w:rPr>
          <w:rFonts w:ascii="Times New Roman" w:eastAsia="Times New Roman" w:hAnsi="Times New Roman" w:cs="Times New Roman"/>
          <w:color w:val="000000"/>
          <w:sz w:val="24"/>
          <w:szCs w:val="24"/>
        </w:rPr>
        <w:t xml:space="preserve"> in </w:t>
      </w:r>
      <w:r w:rsidR="00AF4171" w:rsidRPr="00AF4171">
        <w:rPr>
          <w:rFonts w:ascii="Times New Roman" w:eastAsia="Times New Roman" w:hAnsi="Times New Roman" w:cs="Times New Roman"/>
          <w:color w:val="000000"/>
          <w:sz w:val="24"/>
          <w:szCs w:val="24"/>
        </w:rPr>
        <w:t>presence of CaCl</w:t>
      </w:r>
      <w:r w:rsidR="00AF4171" w:rsidRPr="00AF4171">
        <w:rPr>
          <w:rFonts w:ascii="Times New Roman" w:eastAsia="Times New Roman" w:hAnsi="Times New Roman" w:cs="Times New Roman"/>
          <w:color w:val="000000"/>
          <w:sz w:val="24"/>
          <w:szCs w:val="24"/>
          <w:vertAlign w:val="subscript"/>
        </w:rPr>
        <w:t>2</w:t>
      </w:r>
      <w:r w:rsidR="0086537F">
        <w:rPr>
          <w:rFonts w:ascii="Times New Roman" w:eastAsia="Times New Roman" w:hAnsi="Times New Roman" w:cs="Times New Roman"/>
          <w:color w:val="000000"/>
          <w:sz w:val="24"/>
          <w:szCs w:val="24"/>
        </w:rPr>
        <w:t xml:space="preserve">, </w:t>
      </w:r>
      <w:r w:rsidR="006F6B85">
        <w:rPr>
          <w:rFonts w:ascii="Times New Roman" w:eastAsia="Times New Roman" w:hAnsi="Times New Roman" w:cs="Times New Roman"/>
          <w:color w:val="000000"/>
          <w:sz w:val="24"/>
          <w:szCs w:val="24"/>
        </w:rPr>
        <w:t>demonstrates an increase above unity which might be an impact of scattered light being dependent on particle size</w:t>
      </w:r>
      <w:r w:rsidR="0086537F">
        <w:rPr>
          <w:rFonts w:ascii="Times New Roman" w:eastAsia="Times New Roman" w:hAnsi="Times New Roman" w:cs="Times New Roman"/>
          <w:color w:val="000000"/>
          <w:sz w:val="24"/>
          <w:szCs w:val="24"/>
        </w:rPr>
        <w:t>,</w:t>
      </w:r>
      <w:r w:rsidR="00742C84">
        <w:rPr>
          <w:rFonts w:ascii="Times New Roman" w:eastAsia="Times New Roman" w:hAnsi="Times New Roman" w:cs="Times New Roman"/>
          <w:color w:val="000000"/>
          <w:sz w:val="24"/>
          <w:szCs w:val="24"/>
        </w:rPr>
        <w:t xml:space="preserve"> </w:t>
      </w:r>
      <w:r w:rsidR="00E87034">
        <w:rPr>
          <w:rFonts w:ascii="Times New Roman" w:eastAsia="Times New Roman" w:hAnsi="Times New Roman" w:cs="Times New Roman"/>
          <w:color w:val="000000"/>
          <w:sz w:val="24"/>
          <w:szCs w:val="24"/>
        </w:rPr>
        <w:t>and appear</w:t>
      </w:r>
      <w:r w:rsidR="0086537F">
        <w:rPr>
          <w:rFonts w:ascii="Times New Roman" w:eastAsia="Times New Roman" w:hAnsi="Times New Roman" w:cs="Times New Roman"/>
          <w:color w:val="000000"/>
          <w:sz w:val="24"/>
          <w:szCs w:val="24"/>
        </w:rPr>
        <w:t>ing</w:t>
      </w:r>
      <w:r w:rsidR="00E87034">
        <w:rPr>
          <w:rFonts w:ascii="Times New Roman" w:eastAsia="Times New Roman" w:hAnsi="Times New Roman" w:cs="Times New Roman"/>
          <w:color w:val="000000"/>
          <w:sz w:val="24"/>
          <w:szCs w:val="24"/>
        </w:rPr>
        <w:t xml:space="preserve"> only when the change in concentration due to sedimentation is not significant</w:t>
      </w:r>
      <w:r w:rsidR="006F6B85">
        <w:rPr>
          <w:rFonts w:ascii="Times New Roman" w:eastAsia="Times New Roman" w:hAnsi="Times New Roman" w:cs="Times New Roman"/>
          <w:color w:val="000000"/>
          <w:sz w:val="24"/>
          <w:szCs w:val="24"/>
        </w:rPr>
        <w:t xml:space="preserve">. </w:t>
      </w:r>
      <w:bookmarkStart w:id="209" w:name="_Hlk14721075"/>
      <w:bookmarkEnd w:id="202"/>
      <w:bookmarkEnd w:id="207"/>
      <w:r w:rsidR="006C6BCC" w:rsidRPr="00BD45EA">
        <w:rPr>
          <w:rFonts w:ascii="Times New Roman" w:eastAsia="Times New Roman" w:hAnsi="Times New Roman" w:cs="Times New Roman"/>
          <w:color w:val="000000"/>
          <w:sz w:val="24"/>
          <w:szCs w:val="24"/>
        </w:rPr>
        <w:t>It should be noted that t</w:t>
      </w:r>
      <w:r w:rsidR="001D06AE" w:rsidRPr="00BD45EA">
        <w:rPr>
          <w:rFonts w:ascii="Times New Roman" w:eastAsia="Times New Roman" w:hAnsi="Times New Roman" w:cs="Times New Roman"/>
          <w:color w:val="000000"/>
          <w:sz w:val="24"/>
          <w:szCs w:val="24"/>
        </w:rPr>
        <w:t xml:space="preserve">he use </w:t>
      </w:r>
      <w:bookmarkEnd w:id="203"/>
      <w:r w:rsidR="001D06AE" w:rsidRPr="00BD45EA">
        <w:rPr>
          <w:rFonts w:ascii="Times New Roman" w:eastAsia="Times New Roman" w:hAnsi="Times New Roman" w:cs="Times New Roman"/>
          <w:color w:val="000000"/>
          <w:sz w:val="24"/>
          <w:szCs w:val="24"/>
        </w:rPr>
        <w:t xml:space="preserve">of </w:t>
      </w:r>
      <w:r w:rsidR="007D4B91" w:rsidRPr="00BD45EA">
        <w:rPr>
          <w:rFonts w:ascii="Times New Roman" w:eastAsia="Times New Roman" w:hAnsi="Times New Roman" w:cs="Times New Roman"/>
          <w:color w:val="000000"/>
          <w:sz w:val="24"/>
          <w:szCs w:val="24"/>
        </w:rPr>
        <w:t xml:space="preserve"> </w:t>
      </w:r>
      <w:bookmarkStart w:id="210" w:name="_Hlk14712281"/>
      <w:r w:rsidR="007D4B91" w:rsidRPr="00BD45EA">
        <w:rPr>
          <w:rFonts w:ascii="Times New Roman" w:eastAsia="Times New Roman" w:hAnsi="Times New Roman" w:cs="Times New Roman"/>
          <w:color w:val="000000"/>
          <w:sz w:val="24"/>
          <w:szCs w:val="24"/>
        </w:rPr>
        <w:t>DCR/DCR</w:t>
      </w:r>
      <w:r w:rsidR="007D4B91" w:rsidRPr="00BD45EA">
        <w:rPr>
          <w:rFonts w:ascii="Times New Roman" w:eastAsia="Times New Roman" w:hAnsi="Times New Roman" w:cs="Times New Roman"/>
          <w:color w:val="000000"/>
          <w:sz w:val="24"/>
          <w:szCs w:val="24"/>
          <w:vertAlign w:val="subscript"/>
        </w:rPr>
        <w:t>0</w:t>
      </w:r>
      <w:r w:rsidR="007D4B91" w:rsidRPr="00BD45EA">
        <w:rPr>
          <w:rFonts w:ascii="Times New Roman" w:eastAsia="Times New Roman" w:hAnsi="Times New Roman" w:cs="Times New Roman"/>
          <w:color w:val="000000"/>
          <w:sz w:val="24"/>
          <w:szCs w:val="24"/>
        </w:rPr>
        <w:t xml:space="preserve"> </w:t>
      </w:r>
      <w:bookmarkStart w:id="211" w:name="OLE_LINK26"/>
      <w:bookmarkStart w:id="212" w:name="OLE_LINK27"/>
      <w:bookmarkEnd w:id="210"/>
      <w:r w:rsidR="001D06AE" w:rsidRPr="00BD45EA">
        <w:rPr>
          <w:rFonts w:ascii="Times New Roman" w:eastAsia="Times New Roman" w:hAnsi="Times New Roman" w:cs="Times New Roman"/>
          <w:color w:val="000000"/>
          <w:sz w:val="24"/>
          <w:szCs w:val="24"/>
        </w:rPr>
        <w:t xml:space="preserve">as </w:t>
      </w:r>
      <w:r w:rsidR="006C6BCC" w:rsidRPr="00BD45EA">
        <w:rPr>
          <w:rFonts w:ascii="Times New Roman" w:eastAsia="Times New Roman" w:hAnsi="Times New Roman" w:cs="Times New Roman"/>
          <w:color w:val="000000"/>
          <w:sz w:val="24"/>
          <w:szCs w:val="24"/>
        </w:rPr>
        <w:t xml:space="preserve">a </w:t>
      </w:r>
      <w:r w:rsidR="001D06AE" w:rsidRPr="00BD45EA">
        <w:rPr>
          <w:rFonts w:ascii="Times New Roman" w:eastAsia="Times New Roman" w:hAnsi="Times New Roman" w:cs="Times New Roman"/>
          <w:color w:val="000000"/>
          <w:sz w:val="24"/>
          <w:szCs w:val="24"/>
        </w:rPr>
        <w:t xml:space="preserve">representative of mass concentration </w:t>
      </w:r>
      <w:r w:rsidR="00AF4171" w:rsidRPr="00AF4171">
        <w:rPr>
          <w:rFonts w:ascii="Times New Roman" w:eastAsia="Times New Roman" w:hAnsi="Times New Roman" w:cs="Times New Roman"/>
          <w:color w:val="000000"/>
          <w:sz w:val="24"/>
          <w:szCs w:val="24"/>
        </w:rPr>
        <w:t>in high-rate aggregation system</w:t>
      </w:r>
      <w:r w:rsidR="00716294">
        <w:rPr>
          <w:rFonts w:ascii="Times New Roman" w:eastAsia="Times New Roman" w:hAnsi="Times New Roman" w:cs="Times New Roman"/>
          <w:color w:val="000000"/>
          <w:sz w:val="24"/>
          <w:szCs w:val="24"/>
        </w:rPr>
        <w:t>s</w:t>
      </w:r>
      <w:r w:rsidR="00AF4171" w:rsidRPr="00AF4171">
        <w:rPr>
          <w:rFonts w:ascii="Times New Roman" w:eastAsia="Times New Roman" w:hAnsi="Times New Roman" w:cs="Times New Roman"/>
          <w:color w:val="000000"/>
          <w:sz w:val="24"/>
          <w:szCs w:val="24"/>
        </w:rPr>
        <w:t xml:space="preserve"> or DLA conditions </w:t>
      </w:r>
      <w:r w:rsidR="001D06AE" w:rsidRPr="00BD45EA">
        <w:rPr>
          <w:rFonts w:ascii="Times New Roman" w:eastAsia="Times New Roman" w:hAnsi="Times New Roman" w:cs="Times New Roman"/>
          <w:color w:val="000000"/>
          <w:sz w:val="24"/>
          <w:szCs w:val="24"/>
        </w:rPr>
        <w:t xml:space="preserve">was verified in </w:t>
      </w:r>
      <w:r w:rsidR="00A2272D">
        <w:rPr>
          <w:rFonts w:ascii="Times New Roman" w:eastAsia="Times New Roman" w:hAnsi="Times New Roman" w:cs="Times New Roman"/>
          <w:color w:val="000000"/>
          <w:sz w:val="24"/>
          <w:szCs w:val="24"/>
        </w:rPr>
        <w:t xml:space="preserve">the </w:t>
      </w:r>
      <w:r w:rsidR="001D06AE" w:rsidRPr="00BD45EA">
        <w:rPr>
          <w:rFonts w:ascii="Times New Roman" w:eastAsia="Times New Roman" w:hAnsi="Times New Roman" w:cs="Times New Roman"/>
          <w:color w:val="000000"/>
          <w:sz w:val="24"/>
          <w:szCs w:val="24"/>
        </w:rPr>
        <w:t xml:space="preserve">previous </w:t>
      </w:r>
      <w:r w:rsidR="00A2272D" w:rsidRPr="00BD45EA">
        <w:rPr>
          <w:rFonts w:ascii="Times New Roman" w:eastAsia="Times New Roman" w:hAnsi="Times New Roman" w:cs="Times New Roman"/>
          <w:color w:val="000000"/>
          <w:sz w:val="24"/>
          <w:szCs w:val="24"/>
        </w:rPr>
        <w:t>stud</w:t>
      </w:r>
      <w:r w:rsidR="00A2272D">
        <w:rPr>
          <w:rFonts w:ascii="Times New Roman" w:eastAsia="Times New Roman" w:hAnsi="Times New Roman" w:cs="Times New Roman"/>
          <w:color w:val="000000"/>
          <w:sz w:val="24"/>
          <w:szCs w:val="24"/>
        </w:rPr>
        <w:t>y</w:t>
      </w:r>
      <w:r w:rsidR="00A2272D" w:rsidRPr="00BD45EA">
        <w:rPr>
          <w:rFonts w:ascii="Times New Roman" w:eastAsia="Times New Roman" w:hAnsi="Times New Roman" w:cs="Times New Roman"/>
          <w:color w:val="000000"/>
          <w:sz w:val="24"/>
          <w:szCs w:val="24"/>
        </w:rPr>
        <w:t xml:space="preserve"> </w:t>
      </w:r>
      <w:r w:rsidR="00455865" w:rsidRPr="00BD45EA">
        <w:rPr>
          <w:rFonts w:ascii="Times New Roman" w:eastAsia="Times New Roman" w:hAnsi="Times New Roman" w:cs="Times New Roman"/>
          <w:color w:val="000000"/>
          <w:sz w:val="24"/>
          <w:szCs w:val="24"/>
        </w:rPr>
        <w:fldChar w:fldCharType="begin"/>
      </w:r>
      <w:r w:rsidR="004E4E62">
        <w:rPr>
          <w:rFonts w:ascii="Times New Roman" w:eastAsia="Times New Roman" w:hAnsi="Times New Roman" w:cs="Times New Roman"/>
          <w:color w:val="000000"/>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455865" w:rsidRPr="00BD45EA">
        <w:rPr>
          <w:rFonts w:ascii="Times New Roman" w:eastAsia="Times New Roman" w:hAnsi="Times New Roman" w:cs="Times New Roman"/>
          <w:color w:val="000000"/>
          <w:sz w:val="24"/>
          <w:szCs w:val="24"/>
        </w:rPr>
        <w:fldChar w:fldCharType="separate"/>
      </w:r>
      <w:r w:rsidR="004E4E62">
        <w:rPr>
          <w:rFonts w:ascii="Times New Roman" w:eastAsia="Times New Roman" w:hAnsi="Times New Roman" w:cs="Times New Roman"/>
          <w:noProof/>
          <w:color w:val="000000"/>
          <w:sz w:val="24"/>
          <w:szCs w:val="24"/>
        </w:rPr>
        <w:t>[40]</w:t>
      </w:r>
      <w:r w:rsidR="00455865" w:rsidRPr="00BD45EA">
        <w:rPr>
          <w:rFonts w:ascii="Times New Roman" w:eastAsia="Times New Roman" w:hAnsi="Times New Roman" w:cs="Times New Roman"/>
          <w:color w:val="000000"/>
          <w:sz w:val="24"/>
          <w:szCs w:val="24"/>
        </w:rPr>
        <w:fldChar w:fldCharType="end"/>
      </w:r>
      <w:r w:rsidR="00AF4171">
        <w:rPr>
          <w:rFonts w:ascii="Times New Roman" w:eastAsia="Times New Roman" w:hAnsi="Times New Roman" w:cs="Times New Roman"/>
          <w:color w:val="000000"/>
          <w:sz w:val="24"/>
          <w:szCs w:val="24"/>
        </w:rPr>
        <w:t xml:space="preserve"> by being</w:t>
      </w:r>
      <w:r w:rsidR="00AF4171" w:rsidRPr="00AF4171">
        <w:rPr>
          <w:rFonts w:ascii="Times New Roman" w:eastAsia="Times New Roman" w:hAnsi="Times New Roman" w:cs="Times New Roman"/>
          <w:color w:val="000000"/>
          <w:sz w:val="24"/>
          <w:szCs w:val="24"/>
        </w:rPr>
        <w:t xml:space="preserve"> descri</w:t>
      </w:r>
      <w:r w:rsidR="00AF4171">
        <w:rPr>
          <w:rFonts w:ascii="Times New Roman" w:eastAsia="Times New Roman" w:hAnsi="Times New Roman" w:cs="Times New Roman"/>
          <w:color w:val="000000"/>
          <w:sz w:val="24"/>
          <w:szCs w:val="24"/>
        </w:rPr>
        <w:t>bed with</w:t>
      </w:r>
      <w:r w:rsidR="00AF4171" w:rsidRPr="00AF4171">
        <w:rPr>
          <w:rFonts w:ascii="Times New Roman" w:eastAsia="Times New Roman" w:hAnsi="Times New Roman" w:cs="Times New Roman"/>
          <w:color w:val="000000"/>
          <w:sz w:val="24"/>
          <w:szCs w:val="24"/>
        </w:rPr>
        <w:t xml:space="preserve"> a size-matched model</w:t>
      </w:r>
      <w:r w:rsidR="001D06AE" w:rsidRPr="00BD45EA">
        <w:rPr>
          <w:rFonts w:ascii="Times New Roman" w:eastAsia="Times New Roman" w:hAnsi="Times New Roman" w:cs="Times New Roman"/>
          <w:color w:val="000000"/>
          <w:sz w:val="24"/>
          <w:szCs w:val="24"/>
        </w:rPr>
        <w:t xml:space="preserve">. </w:t>
      </w:r>
      <w:bookmarkStart w:id="213" w:name="_Hlk14721828"/>
      <w:bookmarkEnd w:id="209"/>
      <w:r w:rsidR="006C6BCC" w:rsidRPr="00BD45EA">
        <w:rPr>
          <w:rFonts w:ascii="Times New Roman" w:eastAsia="Times New Roman" w:hAnsi="Times New Roman" w:cs="Times New Roman"/>
          <w:color w:val="000000"/>
          <w:sz w:val="24"/>
          <w:szCs w:val="24"/>
        </w:rPr>
        <w:t xml:space="preserve">Additionally, </w:t>
      </w:r>
      <w:r w:rsidR="004E4E62">
        <w:rPr>
          <w:rFonts w:ascii="Times New Roman" w:eastAsia="Times New Roman" w:hAnsi="Times New Roman" w:cs="Times New Roman"/>
          <w:color w:val="000000"/>
          <w:sz w:val="24"/>
          <w:szCs w:val="24"/>
        </w:rPr>
        <w:t xml:space="preserve">when there is no aggregation in the system </w:t>
      </w:r>
      <w:r w:rsidR="001D06AE" w:rsidRPr="00BD45EA">
        <w:rPr>
          <w:rFonts w:ascii="Times New Roman" w:eastAsia="Times New Roman" w:hAnsi="Times New Roman" w:cs="Times New Roman"/>
          <w:color w:val="000000"/>
          <w:sz w:val="24"/>
          <w:szCs w:val="24"/>
        </w:rPr>
        <w:t>SGO used in the present study</w:t>
      </w:r>
      <w:bookmarkEnd w:id="211"/>
      <w:bookmarkEnd w:id="212"/>
      <w:r w:rsidR="007C65B8" w:rsidRPr="00BD45EA">
        <w:rPr>
          <w:rFonts w:ascii="Times New Roman" w:eastAsia="Times New Roman" w:hAnsi="Times New Roman" w:cs="Times New Roman"/>
          <w:color w:val="000000"/>
          <w:sz w:val="24"/>
          <w:szCs w:val="24"/>
        </w:rPr>
        <w:t xml:space="preserve"> </w:t>
      </w:r>
      <w:bookmarkStart w:id="214" w:name="_Hlk16871155"/>
      <w:r w:rsidR="004A5DF0">
        <w:rPr>
          <w:rFonts w:ascii="Times New Roman" w:eastAsia="Times New Roman" w:hAnsi="Times New Roman" w:cs="Times New Roman"/>
          <w:color w:val="000000"/>
          <w:sz w:val="24"/>
          <w:szCs w:val="24"/>
        </w:rPr>
        <w:t>shows</w:t>
      </w:r>
      <w:r w:rsidR="00AF4171">
        <w:rPr>
          <w:rFonts w:ascii="Times New Roman" w:eastAsia="Times New Roman" w:hAnsi="Times New Roman" w:cs="Times New Roman"/>
          <w:color w:val="000000"/>
          <w:sz w:val="24"/>
          <w:szCs w:val="24"/>
        </w:rPr>
        <w:t xml:space="preserve"> </w:t>
      </w:r>
      <w:r w:rsidR="007C65B8" w:rsidRPr="00BD45EA">
        <w:rPr>
          <w:rFonts w:ascii="Times New Roman" w:eastAsia="Times New Roman" w:hAnsi="Times New Roman" w:cs="Times New Roman"/>
          <w:color w:val="000000"/>
          <w:sz w:val="24"/>
          <w:szCs w:val="24"/>
        </w:rPr>
        <w:t xml:space="preserve">a </w:t>
      </w:r>
      <w:r w:rsidR="002D621D" w:rsidRPr="00BD45EA">
        <w:rPr>
          <w:rFonts w:ascii="Times New Roman" w:eastAsia="Times New Roman" w:hAnsi="Times New Roman" w:cs="Times New Roman"/>
          <w:color w:val="000000"/>
          <w:sz w:val="24"/>
          <w:szCs w:val="24"/>
        </w:rPr>
        <w:t xml:space="preserve">linear </w:t>
      </w:r>
      <w:r w:rsidR="002D621D" w:rsidRPr="00BD45EA">
        <w:rPr>
          <w:rFonts w:ascii="Times New Roman" w:eastAsia="Times New Roman" w:hAnsi="Times New Roman" w:cs="Times New Roman"/>
          <w:color w:val="000000"/>
          <w:sz w:val="24"/>
          <w:szCs w:val="24"/>
        </w:rPr>
        <w:lastRenderedPageBreak/>
        <w:t>correlation between mass concentration and DCR data</w:t>
      </w:r>
      <w:r w:rsidR="002C0DE8" w:rsidRPr="00BD45EA">
        <w:rPr>
          <w:rFonts w:ascii="Times New Roman" w:eastAsia="Times New Roman" w:hAnsi="Times New Roman" w:cs="Times New Roman"/>
          <w:color w:val="000000"/>
          <w:sz w:val="24"/>
          <w:szCs w:val="24"/>
        </w:rPr>
        <w:t xml:space="preserve"> </w:t>
      </w:r>
      <w:bookmarkEnd w:id="213"/>
      <w:r w:rsidR="002C0DE8" w:rsidRPr="00BD45EA">
        <w:rPr>
          <w:rFonts w:ascii="Times New Roman" w:eastAsia="Times New Roman" w:hAnsi="Times New Roman" w:cs="Times New Roman"/>
          <w:color w:val="000000"/>
          <w:sz w:val="24"/>
          <w:szCs w:val="24"/>
        </w:rPr>
        <w:t xml:space="preserve">with correlation coefficient </w:t>
      </w:r>
      <w:bookmarkStart w:id="215" w:name="_Hlk518406286"/>
      <w:r w:rsidR="00133DFF" w:rsidRPr="00BD45EA">
        <w:rPr>
          <w:rFonts w:ascii="Times New Roman" w:eastAsia="Times New Roman" w:hAnsi="Times New Roman" w:cs="Times New Roman"/>
          <w:i/>
          <w:iCs/>
          <w:color w:val="000000"/>
          <w:sz w:val="24"/>
          <w:szCs w:val="24"/>
        </w:rPr>
        <w:t>r</w:t>
      </w:r>
      <w:r w:rsidR="00133DFF" w:rsidRPr="00BD45EA">
        <w:rPr>
          <w:rFonts w:ascii="Times New Roman" w:eastAsia="Times New Roman" w:hAnsi="Times New Roman" w:cs="Times New Roman"/>
          <w:i/>
          <w:iCs/>
          <w:color w:val="000000"/>
          <w:sz w:val="24"/>
          <w:szCs w:val="24"/>
          <w:vertAlign w:val="superscript"/>
        </w:rPr>
        <w:t>2</w:t>
      </w:r>
      <w:r w:rsidR="00133DFF" w:rsidRPr="00BD45EA">
        <w:rPr>
          <w:rFonts w:ascii="Times New Roman" w:eastAsia="Times New Roman" w:hAnsi="Times New Roman" w:cs="Times New Roman"/>
          <w:color w:val="000000"/>
          <w:sz w:val="24"/>
          <w:szCs w:val="24"/>
        </w:rPr>
        <w:t xml:space="preserve"> </w:t>
      </w:r>
      <w:bookmarkEnd w:id="215"/>
      <w:r w:rsidR="002C0DE8" w:rsidRPr="00BD45EA">
        <w:rPr>
          <w:rFonts w:ascii="Times New Roman" w:eastAsia="Times New Roman" w:hAnsi="Times New Roman" w:cs="Times New Roman"/>
          <w:color w:val="000000"/>
          <w:sz w:val="24"/>
          <w:szCs w:val="24"/>
        </w:rPr>
        <w:t>=0.</w:t>
      </w:r>
      <w:r w:rsidR="0046102E" w:rsidRPr="00BD45EA">
        <w:rPr>
          <w:rFonts w:ascii="Times New Roman" w:eastAsia="Times New Roman" w:hAnsi="Times New Roman" w:cs="Times New Roman"/>
          <w:color w:val="000000"/>
          <w:sz w:val="24"/>
          <w:szCs w:val="24"/>
        </w:rPr>
        <w:t xml:space="preserve">952 </w:t>
      </w:r>
      <w:r w:rsidR="002C0DE8" w:rsidRPr="00BD45EA">
        <w:rPr>
          <w:rFonts w:ascii="Times New Roman" w:eastAsia="Times New Roman" w:hAnsi="Times New Roman" w:cs="Times New Roman"/>
          <w:color w:val="000000"/>
          <w:sz w:val="24"/>
          <w:szCs w:val="24"/>
        </w:rPr>
        <w:t xml:space="preserve">and </w:t>
      </w:r>
      <w:r w:rsidR="002C0DE8" w:rsidRPr="00BD45EA">
        <w:rPr>
          <w:rFonts w:ascii="Times New Roman" w:eastAsia="Times New Roman" w:hAnsi="Times New Roman" w:cs="Times New Roman"/>
          <w:i/>
          <w:iCs/>
          <w:color w:val="000000"/>
          <w:sz w:val="24"/>
          <w:szCs w:val="24"/>
        </w:rPr>
        <w:t>P</w:t>
      </w:r>
      <w:r w:rsidR="002C0DE8" w:rsidRPr="00BD45EA">
        <w:rPr>
          <w:rFonts w:ascii="Times New Roman" w:eastAsia="Times New Roman" w:hAnsi="Times New Roman" w:cs="Times New Roman"/>
          <w:color w:val="000000"/>
          <w:sz w:val="24"/>
          <w:szCs w:val="24"/>
        </w:rPr>
        <w:t xml:space="preserve"> value </w:t>
      </w:r>
      <m:oMath>
        <m:r>
          <w:rPr>
            <w:rFonts w:ascii="Cambria Math" w:eastAsia="Times New Roman" w:hAnsi="Cambria Math" w:cs="Times New Roman"/>
            <w:color w:val="000000"/>
            <w:sz w:val="24"/>
            <w:szCs w:val="24"/>
          </w:rPr>
          <m:t>≫</m:t>
        </m:r>
      </m:oMath>
      <w:r w:rsidR="002C0DE8" w:rsidRPr="00BD45EA">
        <w:rPr>
          <w:rFonts w:ascii="Times New Roman" w:eastAsia="Times New Roman" w:hAnsi="Times New Roman" w:cs="Times New Roman"/>
          <w:color w:val="000000"/>
          <w:sz w:val="24"/>
          <w:szCs w:val="24"/>
        </w:rPr>
        <w:t xml:space="preserve"> 0.05</w:t>
      </w:r>
      <w:r w:rsidR="002D621D" w:rsidRPr="00BD45EA">
        <w:rPr>
          <w:rFonts w:ascii="Times New Roman" w:eastAsia="Times New Roman" w:hAnsi="Times New Roman" w:cs="Times New Roman"/>
          <w:color w:val="000000"/>
          <w:sz w:val="24"/>
          <w:szCs w:val="24"/>
        </w:rPr>
        <w:t xml:space="preserve"> (Fig. </w:t>
      </w:r>
      <w:del w:id="216" w:author="Babakhani, Peyman" w:date="2019-08-17T18:03:00Z">
        <w:r w:rsidR="003C03F3" w:rsidRPr="00BD45EA" w:rsidDel="00EE3A10">
          <w:rPr>
            <w:rFonts w:ascii="Times New Roman" w:eastAsia="Times New Roman" w:hAnsi="Times New Roman" w:cs="Times New Roman"/>
            <w:color w:val="000000"/>
            <w:sz w:val="24"/>
            <w:szCs w:val="24"/>
          </w:rPr>
          <w:delText>S2</w:delText>
        </w:r>
      </w:del>
      <w:ins w:id="217" w:author="Babakhani, Peyman" w:date="2019-08-17T18:03:00Z">
        <w:r w:rsidR="00EE3A10" w:rsidRPr="00BD45EA">
          <w:rPr>
            <w:rFonts w:ascii="Times New Roman" w:eastAsia="Times New Roman" w:hAnsi="Times New Roman" w:cs="Times New Roman"/>
            <w:color w:val="000000"/>
            <w:sz w:val="24"/>
            <w:szCs w:val="24"/>
          </w:rPr>
          <w:t>S</w:t>
        </w:r>
        <w:r w:rsidR="00EE3A10">
          <w:rPr>
            <w:rFonts w:ascii="Times New Roman" w:eastAsia="Times New Roman" w:hAnsi="Times New Roman" w:cs="Times New Roman"/>
            <w:color w:val="000000"/>
            <w:sz w:val="24"/>
            <w:szCs w:val="24"/>
          </w:rPr>
          <w:t>4</w:t>
        </w:r>
      </w:ins>
      <w:r w:rsidR="002D621D" w:rsidRPr="00BD45EA">
        <w:rPr>
          <w:rFonts w:ascii="Times New Roman" w:eastAsia="Times New Roman" w:hAnsi="Times New Roman" w:cs="Times New Roman"/>
          <w:color w:val="000000"/>
          <w:sz w:val="24"/>
          <w:szCs w:val="24"/>
        </w:rPr>
        <w:t xml:space="preserve">, Supporting </w:t>
      </w:r>
      <w:bookmarkStart w:id="218" w:name="_Hlk14722301"/>
      <w:r w:rsidR="002D621D" w:rsidRPr="00BD45EA">
        <w:rPr>
          <w:rFonts w:ascii="Times New Roman" w:eastAsia="Times New Roman" w:hAnsi="Times New Roman" w:cs="Times New Roman"/>
          <w:color w:val="000000"/>
          <w:sz w:val="24"/>
          <w:szCs w:val="24"/>
        </w:rPr>
        <w:t>Information)</w:t>
      </w:r>
      <w:r w:rsidR="001D06AE" w:rsidRPr="00BD45EA">
        <w:rPr>
          <w:rFonts w:ascii="Times New Roman" w:eastAsia="Times New Roman" w:hAnsi="Times New Roman" w:cs="Times New Roman"/>
          <w:color w:val="000000"/>
          <w:sz w:val="24"/>
          <w:szCs w:val="24"/>
        </w:rPr>
        <w:t xml:space="preserve">. </w:t>
      </w:r>
      <w:bookmarkStart w:id="219" w:name="_Hlk523335273"/>
      <w:ins w:id="220" w:author="Babakhani, Peyman" w:date="2019-08-16T16:55:00Z">
        <w:r w:rsidR="00BD4BCB">
          <w:rPr>
            <w:rFonts w:ascii="Times New Roman" w:eastAsia="Times New Roman" w:hAnsi="Times New Roman" w:cs="Times New Roman"/>
            <w:color w:val="000000"/>
            <w:sz w:val="24"/>
            <w:szCs w:val="24"/>
          </w:rPr>
          <w:t>Nevertheless, the dependency of</w:t>
        </w:r>
      </w:ins>
      <w:ins w:id="221" w:author="Babakhani, Peyman" w:date="2019-08-16T17:01:00Z">
        <w:r w:rsidR="005D0B83">
          <w:rPr>
            <w:rFonts w:ascii="Times New Roman" w:eastAsia="Times New Roman" w:hAnsi="Times New Roman" w:cs="Times New Roman"/>
            <w:color w:val="000000"/>
            <w:sz w:val="24"/>
            <w:szCs w:val="24"/>
          </w:rPr>
          <w:t xml:space="preserve"> the</w:t>
        </w:r>
      </w:ins>
      <w:ins w:id="222" w:author="Babakhani, Peyman" w:date="2019-08-16T16:56:00Z">
        <w:r w:rsidR="00BD4BCB">
          <w:rPr>
            <w:rFonts w:ascii="Times New Roman" w:eastAsia="Times New Roman" w:hAnsi="Times New Roman" w:cs="Times New Roman"/>
            <w:color w:val="000000"/>
            <w:sz w:val="24"/>
            <w:szCs w:val="24"/>
          </w:rPr>
          <w:t xml:space="preserve"> scattered light </w:t>
        </w:r>
      </w:ins>
      <w:ins w:id="223" w:author="Babakhani, Peyman" w:date="2019-08-16T17:10:00Z">
        <w:r w:rsidR="005D0B83">
          <w:rPr>
            <w:rFonts w:ascii="Times New Roman" w:eastAsia="Times New Roman" w:hAnsi="Times New Roman" w:cs="Times New Roman"/>
            <w:color w:val="000000"/>
            <w:sz w:val="24"/>
            <w:szCs w:val="24"/>
          </w:rPr>
          <w:t xml:space="preserve">intensity </w:t>
        </w:r>
      </w:ins>
      <w:ins w:id="224" w:author="Babakhani, Peyman" w:date="2019-08-16T16:56:00Z">
        <w:r w:rsidR="00BD4BCB">
          <w:rPr>
            <w:rFonts w:ascii="Times New Roman" w:eastAsia="Times New Roman" w:hAnsi="Times New Roman" w:cs="Times New Roman"/>
            <w:color w:val="000000"/>
            <w:sz w:val="24"/>
            <w:szCs w:val="24"/>
          </w:rPr>
          <w:t xml:space="preserve">on </w:t>
        </w:r>
      </w:ins>
      <w:ins w:id="225" w:author="Babakhani, Peyman" w:date="2019-08-16T17:02:00Z">
        <w:r w:rsidR="005D0B83">
          <w:rPr>
            <w:rFonts w:ascii="Times New Roman" w:eastAsia="Times New Roman" w:hAnsi="Times New Roman" w:cs="Times New Roman"/>
            <w:color w:val="000000"/>
            <w:sz w:val="24"/>
            <w:szCs w:val="24"/>
          </w:rPr>
          <w:t xml:space="preserve">the </w:t>
        </w:r>
      </w:ins>
      <w:ins w:id="226" w:author="Babakhani, Peyman" w:date="2019-08-16T16:56:00Z">
        <w:r w:rsidR="00BD4BCB">
          <w:rPr>
            <w:rFonts w:ascii="Times New Roman" w:eastAsia="Times New Roman" w:hAnsi="Times New Roman" w:cs="Times New Roman"/>
            <w:color w:val="000000"/>
            <w:sz w:val="24"/>
            <w:szCs w:val="24"/>
          </w:rPr>
          <w:t>particle</w:t>
        </w:r>
      </w:ins>
      <w:ins w:id="227" w:author="Babakhani, Peyman" w:date="2019-08-16T17:31:00Z">
        <w:r w:rsidR="00FA2531">
          <w:rPr>
            <w:rFonts w:ascii="Times New Roman" w:eastAsia="Times New Roman" w:hAnsi="Times New Roman" w:cs="Times New Roman"/>
            <w:color w:val="000000"/>
            <w:sz w:val="24"/>
            <w:szCs w:val="24"/>
          </w:rPr>
          <w:t xml:space="preserve"> </w:t>
        </w:r>
      </w:ins>
      <w:ins w:id="228" w:author="Babakhani, Peyman" w:date="2019-08-16T16:56:00Z">
        <w:r w:rsidR="00BD4BCB">
          <w:rPr>
            <w:rFonts w:ascii="Times New Roman" w:eastAsia="Times New Roman" w:hAnsi="Times New Roman" w:cs="Times New Roman"/>
            <w:color w:val="000000"/>
            <w:sz w:val="24"/>
            <w:szCs w:val="24"/>
          </w:rPr>
          <w:t xml:space="preserve">size </w:t>
        </w:r>
      </w:ins>
      <w:ins w:id="229" w:author="Babakhani, Peyman" w:date="2019-08-16T17:26:00Z">
        <w:r w:rsidR="00D71DC9">
          <w:rPr>
            <w:rFonts w:ascii="Times New Roman" w:eastAsia="Times New Roman" w:hAnsi="Times New Roman" w:cs="Times New Roman"/>
            <w:color w:val="000000"/>
            <w:sz w:val="24"/>
            <w:szCs w:val="24"/>
          </w:rPr>
          <w:t>is</w:t>
        </w:r>
      </w:ins>
      <w:ins w:id="230" w:author="Babakhani, Peyman" w:date="2019-08-16T18:00:00Z">
        <w:r w:rsidR="00305164">
          <w:rPr>
            <w:rFonts w:ascii="Times New Roman" w:eastAsia="Times New Roman" w:hAnsi="Times New Roman" w:cs="Times New Roman"/>
            <w:color w:val="000000"/>
            <w:sz w:val="24"/>
            <w:szCs w:val="24"/>
          </w:rPr>
          <w:t xml:space="preserve"> </w:t>
        </w:r>
      </w:ins>
      <w:ins w:id="231" w:author="Babakhani, Peyman" w:date="2019-08-16T17:26:00Z">
        <w:r w:rsidR="00D71DC9" w:rsidRPr="00D71DC9">
          <w:rPr>
            <w:rFonts w:ascii="Times New Roman" w:eastAsia="Times New Roman" w:hAnsi="Times New Roman" w:cs="Times New Roman"/>
            <w:color w:val="000000"/>
            <w:sz w:val="24"/>
            <w:szCs w:val="24"/>
          </w:rPr>
          <w:t>theoretical</w:t>
        </w:r>
        <w:r w:rsidR="00D71DC9">
          <w:rPr>
            <w:rFonts w:ascii="Times New Roman" w:eastAsia="Times New Roman" w:hAnsi="Times New Roman" w:cs="Times New Roman"/>
            <w:color w:val="000000"/>
            <w:sz w:val="24"/>
            <w:szCs w:val="24"/>
          </w:rPr>
          <w:t>ly</w:t>
        </w:r>
        <w:r w:rsidR="00D71DC9" w:rsidRPr="00D71DC9">
          <w:rPr>
            <w:rFonts w:ascii="Times New Roman" w:eastAsia="Times New Roman" w:hAnsi="Times New Roman" w:cs="Times New Roman"/>
            <w:color w:val="000000"/>
            <w:sz w:val="24"/>
            <w:szCs w:val="24"/>
          </w:rPr>
          <w:t xml:space="preserve"> </w:t>
        </w:r>
        <w:r w:rsidR="00D71DC9">
          <w:rPr>
            <w:rFonts w:ascii="Times New Roman" w:eastAsia="Times New Roman" w:hAnsi="Times New Roman" w:cs="Times New Roman"/>
            <w:color w:val="000000"/>
            <w:sz w:val="24"/>
            <w:szCs w:val="24"/>
          </w:rPr>
          <w:t>proportional</w:t>
        </w:r>
      </w:ins>
      <w:ins w:id="232" w:author="Babakhani, Peyman" w:date="2019-08-16T17:02:00Z">
        <w:r w:rsidR="005D0B83">
          <w:rPr>
            <w:rFonts w:ascii="Times New Roman" w:eastAsia="Times New Roman" w:hAnsi="Times New Roman" w:cs="Times New Roman"/>
            <w:color w:val="000000"/>
            <w:sz w:val="24"/>
            <w:szCs w:val="24"/>
          </w:rPr>
          <w:t xml:space="preserve"> </w:t>
        </w:r>
      </w:ins>
      <w:ins w:id="233" w:author="Babakhani, Peyman" w:date="2019-08-16T17:26:00Z">
        <w:r w:rsidR="00D71DC9">
          <w:rPr>
            <w:rFonts w:ascii="Times New Roman" w:eastAsia="Times New Roman" w:hAnsi="Times New Roman" w:cs="Times New Roman"/>
            <w:color w:val="000000"/>
            <w:sz w:val="24"/>
            <w:szCs w:val="24"/>
          </w:rPr>
          <w:t xml:space="preserve">to </w:t>
        </w:r>
      </w:ins>
      <w:ins w:id="234" w:author="Babakhani, Peyman" w:date="2019-08-16T17:01:00Z">
        <w:r w:rsidR="005D0B83">
          <w:rPr>
            <w:rFonts w:ascii="Times New Roman" w:eastAsia="Times New Roman" w:hAnsi="Times New Roman" w:cs="Times New Roman"/>
            <w:color w:val="000000"/>
            <w:sz w:val="24"/>
            <w:szCs w:val="24"/>
          </w:rPr>
          <w:t xml:space="preserve">the </w:t>
        </w:r>
      </w:ins>
      <w:ins w:id="235" w:author="Babakhani, Peyman" w:date="2019-08-16T17:33:00Z">
        <w:r w:rsidR="00FA2531">
          <w:rPr>
            <w:rFonts w:ascii="Times New Roman" w:eastAsia="Times New Roman" w:hAnsi="Times New Roman" w:cs="Times New Roman"/>
            <w:color w:val="000000"/>
            <w:sz w:val="24"/>
            <w:szCs w:val="24"/>
          </w:rPr>
          <w:t>third</w:t>
        </w:r>
      </w:ins>
      <w:ins w:id="236" w:author="Babakhani, Peyman" w:date="2019-08-16T17:01:00Z">
        <w:r w:rsidR="005D0B83">
          <w:rPr>
            <w:rFonts w:ascii="Times New Roman" w:eastAsia="Times New Roman" w:hAnsi="Times New Roman" w:cs="Times New Roman"/>
            <w:color w:val="000000"/>
            <w:sz w:val="24"/>
            <w:szCs w:val="24"/>
          </w:rPr>
          <w:t xml:space="preserve"> power</w:t>
        </w:r>
      </w:ins>
      <w:ins w:id="237" w:author="Babakhani, Peyman" w:date="2019-08-16T17:02:00Z">
        <w:r w:rsidR="005D0B83">
          <w:rPr>
            <w:rFonts w:ascii="Times New Roman" w:eastAsia="Times New Roman" w:hAnsi="Times New Roman" w:cs="Times New Roman"/>
            <w:color w:val="000000"/>
            <w:sz w:val="24"/>
            <w:szCs w:val="24"/>
          </w:rPr>
          <w:t>, in contrast to</w:t>
        </w:r>
      </w:ins>
      <w:ins w:id="238" w:author="Babakhani, Peyman" w:date="2019-08-16T17:03:00Z">
        <w:r w:rsidR="005D0B83">
          <w:rPr>
            <w:rFonts w:ascii="Times New Roman" w:eastAsia="Times New Roman" w:hAnsi="Times New Roman" w:cs="Times New Roman"/>
            <w:color w:val="000000"/>
            <w:sz w:val="24"/>
            <w:szCs w:val="24"/>
          </w:rPr>
          <w:t xml:space="preserve"> </w:t>
        </w:r>
      </w:ins>
      <w:ins w:id="239" w:author="Babakhani, Peyman" w:date="2019-08-16T17:32:00Z">
        <w:r w:rsidR="00FA2531">
          <w:rPr>
            <w:rFonts w:ascii="Times New Roman" w:eastAsia="Times New Roman" w:hAnsi="Times New Roman" w:cs="Times New Roman"/>
            <w:color w:val="000000"/>
            <w:sz w:val="24"/>
            <w:szCs w:val="24"/>
          </w:rPr>
          <w:t xml:space="preserve">its dependency on </w:t>
        </w:r>
      </w:ins>
      <w:ins w:id="240" w:author="Babakhani, Peyman" w:date="2019-08-16T17:24:00Z">
        <w:r w:rsidR="00D71DC9">
          <w:rPr>
            <w:rFonts w:ascii="Times New Roman" w:eastAsia="Times New Roman" w:hAnsi="Times New Roman" w:cs="Times New Roman"/>
            <w:color w:val="000000"/>
            <w:sz w:val="24"/>
            <w:szCs w:val="24"/>
          </w:rPr>
          <w:t xml:space="preserve">mass </w:t>
        </w:r>
      </w:ins>
      <w:ins w:id="241" w:author="Babakhani, Peyman" w:date="2019-08-16T17:32:00Z">
        <w:r w:rsidR="00FA2531">
          <w:rPr>
            <w:rFonts w:ascii="Times New Roman" w:eastAsia="Times New Roman" w:hAnsi="Times New Roman" w:cs="Times New Roman"/>
            <w:color w:val="000000"/>
            <w:sz w:val="24"/>
            <w:szCs w:val="24"/>
          </w:rPr>
          <w:t xml:space="preserve">concentration </w:t>
        </w:r>
      </w:ins>
      <w:ins w:id="242" w:author="Babakhani, Peyman" w:date="2019-08-16T17:34:00Z">
        <w:r w:rsidR="00FA2531">
          <w:rPr>
            <w:rFonts w:ascii="Times New Roman" w:eastAsia="Times New Roman" w:hAnsi="Times New Roman" w:cs="Times New Roman"/>
            <w:color w:val="000000"/>
            <w:sz w:val="24"/>
            <w:szCs w:val="24"/>
          </w:rPr>
          <w:t>which is linear</w:t>
        </w:r>
      </w:ins>
      <w:ins w:id="243" w:author="Babakhani, Peyman" w:date="2019-08-16T17:35:00Z">
        <w:r w:rsidR="00FA2531">
          <w:rPr>
            <w:rFonts w:ascii="Times New Roman" w:eastAsia="Times New Roman" w:hAnsi="Times New Roman" w:cs="Times New Roman"/>
            <w:color w:val="000000"/>
            <w:sz w:val="24"/>
            <w:szCs w:val="24"/>
          </w:rPr>
          <w:t xml:space="preserve"> </w:t>
        </w:r>
      </w:ins>
      <w:r w:rsidR="005D0B83">
        <w:rPr>
          <w:rFonts w:ascii="Times New Roman" w:eastAsia="Times New Roman" w:hAnsi="Times New Roman" w:cs="Times New Roman"/>
          <w:color w:val="000000"/>
          <w:sz w:val="24"/>
          <w:szCs w:val="24"/>
        </w:rPr>
        <w:t>{Shang, 2014 #1579}</w:t>
      </w:r>
      <w:ins w:id="244" w:author="Babakhani, Peyman" w:date="2019-08-16T17:01:00Z">
        <w:r w:rsidR="005D0B83">
          <w:rPr>
            <w:rFonts w:ascii="Times New Roman" w:eastAsia="Times New Roman" w:hAnsi="Times New Roman" w:cs="Times New Roman"/>
            <w:color w:val="000000"/>
            <w:sz w:val="24"/>
            <w:szCs w:val="24"/>
          </w:rPr>
          <w:t>.</w:t>
        </w:r>
      </w:ins>
      <w:ins w:id="245" w:author="Babakhani, Peyman" w:date="2019-08-16T17:40:00Z">
        <w:r w:rsidR="006F7FBE">
          <w:rPr>
            <w:rFonts w:ascii="Times New Roman" w:eastAsia="Times New Roman" w:hAnsi="Times New Roman" w:cs="Times New Roman"/>
            <w:color w:val="000000"/>
            <w:sz w:val="24"/>
            <w:szCs w:val="24"/>
          </w:rPr>
          <w:t xml:space="preserve"> </w:t>
        </w:r>
      </w:ins>
      <w:ins w:id="246" w:author="Babakhani, Peyman" w:date="2019-08-16T17:26:00Z">
        <w:r w:rsidR="00FA2531">
          <w:rPr>
            <w:rFonts w:ascii="Times New Roman" w:eastAsia="Times New Roman" w:hAnsi="Times New Roman" w:cs="Times New Roman"/>
            <w:color w:val="000000"/>
            <w:sz w:val="24"/>
            <w:szCs w:val="24"/>
          </w:rPr>
          <w:t>Thus</w:t>
        </w:r>
      </w:ins>
      <w:ins w:id="247" w:author="Babakhani, Peyman" w:date="2019-08-16T17:27:00Z">
        <w:r w:rsidR="00FA2531">
          <w:rPr>
            <w:rFonts w:ascii="Times New Roman" w:eastAsia="Times New Roman" w:hAnsi="Times New Roman" w:cs="Times New Roman"/>
            <w:color w:val="000000"/>
            <w:sz w:val="24"/>
            <w:szCs w:val="24"/>
          </w:rPr>
          <w:t xml:space="preserve">, in </w:t>
        </w:r>
      </w:ins>
      <w:ins w:id="248" w:author="Babakhani, Peyman" w:date="2019-08-16T17:28:00Z">
        <w:r w:rsidR="00FA2531">
          <w:rPr>
            <w:rFonts w:ascii="Times New Roman" w:eastAsia="Times New Roman" w:hAnsi="Times New Roman" w:cs="Times New Roman"/>
            <w:color w:val="000000"/>
            <w:sz w:val="24"/>
            <w:szCs w:val="24"/>
          </w:rPr>
          <w:t>an</w:t>
        </w:r>
      </w:ins>
      <w:ins w:id="249" w:author="Babakhani, Peyman" w:date="2019-08-16T17:27:00Z">
        <w:r w:rsidR="00FA2531">
          <w:rPr>
            <w:rFonts w:ascii="Times New Roman" w:eastAsia="Times New Roman" w:hAnsi="Times New Roman" w:cs="Times New Roman"/>
            <w:color w:val="000000"/>
            <w:sz w:val="24"/>
            <w:szCs w:val="24"/>
          </w:rPr>
          <w:t xml:space="preserve"> aggregating system</w:t>
        </w:r>
      </w:ins>
      <w:ins w:id="250" w:author="Babakhani, Peyman" w:date="2019-08-16T17:29:00Z">
        <w:r w:rsidR="00FA2531">
          <w:rPr>
            <w:rFonts w:ascii="Times New Roman" w:eastAsia="Times New Roman" w:hAnsi="Times New Roman" w:cs="Times New Roman"/>
            <w:color w:val="000000"/>
            <w:sz w:val="24"/>
            <w:szCs w:val="24"/>
          </w:rPr>
          <w:t xml:space="preserve"> </w:t>
        </w:r>
      </w:ins>
      <w:ins w:id="251" w:author="Babakhani, Peyman" w:date="2019-08-16T17:37:00Z">
        <w:r w:rsidR="006F7FBE">
          <w:rPr>
            <w:rFonts w:ascii="Times New Roman" w:eastAsia="Times New Roman" w:hAnsi="Times New Roman" w:cs="Times New Roman"/>
            <w:color w:val="000000"/>
            <w:sz w:val="24"/>
            <w:szCs w:val="24"/>
          </w:rPr>
          <w:t>in which</w:t>
        </w:r>
      </w:ins>
      <w:ins w:id="252" w:author="Babakhani, Peyman" w:date="2019-08-16T17:29:00Z">
        <w:r w:rsidR="00FA2531">
          <w:rPr>
            <w:rFonts w:ascii="Times New Roman" w:eastAsia="Times New Roman" w:hAnsi="Times New Roman" w:cs="Times New Roman"/>
            <w:color w:val="000000"/>
            <w:sz w:val="24"/>
            <w:szCs w:val="24"/>
          </w:rPr>
          <w:t xml:space="preserve"> the size </w:t>
        </w:r>
      </w:ins>
      <w:ins w:id="253" w:author="Babakhani, Peyman" w:date="2019-08-16T17:37:00Z">
        <w:r w:rsidR="006F7FBE">
          <w:rPr>
            <w:rFonts w:ascii="Times New Roman" w:eastAsia="Times New Roman" w:hAnsi="Times New Roman" w:cs="Times New Roman"/>
            <w:color w:val="000000"/>
            <w:sz w:val="24"/>
            <w:szCs w:val="24"/>
          </w:rPr>
          <w:t>grows over time</w:t>
        </w:r>
      </w:ins>
      <w:ins w:id="254" w:author="Babakhani, Peyman" w:date="2019-08-16T17:27:00Z">
        <w:r w:rsidR="00FA2531">
          <w:rPr>
            <w:rFonts w:ascii="Times New Roman" w:eastAsia="Times New Roman" w:hAnsi="Times New Roman" w:cs="Times New Roman"/>
            <w:color w:val="000000"/>
            <w:sz w:val="24"/>
            <w:szCs w:val="24"/>
          </w:rPr>
          <w:t>,</w:t>
        </w:r>
      </w:ins>
      <w:ins w:id="255" w:author="Babakhani, Peyman" w:date="2019-08-16T17:29:00Z">
        <w:r w:rsidR="00FA2531">
          <w:rPr>
            <w:rFonts w:ascii="Times New Roman" w:eastAsia="Times New Roman" w:hAnsi="Times New Roman" w:cs="Times New Roman"/>
            <w:color w:val="000000"/>
            <w:sz w:val="24"/>
            <w:szCs w:val="24"/>
          </w:rPr>
          <w:t xml:space="preserve"> </w:t>
        </w:r>
        <w:r w:rsidR="00FA2531" w:rsidRPr="00FA2531">
          <w:rPr>
            <w:rFonts w:ascii="Times New Roman" w:eastAsia="Times New Roman" w:hAnsi="Times New Roman" w:cs="Times New Roman"/>
            <w:color w:val="000000"/>
            <w:sz w:val="24"/>
            <w:szCs w:val="24"/>
          </w:rPr>
          <w:t>DC</w:t>
        </w:r>
      </w:ins>
      <w:ins w:id="256" w:author="Babakhani, Peyman" w:date="2019-08-16T17:38:00Z">
        <w:r w:rsidR="006F7FBE">
          <w:rPr>
            <w:rFonts w:ascii="Times New Roman" w:eastAsia="Times New Roman" w:hAnsi="Times New Roman" w:cs="Times New Roman"/>
            <w:color w:val="000000"/>
            <w:sz w:val="24"/>
            <w:szCs w:val="24"/>
          </w:rPr>
          <w:t>R’s proportionality</w:t>
        </w:r>
      </w:ins>
      <w:ins w:id="257" w:author="Babakhani, Peyman" w:date="2019-08-16T17:39:00Z">
        <w:r w:rsidR="006F7FBE">
          <w:rPr>
            <w:rFonts w:ascii="Times New Roman" w:eastAsia="Times New Roman" w:hAnsi="Times New Roman" w:cs="Times New Roman"/>
            <w:color w:val="000000"/>
            <w:sz w:val="24"/>
            <w:szCs w:val="24"/>
          </w:rPr>
          <w:t xml:space="preserve"> to</w:t>
        </w:r>
      </w:ins>
      <w:ins w:id="258" w:author="Babakhani, Peyman" w:date="2019-08-16T17:38:00Z">
        <w:r w:rsidR="006F7FBE">
          <w:rPr>
            <w:rFonts w:ascii="Times New Roman" w:eastAsia="Times New Roman" w:hAnsi="Times New Roman" w:cs="Times New Roman"/>
            <w:color w:val="000000"/>
            <w:sz w:val="24"/>
            <w:szCs w:val="24"/>
          </w:rPr>
          <w:t xml:space="preserve"> mass concentration ma</w:t>
        </w:r>
      </w:ins>
      <w:ins w:id="259" w:author="Babakhani, Peyman" w:date="2019-08-16T17:39:00Z">
        <w:r w:rsidR="006F7FBE">
          <w:rPr>
            <w:rFonts w:ascii="Times New Roman" w:eastAsia="Times New Roman" w:hAnsi="Times New Roman" w:cs="Times New Roman"/>
            <w:color w:val="000000"/>
            <w:sz w:val="24"/>
            <w:szCs w:val="24"/>
          </w:rPr>
          <w:t xml:space="preserve">y not necessarily follow a linear trend. </w:t>
        </w:r>
      </w:ins>
      <w:bookmarkStart w:id="260" w:name="_Hlk16962715"/>
      <w:r w:rsidR="00A2272D">
        <w:rPr>
          <w:rFonts w:ascii="Times New Roman" w:eastAsia="Times New Roman" w:hAnsi="Times New Roman" w:cs="Times New Roman"/>
          <w:color w:val="000000"/>
          <w:sz w:val="24"/>
          <w:szCs w:val="24"/>
        </w:rPr>
        <w:t>Overall,</w:t>
      </w:r>
      <w:bookmarkEnd w:id="218"/>
      <w:r w:rsidR="00A2272D">
        <w:rPr>
          <w:rFonts w:ascii="Times New Roman" w:eastAsia="Times New Roman" w:hAnsi="Times New Roman" w:cs="Times New Roman"/>
          <w:color w:val="000000"/>
          <w:sz w:val="24"/>
          <w:szCs w:val="24"/>
        </w:rPr>
        <w:t xml:space="preserve"> </w:t>
      </w:r>
      <w:r w:rsidR="008B2633">
        <w:rPr>
          <w:rFonts w:ascii="Times New Roman" w:eastAsia="Times New Roman" w:hAnsi="Times New Roman" w:cs="Times New Roman"/>
          <w:color w:val="000000"/>
          <w:sz w:val="24"/>
          <w:szCs w:val="24"/>
        </w:rPr>
        <w:t>the reason for</w:t>
      </w:r>
      <w:r w:rsidR="008B2633" w:rsidRPr="008B2633">
        <w:rPr>
          <w:rFonts w:ascii="Times New Roman" w:eastAsia="Times New Roman" w:hAnsi="Times New Roman" w:cs="Times New Roman"/>
          <w:color w:val="000000"/>
          <w:sz w:val="24"/>
          <w:szCs w:val="24"/>
        </w:rPr>
        <w:t xml:space="preserve"> </w:t>
      </w:r>
      <w:r w:rsidR="00AF4171">
        <w:rPr>
          <w:rFonts w:ascii="Times New Roman" w:eastAsia="Times New Roman" w:hAnsi="Times New Roman" w:cs="Times New Roman"/>
          <w:color w:val="000000"/>
          <w:sz w:val="24"/>
          <w:szCs w:val="24"/>
        </w:rPr>
        <w:t xml:space="preserve">the rise of </w:t>
      </w:r>
      <w:r w:rsidR="008B2633" w:rsidRPr="008B2633">
        <w:rPr>
          <w:rFonts w:ascii="Times New Roman" w:eastAsia="Times New Roman" w:hAnsi="Times New Roman" w:cs="Times New Roman"/>
          <w:color w:val="000000"/>
          <w:sz w:val="24"/>
          <w:szCs w:val="24"/>
        </w:rPr>
        <w:t>DCR/DCR</w:t>
      </w:r>
      <w:r w:rsidR="008B2633" w:rsidRPr="008B2633">
        <w:rPr>
          <w:rFonts w:ascii="Times New Roman" w:eastAsia="Times New Roman" w:hAnsi="Times New Roman" w:cs="Times New Roman"/>
          <w:color w:val="000000"/>
          <w:sz w:val="24"/>
          <w:szCs w:val="24"/>
          <w:vertAlign w:val="subscript"/>
        </w:rPr>
        <w:t>0</w:t>
      </w:r>
      <w:r w:rsidR="008B2633" w:rsidRPr="008B2633">
        <w:rPr>
          <w:rFonts w:ascii="Times New Roman" w:eastAsia="Times New Roman" w:hAnsi="Times New Roman" w:cs="Times New Roman"/>
          <w:color w:val="000000"/>
          <w:sz w:val="24"/>
          <w:szCs w:val="24"/>
        </w:rPr>
        <w:t xml:space="preserve"> above unity</w:t>
      </w:r>
      <w:r w:rsidR="00AF4171">
        <w:rPr>
          <w:rFonts w:ascii="Times New Roman" w:eastAsia="Times New Roman" w:hAnsi="Times New Roman" w:cs="Times New Roman"/>
          <w:color w:val="000000"/>
          <w:sz w:val="24"/>
          <w:szCs w:val="24"/>
        </w:rPr>
        <w:t xml:space="preserve"> </w:t>
      </w:r>
      <w:r w:rsidR="008B2633" w:rsidRPr="008B2633">
        <w:rPr>
          <w:rFonts w:ascii="Times New Roman" w:eastAsia="Times New Roman" w:hAnsi="Times New Roman" w:cs="Times New Roman"/>
          <w:color w:val="000000"/>
          <w:sz w:val="24"/>
          <w:szCs w:val="24"/>
        </w:rPr>
        <w:t xml:space="preserve">in </w:t>
      </w:r>
      <w:r w:rsidR="00077151">
        <w:rPr>
          <w:rFonts w:ascii="Times New Roman" w:eastAsia="Times New Roman" w:hAnsi="Times New Roman" w:cs="Times New Roman"/>
          <w:color w:val="000000"/>
          <w:sz w:val="24"/>
          <w:szCs w:val="24"/>
        </w:rPr>
        <w:t xml:space="preserve">a </w:t>
      </w:r>
      <w:bookmarkEnd w:id="214"/>
      <w:r w:rsidR="008B2633" w:rsidRPr="008B2633">
        <w:rPr>
          <w:rFonts w:ascii="Times New Roman" w:eastAsia="Times New Roman" w:hAnsi="Times New Roman" w:cs="Times New Roman"/>
          <w:color w:val="000000"/>
          <w:sz w:val="24"/>
          <w:szCs w:val="24"/>
        </w:rPr>
        <w:t xml:space="preserve">slow-aggregation </w:t>
      </w:r>
      <w:r w:rsidR="00077151">
        <w:rPr>
          <w:rFonts w:ascii="Times New Roman" w:eastAsia="Times New Roman" w:hAnsi="Times New Roman" w:cs="Times New Roman"/>
          <w:color w:val="000000"/>
          <w:sz w:val="24"/>
          <w:szCs w:val="24"/>
        </w:rPr>
        <w:t xml:space="preserve">regime </w:t>
      </w:r>
      <w:r w:rsidR="00AF4171" w:rsidRPr="00AF4171">
        <w:rPr>
          <w:rFonts w:ascii="Times New Roman" w:eastAsia="Times New Roman" w:hAnsi="Times New Roman" w:cs="Times New Roman"/>
          <w:color w:val="000000"/>
          <w:sz w:val="24"/>
          <w:szCs w:val="24"/>
        </w:rPr>
        <w:t xml:space="preserve">under some solution chemistries </w:t>
      </w:r>
      <w:r w:rsidR="00077151">
        <w:rPr>
          <w:rFonts w:ascii="Times New Roman" w:eastAsia="Times New Roman" w:hAnsi="Times New Roman" w:cs="Times New Roman"/>
          <w:color w:val="000000"/>
          <w:sz w:val="24"/>
          <w:szCs w:val="24"/>
        </w:rPr>
        <w:t>is not clear in the scope of th</w:t>
      </w:r>
      <w:r w:rsidR="00AF4171">
        <w:rPr>
          <w:rFonts w:ascii="Times New Roman" w:eastAsia="Times New Roman" w:hAnsi="Times New Roman" w:cs="Times New Roman"/>
          <w:color w:val="000000"/>
          <w:sz w:val="24"/>
          <w:szCs w:val="24"/>
        </w:rPr>
        <w:t>e present</w:t>
      </w:r>
      <w:r w:rsidR="00077151">
        <w:rPr>
          <w:rFonts w:ascii="Times New Roman" w:eastAsia="Times New Roman" w:hAnsi="Times New Roman" w:cs="Times New Roman"/>
          <w:color w:val="000000"/>
          <w:sz w:val="24"/>
          <w:szCs w:val="24"/>
        </w:rPr>
        <w:t xml:space="preserve"> study</w:t>
      </w:r>
      <w:ins w:id="261" w:author="Babakhani, Peyman" w:date="2019-08-16T17:54:00Z">
        <w:r w:rsidR="00356227">
          <w:rPr>
            <w:rFonts w:ascii="Times New Roman" w:eastAsia="Times New Roman" w:hAnsi="Times New Roman" w:cs="Times New Roman"/>
            <w:color w:val="000000"/>
            <w:sz w:val="24"/>
            <w:szCs w:val="24"/>
          </w:rPr>
          <w:t>, and</w:t>
        </w:r>
      </w:ins>
      <w:del w:id="262" w:author="Babakhani, Peyman" w:date="2019-08-16T17:54:00Z">
        <w:r w:rsidR="00077151" w:rsidDel="00356227">
          <w:rPr>
            <w:rFonts w:ascii="Times New Roman" w:eastAsia="Times New Roman" w:hAnsi="Times New Roman" w:cs="Times New Roman"/>
            <w:color w:val="000000"/>
            <w:sz w:val="24"/>
            <w:szCs w:val="24"/>
          </w:rPr>
          <w:delText>.</w:delText>
        </w:r>
      </w:del>
      <w:ins w:id="263" w:author="Babakhani, Peyman" w:date="2019-08-16T17:41:00Z">
        <w:r w:rsidR="006F7FBE">
          <w:rPr>
            <w:rFonts w:ascii="Times New Roman" w:eastAsia="Times New Roman" w:hAnsi="Times New Roman" w:cs="Times New Roman"/>
            <w:color w:val="000000"/>
            <w:sz w:val="24"/>
            <w:szCs w:val="24"/>
          </w:rPr>
          <w:t xml:space="preserve"> the </w:t>
        </w:r>
      </w:ins>
      <w:ins w:id="264" w:author="Babakhani, Peyman" w:date="2019-08-16T17:44:00Z">
        <w:r w:rsidR="006F7FBE">
          <w:rPr>
            <w:rFonts w:ascii="Times New Roman" w:eastAsia="Times New Roman" w:hAnsi="Times New Roman" w:cs="Times New Roman"/>
            <w:color w:val="000000"/>
            <w:sz w:val="24"/>
            <w:szCs w:val="24"/>
          </w:rPr>
          <w:t xml:space="preserve">real </w:t>
        </w:r>
      </w:ins>
      <w:ins w:id="265" w:author="Babakhani, Peyman" w:date="2019-08-16T17:41:00Z">
        <w:r w:rsidR="006F7FBE">
          <w:rPr>
            <w:rFonts w:ascii="Times New Roman" w:eastAsia="Times New Roman" w:hAnsi="Times New Roman" w:cs="Times New Roman"/>
            <w:color w:val="000000"/>
            <w:sz w:val="24"/>
            <w:szCs w:val="24"/>
          </w:rPr>
          <w:t>proportionality of DCR on mass concentr</w:t>
        </w:r>
      </w:ins>
      <w:ins w:id="266" w:author="Babakhani, Peyman" w:date="2019-08-16T17:42:00Z">
        <w:r w:rsidR="006F7FBE">
          <w:rPr>
            <w:rFonts w:ascii="Times New Roman" w:eastAsia="Times New Roman" w:hAnsi="Times New Roman" w:cs="Times New Roman"/>
            <w:color w:val="000000"/>
            <w:sz w:val="24"/>
            <w:szCs w:val="24"/>
          </w:rPr>
          <w:t>ation</w:t>
        </w:r>
      </w:ins>
      <w:ins w:id="267" w:author="Babakhani, Peyman" w:date="2019-08-16T17:44:00Z">
        <w:r w:rsidR="00626457">
          <w:rPr>
            <w:rFonts w:ascii="Times New Roman" w:eastAsia="Times New Roman" w:hAnsi="Times New Roman" w:cs="Times New Roman"/>
            <w:color w:val="000000"/>
            <w:sz w:val="24"/>
            <w:szCs w:val="24"/>
          </w:rPr>
          <w:t xml:space="preserve"> </w:t>
        </w:r>
      </w:ins>
      <w:ins w:id="268" w:author="Babakhani, Peyman" w:date="2019-08-16T17:43:00Z">
        <w:r w:rsidR="006F7FBE">
          <w:rPr>
            <w:rFonts w:ascii="Times New Roman" w:eastAsia="Times New Roman" w:hAnsi="Times New Roman" w:cs="Times New Roman"/>
            <w:color w:val="000000"/>
            <w:sz w:val="24"/>
            <w:szCs w:val="24"/>
          </w:rPr>
          <w:t>in</w:t>
        </w:r>
      </w:ins>
      <w:ins w:id="269" w:author="Babakhani, Peyman" w:date="2019-08-16T17:44:00Z">
        <w:r w:rsidR="00626457">
          <w:rPr>
            <w:rFonts w:ascii="Times New Roman" w:eastAsia="Times New Roman" w:hAnsi="Times New Roman" w:cs="Times New Roman"/>
            <w:color w:val="000000"/>
            <w:sz w:val="24"/>
            <w:szCs w:val="24"/>
          </w:rPr>
          <w:t xml:space="preserve"> </w:t>
        </w:r>
      </w:ins>
      <w:ins w:id="270" w:author="Babakhani, Peyman" w:date="2019-08-16T17:43:00Z">
        <w:r w:rsidR="006F7FBE">
          <w:rPr>
            <w:rFonts w:ascii="Times New Roman" w:eastAsia="Times New Roman" w:hAnsi="Times New Roman" w:cs="Times New Roman"/>
            <w:color w:val="000000"/>
            <w:sz w:val="24"/>
            <w:szCs w:val="24"/>
          </w:rPr>
          <w:t>an aggregating system</w:t>
        </w:r>
      </w:ins>
      <w:ins w:id="271" w:author="Babakhani, Peyman" w:date="2019-08-16T17:42:00Z">
        <w:r w:rsidR="006F7FBE">
          <w:rPr>
            <w:rFonts w:ascii="Times New Roman" w:eastAsia="Times New Roman" w:hAnsi="Times New Roman" w:cs="Times New Roman"/>
            <w:color w:val="000000"/>
            <w:sz w:val="24"/>
            <w:szCs w:val="24"/>
          </w:rPr>
          <w:t xml:space="preserve"> is not clear currently</w:t>
        </w:r>
      </w:ins>
      <w:ins w:id="272" w:author="Babakhani, Peyman" w:date="2019-08-16T17:56:00Z">
        <w:r w:rsidR="00356227">
          <w:rPr>
            <w:rFonts w:ascii="Times New Roman" w:eastAsia="Times New Roman" w:hAnsi="Times New Roman" w:cs="Times New Roman"/>
            <w:color w:val="000000"/>
            <w:sz w:val="24"/>
            <w:szCs w:val="24"/>
          </w:rPr>
          <w:t>. These</w:t>
        </w:r>
      </w:ins>
      <w:ins w:id="273" w:author="Babakhani, Peyman" w:date="2019-08-16T17:54:00Z">
        <w:r w:rsidR="00356227">
          <w:rPr>
            <w:rFonts w:ascii="Times New Roman" w:eastAsia="Times New Roman" w:hAnsi="Times New Roman" w:cs="Times New Roman"/>
            <w:color w:val="000000"/>
            <w:sz w:val="24"/>
            <w:szCs w:val="24"/>
          </w:rPr>
          <w:t xml:space="preserve"> </w:t>
        </w:r>
      </w:ins>
      <w:ins w:id="274" w:author="Babakhani, Peyman" w:date="2019-08-16T17:55:00Z">
        <w:r w:rsidR="00356227">
          <w:rPr>
            <w:rFonts w:ascii="Times New Roman" w:eastAsia="Times New Roman" w:hAnsi="Times New Roman" w:cs="Times New Roman"/>
            <w:color w:val="000000"/>
            <w:sz w:val="24"/>
            <w:szCs w:val="24"/>
          </w:rPr>
          <w:t>may be addressed in</w:t>
        </w:r>
      </w:ins>
      <w:ins w:id="275" w:author="Babakhani, Peyman" w:date="2019-08-16T17:42:00Z">
        <w:r w:rsidR="006F7FBE">
          <w:rPr>
            <w:rFonts w:ascii="Times New Roman" w:eastAsia="Times New Roman" w:hAnsi="Times New Roman" w:cs="Times New Roman"/>
            <w:color w:val="000000"/>
            <w:sz w:val="24"/>
            <w:szCs w:val="24"/>
          </w:rPr>
          <w:t xml:space="preserve"> </w:t>
        </w:r>
      </w:ins>
      <w:del w:id="276" w:author="Babakhani, Peyman" w:date="2019-08-16T17:42:00Z">
        <w:r w:rsidR="00077151" w:rsidDel="006F7FBE">
          <w:rPr>
            <w:rFonts w:ascii="Times New Roman" w:eastAsia="Times New Roman" w:hAnsi="Times New Roman" w:cs="Times New Roman"/>
            <w:color w:val="000000"/>
            <w:sz w:val="24"/>
            <w:szCs w:val="24"/>
          </w:rPr>
          <w:delText xml:space="preserve"> </w:delText>
        </w:r>
      </w:del>
      <w:del w:id="277" w:author="Babakhani, Peyman" w:date="2019-08-16T17:54:00Z">
        <w:r w:rsidR="008B2633" w:rsidDel="00356227">
          <w:rPr>
            <w:rFonts w:ascii="Times New Roman" w:eastAsia="Times New Roman" w:hAnsi="Times New Roman" w:cs="Times New Roman"/>
            <w:color w:val="000000"/>
            <w:sz w:val="24"/>
            <w:szCs w:val="24"/>
          </w:rPr>
          <w:delText xml:space="preserve">Future </w:delText>
        </w:r>
      </w:del>
      <w:ins w:id="278" w:author="Babakhani, Peyman" w:date="2019-08-16T17:54:00Z">
        <w:r w:rsidR="00356227">
          <w:rPr>
            <w:rFonts w:ascii="Times New Roman" w:eastAsia="Times New Roman" w:hAnsi="Times New Roman" w:cs="Times New Roman"/>
            <w:color w:val="000000"/>
            <w:sz w:val="24"/>
            <w:szCs w:val="24"/>
          </w:rPr>
          <w:t xml:space="preserve">future </w:t>
        </w:r>
      </w:ins>
      <w:r w:rsidR="008B2633">
        <w:rPr>
          <w:rFonts w:ascii="Times New Roman" w:eastAsia="Times New Roman" w:hAnsi="Times New Roman" w:cs="Times New Roman"/>
          <w:color w:val="000000"/>
          <w:sz w:val="24"/>
          <w:szCs w:val="24"/>
        </w:rPr>
        <w:t>studies</w:t>
      </w:r>
      <w:del w:id="279" w:author="Babakhani, Peyman" w:date="2019-08-16T17:54:00Z">
        <w:r w:rsidR="008B2633" w:rsidDel="00356227">
          <w:rPr>
            <w:rFonts w:ascii="Times New Roman" w:eastAsia="Times New Roman" w:hAnsi="Times New Roman" w:cs="Times New Roman"/>
            <w:color w:val="000000"/>
            <w:sz w:val="24"/>
            <w:szCs w:val="24"/>
          </w:rPr>
          <w:delText xml:space="preserve"> are required to shed light on </w:delText>
        </w:r>
      </w:del>
      <w:del w:id="280" w:author="Babakhani, Peyman" w:date="2019-08-16T17:44:00Z">
        <w:r w:rsidR="008B2633" w:rsidDel="006F7FBE">
          <w:rPr>
            <w:rFonts w:ascii="Times New Roman" w:eastAsia="Times New Roman" w:hAnsi="Times New Roman" w:cs="Times New Roman"/>
            <w:color w:val="000000"/>
            <w:sz w:val="24"/>
            <w:szCs w:val="24"/>
          </w:rPr>
          <w:delText>the reasons for the rise</w:delText>
        </w:r>
      </w:del>
      <w:r w:rsidR="008B2633">
        <w:rPr>
          <w:rFonts w:ascii="Times New Roman" w:eastAsia="Times New Roman" w:hAnsi="Times New Roman" w:cs="Times New Roman"/>
          <w:color w:val="000000"/>
          <w:sz w:val="24"/>
          <w:szCs w:val="24"/>
        </w:rPr>
        <w:t xml:space="preserve">.    </w:t>
      </w:r>
      <w:bookmarkEnd w:id="204"/>
      <w:bookmarkEnd w:id="219"/>
    </w:p>
    <w:bookmarkEnd w:id="205"/>
    <w:bookmarkEnd w:id="260"/>
    <w:p w14:paraId="527AC847" w14:textId="147A2A76" w:rsidR="00B65EFF" w:rsidRPr="00BD45EA" w:rsidRDefault="009672E7" w:rsidP="006F5EC7">
      <w:pPr>
        <w:pStyle w:val="Heading2"/>
        <w:spacing w:before="100" w:beforeAutospacing="1" w:after="100" w:afterAutospacing="1" w:line="480" w:lineRule="auto"/>
        <w:ind w:left="0" w:firstLine="0"/>
        <w:jc w:val="both"/>
        <w:rPr>
          <w:rFonts w:ascii="Times New Roman" w:eastAsia="Times New Roman" w:hAnsi="Times New Roman" w:cs="Times New Roman"/>
          <w:b/>
          <w:bCs/>
          <w:color w:val="auto"/>
        </w:rPr>
      </w:pPr>
      <w:r w:rsidRPr="00BD45EA" w:rsidDel="00AB5778">
        <w:rPr>
          <w:rFonts w:ascii="Times New Roman" w:eastAsia="Times New Roman" w:hAnsi="Times New Roman" w:cs="Times New Roman"/>
          <w:b/>
          <w:bCs/>
          <w:color w:val="auto"/>
        </w:rPr>
        <w:t>Model</w:t>
      </w:r>
      <w:r w:rsidR="004953A7" w:rsidRPr="00BD45EA" w:rsidDel="00AB5778">
        <w:rPr>
          <w:rFonts w:ascii="Times New Roman" w:eastAsia="Times New Roman" w:hAnsi="Times New Roman" w:cs="Times New Roman"/>
          <w:b/>
          <w:bCs/>
          <w:color w:val="auto"/>
        </w:rPr>
        <w:t xml:space="preserve"> fit results</w:t>
      </w:r>
      <w:bookmarkStart w:id="281" w:name="OLE_LINK20"/>
      <w:bookmarkStart w:id="282" w:name="OLE_LINK329"/>
    </w:p>
    <w:p w14:paraId="702B148A" w14:textId="1C7A52FE" w:rsidR="00697EC4" w:rsidRPr="00BD45EA" w:rsidRDefault="00681371" w:rsidP="00725141">
      <w:pPr>
        <w:spacing w:line="480" w:lineRule="auto"/>
        <w:jc w:val="both"/>
        <w:rPr>
          <w:rFonts w:ascii="Times New Roman" w:eastAsia="Times New Roman" w:hAnsi="Times New Roman" w:cs="Times New Roman"/>
          <w:color w:val="000000"/>
          <w:sz w:val="24"/>
          <w:szCs w:val="24"/>
        </w:rPr>
      </w:pPr>
      <w:r w:rsidRPr="00BD45EA">
        <w:rPr>
          <w:rFonts w:ascii="Times New Roman" w:eastAsia="Times New Roman" w:hAnsi="Times New Roman" w:cs="Times New Roman"/>
          <w:color w:val="000000"/>
          <w:sz w:val="24"/>
          <w:szCs w:val="24"/>
        </w:rPr>
        <w:t xml:space="preserve">Nash–Sutcliffe </w:t>
      </w:r>
      <w:bookmarkEnd w:id="281"/>
      <w:r w:rsidR="00F80C3F" w:rsidRPr="00BD45EA">
        <w:rPr>
          <w:rFonts w:ascii="Times New Roman" w:eastAsia="Times New Roman" w:hAnsi="Times New Roman" w:cs="Times New Roman"/>
          <w:color w:val="000000"/>
          <w:sz w:val="24"/>
          <w:szCs w:val="24"/>
        </w:rPr>
        <w:t>model efficiencies</w:t>
      </w:r>
      <w:r w:rsidR="003D0B23" w:rsidRPr="00BD45EA">
        <w:rPr>
          <w:rFonts w:ascii="Times New Roman" w:eastAsia="Times New Roman" w:hAnsi="Times New Roman" w:cs="Times New Roman"/>
          <w:color w:val="000000"/>
          <w:sz w:val="24"/>
          <w:szCs w:val="24"/>
        </w:rPr>
        <w:t xml:space="preserve"> </w:t>
      </w:r>
      <w:bookmarkEnd w:id="282"/>
      <w:r w:rsidR="00575127" w:rsidRPr="00BD45EA">
        <w:rPr>
          <w:rFonts w:ascii="Times New Roman" w:eastAsia="Times New Roman" w:hAnsi="Times New Roman" w:cs="Times New Roman"/>
          <w:color w:val="000000"/>
          <w:sz w:val="24"/>
          <w:szCs w:val="24"/>
        </w:rPr>
        <w:t xml:space="preserve">for different model fits </w:t>
      </w:r>
      <w:r w:rsidR="00F721E1" w:rsidRPr="00BD45EA">
        <w:rPr>
          <w:rFonts w:ascii="Times New Roman" w:eastAsia="Times New Roman" w:hAnsi="Times New Roman" w:cs="Times New Roman"/>
          <w:color w:val="000000"/>
          <w:sz w:val="24"/>
          <w:szCs w:val="24"/>
        </w:rPr>
        <w:t xml:space="preserve">to </w:t>
      </w:r>
      <w:r w:rsidR="00F721E1" w:rsidRPr="00BD45EA">
        <w:rPr>
          <w:rFonts w:ascii="Times New Roman" w:eastAsia="Times New Roman" w:hAnsi="Times New Roman" w:cs="Times New Roman"/>
          <w:i/>
          <w:iCs/>
          <w:color w:val="000000"/>
          <w:sz w:val="24"/>
          <w:szCs w:val="24"/>
        </w:rPr>
        <w:t>D</w:t>
      </w:r>
      <w:r w:rsidR="00F721E1" w:rsidRPr="00BD45EA">
        <w:rPr>
          <w:rFonts w:ascii="Times New Roman" w:eastAsia="Times New Roman" w:hAnsi="Times New Roman" w:cs="Times New Roman"/>
          <w:i/>
          <w:iCs/>
          <w:color w:val="000000"/>
          <w:sz w:val="24"/>
          <w:szCs w:val="24"/>
          <w:vertAlign w:val="subscript"/>
        </w:rPr>
        <w:t>H</w:t>
      </w:r>
      <w:r w:rsidR="00F721E1" w:rsidRPr="00BD45EA">
        <w:rPr>
          <w:rFonts w:ascii="Times New Roman" w:eastAsia="Times New Roman" w:hAnsi="Times New Roman" w:cs="Times New Roman"/>
          <w:color w:val="000000"/>
          <w:sz w:val="24"/>
          <w:szCs w:val="24"/>
        </w:rPr>
        <w:t xml:space="preserve"> data </w:t>
      </w:r>
      <w:r w:rsidR="0069379A" w:rsidRPr="00BD45EA">
        <w:rPr>
          <w:rFonts w:ascii="Times New Roman" w:eastAsia="Times New Roman" w:hAnsi="Times New Roman" w:cs="Times New Roman"/>
          <w:color w:val="000000"/>
          <w:sz w:val="24"/>
          <w:szCs w:val="24"/>
        </w:rPr>
        <w:t xml:space="preserve">are shown in Table 1 and </w:t>
      </w:r>
      <w:r w:rsidR="00F80C3F" w:rsidRPr="00BD45EA">
        <w:rPr>
          <w:rFonts w:ascii="Times New Roman" w:eastAsia="Times New Roman" w:hAnsi="Times New Roman" w:cs="Times New Roman"/>
          <w:color w:val="000000"/>
          <w:sz w:val="24"/>
          <w:szCs w:val="24"/>
        </w:rPr>
        <w:t xml:space="preserve">modelled </w:t>
      </w:r>
      <w:r w:rsidR="0069379A" w:rsidRPr="00BD45EA">
        <w:rPr>
          <w:rFonts w:ascii="Times New Roman" w:eastAsia="Times New Roman" w:hAnsi="Times New Roman" w:cs="Times New Roman"/>
          <w:color w:val="000000"/>
          <w:sz w:val="24"/>
          <w:szCs w:val="24"/>
        </w:rPr>
        <w:t xml:space="preserve">curves </w:t>
      </w:r>
      <w:r w:rsidR="00F80C3F" w:rsidRPr="00BD45EA">
        <w:rPr>
          <w:rFonts w:ascii="Times New Roman" w:eastAsia="Times New Roman" w:hAnsi="Times New Roman" w:cs="Times New Roman"/>
          <w:color w:val="000000"/>
          <w:sz w:val="24"/>
          <w:szCs w:val="24"/>
        </w:rPr>
        <w:t xml:space="preserve">versus </w:t>
      </w:r>
      <w:r w:rsidR="0069379A" w:rsidRPr="00BD45EA">
        <w:rPr>
          <w:rFonts w:ascii="Times New Roman" w:eastAsia="Times New Roman" w:hAnsi="Times New Roman" w:cs="Times New Roman"/>
          <w:color w:val="000000"/>
          <w:sz w:val="24"/>
          <w:szCs w:val="24"/>
        </w:rPr>
        <w:t xml:space="preserve">observations of </w:t>
      </w:r>
      <w:r w:rsidR="0069379A" w:rsidRPr="00BD45EA">
        <w:rPr>
          <w:rFonts w:ascii="Times New Roman" w:eastAsia="Times New Roman" w:hAnsi="Times New Roman" w:cs="Times New Roman"/>
          <w:i/>
          <w:iCs/>
          <w:color w:val="000000"/>
          <w:sz w:val="24"/>
          <w:szCs w:val="24"/>
        </w:rPr>
        <w:t>D</w:t>
      </w:r>
      <w:r w:rsidR="0069379A" w:rsidRPr="00BD45EA">
        <w:rPr>
          <w:rFonts w:ascii="Times New Roman" w:eastAsia="Times New Roman" w:hAnsi="Times New Roman" w:cs="Times New Roman"/>
          <w:i/>
          <w:iCs/>
          <w:color w:val="000000"/>
          <w:sz w:val="24"/>
          <w:szCs w:val="24"/>
          <w:vertAlign w:val="subscript"/>
        </w:rPr>
        <w:t>H</w:t>
      </w:r>
      <w:r w:rsidR="0069379A" w:rsidRPr="00BD45EA">
        <w:rPr>
          <w:rFonts w:ascii="Times New Roman" w:eastAsia="Times New Roman" w:hAnsi="Times New Roman" w:cs="Times New Roman"/>
          <w:color w:val="000000"/>
          <w:sz w:val="24"/>
          <w:szCs w:val="24"/>
        </w:rPr>
        <w:t xml:space="preserve"> and DCR are </w:t>
      </w:r>
      <w:r w:rsidR="001E3F38" w:rsidRPr="00BD45EA">
        <w:rPr>
          <w:rFonts w:ascii="Times New Roman" w:eastAsia="Times New Roman" w:hAnsi="Times New Roman" w:cs="Times New Roman"/>
          <w:color w:val="000000"/>
          <w:sz w:val="24"/>
          <w:szCs w:val="24"/>
        </w:rPr>
        <w:t>illustrated</w:t>
      </w:r>
      <w:r w:rsidR="0069379A" w:rsidRPr="00BD45EA">
        <w:rPr>
          <w:rFonts w:ascii="Times New Roman" w:eastAsia="Times New Roman" w:hAnsi="Times New Roman" w:cs="Times New Roman"/>
          <w:color w:val="000000"/>
          <w:sz w:val="24"/>
          <w:szCs w:val="24"/>
        </w:rPr>
        <w:t xml:space="preserve"> in Fig</w:t>
      </w:r>
      <w:r w:rsidR="001633B8" w:rsidRPr="00BD45EA">
        <w:rPr>
          <w:rFonts w:ascii="Times New Roman" w:eastAsia="Times New Roman" w:hAnsi="Times New Roman" w:cs="Times New Roman"/>
          <w:color w:val="000000"/>
          <w:sz w:val="24"/>
          <w:szCs w:val="24"/>
        </w:rPr>
        <w:t>s</w:t>
      </w:r>
      <w:r w:rsidR="00845574" w:rsidRPr="00BD45EA">
        <w:rPr>
          <w:rFonts w:ascii="Times New Roman" w:eastAsia="Times New Roman" w:hAnsi="Times New Roman" w:cs="Times New Roman"/>
          <w:color w:val="000000"/>
          <w:sz w:val="24"/>
          <w:szCs w:val="24"/>
        </w:rPr>
        <w:t>.</w:t>
      </w:r>
      <w:r w:rsidR="0069379A" w:rsidRPr="00BD45EA">
        <w:rPr>
          <w:rFonts w:ascii="Times New Roman" w:eastAsia="Times New Roman" w:hAnsi="Times New Roman" w:cs="Times New Roman"/>
          <w:color w:val="000000"/>
          <w:sz w:val="24"/>
          <w:szCs w:val="24"/>
        </w:rPr>
        <w:t xml:space="preserve"> 1</w:t>
      </w:r>
      <w:r w:rsidR="001633B8" w:rsidRPr="00BD45EA">
        <w:rPr>
          <w:rFonts w:ascii="Times New Roman" w:eastAsia="Times New Roman" w:hAnsi="Times New Roman" w:cs="Times New Roman"/>
          <w:color w:val="000000"/>
          <w:sz w:val="24"/>
          <w:szCs w:val="24"/>
        </w:rPr>
        <w:t xml:space="preserve"> and 2</w:t>
      </w:r>
      <w:r w:rsidRPr="00BD45EA">
        <w:rPr>
          <w:rFonts w:ascii="Times New Roman" w:eastAsia="Times New Roman" w:hAnsi="Times New Roman" w:cs="Times New Roman"/>
          <w:color w:val="000000"/>
          <w:sz w:val="24"/>
          <w:szCs w:val="24"/>
        </w:rPr>
        <w:t>.</w:t>
      </w:r>
      <w:r w:rsidR="0067101E" w:rsidRPr="00BD45EA">
        <w:rPr>
          <w:rFonts w:ascii="Times New Roman" w:eastAsia="Times New Roman" w:hAnsi="Times New Roman" w:cs="Times New Roman"/>
          <w:color w:val="000000"/>
          <w:sz w:val="24"/>
          <w:szCs w:val="24"/>
        </w:rPr>
        <w:t xml:space="preserve"> </w:t>
      </w:r>
      <w:r w:rsidR="00DB3E95" w:rsidRPr="00BD45EA">
        <w:rPr>
          <w:rFonts w:ascii="Times New Roman" w:eastAsia="Times New Roman" w:hAnsi="Times New Roman" w:cs="Times New Roman"/>
          <w:color w:val="000000"/>
          <w:sz w:val="24"/>
          <w:szCs w:val="24"/>
        </w:rPr>
        <w:t>On average,</w:t>
      </w:r>
      <w:r w:rsidR="00575127" w:rsidRPr="00BD45EA">
        <w:rPr>
          <w:rFonts w:ascii="Times New Roman" w:eastAsia="Times New Roman" w:hAnsi="Times New Roman" w:cs="Times New Roman"/>
          <w:color w:val="000000"/>
          <w:sz w:val="24"/>
          <w:szCs w:val="24"/>
        </w:rPr>
        <w:t xml:space="preserve"> </w:t>
      </w:r>
      <w:r w:rsidR="00115746" w:rsidRPr="00BD45EA">
        <w:rPr>
          <w:rFonts w:ascii="Times New Roman" w:eastAsia="Times New Roman" w:hAnsi="Times New Roman" w:cs="Times New Roman"/>
          <w:color w:val="000000"/>
          <w:sz w:val="24"/>
          <w:szCs w:val="24"/>
        </w:rPr>
        <w:t xml:space="preserve">FP, </w:t>
      </w:r>
      <w:r w:rsidR="00DB3E95" w:rsidRPr="00BD45EA">
        <w:rPr>
          <w:rFonts w:ascii="Times New Roman" w:eastAsia="Times New Roman" w:hAnsi="Times New Roman" w:cs="Times New Roman"/>
          <w:color w:val="000000"/>
          <w:sz w:val="24"/>
          <w:szCs w:val="24"/>
        </w:rPr>
        <w:t xml:space="preserve">S-CRM, and </w:t>
      </w:r>
      <w:r w:rsidR="00115746" w:rsidRPr="00BD45EA">
        <w:rPr>
          <w:rFonts w:ascii="Times New Roman" w:eastAsia="Times New Roman" w:hAnsi="Times New Roman" w:cs="Times New Roman"/>
          <w:color w:val="000000"/>
          <w:sz w:val="24"/>
          <w:szCs w:val="24"/>
        </w:rPr>
        <w:t>C-</w:t>
      </w:r>
      <w:r w:rsidR="003558BC" w:rsidRPr="00BD45EA">
        <w:rPr>
          <w:rFonts w:ascii="Times New Roman" w:eastAsia="Times New Roman" w:hAnsi="Times New Roman" w:cs="Times New Roman"/>
          <w:color w:val="000000"/>
          <w:sz w:val="24"/>
          <w:szCs w:val="24"/>
        </w:rPr>
        <w:t>CRM</w:t>
      </w:r>
      <w:r w:rsidR="00DB3E95" w:rsidRPr="00BD45EA">
        <w:rPr>
          <w:rFonts w:ascii="Times New Roman" w:eastAsia="Times New Roman" w:hAnsi="Times New Roman" w:cs="Times New Roman"/>
          <w:color w:val="000000"/>
          <w:sz w:val="24"/>
          <w:szCs w:val="24"/>
        </w:rPr>
        <w:t>,</w:t>
      </w:r>
      <w:r w:rsidR="00115746" w:rsidRPr="00BD45EA">
        <w:rPr>
          <w:rFonts w:ascii="Times New Roman" w:eastAsia="Times New Roman" w:hAnsi="Times New Roman" w:cs="Times New Roman"/>
          <w:color w:val="000000"/>
          <w:sz w:val="24"/>
          <w:szCs w:val="24"/>
        </w:rPr>
        <w:t xml:space="preserve"> show </w:t>
      </w:r>
      <w:r w:rsidR="00F80C3F" w:rsidRPr="00BD45EA">
        <w:rPr>
          <w:rFonts w:ascii="Times New Roman" w:eastAsia="Times New Roman" w:hAnsi="Times New Roman" w:cs="Times New Roman"/>
          <w:color w:val="000000"/>
          <w:sz w:val="24"/>
          <w:szCs w:val="24"/>
        </w:rPr>
        <w:t>close mean NSE</w:t>
      </w:r>
      <w:r w:rsidR="00115746" w:rsidRPr="00BD45EA">
        <w:rPr>
          <w:rFonts w:ascii="Times New Roman" w:eastAsia="Times New Roman" w:hAnsi="Times New Roman" w:cs="Times New Roman"/>
          <w:color w:val="000000"/>
          <w:sz w:val="24"/>
          <w:szCs w:val="24"/>
        </w:rPr>
        <w:t xml:space="preserve"> </w:t>
      </w:r>
      <w:r w:rsidR="00B51E5D" w:rsidRPr="00BD45EA">
        <w:rPr>
          <w:rFonts w:ascii="Times New Roman" w:eastAsia="Times New Roman" w:hAnsi="Times New Roman" w:cs="Times New Roman"/>
          <w:color w:val="000000"/>
          <w:sz w:val="24"/>
          <w:szCs w:val="24"/>
        </w:rPr>
        <w:t>to</w:t>
      </w:r>
      <w:r w:rsidR="00BD30F9" w:rsidRPr="00BD45EA">
        <w:rPr>
          <w:rFonts w:ascii="Times New Roman" w:eastAsia="Times New Roman" w:hAnsi="Times New Roman" w:cs="Times New Roman"/>
          <w:color w:val="000000"/>
          <w:sz w:val="24"/>
          <w:szCs w:val="24"/>
        </w:rPr>
        <w:t xml:space="preserve"> </w:t>
      </w:r>
      <w:r w:rsidR="00115746" w:rsidRPr="00BD45EA">
        <w:rPr>
          <w:rFonts w:ascii="Times New Roman" w:eastAsia="Times New Roman" w:hAnsi="Times New Roman" w:cs="Times New Roman"/>
          <w:i/>
          <w:iCs/>
          <w:color w:val="000000"/>
          <w:sz w:val="24"/>
          <w:szCs w:val="24"/>
        </w:rPr>
        <w:t>D</w:t>
      </w:r>
      <w:r w:rsidR="00115746" w:rsidRPr="00BD45EA">
        <w:rPr>
          <w:rFonts w:ascii="Times New Roman" w:eastAsia="Times New Roman" w:hAnsi="Times New Roman" w:cs="Times New Roman"/>
          <w:i/>
          <w:iCs/>
          <w:color w:val="000000"/>
          <w:sz w:val="24"/>
          <w:szCs w:val="24"/>
          <w:vertAlign w:val="subscript"/>
        </w:rPr>
        <w:t>H</w:t>
      </w:r>
      <w:r w:rsidR="00115746" w:rsidRPr="00BD45EA">
        <w:rPr>
          <w:rFonts w:ascii="Times New Roman" w:eastAsia="Times New Roman" w:hAnsi="Times New Roman" w:cs="Times New Roman"/>
          <w:color w:val="000000"/>
          <w:sz w:val="24"/>
          <w:szCs w:val="24"/>
        </w:rPr>
        <w:t xml:space="preserve"> curves</w:t>
      </w:r>
      <w:r w:rsidR="00BE74DB" w:rsidRPr="00BD45EA">
        <w:rPr>
          <w:rFonts w:ascii="Times New Roman" w:eastAsia="Times New Roman" w:hAnsi="Times New Roman" w:cs="Times New Roman"/>
          <w:color w:val="000000"/>
          <w:sz w:val="24"/>
          <w:szCs w:val="24"/>
        </w:rPr>
        <w:t xml:space="preserve"> with</w:t>
      </w:r>
      <w:r w:rsidR="003D0B23" w:rsidRPr="00BD45EA">
        <w:rPr>
          <w:rFonts w:ascii="Times New Roman" w:eastAsia="Times New Roman" w:hAnsi="Times New Roman" w:cs="Times New Roman"/>
          <w:i/>
          <w:iCs/>
          <w:color w:val="000000"/>
          <w:sz w:val="24"/>
          <w:szCs w:val="24"/>
        </w:rPr>
        <w:t>,</w:t>
      </w:r>
      <w:r w:rsidR="00E72AB8" w:rsidRPr="00BD45EA">
        <w:rPr>
          <w:rFonts w:ascii="Times New Roman" w:eastAsia="Times New Roman" w:hAnsi="Times New Roman" w:cs="Times New Roman"/>
          <w:i/>
          <w:iCs/>
          <w:color w:val="000000"/>
          <w:sz w:val="24"/>
          <w:szCs w:val="24"/>
        </w:rPr>
        <w:t xml:space="preserve"> </w:t>
      </w:r>
      <w:r w:rsidR="00AF23F3" w:rsidRPr="00BD45EA">
        <w:rPr>
          <w:rFonts w:ascii="Times New Roman" w:eastAsia="Times New Roman" w:hAnsi="Times New Roman" w:cs="Times New Roman"/>
          <w:color w:val="000000"/>
          <w:sz w:val="24"/>
          <w:szCs w:val="24"/>
        </w:rPr>
        <w:t xml:space="preserve">0.29, </w:t>
      </w:r>
      <w:r w:rsidR="00DB3E95" w:rsidRPr="00BD45EA">
        <w:rPr>
          <w:rFonts w:ascii="Times New Roman" w:eastAsia="Times New Roman" w:hAnsi="Times New Roman" w:cs="Times New Roman"/>
          <w:color w:val="000000"/>
          <w:sz w:val="24"/>
          <w:szCs w:val="24"/>
        </w:rPr>
        <w:t xml:space="preserve">0.33, and </w:t>
      </w:r>
      <w:r w:rsidR="00AF23F3" w:rsidRPr="00BD45EA">
        <w:rPr>
          <w:rFonts w:ascii="Times New Roman" w:eastAsia="Times New Roman" w:hAnsi="Times New Roman" w:cs="Times New Roman"/>
          <w:color w:val="000000"/>
          <w:sz w:val="24"/>
          <w:szCs w:val="24"/>
        </w:rPr>
        <w:t>0.36, respectively.</w:t>
      </w:r>
      <w:r w:rsidR="003A023B" w:rsidRPr="00BD45EA">
        <w:rPr>
          <w:rFonts w:ascii="Times New Roman" w:eastAsia="Times New Roman" w:hAnsi="Times New Roman" w:cs="Times New Roman"/>
          <w:color w:val="000000"/>
          <w:sz w:val="24"/>
          <w:szCs w:val="24"/>
        </w:rPr>
        <w:t xml:space="preserve"> </w:t>
      </w:r>
      <w:bookmarkStart w:id="283" w:name="_Hlk14803093"/>
      <w:r w:rsidR="00697EC4" w:rsidRPr="00BD45EA">
        <w:rPr>
          <w:rFonts w:ascii="Times New Roman" w:eastAsia="Times New Roman" w:hAnsi="Times New Roman" w:cs="Times New Roman"/>
          <w:color w:val="000000"/>
          <w:sz w:val="24"/>
          <w:szCs w:val="24"/>
          <w:lang w:val="en-US"/>
        </w:rPr>
        <w:t xml:space="preserve">The reason for low overall mean </w:t>
      </w:r>
      <w:r w:rsidR="00697EC4" w:rsidRPr="00BD45EA">
        <w:rPr>
          <w:rFonts w:ascii="Times New Roman" w:eastAsia="Times New Roman" w:hAnsi="Times New Roman" w:cs="Times New Roman"/>
          <w:i/>
          <w:iCs/>
          <w:color w:val="000000"/>
          <w:sz w:val="24"/>
          <w:szCs w:val="24"/>
        </w:rPr>
        <w:t>NSE</w:t>
      </w:r>
      <w:r w:rsidR="00697EC4" w:rsidRPr="00BD45EA">
        <w:rPr>
          <w:rFonts w:ascii="Times New Roman" w:eastAsia="Times New Roman" w:hAnsi="Times New Roman" w:cs="Times New Roman"/>
          <w:color w:val="000000"/>
          <w:sz w:val="24"/>
          <w:szCs w:val="24"/>
          <w:lang w:val="en-US"/>
        </w:rPr>
        <w:t xml:space="preserve"> </w:t>
      </w:r>
      <w:r w:rsidR="00833310" w:rsidRPr="00BD45EA">
        <w:rPr>
          <w:rFonts w:ascii="Times New Roman" w:eastAsia="Times New Roman" w:hAnsi="Times New Roman" w:cs="Times New Roman"/>
          <w:color w:val="000000"/>
          <w:sz w:val="24"/>
          <w:szCs w:val="24"/>
          <w:lang w:val="en-US"/>
        </w:rPr>
        <w:t xml:space="preserve">values </w:t>
      </w:r>
      <w:r w:rsidR="00697EC4" w:rsidRPr="00BD45EA">
        <w:rPr>
          <w:rFonts w:ascii="Times New Roman" w:eastAsia="Times New Roman" w:hAnsi="Times New Roman" w:cs="Times New Roman"/>
          <w:color w:val="000000"/>
          <w:sz w:val="24"/>
          <w:szCs w:val="24"/>
          <w:lang w:val="en-US"/>
        </w:rPr>
        <w:t xml:space="preserve">is that in cases where </w:t>
      </w:r>
      <w:r w:rsidR="0080622E">
        <w:rPr>
          <w:rFonts w:ascii="Times New Roman" w:eastAsia="Times New Roman" w:hAnsi="Times New Roman" w:cs="Times New Roman"/>
          <w:color w:val="000000"/>
          <w:sz w:val="24"/>
          <w:szCs w:val="24"/>
          <w:lang w:val="en-US"/>
        </w:rPr>
        <w:t>observation data are close to their mean</w:t>
      </w:r>
      <w:r w:rsidR="00697EC4" w:rsidRPr="00BD45EA">
        <w:rPr>
          <w:rFonts w:ascii="Times New Roman" w:eastAsia="Times New Roman" w:hAnsi="Times New Roman" w:cs="Times New Roman"/>
          <w:color w:val="000000"/>
          <w:sz w:val="24"/>
          <w:szCs w:val="24"/>
          <w:lang w:val="en-US"/>
        </w:rPr>
        <w:t>, i.e., at low aggregation rates such as cases at low electrolyte concentrations of 0.1 mM CaCl</w:t>
      </w:r>
      <w:r w:rsidR="00697EC4" w:rsidRPr="00BD45EA">
        <w:rPr>
          <w:rFonts w:ascii="Times New Roman" w:eastAsia="Times New Roman" w:hAnsi="Times New Roman" w:cs="Times New Roman"/>
          <w:color w:val="000000"/>
          <w:sz w:val="24"/>
          <w:szCs w:val="24"/>
          <w:vertAlign w:val="subscript"/>
          <w:lang w:val="en-US"/>
        </w:rPr>
        <w:t>2</w:t>
      </w:r>
      <w:r w:rsidR="00697EC4" w:rsidRPr="00BD45EA">
        <w:rPr>
          <w:rFonts w:ascii="Times New Roman" w:eastAsia="Times New Roman" w:hAnsi="Times New Roman" w:cs="Times New Roman"/>
          <w:color w:val="000000"/>
          <w:sz w:val="24"/>
          <w:szCs w:val="24"/>
          <w:lang w:val="en-US"/>
        </w:rPr>
        <w:t xml:space="preserve"> and 5 mM NaClO</w:t>
      </w:r>
      <w:r w:rsidR="00697EC4" w:rsidRPr="00BD45EA">
        <w:rPr>
          <w:rFonts w:ascii="Times New Roman" w:eastAsia="Times New Roman" w:hAnsi="Times New Roman" w:cs="Times New Roman"/>
          <w:color w:val="000000"/>
          <w:sz w:val="24"/>
          <w:szCs w:val="24"/>
          <w:vertAlign w:val="subscript"/>
          <w:lang w:val="en-US"/>
        </w:rPr>
        <w:t>4</w:t>
      </w:r>
      <w:r w:rsidR="00697EC4" w:rsidRPr="00BD45EA">
        <w:rPr>
          <w:rFonts w:ascii="Times New Roman" w:eastAsia="Times New Roman" w:hAnsi="Times New Roman" w:cs="Times New Roman"/>
          <w:color w:val="000000"/>
          <w:sz w:val="24"/>
          <w:szCs w:val="24"/>
          <w:lang w:val="en-US"/>
        </w:rPr>
        <w:t xml:space="preserve"> or at high pH of 10, even though visually a good match is obtained between the two graphs of the observation and modeled data, </w:t>
      </w:r>
      <w:r w:rsidR="00697EC4" w:rsidRPr="00BD45EA">
        <w:rPr>
          <w:rFonts w:ascii="Times New Roman" w:eastAsia="Times New Roman" w:hAnsi="Times New Roman" w:cs="Times New Roman"/>
          <w:i/>
          <w:iCs/>
          <w:color w:val="000000"/>
          <w:sz w:val="24"/>
          <w:szCs w:val="24"/>
        </w:rPr>
        <w:t>NSE</w:t>
      </w:r>
      <w:r w:rsidR="00697EC4" w:rsidRPr="00BD45EA">
        <w:rPr>
          <w:rFonts w:ascii="Times New Roman" w:eastAsia="Times New Roman" w:hAnsi="Times New Roman" w:cs="Times New Roman"/>
          <w:color w:val="000000"/>
          <w:sz w:val="24"/>
          <w:szCs w:val="24"/>
          <w:lang w:val="en-US"/>
        </w:rPr>
        <w:t xml:space="preserve"> is not reaching a value close to one as expected</w:t>
      </w:r>
      <w:r w:rsidR="00833310" w:rsidRPr="00BD45EA">
        <w:rPr>
          <w:rFonts w:ascii="Times New Roman" w:eastAsia="Times New Roman" w:hAnsi="Times New Roman" w:cs="Times New Roman"/>
          <w:color w:val="000000"/>
          <w:sz w:val="24"/>
          <w:szCs w:val="24"/>
          <w:lang w:val="en-US"/>
        </w:rPr>
        <w:t>,</w:t>
      </w:r>
      <w:r w:rsidR="00697EC4" w:rsidRPr="00BD45EA">
        <w:rPr>
          <w:rFonts w:ascii="Times New Roman" w:eastAsia="Times New Roman" w:hAnsi="Times New Roman" w:cs="Times New Roman"/>
          <w:color w:val="000000"/>
          <w:sz w:val="24"/>
          <w:szCs w:val="24"/>
          <w:lang w:val="en-US"/>
        </w:rPr>
        <w:t xml:space="preserve"> and </w:t>
      </w:r>
      <w:r w:rsidR="00833310" w:rsidRPr="00BD45EA">
        <w:rPr>
          <w:rFonts w:ascii="Times New Roman" w:eastAsia="Times New Roman" w:hAnsi="Times New Roman" w:cs="Times New Roman"/>
          <w:color w:val="000000"/>
          <w:sz w:val="24"/>
          <w:szCs w:val="24"/>
          <w:lang w:val="en-US"/>
        </w:rPr>
        <w:t xml:space="preserve">instead </w:t>
      </w:r>
      <w:r w:rsidR="00697EC4" w:rsidRPr="00BD45EA">
        <w:rPr>
          <w:rFonts w:ascii="Times New Roman" w:eastAsia="Times New Roman" w:hAnsi="Times New Roman" w:cs="Times New Roman"/>
          <w:color w:val="000000"/>
          <w:sz w:val="24"/>
          <w:szCs w:val="24"/>
          <w:lang w:val="en-US"/>
        </w:rPr>
        <w:t>show values close to zero.</w:t>
      </w:r>
      <w:r w:rsidR="00322638">
        <w:rPr>
          <w:rFonts w:ascii="Times New Roman" w:eastAsia="Times New Roman" w:hAnsi="Times New Roman" w:cs="Times New Roman"/>
          <w:color w:val="000000"/>
          <w:sz w:val="24"/>
          <w:szCs w:val="24"/>
          <w:lang w:val="en-US"/>
        </w:rPr>
        <w:t xml:space="preserve"> </w:t>
      </w:r>
      <w:bookmarkEnd w:id="283"/>
    </w:p>
    <w:p w14:paraId="2A817C2D" w14:textId="4020C835" w:rsidR="00B51E5D" w:rsidRPr="00BD45EA" w:rsidRDefault="00833310" w:rsidP="003C0458">
      <w:pPr>
        <w:spacing w:line="480" w:lineRule="auto"/>
        <w:jc w:val="both"/>
        <w:rPr>
          <w:rFonts w:ascii="Times New Roman" w:eastAsia="Times New Roman" w:hAnsi="Times New Roman" w:cs="Times New Roman"/>
          <w:color w:val="000000"/>
          <w:sz w:val="24"/>
          <w:szCs w:val="24"/>
        </w:rPr>
      </w:pPr>
      <w:r w:rsidRPr="00BD45EA">
        <w:rPr>
          <w:rFonts w:ascii="Times New Roman" w:eastAsia="Times New Roman" w:hAnsi="Times New Roman" w:cs="Times New Roman"/>
          <w:color w:val="000000"/>
          <w:sz w:val="24"/>
          <w:szCs w:val="24"/>
        </w:rPr>
        <w:t xml:space="preserve">Based on visual assessment of the fittings, the </w:t>
      </w:r>
      <w:r w:rsidR="003A023B" w:rsidRPr="00BD45EA">
        <w:rPr>
          <w:rFonts w:ascii="Times New Roman" w:eastAsia="Times New Roman" w:hAnsi="Times New Roman" w:cs="Times New Roman"/>
          <w:color w:val="000000"/>
          <w:sz w:val="24"/>
          <w:szCs w:val="24"/>
        </w:rPr>
        <w:t>performance of</w:t>
      </w:r>
      <w:r w:rsidR="00115746" w:rsidRPr="00BD45EA">
        <w:rPr>
          <w:rFonts w:ascii="Times New Roman" w:eastAsia="Times New Roman" w:hAnsi="Times New Roman" w:cs="Times New Roman"/>
          <w:color w:val="000000"/>
          <w:sz w:val="24"/>
          <w:szCs w:val="24"/>
        </w:rPr>
        <w:t xml:space="preserve"> S-</w:t>
      </w:r>
      <w:r w:rsidR="003558BC" w:rsidRPr="00BD45EA">
        <w:rPr>
          <w:rFonts w:ascii="Times New Roman" w:eastAsia="Times New Roman" w:hAnsi="Times New Roman" w:cs="Times New Roman"/>
          <w:color w:val="000000"/>
          <w:sz w:val="24"/>
          <w:szCs w:val="24"/>
        </w:rPr>
        <w:t>CRM</w:t>
      </w:r>
      <w:r w:rsidR="00115746" w:rsidRPr="00BD45EA">
        <w:rPr>
          <w:rFonts w:ascii="Times New Roman" w:eastAsia="Times New Roman" w:hAnsi="Times New Roman" w:cs="Times New Roman"/>
          <w:color w:val="000000"/>
          <w:sz w:val="24"/>
          <w:szCs w:val="24"/>
        </w:rPr>
        <w:t xml:space="preserve"> </w:t>
      </w:r>
      <w:r w:rsidR="008B530D" w:rsidRPr="00BD45EA">
        <w:rPr>
          <w:rFonts w:ascii="Times New Roman" w:eastAsia="Times New Roman" w:hAnsi="Times New Roman" w:cs="Times New Roman"/>
          <w:color w:val="000000"/>
          <w:sz w:val="24"/>
          <w:szCs w:val="24"/>
        </w:rPr>
        <w:t>method</w:t>
      </w:r>
      <w:r w:rsidR="00115746" w:rsidRPr="00BD45EA">
        <w:rPr>
          <w:rFonts w:ascii="Times New Roman" w:eastAsia="Times New Roman" w:hAnsi="Times New Roman" w:cs="Times New Roman"/>
          <w:color w:val="000000"/>
          <w:sz w:val="24"/>
          <w:szCs w:val="24"/>
        </w:rPr>
        <w:t xml:space="preserve"> </w:t>
      </w:r>
      <w:r w:rsidR="003A023B" w:rsidRPr="00BD45EA">
        <w:rPr>
          <w:rFonts w:ascii="Times New Roman" w:eastAsia="Times New Roman" w:hAnsi="Times New Roman" w:cs="Times New Roman"/>
          <w:color w:val="000000"/>
          <w:sz w:val="24"/>
          <w:szCs w:val="24"/>
        </w:rPr>
        <w:t>is</w:t>
      </w:r>
      <w:r w:rsidR="00AF23F3" w:rsidRPr="00BD45EA">
        <w:rPr>
          <w:rFonts w:ascii="Times New Roman" w:eastAsia="Times New Roman" w:hAnsi="Times New Roman" w:cs="Times New Roman"/>
          <w:color w:val="000000"/>
          <w:sz w:val="24"/>
          <w:szCs w:val="24"/>
        </w:rPr>
        <w:t xml:space="preserve"> slightly</w:t>
      </w:r>
      <w:r w:rsidR="00115746" w:rsidRPr="00BD45EA">
        <w:rPr>
          <w:rFonts w:ascii="Times New Roman" w:eastAsia="Times New Roman" w:hAnsi="Times New Roman" w:cs="Times New Roman"/>
          <w:color w:val="000000"/>
          <w:sz w:val="24"/>
          <w:szCs w:val="24"/>
        </w:rPr>
        <w:t xml:space="preserve"> poorer than other methods in terms of reproducing the </w:t>
      </w:r>
      <w:r w:rsidR="006D15A7" w:rsidRPr="00BD45EA">
        <w:rPr>
          <w:rFonts w:ascii="Times New Roman" w:eastAsia="Times New Roman" w:hAnsi="Times New Roman" w:cs="Times New Roman"/>
          <w:color w:val="000000"/>
          <w:sz w:val="24"/>
          <w:szCs w:val="24"/>
        </w:rPr>
        <w:t>sudden</w:t>
      </w:r>
      <w:r w:rsidR="00BD30F9" w:rsidRPr="00BD45EA">
        <w:rPr>
          <w:rFonts w:ascii="Times New Roman" w:eastAsia="Times New Roman" w:hAnsi="Times New Roman" w:cs="Times New Roman"/>
          <w:color w:val="000000"/>
          <w:sz w:val="24"/>
          <w:szCs w:val="24"/>
        </w:rPr>
        <w:t xml:space="preserve"> change in</w:t>
      </w:r>
      <w:r w:rsidR="00115746" w:rsidRPr="00BD45EA">
        <w:rPr>
          <w:rFonts w:ascii="Times New Roman" w:eastAsia="Times New Roman" w:hAnsi="Times New Roman" w:cs="Times New Roman"/>
          <w:color w:val="000000"/>
          <w:sz w:val="24"/>
          <w:szCs w:val="24"/>
        </w:rPr>
        <w:t xml:space="preserve"> </w:t>
      </w:r>
      <w:r w:rsidR="00115746" w:rsidRPr="00BD45EA">
        <w:rPr>
          <w:rFonts w:ascii="Times New Roman" w:eastAsia="Times New Roman" w:hAnsi="Times New Roman" w:cs="Times New Roman"/>
          <w:i/>
          <w:iCs/>
          <w:color w:val="000000"/>
          <w:sz w:val="24"/>
          <w:szCs w:val="24"/>
        </w:rPr>
        <w:t>D</w:t>
      </w:r>
      <w:r w:rsidR="00115746" w:rsidRPr="00BD45EA">
        <w:rPr>
          <w:rFonts w:ascii="Times New Roman" w:eastAsia="Times New Roman" w:hAnsi="Times New Roman" w:cs="Times New Roman"/>
          <w:i/>
          <w:iCs/>
          <w:color w:val="000000"/>
          <w:sz w:val="24"/>
          <w:szCs w:val="24"/>
          <w:vertAlign w:val="subscript"/>
        </w:rPr>
        <w:t>H</w:t>
      </w:r>
      <w:r w:rsidR="00115746" w:rsidRPr="00BD45EA">
        <w:rPr>
          <w:rFonts w:ascii="Times New Roman" w:eastAsia="Times New Roman" w:hAnsi="Times New Roman" w:cs="Times New Roman"/>
          <w:color w:val="000000"/>
          <w:sz w:val="24"/>
          <w:szCs w:val="24"/>
        </w:rPr>
        <w:t xml:space="preserve"> </w:t>
      </w:r>
      <w:r w:rsidR="00DB3E95" w:rsidRPr="00BD45EA">
        <w:rPr>
          <w:rFonts w:ascii="Times New Roman" w:eastAsia="Times New Roman" w:hAnsi="Times New Roman" w:cs="Times New Roman"/>
          <w:color w:val="000000"/>
          <w:sz w:val="24"/>
          <w:szCs w:val="24"/>
        </w:rPr>
        <w:t>gradient</w:t>
      </w:r>
      <w:r w:rsidR="00115746" w:rsidRPr="00BD45EA">
        <w:rPr>
          <w:rFonts w:ascii="Times New Roman" w:eastAsia="Times New Roman" w:hAnsi="Times New Roman" w:cs="Times New Roman"/>
          <w:color w:val="000000"/>
          <w:sz w:val="24"/>
          <w:szCs w:val="24"/>
        </w:rPr>
        <w:t xml:space="preserve"> between early and late stages of aggregation </w:t>
      </w:r>
      <w:r w:rsidR="00BD30F9" w:rsidRPr="00BD45EA">
        <w:rPr>
          <w:rFonts w:ascii="Times New Roman" w:eastAsia="Times New Roman" w:hAnsi="Times New Roman" w:cs="Times New Roman"/>
          <w:color w:val="000000"/>
          <w:sz w:val="24"/>
          <w:szCs w:val="24"/>
        </w:rPr>
        <w:t>under the DLA regime</w:t>
      </w:r>
      <w:r w:rsidR="00115746" w:rsidRPr="00BD45EA">
        <w:rPr>
          <w:rFonts w:ascii="Times New Roman" w:eastAsia="Times New Roman" w:hAnsi="Times New Roman" w:cs="Times New Roman"/>
          <w:color w:val="000000"/>
          <w:sz w:val="24"/>
          <w:szCs w:val="24"/>
        </w:rPr>
        <w:t xml:space="preserve"> (1 mM CaCl</w:t>
      </w:r>
      <w:r w:rsidR="00115746" w:rsidRPr="00BD45EA">
        <w:rPr>
          <w:rFonts w:ascii="Times New Roman" w:eastAsia="Times New Roman" w:hAnsi="Times New Roman" w:cs="Times New Roman"/>
          <w:color w:val="000000"/>
          <w:sz w:val="24"/>
          <w:szCs w:val="24"/>
          <w:vertAlign w:val="subscript"/>
        </w:rPr>
        <w:t>2</w:t>
      </w:r>
      <w:r w:rsidR="00115746" w:rsidRPr="00BD45EA">
        <w:rPr>
          <w:rFonts w:ascii="Times New Roman" w:eastAsia="Times New Roman" w:hAnsi="Times New Roman" w:cs="Times New Roman"/>
          <w:color w:val="000000"/>
          <w:sz w:val="24"/>
          <w:szCs w:val="24"/>
        </w:rPr>
        <w:t xml:space="preserve"> and 50 </w:t>
      </w:r>
      <w:r w:rsidR="00115746" w:rsidRPr="00BD45EA">
        <w:rPr>
          <w:rFonts w:ascii="Times New Roman" w:eastAsia="Times New Roman" w:hAnsi="Times New Roman" w:cs="Times New Roman"/>
          <w:color w:val="000000"/>
          <w:sz w:val="24"/>
          <w:szCs w:val="24"/>
        </w:rPr>
        <w:lastRenderedPageBreak/>
        <w:t>mM NaClO</w:t>
      </w:r>
      <w:r w:rsidR="00115746" w:rsidRPr="00BD45EA">
        <w:rPr>
          <w:rFonts w:ascii="Times New Roman" w:eastAsia="Times New Roman" w:hAnsi="Times New Roman" w:cs="Times New Roman"/>
          <w:color w:val="000000"/>
          <w:sz w:val="24"/>
          <w:szCs w:val="24"/>
          <w:vertAlign w:val="subscript"/>
        </w:rPr>
        <w:t>4</w:t>
      </w:r>
      <w:r w:rsidR="00DB3E95" w:rsidRPr="00BD45EA">
        <w:rPr>
          <w:rFonts w:ascii="Times New Roman" w:eastAsia="Times New Roman" w:hAnsi="Times New Roman" w:cs="Times New Roman"/>
          <w:color w:val="000000"/>
          <w:sz w:val="24"/>
          <w:szCs w:val="24"/>
        </w:rPr>
        <w:t xml:space="preserve">, Fig. </w:t>
      </w:r>
      <w:r w:rsidR="001633B8" w:rsidRPr="00BD45EA">
        <w:rPr>
          <w:rFonts w:ascii="Times New Roman" w:eastAsia="Times New Roman" w:hAnsi="Times New Roman" w:cs="Times New Roman"/>
          <w:color w:val="000000"/>
          <w:sz w:val="24"/>
          <w:szCs w:val="24"/>
        </w:rPr>
        <w:t>1b,c</w:t>
      </w:r>
      <w:r w:rsidR="00DB3E95" w:rsidRPr="00BD45EA">
        <w:rPr>
          <w:rFonts w:ascii="Times New Roman" w:eastAsia="Times New Roman" w:hAnsi="Times New Roman" w:cs="Times New Roman"/>
          <w:color w:val="000000"/>
          <w:sz w:val="24"/>
          <w:szCs w:val="24"/>
        </w:rPr>
        <w:t>)</w:t>
      </w:r>
      <w:r w:rsidR="00BD30F9" w:rsidRPr="00BD45EA">
        <w:rPr>
          <w:rFonts w:ascii="Times New Roman" w:eastAsia="Times New Roman" w:hAnsi="Times New Roman" w:cs="Times New Roman"/>
          <w:color w:val="000000"/>
          <w:sz w:val="24"/>
          <w:szCs w:val="24"/>
        </w:rPr>
        <w:t xml:space="preserve">. </w:t>
      </w:r>
      <w:r w:rsidR="003A023B" w:rsidRPr="00BD45EA">
        <w:rPr>
          <w:rFonts w:ascii="Times New Roman" w:eastAsia="Times New Roman" w:hAnsi="Times New Roman" w:cs="Times New Roman"/>
          <w:color w:val="000000"/>
          <w:sz w:val="24"/>
          <w:szCs w:val="24"/>
        </w:rPr>
        <w:t xml:space="preserve">It seems </w:t>
      </w:r>
      <w:r w:rsidR="00946C6D" w:rsidRPr="00BD45EA">
        <w:rPr>
          <w:rFonts w:ascii="Times New Roman" w:eastAsia="Times New Roman" w:hAnsi="Times New Roman" w:cs="Times New Roman"/>
          <w:color w:val="000000"/>
          <w:sz w:val="24"/>
          <w:szCs w:val="24"/>
        </w:rPr>
        <w:t>S-</w:t>
      </w:r>
      <w:r w:rsidR="003D0B23" w:rsidRPr="00BD45EA">
        <w:rPr>
          <w:rFonts w:ascii="Times New Roman" w:eastAsia="Times New Roman" w:hAnsi="Times New Roman" w:cs="Times New Roman"/>
          <w:color w:val="000000"/>
          <w:sz w:val="24"/>
          <w:szCs w:val="24"/>
        </w:rPr>
        <w:t xml:space="preserve">CRM and FP are less capable of </w:t>
      </w:r>
      <w:bookmarkStart w:id="284" w:name="OLE_LINK310"/>
      <w:bookmarkStart w:id="285" w:name="OLE_LINK311"/>
      <w:r w:rsidR="003A023B" w:rsidRPr="00BD45EA">
        <w:rPr>
          <w:rFonts w:ascii="Times New Roman" w:eastAsia="Times New Roman" w:hAnsi="Times New Roman" w:cs="Times New Roman"/>
          <w:color w:val="000000"/>
          <w:sz w:val="24"/>
          <w:szCs w:val="24"/>
        </w:rPr>
        <w:t>mimic</w:t>
      </w:r>
      <w:bookmarkEnd w:id="284"/>
      <w:bookmarkEnd w:id="285"/>
      <w:r w:rsidR="003D0B23" w:rsidRPr="00BD45EA">
        <w:rPr>
          <w:rFonts w:ascii="Times New Roman" w:eastAsia="Times New Roman" w:hAnsi="Times New Roman" w:cs="Times New Roman"/>
          <w:color w:val="000000"/>
          <w:sz w:val="24"/>
          <w:szCs w:val="24"/>
        </w:rPr>
        <w:t>king</w:t>
      </w:r>
      <w:r w:rsidR="00946C6D" w:rsidRPr="00BD45EA">
        <w:rPr>
          <w:rFonts w:ascii="Times New Roman" w:eastAsia="Times New Roman" w:hAnsi="Times New Roman" w:cs="Times New Roman"/>
          <w:color w:val="000000"/>
          <w:sz w:val="24"/>
          <w:szCs w:val="24"/>
        </w:rPr>
        <w:t xml:space="preserve"> the</w:t>
      </w:r>
      <w:r w:rsidR="00C9551E" w:rsidRPr="00BD45EA">
        <w:rPr>
          <w:rFonts w:ascii="Times New Roman" w:eastAsia="Times New Roman" w:hAnsi="Times New Roman" w:cs="Times New Roman"/>
          <w:color w:val="000000"/>
          <w:sz w:val="24"/>
          <w:szCs w:val="24"/>
        </w:rPr>
        <w:t xml:space="preserve"> straight</w:t>
      </w:r>
      <w:r w:rsidR="00092DF2" w:rsidRPr="00BD45EA">
        <w:rPr>
          <w:rFonts w:ascii="Times New Roman" w:eastAsia="Times New Roman" w:hAnsi="Times New Roman" w:cs="Times New Roman"/>
          <w:color w:val="000000"/>
          <w:sz w:val="24"/>
          <w:szCs w:val="24"/>
        </w:rPr>
        <w:t xml:space="preserve"> </w:t>
      </w:r>
      <w:r w:rsidR="00946C6D" w:rsidRPr="00BD45EA">
        <w:rPr>
          <w:rFonts w:ascii="Times New Roman" w:eastAsia="Times New Roman" w:hAnsi="Times New Roman" w:cs="Times New Roman"/>
          <w:color w:val="000000"/>
          <w:sz w:val="24"/>
          <w:szCs w:val="24"/>
        </w:rPr>
        <w:t xml:space="preserve">log linear </w:t>
      </w:r>
      <w:r w:rsidR="00092DF2" w:rsidRPr="00BD45EA">
        <w:rPr>
          <w:rFonts w:ascii="Times New Roman" w:eastAsia="Times New Roman" w:hAnsi="Times New Roman" w:cs="Times New Roman"/>
          <w:color w:val="000000"/>
          <w:sz w:val="24"/>
          <w:szCs w:val="24"/>
        </w:rPr>
        <w:t>curve</w:t>
      </w:r>
      <w:r w:rsidR="00115746" w:rsidRPr="00BD45EA">
        <w:rPr>
          <w:rFonts w:ascii="Times New Roman" w:eastAsia="Times New Roman" w:hAnsi="Times New Roman" w:cs="Times New Roman"/>
          <w:color w:val="000000"/>
          <w:sz w:val="24"/>
          <w:szCs w:val="24"/>
        </w:rPr>
        <w:t xml:space="preserve"> of </w:t>
      </w:r>
      <w:r w:rsidR="00946C6D" w:rsidRPr="00BD45EA">
        <w:rPr>
          <w:rFonts w:ascii="Times New Roman" w:eastAsia="Times New Roman" w:hAnsi="Times New Roman" w:cs="Times New Roman"/>
          <w:i/>
          <w:iCs/>
          <w:color w:val="000000"/>
          <w:sz w:val="24"/>
          <w:szCs w:val="24"/>
        </w:rPr>
        <w:t>D</w:t>
      </w:r>
      <w:r w:rsidR="00946C6D" w:rsidRPr="00BD45EA">
        <w:rPr>
          <w:rFonts w:ascii="Times New Roman" w:eastAsia="Times New Roman" w:hAnsi="Times New Roman" w:cs="Times New Roman"/>
          <w:i/>
          <w:iCs/>
          <w:color w:val="000000"/>
          <w:sz w:val="24"/>
          <w:szCs w:val="24"/>
          <w:vertAlign w:val="subscript"/>
        </w:rPr>
        <w:t>H</w:t>
      </w:r>
      <w:r w:rsidR="00946C6D" w:rsidRPr="00BD45EA">
        <w:rPr>
          <w:rFonts w:ascii="Times New Roman" w:eastAsia="Times New Roman" w:hAnsi="Times New Roman" w:cs="Times New Roman"/>
          <w:color w:val="000000"/>
          <w:sz w:val="24"/>
          <w:szCs w:val="24"/>
        </w:rPr>
        <w:t xml:space="preserve"> under</w:t>
      </w:r>
      <w:r w:rsidR="003A2F88" w:rsidRPr="00BD45EA">
        <w:rPr>
          <w:rFonts w:ascii="Times New Roman" w:eastAsia="Times New Roman" w:hAnsi="Times New Roman" w:cs="Times New Roman"/>
          <w:color w:val="000000"/>
          <w:sz w:val="24"/>
          <w:szCs w:val="24"/>
        </w:rPr>
        <w:t xml:space="preserve"> the </w:t>
      </w:r>
      <w:r w:rsidR="00115746" w:rsidRPr="00BD45EA">
        <w:rPr>
          <w:rFonts w:ascii="Times New Roman" w:eastAsia="Times New Roman" w:hAnsi="Times New Roman" w:cs="Times New Roman"/>
          <w:color w:val="000000"/>
          <w:sz w:val="24"/>
          <w:szCs w:val="24"/>
        </w:rPr>
        <w:t>RLA regime</w:t>
      </w:r>
      <w:r w:rsidR="00092DF2" w:rsidRPr="00BD45EA">
        <w:rPr>
          <w:rFonts w:ascii="Times New Roman" w:eastAsia="Times New Roman" w:hAnsi="Times New Roman" w:cs="Times New Roman"/>
          <w:color w:val="000000"/>
          <w:sz w:val="24"/>
          <w:szCs w:val="24"/>
        </w:rPr>
        <w:t xml:space="preserve"> </w:t>
      </w:r>
      <w:r w:rsidR="003A2F88" w:rsidRPr="00BD45EA">
        <w:rPr>
          <w:rFonts w:ascii="Times New Roman" w:eastAsia="Times New Roman" w:hAnsi="Times New Roman" w:cs="Times New Roman"/>
          <w:color w:val="000000"/>
          <w:sz w:val="24"/>
          <w:szCs w:val="24"/>
        </w:rPr>
        <w:t>(0.5 mM CaCl</w:t>
      </w:r>
      <w:r w:rsidR="003A2F88" w:rsidRPr="00BD45EA">
        <w:rPr>
          <w:rFonts w:ascii="Times New Roman" w:eastAsia="Times New Roman" w:hAnsi="Times New Roman" w:cs="Times New Roman"/>
          <w:color w:val="000000"/>
          <w:sz w:val="24"/>
          <w:szCs w:val="24"/>
          <w:vertAlign w:val="subscript"/>
        </w:rPr>
        <w:t>2</w:t>
      </w:r>
      <w:r w:rsidR="003A2F88" w:rsidRPr="00BD45EA">
        <w:rPr>
          <w:rFonts w:ascii="Times New Roman" w:eastAsia="Times New Roman" w:hAnsi="Times New Roman" w:cs="Times New Roman"/>
          <w:color w:val="000000"/>
          <w:sz w:val="24"/>
          <w:szCs w:val="24"/>
        </w:rPr>
        <w:t xml:space="preserve"> and 30 mM NaClO</w:t>
      </w:r>
      <w:r w:rsidR="003A2F88" w:rsidRPr="00BD45EA">
        <w:rPr>
          <w:rFonts w:ascii="Times New Roman" w:eastAsia="Times New Roman" w:hAnsi="Times New Roman" w:cs="Times New Roman"/>
          <w:color w:val="000000"/>
          <w:sz w:val="24"/>
          <w:szCs w:val="24"/>
          <w:vertAlign w:val="subscript"/>
        </w:rPr>
        <w:t>4</w:t>
      </w:r>
      <w:r w:rsidR="003A2F88" w:rsidRPr="00BD45EA">
        <w:rPr>
          <w:rFonts w:ascii="Times New Roman" w:eastAsia="Times New Roman" w:hAnsi="Times New Roman" w:cs="Times New Roman"/>
          <w:color w:val="000000"/>
          <w:sz w:val="24"/>
          <w:szCs w:val="24"/>
        </w:rPr>
        <w:t>)</w:t>
      </w:r>
      <w:r w:rsidR="003D0B23" w:rsidRPr="00BD45EA">
        <w:rPr>
          <w:rFonts w:ascii="Times New Roman" w:eastAsia="Times New Roman" w:hAnsi="Times New Roman" w:cs="Times New Roman"/>
          <w:color w:val="000000"/>
          <w:sz w:val="24"/>
          <w:szCs w:val="24"/>
        </w:rPr>
        <w:t xml:space="preserve"> than </w:t>
      </w:r>
      <w:r w:rsidR="00B51E5D" w:rsidRPr="00BD45EA">
        <w:rPr>
          <w:rFonts w:ascii="Times New Roman" w:eastAsia="Times New Roman" w:hAnsi="Times New Roman" w:cs="Times New Roman"/>
          <w:color w:val="000000"/>
          <w:sz w:val="24"/>
          <w:szCs w:val="24"/>
        </w:rPr>
        <w:t>C-</w:t>
      </w:r>
      <w:r w:rsidR="003558BC" w:rsidRPr="00BD45EA">
        <w:rPr>
          <w:rFonts w:ascii="Times New Roman" w:eastAsia="Times New Roman" w:hAnsi="Times New Roman" w:cs="Times New Roman"/>
          <w:color w:val="000000"/>
          <w:sz w:val="24"/>
          <w:szCs w:val="24"/>
        </w:rPr>
        <w:t>CRM</w:t>
      </w:r>
      <w:r w:rsidR="00B51E5D" w:rsidRPr="00BD45EA">
        <w:rPr>
          <w:rFonts w:ascii="Times New Roman" w:eastAsia="Times New Roman" w:hAnsi="Times New Roman" w:cs="Times New Roman"/>
          <w:color w:val="000000"/>
          <w:sz w:val="24"/>
          <w:szCs w:val="24"/>
        </w:rPr>
        <w:t xml:space="preserve"> method</w:t>
      </w:r>
      <w:r w:rsidR="00C9551E" w:rsidRPr="00BD45EA">
        <w:rPr>
          <w:rFonts w:ascii="Times New Roman" w:eastAsia="Times New Roman" w:hAnsi="Times New Roman" w:cs="Times New Roman"/>
          <w:color w:val="000000"/>
          <w:sz w:val="24"/>
          <w:szCs w:val="24"/>
        </w:rPr>
        <w:t xml:space="preserve"> which also reproduces well the </w:t>
      </w:r>
      <w:r w:rsidR="00B51E5D" w:rsidRPr="00BD45EA">
        <w:rPr>
          <w:rFonts w:ascii="Times New Roman" w:eastAsia="Times New Roman" w:hAnsi="Times New Roman" w:cs="Times New Roman"/>
          <w:color w:val="000000"/>
          <w:sz w:val="24"/>
          <w:szCs w:val="24"/>
        </w:rPr>
        <w:t xml:space="preserve">change of </w:t>
      </w:r>
      <w:r w:rsidR="00DB3E95" w:rsidRPr="00BD45EA">
        <w:rPr>
          <w:rFonts w:ascii="Times New Roman" w:eastAsia="Times New Roman" w:hAnsi="Times New Roman" w:cs="Times New Roman"/>
          <w:i/>
          <w:iCs/>
          <w:color w:val="000000"/>
          <w:sz w:val="24"/>
          <w:szCs w:val="24"/>
        </w:rPr>
        <w:t>D</w:t>
      </w:r>
      <w:r w:rsidR="00DB3E95" w:rsidRPr="00BD45EA">
        <w:rPr>
          <w:rFonts w:ascii="Times New Roman" w:eastAsia="Times New Roman" w:hAnsi="Times New Roman" w:cs="Times New Roman"/>
          <w:i/>
          <w:iCs/>
          <w:color w:val="000000"/>
          <w:sz w:val="24"/>
          <w:szCs w:val="24"/>
          <w:vertAlign w:val="subscript"/>
        </w:rPr>
        <w:t>H</w:t>
      </w:r>
      <w:r w:rsidR="00B51E5D" w:rsidRPr="00BD45EA">
        <w:rPr>
          <w:rFonts w:ascii="Times New Roman" w:eastAsia="Times New Roman" w:hAnsi="Times New Roman" w:cs="Times New Roman"/>
          <w:color w:val="000000"/>
          <w:sz w:val="24"/>
          <w:szCs w:val="24"/>
        </w:rPr>
        <w:t xml:space="preserve"> </w:t>
      </w:r>
      <w:r w:rsidR="00DB3E95" w:rsidRPr="00BD45EA">
        <w:rPr>
          <w:rFonts w:ascii="Times New Roman" w:eastAsia="Times New Roman" w:hAnsi="Times New Roman" w:cs="Times New Roman"/>
          <w:color w:val="000000"/>
          <w:sz w:val="24"/>
          <w:szCs w:val="24"/>
        </w:rPr>
        <w:t>slope</w:t>
      </w:r>
      <w:r w:rsidR="00B51E5D" w:rsidRPr="00BD45EA">
        <w:rPr>
          <w:rFonts w:ascii="Times New Roman" w:eastAsia="Times New Roman" w:hAnsi="Times New Roman" w:cs="Times New Roman"/>
          <w:color w:val="000000"/>
          <w:sz w:val="24"/>
          <w:szCs w:val="24"/>
        </w:rPr>
        <w:t xml:space="preserve"> under the DLA regime</w:t>
      </w:r>
      <w:r w:rsidR="00092DF2" w:rsidRPr="00BD45EA">
        <w:rPr>
          <w:rFonts w:ascii="Times New Roman" w:eastAsia="Times New Roman" w:hAnsi="Times New Roman" w:cs="Times New Roman"/>
          <w:color w:val="000000"/>
          <w:sz w:val="24"/>
          <w:szCs w:val="24"/>
        </w:rPr>
        <w:t xml:space="preserve">. This is </w:t>
      </w:r>
      <w:r w:rsidR="00AF23BE" w:rsidRPr="00BD45EA">
        <w:rPr>
          <w:rFonts w:ascii="Times New Roman" w:eastAsia="Times New Roman" w:hAnsi="Times New Roman" w:cs="Times New Roman"/>
          <w:color w:val="000000"/>
          <w:sz w:val="24"/>
          <w:szCs w:val="24"/>
        </w:rPr>
        <w:t>consistent with</w:t>
      </w:r>
      <w:r w:rsidR="00092DF2" w:rsidRPr="00BD45EA">
        <w:rPr>
          <w:rFonts w:ascii="Times New Roman" w:eastAsia="Times New Roman" w:hAnsi="Times New Roman" w:cs="Times New Roman"/>
          <w:color w:val="000000"/>
          <w:sz w:val="24"/>
          <w:szCs w:val="24"/>
        </w:rPr>
        <w:t xml:space="preserve"> </w:t>
      </w:r>
      <w:r w:rsidR="00AF23F3" w:rsidRPr="00BD45EA">
        <w:rPr>
          <w:rFonts w:ascii="Times New Roman" w:eastAsia="Times New Roman" w:hAnsi="Times New Roman" w:cs="Times New Roman"/>
          <w:color w:val="000000"/>
          <w:sz w:val="24"/>
          <w:szCs w:val="24"/>
        </w:rPr>
        <w:t>the maximum</w:t>
      </w:r>
      <w:r w:rsidR="00092DF2" w:rsidRPr="00BD45EA">
        <w:rPr>
          <w:rFonts w:ascii="Times New Roman" w:eastAsia="Times New Roman" w:hAnsi="Times New Roman" w:cs="Times New Roman"/>
          <w:color w:val="000000"/>
          <w:sz w:val="24"/>
          <w:szCs w:val="24"/>
        </w:rPr>
        <w:t xml:space="preserve"> mean</w:t>
      </w:r>
      <w:r w:rsidR="00A12EE4" w:rsidRPr="00BD45EA">
        <w:rPr>
          <w:rFonts w:ascii="Times New Roman" w:eastAsia="Times New Roman" w:hAnsi="Times New Roman" w:cs="Times New Roman"/>
          <w:color w:val="000000"/>
          <w:sz w:val="24"/>
          <w:szCs w:val="24"/>
        </w:rPr>
        <w:t xml:space="preserve"> </w:t>
      </w:r>
      <w:r w:rsidR="00F04C50" w:rsidRPr="00BD45EA">
        <w:rPr>
          <w:rFonts w:ascii="Times New Roman" w:eastAsia="Times New Roman" w:hAnsi="Times New Roman" w:cs="Times New Roman"/>
          <w:i/>
          <w:iCs/>
          <w:color w:val="000000"/>
          <w:sz w:val="24"/>
          <w:szCs w:val="24"/>
        </w:rPr>
        <w:t>NSE</w:t>
      </w:r>
      <w:r w:rsidR="00A12EE4" w:rsidRPr="00BD45EA">
        <w:rPr>
          <w:rFonts w:ascii="Times New Roman" w:eastAsia="Times New Roman" w:hAnsi="Times New Roman" w:cs="Times New Roman"/>
          <w:color w:val="000000"/>
          <w:sz w:val="24"/>
          <w:szCs w:val="24"/>
        </w:rPr>
        <w:t xml:space="preserve"> </w:t>
      </w:r>
      <w:r w:rsidR="00092DF2" w:rsidRPr="00BD45EA">
        <w:rPr>
          <w:rFonts w:ascii="Times New Roman" w:eastAsia="Times New Roman" w:hAnsi="Times New Roman" w:cs="Times New Roman"/>
          <w:color w:val="000000"/>
          <w:sz w:val="24"/>
          <w:szCs w:val="24"/>
        </w:rPr>
        <w:t xml:space="preserve">obtained for </w:t>
      </w:r>
      <w:r w:rsidR="00AF23BE" w:rsidRPr="00BD45EA">
        <w:rPr>
          <w:rFonts w:ascii="Times New Roman" w:eastAsia="Times New Roman" w:hAnsi="Times New Roman" w:cs="Times New Roman"/>
          <w:color w:val="000000"/>
          <w:sz w:val="24"/>
          <w:szCs w:val="24"/>
        </w:rPr>
        <w:t>the C-CRM</w:t>
      </w:r>
      <w:r w:rsidR="00AF23F3" w:rsidRPr="00BD45EA">
        <w:rPr>
          <w:rFonts w:ascii="Times New Roman" w:eastAsia="Times New Roman" w:hAnsi="Times New Roman" w:cs="Times New Roman"/>
          <w:color w:val="000000"/>
          <w:sz w:val="24"/>
          <w:szCs w:val="24"/>
        </w:rPr>
        <w:t>.</w:t>
      </w:r>
    </w:p>
    <w:p w14:paraId="4485823F" w14:textId="726CF459" w:rsidR="00C7031A" w:rsidRPr="00BD45EA" w:rsidRDefault="00B51E5D" w:rsidP="00B0585A">
      <w:pPr>
        <w:spacing w:line="480" w:lineRule="auto"/>
        <w:ind w:firstLine="540"/>
        <w:jc w:val="both"/>
        <w:rPr>
          <w:rFonts w:ascii="Times New Roman" w:eastAsia="Times New Roman" w:hAnsi="Times New Roman" w:cs="Times New Roman"/>
          <w:color w:val="000000"/>
          <w:sz w:val="24"/>
          <w:szCs w:val="24"/>
        </w:rPr>
      </w:pPr>
      <w:r w:rsidRPr="00BD45EA">
        <w:rPr>
          <w:rFonts w:ascii="Times New Roman" w:eastAsia="Times New Roman" w:hAnsi="Times New Roman" w:cs="Times New Roman"/>
          <w:color w:val="000000"/>
          <w:sz w:val="24"/>
          <w:szCs w:val="24"/>
        </w:rPr>
        <w:t>Considering the DCR data</w:t>
      </w:r>
      <w:r w:rsidR="000421AB" w:rsidRPr="00BD45EA">
        <w:rPr>
          <w:rFonts w:ascii="Times New Roman" w:eastAsia="Times New Roman" w:hAnsi="Times New Roman" w:cs="Times New Roman"/>
          <w:color w:val="000000"/>
          <w:sz w:val="24"/>
          <w:szCs w:val="24"/>
        </w:rPr>
        <w:t xml:space="preserve"> (Fig</w:t>
      </w:r>
      <w:r w:rsidR="001633B8" w:rsidRPr="00BD45EA">
        <w:rPr>
          <w:rFonts w:ascii="Times New Roman" w:eastAsia="Times New Roman" w:hAnsi="Times New Roman" w:cs="Times New Roman"/>
          <w:color w:val="000000"/>
          <w:sz w:val="24"/>
          <w:szCs w:val="24"/>
        </w:rPr>
        <w:t>s</w:t>
      </w:r>
      <w:r w:rsidR="000421AB" w:rsidRPr="00BD45EA">
        <w:rPr>
          <w:rFonts w:ascii="Times New Roman" w:eastAsia="Times New Roman" w:hAnsi="Times New Roman" w:cs="Times New Roman"/>
          <w:color w:val="000000"/>
          <w:sz w:val="24"/>
          <w:szCs w:val="24"/>
        </w:rPr>
        <w:t xml:space="preserve">. </w:t>
      </w:r>
      <w:r w:rsidR="001633B8" w:rsidRPr="00BD45EA">
        <w:rPr>
          <w:rFonts w:ascii="Times New Roman" w:eastAsia="Times New Roman" w:hAnsi="Times New Roman" w:cs="Times New Roman"/>
          <w:color w:val="000000"/>
          <w:sz w:val="24"/>
          <w:szCs w:val="24"/>
        </w:rPr>
        <w:t>1d</w:t>
      </w:r>
      <w:r w:rsidR="000421AB" w:rsidRPr="00BD45EA">
        <w:rPr>
          <w:rFonts w:ascii="Times New Roman" w:eastAsia="Times New Roman" w:hAnsi="Times New Roman" w:cs="Times New Roman"/>
          <w:color w:val="000000"/>
          <w:sz w:val="24"/>
          <w:szCs w:val="24"/>
        </w:rPr>
        <w:t>,</w:t>
      </w:r>
      <w:r w:rsidR="001633B8" w:rsidRPr="00BD45EA">
        <w:rPr>
          <w:rFonts w:ascii="Times New Roman" w:eastAsia="Times New Roman" w:hAnsi="Times New Roman" w:cs="Times New Roman"/>
          <w:color w:val="000000"/>
          <w:sz w:val="24"/>
          <w:szCs w:val="24"/>
        </w:rPr>
        <w:t>e,f and Fig. 2b</w:t>
      </w:r>
      <w:r w:rsidR="000421AB" w:rsidRPr="00BD45EA">
        <w:rPr>
          <w:rFonts w:ascii="Times New Roman" w:eastAsia="Times New Roman" w:hAnsi="Times New Roman" w:cs="Times New Roman"/>
          <w:color w:val="000000"/>
          <w:sz w:val="24"/>
          <w:szCs w:val="24"/>
        </w:rPr>
        <w:t>)</w:t>
      </w:r>
      <w:r w:rsidRPr="00BD45EA">
        <w:rPr>
          <w:rFonts w:ascii="Times New Roman" w:eastAsia="Times New Roman" w:hAnsi="Times New Roman" w:cs="Times New Roman"/>
          <w:color w:val="000000"/>
          <w:sz w:val="24"/>
          <w:szCs w:val="24"/>
        </w:rPr>
        <w:t>,</w:t>
      </w:r>
      <w:r w:rsidR="00A47E85" w:rsidRPr="00BD45EA">
        <w:rPr>
          <w:rFonts w:ascii="Times New Roman" w:eastAsia="Times New Roman" w:hAnsi="Times New Roman" w:cs="Times New Roman"/>
          <w:color w:val="000000"/>
          <w:sz w:val="24"/>
          <w:szCs w:val="24"/>
        </w:rPr>
        <w:t xml:space="preserve"> </w:t>
      </w:r>
      <w:r w:rsidR="00F7241D" w:rsidRPr="00BD45EA">
        <w:rPr>
          <w:rFonts w:ascii="Times New Roman" w:eastAsia="Times New Roman" w:hAnsi="Times New Roman" w:cs="Times New Roman"/>
          <w:color w:val="000000"/>
          <w:sz w:val="24"/>
          <w:szCs w:val="24"/>
        </w:rPr>
        <w:t>none of</w:t>
      </w:r>
      <w:r w:rsidR="00E67CB9" w:rsidRPr="00BD45EA">
        <w:rPr>
          <w:rFonts w:ascii="Times New Roman" w:eastAsia="Times New Roman" w:hAnsi="Times New Roman" w:cs="Times New Roman"/>
          <w:color w:val="000000"/>
          <w:sz w:val="24"/>
          <w:szCs w:val="24"/>
        </w:rPr>
        <w:t xml:space="preserve"> model</w:t>
      </w:r>
      <w:r w:rsidR="00F7241D" w:rsidRPr="00BD45EA">
        <w:rPr>
          <w:rFonts w:ascii="Times New Roman" w:eastAsia="Times New Roman" w:hAnsi="Times New Roman" w:cs="Times New Roman"/>
          <w:color w:val="000000"/>
          <w:sz w:val="24"/>
          <w:szCs w:val="24"/>
        </w:rPr>
        <w:t>s</w:t>
      </w:r>
      <w:r w:rsidR="00E67CB9" w:rsidRPr="00BD45EA">
        <w:rPr>
          <w:rFonts w:ascii="Times New Roman" w:eastAsia="Times New Roman" w:hAnsi="Times New Roman" w:cs="Times New Roman"/>
          <w:color w:val="000000"/>
          <w:sz w:val="24"/>
          <w:szCs w:val="24"/>
        </w:rPr>
        <w:t xml:space="preserve"> </w:t>
      </w:r>
      <w:r w:rsidR="00F7241D" w:rsidRPr="00BD45EA">
        <w:rPr>
          <w:rFonts w:ascii="Times New Roman" w:eastAsia="Times New Roman" w:hAnsi="Times New Roman" w:cs="Times New Roman"/>
          <w:color w:val="000000"/>
          <w:sz w:val="24"/>
          <w:szCs w:val="24"/>
        </w:rPr>
        <w:t>reproduce</w:t>
      </w:r>
      <w:r w:rsidR="00C47D11" w:rsidRPr="00BD45EA">
        <w:rPr>
          <w:rFonts w:ascii="Times New Roman" w:eastAsia="Times New Roman" w:hAnsi="Times New Roman" w:cs="Times New Roman"/>
          <w:color w:val="000000"/>
          <w:sz w:val="24"/>
          <w:szCs w:val="24"/>
        </w:rPr>
        <w:t>s</w:t>
      </w:r>
      <w:r w:rsidR="00F7241D" w:rsidRPr="00BD45EA">
        <w:rPr>
          <w:rFonts w:ascii="Times New Roman" w:eastAsia="Times New Roman" w:hAnsi="Times New Roman" w:cs="Times New Roman"/>
          <w:color w:val="000000"/>
          <w:sz w:val="24"/>
          <w:szCs w:val="24"/>
        </w:rPr>
        <w:t xml:space="preserve"> </w:t>
      </w:r>
      <w:r w:rsidR="00E67CB9" w:rsidRPr="00BD45EA">
        <w:rPr>
          <w:rFonts w:ascii="Times New Roman" w:eastAsia="Times New Roman" w:hAnsi="Times New Roman" w:cs="Times New Roman"/>
          <w:color w:val="000000"/>
          <w:sz w:val="24"/>
          <w:szCs w:val="24"/>
        </w:rPr>
        <w:t xml:space="preserve">the rising </w:t>
      </w:r>
      <w:r w:rsidR="00F24263" w:rsidRPr="00BD45EA">
        <w:rPr>
          <w:rFonts w:ascii="Times New Roman" w:eastAsia="Times New Roman" w:hAnsi="Times New Roman" w:cs="Times New Roman"/>
          <w:color w:val="000000"/>
          <w:sz w:val="24"/>
          <w:szCs w:val="24"/>
        </w:rPr>
        <w:t>behaviour</w:t>
      </w:r>
      <w:r w:rsidR="00E67CB9" w:rsidRPr="00BD45EA">
        <w:rPr>
          <w:rFonts w:ascii="Times New Roman" w:eastAsia="Times New Roman" w:hAnsi="Times New Roman" w:cs="Times New Roman"/>
          <w:color w:val="000000"/>
          <w:sz w:val="24"/>
          <w:szCs w:val="24"/>
        </w:rPr>
        <w:t xml:space="preserve"> of DCR curves at intermediate IS</w:t>
      </w:r>
      <w:r w:rsidR="00D31AB6" w:rsidRPr="00BD45EA">
        <w:rPr>
          <w:rFonts w:ascii="Times New Roman" w:eastAsia="Times New Roman" w:hAnsi="Times New Roman" w:cs="Times New Roman"/>
          <w:color w:val="000000"/>
          <w:sz w:val="24"/>
          <w:szCs w:val="24"/>
        </w:rPr>
        <w:t xml:space="preserve"> because the simple explicit decay sedimentation term employed in this study is not expected to </w:t>
      </w:r>
      <w:r w:rsidR="009A1E23" w:rsidRPr="00BD45EA">
        <w:rPr>
          <w:rFonts w:ascii="Times New Roman" w:eastAsia="Times New Roman" w:hAnsi="Times New Roman" w:cs="Times New Roman"/>
          <w:color w:val="000000"/>
          <w:sz w:val="24"/>
          <w:szCs w:val="24"/>
        </w:rPr>
        <w:t>re</w:t>
      </w:r>
      <w:r w:rsidR="00D31AB6" w:rsidRPr="00BD45EA">
        <w:rPr>
          <w:rFonts w:ascii="Times New Roman" w:eastAsia="Times New Roman" w:hAnsi="Times New Roman" w:cs="Times New Roman"/>
          <w:color w:val="000000"/>
          <w:sz w:val="24"/>
          <w:szCs w:val="24"/>
        </w:rPr>
        <w:t xml:space="preserve">produce increase in the </w:t>
      </w:r>
      <w:bookmarkStart w:id="286" w:name="_Hlk14710142"/>
      <w:r w:rsidR="00D31AB6" w:rsidRPr="00BD45EA">
        <w:rPr>
          <w:rFonts w:ascii="Times New Roman" w:eastAsia="Times New Roman" w:hAnsi="Times New Roman" w:cs="Times New Roman"/>
          <w:color w:val="000000"/>
          <w:sz w:val="24"/>
          <w:szCs w:val="24"/>
        </w:rPr>
        <w:t>concentration.</w:t>
      </w:r>
      <w:r w:rsidR="00EE4A1D" w:rsidRPr="00BD45EA">
        <w:rPr>
          <w:rFonts w:ascii="Times New Roman" w:eastAsia="Times New Roman" w:hAnsi="Times New Roman" w:cs="Times New Roman"/>
          <w:color w:val="000000"/>
          <w:sz w:val="24"/>
          <w:szCs w:val="24"/>
        </w:rPr>
        <w:t xml:space="preserve"> </w:t>
      </w:r>
      <w:bookmarkStart w:id="287" w:name="_Hlk15320011"/>
      <w:r w:rsidR="007529BA" w:rsidRPr="007529BA">
        <w:rPr>
          <w:rFonts w:ascii="Times New Roman" w:eastAsia="Times New Roman" w:hAnsi="Times New Roman" w:cs="Times New Roman"/>
          <w:color w:val="000000"/>
          <w:sz w:val="24"/>
          <w:szCs w:val="24"/>
          <w:lang w:val="en-US"/>
        </w:rPr>
        <w:t xml:space="preserve">It should be noted that such a sedimentation model, which does not involve a partial derivative in respect to depth, is simple and does not require spatial discretization </w:t>
      </w:r>
      <w:r w:rsidR="002813FB">
        <w:rPr>
          <w:rFonts w:ascii="Times New Roman" w:eastAsia="Times New Roman" w:hAnsi="Times New Roman" w:cs="Times New Roman"/>
          <w:color w:val="000000"/>
          <w:sz w:val="24"/>
          <w:szCs w:val="24"/>
          <w:lang w:val="en-US"/>
        </w:rPr>
        <w:t xml:space="preserve">in the numerical solution </w:t>
      </w:r>
      <w:r w:rsidR="007529BA" w:rsidRPr="007529BA">
        <w:rPr>
          <w:rFonts w:ascii="Times New Roman" w:eastAsia="Times New Roman" w:hAnsi="Times New Roman" w:cs="Times New Roman"/>
          <w:color w:val="000000"/>
          <w:sz w:val="24"/>
          <w:szCs w:val="24"/>
          <w:lang w:val="en-US"/>
        </w:rPr>
        <w:t xml:space="preserve">thereby bypassing </w:t>
      </w:r>
      <w:r w:rsidR="007529BA">
        <w:rPr>
          <w:rFonts w:ascii="Times New Roman" w:eastAsia="Times New Roman" w:hAnsi="Times New Roman" w:cs="Times New Roman"/>
          <w:color w:val="000000"/>
          <w:sz w:val="24"/>
          <w:szCs w:val="24"/>
          <w:lang w:val="en-US"/>
        </w:rPr>
        <w:t xml:space="preserve">some of </w:t>
      </w:r>
      <w:r w:rsidR="007529BA" w:rsidRPr="007529BA">
        <w:rPr>
          <w:rFonts w:ascii="Times New Roman" w:eastAsia="Times New Roman" w:hAnsi="Times New Roman" w:cs="Times New Roman"/>
          <w:color w:val="000000"/>
          <w:sz w:val="24"/>
          <w:szCs w:val="24"/>
          <w:lang w:val="en-US"/>
        </w:rPr>
        <w:t>numerical issues/restrictions. However, it is still not clear to what extent the depth profiles resulted from this model match the reality.</w:t>
      </w:r>
      <w:r w:rsidR="007529BA">
        <w:rPr>
          <w:rFonts w:ascii="Times New Roman" w:eastAsia="Times New Roman" w:hAnsi="Times New Roman" w:cs="Times New Roman"/>
          <w:color w:val="000000"/>
          <w:sz w:val="24"/>
          <w:szCs w:val="24"/>
          <w:lang w:val="en-US"/>
        </w:rPr>
        <w:t xml:space="preserve"> This is </w:t>
      </w:r>
      <w:r w:rsidR="00E17871">
        <w:rPr>
          <w:rFonts w:ascii="Times New Roman" w:eastAsia="Times New Roman" w:hAnsi="Times New Roman" w:cs="Times New Roman"/>
          <w:color w:val="000000"/>
          <w:sz w:val="24"/>
          <w:szCs w:val="24"/>
          <w:lang w:val="en-US"/>
        </w:rPr>
        <w:t>a subject of future studies.</w:t>
      </w:r>
      <w:bookmarkEnd w:id="286"/>
      <w:r w:rsidR="00B0585A">
        <w:rPr>
          <w:rFonts w:ascii="Times New Roman" w:eastAsia="Times New Roman" w:hAnsi="Times New Roman" w:cs="Times New Roman"/>
          <w:color w:val="000000"/>
          <w:sz w:val="24"/>
          <w:szCs w:val="24"/>
          <w:lang w:val="en-US"/>
        </w:rPr>
        <w:t xml:space="preserve"> </w:t>
      </w:r>
      <w:bookmarkEnd w:id="287"/>
      <w:r w:rsidR="000421AB" w:rsidRPr="00BD45EA">
        <w:rPr>
          <w:rFonts w:ascii="Times New Roman" w:eastAsia="Times New Roman" w:hAnsi="Times New Roman" w:cs="Times New Roman"/>
          <w:color w:val="000000"/>
          <w:sz w:val="24"/>
          <w:szCs w:val="24"/>
        </w:rPr>
        <w:t>Within</w:t>
      </w:r>
      <w:r w:rsidR="00F91BB9">
        <w:rPr>
          <w:rFonts w:ascii="Times New Roman" w:eastAsia="Times New Roman" w:hAnsi="Times New Roman" w:cs="Times New Roman"/>
          <w:color w:val="000000"/>
          <w:sz w:val="24"/>
          <w:szCs w:val="24"/>
        </w:rPr>
        <w:t xml:space="preserve"> </w:t>
      </w:r>
      <w:r w:rsidR="000421AB" w:rsidRPr="00BD45EA">
        <w:rPr>
          <w:rFonts w:ascii="Times New Roman" w:eastAsia="Times New Roman" w:hAnsi="Times New Roman" w:cs="Times New Roman"/>
          <w:color w:val="000000"/>
          <w:sz w:val="24"/>
          <w:szCs w:val="24"/>
        </w:rPr>
        <w:t>the DLA regime, all models can</w:t>
      </w:r>
      <w:r w:rsidR="00AF23F3" w:rsidRPr="00BD45EA">
        <w:rPr>
          <w:rFonts w:ascii="Times New Roman" w:eastAsia="Times New Roman" w:hAnsi="Times New Roman" w:cs="Times New Roman"/>
          <w:color w:val="000000"/>
          <w:sz w:val="24"/>
          <w:szCs w:val="24"/>
        </w:rPr>
        <w:t>,</w:t>
      </w:r>
      <w:r w:rsidR="000421AB" w:rsidRPr="00BD45EA">
        <w:rPr>
          <w:rFonts w:ascii="Times New Roman" w:eastAsia="Times New Roman" w:hAnsi="Times New Roman" w:cs="Times New Roman"/>
          <w:color w:val="000000"/>
          <w:sz w:val="24"/>
          <w:szCs w:val="24"/>
        </w:rPr>
        <w:t xml:space="preserve"> to some extent</w:t>
      </w:r>
      <w:r w:rsidR="00AF23F3" w:rsidRPr="00BD45EA">
        <w:rPr>
          <w:rFonts w:ascii="Times New Roman" w:eastAsia="Times New Roman" w:hAnsi="Times New Roman" w:cs="Times New Roman"/>
          <w:color w:val="000000"/>
          <w:sz w:val="24"/>
          <w:szCs w:val="24"/>
        </w:rPr>
        <w:t>,</w:t>
      </w:r>
      <w:r w:rsidR="00AA52FA" w:rsidRPr="00BD45EA">
        <w:rPr>
          <w:rFonts w:ascii="Times New Roman" w:eastAsia="Times New Roman" w:hAnsi="Times New Roman" w:cs="Times New Roman"/>
          <w:color w:val="000000"/>
          <w:sz w:val="24"/>
          <w:szCs w:val="24"/>
        </w:rPr>
        <w:t xml:space="preserve"> reproduce</w:t>
      </w:r>
      <w:r w:rsidR="00134799" w:rsidRPr="00BD45EA">
        <w:rPr>
          <w:rFonts w:ascii="Times New Roman" w:eastAsia="Times New Roman" w:hAnsi="Times New Roman" w:cs="Times New Roman"/>
          <w:color w:val="000000"/>
          <w:sz w:val="24"/>
          <w:szCs w:val="24"/>
        </w:rPr>
        <w:t xml:space="preserve"> the </w:t>
      </w:r>
      <w:r w:rsidR="000421AB" w:rsidRPr="00BD45EA">
        <w:rPr>
          <w:rFonts w:ascii="Times New Roman" w:eastAsia="Times New Roman" w:hAnsi="Times New Roman" w:cs="Times New Roman"/>
          <w:color w:val="000000"/>
          <w:sz w:val="24"/>
          <w:szCs w:val="24"/>
        </w:rPr>
        <w:t xml:space="preserve">nonlinear reduction in </w:t>
      </w:r>
      <w:r w:rsidR="00EE4A1D" w:rsidRPr="00BD45EA">
        <w:rPr>
          <w:rFonts w:ascii="Times New Roman" w:eastAsia="Times New Roman" w:hAnsi="Times New Roman" w:cs="Times New Roman"/>
          <w:color w:val="000000"/>
          <w:sz w:val="24"/>
          <w:szCs w:val="24"/>
        </w:rPr>
        <w:t xml:space="preserve">normalized </w:t>
      </w:r>
      <w:r w:rsidR="00AA52FA" w:rsidRPr="00BD45EA">
        <w:rPr>
          <w:rFonts w:ascii="Times New Roman" w:eastAsia="Times New Roman" w:hAnsi="Times New Roman" w:cs="Times New Roman"/>
          <w:color w:val="000000"/>
          <w:sz w:val="24"/>
          <w:szCs w:val="24"/>
        </w:rPr>
        <w:t>DCR</w:t>
      </w:r>
      <w:r w:rsidR="000421AB" w:rsidRPr="00BD45EA">
        <w:rPr>
          <w:rFonts w:ascii="Times New Roman" w:eastAsia="Times New Roman" w:hAnsi="Times New Roman" w:cs="Times New Roman"/>
          <w:color w:val="000000"/>
          <w:sz w:val="24"/>
          <w:szCs w:val="24"/>
        </w:rPr>
        <w:t>.</w:t>
      </w:r>
      <w:r w:rsidR="00492D2F" w:rsidRPr="00BD45EA">
        <w:rPr>
          <w:rFonts w:ascii="Times New Roman" w:eastAsia="Times New Roman" w:hAnsi="Times New Roman" w:cs="Times New Roman"/>
          <w:color w:val="000000"/>
          <w:sz w:val="24"/>
          <w:szCs w:val="24"/>
        </w:rPr>
        <w:t xml:space="preserve"> </w:t>
      </w:r>
      <w:r w:rsidR="008D4B86" w:rsidRPr="00BD45EA">
        <w:rPr>
          <w:rFonts w:ascii="Times New Roman" w:eastAsia="Times New Roman" w:hAnsi="Times New Roman" w:cs="Times New Roman"/>
          <w:color w:val="000000"/>
          <w:sz w:val="24"/>
          <w:szCs w:val="24"/>
        </w:rPr>
        <w:t xml:space="preserve">In </w:t>
      </w:r>
      <w:r w:rsidR="001E0BC2" w:rsidRPr="00BD45EA">
        <w:rPr>
          <w:rFonts w:ascii="Times New Roman" w:eastAsia="Times New Roman" w:hAnsi="Times New Roman" w:cs="Times New Roman"/>
          <w:color w:val="000000"/>
          <w:sz w:val="24"/>
          <w:szCs w:val="24"/>
        </w:rPr>
        <w:t xml:space="preserve">describing </w:t>
      </w:r>
      <w:r w:rsidR="00AA52FA" w:rsidRPr="00BD45EA">
        <w:rPr>
          <w:rFonts w:ascii="Times New Roman" w:eastAsia="Times New Roman" w:hAnsi="Times New Roman" w:cs="Times New Roman"/>
          <w:color w:val="000000"/>
          <w:sz w:val="24"/>
          <w:szCs w:val="24"/>
        </w:rPr>
        <w:t>DCR</w:t>
      </w:r>
      <w:r w:rsidR="008D4B86" w:rsidRPr="00BD45EA">
        <w:rPr>
          <w:rFonts w:ascii="Times New Roman" w:eastAsia="Times New Roman" w:hAnsi="Times New Roman" w:cs="Times New Roman"/>
          <w:color w:val="000000"/>
          <w:sz w:val="24"/>
          <w:szCs w:val="24"/>
        </w:rPr>
        <w:t xml:space="preserve"> </w:t>
      </w:r>
      <w:r w:rsidR="001E0BC2" w:rsidRPr="00BD45EA">
        <w:rPr>
          <w:rFonts w:ascii="Times New Roman" w:eastAsia="Times New Roman" w:hAnsi="Times New Roman" w:cs="Times New Roman"/>
          <w:color w:val="000000"/>
          <w:sz w:val="24"/>
          <w:szCs w:val="24"/>
        </w:rPr>
        <w:t xml:space="preserve">trends </w:t>
      </w:r>
      <w:r w:rsidR="008D4B86" w:rsidRPr="00BD45EA">
        <w:rPr>
          <w:rFonts w:ascii="Times New Roman" w:eastAsia="Times New Roman" w:hAnsi="Times New Roman" w:cs="Times New Roman"/>
          <w:color w:val="000000"/>
          <w:sz w:val="24"/>
          <w:szCs w:val="24"/>
        </w:rPr>
        <w:t xml:space="preserve">within this regime, </w:t>
      </w:r>
      <w:r w:rsidR="00492D2F" w:rsidRPr="00BD45EA">
        <w:rPr>
          <w:rFonts w:ascii="Times New Roman" w:eastAsia="Times New Roman" w:hAnsi="Times New Roman" w:cs="Times New Roman"/>
          <w:color w:val="000000"/>
          <w:sz w:val="24"/>
          <w:szCs w:val="24"/>
        </w:rPr>
        <w:t xml:space="preserve">FP technique </w:t>
      </w:r>
      <w:r w:rsidR="00EC4F2F" w:rsidRPr="00BD45EA">
        <w:rPr>
          <w:rFonts w:ascii="Times New Roman" w:eastAsia="Times New Roman" w:hAnsi="Times New Roman" w:cs="Times New Roman"/>
          <w:color w:val="000000"/>
          <w:sz w:val="24"/>
          <w:szCs w:val="24"/>
        </w:rPr>
        <w:t xml:space="preserve">appeared to perform best </w:t>
      </w:r>
      <w:r w:rsidR="008D4B86" w:rsidRPr="00BD45EA">
        <w:rPr>
          <w:rFonts w:ascii="Times New Roman" w:eastAsia="Times New Roman" w:hAnsi="Times New Roman" w:cs="Times New Roman"/>
          <w:color w:val="000000"/>
          <w:sz w:val="24"/>
          <w:szCs w:val="24"/>
        </w:rPr>
        <w:t>followed by S-</w:t>
      </w:r>
      <w:r w:rsidR="003558BC" w:rsidRPr="00BD45EA">
        <w:rPr>
          <w:rFonts w:ascii="Times New Roman" w:eastAsia="Times New Roman" w:hAnsi="Times New Roman" w:cs="Times New Roman"/>
          <w:color w:val="000000"/>
          <w:sz w:val="24"/>
          <w:szCs w:val="24"/>
        </w:rPr>
        <w:t>CRM</w:t>
      </w:r>
      <w:r w:rsidR="008D4B86" w:rsidRPr="00BD45EA">
        <w:rPr>
          <w:rFonts w:ascii="Times New Roman" w:eastAsia="Times New Roman" w:hAnsi="Times New Roman" w:cs="Times New Roman"/>
          <w:color w:val="000000"/>
          <w:sz w:val="24"/>
          <w:szCs w:val="24"/>
        </w:rPr>
        <w:t xml:space="preserve"> and C-</w:t>
      </w:r>
      <w:r w:rsidR="003558BC" w:rsidRPr="00BD45EA">
        <w:rPr>
          <w:rFonts w:ascii="Times New Roman" w:eastAsia="Times New Roman" w:hAnsi="Times New Roman" w:cs="Times New Roman"/>
          <w:color w:val="000000"/>
          <w:sz w:val="24"/>
          <w:szCs w:val="24"/>
        </w:rPr>
        <w:t>CRM</w:t>
      </w:r>
      <w:r w:rsidR="00EC4F2F" w:rsidRPr="00BD45EA">
        <w:rPr>
          <w:rFonts w:ascii="Times New Roman" w:eastAsia="Times New Roman" w:hAnsi="Times New Roman" w:cs="Times New Roman"/>
          <w:color w:val="000000"/>
          <w:sz w:val="24"/>
          <w:szCs w:val="24"/>
        </w:rPr>
        <w:t xml:space="preserve"> (Fig. </w:t>
      </w:r>
      <w:r w:rsidR="001633B8" w:rsidRPr="00BD45EA">
        <w:rPr>
          <w:rFonts w:ascii="Times New Roman" w:eastAsia="Times New Roman" w:hAnsi="Times New Roman" w:cs="Times New Roman"/>
          <w:color w:val="000000"/>
          <w:sz w:val="24"/>
          <w:szCs w:val="24"/>
        </w:rPr>
        <w:t>1d,e,f and Fig. 2b</w:t>
      </w:r>
      <w:r w:rsidR="00EC4F2F" w:rsidRPr="00BD45EA">
        <w:rPr>
          <w:rFonts w:ascii="Times New Roman" w:eastAsia="Times New Roman" w:hAnsi="Times New Roman" w:cs="Times New Roman"/>
          <w:color w:val="000000"/>
          <w:sz w:val="24"/>
          <w:szCs w:val="24"/>
        </w:rPr>
        <w:t>)</w:t>
      </w:r>
      <w:r w:rsidR="008D4B86" w:rsidRPr="00BD45EA">
        <w:rPr>
          <w:rFonts w:ascii="Times New Roman" w:eastAsia="Times New Roman" w:hAnsi="Times New Roman" w:cs="Times New Roman"/>
          <w:color w:val="000000"/>
          <w:sz w:val="24"/>
          <w:szCs w:val="24"/>
        </w:rPr>
        <w:t>.</w:t>
      </w:r>
    </w:p>
    <w:p w14:paraId="50E271B1" w14:textId="0F0B9B1B" w:rsidR="00CE5DF3" w:rsidRPr="00BD45EA" w:rsidRDefault="00C7031A" w:rsidP="00287525">
      <w:pPr>
        <w:spacing w:line="480" w:lineRule="auto"/>
        <w:ind w:firstLine="540"/>
        <w:jc w:val="both"/>
        <w:rPr>
          <w:rFonts w:ascii="Times New Roman" w:eastAsia="Times New Roman" w:hAnsi="Times New Roman" w:cs="Times New Roman"/>
          <w:color w:val="000000"/>
          <w:sz w:val="24"/>
          <w:szCs w:val="24"/>
        </w:rPr>
      </w:pPr>
      <w:bookmarkStart w:id="288" w:name="_Hlk14284150"/>
      <w:r w:rsidRPr="00BD45EA">
        <w:rPr>
          <w:rFonts w:ascii="Times New Roman" w:eastAsia="Times New Roman" w:hAnsi="Times New Roman" w:cs="Times New Roman"/>
          <w:color w:val="000000"/>
          <w:sz w:val="24"/>
          <w:szCs w:val="24"/>
        </w:rPr>
        <w:t xml:space="preserve">The </w:t>
      </w:r>
      <w:r w:rsidR="00BA39E4" w:rsidRPr="00BD45EA">
        <w:rPr>
          <w:rFonts w:ascii="Times New Roman" w:eastAsia="Times New Roman" w:hAnsi="Times New Roman" w:cs="Times New Roman"/>
          <w:color w:val="000000"/>
          <w:sz w:val="24"/>
          <w:szCs w:val="24"/>
        </w:rPr>
        <w:t>model-</w:t>
      </w:r>
      <w:r w:rsidRPr="00BD45EA">
        <w:rPr>
          <w:rFonts w:ascii="Times New Roman" w:eastAsia="Times New Roman" w:hAnsi="Times New Roman" w:cs="Times New Roman"/>
          <w:color w:val="000000"/>
          <w:sz w:val="24"/>
          <w:szCs w:val="24"/>
        </w:rPr>
        <w:t>produced PSD</w:t>
      </w:r>
      <w:r w:rsidR="007C1097" w:rsidRPr="00BD45EA">
        <w:rPr>
          <w:rFonts w:ascii="Times New Roman" w:eastAsia="Times New Roman" w:hAnsi="Times New Roman" w:cs="Times New Roman"/>
          <w:color w:val="000000"/>
          <w:sz w:val="24"/>
          <w:szCs w:val="24"/>
        </w:rPr>
        <w:t>s</w:t>
      </w:r>
      <w:r w:rsidRPr="00BD45EA">
        <w:rPr>
          <w:rFonts w:ascii="Times New Roman" w:eastAsia="Times New Roman" w:hAnsi="Times New Roman" w:cs="Times New Roman"/>
          <w:color w:val="000000"/>
          <w:sz w:val="24"/>
          <w:szCs w:val="24"/>
        </w:rPr>
        <w:t xml:space="preserve"> based on </w:t>
      </w:r>
      <w:r w:rsidRPr="00BD45EA">
        <w:rPr>
          <w:rFonts w:ascii="Times New Roman" w:eastAsia="Times New Roman" w:hAnsi="Times New Roman" w:cs="Times New Roman"/>
          <w:i/>
          <w:iCs/>
          <w:color w:val="000000"/>
          <w:sz w:val="24"/>
          <w:szCs w:val="24"/>
        </w:rPr>
        <w:t>D</w:t>
      </w:r>
      <w:r w:rsidRPr="00BD45EA">
        <w:rPr>
          <w:rFonts w:ascii="Times New Roman" w:eastAsia="Times New Roman" w:hAnsi="Times New Roman" w:cs="Times New Roman"/>
          <w:i/>
          <w:iCs/>
          <w:color w:val="000000"/>
          <w:sz w:val="24"/>
          <w:szCs w:val="24"/>
          <w:vertAlign w:val="subscript"/>
        </w:rPr>
        <w:t>H</w:t>
      </w:r>
      <w:r w:rsidRPr="00BD45EA">
        <w:rPr>
          <w:rFonts w:ascii="Times New Roman" w:eastAsia="Times New Roman" w:hAnsi="Times New Roman" w:cs="Times New Roman"/>
          <w:color w:val="000000"/>
          <w:sz w:val="24"/>
          <w:szCs w:val="24"/>
        </w:rPr>
        <w:t xml:space="preserve"> and DCR-matched models are shown in Fig</w:t>
      </w:r>
      <w:r w:rsidR="001633B8" w:rsidRPr="00BD45EA">
        <w:rPr>
          <w:rFonts w:ascii="Times New Roman" w:eastAsia="Times New Roman" w:hAnsi="Times New Roman" w:cs="Times New Roman"/>
          <w:color w:val="000000"/>
          <w:sz w:val="24"/>
          <w:szCs w:val="24"/>
        </w:rPr>
        <w:t>s</w:t>
      </w:r>
      <w:r w:rsidRPr="00BD45EA">
        <w:rPr>
          <w:rFonts w:ascii="Times New Roman" w:eastAsia="Times New Roman" w:hAnsi="Times New Roman" w:cs="Times New Roman"/>
          <w:color w:val="000000"/>
          <w:sz w:val="24"/>
          <w:szCs w:val="24"/>
        </w:rPr>
        <w:t xml:space="preserve">. </w:t>
      </w:r>
      <w:r w:rsidR="001633B8" w:rsidRPr="00BD45EA">
        <w:rPr>
          <w:rFonts w:ascii="Times New Roman" w:eastAsia="Times New Roman" w:hAnsi="Times New Roman" w:cs="Times New Roman"/>
          <w:color w:val="000000"/>
          <w:sz w:val="24"/>
          <w:szCs w:val="24"/>
        </w:rPr>
        <w:t xml:space="preserve">3 and </w:t>
      </w:r>
      <w:del w:id="289" w:author="Babakhani, Peyman" w:date="2019-08-17T18:03:00Z">
        <w:r w:rsidR="00AA52FA" w:rsidRPr="00BD45EA" w:rsidDel="00EE3A10">
          <w:rPr>
            <w:rFonts w:ascii="Times New Roman" w:eastAsia="Times New Roman" w:hAnsi="Times New Roman" w:cs="Times New Roman"/>
            <w:color w:val="000000"/>
            <w:sz w:val="24"/>
            <w:szCs w:val="24"/>
          </w:rPr>
          <w:delText>S3</w:delText>
        </w:r>
      </w:del>
      <w:ins w:id="290" w:author="Babakhani, Peyman" w:date="2019-08-17T18:03:00Z">
        <w:r w:rsidR="00EE3A10" w:rsidRPr="00BD45EA">
          <w:rPr>
            <w:rFonts w:ascii="Times New Roman" w:eastAsia="Times New Roman" w:hAnsi="Times New Roman" w:cs="Times New Roman"/>
            <w:color w:val="000000"/>
            <w:sz w:val="24"/>
            <w:szCs w:val="24"/>
          </w:rPr>
          <w:t>S</w:t>
        </w:r>
        <w:r w:rsidR="00EE3A10">
          <w:rPr>
            <w:rFonts w:ascii="Times New Roman" w:eastAsia="Times New Roman" w:hAnsi="Times New Roman" w:cs="Times New Roman"/>
            <w:color w:val="000000"/>
            <w:sz w:val="24"/>
            <w:szCs w:val="24"/>
          </w:rPr>
          <w:t>5</w:t>
        </w:r>
      </w:ins>
      <w:r w:rsidRPr="00BD45EA">
        <w:rPr>
          <w:rFonts w:ascii="Times New Roman" w:eastAsia="Times New Roman" w:hAnsi="Times New Roman" w:cs="Times New Roman"/>
          <w:color w:val="000000"/>
          <w:sz w:val="24"/>
          <w:szCs w:val="24"/>
        </w:rPr>
        <w:t xml:space="preserve">. </w:t>
      </w:r>
      <w:bookmarkEnd w:id="288"/>
      <w:r w:rsidRPr="00BD45EA">
        <w:rPr>
          <w:rFonts w:ascii="Times New Roman" w:eastAsia="Times New Roman" w:hAnsi="Times New Roman" w:cs="Times New Roman"/>
          <w:color w:val="000000"/>
          <w:sz w:val="24"/>
          <w:szCs w:val="24"/>
        </w:rPr>
        <w:t xml:space="preserve">It appears that none of the models can reproduce the PSD </w:t>
      </w:r>
      <w:r w:rsidR="000D6581" w:rsidRPr="00BD45EA">
        <w:rPr>
          <w:rFonts w:ascii="Times New Roman" w:eastAsia="Times New Roman" w:hAnsi="Times New Roman" w:cs="Times New Roman"/>
          <w:color w:val="000000"/>
          <w:sz w:val="24"/>
          <w:szCs w:val="24"/>
        </w:rPr>
        <w:t>in</w:t>
      </w:r>
      <w:r w:rsidRPr="00BD45EA">
        <w:rPr>
          <w:rFonts w:ascii="Times New Roman" w:eastAsia="Times New Roman" w:hAnsi="Times New Roman" w:cs="Times New Roman"/>
          <w:color w:val="000000"/>
          <w:sz w:val="24"/>
          <w:szCs w:val="24"/>
        </w:rPr>
        <w:t xml:space="preserve"> all cases.</w:t>
      </w:r>
      <w:r w:rsidR="000D6581" w:rsidRPr="00BD45EA">
        <w:rPr>
          <w:rFonts w:ascii="Times New Roman" w:eastAsia="Times New Roman" w:hAnsi="Times New Roman" w:cs="Times New Roman"/>
          <w:color w:val="000000"/>
          <w:sz w:val="24"/>
          <w:szCs w:val="24"/>
        </w:rPr>
        <w:t xml:space="preserve"> </w:t>
      </w:r>
      <w:r w:rsidR="00193EF0" w:rsidRPr="00BD45EA">
        <w:rPr>
          <w:rFonts w:ascii="Times New Roman" w:eastAsia="Times New Roman" w:hAnsi="Times New Roman" w:cs="Times New Roman"/>
          <w:color w:val="000000"/>
          <w:sz w:val="24"/>
          <w:szCs w:val="24"/>
        </w:rPr>
        <w:t xml:space="preserve">In most of </w:t>
      </w:r>
      <w:r w:rsidR="002E5C77" w:rsidRPr="00BD45EA">
        <w:rPr>
          <w:rFonts w:ascii="Times New Roman" w:eastAsia="Times New Roman" w:hAnsi="Times New Roman" w:cs="Times New Roman"/>
          <w:color w:val="000000"/>
          <w:sz w:val="24"/>
          <w:szCs w:val="24"/>
        </w:rPr>
        <w:t xml:space="preserve">the </w:t>
      </w:r>
      <w:r w:rsidR="00193EF0" w:rsidRPr="00BD45EA">
        <w:rPr>
          <w:rFonts w:ascii="Times New Roman" w:eastAsia="Times New Roman" w:hAnsi="Times New Roman" w:cs="Times New Roman"/>
          <w:color w:val="000000"/>
          <w:sz w:val="24"/>
          <w:szCs w:val="24"/>
        </w:rPr>
        <w:t xml:space="preserve">cases, </w:t>
      </w:r>
      <w:bookmarkStart w:id="291" w:name="_Hlk522483659"/>
      <w:r w:rsidR="00193EF0" w:rsidRPr="00BD45EA">
        <w:rPr>
          <w:rFonts w:ascii="Times New Roman" w:eastAsia="Times New Roman" w:hAnsi="Times New Roman" w:cs="Times New Roman"/>
          <w:color w:val="000000"/>
          <w:sz w:val="24"/>
          <w:szCs w:val="24"/>
        </w:rPr>
        <w:t xml:space="preserve">both </w:t>
      </w:r>
      <w:r w:rsidR="00504532" w:rsidRPr="00BD45EA">
        <w:rPr>
          <w:rFonts w:ascii="Times New Roman" w:eastAsia="Times New Roman" w:hAnsi="Times New Roman" w:cs="Times New Roman"/>
          <w:sz w:val="24"/>
          <w:szCs w:val="24"/>
        </w:rPr>
        <w:t xml:space="preserve">modified </w:t>
      </w:r>
      <w:r w:rsidR="003558BC" w:rsidRPr="00BD45EA">
        <w:rPr>
          <w:rFonts w:ascii="Times New Roman" w:eastAsia="Times New Roman" w:hAnsi="Times New Roman" w:cs="Times New Roman"/>
          <w:color w:val="000000"/>
          <w:sz w:val="24"/>
          <w:szCs w:val="24"/>
        </w:rPr>
        <w:t>CRM</w:t>
      </w:r>
      <w:r w:rsidR="0095564F" w:rsidRPr="00BD45EA">
        <w:rPr>
          <w:rFonts w:ascii="Times New Roman" w:eastAsia="Times New Roman" w:hAnsi="Times New Roman" w:cs="Times New Roman"/>
          <w:color w:val="000000"/>
          <w:sz w:val="24"/>
          <w:szCs w:val="24"/>
        </w:rPr>
        <w:t xml:space="preserve"> approaches</w:t>
      </w:r>
      <w:r w:rsidR="000D6581" w:rsidRPr="00BD45EA">
        <w:rPr>
          <w:rFonts w:ascii="Times New Roman" w:eastAsia="Times New Roman" w:hAnsi="Times New Roman" w:cs="Times New Roman"/>
          <w:color w:val="000000"/>
          <w:sz w:val="24"/>
          <w:szCs w:val="24"/>
        </w:rPr>
        <w:t xml:space="preserve"> tend to preserve the initial</w:t>
      </w:r>
      <w:r w:rsidR="007C1097" w:rsidRPr="00BD45EA">
        <w:rPr>
          <w:rFonts w:ascii="Times New Roman" w:eastAsia="Times New Roman" w:hAnsi="Times New Roman" w:cs="Times New Roman"/>
          <w:color w:val="000000"/>
          <w:sz w:val="24"/>
          <w:szCs w:val="24"/>
        </w:rPr>
        <w:t xml:space="preserve"> </w:t>
      </w:r>
      <w:r w:rsidR="000B5B7C" w:rsidRPr="00BD45EA">
        <w:rPr>
          <w:rFonts w:ascii="Times New Roman" w:eastAsia="Times New Roman" w:hAnsi="Times New Roman" w:cs="Times New Roman"/>
          <w:color w:val="000000"/>
          <w:sz w:val="24"/>
          <w:szCs w:val="24"/>
        </w:rPr>
        <w:t>position</w:t>
      </w:r>
      <w:r w:rsidR="007C1097" w:rsidRPr="00BD45EA">
        <w:rPr>
          <w:rFonts w:ascii="Times New Roman" w:eastAsia="Times New Roman" w:hAnsi="Times New Roman" w:cs="Times New Roman"/>
          <w:color w:val="000000"/>
          <w:sz w:val="24"/>
          <w:szCs w:val="24"/>
        </w:rPr>
        <w:t xml:space="preserve"> of </w:t>
      </w:r>
      <w:bookmarkEnd w:id="291"/>
      <w:r w:rsidR="002E5C77" w:rsidRPr="00BD45EA">
        <w:rPr>
          <w:rFonts w:ascii="Times New Roman" w:eastAsia="Times New Roman" w:hAnsi="Times New Roman" w:cs="Times New Roman"/>
          <w:color w:val="000000"/>
          <w:sz w:val="24"/>
          <w:szCs w:val="24"/>
        </w:rPr>
        <w:t xml:space="preserve">the </w:t>
      </w:r>
      <w:r w:rsidR="000D6581" w:rsidRPr="00BD45EA">
        <w:rPr>
          <w:rFonts w:ascii="Times New Roman" w:eastAsia="Times New Roman" w:hAnsi="Times New Roman" w:cs="Times New Roman"/>
          <w:color w:val="000000"/>
          <w:sz w:val="24"/>
          <w:szCs w:val="24"/>
        </w:rPr>
        <w:t xml:space="preserve">PSD </w:t>
      </w:r>
      <w:r w:rsidR="00193EF0" w:rsidRPr="00BD45EA">
        <w:rPr>
          <w:rFonts w:ascii="Times New Roman" w:eastAsia="Times New Roman" w:hAnsi="Times New Roman" w:cs="Times New Roman"/>
          <w:color w:val="000000"/>
          <w:sz w:val="24"/>
          <w:szCs w:val="24"/>
        </w:rPr>
        <w:t>over time</w:t>
      </w:r>
      <w:r w:rsidR="002E5C77" w:rsidRPr="00BD45EA">
        <w:rPr>
          <w:rFonts w:ascii="Times New Roman" w:eastAsia="Times New Roman" w:hAnsi="Times New Roman" w:cs="Times New Roman"/>
          <w:color w:val="000000"/>
          <w:sz w:val="24"/>
          <w:szCs w:val="24"/>
        </w:rPr>
        <w:t>,</w:t>
      </w:r>
      <w:r w:rsidR="00193EF0" w:rsidRPr="00BD45EA">
        <w:rPr>
          <w:rFonts w:ascii="Times New Roman" w:eastAsia="Times New Roman" w:hAnsi="Times New Roman" w:cs="Times New Roman"/>
          <w:color w:val="000000"/>
          <w:sz w:val="24"/>
          <w:szCs w:val="24"/>
        </w:rPr>
        <w:t xml:space="preserve"> </w:t>
      </w:r>
      <w:r w:rsidR="00F24263" w:rsidRPr="00BD45EA">
        <w:rPr>
          <w:rFonts w:ascii="Times New Roman" w:eastAsia="Times New Roman" w:hAnsi="Times New Roman" w:cs="Times New Roman"/>
          <w:color w:val="000000"/>
          <w:sz w:val="24"/>
          <w:szCs w:val="24"/>
        </w:rPr>
        <w:t>al</w:t>
      </w:r>
      <w:r w:rsidR="00374DBD" w:rsidRPr="00BD45EA">
        <w:rPr>
          <w:rFonts w:ascii="Times New Roman" w:eastAsia="Times New Roman" w:hAnsi="Times New Roman" w:cs="Times New Roman"/>
          <w:color w:val="000000"/>
          <w:sz w:val="24"/>
          <w:szCs w:val="24"/>
        </w:rPr>
        <w:t xml:space="preserve">though </w:t>
      </w:r>
      <w:r w:rsidR="00F24263" w:rsidRPr="00BD45EA">
        <w:rPr>
          <w:rFonts w:ascii="Times New Roman" w:eastAsia="Times New Roman" w:hAnsi="Times New Roman" w:cs="Times New Roman"/>
          <w:color w:val="000000"/>
          <w:sz w:val="24"/>
          <w:szCs w:val="24"/>
        </w:rPr>
        <w:t>t</w:t>
      </w:r>
      <w:r w:rsidR="00374DBD" w:rsidRPr="00BD45EA">
        <w:rPr>
          <w:rFonts w:ascii="Times New Roman" w:eastAsia="Times New Roman" w:hAnsi="Times New Roman" w:cs="Times New Roman"/>
          <w:color w:val="000000"/>
          <w:sz w:val="24"/>
          <w:szCs w:val="24"/>
        </w:rPr>
        <w:t>he height</w:t>
      </w:r>
      <w:r w:rsidR="00D1198E" w:rsidRPr="00BD45EA">
        <w:rPr>
          <w:rFonts w:ascii="Times New Roman" w:eastAsia="Times New Roman" w:hAnsi="Times New Roman" w:cs="Times New Roman"/>
          <w:color w:val="000000"/>
          <w:sz w:val="24"/>
          <w:szCs w:val="24"/>
        </w:rPr>
        <w:t>s</w:t>
      </w:r>
      <w:r w:rsidR="00374DBD" w:rsidRPr="00BD45EA">
        <w:rPr>
          <w:rFonts w:ascii="Times New Roman" w:eastAsia="Times New Roman" w:hAnsi="Times New Roman" w:cs="Times New Roman"/>
          <w:color w:val="000000"/>
          <w:sz w:val="24"/>
          <w:szCs w:val="24"/>
        </w:rPr>
        <w:t xml:space="preserve"> of the peaks are changing. </w:t>
      </w:r>
      <w:r w:rsidR="0095564F" w:rsidRPr="00BD45EA">
        <w:rPr>
          <w:rFonts w:ascii="Times New Roman" w:eastAsia="Times New Roman" w:hAnsi="Times New Roman" w:cs="Times New Roman"/>
          <w:color w:val="000000"/>
          <w:sz w:val="24"/>
          <w:szCs w:val="24"/>
        </w:rPr>
        <w:t>This is more noticeable for the C-</w:t>
      </w:r>
      <w:r w:rsidR="003558BC" w:rsidRPr="00BD45EA">
        <w:rPr>
          <w:rFonts w:ascii="Times New Roman" w:eastAsia="Times New Roman" w:hAnsi="Times New Roman" w:cs="Times New Roman"/>
          <w:color w:val="000000"/>
          <w:sz w:val="24"/>
          <w:szCs w:val="24"/>
        </w:rPr>
        <w:t>CRM</w:t>
      </w:r>
      <w:r w:rsidR="0095564F" w:rsidRPr="00BD45EA">
        <w:rPr>
          <w:rFonts w:ascii="Times New Roman" w:eastAsia="Times New Roman" w:hAnsi="Times New Roman" w:cs="Times New Roman"/>
          <w:color w:val="000000"/>
          <w:sz w:val="24"/>
          <w:szCs w:val="24"/>
        </w:rPr>
        <w:t xml:space="preserve"> </w:t>
      </w:r>
      <w:r w:rsidR="009D5BC0" w:rsidRPr="00BD45EA">
        <w:rPr>
          <w:rFonts w:ascii="Times New Roman" w:eastAsia="Times New Roman" w:hAnsi="Times New Roman" w:cs="Times New Roman"/>
          <w:color w:val="000000"/>
          <w:sz w:val="24"/>
          <w:szCs w:val="24"/>
        </w:rPr>
        <w:t xml:space="preserve">than </w:t>
      </w:r>
      <w:r w:rsidR="0095564F" w:rsidRPr="00BD45EA">
        <w:rPr>
          <w:rFonts w:ascii="Times New Roman" w:eastAsia="Times New Roman" w:hAnsi="Times New Roman" w:cs="Times New Roman"/>
          <w:color w:val="000000"/>
          <w:sz w:val="24"/>
          <w:szCs w:val="24"/>
        </w:rPr>
        <w:t>S-</w:t>
      </w:r>
      <w:r w:rsidR="003558BC" w:rsidRPr="00BD45EA">
        <w:rPr>
          <w:rFonts w:ascii="Times New Roman" w:eastAsia="Times New Roman" w:hAnsi="Times New Roman" w:cs="Times New Roman"/>
          <w:color w:val="000000"/>
          <w:sz w:val="24"/>
          <w:szCs w:val="24"/>
        </w:rPr>
        <w:t>CRM</w:t>
      </w:r>
      <w:r w:rsidR="0095564F" w:rsidRPr="00BD45EA">
        <w:rPr>
          <w:rFonts w:ascii="Times New Roman" w:eastAsia="Times New Roman" w:hAnsi="Times New Roman" w:cs="Times New Roman"/>
          <w:color w:val="000000"/>
          <w:sz w:val="24"/>
          <w:szCs w:val="24"/>
        </w:rPr>
        <w:t xml:space="preserve">. </w:t>
      </w:r>
      <w:r w:rsidR="002E5C77" w:rsidRPr="00BD45EA">
        <w:rPr>
          <w:rFonts w:ascii="Times New Roman" w:eastAsia="Times New Roman" w:hAnsi="Times New Roman" w:cs="Times New Roman"/>
          <w:color w:val="000000"/>
          <w:sz w:val="24"/>
          <w:szCs w:val="24"/>
        </w:rPr>
        <w:t>The f</w:t>
      </w:r>
      <w:r w:rsidR="005E3B1B" w:rsidRPr="00BD45EA">
        <w:rPr>
          <w:rFonts w:ascii="Times New Roman" w:eastAsia="Times New Roman" w:hAnsi="Times New Roman" w:cs="Times New Roman"/>
          <w:color w:val="000000"/>
          <w:sz w:val="24"/>
          <w:szCs w:val="24"/>
        </w:rPr>
        <w:t xml:space="preserve">ixed pivot </w:t>
      </w:r>
      <w:r w:rsidR="0095564F" w:rsidRPr="00BD45EA">
        <w:rPr>
          <w:rFonts w:ascii="Times New Roman" w:eastAsia="Times New Roman" w:hAnsi="Times New Roman" w:cs="Times New Roman"/>
          <w:color w:val="000000"/>
          <w:sz w:val="24"/>
          <w:szCs w:val="24"/>
        </w:rPr>
        <w:t>approach exhibit</w:t>
      </w:r>
      <w:r w:rsidR="00DF52F4" w:rsidRPr="00BD45EA">
        <w:rPr>
          <w:rFonts w:ascii="Times New Roman" w:eastAsia="Times New Roman" w:hAnsi="Times New Roman" w:cs="Times New Roman"/>
          <w:color w:val="000000"/>
          <w:sz w:val="24"/>
          <w:szCs w:val="24"/>
        </w:rPr>
        <w:t>ing</w:t>
      </w:r>
      <w:r w:rsidR="0095564F" w:rsidRPr="00BD45EA">
        <w:rPr>
          <w:rFonts w:ascii="Times New Roman" w:eastAsia="Times New Roman" w:hAnsi="Times New Roman" w:cs="Times New Roman"/>
          <w:color w:val="000000"/>
          <w:sz w:val="24"/>
          <w:szCs w:val="24"/>
        </w:rPr>
        <w:t xml:space="preserve"> </w:t>
      </w:r>
      <w:r w:rsidR="00193EF0" w:rsidRPr="00BD45EA">
        <w:rPr>
          <w:rFonts w:ascii="Times New Roman" w:eastAsia="Times New Roman" w:hAnsi="Times New Roman" w:cs="Times New Roman"/>
          <w:color w:val="000000"/>
          <w:sz w:val="24"/>
          <w:szCs w:val="24"/>
        </w:rPr>
        <w:t xml:space="preserve">considerable </w:t>
      </w:r>
      <w:r w:rsidR="0095564F" w:rsidRPr="00BD45EA">
        <w:rPr>
          <w:rFonts w:ascii="Times New Roman" w:eastAsia="Times New Roman" w:hAnsi="Times New Roman" w:cs="Times New Roman"/>
          <w:color w:val="000000"/>
          <w:sz w:val="24"/>
          <w:szCs w:val="24"/>
        </w:rPr>
        <w:t xml:space="preserve">movement of the PSD position, </w:t>
      </w:r>
      <w:r w:rsidR="00F24263" w:rsidRPr="00BD45EA">
        <w:rPr>
          <w:rFonts w:ascii="Times New Roman" w:eastAsia="Times New Roman" w:hAnsi="Times New Roman" w:cs="Times New Roman"/>
          <w:color w:val="000000"/>
          <w:sz w:val="24"/>
          <w:szCs w:val="24"/>
        </w:rPr>
        <w:t>appear</w:t>
      </w:r>
      <w:r w:rsidR="00A34712" w:rsidRPr="00BD45EA">
        <w:rPr>
          <w:rFonts w:ascii="Times New Roman" w:eastAsia="Times New Roman" w:hAnsi="Times New Roman" w:cs="Times New Roman"/>
          <w:color w:val="000000"/>
          <w:sz w:val="24"/>
          <w:szCs w:val="24"/>
        </w:rPr>
        <w:t>s</w:t>
      </w:r>
      <w:r w:rsidR="00F24263" w:rsidRPr="00BD45EA">
        <w:rPr>
          <w:rFonts w:ascii="Times New Roman" w:eastAsia="Times New Roman" w:hAnsi="Times New Roman" w:cs="Times New Roman"/>
          <w:color w:val="000000"/>
          <w:sz w:val="24"/>
          <w:szCs w:val="24"/>
        </w:rPr>
        <w:t xml:space="preserve"> to overestimate the </w:t>
      </w:r>
      <w:r w:rsidR="0095564F" w:rsidRPr="00BD45EA">
        <w:rPr>
          <w:rFonts w:ascii="Times New Roman" w:eastAsia="Times New Roman" w:hAnsi="Times New Roman" w:cs="Times New Roman"/>
          <w:color w:val="000000"/>
          <w:sz w:val="24"/>
          <w:szCs w:val="24"/>
        </w:rPr>
        <w:t xml:space="preserve">experimental PSD, and cannot </w:t>
      </w:r>
      <w:r w:rsidR="009D5BC0" w:rsidRPr="00BD45EA">
        <w:rPr>
          <w:rFonts w:ascii="Times New Roman" w:eastAsia="Times New Roman" w:hAnsi="Times New Roman" w:cs="Times New Roman"/>
          <w:color w:val="000000"/>
          <w:sz w:val="24"/>
          <w:szCs w:val="24"/>
        </w:rPr>
        <w:t xml:space="preserve">reproduce </w:t>
      </w:r>
      <w:r w:rsidR="0095564F" w:rsidRPr="00BD45EA">
        <w:rPr>
          <w:rFonts w:ascii="Times New Roman" w:eastAsia="Times New Roman" w:hAnsi="Times New Roman" w:cs="Times New Roman"/>
          <w:color w:val="000000"/>
          <w:sz w:val="24"/>
          <w:szCs w:val="24"/>
        </w:rPr>
        <w:t>the stationary stage of the PSD</w:t>
      </w:r>
      <w:r w:rsidR="007C1097" w:rsidRPr="00BD45EA">
        <w:rPr>
          <w:rFonts w:ascii="Times New Roman" w:eastAsia="Times New Roman" w:hAnsi="Times New Roman" w:cs="Times New Roman"/>
          <w:color w:val="000000"/>
          <w:sz w:val="24"/>
          <w:szCs w:val="24"/>
        </w:rPr>
        <w:t xml:space="preserve">, </w:t>
      </w:r>
      <w:r w:rsidR="0095564F" w:rsidRPr="00BD45EA">
        <w:rPr>
          <w:rFonts w:ascii="Times New Roman" w:eastAsia="Times New Roman" w:hAnsi="Times New Roman" w:cs="Times New Roman"/>
          <w:color w:val="000000"/>
          <w:sz w:val="24"/>
          <w:szCs w:val="24"/>
        </w:rPr>
        <w:t>especially</w:t>
      </w:r>
      <w:r w:rsidR="007C1097" w:rsidRPr="00BD45EA">
        <w:rPr>
          <w:rFonts w:ascii="Times New Roman" w:eastAsia="Times New Roman" w:hAnsi="Times New Roman" w:cs="Times New Roman"/>
          <w:color w:val="000000"/>
          <w:sz w:val="24"/>
          <w:szCs w:val="24"/>
        </w:rPr>
        <w:t xml:space="preserve"> toward</w:t>
      </w:r>
      <w:r w:rsidR="00F24263" w:rsidRPr="00BD45EA">
        <w:rPr>
          <w:rFonts w:ascii="Times New Roman" w:eastAsia="Times New Roman" w:hAnsi="Times New Roman" w:cs="Times New Roman"/>
          <w:color w:val="000000"/>
          <w:sz w:val="24"/>
          <w:szCs w:val="24"/>
        </w:rPr>
        <w:t xml:space="preserve"> the late stage of aggregation</w:t>
      </w:r>
      <w:r w:rsidR="0095564F" w:rsidRPr="00BD45EA">
        <w:rPr>
          <w:rFonts w:ascii="Times New Roman" w:eastAsia="Times New Roman" w:hAnsi="Times New Roman" w:cs="Times New Roman"/>
          <w:color w:val="000000"/>
          <w:sz w:val="24"/>
          <w:szCs w:val="24"/>
        </w:rPr>
        <w:t xml:space="preserve">. </w:t>
      </w:r>
      <w:r w:rsidR="00755E9F" w:rsidRPr="00BD45EA">
        <w:rPr>
          <w:rFonts w:ascii="Times New Roman" w:eastAsia="Times New Roman" w:hAnsi="Times New Roman" w:cs="Times New Roman"/>
          <w:color w:val="000000"/>
          <w:sz w:val="24"/>
          <w:szCs w:val="24"/>
        </w:rPr>
        <w:t>It is possible that in the case of CRM</w:t>
      </w:r>
      <w:r w:rsidR="009D5BC0" w:rsidRPr="00BD45EA">
        <w:rPr>
          <w:rFonts w:ascii="Times New Roman" w:eastAsia="Times New Roman" w:hAnsi="Times New Roman" w:cs="Times New Roman"/>
          <w:color w:val="000000"/>
          <w:sz w:val="24"/>
          <w:szCs w:val="24"/>
        </w:rPr>
        <w:t xml:space="preserve"> the mass gradually moves to larges size classes and becomes subject to sedimentation before it appears as movement </w:t>
      </w:r>
      <w:r w:rsidR="009D5BC0" w:rsidRPr="00BD45EA">
        <w:rPr>
          <w:rFonts w:ascii="Times New Roman" w:eastAsia="Times New Roman" w:hAnsi="Times New Roman" w:cs="Times New Roman"/>
          <w:color w:val="000000"/>
          <w:sz w:val="24"/>
          <w:szCs w:val="24"/>
        </w:rPr>
        <w:lastRenderedPageBreak/>
        <w:t xml:space="preserve">of the PSD. Such a steady-state or equilibrium condition of </w:t>
      </w:r>
      <w:r w:rsidR="00A540EE" w:rsidRPr="00BD45EA">
        <w:rPr>
          <w:rFonts w:ascii="Times New Roman" w:eastAsia="Times New Roman" w:hAnsi="Times New Roman" w:cs="Times New Roman"/>
          <w:color w:val="000000"/>
          <w:sz w:val="24"/>
          <w:szCs w:val="24"/>
        </w:rPr>
        <w:t xml:space="preserve">the </w:t>
      </w:r>
      <w:r w:rsidR="009D5BC0" w:rsidRPr="00BD45EA">
        <w:rPr>
          <w:rFonts w:ascii="Times New Roman" w:eastAsia="Times New Roman" w:hAnsi="Times New Roman" w:cs="Times New Roman"/>
          <w:color w:val="000000"/>
          <w:sz w:val="24"/>
          <w:szCs w:val="24"/>
        </w:rPr>
        <w:t xml:space="preserve">PSD has frequently been used as a basic assumption in model </w:t>
      </w:r>
      <w:bookmarkStart w:id="292" w:name="_Hlk522814390"/>
      <w:r w:rsidR="009D5BC0" w:rsidRPr="00BD45EA">
        <w:rPr>
          <w:rFonts w:ascii="Times New Roman" w:eastAsia="Times New Roman" w:hAnsi="Times New Roman" w:cs="Times New Roman"/>
          <w:color w:val="000000"/>
          <w:sz w:val="24"/>
          <w:szCs w:val="24"/>
        </w:rPr>
        <w:t>developments</w:t>
      </w:r>
      <w:r w:rsidR="00A7162C" w:rsidRPr="00BD45EA">
        <w:rPr>
          <w:rFonts w:ascii="Times New Roman" w:eastAsia="Times New Roman" w:hAnsi="Times New Roman" w:cs="Times New Roman"/>
          <w:color w:val="000000"/>
          <w:sz w:val="24"/>
          <w:szCs w:val="24"/>
        </w:rPr>
        <w:t xml:space="preserve"> </w:t>
      </w:r>
      <w:bookmarkStart w:id="293" w:name="_Hlk522909565"/>
      <w:r w:rsidR="009D5BC0" w:rsidRPr="00BD45EA">
        <w:rPr>
          <w:rFonts w:ascii="Times New Roman" w:eastAsia="Times New Roman" w:hAnsi="Times New Roman" w:cs="Times New Roman"/>
          <w:color w:val="000000"/>
          <w:sz w:val="24"/>
          <w:szCs w:val="24"/>
        </w:rPr>
        <w:fldChar w:fldCharType="begin">
          <w:fldData xml:space="preserve">PEVuZE5vdGU+PENpdGU+PEF1dGhvcj5GcmllZGxhbmRlcjwvQXV0aG9yPjxZZWFyPjE5NjA8L1ll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</w:fldData>
        </w:fldChar>
      </w:r>
      <w:r w:rsidR="004E4E62">
        <w:rPr>
          <w:rFonts w:ascii="Times New Roman" w:eastAsia="Times New Roman" w:hAnsi="Times New Roman" w:cs="Times New Roman"/>
          <w:color w:val="000000"/>
          <w:sz w:val="24"/>
          <w:szCs w:val="24"/>
        </w:rPr>
        <w:instrText xml:space="preserve"> ADDIN EN.CITE </w:instrText>
      </w:r>
      <w:r w:rsidR="004E4E62">
        <w:rPr>
          <w:rFonts w:ascii="Times New Roman" w:eastAsia="Times New Roman" w:hAnsi="Times New Roman" w:cs="Times New Roman"/>
          <w:color w:val="000000"/>
          <w:sz w:val="24"/>
          <w:szCs w:val="24"/>
        </w:rPr>
        <w:fldChar w:fldCharType="begin">
          <w:fldData xml:space="preserve">PEVuZE5vdGU+PENpdGU+PEF1dGhvcj5GcmllZGxhbmRlcjwvQXV0aG9yPjxZZWFyPjE5NjA8L1ll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</w:fldData>
        </w:fldChar>
      </w:r>
      <w:r w:rsidR="004E4E62">
        <w:rPr>
          <w:rFonts w:ascii="Times New Roman" w:eastAsia="Times New Roman" w:hAnsi="Times New Roman" w:cs="Times New Roman"/>
          <w:color w:val="000000"/>
          <w:sz w:val="24"/>
          <w:szCs w:val="24"/>
        </w:rPr>
        <w:instrText xml:space="preserve"> ADDIN EN.CITE.DATA </w:instrText>
      </w:r>
      <w:r w:rsidR="004E4E62">
        <w:rPr>
          <w:rFonts w:ascii="Times New Roman" w:eastAsia="Times New Roman" w:hAnsi="Times New Roman" w:cs="Times New Roman"/>
          <w:color w:val="000000"/>
          <w:sz w:val="24"/>
          <w:szCs w:val="24"/>
        </w:rPr>
      </w:r>
      <w:r w:rsidR="004E4E62">
        <w:rPr>
          <w:rFonts w:ascii="Times New Roman" w:eastAsia="Times New Roman" w:hAnsi="Times New Roman" w:cs="Times New Roman"/>
          <w:color w:val="000000"/>
          <w:sz w:val="24"/>
          <w:szCs w:val="24"/>
        </w:rPr>
        <w:fldChar w:fldCharType="end"/>
      </w:r>
      <w:r w:rsidR="009D5BC0" w:rsidRPr="00BD45EA">
        <w:rPr>
          <w:rFonts w:ascii="Times New Roman" w:eastAsia="Times New Roman" w:hAnsi="Times New Roman" w:cs="Times New Roman"/>
          <w:color w:val="000000"/>
          <w:sz w:val="24"/>
          <w:szCs w:val="24"/>
        </w:rPr>
      </w:r>
      <w:r w:rsidR="009D5BC0" w:rsidRPr="00BD45EA">
        <w:rPr>
          <w:rFonts w:ascii="Times New Roman" w:eastAsia="Times New Roman" w:hAnsi="Times New Roman" w:cs="Times New Roman"/>
          <w:color w:val="000000"/>
          <w:sz w:val="24"/>
          <w:szCs w:val="24"/>
        </w:rPr>
        <w:fldChar w:fldCharType="separate"/>
      </w:r>
      <w:r w:rsidR="004E4E62">
        <w:rPr>
          <w:rFonts w:ascii="Times New Roman" w:eastAsia="Times New Roman" w:hAnsi="Times New Roman" w:cs="Times New Roman"/>
          <w:noProof/>
          <w:color w:val="000000"/>
          <w:sz w:val="24"/>
          <w:szCs w:val="24"/>
        </w:rPr>
        <w:t>[24, 89-91]</w:t>
      </w:r>
      <w:r w:rsidR="009D5BC0" w:rsidRPr="00BD45EA">
        <w:rPr>
          <w:rFonts w:ascii="Times New Roman" w:eastAsia="Times New Roman" w:hAnsi="Times New Roman" w:cs="Times New Roman"/>
          <w:color w:val="000000"/>
          <w:sz w:val="24"/>
          <w:szCs w:val="24"/>
        </w:rPr>
        <w:fldChar w:fldCharType="end"/>
      </w:r>
      <w:bookmarkEnd w:id="293"/>
      <w:r w:rsidR="00A7162C" w:rsidRPr="00BD45EA">
        <w:rPr>
          <w:rFonts w:ascii="Times New Roman" w:eastAsia="Times New Roman" w:hAnsi="Times New Roman" w:cs="Times New Roman"/>
          <w:color w:val="000000"/>
          <w:sz w:val="24"/>
          <w:szCs w:val="24"/>
        </w:rPr>
        <w:t>.</w:t>
      </w:r>
      <w:r w:rsidR="009D5BC0" w:rsidRPr="00BD45EA">
        <w:rPr>
          <w:rFonts w:ascii="Times New Roman" w:eastAsia="Times New Roman" w:hAnsi="Times New Roman" w:cs="Times New Roman"/>
          <w:color w:val="000000"/>
          <w:sz w:val="24"/>
          <w:szCs w:val="24"/>
        </w:rPr>
        <w:t xml:space="preserve"> </w:t>
      </w:r>
      <w:r w:rsidR="00FD7E58" w:rsidRPr="00BD45EA">
        <w:rPr>
          <w:rFonts w:ascii="Times New Roman" w:eastAsia="Times New Roman" w:hAnsi="Times New Roman" w:cs="Times New Roman"/>
          <w:color w:val="000000"/>
          <w:sz w:val="24"/>
          <w:szCs w:val="24"/>
        </w:rPr>
        <w:t>Although FP overtimes the position of PSD, it</w:t>
      </w:r>
      <w:r w:rsidR="00A540EE" w:rsidRPr="00BD45EA">
        <w:rPr>
          <w:rFonts w:ascii="Times New Roman" w:eastAsia="Times New Roman" w:hAnsi="Times New Roman" w:cs="Times New Roman"/>
          <w:color w:val="000000"/>
          <w:sz w:val="24"/>
          <w:szCs w:val="24"/>
        </w:rPr>
        <w:t xml:space="preserve"> </w:t>
      </w:r>
      <w:r w:rsidR="00A34712" w:rsidRPr="00BD45EA">
        <w:rPr>
          <w:rFonts w:ascii="Times New Roman" w:eastAsia="Times New Roman" w:hAnsi="Times New Roman" w:cs="Times New Roman"/>
          <w:color w:val="000000"/>
          <w:sz w:val="24"/>
          <w:szCs w:val="24"/>
        </w:rPr>
        <w:t>can</w:t>
      </w:r>
      <w:r w:rsidR="0095564F" w:rsidRPr="00BD45EA">
        <w:rPr>
          <w:rFonts w:ascii="Times New Roman" w:eastAsia="Times New Roman" w:hAnsi="Times New Roman" w:cs="Times New Roman"/>
          <w:color w:val="000000"/>
          <w:sz w:val="24"/>
          <w:szCs w:val="24"/>
        </w:rPr>
        <w:t xml:space="preserve"> reproduce</w:t>
      </w:r>
      <w:r w:rsidR="00A34712" w:rsidRPr="00BD45EA">
        <w:rPr>
          <w:rFonts w:ascii="Times New Roman" w:eastAsia="Times New Roman" w:hAnsi="Times New Roman" w:cs="Times New Roman"/>
          <w:color w:val="000000"/>
          <w:sz w:val="24"/>
          <w:szCs w:val="24"/>
        </w:rPr>
        <w:t xml:space="preserve"> the </w:t>
      </w:r>
      <w:r w:rsidR="0095564F" w:rsidRPr="00BD45EA">
        <w:rPr>
          <w:rFonts w:ascii="Times New Roman" w:eastAsia="Times New Roman" w:hAnsi="Times New Roman" w:cs="Times New Roman"/>
          <w:color w:val="000000"/>
          <w:sz w:val="24"/>
          <w:szCs w:val="24"/>
        </w:rPr>
        <w:t xml:space="preserve">overall </w:t>
      </w:r>
      <w:r w:rsidR="00A34712" w:rsidRPr="00BD45EA">
        <w:rPr>
          <w:rFonts w:ascii="Times New Roman" w:eastAsia="Times New Roman" w:hAnsi="Times New Roman" w:cs="Times New Roman"/>
          <w:color w:val="000000"/>
          <w:sz w:val="24"/>
          <w:szCs w:val="24"/>
        </w:rPr>
        <w:t>shape of the observed PSD generally better than other methods.</w:t>
      </w:r>
      <w:r w:rsidR="001E187D" w:rsidRPr="00BD45EA">
        <w:rPr>
          <w:rFonts w:ascii="Times New Roman" w:eastAsia="Times New Roman" w:hAnsi="Times New Roman" w:cs="Times New Roman"/>
          <w:color w:val="000000"/>
          <w:sz w:val="24"/>
          <w:szCs w:val="24"/>
        </w:rPr>
        <w:t xml:space="preserve"> On average,</w:t>
      </w:r>
      <w:r w:rsidR="00A34712" w:rsidRPr="00BD45EA">
        <w:rPr>
          <w:rFonts w:ascii="Times New Roman" w:eastAsia="Times New Roman" w:hAnsi="Times New Roman" w:cs="Times New Roman"/>
          <w:color w:val="000000"/>
          <w:sz w:val="24"/>
          <w:szCs w:val="24"/>
        </w:rPr>
        <w:t xml:space="preserve"> </w:t>
      </w:r>
      <w:r w:rsidR="003E31F4" w:rsidRPr="00BD45EA">
        <w:rPr>
          <w:rFonts w:ascii="Times New Roman" w:eastAsia="Times New Roman" w:hAnsi="Times New Roman" w:cs="Times New Roman"/>
          <w:color w:val="000000"/>
          <w:sz w:val="24"/>
          <w:szCs w:val="24"/>
        </w:rPr>
        <w:t xml:space="preserve">in terms of reproducing </w:t>
      </w:r>
      <w:r w:rsidR="006A1A7F" w:rsidRPr="00BD45EA">
        <w:rPr>
          <w:rFonts w:ascii="Times New Roman" w:eastAsia="Times New Roman" w:hAnsi="Times New Roman" w:cs="Times New Roman"/>
          <w:color w:val="000000"/>
          <w:sz w:val="24"/>
          <w:szCs w:val="24"/>
        </w:rPr>
        <w:t xml:space="preserve">both shape and position of </w:t>
      </w:r>
      <w:r w:rsidR="003E31F4" w:rsidRPr="00BD45EA">
        <w:rPr>
          <w:rFonts w:ascii="Times New Roman" w:eastAsia="Times New Roman" w:hAnsi="Times New Roman" w:cs="Times New Roman"/>
          <w:color w:val="000000"/>
          <w:sz w:val="24"/>
          <w:szCs w:val="24"/>
        </w:rPr>
        <w:t>PSD</w:t>
      </w:r>
      <w:r w:rsidR="002E5C77" w:rsidRPr="00BD45EA">
        <w:rPr>
          <w:rFonts w:ascii="Times New Roman" w:eastAsia="Times New Roman" w:hAnsi="Times New Roman" w:cs="Times New Roman"/>
          <w:color w:val="000000"/>
          <w:sz w:val="24"/>
          <w:szCs w:val="24"/>
        </w:rPr>
        <w:t>, the</w:t>
      </w:r>
      <w:r w:rsidR="003E31F4" w:rsidRPr="00BD45EA">
        <w:rPr>
          <w:rFonts w:ascii="Times New Roman" w:eastAsia="Times New Roman" w:hAnsi="Times New Roman" w:cs="Times New Roman"/>
          <w:color w:val="000000"/>
          <w:sz w:val="24"/>
          <w:szCs w:val="24"/>
        </w:rPr>
        <w:t xml:space="preserve"> </w:t>
      </w:r>
      <w:r w:rsidR="001E187D" w:rsidRPr="00BD45EA">
        <w:rPr>
          <w:rFonts w:ascii="Times New Roman" w:eastAsia="Times New Roman" w:hAnsi="Times New Roman" w:cs="Times New Roman"/>
          <w:color w:val="000000"/>
          <w:sz w:val="24"/>
          <w:szCs w:val="24"/>
        </w:rPr>
        <w:t>s</w:t>
      </w:r>
      <w:r w:rsidR="005E3B1B" w:rsidRPr="00BD45EA">
        <w:rPr>
          <w:rFonts w:ascii="Times New Roman" w:eastAsia="Times New Roman" w:hAnsi="Times New Roman" w:cs="Times New Roman"/>
          <w:color w:val="000000"/>
          <w:sz w:val="24"/>
          <w:szCs w:val="24"/>
        </w:rPr>
        <w:t xml:space="preserve">ize-based </w:t>
      </w:r>
      <w:r w:rsidR="003558BC" w:rsidRPr="00BD45EA">
        <w:rPr>
          <w:rFonts w:ascii="Times New Roman" w:eastAsia="Times New Roman" w:hAnsi="Times New Roman" w:cs="Times New Roman"/>
          <w:color w:val="000000"/>
          <w:sz w:val="24"/>
          <w:szCs w:val="24"/>
        </w:rPr>
        <w:t>CRM</w:t>
      </w:r>
      <w:r w:rsidR="00A34712" w:rsidRPr="00BD45EA">
        <w:rPr>
          <w:rFonts w:ascii="Times New Roman" w:eastAsia="Times New Roman" w:hAnsi="Times New Roman" w:cs="Times New Roman"/>
          <w:color w:val="000000"/>
          <w:sz w:val="24"/>
          <w:szCs w:val="24"/>
        </w:rPr>
        <w:t xml:space="preserve"> perform</w:t>
      </w:r>
      <w:r w:rsidR="000B5B7C" w:rsidRPr="00BD45EA">
        <w:rPr>
          <w:rFonts w:ascii="Times New Roman" w:eastAsia="Times New Roman" w:hAnsi="Times New Roman" w:cs="Times New Roman"/>
          <w:color w:val="000000"/>
          <w:sz w:val="24"/>
          <w:szCs w:val="24"/>
        </w:rPr>
        <w:t>s</w:t>
      </w:r>
      <w:r w:rsidR="002A7ACA" w:rsidRPr="00BD45EA">
        <w:rPr>
          <w:rFonts w:ascii="Times New Roman" w:eastAsia="Times New Roman" w:hAnsi="Times New Roman" w:cs="Times New Roman"/>
          <w:color w:val="000000"/>
          <w:sz w:val="24"/>
          <w:szCs w:val="24"/>
        </w:rPr>
        <w:t xml:space="preserve"> relatively better than </w:t>
      </w:r>
      <w:r w:rsidR="002E5C77" w:rsidRPr="00BD45EA">
        <w:rPr>
          <w:rFonts w:ascii="Times New Roman" w:eastAsia="Times New Roman" w:hAnsi="Times New Roman" w:cs="Times New Roman"/>
          <w:color w:val="000000"/>
          <w:sz w:val="24"/>
          <w:szCs w:val="24"/>
        </w:rPr>
        <w:t xml:space="preserve">the </w:t>
      </w:r>
      <w:r w:rsidR="002A7ACA" w:rsidRPr="00BD45EA">
        <w:rPr>
          <w:rFonts w:ascii="Times New Roman" w:eastAsia="Times New Roman" w:hAnsi="Times New Roman" w:cs="Times New Roman"/>
          <w:color w:val="000000"/>
          <w:sz w:val="24"/>
          <w:szCs w:val="24"/>
        </w:rPr>
        <w:t>other two method</w:t>
      </w:r>
      <w:r w:rsidR="004B370B" w:rsidRPr="00BD45EA">
        <w:rPr>
          <w:rFonts w:ascii="Times New Roman" w:eastAsia="Times New Roman" w:hAnsi="Times New Roman" w:cs="Times New Roman"/>
          <w:color w:val="000000"/>
          <w:sz w:val="24"/>
          <w:szCs w:val="24"/>
        </w:rPr>
        <w:t>s</w:t>
      </w:r>
      <w:r w:rsidR="00A34712" w:rsidRPr="00BD45EA">
        <w:rPr>
          <w:rFonts w:ascii="Times New Roman" w:eastAsia="Times New Roman" w:hAnsi="Times New Roman" w:cs="Times New Roman"/>
          <w:color w:val="000000"/>
          <w:sz w:val="24"/>
          <w:szCs w:val="24"/>
        </w:rPr>
        <w:t xml:space="preserve"> bec</w:t>
      </w:r>
      <w:r w:rsidR="000B5B7C" w:rsidRPr="00BD45EA">
        <w:rPr>
          <w:rFonts w:ascii="Times New Roman" w:eastAsia="Times New Roman" w:hAnsi="Times New Roman" w:cs="Times New Roman"/>
          <w:color w:val="000000"/>
          <w:sz w:val="24"/>
          <w:szCs w:val="24"/>
        </w:rPr>
        <w:t>ause it produces PSDs with closer position</w:t>
      </w:r>
      <w:r w:rsidR="00FD7E58" w:rsidRPr="00BD45EA">
        <w:rPr>
          <w:rFonts w:ascii="Times New Roman" w:eastAsia="Times New Roman" w:hAnsi="Times New Roman" w:cs="Times New Roman"/>
          <w:color w:val="000000"/>
          <w:sz w:val="24"/>
          <w:szCs w:val="24"/>
        </w:rPr>
        <w:t>s</w:t>
      </w:r>
      <w:r w:rsidR="000B5B7C" w:rsidRPr="00BD45EA">
        <w:rPr>
          <w:rFonts w:ascii="Times New Roman" w:eastAsia="Times New Roman" w:hAnsi="Times New Roman" w:cs="Times New Roman"/>
          <w:color w:val="000000"/>
          <w:sz w:val="24"/>
          <w:szCs w:val="24"/>
        </w:rPr>
        <w:t xml:space="preserve"> to observed PSD</w:t>
      </w:r>
      <w:r w:rsidR="00FD7E58" w:rsidRPr="00BD45EA">
        <w:rPr>
          <w:rFonts w:ascii="Times New Roman" w:eastAsia="Times New Roman" w:hAnsi="Times New Roman" w:cs="Times New Roman"/>
          <w:color w:val="000000"/>
          <w:sz w:val="24"/>
          <w:szCs w:val="24"/>
        </w:rPr>
        <w:t>s</w:t>
      </w:r>
      <w:r w:rsidR="000B5B7C" w:rsidRPr="00BD45EA">
        <w:rPr>
          <w:rFonts w:ascii="Times New Roman" w:eastAsia="Times New Roman" w:hAnsi="Times New Roman" w:cs="Times New Roman"/>
          <w:color w:val="000000"/>
          <w:sz w:val="24"/>
          <w:szCs w:val="24"/>
        </w:rPr>
        <w:t xml:space="preserve">, than that produced by </w:t>
      </w:r>
      <w:bookmarkStart w:id="294" w:name="_Hlk14353888"/>
      <w:r w:rsidR="000B5B7C" w:rsidRPr="00BD45EA">
        <w:rPr>
          <w:rFonts w:ascii="Times New Roman" w:eastAsia="Times New Roman" w:hAnsi="Times New Roman" w:cs="Times New Roman"/>
          <w:color w:val="000000"/>
          <w:sz w:val="24"/>
          <w:szCs w:val="24"/>
        </w:rPr>
        <w:t xml:space="preserve">FP and with a closer shape </w:t>
      </w:r>
      <w:r w:rsidR="002A7ACA" w:rsidRPr="00BD45EA">
        <w:rPr>
          <w:rFonts w:ascii="Times New Roman" w:eastAsia="Times New Roman" w:hAnsi="Times New Roman" w:cs="Times New Roman"/>
          <w:color w:val="000000"/>
          <w:sz w:val="24"/>
          <w:szCs w:val="24"/>
        </w:rPr>
        <w:t xml:space="preserve">to observed PSD </w:t>
      </w:r>
      <w:r w:rsidR="000B5B7C" w:rsidRPr="00BD45EA">
        <w:rPr>
          <w:rFonts w:ascii="Times New Roman" w:eastAsia="Times New Roman" w:hAnsi="Times New Roman" w:cs="Times New Roman"/>
          <w:color w:val="000000"/>
          <w:sz w:val="24"/>
          <w:szCs w:val="24"/>
        </w:rPr>
        <w:t xml:space="preserve">than that </w:t>
      </w:r>
      <w:r w:rsidR="00001F97" w:rsidRPr="00BD45EA">
        <w:rPr>
          <w:rFonts w:ascii="Times New Roman" w:eastAsia="Times New Roman" w:hAnsi="Times New Roman" w:cs="Times New Roman"/>
          <w:color w:val="000000"/>
          <w:sz w:val="24"/>
          <w:szCs w:val="24"/>
        </w:rPr>
        <w:t xml:space="preserve">resulted </w:t>
      </w:r>
      <w:r w:rsidR="00D6574F" w:rsidRPr="00BD45EA">
        <w:rPr>
          <w:rFonts w:ascii="Times New Roman" w:eastAsia="Times New Roman" w:hAnsi="Times New Roman" w:cs="Times New Roman"/>
          <w:color w:val="000000"/>
          <w:sz w:val="24"/>
          <w:szCs w:val="24"/>
        </w:rPr>
        <w:t xml:space="preserve">by </w:t>
      </w:r>
      <w:r w:rsidR="000B5B7C" w:rsidRPr="00BD45EA">
        <w:rPr>
          <w:rFonts w:ascii="Times New Roman" w:eastAsia="Times New Roman" w:hAnsi="Times New Roman" w:cs="Times New Roman"/>
          <w:color w:val="000000"/>
          <w:sz w:val="24"/>
          <w:szCs w:val="24"/>
        </w:rPr>
        <w:t>C-</w:t>
      </w:r>
      <w:r w:rsidR="003558BC" w:rsidRPr="00BD45EA">
        <w:rPr>
          <w:rFonts w:ascii="Times New Roman" w:eastAsia="Times New Roman" w:hAnsi="Times New Roman" w:cs="Times New Roman"/>
          <w:color w:val="000000"/>
          <w:sz w:val="24"/>
          <w:szCs w:val="24"/>
        </w:rPr>
        <w:t>CRM</w:t>
      </w:r>
      <w:r w:rsidR="001E187D" w:rsidRPr="00BD45EA">
        <w:rPr>
          <w:rFonts w:ascii="Times New Roman" w:eastAsia="Times New Roman" w:hAnsi="Times New Roman" w:cs="Times New Roman"/>
          <w:color w:val="000000"/>
          <w:sz w:val="24"/>
          <w:szCs w:val="24"/>
        </w:rPr>
        <w:t xml:space="preserve"> (Fig</w:t>
      </w:r>
      <w:r w:rsidR="001633B8" w:rsidRPr="00BD45EA">
        <w:rPr>
          <w:rFonts w:ascii="Times New Roman" w:eastAsia="Times New Roman" w:hAnsi="Times New Roman" w:cs="Times New Roman"/>
          <w:color w:val="000000"/>
          <w:sz w:val="24"/>
          <w:szCs w:val="24"/>
        </w:rPr>
        <w:t>s</w:t>
      </w:r>
      <w:r w:rsidR="001E187D" w:rsidRPr="00BD45EA">
        <w:rPr>
          <w:rFonts w:ascii="Times New Roman" w:eastAsia="Times New Roman" w:hAnsi="Times New Roman" w:cs="Times New Roman"/>
          <w:color w:val="000000"/>
          <w:sz w:val="24"/>
          <w:szCs w:val="24"/>
        </w:rPr>
        <w:t xml:space="preserve">. </w:t>
      </w:r>
      <w:r w:rsidR="001633B8" w:rsidRPr="00BD45EA">
        <w:rPr>
          <w:rFonts w:ascii="Times New Roman" w:eastAsia="Times New Roman" w:hAnsi="Times New Roman" w:cs="Times New Roman"/>
          <w:color w:val="000000"/>
          <w:sz w:val="24"/>
          <w:szCs w:val="24"/>
        </w:rPr>
        <w:t xml:space="preserve">3 and </w:t>
      </w:r>
      <w:del w:id="295" w:author="Babakhani, Peyman" w:date="2019-08-17T18:03:00Z">
        <w:r w:rsidR="000804B3" w:rsidRPr="00BD45EA" w:rsidDel="00EE3A10">
          <w:rPr>
            <w:rFonts w:ascii="Times New Roman" w:eastAsia="Times New Roman" w:hAnsi="Times New Roman" w:cs="Times New Roman"/>
            <w:color w:val="000000"/>
            <w:sz w:val="24"/>
            <w:szCs w:val="24"/>
          </w:rPr>
          <w:delText>S3</w:delText>
        </w:r>
      </w:del>
      <w:ins w:id="296" w:author="Babakhani, Peyman" w:date="2019-08-17T18:03:00Z">
        <w:r w:rsidR="00EE3A10" w:rsidRPr="00BD45EA">
          <w:rPr>
            <w:rFonts w:ascii="Times New Roman" w:eastAsia="Times New Roman" w:hAnsi="Times New Roman" w:cs="Times New Roman"/>
            <w:color w:val="000000"/>
            <w:sz w:val="24"/>
            <w:szCs w:val="24"/>
          </w:rPr>
          <w:t>S</w:t>
        </w:r>
        <w:r w:rsidR="00EE3A10">
          <w:rPr>
            <w:rFonts w:ascii="Times New Roman" w:eastAsia="Times New Roman" w:hAnsi="Times New Roman" w:cs="Times New Roman"/>
            <w:color w:val="000000"/>
            <w:sz w:val="24"/>
            <w:szCs w:val="24"/>
          </w:rPr>
          <w:t>5</w:t>
        </w:r>
      </w:ins>
      <w:r w:rsidR="001E187D" w:rsidRPr="00BD45EA">
        <w:rPr>
          <w:rFonts w:ascii="Times New Roman" w:eastAsia="Times New Roman" w:hAnsi="Times New Roman" w:cs="Times New Roman"/>
          <w:color w:val="000000"/>
          <w:sz w:val="24"/>
          <w:szCs w:val="24"/>
        </w:rPr>
        <w:t>)</w:t>
      </w:r>
      <w:r w:rsidR="000B5B7C" w:rsidRPr="00BD45EA">
        <w:rPr>
          <w:rFonts w:ascii="Times New Roman" w:eastAsia="Times New Roman" w:hAnsi="Times New Roman" w:cs="Times New Roman"/>
          <w:color w:val="000000"/>
          <w:sz w:val="24"/>
          <w:szCs w:val="24"/>
        </w:rPr>
        <w:t xml:space="preserve">. </w:t>
      </w:r>
      <w:bookmarkEnd w:id="292"/>
      <w:r w:rsidR="00B5708B">
        <w:rPr>
          <w:rFonts w:ascii="Times New Roman" w:eastAsia="Times New Roman" w:hAnsi="Times New Roman" w:cs="Times New Roman"/>
          <w:color w:val="000000"/>
          <w:sz w:val="24"/>
          <w:szCs w:val="24"/>
        </w:rPr>
        <w:t>It should be noted that</w:t>
      </w:r>
      <w:r w:rsidR="00FF33A2">
        <w:rPr>
          <w:rFonts w:ascii="Times New Roman" w:eastAsia="Times New Roman" w:hAnsi="Times New Roman" w:cs="Times New Roman"/>
          <w:color w:val="000000"/>
          <w:sz w:val="24"/>
          <w:szCs w:val="24"/>
        </w:rPr>
        <w:t xml:space="preserve"> p</w:t>
      </w:r>
      <w:r w:rsidR="00D918A4">
        <w:rPr>
          <w:rFonts w:ascii="Times New Roman" w:eastAsia="Times New Roman" w:hAnsi="Times New Roman" w:cs="Times New Roman"/>
          <w:color w:val="000000"/>
          <w:sz w:val="24"/>
          <w:szCs w:val="24"/>
        </w:rPr>
        <w:t xml:space="preserve">article size </w:t>
      </w:r>
      <w:r w:rsidR="00983142">
        <w:rPr>
          <w:rFonts w:ascii="Times New Roman" w:eastAsia="Times New Roman" w:hAnsi="Times New Roman" w:cs="Times New Roman"/>
          <w:color w:val="000000"/>
          <w:sz w:val="24"/>
          <w:szCs w:val="24"/>
        </w:rPr>
        <w:t>measur</w:t>
      </w:r>
      <w:r w:rsidR="00E46518">
        <w:rPr>
          <w:rFonts w:ascii="Times New Roman" w:eastAsia="Times New Roman" w:hAnsi="Times New Roman" w:cs="Times New Roman"/>
          <w:color w:val="000000"/>
          <w:sz w:val="24"/>
          <w:szCs w:val="24"/>
        </w:rPr>
        <w:t>ement</w:t>
      </w:r>
      <w:r w:rsidR="00983142">
        <w:rPr>
          <w:rFonts w:ascii="Times New Roman" w:eastAsia="Times New Roman" w:hAnsi="Times New Roman" w:cs="Times New Roman"/>
          <w:color w:val="000000"/>
          <w:sz w:val="24"/>
          <w:szCs w:val="24"/>
        </w:rPr>
        <w:t xml:space="preserve"> </w:t>
      </w:r>
      <w:r w:rsidR="00D918A4">
        <w:rPr>
          <w:rFonts w:ascii="Times New Roman" w:eastAsia="Times New Roman" w:hAnsi="Times New Roman" w:cs="Times New Roman"/>
          <w:color w:val="000000"/>
          <w:sz w:val="24"/>
          <w:szCs w:val="24"/>
        </w:rPr>
        <w:t xml:space="preserve">using DLS </w:t>
      </w:r>
      <w:r w:rsidR="00983142">
        <w:rPr>
          <w:rFonts w:ascii="Times New Roman" w:eastAsia="Times New Roman" w:hAnsi="Times New Roman" w:cs="Times New Roman"/>
          <w:color w:val="000000"/>
          <w:sz w:val="24"/>
          <w:szCs w:val="24"/>
        </w:rPr>
        <w:t>for</w:t>
      </w:r>
      <w:r w:rsidR="0051329A">
        <w:rPr>
          <w:rFonts w:ascii="Times New Roman" w:eastAsia="Times New Roman" w:hAnsi="Times New Roman" w:cs="Times New Roman"/>
          <w:color w:val="000000"/>
          <w:sz w:val="24"/>
          <w:szCs w:val="24"/>
        </w:rPr>
        <w:t xml:space="preserve"> </w:t>
      </w:r>
      <w:r w:rsidR="00983142">
        <w:rPr>
          <w:rFonts w:ascii="Times New Roman" w:eastAsia="Times New Roman" w:hAnsi="Times New Roman" w:cs="Times New Roman"/>
          <w:color w:val="000000"/>
          <w:sz w:val="24"/>
          <w:szCs w:val="24"/>
        </w:rPr>
        <w:t xml:space="preserve">polydisperse samples </w:t>
      </w:r>
      <w:r w:rsidR="002F6AF0">
        <w:rPr>
          <w:rFonts w:ascii="Times New Roman" w:eastAsia="Times New Roman" w:hAnsi="Times New Roman" w:cs="Times New Roman"/>
          <w:color w:val="000000"/>
          <w:sz w:val="24"/>
          <w:szCs w:val="24"/>
        </w:rPr>
        <w:t>has been criticized for being</w:t>
      </w:r>
      <w:r w:rsidR="00983142">
        <w:rPr>
          <w:rFonts w:ascii="Times New Roman" w:eastAsia="Times New Roman" w:hAnsi="Times New Roman" w:cs="Times New Roman"/>
          <w:color w:val="000000"/>
          <w:sz w:val="24"/>
          <w:szCs w:val="24"/>
        </w:rPr>
        <w:t xml:space="preserve"> </w:t>
      </w:r>
      <w:r w:rsidR="00FF33A2">
        <w:rPr>
          <w:rFonts w:ascii="Times New Roman" w:eastAsia="Times New Roman" w:hAnsi="Times New Roman" w:cs="Times New Roman"/>
          <w:color w:val="000000"/>
          <w:sz w:val="24"/>
          <w:szCs w:val="24"/>
        </w:rPr>
        <w:t>affected by the</w:t>
      </w:r>
      <w:r w:rsidR="00310BF1">
        <w:rPr>
          <w:rFonts w:ascii="Times New Roman" w:eastAsia="Times New Roman" w:hAnsi="Times New Roman" w:cs="Times New Roman"/>
          <w:color w:val="000000"/>
          <w:sz w:val="24"/>
          <w:szCs w:val="24"/>
        </w:rPr>
        <w:t xml:space="preserve"> large</w:t>
      </w:r>
      <w:r w:rsidR="00D918A4">
        <w:rPr>
          <w:rFonts w:ascii="Times New Roman" w:eastAsia="Times New Roman" w:hAnsi="Times New Roman" w:cs="Times New Roman"/>
          <w:color w:val="000000"/>
          <w:sz w:val="24"/>
          <w:szCs w:val="24"/>
        </w:rPr>
        <w:t xml:space="preserve">r </w:t>
      </w:r>
      <w:r w:rsidR="00310BF1">
        <w:rPr>
          <w:rFonts w:ascii="Times New Roman" w:eastAsia="Times New Roman" w:hAnsi="Times New Roman" w:cs="Times New Roman"/>
          <w:color w:val="000000"/>
          <w:sz w:val="24"/>
          <w:szCs w:val="24"/>
        </w:rPr>
        <w:t>size</w:t>
      </w:r>
      <w:r w:rsidR="00D918A4">
        <w:rPr>
          <w:rFonts w:ascii="Times New Roman" w:eastAsia="Times New Roman" w:hAnsi="Times New Roman" w:cs="Times New Roman"/>
          <w:color w:val="000000"/>
          <w:sz w:val="24"/>
          <w:szCs w:val="24"/>
        </w:rPr>
        <w:t xml:space="preserve"> fraction </w:t>
      </w:r>
      <w:r w:rsidR="00FF33A2">
        <w:rPr>
          <w:rFonts w:ascii="Times New Roman" w:eastAsia="Times New Roman" w:hAnsi="Times New Roman" w:cs="Times New Roman"/>
          <w:color w:val="000000"/>
          <w:sz w:val="24"/>
          <w:szCs w:val="24"/>
        </w:rPr>
        <w:t>of the size spectrum</w:t>
      </w:r>
      <w:r w:rsidR="0084497E">
        <w:rPr>
          <w:rFonts w:ascii="Times New Roman" w:eastAsia="Times New Roman" w:hAnsi="Times New Roman" w:cs="Times New Roman"/>
          <w:color w:val="000000"/>
          <w:sz w:val="24"/>
          <w:szCs w:val="24"/>
        </w:rPr>
        <w:t>,</w:t>
      </w:r>
      <w:r w:rsidR="00FF33A2">
        <w:rPr>
          <w:rFonts w:ascii="Times New Roman" w:eastAsia="Times New Roman" w:hAnsi="Times New Roman" w:cs="Times New Roman"/>
          <w:color w:val="000000"/>
          <w:sz w:val="24"/>
          <w:szCs w:val="24"/>
        </w:rPr>
        <w:t xml:space="preserve"> because </w:t>
      </w:r>
      <w:r w:rsidR="00D918A4">
        <w:rPr>
          <w:rFonts w:ascii="Times New Roman" w:eastAsia="Times New Roman" w:hAnsi="Times New Roman" w:cs="Times New Roman"/>
          <w:color w:val="000000"/>
          <w:sz w:val="24"/>
          <w:szCs w:val="24"/>
        </w:rPr>
        <w:t>the scatter</w:t>
      </w:r>
      <w:r w:rsidR="00481E8D">
        <w:rPr>
          <w:rFonts w:ascii="Times New Roman" w:eastAsia="Times New Roman" w:hAnsi="Times New Roman" w:cs="Times New Roman"/>
          <w:color w:val="000000"/>
          <w:sz w:val="24"/>
          <w:szCs w:val="24"/>
        </w:rPr>
        <w:t>ed light</w:t>
      </w:r>
      <w:r w:rsidR="00D918A4">
        <w:rPr>
          <w:rFonts w:ascii="Times New Roman" w:eastAsia="Times New Roman" w:hAnsi="Times New Roman" w:cs="Times New Roman"/>
          <w:color w:val="000000"/>
          <w:sz w:val="24"/>
          <w:szCs w:val="24"/>
        </w:rPr>
        <w:t xml:space="preserve"> intensity i</w:t>
      </w:r>
      <w:r w:rsidR="00481E8D">
        <w:rPr>
          <w:rFonts w:ascii="Times New Roman" w:eastAsia="Times New Roman" w:hAnsi="Times New Roman" w:cs="Times New Roman"/>
          <w:color w:val="000000"/>
          <w:sz w:val="24"/>
          <w:szCs w:val="24"/>
        </w:rPr>
        <w:t>s</w:t>
      </w:r>
      <w:r w:rsidR="00D918A4">
        <w:rPr>
          <w:rFonts w:ascii="Times New Roman" w:eastAsia="Times New Roman" w:hAnsi="Times New Roman" w:cs="Times New Roman"/>
          <w:color w:val="000000"/>
          <w:sz w:val="24"/>
          <w:szCs w:val="24"/>
        </w:rPr>
        <w:t xml:space="preserve"> proportional to </w:t>
      </w:r>
      <w:r w:rsidR="00481E8D">
        <w:rPr>
          <w:rFonts w:ascii="Times New Roman" w:eastAsia="Times New Roman" w:hAnsi="Times New Roman" w:cs="Times New Roman"/>
          <w:color w:val="000000"/>
          <w:sz w:val="24"/>
          <w:szCs w:val="24"/>
        </w:rPr>
        <w:t xml:space="preserve">the </w:t>
      </w:r>
      <w:r w:rsidR="00D918A4">
        <w:rPr>
          <w:rFonts w:ascii="Times New Roman" w:eastAsia="Times New Roman" w:hAnsi="Times New Roman" w:cs="Times New Roman"/>
          <w:color w:val="000000"/>
          <w:sz w:val="24"/>
          <w:szCs w:val="24"/>
        </w:rPr>
        <w:t>size by a power of six</w:t>
      </w:r>
      <w:r w:rsidR="00287525">
        <w:rPr>
          <w:rFonts w:ascii="Times New Roman" w:eastAsia="Times New Roman" w:hAnsi="Times New Roman" w:cs="Times New Roman"/>
          <w:color w:val="000000"/>
          <w:sz w:val="24"/>
          <w:szCs w:val="24"/>
        </w:rPr>
        <w:t xml:space="preserve"> </w:t>
      </w:r>
      <w:r w:rsidR="004E4E62">
        <w:rPr>
          <w:rFonts w:ascii="Times New Roman" w:eastAsia="Times New Roman" w:hAnsi="Times New Roman" w:cs="Times New Roman"/>
          <w:color w:val="000000"/>
          <w:sz w:val="24"/>
          <w:szCs w:val="24"/>
        </w:rPr>
        <w:fldChar w:fldCharType="begin"/>
      </w:r>
      <w:r w:rsidR="004E4E62">
        <w:rPr>
          <w:rFonts w:ascii="Times New Roman" w:eastAsia="Times New Roman" w:hAnsi="Times New Roman" w:cs="Times New Roman"/>
          <w:color w:val="000000"/>
          <w:sz w:val="24"/>
          <w:szCs w:val="24"/>
        </w:rPr>
        <w:instrText xml:space="preserve"> ADDIN EN.CITE &lt;EndNote&gt;&lt;Cite&gt;&lt;Author&gt;Shang&lt;/Author&gt;&lt;Year&gt;2014&lt;/Year&gt;&lt;RecNum&gt;1579&lt;/RecNum&gt;&lt;DisplayText&gt;[92]&lt;/DisplayText&gt;&lt;record&gt;&lt;rec-number&gt;1579&lt;/rec-number&gt;&lt;foreign-keys&gt;&lt;key app="EN" db-id="rzwvwpexc92spve0et5vptd4vdedrwe5rzea" timestamp="1563400476"&gt;1579&lt;/key&gt;&lt;/foreign-keys&gt;&lt;ref-type name="Journal Article"&gt;17&lt;/ref-type&gt;&lt;contributors&gt;&lt;authors&gt;&lt;author&gt;Shang, Jing&lt;/author&gt;&lt;author&gt;Gao, Xiaohu&lt;/author&gt;&lt;/authors&gt;&lt;/contributors&gt;&lt;titles&gt;&lt;title&gt;Nanoparticle counting: towards accurate determination of the molar concentration&lt;/title&gt;&lt;secondary-title&gt;Chemical Society Reviews&lt;/secondary-title&gt;&lt;/titles&gt;&lt;periodical&gt;&lt;full-title&gt;Chemical Society Reviews&lt;/full-title&gt;&lt;abbr-1&gt;Chem. Soc. Rev.&lt;/abbr-1&gt;&lt;abbr-2&gt;Chem Soc Rev&lt;/abbr-2&gt;&lt;/periodical&gt;&lt;pages&gt;7267-7278&lt;/pages&gt;&lt;volume&gt;43&lt;/volume&gt;&lt;number&gt;21&lt;/number&gt;&lt;dates&gt;&lt;year&gt;2014&lt;/year&gt;&lt;/dates&gt;&lt;publisher&gt;Royal Society of Chemistry&lt;/publisher&gt;&lt;urls&gt;&lt;/urls&gt;&lt;/record&gt;&lt;/Cite&gt;&lt;/EndNote&gt;</w:instrText>
      </w:r>
      <w:r w:rsidR="004E4E62">
        <w:rPr>
          <w:rFonts w:ascii="Times New Roman" w:eastAsia="Times New Roman" w:hAnsi="Times New Roman" w:cs="Times New Roman"/>
          <w:color w:val="000000"/>
          <w:sz w:val="24"/>
          <w:szCs w:val="24"/>
        </w:rPr>
        <w:fldChar w:fldCharType="separate"/>
      </w:r>
      <w:r w:rsidR="004E4E62">
        <w:rPr>
          <w:rFonts w:ascii="Times New Roman" w:eastAsia="Times New Roman" w:hAnsi="Times New Roman" w:cs="Times New Roman"/>
          <w:noProof/>
          <w:color w:val="000000"/>
          <w:sz w:val="24"/>
          <w:szCs w:val="24"/>
        </w:rPr>
        <w:t>[92]</w:t>
      </w:r>
      <w:r w:rsidR="004E4E62">
        <w:rPr>
          <w:rFonts w:ascii="Times New Roman" w:eastAsia="Times New Roman" w:hAnsi="Times New Roman" w:cs="Times New Roman"/>
          <w:color w:val="000000"/>
          <w:sz w:val="24"/>
          <w:szCs w:val="24"/>
        </w:rPr>
        <w:fldChar w:fldCharType="end"/>
      </w:r>
      <w:r w:rsidR="00D918A4">
        <w:rPr>
          <w:rFonts w:ascii="Times New Roman" w:eastAsia="Times New Roman" w:hAnsi="Times New Roman" w:cs="Times New Roman"/>
          <w:color w:val="000000"/>
          <w:sz w:val="24"/>
          <w:szCs w:val="24"/>
        </w:rPr>
        <w:t>.</w:t>
      </w:r>
      <w:r w:rsidR="001F4CC5">
        <w:rPr>
          <w:rFonts w:ascii="Times New Roman" w:eastAsia="Times New Roman" w:hAnsi="Times New Roman" w:cs="Times New Roman"/>
          <w:color w:val="000000"/>
          <w:sz w:val="24"/>
          <w:szCs w:val="24"/>
        </w:rPr>
        <w:t xml:space="preserve"> </w:t>
      </w:r>
      <w:r w:rsidR="006C75AF">
        <w:rPr>
          <w:rFonts w:ascii="Times New Roman" w:eastAsia="Times New Roman" w:hAnsi="Times New Roman" w:cs="Times New Roman"/>
          <w:color w:val="000000"/>
          <w:sz w:val="24"/>
          <w:szCs w:val="24"/>
        </w:rPr>
        <w:t>Such uncertainties in the measurement approach makes it complex to find a model</w:t>
      </w:r>
      <w:r w:rsidR="001F4CC5">
        <w:rPr>
          <w:rFonts w:ascii="Times New Roman" w:eastAsia="Times New Roman" w:hAnsi="Times New Roman" w:cs="Times New Roman"/>
          <w:color w:val="000000"/>
          <w:sz w:val="24"/>
          <w:szCs w:val="24"/>
        </w:rPr>
        <w:t xml:space="preserve"> which</w:t>
      </w:r>
      <w:r w:rsidR="006C75AF">
        <w:rPr>
          <w:rFonts w:ascii="Times New Roman" w:eastAsia="Times New Roman" w:hAnsi="Times New Roman" w:cs="Times New Roman"/>
          <w:color w:val="000000"/>
          <w:sz w:val="24"/>
          <w:szCs w:val="24"/>
        </w:rPr>
        <w:t xml:space="preserve"> reproduc</w:t>
      </w:r>
      <w:r w:rsidR="001F4CC5">
        <w:rPr>
          <w:rFonts w:ascii="Times New Roman" w:eastAsia="Times New Roman" w:hAnsi="Times New Roman" w:cs="Times New Roman"/>
          <w:color w:val="000000"/>
          <w:sz w:val="24"/>
          <w:szCs w:val="24"/>
        </w:rPr>
        <w:t>es</w:t>
      </w:r>
      <w:r w:rsidR="006C75AF">
        <w:rPr>
          <w:rFonts w:ascii="Times New Roman" w:eastAsia="Times New Roman" w:hAnsi="Times New Roman" w:cs="Times New Roman"/>
          <w:color w:val="000000"/>
          <w:sz w:val="24"/>
          <w:szCs w:val="24"/>
        </w:rPr>
        <w:t xml:space="preserve"> all aspects of PSD. </w:t>
      </w:r>
      <w:r w:rsidR="00481E8D">
        <w:rPr>
          <w:rFonts w:ascii="Times New Roman" w:eastAsia="Times New Roman" w:hAnsi="Times New Roman" w:cs="Times New Roman"/>
          <w:color w:val="000000"/>
          <w:sz w:val="24"/>
          <w:szCs w:val="24"/>
        </w:rPr>
        <w:t xml:space="preserve">  </w:t>
      </w:r>
      <w:bookmarkEnd w:id="294"/>
    </w:p>
    <w:p w14:paraId="3879EB17" w14:textId="3C86A3AC" w:rsidR="00B65EFF" w:rsidRPr="00BD45EA" w:rsidRDefault="00C27258" w:rsidP="003C0458">
      <w:pPr>
        <w:pStyle w:val="Heading2"/>
        <w:spacing w:before="100" w:beforeAutospacing="1" w:after="100" w:afterAutospacing="1" w:line="480" w:lineRule="auto"/>
        <w:ind w:left="0" w:firstLine="0"/>
        <w:jc w:val="both"/>
        <w:rPr>
          <w:rFonts w:ascii="Times New Roman" w:eastAsia="Times New Roman" w:hAnsi="Times New Roman" w:cs="Times New Roman"/>
          <w:b/>
          <w:bCs/>
          <w:color w:val="auto"/>
        </w:rPr>
      </w:pPr>
      <w:bookmarkStart w:id="297" w:name="OLE_LINK42"/>
      <w:bookmarkStart w:id="298" w:name="OLE_LINK43"/>
      <w:r w:rsidRPr="00BD45EA">
        <w:rPr>
          <w:rFonts w:ascii="Times New Roman" w:eastAsia="Times New Roman" w:hAnsi="Times New Roman" w:cs="Times New Roman"/>
          <w:b/>
          <w:bCs/>
          <w:color w:val="auto"/>
        </w:rPr>
        <w:t>Estimated parameter trends</w:t>
      </w:r>
      <w:r w:rsidR="009672E7" w:rsidRPr="00BD45EA">
        <w:rPr>
          <w:rFonts w:ascii="Times New Roman" w:eastAsia="Times New Roman" w:hAnsi="Times New Roman" w:cs="Times New Roman"/>
          <w:b/>
          <w:bCs/>
          <w:color w:val="auto"/>
        </w:rPr>
        <w:t xml:space="preserve"> </w:t>
      </w:r>
    </w:p>
    <w:p w14:paraId="529504AF" w14:textId="0F695451" w:rsidR="007D18C5" w:rsidRPr="00BD45EA" w:rsidRDefault="007D48EF" w:rsidP="001A61C1">
      <w:pPr>
        <w:spacing w:line="480" w:lineRule="auto"/>
        <w:jc w:val="both"/>
        <w:rPr>
          <w:rFonts w:ascii="Times New Roman" w:eastAsia="Times New Roman" w:hAnsi="Times New Roman" w:cs="Times New Roman"/>
          <w:b/>
          <w:bCs/>
          <w:color w:val="000000"/>
          <w:sz w:val="24"/>
          <w:szCs w:val="24"/>
        </w:rPr>
      </w:pPr>
      <w:r w:rsidRPr="00BD45EA">
        <w:rPr>
          <w:rFonts w:ascii="Times New Roman" w:eastAsia="Times New Roman" w:hAnsi="Times New Roman" w:cs="Times New Roman"/>
          <w:color w:val="000000"/>
          <w:sz w:val="24"/>
          <w:szCs w:val="24"/>
        </w:rPr>
        <w:t>T</w:t>
      </w:r>
      <w:r w:rsidR="00AE087C" w:rsidRPr="00BD45EA">
        <w:rPr>
          <w:rFonts w:ascii="Times New Roman" w:eastAsia="Times New Roman" w:hAnsi="Times New Roman" w:cs="Times New Roman"/>
          <w:color w:val="000000"/>
          <w:sz w:val="24"/>
          <w:szCs w:val="24"/>
        </w:rPr>
        <w:t>he trends of estimated parameters</w:t>
      </w:r>
      <w:r w:rsidR="00294E87" w:rsidRPr="00BD45EA">
        <w:rPr>
          <w:rFonts w:ascii="Times New Roman" w:eastAsia="Times New Roman" w:hAnsi="Times New Roman" w:cs="Times New Roman"/>
          <w:color w:val="000000"/>
          <w:sz w:val="24"/>
          <w:szCs w:val="24"/>
        </w:rPr>
        <w:t xml:space="preserve"> including aggregation rate constants (</w:t>
      </w:r>
      <w:bookmarkStart w:id="299" w:name="OLE_LINK351"/>
      <w:r w:rsidR="00294E87" w:rsidRPr="00BD45EA">
        <w:rPr>
          <w:rFonts w:ascii="Times New Roman" w:eastAsia="Times New Roman" w:hAnsi="Times New Roman" w:cs="Times New Roman"/>
          <w:i/>
          <w:iCs/>
          <w:color w:val="000000"/>
          <w:sz w:val="24"/>
          <w:szCs w:val="24"/>
        </w:rPr>
        <w:t>Λ</w:t>
      </w:r>
      <w:r w:rsidR="00294E87" w:rsidRPr="00BD45EA">
        <w:rPr>
          <w:rFonts w:ascii="Times New Roman" w:eastAsia="Times New Roman" w:hAnsi="Times New Roman" w:cs="Times New Roman"/>
          <w:i/>
          <w:iCs/>
          <w:color w:val="000000"/>
          <w:sz w:val="24"/>
          <w:szCs w:val="24"/>
          <w:vertAlign w:val="subscript"/>
        </w:rPr>
        <w:t>S</w:t>
      </w:r>
      <w:r w:rsidR="00294E87" w:rsidRPr="00BD45EA">
        <w:rPr>
          <w:rFonts w:ascii="Times New Roman" w:eastAsia="Times New Roman" w:hAnsi="Times New Roman" w:cs="Times New Roman"/>
          <w:iCs/>
          <w:color w:val="000000"/>
          <w:sz w:val="24"/>
          <w:szCs w:val="24"/>
        </w:rPr>
        <w:t xml:space="preserve">, </w:t>
      </w:r>
      <w:r w:rsidR="00294E87" w:rsidRPr="00BD45EA">
        <w:rPr>
          <w:rFonts w:ascii="Times New Roman" w:eastAsia="Times New Roman" w:hAnsi="Times New Roman" w:cs="Times New Roman"/>
          <w:i/>
          <w:iCs/>
          <w:color w:val="000000"/>
          <w:sz w:val="24"/>
          <w:szCs w:val="24"/>
        </w:rPr>
        <w:t>Λ</w:t>
      </w:r>
      <w:r w:rsidR="00294E87" w:rsidRPr="00BD45EA">
        <w:rPr>
          <w:rFonts w:ascii="Times New Roman" w:eastAsia="Times New Roman" w:hAnsi="Times New Roman" w:cs="Times New Roman"/>
          <w:i/>
          <w:iCs/>
          <w:color w:val="000000"/>
          <w:sz w:val="24"/>
          <w:szCs w:val="24"/>
          <w:vertAlign w:val="subscript"/>
        </w:rPr>
        <w:t>C</w:t>
      </w:r>
      <w:bookmarkEnd w:id="299"/>
      <w:r w:rsidR="00294E87" w:rsidRPr="00BD45EA">
        <w:rPr>
          <w:rFonts w:ascii="Times New Roman" w:eastAsia="Times New Roman" w:hAnsi="Times New Roman" w:cs="Times New Roman"/>
          <w:color w:val="000000"/>
          <w:sz w:val="24"/>
          <w:szCs w:val="24"/>
        </w:rPr>
        <w:t xml:space="preserve">, or α) and </w:t>
      </w:r>
      <w:r w:rsidR="00355C22" w:rsidRPr="00BD45EA">
        <w:rPr>
          <w:rFonts w:ascii="Times New Roman" w:eastAsia="Times New Roman" w:hAnsi="Times New Roman" w:cs="Times New Roman"/>
          <w:color w:val="000000"/>
          <w:sz w:val="24"/>
          <w:szCs w:val="24"/>
        </w:rPr>
        <w:t xml:space="preserve">fractal dimension, </w:t>
      </w:r>
      <w:r w:rsidR="005960CA" w:rsidRPr="00BD45EA">
        <w:rPr>
          <w:rFonts w:ascii="Times New Roman" w:eastAsia="Times New Roman" w:hAnsi="Times New Roman" w:cs="Times New Roman"/>
          <w:i/>
          <w:iCs/>
          <w:color w:val="000000"/>
          <w:sz w:val="24"/>
          <w:szCs w:val="24"/>
        </w:rPr>
        <w:t>D</w:t>
      </w:r>
      <w:r w:rsidR="005960CA" w:rsidRPr="00BD45EA">
        <w:rPr>
          <w:rFonts w:ascii="Times New Roman" w:eastAsia="Times New Roman" w:hAnsi="Times New Roman" w:cs="Times New Roman"/>
          <w:i/>
          <w:iCs/>
          <w:color w:val="000000"/>
          <w:sz w:val="24"/>
          <w:szCs w:val="24"/>
          <w:vertAlign w:val="subscript"/>
        </w:rPr>
        <w:t>f</w:t>
      </w:r>
      <w:r w:rsidR="005960CA" w:rsidRPr="00BD45EA">
        <w:rPr>
          <w:rFonts w:ascii="Times New Roman" w:eastAsia="Times New Roman" w:hAnsi="Times New Roman" w:cs="Times New Roman"/>
          <w:color w:val="000000"/>
          <w:sz w:val="24"/>
          <w:szCs w:val="24"/>
        </w:rPr>
        <w:t xml:space="preserve">, </w:t>
      </w:r>
      <w:r w:rsidR="004B7F53" w:rsidRPr="00BD45EA">
        <w:rPr>
          <w:rFonts w:ascii="Times New Roman" w:eastAsia="Times New Roman" w:hAnsi="Times New Roman" w:cs="Times New Roman"/>
          <w:color w:val="000000"/>
          <w:sz w:val="24"/>
          <w:szCs w:val="24"/>
        </w:rPr>
        <w:t xml:space="preserve">are shown in Fig. </w:t>
      </w:r>
      <w:r w:rsidR="004A2599" w:rsidRPr="00BD45EA">
        <w:rPr>
          <w:rFonts w:ascii="Times New Roman" w:eastAsia="Times New Roman" w:hAnsi="Times New Roman" w:cs="Times New Roman"/>
          <w:color w:val="000000"/>
          <w:sz w:val="24"/>
          <w:szCs w:val="24"/>
        </w:rPr>
        <w:t xml:space="preserve">4 </w:t>
      </w:r>
      <w:r w:rsidR="00294E87" w:rsidRPr="00BD45EA">
        <w:rPr>
          <w:rFonts w:ascii="Times New Roman" w:eastAsia="Times New Roman" w:hAnsi="Times New Roman" w:cs="Times New Roman"/>
          <w:color w:val="000000"/>
          <w:sz w:val="24"/>
          <w:szCs w:val="24"/>
        </w:rPr>
        <w:t>for different solution chemistries</w:t>
      </w:r>
      <w:r w:rsidR="005960CA" w:rsidRPr="00BD45EA">
        <w:rPr>
          <w:rFonts w:ascii="Times New Roman" w:eastAsia="Times New Roman" w:hAnsi="Times New Roman" w:cs="Times New Roman"/>
          <w:color w:val="000000"/>
          <w:sz w:val="24"/>
          <w:szCs w:val="24"/>
        </w:rPr>
        <w:t>. According to this figure</w:t>
      </w:r>
      <w:r w:rsidR="00647807" w:rsidRPr="00BD45EA">
        <w:rPr>
          <w:rFonts w:ascii="Times New Roman" w:eastAsia="Times New Roman" w:hAnsi="Times New Roman" w:cs="Times New Roman"/>
          <w:color w:val="000000"/>
          <w:sz w:val="24"/>
          <w:szCs w:val="24"/>
        </w:rPr>
        <w:t>,</w:t>
      </w:r>
      <w:r w:rsidR="005960CA" w:rsidRPr="00BD45EA">
        <w:rPr>
          <w:rFonts w:ascii="Times New Roman" w:eastAsia="Times New Roman" w:hAnsi="Times New Roman" w:cs="Times New Roman"/>
          <w:color w:val="000000"/>
          <w:sz w:val="24"/>
          <w:szCs w:val="24"/>
        </w:rPr>
        <w:t xml:space="preserve"> the trends of </w:t>
      </w:r>
      <w:r w:rsidR="00BC1FE8" w:rsidRPr="00BD45EA">
        <w:rPr>
          <w:rFonts w:ascii="Times New Roman" w:eastAsia="Times New Roman" w:hAnsi="Times New Roman" w:cs="Times New Roman"/>
          <w:color w:val="000000"/>
          <w:sz w:val="24"/>
          <w:szCs w:val="24"/>
        </w:rPr>
        <w:t xml:space="preserve">aggregation </w:t>
      </w:r>
      <w:r w:rsidR="005960CA" w:rsidRPr="00BD45EA">
        <w:rPr>
          <w:rFonts w:ascii="Times New Roman" w:eastAsia="Times New Roman" w:hAnsi="Times New Roman" w:cs="Times New Roman"/>
          <w:color w:val="000000"/>
          <w:sz w:val="24"/>
          <w:szCs w:val="24"/>
        </w:rPr>
        <w:t>rate constant</w:t>
      </w:r>
      <w:r w:rsidR="00294E87" w:rsidRPr="00BD45EA">
        <w:rPr>
          <w:rFonts w:ascii="Times New Roman" w:eastAsia="Times New Roman" w:hAnsi="Times New Roman" w:cs="Times New Roman"/>
          <w:color w:val="000000"/>
          <w:sz w:val="24"/>
          <w:szCs w:val="24"/>
        </w:rPr>
        <w:t>s</w:t>
      </w:r>
      <w:r w:rsidR="005960CA" w:rsidRPr="00BD45EA">
        <w:rPr>
          <w:rFonts w:ascii="Times New Roman" w:eastAsia="Times New Roman" w:hAnsi="Times New Roman" w:cs="Times New Roman"/>
          <w:color w:val="000000"/>
          <w:sz w:val="24"/>
          <w:szCs w:val="24"/>
        </w:rPr>
        <w:t xml:space="preserve"> are </w:t>
      </w:r>
      <w:r w:rsidR="00444244" w:rsidRPr="00BD45EA">
        <w:rPr>
          <w:rFonts w:ascii="Times New Roman" w:eastAsia="Times New Roman" w:hAnsi="Times New Roman" w:cs="Times New Roman"/>
          <w:color w:val="000000"/>
          <w:sz w:val="24"/>
          <w:szCs w:val="24"/>
        </w:rPr>
        <w:t xml:space="preserve">consistent </w:t>
      </w:r>
      <w:r w:rsidR="00F304F1" w:rsidRPr="00BD45EA">
        <w:rPr>
          <w:rFonts w:ascii="Times New Roman" w:eastAsia="Times New Roman" w:hAnsi="Times New Roman" w:cs="Times New Roman"/>
          <w:color w:val="000000"/>
          <w:sz w:val="24"/>
          <w:szCs w:val="24"/>
        </w:rPr>
        <w:t>among all cases</w:t>
      </w:r>
      <w:r w:rsidR="005960CA" w:rsidRPr="00BD45EA">
        <w:rPr>
          <w:rFonts w:ascii="Times New Roman" w:eastAsia="Times New Roman" w:hAnsi="Times New Roman" w:cs="Times New Roman"/>
          <w:color w:val="000000"/>
          <w:sz w:val="24"/>
          <w:szCs w:val="24"/>
        </w:rPr>
        <w:t>.</w:t>
      </w:r>
      <w:r w:rsidR="001D413E" w:rsidRPr="00BD45EA">
        <w:rPr>
          <w:rFonts w:ascii="Times New Roman" w:eastAsia="Times New Roman" w:hAnsi="Times New Roman" w:cs="Times New Roman"/>
          <w:color w:val="000000"/>
          <w:sz w:val="24"/>
          <w:szCs w:val="24"/>
        </w:rPr>
        <w:t xml:space="preserve"> </w:t>
      </w:r>
      <w:r w:rsidR="00EF67E5" w:rsidRPr="00BD45EA">
        <w:rPr>
          <w:rFonts w:ascii="Times New Roman" w:eastAsia="Times New Roman" w:hAnsi="Times New Roman" w:cs="Times New Roman"/>
          <w:color w:val="000000"/>
          <w:sz w:val="24"/>
          <w:szCs w:val="24"/>
        </w:rPr>
        <w:t xml:space="preserve">Unlike </w:t>
      </w:r>
      <w:proofErr w:type="spellStart"/>
      <w:r w:rsidR="00EF67E5" w:rsidRPr="00BD45EA">
        <w:rPr>
          <w:rFonts w:ascii="Times New Roman" w:eastAsia="Times New Roman" w:hAnsi="Times New Roman" w:cs="Times New Roman"/>
          <w:color w:val="000000"/>
          <w:sz w:val="24"/>
          <w:szCs w:val="24"/>
        </w:rPr>
        <w:t>HAp</w:t>
      </w:r>
      <w:proofErr w:type="spellEnd"/>
      <w:r w:rsidR="00EF67E5" w:rsidRPr="00BD45EA">
        <w:rPr>
          <w:rFonts w:ascii="Times New Roman" w:eastAsia="Times New Roman" w:hAnsi="Times New Roman" w:cs="Times New Roman"/>
          <w:color w:val="000000"/>
          <w:sz w:val="24"/>
          <w:szCs w:val="24"/>
        </w:rPr>
        <w:t xml:space="preserve"> NPs </w:t>
      </w:r>
      <w:r w:rsidR="00444244" w:rsidRPr="00BD45EA">
        <w:rPr>
          <w:rFonts w:ascii="Times New Roman" w:eastAsia="Times New Roman" w:hAnsi="Times New Roman" w:cs="Times New Roman"/>
          <w:color w:val="000000"/>
          <w:sz w:val="24"/>
          <w:szCs w:val="24"/>
        </w:rPr>
        <w:t xml:space="preserve">in </w:t>
      </w:r>
      <w:r w:rsidR="002E5C77" w:rsidRPr="00BD45EA">
        <w:rPr>
          <w:rFonts w:ascii="Times New Roman" w:eastAsia="Times New Roman" w:hAnsi="Times New Roman" w:cs="Times New Roman"/>
          <w:color w:val="000000"/>
          <w:sz w:val="24"/>
          <w:szCs w:val="24"/>
        </w:rPr>
        <w:t xml:space="preserve">a </w:t>
      </w:r>
      <w:r w:rsidR="00444244" w:rsidRPr="00BD45EA">
        <w:rPr>
          <w:rFonts w:ascii="Times New Roman" w:eastAsia="Times New Roman" w:hAnsi="Times New Roman" w:cs="Times New Roman"/>
          <w:color w:val="000000"/>
          <w:sz w:val="24"/>
          <w:szCs w:val="24"/>
        </w:rPr>
        <w:t>previous study</w:t>
      </w:r>
      <w:r w:rsidR="00A7162C" w:rsidRPr="00BD45EA">
        <w:rPr>
          <w:rFonts w:ascii="Times New Roman" w:eastAsia="Times New Roman" w:hAnsi="Times New Roman" w:cs="Times New Roman"/>
          <w:color w:val="000000"/>
          <w:sz w:val="24"/>
          <w:szCs w:val="24"/>
        </w:rPr>
        <w:t xml:space="preserve"> </w:t>
      </w:r>
      <w:r w:rsidR="002E5C77" w:rsidRPr="00BD45EA">
        <w:rPr>
          <w:rFonts w:ascii="Times New Roman" w:eastAsia="Times New Roman" w:hAnsi="Times New Roman" w:cs="Times New Roman"/>
          <w:color w:val="000000"/>
          <w:sz w:val="24"/>
          <w:szCs w:val="24"/>
        </w:rPr>
        <w:fldChar w:fldCharType="begin"/>
      </w:r>
      <w:r w:rsidR="00291268">
        <w:rPr>
          <w:rFonts w:ascii="Times New Roman" w:eastAsia="Times New Roman" w:hAnsi="Times New Roman" w:cs="Times New Roman"/>
          <w:color w:val="000000"/>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2E5C77"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[40]</w:t>
      </w:r>
      <w:r w:rsidR="002E5C77" w:rsidRPr="00BD45EA">
        <w:rPr>
          <w:rFonts w:ascii="Times New Roman" w:eastAsia="Times New Roman" w:hAnsi="Times New Roman" w:cs="Times New Roman"/>
          <w:color w:val="000000"/>
          <w:sz w:val="24"/>
          <w:szCs w:val="24"/>
        </w:rPr>
        <w:fldChar w:fldCharType="end"/>
      </w:r>
      <w:r w:rsidR="006760DD" w:rsidRPr="00BD45EA">
        <w:rPr>
          <w:rFonts w:ascii="Times New Roman" w:eastAsia="Times New Roman" w:hAnsi="Times New Roman" w:cs="Times New Roman"/>
          <w:color w:val="000000"/>
          <w:sz w:val="24"/>
          <w:szCs w:val="24"/>
        </w:rPr>
        <w:t>,</w:t>
      </w:r>
      <w:r w:rsidR="00444244" w:rsidRPr="00BD45EA">
        <w:rPr>
          <w:rFonts w:ascii="Times New Roman" w:eastAsia="Times New Roman" w:hAnsi="Times New Roman" w:cs="Times New Roman"/>
          <w:color w:val="000000"/>
          <w:sz w:val="24"/>
          <w:szCs w:val="24"/>
        </w:rPr>
        <w:t xml:space="preserve"> </w:t>
      </w:r>
      <w:r w:rsidR="00EF67E5" w:rsidRPr="00BD45EA">
        <w:rPr>
          <w:rFonts w:ascii="Times New Roman" w:eastAsia="Times New Roman" w:hAnsi="Times New Roman" w:cs="Times New Roman"/>
          <w:color w:val="000000"/>
          <w:sz w:val="24"/>
          <w:szCs w:val="24"/>
        </w:rPr>
        <w:t xml:space="preserve">which exhibited multimodal trends of </w:t>
      </w:r>
      <w:bookmarkStart w:id="300" w:name="OLE_LINK348"/>
      <w:bookmarkStart w:id="301" w:name="OLE_LINK349"/>
      <w:bookmarkStart w:id="302" w:name="OLE_LINK350"/>
      <m:oMath>
        <m:r>
          <w:rPr>
            <w:rFonts w:ascii="Cambria Math" w:eastAsia="Times New Roman" w:hAnsi="Cambria Math" w:cs="Times New Roman"/>
            <w:color w:val="000000"/>
            <w:sz w:val="24"/>
            <w:szCs w:val="24"/>
          </w:rPr>
          <m:t>α</m:t>
        </m:r>
      </m:oMath>
      <w:bookmarkEnd w:id="300"/>
      <w:bookmarkEnd w:id="301"/>
      <w:bookmarkEnd w:id="302"/>
      <w:r w:rsidR="00EF67E5" w:rsidRPr="00BD45EA">
        <w:rPr>
          <w:rFonts w:ascii="Times New Roman" w:eastAsia="Times New Roman" w:hAnsi="Times New Roman" w:cs="Times New Roman"/>
          <w:color w:val="000000"/>
          <w:sz w:val="24"/>
          <w:szCs w:val="24"/>
        </w:rPr>
        <w:t xml:space="preserve"> </w:t>
      </w:r>
      <w:r w:rsidR="00444244" w:rsidRPr="00BD45EA">
        <w:rPr>
          <w:rFonts w:ascii="Times New Roman" w:eastAsia="Times New Roman" w:hAnsi="Times New Roman" w:cs="Times New Roman"/>
          <w:color w:val="000000"/>
          <w:sz w:val="24"/>
          <w:szCs w:val="24"/>
        </w:rPr>
        <w:t xml:space="preserve">estimated using the FP method </w:t>
      </w:r>
      <w:r w:rsidR="00EF67E5" w:rsidRPr="00BD45EA">
        <w:rPr>
          <w:rFonts w:ascii="Times New Roman" w:eastAsia="Times New Roman" w:hAnsi="Times New Roman" w:cs="Times New Roman"/>
          <w:color w:val="000000"/>
          <w:sz w:val="24"/>
          <w:szCs w:val="24"/>
        </w:rPr>
        <w:t>with IS</w:t>
      </w:r>
      <w:r w:rsidR="006F4D11" w:rsidRPr="00BD45EA">
        <w:rPr>
          <w:rFonts w:ascii="Times New Roman" w:eastAsia="Times New Roman" w:hAnsi="Times New Roman" w:cs="Times New Roman"/>
          <w:color w:val="000000"/>
          <w:sz w:val="24"/>
          <w:szCs w:val="24"/>
        </w:rPr>
        <w:t>,</w:t>
      </w:r>
      <w:r w:rsidR="00EF67E5" w:rsidRPr="00BD45EA">
        <w:rPr>
          <w:rFonts w:ascii="Times New Roman" w:eastAsia="Times New Roman" w:hAnsi="Times New Roman" w:cs="Times New Roman"/>
          <w:color w:val="000000"/>
          <w:sz w:val="24"/>
          <w:szCs w:val="24"/>
        </w:rPr>
        <w:t xml:space="preserve"> </w:t>
      </w:r>
      <w:r w:rsidR="000E5509" w:rsidRPr="00BD45EA">
        <w:rPr>
          <w:rFonts w:ascii="Times New Roman" w:eastAsia="Times New Roman" w:hAnsi="Times New Roman" w:cs="Times New Roman"/>
          <w:color w:val="000000"/>
          <w:sz w:val="24"/>
          <w:szCs w:val="24"/>
        </w:rPr>
        <w:t>here</w:t>
      </w:r>
      <w:r w:rsidR="003B61AE" w:rsidRPr="00BD45EA">
        <w:rPr>
          <w:rFonts w:ascii="Times New Roman" w:eastAsia="Times New Roman" w:hAnsi="Times New Roman" w:cs="Times New Roman"/>
          <w:color w:val="000000"/>
          <w:sz w:val="24"/>
          <w:szCs w:val="24"/>
        </w:rPr>
        <w:t xml:space="preserve"> FP-estimated values of </w:t>
      </w:r>
      <m:oMath>
        <m:r>
          <w:rPr>
            <w:rFonts w:ascii="Cambria Math" w:eastAsia="Times New Roman" w:hAnsi="Cambria Math" w:cs="Times New Roman"/>
            <w:color w:val="000000"/>
            <w:sz w:val="24"/>
            <w:szCs w:val="24"/>
          </w:rPr>
          <m:t>α</m:t>
        </m:r>
      </m:oMath>
      <w:r w:rsidR="000E5509" w:rsidRPr="00BD45EA">
        <w:rPr>
          <w:rFonts w:ascii="Times New Roman" w:eastAsia="Times New Roman" w:hAnsi="Times New Roman" w:cs="Times New Roman"/>
          <w:color w:val="000000"/>
          <w:sz w:val="24"/>
          <w:szCs w:val="24"/>
        </w:rPr>
        <w:t xml:space="preserve"> </w:t>
      </w:r>
      <w:r w:rsidR="003B61AE" w:rsidRPr="00BD45EA">
        <w:rPr>
          <w:rFonts w:ascii="Times New Roman" w:eastAsia="Times New Roman" w:hAnsi="Times New Roman" w:cs="Times New Roman"/>
          <w:color w:val="000000"/>
          <w:sz w:val="24"/>
          <w:szCs w:val="24"/>
        </w:rPr>
        <w:t xml:space="preserve">for </w:t>
      </w:r>
      <w:r w:rsidR="00EF67E5" w:rsidRPr="00BD45EA">
        <w:rPr>
          <w:rFonts w:ascii="Times New Roman" w:eastAsia="Times New Roman" w:hAnsi="Times New Roman" w:cs="Times New Roman"/>
          <w:color w:val="000000"/>
          <w:sz w:val="24"/>
          <w:szCs w:val="24"/>
        </w:rPr>
        <w:t>SGO show</w:t>
      </w:r>
      <w:r w:rsidR="00F304F1" w:rsidRPr="00BD45EA">
        <w:rPr>
          <w:rFonts w:ascii="Times New Roman" w:eastAsia="Times New Roman" w:hAnsi="Times New Roman" w:cs="Times New Roman"/>
          <w:color w:val="000000"/>
          <w:sz w:val="24"/>
          <w:szCs w:val="24"/>
        </w:rPr>
        <w:t xml:space="preserve"> </w:t>
      </w:r>
      <w:bookmarkStart w:id="303" w:name="OLE_LINK356"/>
      <w:r w:rsidR="00F304F1" w:rsidRPr="00BD45EA">
        <w:rPr>
          <w:rFonts w:ascii="Times New Roman" w:eastAsia="Times New Roman" w:hAnsi="Times New Roman" w:cs="Times New Roman"/>
          <w:color w:val="000000"/>
          <w:sz w:val="24"/>
          <w:szCs w:val="24"/>
        </w:rPr>
        <w:t xml:space="preserve">a </w:t>
      </w:r>
      <w:r w:rsidR="000E5509" w:rsidRPr="00BD45EA">
        <w:rPr>
          <w:rFonts w:ascii="Times New Roman" w:eastAsia="Times New Roman" w:hAnsi="Times New Roman" w:cs="Times New Roman"/>
          <w:color w:val="000000"/>
          <w:sz w:val="24"/>
          <w:szCs w:val="24"/>
        </w:rPr>
        <w:t xml:space="preserve">positive </w:t>
      </w:r>
      <w:r w:rsidR="00D1198E" w:rsidRPr="00BD45EA">
        <w:rPr>
          <w:rFonts w:ascii="Times New Roman" w:eastAsia="Times New Roman" w:hAnsi="Times New Roman" w:cs="Times New Roman"/>
          <w:color w:val="000000"/>
          <w:sz w:val="24"/>
          <w:szCs w:val="24"/>
        </w:rPr>
        <w:t xml:space="preserve">log </w:t>
      </w:r>
      <w:r w:rsidR="00F304F1" w:rsidRPr="00BD45EA">
        <w:rPr>
          <w:rFonts w:ascii="Times New Roman" w:eastAsia="Times New Roman" w:hAnsi="Times New Roman" w:cs="Times New Roman"/>
          <w:color w:val="000000"/>
          <w:sz w:val="24"/>
          <w:szCs w:val="24"/>
        </w:rPr>
        <w:t>linear</w:t>
      </w:r>
      <w:r w:rsidR="00D1198E" w:rsidRPr="00BD45EA">
        <w:rPr>
          <w:rFonts w:ascii="Times New Roman" w:eastAsia="Times New Roman" w:hAnsi="Times New Roman" w:cs="Times New Roman"/>
          <w:color w:val="000000"/>
          <w:sz w:val="24"/>
          <w:szCs w:val="24"/>
        </w:rPr>
        <w:t xml:space="preserve"> </w:t>
      </w:r>
      <w:r w:rsidR="000E5509" w:rsidRPr="00BD45EA">
        <w:rPr>
          <w:rFonts w:ascii="Times New Roman" w:eastAsia="Times New Roman" w:hAnsi="Times New Roman" w:cs="Times New Roman"/>
          <w:color w:val="000000"/>
          <w:sz w:val="24"/>
          <w:szCs w:val="24"/>
        </w:rPr>
        <w:t xml:space="preserve">trend with IS </w:t>
      </w:r>
      <w:bookmarkEnd w:id="303"/>
      <w:r w:rsidR="002C0DE8" w:rsidRPr="00BD45EA">
        <w:rPr>
          <w:rFonts w:ascii="Times New Roman" w:eastAsia="Times New Roman" w:hAnsi="Times New Roman" w:cs="Times New Roman"/>
          <w:color w:val="000000"/>
          <w:sz w:val="24"/>
          <w:szCs w:val="24"/>
        </w:rPr>
        <w:t>with</w:t>
      </w:r>
      <w:r w:rsidR="00755E9F" w:rsidRPr="00BD45EA">
        <w:rPr>
          <w:rFonts w:ascii="Times New Roman" w:eastAsia="Times New Roman" w:hAnsi="Times New Roman" w:cs="Times New Roman"/>
          <w:color w:val="000000"/>
          <w:sz w:val="24"/>
          <w:szCs w:val="24"/>
        </w:rPr>
        <w:t xml:space="preserve"> </w:t>
      </w:r>
      <w:r w:rsidR="002C0DE8" w:rsidRPr="00BD45EA">
        <w:rPr>
          <w:rFonts w:ascii="Times New Roman" w:eastAsia="Times New Roman" w:hAnsi="Times New Roman" w:cs="Times New Roman"/>
          <w:color w:val="000000"/>
          <w:sz w:val="24"/>
          <w:szCs w:val="24"/>
        </w:rPr>
        <w:t>correlation coefficient</w:t>
      </w:r>
      <w:r w:rsidR="001A61C1" w:rsidRPr="00BD45EA">
        <w:rPr>
          <w:rFonts w:ascii="Times New Roman" w:eastAsia="Times New Roman" w:hAnsi="Times New Roman" w:cs="Times New Roman"/>
          <w:color w:val="000000"/>
          <w:sz w:val="24"/>
          <w:szCs w:val="24"/>
        </w:rPr>
        <w:t>s</w:t>
      </w:r>
      <w:r w:rsidR="002C0DE8" w:rsidRPr="00BD45EA">
        <w:rPr>
          <w:rFonts w:ascii="Times New Roman" w:eastAsia="Times New Roman" w:hAnsi="Times New Roman" w:cs="Times New Roman"/>
          <w:color w:val="000000"/>
          <w:sz w:val="24"/>
          <w:szCs w:val="24"/>
        </w:rPr>
        <w:t>,</w:t>
      </w:r>
      <w:r w:rsidR="008C2215" w:rsidRPr="00BD45EA">
        <w:rPr>
          <w:rFonts w:ascii="Times New Roman" w:eastAsia="Times New Roman" w:hAnsi="Times New Roman" w:cs="Times New Roman"/>
          <w:color w:val="000000"/>
          <w:sz w:val="24"/>
          <w:szCs w:val="24"/>
        </w:rPr>
        <w:t xml:space="preserve"> </w:t>
      </w:r>
      <w:r w:rsidR="008C2215" w:rsidRPr="00BD45EA">
        <w:rPr>
          <w:rFonts w:ascii="Times New Roman" w:eastAsia="Times New Roman" w:hAnsi="Times New Roman" w:cs="Times New Roman"/>
          <w:i/>
          <w:iCs/>
          <w:color w:val="000000"/>
          <w:sz w:val="24"/>
          <w:szCs w:val="24"/>
        </w:rPr>
        <w:t>r</w:t>
      </w:r>
      <w:r w:rsidR="008C2215" w:rsidRPr="00BD45EA">
        <w:rPr>
          <w:rFonts w:ascii="Times New Roman" w:eastAsia="Times New Roman" w:hAnsi="Times New Roman" w:cs="Times New Roman"/>
          <w:i/>
          <w:iCs/>
          <w:color w:val="000000"/>
          <w:sz w:val="24"/>
          <w:szCs w:val="24"/>
          <w:vertAlign w:val="superscript"/>
        </w:rPr>
        <w:t>2</w:t>
      </w:r>
      <w:r w:rsidR="008C2215" w:rsidRPr="00BD45EA">
        <w:rPr>
          <w:rFonts w:ascii="Times New Roman" w:eastAsia="Times New Roman" w:hAnsi="Times New Roman" w:cs="Times New Roman"/>
          <w:color w:val="000000"/>
          <w:sz w:val="24"/>
          <w:szCs w:val="24"/>
        </w:rPr>
        <w:t>=0.</w:t>
      </w:r>
      <w:r w:rsidR="00B9076D">
        <w:rPr>
          <w:rFonts w:ascii="Times New Roman" w:eastAsia="Times New Roman" w:hAnsi="Times New Roman" w:cs="Times New Roman"/>
          <w:color w:val="000000"/>
          <w:sz w:val="24"/>
          <w:szCs w:val="24"/>
        </w:rPr>
        <w:t>9</w:t>
      </w:r>
      <w:r w:rsidR="00B9076D" w:rsidRPr="00BD45EA">
        <w:rPr>
          <w:rFonts w:ascii="Times New Roman" w:eastAsia="Times New Roman" w:hAnsi="Times New Roman" w:cs="Times New Roman"/>
          <w:color w:val="000000"/>
          <w:sz w:val="24"/>
          <w:szCs w:val="24"/>
        </w:rPr>
        <w:t xml:space="preserve">3 </w:t>
      </w:r>
      <w:r w:rsidR="001A61C1" w:rsidRPr="00BD45EA">
        <w:rPr>
          <w:rFonts w:ascii="Times New Roman" w:eastAsia="Times New Roman" w:hAnsi="Times New Roman" w:cs="Times New Roman"/>
          <w:color w:val="000000"/>
          <w:sz w:val="24"/>
          <w:szCs w:val="24"/>
        </w:rPr>
        <w:t>and 0.</w:t>
      </w:r>
      <w:r w:rsidR="00B9076D">
        <w:rPr>
          <w:rFonts w:ascii="Times New Roman" w:eastAsia="Times New Roman" w:hAnsi="Times New Roman" w:cs="Times New Roman"/>
          <w:color w:val="000000"/>
          <w:sz w:val="24"/>
          <w:szCs w:val="24"/>
        </w:rPr>
        <w:t>97</w:t>
      </w:r>
      <w:r w:rsidR="00B9076D" w:rsidRPr="00BD45EA">
        <w:rPr>
          <w:rFonts w:ascii="Times New Roman" w:eastAsia="Times New Roman" w:hAnsi="Times New Roman" w:cs="Times New Roman"/>
          <w:color w:val="000000"/>
          <w:sz w:val="24"/>
          <w:szCs w:val="24"/>
        </w:rPr>
        <w:t xml:space="preserve"> </w:t>
      </w:r>
      <w:r w:rsidR="001A61C1" w:rsidRPr="00BD45EA">
        <w:rPr>
          <w:rFonts w:ascii="Times New Roman" w:eastAsia="Times New Roman" w:hAnsi="Times New Roman" w:cs="Times New Roman"/>
          <w:color w:val="000000"/>
          <w:sz w:val="24"/>
          <w:szCs w:val="24"/>
        </w:rPr>
        <w:t>for NaClO</w:t>
      </w:r>
      <w:r w:rsidR="001A61C1" w:rsidRPr="00BD45EA">
        <w:rPr>
          <w:rFonts w:ascii="Times New Roman" w:eastAsia="Times New Roman" w:hAnsi="Times New Roman" w:cs="Times New Roman"/>
          <w:color w:val="000000"/>
          <w:sz w:val="24"/>
          <w:szCs w:val="24"/>
          <w:vertAlign w:val="subscript"/>
        </w:rPr>
        <w:t>4</w:t>
      </w:r>
      <w:r w:rsidR="001A61C1" w:rsidRPr="00BD45EA">
        <w:rPr>
          <w:rFonts w:ascii="Times New Roman" w:eastAsia="Times New Roman" w:hAnsi="Times New Roman" w:cs="Times New Roman"/>
          <w:color w:val="000000"/>
          <w:sz w:val="24"/>
          <w:szCs w:val="24"/>
        </w:rPr>
        <w:t xml:space="preserve"> and CaCl</w:t>
      </w:r>
      <w:r w:rsidR="001A61C1" w:rsidRPr="00BD45EA">
        <w:rPr>
          <w:rFonts w:ascii="Times New Roman" w:eastAsia="Times New Roman" w:hAnsi="Times New Roman" w:cs="Times New Roman"/>
          <w:color w:val="000000"/>
          <w:sz w:val="24"/>
          <w:szCs w:val="24"/>
          <w:vertAlign w:val="subscript"/>
        </w:rPr>
        <w:t>2</w:t>
      </w:r>
      <w:r w:rsidR="001A61C1" w:rsidRPr="00BD45EA">
        <w:rPr>
          <w:rFonts w:ascii="Times New Roman" w:eastAsia="Times New Roman" w:hAnsi="Times New Roman" w:cs="Times New Roman"/>
          <w:color w:val="000000"/>
          <w:sz w:val="24"/>
          <w:szCs w:val="24"/>
        </w:rPr>
        <w:t xml:space="preserve">, respectively </w:t>
      </w:r>
      <w:r w:rsidR="00C21AA5" w:rsidRPr="00BD45EA">
        <w:rPr>
          <w:rFonts w:ascii="Times New Roman" w:eastAsia="Times New Roman" w:hAnsi="Times New Roman" w:cs="Times New Roman"/>
          <w:color w:val="000000"/>
          <w:sz w:val="24"/>
          <w:szCs w:val="24"/>
        </w:rPr>
        <w:t xml:space="preserve">(Fig. </w:t>
      </w:r>
      <w:r w:rsidR="004A2599" w:rsidRPr="00BD45EA">
        <w:rPr>
          <w:rFonts w:ascii="Times New Roman" w:eastAsia="Times New Roman" w:hAnsi="Times New Roman" w:cs="Times New Roman"/>
          <w:color w:val="000000"/>
          <w:sz w:val="24"/>
          <w:szCs w:val="24"/>
        </w:rPr>
        <w:t>4a</w:t>
      </w:r>
      <w:r w:rsidR="00C21AA5" w:rsidRPr="00BD45EA">
        <w:rPr>
          <w:rFonts w:ascii="Times New Roman" w:eastAsia="Times New Roman" w:hAnsi="Times New Roman" w:cs="Times New Roman"/>
          <w:color w:val="000000"/>
          <w:sz w:val="24"/>
          <w:szCs w:val="24"/>
        </w:rPr>
        <w:t xml:space="preserve">,b) </w:t>
      </w:r>
      <w:r w:rsidR="000E5509" w:rsidRPr="00BD45EA">
        <w:rPr>
          <w:rFonts w:ascii="Times New Roman" w:eastAsia="Times New Roman" w:hAnsi="Times New Roman" w:cs="Times New Roman"/>
          <w:color w:val="000000"/>
          <w:sz w:val="24"/>
          <w:szCs w:val="24"/>
        </w:rPr>
        <w:t xml:space="preserve">and a </w:t>
      </w:r>
      <w:bookmarkStart w:id="304" w:name="OLE_LINK359"/>
      <w:bookmarkStart w:id="305" w:name="OLE_LINK360"/>
      <w:r w:rsidR="000E5509" w:rsidRPr="00BD45EA">
        <w:rPr>
          <w:rFonts w:ascii="Times New Roman" w:eastAsia="Times New Roman" w:hAnsi="Times New Roman" w:cs="Times New Roman"/>
          <w:color w:val="000000"/>
          <w:sz w:val="24"/>
          <w:szCs w:val="24"/>
        </w:rPr>
        <w:t>negative semi-log linear trend</w:t>
      </w:r>
      <w:r w:rsidR="00AC4A51" w:rsidRPr="00BD45EA">
        <w:rPr>
          <w:rFonts w:ascii="Times New Roman" w:eastAsia="Times New Roman" w:hAnsi="Times New Roman" w:cs="Times New Roman"/>
          <w:color w:val="000000"/>
          <w:sz w:val="24"/>
          <w:szCs w:val="24"/>
        </w:rPr>
        <w:t xml:space="preserve"> with pH</w:t>
      </w:r>
      <w:r w:rsidR="000E5509" w:rsidRPr="00BD45EA">
        <w:rPr>
          <w:rFonts w:ascii="Times New Roman" w:eastAsia="Times New Roman" w:hAnsi="Times New Roman" w:cs="Times New Roman"/>
          <w:color w:val="000000"/>
          <w:sz w:val="24"/>
          <w:szCs w:val="24"/>
        </w:rPr>
        <w:t xml:space="preserve"> </w:t>
      </w:r>
      <w:bookmarkEnd w:id="297"/>
      <w:bookmarkEnd w:id="298"/>
      <w:bookmarkEnd w:id="304"/>
      <w:bookmarkEnd w:id="305"/>
      <w:r w:rsidR="00DD7AC7" w:rsidRPr="00BD45EA">
        <w:rPr>
          <w:rFonts w:ascii="Times New Roman" w:eastAsia="Times New Roman" w:hAnsi="Times New Roman" w:cs="Times New Roman"/>
          <w:color w:val="000000"/>
          <w:sz w:val="24"/>
          <w:szCs w:val="24"/>
        </w:rPr>
        <w:t xml:space="preserve">with </w:t>
      </w:r>
      <w:bookmarkStart w:id="306" w:name="OLE_LINK44"/>
      <w:bookmarkStart w:id="307" w:name="OLE_LINK45"/>
      <w:bookmarkStart w:id="308" w:name="OLE_LINK67"/>
      <w:bookmarkStart w:id="309" w:name="OLE_LINK68"/>
      <w:bookmarkStart w:id="310" w:name="OLE_LINK69"/>
      <w:r w:rsidR="001D5D5F" w:rsidRPr="00BD45EA">
        <w:rPr>
          <w:rFonts w:ascii="Times New Roman" w:eastAsia="Times New Roman" w:hAnsi="Times New Roman" w:cs="Times New Roman"/>
          <w:i/>
          <w:iCs/>
          <w:color w:val="000000"/>
          <w:sz w:val="24"/>
          <w:szCs w:val="24"/>
        </w:rPr>
        <w:t>r</w:t>
      </w:r>
      <w:r w:rsidR="00DD7AC7" w:rsidRPr="00BD45EA">
        <w:rPr>
          <w:rFonts w:ascii="Times New Roman" w:eastAsia="Times New Roman" w:hAnsi="Times New Roman" w:cs="Times New Roman"/>
          <w:i/>
          <w:iCs/>
          <w:color w:val="000000"/>
          <w:sz w:val="24"/>
          <w:szCs w:val="24"/>
          <w:vertAlign w:val="superscript"/>
        </w:rPr>
        <w:t>2</w:t>
      </w:r>
      <w:bookmarkEnd w:id="306"/>
      <w:bookmarkEnd w:id="307"/>
      <w:r w:rsidR="00DD7AC7" w:rsidRPr="00BD45EA">
        <w:rPr>
          <w:rFonts w:ascii="Times New Roman" w:eastAsia="Times New Roman" w:hAnsi="Times New Roman" w:cs="Times New Roman"/>
          <w:color w:val="000000"/>
          <w:sz w:val="24"/>
          <w:szCs w:val="24"/>
        </w:rPr>
        <w:t xml:space="preserve"> </w:t>
      </w:r>
      <w:bookmarkEnd w:id="308"/>
      <w:bookmarkEnd w:id="309"/>
      <w:bookmarkEnd w:id="310"/>
      <w:r w:rsidR="003B61AE" w:rsidRPr="00BD45EA">
        <w:rPr>
          <w:rFonts w:ascii="Times New Roman" w:eastAsia="Times New Roman" w:hAnsi="Times New Roman" w:cs="Times New Roman"/>
          <w:color w:val="000000"/>
          <w:sz w:val="24"/>
          <w:szCs w:val="24"/>
        </w:rPr>
        <w:t xml:space="preserve">= </w:t>
      </w:r>
      <w:r w:rsidR="00DD7AC7" w:rsidRPr="00BD45EA">
        <w:rPr>
          <w:rFonts w:ascii="Times New Roman" w:eastAsia="Times New Roman" w:hAnsi="Times New Roman" w:cs="Times New Roman"/>
          <w:color w:val="000000"/>
          <w:sz w:val="24"/>
          <w:szCs w:val="24"/>
        </w:rPr>
        <w:t>0.</w:t>
      </w:r>
      <w:r w:rsidR="00444244" w:rsidRPr="00BD45EA">
        <w:rPr>
          <w:rFonts w:ascii="Times New Roman" w:eastAsia="Times New Roman" w:hAnsi="Times New Roman" w:cs="Times New Roman"/>
          <w:color w:val="000000"/>
          <w:sz w:val="24"/>
          <w:szCs w:val="24"/>
        </w:rPr>
        <w:t xml:space="preserve">98 </w:t>
      </w:r>
      <w:r w:rsidR="00DD7AC7" w:rsidRPr="00BD45EA">
        <w:rPr>
          <w:rFonts w:ascii="Times New Roman" w:eastAsia="Times New Roman" w:hAnsi="Times New Roman" w:cs="Times New Roman"/>
          <w:color w:val="000000"/>
          <w:sz w:val="24"/>
          <w:szCs w:val="24"/>
        </w:rPr>
        <w:t>(</w:t>
      </w:r>
      <w:r w:rsidR="004A2599" w:rsidRPr="00BD45EA">
        <w:rPr>
          <w:rFonts w:ascii="Times New Roman" w:eastAsia="Times New Roman" w:hAnsi="Times New Roman" w:cs="Times New Roman"/>
          <w:color w:val="000000"/>
          <w:sz w:val="24"/>
          <w:szCs w:val="24"/>
        </w:rPr>
        <w:t>Fig. 4</w:t>
      </w:r>
      <w:r w:rsidR="000804B3" w:rsidRPr="00BD45EA">
        <w:rPr>
          <w:rFonts w:ascii="Times New Roman" w:eastAsia="Times New Roman" w:hAnsi="Times New Roman" w:cs="Times New Roman"/>
          <w:color w:val="000000"/>
          <w:sz w:val="24"/>
          <w:szCs w:val="24"/>
        </w:rPr>
        <w:t>c</w:t>
      </w:r>
      <w:r w:rsidR="00DD7AC7" w:rsidRPr="00BD45EA">
        <w:rPr>
          <w:rFonts w:ascii="Times New Roman" w:eastAsia="Times New Roman" w:hAnsi="Times New Roman" w:cs="Times New Roman"/>
          <w:color w:val="000000"/>
          <w:sz w:val="24"/>
          <w:szCs w:val="24"/>
        </w:rPr>
        <w:t>).</w:t>
      </w:r>
      <w:r w:rsidR="003B61AE" w:rsidRPr="00BD45EA">
        <w:rPr>
          <w:rFonts w:ascii="Times New Roman" w:eastAsia="Times New Roman" w:hAnsi="Times New Roman" w:cs="Times New Roman"/>
          <w:color w:val="000000"/>
          <w:sz w:val="24"/>
          <w:szCs w:val="24"/>
        </w:rPr>
        <w:t xml:space="preserve"> Interestingly, consistent with the trends of</w:t>
      </w:r>
      <w:r w:rsidR="006D4CF2" w:rsidRPr="00BD45EA">
        <w:rPr>
          <w:rFonts w:ascii="Times New Roman" w:eastAsia="Times New Roman" w:hAnsi="Times New Roman" w:cs="Times New Roman"/>
          <w:color w:val="000000"/>
          <w:sz w:val="24"/>
          <w:szCs w:val="24"/>
        </w:rPr>
        <w:t xml:space="preserve"> </w:t>
      </w:r>
      <w:r w:rsidR="006D4CF2" w:rsidRPr="00BD45EA">
        <w:rPr>
          <w:rFonts w:ascii="Times New Roman" w:eastAsia="Times New Roman" w:hAnsi="Times New Roman" w:cs="Times New Roman"/>
          <w:i/>
          <w:iCs/>
          <w:color w:val="000000"/>
          <w:sz w:val="24"/>
          <w:szCs w:val="24"/>
        </w:rPr>
        <w:t>α</w:t>
      </w:r>
      <w:r w:rsidR="003B61AE" w:rsidRPr="00BD45EA">
        <w:rPr>
          <w:rFonts w:ascii="Times New Roman" w:eastAsia="Times New Roman" w:hAnsi="Times New Roman" w:cs="Times New Roman"/>
          <w:color w:val="000000"/>
          <w:sz w:val="24"/>
          <w:szCs w:val="24"/>
        </w:rPr>
        <w:t xml:space="preserve">, the CRM-estimated aggregation constants </w:t>
      </w:r>
      <w:bookmarkStart w:id="311" w:name="OLE_LINK366"/>
      <w:bookmarkStart w:id="312" w:name="OLE_LINK367"/>
      <w:r w:rsidR="003B61AE" w:rsidRPr="00BD45EA">
        <w:rPr>
          <w:rFonts w:ascii="Times New Roman" w:eastAsia="Times New Roman" w:hAnsi="Times New Roman" w:cs="Times New Roman"/>
          <w:i/>
          <w:iCs/>
          <w:color w:val="000000"/>
          <w:sz w:val="24"/>
          <w:szCs w:val="24"/>
        </w:rPr>
        <w:t>Λ</w:t>
      </w:r>
      <w:r w:rsidR="003B61AE" w:rsidRPr="00BD45EA">
        <w:rPr>
          <w:rFonts w:ascii="Times New Roman" w:eastAsia="Times New Roman" w:hAnsi="Times New Roman" w:cs="Times New Roman"/>
          <w:i/>
          <w:iCs/>
          <w:color w:val="000000"/>
          <w:sz w:val="24"/>
          <w:szCs w:val="24"/>
          <w:vertAlign w:val="subscript"/>
        </w:rPr>
        <w:t>S</w:t>
      </w:r>
      <w:r w:rsidR="003B61AE" w:rsidRPr="00BD45EA">
        <w:rPr>
          <w:rFonts w:ascii="Times New Roman" w:eastAsia="Times New Roman" w:hAnsi="Times New Roman" w:cs="Times New Roman"/>
          <w:iCs/>
          <w:color w:val="000000"/>
          <w:sz w:val="24"/>
          <w:szCs w:val="24"/>
        </w:rPr>
        <w:t xml:space="preserve"> and </w:t>
      </w:r>
      <w:r w:rsidR="003B61AE" w:rsidRPr="00BD45EA">
        <w:rPr>
          <w:rFonts w:ascii="Times New Roman" w:eastAsia="Times New Roman" w:hAnsi="Times New Roman" w:cs="Times New Roman"/>
          <w:i/>
          <w:iCs/>
          <w:color w:val="000000"/>
          <w:sz w:val="24"/>
          <w:szCs w:val="24"/>
        </w:rPr>
        <w:t>Λ</w:t>
      </w:r>
      <w:r w:rsidR="003B61AE" w:rsidRPr="00BD45EA">
        <w:rPr>
          <w:rFonts w:ascii="Times New Roman" w:eastAsia="Times New Roman" w:hAnsi="Times New Roman" w:cs="Times New Roman"/>
          <w:i/>
          <w:iCs/>
          <w:color w:val="000000"/>
          <w:sz w:val="24"/>
          <w:szCs w:val="24"/>
          <w:vertAlign w:val="subscript"/>
        </w:rPr>
        <w:t>C</w:t>
      </w:r>
      <w:r w:rsidR="003B61AE" w:rsidRPr="00BD45EA">
        <w:rPr>
          <w:rFonts w:ascii="Times New Roman" w:eastAsia="Times New Roman" w:hAnsi="Times New Roman" w:cs="Times New Roman"/>
          <w:color w:val="000000"/>
          <w:sz w:val="24"/>
          <w:szCs w:val="24"/>
        </w:rPr>
        <w:t xml:space="preserve"> </w:t>
      </w:r>
      <w:bookmarkEnd w:id="311"/>
      <w:bookmarkEnd w:id="312"/>
      <w:r w:rsidR="003B61AE" w:rsidRPr="00BD45EA">
        <w:rPr>
          <w:rFonts w:ascii="Times New Roman" w:eastAsia="Times New Roman" w:hAnsi="Times New Roman" w:cs="Times New Roman"/>
          <w:color w:val="000000"/>
          <w:sz w:val="24"/>
          <w:szCs w:val="24"/>
        </w:rPr>
        <w:t xml:space="preserve">display a positive log linear trend with IS </w:t>
      </w:r>
      <w:bookmarkStart w:id="313" w:name="OLE_LINK361"/>
      <w:bookmarkStart w:id="314" w:name="OLE_LINK362"/>
      <w:r w:rsidR="003B61AE" w:rsidRPr="00BD45EA">
        <w:rPr>
          <w:rFonts w:ascii="Times New Roman" w:eastAsia="Times New Roman" w:hAnsi="Times New Roman" w:cs="Times New Roman"/>
          <w:color w:val="000000"/>
          <w:sz w:val="24"/>
          <w:szCs w:val="24"/>
        </w:rPr>
        <w:t>(</w:t>
      </w:r>
      <w:r w:rsidR="001A61C1" w:rsidRPr="00BD45EA">
        <w:rPr>
          <w:rFonts w:ascii="Times New Roman" w:eastAsia="Times New Roman" w:hAnsi="Times New Roman" w:cs="Times New Roman"/>
          <w:i/>
          <w:iCs/>
          <w:color w:val="000000"/>
          <w:sz w:val="24"/>
          <w:szCs w:val="24"/>
        </w:rPr>
        <w:t>r</w:t>
      </w:r>
      <w:r w:rsidR="001A61C1" w:rsidRPr="00BD45EA">
        <w:rPr>
          <w:rFonts w:ascii="Times New Roman" w:eastAsia="Times New Roman" w:hAnsi="Times New Roman" w:cs="Times New Roman"/>
          <w:i/>
          <w:iCs/>
          <w:color w:val="000000"/>
          <w:sz w:val="24"/>
          <w:szCs w:val="24"/>
          <w:vertAlign w:val="superscript"/>
        </w:rPr>
        <w:t>2</w:t>
      </w:r>
      <w:r w:rsidR="001A61C1" w:rsidRPr="00BD45EA">
        <w:rPr>
          <w:rFonts w:ascii="Times New Roman" w:eastAsia="Times New Roman" w:hAnsi="Times New Roman" w:cs="Times New Roman"/>
          <w:color w:val="000000"/>
          <w:sz w:val="24"/>
          <w:szCs w:val="24"/>
        </w:rPr>
        <w:t>=0.</w:t>
      </w:r>
      <w:r w:rsidR="00B9076D">
        <w:rPr>
          <w:rFonts w:ascii="Times New Roman" w:eastAsia="Times New Roman" w:hAnsi="Times New Roman" w:cs="Times New Roman"/>
          <w:color w:val="000000"/>
          <w:sz w:val="24"/>
          <w:szCs w:val="24"/>
        </w:rPr>
        <w:t>84</w:t>
      </w:r>
      <w:r w:rsidR="00B9076D" w:rsidRPr="00BD45EA">
        <w:rPr>
          <w:rFonts w:ascii="Times New Roman" w:eastAsia="Times New Roman" w:hAnsi="Times New Roman" w:cs="Times New Roman"/>
          <w:color w:val="000000"/>
          <w:sz w:val="24"/>
          <w:szCs w:val="24"/>
        </w:rPr>
        <w:t xml:space="preserve"> </w:t>
      </w:r>
      <w:r w:rsidR="001A61C1" w:rsidRPr="00BD45EA">
        <w:rPr>
          <w:rFonts w:ascii="Times New Roman" w:eastAsia="Times New Roman" w:hAnsi="Times New Roman" w:cs="Times New Roman"/>
          <w:color w:val="000000"/>
          <w:sz w:val="24"/>
          <w:szCs w:val="24"/>
        </w:rPr>
        <w:t xml:space="preserve">for C-CRM and </w:t>
      </w:r>
      <w:r w:rsidR="001A61C1" w:rsidRPr="00BD45EA">
        <w:rPr>
          <w:rFonts w:ascii="Times New Roman" w:eastAsia="Times New Roman" w:hAnsi="Times New Roman" w:cs="Times New Roman"/>
          <w:i/>
          <w:iCs/>
          <w:color w:val="000000"/>
          <w:sz w:val="24"/>
          <w:szCs w:val="24"/>
        </w:rPr>
        <w:t>r</w:t>
      </w:r>
      <w:r w:rsidR="001A61C1" w:rsidRPr="00BD45EA">
        <w:rPr>
          <w:rFonts w:ascii="Times New Roman" w:eastAsia="Times New Roman" w:hAnsi="Times New Roman" w:cs="Times New Roman"/>
          <w:i/>
          <w:iCs/>
          <w:color w:val="000000"/>
          <w:sz w:val="24"/>
          <w:szCs w:val="24"/>
          <w:vertAlign w:val="superscript"/>
        </w:rPr>
        <w:t>2</w:t>
      </w:r>
      <w:r w:rsidR="001A61C1" w:rsidRPr="00BD45EA">
        <w:rPr>
          <w:rFonts w:ascii="Times New Roman" w:eastAsia="Times New Roman" w:hAnsi="Times New Roman" w:cs="Times New Roman"/>
          <w:color w:val="000000"/>
          <w:sz w:val="24"/>
          <w:szCs w:val="24"/>
        </w:rPr>
        <w:t>=0.</w:t>
      </w:r>
      <w:r w:rsidR="00B9076D" w:rsidRPr="00BD45EA">
        <w:rPr>
          <w:rFonts w:ascii="Times New Roman" w:eastAsia="Times New Roman" w:hAnsi="Times New Roman" w:cs="Times New Roman"/>
          <w:color w:val="000000"/>
          <w:sz w:val="24"/>
          <w:szCs w:val="24"/>
        </w:rPr>
        <w:t>8</w:t>
      </w:r>
      <w:r w:rsidR="00B9076D">
        <w:rPr>
          <w:rFonts w:ascii="Times New Roman" w:eastAsia="Times New Roman" w:hAnsi="Times New Roman" w:cs="Times New Roman"/>
          <w:color w:val="000000"/>
          <w:sz w:val="24"/>
          <w:szCs w:val="24"/>
        </w:rPr>
        <w:t>5</w:t>
      </w:r>
      <w:r w:rsidR="00B9076D" w:rsidRPr="00BD45EA">
        <w:rPr>
          <w:rFonts w:ascii="Times New Roman" w:eastAsia="Times New Roman" w:hAnsi="Times New Roman" w:cs="Times New Roman"/>
          <w:color w:val="000000"/>
          <w:sz w:val="24"/>
          <w:szCs w:val="24"/>
        </w:rPr>
        <w:t xml:space="preserve"> </w:t>
      </w:r>
      <w:r w:rsidR="001A61C1" w:rsidRPr="00BD45EA">
        <w:rPr>
          <w:rFonts w:ascii="Times New Roman" w:eastAsia="Times New Roman" w:hAnsi="Times New Roman" w:cs="Times New Roman"/>
          <w:color w:val="000000"/>
          <w:sz w:val="24"/>
          <w:szCs w:val="24"/>
        </w:rPr>
        <w:t>for S-CRM in NaClO</w:t>
      </w:r>
      <w:r w:rsidR="001A61C1" w:rsidRPr="00BD45EA">
        <w:rPr>
          <w:rFonts w:ascii="Times New Roman" w:eastAsia="Times New Roman" w:hAnsi="Times New Roman" w:cs="Times New Roman"/>
          <w:color w:val="000000"/>
          <w:sz w:val="24"/>
          <w:szCs w:val="24"/>
          <w:vertAlign w:val="subscript"/>
        </w:rPr>
        <w:t>4</w:t>
      </w:r>
      <w:r w:rsidR="001A61C1" w:rsidRPr="00BD45EA">
        <w:rPr>
          <w:rFonts w:ascii="Times New Roman" w:eastAsia="Times New Roman" w:hAnsi="Times New Roman" w:cs="Times New Roman"/>
          <w:color w:val="000000"/>
          <w:sz w:val="24"/>
          <w:szCs w:val="24"/>
        </w:rPr>
        <w:t xml:space="preserve"> solution and </w:t>
      </w:r>
      <w:r w:rsidR="001A61C1" w:rsidRPr="00BD45EA">
        <w:rPr>
          <w:rFonts w:ascii="Times New Roman" w:eastAsia="Times New Roman" w:hAnsi="Times New Roman" w:cs="Times New Roman"/>
          <w:i/>
          <w:iCs/>
          <w:color w:val="000000"/>
          <w:sz w:val="24"/>
          <w:szCs w:val="24"/>
        </w:rPr>
        <w:t>r</w:t>
      </w:r>
      <w:r w:rsidR="001A61C1" w:rsidRPr="00BD45EA">
        <w:rPr>
          <w:rFonts w:ascii="Times New Roman" w:eastAsia="Times New Roman" w:hAnsi="Times New Roman" w:cs="Times New Roman"/>
          <w:i/>
          <w:iCs/>
          <w:color w:val="000000"/>
          <w:sz w:val="24"/>
          <w:szCs w:val="24"/>
          <w:vertAlign w:val="superscript"/>
        </w:rPr>
        <w:t>2</w:t>
      </w:r>
      <w:r w:rsidR="001A61C1" w:rsidRPr="00BD45EA">
        <w:rPr>
          <w:rFonts w:ascii="Times New Roman" w:eastAsia="Times New Roman" w:hAnsi="Times New Roman" w:cs="Times New Roman"/>
          <w:color w:val="000000"/>
          <w:sz w:val="24"/>
          <w:szCs w:val="24"/>
        </w:rPr>
        <w:t>=</w:t>
      </w:r>
      <w:r w:rsidR="00B9076D">
        <w:rPr>
          <w:rFonts w:ascii="Times New Roman" w:eastAsia="Times New Roman" w:hAnsi="Times New Roman" w:cs="Times New Roman"/>
          <w:color w:val="000000"/>
          <w:sz w:val="24"/>
          <w:szCs w:val="24"/>
        </w:rPr>
        <w:t>1</w:t>
      </w:r>
      <w:r w:rsidR="001A61C1" w:rsidRPr="00BD45EA">
        <w:rPr>
          <w:rFonts w:ascii="Times New Roman" w:eastAsia="Times New Roman" w:hAnsi="Times New Roman" w:cs="Times New Roman"/>
          <w:color w:val="000000"/>
          <w:sz w:val="24"/>
          <w:szCs w:val="24"/>
        </w:rPr>
        <w:t>.</w:t>
      </w:r>
      <w:r w:rsidR="00B9076D">
        <w:rPr>
          <w:rFonts w:ascii="Times New Roman" w:eastAsia="Times New Roman" w:hAnsi="Times New Roman" w:cs="Times New Roman"/>
          <w:color w:val="000000"/>
          <w:sz w:val="24"/>
          <w:szCs w:val="24"/>
        </w:rPr>
        <w:t>00</w:t>
      </w:r>
      <w:r w:rsidR="00B9076D" w:rsidRPr="00BD45EA">
        <w:rPr>
          <w:rFonts w:ascii="Times New Roman" w:eastAsia="Times New Roman" w:hAnsi="Times New Roman" w:cs="Times New Roman"/>
          <w:color w:val="000000"/>
          <w:sz w:val="24"/>
          <w:szCs w:val="24"/>
        </w:rPr>
        <w:t xml:space="preserve"> </w:t>
      </w:r>
      <w:r w:rsidR="001A61C1" w:rsidRPr="00BD45EA">
        <w:rPr>
          <w:rFonts w:ascii="Times New Roman" w:eastAsia="Times New Roman" w:hAnsi="Times New Roman" w:cs="Times New Roman"/>
          <w:color w:val="000000"/>
          <w:sz w:val="24"/>
          <w:szCs w:val="24"/>
        </w:rPr>
        <w:t xml:space="preserve">for </w:t>
      </w:r>
      <w:r w:rsidR="00B9076D">
        <w:rPr>
          <w:rFonts w:ascii="Times New Roman" w:eastAsia="Times New Roman" w:hAnsi="Times New Roman" w:cs="Times New Roman"/>
          <w:color w:val="000000"/>
          <w:sz w:val="24"/>
          <w:szCs w:val="24"/>
        </w:rPr>
        <w:t xml:space="preserve">both </w:t>
      </w:r>
      <w:r w:rsidR="001A61C1" w:rsidRPr="00BD45EA">
        <w:rPr>
          <w:rFonts w:ascii="Times New Roman" w:eastAsia="Times New Roman" w:hAnsi="Times New Roman" w:cs="Times New Roman"/>
          <w:color w:val="000000"/>
          <w:sz w:val="24"/>
          <w:szCs w:val="24"/>
        </w:rPr>
        <w:t>C-CRM and S-CRM in CaCl</w:t>
      </w:r>
      <w:r w:rsidR="001A61C1" w:rsidRPr="00BD45EA">
        <w:rPr>
          <w:rFonts w:ascii="Times New Roman" w:eastAsia="Times New Roman" w:hAnsi="Times New Roman" w:cs="Times New Roman"/>
          <w:color w:val="000000"/>
          <w:sz w:val="24"/>
          <w:szCs w:val="24"/>
          <w:vertAlign w:val="subscript"/>
        </w:rPr>
        <w:t>2</w:t>
      </w:r>
      <w:r w:rsidR="001A61C1" w:rsidRPr="00BD45EA">
        <w:rPr>
          <w:rFonts w:ascii="Times New Roman" w:eastAsia="Times New Roman" w:hAnsi="Times New Roman" w:cs="Times New Roman"/>
          <w:color w:val="000000"/>
          <w:sz w:val="24"/>
          <w:szCs w:val="24"/>
        </w:rPr>
        <w:t xml:space="preserve"> solution</w:t>
      </w:r>
      <w:r w:rsidR="003B61AE" w:rsidRPr="00BD45EA">
        <w:rPr>
          <w:rFonts w:ascii="Times New Roman" w:eastAsia="Times New Roman" w:hAnsi="Times New Roman" w:cs="Times New Roman"/>
          <w:color w:val="000000"/>
          <w:sz w:val="24"/>
          <w:szCs w:val="24"/>
        </w:rPr>
        <w:t xml:space="preserve">) </w:t>
      </w:r>
      <w:bookmarkEnd w:id="313"/>
      <w:bookmarkEnd w:id="314"/>
      <w:r w:rsidR="003B61AE" w:rsidRPr="00BD45EA">
        <w:rPr>
          <w:rFonts w:ascii="Times New Roman" w:eastAsia="Times New Roman" w:hAnsi="Times New Roman" w:cs="Times New Roman"/>
          <w:color w:val="000000"/>
          <w:sz w:val="24"/>
          <w:szCs w:val="24"/>
        </w:rPr>
        <w:t>and a negative semi-log linear trend with pH (</w:t>
      </w:r>
      <w:bookmarkStart w:id="315" w:name="OLE_LINK363"/>
      <w:r w:rsidR="003B61AE" w:rsidRPr="00BD45EA">
        <w:rPr>
          <w:rFonts w:ascii="Times New Roman" w:eastAsia="Times New Roman" w:hAnsi="Times New Roman" w:cs="Times New Roman"/>
          <w:i/>
          <w:iCs/>
          <w:color w:val="000000"/>
          <w:sz w:val="24"/>
          <w:szCs w:val="24"/>
        </w:rPr>
        <w:t>r</w:t>
      </w:r>
      <w:r w:rsidR="003B61AE" w:rsidRPr="00BD45EA">
        <w:rPr>
          <w:rFonts w:ascii="Times New Roman" w:eastAsia="Times New Roman" w:hAnsi="Times New Roman" w:cs="Times New Roman"/>
          <w:i/>
          <w:iCs/>
          <w:color w:val="000000"/>
          <w:sz w:val="24"/>
          <w:szCs w:val="24"/>
          <w:vertAlign w:val="superscript"/>
        </w:rPr>
        <w:t>2</w:t>
      </w:r>
      <w:r w:rsidR="00DA13A9" w:rsidRPr="00BD45EA">
        <w:rPr>
          <w:rFonts w:ascii="Times New Roman" w:eastAsia="Times New Roman" w:hAnsi="Times New Roman" w:cs="Times New Roman"/>
          <w:color w:val="000000"/>
          <w:sz w:val="24"/>
          <w:szCs w:val="24"/>
        </w:rPr>
        <w:t xml:space="preserve">=0.73 </w:t>
      </w:r>
      <w:bookmarkEnd w:id="315"/>
      <w:r w:rsidR="00DA13A9" w:rsidRPr="00BD45EA">
        <w:rPr>
          <w:rFonts w:ascii="Times New Roman" w:eastAsia="Times New Roman" w:hAnsi="Times New Roman" w:cs="Times New Roman"/>
          <w:color w:val="000000"/>
          <w:sz w:val="24"/>
          <w:szCs w:val="24"/>
        </w:rPr>
        <w:t xml:space="preserve">for </w:t>
      </w:r>
      <w:bookmarkStart w:id="316" w:name="OLE_LINK364"/>
      <w:bookmarkStart w:id="317" w:name="OLE_LINK365"/>
      <w:r w:rsidR="00DA13A9" w:rsidRPr="00BD45EA">
        <w:rPr>
          <w:rFonts w:ascii="Times New Roman" w:eastAsia="Times New Roman" w:hAnsi="Times New Roman" w:cs="Times New Roman"/>
          <w:color w:val="000000"/>
          <w:sz w:val="24"/>
          <w:szCs w:val="24"/>
        </w:rPr>
        <w:t>C-</w:t>
      </w:r>
      <w:r w:rsidR="00DA13A9" w:rsidRPr="00BD45EA">
        <w:rPr>
          <w:rFonts w:ascii="Times New Roman" w:eastAsia="Times New Roman" w:hAnsi="Times New Roman" w:cs="Times New Roman"/>
          <w:color w:val="000000"/>
          <w:sz w:val="24"/>
          <w:szCs w:val="24"/>
        </w:rPr>
        <w:lastRenderedPageBreak/>
        <w:t xml:space="preserve">CRM </w:t>
      </w:r>
      <w:bookmarkEnd w:id="316"/>
      <w:bookmarkEnd w:id="317"/>
      <w:r w:rsidR="00DA13A9" w:rsidRPr="00BD45EA">
        <w:rPr>
          <w:rFonts w:ascii="Times New Roman" w:eastAsia="Times New Roman" w:hAnsi="Times New Roman" w:cs="Times New Roman"/>
          <w:color w:val="000000"/>
          <w:sz w:val="24"/>
          <w:szCs w:val="24"/>
        </w:rPr>
        <w:t xml:space="preserve">and </w:t>
      </w:r>
      <w:r w:rsidR="00DA13A9" w:rsidRPr="00BD45EA">
        <w:rPr>
          <w:rFonts w:ascii="Times New Roman" w:eastAsia="Times New Roman" w:hAnsi="Times New Roman" w:cs="Times New Roman"/>
          <w:i/>
          <w:iCs/>
          <w:color w:val="000000"/>
          <w:sz w:val="24"/>
          <w:szCs w:val="24"/>
        </w:rPr>
        <w:t>r</w:t>
      </w:r>
      <w:r w:rsidR="00DA13A9" w:rsidRPr="00BD45EA">
        <w:rPr>
          <w:rFonts w:ascii="Times New Roman" w:eastAsia="Times New Roman" w:hAnsi="Times New Roman" w:cs="Times New Roman"/>
          <w:i/>
          <w:iCs/>
          <w:color w:val="000000"/>
          <w:sz w:val="24"/>
          <w:szCs w:val="24"/>
          <w:vertAlign w:val="superscript"/>
        </w:rPr>
        <w:t>2</w:t>
      </w:r>
      <w:r w:rsidR="00DA13A9" w:rsidRPr="00BD45EA">
        <w:rPr>
          <w:rFonts w:ascii="Times New Roman" w:eastAsia="Times New Roman" w:hAnsi="Times New Roman" w:cs="Times New Roman"/>
          <w:color w:val="000000"/>
          <w:sz w:val="24"/>
          <w:szCs w:val="24"/>
        </w:rPr>
        <w:t>=0.86 for S-CRM</w:t>
      </w:r>
      <w:r w:rsidR="003B61AE" w:rsidRPr="00BD45EA">
        <w:rPr>
          <w:rFonts w:ascii="Times New Roman" w:eastAsia="Times New Roman" w:hAnsi="Times New Roman" w:cs="Times New Roman"/>
          <w:color w:val="000000"/>
          <w:sz w:val="24"/>
          <w:szCs w:val="24"/>
        </w:rPr>
        <w:t>)</w:t>
      </w:r>
      <w:r w:rsidR="006D4CF2" w:rsidRPr="00BD45EA">
        <w:rPr>
          <w:rFonts w:ascii="Times New Roman" w:eastAsia="Times New Roman" w:hAnsi="Times New Roman" w:cs="Times New Roman"/>
          <w:color w:val="000000"/>
          <w:sz w:val="24"/>
          <w:szCs w:val="24"/>
        </w:rPr>
        <w:t xml:space="preserve">. </w:t>
      </w:r>
      <w:r w:rsidR="00755E9F" w:rsidRPr="00BD45EA">
        <w:rPr>
          <w:rFonts w:ascii="Times New Roman" w:eastAsia="Times New Roman" w:hAnsi="Times New Roman" w:cs="Times New Roman"/>
          <w:color w:val="000000"/>
          <w:sz w:val="24"/>
          <w:szCs w:val="24"/>
        </w:rPr>
        <w:t>The gradients</w:t>
      </w:r>
      <w:r w:rsidR="00DA13A9" w:rsidRPr="00BD45EA">
        <w:rPr>
          <w:rFonts w:ascii="Times New Roman" w:eastAsia="Times New Roman" w:hAnsi="Times New Roman" w:cs="Times New Roman"/>
          <w:color w:val="000000"/>
          <w:sz w:val="24"/>
          <w:szCs w:val="24"/>
        </w:rPr>
        <w:t xml:space="preserve"> of </w:t>
      </w:r>
      <w:r w:rsidR="00755E9F" w:rsidRPr="00BD45EA">
        <w:rPr>
          <w:rFonts w:ascii="Times New Roman" w:eastAsia="Times New Roman" w:hAnsi="Times New Roman" w:cs="Times New Roman"/>
          <w:color w:val="000000"/>
          <w:sz w:val="24"/>
          <w:szCs w:val="24"/>
        </w:rPr>
        <w:t xml:space="preserve">the </w:t>
      </w:r>
      <w:r w:rsidR="006D4CF2" w:rsidRPr="00BD45EA">
        <w:rPr>
          <w:rFonts w:ascii="Times New Roman" w:eastAsia="Times New Roman" w:hAnsi="Times New Roman" w:cs="Times New Roman"/>
          <w:color w:val="000000"/>
          <w:sz w:val="24"/>
          <w:szCs w:val="24"/>
        </w:rPr>
        <w:t xml:space="preserve">lines fitted to </w:t>
      </w:r>
      <w:r w:rsidR="006D4CF2" w:rsidRPr="00BD45EA">
        <w:rPr>
          <w:rFonts w:ascii="Times New Roman" w:eastAsia="Times New Roman" w:hAnsi="Times New Roman" w:cs="Times New Roman"/>
          <w:i/>
          <w:iCs/>
          <w:color w:val="000000"/>
          <w:sz w:val="24"/>
          <w:szCs w:val="24"/>
        </w:rPr>
        <w:t>Λ</w:t>
      </w:r>
      <w:r w:rsidR="006D4CF2" w:rsidRPr="00BD45EA">
        <w:rPr>
          <w:rFonts w:ascii="Times New Roman" w:eastAsia="Times New Roman" w:hAnsi="Times New Roman" w:cs="Times New Roman"/>
          <w:i/>
          <w:iCs/>
          <w:color w:val="000000"/>
          <w:sz w:val="24"/>
          <w:szCs w:val="24"/>
          <w:vertAlign w:val="subscript"/>
        </w:rPr>
        <w:t>S</w:t>
      </w:r>
      <w:r w:rsidR="006D4CF2" w:rsidRPr="00BD45EA">
        <w:rPr>
          <w:rFonts w:ascii="Times New Roman" w:eastAsia="Times New Roman" w:hAnsi="Times New Roman" w:cs="Times New Roman"/>
          <w:iCs/>
          <w:color w:val="000000"/>
          <w:sz w:val="24"/>
          <w:szCs w:val="24"/>
        </w:rPr>
        <w:t xml:space="preserve"> and </w:t>
      </w:r>
      <w:r w:rsidR="006D4CF2" w:rsidRPr="00BD45EA">
        <w:rPr>
          <w:rFonts w:ascii="Times New Roman" w:eastAsia="Times New Roman" w:hAnsi="Times New Roman" w:cs="Times New Roman"/>
          <w:i/>
          <w:iCs/>
          <w:color w:val="000000"/>
          <w:sz w:val="24"/>
          <w:szCs w:val="24"/>
        </w:rPr>
        <w:t>Λ</w:t>
      </w:r>
      <w:r w:rsidR="006D4CF2" w:rsidRPr="00BD45EA">
        <w:rPr>
          <w:rFonts w:ascii="Times New Roman" w:eastAsia="Times New Roman" w:hAnsi="Times New Roman" w:cs="Times New Roman"/>
          <w:i/>
          <w:iCs/>
          <w:color w:val="000000"/>
          <w:sz w:val="24"/>
          <w:szCs w:val="24"/>
          <w:vertAlign w:val="subscript"/>
        </w:rPr>
        <w:t>C</w:t>
      </w:r>
      <w:r w:rsidR="006D4CF2" w:rsidRPr="00BD45EA">
        <w:rPr>
          <w:rFonts w:ascii="Times New Roman" w:eastAsia="Times New Roman" w:hAnsi="Times New Roman" w:cs="Times New Roman"/>
          <w:color w:val="000000"/>
          <w:sz w:val="24"/>
          <w:szCs w:val="24"/>
        </w:rPr>
        <w:t xml:space="preserve"> v</w:t>
      </w:r>
      <w:r w:rsidR="00755E9F" w:rsidRPr="00BD45EA">
        <w:rPr>
          <w:rFonts w:ascii="Times New Roman" w:eastAsia="Times New Roman" w:hAnsi="Times New Roman" w:cs="Times New Roman"/>
          <w:color w:val="000000"/>
          <w:sz w:val="24"/>
          <w:szCs w:val="24"/>
        </w:rPr>
        <w:t>ersu</w:t>
      </w:r>
      <w:r w:rsidR="006D4CF2" w:rsidRPr="00BD45EA">
        <w:rPr>
          <w:rFonts w:ascii="Times New Roman" w:eastAsia="Times New Roman" w:hAnsi="Times New Roman" w:cs="Times New Roman"/>
          <w:color w:val="000000"/>
          <w:sz w:val="24"/>
          <w:szCs w:val="24"/>
        </w:rPr>
        <w:t xml:space="preserve">s IS and pH match very well </w:t>
      </w:r>
      <w:r w:rsidR="001609D7" w:rsidRPr="00BD45EA">
        <w:rPr>
          <w:rFonts w:ascii="Times New Roman" w:eastAsia="Times New Roman" w:hAnsi="Times New Roman" w:cs="Times New Roman"/>
          <w:color w:val="000000"/>
          <w:sz w:val="24"/>
          <w:szCs w:val="24"/>
        </w:rPr>
        <w:t xml:space="preserve">with </w:t>
      </w:r>
      <w:r w:rsidR="006D4CF2" w:rsidRPr="00BD45EA">
        <w:rPr>
          <w:rFonts w:ascii="Times New Roman" w:eastAsia="Times New Roman" w:hAnsi="Times New Roman" w:cs="Times New Roman"/>
          <w:color w:val="000000"/>
          <w:sz w:val="24"/>
          <w:szCs w:val="24"/>
        </w:rPr>
        <w:t xml:space="preserve">that of </w:t>
      </w:r>
      <w:bookmarkStart w:id="318" w:name="OLE_LINK368"/>
      <w:bookmarkStart w:id="319" w:name="OLE_LINK369"/>
      <w:r w:rsidR="006D4CF2" w:rsidRPr="00BD45EA">
        <w:rPr>
          <w:rFonts w:ascii="Times New Roman" w:eastAsia="Times New Roman" w:hAnsi="Times New Roman" w:cs="Times New Roman"/>
          <w:i/>
          <w:iCs/>
          <w:color w:val="000000"/>
          <w:sz w:val="24"/>
          <w:szCs w:val="24"/>
        </w:rPr>
        <w:t>α</w:t>
      </w:r>
      <w:bookmarkEnd w:id="318"/>
      <w:bookmarkEnd w:id="319"/>
      <w:r w:rsidR="006D4CF2" w:rsidRPr="00BD45EA">
        <w:rPr>
          <w:rFonts w:ascii="Times New Roman" w:eastAsia="Times New Roman" w:hAnsi="Times New Roman" w:cs="Times New Roman"/>
          <w:color w:val="000000"/>
          <w:sz w:val="24"/>
          <w:szCs w:val="24"/>
        </w:rPr>
        <w:t xml:space="preserve"> (</w:t>
      </w:r>
      <w:r w:rsidR="006D4CF2" w:rsidRPr="00BD45EA">
        <w:rPr>
          <w:rFonts w:ascii="Times New Roman" w:eastAsia="Times New Roman" w:hAnsi="Times New Roman" w:cs="Times New Roman"/>
          <w:i/>
          <w:iCs/>
          <w:color w:val="000000"/>
          <w:sz w:val="24"/>
          <w:szCs w:val="24"/>
        </w:rPr>
        <w:t>P</w:t>
      </w:r>
      <w:r w:rsidR="006D4CF2" w:rsidRPr="00BD45EA">
        <w:rPr>
          <w:rFonts w:ascii="Times New Roman" w:eastAsia="Times New Roman" w:hAnsi="Times New Roman" w:cs="Times New Roman"/>
          <w:color w:val="000000"/>
          <w:sz w:val="24"/>
          <w:szCs w:val="24"/>
        </w:rPr>
        <w:t>=0.</w:t>
      </w:r>
      <w:r w:rsidR="00EE7F01">
        <w:rPr>
          <w:rFonts w:ascii="Times New Roman" w:eastAsia="Times New Roman" w:hAnsi="Times New Roman" w:cs="Times New Roman"/>
          <w:color w:val="000000"/>
          <w:sz w:val="24"/>
          <w:szCs w:val="24"/>
        </w:rPr>
        <w:t>55</w:t>
      </w:r>
      <w:r w:rsidR="00EE7F01" w:rsidRPr="00BD45EA">
        <w:rPr>
          <w:rFonts w:ascii="Times New Roman" w:eastAsia="Times New Roman" w:hAnsi="Times New Roman" w:cs="Times New Roman"/>
          <w:color w:val="000000"/>
          <w:sz w:val="24"/>
          <w:szCs w:val="24"/>
        </w:rPr>
        <w:t xml:space="preserve"> </w:t>
      </w:r>
      <w:r w:rsidR="00101191" w:rsidRPr="00BD45EA">
        <w:rPr>
          <w:rFonts w:ascii="Times New Roman" w:eastAsia="Times New Roman" w:hAnsi="Times New Roman" w:cs="Times New Roman"/>
          <w:color w:val="000000"/>
          <w:sz w:val="24"/>
          <w:szCs w:val="24"/>
        </w:rPr>
        <w:t xml:space="preserve">and </w:t>
      </w:r>
      <w:r w:rsidR="006D4CF2" w:rsidRPr="00BD45EA">
        <w:rPr>
          <w:rFonts w:ascii="Times New Roman" w:eastAsia="Times New Roman" w:hAnsi="Times New Roman" w:cs="Times New Roman"/>
          <w:color w:val="000000"/>
          <w:sz w:val="24"/>
          <w:szCs w:val="24"/>
        </w:rPr>
        <w:t>0.</w:t>
      </w:r>
      <w:r w:rsidR="00EE7F01">
        <w:rPr>
          <w:rFonts w:ascii="Times New Roman" w:eastAsia="Times New Roman" w:hAnsi="Times New Roman" w:cs="Times New Roman"/>
          <w:color w:val="000000"/>
          <w:sz w:val="24"/>
          <w:szCs w:val="24"/>
        </w:rPr>
        <w:t>61</w:t>
      </w:r>
      <w:r w:rsidR="00EE7F01" w:rsidRPr="00BD45EA">
        <w:rPr>
          <w:rFonts w:ascii="Times New Roman" w:eastAsia="Times New Roman" w:hAnsi="Times New Roman" w:cs="Times New Roman"/>
          <w:color w:val="000000"/>
          <w:sz w:val="24"/>
          <w:szCs w:val="24"/>
        </w:rPr>
        <w:t xml:space="preserve"> </w:t>
      </w:r>
      <m:oMath>
        <m:r>
          <w:rPr>
            <w:rFonts w:ascii="Cambria Math" w:eastAsia="Times New Roman" w:hAnsi="Cambria Math" w:cs="Times New Roman"/>
            <w:color w:val="000000"/>
            <w:sz w:val="24"/>
            <w:szCs w:val="24"/>
          </w:rPr>
          <m:t>≫</m:t>
        </m:r>
      </m:oMath>
      <w:r w:rsidR="006D4CF2" w:rsidRPr="00BD45EA">
        <w:rPr>
          <w:rFonts w:ascii="Times New Roman" w:eastAsia="Times New Roman" w:hAnsi="Times New Roman" w:cs="Times New Roman"/>
          <w:color w:val="000000"/>
          <w:sz w:val="24"/>
          <w:szCs w:val="24"/>
        </w:rPr>
        <w:t xml:space="preserve"> 0.05) (</w:t>
      </w:r>
      <w:r w:rsidR="004A2599" w:rsidRPr="00BD45EA">
        <w:rPr>
          <w:rFonts w:ascii="Times New Roman" w:eastAsia="Times New Roman" w:hAnsi="Times New Roman" w:cs="Times New Roman"/>
          <w:color w:val="000000"/>
          <w:sz w:val="24"/>
          <w:szCs w:val="24"/>
        </w:rPr>
        <w:t>Fig. 4</w:t>
      </w:r>
      <w:r w:rsidR="006D4CF2" w:rsidRPr="00BD45EA">
        <w:rPr>
          <w:rFonts w:ascii="Times New Roman" w:eastAsia="Times New Roman" w:hAnsi="Times New Roman" w:cs="Times New Roman"/>
          <w:color w:val="000000"/>
          <w:sz w:val="24"/>
          <w:szCs w:val="24"/>
        </w:rPr>
        <w:t xml:space="preserve">a-c).  </w:t>
      </w:r>
    </w:p>
    <w:p w14:paraId="7AF93C66" w14:textId="642D3128" w:rsidR="009F5D66" w:rsidRPr="00BD45EA" w:rsidRDefault="00FB3FDB" w:rsidP="000E2B42">
      <w:pPr>
        <w:spacing w:line="480" w:lineRule="auto"/>
        <w:ind w:firstLine="540"/>
        <w:jc w:val="both"/>
        <w:rPr>
          <w:rFonts w:ascii="Times New Roman" w:eastAsia="Times New Roman" w:hAnsi="Times New Roman" w:cs="Times New Roman"/>
          <w:color w:val="000000"/>
          <w:sz w:val="24"/>
          <w:szCs w:val="24"/>
        </w:rPr>
      </w:pPr>
      <w:bookmarkStart w:id="320" w:name="OLE_LINK41"/>
      <w:r w:rsidRPr="00BD45EA">
        <w:rPr>
          <w:rFonts w:ascii="Times New Roman" w:eastAsia="Times New Roman" w:hAnsi="Times New Roman" w:cs="Times New Roman"/>
          <w:color w:val="000000"/>
          <w:sz w:val="24"/>
          <w:szCs w:val="24"/>
        </w:rPr>
        <w:t xml:space="preserve">Fractal dimension </w:t>
      </w:r>
      <w:r w:rsidR="000E5509" w:rsidRPr="00BD45EA">
        <w:rPr>
          <w:rFonts w:ascii="Times New Roman" w:eastAsia="Times New Roman" w:hAnsi="Times New Roman" w:cs="Times New Roman"/>
          <w:color w:val="000000"/>
          <w:sz w:val="24"/>
          <w:szCs w:val="24"/>
        </w:rPr>
        <w:t>generally increas</w:t>
      </w:r>
      <w:r w:rsidRPr="00BD45EA">
        <w:rPr>
          <w:rFonts w:ascii="Times New Roman" w:eastAsia="Times New Roman" w:hAnsi="Times New Roman" w:cs="Times New Roman"/>
          <w:color w:val="000000"/>
          <w:sz w:val="24"/>
          <w:szCs w:val="24"/>
        </w:rPr>
        <w:t>es</w:t>
      </w:r>
      <w:r w:rsidR="000E5509" w:rsidRPr="00BD45EA">
        <w:rPr>
          <w:rFonts w:ascii="Times New Roman" w:eastAsia="Times New Roman" w:hAnsi="Times New Roman" w:cs="Times New Roman"/>
          <w:color w:val="000000"/>
          <w:sz w:val="24"/>
          <w:szCs w:val="24"/>
        </w:rPr>
        <w:t xml:space="preserve"> with IS</w:t>
      </w:r>
      <w:r w:rsidR="006D780D" w:rsidRPr="00BD45EA">
        <w:rPr>
          <w:rFonts w:ascii="Times New Roman" w:eastAsia="Times New Roman" w:hAnsi="Times New Roman" w:cs="Times New Roman"/>
          <w:color w:val="000000"/>
          <w:sz w:val="24"/>
          <w:szCs w:val="24"/>
        </w:rPr>
        <w:t xml:space="preserve"> </w:t>
      </w:r>
      <w:bookmarkStart w:id="321" w:name="OLE_LINK6"/>
      <w:r w:rsidR="006D780D" w:rsidRPr="00BD45EA">
        <w:rPr>
          <w:rFonts w:ascii="Times New Roman" w:eastAsia="Times New Roman" w:hAnsi="Times New Roman" w:cs="Times New Roman"/>
          <w:color w:val="000000"/>
          <w:sz w:val="24"/>
          <w:szCs w:val="24"/>
        </w:rPr>
        <w:t>(</w:t>
      </w:r>
      <w:r w:rsidR="004A2599" w:rsidRPr="00BD45EA">
        <w:rPr>
          <w:rFonts w:ascii="Times New Roman" w:eastAsia="Times New Roman" w:hAnsi="Times New Roman" w:cs="Times New Roman"/>
          <w:color w:val="000000"/>
          <w:sz w:val="24"/>
          <w:szCs w:val="24"/>
        </w:rPr>
        <w:t>Fig. 4</w:t>
      </w:r>
      <w:r w:rsidR="000804B3" w:rsidRPr="00BD45EA">
        <w:rPr>
          <w:rFonts w:ascii="Times New Roman" w:eastAsia="Times New Roman" w:hAnsi="Times New Roman" w:cs="Times New Roman"/>
          <w:color w:val="000000"/>
          <w:sz w:val="24"/>
          <w:szCs w:val="24"/>
        </w:rPr>
        <w:t>d</w:t>
      </w:r>
      <w:r w:rsidR="006D780D" w:rsidRPr="00BD45EA">
        <w:rPr>
          <w:rFonts w:ascii="Times New Roman" w:eastAsia="Times New Roman" w:hAnsi="Times New Roman" w:cs="Times New Roman"/>
          <w:color w:val="000000"/>
          <w:sz w:val="24"/>
          <w:szCs w:val="24"/>
        </w:rPr>
        <w:t>,e)</w:t>
      </w:r>
      <w:r w:rsidR="000E5509" w:rsidRPr="00BD45EA">
        <w:rPr>
          <w:rFonts w:ascii="Times New Roman" w:eastAsia="Times New Roman" w:hAnsi="Times New Roman" w:cs="Times New Roman"/>
          <w:color w:val="000000"/>
          <w:sz w:val="24"/>
          <w:szCs w:val="24"/>
        </w:rPr>
        <w:t xml:space="preserve"> </w:t>
      </w:r>
      <w:bookmarkEnd w:id="321"/>
      <w:r w:rsidR="000E5509" w:rsidRPr="00BD45EA">
        <w:rPr>
          <w:rFonts w:ascii="Times New Roman" w:eastAsia="Times New Roman" w:hAnsi="Times New Roman" w:cs="Times New Roman"/>
          <w:color w:val="000000"/>
          <w:sz w:val="24"/>
          <w:szCs w:val="24"/>
        </w:rPr>
        <w:t>and decreas</w:t>
      </w:r>
      <w:r w:rsidRPr="00BD45EA">
        <w:rPr>
          <w:rFonts w:ascii="Times New Roman" w:eastAsia="Times New Roman" w:hAnsi="Times New Roman" w:cs="Times New Roman"/>
          <w:color w:val="000000"/>
          <w:sz w:val="24"/>
          <w:szCs w:val="24"/>
        </w:rPr>
        <w:t>es</w:t>
      </w:r>
      <w:r w:rsidR="000E5509" w:rsidRPr="00BD45EA">
        <w:rPr>
          <w:rFonts w:ascii="Times New Roman" w:eastAsia="Times New Roman" w:hAnsi="Times New Roman" w:cs="Times New Roman"/>
          <w:color w:val="000000"/>
          <w:sz w:val="24"/>
          <w:szCs w:val="24"/>
        </w:rPr>
        <w:t xml:space="preserve"> with pH</w:t>
      </w:r>
      <w:r w:rsidR="006D780D" w:rsidRPr="00BD45EA">
        <w:rPr>
          <w:rFonts w:ascii="Times New Roman" w:eastAsia="Times New Roman" w:hAnsi="Times New Roman" w:cs="Times New Roman"/>
          <w:color w:val="000000"/>
          <w:sz w:val="24"/>
          <w:szCs w:val="24"/>
        </w:rPr>
        <w:t xml:space="preserve"> (</w:t>
      </w:r>
      <w:r w:rsidR="004A2599" w:rsidRPr="00BD45EA">
        <w:rPr>
          <w:rFonts w:ascii="Times New Roman" w:eastAsia="Times New Roman" w:hAnsi="Times New Roman" w:cs="Times New Roman"/>
          <w:color w:val="000000"/>
          <w:sz w:val="24"/>
          <w:szCs w:val="24"/>
        </w:rPr>
        <w:t>Fig. 4</w:t>
      </w:r>
      <w:r w:rsidR="000804B3" w:rsidRPr="00BD45EA">
        <w:rPr>
          <w:rFonts w:ascii="Times New Roman" w:eastAsia="Times New Roman" w:hAnsi="Times New Roman" w:cs="Times New Roman"/>
          <w:color w:val="000000"/>
          <w:sz w:val="24"/>
          <w:szCs w:val="24"/>
        </w:rPr>
        <w:t>f</w:t>
      </w:r>
      <w:r w:rsidR="006D780D" w:rsidRPr="00BD45EA">
        <w:rPr>
          <w:rFonts w:ascii="Times New Roman" w:eastAsia="Times New Roman" w:hAnsi="Times New Roman" w:cs="Times New Roman"/>
          <w:color w:val="000000"/>
          <w:sz w:val="24"/>
          <w:szCs w:val="24"/>
        </w:rPr>
        <w:t>)</w:t>
      </w:r>
      <w:r w:rsidR="00B14EAA" w:rsidRPr="00BD45EA">
        <w:rPr>
          <w:rFonts w:ascii="Times New Roman" w:eastAsia="Times New Roman" w:hAnsi="Times New Roman" w:cs="Times New Roman"/>
          <w:color w:val="000000"/>
          <w:sz w:val="24"/>
          <w:szCs w:val="24"/>
        </w:rPr>
        <w:t xml:space="preserve">, </w:t>
      </w:r>
      <w:r w:rsidRPr="00BD45EA">
        <w:rPr>
          <w:rFonts w:ascii="Times New Roman" w:eastAsia="Times New Roman" w:hAnsi="Times New Roman" w:cs="Times New Roman"/>
          <w:color w:val="000000"/>
          <w:sz w:val="24"/>
          <w:szCs w:val="24"/>
        </w:rPr>
        <w:t xml:space="preserve">which is </w:t>
      </w:r>
      <w:r w:rsidR="000076C7" w:rsidRPr="00BD45EA">
        <w:rPr>
          <w:rFonts w:ascii="Times New Roman" w:eastAsia="Times New Roman" w:hAnsi="Times New Roman" w:cs="Times New Roman"/>
          <w:color w:val="000000"/>
          <w:sz w:val="24"/>
          <w:szCs w:val="24"/>
        </w:rPr>
        <w:t>in agreement with</w:t>
      </w:r>
      <w:r w:rsidR="00505C01" w:rsidRPr="00BD45EA">
        <w:rPr>
          <w:rFonts w:ascii="Times New Roman" w:eastAsia="Times New Roman" w:hAnsi="Times New Roman" w:cs="Times New Roman"/>
          <w:color w:val="000000"/>
          <w:sz w:val="24"/>
          <w:szCs w:val="24"/>
        </w:rPr>
        <w:t xml:space="preserve"> Chowdhury et al.</w:t>
      </w:r>
      <w:r w:rsidR="006760DD" w:rsidRPr="00BD45EA">
        <w:rPr>
          <w:rFonts w:ascii="Times New Roman" w:eastAsia="Times New Roman" w:hAnsi="Times New Roman" w:cs="Times New Roman"/>
          <w:color w:val="000000"/>
          <w:sz w:val="24"/>
          <w:szCs w:val="24"/>
        </w:rPr>
        <w:t xml:space="preserve"> </w:t>
      </w:r>
      <w:r w:rsidR="00455865" w:rsidRPr="00BD45EA">
        <w:rPr>
          <w:rFonts w:ascii="Times New Roman" w:eastAsia="Times New Roman" w:hAnsi="Times New Roman" w:cs="Times New Roman"/>
          <w:color w:val="000000"/>
          <w:sz w:val="24"/>
          <w:szCs w:val="24"/>
        </w:rPr>
        <w:fldChar w:fldCharType="begin"/>
      </w:r>
      <w:r w:rsidR="004E4E62">
        <w:rPr>
          <w:rFonts w:ascii="Times New Roman" w:eastAsia="Times New Roman" w:hAnsi="Times New Roman" w:cs="Times New Roman"/>
          <w:color w:val="000000"/>
          <w:sz w:val="24"/>
          <w:szCs w:val="24"/>
        </w:rPr>
        <w:instrText xml:space="preserve"> ADDIN EN.CITE &lt;EndNote&gt;&lt;Cite&gt;&lt;Author&gt;Chowdhury&lt;/Author&gt;&lt;Year&gt;2013&lt;/Year&gt;&lt;RecNum&gt;1252&lt;/RecNum&gt;&lt;DisplayText&gt;[93]&lt;/DisplayText&gt;&lt;record&gt;&lt;rec-number&gt;1252&lt;/rec-number&gt;&lt;foreign-keys&gt;&lt;key app="EN" db-id="rzwvwpexc92spve0et5vptd4vdedrwe5rzea" timestamp="1495053854"&gt;1252&lt;/key&gt;&lt;/foreign-keys&gt;&lt;ref-type name="Journal Article"&gt;17&lt;/ref-type&gt;&lt;contributors&gt;&lt;authors&gt;&lt;author&gt;Chowdhury, Indranil&lt;/author&gt;&lt;author&gt;Walker, Sharon L.&lt;/author&gt;&lt;author&gt;Mylon, Steven E.&lt;/author&gt;&lt;/authors&gt;&lt;/contributors&gt;&lt;titles&gt;&lt;title&gt;Aggregate morphology of nano-TiO2: role of primary particle size, solution chemistry, and organic matter&lt;/title&gt;&lt;secondary-title&gt;Environmental Science: Processes &amp;amp; Impacts&lt;/secondary-title&gt;&lt;/titles&gt;&lt;pages&gt;275-282&lt;/pages&gt;&lt;volume&gt;15&lt;/volume&gt;&lt;number&gt;1&lt;/number&gt;&lt;dates&gt;&lt;year&gt;2013&lt;/year&gt;&lt;/dates&gt;&lt;publisher&gt;Royal Society of Chemistry&lt;/publisher&gt;&lt;urls&gt;&lt;/urls&gt;&lt;/record&gt;&lt;/Cite&gt;&lt;/EndNote&gt;</w:instrText>
      </w:r>
      <w:r w:rsidR="00455865" w:rsidRPr="00BD45EA">
        <w:rPr>
          <w:rFonts w:ascii="Times New Roman" w:eastAsia="Times New Roman" w:hAnsi="Times New Roman" w:cs="Times New Roman"/>
          <w:color w:val="000000"/>
          <w:sz w:val="24"/>
          <w:szCs w:val="24"/>
        </w:rPr>
        <w:fldChar w:fldCharType="separate"/>
      </w:r>
      <w:r w:rsidR="004E4E62">
        <w:rPr>
          <w:rFonts w:ascii="Times New Roman" w:eastAsia="Times New Roman" w:hAnsi="Times New Roman" w:cs="Times New Roman"/>
          <w:noProof/>
          <w:color w:val="000000"/>
          <w:sz w:val="24"/>
          <w:szCs w:val="24"/>
        </w:rPr>
        <w:t>[93]</w:t>
      </w:r>
      <w:r w:rsidR="00455865" w:rsidRPr="00BD45EA">
        <w:rPr>
          <w:rFonts w:ascii="Times New Roman" w:eastAsia="Times New Roman" w:hAnsi="Times New Roman" w:cs="Times New Roman"/>
          <w:color w:val="000000"/>
          <w:sz w:val="24"/>
          <w:szCs w:val="24"/>
        </w:rPr>
        <w:fldChar w:fldCharType="end"/>
      </w:r>
      <w:r w:rsidR="00505C01" w:rsidRPr="00BD45EA">
        <w:rPr>
          <w:rFonts w:ascii="Times New Roman" w:eastAsia="Times New Roman" w:hAnsi="Times New Roman" w:cs="Times New Roman"/>
          <w:color w:val="000000"/>
          <w:sz w:val="24"/>
          <w:szCs w:val="24"/>
        </w:rPr>
        <w:t xml:space="preserve"> measuring </w:t>
      </w:r>
      <w:r w:rsidR="00505C01" w:rsidRPr="00BD45EA">
        <w:rPr>
          <w:rFonts w:ascii="Times New Roman" w:eastAsia="Times New Roman" w:hAnsi="Times New Roman" w:cs="Times New Roman"/>
          <w:i/>
          <w:iCs/>
          <w:color w:val="000000"/>
          <w:sz w:val="24"/>
          <w:szCs w:val="24"/>
        </w:rPr>
        <w:t>D</w:t>
      </w:r>
      <w:r w:rsidR="00505C01" w:rsidRPr="00BD45EA">
        <w:rPr>
          <w:rFonts w:ascii="Times New Roman" w:eastAsia="Times New Roman" w:hAnsi="Times New Roman" w:cs="Times New Roman"/>
          <w:i/>
          <w:iCs/>
          <w:color w:val="000000"/>
          <w:sz w:val="24"/>
          <w:szCs w:val="24"/>
          <w:vertAlign w:val="subscript"/>
        </w:rPr>
        <w:t>f</w:t>
      </w:r>
      <w:r w:rsidR="00505C01" w:rsidRPr="00BD45EA">
        <w:rPr>
          <w:rFonts w:ascii="Times New Roman" w:eastAsia="Times New Roman" w:hAnsi="Times New Roman" w:cs="Times New Roman"/>
          <w:color w:val="000000"/>
          <w:sz w:val="24"/>
          <w:szCs w:val="24"/>
        </w:rPr>
        <w:t xml:space="preserve"> for TiO</w:t>
      </w:r>
      <w:r w:rsidR="00505C01" w:rsidRPr="00BD45EA">
        <w:rPr>
          <w:rFonts w:ascii="Times New Roman" w:eastAsia="Times New Roman" w:hAnsi="Times New Roman" w:cs="Times New Roman"/>
          <w:color w:val="000000"/>
          <w:sz w:val="24"/>
          <w:szCs w:val="24"/>
          <w:vertAlign w:val="subscript"/>
        </w:rPr>
        <w:t>2</w:t>
      </w:r>
      <w:r w:rsidR="00505C01" w:rsidRPr="00BD45EA">
        <w:rPr>
          <w:rFonts w:ascii="Times New Roman" w:eastAsia="Times New Roman" w:hAnsi="Times New Roman" w:cs="Times New Roman"/>
          <w:color w:val="000000"/>
          <w:sz w:val="24"/>
          <w:szCs w:val="24"/>
        </w:rPr>
        <w:t xml:space="preserve"> NP using static light scattering (SLS)</w:t>
      </w:r>
      <w:r w:rsidRPr="00BD45EA">
        <w:rPr>
          <w:rFonts w:ascii="Times New Roman" w:eastAsia="Times New Roman" w:hAnsi="Times New Roman" w:cs="Times New Roman"/>
          <w:color w:val="000000"/>
          <w:sz w:val="24"/>
          <w:szCs w:val="24"/>
        </w:rPr>
        <w:t xml:space="preserve">. Yet </w:t>
      </w:r>
      <w:bookmarkStart w:id="322" w:name="_Hlk523354941"/>
      <w:r w:rsidRPr="00BD45EA">
        <w:rPr>
          <w:rFonts w:ascii="Times New Roman" w:eastAsia="Times New Roman" w:hAnsi="Times New Roman" w:cs="Times New Roman"/>
          <w:color w:val="000000"/>
          <w:sz w:val="24"/>
          <w:szCs w:val="24"/>
        </w:rPr>
        <w:t>unlike</w:t>
      </w:r>
      <w:r w:rsidR="002F5F7E" w:rsidRPr="00BD45EA">
        <w:rPr>
          <w:rFonts w:ascii="Times New Roman" w:eastAsia="Times New Roman" w:hAnsi="Times New Roman" w:cs="Times New Roman"/>
          <w:color w:val="000000"/>
          <w:sz w:val="24"/>
          <w:szCs w:val="24"/>
        </w:rPr>
        <w:t xml:space="preserve"> aggregation constant </w:t>
      </w:r>
      <w:r w:rsidR="00A42B9B" w:rsidRPr="00BD45EA">
        <w:rPr>
          <w:rFonts w:ascii="Times New Roman" w:eastAsia="Times New Roman" w:hAnsi="Times New Roman" w:cs="Times New Roman"/>
          <w:color w:val="000000"/>
          <w:sz w:val="24"/>
          <w:szCs w:val="24"/>
        </w:rPr>
        <w:t>patterns</w:t>
      </w:r>
      <w:r w:rsidRPr="00BD45EA">
        <w:rPr>
          <w:rFonts w:ascii="Times New Roman" w:eastAsia="Times New Roman" w:hAnsi="Times New Roman" w:cs="Times New Roman"/>
          <w:color w:val="000000"/>
          <w:sz w:val="24"/>
          <w:szCs w:val="24"/>
        </w:rPr>
        <w:t xml:space="preserve">, </w:t>
      </w:r>
      <w:r w:rsidRPr="00BD45EA">
        <w:rPr>
          <w:rFonts w:ascii="Times New Roman" w:eastAsia="Times New Roman" w:hAnsi="Times New Roman" w:cs="Times New Roman"/>
          <w:i/>
          <w:iCs/>
          <w:color w:val="000000"/>
          <w:sz w:val="24"/>
          <w:szCs w:val="24"/>
        </w:rPr>
        <w:t>D</w:t>
      </w:r>
      <w:r w:rsidRPr="00BD45EA">
        <w:rPr>
          <w:rFonts w:ascii="Times New Roman" w:eastAsia="Times New Roman" w:hAnsi="Times New Roman" w:cs="Times New Roman"/>
          <w:i/>
          <w:iCs/>
          <w:color w:val="000000"/>
          <w:sz w:val="24"/>
          <w:szCs w:val="24"/>
          <w:vertAlign w:val="subscript"/>
        </w:rPr>
        <w:t>f</w:t>
      </w:r>
      <w:r w:rsidRPr="00BD45EA">
        <w:rPr>
          <w:rFonts w:ascii="Times New Roman" w:eastAsia="Times New Roman" w:hAnsi="Times New Roman" w:cs="Times New Roman"/>
          <w:color w:val="000000"/>
          <w:sz w:val="24"/>
          <w:szCs w:val="24"/>
        </w:rPr>
        <w:t xml:space="preserve"> </w:t>
      </w:r>
      <w:r w:rsidR="000E5509" w:rsidRPr="00BD45EA">
        <w:rPr>
          <w:rFonts w:ascii="Times New Roman" w:eastAsia="Times New Roman" w:hAnsi="Times New Roman" w:cs="Times New Roman"/>
          <w:color w:val="000000"/>
          <w:sz w:val="24"/>
          <w:szCs w:val="24"/>
        </w:rPr>
        <w:t>t</w:t>
      </w:r>
      <w:r w:rsidR="00702F03" w:rsidRPr="00BD45EA">
        <w:rPr>
          <w:rFonts w:ascii="Times New Roman" w:eastAsia="Times New Roman" w:hAnsi="Times New Roman" w:cs="Times New Roman"/>
          <w:color w:val="000000"/>
          <w:sz w:val="24"/>
          <w:szCs w:val="24"/>
        </w:rPr>
        <w:t>r</w:t>
      </w:r>
      <w:r w:rsidR="000E5509" w:rsidRPr="00BD45EA">
        <w:rPr>
          <w:rFonts w:ascii="Times New Roman" w:eastAsia="Times New Roman" w:hAnsi="Times New Roman" w:cs="Times New Roman"/>
          <w:color w:val="000000"/>
          <w:sz w:val="24"/>
          <w:szCs w:val="24"/>
        </w:rPr>
        <w:t xml:space="preserve">ends </w:t>
      </w:r>
      <w:r w:rsidRPr="00BD45EA">
        <w:rPr>
          <w:rFonts w:ascii="Times New Roman" w:eastAsia="Times New Roman" w:hAnsi="Times New Roman" w:cs="Times New Roman"/>
          <w:color w:val="000000"/>
          <w:sz w:val="24"/>
          <w:szCs w:val="24"/>
        </w:rPr>
        <w:t xml:space="preserve">are </w:t>
      </w:r>
      <w:r w:rsidR="000E5509" w:rsidRPr="00BD45EA">
        <w:rPr>
          <w:rFonts w:ascii="Times New Roman" w:eastAsia="Times New Roman" w:hAnsi="Times New Roman" w:cs="Times New Roman"/>
          <w:color w:val="000000"/>
          <w:sz w:val="24"/>
          <w:szCs w:val="24"/>
        </w:rPr>
        <w:t xml:space="preserve">not </w:t>
      </w:r>
      <w:r w:rsidR="00215B1A" w:rsidRPr="00BD45EA">
        <w:rPr>
          <w:rFonts w:ascii="Times New Roman" w:eastAsia="Times New Roman" w:hAnsi="Times New Roman" w:cs="Times New Roman"/>
          <w:color w:val="000000"/>
          <w:sz w:val="24"/>
          <w:szCs w:val="24"/>
        </w:rPr>
        <w:t xml:space="preserve">effectively </w:t>
      </w:r>
      <w:r w:rsidR="000E5509" w:rsidRPr="00BD45EA">
        <w:rPr>
          <w:rFonts w:ascii="Times New Roman" w:eastAsia="Times New Roman" w:hAnsi="Times New Roman" w:cs="Times New Roman"/>
          <w:color w:val="000000"/>
          <w:sz w:val="24"/>
          <w:szCs w:val="24"/>
        </w:rPr>
        <w:t>linear</w:t>
      </w:r>
      <w:r w:rsidR="004E175C" w:rsidRPr="00BD45EA">
        <w:rPr>
          <w:rFonts w:ascii="Times New Roman" w:eastAsia="Times New Roman" w:hAnsi="Times New Roman" w:cs="Times New Roman"/>
          <w:color w:val="000000"/>
          <w:sz w:val="24"/>
          <w:szCs w:val="24"/>
        </w:rPr>
        <w:t xml:space="preserve"> </w:t>
      </w:r>
      <w:r w:rsidR="00A63DBE" w:rsidRPr="00BD45EA">
        <w:rPr>
          <w:rFonts w:ascii="Times New Roman" w:eastAsia="Times New Roman" w:hAnsi="Times New Roman" w:cs="Times New Roman"/>
          <w:color w:val="000000"/>
          <w:sz w:val="24"/>
          <w:szCs w:val="24"/>
        </w:rPr>
        <w:t>(</w:t>
      </w:r>
      <w:r w:rsidR="004A2599" w:rsidRPr="00BD45EA">
        <w:rPr>
          <w:rFonts w:ascii="Times New Roman" w:eastAsia="Times New Roman" w:hAnsi="Times New Roman" w:cs="Times New Roman"/>
          <w:color w:val="000000"/>
          <w:sz w:val="24"/>
          <w:szCs w:val="24"/>
        </w:rPr>
        <w:t>Fig. 4</w:t>
      </w:r>
      <w:r w:rsidR="000804B3" w:rsidRPr="00BD45EA">
        <w:rPr>
          <w:rFonts w:ascii="Times New Roman" w:eastAsia="Times New Roman" w:hAnsi="Times New Roman" w:cs="Times New Roman"/>
          <w:color w:val="000000"/>
          <w:sz w:val="24"/>
          <w:szCs w:val="24"/>
        </w:rPr>
        <w:t>d</w:t>
      </w:r>
      <w:r w:rsidR="002F5F7E" w:rsidRPr="00BD45EA">
        <w:rPr>
          <w:rFonts w:ascii="Times New Roman" w:eastAsia="Times New Roman" w:hAnsi="Times New Roman" w:cs="Times New Roman"/>
          <w:color w:val="000000"/>
          <w:sz w:val="24"/>
          <w:szCs w:val="24"/>
        </w:rPr>
        <w:t>-f</w:t>
      </w:r>
      <w:r w:rsidR="00A63DBE" w:rsidRPr="00BD45EA">
        <w:rPr>
          <w:rFonts w:ascii="Times New Roman" w:eastAsia="Times New Roman" w:hAnsi="Times New Roman" w:cs="Times New Roman"/>
          <w:color w:val="000000"/>
          <w:sz w:val="24"/>
          <w:szCs w:val="24"/>
        </w:rPr>
        <w:t>)</w:t>
      </w:r>
      <w:r w:rsidR="00727639" w:rsidRPr="00BD45EA">
        <w:rPr>
          <w:rFonts w:ascii="Times New Roman" w:eastAsia="Times New Roman" w:hAnsi="Times New Roman" w:cs="Times New Roman"/>
          <w:color w:val="000000"/>
          <w:sz w:val="24"/>
          <w:szCs w:val="24"/>
        </w:rPr>
        <w:t xml:space="preserve">. </w:t>
      </w:r>
      <w:bookmarkEnd w:id="322"/>
      <w:r w:rsidR="00727639" w:rsidRPr="00BD45EA">
        <w:rPr>
          <w:rFonts w:ascii="Times New Roman" w:eastAsia="Times New Roman" w:hAnsi="Times New Roman" w:cs="Times New Roman"/>
          <w:color w:val="000000"/>
          <w:sz w:val="24"/>
          <w:szCs w:val="24"/>
        </w:rPr>
        <w:t xml:space="preserve">This is </w:t>
      </w:r>
      <w:r w:rsidR="002E2D4A" w:rsidRPr="00BD45EA">
        <w:rPr>
          <w:rFonts w:ascii="Times New Roman" w:eastAsia="Times New Roman" w:hAnsi="Times New Roman" w:cs="Times New Roman"/>
          <w:color w:val="000000"/>
          <w:sz w:val="24"/>
          <w:szCs w:val="24"/>
        </w:rPr>
        <w:t xml:space="preserve">mostly because of </w:t>
      </w:r>
      <w:r w:rsidR="006F2650" w:rsidRPr="00BD45EA">
        <w:rPr>
          <w:rFonts w:ascii="Times New Roman" w:eastAsia="Times New Roman" w:hAnsi="Times New Roman" w:cs="Times New Roman"/>
          <w:color w:val="000000"/>
          <w:sz w:val="24"/>
          <w:szCs w:val="24"/>
        </w:rPr>
        <w:t xml:space="preserve">large </w:t>
      </w:r>
      <w:r w:rsidR="002E2D4A" w:rsidRPr="00BD45EA">
        <w:rPr>
          <w:rFonts w:ascii="Times New Roman" w:eastAsia="Times New Roman" w:hAnsi="Times New Roman" w:cs="Times New Roman"/>
          <w:i/>
          <w:iCs/>
          <w:color w:val="000000"/>
          <w:sz w:val="24"/>
          <w:szCs w:val="24"/>
        </w:rPr>
        <w:t>D</w:t>
      </w:r>
      <w:r w:rsidR="002E2D4A" w:rsidRPr="00BD45EA">
        <w:rPr>
          <w:rFonts w:ascii="Times New Roman" w:eastAsia="Times New Roman" w:hAnsi="Times New Roman" w:cs="Times New Roman"/>
          <w:i/>
          <w:iCs/>
          <w:color w:val="000000"/>
          <w:sz w:val="24"/>
          <w:szCs w:val="24"/>
          <w:vertAlign w:val="subscript"/>
        </w:rPr>
        <w:t>f</w:t>
      </w:r>
      <w:r w:rsidR="002E2D4A" w:rsidRPr="00BD45EA">
        <w:rPr>
          <w:rFonts w:ascii="Times New Roman" w:eastAsia="Times New Roman" w:hAnsi="Times New Roman" w:cs="Times New Roman"/>
          <w:color w:val="000000"/>
          <w:sz w:val="24"/>
          <w:szCs w:val="24"/>
        </w:rPr>
        <w:t xml:space="preserve">  </w:t>
      </w:r>
      <w:r w:rsidR="008C4B4C" w:rsidRPr="00BD45EA">
        <w:rPr>
          <w:rFonts w:ascii="Times New Roman" w:eastAsia="Times New Roman" w:hAnsi="Times New Roman" w:cs="Times New Roman"/>
          <w:color w:val="000000"/>
          <w:sz w:val="24"/>
          <w:szCs w:val="24"/>
        </w:rPr>
        <w:t xml:space="preserve">values </w:t>
      </w:r>
      <w:r w:rsidR="002E2D4A" w:rsidRPr="00BD45EA">
        <w:rPr>
          <w:rFonts w:ascii="Times New Roman" w:eastAsia="Times New Roman" w:hAnsi="Times New Roman" w:cs="Times New Roman"/>
          <w:color w:val="000000"/>
          <w:sz w:val="24"/>
          <w:szCs w:val="24"/>
        </w:rPr>
        <w:t xml:space="preserve">determined at lowest IS which emanates from the fact that </w:t>
      </w:r>
      <w:r w:rsidR="00215B1A" w:rsidRPr="00BD45EA">
        <w:rPr>
          <w:rFonts w:ascii="Times New Roman" w:eastAsia="Times New Roman" w:hAnsi="Times New Roman" w:cs="Times New Roman"/>
          <w:color w:val="000000"/>
          <w:sz w:val="24"/>
          <w:szCs w:val="24"/>
        </w:rPr>
        <w:t>in the lowest IS</w:t>
      </w:r>
      <w:r w:rsidR="002E2D4A" w:rsidRPr="00BD45EA">
        <w:rPr>
          <w:rFonts w:ascii="Times New Roman" w:eastAsia="Times New Roman" w:hAnsi="Times New Roman" w:cs="Times New Roman"/>
          <w:color w:val="000000"/>
          <w:sz w:val="24"/>
          <w:szCs w:val="24"/>
        </w:rPr>
        <w:t>,</w:t>
      </w:r>
      <w:r w:rsidR="00215B1A" w:rsidRPr="00BD45EA">
        <w:rPr>
          <w:rFonts w:ascii="Times New Roman" w:eastAsia="Times New Roman" w:hAnsi="Times New Roman" w:cs="Times New Roman"/>
          <w:color w:val="000000"/>
          <w:sz w:val="24"/>
          <w:szCs w:val="24"/>
        </w:rPr>
        <w:t xml:space="preserve"> the aggregation is not operative and therefore </w:t>
      </w:r>
      <w:r w:rsidR="00060BF1" w:rsidRPr="00BD45EA">
        <w:rPr>
          <w:rFonts w:ascii="Times New Roman" w:eastAsia="Times New Roman" w:hAnsi="Times New Roman" w:cs="Times New Roman"/>
          <w:color w:val="000000"/>
          <w:sz w:val="24"/>
          <w:szCs w:val="24"/>
        </w:rPr>
        <w:t xml:space="preserve">particles </w:t>
      </w:r>
      <w:r w:rsidR="002F5F7E" w:rsidRPr="00BD45EA">
        <w:rPr>
          <w:rFonts w:ascii="Times New Roman" w:eastAsia="Times New Roman" w:hAnsi="Times New Roman" w:cs="Times New Roman"/>
          <w:color w:val="000000"/>
          <w:sz w:val="24"/>
          <w:szCs w:val="24"/>
        </w:rPr>
        <w:t>remain in</w:t>
      </w:r>
      <w:r w:rsidR="00060BF1" w:rsidRPr="00BD45EA">
        <w:rPr>
          <w:rFonts w:ascii="Times New Roman" w:eastAsia="Times New Roman" w:hAnsi="Times New Roman" w:cs="Times New Roman"/>
          <w:color w:val="000000"/>
          <w:sz w:val="24"/>
          <w:szCs w:val="24"/>
        </w:rPr>
        <w:t xml:space="preserve"> their </w:t>
      </w:r>
      <w:r w:rsidR="00A6414B" w:rsidRPr="00BD45EA">
        <w:rPr>
          <w:rFonts w:ascii="Times New Roman" w:eastAsia="Times New Roman" w:hAnsi="Times New Roman" w:cs="Times New Roman"/>
          <w:color w:val="000000"/>
          <w:sz w:val="24"/>
          <w:szCs w:val="24"/>
        </w:rPr>
        <w:t xml:space="preserve">primary </w:t>
      </w:r>
      <w:r w:rsidR="00060BF1" w:rsidRPr="00BD45EA">
        <w:rPr>
          <w:rFonts w:ascii="Times New Roman" w:eastAsia="Times New Roman" w:hAnsi="Times New Roman" w:cs="Times New Roman"/>
          <w:color w:val="000000"/>
          <w:sz w:val="24"/>
          <w:szCs w:val="24"/>
        </w:rPr>
        <w:t xml:space="preserve">size which should have a geometry close to Euclidian thereby having a </w:t>
      </w:r>
      <w:r w:rsidR="00060BF1" w:rsidRPr="00BD45EA">
        <w:rPr>
          <w:rFonts w:ascii="Times New Roman" w:eastAsia="Times New Roman" w:hAnsi="Times New Roman" w:cs="Times New Roman"/>
          <w:i/>
          <w:iCs/>
          <w:color w:val="000000"/>
          <w:sz w:val="24"/>
          <w:szCs w:val="24"/>
        </w:rPr>
        <w:t>D</w:t>
      </w:r>
      <w:r w:rsidR="00060BF1" w:rsidRPr="00BD45EA">
        <w:rPr>
          <w:rFonts w:ascii="Times New Roman" w:eastAsia="Times New Roman" w:hAnsi="Times New Roman" w:cs="Times New Roman"/>
          <w:i/>
          <w:iCs/>
          <w:color w:val="000000"/>
          <w:sz w:val="24"/>
          <w:szCs w:val="24"/>
          <w:vertAlign w:val="subscript"/>
        </w:rPr>
        <w:t>f</w:t>
      </w:r>
      <w:r w:rsidR="00060BF1" w:rsidRPr="00BD45EA">
        <w:rPr>
          <w:rFonts w:ascii="Times New Roman" w:eastAsia="Times New Roman" w:hAnsi="Times New Roman" w:cs="Times New Roman"/>
          <w:color w:val="000000"/>
          <w:sz w:val="24"/>
          <w:szCs w:val="24"/>
        </w:rPr>
        <w:t xml:space="preserve"> close to 3</w:t>
      </w:r>
      <w:bookmarkStart w:id="323" w:name="OLE_LINK32"/>
      <w:bookmarkStart w:id="324" w:name="OLE_LINK37"/>
      <w:r w:rsidR="006760DD" w:rsidRPr="00BD45EA">
        <w:rPr>
          <w:rFonts w:ascii="Times New Roman" w:eastAsia="Times New Roman" w:hAnsi="Times New Roman" w:cs="Times New Roman"/>
          <w:color w:val="000000"/>
          <w:sz w:val="24"/>
          <w:szCs w:val="24"/>
        </w:rPr>
        <w:t xml:space="preserve"> </w:t>
      </w:r>
      <w:r w:rsidR="00455865" w:rsidRPr="00BD45EA">
        <w:rPr>
          <w:rFonts w:ascii="Times New Roman" w:eastAsia="Times New Roman" w:hAnsi="Times New Roman" w:cs="Times New Roman"/>
          <w:color w:val="000000"/>
          <w:sz w:val="24"/>
          <w:szCs w:val="24"/>
        </w:rPr>
        <w:fldChar w:fldCharType="begin"/>
      </w:r>
      <w:r w:rsidR="00291268">
        <w:rPr>
          <w:rFonts w:ascii="Times New Roman" w:eastAsia="Times New Roman" w:hAnsi="Times New Roman" w:cs="Times New Roman"/>
          <w:color w:val="000000"/>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455865"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[40]</w:t>
      </w:r>
      <w:r w:rsidR="00455865" w:rsidRPr="00BD45EA">
        <w:rPr>
          <w:rFonts w:ascii="Times New Roman" w:eastAsia="Times New Roman" w:hAnsi="Times New Roman" w:cs="Times New Roman"/>
          <w:color w:val="000000"/>
          <w:sz w:val="24"/>
          <w:szCs w:val="24"/>
        </w:rPr>
        <w:fldChar w:fldCharType="end"/>
      </w:r>
      <w:bookmarkEnd w:id="323"/>
      <w:bookmarkEnd w:id="324"/>
      <w:r w:rsidR="006760DD" w:rsidRPr="00BD45EA">
        <w:rPr>
          <w:rFonts w:ascii="Times New Roman" w:eastAsia="Times New Roman" w:hAnsi="Times New Roman" w:cs="Times New Roman"/>
          <w:color w:val="000000"/>
          <w:sz w:val="24"/>
          <w:szCs w:val="24"/>
        </w:rPr>
        <w:t>.</w:t>
      </w:r>
      <w:r w:rsidR="00060BF1" w:rsidRPr="00BD45EA">
        <w:rPr>
          <w:rFonts w:ascii="Times New Roman" w:eastAsia="Times New Roman" w:hAnsi="Times New Roman" w:cs="Times New Roman"/>
          <w:color w:val="000000"/>
          <w:sz w:val="24"/>
          <w:szCs w:val="24"/>
        </w:rPr>
        <w:t xml:space="preserve"> </w:t>
      </w:r>
      <w:r w:rsidR="00A6414B" w:rsidRPr="00BD45EA">
        <w:rPr>
          <w:rFonts w:ascii="Times New Roman" w:eastAsia="Times New Roman" w:hAnsi="Times New Roman" w:cs="Times New Roman"/>
          <w:color w:val="000000"/>
          <w:sz w:val="24"/>
          <w:szCs w:val="24"/>
        </w:rPr>
        <w:t>E</w:t>
      </w:r>
      <w:r w:rsidR="00E55773" w:rsidRPr="00BD45EA">
        <w:rPr>
          <w:rFonts w:ascii="Times New Roman" w:eastAsia="Times New Roman" w:hAnsi="Times New Roman" w:cs="Times New Roman"/>
          <w:color w:val="000000"/>
          <w:sz w:val="24"/>
          <w:szCs w:val="24"/>
        </w:rPr>
        <w:t>stimated</w:t>
      </w:r>
      <w:r w:rsidR="00A6414B" w:rsidRPr="00BD45EA">
        <w:rPr>
          <w:rFonts w:ascii="Times New Roman" w:eastAsia="Times New Roman" w:hAnsi="Times New Roman" w:cs="Times New Roman"/>
          <w:color w:val="000000"/>
          <w:sz w:val="24"/>
          <w:szCs w:val="24"/>
        </w:rPr>
        <w:t xml:space="preserve"> </w:t>
      </w:r>
      <w:r w:rsidR="00A6414B" w:rsidRPr="00BD45EA">
        <w:rPr>
          <w:rFonts w:ascii="Times New Roman" w:eastAsia="Times New Roman" w:hAnsi="Times New Roman" w:cs="Times New Roman"/>
          <w:i/>
          <w:iCs/>
          <w:color w:val="000000"/>
          <w:sz w:val="24"/>
          <w:szCs w:val="24"/>
        </w:rPr>
        <w:t>D</w:t>
      </w:r>
      <w:r w:rsidR="00A6414B" w:rsidRPr="00BD45EA">
        <w:rPr>
          <w:rFonts w:ascii="Times New Roman" w:eastAsia="Times New Roman" w:hAnsi="Times New Roman" w:cs="Times New Roman"/>
          <w:i/>
          <w:iCs/>
          <w:color w:val="000000"/>
          <w:sz w:val="24"/>
          <w:szCs w:val="24"/>
          <w:vertAlign w:val="subscript"/>
        </w:rPr>
        <w:t>f</w:t>
      </w:r>
      <w:r w:rsidR="00E55773" w:rsidRPr="00BD45EA">
        <w:rPr>
          <w:rFonts w:ascii="Times New Roman" w:eastAsia="Times New Roman" w:hAnsi="Times New Roman" w:cs="Times New Roman"/>
          <w:color w:val="000000"/>
          <w:sz w:val="24"/>
          <w:szCs w:val="24"/>
        </w:rPr>
        <w:t xml:space="preserve"> </w:t>
      </w:r>
      <w:r w:rsidR="00505C01" w:rsidRPr="00BD45EA">
        <w:rPr>
          <w:rFonts w:ascii="Times New Roman" w:eastAsia="Times New Roman" w:hAnsi="Times New Roman" w:cs="Times New Roman"/>
          <w:color w:val="000000"/>
          <w:sz w:val="24"/>
          <w:szCs w:val="24"/>
        </w:rPr>
        <w:t xml:space="preserve">in the present study </w:t>
      </w:r>
      <w:r w:rsidR="00A2694A" w:rsidRPr="00BD45EA">
        <w:rPr>
          <w:rFonts w:ascii="Times New Roman" w:eastAsia="Times New Roman" w:hAnsi="Times New Roman" w:cs="Times New Roman"/>
          <w:color w:val="000000"/>
          <w:sz w:val="24"/>
          <w:szCs w:val="24"/>
        </w:rPr>
        <w:t xml:space="preserve">yields close ranges for the three models, namely, </w:t>
      </w:r>
      <w:r w:rsidR="00505C01" w:rsidRPr="00BD45EA">
        <w:rPr>
          <w:rFonts w:ascii="Times New Roman" w:eastAsia="Times New Roman" w:hAnsi="Times New Roman" w:cs="Times New Roman"/>
          <w:color w:val="000000"/>
          <w:sz w:val="24"/>
          <w:szCs w:val="24"/>
        </w:rPr>
        <w:t>from 1.</w:t>
      </w:r>
      <w:r w:rsidR="00A2694A" w:rsidRPr="00BD45EA">
        <w:rPr>
          <w:rFonts w:ascii="Times New Roman" w:eastAsia="Times New Roman" w:hAnsi="Times New Roman" w:cs="Times New Roman"/>
          <w:color w:val="000000"/>
          <w:sz w:val="24"/>
          <w:szCs w:val="24"/>
        </w:rPr>
        <w:t>50 to 2.86 for the FP model, from 1.</w:t>
      </w:r>
      <w:r w:rsidR="001176D2" w:rsidRPr="00BD45EA">
        <w:rPr>
          <w:rFonts w:ascii="Times New Roman" w:eastAsia="Times New Roman" w:hAnsi="Times New Roman" w:cs="Times New Roman"/>
          <w:color w:val="000000"/>
          <w:sz w:val="24"/>
          <w:szCs w:val="24"/>
        </w:rPr>
        <w:t xml:space="preserve">48 </w:t>
      </w:r>
      <w:r w:rsidR="00A2694A" w:rsidRPr="00BD45EA">
        <w:rPr>
          <w:rFonts w:ascii="Times New Roman" w:eastAsia="Times New Roman" w:hAnsi="Times New Roman" w:cs="Times New Roman"/>
          <w:color w:val="000000"/>
          <w:sz w:val="24"/>
          <w:szCs w:val="24"/>
        </w:rPr>
        <w:t>to 2.80 for C-</w:t>
      </w:r>
      <w:r w:rsidR="003558BC" w:rsidRPr="00BD45EA">
        <w:rPr>
          <w:rFonts w:ascii="Times New Roman" w:eastAsia="Times New Roman" w:hAnsi="Times New Roman" w:cs="Times New Roman"/>
          <w:color w:val="000000"/>
          <w:sz w:val="24"/>
          <w:szCs w:val="24"/>
        </w:rPr>
        <w:t>CRM</w:t>
      </w:r>
      <w:r w:rsidR="00A2694A" w:rsidRPr="00BD45EA">
        <w:rPr>
          <w:rFonts w:ascii="Times New Roman" w:eastAsia="Times New Roman" w:hAnsi="Times New Roman" w:cs="Times New Roman"/>
          <w:color w:val="000000"/>
          <w:sz w:val="24"/>
          <w:szCs w:val="24"/>
        </w:rPr>
        <w:t xml:space="preserve"> and from 1.70 to 2.70 for S-</w:t>
      </w:r>
      <w:r w:rsidR="003558BC" w:rsidRPr="00BD45EA">
        <w:rPr>
          <w:rFonts w:ascii="Times New Roman" w:eastAsia="Times New Roman" w:hAnsi="Times New Roman" w:cs="Times New Roman"/>
          <w:color w:val="000000"/>
          <w:sz w:val="24"/>
          <w:szCs w:val="24"/>
        </w:rPr>
        <w:t>CRM</w:t>
      </w:r>
      <w:r w:rsidR="00505C01" w:rsidRPr="00BD45EA">
        <w:rPr>
          <w:rFonts w:ascii="Times New Roman" w:eastAsia="Times New Roman" w:hAnsi="Times New Roman" w:cs="Times New Roman"/>
          <w:color w:val="000000"/>
          <w:sz w:val="24"/>
          <w:szCs w:val="24"/>
        </w:rPr>
        <w:t xml:space="preserve">. </w:t>
      </w:r>
      <w:r w:rsidR="00382925" w:rsidRPr="00BD45EA">
        <w:rPr>
          <w:rFonts w:ascii="Times New Roman" w:eastAsia="Times New Roman" w:hAnsi="Times New Roman" w:cs="Times New Roman"/>
          <w:color w:val="000000"/>
          <w:sz w:val="24"/>
          <w:szCs w:val="24"/>
        </w:rPr>
        <w:t xml:space="preserve">Large </w:t>
      </w:r>
      <w:r w:rsidR="007D18C5" w:rsidRPr="00BD45EA">
        <w:rPr>
          <w:rFonts w:ascii="Times New Roman" w:eastAsia="Times New Roman" w:hAnsi="Times New Roman" w:cs="Times New Roman"/>
          <w:color w:val="000000"/>
          <w:sz w:val="24"/>
          <w:szCs w:val="24"/>
        </w:rPr>
        <w:t xml:space="preserve">values of </w:t>
      </w:r>
      <w:r w:rsidR="007D18C5" w:rsidRPr="00BD45EA">
        <w:rPr>
          <w:rFonts w:ascii="Times New Roman" w:eastAsia="Times New Roman" w:hAnsi="Times New Roman" w:cs="Times New Roman"/>
          <w:i/>
          <w:iCs/>
          <w:color w:val="000000"/>
          <w:sz w:val="24"/>
          <w:szCs w:val="24"/>
        </w:rPr>
        <w:t>D</w:t>
      </w:r>
      <w:r w:rsidR="007D18C5" w:rsidRPr="00BD45EA">
        <w:rPr>
          <w:rFonts w:ascii="Times New Roman" w:eastAsia="Times New Roman" w:hAnsi="Times New Roman" w:cs="Times New Roman"/>
          <w:i/>
          <w:iCs/>
          <w:color w:val="000000"/>
          <w:sz w:val="24"/>
          <w:szCs w:val="24"/>
          <w:vertAlign w:val="subscript"/>
        </w:rPr>
        <w:t>f</w:t>
      </w:r>
      <w:r w:rsidR="007D18C5" w:rsidRPr="00BD45EA">
        <w:rPr>
          <w:rFonts w:ascii="Times New Roman" w:eastAsia="Times New Roman" w:hAnsi="Times New Roman" w:cs="Times New Roman"/>
          <w:color w:val="000000"/>
          <w:sz w:val="24"/>
          <w:szCs w:val="24"/>
        </w:rPr>
        <w:t xml:space="preserve"> (2.27-2.8) </w:t>
      </w:r>
      <w:r w:rsidR="00A2694A" w:rsidRPr="00BD45EA">
        <w:rPr>
          <w:rFonts w:ascii="Times New Roman" w:eastAsia="Times New Roman" w:hAnsi="Times New Roman" w:cs="Times New Roman"/>
          <w:color w:val="000000"/>
          <w:sz w:val="24"/>
          <w:szCs w:val="24"/>
        </w:rPr>
        <w:t>were commonly determined</w:t>
      </w:r>
      <w:r w:rsidR="007D18C5" w:rsidRPr="00BD45EA">
        <w:rPr>
          <w:rFonts w:ascii="Times New Roman" w:eastAsia="Times New Roman" w:hAnsi="Times New Roman" w:cs="Times New Roman"/>
          <w:color w:val="000000"/>
          <w:sz w:val="24"/>
          <w:szCs w:val="24"/>
        </w:rPr>
        <w:t xml:space="preserve"> at high </w:t>
      </w:r>
      <w:r w:rsidR="007D18C5" w:rsidRPr="00BD45EA">
        <w:rPr>
          <w:rFonts w:ascii="Times New Roman" w:eastAsia="Times New Roman" w:hAnsi="Times New Roman" w:cs="Times New Roman"/>
          <w:sz w:val="24"/>
          <w:szCs w:val="24"/>
        </w:rPr>
        <w:t xml:space="preserve">IS (DLA regime) while low </w:t>
      </w:r>
      <w:bookmarkStart w:id="325" w:name="OLE_LINK110"/>
      <w:bookmarkStart w:id="326" w:name="OLE_LINK111"/>
      <w:r w:rsidR="007D18C5" w:rsidRPr="00BD45EA">
        <w:rPr>
          <w:rFonts w:ascii="Times New Roman" w:eastAsia="Times New Roman" w:hAnsi="Times New Roman" w:cs="Times New Roman"/>
          <w:i/>
          <w:iCs/>
          <w:sz w:val="24"/>
          <w:szCs w:val="24"/>
        </w:rPr>
        <w:t>D</w:t>
      </w:r>
      <w:r w:rsidR="007D18C5" w:rsidRPr="00BD45EA">
        <w:rPr>
          <w:rFonts w:ascii="Times New Roman" w:eastAsia="Times New Roman" w:hAnsi="Times New Roman" w:cs="Times New Roman"/>
          <w:i/>
          <w:iCs/>
          <w:sz w:val="24"/>
          <w:szCs w:val="24"/>
          <w:vertAlign w:val="subscript"/>
        </w:rPr>
        <w:t>f</w:t>
      </w:r>
      <w:r w:rsidR="007D18C5" w:rsidRPr="00BD45EA">
        <w:rPr>
          <w:rFonts w:ascii="Times New Roman" w:eastAsia="Times New Roman" w:hAnsi="Times New Roman" w:cs="Times New Roman"/>
          <w:sz w:val="24"/>
          <w:szCs w:val="24"/>
        </w:rPr>
        <w:t xml:space="preserve"> </w:t>
      </w:r>
      <w:bookmarkEnd w:id="325"/>
      <w:bookmarkEnd w:id="326"/>
      <w:r w:rsidR="007D18C5" w:rsidRPr="00BD45EA">
        <w:rPr>
          <w:rFonts w:ascii="Times New Roman" w:eastAsia="Times New Roman" w:hAnsi="Times New Roman" w:cs="Times New Roman"/>
          <w:sz w:val="24"/>
          <w:szCs w:val="24"/>
        </w:rPr>
        <w:t xml:space="preserve">values (1.48-1.99) </w:t>
      </w:r>
      <w:r w:rsidR="00A2694A" w:rsidRPr="00BD45EA">
        <w:rPr>
          <w:rFonts w:ascii="Times New Roman" w:eastAsia="Times New Roman" w:hAnsi="Times New Roman" w:cs="Times New Roman"/>
          <w:sz w:val="24"/>
          <w:szCs w:val="24"/>
        </w:rPr>
        <w:t>were estimated</w:t>
      </w:r>
      <w:r w:rsidR="007D18C5" w:rsidRPr="00BD45EA">
        <w:rPr>
          <w:rFonts w:ascii="Times New Roman" w:eastAsia="Times New Roman" w:hAnsi="Times New Roman" w:cs="Times New Roman"/>
          <w:sz w:val="24"/>
          <w:szCs w:val="24"/>
        </w:rPr>
        <w:t xml:space="preserve"> at </w:t>
      </w:r>
      <w:r w:rsidR="00787762" w:rsidRPr="00BD45EA">
        <w:rPr>
          <w:rFonts w:ascii="Times New Roman" w:eastAsia="Times New Roman" w:hAnsi="Times New Roman" w:cs="Times New Roman"/>
          <w:sz w:val="24"/>
          <w:szCs w:val="24"/>
        </w:rPr>
        <w:t xml:space="preserve">intermediate </w:t>
      </w:r>
      <w:r w:rsidR="007D18C5" w:rsidRPr="00BD45EA">
        <w:rPr>
          <w:rFonts w:ascii="Times New Roman" w:eastAsia="Times New Roman" w:hAnsi="Times New Roman" w:cs="Times New Roman"/>
          <w:sz w:val="24"/>
          <w:szCs w:val="24"/>
        </w:rPr>
        <w:t>IS (RLA regime)</w:t>
      </w:r>
      <w:r w:rsidR="00A2694A" w:rsidRPr="00BD45EA">
        <w:rPr>
          <w:rFonts w:ascii="Times New Roman" w:eastAsia="Times New Roman" w:hAnsi="Times New Roman" w:cs="Times New Roman"/>
          <w:sz w:val="24"/>
          <w:szCs w:val="24"/>
        </w:rPr>
        <w:t xml:space="preserve">. </w:t>
      </w:r>
      <w:r w:rsidR="00D9161B" w:rsidRPr="00BD45EA">
        <w:rPr>
          <w:rFonts w:ascii="Times New Roman" w:eastAsia="Times New Roman" w:hAnsi="Times New Roman" w:cs="Times New Roman"/>
          <w:sz w:val="24"/>
          <w:szCs w:val="24"/>
        </w:rPr>
        <w:t xml:space="preserve">Although similar ranges for </w:t>
      </w:r>
      <w:r w:rsidR="00D9161B" w:rsidRPr="00BD45EA">
        <w:rPr>
          <w:rFonts w:ascii="Times New Roman" w:eastAsia="Times New Roman" w:hAnsi="Times New Roman" w:cs="Times New Roman"/>
          <w:i/>
          <w:iCs/>
          <w:sz w:val="24"/>
          <w:szCs w:val="24"/>
        </w:rPr>
        <w:t>D</w:t>
      </w:r>
      <w:r w:rsidR="00D9161B" w:rsidRPr="00BD45EA">
        <w:rPr>
          <w:rFonts w:ascii="Times New Roman" w:eastAsia="Times New Roman" w:hAnsi="Times New Roman" w:cs="Times New Roman"/>
          <w:i/>
          <w:iCs/>
          <w:sz w:val="24"/>
          <w:szCs w:val="24"/>
          <w:vertAlign w:val="subscript"/>
        </w:rPr>
        <w:t>f</w:t>
      </w:r>
      <w:r w:rsidR="00D9161B" w:rsidRPr="00BD45EA">
        <w:rPr>
          <w:rFonts w:ascii="Times New Roman" w:eastAsia="Times New Roman" w:hAnsi="Times New Roman" w:cs="Times New Roman"/>
          <w:sz w:val="24"/>
          <w:szCs w:val="24"/>
        </w:rPr>
        <w:t xml:space="preserve"> under DLA have</w:t>
      </w:r>
      <w:r w:rsidR="00382925" w:rsidRPr="00BD45EA">
        <w:rPr>
          <w:rFonts w:ascii="Times New Roman" w:eastAsia="Times New Roman" w:hAnsi="Times New Roman" w:cs="Times New Roman"/>
          <w:sz w:val="24"/>
          <w:szCs w:val="24"/>
        </w:rPr>
        <w:t xml:space="preserve"> frequently</w:t>
      </w:r>
      <w:r w:rsidR="00D9161B" w:rsidRPr="00BD45EA">
        <w:rPr>
          <w:rFonts w:ascii="Times New Roman" w:eastAsia="Times New Roman" w:hAnsi="Times New Roman" w:cs="Times New Roman"/>
          <w:sz w:val="24"/>
          <w:szCs w:val="24"/>
        </w:rPr>
        <w:t xml:space="preserve"> been reported</w:t>
      </w:r>
      <w:r w:rsidR="006760DD" w:rsidRPr="00BD45EA">
        <w:rPr>
          <w:rFonts w:ascii="Times New Roman" w:eastAsia="Times New Roman" w:hAnsi="Times New Roman" w:cs="Times New Roman"/>
          <w:sz w:val="24"/>
          <w:szCs w:val="24"/>
        </w:rPr>
        <w:t xml:space="preserve"> </w:t>
      </w:r>
      <w:r w:rsidR="00D9161B" w:rsidRPr="00BD45EA">
        <w:rPr>
          <w:rFonts w:ascii="Times New Roman" w:eastAsia="Calibri" w:hAnsi="Times New Roman" w:cs="Times New Roman"/>
          <w:sz w:val="24"/>
          <w:szCs w:val="24"/>
        </w:rPr>
        <w:fldChar w:fldCharType="begin"/>
      </w:r>
      <w:r w:rsidR="004E4E62">
        <w:rPr>
          <w:rFonts w:ascii="Times New Roman" w:eastAsia="Calibri" w:hAnsi="Times New Roman" w:cs="Times New Roman"/>
          <w:sz w:val="24"/>
          <w:szCs w:val="24"/>
        </w:rPr>
        <w:instrText xml:space="preserve"> ADDIN EN.CITE &lt;EndNote&gt;&lt;Cite&gt;&lt;Author&gt;Sterling&lt;/Author&gt;&lt;Year&gt;2005&lt;/Year&gt;&lt;RecNum&gt;1188&lt;/RecNum&gt;&lt;DisplayText&gt;[62, 94]&lt;/DisplayText&gt;&lt;record&gt;&lt;rec-number&gt;1188&lt;/rec-number&gt;&lt;foreign-keys&gt;&lt;key app="EN" db-id="rzwvwpexc92spve0et5vptd4vdedrwe5rzea" timestamp="1491999520"&gt;1188&lt;/key&gt;&lt;/foreign-keys&gt;&lt;ref-type name="Journal Article"&gt;17&lt;/ref-type&gt;&lt;contributors&gt;&lt;authors&gt;&lt;author&gt;Sterling, Michael C.&lt;/author&gt;&lt;author&gt;Bonner, James S.&lt;/author&gt;&lt;author&gt;Ernest, Andrew N. S.&lt;/author&gt;&lt;author&gt;Page, Cheryl A.&lt;/author&gt;&lt;author&gt;Autenrieth, Robin L.&lt;/author&gt;&lt;/authors&gt;&lt;/contributors&gt;&lt;titles&gt;&lt;title&gt;Application of fractal flocculation and vertical transport model to aquatic sol–sediment systems&lt;/title&gt;&lt;secondary-title&gt;Water research&lt;/secondary-title&gt;&lt;/titles&gt;&lt;periodical&gt;&lt;full-title&gt;Water Research&lt;/full-title&gt;&lt;abbr-1&gt;Water Res.&lt;/abbr-1&gt;&lt;abbr-2&gt;Water Res&lt;/abbr-2&gt;&lt;/periodical&gt;&lt;pages&gt;1818-1830&lt;/pages&gt;&lt;volume&gt;39&lt;/volume&gt;&lt;number&gt;9&lt;/number&gt;&lt;dates&gt;&lt;year&gt;2005&lt;/year&gt;&lt;/dates&gt;&lt;publisher&gt;Elsevier&lt;/publisher&gt;&lt;isbn&gt;0043-1354&lt;/isbn&gt;&lt;urls&gt;&lt;/urls&gt;&lt;/record&gt;&lt;/Cite&gt;&lt;Cite&gt;&lt;Author&gt;Allain&lt;/Author&gt;&lt;Year&gt;1996&lt;/Year&gt;&lt;RecNum&gt;1232&lt;/RecNum&gt;&lt;record&gt;&lt;rec-number&gt;1232&lt;/rec-number&gt;&lt;foreign-keys&gt;&lt;key app="EN" db-id="rzwvwpexc92spve0et5vptd4vdedrwe5rzea" timestamp="1494021258"&gt;1232&lt;/key&gt;&lt;/foreign-keys&gt;&lt;ref-type name="Journal Article"&gt;17&lt;/ref-type&gt;&lt;contributors&gt;&lt;authors&gt;&lt;author&gt;Allain, C.&lt;/author&gt;&lt;author&gt;Cloitre, M.&lt;/author&gt;&lt;author&gt;Parisse, F.&lt;/author&gt;&lt;/authors&gt;&lt;/contributors&gt;&lt;titles&gt;&lt;title&gt;Settling by cluster deposition in aggregating colloidal suspensions&lt;/title&gt;&lt;secondary-title&gt;Journal of colloid and interface science&lt;/secondary-title&gt;&lt;/titles&gt;&lt;periodical&gt;&lt;full-title&gt;Journal of Colloid and Interface Science&lt;/full-title&gt;&lt;abbr-1&gt;J. Colloid Interface Sci.&lt;/abbr-1&gt;&lt;abbr-2&gt;J Colloid Interface Sci&lt;/abbr-2&gt;&lt;/periodical&gt;&lt;pages&gt;411-416&lt;/pages&gt;&lt;volume&gt;178&lt;/volume&gt;&lt;number&gt;2&lt;/number&gt;&lt;dates&gt;&lt;year&gt;1996&lt;/year&gt;&lt;/dates&gt;&lt;publisher&gt;Elsevier&lt;/publisher&gt;&lt;isbn&gt;0021-9797&lt;/isbn&gt;&lt;urls&gt;&lt;/urls&gt;&lt;/record&gt;&lt;/Cite&gt;&lt;/EndNote&gt;</w:instrText>
      </w:r>
      <w:r w:rsidR="00D9161B" w:rsidRPr="00BD45EA">
        <w:rPr>
          <w:rFonts w:ascii="Times New Roman" w:eastAsia="Calibri" w:hAnsi="Times New Roman" w:cs="Times New Roman"/>
          <w:sz w:val="24"/>
          <w:szCs w:val="24"/>
        </w:rPr>
        <w:fldChar w:fldCharType="separate"/>
      </w:r>
      <w:r w:rsidR="004E4E62">
        <w:rPr>
          <w:rFonts w:ascii="Times New Roman" w:eastAsia="Calibri" w:hAnsi="Times New Roman" w:cs="Times New Roman"/>
          <w:noProof/>
          <w:sz w:val="24"/>
          <w:szCs w:val="24"/>
        </w:rPr>
        <w:t>[62, 94]</w:t>
      </w:r>
      <w:r w:rsidR="00D9161B" w:rsidRPr="00BD45EA">
        <w:rPr>
          <w:rFonts w:ascii="Times New Roman" w:eastAsia="Calibri" w:hAnsi="Times New Roman" w:cs="Times New Roman"/>
          <w:sz w:val="24"/>
          <w:szCs w:val="24"/>
        </w:rPr>
        <w:fldChar w:fldCharType="end"/>
      </w:r>
      <w:r w:rsidR="009D6A97" w:rsidRPr="00BD45EA">
        <w:rPr>
          <w:rFonts w:ascii="Times New Roman" w:eastAsia="Calibri" w:hAnsi="Times New Roman" w:cs="Times New Roman"/>
          <w:sz w:val="24"/>
          <w:szCs w:val="24"/>
        </w:rPr>
        <w:t>, t</w:t>
      </w:r>
      <w:r w:rsidR="00A2694A" w:rsidRPr="00BD45EA">
        <w:rPr>
          <w:rFonts w:ascii="Times New Roman" w:eastAsia="Times New Roman" w:hAnsi="Times New Roman" w:cs="Times New Roman"/>
          <w:sz w:val="24"/>
          <w:szCs w:val="24"/>
        </w:rPr>
        <w:t>his</w:t>
      </w:r>
      <w:r w:rsidR="007D18C5" w:rsidRPr="00BD45EA">
        <w:rPr>
          <w:rFonts w:ascii="Times New Roman" w:eastAsia="Times New Roman" w:hAnsi="Times New Roman" w:cs="Times New Roman"/>
          <w:sz w:val="24"/>
          <w:szCs w:val="24"/>
        </w:rPr>
        <w:t xml:space="preserve"> is opposite to co</w:t>
      </w:r>
      <w:r w:rsidR="001D5D5F" w:rsidRPr="00BD45EA">
        <w:rPr>
          <w:rFonts w:ascii="Times New Roman" w:eastAsia="Times New Roman" w:hAnsi="Times New Roman" w:cs="Times New Roman"/>
          <w:sz w:val="24"/>
          <w:szCs w:val="24"/>
        </w:rPr>
        <w:t>mmon</w:t>
      </w:r>
      <w:r w:rsidR="007D18C5" w:rsidRPr="00BD45EA">
        <w:rPr>
          <w:rFonts w:ascii="Times New Roman" w:eastAsia="Times New Roman" w:hAnsi="Times New Roman" w:cs="Times New Roman"/>
          <w:sz w:val="24"/>
          <w:szCs w:val="24"/>
        </w:rPr>
        <w:t xml:space="preserve"> ranges of</w:t>
      </w:r>
      <w:r w:rsidR="006C5EE5" w:rsidRPr="00BD45EA">
        <w:rPr>
          <w:rFonts w:ascii="Times New Roman" w:eastAsia="Times New Roman" w:hAnsi="Times New Roman" w:cs="Times New Roman"/>
          <w:sz w:val="24"/>
          <w:szCs w:val="24"/>
        </w:rPr>
        <w:t xml:space="preserve"> </w:t>
      </w:r>
      <w:r w:rsidR="006C5EE5" w:rsidRPr="00BD45EA">
        <w:rPr>
          <w:rFonts w:ascii="Times New Roman" w:eastAsia="Times New Roman" w:hAnsi="Times New Roman" w:cs="Times New Roman"/>
          <w:i/>
          <w:iCs/>
          <w:sz w:val="24"/>
          <w:szCs w:val="24"/>
        </w:rPr>
        <w:t>D</w:t>
      </w:r>
      <w:r w:rsidR="006C5EE5" w:rsidRPr="00BD45EA">
        <w:rPr>
          <w:rFonts w:ascii="Times New Roman" w:eastAsia="Times New Roman" w:hAnsi="Times New Roman" w:cs="Times New Roman"/>
          <w:i/>
          <w:iCs/>
          <w:sz w:val="24"/>
          <w:szCs w:val="24"/>
          <w:vertAlign w:val="subscript"/>
        </w:rPr>
        <w:t>f</w:t>
      </w:r>
      <w:r w:rsidR="00705A2E" w:rsidRPr="00BD45EA">
        <w:rPr>
          <w:rFonts w:ascii="Times New Roman" w:eastAsia="Times New Roman" w:hAnsi="Times New Roman" w:cs="Times New Roman"/>
          <w:sz w:val="24"/>
          <w:szCs w:val="24"/>
        </w:rPr>
        <w:t>,</w:t>
      </w:r>
      <w:r w:rsidR="005C6669" w:rsidRPr="00BD45EA">
        <w:rPr>
          <w:rFonts w:ascii="Times New Roman" w:eastAsia="Times New Roman" w:hAnsi="Times New Roman" w:cs="Times New Roman"/>
          <w:sz w:val="24"/>
          <w:szCs w:val="24"/>
        </w:rPr>
        <w:t xml:space="preserve"> reported for aggregates formed in controlled </w:t>
      </w:r>
      <w:r w:rsidR="005C6669" w:rsidRPr="00BD45EA">
        <w:rPr>
          <w:rFonts w:ascii="Times New Roman" w:eastAsia="Times New Roman" w:hAnsi="Times New Roman" w:cs="Times New Roman"/>
          <w:color w:val="000000"/>
          <w:sz w:val="24"/>
          <w:szCs w:val="24"/>
        </w:rPr>
        <w:t>condition where they are not subject to restructuring,</w:t>
      </w:r>
      <w:r w:rsidR="001D5D5F" w:rsidRPr="00BD45EA">
        <w:rPr>
          <w:rFonts w:ascii="Times New Roman" w:eastAsia="Times New Roman" w:hAnsi="Times New Roman" w:cs="Times New Roman"/>
          <w:color w:val="000000"/>
          <w:sz w:val="24"/>
          <w:szCs w:val="24"/>
        </w:rPr>
        <w:t xml:space="preserve"> </w:t>
      </w:r>
      <w:r w:rsidR="00705A2E" w:rsidRPr="00BD45EA">
        <w:rPr>
          <w:rFonts w:ascii="Times New Roman" w:eastAsia="Times New Roman" w:hAnsi="Times New Roman" w:cs="Times New Roman"/>
          <w:color w:val="000000"/>
          <w:sz w:val="24"/>
          <w:szCs w:val="24"/>
        </w:rPr>
        <w:t xml:space="preserve">i.e., </w:t>
      </w:r>
      <w:r w:rsidR="00A2694A" w:rsidRPr="00BD45EA">
        <w:rPr>
          <w:rFonts w:ascii="Times New Roman" w:eastAsia="Times New Roman" w:hAnsi="Times New Roman" w:cs="Times New Roman"/>
          <w:i/>
          <w:iCs/>
          <w:color w:val="000000"/>
          <w:sz w:val="24"/>
          <w:szCs w:val="24"/>
        </w:rPr>
        <w:t>D</w:t>
      </w:r>
      <w:r w:rsidR="00A2694A" w:rsidRPr="00BD45EA">
        <w:rPr>
          <w:rFonts w:ascii="Times New Roman" w:eastAsia="Times New Roman" w:hAnsi="Times New Roman" w:cs="Times New Roman"/>
          <w:i/>
          <w:iCs/>
          <w:color w:val="000000"/>
          <w:sz w:val="24"/>
          <w:szCs w:val="24"/>
          <w:vertAlign w:val="subscript"/>
        </w:rPr>
        <w:t>f</w:t>
      </w:r>
      <w:r w:rsidR="00A2694A" w:rsidRPr="00BD45EA">
        <w:rPr>
          <w:rFonts w:ascii="Times New Roman" w:eastAsia="Times New Roman" w:hAnsi="Times New Roman" w:cs="Times New Roman"/>
          <w:color w:val="000000"/>
          <w:sz w:val="24"/>
          <w:szCs w:val="24"/>
        </w:rPr>
        <w:t xml:space="preserve"> </w:t>
      </w:r>
      <w:bookmarkStart w:id="327" w:name="OLE_LINK74"/>
      <w:bookmarkStart w:id="328" w:name="OLE_LINK75"/>
      <w:r w:rsidR="00A2694A" w:rsidRPr="00BD45EA">
        <w:rPr>
          <w:rFonts w:ascii="Times New Roman" w:eastAsia="Times New Roman" w:hAnsi="Times New Roman" w:cs="Times New Roman"/>
          <w:color w:val="000000"/>
          <w:sz w:val="24"/>
          <w:szCs w:val="24"/>
        </w:rPr>
        <w:t>close</w:t>
      </w:r>
      <w:r w:rsidR="00705A2E" w:rsidRPr="00BD45EA">
        <w:rPr>
          <w:rFonts w:ascii="Times New Roman" w:eastAsia="Times New Roman" w:hAnsi="Times New Roman" w:cs="Times New Roman"/>
          <w:color w:val="000000"/>
          <w:sz w:val="24"/>
          <w:szCs w:val="24"/>
        </w:rPr>
        <w:t xml:space="preserve"> to 2.2 within RLA regime </w:t>
      </w:r>
      <w:bookmarkEnd w:id="327"/>
      <w:bookmarkEnd w:id="328"/>
      <w:r w:rsidR="00705A2E" w:rsidRPr="00BD45EA">
        <w:rPr>
          <w:rFonts w:ascii="Times New Roman" w:eastAsia="Times New Roman" w:hAnsi="Times New Roman" w:cs="Times New Roman"/>
          <w:color w:val="000000"/>
          <w:sz w:val="24"/>
          <w:szCs w:val="24"/>
        </w:rPr>
        <w:t>and close to 1.7 within the DLA regime</w:t>
      </w:r>
      <w:r w:rsidR="006760DD" w:rsidRPr="00BD45EA">
        <w:rPr>
          <w:rFonts w:ascii="Times New Roman" w:eastAsia="Times New Roman" w:hAnsi="Times New Roman" w:cs="Times New Roman"/>
          <w:color w:val="000000"/>
          <w:sz w:val="24"/>
          <w:szCs w:val="24"/>
        </w:rPr>
        <w:t xml:space="preserve"> </w:t>
      </w:r>
      <w:r w:rsidR="00CA4C4B" w:rsidRPr="00BD45EA">
        <w:rPr>
          <w:rFonts w:ascii="Times New Roman" w:eastAsia="Times New Roman" w:hAnsi="Times New Roman" w:cs="Times New Roman"/>
          <w:color w:val="000000"/>
          <w:sz w:val="24"/>
          <w:szCs w:val="24"/>
        </w:rPr>
        <w:fldChar w:fldCharType="begin">
          <w:fldData xml:space="preserve">PEVuZE5vdGU+PENpdGU+PEF1dGhvcj5DaG93ZGh1cnk8L0F1dGhvcj48WWVhcj4yMDEzPC9ZZWFy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</w:fldData>
        </w:fldChar>
      </w:r>
      <w:r w:rsidR="004E4E62">
        <w:rPr>
          <w:rFonts w:ascii="Times New Roman" w:eastAsia="Times New Roman" w:hAnsi="Times New Roman" w:cs="Times New Roman"/>
          <w:color w:val="000000"/>
          <w:sz w:val="24"/>
          <w:szCs w:val="24"/>
        </w:rPr>
        <w:instrText xml:space="preserve"> ADDIN EN.CITE </w:instrText>
      </w:r>
      <w:r w:rsidR="004E4E62">
        <w:rPr>
          <w:rFonts w:ascii="Times New Roman" w:eastAsia="Times New Roman" w:hAnsi="Times New Roman" w:cs="Times New Roman"/>
          <w:color w:val="000000"/>
          <w:sz w:val="24"/>
          <w:szCs w:val="24"/>
        </w:rPr>
        <w:fldChar w:fldCharType="begin">
          <w:fldData xml:space="preserve">PEVuZE5vdGU+PENpdGU+PEF1dGhvcj5DaG93ZGh1cnk8L0F1dGhvcj48WWVhcj4yMDEzPC9ZZWFy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</w:fldData>
        </w:fldChar>
      </w:r>
      <w:r w:rsidR="004E4E62">
        <w:rPr>
          <w:rFonts w:ascii="Times New Roman" w:eastAsia="Times New Roman" w:hAnsi="Times New Roman" w:cs="Times New Roman"/>
          <w:color w:val="000000"/>
          <w:sz w:val="24"/>
          <w:szCs w:val="24"/>
        </w:rPr>
        <w:instrText xml:space="preserve"> ADDIN EN.CITE.DATA </w:instrText>
      </w:r>
      <w:r w:rsidR="004E4E62">
        <w:rPr>
          <w:rFonts w:ascii="Times New Roman" w:eastAsia="Times New Roman" w:hAnsi="Times New Roman" w:cs="Times New Roman"/>
          <w:color w:val="000000"/>
          <w:sz w:val="24"/>
          <w:szCs w:val="24"/>
        </w:rPr>
      </w:r>
      <w:r w:rsidR="004E4E62">
        <w:rPr>
          <w:rFonts w:ascii="Times New Roman" w:eastAsia="Times New Roman" w:hAnsi="Times New Roman" w:cs="Times New Roman"/>
          <w:color w:val="000000"/>
          <w:sz w:val="24"/>
          <w:szCs w:val="24"/>
        </w:rPr>
        <w:fldChar w:fldCharType="end"/>
      </w:r>
      <w:r w:rsidR="00CA4C4B" w:rsidRPr="00BD45EA">
        <w:rPr>
          <w:rFonts w:ascii="Times New Roman" w:eastAsia="Times New Roman" w:hAnsi="Times New Roman" w:cs="Times New Roman"/>
          <w:color w:val="000000"/>
          <w:sz w:val="24"/>
          <w:szCs w:val="24"/>
        </w:rPr>
      </w:r>
      <w:r w:rsidR="00CA4C4B" w:rsidRPr="00BD45EA">
        <w:rPr>
          <w:rFonts w:ascii="Times New Roman" w:eastAsia="Times New Roman" w:hAnsi="Times New Roman" w:cs="Times New Roman"/>
          <w:color w:val="000000"/>
          <w:sz w:val="24"/>
          <w:szCs w:val="24"/>
        </w:rPr>
        <w:fldChar w:fldCharType="separate"/>
      </w:r>
      <w:r w:rsidR="004E4E62">
        <w:rPr>
          <w:rFonts w:ascii="Times New Roman" w:eastAsia="Times New Roman" w:hAnsi="Times New Roman" w:cs="Times New Roman"/>
          <w:noProof/>
          <w:color w:val="000000"/>
          <w:sz w:val="24"/>
          <w:szCs w:val="24"/>
        </w:rPr>
        <w:t>[46, 71, 93, 95]</w:t>
      </w:r>
      <w:r w:rsidR="00CA4C4B" w:rsidRPr="00BD45EA">
        <w:rPr>
          <w:rFonts w:ascii="Times New Roman" w:eastAsia="Times New Roman" w:hAnsi="Times New Roman" w:cs="Times New Roman"/>
          <w:color w:val="000000"/>
          <w:sz w:val="24"/>
          <w:szCs w:val="24"/>
        </w:rPr>
        <w:fldChar w:fldCharType="end"/>
      </w:r>
      <w:r w:rsidR="006760DD" w:rsidRPr="00BD45EA">
        <w:rPr>
          <w:rFonts w:ascii="Times New Roman" w:eastAsia="Times New Roman" w:hAnsi="Times New Roman" w:cs="Times New Roman"/>
          <w:color w:val="000000"/>
          <w:sz w:val="24"/>
          <w:szCs w:val="24"/>
        </w:rPr>
        <w:t>.</w:t>
      </w:r>
      <w:r w:rsidR="006C5EE5" w:rsidRPr="00BD45EA">
        <w:rPr>
          <w:rFonts w:ascii="Times New Roman" w:eastAsia="Times New Roman" w:hAnsi="Times New Roman" w:cs="Times New Roman"/>
          <w:color w:val="000000"/>
          <w:sz w:val="24"/>
          <w:szCs w:val="24"/>
        </w:rPr>
        <w:t xml:space="preserve"> </w:t>
      </w:r>
      <w:r w:rsidR="00D26402" w:rsidRPr="00BD45EA">
        <w:rPr>
          <w:rFonts w:ascii="Times New Roman" w:eastAsia="Times New Roman" w:hAnsi="Times New Roman" w:cs="Times New Roman"/>
          <w:color w:val="000000"/>
          <w:sz w:val="24"/>
          <w:szCs w:val="24"/>
        </w:rPr>
        <w:t xml:space="preserve">The underlying reason for </w:t>
      </w:r>
      <w:r w:rsidR="00D26402" w:rsidRPr="00BD45EA">
        <w:rPr>
          <w:rFonts w:ascii="Times New Roman" w:eastAsia="Times New Roman" w:hAnsi="Times New Roman" w:cs="Times New Roman"/>
          <w:i/>
          <w:iCs/>
          <w:color w:val="000000"/>
          <w:sz w:val="24"/>
          <w:szCs w:val="24"/>
        </w:rPr>
        <w:t>D</w:t>
      </w:r>
      <w:r w:rsidR="00D26402" w:rsidRPr="00BD45EA">
        <w:rPr>
          <w:rFonts w:ascii="Times New Roman" w:eastAsia="Times New Roman" w:hAnsi="Times New Roman" w:cs="Times New Roman"/>
          <w:i/>
          <w:iCs/>
          <w:color w:val="000000"/>
          <w:sz w:val="24"/>
          <w:szCs w:val="24"/>
          <w:vertAlign w:val="subscript"/>
        </w:rPr>
        <w:t>f</w:t>
      </w:r>
      <w:r w:rsidR="00D26402" w:rsidRPr="00BD45EA">
        <w:rPr>
          <w:rFonts w:ascii="Times New Roman" w:eastAsia="Times New Roman" w:hAnsi="Times New Roman" w:cs="Times New Roman"/>
          <w:color w:val="000000"/>
          <w:sz w:val="24"/>
          <w:szCs w:val="24"/>
        </w:rPr>
        <w:t xml:space="preserve"> </w:t>
      </w:r>
      <w:r w:rsidR="004051B4" w:rsidRPr="00BD45EA">
        <w:rPr>
          <w:rFonts w:ascii="Times New Roman" w:eastAsia="Times New Roman" w:hAnsi="Times New Roman" w:cs="Times New Roman"/>
          <w:color w:val="000000"/>
          <w:sz w:val="24"/>
          <w:szCs w:val="24"/>
        </w:rPr>
        <w:t xml:space="preserve">values differing from </w:t>
      </w:r>
      <w:r w:rsidR="00D26402" w:rsidRPr="00BD45EA">
        <w:rPr>
          <w:rFonts w:ascii="Times New Roman" w:eastAsia="Times New Roman" w:hAnsi="Times New Roman" w:cs="Times New Roman"/>
          <w:color w:val="000000"/>
          <w:sz w:val="24"/>
          <w:szCs w:val="24"/>
        </w:rPr>
        <w:t>common ranges is attributed to restructuring of aggregates at greater depth</w:t>
      </w:r>
      <w:r w:rsidR="009C2B14" w:rsidRPr="00BD45EA">
        <w:rPr>
          <w:rFonts w:ascii="Times New Roman" w:eastAsia="Times New Roman" w:hAnsi="Times New Roman" w:cs="Times New Roman"/>
          <w:color w:val="000000"/>
          <w:sz w:val="24"/>
          <w:szCs w:val="24"/>
        </w:rPr>
        <w:t>s</w:t>
      </w:r>
      <w:r w:rsidR="00D26402" w:rsidRPr="00BD45EA">
        <w:rPr>
          <w:rFonts w:ascii="Times New Roman" w:eastAsia="Times New Roman" w:hAnsi="Times New Roman" w:cs="Times New Roman"/>
          <w:color w:val="000000"/>
          <w:sz w:val="24"/>
          <w:szCs w:val="24"/>
        </w:rPr>
        <w:t xml:space="preserve"> during the late stage of aggregation in quiescent condition</w:t>
      </w:r>
      <w:r w:rsidR="006760DD" w:rsidRPr="00BD45EA">
        <w:rPr>
          <w:rFonts w:ascii="Times New Roman" w:eastAsia="Times New Roman" w:hAnsi="Times New Roman" w:cs="Times New Roman"/>
          <w:color w:val="000000"/>
          <w:sz w:val="24"/>
          <w:szCs w:val="24"/>
        </w:rPr>
        <w:t xml:space="preserve"> </w:t>
      </w:r>
      <w:r w:rsidR="00D26402" w:rsidRPr="00BD45EA">
        <w:rPr>
          <w:rFonts w:ascii="Times New Roman" w:eastAsia="Times New Roman" w:hAnsi="Times New Roman" w:cs="Times New Roman"/>
          <w:color w:val="000000"/>
          <w:sz w:val="24"/>
          <w:szCs w:val="24"/>
        </w:rPr>
        <w:fldChar w:fldCharType="begin"/>
      </w:r>
      <w:r w:rsidR="00291268">
        <w:rPr>
          <w:rFonts w:ascii="Times New Roman" w:eastAsia="Times New Roman" w:hAnsi="Times New Roman" w:cs="Times New Roman"/>
          <w:color w:val="000000"/>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D26402"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[40]</w:t>
      </w:r>
      <w:r w:rsidR="00D26402" w:rsidRPr="00BD45EA">
        <w:rPr>
          <w:rFonts w:ascii="Times New Roman" w:eastAsia="Times New Roman" w:hAnsi="Times New Roman" w:cs="Times New Roman"/>
          <w:color w:val="000000"/>
          <w:sz w:val="24"/>
          <w:szCs w:val="24"/>
        </w:rPr>
        <w:fldChar w:fldCharType="end"/>
      </w:r>
      <w:r w:rsidR="00D26402" w:rsidRPr="00BD45EA">
        <w:rPr>
          <w:rFonts w:ascii="Times New Roman" w:eastAsia="Times New Roman" w:hAnsi="Times New Roman" w:cs="Times New Roman"/>
          <w:color w:val="000000"/>
          <w:sz w:val="24"/>
          <w:szCs w:val="24"/>
        </w:rPr>
        <w:t xml:space="preserve"> </w:t>
      </w:r>
      <w:r w:rsidR="00C30081" w:rsidRPr="00BD45EA">
        <w:rPr>
          <w:rFonts w:ascii="Times New Roman" w:eastAsia="Times New Roman" w:hAnsi="Times New Roman" w:cs="Times New Roman"/>
          <w:color w:val="000000"/>
          <w:sz w:val="24"/>
          <w:szCs w:val="24"/>
        </w:rPr>
        <w:t>as</w:t>
      </w:r>
      <w:r w:rsidR="007E092D" w:rsidRPr="00BD45EA">
        <w:rPr>
          <w:rFonts w:ascii="Times New Roman" w:eastAsia="Times New Roman" w:hAnsi="Times New Roman" w:cs="Times New Roman"/>
          <w:color w:val="000000"/>
          <w:sz w:val="24"/>
          <w:szCs w:val="24"/>
        </w:rPr>
        <w:t xml:space="preserve"> the typical trends </w:t>
      </w:r>
      <w:r w:rsidR="00F75F3D" w:rsidRPr="00BD45EA">
        <w:rPr>
          <w:rFonts w:ascii="Times New Roman" w:eastAsia="Times New Roman" w:hAnsi="Times New Roman" w:cs="Times New Roman"/>
          <w:color w:val="000000"/>
          <w:sz w:val="24"/>
          <w:szCs w:val="24"/>
        </w:rPr>
        <w:t xml:space="preserve">and ranges </w:t>
      </w:r>
      <w:r w:rsidR="007E092D" w:rsidRPr="00BD45EA">
        <w:rPr>
          <w:rFonts w:ascii="Times New Roman" w:eastAsia="Times New Roman" w:hAnsi="Times New Roman" w:cs="Times New Roman"/>
          <w:color w:val="000000"/>
          <w:sz w:val="24"/>
          <w:szCs w:val="24"/>
        </w:rPr>
        <w:t xml:space="preserve">of </w:t>
      </w:r>
      <w:bookmarkStart w:id="329" w:name="OLE_LINK38"/>
      <w:r w:rsidR="007E092D" w:rsidRPr="00BD45EA">
        <w:rPr>
          <w:rFonts w:ascii="Times New Roman" w:eastAsia="Times New Roman" w:hAnsi="Times New Roman" w:cs="Times New Roman"/>
          <w:i/>
          <w:iCs/>
          <w:color w:val="000000"/>
          <w:sz w:val="24"/>
          <w:szCs w:val="24"/>
        </w:rPr>
        <w:t>D</w:t>
      </w:r>
      <w:r w:rsidR="007E092D" w:rsidRPr="00BD45EA">
        <w:rPr>
          <w:rFonts w:ascii="Times New Roman" w:eastAsia="Times New Roman" w:hAnsi="Times New Roman" w:cs="Times New Roman"/>
          <w:i/>
          <w:iCs/>
          <w:color w:val="000000"/>
          <w:sz w:val="24"/>
          <w:szCs w:val="24"/>
          <w:vertAlign w:val="subscript"/>
        </w:rPr>
        <w:t>f</w:t>
      </w:r>
      <w:r w:rsidR="007E092D" w:rsidRPr="00BD45EA">
        <w:rPr>
          <w:rFonts w:ascii="Times New Roman" w:eastAsia="Times New Roman" w:hAnsi="Times New Roman" w:cs="Times New Roman"/>
          <w:color w:val="000000"/>
          <w:sz w:val="24"/>
          <w:szCs w:val="24"/>
        </w:rPr>
        <w:t xml:space="preserve"> </w:t>
      </w:r>
      <w:bookmarkEnd w:id="329"/>
      <w:r w:rsidR="00C30081" w:rsidRPr="00BD45EA">
        <w:rPr>
          <w:rFonts w:ascii="Times New Roman" w:eastAsia="Times New Roman" w:hAnsi="Times New Roman" w:cs="Times New Roman"/>
          <w:color w:val="000000"/>
          <w:sz w:val="24"/>
          <w:szCs w:val="24"/>
        </w:rPr>
        <w:t>we</w:t>
      </w:r>
      <w:r w:rsidR="005C6669" w:rsidRPr="00BD45EA">
        <w:rPr>
          <w:rFonts w:ascii="Times New Roman" w:eastAsia="Times New Roman" w:hAnsi="Times New Roman" w:cs="Times New Roman"/>
          <w:color w:val="000000"/>
          <w:sz w:val="24"/>
          <w:szCs w:val="24"/>
        </w:rPr>
        <w:t>re</w:t>
      </w:r>
      <w:r w:rsidR="006F2650" w:rsidRPr="00BD45EA">
        <w:rPr>
          <w:rFonts w:ascii="Times New Roman" w:eastAsia="Times New Roman" w:hAnsi="Times New Roman" w:cs="Times New Roman"/>
          <w:color w:val="000000"/>
          <w:sz w:val="24"/>
          <w:szCs w:val="24"/>
        </w:rPr>
        <w:t xml:space="preserve"> achiev</w:t>
      </w:r>
      <w:r w:rsidR="00C30081" w:rsidRPr="00BD45EA">
        <w:rPr>
          <w:rFonts w:ascii="Times New Roman" w:eastAsia="Times New Roman" w:hAnsi="Times New Roman" w:cs="Times New Roman"/>
          <w:color w:val="000000"/>
          <w:sz w:val="24"/>
          <w:szCs w:val="24"/>
        </w:rPr>
        <w:t>ed</w:t>
      </w:r>
      <w:r w:rsidR="006F2650" w:rsidRPr="00BD45EA">
        <w:rPr>
          <w:rFonts w:ascii="Times New Roman" w:eastAsia="Times New Roman" w:hAnsi="Times New Roman" w:cs="Times New Roman"/>
          <w:color w:val="000000"/>
          <w:sz w:val="24"/>
          <w:szCs w:val="24"/>
        </w:rPr>
        <w:t xml:space="preserve"> when</w:t>
      </w:r>
      <w:r w:rsidR="007E092D" w:rsidRPr="00BD45EA">
        <w:rPr>
          <w:rFonts w:ascii="Times New Roman" w:eastAsia="Times New Roman" w:hAnsi="Times New Roman" w:cs="Times New Roman"/>
          <w:color w:val="000000"/>
          <w:sz w:val="24"/>
          <w:szCs w:val="24"/>
        </w:rPr>
        <w:t xml:space="preserve"> the FP model </w:t>
      </w:r>
      <w:r w:rsidR="00C30081" w:rsidRPr="00BD45EA">
        <w:rPr>
          <w:rFonts w:ascii="Times New Roman" w:eastAsia="Times New Roman" w:hAnsi="Times New Roman" w:cs="Times New Roman"/>
          <w:color w:val="000000"/>
          <w:sz w:val="24"/>
          <w:szCs w:val="24"/>
        </w:rPr>
        <w:t>was</w:t>
      </w:r>
      <w:r w:rsidR="005C6669" w:rsidRPr="00BD45EA">
        <w:rPr>
          <w:rFonts w:ascii="Times New Roman" w:eastAsia="Times New Roman" w:hAnsi="Times New Roman" w:cs="Times New Roman"/>
          <w:color w:val="000000"/>
          <w:sz w:val="24"/>
          <w:szCs w:val="24"/>
        </w:rPr>
        <w:t xml:space="preserve"> </w:t>
      </w:r>
      <w:r w:rsidR="006F2650" w:rsidRPr="00BD45EA">
        <w:rPr>
          <w:rFonts w:ascii="Times New Roman" w:eastAsia="Times New Roman" w:hAnsi="Times New Roman" w:cs="Times New Roman"/>
          <w:color w:val="000000"/>
          <w:sz w:val="24"/>
          <w:szCs w:val="24"/>
        </w:rPr>
        <w:t>fit</w:t>
      </w:r>
      <w:r w:rsidR="005C6669" w:rsidRPr="00BD45EA">
        <w:rPr>
          <w:rFonts w:ascii="Times New Roman" w:eastAsia="Times New Roman" w:hAnsi="Times New Roman" w:cs="Times New Roman"/>
          <w:color w:val="000000"/>
          <w:sz w:val="24"/>
          <w:szCs w:val="24"/>
        </w:rPr>
        <w:t>ted</w:t>
      </w:r>
      <w:r w:rsidR="006F2650" w:rsidRPr="00BD45EA">
        <w:rPr>
          <w:rFonts w:ascii="Times New Roman" w:eastAsia="Times New Roman" w:hAnsi="Times New Roman" w:cs="Times New Roman"/>
          <w:color w:val="000000"/>
          <w:sz w:val="24"/>
          <w:szCs w:val="24"/>
        </w:rPr>
        <w:t xml:space="preserve"> </w:t>
      </w:r>
      <w:r w:rsidR="00F75F3D" w:rsidRPr="00BD45EA">
        <w:rPr>
          <w:rFonts w:ascii="Times New Roman" w:eastAsia="Times New Roman" w:hAnsi="Times New Roman" w:cs="Times New Roman"/>
          <w:color w:val="000000"/>
          <w:sz w:val="24"/>
          <w:szCs w:val="24"/>
        </w:rPr>
        <w:t xml:space="preserve">only </w:t>
      </w:r>
      <w:r w:rsidR="006F2650" w:rsidRPr="00BD45EA">
        <w:rPr>
          <w:rFonts w:ascii="Times New Roman" w:eastAsia="Times New Roman" w:hAnsi="Times New Roman" w:cs="Times New Roman"/>
          <w:color w:val="000000"/>
          <w:sz w:val="24"/>
          <w:szCs w:val="24"/>
        </w:rPr>
        <w:t xml:space="preserve">to </w:t>
      </w:r>
      <w:r w:rsidR="007E092D" w:rsidRPr="00BD45EA">
        <w:rPr>
          <w:rFonts w:ascii="Times New Roman" w:eastAsia="Times New Roman" w:hAnsi="Times New Roman" w:cs="Times New Roman"/>
          <w:color w:val="000000"/>
          <w:sz w:val="24"/>
          <w:szCs w:val="24"/>
        </w:rPr>
        <w:t>the early</w:t>
      </w:r>
      <w:r w:rsidR="008B20AB" w:rsidRPr="00BD45EA">
        <w:rPr>
          <w:rFonts w:ascii="Times New Roman" w:eastAsia="Times New Roman" w:hAnsi="Times New Roman" w:cs="Times New Roman"/>
          <w:color w:val="000000"/>
          <w:sz w:val="24"/>
          <w:szCs w:val="24"/>
        </w:rPr>
        <w:t xml:space="preserve"> </w:t>
      </w:r>
      <w:r w:rsidR="007E092D" w:rsidRPr="00BD45EA">
        <w:rPr>
          <w:rFonts w:ascii="Times New Roman" w:eastAsia="Times New Roman" w:hAnsi="Times New Roman" w:cs="Times New Roman"/>
          <w:color w:val="000000"/>
          <w:sz w:val="24"/>
          <w:szCs w:val="24"/>
        </w:rPr>
        <w:t xml:space="preserve">stage </w:t>
      </w:r>
      <w:r w:rsidR="00F75F3D" w:rsidRPr="00BD45EA">
        <w:rPr>
          <w:rFonts w:ascii="Times New Roman" w:eastAsia="Times New Roman" w:hAnsi="Times New Roman" w:cs="Times New Roman"/>
          <w:color w:val="000000"/>
          <w:sz w:val="24"/>
          <w:szCs w:val="24"/>
        </w:rPr>
        <w:t xml:space="preserve">of </w:t>
      </w:r>
      <w:r w:rsidR="007E092D" w:rsidRPr="00BD45EA">
        <w:rPr>
          <w:rFonts w:ascii="Times New Roman" w:eastAsia="Times New Roman" w:hAnsi="Times New Roman" w:cs="Times New Roman"/>
          <w:color w:val="000000"/>
          <w:sz w:val="24"/>
          <w:szCs w:val="24"/>
        </w:rPr>
        <w:t>aggregation</w:t>
      </w:r>
      <w:r w:rsidR="008B20AB" w:rsidRPr="00BD45EA">
        <w:rPr>
          <w:rFonts w:ascii="Times New Roman" w:eastAsia="Times New Roman" w:hAnsi="Times New Roman" w:cs="Times New Roman"/>
          <w:color w:val="000000"/>
          <w:sz w:val="24"/>
          <w:szCs w:val="24"/>
        </w:rPr>
        <w:t>,</w:t>
      </w:r>
      <w:r w:rsidR="007E092D" w:rsidRPr="00BD45EA">
        <w:rPr>
          <w:rFonts w:ascii="Times New Roman" w:eastAsia="Times New Roman" w:hAnsi="Times New Roman" w:cs="Times New Roman"/>
          <w:color w:val="000000"/>
          <w:sz w:val="24"/>
          <w:szCs w:val="24"/>
        </w:rPr>
        <w:t xml:space="preserve"> or </w:t>
      </w:r>
      <w:r w:rsidR="00C30081" w:rsidRPr="00BD45EA">
        <w:rPr>
          <w:rFonts w:ascii="Times New Roman" w:eastAsia="Times New Roman" w:hAnsi="Times New Roman" w:cs="Times New Roman"/>
          <w:color w:val="000000"/>
          <w:sz w:val="24"/>
          <w:szCs w:val="24"/>
        </w:rPr>
        <w:t>when</w:t>
      </w:r>
      <w:r w:rsidR="007E092D" w:rsidRPr="00BD45EA">
        <w:rPr>
          <w:rFonts w:ascii="Times New Roman" w:eastAsia="Times New Roman" w:hAnsi="Times New Roman" w:cs="Times New Roman"/>
          <w:color w:val="000000"/>
          <w:sz w:val="24"/>
          <w:szCs w:val="24"/>
        </w:rPr>
        <w:t xml:space="preserve"> the measurement depth </w:t>
      </w:r>
      <w:r w:rsidR="00D26402" w:rsidRPr="00BD45EA">
        <w:rPr>
          <w:rFonts w:ascii="Times New Roman" w:eastAsia="Times New Roman" w:hAnsi="Times New Roman" w:cs="Times New Roman"/>
          <w:color w:val="000000"/>
          <w:sz w:val="24"/>
          <w:szCs w:val="24"/>
        </w:rPr>
        <w:t>wa</w:t>
      </w:r>
      <w:r w:rsidR="007E092D" w:rsidRPr="00BD45EA">
        <w:rPr>
          <w:rFonts w:ascii="Times New Roman" w:eastAsia="Times New Roman" w:hAnsi="Times New Roman" w:cs="Times New Roman"/>
          <w:color w:val="000000"/>
          <w:sz w:val="24"/>
          <w:szCs w:val="24"/>
        </w:rPr>
        <w:t xml:space="preserve">s reduced to just below the surface of the </w:t>
      </w:r>
      <w:bookmarkStart w:id="330" w:name="_Hlk522912518"/>
      <w:r w:rsidR="007E092D" w:rsidRPr="00BD45EA">
        <w:rPr>
          <w:rFonts w:ascii="Times New Roman" w:eastAsia="Times New Roman" w:hAnsi="Times New Roman" w:cs="Times New Roman"/>
          <w:color w:val="000000"/>
          <w:sz w:val="24"/>
          <w:szCs w:val="24"/>
        </w:rPr>
        <w:t>water column</w:t>
      </w:r>
      <w:r w:rsidR="008B20AB" w:rsidRPr="00BD45EA">
        <w:rPr>
          <w:rFonts w:ascii="Times New Roman" w:eastAsia="Times New Roman" w:hAnsi="Times New Roman" w:cs="Times New Roman"/>
          <w:color w:val="000000"/>
          <w:sz w:val="24"/>
          <w:szCs w:val="24"/>
        </w:rPr>
        <w:t>.</w:t>
      </w:r>
      <w:r w:rsidR="009F5D66" w:rsidRPr="00BD45EA">
        <w:rPr>
          <w:rFonts w:ascii="Times New Roman" w:eastAsia="Times New Roman" w:hAnsi="Times New Roman" w:cs="Times New Roman"/>
          <w:color w:val="000000"/>
          <w:sz w:val="24"/>
          <w:szCs w:val="24"/>
        </w:rPr>
        <w:t xml:space="preserve"> </w:t>
      </w:r>
      <w:bookmarkStart w:id="331" w:name="_Hlk524966451"/>
      <w:r w:rsidR="009F5D66" w:rsidRPr="00BD45EA">
        <w:rPr>
          <w:rFonts w:ascii="Times New Roman" w:eastAsia="Times New Roman" w:hAnsi="Times New Roman" w:cs="Times New Roman"/>
          <w:color w:val="000000"/>
          <w:sz w:val="24"/>
          <w:szCs w:val="24"/>
          <w:lang w:val="en-US"/>
        </w:rPr>
        <w:t xml:space="preserve">Overall, </w:t>
      </w:r>
      <w:r w:rsidR="00D26402" w:rsidRPr="00BD45EA">
        <w:rPr>
          <w:rFonts w:ascii="Times New Roman" w:eastAsia="Times New Roman" w:hAnsi="Times New Roman" w:cs="Times New Roman"/>
          <w:color w:val="000000"/>
          <w:sz w:val="24"/>
          <w:szCs w:val="24"/>
          <w:lang w:val="en-US"/>
        </w:rPr>
        <w:t xml:space="preserve">the general consistency of parameter trends </w:t>
      </w:r>
      <w:r w:rsidR="000E2B42" w:rsidRPr="00BD45EA">
        <w:rPr>
          <w:rFonts w:ascii="Times New Roman" w:eastAsia="Times New Roman" w:hAnsi="Times New Roman" w:cs="Times New Roman"/>
          <w:color w:val="000000"/>
          <w:sz w:val="24"/>
          <w:szCs w:val="24"/>
          <w:lang w:val="en-US"/>
        </w:rPr>
        <w:t xml:space="preserve">suggests that CRM model parameters although do not scale with those of FP approach, generally show similar </w:t>
      </w:r>
      <w:bookmarkStart w:id="332" w:name="_Hlk14630755"/>
      <w:r w:rsidR="000E2B42" w:rsidRPr="00BD45EA">
        <w:rPr>
          <w:rFonts w:ascii="Times New Roman" w:eastAsia="Times New Roman" w:hAnsi="Times New Roman" w:cs="Times New Roman"/>
          <w:color w:val="000000"/>
          <w:sz w:val="24"/>
          <w:szCs w:val="24"/>
          <w:lang w:val="en-US"/>
        </w:rPr>
        <w:t>trends with FP parameters in respect to physical factors such as electrolyte conce</w:t>
      </w:r>
      <w:r w:rsidR="00BB194F" w:rsidRPr="00BD45EA">
        <w:rPr>
          <w:rFonts w:ascii="Times New Roman" w:eastAsia="Times New Roman" w:hAnsi="Times New Roman" w:cs="Times New Roman"/>
          <w:color w:val="000000"/>
          <w:sz w:val="24"/>
          <w:szCs w:val="24"/>
          <w:lang w:val="en-US"/>
        </w:rPr>
        <w:t>n</w:t>
      </w:r>
      <w:r w:rsidR="000E2B42" w:rsidRPr="00BD45EA">
        <w:rPr>
          <w:rFonts w:ascii="Times New Roman" w:eastAsia="Times New Roman" w:hAnsi="Times New Roman" w:cs="Times New Roman"/>
          <w:color w:val="000000"/>
          <w:sz w:val="24"/>
          <w:szCs w:val="24"/>
          <w:lang w:val="en-US"/>
        </w:rPr>
        <w:t>t</w:t>
      </w:r>
      <w:r w:rsidR="00BB194F" w:rsidRPr="00BD45EA">
        <w:rPr>
          <w:rFonts w:ascii="Times New Roman" w:eastAsia="Times New Roman" w:hAnsi="Times New Roman" w:cs="Times New Roman"/>
          <w:color w:val="000000"/>
          <w:sz w:val="24"/>
          <w:szCs w:val="24"/>
          <w:lang w:val="en-US"/>
        </w:rPr>
        <w:t>r</w:t>
      </w:r>
      <w:r w:rsidR="000E2B42" w:rsidRPr="00BD45EA">
        <w:rPr>
          <w:rFonts w:ascii="Times New Roman" w:eastAsia="Times New Roman" w:hAnsi="Times New Roman" w:cs="Times New Roman"/>
          <w:color w:val="000000"/>
          <w:sz w:val="24"/>
          <w:szCs w:val="24"/>
          <w:lang w:val="en-US"/>
        </w:rPr>
        <w:t xml:space="preserve">ation </w:t>
      </w:r>
      <w:bookmarkStart w:id="333" w:name="_Hlk15303779"/>
      <w:r w:rsidR="000E2B42" w:rsidRPr="00BD45EA">
        <w:rPr>
          <w:rFonts w:ascii="Times New Roman" w:eastAsia="Times New Roman" w:hAnsi="Times New Roman" w:cs="Times New Roman"/>
          <w:color w:val="000000"/>
          <w:sz w:val="24"/>
          <w:szCs w:val="24"/>
          <w:lang w:val="en-US"/>
        </w:rPr>
        <w:t xml:space="preserve">and </w:t>
      </w:r>
      <w:proofErr w:type="spellStart"/>
      <w:r w:rsidR="000E2B42" w:rsidRPr="00BD45EA">
        <w:rPr>
          <w:rFonts w:ascii="Times New Roman" w:eastAsia="Times New Roman" w:hAnsi="Times New Roman" w:cs="Times New Roman"/>
          <w:color w:val="000000"/>
          <w:sz w:val="24"/>
          <w:szCs w:val="24"/>
          <w:lang w:val="en-US"/>
        </w:rPr>
        <w:t>pH</w:t>
      </w:r>
      <w:bookmarkEnd w:id="330"/>
      <w:bookmarkEnd w:id="331"/>
      <w:r w:rsidR="00914827">
        <w:rPr>
          <w:rFonts w:ascii="Times New Roman" w:eastAsia="Times New Roman" w:hAnsi="Times New Roman" w:cs="Times New Roman"/>
          <w:color w:val="000000"/>
          <w:sz w:val="24"/>
          <w:szCs w:val="24"/>
          <w:lang w:val="en-US"/>
        </w:rPr>
        <w:t>.</w:t>
      </w:r>
      <w:proofErr w:type="spellEnd"/>
      <w:r w:rsidR="00B020B1">
        <w:rPr>
          <w:rFonts w:ascii="Times New Roman" w:eastAsia="Times New Roman" w:hAnsi="Times New Roman" w:cs="Times New Roman"/>
          <w:color w:val="000000"/>
          <w:sz w:val="24"/>
          <w:szCs w:val="24"/>
          <w:lang w:val="en-US"/>
        </w:rPr>
        <w:t xml:space="preserve"> </w:t>
      </w:r>
      <w:r w:rsidR="00B8799B">
        <w:rPr>
          <w:rFonts w:ascii="Times New Roman" w:eastAsia="Times New Roman" w:hAnsi="Times New Roman" w:cs="Times New Roman"/>
          <w:color w:val="000000"/>
          <w:sz w:val="24"/>
          <w:szCs w:val="24"/>
          <w:lang w:val="en-US"/>
        </w:rPr>
        <w:t>A</w:t>
      </w:r>
      <w:r w:rsidR="00496968">
        <w:rPr>
          <w:rFonts w:ascii="Times New Roman" w:eastAsia="Times New Roman" w:hAnsi="Times New Roman" w:cs="Times New Roman"/>
          <w:color w:val="000000"/>
          <w:sz w:val="24"/>
          <w:szCs w:val="24"/>
          <w:lang w:val="en-US"/>
        </w:rPr>
        <w:t xml:space="preserve">ggregation </w:t>
      </w:r>
      <w:r w:rsidR="00B8799B">
        <w:rPr>
          <w:rFonts w:ascii="Times New Roman" w:eastAsia="Times New Roman" w:hAnsi="Times New Roman" w:cs="Times New Roman"/>
          <w:color w:val="000000"/>
          <w:sz w:val="24"/>
          <w:szCs w:val="24"/>
          <w:lang w:val="en-US"/>
        </w:rPr>
        <w:t>rate parameters</w:t>
      </w:r>
      <w:r w:rsidR="00496968">
        <w:rPr>
          <w:rFonts w:ascii="Times New Roman" w:eastAsia="Times New Roman" w:hAnsi="Times New Roman" w:cs="Times New Roman"/>
          <w:color w:val="000000"/>
          <w:sz w:val="24"/>
          <w:szCs w:val="24"/>
          <w:lang w:val="en-US"/>
        </w:rPr>
        <w:t xml:space="preserve"> can be considered variable with size in order to </w:t>
      </w:r>
      <w:r w:rsidR="00496968">
        <w:rPr>
          <w:rFonts w:ascii="Times New Roman" w:eastAsia="Times New Roman" w:hAnsi="Times New Roman" w:cs="Times New Roman"/>
          <w:color w:val="000000"/>
          <w:sz w:val="24"/>
          <w:szCs w:val="24"/>
          <w:lang w:val="en-US"/>
        </w:rPr>
        <w:lastRenderedPageBreak/>
        <w:t xml:space="preserve">include the impact of solution chemistry such as zeta potential and ionic strength through the DLVO theory in a forward prediction mode similar to the previous study </w:t>
      </w:r>
      <w:r w:rsidR="004E4E62">
        <w:rPr>
          <w:rFonts w:ascii="Times New Roman" w:eastAsia="Times New Roman" w:hAnsi="Times New Roman" w:cs="Times New Roman"/>
          <w:color w:val="000000"/>
          <w:sz w:val="24"/>
          <w:szCs w:val="24"/>
          <w:lang w:val="en-US"/>
        </w:rPr>
        <w:fldChar w:fldCharType="begin"/>
      </w:r>
      <w:r w:rsidR="004E4E62">
        <w:rPr>
          <w:rFonts w:ascii="Times New Roman" w:eastAsia="Times New Roman" w:hAnsi="Times New Roman" w:cs="Times New Roman"/>
          <w:color w:val="000000"/>
          <w:sz w:val="24"/>
          <w:szCs w:val="24"/>
          <w:lang w:val="en-US"/>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4E4E62">
        <w:rPr>
          <w:rFonts w:ascii="Times New Roman" w:eastAsia="Times New Roman" w:hAnsi="Times New Roman" w:cs="Times New Roman"/>
          <w:color w:val="000000"/>
          <w:sz w:val="24"/>
          <w:szCs w:val="24"/>
          <w:lang w:val="en-US"/>
        </w:rPr>
        <w:fldChar w:fldCharType="separate"/>
      </w:r>
      <w:r w:rsidR="004E4E62">
        <w:rPr>
          <w:rFonts w:ascii="Times New Roman" w:eastAsia="Times New Roman" w:hAnsi="Times New Roman" w:cs="Times New Roman"/>
          <w:noProof/>
          <w:color w:val="000000"/>
          <w:sz w:val="24"/>
          <w:szCs w:val="24"/>
          <w:lang w:val="en-US"/>
        </w:rPr>
        <w:t>[40]</w:t>
      </w:r>
      <w:r w:rsidR="004E4E62">
        <w:rPr>
          <w:rFonts w:ascii="Times New Roman" w:eastAsia="Times New Roman" w:hAnsi="Times New Roman" w:cs="Times New Roman"/>
          <w:color w:val="000000"/>
          <w:sz w:val="24"/>
          <w:szCs w:val="24"/>
          <w:lang w:val="en-US"/>
        </w:rPr>
        <w:fldChar w:fldCharType="end"/>
      </w:r>
      <w:r w:rsidR="00496968">
        <w:rPr>
          <w:rFonts w:ascii="Times New Roman" w:eastAsia="Times New Roman" w:hAnsi="Times New Roman" w:cs="Times New Roman"/>
          <w:color w:val="000000"/>
          <w:sz w:val="24"/>
          <w:szCs w:val="24"/>
          <w:lang w:val="en-US"/>
        </w:rPr>
        <w:t xml:space="preserve">. This is beyond the scope of the present </w:t>
      </w:r>
      <w:r w:rsidR="00B8799B">
        <w:rPr>
          <w:rFonts w:ascii="Times New Roman" w:eastAsia="Times New Roman" w:hAnsi="Times New Roman" w:cs="Times New Roman"/>
          <w:color w:val="000000"/>
          <w:sz w:val="24"/>
          <w:szCs w:val="24"/>
          <w:lang w:val="en-US"/>
        </w:rPr>
        <w:t>study</w:t>
      </w:r>
      <w:r w:rsidR="00496968">
        <w:rPr>
          <w:rFonts w:ascii="Times New Roman" w:eastAsia="Times New Roman" w:hAnsi="Times New Roman" w:cs="Times New Roman"/>
          <w:color w:val="000000"/>
          <w:sz w:val="24"/>
          <w:szCs w:val="24"/>
          <w:lang w:val="en-US"/>
        </w:rPr>
        <w:t xml:space="preserve"> which aims to test the ability of CRM in </w:t>
      </w:r>
      <w:r w:rsidR="00B8799B">
        <w:rPr>
          <w:rFonts w:ascii="Times New Roman" w:eastAsia="Times New Roman" w:hAnsi="Times New Roman" w:cs="Times New Roman"/>
          <w:color w:val="000000"/>
          <w:sz w:val="24"/>
          <w:szCs w:val="24"/>
          <w:lang w:val="en-US"/>
        </w:rPr>
        <w:t>‘</w:t>
      </w:r>
      <w:r w:rsidR="00496968">
        <w:rPr>
          <w:rFonts w:ascii="Times New Roman" w:eastAsia="Times New Roman" w:hAnsi="Times New Roman" w:cs="Times New Roman"/>
          <w:color w:val="000000"/>
          <w:sz w:val="24"/>
          <w:szCs w:val="24"/>
          <w:lang w:val="en-US"/>
        </w:rPr>
        <w:t>describing</w:t>
      </w:r>
      <w:r w:rsidR="00B8799B">
        <w:rPr>
          <w:rFonts w:ascii="Times New Roman" w:eastAsia="Times New Roman" w:hAnsi="Times New Roman" w:cs="Times New Roman"/>
          <w:color w:val="000000"/>
          <w:sz w:val="24"/>
          <w:szCs w:val="24"/>
          <w:lang w:val="en-US"/>
        </w:rPr>
        <w:t>’</w:t>
      </w:r>
      <w:r w:rsidR="00496968">
        <w:rPr>
          <w:rFonts w:ascii="Times New Roman" w:eastAsia="Times New Roman" w:hAnsi="Times New Roman" w:cs="Times New Roman"/>
          <w:color w:val="000000"/>
          <w:sz w:val="24"/>
          <w:szCs w:val="24"/>
          <w:lang w:val="en-US"/>
        </w:rPr>
        <w:t xml:space="preserve">, rather than </w:t>
      </w:r>
      <w:r w:rsidR="00B8799B">
        <w:rPr>
          <w:rFonts w:ascii="Times New Roman" w:eastAsia="Times New Roman" w:hAnsi="Times New Roman" w:cs="Times New Roman"/>
          <w:color w:val="000000"/>
          <w:sz w:val="24"/>
          <w:szCs w:val="24"/>
          <w:lang w:val="en-US"/>
        </w:rPr>
        <w:t>‘</w:t>
      </w:r>
      <w:r w:rsidR="00496968">
        <w:rPr>
          <w:rFonts w:ascii="Times New Roman" w:eastAsia="Times New Roman" w:hAnsi="Times New Roman" w:cs="Times New Roman"/>
          <w:color w:val="000000"/>
          <w:sz w:val="24"/>
          <w:szCs w:val="24"/>
          <w:lang w:val="en-US"/>
        </w:rPr>
        <w:t>predicting</w:t>
      </w:r>
      <w:r w:rsidR="00B8799B">
        <w:rPr>
          <w:rFonts w:ascii="Times New Roman" w:eastAsia="Times New Roman" w:hAnsi="Times New Roman" w:cs="Times New Roman"/>
          <w:color w:val="000000"/>
          <w:sz w:val="24"/>
          <w:szCs w:val="24"/>
          <w:lang w:val="en-US"/>
        </w:rPr>
        <w:t>’</w:t>
      </w:r>
      <w:r w:rsidR="00496968">
        <w:rPr>
          <w:rFonts w:ascii="Times New Roman" w:eastAsia="Times New Roman" w:hAnsi="Times New Roman" w:cs="Times New Roman"/>
          <w:color w:val="000000"/>
          <w:sz w:val="24"/>
          <w:szCs w:val="24"/>
          <w:lang w:val="en-US"/>
        </w:rPr>
        <w:t xml:space="preserve">, the aggregation behavior of NP. </w:t>
      </w:r>
      <w:bookmarkEnd w:id="332"/>
      <w:bookmarkEnd w:id="333"/>
    </w:p>
    <w:p w14:paraId="6FE1BD45" w14:textId="36F26170" w:rsidR="00B65EFF" w:rsidRPr="00BD45EA" w:rsidRDefault="005A55EB" w:rsidP="003C0458">
      <w:pPr>
        <w:pStyle w:val="Heading2"/>
        <w:spacing w:before="100" w:beforeAutospacing="1" w:after="100" w:afterAutospacing="1" w:line="480" w:lineRule="auto"/>
        <w:ind w:left="0" w:firstLine="0"/>
        <w:jc w:val="both"/>
        <w:rPr>
          <w:rFonts w:ascii="Times New Roman" w:eastAsia="Times New Roman" w:hAnsi="Times New Roman" w:cs="Times New Roman"/>
          <w:b/>
          <w:bCs/>
          <w:color w:val="auto"/>
        </w:rPr>
      </w:pPr>
      <w:r w:rsidRPr="00BD45EA">
        <w:rPr>
          <w:rFonts w:ascii="Times New Roman" w:eastAsia="Times New Roman" w:hAnsi="Times New Roman" w:cs="Times New Roman"/>
          <w:b/>
          <w:bCs/>
          <w:color w:val="auto"/>
        </w:rPr>
        <w:t>Comparison of model efficiency</w:t>
      </w:r>
      <w:r w:rsidR="005238A9" w:rsidRPr="00BD45EA">
        <w:rPr>
          <w:rFonts w:ascii="Times New Roman" w:eastAsia="Times New Roman" w:hAnsi="Times New Roman" w:cs="Times New Roman"/>
          <w:b/>
          <w:bCs/>
          <w:color w:val="auto"/>
        </w:rPr>
        <w:t xml:space="preserve"> and accuracy</w:t>
      </w:r>
      <w:r w:rsidRPr="00BD45EA">
        <w:rPr>
          <w:rFonts w:ascii="Times New Roman" w:eastAsia="Times New Roman" w:hAnsi="Times New Roman" w:cs="Times New Roman"/>
          <w:b/>
          <w:bCs/>
          <w:color w:val="auto"/>
        </w:rPr>
        <w:t xml:space="preserve"> </w:t>
      </w:r>
    </w:p>
    <w:p w14:paraId="2A2B952C" w14:textId="67CE3CD2" w:rsidR="00502916" w:rsidRPr="00BD45EA" w:rsidRDefault="00A3268C" w:rsidP="00854F54">
      <w:pPr>
        <w:spacing w:line="480" w:lineRule="auto"/>
        <w:jc w:val="both"/>
        <w:rPr>
          <w:rFonts w:ascii="Times New Roman" w:eastAsia="Times New Roman" w:hAnsi="Times New Roman" w:cs="Times New Roman"/>
          <w:color w:val="000000"/>
          <w:sz w:val="24"/>
          <w:szCs w:val="24"/>
        </w:rPr>
      </w:pPr>
      <w:r w:rsidRPr="00BD45EA">
        <w:rPr>
          <w:rFonts w:ascii="Times New Roman" w:eastAsia="Times New Roman" w:hAnsi="Times New Roman" w:cs="Times New Roman"/>
          <w:color w:val="000000"/>
          <w:sz w:val="24"/>
          <w:szCs w:val="24"/>
        </w:rPr>
        <w:t>The result</w:t>
      </w:r>
      <w:r w:rsidR="00F03D04" w:rsidRPr="00BD45EA">
        <w:rPr>
          <w:rFonts w:ascii="Times New Roman" w:eastAsia="Times New Roman" w:hAnsi="Times New Roman" w:cs="Times New Roman"/>
          <w:color w:val="000000"/>
          <w:sz w:val="24"/>
          <w:szCs w:val="24"/>
        </w:rPr>
        <w:t>s</w:t>
      </w:r>
      <w:r w:rsidRPr="00BD45EA">
        <w:rPr>
          <w:rFonts w:ascii="Times New Roman" w:eastAsia="Times New Roman" w:hAnsi="Times New Roman" w:cs="Times New Roman"/>
          <w:color w:val="000000"/>
          <w:sz w:val="24"/>
          <w:szCs w:val="24"/>
        </w:rPr>
        <w:t xml:space="preserve"> of model </w:t>
      </w:r>
      <w:r w:rsidR="00E85F15" w:rsidRPr="00BD45EA">
        <w:rPr>
          <w:rFonts w:ascii="Times New Roman" w:eastAsia="Times New Roman" w:hAnsi="Times New Roman" w:cs="Times New Roman"/>
          <w:color w:val="000000"/>
          <w:sz w:val="24"/>
          <w:szCs w:val="24"/>
        </w:rPr>
        <w:t xml:space="preserve">run time and mass balance error for every case </w:t>
      </w:r>
      <w:r w:rsidR="00B86BD2" w:rsidRPr="00BD45EA">
        <w:rPr>
          <w:rFonts w:ascii="Times New Roman" w:eastAsia="Times New Roman" w:hAnsi="Times New Roman" w:cs="Times New Roman"/>
          <w:color w:val="000000"/>
          <w:sz w:val="24"/>
          <w:szCs w:val="24"/>
        </w:rPr>
        <w:t xml:space="preserve">simulating an </w:t>
      </w:r>
      <w:r w:rsidR="007334B0" w:rsidRPr="00BD45EA">
        <w:rPr>
          <w:rFonts w:ascii="Times New Roman" w:eastAsia="Times New Roman" w:hAnsi="Times New Roman" w:cs="Times New Roman"/>
          <w:color w:val="000000"/>
          <w:sz w:val="24"/>
          <w:szCs w:val="24"/>
        </w:rPr>
        <w:t xml:space="preserve">experimental duration of 18000 s </w:t>
      </w:r>
      <w:r w:rsidR="00E85F15" w:rsidRPr="00BD45EA">
        <w:rPr>
          <w:rFonts w:ascii="Times New Roman" w:eastAsia="Times New Roman" w:hAnsi="Times New Roman" w:cs="Times New Roman"/>
          <w:color w:val="000000"/>
          <w:sz w:val="24"/>
          <w:szCs w:val="24"/>
        </w:rPr>
        <w:t>are reported in Table</w:t>
      </w:r>
      <w:r w:rsidR="004A6B20" w:rsidRPr="00BD45EA">
        <w:rPr>
          <w:rFonts w:ascii="Times New Roman" w:eastAsia="Times New Roman" w:hAnsi="Times New Roman" w:cs="Times New Roman"/>
          <w:color w:val="000000"/>
          <w:sz w:val="24"/>
          <w:szCs w:val="24"/>
        </w:rPr>
        <w:t xml:space="preserve"> 2. </w:t>
      </w:r>
      <w:r w:rsidR="00B86BD2" w:rsidRPr="00BD45EA">
        <w:rPr>
          <w:rFonts w:ascii="Times New Roman" w:eastAsia="Times New Roman" w:hAnsi="Times New Roman" w:cs="Times New Roman"/>
          <w:color w:val="000000"/>
          <w:sz w:val="24"/>
          <w:szCs w:val="24"/>
        </w:rPr>
        <w:t>T</w:t>
      </w:r>
      <w:r w:rsidR="004A6B20" w:rsidRPr="00BD45EA">
        <w:rPr>
          <w:rFonts w:ascii="Times New Roman" w:eastAsia="Times New Roman" w:hAnsi="Times New Roman" w:cs="Times New Roman"/>
          <w:color w:val="000000"/>
          <w:sz w:val="24"/>
          <w:szCs w:val="24"/>
        </w:rPr>
        <w:t>he computational time</w:t>
      </w:r>
      <w:r w:rsidR="00F57070" w:rsidRPr="00BD45EA">
        <w:rPr>
          <w:rFonts w:ascii="Times New Roman" w:eastAsia="Times New Roman" w:hAnsi="Times New Roman" w:cs="Times New Roman"/>
          <w:color w:val="000000"/>
          <w:sz w:val="24"/>
          <w:szCs w:val="24"/>
        </w:rPr>
        <w:t>s</w:t>
      </w:r>
      <w:r w:rsidR="004A6B20" w:rsidRPr="00BD45EA">
        <w:rPr>
          <w:rFonts w:ascii="Times New Roman" w:eastAsia="Times New Roman" w:hAnsi="Times New Roman" w:cs="Times New Roman"/>
          <w:color w:val="000000"/>
          <w:sz w:val="24"/>
          <w:szCs w:val="24"/>
        </w:rPr>
        <w:t xml:space="preserve"> </w:t>
      </w:r>
      <w:r w:rsidR="00B926E9" w:rsidRPr="00BD45EA">
        <w:rPr>
          <w:rFonts w:ascii="Times New Roman" w:eastAsia="Times New Roman" w:hAnsi="Times New Roman" w:cs="Times New Roman"/>
          <w:color w:val="000000"/>
          <w:sz w:val="24"/>
          <w:szCs w:val="24"/>
        </w:rPr>
        <w:t xml:space="preserve">vary </w:t>
      </w:r>
      <w:r w:rsidR="00B86BD2" w:rsidRPr="00BD45EA">
        <w:rPr>
          <w:rFonts w:ascii="Times New Roman" w:eastAsia="Times New Roman" w:hAnsi="Times New Roman" w:cs="Times New Roman"/>
          <w:color w:val="000000"/>
          <w:sz w:val="24"/>
          <w:szCs w:val="24"/>
        </w:rPr>
        <w:t xml:space="preserve">widely among </w:t>
      </w:r>
      <w:r w:rsidR="00B926E9" w:rsidRPr="00BD45EA">
        <w:rPr>
          <w:rFonts w:ascii="Times New Roman" w:eastAsia="Times New Roman" w:hAnsi="Times New Roman" w:cs="Times New Roman"/>
          <w:color w:val="000000"/>
          <w:sz w:val="24"/>
          <w:szCs w:val="24"/>
        </w:rPr>
        <w:t>experimental cases due to different aggregation rates, initial PSDs</w:t>
      </w:r>
      <w:r w:rsidR="001309F7" w:rsidRPr="00BD45EA">
        <w:rPr>
          <w:rFonts w:ascii="Times New Roman" w:eastAsia="Times New Roman" w:hAnsi="Times New Roman" w:cs="Times New Roman"/>
          <w:color w:val="000000"/>
          <w:sz w:val="24"/>
          <w:szCs w:val="24"/>
        </w:rPr>
        <w:t>,</w:t>
      </w:r>
      <w:r w:rsidR="00B926E9" w:rsidRPr="00BD45EA">
        <w:rPr>
          <w:rFonts w:ascii="Times New Roman" w:eastAsia="Times New Roman" w:hAnsi="Times New Roman" w:cs="Times New Roman"/>
          <w:color w:val="000000"/>
          <w:sz w:val="24"/>
          <w:szCs w:val="24"/>
        </w:rPr>
        <w:t xml:space="preserve"> etc. The </w:t>
      </w:r>
      <w:bookmarkStart w:id="334" w:name="_Hlk522909070"/>
      <w:r w:rsidR="00B926E9" w:rsidRPr="00BD45EA">
        <w:rPr>
          <w:rFonts w:ascii="Times New Roman" w:eastAsia="Times New Roman" w:hAnsi="Times New Roman" w:cs="Times New Roman"/>
          <w:color w:val="000000"/>
          <w:sz w:val="24"/>
          <w:szCs w:val="24"/>
        </w:rPr>
        <w:t>mean runtime for the FP technique is 6.14 min</w:t>
      </w:r>
      <w:r w:rsidR="00C92F9D" w:rsidRPr="00BD45EA">
        <w:rPr>
          <w:rFonts w:ascii="Times New Roman" w:eastAsia="Times New Roman" w:hAnsi="Times New Roman" w:cs="Times New Roman"/>
          <w:color w:val="000000"/>
          <w:sz w:val="24"/>
          <w:szCs w:val="24"/>
        </w:rPr>
        <w:t>. While it is complicated to compare runtimes across different studies</w:t>
      </w:r>
      <w:r w:rsidR="00854F54" w:rsidRPr="00BD45EA">
        <w:rPr>
          <w:rFonts w:ascii="Times New Roman" w:eastAsia="Times New Roman" w:hAnsi="Times New Roman" w:cs="Times New Roman"/>
          <w:color w:val="000000"/>
          <w:sz w:val="24"/>
          <w:szCs w:val="24"/>
        </w:rPr>
        <w:t xml:space="preserve"> due to differences in computer systems, software versions, number of grid points, simulation duration, initial conditions, etc.</w:t>
      </w:r>
      <w:r w:rsidR="00C92F9D" w:rsidRPr="00BD45EA">
        <w:rPr>
          <w:rFonts w:ascii="Times New Roman" w:eastAsia="Times New Roman" w:hAnsi="Times New Roman" w:cs="Times New Roman"/>
          <w:color w:val="000000"/>
          <w:sz w:val="24"/>
          <w:szCs w:val="24"/>
        </w:rPr>
        <w:t>, considering the simulation duration in the present study (18000 s)</w:t>
      </w:r>
      <w:r w:rsidR="003F298F" w:rsidRPr="00BD45EA">
        <w:rPr>
          <w:rFonts w:ascii="Times New Roman" w:eastAsia="Times New Roman" w:hAnsi="Times New Roman" w:cs="Times New Roman"/>
          <w:color w:val="000000"/>
          <w:sz w:val="24"/>
          <w:szCs w:val="24"/>
        </w:rPr>
        <w:t>,</w:t>
      </w:r>
      <w:r w:rsidR="00C92F9D" w:rsidRPr="00BD45EA">
        <w:rPr>
          <w:rFonts w:ascii="Times New Roman" w:eastAsia="Times New Roman" w:hAnsi="Times New Roman" w:cs="Times New Roman"/>
          <w:color w:val="000000"/>
          <w:sz w:val="24"/>
          <w:szCs w:val="24"/>
        </w:rPr>
        <w:t xml:space="preserve"> </w:t>
      </w:r>
      <w:r w:rsidR="00854F54" w:rsidRPr="00BD45EA">
        <w:rPr>
          <w:rFonts w:ascii="Times New Roman" w:eastAsia="Times New Roman" w:hAnsi="Times New Roman" w:cs="Times New Roman"/>
          <w:color w:val="000000"/>
          <w:sz w:val="24"/>
          <w:szCs w:val="24"/>
        </w:rPr>
        <w:t xml:space="preserve">it </w:t>
      </w:r>
      <w:r w:rsidR="00465D70" w:rsidRPr="00BD45EA">
        <w:rPr>
          <w:rFonts w:ascii="Times New Roman" w:eastAsia="Times New Roman" w:hAnsi="Times New Roman" w:cs="Times New Roman"/>
          <w:color w:val="000000"/>
          <w:sz w:val="24"/>
          <w:szCs w:val="24"/>
        </w:rPr>
        <w:t>appears</w:t>
      </w:r>
      <w:r w:rsidR="00854F54" w:rsidRPr="00BD45EA">
        <w:rPr>
          <w:rFonts w:ascii="Times New Roman" w:eastAsia="Times New Roman" w:hAnsi="Times New Roman" w:cs="Times New Roman"/>
          <w:color w:val="000000"/>
          <w:sz w:val="24"/>
          <w:szCs w:val="24"/>
        </w:rPr>
        <w:t xml:space="preserve"> that </w:t>
      </w:r>
      <w:r w:rsidR="00C92F9D" w:rsidRPr="00BD45EA">
        <w:rPr>
          <w:rFonts w:ascii="Times New Roman" w:eastAsia="Times New Roman" w:hAnsi="Times New Roman" w:cs="Times New Roman"/>
          <w:color w:val="000000"/>
          <w:sz w:val="24"/>
          <w:szCs w:val="24"/>
        </w:rPr>
        <w:t>these runtimes for the FP method are</w:t>
      </w:r>
      <w:r w:rsidR="007334B0" w:rsidRPr="00BD45EA">
        <w:rPr>
          <w:rFonts w:ascii="Times New Roman" w:eastAsia="Times New Roman" w:hAnsi="Times New Roman" w:cs="Times New Roman"/>
          <w:color w:val="000000"/>
          <w:sz w:val="24"/>
          <w:szCs w:val="24"/>
        </w:rPr>
        <w:t xml:space="preserve"> comparable </w:t>
      </w:r>
      <w:r w:rsidR="00C92F9D" w:rsidRPr="00BD45EA">
        <w:rPr>
          <w:rFonts w:ascii="Times New Roman" w:eastAsia="Times New Roman" w:hAnsi="Times New Roman" w:cs="Times New Roman"/>
          <w:color w:val="000000"/>
          <w:sz w:val="24"/>
          <w:szCs w:val="24"/>
        </w:rPr>
        <w:t>with</w:t>
      </w:r>
      <w:r w:rsidR="007334B0" w:rsidRPr="00BD45EA">
        <w:rPr>
          <w:rFonts w:ascii="Times New Roman" w:eastAsia="Times New Roman" w:hAnsi="Times New Roman" w:cs="Times New Roman"/>
          <w:color w:val="000000"/>
          <w:sz w:val="24"/>
          <w:szCs w:val="24"/>
        </w:rPr>
        <w:t xml:space="preserve"> elsewhere</w:t>
      </w:r>
      <w:r w:rsidR="006760DD" w:rsidRPr="00BD45EA">
        <w:rPr>
          <w:rFonts w:ascii="Times New Roman" w:eastAsia="Times New Roman" w:hAnsi="Times New Roman" w:cs="Times New Roman"/>
          <w:color w:val="000000"/>
          <w:sz w:val="24"/>
          <w:szCs w:val="24"/>
        </w:rPr>
        <w:t xml:space="preserve"> </w:t>
      </w:r>
      <w:r w:rsidR="00235209" w:rsidRPr="00BD45EA">
        <w:rPr>
          <w:rFonts w:ascii="Times New Roman" w:eastAsia="Times New Roman" w:hAnsi="Times New Roman" w:cs="Times New Roman"/>
          <w:color w:val="000000"/>
          <w:sz w:val="24"/>
          <w:szCs w:val="24"/>
        </w:rPr>
        <w:fldChar w:fldCharType="begin">
          <w:fldData xml:space="preserve">PEVuZE5vdGU+PENpdGU+PEF1dGhvcj5NYWp1bWRlcjwvQXV0aG9yPjxZZWFyPjIwMTI8L1llYXI+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</w:fldData>
        </w:fldChar>
      </w:r>
      <w:r w:rsidR="00291268">
        <w:rPr>
          <w:rFonts w:ascii="Times New Roman" w:eastAsia="Times New Roman" w:hAnsi="Times New Roman" w:cs="Times New Roman"/>
          <w:color w:val="000000"/>
          <w:sz w:val="24"/>
          <w:szCs w:val="24"/>
        </w:rPr>
        <w:instrText xml:space="preserve"> ADDIN EN.CITE </w:instrText>
      </w:r>
      <w:r w:rsidR="00291268">
        <w:rPr>
          <w:rFonts w:ascii="Times New Roman" w:eastAsia="Times New Roman" w:hAnsi="Times New Roman" w:cs="Times New Roman"/>
          <w:color w:val="000000"/>
          <w:sz w:val="24"/>
          <w:szCs w:val="24"/>
        </w:rPr>
        <w:fldChar w:fldCharType="begin">
          <w:fldData xml:space="preserve">PEVuZE5vdGU+PENpdGU+PEF1dGhvcj5NYWp1bWRlcjwvQXV0aG9yPjxZZWFyPjIwMTI8L1llYXI+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</w:fldData>
        </w:fldChar>
      </w:r>
      <w:r w:rsidR="00291268">
        <w:rPr>
          <w:rFonts w:ascii="Times New Roman" w:eastAsia="Times New Roman" w:hAnsi="Times New Roman" w:cs="Times New Roman"/>
          <w:color w:val="000000"/>
          <w:sz w:val="24"/>
          <w:szCs w:val="24"/>
        </w:rPr>
        <w:instrText xml:space="preserve"> ADDIN EN.CITE.DATA </w:instrText>
      </w:r>
      <w:r w:rsidR="00291268">
        <w:rPr>
          <w:rFonts w:ascii="Times New Roman" w:eastAsia="Times New Roman" w:hAnsi="Times New Roman" w:cs="Times New Roman"/>
          <w:color w:val="000000"/>
          <w:sz w:val="24"/>
          <w:szCs w:val="24"/>
        </w:rPr>
      </w:r>
      <w:r w:rsidR="00291268">
        <w:rPr>
          <w:rFonts w:ascii="Times New Roman" w:eastAsia="Times New Roman" w:hAnsi="Times New Roman" w:cs="Times New Roman"/>
          <w:color w:val="000000"/>
          <w:sz w:val="24"/>
          <w:szCs w:val="24"/>
        </w:rPr>
        <w:fldChar w:fldCharType="end"/>
      </w:r>
      <w:r w:rsidR="00235209" w:rsidRPr="00BD45EA">
        <w:rPr>
          <w:rFonts w:ascii="Times New Roman" w:eastAsia="Times New Roman" w:hAnsi="Times New Roman" w:cs="Times New Roman"/>
          <w:color w:val="000000"/>
          <w:sz w:val="24"/>
          <w:szCs w:val="24"/>
        </w:rPr>
      </w:r>
      <w:r w:rsidR="00235209"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[22, 53, 54]</w:t>
      </w:r>
      <w:r w:rsidR="00235209" w:rsidRPr="00BD45EA">
        <w:rPr>
          <w:rFonts w:ascii="Times New Roman" w:eastAsia="Times New Roman" w:hAnsi="Times New Roman" w:cs="Times New Roman"/>
          <w:color w:val="000000"/>
          <w:sz w:val="24"/>
          <w:szCs w:val="24"/>
        </w:rPr>
        <w:fldChar w:fldCharType="end"/>
      </w:r>
      <w:r w:rsidR="006760DD" w:rsidRPr="00BD45EA">
        <w:rPr>
          <w:rFonts w:ascii="Times New Roman" w:eastAsia="Times New Roman" w:hAnsi="Times New Roman" w:cs="Times New Roman"/>
          <w:color w:val="000000"/>
          <w:sz w:val="24"/>
          <w:szCs w:val="24"/>
        </w:rPr>
        <w:t>.</w:t>
      </w:r>
      <w:r w:rsidR="007334B0" w:rsidRPr="00BD45EA">
        <w:rPr>
          <w:rFonts w:ascii="Times New Roman" w:eastAsia="Times New Roman" w:hAnsi="Times New Roman" w:cs="Times New Roman"/>
          <w:color w:val="000000"/>
          <w:sz w:val="24"/>
          <w:szCs w:val="24"/>
        </w:rPr>
        <w:t xml:space="preserve"> </w:t>
      </w:r>
      <w:bookmarkEnd w:id="334"/>
    </w:p>
    <w:p w14:paraId="7289CAE9" w14:textId="6706C836" w:rsidR="00B6340A" w:rsidRDefault="001309F7" w:rsidP="004A2599">
      <w:pPr>
        <w:spacing w:line="480" w:lineRule="auto"/>
        <w:ind w:firstLine="540"/>
        <w:jc w:val="both"/>
        <w:rPr>
          <w:rFonts w:ascii="Times New Roman" w:eastAsia="Times New Roman" w:hAnsi="Times New Roman" w:cs="Times New Roman"/>
          <w:color w:val="000000"/>
          <w:sz w:val="24"/>
          <w:szCs w:val="24"/>
        </w:rPr>
      </w:pPr>
      <w:bookmarkStart w:id="335" w:name="_Hlk522483725"/>
      <w:r w:rsidRPr="00BD45EA">
        <w:rPr>
          <w:rFonts w:ascii="Times New Roman" w:eastAsia="Times New Roman" w:hAnsi="Times New Roman" w:cs="Times New Roman"/>
          <w:color w:val="000000"/>
          <w:sz w:val="24"/>
          <w:szCs w:val="24"/>
        </w:rPr>
        <w:t>Interestingly, the</w:t>
      </w:r>
      <w:r w:rsidR="00504532" w:rsidRPr="00BD45EA">
        <w:rPr>
          <w:rFonts w:ascii="Times New Roman" w:eastAsia="Times New Roman" w:hAnsi="Times New Roman" w:cs="Times New Roman"/>
          <w:color w:val="000000"/>
          <w:sz w:val="24"/>
          <w:szCs w:val="24"/>
        </w:rPr>
        <w:t xml:space="preserve"> </w:t>
      </w:r>
      <w:bookmarkStart w:id="336" w:name="_Hlk522483647"/>
      <w:r w:rsidR="00504532" w:rsidRPr="00BD45EA">
        <w:rPr>
          <w:rFonts w:ascii="Times New Roman" w:eastAsia="Times New Roman" w:hAnsi="Times New Roman" w:cs="Times New Roman"/>
          <w:sz w:val="24"/>
          <w:szCs w:val="24"/>
        </w:rPr>
        <w:t>modified</w:t>
      </w:r>
      <w:bookmarkEnd w:id="336"/>
      <w:r w:rsidRPr="00BD45EA">
        <w:rPr>
          <w:rFonts w:ascii="Times New Roman" w:eastAsia="Times New Roman" w:hAnsi="Times New Roman" w:cs="Times New Roman"/>
          <w:color w:val="000000"/>
          <w:sz w:val="24"/>
          <w:szCs w:val="24"/>
        </w:rPr>
        <w:t xml:space="preserve"> CRMs</w:t>
      </w:r>
      <w:r w:rsidR="00502916" w:rsidRPr="00BD45EA">
        <w:rPr>
          <w:rFonts w:ascii="Times New Roman" w:eastAsia="Times New Roman" w:hAnsi="Times New Roman" w:cs="Times New Roman"/>
          <w:color w:val="000000"/>
          <w:sz w:val="24"/>
          <w:szCs w:val="24"/>
        </w:rPr>
        <w:t xml:space="preserve"> turn out to be about one order-of-magnitude faster </w:t>
      </w:r>
      <w:bookmarkEnd w:id="335"/>
      <w:r w:rsidR="00502916" w:rsidRPr="00BD45EA">
        <w:rPr>
          <w:rFonts w:ascii="Times New Roman" w:eastAsia="Times New Roman" w:hAnsi="Times New Roman" w:cs="Times New Roman"/>
          <w:color w:val="000000"/>
          <w:sz w:val="24"/>
          <w:szCs w:val="24"/>
        </w:rPr>
        <w:t xml:space="preserve">than the FP method with mean runtimes </w:t>
      </w:r>
      <w:r w:rsidR="00F57070" w:rsidRPr="00BD45EA">
        <w:rPr>
          <w:rFonts w:ascii="Times New Roman" w:eastAsia="Times New Roman" w:hAnsi="Times New Roman" w:cs="Times New Roman"/>
          <w:color w:val="000000"/>
          <w:sz w:val="24"/>
          <w:szCs w:val="24"/>
        </w:rPr>
        <w:t>0.92</w:t>
      </w:r>
      <w:r w:rsidR="00502916" w:rsidRPr="00BD45EA">
        <w:rPr>
          <w:rFonts w:ascii="Times New Roman" w:eastAsia="Times New Roman" w:hAnsi="Times New Roman" w:cs="Times New Roman"/>
          <w:color w:val="000000"/>
          <w:sz w:val="24"/>
          <w:szCs w:val="24"/>
        </w:rPr>
        <w:t>±1.15</w:t>
      </w:r>
      <w:r w:rsidR="00F57070" w:rsidRPr="00BD45EA">
        <w:rPr>
          <w:rFonts w:ascii="Times New Roman" w:eastAsia="Times New Roman" w:hAnsi="Times New Roman" w:cs="Times New Roman"/>
          <w:color w:val="000000"/>
          <w:sz w:val="24"/>
          <w:szCs w:val="24"/>
        </w:rPr>
        <w:t xml:space="preserve"> </w:t>
      </w:r>
      <w:r w:rsidR="006542AA">
        <w:rPr>
          <w:rFonts w:ascii="Times New Roman" w:eastAsia="Times New Roman" w:hAnsi="Times New Roman" w:cs="Times New Roman"/>
          <w:color w:val="000000"/>
          <w:sz w:val="24"/>
          <w:szCs w:val="24"/>
        </w:rPr>
        <w:t xml:space="preserve">min </w:t>
      </w:r>
      <w:r w:rsidR="004051B4" w:rsidRPr="00BD45EA">
        <w:rPr>
          <w:rFonts w:ascii="Times New Roman" w:eastAsia="Times New Roman" w:hAnsi="Times New Roman" w:cs="Times New Roman"/>
          <w:color w:val="000000"/>
          <w:sz w:val="24"/>
          <w:szCs w:val="24"/>
        </w:rPr>
        <w:t xml:space="preserve">for C-CRM </w:t>
      </w:r>
      <w:r w:rsidR="00F57070" w:rsidRPr="00BD45EA">
        <w:rPr>
          <w:rFonts w:ascii="Times New Roman" w:eastAsia="Times New Roman" w:hAnsi="Times New Roman" w:cs="Times New Roman"/>
          <w:color w:val="000000"/>
          <w:sz w:val="24"/>
          <w:szCs w:val="24"/>
        </w:rPr>
        <w:t>and 0.49</w:t>
      </w:r>
      <w:r w:rsidR="00502916" w:rsidRPr="00BD45EA">
        <w:rPr>
          <w:rFonts w:ascii="Times New Roman" w:eastAsia="Times New Roman" w:hAnsi="Times New Roman" w:cs="Times New Roman"/>
          <w:color w:val="000000"/>
          <w:sz w:val="24"/>
          <w:szCs w:val="24"/>
        </w:rPr>
        <w:t>±0.53</w:t>
      </w:r>
      <w:r w:rsidR="00F57070" w:rsidRPr="00BD45EA">
        <w:rPr>
          <w:rFonts w:ascii="Times New Roman" w:eastAsia="Times New Roman" w:hAnsi="Times New Roman" w:cs="Times New Roman"/>
          <w:color w:val="000000"/>
          <w:sz w:val="24"/>
          <w:szCs w:val="24"/>
        </w:rPr>
        <w:t xml:space="preserve"> min</w:t>
      </w:r>
      <w:r w:rsidR="00502916" w:rsidRPr="00BD45EA">
        <w:rPr>
          <w:rFonts w:ascii="Times New Roman" w:eastAsia="Times New Roman" w:hAnsi="Times New Roman" w:cs="Times New Roman"/>
          <w:color w:val="000000"/>
          <w:sz w:val="24"/>
          <w:szCs w:val="24"/>
        </w:rPr>
        <w:t>, for S-CRM</w:t>
      </w:r>
      <w:r w:rsidR="00F57070" w:rsidRPr="00BD45EA">
        <w:rPr>
          <w:rFonts w:ascii="Times New Roman" w:eastAsia="Times New Roman" w:hAnsi="Times New Roman" w:cs="Times New Roman"/>
          <w:color w:val="000000"/>
          <w:sz w:val="24"/>
          <w:szCs w:val="24"/>
        </w:rPr>
        <w:t xml:space="preserve">. </w:t>
      </w:r>
      <w:r w:rsidR="00266934" w:rsidRPr="00BD45EA">
        <w:rPr>
          <w:rFonts w:ascii="Times New Roman" w:eastAsia="Times New Roman" w:hAnsi="Times New Roman" w:cs="Times New Roman"/>
          <w:color w:val="000000"/>
          <w:sz w:val="24"/>
          <w:szCs w:val="24"/>
        </w:rPr>
        <w:t>The</w:t>
      </w:r>
      <w:r w:rsidR="00F03D04" w:rsidRPr="00BD45EA">
        <w:rPr>
          <w:rFonts w:ascii="Times New Roman" w:eastAsia="Times New Roman" w:hAnsi="Times New Roman" w:cs="Times New Roman"/>
          <w:color w:val="000000"/>
          <w:sz w:val="24"/>
          <w:szCs w:val="24"/>
        </w:rPr>
        <w:t xml:space="preserve"> </w:t>
      </w:r>
      <w:r w:rsidR="00285C26" w:rsidRPr="00BD45EA">
        <w:rPr>
          <w:rFonts w:ascii="Times New Roman" w:eastAsia="Times New Roman" w:hAnsi="Times New Roman" w:cs="Times New Roman"/>
          <w:color w:val="000000"/>
          <w:sz w:val="24"/>
          <w:szCs w:val="24"/>
        </w:rPr>
        <w:t>FP</w:t>
      </w:r>
      <w:r w:rsidR="00896527" w:rsidRPr="00BD45EA">
        <w:rPr>
          <w:rFonts w:ascii="Times New Roman" w:eastAsia="Times New Roman" w:hAnsi="Times New Roman" w:cs="Times New Roman"/>
          <w:color w:val="000000"/>
          <w:sz w:val="24"/>
          <w:szCs w:val="24"/>
        </w:rPr>
        <w:t xml:space="preserve"> </w:t>
      </w:r>
      <w:r w:rsidR="00F57070" w:rsidRPr="00BD45EA">
        <w:rPr>
          <w:rFonts w:ascii="Times New Roman" w:eastAsia="Times New Roman" w:hAnsi="Times New Roman" w:cs="Times New Roman"/>
          <w:color w:val="000000"/>
          <w:sz w:val="24"/>
          <w:szCs w:val="24"/>
        </w:rPr>
        <w:t>technique is a widely</w:t>
      </w:r>
      <w:r w:rsidR="001E2CF8" w:rsidRPr="00BD45EA">
        <w:rPr>
          <w:rFonts w:ascii="Times New Roman" w:eastAsia="Times New Roman" w:hAnsi="Times New Roman" w:cs="Times New Roman"/>
          <w:color w:val="000000"/>
          <w:sz w:val="24"/>
          <w:szCs w:val="24"/>
        </w:rPr>
        <w:t>-</w:t>
      </w:r>
      <w:r w:rsidR="00F57070" w:rsidRPr="00BD45EA">
        <w:rPr>
          <w:rFonts w:ascii="Times New Roman" w:eastAsia="Times New Roman" w:hAnsi="Times New Roman" w:cs="Times New Roman"/>
          <w:color w:val="000000"/>
          <w:sz w:val="24"/>
          <w:szCs w:val="24"/>
        </w:rPr>
        <w:t>accepted population-balance model</w:t>
      </w:r>
      <w:r w:rsidR="006760DD" w:rsidRPr="00BD45EA">
        <w:rPr>
          <w:rFonts w:ascii="Times New Roman" w:eastAsia="Times New Roman" w:hAnsi="Times New Roman" w:cs="Times New Roman"/>
          <w:color w:val="000000"/>
          <w:sz w:val="24"/>
          <w:szCs w:val="24"/>
        </w:rPr>
        <w:t xml:space="preserve"> </w:t>
      </w:r>
      <w:r w:rsidR="00455865" w:rsidRPr="00BD45EA">
        <w:rPr>
          <w:rFonts w:ascii="Times New Roman" w:eastAsia="Times New Roman" w:hAnsi="Times New Roman" w:cs="Times New Roman"/>
          <w:color w:val="000000"/>
          <w:sz w:val="24"/>
          <w:szCs w:val="24"/>
        </w:rPr>
        <w:fldChar w:fldCharType="begin"/>
      </w:r>
      <w:r w:rsidR="004E4E62">
        <w:rPr>
          <w:rFonts w:ascii="Times New Roman" w:eastAsia="Times New Roman" w:hAnsi="Times New Roman" w:cs="Times New Roman"/>
          <w:color w:val="000000"/>
          <w:sz w:val="24"/>
          <w:szCs w:val="24"/>
        </w:rPr>
        <w:instrText xml:space="preserve"> ADDIN EN.CITE &lt;EndNote&gt;&lt;Cite&gt;&lt;Author&gt;Nopens&lt;/Author&gt;&lt;Year&gt;2005&lt;/Year&gt;&lt;RecNum&gt;1221&lt;/RecNum&gt;&lt;DisplayText&gt;[53, 96]&lt;/DisplayText&gt;&lt;record&gt;&lt;rec-number&gt;1221&lt;/rec-number&gt;&lt;foreign-keys&gt;&lt;key app="EN" db-id="rzwvwpexc92spve0et5vptd4vdedrwe5rzea" timestamp="1493338644"&gt;1221&lt;/key&gt;&lt;/foreign-keys&gt;&lt;ref-type name="Journal Article"&gt;17&lt;/ref-type&gt;&lt;contributors&gt;&lt;authors&gt;&lt;author&gt;Nopens, Ingmar&lt;/author&gt;&lt;author&gt;Beheydt, Daan&lt;/author&gt;&lt;author&gt;Vanrolleghem, Peter A.&lt;/author&gt;&lt;/authors&gt;&lt;/contributors&gt;&lt;titles&gt;&lt;title&gt;Comparison and pitfalls of different discretised solution methods for population balance models: a simulation study&lt;/title&gt;&lt;secondary-title&gt;Computers &amp;amp; chemical engineering&lt;/secondary-title&gt;&lt;/titles&gt;&lt;pages&gt;367-377&lt;/pages&gt;&lt;volume&gt;29&lt;/volume&gt;&lt;number&gt;2&lt;/number&gt;&lt;dates&gt;&lt;year&gt;2005&lt;/year&gt;&lt;/dates&gt;&lt;publisher&gt;Elsevier&lt;/publisher&gt;&lt;isbn&gt;0098-1354&lt;/isbn&gt;&lt;urls&gt;&lt;/urls&gt;&lt;/record&gt;&lt;/Cite&gt;&lt;Cite&gt;&lt;Author&gt;Nopens&lt;/Author&gt;&lt;Year&gt;2006&lt;/Year&gt;&lt;RecNum&gt;1316&lt;/RecNum&gt;&lt;record&gt;&lt;rec-number&gt;1316&lt;/rec-number&gt;&lt;foreign-keys&gt;&lt;key app="EN" db-id="rzwvwpexc92spve0et5vptd4vdedrwe5rzea" timestamp="1504532568"&gt;1316&lt;/key&gt;&lt;/foreign-keys&gt;&lt;ref-type name="Journal Article"&gt;17&lt;/ref-type&gt;&lt;contributors&gt;&lt;authors&gt;&lt;author&gt;Nopens, Ingmar&lt;/author&gt;&lt;author&gt;Vanrolleghem, Peter A.&lt;/author&gt;&lt;/authors&gt;&lt;/contributors&gt;&lt;titles&gt;&lt;title&gt;Comparison of discretization methods to solve a population balance model of activated sludge flocculation including aggregation and breakage&lt;/title&gt;&lt;secondary-title&gt;Mathematical and Computer Modelling of Dynamical Systems&lt;/secondary-title&gt;&lt;/titles&gt;&lt;pages&gt;441-454&lt;/pages&gt;&lt;volume&gt;12&lt;/volume&gt;&lt;number&gt;5&lt;/number&gt;&lt;dates&gt;&lt;year&gt;2006&lt;/year&gt;&lt;/dates&gt;&lt;publisher&gt;Taylor &amp;amp; Francis&lt;/publisher&gt;&lt;isbn&gt;1387-3954&lt;/isbn&gt;&lt;urls&gt;&lt;/urls&gt;&lt;/record&gt;&lt;/Cite&gt;&lt;/EndNote&gt;</w:instrText>
      </w:r>
      <w:r w:rsidR="00455865" w:rsidRPr="00BD45EA">
        <w:rPr>
          <w:rFonts w:ascii="Times New Roman" w:eastAsia="Times New Roman" w:hAnsi="Times New Roman" w:cs="Times New Roman"/>
          <w:color w:val="000000"/>
          <w:sz w:val="24"/>
          <w:szCs w:val="24"/>
        </w:rPr>
        <w:fldChar w:fldCharType="separate"/>
      </w:r>
      <w:r w:rsidR="004E4E62">
        <w:rPr>
          <w:rFonts w:ascii="Times New Roman" w:eastAsia="Times New Roman" w:hAnsi="Times New Roman" w:cs="Times New Roman"/>
          <w:noProof/>
          <w:color w:val="000000"/>
          <w:sz w:val="24"/>
          <w:szCs w:val="24"/>
        </w:rPr>
        <w:t>[53, 96]</w:t>
      </w:r>
      <w:r w:rsidR="00455865" w:rsidRPr="00BD45EA">
        <w:rPr>
          <w:rFonts w:ascii="Times New Roman" w:eastAsia="Times New Roman" w:hAnsi="Times New Roman" w:cs="Times New Roman"/>
          <w:color w:val="000000"/>
          <w:sz w:val="24"/>
          <w:szCs w:val="24"/>
        </w:rPr>
        <w:fldChar w:fldCharType="end"/>
      </w:r>
      <w:r w:rsidR="006760DD" w:rsidRPr="00BD45EA">
        <w:rPr>
          <w:rFonts w:ascii="Times New Roman" w:eastAsia="Times New Roman" w:hAnsi="Times New Roman" w:cs="Times New Roman"/>
          <w:color w:val="000000"/>
          <w:sz w:val="24"/>
          <w:szCs w:val="24"/>
        </w:rPr>
        <w:t>,</w:t>
      </w:r>
      <w:r w:rsidR="00F57070" w:rsidRPr="00BD45EA">
        <w:rPr>
          <w:rFonts w:ascii="Times New Roman" w:eastAsia="Times New Roman" w:hAnsi="Times New Roman" w:cs="Times New Roman"/>
          <w:color w:val="000000"/>
          <w:sz w:val="24"/>
          <w:szCs w:val="24"/>
        </w:rPr>
        <w:t xml:space="preserve"> </w:t>
      </w:r>
      <w:r w:rsidR="00831EF0" w:rsidRPr="00BD45EA">
        <w:rPr>
          <w:rFonts w:ascii="Times New Roman" w:eastAsia="Times New Roman" w:hAnsi="Times New Roman" w:cs="Times New Roman"/>
          <w:color w:val="000000"/>
          <w:sz w:val="24"/>
          <w:szCs w:val="24"/>
        </w:rPr>
        <w:t xml:space="preserve">with an ability to </w:t>
      </w:r>
      <w:r w:rsidR="00382433" w:rsidRPr="00BD45EA">
        <w:rPr>
          <w:rFonts w:ascii="Times New Roman" w:eastAsia="Times New Roman" w:hAnsi="Times New Roman" w:cs="Times New Roman"/>
          <w:color w:val="000000"/>
          <w:sz w:val="24"/>
          <w:szCs w:val="24"/>
        </w:rPr>
        <w:t>preserv</w:t>
      </w:r>
      <w:r w:rsidR="00831EF0" w:rsidRPr="00BD45EA">
        <w:rPr>
          <w:rFonts w:ascii="Times New Roman" w:eastAsia="Times New Roman" w:hAnsi="Times New Roman" w:cs="Times New Roman"/>
          <w:color w:val="000000"/>
          <w:sz w:val="24"/>
          <w:szCs w:val="24"/>
        </w:rPr>
        <w:t>e</w:t>
      </w:r>
      <w:r w:rsidR="00382433" w:rsidRPr="00BD45EA">
        <w:rPr>
          <w:rFonts w:ascii="Times New Roman" w:eastAsia="Times New Roman" w:hAnsi="Times New Roman" w:cs="Times New Roman"/>
          <w:color w:val="000000"/>
          <w:sz w:val="24"/>
          <w:szCs w:val="24"/>
        </w:rPr>
        <w:t xml:space="preserve"> the two properties</w:t>
      </w:r>
      <w:r w:rsidR="002F0DB6" w:rsidRPr="00BD45EA">
        <w:rPr>
          <w:rFonts w:ascii="Times New Roman" w:eastAsia="Times New Roman" w:hAnsi="Times New Roman" w:cs="Times New Roman"/>
          <w:color w:val="000000"/>
          <w:sz w:val="24"/>
          <w:szCs w:val="24"/>
        </w:rPr>
        <w:t>,</w:t>
      </w:r>
      <w:r w:rsidR="00382433" w:rsidRPr="00BD45EA">
        <w:rPr>
          <w:rFonts w:ascii="Times New Roman" w:eastAsia="Times New Roman" w:hAnsi="Times New Roman" w:cs="Times New Roman"/>
          <w:color w:val="000000"/>
          <w:sz w:val="24"/>
          <w:szCs w:val="24"/>
        </w:rPr>
        <w:t xml:space="preserve"> population and mass</w:t>
      </w:r>
      <w:r w:rsidR="00831EF0" w:rsidRPr="00BD45EA">
        <w:rPr>
          <w:rFonts w:ascii="Times New Roman" w:eastAsia="Times New Roman" w:hAnsi="Times New Roman" w:cs="Times New Roman"/>
          <w:color w:val="000000"/>
          <w:sz w:val="24"/>
          <w:szCs w:val="24"/>
        </w:rPr>
        <w:t>. The MATLAB code for solving this model</w:t>
      </w:r>
      <w:r w:rsidR="00382433" w:rsidRPr="00BD45EA">
        <w:rPr>
          <w:rFonts w:ascii="Times New Roman" w:eastAsia="Times New Roman" w:hAnsi="Times New Roman" w:cs="Times New Roman"/>
          <w:color w:val="000000"/>
          <w:sz w:val="24"/>
          <w:szCs w:val="24"/>
        </w:rPr>
        <w:t xml:space="preserve"> </w:t>
      </w:r>
      <w:r w:rsidR="001E2CF8" w:rsidRPr="00BD45EA">
        <w:rPr>
          <w:rFonts w:ascii="Times New Roman" w:eastAsia="Times New Roman" w:hAnsi="Times New Roman" w:cs="Times New Roman"/>
          <w:color w:val="000000"/>
          <w:sz w:val="24"/>
          <w:szCs w:val="24"/>
        </w:rPr>
        <w:t xml:space="preserve">was already </w:t>
      </w:r>
      <w:r w:rsidR="00D66C7C" w:rsidRPr="00BD45EA">
        <w:rPr>
          <w:rFonts w:ascii="Times New Roman" w:eastAsia="Times New Roman" w:hAnsi="Times New Roman" w:cs="Times New Roman"/>
          <w:color w:val="000000"/>
          <w:sz w:val="24"/>
          <w:szCs w:val="24"/>
        </w:rPr>
        <w:t xml:space="preserve">verified </w:t>
      </w:r>
      <w:r w:rsidR="00F57070" w:rsidRPr="00BD45EA">
        <w:rPr>
          <w:rFonts w:ascii="Times New Roman" w:eastAsia="Times New Roman" w:hAnsi="Times New Roman" w:cs="Times New Roman"/>
          <w:color w:val="000000"/>
          <w:sz w:val="24"/>
          <w:szCs w:val="24"/>
        </w:rPr>
        <w:t>against</w:t>
      </w:r>
      <w:r w:rsidR="001E2CF8" w:rsidRPr="00BD45EA">
        <w:rPr>
          <w:rFonts w:ascii="Times New Roman" w:eastAsia="Times New Roman" w:hAnsi="Times New Roman" w:cs="Times New Roman"/>
          <w:color w:val="000000"/>
          <w:sz w:val="24"/>
          <w:szCs w:val="24"/>
        </w:rPr>
        <w:t xml:space="preserve"> analytical solutions of the population balance </w:t>
      </w:r>
      <w:r w:rsidR="00896527" w:rsidRPr="00BD45EA">
        <w:rPr>
          <w:rFonts w:ascii="Times New Roman" w:eastAsia="Times New Roman" w:hAnsi="Times New Roman" w:cs="Times New Roman"/>
          <w:color w:val="000000"/>
          <w:sz w:val="24"/>
          <w:szCs w:val="24"/>
        </w:rPr>
        <w:t>given for different initial conditions</w:t>
      </w:r>
      <w:r w:rsidR="006760DD" w:rsidRPr="00BD45EA">
        <w:rPr>
          <w:rFonts w:ascii="Times New Roman" w:eastAsia="Times New Roman" w:hAnsi="Times New Roman" w:cs="Times New Roman"/>
          <w:color w:val="000000"/>
          <w:sz w:val="24"/>
          <w:szCs w:val="24"/>
        </w:rPr>
        <w:t xml:space="preserve"> </w:t>
      </w:r>
      <w:r w:rsidR="00455865" w:rsidRPr="00BD45EA">
        <w:rPr>
          <w:rFonts w:ascii="Times New Roman" w:eastAsia="Times New Roman" w:hAnsi="Times New Roman" w:cs="Times New Roman"/>
          <w:color w:val="000000"/>
          <w:sz w:val="24"/>
          <w:szCs w:val="24"/>
        </w:rPr>
        <w:fldChar w:fldCharType="begin"/>
      </w:r>
      <w:r w:rsidR="00291268">
        <w:rPr>
          <w:rFonts w:ascii="Times New Roman" w:eastAsia="Times New Roman" w:hAnsi="Times New Roman" w:cs="Times New Roman"/>
          <w:color w:val="000000"/>
          <w:sz w:val="24"/>
          <w:szCs w:val="24"/>
        </w:rPr>
        <w:instrText xml:space="preserve"> ADDIN EN.CITE &lt;EndNote&gt;&lt;Cite&gt;&lt;Author&gt;Babakhani&lt;/Author&gt;&lt;Year&gt;2018&lt;/Year&gt;&lt;RecNum&gt;1312&lt;/RecNum&gt;&lt;DisplayText&gt;[40]&lt;/DisplayText&gt;&lt;record&gt;&lt;rec-number&gt;1312&lt;/rec-number&gt;&lt;foreign-keys&gt;&lt;key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10.1021/acs.est.7b05236&lt;/volume&gt;&lt;dates&gt;&lt;year&gt;2018&lt;/year&gt;&lt;/dates&gt;&lt;urls&gt;&lt;/urls&gt;&lt;/record&gt;&lt;/Cite&gt;&lt;/EndNote&gt;</w:instrText>
      </w:r>
      <w:r w:rsidR="00455865"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[40]</w:t>
      </w:r>
      <w:r w:rsidR="00455865" w:rsidRPr="00BD45EA">
        <w:rPr>
          <w:rFonts w:ascii="Times New Roman" w:eastAsia="Times New Roman" w:hAnsi="Times New Roman" w:cs="Times New Roman"/>
          <w:color w:val="000000"/>
          <w:sz w:val="24"/>
          <w:szCs w:val="24"/>
        </w:rPr>
        <w:fldChar w:fldCharType="end"/>
      </w:r>
      <w:r w:rsidR="006760DD" w:rsidRPr="00BD45EA">
        <w:rPr>
          <w:rFonts w:ascii="Times New Roman" w:eastAsia="Times New Roman" w:hAnsi="Times New Roman" w:cs="Times New Roman"/>
          <w:color w:val="000000"/>
          <w:sz w:val="24"/>
          <w:szCs w:val="24"/>
        </w:rPr>
        <w:t>.</w:t>
      </w:r>
      <w:r w:rsidR="00382433" w:rsidRPr="00BD45EA">
        <w:rPr>
          <w:rFonts w:ascii="Times New Roman" w:eastAsia="Times New Roman" w:hAnsi="Times New Roman" w:cs="Times New Roman"/>
          <w:color w:val="000000"/>
          <w:sz w:val="24"/>
          <w:szCs w:val="24"/>
        </w:rPr>
        <w:t xml:space="preserve"> Here the FP method </w:t>
      </w:r>
      <w:r w:rsidR="00970035" w:rsidRPr="00BD45EA">
        <w:rPr>
          <w:rFonts w:ascii="Times New Roman" w:eastAsia="Times New Roman" w:hAnsi="Times New Roman" w:cs="Times New Roman"/>
          <w:color w:val="000000"/>
          <w:sz w:val="24"/>
          <w:szCs w:val="24"/>
        </w:rPr>
        <w:t xml:space="preserve">which is inherently a PBM </w:t>
      </w:r>
      <w:r w:rsidR="00382433" w:rsidRPr="00BD45EA">
        <w:rPr>
          <w:rFonts w:ascii="Times New Roman" w:eastAsia="Times New Roman" w:hAnsi="Times New Roman" w:cs="Times New Roman"/>
          <w:color w:val="000000"/>
          <w:sz w:val="24"/>
          <w:szCs w:val="24"/>
        </w:rPr>
        <w:t>yields a fair</w:t>
      </w:r>
      <w:r w:rsidR="002414EE" w:rsidRPr="00BD45EA">
        <w:rPr>
          <w:rFonts w:ascii="Times New Roman" w:eastAsia="Times New Roman" w:hAnsi="Times New Roman" w:cs="Times New Roman"/>
          <w:color w:val="000000"/>
          <w:sz w:val="24"/>
          <w:szCs w:val="24"/>
        </w:rPr>
        <w:t>ly low</w:t>
      </w:r>
      <w:r w:rsidR="00382433" w:rsidRPr="00BD45EA">
        <w:rPr>
          <w:rFonts w:ascii="Times New Roman" w:eastAsia="Times New Roman" w:hAnsi="Times New Roman" w:cs="Times New Roman"/>
          <w:color w:val="000000"/>
          <w:sz w:val="24"/>
          <w:szCs w:val="24"/>
        </w:rPr>
        <w:t xml:space="preserve"> average </w:t>
      </w:r>
      <w:r w:rsidR="0030651C" w:rsidRPr="00BD45EA">
        <w:rPr>
          <w:rFonts w:ascii="Times New Roman" w:eastAsia="Times New Roman" w:hAnsi="Times New Roman" w:cs="Times New Roman"/>
          <w:color w:val="000000"/>
          <w:sz w:val="24"/>
          <w:szCs w:val="24"/>
        </w:rPr>
        <w:t xml:space="preserve">absolute </w:t>
      </w:r>
      <w:r w:rsidR="00382433" w:rsidRPr="00BD45EA">
        <w:rPr>
          <w:rFonts w:ascii="Times New Roman" w:eastAsia="Times New Roman" w:hAnsi="Times New Roman" w:cs="Times New Roman"/>
          <w:color w:val="000000"/>
          <w:sz w:val="24"/>
          <w:szCs w:val="24"/>
        </w:rPr>
        <w:t>mass balance error (</w:t>
      </w:r>
      <w:r w:rsidR="0030651C" w:rsidRPr="00BD45EA">
        <w:rPr>
          <w:rFonts w:ascii="Times New Roman" w:eastAsia="Times New Roman" w:hAnsi="Times New Roman" w:cs="Times New Roman"/>
          <w:color w:val="000000"/>
          <w:sz w:val="24"/>
          <w:szCs w:val="24"/>
        </w:rPr>
        <w:t>3.9</w:t>
      </w:r>
      <m:oMath>
        <m:r>
          <w:rPr>
            <w:rFonts w:ascii="Cambria Math" w:eastAsia="Times New Roman" w:hAnsi="Cambria Math" w:cs="Times New Roman"/>
            <w:color w:val="000000"/>
            <w:sz w:val="24"/>
            <w:szCs w:val="24"/>
          </w:rPr>
          <m:t>×</m:t>
        </m:r>
      </m:oMath>
      <w:r w:rsidR="0030651C" w:rsidRPr="00BD45EA">
        <w:rPr>
          <w:rFonts w:ascii="Times New Roman" w:eastAsia="Times New Roman" w:hAnsi="Times New Roman" w:cs="Times New Roman"/>
          <w:color w:val="000000"/>
          <w:sz w:val="24"/>
          <w:szCs w:val="24"/>
        </w:rPr>
        <w:t>10</w:t>
      </w:r>
      <w:r w:rsidR="0030651C" w:rsidRPr="00BD45EA">
        <w:rPr>
          <w:rFonts w:ascii="Times New Roman" w:eastAsia="Times New Roman" w:hAnsi="Times New Roman" w:cs="Times New Roman"/>
          <w:color w:val="000000"/>
          <w:sz w:val="24"/>
          <w:szCs w:val="24"/>
          <w:vertAlign w:val="superscript"/>
        </w:rPr>
        <w:t>-2</w:t>
      </w:r>
      <w:r w:rsidR="0030651C" w:rsidRPr="00BD45EA">
        <w:rPr>
          <w:rFonts w:ascii="Times New Roman" w:eastAsia="Times New Roman" w:hAnsi="Times New Roman" w:cs="Times New Roman"/>
          <w:color w:val="000000"/>
          <w:sz w:val="24"/>
          <w:szCs w:val="24"/>
        </w:rPr>
        <w:t xml:space="preserve"> %). However, the proposed models of the present study </w:t>
      </w:r>
      <w:r w:rsidR="0084580D" w:rsidRPr="00BD45EA">
        <w:rPr>
          <w:rFonts w:ascii="Times New Roman" w:eastAsia="Times New Roman" w:hAnsi="Times New Roman" w:cs="Times New Roman"/>
          <w:color w:val="000000"/>
          <w:sz w:val="24"/>
          <w:szCs w:val="24"/>
        </w:rPr>
        <w:t xml:space="preserve">which are inherently mass-balance models </w:t>
      </w:r>
      <w:r w:rsidR="0030651C" w:rsidRPr="00BD45EA">
        <w:rPr>
          <w:rFonts w:ascii="Times New Roman" w:eastAsia="Times New Roman" w:hAnsi="Times New Roman" w:cs="Times New Roman"/>
          <w:color w:val="000000"/>
          <w:sz w:val="24"/>
          <w:szCs w:val="24"/>
        </w:rPr>
        <w:t>show even lower absolute mass balance errors</w:t>
      </w:r>
      <w:r w:rsidR="0084580D" w:rsidRPr="00BD45EA">
        <w:rPr>
          <w:rFonts w:ascii="Times New Roman" w:eastAsia="Times New Roman" w:hAnsi="Times New Roman" w:cs="Times New Roman"/>
          <w:color w:val="000000"/>
          <w:sz w:val="24"/>
          <w:szCs w:val="24"/>
        </w:rPr>
        <w:t>;</w:t>
      </w:r>
      <w:r w:rsidR="0030651C" w:rsidRPr="00BD45EA">
        <w:rPr>
          <w:rFonts w:ascii="Times New Roman" w:eastAsia="Times New Roman" w:hAnsi="Times New Roman" w:cs="Times New Roman"/>
          <w:color w:val="000000"/>
          <w:sz w:val="24"/>
          <w:szCs w:val="24"/>
        </w:rPr>
        <w:t xml:space="preserve"> 4.2</w:t>
      </w:r>
      <m:oMath>
        <m:r>
          <w:rPr>
            <w:rFonts w:ascii="Cambria Math" w:eastAsia="Times New Roman" w:hAnsi="Cambria Math" w:cs="Times New Roman"/>
            <w:color w:val="000000"/>
            <w:sz w:val="24"/>
            <w:szCs w:val="24"/>
          </w:rPr>
          <m:t>×</m:t>
        </m:r>
      </m:oMath>
      <w:r w:rsidR="0030651C" w:rsidRPr="00BD45EA">
        <w:rPr>
          <w:rFonts w:ascii="Times New Roman" w:eastAsia="Times New Roman" w:hAnsi="Times New Roman" w:cs="Times New Roman"/>
          <w:color w:val="000000"/>
          <w:sz w:val="24"/>
          <w:szCs w:val="24"/>
        </w:rPr>
        <w:t>10</w:t>
      </w:r>
      <w:r w:rsidR="0030651C" w:rsidRPr="00BD45EA">
        <w:rPr>
          <w:rFonts w:ascii="Times New Roman" w:eastAsia="Times New Roman" w:hAnsi="Times New Roman" w:cs="Times New Roman"/>
          <w:color w:val="000000"/>
          <w:sz w:val="24"/>
          <w:szCs w:val="24"/>
          <w:vertAlign w:val="superscript"/>
        </w:rPr>
        <w:t>-6</w:t>
      </w:r>
      <w:r w:rsidR="0030651C" w:rsidRPr="00BD45EA">
        <w:rPr>
          <w:rFonts w:ascii="Times New Roman" w:eastAsia="Times New Roman" w:hAnsi="Times New Roman" w:cs="Times New Roman"/>
          <w:color w:val="000000"/>
          <w:sz w:val="24"/>
          <w:szCs w:val="24"/>
        </w:rPr>
        <w:t xml:space="preserve"> % and 1.1</w:t>
      </w:r>
      <m:oMath>
        <m:r>
          <w:rPr>
            <w:rFonts w:ascii="Cambria Math" w:eastAsia="Times New Roman" w:hAnsi="Cambria Math" w:cs="Times New Roman"/>
            <w:color w:val="000000"/>
            <w:sz w:val="24"/>
            <w:szCs w:val="24"/>
          </w:rPr>
          <m:t>×</m:t>
        </m:r>
      </m:oMath>
      <w:r w:rsidR="0030651C" w:rsidRPr="00BD45EA">
        <w:rPr>
          <w:rFonts w:ascii="Times New Roman" w:eastAsia="Times New Roman" w:hAnsi="Times New Roman" w:cs="Times New Roman"/>
          <w:color w:val="000000"/>
          <w:sz w:val="24"/>
          <w:szCs w:val="24"/>
        </w:rPr>
        <w:t>10</w:t>
      </w:r>
      <w:r w:rsidR="0030651C" w:rsidRPr="00BD45EA">
        <w:rPr>
          <w:rFonts w:ascii="Times New Roman" w:eastAsia="Times New Roman" w:hAnsi="Times New Roman" w:cs="Times New Roman"/>
          <w:color w:val="000000"/>
          <w:sz w:val="24"/>
          <w:szCs w:val="24"/>
          <w:vertAlign w:val="superscript"/>
        </w:rPr>
        <w:t xml:space="preserve">-5 </w:t>
      </w:r>
      <w:r w:rsidR="0030651C" w:rsidRPr="00BD45EA">
        <w:rPr>
          <w:rFonts w:ascii="Times New Roman" w:eastAsia="Times New Roman" w:hAnsi="Times New Roman" w:cs="Times New Roman"/>
          <w:color w:val="000000"/>
          <w:sz w:val="24"/>
          <w:szCs w:val="24"/>
        </w:rPr>
        <w:t>%, for C-</w:t>
      </w:r>
      <w:r w:rsidR="003558BC" w:rsidRPr="00BD45EA">
        <w:rPr>
          <w:rFonts w:ascii="Times New Roman" w:eastAsia="Times New Roman" w:hAnsi="Times New Roman" w:cs="Times New Roman"/>
          <w:color w:val="000000"/>
          <w:sz w:val="24"/>
          <w:szCs w:val="24"/>
        </w:rPr>
        <w:t>CRM</w:t>
      </w:r>
      <w:r w:rsidR="0030651C" w:rsidRPr="00BD45EA">
        <w:rPr>
          <w:rFonts w:ascii="Times New Roman" w:eastAsia="Times New Roman" w:hAnsi="Times New Roman" w:cs="Times New Roman"/>
          <w:color w:val="000000"/>
          <w:sz w:val="24"/>
          <w:szCs w:val="24"/>
        </w:rPr>
        <w:t xml:space="preserve"> and S-</w:t>
      </w:r>
      <w:r w:rsidR="003558BC" w:rsidRPr="00BD45EA">
        <w:rPr>
          <w:rFonts w:ascii="Times New Roman" w:eastAsia="Times New Roman" w:hAnsi="Times New Roman" w:cs="Times New Roman"/>
          <w:color w:val="000000"/>
          <w:sz w:val="24"/>
          <w:szCs w:val="24"/>
        </w:rPr>
        <w:t>CRM</w:t>
      </w:r>
      <w:r w:rsidR="0030651C" w:rsidRPr="00BD45EA">
        <w:rPr>
          <w:rFonts w:ascii="Times New Roman" w:eastAsia="Times New Roman" w:hAnsi="Times New Roman" w:cs="Times New Roman"/>
          <w:color w:val="000000"/>
          <w:sz w:val="24"/>
          <w:szCs w:val="24"/>
        </w:rPr>
        <w:t xml:space="preserve"> models, respectively</w:t>
      </w:r>
      <w:r w:rsidR="001F4548" w:rsidRPr="00BD45EA">
        <w:rPr>
          <w:rFonts w:ascii="Times New Roman" w:eastAsia="Times New Roman" w:hAnsi="Times New Roman" w:cs="Times New Roman"/>
          <w:color w:val="000000"/>
          <w:sz w:val="24"/>
          <w:szCs w:val="24"/>
        </w:rPr>
        <w:t xml:space="preserve">, suggesting that the use of mass balance </w:t>
      </w:r>
      <w:r w:rsidR="00645A4F" w:rsidRPr="00BD45EA">
        <w:rPr>
          <w:rFonts w:ascii="Times New Roman" w:eastAsia="Times New Roman" w:hAnsi="Times New Roman" w:cs="Times New Roman"/>
          <w:color w:val="000000"/>
          <w:sz w:val="24"/>
          <w:szCs w:val="24"/>
        </w:rPr>
        <w:lastRenderedPageBreak/>
        <w:t>in</w:t>
      </w:r>
      <w:r w:rsidR="001F4548" w:rsidRPr="00BD45EA">
        <w:rPr>
          <w:rFonts w:ascii="Times New Roman" w:eastAsia="Times New Roman" w:hAnsi="Times New Roman" w:cs="Times New Roman"/>
          <w:color w:val="000000"/>
          <w:sz w:val="24"/>
          <w:szCs w:val="24"/>
        </w:rPr>
        <w:t xml:space="preserve"> model</w:t>
      </w:r>
      <w:r w:rsidR="00645A4F" w:rsidRPr="00BD45EA">
        <w:rPr>
          <w:rFonts w:ascii="Times New Roman" w:eastAsia="Times New Roman" w:hAnsi="Times New Roman" w:cs="Times New Roman"/>
          <w:color w:val="000000"/>
          <w:sz w:val="24"/>
          <w:szCs w:val="24"/>
        </w:rPr>
        <w:t>ling</w:t>
      </w:r>
      <w:r w:rsidR="001F4548" w:rsidRPr="00BD45EA">
        <w:rPr>
          <w:rFonts w:ascii="Times New Roman" w:eastAsia="Times New Roman" w:hAnsi="Times New Roman" w:cs="Times New Roman"/>
          <w:color w:val="000000"/>
          <w:sz w:val="24"/>
          <w:szCs w:val="24"/>
        </w:rPr>
        <w:t xml:space="preserve"> aggregation not only lead</w:t>
      </w:r>
      <w:r w:rsidR="00645A4F" w:rsidRPr="00BD45EA">
        <w:rPr>
          <w:rFonts w:ascii="Times New Roman" w:eastAsia="Times New Roman" w:hAnsi="Times New Roman" w:cs="Times New Roman"/>
          <w:color w:val="000000"/>
          <w:sz w:val="24"/>
          <w:szCs w:val="24"/>
        </w:rPr>
        <w:t>s</w:t>
      </w:r>
      <w:r w:rsidR="001F4548" w:rsidRPr="00BD45EA">
        <w:rPr>
          <w:rFonts w:ascii="Times New Roman" w:eastAsia="Times New Roman" w:hAnsi="Times New Roman" w:cs="Times New Roman"/>
          <w:color w:val="000000"/>
          <w:sz w:val="24"/>
          <w:szCs w:val="24"/>
        </w:rPr>
        <w:t xml:space="preserve"> to a more efficient simulation but also enhance</w:t>
      </w:r>
      <w:r w:rsidR="00645A4F" w:rsidRPr="00BD45EA">
        <w:rPr>
          <w:rFonts w:ascii="Times New Roman" w:eastAsia="Times New Roman" w:hAnsi="Times New Roman" w:cs="Times New Roman"/>
          <w:color w:val="000000"/>
          <w:sz w:val="24"/>
          <w:szCs w:val="24"/>
        </w:rPr>
        <w:t>s</w:t>
      </w:r>
      <w:r w:rsidR="001F4548" w:rsidRPr="00BD45EA">
        <w:rPr>
          <w:rFonts w:ascii="Times New Roman" w:eastAsia="Times New Roman" w:hAnsi="Times New Roman" w:cs="Times New Roman"/>
          <w:color w:val="000000"/>
          <w:sz w:val="24"/>
          <w:szCs w:val="24"/>
        </w:rPr>
        <w:t xml:space="preserve"> the accuracy</w:t>
      </w:r>
      <w:r w:rsidR="0030651C" w:rsidRPr="00BD45EA">
        <w:rPr>
          <w:rFonts w:ascii="Times New Roman" w:eastAsia="Times New Roman" w:hAnsi="Times New Roman" w:cs="Times New Roman"/>
          <w:color w:val="000000"/>
          <w:sz w:val="24"/>
          <w:szCs w:val="24"/>
        </w:rPr>
        <w:t xml:space="preserve">. </w:t>
      </w:r>
      <w:bookmarkStart w:id="337" w:name="_Hlk523322507"/>
    </w:p>
    <w:p w14:paraId="56A43465" w14:textId="28818ECA" w:rsidR="009672E7" w:rsidRPr="00BD45EA" w:rsidRDefault="004749DE" w:rsidP="00406898">
      <w:pPr>
        <w:spacing w:line="480" w:lineRule="auto"/>
        <w:ind w:firstLine="540"/>
        <w:jc w:val="both"/>
        <w:rPr>
          <w:rFonts w:ascii="Times New Roman" w:eastAsia="Times New Roman" w:hAnsi="Times New Roman" w:cs="Times New Roman"/>
          <w:color w:val="000000"/>
          <w:sz w:val="24"/>
          <w:szCs w:val="24"/>
        </w:rPr>
      </w:pPr>
      <w:r w:rsidRPr="00BD45EA">
        <w:rPr>
          <w:rFonts w:ascii="Times New Roman" w:eastAsia="Times New Roman" w:hAnsi="Times New Roman" w:cs="Times New Roman"/>
          <w:color w:val="000000"/>
          <w:sz w:val="24"/>
          <w:szCs w:val="24"/>
        </w:rPr>
        <w:t xml:space="preserve">It should be noted that based on the current formulation of </w:t>
      </w:r>
      <w:r w:rsidR="002B5F6A" w:rsidRPr="00BD45EA">
        <w:rPr>
          <w:rFonts w:ascii="Times New Roman" w:eastAsia="Times New Roman" w:hAnsi="Times New Roman" w:cs="Times New Roman"/>
          <w:color w:val="000000"/>
          <w:sz w:val="24"/>
          <w:szCs w:val="24"/>
        </w:rPr>
        <w:t xml:space="preserve">CRM </w:t>
      </w:r>
      <w:r w:rsidRPr="00BD45EA">
        <w:rPr>
          <w:rFonts w:ascii="Times New Roman" w:eastAsia="Times New Roman" w:hAnsi="Times New Roman" w:cs="Times New Roman"/>
          <w:color w:val="000000"/>
          <w:sz w:val="24"/>
          <w:szCs w:val="24"/>
        </w:rPr>
        <w:t>model</w:t>
      </w:r>
      <w:r w:rsidR="002B5F6A" w:rsidRPr="00BD45EA">
        <w:rPr>
          <w:rFonts w:ascii="Times New Roman" w:eastAsia="Times New Roman" w:hAnsi="Times New Roman" w:cs="Times New Roman"/>
          <w:color w:val="000000"/>
          <w:sz w:val="24"/>
          <w:szCs w:val="24"/>
        </w:rPr>
        <w:t>s</w:t>
      </w:r>
      <w:r w:rsidRPr="00BD45EA">
        <w:rPr>
          <w:rFonts w:ascii="Times New Roman" w:eastAsia="Times New Roman" w:hAnsi="Times New Roman" w:cs="Times New Roman"/>
          <w:color w:val="000000"/>
          <w:sz w:val="24"/>
          <w:szCs w:val="24"/>
        </w:rPr>
        <w:t xml:space="preserve">, the outcomes might be dependent on the </w:t>
      </w:r>
      <w:bookmarkStart w:id="338" w:name="_Hlk14556771"/>
      <w:r w:rsidRPr="00BD45EA">
        <w:rPr>
          <w:rFonts w:ascii="Times New Roman" w:eastAsia="Times New Roman" w:hAnsi="Times New Roman" w:cs="Times New Roman"/>
          <w:color w:val="000000"/>
          <w:sz w:val="24"/>
          <w:szCs w:val="24"/>
        </w:rPr>
        <w:t xml:space="preserve">particle size grid configuration </w:t>
      </w:r>
      <w:bookmarkEnd w:id="338"/>
      <w:r w:rsidRPr="00BD45EA">
        <w:rPr>
          <w:rFonts w:ascii="Times New Roman" w:eastAsia="Times New Roman" w:hAnsi="Times New Roman" w:cs="Times New Roman"/>
          <w:color w:val="000000"/>
          <w:sz w:val="24"/>
          <w:szCs w:val="24"/>
        </w:rPr>
        <w:t>such as the maximum number of size classes.</w:t>
      </w:r>
      <w:r w:rsidR="00D13859" w:rsidRPr="00BD45EA">
        <w:rPr>
          <w:rFonts w:ascii="Times New Roman" w:eastAsia="Times New Roman" w:hAnsi="Times New Roman" w:cs="Times New Roman"/>
          <w:color w:val="000000"/>
          <w:sz w:val="24"/>
          <w:szCs w:val="24"/>
        </w:rPr>
        <w:t xml:space="preserve"> </w:t>
      </w:r>
      <w:r w:rsidR="00E26257" w:rsidRPr="00BD45EA">
        <w:rPr>
          <w:rFonts w:ascii="Times New Roman" w:eastAsia="Times New Roman" w:hAnsi="Times New Roman" w:cs="Times New Roman"/>
          <w:color w:val="000000"/>
          <w:sz w:val="24"/>
          <w:szCs w:val="24"/>
        </w:rPr>
        <w:t>A</w:t>
      </w:r>
      <w:r w:rsidR="00D13859" w:rsidRPr="00BD45EA">
        <w:rPr>
          <w:rFonts w:ascii="Times New Roman" w:eastAsia="Times New Roman" w:hAnsi="Times New Roman" w:cs="Times New Roman"/>
          <w:color w:val="000000"/>
          <w:sz w:val="24"/>
          <w:szCs w:val="24"/>
        </w:rPr>
        <w:t xml:space="preserve"> maximum number of 100 size classes may be </w:t>
      </w:r>
      <w:r w:rsidR="008A3DD0" w:rsidRPr="00BD45EA">
        <w:rPr>
          <w:rFonts w:ascii="Times New Roman" w:eastAsia="Times New Roman" w:hAnsi="Times New Roman" w:cs="Times New Roman"/>
          <w:color w:val="000000"/>
          <w:sz w:val="24"/>
          <w:szCs w:val="24"/>
        </w:rPr>
        <w:t>recommended</w:t>
      </w:r>
      <w:r w:rsidR="00D13859" w:rsidRPr="00BD45EA">
        <w:rPr>
          <w:rFonts w:ascii="Times New Roman" w:eastAsia="Times New Roman" w:hAnsi="Times New Roman" w:cs="Times New Roman"/>
          <w:color w:val="000000"/>
          <w:sz w:val="24"/>
          <w:szCs w:val="24"/>
        </w:rPr>
        <w:t xml:space="preserve"> as a standard that is sufficient to capture PSD evolutions in the environmental systems, and thus this can be fixed as part of the model</w:t>
      </w:r>
      <w:r w:rsidR="00E26257" w:rsidRPr="00BD45EA">
        <w:rPr>
          <w:rFonts w:ascii="Times New Roman" w:eastAsia="Times New Roman" w:hAnsi="Times New Roman" w:cs="Times New Roman"/>
          <w:color w:val="000000"/>
          <w:sz w:val="24"/>
          <w:szCs w:val="24"/>
        </w:rPr>
        <w:t>. We further</w:t>
      </w:r>
      <w:r w:rsidR="00D13859" w:rsidRPr="00BD45EA">
        <w:rPr>
          <w:rFonts w:ascii="Times New Roman" w:eastAsia="Times New Roman" w:hAnsi="Times New Roman" w:cs="Times New Roman"/>
          <w:color w:val="000000"/>
          <w:sz w:val="24"/>
          <w:szCs w:val="24"/>
        </w:rPr>
        <w:t xml:space="preserve"> investigat</w:t>
      </w:r>
      <w:r w:rsidR="00E26257" w:rsidRPr="00BD45EA">
        <w:rPr>
          <w:rFonts w:ascii="Times New Roman" w:eastAsia="Times New Roman" w:hAnsi="Times New Roman" w:cs="Times New Roman"/>
          <w:color w:val="000000"/>
          <w:sz w:val="24"/>
          <w:szCs w:val="24"/>
        </w:rPr>
        <w:t>ed</w:t>
      </w:r>
      <w:r w:rsidR="00D13859" w:rsidRPr="00BD45EA">
        <w:rPr>
          <w:rFonts w:ascii="Times New Roman" w:eastAsia="Times New Roman" w:hAnsi="Times New Roman" w:cs="Times New Roman"/>
          <w:color w:val="000000"/>
          <w:sz w:val="24"/>
          <w:szCs w:val="24"/>
        </w:rPr>
        <w:t xml:space="preserve"> the </w:t>
      </w:r>
      <w:r w:rsidR="00E26257" w:rsidRPr="00BD45EA">
        <w:rPr>
          <w:rFonts w:ascii="Times New Roman" w:eastAsia="Times New Roman" w:hAnsi="Times New Roman" w:cs="Times New Roman"/>
          <w:color w:val="000000"/>
          <w:sz w:val="24"/>
          <w:szCs w:val="24"/>
        </w:rPr>
        <w:t>influence</w:t>
      </w:r>
      <w:r w:rsidR="00D13859" w:rsidRPr="00BD45EA">
        <w:rPr>
          <w:rFonts w:ascii="Times New Roman" w:eastAsia="Times New Roman" w:hAnsi="Times New Roman" w:cs="Times New Roman"/>
          <w:color w:val="000000"/>
          <w:sz w:val="24"/>
          <w:szCs w:val="24"/>
        </w:rPr>
        <w:t xml:space="preserve"> of the number of size classes </w:t>
      </w:r>
      <w:r w:rsidR="00E26257" w:rsidRPr="00BD45EA">
        <w:rPr>
          <w:rFonts w:ascii="Times New Roman" w:eastAsia="Times New Roman" w:hAnsi="Times New Roman" w:cs="Times New Roman"/>
          <w:color w:val="000000"/>
          <w:sz w:val="24"/>
          <w:szCs w:val="24"/>
        </w:rPr>
        <w:t>on</w:t>
      </w:r>
      <w:r w:rsidR="00D13859" w:rsidRPr="00BD45EA">
        <w:rPr>
          <w:rFonts w:ascii="Times New Roman" w:eastAsia="Times New Roman" w:hAnsi="Times New Roman" w:cs="Times New Roman"/>
          <w:color w:val="000000"/>
          <w:sz w:val="24"/>
          <w:szCs w:val="24"/>
        </w:rPr>
        <w:t xml:space="preserve"> model results</w:t>
      </w:r>
      <w:r w:rsidR="00E26257" w:rsidRPr="00BD45EA">
        <w:rPr>
          <w:rFonts w:ascii="Times New Roman" w:eastAsia="Times New Roman" w:hAnsi="Times New Roman" w:cs="Times New Roman"/>
          <w:color w:val="000000"/>
          <w:sz w:val="24"/>
          <w:szCs w:val="24"/>
        </w:rPr>
        <w:t xml:space="preserve">. The outcomes </w:t>
      </w:r>
      <w:r w:rsidR="00D13859" w:rsidRPr="00BD45EA">
        <w:rPr>
          <w:rFonts w:ascii="Times New Roman" w:eastAsia="Times New Roman" w:hAnsi="Times New Roman" w:cs="Times New Roman"/>
          <w:color w:val="000000"/>
          <w:sz w:val="24"/>
          <w:szCs w:val="24"/>
        </w:rPr>
        <w:t xml:space="preserve">presented in Figs. </w:t>
      </w:r>
      <w:del w:id="339" w:author="Babakhani, Peyman" w:date="2019-08-17T18:04:00Z">
        <w:r w:rsidR="00E26257" w:rsidRPr="00BD45EA" w:rsidDel="00EE3A10">
          <w:rPr>
            <w:rFonts w:ascii="Times New Roman" w:eastAsia="Times New Roman" w:hAnsi="Times New Roman" w:cs="Times New Roman"/>
            <w:color w:val="000000"/>
            <w:sz w:val="24"/>
            <w:szCs w:val="24"/>
          </w:rPr>
          <w:delText xml:space="preserve">S4 </w:delText>
        </w:r>
      </w:del>
      <w:ins w:id="340" w:author="Babakhani, Peyman" w:date="2019-08-17T18:04:00Z">
        <w:r w:rsidR="00EE3A10" w:rsidRPr="00BD45EA">
          <w:rPr>
            <w:rFonts w:ascii="Times New Roman" w:eastAsia="Times New Roman" w:hAnsi="Times New Roman" w:cs="Times New Roman"/>
            <w:color w:val="000000"/>
            <w:sz w:val="24"/>
            <w:szCs w:val="24"/>
          </w:rPr>
          <w:t>S</w:t>
        </w:r>
        <w:r w:rsidR="00EE3A10">
          <w:rPr>
            <w:rFonts w:ascii="Times New Roman" w:eastAsia="Times New Roman" w:hAnsi="Times New Roman" w:cs="Times New Roman"/>
            <w:color w:val="000000"/>
            <w:sz w:val="24"/>
            <w:szCs w:val="24"/>
          </w:rPr>
          <w:t>6</w:t>
        </w:r>
        <w:r w:rsidR="00EE3A10" w:rsidRPr="00BD45EA">
          <w:rPr>
            <w:rFonts w:ascii="Times New Roman" w:eastAsia="Times New Roman" w:hAnsi="Times New Roman" w:cs="Times New Roman"/>
            <w:color w:val="000000"/>
            <w:sz w:val="24"/>
            <w:szCs w:val="24"/>
          </w:rPr>
          <w:t xml:space="preserve"> </w:t>
        </w:r>
      </w:ins>
      <w:r w:rsidR="00E26257" w:rsidRPr="00BD45EA">
        <w:rPr>
          <w:rFonts w:ascii="Times New Roman" w:eastAsia="Times New Roman" w:hAnsi="Times New Roman" w:cs="Times New Roman"/>
          <w:color w:val="000000"/>
          <w:sz w:val="24"/>
          <w:szCs w:val="24"/>
        </w:rPr>
        <w:t xml:space="preserve">and </w:t>
      </w:r>
      <w:del w:id="341" w:author="Babakhani, Peyman" w:date="2019-08-17T18:04:00Z">
        <w:r w:rsidR="00E26257" w:rsidRPr="00BD45EA" w:rsidDel="00EE3A10">
          <w:rPr>
            <w:rFonts w:ascii="Times New Roman" w:eastAsia="Times New Roman" w:hAnsi="Times New Roman" w:cs="Times New Roman"/>
            <w:color w:val="000000"/>
            <w:sz w:val="24"/>
            <w:szCs w:val="24"/>
          </w:rPr>
          <w:delText>S5</w:delText>
        </w:r>
      </w:del>
      <w:ins w:id="342" w:author="Babakhani, Peyman" w:date="2019-08-17T18:04:00Z">
        <w:r w:rsidR="00EE3A10" w:rsidRPr="00BD45EA">
          <w:rPr>
            <w:rFonts w:ascii="Times New Roman" w:eastAsia="Times New Roman" w:hAnsi="Times New Roman" w:cs="Times New Roman"/>
            <w:color w:val="000000"/>
            <w:sz w:val="24"/>
            <w:szCs w:val="24"/>
          </w:rPr>
          <w:t>S</w:t>
        </w:r>
        <w:r w:rsidR="00EE3A10">
          <w:rPr>
            <w:rFonts w:ascii="Times New Roman" w:eastAsia="Times New Roman" w:hAnsi="Times New Roman" w:cs="Times New Roman"/>
            <w:color w:val="000000"/>
            <w:sz w:val="24"/>
            <w:szCs w:val="24"/>
          </w:rPr>
          <w:t>7</w:t>
        </w:r>
      </w:ins>
      <w:r w:rsidR="00D13859" w:rsidRPr="00BD45EA">
        <w:rPr>
          <w:rFonts w:ascii="Times New Roman" w:eastAsia="Times New Roman" w:hAnsi="Times New Roman" w:cs="Times New Roman"/>
          <w:color w:val="000000"/>
          <w:sz w:val="24"/>
          <w:szCs w:val="24"/>
        </w:rPr>
        <w:t>, revealed that</w:t>
      </w:r>
      <w:r w:rsidR="00D00993" w:rsidRPr="00BD45EA">
        <w:rPr>
          <w:rFonts w:ascii="Times New Roman" w:eastAsia="Times New Roman" w:hAnsi="Times New Roman" w:cs="Times New Roman"/>
          <w:color w:val="000000"/>
          <w:sz w:val="24"/>
          <w:szCs w:val="24"/>
        </w:rPr>
        <w:t xml:space="preserve"> for both C-CRM and S-CRM</w:t>
      </w:r>
      <w:r w:rsidR="00D13859" w:rsidRPr="00BD45EA">
        <w:rPr>
          <w:rFonts w:ascii="Times New Roman" w:eastAsia="Times New Roman" w:hAnsi="Times New Roman" w:cs="Times New Roman"/>
          <w:color w:val="000000"/>
          <w:sz w:val="24"/>
          <w:szCs w:val="24"/>
        </w:rPr>
        <w:t xml:space="preserve"> at high aggregation rates th</w:t>
      </w:r>
      <w:r w:rsidR="00D00993" w:rsidRPr="00BD45EA">
        <w:rPr>
          <w:rFonts w:ascii="Times New Roman" w:eastAsia="Times New Roman" w:hAnsi="Times New Roman" w:cs="Times New Roman"/>
          <w:color w:val="000000"/>
          <w:sz w:val="24"/>
          <w:szCs w:val="24"/>
        </w:rPr>
        <w:t xml:space="preserve">e </w:t>
      </w:r>
      <w:r w:rsidR="0015420F" w:rsidRPr="00BD45EA">
        <w:rPr>
          <w:rFonts w:ascii="Times New Roman" w:eastAsia="Times New Roman" w:hAnsi="Times New Roman" w:cs="Times New Roman"/>
          <w:color w:val="000000"/>
          <w:sz w:val="24"/>
          <w:szCs w:val="24"/>
        </w:rPr>
        <w:t xml:space="preserve">dependence </w:t>
      </w:r>
      <w:r w:rsidR="00D00993" w:rsidRPr="00BD45EA">
        <w:rPr>
          <w:rFonts w:ascii="Times New Roman" w:eastAsia="Times New Roman" w:hAnsi="Times New Roman" w:cs="Times New Roman"/>
          <w:color w:val="000000"/>
          <w:sz w:val="24"/>
          <w:szCs w:val="24"/>
        </w:rPr>
        <w:t>on the number of bins</w:t>
      </w:r>
      <w:r w:rsidR="00D13859" w:rsidRPr="00BD45EA">
        <w:rPr>
          <w:rFonts w:ascii="Times New Roman" w:eastAsia="Times New Roman" w:hAnsi="Times New Roman" w:cs="Times New Roman"/>
          <w:color w:val="000000"/>
          <w:sz w:val="24"/>
          <w:szCs w:val="24"/>
        </w:rPr>
        <w:t xml:space="preserve"> is not significant while at low aggregation rates this dependency is considerable. Further</w:t>
      </w:r>
      <w:r w:rsidR="00D00993" w:rsidRPr="00BD45EA">
        <w:rPr>
          <w:rFonts w:ascii="Times New Roman" w:eastAsia="Times New Roman" w:hAnsi="Times New Roman" w:cs="Times New Roman"/>
          <w:color w:val="000000"/>
          <w:sz w:val="24"/>
          <w:szCs w:val="24"/>
        </w:rPr>
        <w:t>,</w:t>
      </w:r>
      <w:r w:rsidR="00D13859" w:rsidRPr="00BD45EA">
        <w:rPr>
          <w:rFonts w:ascii="Times New Roman" w:eastAsia="Times New Roman" w:hAnsi="Times New Roman" w:cs="Times New Roman"/>
          <w:color w:val="000000"/>
          <w:sz w:val="24"/>
          <w:szCs w:val="24"/>
        </w:rPr>
        <w:t xml:space="preserve"> we fit</w:t>
      </w:r>
      <w:r w:rsidR="004A2599" w:rsidRPr="00BD45EA">
        <w:rPr>
          <w:rFonts w:ascii="Times New Roman" w:eastAsia="Times New Roman" w:hAnsi="Times New Roman" w:cs="Times New Roman"/>
          <w:color w:val="000000"/>
          <w:sz w:val="24"/>
          <w:szCs w:val="24"/>
        </w:rPr>
        <w:t>ted</w:t>
      </w:r>
      <w:r w:rsidR="00D13859" w:rsidRPr="00BD45EA">
        <w:rPr>
          <w:rFonts w:ascii="Times New Roman" w:eastAsia="Times New Roman" w:hAnsi="Times New Roman" w:cs="Times New Roman"/>
          <w:color w:val="000000"/>
          <w:sz w:val="24"/>
          <w:szCs w:val="24"/>
        </w:rPr>
        <w:t xml:space="preserve"> the </w:t>
      </w:r>
      <w:r w:rsidR="00D00993" w:rsidRPr="00BD45EA">
        <w:rPr>
          <w:rFonts w:ascii="Times New Roman" w:eastAsia="Times New Roman" w:hAnsi="Times New Roman" w:cs="Times New Roman"/>
          <w:color w:val="000000"/>
          <w:sz w:val="24"/>
          <w:szCs w:val="24"/>
        </w:rPr>
        <w:t xml:space="preserve">S-CRM model to the analytical solution results of the </w:t>
      </w:r>
      <w:proofErr w:type="spellStart"/>
      <w:r w:rsidR="00D00993" w:rsidRPr="00BD45EA">
        <w:rPr>
          <w:rFonts w:ascii="Times New Roman" w:eastAsia="Times New Roman" w:hAnsi="Times New Roman" w:cs="Times New Roman"/>
          <w:color w:val="000000"/>
          <w:sz w:val="24"/>
          <w:szCs w:val="24"/>
        </w:rPr>
        <w:t>Smoluchowski</w:t>
      </w:r>
      <w:proofErr w:type="spellEnd"/>
      <w:r w:rsidR="00D00993" w:rsidRPr="00BD45EA">
        <w:rPr>
          <w:rFonts w:ascii="Times New Roman" w:eastAsia="Times New Roman" w:hAnsi="Times New Roman" w:cs="Times New Roman"/>
          <w:color w:val="000000"/>
          <w:sz w:val="24"/>
          <w:szCs w:val="24"/>
        </w:rPr>
        <w:t xml:space="preserve"> model. </w:t>
      </w:r>
      <w:r w:rsidR="004A2599" w:rsidRPr="00BD45EA">
        <w:rPr>
          <w:rFonts w:ascii="Times New Roman" w:eastAsia="Times New Roman" w:hAnsi="Times New Roman" w:cs="Times New Roman"/>
          <w:color w:val="000000"/>
          <w:sz w:val="24"/>
          <w:szCs w:val="24"/>
        </w:rPr>
        <w:t xml:space="preserve">As shown in Fig. </w:t>
      </w:r>
      <w:del w:id="343" w:author="Babakhani, Peyman" w:date="2019-08-17T18:04:00Z">
        <w:r w:rsidR="004A2599" w:rsidRPr="00BD45EA" w:rsidDel="00EE3A10">
          <w:rPr>
            <w:rFonts w:ascii="Times New Roman" w:eastAsia="Times New Roman" w:hAnsi="Times New Roman" w:cs="Times New Roman"/>
            <w:color w:val="000000"/>
            <w:sz w:val="24"/>
            <w:szCs w:val="24"/>
          </w:rPr>
          <w:delText>S6</w:delText>
        </w:r>
      </w:del>
      <w:ins w:id="344" w:author="Babakhani, Peyman" w:date="2019-08-17T18:04:00Z">
        <w:r w:rsidR="00EE3A10" w:rsidRPr="00BD45EA">
          <w:rPr>
            <w:rFonts w:ascii="Times New Roman" w:eastAsia="Times New Roman" w:hAnsi="Times New Roman" w:cs="Times New Roman"/>
            <w:color w:val="000000"/>
            <w:sz w:val="24"/>
            <w:szCs w:val="24"/>
          </w:rPr>
          <w:t>S</w:t>
        </w:r>
        <w:r w:rsidR="00EE3A10">
          <w:rPr>
            <w:rFonts w:ascii="Times New Roman" w:eastAsia="Times New Roman" w:hAnsi="Times New Roman" w:cs="Times New Roman"/>
            <w:color w:val="000000"/>
            <w:sz w:val="24"/>
            <w:szCs w:val="24"/>
          </w:rPr>
          <w:t>8</w:t>
        </w:r>
      </w:ins>
      <w:r w:rsidR="004A2599" w:rsidRPr="00BD45EA">
        <w:rPr>
          <w:rFonts w:ascii="Times New Roman" w:eastAsia="Times New Roman" w:hAnsi="Times New Roman" w:cs="Times New Roman"/>
          <w:color w:val="000000"/>
          <w:sz w:val="24"/>
          <w:szCs w:val="24"/>
        </w:rPr>
        <w:t>, t</w:t>
      </w:r>
      <w:r w:rsidR="00D00993" w:rsidRPr="00BD45EA">
        <w:rPr>
          <w:rFonts w:ascii="Times New Roman" w:eastAsia="Times New Roman" w:hAnsi="Times New Roman" w:cs="Times New Roman"/>
          <w:color w:val="000000"/>
          <w:sz w:val="24"/>
          <w:szCs w:val="24"/>
        </w:rPr>
        <w:t>his investigation revealed that there is a log linear relationship between the</w:t>
      </w:r>
      <w:r w:rsidR="006254C7">
        <w:rPr>
          <w:rFonts w:ascii="Times New Roman" w:eastAsia="Times New Roman" w:hAnsi="Times New Roman" w:cs="Times New Roman"/>
          <w:color w:val="000000"/>
          <w:sz w:val="24"/>
          <w:szCs w:val="24"/>
        </w:rPr>
        <w:t xml:space="preserve"> adjusted</w:t>
      </w:r>
      <w:r w:rsidR="00D00993" w:rsidRPr="00BD45EA">
        <w:rPr>
          <w:rFonts w:ascii="Times New Roman" w:eastAsia="Times New Roman" w:hAnsi="Times New Roman" w:cs="Times New Roman"/>
          <w:color w:val="000000"/>
          <w:sz w:val="24"/>
          <w:szCs w:val="24"/>
        </w:rPr>
        <w:t xml:space="preserve"> </w:t>
      </w:r>
      <w:r w:rsidR="004A2599" w:rsidRPr="00BD45EA">
        <w:rPr>
          <w:rFonts w:ascii="Times New Roman" w:eastAsia="Times New Roman" w:hAnsi="Times New Roman" w:cs="Times New Roman"/>
          <w:color w:val="000000"/>
          <w:sz w:val="24"/>
          <w:szCs w:val="24"/>
        </w:rPr>
        <w:t>S-CRM</w:t>
      </w:r>
      <w:r w:rsidR="00D00993" w:rsidRPr="00BD45EA">
        <w:rPr>
          <w:rFonts w:ascii="Times New Roman" w:eastAsia="Times New Roman" w:hAnsi="Times New Roman" w:cs="Times New Roman"/>
          <w:color w:val="000000"/>
          <w:sz w:val="24"/>
          <w:szCs w:val="24"/>
        </w:rPr>
        <w:t xml:space="preserve"> rate constant</w:t>
      </w:r>
      <w:r w:rsidR="006254C7">
        <w:rPr>
          <w:rFonts w:ascii="Times New Roman" w:eastAsia="Times New Roman" w:hAnsi="Times New Roman" w:cs="Times New Roman"/>
          <w:color w:val="000000"/>
          <w:sz w:val="24"/>
          <w:szCs w:val="24"/>
        </w:rPr>
        <w:t xml:space="preserve"> </w:t>
      </w:r>
      <w:r w:rsidR="002B5F6A" w:rsidRPr="00BD45EA">
        <w:rPr>
          <w:rFonts w:ascii="Times New Roman" w:eastAsia="Times New Roman" w:hAnsi="Times New Roman" w:cs="Times New Roman"/>
          <w:color w:val="000000"/>
          <w:sz w:val="24"/>
          <w:szCs w:val="24"/>
        </w:rPr>
        <w:t>and</w:t>
      </w:r>
      <w:r w:rsidR="004A2599" w:rsidRPr="00BD45EA">
        <w:rPr>
          <w:rFonts w:ascii="Times New Roman" w:eastAsia="Times New Roman" w:hAnsi="Times New Roman" w:cs="Times New Roman"/>
          <w:color w:val="000000"/>
          <w:sz w:val="24"/>
          <w:szCs w:val="24"/>
        </w:rPr>
        <w:t xml:space="preserve"> t</w:t>
      </w:r>
      <w:r w:rsidR="00D00993" w:rsidRPr="00BD45EA">
        <w:rPr>
          <w:rFonts w:ascii="Times New Roman" w:eastAsia="Times New Roman" w:hAnsi="Times New Roman" w:cs="Times New Roman"/>
          <w:color w:val="000000"/>
          <w:sz w:val="24"/>
          <w:szCs w:val="24"/>
        </w:rPr>
        <w:t xml:space="preserve">he number of size classes in all cases, suggesting that the impact of number of size classes can be offset </w:t>
      </w:r>
      <w:bookmarkStart w:id="345" w:name="_Hlk14741014"/>
      <w:bookmarkEnd w:id="337"/>
      <w:r w:rsidR="00D3545E" w:rsidRPr="00D3545E">
        <w:rPr>
          <w:rFonts w:ascii="Times New Roman" w:eastAsia="Times New Roman" w:hAnsi="Times New Roman" w:cs="Times New Roman"/>
          <w:color w:val="000000"/>
          <w:sz w:val="24"/>
          <w:szCs w:val="24"/>
        </w:rPr>
        <w:t>from</w:t>
      </w:r>
      <w:del w:id="346" w:author="Babakhani, Peyman" w:date="2019-08-17T17:30:00Z">
        <w:r w:rsidR="00D3545E" w:rsidRPr="00D3545E" w:rsidDel="002B011F">
          <w:rPr>
            <w:rFonts w:ascii="Times New Roman" w:eastAsia="Times New Roman" w:hAnsi="Times New Roman" w:cs="Times New Roman"/>
            <w:color w:val="000000"/>
            <w:sz w:val="24"/>
            <w:szCs w:val="24"/>
          </w:rPr>
          <w:delText xml:space="preserve"> the</w:delText>
        </w:r>
      </w:del>
      <w:r w:rsidR="00D3545E" w:rsidRPr="00D3545E">
        <w:rPr>
          <w:rFonts w:ascii="Times New Roman" w:eastAsia="Times New Roman" w:hAnsi="Times New Roman" w:cs="Times New Roman"/>
          <w:color w:val="000000"/>
          <w:sz w:val="24"/>
          <w:szCs w:val="24"/>
        </w:rPr>
        <w:t xml:space="preserve"> aggregation rate constants in future </w:t>
      </w:r>
      <w:bookmarkStart w:id="347" w:name="_Hlk16958113"/>
      <w:r w:rsidR="00D3545E" w:rsidRPr="00D3545E">
        <w:rPr>
          <w:rFonts w:ascii="Times New Roman" w:eastAsia="Times New Roman" w:hAnsi="Times New Roman" w:cs="Times New Roman"/>
          <w:color w:val="000000"/>
          <w:sz w:val="24"/>
          <w:szCs w:val="24"/>
        </w:rPr>
        <w:t xml:space="preserve">studies. </w:t>
      </w:r>
      <w:del w:id="348" w:author="Babakhani, Peyman" w:date="2019-08-17T18:06:00Z">
        <w:r w:rsidR="00D3545E" w:rsidRPr="00D3545E" w:rsidDel="00EE3A10">
          <w:rPr>
            <w:rFonts w:ascii="Times New Roman" w:eastAsia="Times New Roman" w:hAnsi="Times New Roman" w:cs="Times New Roman"/>
            <w:color w:val="000000"/>
            <w:sz w:val="24"/>
            <w:szCs w:val="24"/>
          </w:rPr>
          <w:delText>It should be</w:delText>
        </w:r>
      </w:del>
      <w:ins w:id="349" w:author="Babakhani, Peyman" w:date="2019-08-17T18:06:00Z">
        <w:r w:rsidR="00EE3A10">
          <w:rPr>
            <w:rFonts w:ascii="Times New Roman" w:eastAsia="Times New Roman" w:hAnsi="Times New Roman" w:cs="Times New Roman"/>
            <w:color w:val="000000"/>
            <w:sz w:val="24"/>
            <w:szCs w:val="24"/>
          </w:rPr>
          <w:t>As already</w:t>
        </w:r>
      </w:ins>
      <w:r w:rsidR="00D3545E" w:rsidRPr="00D3545E">
        <w:rPr>
          <w:rFonts w:ascii="Times New Roman" w:eastAsia="Times New Roman" w:hAnsi="Times New Roman" w:cs="Times New Roman"/>
          <w:color w:val="000000"/>
          <w:sz w:val="24"/>
          <w:szCs w:val="24"/>
        </w:rPr>
        <w:t xml:space="preserve"> </w:t>
      </w:r>
      <w:ins w:id="350" w:author="Babakhani, Peyman" w:date="2019-08-17T17:04:00Z">
        <w:r w:rsidR="009B7F6A">
          <w:rPr>
            <w:rFonts w:ascii="Times New Roman" w:eastAsia="Times New Roman" w:hAnsi="Times New Roman" w:cs="Times New Roman"/>
            <w:color w:val="000000"/>
            <w:sz w:val="24"/>
            <w:szCs w:val="24"/>
          </w:rPr>
          <w:t>mentioned</w:t>
        </w:r>
      </w:ins>
      <w:del w:id="351" w:author="Babakhani, Peyman" w:date="2019-08-17T17:04:00Z">
        <w:r w:rsidR="00D3545E" w:rsidRPr="00D3545E" w:rsidDel="009B7F6A">
          <w:rPr>
            <w:rFonts w:ascii="Times New Roman" w:eastAsia="Times New Roman" w:hAnsi="Times New Roman" w:cs="Times New Roman"/>
            <w:color w:val="000000"/>
            <w:sz w:val="24"/>
            <w:szCs w:val="24"/>
          </w:rPr>
          <w:delText>noted</w:delText>
        </w:r>
      </w:del>
      <w:r w:rsidR="00D3545E" w:rsidRPr="00D3545E">
        <w:rPr>
          <w:rFonts w:ascii="Times New Roman" w:eastAsia="Times New Roman" w:hAnsi="Times New Roman" w:cs="Times New Roman"/>
          <w:color w:val="000000"/>
          <w:sz w:val="24"/>
          <w:szCs w:val="24"/>
        </w:rPr>
        <w:t xml:space="preserve"> </w:t>
      </w:r>
      <w:ins w:id="352" w:author="Babakhani, Peyman" w:date="2019-08-17T18:06:00Z">
        <w:r w:rsidR="00EE3A10">
          <w:rPr>
            <w:rFonts w:ascii="Times New Roman" w:eastAsia="Times New Roman" w:hAnsi="Times New Roman" w:cs="Times New Roman"/>
            <w:color w:val="000000"/>
            <w:sz w:val="24"/>
            <w:szCs w:val="24"/>
          </w:rPr>
          <w:t xml:space="preserve">in Section </w:t>
        </w:r>
      </w:ins>
      <w:ins w:id="353" w:author="Babakhani, Peyman" w:date="2019-08-17T18:07:00Z">
        <w:r w:rsidR="00872D13">
          <w:rPr>
            <w:rFonts w:ascii="Times New Roman" w:eastAsia="Times New Roman" w:hAnsi="Times New Roman" w:cs="Times New Roman"/>
            <w:color w:val="000000"/>
            <w:sz w:val="24"/>
            <w:szCs w:val="24"/>
          </w:rPr>
          <w:t>4.1</w:t>
        </w:r>
      </w:ins>
      <w:del w:id="354" w:author="Babakhani, Peyman" w:date="2019-08-17T18:07:00Z">
        <w:r w:rsidR="00D3545E" w:rsidRPr="00D3545E" w:rsidDel="00872D13">
          <w:rPr>
            <w:rFonts w:ascii="Times New Roman" w:eastAsia="Times New Roman" w:hAnsi="Times New Roman" w:cs="Times New Roman"/>
            <w:color w:val="000000"/>
            <w:sz w:val="24"/>
            <w:szCs w:val="24"/>
          </w:rPr>
          <w:delText>that</w:delText>
        </w:r>
      </w:del>
      <w:r w:rsidR="00D3545E" w:rsidRPr="00D3545E">
        <w:rPr>
          <w:rFonts w:ascii="Times New Roman" w:eastAsia="Times New Roman" w:hAnsi="Times New Roman" w:cs="Times New Roman"/>
          <w:color w:val="000000"/>
          <w:sz w:val="24"/>
          <w:szCs w:val="24"/>
        </w:rPr>
        <w:t xml:space="preserve"> the impact of variation </w:t>
      </w:r>
      <w:bookmarkEnd w:id="347"/>
      <w:r w:rsidR="00D3545E" w:rsidRPr="00D3545E">
        <w:rPr>
          <w:rFonts w:ascii="Times New Roman" w:eastAsia="Times New Roman" w:hAnsi="Times New Roman" w:cs="Times New Roman"/>
          <w:color w:val="000000"/>
          <w:sz w:val="24"/>
          <w:szCs w:val="24"/>
        </w:rPr>
        <w:t xml:space="preserve">in particle size grid configuration causing changes in the aggregation constant fitted to the analytical solution might also arise from simplifying assumptions of the analytical solution and possible numerical inaccuracies of any given numerical approaches in certain configurations of the particle size grid </w:t>
      </w:r>
      <w:r w:rsidR="00D3545E" w:rsidRPr="00D3545E">
        <w:rPr>
          <w:rFonts w:ascii="Times New Roman" w:eastAsia="Times New Roman" w:hAnsi="Times New Roman" w:cs="Times New Roman"/>
          <w:color w:val="000000"/>
          <w:sz w:val="24"/>
          <w:szCs w:val="24"/>
        </w:rPr>
        <w:fldChar w:fldCharType="begin"/>
      </w:r>
      <w:r w:rsidR="00E70809">
        <w:rPr>
          <w:rFonts w:ascii="Times New Roman" w:eastAsia="Times New Roman" w:hAnsi="Times New Roman" w:cs="Times New Roman"/>
          <w:color w:val="000000"/>
          <w:sz w:val="24"/>
          <w:szCs w:val="24"/>
        </w:rPr>
        <w:instrText xml:space="preserve"> ADDIN EN.CITE &lt;EndNote&gt;&lt;Cite&gt;&lt;Author&gt;Babakhani&lt;/Author&gt;&lt;Year&gt;2018&lt;/Year&gt;&lt;RecNum&gt;1312&lt;/RecNum&gt;&lt;DisplayText&gt;[40, 53]&lt;/DisplayText&gt;&lt;record&gt;&lt;rec-number&gt;1312&lt;/rec-number&gt;&lt;foreign-keys&gt;&lt;key app="EN" db-id="rzwvwpexc92spve0et5vptd4vdedrwe5rzea" timestamp="1503667471"&gt;1312&lt;/key&gt;&lt;/foreign-keys&gt;&lt;ref-type name="Journal Article"&gt;17&lt;/ref-type&gt;&lt;contributors&gt;&lt;authors&gt;&lt;author&gt;Babakhani, Peyman &lt;/author&gt;&lt;author&gt;Doong, Ruey-an &lt;/author&gt;&lt;author&gt;Bridge, Jonathan &lt;/author&gt;&lt;/authors&gt;&lt;/contributors&gt;&lt;titles&gt;&lt;title&gt;Significance of early and late stages of coupled aggregation and sedimentation in the fate of nanoparticles: measurement and modelling&lt;/title&gt;&lt;secondary-title&gt;Environmental science &amp;amp; technology&lt;/secondary-title&gt;&lt;/titles&gt;&lt;volume&gt;doi: 10.1021/acs.est.7b05236&lt;/volume&gt;&lt;dates&gt;&lt;year&gt;2018&lt;/year&gt;&lt;/dates&gt;&lt;urls&gt;&lt;/urls&gt;&lt;/record&gt;&lt;/Cite&gt;&lt;Cite&gt;&lt;Author&gt;Nopens&lt;/Author&gt;&lt;Year&gt;2005&lt;/Year&gt;&lt;RecNum&gt;1221&lt;/RecNum&gt;&lt;record&gt;&lt;rec-number&gt;1221&lt;/rec-number&gt;&lt;foreign-keys&gt;&lt;key app="EN" db-id="rzwvwpexc92spve0et5vptd4vdedrwe5rzea" timestamp="1493338644"&gt;1221&lt;/key&gt;&lt;/foreign-keys&gt;&lt;ref-type name="Journal Article"&gt;17&lt;/ref-type&gt;&lt;contributors&gt;&lt;authors&gt;&lt;author&gt;Nopens, Ingmar&lt;/author&gt;&lt;author&gt;Beheydt, Daan&lt;/author&gt;&lt;author&gt;Vanrolleghem, Peter A.&lt;/author&gt;&lt;/authors&gt;&lt;/contributors&gt;&lt;titles&gt;&lt;title&gt;Comparison and pitfalls of different discretised solution methods for population balance models: a simulation study&lt;/title&gt;&lt;secondary-title&gt;Computers &amp;amp; chemical engineering&lt;/secondary-title&gt;&lt;/titles&gt;&lt;pages&gt;367-377&lt;/pages&gt;&lt;volume&gt;29&lt;/volume&gt;&lt;number&gt;2&lt;/number&gt;&lt;dates&gt;&lt;year&gt;2005&lt;/year&gt;&lt;/dates&gt;&lt;publisher&gt;Elsevier&lt;/publisher&gt;&lt;isbn&gt;0098-1354&lt;/isbn&gt;&lt;urls&gt;&lt;/urls&gt;&lt;/record&gt;&lt;/Cite&gt;&lt;/EndNote&gt;</w:instrText>
      </w:r>
      <w:r w:rsidR="00D3545E" w:rsidRPr="00D3545E">
        <w:rPr>
          <w:rFonts w:ascii="Times New Roman" w:eastAsia="Times New Roman" w:hAnsi="Times New Roman" w:cs="Times New Roman"/>
          <w:color w:val="000000"/>
          <w:sz w:val="24"/>
          <w:szCs w:val="24"/>
        </w:rPr>
        <w:fldChar w:fldCharType="separate"/>
      </w:r>
      <w:r w:rsidR="00E70809">
        <w:rPr>
          <w:rFonts w:ascii="Times New Roman" w:eastAsia="Times New Roman" w:hAnsi="Times New Roman" w:cs="Times New Roman"/>
          <w:noProof/>
          <w:color w:val="000000"/>
          <w:sz w:val="24"/>
          <w:szCs w:val="24"/>
        </w:rPr>
        <w:t>[40, 53]</w:t>
      </w:r>
      <w:r w:rsidR="00D3545E" w:rsidRPr="00D3545E">
        <w:rPr>
          <w:rFonts w:ascii="Times New Roman" w:eastAsia="Times New Roman" w:hAnsi="Times New Roman" w:cs="Times New Roman"/>
          <w:color w:val="000000"/>
          <w:sz w:val="24"/>
          <w:szCs w:val="24"/>
        </w:rPr>
        <w:fldChar w:fldCharType="end"/>
      </w:r>
      <w:r w:rsidR="00D3545E" w:rsidRPr="00D3545E">
        <w:rPr>
          <w:rFonts w:ascii="Times New Roman" w:eastAsia="Times New Roman" w:hAnsi="Times New Roman" w:cs="Times New Roman"/>
          <w:color w:val="000000"/>
          <w:sz w:val="24"/>
          <w:szCs w:val="24"/>
        </w:rPr>
        <w:t>. Such factors can deviate the trends of aggregation constants of numerical models from that of analytical approach whereas consistent trends are obtained across different numerical methods.</w:t>
      </w:r>
      <w:r w:rsidR="006254C7">
        <w:rPr>
          <w:rFonts w:ascii="Times New Roman" w:eastAsia="Times New Roman" w:hAnsi="Times New Roman" w:cs="Times New Roman"/>
          <w:color w:val="000000"/>
          <w:sz w:val="24"/>
          <w:szCs w:val="24"/>
        </w:rPr>
        <w:t xml:space="preserve">  </w:t>
      </w:r>
      <w:bookmarkEnd w:id="345"/>
    </w:p>
    <w:p w14:paraId="6AFB2CC0" w14:textId="7C3CE3C4" w:rsidR="007A1D2E" w:rsidRPr="00BD45EA" w:rsidRDefault="002F0DB6" w:rsidP="003C0458">
      <w:pPr>
        <w:pStyle w:val="Heading1"/>
        <w:spacing w:before="100" w:beforeAutospacing="1" w:after="100" w:afterAutospacing="1" w:line="480" w:lineRule="auto"/>
        <w:ind w:left="0" w:firstLine="0"/>
        <w:jc w:val="both"/>
        <w:rPr>
          <w:rFonts w:ascii="Times New Roman" w:eastAsia="Times New Roman" w:hAnsi="Times New Roman" w:cs="Times New Roman"/>
          <w:b/>
          <w:bCs/>
          <w:color w:val="auto"/>
          <w:sz w:val="28"/>
          <w:szCs w:val="28"/>
        </w:rPr>
      </w:pPr>
      <w:r w:rsidRPr="00BD45EA">
        <w:rPr>
          <w:rFonts w:ascii="Times New Roman" w:eastAsia="Times New Roman" w:hAnsi="Times New Roman" w:cs="Times New Roman"/>
          <w:b/>
          <w:bCs/>
          <w:color w:val="auto"/>
          <w:sz w:val="28"/>
          <w:szCs w:val="28"/>
        </w:rPr>
        <w:lastRenderedPageBreak/>
        <w:t>Conclusions</w:t>
      </w:r>
    </w:p>
    <w:p w14:paraId="38B5FF14" w14:textId="5010B7DB" w:rsidR="00D55A98" w:rsidRDefault="00645A4F" w:rsidP="008E03F7">
      <w:pPr>
        <w:spacing w:line="480" w:lineRule="auto"/>
        <w:jc w:val="both"/>
        <w:rPr>
          <w:rFonts w:ascii="Times New Roman" w:eastAsia="Times New Roman" w:hAnsi="Times New Roman" w:cs="Times New Roman"/>
          <w:color w:val="000000"/>
          <w:sz w:val="24"/>
          <w:szCs w:val="24"/>
        </w:rPr>
      </w:pPr>
      <w:r w:rsidRPr="00BD45EA">
        <w:rPr>
          <w:rFonts w:ascii="Times New Roman" w:eastAsia="Times New Roman" w:hAnsi="Times New Roman" w:cs="Times New Roman"/>
          <w:color w:val="000000"/>
          <w:sz w:val="24"/>
          <w:szCs w:val="24"/>
        </w:rPr>
        <w:t>In</w:t>
      </w:r>
      <w:r w:rsidR="00C531B8" w:rsidRPr="00BD45EA">
        <w:rPr>
          <w:rFonts w:ascii="Times New Roman" w:eastAsia="Times New Roman" w:hAnsi="Times New Roman" w:cs="Times New Roman"/>
          <w:color w:val="000000"/>
          <w:sz w:val="24"/>
          <w:szCs w:val="24"/>
        </w:rPr>
        <w:t xml:space="preserve"> </w:t>
      </w:r>
      <w:r w:rsidR="00A14B25" w:rsidRPr="00BD45EA">
        <w:rPr>
          <w:rFonts w:ascii="Times New Roman" w:eastAsia="Times New Roman" w:hAnsi="Times New Roman" w:cs="Times New Roman"/>
          <w:color w:val="000000"/>
          <w:sz w:val="24"/>
          <w:szCs w:val="24"/>
        </w:rPr>
        <w:t xml:space="preserve">this study we </w:t>
      </w:r>
      <w:r w:rsidR="00C531B8" w:rsidRPr="00BD45EA">
        <w:rPr>
          <w:rFonts w:ascii="Times New Roman" w:eastAsia="Times New Roman" w:hAnsi="Times New Roman" w:cs="Times New Roman"/>
          <w:color w:val="000000"/>
          <w:sz w:val="24"/>
          <w:szCs w:val="24"/>
        </w:rPr>
        <w:t xml:space="preserve">propose </w:t>
      </w:r>
      <w:r w:rsidR="00A14B25" w:rsidRPr="00BD45EA">
        <w:rPr>
          <w:rFonts w:ascii="Times New Roman" w:eastAsia="Times New Roman" w:hAnsi="Times New Roman" w:cs="Times New Roman"/>
          <w:color w:val="000000"/>
          <w:sz w:val="24"/>
          <w:szCs w:val="24"/>
        </w:rPr>
        <w:t xml:space="preserve">a </w:t>
      </w:r>
      <w:r w:rsidRPr="00BD45EA">
        <w:rPr>
          <w:rFonts w:ascii="Times New Roman" w:eastAsia="Times New Roman" w:hAnsi="Times New Roman" w:cs="Times New Roman"/>
          <w:color w:val="000000"/>
          <w:sz w:val="24"/>
          <w:szCs w:val="24"/>
        </w:rPr>
        <w:t xml:space="preserve">new </w:t>
      </w:r>
      <w:r w:rsidR="00C531B8" w:rsidRPr="00BD45EA">
        <w:rPr>
          <w:rFonts w:ascii="Times New Roman" w:eastAsia="Times New Roman" w:hAnsi="Times New Roman" w:cs="Times New Roman"/>
          <w:color w:val="000000"/>
          <w:sz w:val="24"/>
          <w:szCs w:val="24"/>
        </w:rPr>
        <w:t xml:space="preserve">modelling framework based on a </w:t>
      </w:r>
      <w:r w:rsidR="00285C26" w:rsidRPr="00BD45EA">
        <w:rPr>
          <w:rFonts w:ascii="Times New Roman" w:eastAsia="Times New Roman" w:hAnsi="Times New Roman" w:cs="Times New Roman"/>
          <w:color w:val="000000"/>
          <w:sz w:val="24"/>
          <w:szCs w:val="24"/>
        </w:rPr>
        <w:t>mass-balance</w:t>
      </w:r>
      <w:r w:rsidR="00BB3329" w:rsidRPr="00BD45EA">
        <w:rPr>
          <w:rFonts w:ascii="Times New Roman" w:eastAsia="Times New Roman" w:hAnsi="Times New Roman" w:cs="Times New Roman"/>
          <w:color w:val="000000"/>
          <w:sz w:val="24"/>
          <w:szCs w:val="24"/>
        </w:rPr>
        <w:t xml:space="preserve"> chain reaction </w:t>
      </w:r>
      <w:r w:rsidR="00C531B8" w:rsidRPr="00BD45EA">
        <w:rPr>
          <w:rFonts w:ascii="Times New Roman" w:eastAsia="Times New Roman" w:hAnsi="Times New Roman" w:cs="Times New Roman"/>
          <w:color w:val="000000"/>
          <w:sz w:val="24"/>
          <w:szCs w:val="24"/>
        </w:rPr>
        <w:t>formulation. This includes</w:t>
      </w:r>
      <w:r w:rsidR="00BB3329" w:rsidRPr="00BD45EA">
        <w:rPr>
          <w:rFonts w:ascii="Times New Roman" w:eastAsia="Times New Roman" w:hAnsi="Times New Roman" w:cs="Times New Roman"/>
          <w:color w:val="000000"/>
          <w:sz w:val="24"/>
          <w:szCs w:val="24"/>
        </w:rPr>
        <w:t xml:space="preserve"> a series of first-order</w:t>
      </w:r>
      <w:r w:rsidR="00596C0D" w:rsidRPr="00BD45EA">
        <w:rPr>
          <w:rFonts w:ascii="Times New Roman" w:eastAsia="Times New Roman" w:hAnsi="Times New Roman" w:cs="Times New Roman"/>
          <w:color w:val="000000"/>
          <w:sz w:val="24"/>
          <w:szCs w:val="24"/>
        </w:rPr>
        <w:t>,</w:t>
      </w:r>
      <w:r w:rsidR="002D0270">
        <w:rPr>
          <w:rFonts w:ascii="Times New Roman" w:eastAsia="Times New Roman" w:hAnsi="Times New Roman" w:cs="Times New Roman"/>
          <w:color w:val="000000"/>
          <w:sz w:val="24"/>
          <w:szCs w:val="24"/>
        </w:rPr>
        <w:t xml:space="preserve"> coupled </w:t>
      </w:r>
      <w:r w:rsidR="00BB3329" w:rsidRPr="00BD45EA">
        <w:rPr>
          <w:rFonts w:ascii="Times New Roman" w:eastAsia="Times New Roman" w:hAnsi="Times New Roman" w:cs="Times New Roman"/>
          <w:color w:val="000000"/>
          <w:sz w:val="24"/>
          <w:szCs w:val="24"/>
        </w:rPr>
        <w:t xml:space="preserve">decay reaction expressions </w:t>
      </w:r>
      <w:r w:rsidR="00C531B8" w:rsidRPr="00BD45EA">
        <w:rPr>
          <w:rFonts w:ascii="Times New Roman" w:eastAsia="Times New Roman" w:hAnsi="Times New Roman" w:cs="Times New Roman"/>
          <w:color w:val="000000"/>
          <w:sz w:val="24"/>
          <w:szCs w:val="24"/>
        </w:rPr>
        <w:t>with</w:t>
      </w:r>
      <w:r w:rsidR="00BB3329" w:rsidRPr="00BD45EA">
        <w:rPr>
          <w:rFonts w:ascii="Times New Roman" w:eastAsia="Times New Roman" w:hAnsi="Times New Roman" w:cs="Times New Roman"/>
          <w:color w:val="000000"/>
          <w:sz w:val="24"/>
          <w:szCs w:val="24"/>
        </w:rPr>
        <w:t xml:space="preserve"> mass concentration</w:t>
      </w:r>
      <w:r w:rsidR="00C531B8" w:rsidRPr="00BD45EA">
        <w:rPr>
          <w:rFonts w:ascii="Times New Roman" w:eastAsia="Times New Roman" w:hAnsi="Times New Roman" w:cs="Times New Roman"/>
          <w:color w:val="000000"/>
          <w:sz w:val="24"/>
          <w:szCs w:val="24"/>
        </w:rPr>
        <w:t xml:space="preserve"> as </w:t>
      </w:r>
      <w:bookmarkStart w:id="355" w:name="OLE_LINK46"/>
      <w:bookmarkStart w:id="356" w:name="OLE_LINK47"/>
      <w:r w:rsidR="00C531B8" w:rsidRPr="00BD45EA">
        <w:rPr>
          <w:rFonts w:ascii="Times New Roman" w:eastAsia="Times New Roman" w:hAnsi="Times New Roman" w:cs="Times New Roman"/>
          <w:color w:val="000000"/>
          <w:sz w:val="24"/>
          <w:szCs w:val="24"/>
        </w:rPr>
        <w:t>the main variable</w:t>
      </w:r>
      <w:bookmarkEnd w:id="355"/>
      <w:bookmarkEnd w:id="356"/>
      <w:r w:rsidR="00A14B25" w:rsidRPr="00BD45EA">
        <w:rPr>
          <w:rFonts w:ascii="Times New Roman" w:eastAsia="Times New Roman" w:hAnsi="Times New Roman" w:cs="Times New Roman"/>
          <w:color w:val="000000"/>
          <w:sz w:val="24"/>
          <w:szCs w:val="24"/>
        </w:rPr>
        <w:t>.</w:t>
      </w:r>
      <w:r w:rsidR="00BB3329" w:rsidRPr="00BD45EA">
        <w:rPr>
          <w:rFonts w:ascii="Times New Roman" w:eastAsia="Times New Roman" w:hAnsi="Times New Roman" w:cs="Times New Roman"/>
          <w:color w:val="000000"/>
          <w:sz w:val="24"/>
          <w:szCs w:val="24"/>
        </w:rPr>
        <w:t xml:space="preserve"> Two </w:t>
      </w:r>
      <w:r w:rsidR="00E91AA0" w:rsidRPr="00BD45EA">
        <w:rPr>
          <w:rFonts w:ascii="Times New Roman" w:eastAsia="Times New Roman" w:hAnsi="Times New Roman" w:cs="Times New Roman"/>
          <w:color w:val="000000"/>
          <w:sz w:val="24"/>
          <w:szCs w:val="24"/>
        </w:rPr>
        <w:t xml:space="preserve">simplifying </w:t>
      </w:r>
      <w:r w:rsidR="00BB3329" w:rsidRPr="00BD45EA">
        <w:rPr>
          <w:rFonts w:ascii="Times New Roman" w:eastAsia="Times New Roman" w:hAnsi="Times New Roman" w:cs="Times New Roman"/>
          <w:color w:val="000000"/>
          <w:sz w:val="24"/>
          <w:szCs w:val="24"/>
        </w:rPr>
        <w:t xml:space="preserve">approaches </w:t>
      </w:r>
      <w:r w:rsidRPr="00BD45EA">
        <w:rPr>
          <w:rFonts w:ascii="Times New Roman" w:eastAsia="Times New Roman" w:hAnsi="Times New Roman" w:cs="Times New Roman"/>
          <w:color w:val="000000"/>
          <w:sz w:val="24"/>
          <w:szCs w:val="24"/>
        </w:rPr>
        <w:t xml:space="preserve">based on size (S-CRM) or collision frequencies (C-CRM) </w:t>
      </w:r>
      <w:r w:rsidR="00BB3329" w:rsidRPr="00BD45EA">
        <w:rPr>
          <w:rFonts w:ascii="Times New Roman" w:eastAsia="Times New Roman" w:hAnsi="Times New Roman" w:cs="Times New Roman"/>
          <w:color w:val="000000"/>
          <w:sz w:val="24"/>
          <w:szCs w:val="24"/>
        </w:rPr>
        <w:t xml:space="preserve">were </w:t>
      </w:r>
      <w:r w:rsidR="003A798B" w:rsidRPr="00BD45EA">
        <w:rPr>
          <w:rFonts w:ascii="Times New Roman" w:eastAsia="Times New Roman" w:hAnsi="Times New Roman" w:cs="Times New Roman"/>
          <w:color w:val="000000"/>
          <w:sz w:val="24"/>
          <w:szCs w:val="24"/>
        </w:rPr>
        <w:t xml:space="preserve">proposed </w:t>
      </w:r>
      <w:r w:rsidR="00BB3329" w:rsidRPr="00BD45EA">
        <w:rPr>
          <w:rFonts w:ascii="Times New Roman" w:eastAsia="Times New Roman" w:hAnsi="Times New Roman" w:cs="Times New Roman"/>
          <w:color w:val="000000"/>
          <w:sz w:val="24"/>
          <w:szCs w:val="24"/>
        </w:rPr>
        <w:t>for considering variations in the decay</w:t>
      </w:r>
      <w:r w:rsidR="00F03D04" w:rsidRPr="00BD45EA">
        <w:rPr>
          <w:rFonts w:ascii="Times New Roman" w:eastAsia="Times New Roman" w:hAnsi="Times New Roman" w:cs="Times New Roman"/>
          <w:color w:val="000000"/>
          <w:sz w:val="24"/>
          <w:szCs w:val="24"/>
        </w:rPr>
        <w:t>-</w:t>
      </w:r>
      <w:r w:rsidR="00BB3329" w:rsidRPr="00BD45EA">
        <w:rPr>
          <w:rFonts w:ascii="Times New Roman" w:eastAsia="Times New Roman" w:hAnsi="Times New Roman" w:cs="Times New Roman"/>
          <w:color w:val="000000"/>
          <w:sz w:val="24"/>
          <w:szCs w:val="24"/>
        </w:rPr>
        <w:t>reaction rates in terms of aggregate size classes</w:t>
      </w:r>
      <w:r w:rsidR="00993CB2" w:rsidRPr="00BD45EA">
        <w:rPr>
          <w:rFonts w:ascii="Times New Roman" w:eastAsia="Times New Roman" w:hAnsi="Times New Roman" w:cs="Times New Roman"/>
          <w:color w:val="000000"/>
          <w:sz w:val="24"/>
          <w:szCs w:val="24"/>
        </w:rPr>
        <w:t>.</w:t>
      </w:r>
      <w:r w:rsidR="00546820" w:rsidRPr="00BD45EA">
        <w:rPr>
          <w:rFonts w:ascii="Times New Roman" w:eastAsia="Times New Roman" w:hAnsi="Times New Roman" w:cs="Times New Roman"/>
          <w:color w:val="000000"/>
          <w:sz w:val="24"/>
          <w:szCs w:val="24"/>
        </w:rPr>
        <w:t xml:space="preserve"> </w:t>
      </w:r>
      <w:bookmarkStart w:id="357" w:name="_Hlk524973594"/>
      <w:r w:rsidR="00546820" w:rsidRPr="00BD45EA">
        <w:rPr>
          <w:rFonts w:ascii="Times New Roman" w:eastAsia="Times New Roman" w:hAnsi="Times New Roman" w:cs="Times New Roman"/>
          <w:color w:val="000000"/>
          <w:sz w:val="24"/>
          <w:szCs w:val="24"/>
        </w:rPr>
        <w:t xml:space="preserve">The two CRM approaches </w:t>
      </w:r>
      <w:r w:rsidR="00993CB2" w:rsidRPr="00BD45EA">
        <w:rPr>
          <w:rFonts w:ascii="Times New Roman" w:eastAsia="Times New Roman" w:hAnsi="Times New Roman" w:cs="Times New Roman"/>
          <w:color w:val="000000"/>
          <w:sz w:val="24"/>
          <w:szCs w:val="24"/>
        </w:rPr>
        <w:t xml:space="preserve">both </w:t>
      </w:r>
      <w:r w:rsidR="00546820" w:rsidRPr="00BD45EA">
        <w:rPr>
          <w:rFonts w:ascii="Times New Roman" w:eastAsia="Times New Roman" w:hAnsi="Times New Roman" w:cs="Times New Roman"/>
          <w:color w:val="000000"/>
          <w:sz w:val="24"/>
          <w:szCs w:val="24"/>
        </w:rPr>
        <w:t xml:space="preserve">can generally fit well to </w:t>
      </w:r>
      <w:r w:rsidRPr="00BD45EA">
        <w:rPr>
          <w:rFonts w:ascii="Times New Roman" w:eastAsia="Times New Roman" w:hAnsi="Times New Roman" w:cs="Times New Roman"/>
          <w:color w:val="000000"/>
          <w:sz w:val="24"/>
          <w:szCs w:val="24"/>
        </w:rPr>
        <w:t xml:space="preserve">analytical solutions of the aggregation model with </w:t>
      </w:r>
      <w:r w:rsidR="006E5882" w:rsidRPr="00BD45EA">
        <w:rPr>
          <w:rFonts w:ascii="Times New Roman" w:eastAsia="Times New Roman" w:hAnsi="Times New Roman" w:cs="Times New Roman"/>
          <w:color w:val="000000"/>
          <w:sz w:val="24"/>
          <w:szCs w:val="24"/>
        </w:rPr>
        <w:t xml:space="preserve">a </w:t>
      </w:r>
      <w:r w:rsidRPr="00BD45EA">
        <w:rPr>
          <w:rFonts w:ascii="Times New Roman" w:eastAsia="Times New Roman" w:hAnsi="Times New Roman" w:cs="Times New Roman"/>
          <w:color w:val="000000"/>
          <w:sz w:val="24"/>
          <w:szCs w:val="24"/>
        </w:rPr>
        <w:t xml:space="preserve">log normal initial PSD </w:t>
      </w:r>
      <w:r w:rsidR="006E5882" w:rsidRPr="00BD45EA">
        <w:rPr>
          <w:rFonts w:ascii="Times New Roman" w:eastAsia="Times New Roman" w:hAnsi="Times New Roman" w:cs="Times New Roman"/>
          <w:color w:val="000000"/>
          <w:sz w:val="24"/>
          <w:szCs w:val="24"/>
        </w:rPr>
        <w:t>within</w:t>
      </w:r>
      <w:r w:rsidRPr="00BD45EA">
        <w:rPr>
          <w:rFonts w:ascii="Times New Roman" w:eastAsia="Times New Roman" w:hAnsi="Times New Roman" w:cs="Times New Roman"/>
          <w:color w:val="000000"/>
          <w:sz w:val="24"/>
          <w:szCs w:val="24"/>
        </w:rPr>
        <w:t xml:space="preserve"> a range of conditions</w:t>
      </w:r>
      <w:r w:rsidR="00BC7819" w:rsidRPr="00BD45EA">
        <w:rPr>
          <w:rFonts w:ascii="Times New Roman" w:eastAsia="Times New Roman" w:hAnsi="Times New Roman" w:cs="Times New Roman"/>
          <w:color w:val="000000"/>
          <w:sz w:val="24"/>
          <w:szCs w:val="24"/>
        </w:rPr>
        <w:t>.</w:t>
      </w:r>
      <w:r w:rsidR="006E5882" w:rsidRPr="00BD45EA">
        <w:rPr>
          <w:rFonts w:ascii="Times New Roman" w:eastAsia="Times New Roman" w:hAnsi="Times New Roman" w:cs="Times New Roman"/>
          <w:color w:val="000000"/>
          <w:sz w:val="24"/>
          <w:szCs w:val="24"/>
        </w:rPr>
        <w:t xml:space="preserve"> </w:t>
      </w:r>
      <w:bookmarkEnd w:id="357"/>
      <w:r w:rsidR="006E5882" w:rsidRPr="00BD45EA">
        <w:rPr>
          <w:rFonts w:ascii="Times New Roman" w:eastAsia="Times New Roman" w:hAnsi="Times New Roman" w:cs="Times New Roman"/>
          <w:color w:val="000000"/>
          <w:sz w:val="24"/>
          <w:szCs w:val="24"/>
        </w:rPr>
        <w:t>When fitting to a range of experimental data for early and late aggregation and sedimentation of SGO, t</w:t>
      </w:r>
      <w:r w:rsidR="00BB3329" w:rsidRPr="00BD45EA">
        <w:rPr>
          <w:rFonts w:ascii="Times New Roman" w:eastAsia="Times New Roman" w:hAnsi="Times New Roman" w:cs="Times New Roman"/>
          <w:color w:val="000000"/>
          <w:sz w:val="24"/>
          <w:szCs w:val="24"/>
        </w:rPr>
        <w:t>he performance</w:t>
      </w:r>
      <w:r w:rsidR="002D101F" w:rsidRPr="00BD45EA">
        <w:rPr>
          <w:rFonts w:ascii="Times New Roman" w:eastAsia="Times New Roman" w:hAnsi="Times New Roman" w:cs="Times New Roman"/>
          <w:color w:val="000000"/>
          <w:sz w:val="24"/>
          <w:szCs w:val="24"/>
        </w:rPr>
        <w:t>s</w:t>
      </w:r>
      <w:r w:rsidR="00BB3329" w:rsidRPr="00BD45EA">
        <w:rPr>
          <w:rFonts w:ascii="Times New Roman" w:eastAsia="Times New Roman" w:hAnsi="Times New Roman" w:cs="Times New Roman"/>
          <w:color w:val="000000"/>
          <w:sz w:val="24"/>
          <w:szCs w:val="24"/>
        </w:rPr>
        <w:t xml:space="preserve"> of both approaches </w:t>
      </w:r>
      <w:r w:rsidR="002D101F" w:rsidRPr="00BD45EA">
        <w:rPr>
          <w:rFonts w:ascii="Times New Roman" w:eastAsia="Times New Roman" w:hAnsi="Times New Roman" w:cs="Times New Roman"/>
          <w:color w:val="000000"/>
          <w:sz w:val="24"/>
          <w:szCs w:val="24"/>
        </w:rPr>
        <w:t xml:space="preserve">were </w:t>
      </w:r>
      <w:r w:rsidR="002516DB" w:rsidRPr="00BD45EA">
        <w:rPr>
          <w:rFonts w:ascii="Times New Roman" w:eastAsia="Times New Roman" w:hAnsi="Times New Roman" w:cs="Times New Roman"/>
          <w:color w:val="000000"/>
          <w:sz w:val="24"/>
          <w:szCs w:val="24"/>
        </w:rPr>
        <w:t xml:space="preserve">generally </w:t>
      </w:r>
      <w:r w:rsidR="00BB3329" w:rsidRPr="00BD45EA">
        <w:rPr>
          <w:rFonts w:ascii="Times New Roman" w:eastAsia="Times New Roman" w:hAnsi="Times New Roman" w:cs="Times New Roman"/>
          <w:color w:val="000000"/>
          <w:sz w:val="24"/>
          <w:szCs w:val="24"/>
        </w:rPr>
        <w:t xml:space="preserve">similar to </w:t>
      </w:r>
      <w:r w:rsidR="002516DB" w:rsidRPr="00BD45EA">
        <w:rPr>
          <w:rFonts w:ascii="Times New Roman" w:eastAsia="Times New Roman" w:hAnsi="Times New Roman" w:cs="Times New Roman"/>
          <w:color w:val="000000"/>
          <w:sz w:val="24"/>
          <w:szCs w:val="24"/>
        </w:rPr>
        <w:t>or better than</w:t>
      </w:r>
      <w:r w:rsidR="002D101F" w:rsidRPr="00BD45EA">
        <w:rPr>
          <w:rFonts w:ascii="Times New Roman" w:eastAsia="Times New Roman" w:hAnsi="Times New Roman" w:cs="Times New Roman"/>
          <w:color w:val="000000"/>
          <w:sz w:val="24"/>
          <w:szCs w:val="24"/>
        </w:rPr>
        <w:t xml:space="preserve"> that of</w:t>
      </w:r>
      <w:r w:rsidR="002516DB" w:rsidRPr="00BD45EA">
        <w:rPr>
          <w:rFonts w:ascii="Times New Roman" w:eastAsia="Times New Roman" w:hAnsi="Times New Roman" w:cs="Times New Roman"/>
          <w:color w:val="000000"/>
          <w:sz w:val="24"/>
          <w:szCs w:val="24"/>
        </w:rPr>
        <w:t xml:space="preserve"> </w:t>
      </w:r>
      <w:r w:rsidR="00BB3329" w:rsidRPr="00BD45EA">
        <w:rPr>
          <w:rFonts w:ascii="Times New Roman" w:eastAsia="Times New Roman" w:hAnsi="Times New Roman" w:cs="Times New Roman"/>
          <w:color w:val="000000"/>
          <w:sz w:val="24"/>
          <w:szCs w:val="24"/>
        </w:rPr>
        <w:t xml:space="preserve">the </w:t>
      </w:r>
      <w:r w:rsidRPr="00BD45EA">
        <w:rPr>
          <w:rFonts w:ascii="Times New Roman" w:eastAsia="Times New Roman" w:hAnsi="Times New Roman" w:cs="Times New Roman"/>
          <w:color w:val="000000"/>
          <w:sz w:val="24"/>
          <w:szCs w:val="24"/>
        </w:rPr>
        <w:t xml:space="preserve">standard </w:t>
      </w:r>
      <w:r w:rsidR="00BB3329" w:rsidRPr="00BD45EA">
        <w:rPr>
          <w:rFonts w:ascii="Times New Roman" w:eastAsia="Times New Roman" w:hAnsi="Times New Roman" w:cs="Times New Roman"/>
          <w:color w:val="000000"/>
          <w:sz w:val="24"/>
          <w:szCs w:val="24"/>
        </w:rPr>
        <w:t xml:space="preserve">PBE model. The </w:t>
      </w:r>
      <w:r w:rsidR="003A798B" w:rsidRPr="00BD45EA">
        <w:rPr>
          <w:rFonts w:ascii="Times New Roman" w:eastAsia="Times New Roman" w:hAnsi="Times New Roman" w:cs="Times New Roman"/>
          <w:color w:val="000000"/>
          <w:sz w:val="24"/>
          <w:szCs w:val="24"/>
        </w:rPr>
        <w:t xml:space="preserve">new </w:t>
      </w:r>
      <w:r w:rsidR="00A56240" w:rsidRPr="00BD45EA">
        <w:rPr>
          <w:rFonts w:ascii="Times New Roman" w:eastAsia="Times New Roman" w:hAnsi="Times New Roman" w:cs="Times New Roman"/>
          <w:color w:val="000000"/>
          <w:sz w:val="24"/>
          <w:szCs w:val="24"/>
        </w:rPr>
        <w:t xml:space="preserve">modelling framework was </w:t>
      </w:r>
      <w:r w:rsidR="00BB3329" w:rsidRPr="00BD45EA">
        <w:rPr>
          <w:rFonts w:ascii="Times New Roman" w:eastAsia="Times New Roman" w:hAnsi="Times New Roman" w:cs="Times New Roman"/>
          <w:color w:val="000000"/>
          <w:sz w:val="24"/>
          <w:szCs w:val="24"/>
        </w:rPr>
        <w:t xml:space="preserve">found </w:t>
      </w:r>
      <w:r w:rsidR="0015420F" w:rsidRPr="00BD45EA">
        <w:rPr>
          <w:rFonts w:ascii="Times New Roman" w:eastAsia="Times New Roman" w:hAnsi="Times New Roman" w:cs="Times New Roman"/>
          <w:color w:val="000000"/>
          <w:sz w:val="24"/>
          <w:szCs w:val="24"/>
        </w:rPr>
        <w:t xml:space="preserve">on average </w:t>
      </w:r>
      <w:r w:rsidR="00BB3329" w:rsidRPr="00BD45EA">
        <w:rPr>
          <w:rFonts w:ascii="Times New Roman" w:eastAsia="Times New Roman" w:hAnsi="Times New Roman" w:cs="Times New Roman"/>
          <w:color w:val="000000"/>
          <w:sz w:val="24"/>
          <w:szCs w:val="24"/>
        </w:rPr>
        <w:t>one order-of-magnitude faster than the FP method while yielding a lower average mass balance error.</w:t>
      </w:r>
      <w:r w:rsidR="00F23B2C" w:rsidRPr="00BD45EA">
        <w:rPr>
          <w:rFonts w:ascii="Times New Roman" w:eastAsia="Times New Roman" w:hAnsi="Times New Roman" w:cs="Times New Roman"/>
          <w:color w:val="000000"/>
          <w:sz w:val="24"/>
          <w:szCs w:val="24"/>
        </w:rPr>
        <w:t xml:space="preserve"> </w:t>
      </w:r>
      <w:bookmarkStart w:id="358" w:name="_Hlk522483770"/>
      <w:bookmarkStart w:id="359" w:name="OLE_LINK56"/>
      <w:bookmarkStart w:id="360" w:name="OLE_LINK57"/>
      <w:bookmarkStart w:id="361" w:name="OLE_LINK58"/>
      <w:r w:rsidR="0015420F" w:rsidRPr="00BD45EA">
        <w:rPr>
          <w:rFonts w:ascii="Times New Roman" w:eastAsia="Times New Roman" w:hAnsi="Times New Roman" w:cs="Times New Roman"/>
          <w:color w:val="000000"/>
          <w:sz w:val="24"/>
          <w:szCs w:val="24"/>
        </w:rPr>
        <w:t>I</w:t>
      </w:r>
      <w:r w:rsidR="007115BD" w:rsidRPr="00BD45EA">
        <w:rPr>
          <w:rFonts w:ascii="Times New Roman" w:eastAsia="Times New Roman" w:hAnsi="Times New Roman" w:cs="Times New Roman"/>
          <w:color w:val="000000"/>
          <w:sz w:val="24"/>
          <w:szCs w:val="24"/>
        </w:rPr>
        <w:t xml:space="preserve">n contrast </w:t>
      </w:r>
      <w:r w:rsidR="00A540EE" w:rsidRPr="00BD45EA">
        <w:rPr>
          <w:rFonts w:ascii="Times New Roman" w:eastAsia="Times New Roman" w:hAnsi="Times New Roman" w:cs="Times New Roman"/>
          <w:color w:val="000000"/>
          <w:sz w:val="24"/>
          <w:szCs w:val="24"/>
        </w:rPr>
        <w:t xml:space="preserve">to FP, </w:t>
      </w:r>
      <w:r w:rsidR="00504532" w:rsidRPr="00BD45EA">
        <w:rPr>
          <w:rFonts w:ascii="Times New Roman" w:eastAsia="Times New Roman" w:hAnsi="Times New Roman" w:cs="Times New Roman"/>
          <w:color w:val="000000"/>
          <w:sz w:val="24"/>
          <w:szCs w:val="24"/>
        </w:rPr>
        <w:t xml:space="preserve">modified </w:t>
      </w:r>
      <w:r w:rsidR="003558BC" w:rsidRPr="00BD45EA">
        <w:rPr>
          <w:rFonts w:ascii="Times New Roman" w:eastAsia="Times New Roman" w:hAnsi="Times New Roman" w:cs="Times New Roman"/>
          <w:color w:val="000000"/>
          <w:sz w:val="24"/>
          <w:szCs w:val="24"/>
        </w:rPr>
        <w:t>CRM</w:t>
      </w:r>
      <w:r w:rsidR="00A540EE" w:rsidRPr="00BD45EA">
        <w:rPr>
          <w:rFonts w:ascii="Times New Roman" w:eastAsia="Times New Roman" w:hAnsi="Times New Roman" w:cs="Times New Roman"/>
          <w:color w:val="000000"/>
          <w:sz w:val="24"/>
          <w:szCs w:val="24"/>
        </w:rPr>
        <w:t xml:space="preserve"> approaches</w:t>
      </w:r>
      <w:r w:rsidR="00F23B2C" w:rsidRPr="00BD45EA">
        <w:rPr>
          <w:rFonts w:ascii="Times New Roman" w:eastAsia="Times New Roman" w:hAnsi="Times New Roman" w:cs="Times New Roman"/>
          <w:color w:val="000000"/>
          <w:sz w:val="24"/>
          <w:szCs w:val="24"/>
        </w:rPr>
        <w:t xml:space="preserve"> tended to show</w:t>
      </w:r>
      <w:bookmarkEnd w:id="358"/>
      <w:r w:rsidR="00F23B2C" w:rsidRPr="00BD45EA">
        <w:rPr>
          <w:rFonts w:ascii="Times New Roman" w:eastAsia="Times New Roman" w:hAnsi="Times New Roman" w:cs="Times New Roman"/>
          <w:color w:val="000000"/>
          <w:sz w:val="24"/>
          <w:szCs w:val="24"/>
        </w:rPr>
        <w:t xml:space="preserve"> a </w:t>
      </w:r>
      <w:r w:rsidR="00EA7F17" w:rsidRPr="00BD45EA">
        <w:rPr>
          <w:rFonts w:ascii="Times New Roman" w:eastAsia="Times New Roman" w:hAnsi="Times New Roman" w:cs="Times New Roman"/>
          <w:color w:val="000000"/>
          <w:sz w:val="24"/>
          <w:szCs w:val="24"/>
        </w:rPr>
        <w:t xml:space="preserve">steady-state or equilibrium condition </w:t>
      </w:r>
      <w:r w:rsidR="00F23B2C" w:rsidRPr="00BD45EA">
        <w:rPr>
          <w:rFonts w:ascii="Times New Roman" w:eastAsia="Times New Roman" w:hAnsi="Times New Roman" w:cs="Times New Roman"/>
          <w:color w:val="000000"/>
          <w:sz w:val="24"/>
          <w:szCs w:val="24"/>
        </w:rPr>
        <w:t>for the shape of the PSD at moderate or low aggregation rates</w:t>
      </w:r>
      <w:r w:rsidR="00A540EE" w:rsidRPr="00BD45EA">
        <w:rPr>
          <w:rFonts w:ascii="Times New Roman" w:eastAsia="Times New Roman" w:hAnsi="Times New Roman" w:cs="Times New Roman"/>
          <w:color w:val="000000"/>
          <w:sz w:val="24"/>
          <w:szCs w:val="24"/>
        </w:rPr>
        <w:t xml:space="preserve">. </w:t>
      </w:r>
      <w:r w:rsidR="00B70E46" w:rsidRPr="00BD45EA">
        <w:rPr>
          <w:rFonts w:ascii="Times New Roman" w:eastAsia="Times New Roman" w:hAnsi="Times New Roman" w:cs="Times New Roman"/>
          <w:color w:val="000000"/>
          <w:sz w:val="24"/>
          <w:szCs w:val="24"/>
        </w:rPr>
        <w:t xml:space="preserve">Similar trends for aggregation rate constants, estimated from model fitting to experimental data, </w:t>
      </w:r>
      <w:r w:rsidR="00FE0C31" w:rsidRPr="00BD45EA">
        <w:rPr>
          <w:rFonts w:ascii="Times New Roman" w:eastAsia="Times New Roman" w:hAnsi="Times New Roman" w:cs="Times New Roman"/>
          <w:color w:val="000000"/>
          <w:sz w:val="24"/>
          <w:szCs w:val="24"/>
        </w:rPr>
        <w:t xml:space="preserve">were </w:t>
      </w:r>
      <w:r w:rsidR="00B70E46" w:rsidRPr="00BD45EA">
        <w:rPr>
          <w:rFonts w:ascii="Times New Roman" w:eastAsia="Times New Roman" w:hAnsi="Times New Roman" w:cs="Times New Roman"/>
          <w:color w:val="000000"/>
          <w:sz w:val="24"/>
          <w:szCs w:val="24"/>
        </w:rPr>
        <w:t xml:space="preserve">obtained for all models, and close ranges </w:t>
      </w:r>
      <w:r w:rsidR="00FE0C31" w:rsidRPr="00BD45EA">
        <w:rPr>
          <w:rFonts w:ascii="Times New Roman" w:eastAsia="Times New Roman" w:hAnsi="Times New Roman" w:cs="Times New Roman"/>
          <w:color w:val="000000"/>
          <w:sz w:val="24"/>
          <w:szCs w:val="24"/>
        </w:rPr>
        <w:t xml:space="preserve">were </w:t>
      </w:r>
      <w:r w:rsidR="00B70E46" w:rsidRPr="00BD45EA">
        <w:rPr>
          <w:rFonts w:ascii="Times New Roman" w:eastAsia="Times New Roman" w:hAnsi="Times New Roman" w:cs="Times New Roman"/>
          <w:color w:val="000000"/>
          <w:sz w:val="24"/>
          <w:szCs w:val="24"/>
        </w:rPr>
        <w:t xml:space="preserve">obtained for fractal dimensions, suggesting that model parameters for </w:t>
      </w:r>
      <w:bookmarkStart w:id="362" w:name="_Hlk522483820"/>
      <w:r w:rsidR="00B70E46" w:rsidRPr="00BD45EA">
        <w:rPr>
          <w:rFonts w:ascii="Times New Roman" w:eastAsia="Times New Roman" w:hAnsi="Times New Roman" w:cs="Times New Roman"/>
          <w:color w:val="000000"/>
          <w:sz w:val="24"/>
          <w:szCs w:val="24"/>
        </w:rPr>
        <w:t xml:space="preserve">the proposed </w:t>
      </w:r>
      <w:r w:rsidR="00504532" w:rsidRPr="00BD45EA">
        <w:rPr>
          <w:rFonts w:ascii="Times New Roman" w:eastAsia="Times New Roman" w:hAnsi="Times New Roman" w:cs="Times New Roman"/>
          <w:color w:val="000000"/>
          <w:sz w:val="24"/>
          <w:szCs w:val="24"/>
        </w:rPr>
        <w:t xml:space="preserve">modified </w:t>
      </w:r>
      <w:r w:rsidR="00B70E46" w:rsidRPr="00BD45EA">
        <w:rPr>
          <w:rFonts w:ascii="Times New Roman" w:eastAsia="Times New Roman" w:hAnsi="Times New Roman" w:cs="Times New Roman"/>
          <w:color w:val="000000"/>
          <w:sz w:val="24"/>
          <w:szCs w:val="24"/>
        </w:rPr>
        <w:t xml:space="preserve">CRM are meaningful and may follow </w:t>
      </w:r>
      <w:bookmarkEnd w:id="362"/>
      <w:r w:rsidR="00B70E46" w:rsidRPr="00BD45EA">
        <w:rPr>
          <w:rFonts w:ascii="Times New Roman" w:eastAsia="Times New Roman" w:hAnsi="Times New Roman" w:cs="Times New Roman"/>
          <w:color w:val="000000"/>
          <w:sz w:val="24"/>
          <w:szCs w:val="24"/>
        </w:rPr>
        <w:t>conventional model</w:t>
      </w:r>
      <w:r w:rsidR="00F219F5" w:rsidRPr="00BD45EA">
        <w:rPr>
          <w:rFonts w:ascii="Times New Roman" w:eastAsia="Times New Roman" w:hAnsi="Times New Roman" w:cs="Times New Roman"/>
          <w:color w:val="000000"/>
          <w:sz w:val="24"/>
          <w:szCs w:val="24"/>
        </w:rPr>
        <w:t>s.</w:t>
      </w:r>
      <w:r w:rsidR="009A5B96" w:rsidRPr="00BD45EA">
        <w:rPr>
          <w:rFonts w:ascii="Times New Roman" w:eastAsia="Times New Roman" w:hAnsi="Times New Roman" w:cs="Times New Roman"/>
          <w:color w:val="000000"/>
          <w:sz w:val="24"/>
          <w:szCs w:val="24"/>
        </w:rPr>
        <w:t xml:space="preserve"> Although future studies may present more accurate relationships for CRM reaction rate and yield coefficients, the use of two simplifying</w:t>
      </w:r>
      <w:r w:rsidR="00EF3E10" w:rsidRPr="00BD45EA">
        <w:rPr>
          <w:rFonts w:ascii="Times New Roman" w:eastAsia="Times New Roman" w:hAnsi="Times New Roman" w:cs="Times New Roman"/>
          <w:color w:val="000000"/>
          <w:sz w:val="24"/>
          <w:szCs w:val="24"/>
        </w:rPr>
        <w:t>/empirical</w:t>
      </w:r>
      <w:r w:rsidR="00240983" w:rsidRPr="00BD45EA">
        <w:rPr>
          <w:rFonts w:ascii="Times New Roman" w:eastAsia="Times New Roman" w:hAnsi="Times New Roman" w:cs="Times New Roman"/>
          <w:color w:val="000000"/>
          <w:sz w:val="24"/>
          <w:szCs w:val="24"/>
        </w:rPr>
        <w:t xml:space="preserve"> preliminary</w:t>
      </w:r>
      <w:r w:rsidR="009A5B96" w:rsidRPr="00BD45EA">
        <w:rPr>
          <w:rFonts w:ascii="Times New Roman" w:eastAsia="Times New Roman" w:hAnsi="Times New Roman" w:cs="Times New Roman"/>
          <w:color w:val="000000"/>
          <w:sz w:val="24"/>
          <w:szCs w:val="24"/>
        </w:rPr>
        <w:t xml:space="preserve"> approach</w:t>
      </w:r>
      <w:r w:rsidR="00D01695" w:rsidRPr="00BD45EA">
        <w:rPr>
          <w:rFonts w:ascii="Times New Roman" w:eastAsia="Times New Roman" w:hAnsi="Times New Roman" w:cs="Times New Roman"/>
          <w:color w:val="000000"/>
          <w:sz w:val="24"/>
          <w:szCs w:val="24"/>
        </w:rPr>
        <w:t>es in this study for reaction rates demonstrated generally similar performances suggesting that the model is not much sensitive to these coefficients and therefore the simplifying assumptions taken in developing current relationships may not affect the model outcomes significantly</w:t>
      </w:r>
      <w:r w:rsidR="00A62BF5" w:rsidRPr="00BD45EA">
        <w:rPr>
          <w:rFonts w:ascii="Times New Roman" w:eastAsia="Times New Roman" w:hAnsi="Times New Roman" w:cs="Times New Roman"/>
          <w:color w:val="000000"/>
          <w:sz w:val="24"/>
          <w:szCs w:val="24"/>
        </w:rPr>
        <w:t xml:space="preserve">. </w:t>
      </w:r>
      <w:bookmarkStart w:id="363" w:name="_Hlk524884066"/>
      <w:bookmarkStart w:id="364" w:name="_Hlk522223946"/>
      <w:r w:rsidR="004913B4" w:rsidRPr="00BD45EA">
        <w:rPr>
          <w:rFonts w:ascii="Times New Roman" w:eastAsia="Times New Roman" w:hAnsi="Times New Roman" w:cs="Times New Roman"/>
          <w:color w:val="000000"/>
          <w:sz w:val="24"/>
          <w:szCs w:val="24"/>
        </w:rPr>
        <w:t xml:space="preserve">While there </w:t>
      </w:r>
      <w:bookmarkStart w:id="365" w:name="_Hlk523233266"/>
      <w:r w:rsidR="004942DD" w:rsidRPr="00BD45EA">
        <w:rPr>
          <w:rFonts w:ascii="Times New Roman" w:eastAsia="Times New Roman" w:hAnsi="Times New Roman" w:cs="Times New Roman"/>
          <w:color w:val="000000"/>
          <w:sz w:val="24"/>
          <w:szCs w:val="24"/>
        </w:rPr>
        <w:t>are</w:t>
      </w:r>
      <w:bookmarkEnd w:id="365"/>
      <w:r w:rsidR="004913B4" w:rsidRPr="00BD45EA">
        <w:rPr>
          <w:rFonts w:ascii="Times New Roman" w:eastAsia="Times New Roman" w:hAnsi="Times New Roman" w:cs="Times New Roman"/>
          <w:color w:val="000000"/>
          <w:sz w:val="24"/>
          <w:szCs w:val="24"/>
        </w:rPr>
        <w:t xml:space="preserve"> uncertainties in the experimental results, parameter calibration process, and the basic assumptions of model </w:t>
      </w:r>
      <w:r w:rsidR="007C4695" w:rsidRPr="00BD45EA">
        <w:rPr>
          <w:rFonts w:ascii="Times New Roman" w:eastAsia="Times New Roman" w:hAnsi="Times New Roman" w:cs="Times New Roman"/>
          <w:color w:val="000000"/>
          <w:sz w:val="24"/>
          <w:szCs w:val="24"/>
        </w:rPr>
        <w:t xml:space="preserve">relationships, </w:t>
      </w:r>
      <w:r w:rsidR="004913B4" w:rsidRPr="00BD45EA">
        <w:rPr>
          <w:rFonts w:ascii="Times New Roman" w:eastAsia="Times New Roman" w:hAnsi="Times New Roman" w:cs="Times New Roman"/>
          <w:color w:val="000000"/>
          <w:sz w:val="24"/>
          <w:szCs w:val="24"/>
        </w:rPr>
        <w:t xml:space="preserve">based </w:t>
      </w:r>
      <w:r w:rsidR="005734AF" w:rsidRPr="00BD45EA">
        <w:rPr>
          <w:rFonts w:ascii="Times New Roman" w:eastAsia="Times New Roman" w:hAnsi="Times New Roman" w:cs="Times New Roman"/>
          <w:color w:val="000000"/>
          <w:sz w:val="24"/>
          <w:szCs w:val="24"/>
        </w:rPr>
        <w:t xml:space="preserve">on the </w:t>
      </w:r>
      <w:bookmarkStart w:id="366" w:name="_Hlk522484283"/>
      <w:r w:rsidR="005734AF" w:rsidRPr="00BD45EA">
        <w:rPr>
          <w:rFonts w:ascii="Times New Roman" w:eastAsia="Times New Roman" w:hAnsi="Times New Roman" w:cs="Times New Roman"/>
          <w:color w:val="000000"/>
          <w:sz w:val="24"/>
          <w:szCs w:val="24"/>
        </w:rPr>
        <w:t xml:space="preserve">overall agreement </w:t>
      </w:r>
      <w:r w:rsidR="0068479B" w:rsidRPr="00BD45EA">
        <w:rPr>
          <w:rFonts w:ascii="Times New Roman" w:eastAsia="Times New Roman" w:hAnsi="Times New Roman" w:cs="Times New Roman"/>
          <w:color w:val="000000"/>
          <w:sz w:val="24"/>
          <w:szCs w:val="24"/>
        </w:rPr>
        <w:t xml:space="preserve">between </w:t>
      </w:r>
      <w:bookmarkEnd w:id="363"/>
      <w:bookmarkEnd w:id="364"/>
      <w:r w:rsidR="0068479B" w:rsidRPr="00BD45EA">
        <w:rPr>
          <w:rFonts w:ascii="Times New Roman" w:eastAsia="Times New Roman" w:hAnsi="Times New Roman" w:cs="Times New Roman"/>
          <w:color w:val="000000"/>
          <w:sz w:val="24"/>
          <w:szCs w:val="24"/>
        </w:rPr>
        <w:t xml:space="preserve">the </w:t>
      </w:r>
      <w:bookmarkStart w:id="367" w:name="_Hlk522483811"/>
      <w:r w:rsidR="00C04303" w:rsidRPr="00BD45EA">
        <w:rPr>
          <w:rFonts w:ascii="Times New Roman" w:eastAsia="Times New Roman" w:hAnsi="Times New Roman" w:cs="Times New Roman"/>
          <w:color w:val="000000"/>
          <w:sz w:val="24"/>
          <w:szCs w:val="24"/>
        </w:rPr>
        <w:lastRenderedPageBreak/>
        <w:t>modified</w:t>
      </w:r>
      <w:bookmarkEnd w:id="367"/>
      <w:r w:rsidR="00C04303" w:rsidRPr="00BD45EA">
        <w:rPr>
          <w:rFonts w:ascii="Times New Roman" w:eastAsia="Times New Roman" w:hAnsi="Times New Roman" w:cs="Times New Roman"/>
          <w:color w:val="000000"/>
          <w:sz w:val="24"/>
          <w:szCs w:val="24"/>
        </w:rPr>
        <w:t xml:space="preserve"> </w:t>
      </w:r>
      <w:r w:rsidR="0068479B" w:rsidRPr="00BD45EA">
        <w:rPr>
          <w:rFonts w:ascii="Times New Roman" w:eastAsia="Times New Roman" w:hAnsi="Times New Roman" w:cs="Times New Roman"/>
          <w:color w:val="000000"/>
          <w:sz w:val="24"/>
          <w:szCs w:val="24"/>
        </w:rPr>
        <w:t xml:space="preserve">CRM </w:t>
      </w:r>
      <w:r w:rsidR="008E2A4B" w:rsidRPr="00BD45EA">
        <w:rPr>
          <w:rFonts w:ascii="Times New Roman" w:eastAsia="Times New Roman" w:hAnsi="Times New Roman" w:cs="Times New Roman"/>
          <w:color w:val="000000"/>
          <w:sz w:val="24"/>
          <w:szCs w:val="24"/>
        </w:rPr>
        <w:t>and</w:t>
      </w:r>
      <w:r w:rsidR="005734AF" w:rsidRPr="00BD45EA">
        <w:rPr>
          <w:rFonts w:ascii="Times New Roman" w:eastAsia="Times New Roman" w:hAnsi="Times New Roman" w:cs="Times New Roman"/>
          <w:color w:val="000000"/>
          <w:sz w:val="24"/>
          <w:szCs w:val="24"/>
        </w:rPr>
        <w:t xml:space="preserve"> </w:t>
      </w:r>
      <w:bookmarkEnd w:id="366"/>
      <w:r w:rsidR="005734AF" w:rsidRPr="00BD45EA">
        <w:rPr>
          <w:rFonts w:ascii="Times New Roman" w:eastAsia="Times New Roman" w:hAnsi="Times New Roman" w:cs="Times New Roman"/>
          <w:color w:val="000000"/>
          <w:sz w:val="24"/>
          <w:szCs w:val="24"/>
        </w:rPr>
        <w:t>analytical</w:t>
      </w:r>
      <w:r w:rsidR="008E2A4B" w:rsidRPr="00BD45EA">
        <w:rPr>
          <w:rFonts w:ascii="Times New Roman" w:eastAsia="Times New Roman" w:hAnsi="Times New Roman" w:cs="Times New Roman"/>
          <w:color w:val="000000"/>
          <w:sz w:val="24"/>
          <w:szCs w:val="24"/>
        </w:rPr>
        <w:t>/numerical</w:t>
      </w:r>
      <w:r w:rsidR="005734AF" w:rsidRPr="00BD45EA">
        <w:rPr>
          <w:rFonts w:ascii="Times New Roman" w:eastAsia="Times New Roman" w:hAnsi="Times New Roman" w:cs="Times New Roman"/>
          <w:color w:val="000000"/>
          <w:sz w:val="24"/>
          <w:szCs w:val="24"/>
        </w:rPr>
        <w:t xml:space="preserve"> solution</w:t>
      </w:r>
      <w:r w:rsidR="008E2A4B" w:rsidRPr="00BD45EA">
        <w:rPr>
          <w:rFonts w:ascii="Times New Roman" w:eastAsia="Times New Roman" w:hAnsi="Times New Roman" w:cs="Times New Roman"/>
          <w:color w:val="000000"/>
          <w:sz w:val="24"/>
          <w:szCs w:val="24"/>
        </w:rPr>
        <w:t>s of PBE</w:t>
      </w:r>
      <w:r w:rsidR="005734AF" w:rsidRPr="00BD45EA">
        <w:rPr>
          <w:rFonts w:ascii="Times New Roman" w:eastAsia="Times New Roman" w:hAnsi="Times New Roman" w:cs="Times New Roman"/>
          <w:color w:val="000000"/>
          <w:sz w:val="24"/>
          <w:szCs w:val="24"/>
        </w:rPr>
        <w:t xml:space="preserve"> </w:t>
      </w:r>
      <w:r w:rsidR="008E2A4B" w:rsidRPr="00BD45EA">
        <w:rPr>
          <w:rFonts w:ascii="Times New Roman" w:eastAsia="Times New Roman" w:hAnsi="Times New Roman" w:cs="Times New Roman"/>
          <w:color w:val="000000"/>
          <w:sz w:val="24"/>
          <w:szCs w:val="24"/>
        </w:rPr>
        <w:t>as well as</w:t>
      </w:r>
      <w:r w:rsidR="005734AF" w:rsidRPr="00BD45EA">
        <w:rPr>
          <w:rFonts w:ascii="Times New Roman" w:eastAsia="Times New Roman" w:hAnsi="Times New Roman" w:cs="Times New Roman"/>
          <w:color w:val="000000"/>
          <w:sz w:val="24"/>
          <w:szCs w:val="24"/>
        </w:rPr>
        <w:t xml:space="preserve"> experimental data of SGO aggregation</w:t>
      </w:r>
      <w:r w:rsidR="002054FA" w:rsidRPr="00BD45EA">
        <w:rPr>
          <w:rFonts w:ascii="Times New Roman" w:eastAsia="Times New Roman" w:hAnsi="Times New Roman" w:cs="Times New Roman"/>
          <w:color w:val="000000"/>
          <w:sz w:val="24"/>
          <w:szCs w:val="24"/>
        </w:rPr>
        <w:t xml:space="preserve"> </w:t>
      </w:r>
      <w:r w:rsidR="008E2A4B" w:rsidRPr="00BD45EA">
        <w:rPr>
          <w:rFonts w:ascii="Times New Roman" w:eastAsia="Times New Roman" w:hAnsi="Times New Roman" w:cs="Times New Roman"/>
          <w:color w:val="000000"/>
          <w:sz w:val="24"/>
          <w:szCs w:val="24"/>
        </w:rPr>
        <w:t xml:space="preserve">we </w:t>
      </w:r>
      <w:r w:rsidR="00831EF0" w:rsidRPr="00BD45EA">
        <w:rPr>
          <w:rFonts w:ascii="Times New Roman" w:eastAsia="Times New Roman" w:hAnsi="Times New Roman" w:cs="Times New Roman"/>
          <w:color w:val="000000"/>
          <w:sz w:val="24"/>
          <w:szCs w:val="24"/>
        </w:rPr>
        <w:t>conclude</w:t>
      </w:r>
      <w:r w:rsidR="008E2A4B" w:rsidRPr="00BD45EA">
        <w:rPr>
          <w:rFonts w:ascii="Times New Roman" w:eastAsia="Times New Roman" w:hAnsi="Times New Roman" w:cs="Times New Roman"/>
          <w:color w:val="000000"/>
          <w:sz w:val="24"/>
          <w:szCs w:val="24"/>
        </w:rPr>
        <w:t xml:space="preserve"> that </w:t>
      </w:r>
      <w:r w:rsidR="005734AF" w:rsidRPr="00BD45EA">
        <w:rPr>
          <w:rFonts w:ascii="Times New Roman" w:eastAsia="Times New Roman" w:hAnsi="Times New Roman" w:cs="Times New Roman"/>
          <w:color w:val="000000"/>
          <w:sz w:val="24"/>
          <w:szCs w:val="24"/>
        </w:rPr>
        <w:t xml:space="preserve">a CRM formulation is able to describe </w:t>
      </w:r>
      <w:r w:rsidR="006263A4" w:rsidRPr="00BD45EA">
        <w:rPr>
          <w:rFonts w:ascii="Times New Roman" w:eastAsia="Times New Roman" w:hAnsi="Times New Roman" w:cs="Times New Roman"/>
          <w:color w:val="000000"/>
          <w:sz w:val="24"/>
          <w:szCs w:val="24"/>
        </w:rPr>
        <w:t>NP</w:t>
      </w:r>
      <w:r w:rsidR="005734AF" w:rsidRPr="00BD45EA">
        <w:rPr>
          <w:rFonts w:ascii="Times New Roman" w:eastAsia="Times New Roman" w:hAnsi="Times New Roman" w:cs="Times New Roman"/>
          <w:color w:val="000000"/>
          <w:sz w:val="24"/>
          <w:szCs w:val="24"/>
        </w:rPr>
        <w:t xml:space="preserve"> </w:t>
      </w:r>
      <w:bookmarkStart w:id="368" w:name="_Hlk518647598"/>
      <w:r w:rsidR="005734AF" w:rsidRPr="00BD45EA">
        <w:rPr>
          <w:rFonts w:ascii="Times New Roman" w:eastAsia="Times New Roman" w:hAnsi="Times New Roman" w:cs="Times New Roman"/>
          <w:color w:val="000000"/>
          <w:sz w:val="24"/>
          <w:szCs w:val="24"/>
        </w:rPr>
        <w:t>aggregation phenomen</w:t>
      </w:r>
      <w:r w:rsidR="006263A4" w:rsidRPr="00BD45EA">
        <w:rPr>
          <w:rFonts w:ascii="Times New Roman" w:eastAsia="Times New Roman" w:hAnsi="Times New Roman" w:cs="Times New Roman"/>
          <w:color w:val="000000"/>
          <w:sz w:val="24"/>
          <w:szCs w:val="24"/>
        </w:rPr>
        <w:t>a.</w:t>
      </w:r>
      <w:bookmarkEnd w:id="359"/>
      <w:bookmarkEnd w:id="360"/>
      <w:bookmarkEnd w:id="361"/>
      <w:bookmarkEnd w:id="368"/>
      <w:r w:rsidR="0081205B" w:rsidRPr="00BD45EA">
        <w:rPr>
          <w:rFonts w:ascii="Times New Roman" w:eastAsia="Times New Roman" w:hAnsi="Times New Roman" w:cs="Times New Roman"/>
          <w:color w:val="000000"/>
          <w:sz w:val="24"/>
          <w:szCs w:val="24"/>
        </w:rPr>
        <w:t xml:space="preserve"> </w:t>
      </w:r>
      <w:bookmarkStart w:id="369" w:name="_Hlk522484439"/>
      <w:bookmarkStart w:id="370" w:name="_Hlk522988839"/>
      <w:bookmarkStart w:id="371" w:name="_Hlk523324423"/>
      <w:r w:rsidR="00A65908" w:rsidRPr="00BD45EA">
        <w:rPr>
          <w:rFonts w:ascii="Times New Roman" w:eastAsia="Times New Roman" w:hAnsi="Times New Roman" w:cs="Times New Roman"/>
          <w:color w:val="000000"/>
          <w:sz w:val="24"/>
          <w:szCs w:val="24"/>
        </w:rPr>
        <w:t>Owing to its flexibility in formulation, l</w:t>
      </w:r>
      <w:r w:rsidR="00D147F1" w:rsidRPr="00BD45EA">
        <w:rPr>
          <w:rFonts w:ascii="Times New Roman" w:eastAsia="Times New Roman" w:hAnsi="Times New Roman" w:cs="Times New Roman"/>
          <w:color w:val="000000"/>
          <w:sz w:val="24"/>
          <w:szCs w:val="24"/>
        </w:rPr>
        <w:t>ow</w:t>
      </w:r>
      <w:r w:rsidR="00A65908" w:rsidRPr="00BD45EA">
        <w:rPr>
          <w:rFonts w:ascii="Times New Roman" w:eastAsia="Times New Roman" w:hAnsi="Times New Roman" w:cs="Times New Roman"/>
          <w:color w:val="000000"/>
          <w:sz w:val="24"/>
          <w:szCs w:val="24"/>
        </w:rPr>
        <w:t xml:space="preserve"> computational expenses, and the use of mass concentration</w:t>
      </w:r>
      <w:r w:rsidR="00D147F1" w:rsidRPr="00BD45EA">
        <w:rPr>
          <w:rFonts w:ascii="Times New Roman" w:eastAsia="Times New Roman" w:hAnsi="Times New Roman" w:cs="Times New Roman"/>
          <w:color w:val="000000"/>
          <w:sz w:val="24"/>
          <w:szCs w:val="24"/>
        </w:rPr>
        <w:t>,</w:t>
      </w:r>
      <w:r w:rsidR="00A65908" w:rsidRPr="00BD45EA">
        <w:rPr>
          <w:rFonts w:ascii="Times New Roman" w:eastAsia="Times New Roman" w:hAnsi="Times New Roman" w:cs="Times New Roman"/>
          <w:color w:val="000000"/>
          <w:sz w:val="24"/>
          <w:szCs w:val="24"/>
        </w:rPr>
        <w:t xml:space="preserve"> t</w:t>
      </w:r>
      <w:r w:rsidR="00401A04" w:rsidRPr="00BD45EA">
        <w:rPr>
          <w:rFonts w:ascii="Times New Roman" w:eastAsia="Times New Roman" w:hAnsi="Times New Roman" w:cs="Times New Roman"/>
          <w:color w:val="000000"/>
          <w:sz w:val="24"/>
          <w:szCs w:val="24"/>
        </w:rPr>
        <w:t xml:space="preserve">he </w:t>
      </w:r>
      <w:r w:rsidR="00A65908" w:rsidRPr="00BD45EA">
        <w:rPr>
          <w:rFonts w:ascii="Times New Roman" w:eastAsia="Times New Roman" w:hAnsi="Times New Roman" w:cs="Times New Roman"/>
          <w:color w:val="000000"/>
          <w:sz w:val="24"/>
          <w:szCs w:val="24"/>
        </w:rPr>
        <w:t>CRM</w:t>
      </w:r>
      <w:r w:rsidR="00401A04" w:rsidRPr="00BD45EA">
        <w:rPr>
          <w:rFonts w:ascii="Times New Roman" w:eastAsia="Times New Roman" w:hAnsi="Times New Roman" w:cs="Times New Roman"/>
          <w:color w:val="000000"/>
          <w:sz w:val="24"/>
          <w:szCs w:val="24"/>
        </w:rPr>
        <w:t xml:space="preserve"> </w:t>
      </w:r>
      <w:r w:rsidR="001D774A" w:rsidRPr="00BD45EA">
        <w:rPr>
          <w:rFonts w:ascii="Times New Roman" w:eastAsia="Times New Roman" w:hAnsi="Times New Roman" w:cs="Times New Roman"/>
          <w:color w:val="000000"/>
          <w:sz w:val="24"/>
          <w:szCs w:val="24"/>
        </w:rPr>
        <w:t xml:space="preserve">may </w:t>
      </w:r>
      <w:r w:rsidR="00D147F1" w:rsidRPr="00BD45EA">
        <w:rPr>
          <w:rFonts w:ascii="Times New Roman" w:eastAsia="Times New Roman" w:hAnsi="Times New Roman" w:cs="Times New Roman"/>
          <w:color w:val="000000"/>
          <w:sz w:val="24"/>
          <w:szCs w:val="24"/>
        </w:rPr>
        <w:t xml:space="preserve">also </w:t>
      </w:r>
      <w:r w:rsidR="00FC425A" w:rsidRPr="00BD45EA">
        <w:rPr>
          <w:rFonts w:ascii="Times New Roman" w:eastAsia="Times New Roman" w:hAnsi="Times New Roman" w:cs="Times New Roman"/>
          <w:color w:val="000000"/>
          <w:sz w:val="24"/>
          <w:szCs w:val="24"/>
        </w:rPr>
        <w:t>offer</w:t>
      </w:r>
      <w:r w:rsidR="00401A04" w:rsidRPr="00BD45EA">
        <w:rPr>
          <w:rFonts w:ascii="Times New Roman" w:eastAsia="Times New Roman" w:hAnsi="Times New Roman" w:cs="Times New Roman"/>
          <w:color w:val="000000"/>
          <w:sz w:val="24"/>
          <w:szCs w:val="24"/>
        </w:rPr>
        <w:t xml:space="preserve"> potential</w:t>
      </w:r>
      <w:r w:rsidR="00FC425A" w:rsidRPr="00BD45EA">
        <w:rPr>
          <w:rFonts w:ascii="Times New Roman" w:eastAsia="Times New Roman" w:hAnsi="Times New Roman" w:cs="Times New Roman"/>
          <w:color w:val="000000"/>
          <w:sz w:val="24"/>
          <w:szCs w:val="24"/>
        </w:rPr>
        <w:t>s</w:t>
      </w:r>
      <w:r w:rsidR="00401A04" w:rsidRPr="00BD45EA">
        <w:rPr>
          <w:rFonts w:ascii="Times New Roman" w:eastAsia="Times New Roman" w:hAnsi="Times New Roman" w:cs="Times New Roman"/>
          <w:color w:val="000000"/>
          <w:sz w:val="24"/>
          <w:szCs w:val="24"/>
        </w:rPr>
        <w:t xml:space="preserve"> for modelling aggregate breakage</w:t>
      </w:r>
      <w:r w:rsidR="00FC425A" w:rsidRPr="00BD45EA">
        <w:rPr>
          <w:rFonts w:ascii="Times New Roman" w:eastAsia="Times New Roman" w:hAnsi="Times New Roman" w:cs="Times New Roman"/>
          <w:color w:val="000000"/>
          <w:sz w:val="24"/>
          <w:szCs w:val="24"/>
        </w:rPr>
        <w:t>, e.g.,</w:t>
      </w:r>
      <w:r w:rsidR="00401A04" w:rsidRPr="00BD45EA">
        <w:rPr>
          <w:rFonts w:ascii="Times New Roman" w:eastAsia="Times New Roman" w:hAnsi="Times New Roman" w:cs="Times New Roman"/>
          <w:color w:val="000000"/>
          <w:sz w:val="24"/>
          <w:szCs w:val="24"/>
        </w:rPr>
        <w:t xml:space="preserve"> using negative rate coefficients </w:t>
      </w:r>
      <w:r w:rsidR="00AA48B1" w:rsidRPr="00BD45EA">
        <w:rPr>
          <w:rFonts w:ascii="Times New Roman" w:eastAsia="Times New Roman" w:hAnsi="Times New Roman" w:cs="Times New Roman"/>
          <w:color w:val="000000"/>
          <w:sz w:val="24"/>
          <w:szCs w:val="24"/>
        </w:rPr>
        <w:fldChar w:fldCharType="begin"/>
      </w:r>
      <w:r w:rsidR="00291268">
        <w:rPr>
          <w:rFonts w:ascii="Times New Roman" w:eastAsia="Times New Roman" w:hAnsi="Times New Roman" w:cs="Times New Roman"/>
          <w:color w:val="000000"/>
          <w:sz w:val="24"/>
          <w:szCs w:val="24"/>
        </w:rPr>
        <w:instrText xml:space="preserve"> ADDIN EN.CITE &lt;EndNote&gt;&lt;Cite&gt;&lt;Author&gt;Babakhani&lt;/Author&gt;&lt;Year&gt;2018&lt;/Year&gt;&lt;RecNum&gt;637&lt;/RecNum&gt;&lt;DisplayText&gt;[24]&lt;/DisplayText&gt;&lt;record&gt;&lt;rec-number&gt;637&lt;/rec-number&gt;&lt;foreign-keys&gt;&lt;key app="EN" db-id="rzwvwpexc92spve0et5vptd4vdedrwe5rzea" timestamp="0"&gt;637&lt;/key&gt;&lt;/foreign-keys&gt;&lt;ref-type name="Journal Article"&gt;17&lt;/ref-type&gt;&lt;contributors&gt;&lt;authors&gt;&lt;author&gt;Babakhani, P.&lt;/author&gt;&lt;author&gt;Fagerlund, F.&lt;/author&gt;&lt;author&gt;Shamsai, A.&lt;/author&gt;&lt;author&gt;Lowry, G. V.&lt;/author&gt;&lt;author&gt;Phenrat, T.&lt;/author&gt;&lt;/authors&gt;&lt;/contributors&gt;&lt;auth-address&gt;Department of Hydrology Engineering, Tehran Science and Research Branch, Islamic Azad University, Tehran, Iran.&lt;/auth-address&gt;&lt;titles&gt;&lt;title&gt;Modified MODFLOW-based model for simulating the agglomeration and transport of polymer-modified Fe nanoparticles in saturated porous media&lt;/title&gt;&lt;secondary-title&gt;Environ Sci Pollut Res, 1-20, doi:10.1007/s11356-015-5193-0&lt;/secondary-title&gt;&lt;alt-title&gt;Environmental science and pollution research&lt;/alt-title&gt;&lt;/titles&gt;&lt;keywords&gt;&lt;keyword&gt;NZVI&lt;/keyword&gt;&lt;keyword&gt;Transport&lt;/keyword&gt;&lt;keyword&gt;Aggregation&lt;/keyword&gt;&lt;keyword&gt;Numerical simulation&lt;/keyword&gt;&lt;keyword&gt;MODFLOW&lt;/keyword&gt;&lt;keyword&gt;Saturated porous media&lt;/keyword&gt;&lt;/keywords&gt;&lt;dates&gt;&lt;year&gt;2018&lt;/year&gt;&lt;pub-dates&gt;&lt;date&gt;Aug 25&lt;/date&gt;&lt;/pub-dates&gt;&lt;/dates&gt;&lt;publisher&gt;Springer Berlin Heidelberg&lt;/publisher&gt;&lt;isbn&gt;1614-7499 (Electronic)&amp;#xD;0944-1344 (Linking)&lt;/isbn&gt;&lt;accession-num&gt;26300356&lt;/accession-num&gt;&lt;urls&gt;&lt;related-urls&gt;&lt;url&gt;http://www.ncbi.nlm.nih.gov/pubmed/26300356&lt;/url&gt;&lt;/related-urls&gt;&lt;/urls&gt;&lt;electronic-resource-num&gt;10.1007/s11356-015-5193-0&lt;/electronic-resource-num&gt;&lt;language&gt;English&lt;/language&gt;&lt;/record&gt;&lt;/Cite&gt;&lt;/EndNote&gt;</w:instrText>
      </w:r>
      <w:r w:rsidR="00AA48B1" w:rsidRPr="00BD45EA">
        <w:rPr>
          <w:rFonts w:ascii="Times New Roman" w:eastAsia="Times New Roman" w:hAnsi="Times New Roman" w:cs="Times New Roman"/>
          <w:color w:val="000000"/>
          <w:sz w:val="24"/>
          <w:szCs w:val="24"/>
        </w:rPr>
        <w:fldChar w:fldCharType="separate"/>
      </w:r>
      <w:r w:rsidR="00291268">
        <w:rPr>
          <w:rFonts w:ascii="Times New Roman" w:eastAsia="Times New Roman" w:hAnsi="Times New Roman" w:cs="Times New Roman"/>
          <w:noProof/>
          <w:color w:val="000000"/>
          <w:sz w:val="24"/>
          <w:szCs w:val="24"/>
        </w:rPr>
        <w:t>[24]</w:t>
      </w:r>
      <w:r w:rsidR="00AA48B1" w:rsidRPr="00BD45EA">
        <w:rPr>
          <w:rFonts w:ascii="Times New Roman" w:eastAsia="Times New Roman" w:hAnsi="Times New Roman" w:cs="Times New Roman"/>
          <w:color w:val="000000"/>
          <w:sz w:val="24"/>
          <w:szCs w:val="24"/>
        </w:rPr>
        <w:fldChar w:fldCharType="end"/>
      </w:r>
      <w:r w:rsidR="00401A04" w:rsidRPr="00BD45EA">
        <w:rPr>
          <w:rFonts w:ascii="Times New Roman" w:eastAsia="Times New Roman" w:hAnsi="Times New Roman" w:cs="Times New Roman"/>
          <w:color w:val="000000"/>
          <w:sz w:val="24"/>
          <w:szCs w:val="24"/>
        </w:rPr>
        <w:t xml:space="preserve">, </w:t>
      </w:r>
      <w:r w:rsidR="00A65908" w:rsidRPr="00BD45EA">
        <w:rPr>
          <w:rFonts w:ascii="Times New Roman" w:eastAsia="Times New Roman" w:hAnsi="Times New Roman" w:cs="Times New Roman"/>
          <w:color w:val="000000"/>
          <w:sz w:val="24"/>
          <w:szCs w:val="24"/>
        </w:rPr>
        <w:t xml:space="preserve"> and</w:t>
      </w:r>
      <w:r w:rsidR="001D774A" w:rsidRPr="00BD45EA">
        <w:rPr>
          <w:rFonts w:ascii="Times New Roman" w:eastAsia="Times New Roman" w:hAnsi="Times New Roman" w:cs="Times New Roman"/>
          <w:color w:val="000000"/>
          <w:sz w:val="24"/>
          <w:szCs w:val="24"/>
        </w:rPr>
        <w:t xml:space="preserve"> may be a suitable </w:t>
      </w:r>
      <w:r w:rsidR="00CB1EE7" w:rsidRPr="00BD45EA">
        <w:rPr>
          <w:rFonts w:ascii="Times New Roman" w:eastAsia="Times New Roman" w:hAnsi="Times New Roman" w:cs="Times New Roman"/>
          <w:color w:val="000000"/>
          <w:sz w:val="24"/>
          <w:szCs w:val="24"/>
        </w:rPr>
        <w:t xml:space="preserve">option to be modified for </w:t>
      </w:r>
      <w:r w:rsidR="00401A04" w:rsidRPr="00BD45EA">
        <w:rPr>
          <w:rFonts w:ascii="Times New Roman" w:eastAsia="Times New Roman" w:hAnsi="Times New Roman" w:cs="Times New Roman"/>
          <w:color w:val="000000"/>
          <w:sz w:val="24"/>
          <w:szCs w:val="24"/>
        </w:rPr>
        <w:t xml:space="preserve">modelling hetero-aggregation of NP with background </w:t>
      </w:r>
      <w:bookmarkStart w:id="372" w:name="_Hlk14633244"/>
      <w:bookmarkStart w:id="373" w:name="_Hlk13582758"/>
      <w:r w:rsidR="00401A04" w:rsidRPr="00BD45EA">
        <w:rPr>
          <w:rFonts w:ascii="Times New Roman" w:eastAsia="Times New Roman" w:hAnsi="Times New Roman" w:cs="Times New Roman"/>
          <w:color w:val="000000"/>
          <w:sz w:val="24"/>
          <w:szCs w:val="24"/>
        </w:rPr>
        <w:t>colloids</w:t>
      </w:r>
      <w:r w:rsidR="009A5B96" w:rsidRPr="00BD45EA">
        <w:rPr>
          <w:rFonts w:ascii="Times New Roman" w:eastAsia="Times New Roman" w:hAnsi="Times New Roman" w:cs="Times New Roman"/>
          <w:color w:val="000000"/>
          <w:sz w:val="24"/>
          <w:szCs w:val="24"/>
        </w:rPr>
        <w:t xml:space="preserve"> a</w:t>
      </w:r>
      <w:r w:rsidR="00085366" w:rsidRPr="00BD45EA">
        <w:rPr>
          <w:rFonts w:ascii="Times New Roman" w:eastAsia="Times New Roman" w:hAnsi="Times New Roman" w:cs="Times New Roman"/>
          <w:color w:val="000000"/>
          <w:sz w:val="24"/>
          <w:szCs w:val="24"/>
        </w:rPr>
        <w:t>s well as the</w:t>
      </w:r>
      <w:r w:rsidR="009A5B96" w:rsidRPr="00BD45EA">
        <w:rPr>
          <w:rFonts w:ascii="Times New Roman" w:eastAsia="Times New Roman" w:hAnsi="Times New Roman" w:cs="Times New Roman"/>
          <w:color w:val="000000"/>
          <w:sz w:val="24"/>
          <w:szCs w:val="24"/>
        </w:rPr>
        <w:t xml:space="preserve"> adsorption of other solute contaminants</w:t>
      </w:r>
      <w:r w:rsidR="00401A04" w:rsidRPr="00BD45EA">
        <w:rPr>
          <w:rFonts w:ascii="Times New Roman" w:eastAsia="Times New Roman" w:hAnsi="Times New Roman" w:cs="Times New Roman"/>
          <w:color w:val="000000"/>
          <w:sz w:val="24"/>
          <w:szCs w:val="24"/>
        </w:rPr>
        <w:t>.</w:t>
      </w:r>
      <w:bookmarkStart w:id="374" w:name="_Hlk15306350"/>
      <w:r w:rsidR="00DB0CA6">
        <w:rPr>
          <w:rFonts w:ascii="Times New Roman" w:eastAsia="Times New Roman" w:hAnsi="Times New Roman" w:cs="Times New Roman"/>
          <w:color w:val="000000"/>
          <w:sz w:val="24"/>
          <w:szCs w:val="24"/>
        </w:rPr>
        <w:t xml:space="preserve"> </w:t>
      </w:r>
      <w:r w:rsidR="008E03F7" w:rsidRPr="008E03F7">
        <w:rPr>
          <w:rFonts w:ascii="Times New Roman" w:eastAsia="Times New Roman" w:hAnsi="Times New Roman" w:cs="Times New Roman"/>
          <w:color w:val="000000"/>
          <w:sz w:val="24"/>
          <w:szCs w:val="24"/>
        </w:rPr>
        <w:t xml:space="preserve">CRM can be a useful approach </w:t>
      </w:r>
      <w:r w:rsidR="008E03F7">
        <w:rPr>
          <w:rFonts w:ascii="Times New Roman" w:eastAsia="Times New Roman" w:hAnsi="Times New Roman" w:cs="Times New Roman"/>
          <w:color w:val="000000"/>
          <w:sz w:val="24"/>
          <w:szCs w:val="24"/>
        </w:rPr>
        <w:t>n</w:t>
      </w:r>
      <w:r w:rsidR="00DB0CA6">
        <w:rPr>
          <w:rFonts w:ascii="Times New Roman" w:eastAsia="Times New Roman" w:hAnsi="Times New Roman" w:cs="Times New Roman"/>
          <w:color w:val="000000"/>
          <w:sz w:val="24"/>
          <w:szCs w:val="24"/>
        </w:rPr>
        <w:t xml:space="preserve">ot only for modelling the aggregation of engineered NP in </w:t>
      </w:r>
      <w:r w:rsidR="00F93B5F">
        <w:rPr>
          <w:rFonts w:ascii="Times New Roman" w:eastAsia="Times New Roman" w:hAnsi="Times New Roman" w:cs="Times New Roman"/>
          <w:color w:val="000000"/>
          <w:sz w:val="24"/>
          <w:szCs w:val="24"/>
        </w:rPr>
        <w:t>e</w:t>
      </w:r>
      <w:r w:rsidR="00DB0CA6">
        <w:rPr>
          <w:rFonts w:ascii="Times New Roman" w:eastAsia="Times New Roman" w:hAnsi="Times New Roman" w:cs="Times New Roman"/>
          <w:color w:val="000000"/>
          <w:sz w:val="24"/>
          <w:szCs w:val="24"/>
        </w:rPr>
        <w:t>nvironmental media,</w:t>
      </w:r>
      <w:r w:rsidR="008E03F7">
        <w:rPr>
          <w:rFonts w:ascii="Times New Roman" w:eastAsia="Times New Roman" w:hAnsi="Times New Roman" w:cs="Times New Roman"/>
          <w:color w:val="000000"/>
          <w:sz w:val="24"/>
          <w:szCs w:val="24"/>
        </w:rPr>
        <w:t xml:space="preserve"> but also</w:t>
      </w:r>
      <w:r w:rsidR="00DB0CA6">
        <w:rPr>
          <w:rFonts w:ascii="Times New Roman" w:eastAsia="Times New Roman" w:hAnsi="Times New Roman" w:cs="Times New Roman"/>
          <w:color w:val="000000"/>
          <w:sz w:val="24"/>
          <w:szCs w:val="24"/>
        </w:rPr>
        <w:t xml:space="preserve"> for modelling </w:t>
      </w:r>
      <w:r w:rsidR="00F93B5F">
        <w:rPr>
          <w:rFonts w:ascii="Times New Roman" w:eastAsia="Times New Roman" w:hAnsi="Times New Roman" w:cs="Times New Roman"/>
          <w:color w:val="000000"/>
          <w:sz w:val="24"/>
          <w:szCs w:val="24"/>
        </w:rPr>
        <w:t>the aggregation of particulate species in other contexts such as biogeochemistry where the complex network of the reactions in the reactive transport model makes incorporation of population balance model</w:t>
      </w:r>
      <w:r w:rsidR="00FE15AA">
        <w:rPr>
          <w:rFonts w:ascii="Times New Roman" w:eastAsia="Times New Roman" w:hAnsi="Times New Roman" w:cs="Times New Roman"/>
          <w:color w:val="000000"/>
          <w:sz w:val="24"/>
          <w:szCs w:val="24"/>
        </w:rPr>
        <w:t>s</w:t>
      </w:r>
      <w:r w:rsidR="00F93B5F">
        <w:rPr>
          <w:rFonts w:ascii="Times New Roman" w:eastAsia="Times New Roman" w:hAnsi="Times New Roman" w:cs="Times New Roman"/>
          <w:color w:val="000000"/>
          <w:sz w:val="24"/>
          <w:szCs w:val="24"/>
        </w:rPr>
        <w:t xml:space="preserve"> computationally cumbersome if possible at all.</w:t>
      </w:r>
      <w:r w:rsidR="00401A04" w:rsidRPr="00BD45EA">
        <w:rPr>
          <w:rFonts w:ascii="Times New Roman" w:eastAsia="Times New Roman" w:hAnsi="Times New Roman" w:cs="Times New Roman"/>
          <w:color w:val="000000"/>
          <w:sz w:val="24"/>
          <w:szCs w:val="24"/>
        </w:rPr>
        <w:t xml:space="preserve"> </w:t>
      </w:r>
      <w:bookmarkStart w:id="375" w:name="_Hlk14633309"/>
      <w:bookmarkEnd w:id="372"/>
      <w:bookmarkEnd w:id="374"/>
      <w:r w:rsidR="00DB0CA6">
        <w:rPr>
          <w:rFonts w:ascii="Times New Roman" w:eastAsia="Times New Roman" w:hAnsi="Times New Roman" w:cs="Times New Roman"/>
          <w:color w:val="000000"/>
          <w:sz w:val="24"/>
          <w:szCs w:val="24"/>
        </w:rPr>
        <w:t>Overall, t</w:t>
      </w:r>
      <w:r w:rsidR="00B809F2">
        <w:rPr>
          <w:rFonts w:ascii="Times New Roman" w:eastAsia="Times New Roman" w:hAnsi="Times New Roman" w:cs="Times New Roman"/>
          <w:color w:val="000000"/>
          <w:sz w:val="24"/>
          <w:szCs w:val="24"/>
        </w:rPr>
        <w:t xml:space="preserve">his study demonstrates that </w:t>
      </w:r>
      <w:r w:rsidR="00D55A98">
        <w:rPr>
          <w:rFonts w:ascii="Times New Roman" w:eastAsia="Times New Roman" w:hAnsi="Times New Roman" w:cs="Times New Roman"/>
          <w:color w:val="000000"/>
          <w:sz w:val="24"/>
          <w:szCs w:val="24"/>
        </w:rPr>
        <w:t xml:space="preserve">a </w:t>
      </w:r>
      <w:r w:rsidR="00B809F2">
        <w:rPr>
          <w:rFonts w:ascii="Times New Roman" w:eastAsia="Times New Roman" w:hAnsi="Times New Roman" w:cs="Times New Roman"/>
          <w:color w:val="000000"/>
          <w:sz w:val="24"/>
          <w:szCs w:val="24"/>
        </w:rPr>
        <w:t xml:space="preserve">chain-reaction </w:t>
      </w:r>
      <w:r w:rsidR="00D55A98">
        <w:rPr>
          <w:rFonts w:ascii="Times New Roman" w:eastAsia="Times New Roman" w:hAnsi="Times New Roman" w:cs="Times New Roman"/>
          <w:color w:val="000000"/>
          <w:sz w:val="24"/>
          <w:szCs w:val="24"/>
        </w:rPr>
        <w:t>model</w:t>
      </w:r>
      <w:r w:rsidR="00B809F2">
        <w:rPr>
          <w:rFonts w:ascii="Times New Roman" w:eastAsia="Times New Roman" w:hAnsi="Times New Roman" w:cs="Times New Roman"/>
          <w:color w:val="000000"/>
          <w:sz w:val="24"/>
          <w:szCs w:val="24"/>
        </w:rPr>
        <w:t xml:space="preserve"> </w:t>
      </w:r>
      <w:r w:rsidR="00D55A98">
        <w:rPr>
          <w:rFonts w:ascii="Times New Roman" w:eastAsia="Times New Roman" w:hAnsi="Times New Roman" w:cs="Times New Roman"/>
          <w:color w:val="000000"/>
          <w:sz w:val="24"/>
          <w:szCs w:val="24"/>
        </w:rPr>
        <w:t>widely</w:t>
      </w:r>
      <w:r w:rsidR="00B809F2">
        <w:rPr>
          <w:rFonts w:ascii="Times New Roman" w:eastAsia="Times New Roman" w:hAnsi="Times New Roman" w:cs="Times New Roman"/>
          <w:color w:val="000000"/>
          <w:sz w:val="24"/>
          <w:szCs w:val="24"/>
        </w:rPr>
        <w:t xml:space="preserve"> used for </w:t>
      </w:r>
      <w:r w:rsidR="00D55A98">
        <w:rPr>
          <w:rFonts w:ascii="Times New Roman" w:eastAsia="Times New Roman" w:hAnsi="Times New Roman" w:cs="Times New Roman"/>
          <w:color w:val="000000"/>
          <w:sz w:val="24"/>
          <w:szCs w:val="24"/>
        </w:rPr>
        <w:t xml:space="preserve">describing </w:t>
      </w:r>
      <w:r w:rsidR="00B809F2">
        <w:rPr>
          <w:rFonts w:ascii="Times New Roman" w:eastAsia="Times New Roman" w:hAnsi="Times New Roman" w:cs="Times New Roman"/>
          <w:color w:val="000000"/>
          <w:sz w:val="24"/>
          <w:szCs w:val="24"/>
        </w:rPr>
        <w:t>c</w:t>
      </w:r>
      <w:r w:rsidR="00D55A98">
        <w:rPr>
          <w:rFonts w:ascii="Times New Roman" w:eastAsia="Times New Roman" w:hAnsi="Times New Roman" w:cs="Times New Roman"/>
          <w:color w:val="000000"/>
          <w:sz w:val="24"/>
          <w:szCs w:val="24"/>
        </w:rPr>
        <w:t xml:space="preserve">hemical and nuclear reactions can be used for modelling aggregation of colloidal particle. </w:t>
      </w:r>
      <w:bookmarkEnd w:id="373"/>
      <w:bookmarkEnd w:id="375"/>
    </w:p>
    <w:p w14:paraId="5856DECB" w14:textId="5C0CA08F" w:rsidR="009672E7" w:rsidRPr="00BD45EA" w:rsidRDefault="00D55A98" w:rsidP="00D55A98">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09F2">
        <w:rPr>
          <w:rFonts w:ascii="Times New Roman" w:eastAsia="Times New Roman" w:hAnsi="Times New Roman" w:cs="Times New Roman"/>
          <w:color w:val="000000"/>
          <w:sz w:val="24"/>
          <w:szCs w:val="24"/>
        </w:rPr>
        <w:t xml:space="preserve"> </w:t>
      </w:r>
    </w:p>
    <w:bookmarkEnd w:id="369"/>
    <w:bookmarkEnd w:id="370"/>
    <w:bookmarkEnd w:id="371"/>
    <w:p w14:paraId="6D05F990" w14:textId="77777777" w:rsidR="00545665" w:rsidRPr="00BD45EA" w:rsidRDefault="00545665" w:rsidP="003C0458">
      <w:pPr>
        <w:pStyle w:val="Heading1"/>
        <w:numPr>
          <w:ilvl w:val="0"/>
          <w:numId w:val="0"/>
        </w:numPr>
        <w:spacing w:before="100" w:beforeAutospacing="1" w:after="100" w:afterAutospacing="1" w:line="480" w:lineRule="auto"/>
        <w:jc w:val="both"/>
        <w:rPr>
          <w:rFonts w:ascii="Times New Roman" w:eastAsia="Times New Roman" w:hAnsi="Times New Roman" w:cs="Times New Roman"/>
          <w:b/>
          <w:bCs/>
          <w:color w:val="auto"/>
          <w:sz w:val="28"/>
          <w:szCs w:val="28"/>
        </w:rPr>
      </w:pPr>
      <w:r w:rsidRPr="00BD45EA">
        <w:rPr>
          <w:rFonts w:ascii="Times New Roman" w:eastAsia="Times New Roman" w:hAnsi="Times New Roman" w:cs="Times New Roman"/>
          <w:b/>
          <w:bCs/>
          <w:color w:val="auto"/>
          <w:sz w:val="28"/>
          <w:szCs w:val="28"/>
        </w:rPr>
        <w:t>Acknowledgements</w:t>
      </w:r>
    </w:p>
    <w:p w14:paraId="203D4DE9" w14:textId="08A07AD1" w:rsidR="00AD3F16" w:rsidRPr="00BD45EA" w:rsidRDefault="00EF3E10" w:rsidP="003C0458">
      <w:pPr>
        <w:spacing w:line="480" w:lineRule="auto"/>
        <w:jc w:val="both"/>
        <w:rPr>
          <w:rFonts w:ascii="Times New Roman" w:eastAsia="Times New Roman" w:hAnsi="Times New Roman" w:cs="Times New Roman"/>
          <w:bCs/>
          <w:color w:val="000000"/>
          <w:sz w:val="24"/>
          <w:szCs w:val="24"/>
        </w:rPr>
      </w:pPr>
      <w:r w:rsidRPr="00BD45EA">
        <w:rPr>
          <w:rFonts w:ascii="Times New Roman" w:eastAsia="Times New Roman" w:hAnsi="Times New Roman" w:cs="Times New Roman"/>
          <w:color w:val="000000"/>
          <w:sz w:val="24"/>
          <w:szCs w:val="24"/>
        </w:rPr>
        <w:t>S</w:t>
      </w:r>
      <w:r w:rsidR="00545665" w:rsidRPr="00BD45EA">
        <w:rPr>
          <w:rFonts w:ascii="Times New Roman" w:eastAsia="Times New Roman" w:hAnsi="Times New Roman" w:cs="Times New Roman"/>
          <w:color w:val="000000"/>
          <w:sz w:val="24"/>
          <w:szCs w:val="24"/>
        </w:rPr>
        <w:t xml:space="preserve">upport to PB </w:t>
      </w:r>
      <w:r w:rsidRPr="00BD45EA">
        <w:rPr>
          <w:rFonts w:ascii="Times New Roman" w:eastAsia="Times New Roman" w:hAnsi="Times New Roman" w:cs="Times New Roman"/>
          <w:color w:val="000000"/>
          <w:sz w:val="24"/>
          <w:szCs w:val="24"/>
        </w:rPr>
        <w:t>from</w:t>
      </w:r>
      <w:r w:rsidR="00545665" w:rsidRPr="00BD45EA">
        <w:rPr>
          <w:rFonts w:ascii="Times New Roman" w:eastAsia="Times New Roman" w:hAnsi="Times New Roman" w:cs="Times New Roman"/>
          <w:color w:val="000000"/>
          <w:sz w:val="24"/>
          <w:szCs w:val="24"/>
        </w:rPr>
        <w:t xml:space="preserve"> the University of Liverpool and National Tsing Hua University is gratefully acknowledged. This work was</w:t>
      </w:r>
      <w:r w:rsidRPr="00BD45EA">
        <w:rPr>
          <w:rFonts w:ascii="Times New Roman" w:eastAsia="Times New Roman" w:hAnsi="Times New Roman" w:cs="Times New Roman"/>
          <w:color w:val="000000"/>
          <w:sz w:val="24"/>
          <w:szCs w:val="24"/>
        </w:rPr>
        <w:t xml:space="preserve"> partly </w:t>
      </w:r>
      <w:r w:rsidR="00545665" w:rsidRPr="00BD45EA">
        <w:rPr>
          <w:rFonts w:ascii="Times New Roman" w:eastAsia="Times New Roman" w:hAnsi="Times New Roman" w:cs="Times New Roman"/>
          <w:color w:val="000000"/>
          <w:sz w:val="24"/>
          <w:szCs w:val="24"/>
        </w:rPr>
        <w:t xml:space="preserve">funded by </w:t>
      </w:r>
      <w:r w:rsidR="00545665" w:rsidRPr="00BD45EA">
        <w:rPr>
          <w:rFonts w:ascii="Times New Roman" w:eastAsia="Times New Roman" w:hAnsi="Times New Roman" w:cs="Times New Roman"/>
          <w:bCs/>
          <w:color w:val="000000"/>
          <w:sz w:val="24"/>
          <w:szCs w:val="24"/>
        </w:rPr>
        <w:t xml:space="preserve">the </w:t>
      </w:r>
      <w:bookmarkStart w:id="376" w:name="OLE_LINK104"/>
      <w:bookmarkStart w:id="377" w:name="OLE_LINK112"/>
      <w:r w:rsidR="00545665" w:rsidRPr="00BD45EA">
        <w:rPr>
          <w:rFonts w:ascii="Times New Roman" w:eastAsia="Times New Roman" w:hAnsi="Times New Roman" w:cs="Times New Roman"/>
          <w:bCs/>
          <w:color w:val="000000"/>
          <w:sz w:val="24"/>
          <w:szCs w:val="24"/>
        </w:rPr>
        <w:t xml:space="preserve">Taiwan’s Ministry of Science and Technology (MOST) </w:t>
      </w:r>
      <w:bookmarkEnd w:id="376"/>
      <w:bookmarkEnd w:id="377"/>
      <w:r w:rsidR="00545665" w:rsidRPr="00BD45EA">
        <w:rPr>
          <w:rFonts w:ascii="Times New Roman" w:eastAsia="Times New Roman" w:hAnsi="Times New Roman" w:cs="Times New Roman"/>
          <w:bCs/>
          <w:color w:val="000000"/>
          <w:sz w:val="24"/>
          <w:szCs w:val="24"/>
        </w:rPr>
        <w:t>under the gran</w:t>
      </w:r>
      <w:r w:rsidR="00112995" w:rsidRPr="00BD45EA">
        <w:rPr>
          <w:rFonts w:ascii="Times New Roman" w:eastAsia="Times New Roman" w:hAnsi="Times New Roman" w:cs="Times New Roman"/>
          <w:bCs/>
          <w:color w:val="000000"/>
          <w:sz w:val="24"/>
          <w:szCs w:val="24"/>
        </w:rPr>
        <w:t xml:space="preserve">t No. </w:t>
      </w:r>
      <w:bookmarkStart w:id="378" w:name="OLE_LINK113"/>
      <w:bookmarkStart w:id="379" w:name="OLE_LINK114"/>
      <w:r w:rsidR="00112995" w:rsidRPr="00BD45EA">
        <w:rPr>
          <w:rFonts w:ascii="Times New Roman" w:eastAsia="Times New Roman" w:hAnsi="Times New Roman" w:cs="Times New Roman"/>
          <w:bCs/>
          <w:color w:val="000000"/>
          <w:sz w:val="24"/>
          <w:szCs w:val="24"/>
        </w:rPr>
        <w:t>104-2221-E-009-020-MY3</w:t>
      </w:r>
      <w:r w:rsidR="00545665" w:rsidRPr="00BD45EA">
        <w:rPr>
          <w:rFonts w:ascii="Times New Roman" w:eastAsia="Times New Roman" w:hAnsi="Times New Roman" w:cs="Times New Roman"/>
          <w:bCs/>
          <w:color w:val="000000"/>
          <w:sz w:val="24"/>
          <w:szCs w:val="24"/>
        </w:rPr>
        <w:t>.</w:t>
      </w:r>
      <w:bookmarkEnd w:id="378"/>
      <w:bookmarkEnd w:id="379"/>
      <w:r w:rsidR="00545665" w:rsidRPr="00BD45EA">
        <w:rPr>
          <w:rFonts w:ascii="Times New Roman" w:eastAsia="Times New Roman" w:hAnsi="Times New Roman" w:cs="Times New Roman"/>
          <w:bCs/>
          <w:color w:val="000000"/>
          <w:sz w:val="24"/>
          <w:szCs w:val="24"/>
        </w:rPr>
        <w:t xml:space="preserve"> </w:t>
      </w:r>
      <w:r w:rsidRPr="00BD45EA">
        <w:rPr>
          <w:rFonts w:ascii="Times New Roman" w:eastAsia="Times New Roman" w:hAnsi="Times New Roman" w:cs="Times New Roman"/>
          <w:bCs/>
          <w:color w:val="000000"/>
          <w:sz w:val="24"/>
          <w:szCs w:val="24"/>
        </w:rPr>
        <w:t xml:space="preserve">Sheffield Hallam University provided research support time for JB. </w:t>
      </w:r>
      <w:r w:rsidR="00545665" w:rsidRPr="00BD45EA">
        <w:rPr>
          <w:rFonts w:ascii="Times New Roman" w:eastAsia="Times New Roman" w:hAnsi="Times New Roman" w:cs="Times New Roman"/>
          <w:bCs/>
          <w:color w:val="000000"/>
          <w:sz w:val="24"/>
          <w:szCs w:val="24"/>
        </w:rPr>
        <w:t xml:space="preserve">We gratefully acknowledge </w:t>
      </w:r>
      <w:proofErr w:type="spellStart"/>
      <w:r w:rsidR="00545665" w:rsidRPr="00BD45EA">
        <w:rPr>
          <w:rFonts w:ascii="Times New Roman" w:eastAsia="Times New Roman" w:hAnsi="Times New Roman" w:cs="Times New Roman"/>
          <w:bCs/>
          <w:color w:val="000000"/>
          <w:sz w:val="24"/>
          <w:szCs w:val="24"/>
        </w:rPr>
        <w:t>Chien</w:t>
      </w:r>
      <w:proofErr w:type="spellEnd"/>
      <w:r w:rsidR="00545665" w:rsidRPr="00BD45EA">
        <w:rPr>
          <w:rFonts w:ascii="Times New Roman" w:eastAsia="Times New Roman" w:hAnsi="Times New Roman" w:cs="Times New Roman"/>
          <w:bCs/>
          <w:color w:val="000000"/>
          <w:sz w:val="24"/>
          <w:szCs w:val="24"/>
        </w:rPr>
        <w:t>-Hou Wu</w:t>
      </w:r>
      <w:r w:rsidR="00545665" w:rsidRPr="00BD45EA">
        <w:rPr>
          <w:rFonts w:ascii="Times New Roman" w:eastAsia="Times New Roman" w:hAnsi="Times New Roman" w:cs="Times New Roman"/>
          <w:bCs/>
          <w:color w:val="000000"/>
          <w:sz w:val="24"/>
          <w:szCs w:val="24"/>
          <w:rtl/>
          <w:lang w:bidi="fa-IR"/>
        </w:rPr>
        <w:t xml:space="preserve"> </w:t>
      </w:r>
      <w:r w:rsidR="00545665" w:rsidRPr="00BD45EA">
        <w:rPr>
          <w:rFonts w:ascii="Times New Roman" w:eastAsia="Times New Roman" w:hAnsi="Times New Roman" w:cs="Times New Roman"/>
          <w:bCs/>
          <w:color w:val="000000"/>
          <w:sz w:val="24"/>
          <w:szCs w:val="24"/>
        </w:rPr>
        <w:t>and</w:t>
      </w:r>
      <w:r w:rsidR="00545665" w:rsidRPr="00BD45EA">
        <w:rPr>
          <w:rFonts w:ascii="Times New Roman" w:eastAsia="Times New Roman" w:hAnsi="Times New Roman" w:cs="Times New Roman"/>
          <w:bCs/>
          <w:color w:val="000000"/>
          <w:sz w:val="24"/>
          <w:szCs w:val="24"/>
          <w:rtl/>
          <w:lang w:bidi="fa-IR"/>
        </w:rPr>
        <w:t xml:space="preserve"> </w:t>
      </w:r>
      <w:r w:rsidR="00545665" w:rsidRPr="00BD45EA">
        <w:rPr>
          <w:rFonts w:ascii="Times New Roman" w:eastAsia="Times New Roman" w:hAnsi="Times New Roman" w:cs="Times New Roman"/>
          <w:bCs/>
          <w:color w:val="000000"/>
          <w:sz w:val="24"/>
          <w:szCs w:val="24"/>
        </w:rPr>
        <w:t xml:space="preserve">Chung-Yi Wu </w:t>
      </w:r>
      <w:r w:rsidR="0027453B" w:rsidRPr="00BD45EA">
        <w:rPr>
          <w:rFonts w:ascii="Times New Roman" w:eastAsia="Times New Roman" w:hAnsi="Times New Roman" w:cs="Times New Roman"/>
          <w:bCs/>
          <w:color w:val="000000"/>
          <w:sz w:val="24"/>
          <w:szCs w:val="24"/>
        </w:rPr>
        <w:t xml:space="preserve">(National Tsing Hua University) </w:t>
      </w:r>
      <w:r w:rsidR="00545665" w:rsidRPr="00BD45EA">
        <w:rPr>
          <w:rFonts w:ascii="Times New Roman" w:eastAsia="Times New Roman" w:hAnsi="Times New Roman" w:cs="Times New Roman"/>
          <w:bCs/>
          <w:color w:val="000000"/>
          <w:sz w:val="24"/>
          <w:szCs w:val="24"/>
        </w:rPr>
        <w:t>for providing full-time access to the DLS instrument</w:t>
      </w:r>
      <w:r w:rsidR="004A790F" w:rsidRPr="00BD45EA">
        <w:rPr>
          <w:rFonts w:ascii="Times New Roman" w:eastAsia="Times New Roman" w:hAnsi="Times New Roman" w:cs="Times New Roman"/>
          <w:bCs/>
          <w:color w:val="000000"/>
          <w:sz w:val="24"/>
          <w:szCs w:val="24"/>
        </w:rPr>
        <w:t xml:space="preserve"> and Ming Li (University of Liverpool) for fruitful discussions on the modelling</w:t>
      </w:r>
      <w:r w:rsidR="00545665" w:rsidRPr="00BD45EA">
        <w:rPr>
          <w:rFonts w:ascii="Times New Roman" w:eastAsia="Times New Roman" w:hAnsi="Times New Roman" w:cs="Times New Roman"/>
          <w:bCs/>
          <w:color w:val="000000"/>
          <w:sz w:val="24"/>
          <w:szCs w:val="24"/>
        </w:rPr>
        <w:t xml:space="preserve">. </w:t>
      </w:r>
    </w:p>
    <w:p w14:paraId="1F2D483B" w14:textId="77777777" w:rsidR="00AD3F16" w:rsidRPr="00BD45EA" w:rsidRDefault="00AD3F16" w:rsidP="003C0458">
      <w:pPr>
        <w:spacing w:line="480" w:lineRule="auto"/>
        <w:jc w:val="both"/>
        <w:rPr>
          <w:rFonts w:ascii="Times New Roman" w:eastAsia="Times New Roman" w:hAnsi="Times New Roman" w:cs="Times New Roman"/>
          <w:bCs/>
          <w:color w:val="000000"/>
          <w:sz w:val="24"/>
          <w:szCs w:val="24"/>
        </w:rPr>
      </w:pPr>
    </w:p>
    <w:p w14:paraId="139CF8FE" w14:textId="19F25D7F" w:rsidR="00DA1170" w:rsidRPr="00BD45EA" w:rsidRDefault="00645909" w:rsidP="00232209">
      <w:pPr>
        <w:spacing w:line="480" w:lineRule="auto"/>
        <w:jc w:val="both"/>
        <w:rPr>
          <w:rFonts w:ascii="Times New Roman" w:hAnsi="Times New Roman" w:cs="Times New Roman"/>
          <w:b/>
          <w:bCs/>
          <w:sz w:val="24"/>
          <w:szCs w:val="24"/>
        </w:rPr>
      </w:pPr>
      <w:r w:rsidRPr="00BD45EA">
        <w:rPr>
          <w:rFonts w:ascii="Times New Roman" w:hAnsi="Times New Roman" w:cs="Times New Roman"/>
          <w:b/>
          <w:bCs/>
          <w:sz w:val="24"/>
          <w:szCs w:val="24"/>
        </w:rPr>
        <w:lastRenderedPageBreak/>
        <w:t>Figure</w:t>
      </w:r>
      <w:r w:rsidR="00233123" w:rsidRPr="00BD45EA">
        <w:rPr>
          <w:rFonts w:ascii="Times New Roman" w:hAnsi="Times New Roman" w:cs="Times New Roman"/>
          <w:b/>
          <w:bCs/>
          <w:sz w:val="24"/>
          <w:szCs w:val="24"/>
        </w:rPr>
        <w:t xml:space="preserve"> Captions</w:t>
      </w:r>
      <w:r w:rsidRPr="00BD45EA">
        <w:rPr>
          <w:rFonts w:ascii="Times New Roman" w:hAnsi="Times New Roman" w:cs="Times New Roman"/>
          <w:b/>
          <w:bCs/>
          <w:sz w:val="24"/>
          <w:szCs w:val="24"/>
        </w:rPr>
        <w:t>.</w:t>
      </w:r>
    </w:p>
    <w:p w14:paraId="0608DC31" w14:textId="7350ED94" w:rsidR="00FA2266" w:rsidRPr="00BD45EA" w:rsidRDefault="00FA2266" w:rsidP="00661E1C">
      <w:pPr>
        <w:spacing w:line="480" w:lineRule="auto"/>
        <w:jc w:val="both"/>
        <w:rPr>
          <w:rFonts w:ascii="Times New Roman" w:hAnsi="Times New Roman" w:cs="Times New Roman"/>
          <w:b/>
          <w:bCs/>
          <w:sz w:val="24"/>
          <w:szCs w:val="24"/>
        </w:rPr>
      </w:pPr>
      <w:bookmarkStart w:id="380" w:name="OLE_LINK5"/>
      <w:r w:rsidRPr="00BD45EA">
        <w:rPr>
          <w:rFonts w:ascii="Times New Roman" w:hAnsi="Times New Roman" w:cs="Times New Roman"/>
          <w:b/>
          <w:bCs/>
          <w:noProof/>
          <w:sz w:val="24"/>
          <w:szCs w:val="24"/>
          <w:lang w:eastAsia="en-GB"/>
        </w:rPr>
        <w:drawing>
          <wp:anchor distT="0" distB="0" distL="114300" distR="114300" simplePos="0" relativeHeight="251657216" behindDoc="0" locked="0" layoutInCell="1" allowOverlap="1" wp14:anchorId="1E8488EA" wp14:editId="6BF36404">
            <wp:simplePos x="0" y="0"/>
            <wp:positionH relativeFrom="column">
              <wp:posOffset>0</wp:posOffset>
            </wp:positionH>
            <wp:positionV relativeFrom="paragraph">
              <wp:posOffset>457200</wp:posOffset>
            </wp:positionV>
            <wp:extent cx="5445760" cy="2893695"/>
            <wp:effectExtent l="0" t="0" r="2540" b="1905"/>
            <wp:wrapTopAndBottom/>
            <wp:docPr id="1" name="Picture 1" descr="H:\PhD_Project\Aggregation_Paper\Aggregation_Paper_2\Langmuir_Submission\Science-of_Total_Environment\First_Round_of_Review\Fig1_Babakhani-et-al_STO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hD_Project\Aggregation_Paper\Aggregation_Paper_2\Langmuir_Submission\Science-of_Total_Environment\First_Round_of_Review\Fig1_Babakhani-et-al_STOT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5760" cy="289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43825" w14:textId="7B2470DE" w:rsidR="00FA2266" w:rsidRPr="005F57C1" w:rsidRDefault="000F2865" w:rsidP="00232209">
      <w:pPr>
        <w:spacing w:line="480" w:lineRule="auto"/>
        <w:jc w:val="both"/>
        <w:rPr>
          <w:rFonts w:ascii="Times New Roman" w:hAnsi="Times New Roman" w:cs="Times New Roman"/>
          <w:sz w:val="24"/>
          <w:szCs w:val="24"/>
        </w:rPr>
      </w:pPr>
      <w:r w:rsidRPr="00BD45EA">
        <w:rPr>
          <w:rFonts w:ascii="Times New Roman" w:hAnsi="Times New Roman" w:cs="Times New Roman"/>
          <w:b/>
          <w:bCs/>
          <w:sz w:val="24"/>
          <w:szCs w:val="24"/>
        </w:rPr>
        <w:t>Figure 1.</w:t>
      </w:r>
      <w:r w:rsidRPr="00BD45EA">
        <w:rPr>
          <w:rFonts w:ascii="Times New Roman" w:hAnsi="Times New Roman" w:cs="Times New Roman"/>
          <w:sz w:val="24"/>
          <w:szCs w:val="24"/>
        </w:rPr>
        <w:t xml:space="preserve"> Evolution</w:t>
      </w:r>
      <w:r w:rsidR="00D05EA8" w:rsidRPr="00BD45EA">
        <w:rPr>
          <w:rFonts w:ascii="Times New Roman" w:hAnsi="Times New Roman" w:cs="Times New Roman"/>
          <w:sz w:val="24"/>
          <w:szCs w:val="24"/>
        </w:rPr>
        <w:t>s</w:t>
      </w:r>
      <w:r w:rsidRPr="00BD45EA">
        <w:rPr>
          <w:rFonts w:ascii="Times New Roman" w:hAnsi="Times New Roman" w:cs="Times New Roman"/>
          <w:sz w:val="24"/>
          <w:szCs w:val="24"/>
        </w:rPr>
        <w:t xml:space="preserve"> of </w:t>
      </w:r>
      <w:r w:rsidR="00984382" w:rsidRPr="00BD45EA">
        <w:rPr>
          <w:rFonts w:ascii="Times New Roman" w:hAnsi="Times New Roman" w:cs="Times New Roman"/>
          <w:sz w:val="24"/>
          <w:szCs w:val="24"/>
        </w:rPr>
        <w:t xml:space="preserve">size </w:t>
      </w:r>
      <w:r w:rsidRPr="00BD45EA">
        <w:rPr>
          <w:rFonts w:ascii="Times New Roman" w:hAnsi="Times New Roman" w:cs="Times New Roman"/>
          <w:sz w:val="24"/>
          <w:szCs w:val="24"/>
        </w:rPr>
        <w:t>(a</w:t>
      </w:r>
      <w:r w:rsidR="00661E1C" w:rsidRPr="00BD45EA">
        <w:rPr>
          <w:rFonts w:ascii="Times New Roman" w:hAnsi="Times New Roman" w:cs="Times New Roman"/>
          <w:sz w:val="24"/>
          <w:szCs w:val="24"/>
        </w:rPr>
        <w:t>-c</w:t>
      </w:r>
      <w:r w:rsidRPr="00BD45EA">
        <w:rPr>
          <w:rFonts w:ascii="Times New Roman" w:hAnsi="Times New Roman" w:cs="Times New Roman"/>
          <w:sz w:val="24"/>
          <w:szCs w:val="24"/>
        </w:rPr>
        <w:t>) and change in normalized derived count rate (DCR/DCR</w:t>
      </w:r>
      <w:r w:rsidRPr="00BD45EA">
        <w:rPr>
          <w:rFonts w:ascii="Times New Roman" w:hAnsi="Times New Roman" w:cs="Times New Roman"/>
          <w:sz w:val="24"/>
          <w:szCs w:val="24"/>
          <w:vertAlign w:val="subscript"/>
        </w:rPr>
        <w:t>0</w:t>
      </w:r>
      <w:r w:rsidRPr="00BD45EA">
        <w:rPr>
          <w:rFonts w:ascii="Times New Roman" w:hAnsi="Times New Roman" w:cs="Times New Roman"/>
          <w:sz w:val="24"/>
          <w:szCs w:val="24"/>
        </w:rPr>
        <w:t>), (d</w:t>
      </w:r>
      <w:r w:rsidR="00661E1C" w:rsidRPr="00BD45EA">
        <w:rPr>
          <w:rFonts w:ascii="Times New Roman" w:hAnsi="Times New Roman" w:cs="Times New Roman"/>
          <w:sz w:val="24"/>
          <w:szCs w:val="24"/>
        </w:rPr>
        <w:t>-f</w:t>
      </w:r>
      <w:r w:rsidRPr="00BD45EA">
        <w:rPr>
          <w:rFonts w:ascii="Times New Roman" w:hAnsi="Times New Roman" w:cs="Times New Roman"/>
          <w:sz w:val="24"/>
          <w:szCs w:val="24"/>
        </w:rPr>
        <w:t xml:space="preserve">) for SGO NPs </w:t>
      </w:r>
      <w:r w:rsidR="00661E1C" w:rsidRPr="00BD45EA">
        <w:rPr>
          <w:rFonts w:ascii="Times New Roman" w:hAnsi="Times New Roman" w:cs="Times New Roman"/>
          <w:sz w:val="24"/>
          <w:szCs w:val="24"/>
        </w:rPr>
        <w:t>in electrolyte species</w:t>
      </w:r>
      <w:r w:rsidR="00FD256A" w:rsidRPr="00BD45EA">
        <w:rPr>
          <w:rFonts w:ascii="Times New Roman" w:hAnsi="Times New Roman" w:cs="Times New Roman"/>
          <w:sz w:val="24"/>
          <w:szCs w:val="24"/>
        </w:rPr>
        <w:t xml:space="preserve"> </w:t>
      </w:r>
      <w:r w:rsidR="00A053D8" w:rsidRPr="00BD45EA">
        <w:rPr>
          <w:rFonts w:ascii="Times New Roman" w:hAnsi="Times New Roman" w:cs="Times New Roman"/>
          <w:sz w:val="24"/>
          <w:szCs w:val="24"/>
        </w:rPr>
        <w:t>NaClO</w:t>
      </w:r>
      <w:r w:rsidR="00A053D8" w:rsidRPr="00BD45EA">
        <w:rPr>
          <w:rFonts w:ascii="Times New Roman" w:hAnsi="Times New Roman" w:cs="Times New Roman"/>
          <w:sz w:val="24"/>
          <w:szCs w:val="24"/>
          <w:vertAlign w:val="subscript"/>
        </w:rPr>
        <w:t>4</w:t>
      </w:r>
      <w:r w:rsidR="00A053D8" w:rsidRPr="00BD45EA">
        <w:rPr>
          <w:rFonts w:ascii="Times New Roman" w:hAnsi="Times New Roman" w:cs="Times New Roman"/>
          <w:sz w:val="24"/>
          <w:szCs w:val="24"/>
        </w:rPr>
        <w:t xml:space="preserve"> </w:t>
      </w:r>
      <w:r w:rsidR="00661E1C" w:rsidRPr="00BD45EA">
        <w:rPr>
          <w:rFonts w:ascii="Times New Roman" w:hAnsi="Times New Roman" w:cs="Times New Roman"/>
          <w:sz w:val="24"/>
          <w:szCs w:val="24"/>
        </w:rPr>
        <w:t>(</w:t>
      </w:r>
      <w:proofErr w:type="spellStart"/>
      <w:r w:rsidR="00661E1C" w:rsidRPr="00BD45EA">
        <w:rPr>
          <w:rFonts w:ascii="Times New Roman" w:hAnsi="Times New Roman" w:cs="Times New Roman"/>
          <w:sz w:val="24"/>
          <w:szCs w:val="24"/>
        </w:rPr>
        <w:t>a,b,d,e</w:t>
      </w:r>
      <w:proofErr w:type="spellEnd"/>
      <w:r w:rsidR="00661E1C" w:rsidRPr="00BD45EA">
        <w:rPr>
          <w:rFonts w:ascii="Times New Roman" w:hAnsi="Times New Roman" w:cs="Times New Roman"/>
          <w:sz w:val="24"/>
          <w:szCs w:val="24"/>
        </w:rPr>
        <w:t xml:space="preserve">) </w:t>
      </w:r>
      <w:r w:rsidR="00B05C6B" w:rsidRPr="00BD45EA">
        <w:rPr>
          <w:rFonts w:ascii="Times New Roman" w:hAnsi="Times New Roman" w:cs="Times New Roman"/>
          <w:sz w:val="24"/>
          <w:szCs w:val="24"/>
        </w:rPr>
        <w:t>and CaCl</w:t>
      </w:r>
      <w:r w:rsidR="00B05C6B" w:rsidRPr="00BD45EA">
        <w:rPr>
          <w:rFonts w:ascii="Times New Roman" w:hAnsi="Times New Roman" w:cs="Times New Roman"/>
          <w:sz w:val="24"/>
          <w:szCs w:val="24"/>
          <w:vertAlign w:val="subscript"/>
        </w:rPr>
        <w:t>2</w:t>
      </w:r>
      <w:r w:rsidR="00B05C6B" w:rsidRPr="00BD45EA">
        <w:rPr>
          <w:rFonts w:ascii="Times New Roman" w:hAnsi="Times New Roman" w:cs="Times New Roman"/>
          <w:sz w:val="24"/>
          <w:szCs w:val="24"/>
        </w:rPr>
        <w:t xml:space="preserve"> </w:t>
      </w:r>
      <w:r w:rsidR="00661E1C" w:rsidRPr="00BD45EA">
        <w:rPr>
          <w:rFonts w:ascii="Times New Roman" w:hAnsi="Times New Roman" w:cs="Times New Roman"/>
          <w:sz w:val="24"/>
          <w:szCs w:val="24"/>
        </w:rPr>
        <w:t>(</w:t>
      </w:r>
      <w:proofErr w:type="spellStart"/>
      <w:r w:rsidR="00661E1C" w:rsidRPr="00BD45EA">
        <w:rPr>
          <w:rFonts w:ascii="Times New Roman" w:hAnsi="Times New Roman" w:cs="Times New Roman"/>
          <w:sz w:val="24"/>
          <w:szCs w:val="24"/>
        </w:rPr>
        <w:t>c,f</w:t>
      </w:r>
      <w:proofErr w:type="spellEnd"/>
      <w:r w:rsidR="00661E1C" w:rsidRPr="00BD45EA">
        <w:rPr>
          <w:rFonts w:ascii="Times New Roman" w:hAnsi="Times New Roman" w:cs="Times New Roman"/>
          <w:sz w:val="24"/>
          <w:szCs w:val="24"/>
        </w:rPr>
        <w:t xml:space="preserve">) </w:t>
      </w:r>
      <w:r w:rsidR="00B05C6B" w:rsidRPr="00BD45EA">
        <w:rPr>
          <w:rFonts w:ascii="Times New Roman" w:hAnsi="Times New Roman" w:cs="Times New Roman"/>
          <w:sz w:val="24"/>
          <w:szCs w:val="24"/>
        </w:rPr>
        <w:t>with a fixed pH at 6</w:t>
      </w:r>
      <w:r w:rsidR="00480F7B" w:rsidRPr="00BD45EA">
        <w:rPr>
          <w:rFonts w:ascii="Times New Roman" w:hAnsi="Times New Roman" w:cs="Times New Roman"/>
          <w:sz w:val="24"/>
          <w:szCs w:val="24"/>
        </w:rPr>
        <w:t xml:space="preserve">. </w:t>
      </w:r>
      <w:r w:rsidR="00661E1C" w:rsidRPr="00BD45EA">
        <w:rPr>
          <w:rFonts w:ascii="Times New Roman" w:hAnsi="Times New Roman" w:cs="Times New Roman"/>
          <w:sz w:val="24"/>
          <w:szCs w:val="24"/>
        </w:rPr>
        <w:t>Continuous lines represent FP</w:t>
      </w:r>
      <w:r w:rsidR="00FD256A" w:rsidRPr="00BD45EA">
        <w:rPr>
          <w:rFonts w:ascii="Times New Roman" w:hAnsi="Times New Roman" w:cs="Times New Roman"/>
          <w:sz w:val="24"/>
          <w:szCs w:val="24"/>
        </w:rPr>
        <w:t>,</w:t>
      </w:r>
      <w:r w:rsidR="00661E1C" w:rsidRPr="00BD45EA">
        <w:rPr>
          <w:rFonts w:ascii="Times New Roman" w:hAnsi="Times New Roman" w:cs="Times New Roman"/>
          <w:sz w:val="24"/>
          <w:szCs w:val="24"/>
        </w:rPr>
        <w:t xml:space="preserve"> dash lines represent C-CRM technique, and dot lines represent the S-CRM model outcomes. </w:t>
      </w:r>
      <w:r w:rsidR="00595C86" w:rsidRPr="00BD45EA">
        <w:rPr>
          <w:rFonts w:ascii="Times New Roman" w:hAnsi="Times New Roman" w:cs="Times New Roman"/>
          <w:sz w:val="24"/>
          <w:szCs w:val="24"/>
        </w:rPr>
        <w:t xml:space="preserve"> </w:t>
      </w:r>
      <w:bookmarkEnd w:id="380"/>
    </w:p>
    <w:p w14:paraId="4D36895C" w14:textId="1CE3C3B7" w:rsidR="00FA2266" w:rsidRPr="00BD45EA" w:rsidRDefault="00FA2266" w:rsidP="00232209">
      <w:pPr>
        <w:spacing w:line="480" w:lineRule="auto"/>
        <w:jc w:val="both"/>
        <w:rPr>
          <w:rFonts w:ascii="Times New Roman" w:hAnsi="Times New Roman" w:cs="Times New Roman"/>
          <w:b/>
          <w:bCs/>
          <w:sz w:val="24"/>
          <w:szCs w:val="24"/>
        </w:rPr>
      </w:pPr>
      <w:r w:rsidRPr="00BD45EA">
        <w:rPr>
          <w:rFonts w:ascii="Times New Roman" w:hAnsi="Times New Roman" w:cs="Times New Roman"/>
          <w:b/>
          <w:bCs/>
          <w:noProof/>
          <w:sz w:val="24"/>
          <w:szCs w:val="24"/>
          <w:lang w:eastAsia="en-GB"/>
        </w:rPr>
        <w:lastRenderedPageBreak/>
        <w:drawing>
          <wp:anchor distT="0" distB="0" distL="114300" distR="114300" simplePos="0" relativeHeight="251667456" behindDoc="0" locked="0" layoutInCell="1" allowOverlap="1" wp14:anchorId="26C7A813" wp14:editId="068E51C6">
            <wp:simplePos x="0" y="0"/>
            <wp:positionH relativeFrom="column">
              <wp:posOffset>0</wp:posOffset>
            </wp:positionH>
            <wp:positionV relativeFrom="paragraph">
              <wp:posOffset>447040</wp:posOffset>
            </wp:positionV>
            <wp:extent cx="3629025" cy="5762625"/>
            <wp:effectExtent l="0" t="0" r="9525" b="9525"/>
            <wp:wrapTopAndBottom/>
            <wp:docPr id="5" name="Picture 5" descr="H:\PhD_Project\Aggregation_Paper\Aggregation_Paper_2\Langmuir_Submission\Science-of_Total_Environment\First_Round_of_Review\Fig2_Babakhani-et-al_STO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hD_Project\Aggregation_Paper\Aggregation_Paper_2\Langmuir_Submission\Science-of_Total_Environment\First_Round_of_Review\Fig2_Babakhani-et-al_STOT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576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F3972" w14:textId="2F0E65CD" w:rsidR="00B66C17" w:rsidRPr="00BD45EA" w:rsidRDefault="00661E1C" w:rsidP="00232209">
      <w:pPr>
        <w:spacing w:line="480" w:lineRule="auto"/>
        <w:jc w:val="both"/>
        <w:rPr>
          <w:rFonts w:ascii="Times New Roman" w:hAnsi="Times New Roman" w:cs="Times New Roman"/>
          <w:sz w:val="24"/>
          <w:szCs w:val="24"/>
        </w:rPr>
      </w:pPr>
      <w:r w:rsidRPr="00BD45EA">
        <w:rPr>
          <w:rFonts w:ascii="Times New Roman" w:hAnsi="Times New Roman" w:cs="Times New Roman"/>
          <w:b/>
          <w:bCs/>
          <w:sz w:val="24"/>
          <w:szCs w:val="24"/>
        </w:rPr>
        <w:t>Figure 2.</w:t>
      </w:r>
      <w:r w:rsidRPr="00BD45EA">
        <w:rPr>
          <w:rFonts w:ascii="Times New Roman" w:hAnsi="Times New Roman" w:cs="Times New Roman"/>
          <w:sz w:val="24"/>
          <w:szCs w:val="24"/>
        </w:rPr>
        <w:t xml:space="preserve"> Evolutions of Size (a) and change in normalized derived count rate (DCR/DCR</w:t>
      </w:r>
      <w:r w:rsidRPr="00BD45EA">
        <w:rPr>
          <w:rFonts w:ascii="Times New Roman" w:hAnsi="Times New Roman" w:cs="Times New Roman"/>
          <w:sz w:val="24"/>
          <w:szCs w:val="24"/>
          <w:vertAlign w:val="subscript"/>
        </w:rPr>
        <w:t>0</w:t>
      </w:r>
      <w:r w:rsidRPr="00BD45EA">
        <w:rPr>
          <w:rFonts w:ascii="Times New Roman" w:hAnsi="Times New Roman" w:cs="Times New Roman"/>
          <w:sz w:val="24"/>
          <w:szCs w:val="24"/>
        </w:rPr>
        <w:t>), (</w:t>
      </w:r>
      <w:r w:rsidR="00595C86" w:rsidRPr="00BD45EA">
        <w:rPr>
          <w:rFonts w:ascii="Times New Roman" w:hAnsi="Times New Roman" w:cs="Times New Roman"/>
          <w:sz w:val="24"/>
          <w:szCs w:val="24"/>
        </w:rPr>
        <w:t>b</w:t>
      </w:r>
      <w:r w:rsidRPr="00BD45EA">
        <w:rPr>
          <w:rFonts w:ascii="Times New Roman" w:hAnsi="Times New Roman" w:cs="Times New Roman"/>
          <w:sz w:val="24"/>
          <w:szCs w:val="24"/>
        </w:rPr>
        <w:t>) for SGO NPs at</w:t>
      </w:r>
      <w:r w:rsidR="00595C86" w:rsidRPr="00BD45EA">
        <w:rPr>
          <w:rFonts w:ascii="Times New Roman" w:hAnsi="Times New Roman" w:cs="Times New Roman"/>
          <w:sz w:val="24"/>
          <w:szCs w:val="24"/>
        </w:rPr>
        <w:t xml:space="preserve"> </w:t>
      </w:r>
      <w:r w:rsidRPr="00BD45EA">
        <w:rPr>
          <w:rFonts w:ascii="Times New Roman" w:hAnsi="Times New Roman" w:cs="Times New Roman"/>
          <w:sz w:val="24"/>
          <w:szCs w:val="24"/>
        </w:rPr>
        <w:t>various pH with a fixed IS at 20 mM NaClO</w:t>
      </w:r>
      <w:r w:rsidRPr="00BD45EA">
        <w:rPr>
          <w:rFonts w:ascii="Times New Roman" w:hAnsi="Times New Roman" w:cs="Times New Roman"/>
          <w:sz w:val="24"/>
          <w:szCs w:val="24"/>
          <w:vertAlign w:val="subscript"/>
        </w:rPr>
        <w:t>4</w:t>
      </w:r>
      <w:r w:rsidRPr="00BD45EA">
        <w:rPr>
          <w:rFonts w:ascii="Times New Roman" w:hAnsi="Times New Roman" w:cs="Times New Roman"/>
          <w:sz w:val="24"/>
          <w:szCs w:val="24"/>
        </w:rPr>
        <w:t xml:space="preserve">. </w:t>
      </w:r>
      <w:r w:rsidR="00595C86" w:rsidRPr="00BD45EA">
        <w:rPr>
          <w:rFonts w:ascii="Times New Roman" w:hAnsi="Times New Roman" w:cs="Times New Roman"/>
          <w:sz w:val="24"/>
          <w:szCs w:val="24"/>
        </w:rPr>
        <w:t xml:space="preserve">Continuous lines represent FP; dash lines represent C-CRM technique, and dot lines represent the S-CRM model outcomes. </w:t>
      </w:r>
    </w:p>
    <w:p w14:paraId="24BEA1E3" w14:textId="72EE9832" w:rsidR="00FA2266" w:rsidRPr="00BD45EA" w:rsidRDefault="00FA2266" w:rsidP="004E1B67">
      <w:pPr>
        <w:spacing w:line="480" w:lineRule="auto"/>
        <w:jc w:val="both"/>
        <w:rPr>
          <w:rFonts w:ascii="Times New Roman" w:hAnsi="Times New Roman" w:cs="Times New Roman"/>
          <w:b/>
          <w:bCs/>
          <w:sz w:val="24"/>
          <w:szCs w:val="24"/>
        </w:rPr>
      </w:pPr>
      <w:r w:rsidRPr="00BD45EA">
        <w:rPr>
          <w:rFonts w:ascii="Times New Roman" w:hAnsi="Times New Roman" w:cs="Times New Roman"/>
          <w:b/>
          <w:bCs/>
          <w:noProof/>
          <w:sz w:val="24"/>
          <w:szCs w:val="24"/>
          <w:lang w:eastAsia="en-GB"/>
        </w:rPr>
        <w:lastRenderedPageBreak/>
        <w:drawing>
          <wp:anchor distT="0" distB="0" distL="114300" distR="114300" simplePos="0" relativeHeight="251677696" behindDoc="0" locked="0" layoutInCell="1" allowOverlap="1" wp14:anchorId="0FEF54EE" wp14:editId="3F81D5A9">
            <wp:simplePos x="0" y="0"/>
            <wp:positionH relativeFrom="column">
              <wp:posOffset>0</wp:posOffset>
            </wp:positionH>
            <wp:positionV relativeFrom="paragraph">
              <wp:posOffset>447675</wp:posOffset>
            </wp:positionV>
            <wp:extent cx="2476500" cy="5867400"/>
            <wp:effectExtent l="0" t="0" r="0" b="0"/>
            <wp:wrapTopAndBottom/>
            <wp:docPr id="6" name="Picture 6" descr="H:\PhD_Project\Aggregation_Paper\Aggregation_Paper_2\Langmuir_Submission\Science-of_Total_Environment\First_Round_of_Review\Fig3_Babakhani-et-al_STO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hD_Project\Aggregation_Paper\Aggregation_Paper_2\Langmuir_Submission\Science-of_Total_Environment\First_Round_of_Review\Fig3_Babakhani-et-al_STOT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586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D438D" w14:textId="698EC23E" w:rsidR="004E1B67" w:rsidRPr="00BD45EA" w:rsidRDefault="004E1B67" w:rsidP="004E1B67">
      <w:pPr>
        <w:spacing w:line="480" w:lineRule="auto"/>
        <w:jc w:val="both"/>
        <w:rPr>
          <w:rFonts w:ascii="Times New Roman" w:hAnsi="Times New Roman" w:cs="Times New Roman"/>
          <w:sz w:val="24"/>
          <w:szCs w:val="24"/>
        </w:rPr>
      </w:pPr>
      <w:r w:rsidRPr="00BD45EA">
        <w:rPr>
          <w:rFonts w:ascii="Times New Roman" w:hAnsi="Times New Roman" w:cs="Times New Roman"/>
          <w:b/>
          <w:bCs/>
          <w:sz w:val="24"/>
          <w:szCs w:val="24"/>
        </w:rPr>
        <w:t xml:space="preserve">Figure </w:t>
      </w:r>
      <w:r w:rsidR="00661E1C" w:rsidRPr="00BD45EA">
        <w:rPr>
          <w:rFonts w:ascii="Times New Roman" w:hAnsi="Times New Roman" w:cs="Times New Roman"/>
          <w:b/>
          <w:bCs/>
          <w:sz w:val="24"/>
          <w:szCs w:val="24"/>
        </w:rPr>
        <w:t>3</w:t>
      </w:r>
      <w:r w:rsidRPr="00BD45EA">
        <w:rPr>
          <w:rFonts w:ascii="Times New Roman" w:hAnsi="Times New Roman" w:cs="Times New Roman"/>
          <w:b/>
          <w:bCs/>
          <w:sz w:val="24"/>
          <w:szCs w:val="24"/>
        </w:rPr>
        <w:t>.</w:t>
      </w:r>
      <w:r w:rsidRPr="00BD45EA">
        <w:rPr>
          <w:rFonts w:ascii="Times New Roman" w:hAnsi="Times New Roman" w:cs="Times New Roman"/>
          <w:sz w:val="24"/>
          <w:szCs w:val="24"/>
        </w:rPr>
        <w:t xml:space="preserve"> Comparisons of PSD for SGO NPs at 30 and 50 mM NaClO</w:t>
      </w:r>
      <w:r w:rsidRPr="00BD45EA">
        <w:rPr>
          <w:rFonts w:ascii="Times New Roman" w:hAnsi="Times New Roman" w:cs="Times New Roman"/>
          <w:sz w:val="24"/>
          <w:szCs w:val="24"/>
          <w:vertAlign w:val="subscript"/>
        </w:rPr>
        <w:t>4</w:t>
      </w:r>
      <w:r w:rsidRPr="00BD45EA">
        <w:rPr>
          <w:rFonts w:ascii="Times New Roman" w:hAnsi="Times New Roman" w:cs="Times New Roman"/>
          <w:sz w:val="24"/>
          <w:szCs w:val="24"/>
        </w:rPr>
        <w:t xml:space="preserve"> with a fixed pH at 6 and </w:t>
      </w:r>
      <w:bookmarkStart w:id="381" w:name="_Hlk523329023"/>
      <w:r w:rsidRPr="00BD45EA">
        <w:rPr>
          <w:rFonts w:ascii="Times New Roman" w:hAnsi="Times New Roman" w:cs="Times New Roman"/>
          <w:sz w:val="24"/>
          <w:szCs w:val="24"/>
        </w:rPr>
        <w:t xml:space="preserve">at the middle (t=150 min, b) and the end of experiments (t=300 min, c). Continuous lines represent FP; dash lines represent C-CRM technique, and dot lines represent the S-CRM model outcomes. It should </w:t>
      </w:r>
      <w:bookmarkStart w:id="382" w:name="_Hlk523329100"/>
      <w:r w:rsidR="00936856" w:rsidRPr="00BD45EA">
        <w:rPr>
          <w:rFonts w:ascii="Times New Roman" w:hAnsi="Times New Roman" w:cs="Times New Roman"/>
          <w:sz w:val="24"/>
          <w:szCs w:val="24"/>
        </w:rPr>
        <w:t xml:space="preserve">be </w:t>
      </w:r>
      <w:bookmarkEnd w:id="382"/>
      <w:r w:rsidRPr="00BD45EA">
        <w:rPr>
          <w:rFonts w:ascii="Times New Roman" w:hAnsi="Times New Roman" w:cs="Times New Roman"/>
          <w:sz w:val="24"/>
          <w:szCs w:val="24"/>
        </w:rPr>
        <w:t xml:space="preserve">noted that lines in panel (a) only show the initial condition of the model. </w:t>
      </w:r>
    </w:p>
    <w:p w14:paraId="71451632" w14:textId="77777777" w:rsidR="00FA2266" w:rsidRPr="00BD45EA" w:rsidRDefault="00FA2266" w:rsidP="003C0458">
      <w:pPr>
        <w:spacing w:line="480" w:lineRule="auto"/>
        <w:jc w:val="both"/>
        <w:rPr>
          <w:rFonts w:ascii="Times New Roman" w:hAnsi="Times New Roman" w:cs="Times New Roman"/>
          <w:b/>
          <w:bCs/>
          <w:sz w:val="24"/>
          <w:szCs w:val="24"/>
        </w:rPr>
      </w:pPr>
      <w:bookmarkStart w:id="383" w:name="OLE_LINK15"/>
      <w:bookmarkEnd w:id="381"/>
    </w:p>
    <w:p w14:paraId="3B543C41" w14:textId="019B1A6B" w:rsidR="00FA2266" w:rsidRPr="00BD45EA" w:rsidRDefault="00B9076D" w:rsidP="003C0458">
      <w:pPr>
        <w:spacing w:line="480" w:lineRule="auto"/>
        <w:jc w:val="both"/>
        <w:rPr>
          <w:rFonts w:ascii="Times New Roman" w:hAnsi="Times New Roman" w:cs="Times New Roman"/>
          <w:b/>
          <w:bCs/>
          <w:sz w:val="24"/>
          <w:szCs w:val="24"/>
        </w:rPr>
      </w:pPr>
      <w:r>
        <w:rPr>
          <w:noProof/>
        </w:rPr>
        <w:lastRenderedPageBreak/>
        <w:drawing>
          <wp:anchor distT="0" distB="0" distL="114300" distR="114300" simplePos="0" relativeHeight="251687936" behindDoc="0" locked="0" layoutInCell="1" allowOverlap="1" wp14:anchorId="365124FB" wp14:editId="62048E2B">
            <wp:simplePos x="0" y="0"/>
            <wp:positionH relativeFrom="column">
              <wp:posOffset>0</wp:posOffset>
            </wp:positionH>
            <wp:positionV relativeFrom="paragraph">
              <wp:posOffset>448310</wp:posOffset>
            </wp:positionV>
            <wp:extent cx="5445760" cy="5246370"/>
            <wp:effectExtent l="0" t="0" r="254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45760" cy="5246370"/>
                    </a:xfrm>
                    <a:prstGeom prst="rect">
                      <a:avLst/>
                    </a:prstGeom>
                  </pic:spPr>
                </pic:pic>
              </a:graphicData>
            </a:graphic>
          </wp:anchor>
        </w:drawing>
      </w:r>
    </w:p>
    <w:p w14:paraId="12E66022" w14:textId="4038146F" w:rsidR="003E7F6D" w:rsidRPr="00BD45EA" w:rsidRDefault="003E7F6D" w:rsidP="003C0458">
      <w:pPr>
        <w:spacing w:line="480" w:lineRule="auto"/>
        <w:jc w:val="both"/>
        <w:rPr>
          <w:rFonts w:ascii="Times New Roman" w:hAnsi="Times New Roman" w:cs="Times New Roman"/>
          <w:sz w:val="24"/>
          <w:szCs w:val="24"/>
        </w:rPr>
      </w:pPr>
      <w:r w:rsidRPr="00BD45EA">
        <w:rPr>
          <w:rFonts w:ascii="Times New Roman" w:hAnsi="Times New Roman" w:cs="Times New Roman"/>
          <w:b/>
          <w:bCs/>
          <w:sz w:val="24"/>
          <w:szCs w:val="24"/>
        </w:rPr>
        <w:t xml:space="preserve">Figure </w:t>
      </w:r>
      <w:r w:rsidR="00661E1C" w:rsidRPr="00BD45EA">
        <w:rPr>
          <w:rFonts w:ascii="Times New Roman" w:hAnsi="Times New Roman" w:cs="Times New Roman"/>
          <w:b/>
          <w:bCs/>
          <w:sz w:val="24"/>
          <w:szCs w:val="24"/>
        </w:rPr>
        <w:t>4</w:t>
      </w:r>
      <w:r w:rsidRPr="00BD45EA">
        <w:rPr>
          <w:rFonts w:ascii="Times New Roman" w:hAnsi="Times New Roman" w:cs="Times New Roman"/>
          <w:b/>
          <w:bCs/>
          <w:sz w:val="24"/>
          <w:szCs w:val="24"/>
        </w:rPr>
        <w:t>.</w:t>
      </w:r>
      <w:r w:rsidR="00932E1F" w:rsidRPr="00BD45EA">
        <w:rPr>
          <w:rFonts w:ascii="Times New Roman" w:hAnsi="Times New Roman" w:cs="Times New Roman"/>
          <w:b/>
          <w:bCs/>
          <w:sz w:val="24"/>
          <w:szCs w:val="24"/>
        </w:rPr>
        <w:t xml:space="preserve"> </w:t>
      </w:r>
      <w:r w:rsidR="000B5849" w:rsidRPr="00BD45EA">
        <w:rPr>
          <w:rFonts w:ascii="Times New Roman" w:hAnsi="Times New Roman" w:cs="Times New Roman"/>
          <w:sz w:val="24"/>
          <w:szCs w:val="24"/>
        </w:rPr>
        <w:t>Estimated parameter trends for different models: aggregation rate constant</w:t>
      </w:r>
      <w:r w:rsidR="004A12AF" w:rsidRPr="00BD45EA">
        <w:rPr>
          <w:rFonts w:ascii="Times New Roman" w:hAnsi="Times New Roman" w:cs="Times New Roman"/>
          <w:sz w:val="24"/>
          <w:szCs w:val="24"/>
        </w:rPr>
        <w:t>s (</w:t>
      </w:r>
      <m:oMath>
        <m:r>
          <w:rPr>
            <w:rFonts w:ascii="Cambria Math" w:hAnsi="Cambria Math" w:cs="Times New Roman"/>
            <w:sz w:val="24"/>
            <w:szCs w:val="24"/>
          </w:rPr>
          <m:t>α</m:t>
        </m:r>
      </m:oMath>
      <w:r w:rsidR="00803D30" w:rsidRPr="00BD45EA">
        <w:rPr>
          <w:rFonts w:ascii="Times New Roman" w:hAnsi="Times New Roman" w:cs="Times New Roman"/>
          <w:sz w:val="24"/>
          <w:szCs w:val="24"/>
        </w:rPr>
        <w:t>,</w:t>
      </w:r>
      <w:r w:rsidR="004A12AF" w:rsidRPr="00BD45EA">
        <w:rPr>
          <w:rFonts w:ascii="Times New Roman" w:hAnsi="Times New Roman" w:cs="Times New Roman"/>
          <w:sz w:val="24"/>
          <w:szCs w:val="24"/>
        </w:rPr>
        <w:t xml:space="preserve"> </w:t>
      </w:r>
      <w:r w:rsidR="004A12AF" w:rsidRPr="00BD45EA">
        <w:rPr>
          <w:rFonts w:ascii="Times New Roman" w:eastAsia="Times New Roman" w:hAnsi="Times New Roman" w:cs="Times New Roman"/>
          <w:i/>
          <w:iCs/>
          <w:color w:val="000000"/>
          <w:sz w:val="24"/>
          <w:szCs w:val="24"/>
        </w:rPr>
        <w:t>Λ</w:t>
      </w:r>
      <w:r w:rsidR="004A12AF" w:rsidRPr="00BD45EA">
        <w:rPr>
          <w:rFonts w:ascii="Times New Roman" w:eastAsia="Times New Roman" w:hAnsi="Times New Roman" w:cs="Times New Roman"/>
          <w:i/>
          <w:iCs/>
          <w:color w:val="000000"/>
          <w:sz w:val="24"/>
          <w:szCs w:val="24"/>
          <w:vertAlign w:val="subscript"/>
        </w:rPr>
        <w:t>S</w:t>
      </w:r>
      <w:r w:rsidR="004A12AF" w:rsidRPr="00BD45EA">
        <w:rPr>
          <w:rFonts w:ascii="Times New Roman" w:eastAsia="Times New Roman" w:hAnsi="Times New Roman" w:cs="Times New Roman"/>
          <w:iCs/>
          <w:color w:val="000000"/>
          <w:sz w:val="24"/>
          <w:szCs w:val="24"/>
        </w:rPr>
        <w:t xml:space="preserve">, and </w:t>
      </w:r>
      <w:r w:rsidR="004A12AF" w:rsidRPr="00BD45EA">
        <w:rPr>
          <w:rFonts w:ascii="Times New Roman" w:eastAsia="Times New Roman" w:hAnsi="Times New Roman" w:cs="Times New Roman"/>
          <w:i/>
          <w:iCs/>
          <w:color w:val="000000"/>
          <w:sz w:val="24"/>
          <w:szCs w:val="24"/>
        </w:rPr>
        <w:t>Λ</w:t>
      </w:r>
      <w:r w:rsidR="004A12AF" w:rsidRPr="00BD45EA">
        <w:rPr>
          <w:rFonts w:ascii="Times New Roman" w:eastAsia="Times New Roman" w:hAnsi="Times New Roman" w:cs="Times New Roman"/>
          <w:i/>
          <w:iCs/>
          <w:color w:val="000000"/>
          <w:sz w:val="24"/>
          <w:szCs w:val="24"/>
          <w:vertAlign w:val="subscript"/>
        </w:rPr>
        <w:t>C</w:t>
      </w:r>
      <w:r w:rsidR="004A12AF" w:rsidRPr="00BD45EA">
        <w:rPr>
          <w:rFonts w:ascii="Times New Roman" w:eastAsia="Times New Roman" w:hAnsi="Times New Roman" w:cs="Times New Roman"/>
          <w:color w:val="000000"/>
          <w:sz w:val="24"/>
          <w:szCs w:val="24"/>
        </w:rPr>
        <w:t xml:space="preserve"> for FP, S-CRM, and C-CRM approaches), </w:t>
      </w:r>
      <w:r w:rsidR="000B5849" w:rsidRPr="00BD45EA">
        <w:rPr>
          <w:rFonts w:ascii="Times New Roman" w:hAnsi="Times New Roman" w:cs="Times New Roman"/>
          <w:sz w:val="24"/>
          <w:szCs w:val="24"/>
        </w:rPr>
        <w:t>vs electrolyte concentration (</w:t>
      </w:r>
      <w:proofErr w:type="spellStart"/>
      <w:r w:rsidR="000B5849" w:rsidRPr="00BD45EA">
        <w:rPr>
          <w:rFonts w:ascii="Times New Roman" w:hAnsi="Times New Roman" w:cs="Times New Roman"/>
          <w:sz w:val="24"/>
          <w:szCs w:val="24"/>
        </w:rPr>
        <w:t>a,b</w:t>
      </w:r>
      <w:proofErr w:type="spellEnd"/>
      <w:r w:rsidR="000B5849" w:rsidRPr="00BD45EA">
        <w:rPr>
          <w:rFonts w:ascii="Times New Roman" w:hAnsi="Times New Roman" w:cs="Times New Roman"/>
          <w:sz w:val="24"/>
          <w:szCs w:val="24"/>
        </w:rPr>
        <w:t>), and vs pH (c), and fractal dimension</w:t>
      </w:r>
      <w:r w:rsidR="00803D30" w:rsidRPr="00BD45EA">
        <w:rPr>
          <w:rFonts w:ascii="Times New Roman" w:hAnsi="Times New Roman" w:cs="Times New Roman"/>
          <w:sz w:val="24"/>
          <w:szCs w:val="24"/>
        </w:rPr>
        <w:t xml:space="preserve">, </w:t>
      </w:r>
      <w:r w:rsidR="00803D30" w:rsidRPr="00BD45EA">
        <w:rPr>
          <w:rFonts w:ascii="Times New Roman" w:hAnsi="Times New Roman" w:cs="Times New Roman"/>
          <w:i/>
          <w:iCs/>
          <w:sz w:val="24"/>
          <w:szCs w:val="24"/>
        </w:rPr>
        <w:t>D</w:t>
      </w:r>
      <w:r w:rsidR="00803D30" w:rsidRPr="00BD45EA">
        <w:rPr>
          <w:rFonts w:ascii="Times New Roman" w:hAnsi="Times New Roman" w:cs="Times New Roman"/>
          <w:i/>
          <w:iCs/>
          <w:sz w:val="24"/>
          <w:szCs w:val="24"/>
          <w:vertAlign w:val="subscript"/>
        </w:rPr>
        <w:t>f</w:t>
      </w:r>
      <w:r w:rsidR="00803D30" w:rsidRPr="00BD45EA">
        <w:rPr>
          <w:rFonts w:ascii="Times New Roman" w:hAnsi="Times New Roman" w:cs="Times New Roman"/>
          <w:sz w:val="24"/>
          <w:szCs w:val="24"/>
        </w:rPr>
        <w:t xml:space="preserve">, </w:t>
      </w:r>
      <w:r w:rsidR="000B5849" w:rsidRPr="00BD45EA">
        <w:rPr>
          <w:rFonts w:ascii="Times New Roman" w:hAnsi="Times New Roman" w:cs="Times New Roman"/>
          <w:sz w:val="24"/>
          <w:szCs w:val="24"/>
        </w:rPr>
        <w:t>vs electrolyte concentration (</w:t>
      </w:r>
      <w:proofErr w:type="spellStart"/>
      <w:r w:rsidR="000B5849" w:rsidRPr="00BD45EA">
        <w:rPr>
          <w:rFonts w:ascii="Times New Roman" w:hAnsi="Times New Roman" w:cs="Times New Roman"/>
          <w:sz w:val="24"/>
          <w:szCs w:val="24"/>
        </w:rPr>
        <w:t>d,e</w:t>
      </w:r>
      <w:proofErr w:type="spellEnd"/>
      <w:r w:rsidR="000B5849" w:rsidRPr="00BD45EA">
        <w:rPr>
          <w:rFonts w:ascii="Times New Roman" w:hAnsi="Times New Roman" w:cs="Times New Roman"/>
          <w:sz w:val="24"/>
          <w:szCs w:val="24"/>
        </w:rPr>
        <w:t>) and vs pH (f).</w:t>
      </w:r>
      <w:r w:rsidR="003D269A" w:rsidRPr="00BD45EA">
        <w:rPr>
          <w:rFonts w:ascii="Times New Roman" w:hAnsi="Times New Roman" w:cs="Times New Roman"/>
          <w:sz w:val="24"/>
          <w:szCs w:val="24"/>
        </w:rPr>
        <w:t xml:space="preserve"> </w:t>
      </w:r>
    </w:p>
    <w:bookmarkEnd w:id="383"/>
    <w:p w14:paraId="4F22CE58" w14:textId="1ADBDE12" w:rsidR="00C363D4" w:rsidRDefault="00C363D4" w:rsidP="003C0458">
      <w:pPr>
        <w:spacing w:line="480" w:lineRule="auto"/>
        <w:jc w:val="both"/>
        <w:rPr>
          <w:rFonts w:ascii="Times New Roman" w:hAnsi="Times New Roman" w:cs="Times New Roman"/>
          <w:sz w:val="24"/>
          <w:szCs w:val="24"/>
        </w:rPr>
      </w:pPr>
    </w:p>
    <w:p w14:paraId="7FE32543" w14:textId="001E0318" w:rsidR="005F57C1" w:rsidRDefault="005F57C1" w:rsidP="003C0458">
      <w:pPr>
        <w:spacing w:line="480" w:lineRule="auto"/>
        <w:jc w:val="both"/>
        <w:rPr>
          <w:rFonts w:ascii="Times New Roman" w:hAnsi="Times New Roman" w:cs="Times New Roman"/>
          <w:sz w:val="24"/>
          <w:szCs w:val="24"/>
        </w:rPr>
      </w:pPr>
    </w:p>
    <w:p w14:paraId="1A696E36" w14:textId="77777777" w:rsidR="005F57C1" w:rsidRPr="00BD45EA" w:rsidRDefault="005F57C1" w:rsidP="003C0458">
      <w:pPr>
        <w:spacing w:line="480" w:lineRule="auto"/>
        <w:jc w:val="both"/>
        <w:rPr>
          <w:rFonts w:ascii="Times New Roman" w:hAnsi="Times New Roman" w:cs="Times New Roman"/>
          <w:sz w:val="24"/>
          <w:szCs w:val="24"/>
        </w:rPr>
      </w:pPr>
    </w:p>
    <w:p w14:paraId="4379C14A" w14:textId="76E2C082" w:rsidR="00FA2266" w:rsidRPr="00BD45EA" w:rsidRDefault="00FA2266" w:rsidP="00FA2266">
      <w:pPr>
        <w:spacing w:line="480" w:lineRule="auto"/>
        <w:jc w:val="both"/>
        <w:rPr>
          <w:rFonts w:ascii="Times New Roman" w:eastAsia="Times New Roman" w:hAnsi="Times New Roman" w:cs="Times New Roman"/>
          <w:sz w:val="24"/>
          <w:szCs w:val="24"/>
        </w:rPr>
      </w:pPr>
      <w:bookmarkStart w:id="384" w:name="OLE_LINK17"/>
      <w:r w:rsidRPr="00BD45EA">
        <w:rPr>
          <w:rFonts w:ascii="Times New Roman" w:eastAsia="Times New Roman" w:hAnsi="Times New Roman" w:cs="Times New Roman"/>
          <w:b/>
          <w:bCs/>
          <w:sz w:val="24"/>
          <w:szCs w:val="24"/>
        </w:rPr>
        <w:lastRenderedPageBreak/>
        <w:t>Table 1.</w:t>
      </w:r>
      <w:r w:rsidRPr="00BD45EA">
        <w:rPr>
          <w:rFonts w:ascii="Times New Roman" w:eastAsia="Times New Roman" w:hAnsi="Times New Roman" w:cs="Times New Roman"/>
          <w:sz w:val="24"/>
          <w:szCs w:val="24"/>
        </w:rPr>
        <w:t xml:space="preserve"> </w:t>
      </w:r>
      <w:bookmarkStart w:id="385" w:name="_Hlk516842212"/>
      <w:bookmarkStart w:id="386" w:name="OLE_LINK168"/>
      <w:bookmarkStart w:id="387" w:name="OLE_LINK169"/>
      <w:bookmarkStart w:id="388" w:name="OLE_LINK170"/>
      <w:r w:rsidRPr="00BD45EA">
        <w:rPr>
          <w:rFonts w:ascii="Times New Roman" w:eastAsia="Calibri" w:hAnsi="Times New Roman" w:cs="Times New Roman"/>
          <w:sz w:val="24"/>
          <w:szCs w:val="24"/>
          <w:lang w:val="en-US"/>
        </w:rPr>
        <w:t xml:space="preserve">Nash-Sutcliff </w:t>
      </w:r>
      <w:bookmarkEnd w:id="385"/>
      <w:r w:rsidRPr="00BD45EA">
        <w:rPr>
          <w:rFonts w:ascii="Times New Roman" w:eastAsia="Calibri" w:hAnsi="Times New Roman" w:cs="Times New Roman"/>
          <w:sz w:val="24"/>
          <w:szCs w:val="24"/>
          <w:lang w:val="en-US"/>
        </w:rPr>
        <w:t>determination coefficient,</w:t>
      </w:r>
      <m:oMath>
        <m:r>
          <w:rPr>
            <w:rFonts w:ascii="Cambria Math" w:eastAsia="Calibri" w:hAnsi="Cambria Math" w:cs="Times New Roman"/>
            <w:sz w:val="24"/>
            <w:szCs w:val="24"/>
            <w:lang w:val="en-US"/>
          </w:rPr>
          <m:t xml:space="preserve"> </m:t>
        </m:r>
      </m:oMath>
      <w:r w:rsidR="00586060" w:rsidRPr="00BD45EA">
        <w:rPr>
          <w:rFonts w:ascii="Times New Roman" w:eastAsia="Calibri" w:hAnsi="Times New Roman" w:cs="Times New Roman"/>
          <w:sz w:val="24"/>
          <w:szCs w:val="24"/>
          <w:lang w:val="en-US"/>
        </w:rPr>
        <w:t xml:space="preserve">NSE, </w:t>
      </w:r>
      <w:r w:rsidRPr="00BD45EA">
        <w:rPr>
          <w:rFonts w:ascii="Times New Roman" w:eastAsia="Calibri" w:hAnsi="Times New Roman" w:cs="Times New Roman"/>
          <w:sz w:val="24"/>
          <w:szCs w:val="24"/>
          <w:lang w:val="en-US"/>
        </w:rPr>
        <w:t>for</w:t>
      </w:r>
      <w:r w:rsidRPr="00BD45EA">
        <w:rPr>
          <w:rFonts w:ascii="Times New Roman" w:eastAsia="Times New Roman" w:hAnsi="Times New Roman" w:cs="Times New Roman"/>
          <w:sz w:val="24"/>
          <w:szCs w:val="24"/>
        </w:rPr>
        <w:t xml:space="preserve"> fittings to hydrodynamic diameter data with different models </w:t>
      </w:r>
      <w:bookmarkEnd w:id="386"/>
      <w:bookmarkEnd w:id="387"/>
      <w:bookmarkEnd w:id="388"/>
      <w:r w:rsidRPr="00BD45EA">
        <w:rPr>
          <w:rFonts w:ascii="Times New Roman" w:eastAsia="Times New Roman" w:hAnsi="Times New Roman" w:cs="Times New Roman"/>
          <w:sz w:val="24"/>
          <w:szCs w:val="24"/>
        </w:rPr>
        <w:t xml:space="preserve">across various solution chemistries. </w:t>
      </w:r>
    </w:p>
    <w:tbl>
      <w:tblPr>
        <w:tblStyle w:val="ListTable6Colorful121"/>
        <w:tblW w:w="5892" w:type="dxa"/>
        <w:tblLayout w:type="fixed"/>
        <w:tblLook w:val="04A0" w:firstRow="1" w:lastRow="0" w:firstColumn="1" w:lastColumn="0" w:noHBand="0" w:noVBand="1"/>
      </w:tblPr>
      <w:tblGrid>
        <w:gridCol w:w="688"/>
        <w:gridCol w:w="1872"/>
        <w:gridCol w:w="864"/>
        <w:gridCol w:w="1234"/>
        <w:gridCol w:w="1234"/>
      </w:tblGrid>
      <w:tr w:rsidR="00FA2266" w:rsidRPr="00BD45EA" w14:paraId="18DD5464" w14:textId="77777777" w:rsidTr="00865C3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30F8FD9D" w14:textId="77777777" w:rsidR="00FA2266" w:rsidRPr="00BD45EA" w:rsidRDefault="00FA2266" w:rsidP="00FA2266">
            <w:pPr>
              <w:spacing w:line="480" w:lineRule="auto"/>
              <w:jc w:val="both"/>
              <w:rPr>
                <w:rFonts w:ascii="Times New Roman" w:eastAsia="Calibri" w:hAnsi="Times New Roman" w:cs="Times New Roman"/>
              </w:rPr>
            </w:pPr>
            <w:bookmarkStart w:id="389" w:name="_Hlk491847240"/>
            <w:r w:rsidRPr="00BD45EA">
              <w:rPr>
                <w:rFonts w:ascii="Times New Roman" w:eastAsia="Calibri" w:hAnsi="Times New Roman" w:cs="Times New Roman"/>
              </w:rPr>
              <w:t xml:space="preserve">pH </w:t>
            </w:r>
          </w:p>
        </w:tc>
        <w:tc>
          <w:tcPr>
            <w:tcW w:w="1872" w:type="dxa"/>
            <w:shd w:val="clear" w:color="auto" w:fill="auto"/>
          </w:tcPr>
          <w:p w14:paraId="5B263FAF"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D45EA">
              <w:rPr>
                <w:rFonts w:ascii="Times New Roman" w:eastAsia="Calibri" w:hAnsi="Times New Roman" w:cs="Times New Roman"/>
              </w:rPr>
              <w:t>Electrolyte concentration</w:t>
            </w:r>
          </w:p>
        </w:tc>
        <w:tc>
          <w:tcPr>
            <w:tcW w:w="864" w:type="dxa"/>
            <w:shd w:val="clear" w:color="auto" w:fill="auto"/>
            <w:noWrap/>
          </w:tcPr>
          <w:p w14:paraId="6565F9A2"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FP</w:t>
            </w:r>
          </w:p>
        </w:tc>
        <w:tc>
          <w:tcPr>
            <w:tcW w:w="1234" w:type="dxa"/>
            <w:shd w:val="clear" w:color="auto" w:fill="auto"/>
          </w:tcPr>
          <w:p w14:paraId="1426AC9F"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C-CRM</w:t>
            </w:r>
          </w:p>
        </w:tc>
        <w:tc>
          <w:tcPr>
            <w:tcW w:w="1234" w:type="dxa"/>
            <w:shd w:val="clear" w:color="auto" w:fill="auto"/>
          </w:tcPr>
          <w:p w14:paraId="2AB91167"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S-CRM</w:t>
            </w:r>
          </w:p>
        </w:tc>
      </w:tr>
      <w:tr w:rsidR="00FA2266" w:rsidRPr="00BD45EA" w14:paraId="447C3F27"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7DFB4E1A" w14:textId="77777777" w:rsidR="00FA2266" w:rsidRPr="00BD45EA" w:rsidRDefault="00FA2266" w:rsidP="00FA2266">
            <w:pPr>
              <w:spacing w:line="480" w:lineRule="auto"/>
              <w:jc w:val="both"/>
              <w:rPr>
                <w:rFonts w:ascii="Times New Roman" w:eastAsia="Calibri" w:hAnsi="Times New Roman" w:cs="Times New Roman"/>
                <w:sz w:val="24"/>
                <w:szCs w:val="24"/>
              </w:rPr>
            </w:pPr>
            <w:bookmarkStart w:id="390" w:name="_Hlk486763022"/>
            <w:r w:rsidRPr="00BD45EA">
              <w:rPr>
                <w:rFonts w:ascii="Times New Roman" w:eastAsia="Times New Roman" w:hAnsi="Times New Roman" w:cs="Times New Roman"/>
                <w:sz w:val="24"/>
                <w:szCs w:val="24"/>
              </w:rPr>
              <w:t>6</w:t>
            </w:r>
          </w:p>
        </w:tc>
        <w:tc>
          <w:tcPr>
            <w:tcW w:w="1872" w:type="dxa"/>
            <w:shd w:val="clear" w:color="auto" w:fill="auto"/>
          </w:tcPr>
          <w:p w14:paraId="2CF02A1E"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D45EA">
              <w:rPr>
                <w:rFonts w:ascii="Times New Roman" w:eastAsia="Times New Roman" w:hAnsi="Times New Roman" w:cs="Times New Roman"/>
                <w:sz w:val="24"/>
                <w:szCs w:val="24"/>
              </w:rPr>
              <w:t>0.1 mM CaCl</w:t>
            </w:r>
            <w:r w:rsidRPr="00BD45EA">
              <w:rPr>
                <w:rFonts w:ascii="Times New Roman" w:eastAsia="Times New Roman" w:hAnsi="Times New Roman" w:cs="Times New Roman"/>
                <w:sz w:val="24"/>
                <w:szCs w:val="24"/>
                <w:vertAlign w:val="subscript"/>
              </w:rPr>
              <w:t>2</w:t>
            </w:r>
          </w:p>
        </w:tc>
        <w:tc>
          <w:tcPr>
            <w:tcW w:w="864" w:type="dxa"/>
            <w:shd w:val="clear" w:color="auto" w:fill="auto"/>
            <w:noWrap/>
          </w:tcPr>
          <w:p w14:paraId="148C7F51"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BD45EA">
              <w:rPr>
                <w:rFonts w:ascii="Times New Roman" w:eastAsia="Times New Roman" w:hAnsi="Times New Roman" w:cs="Times New Roman"/>
                <w:sz w:val="24"/>
                <w:szCs w:val="24"/>
              </w:rPr>
              <w:t>-0.093</w:t>
            </w:r>
          </w:p>
        </w:tc>
        <w:tc>
          <w:tcPr>
            <w:tcW w:w="1234" w:type="dxa"/>
            <w:shd w:val="clear" w:color="auto" w:fill="auto"/>
          </w:tcPr>
          <w:p w14:paraId="6CFD05AA"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BD45EA">
              <w:rPr>
                <w:rFonts w:ascii="Times New Roman" w:eastAsia="Times New Roman" w:hAnsi="Times New Roman" w:cs="Times New Roman"/>
                <w:sz w:val="24"/>
                <w:szCs w:val="24"/>
              </w:rPr>
              <w:t>-0.092</w:t>
            </w:r>
          </w:p>
        </w:tc>
        <w:tc>
          <w:tcPr>
            <w:tcW w:w="1234" w:type="dxa"/>
            <w:shd w:val="clear" w:color="auto" w:fill="auto"/>
          </w:tcPr>
          <w:p w14:paraId="41CF3049"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BD45EA">
              <w:rPr>
                <w:rFonts w:ascii="Times New Roman" w:eastAsia="Times New Roman" w:hAnsi="Times New Roman" w:cs="Times New Roman"/>
                <w:sz w:val="24"/>
                <w:szCs w:val="24"/>
              </w:rPr>
              <w:t>-0.092</w:t>
            </w:r>
          </w:p>
        </w:tc>
      </w:tr>
      <w:bookmarkEnd w:id="390"/>
      <w:tr w:rsidR="00FA2266" w:rsidRPr="00BD45EA" w14:paraId="35A7D552"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6D8FA4D0"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3AB2C41C"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D45EA">
              <w:rPr>
                <w:rFonts w:ascii="Times New Roman" w:eastAsia="Times New Roman" w:hAnsi="Times New Roman" w:cs="Times New Roman"/>
                <w:sz w:val="24"/>
                <w:szCs w:val="24"/>
              </w:rPr>
              <w:t>0.5 mM CaCl</w:t>
            </w:r>
            <w:r w:rsidRPr="00BD45EA">
              <w:rPr>
                <w:rFonts w:ascii="Times New Roman" w:eastAsia="Times New Roman" w:hAnsi="Times New Roman" w:cs="Times New Roman"/>
                <w:sz w:val="24"/>
                <w:szCs w:val="24"/>
                <w:vertAlign w:val="subscript"/>
              </w:rPr>
              <w:t>2</w:t>
            </w:r>
          </w:p>
        </w:tc>
        <w:tc>
          <w:tcPr>
            <w:tcW w:w="864" w:type="dxa"/>
            <w:shd w:val="clear" w:color="auto" w:fill="auto"/>
            <w:noWrap/>
          </w:tcPr>
          <w:p w14:paraId="771A4C72"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0.862</w:t>
            </w:r>
          </w:p>
        </w:tc>
        <w:tc>
          <w:tcPr>
            <w:tcW w:w="1234" w:type="dxa"/>
            <w:shd w:val="clear" w:color="auto" w:fill="auto"/>
          </w:tcPr>
          <w:p w14:paraId="46F3AF4B"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0.947</w:t>
            </w:r>
          </w:p>
        </w:tc>
        <w:tc>
          <w:tcPr>
            <w:tcW w:w="1234" w:type="dxa"/>
            <w:shd w:val="clear" w:color="auto" w:fill="auto"/>
          </w:tcPr>
          <w:p w14:paraId="0D98B015"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0.830</w:t>
            </w:r>
          </w:p>
        </w:tc>
      </w:tr>
      <w:tr w:rsidR="00FA2266" w:rsidRPr="00BD45EA" w14:paraId="5849F17E"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02AF6D68"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1F04CE41"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D45EA">
              <w:rPr>
                <w:rFonts w:ascii="Times New Roman" w:eastAsia="Times New Roman" w:hAnsi="Times New Roman" w:cs="Times New Roman"/>
                <w:sz w:val="24"/>
                <w:szCs w:val="24"/>
              </w:rPr>
              <w:t>1 mM CaCl</w:t>
            </w:r>
            <w:r w:rsidRPr="00BD45EA">
              <w:rPr>
                <w:rFonts w:ascii="Times New Roman" w:eastAsia="Times New Roman" w:hAnsi="Times New Roman" w:cs="Times New Roman"/>
                <w:sz w:val="24"/>
                <w:szCs w:val="24"/>
                <w:vertAlign w:val="subscript"/>
              </w:rPr>
              <w:t>2</w:t>
            </w:r>
          </w:p>
        </w:tc>
        <w:tc>
          <w:tcPr>
            <w:tcW w:w="864" w:type="dxa"/>
            <w:shd w:val="clear" w:color="auto" w:fill="auto"/>
            <w:noWrap/>
          </w:tcPr>
          <w:p w14:paraId="1669522F"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0.505</w:t>
            </w:r>
          </w:p>
        </w:tc>
        <w:tc>
          <w:tcPr>
            <w:tcW w:w="1234" w:type="dxa"/>
            <w:shd w:val="clear" w:color="auto" w:fill="auto"/>
          </w:tcPr>
          <w:p w14:paraId="618292E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0.340</w:t>
            </w:r>
          </w:p>
        </w:tc>
        <w:tc>
          <w:tcPr>
            <w:tcW w:w="1234" w:type="dxa"/>
            <w:shd w:val="clear" w:color="auto" w:fill="auto"/>
          </w:tcPr>
          <w:p w14:paraId="694A090C"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0.422</w:t>
            </w:r>
          </w:p>
        </w:tc>
      </w:tr>
      <w:tr w:rsidR="00FA2266" w:rsidRPr="00BD45EA" w14:paraId="12727D34"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27C24A56"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63AA9DBB"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D45EA">
              <w:rPr>
                <w:rFonts w:ascii="Times New Roman" w:eastAsia="Times New Roman" w:hAnsi="Times New Roman" w:cs="Times New Roman"/>
                <w:sz w:val="24"/>
                <w:szCs w:val="24"/>
              </w:rPr>
              <w:t>5 mM NaClO</w:t>
            </w:r>
            <w:r w:rsidRPr="00BD45EA">
              <w:rPr>
                <w:rFonts w:ascii="Times New Roman" w:eastAsia="Times New Roman" w:hAnsi="Times New Roman" w:cs="Times New Roman"/>
                <w:sz w:val="24"/>
                <w:szCs w:val="24"/>
                <w:vertAlign w:val="subscript"/>
              </w:rPr>
              <w:t>4</w:t>
            </w:r>
          </w:p>
        </w:tc>
        <w:tc>
          <w:tcPr>
            <w:tcW w:w="864" w:type="dxa"/>
            <w:shd w:val="clear" w:color="auto" w:fill="auto"/>
            <w:noWrap/>
          </w:tcPr>
          <w:p w14:paraId="2371FCA1"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-1.141</w:t>
            </w:r>
          </w:p>
        </w:tc>
        <w:tc>
          <w:tcPr>
            <w:tcW w:w="1234" w:type="dxa"/>
            <w:shd w:val="clear" w:color="auto" w:fill="auto"/>
          </w:tcPr>
          <w:p w14:paraId="66F58354"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-0.826</w:t>
            </w:r>
          </w:p>
        </w:tc>
        <w:tc>
          <w:tcPr>
            <w:tcW w:w="1234" w:type="dxa"/>
            <w:shd w:val="clear" w:color="auto" w:fill="auto"/>
          </w:tcPr>
          <w:p w14:paraId="73BC1B5C"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-0.843</w:t>
            </w:r>
          </w:p>
        </w:tc>
      </w:tr>
      <w:tr w:rsidR="00FA2266" w:rsidRPr="00BD45EA" w14:paraId="30E17A3F"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4D39F334"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4333FE6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BD45EA">
              <w:rPr>
                <w:rFonts w:ascii="Times New Roman" w:eastAsia="Times New Roman" w:hAnsi="Times New Roman" w:cs="Times New Roman"/>
                <w:sz w:val="24"/>
                <w:szCs w:val="24"/>
              </w:rPr>
              <w:t>10 mM NaClO</w:t>
            </w:r>
            <w:r w:rsidRPr="00BD45EA">
              <w:rPr>
                <w:rFonts w:ascii="Times New Roman" w:eastAsia="Times New Roman" w:hAnsi="Times New Roman" w:cs="Times New Roman"/>
                <w:sz w:val="24"/>
                <w:szCs w:val="24"/>
                <w:vertAlign w:val="subscript"/>
              </w:rPr>
              <w:t>4</w:t>
            </w:r>
          </w:p>
        </w:tc>
        <w:tc>
          <w:tcPr>
            <w:tcW w:w="864" w:type="dxa"/>
            <w:shd w:val="clear" w:color="auto" w:fill="auto"/>
            <w:noWrap/>
          </w:tcPr>
          <w:p w14:paraId="3CB2F667"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0.683</w:t>
            </w:r>
          </w:p>
        </w:tc>
        <w:tc>
          <w:tcPr>
            <w:tcW w:w="1234" w:type="dxa"/>
            <w:shd w:val="clear" w:color="auto" w:fill="auto"/>
          </w:tcPr>
          <w:p w14:paraId="38A3B079"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0.694</w:t>
            </w:r>
          </w:p>
        </w:tc>
        <w:tc>
          <w:tcPr>
            <w:tcW w:w="1234" w:type="dxa"/>
            <w:shd w:val="clear" w:color="auto" w:fill="auto"/>
          </w:tcPr>
          <w:p w14:paraId="7AB5F0BD"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0.842</w:t>
            </w:r>
          </w:p>
        </w:tc>
      </w:tr>
      <w:tr w:rsidR="00FA2266" w:rsidRPr="00BD45EA" w14:paraId="7AAB0E10"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551B98D4"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1EC2E3F8"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BD45EA">
              <w:rPr>
                <w:rFonts w:ascii="Times New Roman" w:eastAsia="Times New Roman" w:hAnsi="Times New Roman" w:cs="Times New Roman"/>
                <w:sz w:val="24"/>
                <w:szCs w:val="24"/>
              </w:rPr>
              <w:t>20 mM NaClO</w:t>
            </w:r>
            <w:r w:rsidRPr="00BD45EA">
              <w:rPr>
                <w:rFonts w:ascii="Times New Roman" w:eastAsia="Times New Roman" w:hAnsi="Times New Roman" w:cs="Times New Roman"/>
                <w:sz w:val="24"/>
                <w:szCs w:val="24"/>
                <w:vertAlign w:val="subscript"/>
              </w:rPr>
              <w:t>4</w:t>
            </w:r>
          </w:p>
        </w:tc>
        <w:tc>
          <w:tcPr>
            <w:tcW w:w="864" w:type="dxa"/>
            <w:shd w:val="clear" w:color="auto" w:fill="auto"/>
            <w:noWrap/>
          </w:tcPr>
          <w:p w14:paraId="35B06A99"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0.827</w:t>
            </w:r>
          </w:p>
        </w:tc>
        <w:tc>
          <w:tcPr>
            <w:tcW w:w="1234" w:type="dxa"/>
            <w:shd w:val="clear" w:color="auto" w:fill="auto"/>
          </w:tcPr>
          <w:p w14:paraId="4BF650B0"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0.978</w:t>
            </w:r>
          </w:p>
        </w:tc>
        <w:tc>
          <w:tcPr>
            <w:tcW w:w="1234" w:type="dxa"/>
            <w:shd w:val="clear" w:color="auto" w:fill="auto"/>
          </w:tcPr>
          <w:p w14:paraId="4382595D"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0.971</w:t>
            </w:r>
          </w:p>
        </w:tc>
      </w:tr>
      <w:tr w:rsidR="00FA2266" w:rsidRPr="00BD45EA" w14:paraId="5E41FB41"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0F476E62" w14:textId="77777777" w:rsidR="00FA2266" w:rsidRPr="00BD45EA" w:rsidRDefault="00FA2266" w:rsidP="00FA2266">
            <w:pPr>
              <w:spacing w:line="480" w:lineRule="auto"/>
              <w:jc w:val="both"/>
              <w:rPr>
                <w:rFonts w:ascii="Times New Roman" w:eastAsia="Calibri" w:hAnsi="Times New Roman" w:cs="Times New Roman"/>
                <w:sz w:val="24"/>
                <w:szCs w:val="24"/>
              </w:rPr>
            </w:pPr>
          </w:p>
        </w:tc>
        <w:tc>
          <w:tcPr>
            <w:tcW w:w="1872" w:type="dxa"/>
            <w:shd w:val="clear" w:color="auto" w:fill="auto"/>
          </w:tcPr>
          <w:p w14:paraId="42624EBD"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30 mM NaClO</w:t>
            </w:r>
            <w:r w:rsidRPr="00BD45EA">
              <w:rPr>
                <w:rFonts w:ascii="Times New Roman" w:eastAsia="Times New Roman" w:hAnsi="Times New Roman" w:cs="Times New Roman"/>
                <w:sz w:val="24"/>
                <w:szCs w:val="24"/>
                <w:vertAlign w:val="subscript"/>
              </w:rPr>
              <w:t>4</w:t>
            </w:r>
          </w:p>
        </w:tc>
        <w:tc>
          <w:tcPr>
            <w:tcW w:w="864" w:type="dxa"/>
            <w:shd w:val="clear" w:color="auto" w:fill="auto"/>
            <w:noWrap/>
          </w:tcPr>
          <w:p w14:paraId="507377C9"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0.923</w:t>
            </w:r>
          </w:p>
        </w:tc>
        <w:tc>
          <w:tcPr>
            <w:tcW w:w="1234" w:type="dxa"/>
            <w:shd w:val="clear" w:color="auto" w:fill="auto"/>
          </w:tcPr>
          <w:p w14:paraId="78C72CAA"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0.940</w:t>
            </w:r>
          </w:p>
        </w:tc>
        <w:tc>
          <w:tcPr>
            <w:tcW w:w="1234" w:type="dxa"/>
            <w:shd w:val="clear" w:color="auto" w:fill="auto"/>
          </w:tcPr>
          <w:p w14:paraId="0C095D0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0.912</w:t>
            </w:r>
          </w:p>
        </w:tc>
      </w:tr>
      <w:tr w:rsidR="00FA2266" w:rsidRPr="00BD45EA" w14:paraId="75E63572"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2450CB2D" w14:textId="77777777" w:rsidR="00FA2266" w:rsidRPr="00BD45EA" w:rsidRDefault="00FA2266" w:rsidP="00FA2266">
            <w:pPr>
              <w:spacing w:line="480" w:lineRule="auto"/>
              <w:jc w:val="both"/>
              <w:rPr>
                <w:rFonts w:ascii="Times New Roman" w:eastAsia="Calibri" w:hAnsi="Times New Roman" w:cs="Times New Roman"/>
                <w:sz w:val="24"/>
                <w:szCs w:val="24"/>
              </w:rPr>
            </w:pPr>
          </w:p>
        </w:tc>
        <w:tc>
          <w:tcPr>
            <w:tcW w:w="1872" w:type="dxa"/>
            <w:shd w:val="clear" w:color="auto" w:fill="auto"/>
          </w:tcPr>
          <w:p w14:paraId="4A8F39AA"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50 mM NaClO</w:t>
            </w:r>
            <w:r w:rsidRPr="00BD45EA">
              <w:rPr>
                <w:rFonts w:ascii="Times New Roman" w:eastAsia="Times New Roman" w:hAnsi="Times New Roman" w:cs="Times New Roman"/>
                <w:sz w:val="24"/>
                <w:szCs w:val="24"/>
                <w:vertAlign w:val="subscript"/>
              </w:rPr>
              <w:t>4</w:t>
            </w:r>
          </w:p>
        </w:tc>
        <w:tc>
          <w:tcPr>
            <w:tcW w:w="864" w:type="dxa"/>
            <w:shd w:val="clear" w:color="auto" w:fill="auto"/>
            <w:noWrap/>
          </w:tcPr>
          <w:p w14:paraId="73A41110"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0.447</w:t>
            </w:r>
          </w:p>
        </w:tc>
        <w:tc>
          <w:tcPr>
            <w:tcW w:w="1234" w:type="dxa"/>
            <w:shd w:val="clear" w:color="auto" w:fill="auto"/>
          </w:tcPr>
          <w:p w14:paraId="782F78A3"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0.587</w:t>
            </w:r>
          </w:p>
        </w:tc>
        <w:tc>
          <w:tcPr>
            <w:tcW w:w="1234" w:type="dxa"/>
            <w:shd w:val="clear" w:color="auto" w:fill="auto"/>
          </w:tcPr>
          <w:p w14:paraId="5033FFB9"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0.178</w:t>
            </w:r>
          </w:p>
        </w:tc>
      </w:tr>
      <w:tr w:rsidR="00FA2266" w:rsidRPr="00BD45EA" w14:paraId="709F7092"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1B9D3D12" w14:textId="77777777" w:rsidR="00FA2266" w:rsidRPr="00BD45EA" w:rsidRDefault="00FA2266" w:rsidP="00FA2266">
            <w:pPr>
              <w:spacing w:line="480" w:lineRule="auto"/>
              <w:jc w:val="both"/>
              <w:rPr>
                <w:rFonts w:ascii="Times New Roman" w:eastAsia="Calibri" w:hAnsi="Times New Roman" w:cs="Times New Roman"/>
                <w:sz w:val="24"/>
                <w:szCs w:val="24"/>
              </w:rPr>
            </w:pPr>
            <w:r w:rsidRPr="00BD45EA">
              <w:rPr>
                <w:rFonts w:ascii="Times New Roman" w:eastAsia="Calibri" w:hAnsi="Times New Roman" w:cs="Times New Roman"/>
                <w:sz w:val="24"/>
                <w:szCs w:val="24"/>
              </w:rPr>
              <w:t>2.5</w:t>
            </w:r>
          </w:p>
        </w:tc>
        <w:tc>
          <w:tcPr>
            <w:tcW w:w="1872" w:type="dxa"/>
            <w:shd w:val="clear" w:color="auto" w:fill="auto"/>
          </w:tcPr>
          <w:p w14:paraId="7A3C8951"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20 mM NaClO</w:t>
            </w:r>
            <w:r w:rsidRPr="00BD45EA">
              <w:rPr>
                <w:rFonts w:ascii="Times New Roman" w:eastAsia="Times New Roman" w:hAnsi="Times New Roman" w:cs="Times New Roman"/>
                <w:sz w:val="24"/>
                <w:szCs w:val="24"/>
                <w:vertAlign w:val="subscript"/>
              </w:rPr>
              <w:t>4</w:t>
            </w:r>
          </w:p>
        </w:tc>
        <w:tc>
          <w:tcPr>
            <w:tcW w:w="864" w:type="dxa"/>
            <w:shd w:val="clear" w:color="auto" w:fill="auto"/>
            <w:noWrap/>
          </w:tcPr>
          <w:p w14:paraId="7F6CE7F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-0.245</w:t>
            </w:r>
          </w:p>
        </w:tc>
        <w:tc>
          <w:tcPr>
            <w:tcW w:w="1234" w:type="dxa"/>
            <w:shd w:val="clear" w:color="auto" w:fill="auto"/>
          </w:tcPr>
          <w:p w14:paraId="100B5B7A"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0.067</w:t>
            </w:r>
          </w:p>
        </w:tc>
        <w:tc>
          <w:tcPr>
            <w:tcW w:w="1234" w:type="dxa"/>
            <w:shd w:val="clear" w:color="auto" w:fill="auto"/>
          </w:tcPr>
          <w:p w14:paraId="1EC11716"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-0.072</w:t>
            </w:r>
          </w:p>
        </w:tc>
      </w:tr>
      <w:tr w:rsidR="00FA2266" w:rsidRPr="00BD45EA" w14:paraId="20C6A2E6"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2FAE791E" w14:textId="77777777" w:rsidR="00FA2266" w:rsidRPr="00BD45EA" w:rsidRDefault="00FA2266" w:rsidP="00FA2266">
            <w:pPr>
              <w:spacing w:line="480" w:lineRule="auto"/>
              <w:jc w:val="both"/>
              <w:rPr>
                <w:rFonts w:ascii="Times New Roman" w:eastAsia="Calibri" w:hAnsi="Times New Roman" w:cs="Times New Roman"/>
                <w:sz w:val="24"/>
                <w:szCs w:val="24"/>
              </w:rPr>
            </w:pPr>
            <w:r w:rsidRPr="00BD45EA">
              <w:rPr>
                <w:rFonts w:ascii="Times New Roman" w:eastAsia="Calibri" w:hAnsi="Times New Roman" w:cs="Times New Roman"/>
                <w:sz w:val="24"/>
                <w:szCs w:val="24"/>
              </w:rPr>
              <w:t>4</w:t>
            </w:r>
          </w:p>
        </w:tc>
        <w:tc>
          <w:tcPr>
            <w:tcW w:w="1872" w:type="dxa"/>
            <w:shd w:val="clear" w:color="auto" w:fill="auto"/>
          </w:tcPr>
          <w:p w14:paraId="536932EA"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864" w:type="dxa"/>
            <w:shd w:val="clear" w:color="auto" w:fill="auto"/>
            <w:noWrap/>
          </w:tcPr>
          <w:p w14:paraId="05D30BA2"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0.492</w:t>
            </w:r>
          </w:p>
        </w:tc>
        <w:tc>
          <w:tcPr>
            <w:tcW w:w="1234" w:type="dxa"/>
            <w:shd w:val="clear" w:color="auto" w:fill="auto"/>
          </w:tcPr>
          <w:p w14:paraId="0C720A6A"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0.488</w:t>
            </w:r>
          </w:p>
        </w:tc>
        <w:tc>
          <w:tcPr>
            <w:tcW w:w="1234" w:type="dxa"/>
            <w:shd w:val="clear" w:color="auto" w:fill="auto"/>
          </w:tcPr>
          <w:p w14:paraId="0E063FB4"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0.537</w:t>
            </w:r>
          </w:p>
        </w:tc>
      </w:tr>
      <w:tr w:rsidR="00FA2266" w:rsidRPr="00BD45EA" w14:paraId="7C546C5B"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7F642878" w14:textId="77777777" w:rsidR="00FA2266" w:rsidRPr="00BD45EA" w:rsidRDefault="00FA2266" w:rsidP="00FA2266">
            <w:pPr>
              <w:spacing w:line="480" w:lineRule="auto"/>
              <w:jc w:val="both"/>
              <w:rPr>
                <w:rFonts w:ascii="Times New Roman" w:eastAsia="Calibri" w:hAnsi="Times New Roman" w:cs="Times New Roman"/>
                <w:sz w:val="24"/>
                <w:szCs w:val="24"/>
              </w:rPr>
            </w:pPr>
            <w:r w:rsidRPr="00BD45EA">
              <w:rPr>
                <w:rFonts w:ascii="Times New Roman" w:eastAsia="Calibri" w:hAnsi="Times New Roman" w:cs="Times New Roman"/>
                <w:sz w:val="24"/>
                <w:szCs w:val="24"/>
              </w:rPr>
              <w:t>7.5</w:t>
            </w:r>
          </w:p>
        </w:tc>
        <w:tc>
          <w:tcPr>
            <w:tcW w:w="1872" w:type="dxa"/>
            <w:shd w:val="clear" w:color="auto" w:fill="auto"/>
          </w:tcPr>
          <w:p w14:paraId="40717868"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864" w:type="dxa"/>
            <w:shd w:val="clear" w:color="auto" w:fill="auto"/>
            <w:noWrap/>
          </w:tcPr>
          <w:p w14:paraId="5C250E8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0.257</w:t>
            </w:r>
          </w:p>
        </w:tc>
        <w:tc>
          <w:tcPr>
            <w:tcW w:w="1234" w:type="dxa"/>
            <w:shd w:val="clear" w:color="auto" w:fill="auto"/>
          </w:tcPr>
          <w:p w14:paraId="14AAA48A"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0.256</w:t>
            </w:r>
          </w:p>
        </w:tc>
        <w:tc>
          <w:tcPr>
            <w:tcW w:w="1234" w:type="dxa"/>
            <w:shd w:val="clear" w:color="auto" w:fill="auto"/>
          </w:tcPr>
          <w:p w14:paraId="7176F9A7"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0.255</w:t>
            </w:r>
          </w:p>
        </w:tc>
      </w:tr>
      <w:tr w:rsidR="00FA2266" w:rsidRPr="00BD45EA" w14:paraId="60F99C33"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4DCDE674" w14:textId="77777777" w:rsidR="00FA2266" w:rsidRPr="00BD45EA" w:rsidRDefault="00FA2266" w:rsidP="00FA2266">
            <w:pPr>
              <w:spacing w:line="480" w:lineRule="auto"/>
              <w:jc w:val="both"/>
              <w:rPr>
                <w:rFonts w:ascii="Times New Roman" w:eastAsia="Calibri" w:hAnsi="Times New Roman" w:cs="Times New Roman"/>
                <w:sz w:val="24"/>
                <w:szCs w:val="24"/>
              </w:rPr>
            </w:pPr>
            <w:r w:rsidRPr="00BD45EA">
              <w:rPr>
                <w:rFonts w:ascii="Times New Roman" w:eastAsia="Calibri" w:hAnsi="Times New Roman" w:cs="Times New Roman"/>
                <w:sz w:val="24"/>
                <w:szCs w:val="24"/>
              </w:rPr>
              <w:t>10</w:t>
            </w:r>
          </w:p>
        </w:tc>
        <w:tc>
          <w:tcPr>
            <w:tcW w:w="1872" w:type="dxa"/>
            <w:shd w:val="clear" w:color="auto" w:fill="auto"/>
          </w:tcPr>
          <w:p w14:paraId="6F0ED2AB"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864" w:type="dxa"/>
            <w:shd w:val="clear" w:color="auto" w:fill="auto"/>
            <w:noWrap/>
          </w:tcPr>
          <w:p w14:paraId="26B4E4DB"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0.000</w:t>
            </w:r>
          </w:p>
        </w:tc>
        <w:tc>
          <w:tcPr>
            <w:tcW w:w="1234" w:type="dxa"/>
            <w:shd w:val="clear" w:color="auto" w:fill="auto"/>
          </w:tcPr>
          <w:p w14:paraId="04BC6D6B"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-0.033</w:t>
            </w:r>
          </w:p>
        </w:tc>
        <w:tc>
          <w:tcPr>
            <w:tcW w:w="1234" w:type="dxa"/>
            <w:shd w:val="clear" w:color="auto" w:fill="auto"/>
          </w:tcPr>
          <w:p w14:paraId="4BBE5CC4"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0.000</w:t>
            </w:r>
          </w:p>
        </w:tc>
      </w:tr>
      <w:bookmarkEnd w:id="389"/>
    </w:tbl>
    <w:p w14:paraId="2EF920C0" w14:textId="0D407CFD" w:rsidR="005F57C1" w:rsidRDefault="005F57C1" w:rsidP="00FA2266">
      <w:pPr>
        <w:spacing w:line="480" w:lineRule="auto"/>
        <w:jc w:val="both"/>
        <w:rPr>
          <w:rFonts w:ascii="Times New Roman" w:eastAsia="Times New Roman" w:hAnsi="Times New Roman" w:cs="Times New Roman"/>
          <w:sz w:val="24"/>
          <w:szCs w:val="24"/>
        </w:rPr>
      </w:pPr>
    </w:p>
    <w:p w14:paraId="7E07A017" w14:textId="2AA8C35A" w:rsidR="005F57C1" w:rsidRDefault="005F57C1" w:rsidP="00FA2266">
      <w:pPr>
        <w:spacing w:line="480" w:lineRule="auto"/>
        <w:jc w:val="both"/>
        <w:rPr>
          <w:rFonts w:ascii="Times New Roman" w:eastAsia="Times New Roman" w:hAnsi="Times New Roman" w:cs="Times New Roman"/>
          <w:sz w:val="24"/>
          <w:szCs w:val="24"/>
        </w:rPr>
      </w:pPr>
    </w:p>
    <w:p w14:paraId="275B1290" w14:textId="6D62D12D" w:rsidR="005F57C1" w:rsidRDefault="005F57C1" w:rsidP="00FA2266">
      <w:pPr>
        <w:spacing w:line="480" w:lineRule="auto"/>
        <w:jc w:val="both"/>
        <w:rPr>
          <w:rFonts w:ascii="Times New Roman" w:eastAsia="Times New Roman" w:hAnsi="Times New Roman" w:cs="Times New Roman"/>
          <w:sz w:val="24"/>
          <w:szCs w:val="24"/>
        </w:rPr>
      </w:pPr>
    </w:p>
    <w:p w14:paraId="02FFAF86" w14:textId="0E7540D6" w:rsidR="005F57C1" w:rsidRDefault="005F57C1" w:rsidP="00FA2266">
      <w:pPr>
        <w:spacing w:line="480" w:lineRule="auto"/>
        <w:jc w:val="both"/>
        <w:rPr>
          <w:rFonts w:ascii="Times New Roman" w:eastAsia="Times New Roman" w:hAnsi="Times New Roman" w:cs="Times New Roman"/>
          <w:sz w:val="24"/>
          <w:szCs w:val="24"/>
        </w:rPr>
      </w:pPr>
    </w:p>
    <w:p w14:paraId="4345115B" w14:textId="261B6A32" w:rsidR="005F57C1" w:rsidRDefault="005F57C1" w:rsidP="00FA2266">
      <w:pPr>
        <w:spacing w:line="480" w:lineRule="auto"/>
        <w:jc w:val="both"/>
        <w:rPr>
          <w:rFonts w:ascii="Times New Roman" w:eastAsia="Times New Roman" w:hAnsi="Times New Roman" w:cs="Times New Roman"/>
          <w:sz w:val="24"/>
          <w:szCs w:val="24"/>
        </w:rPr>
      </w:pPr>
    </w:p>
    <w:p w14:paraId="04C5CDF2" w14:textId="77777777" w:rsidR="005F57C1" w:rsidRPr="00BD45EA" w:rsidRDefault="005F57C1" w:rsidP="00FA2266">
      <w:pPr>
        <w:spacing w:line="480" w:lineRule="auto"/>
        <w:jc w:val="both"/>
        <w:rPr>
          <w:rFonts w:ascii="Times New Roman" w:eastAsia="Times New Roman" w:hAnsi="Times New Roman" w:cs="Times New Roman"/>
          <w:sz w:val="24"/>
          <w:szCs w:val="24"/>
        </w:rPr>
      </w:pPr>
    </w:p>
    <w:p w14:paraId="41738418" w14:textId="77777777" w:rsidR="00FA2266" w:rsidRPr="00BD45EA" w:rsidRDefault="00FA2266" w:rsidP="00FA2266">
      <w:pPr>
        <w:spacing w:line="480" w:lineRule="auto"/>
        <w:jc w:val="both"/>
        <w:rPr>
          <w:rFonts w:ascii="Times New Roman" w:eastAsia="Times New Roman" w:hAnsi="Times New Roman" w:cs="Times New Roman"/>
          <w:sz w:val="24"/>
          <w:szCs w:val="24"/>
        </w:rPr>
      </w:pPr>
      <w:bookmarkStart w:id="391" w:name="_Hlk522911079"/>
      <w:r w:rsidRPr="00BD45EA">
        <w:rPr>
          <w:rFonts w:ascii="Times New Roman" w:eastAsia="Times New Roman" w:hAnsi="Times New Roman" w:cs="Times New Roman"/>
          <w:b/>
          <w:bCs/>
          <w:sz w:val="24"/>
          <w:szCs w:val="24"/>
        </w:rPr>
        <w:lastRenderedPageBreak/>
        <w:t>Table 2.</w:t>
      </w:r>
      <w:r w:rsidRPr="00BD45EA">
        <w:rPr>
          <w:rFonts w:ascii="Times New Roman" w:eastAsia="Times New Roman" w:hAnsi="Times New Roman" w:cs="Times New Roman"/>
          <w:sz w:val="24"/>
          <w:szCs w:val="24"/>
        </w:rPr>
        <w:t xml:space="preserve"> Comparison of the model run times and mass balance errors in a single-run mode based on parameters estimated from the calibration process. </w:t>
      </w:r>
    </w:p>
    <w:tbl>
      <w:tblPr>
        <w:tblStyle w:val="ListTable6Colorful111"/>
        <w:tblW w:w="9529" w:type="dxa"/>
        <w:tblLayout w:type="fixed"/>
        <w:tblLook w:val="04A0" w:firstRow="1" w:lastRow="0" w:firstColumn="1" w:lastColumn="0" w:noHBand="0" w:noVBand="1"/>
      </w:tblPr>
      <w:tblGrid>
        <w:gridCol w:w="688"/>
        <w:gridCol w:w="1872"/>
        <w:gridCol w:w="1134"/>
        <w:gridCol w:w="1135"/>
        <w:gridCol w:w="1296"/>
        <w:gridCol w:w="1134"/>
        <w:gridCol w:w="1135"/>
        <w:gridCol w:w="1135"/>
      </w:tblGrid>
      <w:tr w:rsidR="00FA2266" w:rsidRPr="00BD45EA" w14:paraId="3C87CC36" w14:textId="77777777" w:rsidTr="00865C3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bookmarkEnd w:id="384"/>
          <w:bookmarkEnd w:id="391"/>
          <w:p w14:paraId="079F6763" w14:textId="77777777" w:rsidR="00FA2266" w:rsidRPr="00BD45EA" w:rsidRDefault="00FA2266" w:rsidP="00FA2266">
            <w:pPr>
              <w:spacing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 xml:space="preserve">pH </w:t>
            </w:r>
          </w:p>
        </w:tc>
        <w:tc>
          <w:tcPr>
            <w:tcW w:w="1872" w:type="dxa"/>
            <w:shd w:val="clear" w:color="auto" w:fill="auto"/>
          </w:tcPr>
          <w:p w14:paraId="094DEC34"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Electrolyte concentration</w:t>
            </w:r>
          </w:p>
        </w:tc>
        <w:tc>
          <w:tcPr>
            <w:tcW w:w="1134" w:type="dxa"/>
            <w:shd w:val="clear" w:color="auto" w:fill="auto"/>
            <w:noWrap/>
          </w:tcPr>
          <w:p w14:paraId="0D6B32F4"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D45EA">
              <w:rPr>
                <w:rFonts w:ascii="Times New Roman" w:eastAsia="Times New Roman" w:hAnsi="Times New Roman" w:cs="Times New Roman"/>
                <w:sz w:val="20"/>
                <w:szCs w:val="20"/>
              </w:rPr>
              <w:t>Model Run Time (min)</w:t>
            </w:r>
          </w:p>
        </w:tc>
        <w:tc>
          <w:tcPr>
            <w:tcW w:w="1135" w:type="dxa"/>
            <w:shd w:val="clear" w:color="auto" w:fill="auto"/>
            <w:noWrap/>
          </w:tcPr>
          <w:p w14:paraId="648E669F"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D45EA">
              <w:rPr>
                <w:rFonts w:ascii="Times New Roman" w:eastAsia="Times New Roman" w:hAnsi="Times New Roman" w:cs="Times New Roman"/>
                <w:sz w:val="20"/>
                <w:szCs w:val="20"/>
              </w:rPr>
              <w:t>Mass balance error (%)</w:t>
            </w:r>
          </w:p>
        </w:tc>
        <w:tc>
          <w:tcPr>
            <w:tcW w:w="1296" w:type="dxa"/>
            <w:shd w:val="clear" w:color="auto" w:fill="auto"/>
          </w:tcPr>
          <w:p w14:paraId="4603D381"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0"/>
                <w:szCs w:val="20"/>
              </w:rPr>
              <w:t>Model Run Time (min)</w:t>
            </w:r>
          </w:p>
        </w:tc>
        <w:tc>
          <w:tcPr>
            <w:tcW w:w="1134" w:type="dxa"/>
            <w:shd w:val="clear" w:color="auto" w:fill="auto"/>
          </w:tcPr>
          <w:p w14:paraId="1BD5CB5D"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0"/>
                <w:szCs w:val="20"/>
              </w:rPr>
              <w:t>Mass balance error (%)</w:t>
            </w:r>
          </w:p>
        </w:tc>
        <w:tc>
          <w:tcPr>
            <w:tcW w:w="1135" w:type="dxa"/>
            <w:shd w:val="clear" w:color="auto" w:fill="auto"/>
          </w:tcPr>
          <w:p w14:paraId="73E77DE8"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0"/>
                <w:szCs w:val="20"/>
              </w:rPr>
              <w:t>Model Run Time (min)</w:t>
            </w:r>
          </w:p>
        </w:tc>
        <w:tc>
          <w:tcPr>
            <w:tcW w:w="1135" w:type="dxa"/>
            <w:shd w:val="clear" w:color="auto" w:fill="auto"/>
          </w:tcPr>
          <w:p w14:paraId="12D6264B" w14:textId="77777777" w:rsidR="00FA2266" w:rsidRPr="00BD45EA" w:rsidRDefault="00FA2266" w:rsidP="00FA2266">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0"/>
                <w:szCs w:val="20"/>
              </w:rPr>
              <w:t>Mass balance error (%)</w:t>
            </w:r>
          </w:p>
        </w:tc>
      </w:tr>
      <w:tr w:rsidR="00FA2266" w:rsidRPr="00BD45EA" w14:paraId="79E312A7"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40B1F99A"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06C1557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34" w:type="dxa"/>
            <w:shd w:val="clear" w:color="auto" w:fill="auto"/>
            <w:noWrap/>
            <w:hideMark/>
          </w:tcPr>
          <w:p w14:paraId="41F7E1B6"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b/>
                <w:bCs/>
                <w:sz w:val="24"/>
                <w:szCs w:val="24"/>
              </w:rPr>
              <w:t>FP</w:t>
            </w:r>
          </w:p>
        </w:tc>
        <w:tc>
          <w:tcPr>
            <w:tcW w:w="1135" w:type="dxa"/>
            <w:shd w:val="clear" w:color="auto" w:fill="auto"/>
            <w:noWrap/>
            <w:hideMark/>
          </w:tcPr>
          <w:p w14:paraId="5D9AE127"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296" w:type="dxa"/>
            <w:shd w:val="clear" w:color="auto" w:fill="auto"/>
          </w:tcPr>
          <w:p w14:paraId="19BC6D70"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b/>
                <w:bCs/>
                <w:sz w:val="24"/>
                <w:szCs w:val="24"/>
              </w:rPr>
              <w:t>C-CRM</w:t>
            </w:r>
          </w:p>
        </w:tc>
        <w:tc>
          <w:tcPr>
            <w:tcW w:w="1134" w:type="dxa"/>
            <w:shd w:val="clear" w:color="auto" w:fill="auto"/>
          </w:tcPr>
          <w:p w14:paraId="6CBF141D"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35" w:type="dxa"/>
            <w:shd w:val="clear" w:color="auto" w:fill="auto"/>
          </w:tcPr>
          <w:p w14:paraId="79737FBD"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b/>
                <w:bCs/>
                <w:sz w:val="24"/>
                <w:szCs w:val="24"/>
              </w:rPr>
              <w:t>S-CRM</w:t>
            </w:r>
          </w:p>
        </w:tc>
        <w:tc>
          <w:tcPr>
            <w:tcW w:w="1135" w:type="dxa"/>
            <w:shd w:val="clear" w:color="auto" w:fill="auto"/>
          </w:tcPr>
          <w:p w14:paraId="5EF86261"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FA2266" w:rsidRPr="00BD45EA" w14:paraId="76C273F7"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174F94B2" w14:textId="77777777" w:rsidR="00FA2266" w:rsidRPr="00BD45EA" w:rsidRDefault="00FA2266" w:rsidP="00FA2266">
            <w:pPr>
              <w:spacing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6</w:t>
            </w:r>
          </w:p>
        </w:tc>
        <w:tc>
          <w:tcPr>
            <w:tcW w:w="1872" w:type="dxa"/>
            <w:shd w:val="clear" w:color="auto" w:fill="auto"/>
          </w:tcPr>
          <w:p w14:paraId="6308263C"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0.1 mM CaCl</w:t>
            </w:r>
            <w:r w:rsidRPr="00BD45EA">
              <w:rPr>
                <w:rFonts w:ascii="Times New Roman" w:eastAsia="Times New Roman" w:hAnsi="Times New Roman" w:cs="Times New Roman"/>
                <w:sz w:val="24"/>
                <w:szCs w:val="24"/>
                <w:vertAlign w:val="subscript"/>
              </w:rPr>
              <w:t>2</w:t>
            </w:r>
          </w:p>
        </w:tc>
        <w:tc>
          <w:tcPr>
            <w:tcW w:w="1134" w:type="dxa"/>
            <w:shd w:val="clear" w:color="auto" w:fill="auto"/>
            <w:noWrap/>
          </w:tcPr>
          <w:p w14:paraId="4AAFC721"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BD45EA">
              <w:rPr>
                <w:rFonts w:ascii="Times New Roman" w:eastAsia="Times New Roman" w:hAnsi="Times New Roman" w:cs="Times New Roman"/>
              </w:rPr>
              <w:t>3.77</w:t>
            </w:r>
          </w:p>
        </w:tc>
        <w:tc>
          <w:tcPr>
            <w:tcW w:w="1135" w:type="dxa"/>
            <w:shd w:val="clear" w:color="auto" w:fill="auto"/>
            <w:noWrap/>
          </w:tcPr>
          <w:p w14:paraId="54771614"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BD45EA">
              <w:rPr>
                <w:rFonts w:ascii="Times New Roman" w:eastAsia="Times New Roman" w:hAnsi="Times New Roman" w:cs="Times New Roman"/>
              </w:rPr>
              <w:t>-7.1E-14</w:t>
            </w:r>
          </w:p>
        </w:tc>
        <w:tc>
          <w:tcPr>
            <w:tcW w:w="1296" w:type="dxa"/>
            <w:shd w:val="clear" w:color="auto" w:fill="auto"/>
          </w:tcPr>
          <w:p w14:paraId="7796D5FA"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BD45EA">
              <w:rPr>
                <w:rFonts w:ascii="Times New Roman" w:eastAsia="Times New Roman" w:hAnsi="Times New Roman" w:cs="Times New Roman"/>
              </w:rPr>
              <w:t>0.06</w:t>
            </w:r>
          </w:p>
        </w:tc>
        <w:tc>
          <w:tcPr>
            <w:tcW w:w="1134" w:type="dxa"/>
            <w:shd w:val="clear" w:color="auto" w:fill="auto"/>
          </w:tcPr>
          <w:p w14:paraId="709BDA6B"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BD45EA">
              <w:rPr>
                <w:rFonts w:ascii="Times New Roman" w:eastAsia="Times New Roman" w:hAnsi="Times New Roman" w:cs="Times New Roman"/>
              </w:rPr>
              <w:t>-2.8E-14</w:t>
            </w:r>
          </w:p>
        </w:tc>
        <w:tc>
          <w:tcPr>
            <w:tcW w:w="1135" w:type="dxa"/>
            <w:shd w:val="clear" w:color="auto" w:fill="auto"/>
          </w:tcPr>
          <w:p w14:paraId="26172BCA"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BD45EA">
              <w:rPr>
                <w:rFonts w:ascii="Times New Roman" w:eastAsia="Times New Roman" w:hAnsi="Times New Roman" w:cs="Times New Roman"/>
              </w:rPr>
              <w:t>0.04</w:t>
            </w:r>
          </w:p>
        </w:tc>
        <w:tc>
          <w:tcPr>
            <w:tcW w:w="1135" w:type="dxa"/>
            <w:shd w:val="clear" w:color="auto" w:fill="auto"/>
          </w:tcPr>
          <w:p w14:paraId="61F7B408"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BD45EA">
              <w:rPr>
                <w:rFonts w:ascii="Times New Roman" w:eastAsia="Times New Roman" w:hAnsi="Times New Roman" w:cs="Times New Roman"/>
              </w:rPr>
              <w:t>-2.8E-14</w:t>
            </w:r>
          </w:p>
        </w:tc>
      </w:tr>
      <w:tr w:rsidR="00FA2266" w:rsidRPr="00BD45EA" w14:paraId="60D3357F"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1CE7BB80"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0110DF37"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0.5 mM CaCl</w:t>
            </w:r>
            <w:r w:rsidRPr="00BD45EA">
              <w:rPr>
                <w:rFonts w:ascii="Times New Roman" w:eastAsia="Times New Roman" w:hAnsi="Times New Roman" w:cs="Times New Roman"/>
                <w:sz w:val="24"/>
                <w:szCs w:val="24"/>
                <w:vertAlign w:val="subscript"/>
              </w:rPr>
              <w:t>2</w:t>
            </w:r>
          </w:p>
        </w:tc>
        <w:tc>
          <w:tcPr>
            <w:tcW w:w="1134" w:type="dxa"/>
            <w:shd w:val="clear" w:color="auto" w:fill="auto"/>
            <w:noWrap/>
          </w:tcPr>
          <w:p w14:paraId="7F4FFFEB"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0.60</w:t>
            </w:r>
          </w:p>
        </w:tc>
        <w:tc>
          <w:tcPr>
            <w:tcW w:w="1135" w:type="dxa"/>
            <w:shd w:val="clear" w:color="auto" w:fill="auto"/>
            <w:noWrap/>
          </w:tcPr>
          <w:p w14:paraId="3B19CA64"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-2.1E-04</w:t>
            </w:r>
          </w:p>
        </w:tc>
        <w:tc>
          <w:tcPr>
            <w:tcW w:w="1296" w:type="dxa"/>
            <w:shd w:val="clear" w:color="auto" w:fill="auto"/>
          </w:tcPr>
          <w:p w14:paraId="6776329F"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0.28</w:t>
            </w:r>
          </w:p>
        </w:tc>
        <w:tc>
          <w:tcPr>
            <w:tcW w:w="1134" w:type="dxa"/>
            <w:shd w:val="clear" w:color="auto" w:fill="auto"/>
          </w:tcPr>
          <w:p w14:paraId="3C80E4DD"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5.3E-10</w:t>
            </w:r>
          </w:p>
        </w:tc>
        <w:tc>
          <w:tcPr>
            <w:tcW w:w="1135" w:type="dxa"/>
            <w:shd w:val="clear" w:color="auto" w:fill="auto"/>
          </w:tcPr>
          <w:p w14:paraId="37D8C9BA"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0.04</w:t>
            </w:r>
          </w:p>
        </w:tc>
        <w:tc>
          <w:tcPr>
            <w:tcW w:w="1135" w:type="dxa"/>
            <w:shd w:val="clear" w:color="auto" w:fill="auto"/>
          </w:tcPr>
          <w:p w14:paraId="12BFBD70"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9.4E-11</w:t>
            </w:r>
          </w:p>
        </w:tc>
      </w:tr>
      <w:tr w:rsidR="00FA2266" w:rsidRPr="00BD45EA" w14:paraId="2EC289D3"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21B831BD"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3258E904"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1 mM CaCl</w:t>
            </w:r>
            <w:r w:rsidRPr="00BD45EA">
              <w:rPr>
                <w:rFonts w:ascii="Times New Roman" w:eastAsia="Times New Roman" w:hAnsi="Times New Roman" w:cs="Times New Roman"/>
                <w:sz w:val="24"/>
                <w:szCs w:val="24"/>
                <w:vertAlign w:val="subscript"/>
              </w:rPr>
              <w:t>2</w:t>
            </w:r>
          </w:p>
        </w:tc>
        <w:tc>
          <w:tcPr>
            <w:tcW w:w="1134" w:type="dxa"/>
            <w:shd w:val="clear" w:color="auto" w:fill="auto"/>
            <w:noWrap/>
          </w:tcPr>
          <w:p w14:paraId="17F011A0"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1.23</w:t>
            </w:r>
          </w:p>
        </w:tc>
        <w:tc>
          <w:tcPr>
            <w:tcW w:w="1135" w:type="dxa"/>
            <w:shd w:val="clear" w:color="auto" w:fill="auto"/>
            <w:noWrap/>
          </w:tcPr>
          <w:p w14:paraId="6FE0F26D"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-4.1E-01</w:t>
            </w:r>
          </w:p>
        </w:tc>
        <w:tc>
          <w:tcPr>
            <w:tcW w:w="1296" w:type="dxa"/>
            <w:shd w:val="clear" w:color="auto" w:fill="auto"/>
          </w:tcPr>
          <w:p w14:paraId="23C12E7E"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2.22</w:t>
            </w:r>
          </w:p>
        </w:tc>
        <w:tc>
          <w:tcPr>
            <w:tcW w:w="1134" w:type="dxa"/>
            <w:shd w:val="clear" w:color="auto" w:fill="auto"/>
          </w:tcPr>
          <w:p w14:paraId="45216B05"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-9.5E-06</w:t>
            </w:r>
          </w:p>
        </w:tc>
        <w:tc>
          <w:tcPr>
            <w:tcW w:w="1135" w:type="dxa"/>
            <w:shd w:val="clear" w:color="auto" w:fill="auto"/>
          </w:tcPr>
          <w:p w14:paraId="2E137117"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1.48</w:t>
            </w:r>
          </w:p>
        </w:tc>
        <w:tc>
          <w:tcPr>
            <w:tcW w:w="1135" w:type="dxa"/>
            <w:shd w:val="clear" w:color="auto" w:fill="auto"/>
          </w:tcPr>
          <w:p w14:paraId="3AE643C4"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-9.1E-05</w:t>
            </w:r>
          </w:p>
        </w:tc>
      </w:tr>
      <w:tr w:rsidR="00FA2266" w:rsidRPr="00BD45EA" w14:paraId="1AD265D7"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782E3266"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1F506F96"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5 mM NaClO</w:t>
            </w:r>
            <w:r w:rsidRPr="00BD45EA">
              <w:rPr>
                <w:rFonts w:ascii="Times New Roman" w:eastAsia="Times New Roman" w:hAnsi="Times New Roman" w:cs="Times New Roman"/>
                <w:sz w:val="24"/>
                <w:szCs w:val="24"/>
                <w:vertAlign w:val="subscript"/>
              </w:rPr>
              <w:t>4</w:t>
            </w:r>
          </w:p>
        </w:tc>
        <w:tc>
          <w:tcPr>
            <w:tcW w:w="1134" w:type="dxa"/>
            <w:shd w:val="clear" w:color="auto" w:fill="auto"/>
            <w:noWrap/>
          </w:tcPr>
          <w:p w14:paraId="6BD5A322"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30.06</w:t>
            </w:r>
          </w:p>
        </w:tc>
        <w:tc>
          <w:tcPr>
            <w:tcW w:w="1135" w:type="dxa"/>
            <w:shd w:val="clear" w:color="auto" w:fill="auto"/>
            <w:noWrap/>
          </w:tcPr>
          <w:p w14:paraId="7DE040CA"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1.1E-08</w:t>
            </w:r>
          </w:p>
        </w:tc>
        <w:tc>
          <w:tcPr>
            <w:tcW w:w="1296" w:type="dxa"/>
            <w:shd w:val="clear" w:color="auto" w:fill="auto"/>
          </w:tcPr>
          <w:p w14:paraId="1F2285E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0.13</w:t>
            </w:r>
          </w:p>
        </w:tc>
        <w:tc>
          <w:tcPr>
            <w:tcW w:w="1134" w:type="dxa"/>
            <w:shd w:val="clear" w:color="auto" w:fill="auto"/>
          </w:tcPr>
          <w:p w14:paraId="0A771CBA"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-2.8E-14</w:t>
            </w:r>
          </w:p>
        </w:tc>
        <w:tc>
          <w:tcPr>
            <w:tcW w:w="1135" w:type="dxa"/>
            <w:shd w:val="clear" w:color="auto" w:fill="auto"/>
          </w:tcPr>
          <w:p w14:paraId="1695B515"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0.09</w:t>
            </w:r>
          </w:p>
        </w:tc>
        <w:tc>
          <w:tcPr>
            <w:tcW w:w="1135" w:type="dxa"/>
            <w:shd w:val="clear" w:color="auto" w:fill="auto"/>
          </w:tcPr>
          <w:p w14:paraId="0850B23C"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1.4E-14</w:t>
            </w:r>
          </w:p>
        </w:tc>
      </w:tr>
      <w:tr w:rsidR="00FA2266" w:rsidRPr="00BD45EA" w14:paraId="66E46517"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1499ABDF"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6663376B"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10 mM NaClO</w:t>
            </w:r>
            <w:r w:rsidRPr="00BD45EA">
              <w:rPr>
                <w:rFonts w:ascii="Times New Roman" w:eastAsia="Times New Roman" w:hAnsi="Times New Roman" w:cs="Times New Roman"/>
                <w:sz w:val="24"/>
                <w:szCs w:val="24"/>
                <w:vertAlign w:val="subscript"/>
              </w:rPr>
              <w:t>4</w:t>
            </w:r>
          </w:p>
        </w:tc>
        <w:tc>
          <w:tcPr>
            <w:tcW w:w="1134" w:type="dxa"/>
            <w:shd w:val="clear" w:color="auto" w:fill="auto"/>
            <w:noWrap/>
          </w:tcPr>
          <w:p w14:paraId="0751E090"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0.94</w:t>
            </w:r>
          </w:p>
        </w:tc>
        <w:tc>
          <w:tcPr>
            <w:tcW w:w="1135" w:type="dxa"/>
            <w:shd w:val="clear" w:color="auto" w:fill="auto"/>
            <w:noWrap/>
          </w:tcPr>
          <w:p w14:paraId="6B209BDF"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-2.9E-05</w:t>
            </w:r>
          </w:p>
        </w:tc>
        <w:tc>
          <w:tcPr>
            <w:tcW w:w="1296" w:type="dxa"/>
            <w:shd w:val="clear" w:color="auto" w:fill="auto"/>
          </w:tcPr>
          <w:p w14:paraId="5D08B69E"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0.29</w:t>
            </w:r>
          </w:p>
        </w:tc>
        <w:tc>
          <w:tcPr>
            <w:tcW w:w="1134" w:type="dxa"/>
            <w:shd w:val="clear" w:color="auto" w:fill="auto"/>
          </w:tcPr>
          <w:p w14:paraId="3252A7F0"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-1.0E-08</w:t>
            </w:r>
          </w:p>
        </w:tc>
        <w:tc>
          <w:tcPr>
            <w:tcW w:w="1135" w:type="dxa"/>
            <w:shd w:val="clear" w:color="auto" w:fill="auto"/>
          </w:tcPr>
          <w:p w14:paraId="2801622E"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0.20</w:t>
            </w:r>
          </w:p>
        </w:tc>
        <w:tc>
          <w:tcPr>
            <w:tcW w:w="1135" w:type="dxa"/>
            <w:shd w:val="clear" w:color="auto" w:fill="auto"/>
          </w:tcPr>
          <w:p w14:paraId="582036D5"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-1.5E-08</w:t>
            </w:r>
          </w:p>
        </w:tc>
      </w:tr>
      <w:tr w:rsidR="00FA2266" w:rsidRPr="00BD45EA" w14:paraId="2FBD0EDA"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630709C8"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200F231D"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20 mM NaClO</w:t>
            </w:r>
            <w:r w:rsidRPr="00BD45EA">
              <w:rPr>
                <w:rFonts w:ascii="Times New Roman" w:eastAsia="Times New Roman" w:hAnsi="Times New Roman" w:cs="Times New Roman"/>
                <w:sz w:val="24"/>
                <w:szCs w:val="24"/>
                <w:vertAlign w:val="subscript"/>
              </w:rPr>
              <w:t>4</w:t>
            </w:r>
          </w:p>
        </w:tc>
        <w:tc>
          <w:tcPr>
            <w:tcW w:w="1134" w:type="dxa"/>
            <w:shd w:val="clear" w:color="auto" w:fill="auto"/>
            <w:noWrap/>
          </w:tcPr>
          <w:p w14:paraId="7FC2C0C2"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5.99</w:t>
            </w:r>
          </w:p>
        </w:tc>
        <w:tc>
          <w:tcPr>
            <w:tcW w:w="1135" w:type="dxa"/>
            <w:shd w:val="clear" w:color="auto" w:fill="auto"/>
            <w:noWrap/>
          </w:tcPr>
          <w:p w14:paraId="6D69DFA4"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-3.8E-05</w:t>
            </w:r>
          </w:p>
        </w:tc>
        <w:tc>
          <w:tcPr>
            <w:tcW w:w="1296" w:type="dxa"/>
            <w:shd w:val="clear" w:color="auto" w:fill="auto"/>
          </w:tcPr>
          <w:p w14:paraId="11B5788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0.66</w:t>
            </w:r>
          </w:p>
        </w:tc>
        <w:tc>
          <w:tcPr>
            <w:tcW w:w="1134" w:type="dxa"/>
            <w:shd w:val="clear" w:color="auto" w:fill="auto"/>
          </w:tcPr>
          <w:p w14:paraId="79DCFCA6"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2.1E-11</w:t>
            </w:r>
          </w:p>
        </w:tc>
        <w:tc>
          <w:tcPr>
            <w:tcW w:w="1135" w:type="dxa"/>
            <w:shd w:val="clear" w:color="auto" w:fill="auto"/>
          </w:tcPr>
          <w:p w14:paraId="2DD55BF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0.47</w:t>
            </w:r>
          </w:p>
        </w:tc>
        <w:tc>
          <w:tcPr>
            <w:tcW w:w="1135" w:type="dxa"/>
            <w:shd w:val="clear" w:color="auto" w:fill="auto"/>
          </w:tcPr>
          <w:p w14:paraId="6D3545A0"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8.4E-13</w:t>
            </w:r>
          </w:p>
        </w:tc>
      </w:tr>
      <w:tr w:rsidR="00FA2266" w:rsidRPr="00BD45EA" w14:paraId="04794EFD"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02EF8143"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393EA66E"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30 mM NaClO</w:t>
            </w:r>
            <w:r w:rsidRPr="00BD45EA">
              <w:rPr>
                <w:rFonts w:ascii="Times New Roman" w:eastAsia="Times New Roman" w:hAnsi="Times New Roman" w:cs="Times New Roman"/>
                <w:sz w:val="24"/>
                <w:szCs w:val="24"/>
                <w:vertAlign w:val="subscript"/>
              </w:rPr>
              <w:t>4</w:t>
            </w:r>
          </w:p>
        </w:tc>
        <w:tc>
          <w:tcPr>
            <w:tcW w:w="1134" w:type="dxa"/>
            <w:shd w:val="clear" w:color="auto" w:fill="auto"/>
            <w:noWrap/>
          </w:tcPr>
          <w:p w14:paraId="3383A18E"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1.32</w:t>
            </w:r>
          </w:p>
        </w:tc>
        <w:tc>
          <w:tcPr>
            <w:tcW w:w="1135" w:type="dxa"/>
            <w:shd w:val="clear" w:color="auto" w:fill="auto"/>
            <w:noWrap/>
          </w:tcPr>
          <w:p w14:paraId="5BD99C07"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-2.4E-05</w:t>
            </w:r>
          </w:p>
        </w:tc>
        <w:tc>
          <w:tcPr>
            <w:tcW w:w="1296" w:type="dxa"/>
            <w:shd w:val="clear" w:color="auto" w:fill="auto"/>
          </w:tcPr>
          <w:p w14:paraId="46439168"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0.27</w:t>
            </w:r>
          </w:p>
        </w:tc>
        <w:tc>
          <w:tcPr>
            <w:tcW w:w="1134" w:type="dxa"/>
            <w:shd w:val="clear" w:color="auto" w:fill="auto"/>
          </w:tcPr>
          <w:p w14:paraId="292E2CF5"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-4.7E-06</w:t>
            </w:r>
          </w:p>
        </w:tc>
        <w:tc>
          <w:tcPr>
            <w:tcW w:w="1135" w:type="dxa"/>
            <w:shd w:val="clear" w:color="auto" w:fill="auto"/>
          </w:tcPr>
          <w:p w14:paraId="6B7F753D"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0.18</w:t>
            </w:r>
          </w:p>
        </w:tc>
        <w:tc>
          <w:tcPr>
            <w:tcW w:w="1135" w:type="dxa"/>
            <w:shd w:val="clear" w:color="auto" w:fill="auto"/>
          </w:tcPr>
          <w:p w14:paraId="13C194E2"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-5.0E-06</w:t>
            </w:r>
          </w:p>
        </w:tc>
      </w:tr>
      <w:tr w:rsidR="00FA2266" w:rsidRPr="00BD45EA" w14:paraId="53411DFF"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3CD7EBD2" w14:textId="77777777" w:rsidR="00FA2266" w:rsidRPr="00BD45EA" w:rsidRDefault="00FA2266" w:rsidP="00FA2266">
            <w:pPr>
              <w:spacing w:line="480" w:lineRule="auto"/>
              <w:jc w:val="both"/>
              <w:rPr>
                <w:rFonts w:ascii="Times New Roman" w:eastAsia="Times New Roman" w:hAnsi="Times New Roman" w:cs="Times New Roman"/>
                <w:sz w:val="24"/>
                <w:szCs w:val="24"/>
              </w:rPr>
            </w:pPr>
          </w:p>
        </w:tc>
        <w:tc>
          <w:tcPr>
            <w:tcW w:w="1872" w:type="dxa"/>
            <w:shd w:val="clear" w:color="auto" w:fill="auto"/>
          </w:tcPr>
          <w:p w14:paraId="427E9BB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50 mM NaClO</w:t>
            </w:r>
            <w:r w:rsidRPr="00BD45EA">
              <w:rPr>
                <w:rFonts w:ascii="Times New Roman" w:eastAsia="Times New Roman" w:hAnsi="Times New Roman" w:cs="Times New Roman"/>
                <w:sz w:val="24"/>
                <w:szCs w:val="24"/>
                <w:vertAlign w:val="subscript"/>
              </w:rPr>
              <w:t>4</w:t>
            </w:r>
          </w:p>
        </w:tc>
        <w:tc>
          <w:tcPr>
            <w:tcW w:w="1134" w:type="dxa"/>
            <w:shd w:val="clear" w:color="auto" w:fill="auto"/>
            <w:noWrap/>
          </w:tcPr>
          <w:p w14:paraId="0E27F5A7"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4.73</w:t>
            </w:r>
          </w:p>
        </w:tc>
        <w:tc>
          <w:tcPr>
            <w:tcW w:w="1135" w:type="dxa"/>
            <w:shd w:val="clear" w:color="auto" w:fill="auto"/>
            <w:noWrap/>
          </w:tcPr>
          <w:p w14:paraId="2E07B00E"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-5.1E-02</w:t>
            </w:r>
          </w:p>
        </w:tc>
        <w:tc>
          <w:tcPr>
            <w:tcW w:w="1296" w:type="dxa"/>
            <w:shd w:val="clear" w:color="auto" w:fill="auto"/>
          </w:tcPr>
          <w:p w14:paraId="77F9DF40"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2.08</w:t>
            </w:r>
          </w:p>
        </w:tc>
        <w:tc>
          <w:tcPr>
            <w:tcW w:w="1134" w:type="dxa"/>
            <w:shd w:val="clear" w:color="auto" w:fill="auto"/>
          </w:tcPr>
          <w:p w14:paraId="47F6961B"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-3.6E-05</w:t>
            </w:r>
          </w:p>
        </w:tc>
        <w:tc>
          <w:tcPr>
            <w:tcW w:w="1135" w:type="dxa"/>
            <w:shd w:val="clear" w:color="auto" w:fill="auto"/>
          </w:tcPr>
          <w:p w14:paraId="59E96D63"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1.34</w:t>
            </w:r>
          </w:p>
        </w:tc>
        <w:tc>
          <w:tcPr>
            <w:tcW w:w="1135" w:type="dxa"/>
            <w:shd w:val="clear" w:color="auto" w:fill="auto"/>
          </w:tcPr>
          <w:p w14:paraId="6B165829"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-3.8E-05</w:t>
            </w:r>
          </w:p>
        </w:tc>
      </w:tr>
      <w:tr w:rsidR="00FA2266" w:rsidRPr="00BD45EA" w14:paraId="68ADDD62"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04289848" w14:textId="77777777" w:rsidR="00FA2266" w:rsidRPr="00BD45EA" w:rsidRDefault="00FA2266" w:rsidP="00FA2266">
            <w:pPr>
              <w:spacing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2.5</w:t>
            </w:r>
          </w:p>
        </w:tc>
        <w:tc>
          <w:tcPr>
            <w:tcW w:w="1872" w:type="dxa"/>
            <w:shd w:val="clear" w:color="auto" w:fill="auto"/>
          </w:tcPr>
          <w:p w14:paraId="2466B110"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20 mM NaClO</w:t>
            </w:r>
            <w:r w:rsidRPr="00BD45EA">
              <w:rPr>
                <w:rFonts w:ascii="Times New Roman" w:eastAsia="Times New Roman" w:hAnsi="Times New Roman" w:cs="Times New Roman"/>
                <w:sz w:val="24"/>
                <w:szCs w:val="24"/>
                <w:vertAlign w:val="subscript"/>
              </w:rPr>
              <w:t>4</w:t>
            </w:r>
          </w:p>
        </w:tc>
        <w:tc>
          <w:tcPr>
            <w:tcW w:w="1134" w:type="dxa"/>
            <w:shd w:val="clear" w:color="auto" w:fill="auto"/>
            <w:noWrap/>
          </w:tcPr>
          <w:p w14:paraId="12A3816A"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2.59</w:t>
            </w:r>
          </w:p>
        </w:tc>
        <w:tc>
          <w:tcPr>
            <w:tcW w:w="1135" w:type="dxa"/>
            <w:shd w:val="clear" w:color="auto" w:fill="auto"/>
            <w:noWrap/>
          </w:tcPr>
          <w:p w14:paraId="25A887BE"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4.4E-07</w:t>
            </w:r>
          </w:p>
        </w:tc>
        <w:tc>
          <w:tcPr>
            <w:tcW w:w="1296" w:type="dxa"/>
            <w:shd w:val="clear" w:color="auto" w:fill="auto"/>
          </w:tcPr>
          <w:p w14:paraId="4D6C3B65"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1.03</w:t>
            </w:r>
          </w:p>
        </w:tc>
        <w:tc>
          <w:tcPr>
            <w:tcW w:w="1134" w:type="dxa"/>
            <w:shd w:val="clear" w:color="auto" w:fill="auto"/>
          </w:tcPr>
          <w:p w14:paraId="4C2F7472"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1.9E-08</w:t>
            </w:r>
          </w:p>
        </w:tc>
        <w:tc>
          <w:tcPr>
            <w:tcW w:w="1135" w:type="dxa"/>
            <w:shd w:val="clear" w:color="auto" w:fill="auto"/>
          </w:tcPr>
          <w:p w14:paraId="539322B0"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0.70</w:t>
            </w:r>
          </w:p>
        </w:tc>
        <w:tc>
          <w:tcPr>
            <w:tcW w:w="1135" w:type="dxa"/>
            <w:shd w:val="clear" w:color="auto" w:fill="auto"/>
          </w:tcPr>
          <w:p w14:paraId="4EA69BA5"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2.5E-09</w:t>
            </w:r>
          </w:p>
        </w:tc>
      </w:tr>
      <w:tr w:rsidR="00FA2266" w:rsidRPr="00BD45EA" w14:paraId="0234BB35"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7112EDA3" w14:textId="77777777" w:rsidR="00FA2266" w:rsidRPr="00BD45EA" w:rsidRDefault="00FA2266" w:rsidP="00FA2266">
            <w:pPr>
              <w:spacing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4</w:t>
            </w:r>
          </w:p>
        </w:tc>
        <w:tc>
          <w:tcPr>
            <w:tcW w:w="1872" w:type="dxa"/>
            <w:shd w:val="clear" w:color="auto" w:fill="auto"/>
          </w:tcPr>
          <w:p w14:paraId="7E337BC6"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34" w:type="dxa"/>
            <w:shd w:val="clear" w:color="auto" w:fill="auto"/>
            <w:noWrap/>
          </w:tcPr>
          <w:p w14:paraId="18205AFC"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18.17</w:t>
            </w:r>
          </w:p>
        </w:tc>
        <w:tc>
          <w:tcPr>
            <w:tcW w:w="1135" w:type="dxa"/>
            <w:shd w:val="clear" w:color="auto" w:fill="auto"/>
            <w:noWrap/>
          </w:tcPr>
          <w:p w14:paraId="2C4F395C"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-3.9E-07</w:t>
            </w:r>
          </w:p>
        </w:tc>
        <w:tc>
          <w:tcPr>
            <w:tcW w:w="1296" w:type="dxa"/>
            <w:shd w:val="clear" w:color="auto" w:fill="auto"/>
          </w:tcPr>
          <w:p w14:paraId="765840A8"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3.67</w:t>
            </w:r>
          </w:p>
        </w:tc>
        <w:tc>
          <w:tcPr>
            <w:tcW w:w="1134" w:type="dxa"/>
            <w:shd w:val="clear" w:color="auto" w:fill="auto"/>
          </w:tcPr>
          <w:p w14:paraId="32B55CC0"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1.1E-13</w:t>
            </w:r>
          </w:p>
        </w:tc>
        <w:tc>
          <w:tcPr>
            <w:tcW w:w="1135" w:type="dxa"/>
            <w:shd w:val="clear" w:color="auto" w:fill="auto"/>
          </w:tcPr>
          <w:p w14:paraId="72B404FE"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1.10</w:t>
            </w:r>
          </w:p>
        </w:tc>
        <w:tc>
          <w:tcPr>
            <w:tcW w:w="1135" w:type="dxa"/>
            <w:shd w:val="clear" w:color="auto" w:fill="auto"/>
          </w:tcPr>
          <w:p w14:paraId="7F307CE8"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2.8E-14</w:t>
            </w:r>
          </w:p>
        </w:tc>
      </w:tr>
      <w:tr w:rsidR="00FA2266" w:rsidRPr="00BD45EA" w14:paraId="766E3F6B" w14:textId="77777777" w:rsidTr="00865C3E">
        <w:trPr>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3BFE9B86" w14:textId="77777777" w:rsidR="00FA2266" w:rsidRPr="00BD45EA" w:rsidRDefault="00FA2266" w:rsidP="00FA2266">
            <w:pPr>
              <w:spacing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7.5</w:t>
            </w:r>
          </w:p>
        </w:tc>
        <w:tc>
          <w:tcPr>
            <w:tcW w:w="1872" w:type="dxa"/>
            <w:shd w:val="clear" w:color="auto" w:fill="auto"/>
          </w:tcPr>
          <w:p w14:paraId="31A13129"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134" w:type="dxa"/>
            <w:shd w:val="clear" w:color="auto" w:fill="auto"/>
            <w:noWrap/>
          </w:tcPr>
          <w:p w14:paraId="0FE7B555"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0.46</w:t>
            </w:r>
          </w:p>
        </w:tc>
        <w:tc>
          <w:tcPr>
            <w:tcW w:w="1135" w:type="dxa"/>
            <w:shd w:val="clear" w:color="auto" w:fill="auto"/>
            <w:noWrap/>
          </w:tcPr>
          <w:p w14:paraId="472443A3"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3.1E-12</w:t>
            </w:r>
          </w:p>
        </w:tc>
        <w:tc>
          <w:tcPr>
            <w:tcW w:w="1296" w:type="dxa"/>
            <w:shd w:val="clear" w:color="auto" w:fill="auto"/>
          </w:tcPr>
          <w:p w14:paraId="5543A22D"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0.07</w:t>
            </w:r>
          </w:p>
        </w:tc>
        <w:tc>
          <w:tcPr>
            <w:tcW w:w="1134" w:type="dxa"/>
            <w:shd w:val="clear" w:color="auto" w:fill="auto"/>
          </w:tcPr>
          <w:p w14:paraId="1EB169A6"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-2.7E-08</w:t>
            </w:r>
          </w:p>
        </w:tc>
        <w:tc>
          <w:tcPr>
            <w:tcW w:w="1135" w:type="dxa"/>
            <w:shd w:val="clear" w:color="auto" w:fill="auto"/>
          </w:tcPr>
          <w:p w14:paraId="172EBBDB"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0.05</w:t>
            </w:r>
          </w:p>
        </w:tc>
        <w:tc>
          <w:tcPr>
            <w:tcW w:w="1135" w:type="dxa"/>
            <w:shd w:val="clear" w:color="auto" w:fill="auto"/>
          </w:tcPr>
          <w:p w14:paraId="76E97D06" w14:textId="77777777" w:rsidR="00FA2266" w:rsidRPr="00BD45EA" w:rsidRDefault="00FA2266" w:rsidP="00FA2266">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-1.0E-08</w:t>
            </w:r>
          </w:p>
        </w:tc>
      </w:tr>
      <w:tr w:rsidR="00FA2266" w:rsidRPr="00BD45EA" w14:paraId="775E5DE0" w14:textId="77777777" w:rsidTr="00865C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88" w:type="dxa"/>
            <w:shd w:val="clear" w:color="auto" w:fill="auto"/>
          </w:tcPr>
          <w:p w14:paraId="7E83EFF7" w14:textId="77777777" w:rsidR="00FA2266" w:rsidRPr="00BD45EA" w:rsidRDefault="00FA2266" w:rsidP="00FA2266">
            <w:pPr>
              <w:spacing w:line="480" w:lineRule="auto"/>
              <w:jc w:val="both"/>
              <w:rPr>
                <w:rFonts w:ascii="Times New Roman" w:eastAsia="Times New Roman" w:hAnsi="Times New Roman" w:cs="Times New Roman"/>
                <w:sz w:val="24"/>
                <w:szCs w:val="24"/>
              </w:rPr>
            </w:pPr>
            <w:r w:rsidRPr="00BD45EA">
              <w:rPr>
                <w:rFonts w:ascii="Times New Roman" w:eastAsia="Times New Roman" w:hAnsi="Times New Roman" w:cs="Times New Roman"/>
                <w:sz w:val="24"/>
                <w:szCs w:val="24"/>
              </w:rPr>
              <w:t>10</w:t>
            </w:r>
          </w:p>
        </w:tc>
        <w:tc>
          <w:tcPr>
            <w:tcW w:w="1872" w:type="dxa"/>
            <w:shd w:val="clear" w:color="auto" w:fill="auto"/>
          </w:tcPr>
          <w:p w14:paraId="2699DFED"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134" w:type="dxa"/>
            <w:shd w:val="clear" w:color="auto" w:fill="auto"/>
            <w:noWrap/>
          </w:tcPr>
          <w:p w14:paraId="7830510C"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3.87</w:t>
            </w:r>
          </w:p>
        </w:tc>
        <w:tc>
          <w:tcPr>
            <w:tcW w:w="1135" w:type="dxa"/>
            <w:shd w:val="clear" w:color="auto" w:fill="auto"/>
            <w:noWrap/>
          </w:tcPr>
          <w:p w14:paraId="70A24446"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4.0E-12</w:t>
            </w:r>
          </w:p>
        </w:tc>
        <w:tc>
          <w:tcPr>
            <w:tcW w:w="1296" w:type="dxa"/>
            <w:shd w:val="clear" w:color="auto" w:fill="auto"/>
          </w:tcPr>
          <w:p w14:paraId="1C2228A5"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0.22</w:t>
            </w:r>
          </w:p>
        </w:tc>
        <w:tc>
          <w:tcPr>
            <w:tcW w:w="1134" w:type="dxa"/>
            <w:shd w:val="clear" w:color="auto" w:fill="auto"/>
          </w:tcPr>
          <w:p w14:paraId="657DF51E"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3.0E-13</w:t>
            </w:r>
          </w:p>
        </w:tc>
        <w:tc>
          <w:tcPr>
            <w:tcW w:w="1135" w:type="dxa"/>
            <w:shd w:val="clear" w:color="auto" w:fill="auto"/>
          </w:tcPr>
          <w:p w14:paraId="2C315C10"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0.12</w:t>
            </w:r>
          </w:p>
        </w:tc>
        <w:tc>
          <w:tcPr>
            <w:tcW w:w="1135" w:type="dxa"/>
            <w:shd w:val="clear" w:color="auto" w:fill="auto"/>
          </w:tcPr>
          <w:p w14:paraId="7CA59552" w14:textId="77777777" w:rsidR="00FA2266" w:rsidRPr="00BD45EA" w:rsidRDefault="00FA2266" w:rsidP="00FA2266">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D45EA">
              <w:rPr>
                <w:rFonts w:ascii="Times New Roman" w:eastAsia="Times New Roman" w:hAnsi="Times New Roman" w:cs="Times New Roman"/>
              </w:rPr>
              <w:t>-1.4E-14</w:t>
            </w:r>
          </w:p>
        </w:tc>
      </w:tr>
    </w:tbl>
    <w:p w14:paraId="7A445A93" w14:textId="77777777" w:rsidR="00FA2266" w:rsidRPr="00BD45EA" w:rsidRDefault="00FA2266" w:rsidP="00FA2266">
      <w:pPr>
        <w:spacing w:line="480" w:lineRule="auto"/>
        <w:jc w:val="both"/>
        <w:rPr>
          <w:rFonts w:ascii="Times New Roman" w:eastAsia="Times New Roman" w:hAnsi="Times New Roman" w:cs="Times New Roman"/>
          <w:sz w:val="24"/>
          <w:szCs w:val="24"/>
        </w:rPr>
      </w:pPr>
    </w:p>
    <w:p w14:paraId="2B53B184" w14:textId="77777777" w:rsidR="00FA2266" w:rsidRPr="00BD45EA" w:rsidRDefault="00FA2266" w:rsidP="00FA2266">
      <w:pPr>
        <w:rPr>
          <w:rFonts w:ascii="Calibri" w:eastAsia="Calibri" w:hAnsi="Calibri" w:cs="Arial"/>
        </w:rPr>
      </w:pPr>
    </w:p>
    <w:p w14:paraId="03CBA70C" w14:textId="620DEB8D" w:rsidR="00AD3F16" w:rsidRPr="00BD45EA" w:rsidRDefault="00AD3F16" w:rsidP="003C0458">
      <w:pPr>
        <w:spacing w:line="480" w:lineRule="auto"/>
        <w:jc w:val="both"/>
        <w:rPr>
          <w:rFonts w:ascii="Times New Roman" w:hAnsi="Times New Roman" w:cs="Times New Roman"/>
          <w:sz w:val="24"/>
          <w:szCs w:val="24"/>
        </w:rPr>
      </w:pPr>
    </w:p>
    <w:p w14:paraId="4B126227" w14:textId="77777777" w:rsidR="00AD3F16" w:rsidRPr="00BD45EA" w:rsidRDefault="00AD3F16" w:rsidP="003C0458">
      <w:pPr>
        <w:spacing w:line="480" w:lineRule="auto"/>
        <w:jc w:val="both"/>
        <w:rPr>
          <w:rFonts w:ascii="Times New Roman" w:hAnsi="Times New Roman" w:cs="Times New Roman"/>
          <w:sz w:val="24"/>
          <w:szCs w:val="24"/>
        </w:rPr>
      </w:pPr>
    </w:p>
    <w:p w14:paraId="6282763F" w14:textId="77777777" w:rsidR="009B6917" w:rsidRPr="00BD45EA" w:rsidRDefault="009B6917" w:rsidP="003C0458">
      <w:pPr>
        <w:spacing w:line="480" w:lineRule="auto"/>
        <w:jc w:val="both"/>
        <w:rPr>
          <w:rFonts w:ascii="Times New Roman" w:hAnsi="Times New Roman" w:cs="Times New Roman"/>
          <w:sz w:val="24"/>
          <w:szCs w:val="24"/>
        </w:rPr>
      </w:pPr>
    </w:p>
    <w:p w14:paraId="0552DE50" w14:textId="77777777" w:rsidR="00D22043" w:rsidRPr="00BD45EA" w:rsidRDefault="00D22043" w:rsidP="003C0458">
      <w:pPr>
        <w:spacing w:line="480" w:lineRule="auto"/>
        <w:jc w:val="both"/>
        <w:rPr>
          <w:rFonts w:ascii="Times New Roman" w:hAnsi="Times New Roman" w:cs="Times New Roman"/>
          <w:sz w:val="24"/>
          <w:szCs w:val="24"/>
        </w:rPr>
      </w:pPr>
    </w:p>
    <w:p w14:paraId="1C12D397" w14:textId="25BBB35B" w:rsidR="00A1055C" w:rsidRPr="00BD45EA" w:rsidRDefault="009B6917" w:rsidP="003C0458">
      <w:pPr>
        <w:spacing w:line="480" w:lineRule="auto"/>
        <w:jc w:val="both"/>
        <w:rPr>
          <w:rFonts w:ascii="Times New Roman" w:hAnsi="Times New Roman" w:cs="Times New Roman"/>
          <w:b/>
          <w:bCs/>
          <w:sz w:val="24"/>
          <w:szCs w:val="24"/>
        </w:rPr>
      </w:pPr>
      <w:r w:rsidRPr="00BD45EA">
        <w:rPr>
          <w:rFonts w:ascii="Times New Roman" w:hAnsi="Times New Roman" w:cs="Times New Roman"/>
          <w:b/>
          <w:bCs/>
          <w:sz w:val="24"/>
          <w:szCs w:val="24"/>
        </w:rPr>
        <w:lastRenderedPageBreak/>
        <w:t xml:space="preserve">References </w:t>
      </w:r>
    </w:p>
    <w:p w14:paraId="10D7F8C6" w14:textId="77777777" w:rsidR="00E70809" w:rsidRPr="00E70809" w:rsidRDefault="00455865" w:rsidP="00E70809">
      <w:pPr>
        <w:pStyle w:val="EndNoteBibliography"/>
        <w:spacing w:after="0"/>
        <w:ind w:left="851" w:hanging="567"/>
        <w:jc w:val="both"/>
      </w:pPr>
      <w:r w:rsidRPr="00E70809">
        <w:fldChar w:fldCharType="begin"/>
      </w:r>
      <w:r w:rsidR="00A1055C" w:rsidRPr="00E70809">
        <w:rPr>
          <w:lang w:val="sv-SE"/>
        </w:rPr>
        <w:instrText xml:space="preserve"> ADDIN EN.REFLIST </w:instrText>
      </w:r>
      <w:r w:rsidRPr="00E70809">
        <w:fldChar w:fldCharType="separate"/>
      </w:r>
      <w:r w:rsidR="00E70809" w:rsidRPr="00E70809">
        <w:t>[1] A. Zurutuza, C. Marinelli, Challenges and opportunities in graphene commercialization, Nature nanotechnology, 9 (2014) 730.</w:t>
      </w:r>
    </w:p>
    <w:p w14:paraId="77B1DD89" w14:textId="31304EC6" w:rsidR="00E70809" w:rsidRPr="00E70809" w:rsidRDefault="00E70809" w:rsidP="00E70809">
      <w:pPr>
        <w:pStyle w:val="EndNoteBibliography"/>
        <w:spacing w:after="0"/>
        <w:ind w:left="851" w:hanging="567"/>
        <w:jc w:val="both"/>
      </w:pPr>
      <w:r w:rsidRPr="00E70809">
        <w:t xml:space="preserve">[2] Nanotechnology-Products-Database, </w:t>
      </w:r>
      <w:hyperlink r:id="rId14" w:history="1">
        <w:r w:rsidRPr="00E70809">
          <w:rPr>
            <w:rStyle w:val="Hyperlink"/>
          </w:rPr>
          <w:t>http://product.statnano.com/search?keyword=graphene+oxide</w:t>
        </w:r>
      </w:hyperlink>
      <w:r w:rsidRPr="00E70809">
        <w:t>, 2018.</w:t>
      </w:r>
    </w:p>
    <w:p w14:paraId="79427A91" w14:textId="77777777" w:rsidR="00E70809" w:rsidRPr="00E70809" w:rsidRDefault="00E70809" w:rsidP="00E70809">
      <w:pPr>
        <w:pStyle w:val="EndNoteBibliography"/>
        <w:spacing w:after="0"/>
        <w:ind w:left="851" w:hanging="567"/>
        <w:jc w:val="both"/>
      </w:pPr>
      <w:r w:rsidRPr="00E70809">
        <w:t>[3] A.A. Keller, S. McFerran, A. Lazareva, S. Suh, Global life cycle releases of engineered nanomaterials, J. Nanopart. Res., 15 (2013) 1-17.</w:t>
      </w:r>
    </w:p>
    <w:p w14:paraId="3B34A354" w14:textId="77777777" w:rsidR="00E70809" w:rsidRPr="00E70809" w:rsidRDefault="00E70809" w:rsidP="00E70809">
      <w:pPr>
        <w:pStyle w:val="EndNoteBibliography"/>
        <w:spacing w:after="0"/>
        <w:ind w:left="851" w:hanging="567"/>
        <w:jc w:val="both"/>
      </w:pPr>
      <w:r w:rsidRPr="00E70809">
        <w:t>[4] J. Zhao, Z. Wang, J.C. White, B. Xing, Graphene in the aquatic environment: adsorption, dispersion, toxicity and transformation, Environmental science &amp; technology, 48 (2014) 9995-10009.</w:t>
      </w:r>
    </w:p>
    <w:p w14:paraId="2FA31FBB" w14:textId="77777777" w:rsidR="00E70809" w:rsidRPr="00E70809" w:rsidRDefault="00E70809" w:rsidP="00E70809">
      <w:pPr>
        <w:pStyle w:val="EndNoteBibliography"/>
        <w:spacing w:after="0"/>
        <w:ind w:left="851" w:hanging="567"/>
        <w:jc w:val="both"/>
      </w:pPr>
      <w:r w:rsidRPr="00E70809">
        <w:t>[5] A.Y. Romanchuk, A.S. Slesarev, S.N. Kalmykov, D.V. Kosynkin, J.M. Tour, Graphene oxide for effective radionuclide removal, PCCP, 15 (2013) 2321-2327.</w:t>
      </w:r>
    </w:p>
    <w:p w14:paraId="5B2960C5" w14:textId="77777777" w:rsidR="00E70809" w:rsidRPr="00E70809" w:rsidRDefault="00E70809" w:rsidP="00E70809">
      <w:pPr>
        <w:pStyle w:val="EndNoteBibliography"/>
        <w:spacing w:after="0"/>
        <w:ind w:left="851" w:hanging="567"/>
        <w:jc w:val="both"/>
      </w:pPr>
      <w:r w:rsidRPr="00E70809">
        <w:t>[6] S. Yu, X. Wang, X. Tan, X. Wang, Sorption of radionuclides from aqueous systems onto graphene oxide-based materials: a review, Inorganic Chemistry Frontiers, (2015).</w:t>
      </w:r>
    </w:p>
    <w:p w14:paraId="10ACAB26" w14:textId="77777777" w:rsidR="00E70809" w:rsidRPr="00E70809" w:rsidRDefault="00E70809" w:rsidP="00E70809">
      <w:pPr>
        <w:pStyle w:val="EndNoteBibliography"/>
        <w:spacing w:after="0"/>
        <w:ind w:left="851" w:hanging="567"/>
        <w:jc w:val="both"/>
      </w:pPr>
      <w:r w:rsidRPr="00E70809">
        <w:t>[7] S.S. Patil, U.U. Shedbalkar, A. Truskewycz, B.A. Chopade, A.S. Ball, Nanoparticles for environmental clean-up: a review of potential risks and emerging solutions, Environmental Technology &amp; Innovation, 5 (2016) 10-21.</w:t>
      </w:r>
    </w:p>
    <w:p w14:paraId="4C5838EA" w14:textId="77777777" w:rsidR="00E70809" w:rsidRPr="00E70809" w:rsidRDefault="00E70809" w:rsidP="00E70809">
      <w:pPr>
        <w:pStyle w:val="EndNoteBibliography"/>
        <w:spacing w:after="0"/>
        <w:ind w:left="851" w:hanging="567"/>
        <w:jc w:val="both"/>
      </w:pPr>
      <w:r w:rsidRPr="00E70809">
        <w:t>[8] C.M. Park, D. Wang, C. Su, Recent Developments in Engineered Nanomaterials for Water Treatment and Environmental Remediation,  Handbook of Nanomaterials for Industrial Applications, Elsevier2018, pp. 849-882.</w:t>
      </w:r>
    </w:p>
    <w:p w14:paraId="7243B822" w14:textId="77777777" w:rsidR="00E70809" w:rsidRPr="00E70809" w:rsidRDefault="00E70809" w:rsidP="00E70809">
      <w:pPr>
        <w:pStyle w:val="EndNoteBibliography"/>
        <w:spacing w:after="0"/>
        <w:ind w:left="851" w:hanging="567"/>
        <w:jc w:val="both"/>
      </w:pPr>
      <w:r w:rsidRPr="00E70809">
        <w:t>[9] M. Kah, R.S. Kookana, A. Gogos, T.D. Bucheli, A critical evaluation of nanopesticides and nanofertilizers against their conventional analogues, Nature nanotechnology, (2018) 1.</w:t>
      </w:r>
    </w:p>
    <w:p w14:paraId="2793D7DA" w14:textId="77777777" w:rsidR="00E70809" w:rsidRPr="00E70809" w:rsidRDefault="00E70809" w:rsidP="00E70809">
      <w:pPr>
        <w:pStyle w:val="EndNoteBibliography"/>
        <w:spacing w:after="0"/>
        <w:ind w:left="851" w:hanging="567"/>
        <w:jc w:val="both"/>
      </w:pPr>
      <w:r w:rsidRPr="00E70809">
        <w:t>[10] C.O. Dimkpa, P.S. Bindraban, Nanofertilizers: New products for the industry?, J. Agric. Food. Chem., (2017).</w:t>
      </w:r>
    </w:p>
    <w:p w14:paraId="78FCE004" w14:textId="77777777" w:rsidR="00E70809" w:rsidRPr="00E70809" w:rsidRDefault="00E70809" w:rsidP="00E70809">
      <w:pPr>
        <w:pStyle w:val="EndNoteBibliography"/>
        <w:spacing w:after="0"/>
        <w:ind w:left="851" w:hanging="567"/>
        <w:jc w:val="both"/>
      </w:pPr>
      <w:r w:rsidRPr="00E70809">
        <w:t>[11] H. Ehtesabi, M.M. Ahadian, V. Taghikhani, M.H. Ghazanfari, Enhanced heavy oil recovery in sandstone cores using tio2 nanofluids, Energy &amp; Fuels, 28 (2013) 423-430.</w:t>
      </w:r>
    </w:p>
    <w:p w14:paraId="42DB1DD0" w14:textId="77777777" w:rsidR="00E70809" w:rsidRPr="00E70809" w:rsidRDefault="00E70809" w:rsidP="00E70809">
      <w:pPr>
        <w:pStyle w:val="EndNoteBibliography"/>
        <w:spacing w:after="0"/>
        <w:ind w:left="851" w:hanging="567"/>
        <w:jc w:val="both"/>
      </w:pPr>
      <w:r w:rsidRPr="00E70809">
        <w:t>[12] N.H. Pham, D.V. Papavassiliou, Hydrodynamic effects on the aggregation of nanoparticles in porous media, Int. J. Heat Mass Transfer, 121 (2018) 477-487.</w:t>
      </w:r>
    </w:p>
    <w:p w14:paraId="771491EB" w14:textId="77777777" w:rsidR="00E70809" w:rsidRPr="00E70809" w:rsidRDefault="00E70809" w:rsidP="00E70809">
      <w:pPr>
        <w:pStyle w:val="EndNoteBibliography"/>
        <w:spacing w:after="0"/>
        <w:ind w:left="851" w:hanging="567"/>
        <w:jc w:val="both"/>
      </w:pPr>
      <w:r w:rsidRPr="00E70809">
        <w:t>[13] P.M. Abraham, S. Barnikol, T. Baumann, M. Kuehn, N.P. Ivleva, G.E. Schaumann, Sorption of silver nanoparticles to environmental and model surfaces, Environmental science &amp; technology, 47 (2013) 5083-5091.</w:t>
      </w:r>
    </w:p>
    <w:p w14:paraId="3A404DB2" w14:textId="77777777" w:rsidR="00E70809" w:rsidRPr="00E70809" w:rsidRDefault="00E70809" w:rsidP="00E70809">
      <w:pPr>
        <w:pStyle w:val="EndNoteBibliography"/>
        <w:spacing w:after="0"/>
        <w:ind w:left="851" w:hanging="567"/>
        <w:jc w:val="both"/>
      </w:pPr>
      <w:r w:rsidRPr="00E70809">
        <w:t>[14] C. Nickel, S. Gabsch, B. Hellack, A. Nogowski, F. Babick, M. Stintz, T.A.J. Kuhlbusch, Mobility of coated and uncoated TiO 2 nanomaterials in soil columns–Applicability of the tests methods of OECD TG 312 and 106 for nanomaterials, Journal of environmental management, 157 (2015) 230-237.</w:t>
      </w:r>
    </w:p>
    <w:p w14:paraId="625CD8CA" w14:textId="77777777" w:rsidR="00E70809" w:rsidRPr="00E70809" w:rsidRDefault="00E70809" w:rsidP="00E70809">
      <w:pPr>
        <w:pStyle w:val="EndNoteBibliography"/>
        <w:spacing w:after="0"/>
        <w:ind w:left="851" w:hanging="567"/>
        <w:jc w:val="both"/>
      </w:pPr>
      <w:r w:rsidRPr="00E70809">
        <w:t>[15] P. Babakhani, J. Bridge, T. Phenrat, R.-a. Doong, K. Whittle, Aggregation and sedimentation of shattered graphene oxide nanoparticles in dynamic environments: a solid-body rotational approach, Environmental Science: Nano, doi: 10.1039/C8EN00443A (2018).</w:t>
      </w:r>
    </w:p>
    <w:p w14:paraId="41E4BCFB" w14:textId="77777777" w:rsidR="00E70809" w:rsidRPr="00E70809" w:rsidRDefault="00E70809" w:rsidP="00E70809">
      <w:pPr>
        <w:pStyle w:val="EndNoteBibliography"/>
        <w:spacing w:after="0"/>
        <w:ind w:left="851" w:hanging="567"/>
        <w:jc w:val="both"/>
      </w:pPr>
      <w:r w:rsidRPr="00E70809">
        <w:t>[16] E.M. Hotze, T. Phenrat, G.V. Lowry, Nanoparticle Aggregation: Challenges to Understanding Transport and Reactivity in the Environment, J. Environ. Qual., 39 (2010) 1909–1924.</w:t>
      </w:r>
    </w:p>
    <w:p w14:paraId="3C2D4A56" w14:textId="77777777" w:rsidR="00E70809" w:rsidRPr="00E70809" w:rsidRDefault="00E70809" w:rsidP="00E70809">
      <w:pPr>
        <w:pStyle w:val="EndNoteBibliography"/>
        <w:spacing w:after="0"/>
        <w:ind w:left="851" w:hanging="567"/>
        <w:jc w:val="both"/>
      </w:pPr>
      <w:r w:rsidRPr="00E70809">
        <w:t>[17] T. Phenrat, H.J. Kim, F. Fagerlund, T. Illangasekare, R.D. Tilton, G.V. Lowry, Particle size distribution, concentration, and magnetic attraction affect transport of polymer-modified Fe0 nanoparticles in sand columns, Environ. Sci. Technol., 43 (2009) 5079-5085.</w:t>
      </w:r>
    </w:p>
    <w:p w14:paraId="0A477682" w14:textId="77777777" w:rsidR="00E70809" w:rsidRPr="00E70809" w:rsidRDefault="00E70809" w:rsidP="00E70809">
      <w:pPr>
        <w:pStyle w:val="EndNoteBibliography"/>
        <w:spacing w:after="0"/>
        <w:ind w:left="851" w:hanging="567"/>
        <w:jc w:val="both"/>
      </w:pPr>
      <w:r w:rsidRPr="00E70809">
        <w:t>[18] T. Phenrat, H.-J. Kim, F. Fagerlund, T. Illangasekare, G.V. Lowry, Empirical correlations to estimate agglomerate size and deposition during injection of a polyelectrolyte-modified Fe0 nanoparticle at high particle concentration in saturated sand, J. Contam. Hydrol., 118 (2010) 152-164.</w:t>
      </w:r>
    </w:p>
    <w:p w14:paraId="3B38D2DE" w14:textId="77777777" w:rsidR="00E70809" w:rsidRPr="00E70809" w:rsidRDefault="00E70809" w:rsidP="00E70809">
      <w:pPr>
        <w:pStyle w:val="EndNoteBibliography"/>
        <w:spacing w:after="0"/>
        <w:ind w:left="851" w:hanging="567"/>
        <w:jc w:val="both"/>
      </w:pPr>
      <w:r w:rsidRPr="00E70809">
        <w:lastRenderedPageBreak/>
        <w:t>[19] T. Phenrat, N. Saleh, K. Sirk, R.D. Tilton, G.V. Lowry, Aggregation and sedimentation of aqueous nanoscale zerovalent iron dispersions, Environmental Science &amp; Technology, 41 (2007) 284-290.</w:t>
      </w:r>
    </w:p>
    <w:p w14:paraId="74C76BE6" w14:textId="77777777" w:rsidR="00E70809" w:rsidRPr="00E70809" w:rsidRDefault="00E70809" w:rsidP="00E70809">
      <w:pPr>
        <w:pStyle w:val="EndNoteBibliography"/>
        <w:spacing w:after="0"/>
        <w:ind w:left="851" w:hanging="567"/>
        <w:jc w:val="both"/>
      </w:pPr>
      <w:r w:rsidRPr="00E70809">
        <w:t>[20] T. Phenrat, G.V. Lowry, Nanoscale Zerovalent Iron Particles for Environmental Restoration, Springer2019.</w:t>
      </w:r>
    </w:p>
    <w:p w14:paraId="45CDA2F2" w14:textId="77777777" w:rsidR="00E70809" w:rsidRPr="00E70809" w:rsidRDefault="00E70809" w:rsidP="00E70809">
      <w:pPr>
        <w:pStyle w:val="EndNoteBibliography"/>
        <w:spacing w:after="0"/>
        <w:ind w:left="851" w:hanging="567"/>
        <w:jc w:val="both"/>
      </w:pPr>
      <w:r w:rsidRPr="00E70809">
        <w:t>[21] T. Raychoudhury, N. Tufenkji, S. Ghoshal, Aggregation and deposition kinetics of carboxymethyl cellulose-modified zero-valent iron nanoparticles in porous media, Water Res., 46 (2012) 1735-1744.</w:t>
      </w:r>
    </w:p>
    <w:p w14:paraId="16E64834" w14:textId="77777777" w:rsidR="00E70809" w:rsidRPr="00E70809" w:rsidRDefault="00E70809" w:rsidP="00E70809">
      <w:pPr>
        <w:pStyle w:val="EndNoteBibliography"/>
        <w:spacing w:after="0"/>
        <w:ind w:left="851" w:hanging="567"/>
        <w:jc w:val="both"/>
      </w:pPr>
      <w:r w:rsidRPr="00E70809">
        <w:t>[22] A.L. Dale, G.V. Lowry, E.A. Casman, Accurate and fast numerical algorithms for tracking particle size distributions during nanoparticle aggregation and dissolution, Environmental Science: Nano, 4 (2017) 89-104.</w:t>
      </w:r>
    </w:p>
    <w:p w14:paraId="5BA07C8A" w14:textId="77777777" w:rsidR="00E70809" w:rsidRPr="00E70809" w:rsidRDefault="00E70809" w:rsidP="00E70809">
      <w:pPr>
        <w:pStyle w:val="EndNoteBibliography"/>
        <w:spacing w:after="0"/>
        <w:ind w:left="851" w:hanging="567"/>
        <w:jc w:val="both"/>
      </w:pPr>
      <w:r w:rsidRPr="00E70809">
        <w:t>[23] A.L. Dale, G.V. Lowry, E.A. Casman, Much ado about α: reframing the debate over appropriate fate descriptors in nanoparticle environmental risk modeling, Environmental Science: Nano, (2015).</w:t>
      </w:r>
    </w:p>
    <w:p w14:paraId="615A04A4" w14:textId="77777777" w:rsidR="00E70809" w:rsidRPr="00E70809" w:rsidRDefault="00E70809" w:rsidP="00E70809">
      <w:pPr>
        <w:pStyle w:val="EndNoteBibliography"/>
        <w:spacing w:after="0"/>
        <w:ind w:left="851" w:hanging="567"/>
        <w:jc w:val="both"/>
      </w:pPr>
      <w:r w:rsidRPr="00E70809">
        <w:t>[24] P. Babakhani, F. Fagerlund, A. Shamsai, G.V. Lowry, T. Phenrat, Modified MODFLOW-based model for simulating the agglomeration and transport of polymer-modified Fe nanoparticles in saturated porous media, Environ Sci Pollut Res, 1-20, doi:10.1007/s11356-015-5193-0, (2018).</w:t>
      </w:r>
    </w:p>
    <w:p w14:paraId="22B4591A" w14:textId="77777777" w:rsidR="00E70809" w:rsidRPr="00E70809" w:rsidRDefault="00E70809" w:rsidP="00E70809">
      <w:pPr>
        <w:pStyle w:val="EndNoteBibliography"/>
        <w:spacing w:after="0"/>
        <w:ind w:left="851" w:hanging="567"/>
        <w:jc w:val="both"/>
      </w:pPr>
      <w:r w:rsidRPr="00E70809">
        <w:t>[25] P. Babakhani, J. Bridge, R.-a. Doong, T. Phenrat, Continuum-based models and concepts for the transport of nanoparticles in saturated porous media: A state-of-the-science review, Adv. Colloid Interface Sci., 246 (2017) 75-104.</w:t>
      </w:r>
    </w:p>
    <w:p w14:paraId="37325913" w14:textId="77777777" w:rsidR="00E70809" w:rsidRPr="00E70809" w:rsidRDefault="00E70809" w:rsidP="00E70809">
      <w:pPr>
        <w:pStyle w:val="EndNoteBibliography"/>
        <w:spacing w:after="0"/>
        <w:ind w:left="851" w:hanging="567"/>
        <w:jc w:val="both"/>
      </w:pPr>
      <w:r w:rsidRPr="00E70809">
        <w:t>[26] C.D. Tsakiroglou, A. Sikinioti-Lock, K. Terzi, M. Theodoropoulou, A numerical model to simulate the NAPL source zone remediation by injecting zero-valent iron nanoparticles, Chem. Eng. Sci., 192 (2018) 391-413.</w:t>
      </w:r>
    </w:p>
    <w:p w14:paraId="242E696D" w14:textId="77777777" w:rsidR="00E70809" w:rsidRPr="00E70809" w:rsidRDefault="00E70809" w:rsidP="00E70809">
      <w:pPr>
        <w:pStyle w:val="EndNoteBibliography"/>
        <w:spacing w:after="0"/>
        <w:ind w:left="851" w:hanging="567"/>
        <w:jc w:val="both"/>
      </w:pPr>
      <w:r w:rsidRPr="00E70809">
        <w:t>[27] L.M. Gilbertson, B.A. Wender, J.B. Zimmerman, M.J. Eckelman, Coordinating modeling and experimental research of engineered nanomaterials to improve life cycle assessment studies, Environmental Science: Nano, 2 (2015) 669-682.</w:t>
      </w:r>
    </w:p>
    <w:p w14:paraId="336ABF9F" w14:textId="77777777" w:rsidR="00E70809" w:rsidRPr="00E70809" w:rsidRDefault="00E70809" w:rsidP="00E70809">
      <w:pPr>
        <w:pStyle w:val="EndNoteBibliography"/>
        <w:spacing w:after="0"/>
        <w:ind w:left="851" w:hanging="567"/>
        <w:jc w:val="both"/>
      </w:pPr>
      <w:r w:rsidRPr="00E70809">
        <w:t>[28] L. Pourzahedi, M. Pandorf, D. Ravikumar, J.B. Zimmerman, T.P. Seager, T.L. Theis, P. Westerhoff, L.M. Gilbertson, G.V. Lowry, Life cycle considerations of nano-enabled agrochemicals: are today's tools up to the task?, Environmental Science: Nano, 5 (2018) 1057-1069.</w:t>
      </w:r>
    </w:p>
    <w:p w14:paraId="463F24E2" w14:textId="77777777" w:rsidR="00E70809" w:rsidRPr="00E70809" w:rsidRDefault="00E70809" w:rsidP="00E70809">
      <w:pPr>
        <w:pStyle w:val="EndNoteBibliography"/>
        <w:spacing w:after="0"/>
        <w:ind w:left="851" w:hanging="567"/>
        <w:jc w:val="both"/>
      </w:pPr>
      <w:r w:rsidRPr="00E70809">
        <w:t>[29] A.A. Keller, A. Lazareva, Predicted releases of engineered nanomaterials: from global to regional to local, Environmental Science &amp; Technology Letters, 1 (2013) 65-70.</w:t>
      </w:r>
    </w:p>
    <w:p w14:paraId="2E17CE96" w14:textId="77777777" w:rsidR="00E70809" w:rsidRPr="00E70809" w:rsidRDefault="00E70809" w:rsidP="00E70809">
      <w:pPr>
        <w:pStyle w:val="EndNoteBibliography"/>
        <w:spacing w:after="0"/>
        <w:ind w:left="851" w:hanging="567"/>
        <w:jc w:val="both"/>
      </w:pPr>
      <w:r w:rsidRPr="00E70809">
        <w:t>[30] N.C. Mueller, B. Nowack, Exposure modeling of engineered nanoparticles in the environment, Environmental science &amp; technology, 42 (2008) 4447-4453.</w:t>
      </w:r>
    </w:p>
    <w:p w14:paraId="2A78B8B3" w14:textId="77777777" w:rsidR="00E70809" w:rsidRPr="00E70809" w:rsidRDefault="00E70809" w:rsidP="00E70809">
      <w:pPr>
        <w:pStyle w:val="EndNoteBibliography"/>
        <w:spacing w:after="0"/>
        <w:ind w:left="851" w:hanging="567"/>
        <w:jc w:val="both"/>
      </w:pPr>
      <w:r w:rsidRPr="00E70809">
        <w:t>[31] D. Mackay, E. Webster, I. Cousins, T. Cahill, K. Foster, T. Gouin, An introduction to multimedia models, CEMC Report, (2001) 30.</w:t>
      </w:r>
    </w:p>
    <w:p w14:paraId="35F710EC" w14:textId="77777777" w:rsidR="00E70809" w:rsidRPr="00E70809" w:rsidRDefault="00E70809" w:rsidP="00E70809">
      <w:pPr>
        <w:pStyle w:val="EndNoteBibliography"/>
        <w:spacing w:after="0"/>
        <w:ind w:left="851" w:hanging="567"/>
        <w:jc w:val="both"/>
      </w:pPr>
      <w:r w:rsidRPr="00E70809">
        <w:t>[32] B. Nowack, M. Baalousha, N. Bornhöft, Q. Chaudhry, G. Cornelis, J. Cotterill, A. Gondikas, M. Hassellöv, J. Lead, D.M. Mitrano, Progress towards the validation of modeled environmental concentrations of engineered nanomaterials by analytical measurements, Environmental Science: Nano, (2015).</w:t>
      </w:r>
    </w:p>
    <w:p w14:paraId="70AB65FC" w14:textId="77777777" w:rsidR="00E70809" w:rsidRPr="00E70809" w:rsidRDefault="00E70809" w:rsidP="00E70809">
      <w:pPr>
        <w:pStyle w:val="EndNoteBibliography"/>
        <w:spacing w:after="0"/>
        <w:ind w:left="851" w:hanging="567"/>
        <w:jc w:val="both"/>
      </w:pPr>
      <w:r w:rsidRPr="00E70809">
        <w:t>[33] T. Phenrat, F. Fagerlund, T. Illangasekare, G.V. Lowry, R.D. Tilton, Polymer-Modified Fe0 Nanoparticles Target Entrapped NAPL in Two Dimensional Porous Media: Effect of Particle Concentration, NAPL Saturation, and Injection Strategy, Environmental Science &amp; Technology, 45 (2011) 6102-6109.</w:t>
      </w:r>
    </w:p>
    <w:p w14:paraId="5EF50F69" w14:textId="77777777" w:rsidR="00E70809" w:rsidRPr="00E70809" w:rsidRDefault="00E70809" w:rsidP="00E70809">
      <w:pPr>
        <w:pStyle w:val="EndNoteBibliography"/>
        <w:spacing w:after="0"/>
        <w:ind w:left="851" w:hanging="567"/>
        <w:jc w:val="both"/>
      </w:pPr>
      <w:r w:rsidRPr="00E70809">
        <w:t>[34] F. Fagerlund, T.H. Illangasekare, T. Phenrat, H.J. Kim, G.V. Lowry, PCE dissolution and simultaneous dechlorination by nanoscale zero-valent iron particles in a DNAPL source zone, J. Contam. Hydrol., 131 (2012) 9-28.</w:t>
      </w:r>
    </w:p>
    <w:p w14:paraId="61320AB7" w14:textId="77777777" w:rsidR="00E70809" w:rsidRPr="00E70809" w:rsidRDefault="00E70809" w:rsidP="00E70809">
      <w:pPr>
        <w:pStyle w:val="EndNoteBibliography"/>
        <w:spacing w:after="0"/>
        <w:ind w:left="851" w:hanging="567"/>
        <w:jc w:val="both"/>
      </w:pPr>
      <w:r w:rsidRPr="00E70809">
        <w:t>[35] H.-J. Kim, T. Phenrat, R.D. Tilton, G.V. Lowry, Effect of kaolinite, silica fines and pH on transport of polymer-modified zero valent iron nano-particles in heterogeneous porous media, J. Colloid Interface Sci., 370 (2012) 1-10.</w:t>
      </w:r>
    </w:p>
    <w:p w14:paraId="1191FE10" w14:textId="77777777" w:rsidR="00E70809" w:rsidRPr="00E70809" w:rsidRDefault="00E70809" w:rsidP="00E70809">
      <w:pPr>
        <w:pStyle w:val="EndNoteBibliography"/>
        <w:spacing w:after="0"/>
        <w:ind w:left="851" w:hanging="567"/>
        <w:jc w:val="both"/>
      </w:pPr>
      <w:r w:rsidRPr="00E70809">
        <w:t>[36] S.M. Louie, R.D. Tilton, G.V. Lowry, Effects of molecular weight distribution and chemical properties of natural organic matter on gold nanoparticle aggregation, Environmental science &amp; technology, 47 (2013) 4245-4254.</w:t>
      </w:r>
    </w:p>
    <w:p w14:paraId="5A8E94EA" w14:textId="77777777" w:rsidR="00E70809" w:rsidRPr="00E70809" w:rsidRDefault="00E70809" w:rsidP="00E70809">
      <w:pPr>
        <w:pStyle w:val="EndNoteBibliography"/>
        <w:spacing w:after="0"/>
        <w:ind w:left="851" w:hanging="567"/>
        <w:jc w:val="both"/>
      </w:pPr>
      <w:r w:rsidRPr="00E70809">
        <w:lastRenderedPageBreak/>
        <w:t>[37] S.M. Louie, R.D. Tilton, G.V. Lowry, Critical review: impacts of macromolecular coatings on critical physicochemical processes controlling environmental fate of nanomaterials, Environmental Science: Nano, 3 (2016) 283-310.</w:t>
      </w:r>
    </w:p>
    <w:p w14:paraId="3205D5E5" w14:textId="77777777" w:rsidR="00E70809" w:rsidRPr="00E70809" w:rsidRDefault="00E70809" w:rsidP="00E70809">
      <w:pPr>
        <w:pStyle w:val="EndNoteBibliography"/>
        <w:spacing w:after="0"/>
        <w:ind w:left="851" w:hanging="567"/>
        <w:jc w:val="both"/>
      </w:pPr>
      <w:r w:rsidRPr="00E70809">
        <w:t>[38] A.L. Dale, E.A. Casman, G.V. Lowry, J.R. Lead, E. Viparelli, M. Baalousha, Modeling Nanomaterial Environmental Fate in Aquatic Systems, Environmental Science &amp; Technology, 49 (2015) 2587-2593.</w:t>
      </w:r>
    </w:p>
    <w:p w14:paraId="47DC444D" w14:textId="77777777" w:rsidR="00E70809" w:rsidRPr="00E70809" w:rsidRDefault="00E70809" w:rsidP="00E70809">
      <w:pPr>
        <w:pStyle w:val="EndNoteBibliography"/>
        <w:spacing w:after="0"/>
        <w:ind w:left="851" w:hanging="567"/>
        <w:jc w:val="both"/>
      </w:pPr>
      <w:r w:rsidRPr="00E70809">
        <w:t>[39] L. He, L. Xie, D. Wang, W. Li, J.D. Fortner, Q. Li, Y. Duan, Z. Shi, P. Liao, C. Liu, Elucidating the Role of Sulfide on the Stability of Ferrihydrite Colloids under Anoxic Conditions, Environmental science &amp; technology, (2019).</w:t>
      </w:r>
    </w:p>
    <w:p w14:paraId="1E18C5D3" w14:textId="77777777" w:rsidR="00E70809" w:rsidRPr="00E70809" w:rsidRDefault="00E70809" w:rsidP="00E70809">
      <w:pPr>
        <w:pStyle w:val="EndNoteBibliography"/>
        <w:spacing w:after="0"/>
        <w:ind w:left="851" w:hanging="567"/>
        <w:jc w:val="both"/>
      </w:pPr>
      <w:r w:rsidRPr="00E70809">
        <w:t>[40] P. Babakhani, R.-a. Doong, J. Bridge, Significance of early and late stages of coupled aggregation and sedimentation in the fate of nanoparticles: measurement and modelling, Environmental science &amp; technology, doi: 10.1021/acs.est.7b05236 (2018).</w:t>
      </w:r>
    </w:p>
    <w:p w14:paraId="700C62DC" w14:textId="77777777" w:rsidR="00E70809" w:rsidRPr="00E70809" w:rsidRDefault="00E70809" w:rsidP="00E70809">
      <w:pPr>
        <w:pStyle w:val="EndNoteBibliography"/>
        <w:spacing w:after="0"/>
        <w:ind w:left="851" w:hanging="567"/>
        <w:jc w:val="both"/>
      </w:pPr>
      <w:r w:rsidRPr="00E70809">
        <w:t>[41] J.T.K. Quik, D. van De Meent, A.A. Koelmans, Simplifying modeling of nanoparticle aggregation–sedimentation behavior in environmental systems: A theoretical analysis, Water Res., 62 (2014) 193-201.</w:t>
      </w:r>
    </w:p>
    <w:p w14:paraId="06DEC773" w14:textId="77777777" w:rsidR="00E70809" w:rsidRPr="00E70809" w:rsidRDefault="00E70809" w:rsidP="00E70809">
      <w:pPr>
        <w:pStyle w:val="EndNoteBibliography"/>
        <w:spacing w:after="0"/>
        <w:ind w:left="851" w:hanging="567"/>
        <w:jc w:val="both"/>
      </w:pPr>
      <w:r w:rsidRPr="00E70809">
        <w:t>[42] R. Arvidsson, S. Molander, B.A. Sandén, M. Hassellöv, Challenges in exposure modeling of nanoparticles in aquatic environments, Human and Ecological Risk Assessment, 17 (2011) 245-262.</w:t>
      </w:r>
    </w:p>
    <w:p w14:paraId="6A9B2783" w14:textId="77777777" w:rsidR="00E70809" w:rsidRPr="00E70809" w:rsidRDefault="00E70809" w:rsidP="00E70809">
      <w:pPr>
        <w:pStyle w:val="EndNoteBibliography"/>
        <w:spacing w:after="0"/>
        <w:ind w:left="851" w:hanging="567"/>
        <w:jc w:val="both"/>
      </w:pPr>
      <w:r w:rsidRPr="00E70809">
        <w:t>[43] M.R. Soltanian, A. Sun, Z. Dai, Reactive transport in the complex heterogeneous alluvial aquifer of Fortymile Wash, Nevada, Chemosphere, 179 (2017) 379-386.</w:t>
      </w:r>
    </w:p>
    <w:p w14:paraId="34A64542" w14:textId="77777777" w:rsidR="00E70809" w:rsidRPr="00E70809" w:rsidRDefault="00E70809" w:rsidP="00E70809">
      <w:pPr>
        <w:pStyle w:val="EndNoteBibliography"/>
        <w:spacing w:after="0"/>
        <w:ind w:left="851" w:hanging="567"/>
        <w:jc w:val="both"/>
      </w:pPr>
      <w:r w:rsidRPr="00E70809">
        <w:t>[44] M. Therezien, A. Thill, M.R. Wiesner, Importance of heterogeneous aggregation for NP fate in natural and engineered systems, Sci. Total Environ., 485 (2014) 309-318.</w:t>
      </w:r>
    </w:p>
    <w:p w14:paraId="61CC7E32" w14:textId="77777777" w:rsidR="00E70809" w:rsidRPr="00E70809" w:rsidRDefault="00E70809" w:rsidP="00E70809">
      <w:pPr>
        <w:pStyle w:val="EndNoteBibliography"/>
        <w:spacing w:after="0"/>
        <w:ind w:left="851" w:hanging="567"/>
        <w:jc w:val="both"/>
      </w:pPr>
      <w:r w:rsidRPr="00E70809">
        <w:t>[45] A.B. Burd, S.B. Moran, G.A. Jackson, A coupled adsorption–aggregation model of the POC/234Th ratio of marine particles, Deep Sea Research Part I: Oceanographic Research Papers, 47 (2000) 103-120.</w:t>
      </w:r>
    </w:p>
    <w:p w14:paraId="09B028FB" w14:textId="77777777" w:rsidR="00E70809" w:rsidRPr="00E70809" w:rsidRDefault="00E70809" w:rsidP="00E70809">
      <w:pPr>
        <w:pStyle w:val="EndNoteBibliography"/>
        <w:spacing w:after="0"/>
        <w:ind w:left="851" w:hanging="567"/>
        <w:jc w:val="both"/>
      </w:pPr>
      <w:r w:rsidRPr="00E70809">
        <w:t>[46] M. Elimelech, J. Gregory, X. Jia, Particle deposition and aggregation: measurement, modelling and simulation, Butterworth-Heinemann1998.</w:t>
      </w:r>
    </w:p>
    <w:p w14:paraId="65A2CA83" w14:textId="77777777" w:rsidR="00E70809" w:rsidRPr="00E70809" w:rsidRDefault="00E70809" w:rsidP="00E70809">
      <w:pPr>
        <w:pStyle w:val="EndNoteBibliography"/>
        <w:spacing w:after="0"/>
        <w:ind w:left="851" w:hanging="567"/>
        <w:jc w:val="both"/>
      </w:pPr>
      <w:r w:rsidRPr="00E70809">
        <w:t>[47] I. Szilagyi, T. Szabo, A. Desert, G. Trefalt, T. Oncsik, M. Borkovec, Particle aggregation mechanisms in ionic liquids, PCCP, 16 (2014) 9515-9524.</w:t>
      </w:r>
    </w:p>
    <w:p w14:paraId="7ECA60D4" w14:textId="77777777" w:rsidR="00E70809" w:rsidRPr="00E70809" w:rsidRDefault="00E70809" w:rsidP="00E70809">
      <w:pPr>
        <w:pStyle w:val="EndNoteBibliography"/>
        <w:spacing w:after="0"/>
        <w:ind w:left="851" w:hanging="567"/>
        <w:jc w:val="both"/>
      </w:pPr>
      <w:r w:rsidRPr="00E70809">
        <w:t>[48] M. Han, D.F. Lawler, The (relative) insignificance of G in flocculation, Journal (American Water Works Association), (1992) 79-91.</w:t>
      </w:r>
    </w:p>
    <w:p w14:paraId="01B030E1" w14:textId="77777777" w:rsidR="00E70809" w:rsidRPr="00E70809" w:rsidRDefault="00E70809" w:rsidP="00E70809">
      <w:pPr>
        <w:pStyle w:val="EndNoteBibliography"/>
        <w:spacing w:after="0"/>
        <w:ind w:left="851" w:hanging="567"/>
        <w:jc w:val="both"/>
      </w:pPr>
      <w:r w:rsidRPr="00E70809">
        <w:t>[49] K.W. Lee, Y.J. Lee, D.S. Han, The log-normal size distribution theory for Brownian coagulation in the low Knudsen number regime, J. Colloid Interface Sci., 188 (1997) 486-492.</w:t>
      </w:r>
    </w:p>
    <w:p w14:paraId="6E9C37CF" w14:textId="77777777" w:rsidR="00E70809" w:rsidRPr="00E70809" w:rsidRDefault="00E70809" w:rsidP="00E70809">
      <w:pPr>
        <w:pStyle w:val="EndNoteBibliography"/>
        <w:spacing w:after="0"/>
        <w:ind w:left="851" w:hanging="567"/>
        <w:jc w:val="both"/>
      </w:pPr>
      <w:r w:rsidRPr="00E70809">
        <w:t>[50] M. Tourbin, C. Frances, Experimental characterization and population balance modelling of the dense silica suspensions aggregation process, Chem. Eng. Sci., 63 (2008) 5239-5251.</w:t>
      </w:r>
    </w:p>
    <w:p w14:paraId="38B2C5D2" w14:textId="77777777" w:rsidR="00E70809" w:rsidRPr="00E70809" w:rsidRDefault="00E70809" w:rsidP="00E70809">
      <w:pPr>
        <w:pStyle w:val="EndNoteBibliography"/>
        <w:spacing w:after="0"/>
        <w:ind w:left="851" w:hanging="567"/>
        <w:jc w:val="both"/>
      </w:pPr>
      <w:r w:rsidRPr="00E70809">
        <w:t>[51] S. Kumar, D. Ramkrishna, On the solution of population balance equations by discretization—I. A fixed pivot technique, Chem. Eng. Sci., 51 (1996) 1311-1332.</w:t>
      </w:r>
    </w:p>
    <w:p w14:paraId="11C8849A" w14:textId="77777777" w:rsidR="00E70809" w:rsidRPr="00E70809" w:rsidRDefault="00E70809" w:rsidP="00E70809">
      <w:pPr>
        <w:pStyle w:val="EndNoteBibliography"/>
        <w:spacing w:after="0"/>
        <w:ind w:left="851" w:hanging="567"/>
        <w:jc w:val="both"/>
      </w:pPr>
      <w:r w:rsidRPr="00E70809">
        <w:t>[52] J. Kumar, M. Peglow, G. Warnecke, S. Heinrich, An efficient numerical technique for solving population balance equation involving aggregation, breakage, growth and nucleation, Powder Technol., 182 (2008) 81-104.</w:t>
      </w:r>
    </w:p>
    <w:p w14:paraId="0FA4B0B0" w14:textId="77777777" w:rsidR="00E70809" w:rsidRPr="00E70809" w:rsidRDefault="00E70809" w:rsidP="00E70809">
      <w:pPr>
        <w:pStyle w:val="EndNoteBibliography"/>
        <w:spacing w:after="0"/>
        <w:ind w:left="851" w:hanging="567"/>
        <w:jc w:val="both"/>
      </w:pPr>
      <w:r w:rsidRPr="00E70809">
        <w:t>[53] I. Nopens, D. Beheydt, P.A. Vanrolleghem, Comparison and pitfalls of different discretised solution methods for population balance models: a simulation study, Computers &amp; chemical engineering, 29 (2005) 367-377.</w:t>
      </w:r>
    </w:p>
    <w:p w14:paraId="69336822" w14:textId="77777777" w:rsidR="00E70809" w:rsidRPr="00E70809" w:rsidRDefault="00E70809" w:rsidP="00E70809">
      <w:pPr>
        <w:pStyle w:val="EndNoteBibliography"/>
        <w:spacing w:after="0"/>
        <w:ind w:left="851" w:hanging="567"/>
        <w:jc w:val="both"/>
      </w:pPr>
      <w:r w:rsidRPr="00E70809">
        <w:t>[54] A. Majumder, V. Kariwala, S. Ansumali, A. Rajendran, Lattice Boltzmann method for population balance equations with simultaneous growth, nucleation, aggregation and breakage, Chem. Eng. Sci., 69 (2012) 316-328.</w:t>
      </w:r>
    </w:p>
    <w:p w14:paraId="33F3CE82" w14:textId="77777777" w:rsidR="00E70809" w:rsidRPr="00E70809" w:rsidRDefault="00E70809" w:rsidP="00E70809">
      <w:pPr>
        <w:pStyle w:val="EndNoteBibliography"/>
        <w:spacing w:after="0"/>
        <w:ind w:left="851" w:hanging="567"/>
        <w:jc w:val="both"/>
      </w:pPr>
      <w:r w:rsidRPr="00E70809">
        <w:t>[55] S. Bove, T. Solberg, B.H. Hjertager, A novel algorithm for solving population balance equations: the parallel parent and daughter classes. Derivation, analysis and testing, Chem. Eng. Sci., 60 (2005) 1449-1464.</w:t>
      </w:r>
    </w:p>
    <w:p w14:paraId="3B6839F2" w14:textId="77777777" w:rsidR="00E70809" w:rsidRPr="00E70809" w:rsidRDefault="00E70809" w:rsidP="00E70809">
      <w:pPr>
        <w:pStyle w:val="EndNoteBibliography"/>
        <w:spacing w:after="0"/>
        <w:ind w:left="851" w:hanging="567"/>
        <w:jc w:val="both"/>
      </w:pPr>
      <w:r w:rsidRPr="00E70809">
        <w:t>[56] V. Bedekar, E.D. Morway, C.D. Langevin, M.J. Tonkin, MT3D-USGS version 1: A US Geological Survey release of MT3DMS updated with new and expanded transport capabilities for use with MODFLOW, US Geological Survey, 2016.</w:t>
      </w:r>
    </w:p>
    <w:p w14:paraId="5F34048D" w14:textId="77777777" w:rsidR="00E70809" w:rsidRPr="00E70809" w:rsidRDefault="00E70809" w:rsidP="00E70809">
      <w:pPr>
        <w:pStyle w:val="EndNoteBibliography"/>
        <w:spacing w:after="0"/>
        <w:ind w:left="851" w:hanging="567"/>
        <w:jc w:val="both"/>
      </w:pPr>
      <w:r w:rsidRPr="00E70809">
        <w:lastRenderedPageBreak/>
        <w:t>[57] T.P. Clement, A Modular Computer Code for Simulating Reactive Multispecies Transport in 3-Dimensional Groundwater Systems, The U.S. Department of Energy, (1997) 1-59.</w:t>
      </w:r>
    </w:p>
    <w:p w14:paraId="56B4F91A" w14:textId="77777777" w:rsidR="00E70809" w:rsidRPr="00E70809" w:rsidRDefault="00E70809" w:rsidP="00E70809">
      <w:pPr>
        <w:pStyle w:val="EndNoteBibliography"/>
        <w:spacing w:after="0"/>
        <w:ind w:left="851" w:hanging="567"/>
        <w:jc w:val="both"/>
      </w:pPr>
      <w:r w:rsidRPr="00E70809">
        <w:t>[58] C. Zheng, MT3D99, A Modular 3D Multispecies Transport Simulator User's Guide, SS Papadopulos &amp; Associates Inc, (2000).</w:t>
      </w:r>
    </w:p>
    <w:p w14:paraId="643FBD02" w14:textId="77777777" w:rsidR="00E70809" w:rsidRPr="00E70809" w:rsidRDefault="00E70809" w:rsidP="00E70809">
      <w:pPr>
        <w:pStyle w:val="EndNoteBibliography"/>
        <w:spacing w:after="0"/>
        <w:ind w:left="851" w:hanging="567"/>
        <w:jc w:val="both"/>
      </w:pPr>
      <w:r w:rsidRPr="00E70809">
        <w:t>[59] M.J. Hounslow, R.L. Ryall, V.R. Marshall, A discretized population balance for nucleation, growth, and aggregation, AlChE J., 34 (1988) 1821-1832.</w:t>
      </w:r>
    </w:p>
    <w:p w14:paraId="0ADF8263" w14:textId="77777777" w:rsidR="00E70809" w:rsidRPr="00E70809" w:rsidRDefault="00E70809" w:rsidP="00E70809">
      <w:pPr>
        <w:pStyle w:val="EndNoteBibliography"/>
        <w:spacing w:after="0"/>
        <w:ind w:left="851" w:hanging="567"/>
        <w:jc w:val="both"/>
      </w:pPr>
      <w:r w:rsidRPr="00E70809">
        <w:t>[60] J. Lister, D. Smit, M. Hounslow, Adjustable discretized population balance for growth and aggregation, AlChE J., 41 (1995) 591-603.</w:t>
      </w:r>
    </w:p>
    <w:p w14:paraId="777F36D6" w14:textId="77777777" w:rsidR="00E70809" w:rsidRPr="00E70809" w:rsidRDefault="00E70809" w:rsidP="00E70809">
      <w:pPr>
        <w:pStyle w:val="EndNoteBibliography"/>
        <w:spacing w:after="0"/>
        <w:ind w:left="851" w:hanging="567"/>
        <w:jc w:val="both"/>
      </w:pPr>
      <w:r w:rsidRPr="00E70809">
        <w:t>[61] A.A. Markus, J.R. Parsons, E.W.M. Roex, P. de Voogt, R. Laane, Modeling aggregation and sedimentation of nanoparticles in the aquatic environment, Sci. Total Environ., 506 (2015) 323-329.</w:t>
      </w:r>
    </w:p>
    <w:p w14:paraId="345C9713" w14:textId="77777777" w:rsidR="00E70809" w:rsidRPr="00E70809" w:rsidRDefault="00E70809" w:rsidP="00E70809">
      <w:pPr>
        <w:pStyle w:val="EndNoteBibliography"/>
        <w:spacing w:after="0"/>
        <w:ind w:left="851" w:hanging="567"/>
        <w:jc w:val="both"/>
      </w:pPr>
      <w:r w:rsidRPr="00E70809">
        <w:t>[62] M.C. Sterling, J.S. Bonner, A.N.S. Ernest, C.A. Page, R.L. Autenrieth, Application of fractal flocculation and vertical transport model to aquatic sol–sediment systems, Water Res., 39 (2005) 1818-1830.</w:t>
      </w:r>
    </w:p>
    <w:p w14:paraId="22C40BA8" w14:textId="77777777" w:rsidR="00E70809" w:rsidRPr="00E70809" w:rsidRDefault="00E70809" w:rsidP="00E70809">
      <w:pPr>
        <w:pStyle w:val="EndNoteBibliography"/>
        <w:spacing w:after="0"/>
        <w:ind w:left="851" w:hanging="567"/>
        <w:jc w:val="both"/>
      </w:pPr>
      <w:r w:rsidRPr="00E70809">
        <w:t>[63] M. Smoluchowski, Versuch einer mathematischen Theorie der Koagulationskinetik kolloider Lösungen, Zeitschrift fuer Physikalische Chemie. 92., 129-68 (1917).</w:t>
      </w:r>
    </w:p>
    <w:p w14:paraId="5625E7F4" w14:textId="77777777" w:rsidR="00E70809" w:rsidRPr="00E70809" w:rsidRDefault="00E70809" w:rsidP="00E70809">
      <w:pPr>
        <w:pStyle w:val="EndNoteBibliography"/>
        <w:spacing w:after="0"/>
        <w:ind w:left="851" w:hanging="567"/>
        <w:jc w:val="both"/>
      </w:pPr>
      <w:r w:rsidRPr="00E70809">
        <w:t>[64] M. Singh, J. Kumar, A. Bück, A volume conserving discrete formulation of aggregation population balance equations on non-uniform meshes, IFAC-PapersOnLine, 48 (2015) 192-197.</w:t>
      </w:r>
    </w:p>
    <w:p w14:paraId="4B3E744B" w14:textId="77777777" w:rsidR="00E70809" w:rsidRPr="00E70809" w:rsidRDefault="00E70809" w:rsidP="00E70809">
      <w:pPr>
        <w:pStyle w:val="EndNoteBibliography"/>
        <w:spacing w:after="0"/>
        <w:ind w:left="851" w:hanging="567"/>
        <w:jc w:val="both"/>
      </w:pPr>
      <w:r w:rsidRPr="00E70809">
        <w:t>[65] S. Chandrasekhar, Stochastic problems in physics and astronomy, Reviews of modern physics, 15 (1943) 1.</w:t>
      </w:r>
    </w:p>
    <w:p w14:paraId="00938D63" w14:textId="77777777" w:rsidR="00E70809" w:rsidRPr="00E70809" w:rsidRDefault="00E70809" w:rsidP="00E70809">
      <w:pPr>
        <w:pStyle w:val="EndNoteBibliography"/>
        <w:spacing w:after="0"/>
        <w:ind w:left="851" w:hanging="567"/>
        <w:jc w:val="both"/>
      </w:pPr>
      <w:r w:rsidRPr="00E70809">
        <w:t>[66] J.R. Hunt, Self-similar particle-size distributions during coagulation: theory and experimental verification, J. Fluid Mech., 122 (1982) 169-185.</w:t>
      </w:r>
    </w:p>
    <w:p w14:paraId="22A620DC" w14:textId="77777777" w:rsidR="00E70809" w:rsidRPr="00E70809" w:rsidRDefault="00E70809" w:rsidP="00E70809">
      <w:pPr>
        <w:pStyle w:val="EndNoteBibliography"/>
        <w:spacing w:after="0"/>
        <w:ind w:left="851" w:hanging="567"/>
        <w:jc w:val="both"/>
      </w:pPr>
      <w:r w:rsidRPr="00E70809">
        <w:t>[67] J.R. Hunt, Particle aggregate breakup by fluid shear,  Estuarine cohesive sediment dynamics, Springer1986, pp. 85-109.</w:t>
      </w:r>
    </w:p>
    <w:p w14:paraId="249F0F06" w14:textId="77777777" w:rsidR="00E70809" w:rsidRPr="00E70809" w:rsidRDefault="00E70809" w:rsidP="00E70809">
      <w:pPr>
        <w:pStyle w:val="EndNoteBibliography"/>
        <w:spacing w:after="0"/>
        <w:ind w:left="851" w:hanging="567"/>
        <w:jc w:val="both"/>
      </w:pPr>
      <w:r w:rsidRPr="00E70809">
        <w:t>[68] M.B. Seymour, G. Chen, C. Su, Y. Li, Transport and Retention of Colloids in Porous Media: Does Shape Really Matter?, Environmental Science &amp; Technology, 47 (2013) 8391-8398.</w:t>
      </w:r>
    </w:p>
    <w:p w14:paraId="57D8B721" w14:textId="77777777" w:rsidR="00E70809" w:rsidRPr="00E70809" w:rsidRDefault="00E70809" w:rsidP="00E70809">
      <w:pPr>
        <w:pStyle w:val="EndNoteBibliography"/>
        <w:spacing w:after="0"/>
        <w:ind w:left="851" w:hanging="567"/>
        <w:jc w:val="both"/>
      </w:pPr>
      <w:r w:rsidRPr="00E70809">
        <w:t>[69] B.M. Dolgonosov, Kinetics of sedimentation of a coagulating suspension, Theor. Found. Chem. Eng., 39 (2005) 635-642.</w:t>
      </w:r>
    </w:p>
    <w:p w14:paraId="077BFD3B" w14:textId="77777777" w:rsidR="00E70809" w:rsidRPr="00E70809" w:rsidRDefault="00E70809" w:rsidP="00E70809">
      <w:pPr>
        <w:pStyle w:val="EndNoteBibliography"/>
        <w:spacing w:after="0"/>
        <w:ind w:left="851" w:hanging="567"/>
        <w:jc w:val="both"/>
      </w:pPr>
      <w:r w:rsidRPr="00E70809">
        <w:t>[70] S. Veerapaneni, M.R. Wiesner, Hydrodynamics of fractal aggregates with radially varying permeability, J. Colloid Interface Sci., 177 (1996) 45-57.</w:t>
      </w:r>
    </w:p>
    <w:p w14:paraId="7EB49296" w14:textId="77777777" w:rsidR="00E70809" w:rsidRPr="00E70809" w:rsidRDefault="00E70809" w:rsidP="00E70809">
      <w:pPr>
        <w:pStyle w:val="EndNoteBibliography"/>
        <w:spacing w:after="0"/>
        <w:ind w:left="851" w:hanging="567"/>
        <w:jc w:val="both"/>
      </w:pPr>
      <w:r w:rsidRPr="00E70809">
        <w:t>[71] P.J. Vikesland, R.L. Rebodos, J.Y. Bottero, J. Rose, A. Masion, Aggregation and sedimentation of magnetite nanoparticle clusters, Environmental Science: Nano, 3 (2016) 567-577.</w:t>
      </w:r>
    </w:p>
    <w:p w14:paraId="757529DF" w14:textId="77777777" w:rsidR="00E70809" w:rsidRPr="00E70809" w:rsidRDefault="00E70809" w:rsidP="00E70809">
      <w:pPr>
        <w:pStyle w:val="EndNoteBibliography"/>
        <w:spacing w:after="0"/>
        <w:ind w:left="851" w:hanging="567"/>
        <w:jc w:val="both"/>
      </w:pPr>
      <w:r w:rsidRPr="00E70809">
        <w:t>[72] J.E. Nash, J.V. Sutcliffe, River flow forecasting through conceptual models part I — A discussion of principles, Journal of Hydrology, 10 (1970) 282-290.</w:t>
      </w:r>
    </w:p>
    <w:p w14:paraId="39596256" w14:textId="77777777" w:rsidR="00E70809" w:rsidRPr="00E70809" w:rsidRDefault="00E70809" w:rsidP="00E70809">
      <w:pPr>
        <w:pStyle w:val="EndNoteBibliography"/>
        <w:spacing w:after="0"/>
        <w:ind w:left="851" w:hanging="567"/>
        <w:jc w:val="both"/>
      </w:pPr>
      <w:r w:rsidRPr="00E70809">
        <w:t>[73] Y. Sun, B. Gao, S.A. Bradford, L. Wu, H. Chen, X. Shi, J. Wu, Transport, retention, and size perturbation of graphene oxide in saturated porous media: Effects of input concentration and grain size, Water Res., 68 (2015) 24-33.</w:t>
      </w:r>
    </w:p>
    <w:p w14:paraId="529C6D5C" w14:textId="77777777" w:rsidR="00E70809" w:rsidRPr="00E70809" w:rsidRDefault="00E70809" w:rsidP="00E70809">
      <w:pPr>
        <w:pStyle w:val="EndNoteBibliography"/>
        <w:spacing w:after="0"/>
        <w:ind w:left="851" w:hanging="567"/>
        <w:jc w:val="both"/>
      </w:pPr>
      <w:r w:rsidRPr="00E70809">
        <w:t>[74] L. Liu, B. Gao, L. Wu, Y. Sun, Z. Zhou, Effects of surfactant type and concentration on graphene retention and transport in saturated porous media, Chem. Eng. J., 262 (2015) 1187-1191.</w:t>
      </w:r>
    </w:p>
    <w:p w14:paraId="57ABFF72" w14:textId="77777777" w:rsidR="00E70809" w:rsidRPr="00E70809" w:rsidRDefault="00E70809" w:rsidP="00E70809">
      <w:pPr>
        <w:pStyle w:val="EndNoteBibliography"/>
        <w:spacing w:after="0"/>
        <w:ind w:left="851" w:hanging="567"/>
        <w:jc w:val="both"/>
      </w:pPr>
      <w:r w:rsidRPr="00E70809">
        <w:t>[75] L. Liu, B. Gao, L. Wu, L. Yang, Z. Zhou, H. Wang, Effects of pH and surface metal oxyhydroxides on deposition and transport of carboxyl-functionalized graphene in saturated porous media, J. Nanopart. Res., 15 (2013) 1-8.</w:t>
      </w:r>
    </w:p>
    <w:p w14:paraId="40E640A2" w14:textId="77777777" w:rsidR="00E70809" w:rsidRPr="00E70809" w:rsidRDefault="00E70809" w:rsidP="00E70809">
      <w:pPr>
        <w:pStyle w:val="EndNoteBibliography"/>
        <w:spacing w:after="0"/>
        <w:ind w:left="851" w:hanging="567"/>
        <w:jc w:val="both"/>
      </w:pPr>
      <w:r w:rsidRPr="00E70809">
        <w:t>[76] B.A. Nordmark, T.M. Przybycien, R.D. Tilton, Comparative coagulation performance study of Moringa oleifera cationic protein fractions with varying water hardness, Journal of Environmental Chemical Engineering, 4 (2016) 4690-4698.</w:t>
      </w:r>
    </w:p>
    <w:p w14:paraId="2A38D152" w14:textId="77777777" w:rsidR="00E70809" w:rsidRPr="00E70809" w:rsidRDefault="00E70809" w:rsidP="00E70809">
      <w:pPr>
        <w:pStyle w:val="EndNoteBibliography"/>
        <w:spacing w:after="0"/>
        <w:ind w:left="851" w:hanging="567"/>
        <w:jc w:val="both"/>
      </w:pPr>
      <w:r w:rsidRPr="00E70809">
        <w:t>[77] S. Xu, B. Gao, J.E. Saiers, Straining of colloidal particles in saturated porous media, Water Resour. Res., 42 (2006).</w:t>
      </w:r>
    </w:p>
    <w:p w14:paraId="596F91E1" w14:textId="77777777" w:rsidR="00E70809" w:rsidRPr="00E70809" w:rsidRDefault="00E70809" w:rsidP="00E70809">
      <w:pPr>
        <w:pStyle w:val="EndNoteBibliography"/>
        <w:spacing w:after="0"/>
        <w:ind w:left="851" w:hanging="567"/>
        <w:jc w:val="both"/>
      </w:pPr>
      <w:r w:rsidRPr="00E70809">
        <w:t>[78] W. Um, R.J. Serne, C.F. Brown, K.A. Rod, Uranium (VI) sorption on iron oxides in Hanford Site sediment: Application of a surface complexation model, Appl. Geochem., 23 (2008) 2649-2657.</w:t>
      </w:r>
    </w:p>
    <w:p w14:paraId="19605600" w14:textId="77777777" w:rsidR="00E70809" w:rsidRPr="00E70809" w:rsidRDefault="00E70809" w:rsidP="00E70809">
      <w:pPr>
        <w:pStyle w:val="EndNoteBibliography"/>
        <w:spacing w:after="0"/>
        <w:ind w:left="851" w:hanging="567"/>
        <w:jc w:val="both"/>
      </w:pPr>
      <w:r w:rsidRPr="00E70809">
        <w:lastRenderedPageBreak/>
        <w:t>[79] S.J. Wallace, J. Li, R.L. Nation, B.J. Boyd, Drug release from nanomedicines: selection of appropriate encapsulation and release methodology, Drug delivery and translational research, 2 (2012) 284-292.</w:t>
      </w:r>
    </w:p>
    <w:p w14:paraId="3DB4D13B" w14:textId="77777777" w:rsidR="00E70809" w:rsidRPr="00E70809" w:rsidRDefault="00E70809" w:rsidP="00E70809">
      <w:pPr>
        <w:pStyle w:val="EndNoteBibliography"/>
        <w:spacing w:after="0"/>
        <w:ind w:left="851" w:hanging="567"/>
        <w:jc w:val="both"/>
      </w:pPr>
      <w:r w:rsidRPr="00E70809">
        <w:t>[80] M. Holmboe, S. Wold, M. Jonsson, S. Garcia-Garcia, Effects of γ-irradiation on the stability of colloidal Na+-Montmorillonite dispersions, Applied Clay Science, 43 (2009) 86-90.</w:t>
      </w:r>
    </w:p>
    <w:p w14:paraId="0A6F9603" w14:textId="77777777" w:rsidR="00E70809" w:rsidRPr="00E70809" w:rsidRDefault="00E70809" w:rsidP="00E70809">
      <w:pPr>
        <w:pStyle w:val="EndNoteBibliography"/>
        <w:spacing w:after="0"/>
        <w:ind w:left="851" w:hanging="567"/>
        <w:jc w:val="both"/>
      </w:pPr>
      <w:r w:rsidRPr="00E70809">
        <w:t>[81] K. Afshinnia, M. Sikder, B. Cai, M. Baalousha, Effect of nanomaterial and media physicochemical properties on Ag NM aggregation kinetics, J. Colloid Interface Sci., 487 (2017) 192-200.</w:t>
      </w:r>
    </w:p>
    <w:p w14:paraId="1C98CC57" w14:textId="77777777" w:rsidR="00E70809" w:rsidRPr="00E70809" w:rsidRDefault="00E70809" w:rsidP="00E70809">
      <w:pPr>
        <w:pStyle w:val="EndNoteBibliography"/>
        <w:spacing w:after="0"/>
        <w:ind w:left="851" w:hanging="567"/>
        <w:jc w:val="both"/>
      </w:pPr>
      <w:r w:rsidRPr="00E70809">
        <w:t>[82] Y. Jiang, R. Raliya, J.D. Fortner, P. Biswas, Graphene oxides in water: correlating morphology and surface chemistry with aggregation behavior, Environmental science &amp; technology, 50 (2016) 6964-6973.</w:t>
      </w:r>
    </w:p>
    <w:p w14:paraId="1B5A58E4" w14:textId="77777777" w:rsidR="00E70809" w:rsidRPr="00E70809" w:rsidRDefault="00E70809" w:rsidP="00E70809">
      <w:pPr>
        <w:pStyle w:val="EndNoteBibliography"/>
        <w:spacing w:after="0"/>
        <w:ind w:left="851" w:hanging="567"/>
        <w:jc w:val="both"/>
      </w:pPr>
      <w:r w:rsidRPr="00E70809">
        <w:t>[83] G. Trefalt, I. Szilagyi, G. Téllez, M. Borkovec, Colloidal Stability in Asymmetric Electrolytes: Modifications of the Schulze–Hardy Rule, Langmuir, 33 (2017) 1695-1704.</w:t>
      </w:r>
    </w:p>
    <w:p w14:paraId="1FA0F8A9" w14:textId="77777777" w:rsidR="00E70809" w:rsidRPr="00E70809" w:rsidRDefault="00E70809" w:rsidP="00E70809">
      <w:pPr>
        <w:pStyle w:val="EndNoteBibliography"/>
        <w:spacing w:after="0"/>
        <w:ind w:left="851" w:hanging="567"/>
        <w:jc w:val="both"/>
      </w:pPr>
      <w:r w:rsidRPr="00E70809">
        <w:t>[84] P. Rouster, M. Pavlovic, I. Szilagyi, Destabilization of titania nanosheet suspensions by inorganic salts: Hofmeister series and Schulze-Hardy rule, The Journal of Physical Chemistry B, 121 (2017) 6749-6758.</w:t>
      </w:r>
    </w:p>
    <w:p w14:paraId="554E154A" w14:textId="77777777" w:rsidR="00E70809" w:rsidRPr="00E70809" w:rsidRDefault="00E70809" w:rsidP="00E70809">
      <w:pPr>
        <w:pStyle w:val="EndNoteBibliography"/>
        <w:spacing w:after="0"/>
        <w:ind w:left="851" w:hanging="567"/>
        <w:jc w:val="both"/>
      </w:pPr>
      <w:r w:rsidRPr="00E70809">
        <w:t>[85] T. Oncsik, G. Trefalt, M. Borkovec, I. Szilagyi, Specific ion effects on particle aggregation induced by monovalent salts within the Hofmeister series, Langmuir, 31 (2015) 3799-3807.</w:t>
      </w:r>
    </w:p>
    <w:p w14:paraId="5D76F02A" w14:textId="77777777" w:rsidR="00E70809" w:rsidRPr="00E70809" w:rsidRDefault="00E70809" w:rsidP="00E70809">
      <w:pPr>
        <w:pStyle w:val="EndNoteBibliography"/>
        <w:spacing w:after="0"/>
        <w:ind w:left="851" w:hanging="567"/>
        <w:jc w:val="both"/>
      </w:pPr>
      <w:r w:rsidRPr="00E70809">
        <w:t>[86] T. Cao, I. Szilagyi, T. Oncsik, M. Borkovec, G. Trefalt, Aggregation of colloidal particles in the presence of multivalent co-ions: The inverse Schulze–Hardy rule, Langmuir, 31 (2015) 6610-6614.</w:t>
      </w:r>
    </w:p>
    <w:p w14:paraId="170DE19E" w14:textId="77777777" w:rsidR="00E70809" w:rsidRPr="00E70809" w:rsidRDefault="00E70809" w:rsidP="00E70809">
      <w:pPr>
        <w:pStyle w:val="EndNoteBibliography"/>
        <w:spacing w:after="0"/>
        <w:ind w:left="851" w:hanging="567"/>
        <w:jc w:val="both"/>
      </w:pPr>
      <w:r w:rsidRPr="00E70809">
        <w:t>[87] L. Wu, L. Liu, B. Gao, R. Muñoz-Carpena, M. Zhang, H. Chen, Z. Zhou, H. Wang, Aggregation kinetics of graphene oxides in aqueous solutions: experiments, mechanisms, and modeling, Langmuir, 29 (2013) 15174-15181.</w:t>
      </w:r>
    </w:p>
    <w:p w14:paraId="52199041" w14:textId="77777777" w:rsidR="00E70809" w:rsidRPr="00E70809" w:rsidRDefault="00E70809" w:rsidP="00E70809">
      <w:pPr>
        <w:pStyle w:val="EndNoteBibliography"/>
        <w:spacing w:after="0"/>
        <w:ind w:left="851" w:hanging="567"/>
        <w:jc w:val="both"/>
      </w:pPr>
      <w:r w:rsidRPr="00E70809">
        <w:t>[88] X. Ren, J. Li, C. Chen, Y. Gao, D. Chen, M. Su, A. Alsaedi, T. Hayat, Graphene analogues in aquatic environments and porous media: dispersion, aggregation, deposition and transformation, Environmental Science: Nano, 5 (2018) 1298-1340.</w:t>
      </w:r>
    </w:p>
    <w:p w14:paraId="1982EE6A" w14:textId="77777777" w:rsidR="00E70809" w:rsidRPr="00E70809" w:rsidRDefault="00E70809" w:rsidP="00E70809">
      <w:pPr>
        <w:pStyle w:val="EndNoteBibliography"/>
        <w:spacing w:after="0"/>
        <w:ind w:left="851" w:hanging="567"/>
        <w:jc w:val="both"/>
      </w:pPr>
      <w:r w:rsidRPr="00E70809">
        <w:t>[89] S.K. Friedlander, Similarity considerations for the particle-size spectrum of a coagulating, sedimenting aerosol, Journal of Meteorology, 17 (1960) 479-483.</w:t>
      </w:r>
    </w:p>
    <w:p w14:paraId="762FD479" w14:textId="77777777" w:rsidR="00E70809" w:rsidRPr="00E70809" w:rsidRDefault="00E70809" w:rsidP="00E70809">
      <w:pPr>
        <w:pStyle w:val="EndNoteBibliography"/>
        <w:spacing w:after="0"/>
        <w:ind w:left="851" w:hanging="567"/>
        <w:jc w:val="both"/>
      </w:pPr>
      <w:r w:rsidRPr="00E70809">
        <w:t>[90] J.j. Zhang, X.y. Li, Modeling particle</w:t>
      </w:r>
      <w:r w:rsidRPr="00E70809">
        <w:rPr>
          <w:rFonts w:ascii="Cambria Math" w:hAnsi="Cambria Math" w:cs="Cambria Math"/>
        </w:rPr>
        <w:t>‐</w:t>
      </w:r>
      <w:r w:rsidRPr="00E70809">
        <w:t>size distribution dynamics in a flocculation system, AlChE J., 49 (2003) 1870-1882.</w:t>
      </w:r>
    </w:p>
    <w:p w14:paraId="1C42AC91" w14:textId="77777777" w:rsidR="00E70809" w:rsidRPr="00E70809" w:rsidRDefault="00E70809" w:rsidP="00E70809">
      <w:pPr>
        <w:pStyle w:val="EndNoteBibliography"/>
        <w:spacing w:after="0"/>
        <w:ind w:left="851" w:hanging="567"/>
        <w:jc w:val="both"/>
      </w:pPr>
      <w:r w:rsidRPr="00E70809">
        <w:t>[91] D.J. Jeffrey, Quasi-stationary approximations for the size distribution of aerosols, Journal of the Atmospheric Sciences, 38 (1981) 2440-2443.</w:t>
      </w:r>
    </w:p>
    <w:p w14:paraId="53B8C3BF" w14:textId="77777777" w:rsidR="00E70809" w:rsidRPr="00E70809" w:rsidRDefault="00E70809" w:rsidP="00E70809">
      <w:pPr>
        <w:pStyle w:val="EndNoteBibliography"/>
        <w:spacing w:after="0"/>
        <w:ind w:left="851" w:hanging="567"/>
        <w:jc w:val="both"/>
      </w:pPr>
      <w:r w:rsidRPr="00E70809">
        <w:t>[92] J. Shang, X. Gao, Nanoparticle counting: towards accurate determination of the molar concentration, Chem. Soc. Rev., 43 (2014) 7267-7278.</w:t>
      </w:r>
    </w:p>
    <w:p w14:paraId="30EFF614" w14:textId="77777777" w:rsidR="00E70809" w:rsidRPr="00E70809" w:rsidRDefault="00E70809" w:rsidP="00E70809">
      <w:pPr>
        <w:pStyle w:val="EndNoteBibliography"/>
        <w:spacing w:after="0"/>
        <w:ind w:left="851" w:hanging="567"/>
        <w:jc w:val="both"/>
      </w:pPr>
      <w:r w:rsidRPr="00E70809">
        <w:t>[93] I. Chowdhury, S.L. Walker, S.E. Mylon, Aggregate morphology of nano-TiO2: role of primary particle size, solution chemistry, and organic matter, Environmental Science: Processes &amp; Impacts, 15 (2013) 275-282.</w:t>
      </w:r>
    </w:p>
    <w:p w14:paraId="44E3722C" w14:textId="77777777" w:rsidR="00E70809" w:rsidRPr="00E70809" w:rsidRDefault="00E70809" w:rsidP="00E70809">
      <w:pPr>
        <w:pStyle w:val="EndNoteBibliography"/>
        <w:spacing w:after="0"/>
        <w:ind w:left="851" w:hanging="567"/>
        <w:jc w:val="both"/>
      </w:pPr>
      <w:r w:rsidRPr="00E70809">
        <w:t>[94] C. Allain, M. Cloitre, F. Parisse, Settling by cluster deposition in aggregating colloidal suspensions, J. Colloid Interface Sci., 178 (1996) 411-416.</w:t>
      </w:r>
    </w:p>
    <w:p w14:paraId="668CBF1F" w14:textId="77777777" w:rsidR="00E70809" w:rsidRPr="00E70809" w:rsidRDefault="00E70809" w:rsidP="00E70809">
      <w:pPr>
        <w:pStyle w:val="EndNoteBibliography"/>
        <w:spacing w:after="0"/>
        <w:ind w:left="851" w:hanging="567"/>
        <w:jc w:val="both"/>
      </w:pPr>
      <w:r w:rsidRPr="00E70809">
        <w:t>[95] J. Zhang, J. Buffle, Multi-method determination of the fractal dimension of hematite aggregates, Colloids and Surfaces A: Physicochemical and Engineering Aspects, 107 (1996) 175-187.</w:t>
      </w:r>
    </w:p>
    <w:p w14:paraId="369A25D7" w14:textId="77777777" w:rsidR="00E70809" w:rsidRPr="00E70809" w:rsidRDefault="00E70809" w:rsidP="00E70809">
      <w:pPr>
        <w:pStyle w:val="EndNoteBibliography"/>
        <w:ind w:left="851" w:hanging="567"/>
        <w:jc w:val="both"/>
      </w:pPr>
      <w:r w:rsidRPr="00E70809">
        <w:t>[96] I. Nopens, P.A. Vanrolleghem, Comparison of discretization methods to solve a population balance model of activated sludge flocculation including aggregation and breakage, Mathematical and Computer Modelling of Dynamical Systems, 12 (2006) 441-454.</w:t>
      </w:r>
    </w:p>
    <w:p w14:paraId="79297BCF" w14:textId="1462C6EF" w:rsidR="00A46AF8" w:rsidRPr="00E70809" w:rsidRDefault="00455865" w:rsidP="00E70809">
      <w:pPr>
        <w:spacing w:after="120" w:line="480" w:lineRule="auto"/>
        <w:ind w:left="851" w:hanging="567"/>
        <w:jc w:val="both"/>
        <w:rPr>
          <w:rFonts w:ascii="Times New Roman" w:hAnsi="Times New Roman" w:cs="Times New Roman"/>
        </w:rPr>
      </w:pPr>
      <w:r w:rsidRPr="00E70809">
        <w:rPr>
          <w:rFonts w:ascii="Times New Roman" w:hAnsi="Times New Roman" w:cs="Times New Roman"/>
        </w:rPr>
        <w:fldChar w:fldCharType="end"/>
      </w:r>
      <w:bookmarkEnd w:id="3"/>
      <w:bookmarkEnd w:id="320"/>
    </w:p>
    <w:sectPr w:rsidR="00A46AF8" w:rsidRPr="00E70809" w:rsidSect="00D32D14">
      <w:footerReference w:type="default" r:id="rId15"/>
      <w:pgSz w:w="11900" w:h="16840"/>
      <w:pgMar w:top="1440" w:right="1884"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D73A" w14:textId="77777777" w:rsidR="00C120E1" w:rsidRDefault="00C120E1" w:rsidP="003D172F">
      <w:pPr>
        <w:spacing w:after="0" w:line="240" w:lineRule="auto"/>
      </w:pPr>
      <w:r>
        <w:separator/>
      </w:r>
    </w:p>
  </w:endnote>
  <w:endnote w:type="continuationSeparator" w:id="0">
    <w:p w14:paraId="37AC3B3A" w14:textId="77777777" w:rsidR="00C120E1" w:rsidRDefault="00C120E1" w:rsidP="003D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40675"/>
      <w:docPartObj>
        <w:docPartGallery w:val="Page Numbers (Bottom of Page)"/>
        <w:docPartUnique/>
      </w:docPartObj>
    </w:sdtPr>
    <w:sdtEndPr>
      <w:rPr>
        <w:noProof/>
      </w:rPr>
    </w:sdtEndPr>
    <w:sdtContent>
      <w:p w14:paraId="13E68EAC" w14:textId="47F29EF6" w:rsidR="00E67C2A" w:rsidRDefault="00E67C2A">
        <w:pPr>
          <w:pStyle w:val="Footer"/>
        </w:pPr>
        <w:r>
          <w:fldChar w:fldCharType="begin"/>
        </w:r>
        <w:r>
          <w:instrText xml:space="preserve"> PAGE   \* MERGEFORMAT </w:instrText>
        </w:r>
        <w:r>
          <w:fldChar w:fldCharType="separate"/>
        </w:r>
        <w:r>
          <w:rPr>
            <w:noProof/>
          </w:rPr>
          <w:t>1</w:t>
        </w:r>
        <w:r>
          <w:rPr>
            <w:noProof/>
          </w:rPr>
          <w:fldChar w:fldCharType="end"/>
        </w:r>
      </w:p>
    </w:sdtContent>
  </w:sdt>
  <w:p w14:paraId="2A6B5DB4" w14:textId="77777777" w:rsidR="00E67C2A" w:rsidRDefault="00E6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CDF2" w14:textId="77777777" w:rsidR="00C120E1" w:rsidRDefault="00C120E1" w:rsidP="003D172F">
      <w:pPr>
        <w:spacing w:after="0" w:line="240" w:lineRule="auto"/>
      </w:pPr>
      <w:r>
        <w:separator/>
      </w:r>
    </w:p>
  </w:footnote>
  <w:footnote w:type="continuationSeparator" w:id="0">
    <w:p w14:paraId="32BD982B" w14:textId="77777777" w:rsidR="00C120E1" w:rsidRDefault="00C120E1" w:rsidP="003D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23813"/>
    <w:multiLevelType w:val="hybridMultilevel"/>
    <w:tmpl w:val="B2BEA258"/>
    <w:lvl w:ilvl="0" w:tplc="BCF21F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009A2"/>
    <w:multiLevelType w:val="multilevel"/>
    <w:tmpl w:val="4516D6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69216CA4"/>
    <w:multiLevelType w:val="multilevel"/>
    <w:tmpl w:val="04090025"/>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bakhani, Peyman">
    <w15:presenceInfo w15:providerId="None" w15:userId="Babakhani, Pey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olloids and Surfaces 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wvwpexc92spve0et5vptd4vdedrwe5rzea&quot;&gt;Second-modeling&lt;record-ids&gt;&lt;item&gt;150&lt;/item&gt;&lt;item&gt;234&lt;/item&gt;&lt;item&gt;317&lt;/item&gt;&lt;item&gt;326&lt;/item&gt;&lt;item&gt;334&lt;/item&gt;&lt;item&gt;364&lt;/item&gt;&lt;item&gt;365&lt;/item&gt;&lt;item&gt;369&lt;/item&gt;&lt;item&gt;390&lt;/item&gt;&lt;item&gt;435&lt;/item&gt;&lt;item&gt;455&lt;/item&gt;&lt;item&gt;456&lt;/item&gt;&lt;item&gt;458&lt;/item&gt;&lt;item&gt;468&lt;/item&gt;&lt;item&gt;476&lt;/item&gt;&lt;item&gt;479&lt;/item&gt;&lt;item&gt;501&lt;/item&gt;&lt;item&gt;507&lt;/item&gt;&lt;item&gt;529&lt;/item&gt;&lt;item&gt;615&lt;/item&gt;&lt;item&gt;619&lt;/item&gt;&lt;item&gt;623&lt;/item&gt;&lt;item&gt;625&lt;/item&gt;&lt;item&gt;637&lt;/item&gt;&lt;item&gt;644&lt;/item&gt;&lt;item&gt;671&lt;/item&gt;&lt;item&gt;675&lt;/item&gt;&lt;item&gt;721&lt;/item&gt;&lt;item&gt;722&lt;/item&gt;&lt;item&gt;726&lt;/item&gt;&lt;item&gt;892&lt;/item&gt;&lt;item&gt;899&lt;/item&gt;&lt;item&gt;1005&lt;/item&gt;&lt;item&gt;1098&lt;/item&gt;&lt;item&gt;1181&lt;/item&gt;&lt;item&gt;1182&lt;/item&gt;&lt;item&gt;1188&lt;/item&gt;&lt;item&gt;1192&lt;/item&gt;&lt;item&gt;1194&lt;/item&gt;&lt;item&gt;1214&lt;/item&gt;&lt;item&gt;1216&lt;/item&gt;&lt;item&gt;1221&lt;/item&gt;&lt;item&gt;1227&lt;/item&gt;&lt;item&gt;1232&lt;/item&gt;&lt;item&gt;1237&lt;/item&gt;&lt;item&gt;1252&lt;/item&gt;&lt;item&gt;1253&lt;/item&gt;&lt;item&gt;1265&lt;/item&gt;&lt;item&gt;1266&lt;/item&gt;&lt;item&gt;1267&lt;/item&gt;&lt;item&gt;1268&lt;/item&gt;&lt;item&gt;1270&lt;/item&gt;&lt;item&gt;1283&lt;/item&gt;&lt;item&gt;1291&lt;/item&gt;&lt;item&gt;1302&lt;/item&gt;&lt;item&gt;1308&lt;/item&gt;&lt;item&gt;1309&lt;/item&gt;&lt;item&gt;1311&lt;/item&gt;&lt;item&gt;1312&lt;/item&gt;&lt;item&gt;1316&lt;/item&gt;&lt;item&gt;1317&lt;/item&gt;&lt;item&gt;1318&lt;/item&gt;&lt;item&gt;1319&lt;/item&gt;&lt;item&gt;1320&lt;/item&gt;&lt;item&gt;1334&lt;/item&gt;&lt;item&gt;1335&lt;/item&gt;&lt;item&gt;1363&lt;/item&gt;&lt;item&gt;1382&lt;/item&gt;&lt;item&gt;1414&lt;/item&gt;&lt;item&gt;1415&lt;/item&gt;&lt;item&gt;1416&lt;/item&gt;&lt;item&gt;1417&lt;/item&gt;&lt;item&gt;1423&lt;/item&gt;&lt;item&gt;1424&lt;/item&gt;&lt;item&gt;1427&lt;/item&gt;&lt;item&gt;1439&lt;/item&gt;&lt;item&gt;1466&lt;/item&gt;&lt;item&gt;1467&lt;/item&gt;&lt;item&gt;1468&lt;/item&gt;&lt;item&gt;1469&lt;/item&gt;&lt;item&gt;1471&lt;/item&gt;&lt;item&gt;1472&lt;/item&gt;&lt;item&gt;1473&lt;/item&gt;&lt;item&gt;1474&lt;/item&gt;&lt;item&gt;1481&lt;/item&gt;&lt;item&gt;1494&lt;/item&gt;&lt;item&gt;1561&lt;/item&gt;&lt;item&gt;1562&lt;/item&gt;&lt;item&gt;1563&lt;/item&gt;&lt;item&gt;1564&lt;/item&gt;&lt;item&gt;1566&lt;/item&gt;&lt;item&gt;1570&lt;/item&gt;&lt;item&gt;1579&lt;/item&gt;&lt;/record-ids&gt;&lt;/item&gt;&lt;/Libraries&gt;"/>
  </w:docVars>
  <w:rsids>
    <w:rsidRoot w:val="006108C9"/>
    <w:rsid w:val="0000073A"/>
    <w:rsid w:val="00001F97"/>
    <w:rsid w:val="00003553"/>
    <w:rsid w:val="000037B8"/>
    <w:rsid w:val="000037E4"/>
    <w:rsid w:val="000042B4"/>
    <w:rsid w:val="00005034"/>
    <w:rsid w:val="000050C4"/>
    <w:rsid w:val="0000529A"/>
    <w:rsid w:val="00005A90"/>
    <w:rsid w:val="00006C2F"/>
    <w:rsid w:val="00006D44"/>
    <w:rsid w:val="00006E67"/>
    <w:rsid w:val="0000741A"/>
    <w:rsid w:val="000076C7"/>
    <w:rsid w:val="00007B9F"/>
    <w:rsid w:val="00010E5B"/>
    <w:rsid w:val="00010EA4"/>
    <w:rsid w:val="00011BD3"/>
    <w:rsid w:val="00011F95"/>
    <w:rsid w:val="00011FFE"/>
    <w:rsid w:val="0001273F"/>
    <w:rsid w:val="000136A8"/>
    <w:rsid w:val="00013E5E"/>
    <w:rsid w:val="000140C2"/>
    <w:rsid w:val="00014E35"/>
    <w:rsid w:val="000152BB"/>
    <w:rsid w:val="00015717"/>
    <w:rsid w:val="00015C77"/>
    <w:rsid w:val="00016316"/>
    <w:rsid w:val="000172E0"/>
    <w:rsid w:val="00017ACF"/>
    <w:rsid w:val="00020B1C"/>
    <w:rsid w:val="000212B4"/>
    <w:rsid w:val="00021657"/>
    <w:rsid w:val="000226A9"/>
    <w:rsid w:val="00022800"/>
    <w:rsid w:val="00022BF1"/>
    <w:rsid w:val="00023722"/>
    <w:rsid w:val="000242CF"/>
    <w:rsid w:val="000259DE"/>
    <w:rsid w:val="00026692"/>
    <w:rsid w:val="00030828"/>
    <w:rsid w:val="0003154F"/>
    <w:rsid w:val="0003197D"/>
    <w:rsid w:val="000320D9"/>
    <w:rsid w:val="00032884"/>
    <w:rsid w:val="000343DC"/>
    <w:rsid w:val="0003572E"/>
    <w:rsid w:val="00035F84"/>
    <w:rsid w:val="00036377"/>
    <w:rsid w:val="00036804"/>
    <w:rsid w:val="00036E32"/>
    <w:rsid w:val="00041116"/>
    <w:rsid w:val="000421AB"/>
    <w:rsid w:val="00042825"/>
    <w:rsid w:val="00043587"/>
    <w:rsid w:val="00043E74"/>
    <w:rsid w:val="00043FA7"/>
    <w:rsid w:val="00044A6B"/>
    <w:rsid w:val="00044E78"/>
    <w:rsid w:val="0004595B"/>
    <w:rsid w:val="000460B1"/>
    <w:rsid w:val="00046C86"/>
    <w:rsid w:val="00046C94"/>
    <w:rsid w:val="000471FD"/>
    <w:rsid w:val="000474C3"/>
    <w:rsid w:val="000474F8"/>
    <w:rsid w:val="00047784"/>
    <w:rsid w:val="0004791A"/>
    <w:rsid w:val="0005045D"/>
    <w:rsid w:val="000516CD"/>
    <w:rsid w:val="00051F28"/>
    <w:rsid w:val="00053B5C"/>
    <w:rsid w:val="00053FEE"/>
    <w:rsid w:val="000548CD"/>
    <w:rsid w:val="000551B9"/>
    <w:rsid w:val="000566F4"/>
    <w:rsid w:val="000606B8"/>
    <w:rsid w:val="000606DB"/>
    <w:rsid w:val="000607FF"/>
    <w:rsid w:val="00060BF1"/>
    <w:rsid w:val="00062EA0"/>
    <w:rsid w:val="0006403B"/>
    <w:rsid w:val="00064C35"/>
    <w:rsid w:val="00064D23"/>
    <w:rsid w:val="000651B3"/>
    <w:rsid w:val="00065856"/>
    <w:rsid w:val="00065A7B"/>
    <w:rsid w:val="00066656"/>
    <w:rsid w:val="000668B3"/>
    <w:rsid w:val="00066D7F"/>
    <w:rsid w:val="00067278"/>
    <w:rsid w:val="00067EAA"/>
    <w:rsid w:val="0007000E"/>
    <w:rsid w:val="000703FA"/>
    <w:rsid w:val="0007075C"/>
    <w:rsid w:val="00070F9C"/>
    <w:rsid w:val="00071160"/>
    <w:rsid w:val="000724F7"/>
    <w:rsid w:val="000731C4"/>
    <w:rsid w:val="00073AA7"/>
    <w:rsid w:val="00074301"/>
    <w:rsid w:val="00075FC6"/>
    <w:rsid w:val="00076E96"/>
    <w:rsid w:val="00077151"/>
    <w:rsid w:val="000777E5"/>
    <w:rsid w:val="000804B3"/>
    <w:rsid w:val="0008069D"/>
    <w:rsid w:val="00081174"/>
    <w:rsid w:val="0008141B"/>
    <w:rsid w:val="0008207E"/>
    <w:rsid w:val="000830B9"/>
    <w:rsid w:val="0008387C"/>
    <w:rsid w:val="000842FC"/>
    <w:rsid w:val="00084B6C"/>
    <w:rsid w:val="00085366"/>
    <w:rsid w:val="00085D6F"/>
    <w:rsid w:val="000869D5"/>
    <w:rsid w:val="00087EC0"/>
    <w:rsid w:val="000901D2"/>
    <w:rsid w:val="000917BC"/>
    <w:rsid w:val="000920E4"/>
    <w:rsid w:val="0009234B"/>
    <w:rsid w:val="00092810"/>
    <w:rsid w:val="00092DF2"/>
    <w:rsid w:val="000933E6"/>
    <w:rsid w:val="000961B4"/>
    <w:rsid w:val="000962E8"/>
    <w:rsid w:val="0009660E"/>
    <w:rsid w:val="00096BEF"/>
    <w:rsid w:val="00097789"/>
    <w:rsid w:val="0009782F"/>
    <w:rsid w:val="000978B9"/>
    <w:rsid w:val="000A03CA"/>
    <w:rsid w:val="000A099C"/>
    <w:rsid w:val="000A11FA"/>
    <w:rsid w:val="000A1274"/>
    <w:rsid w:val="000A22B7"/>
    <w:rsid w:val="000A2466"/>
    <w:rsid w:val="000A295F"/>
    <w:rsid w:val="000A4029"/>
    <w:rsid w:val="000A43BC"/>
    <w:rsid w:val="000A4FA8"/>
    <w:rsid w:val="000A57C3"/>
    <w:rsid w:val="000A582D"/>
    <w:rsid w:val="000A59AC"/>
    <w:rsid w:val="000A7054"/>
    <w:rsid w:val="000A7B75"/>
    <w:rsid w:val="000A7E8E"/>
    <w:rsid w:val="000A7F33"/>
    <w:rsid w:val="000B0425"/>
    <w:rsid w:val="000B104F"/>
    <w:rsid w:val="000B13C4"/>
    <w:rsid w:val="000B186D"/>
    <w:rsid w:val="000B1E94"/>
    <w:rsid w:val="000B28DA"/>
    <w:rsid w:val="000B344B"/>
    <w:rsid w:val="000B38E7"/>
    <w:rsid w:val="000B3B05"/>
    <w:rsid w:val="000B4263"/>
    <w:rsid w:val="000B5849"/>
    <w:rsid w:val="000B59B9"/>
    <w:rsid w:val="000B5B7C"/>
    <w:rsid w:val="000B5D37"/>
    <w:rsid w:val="000B6B47"/>
    <w:rsid w:val="000B7102"/>
    <w:rsid w:val="000B72B6"/>
    <w:rsid w:val="000C084C"/>
    <w:rsid w:val="000C1D26"/>
    <w:rsid w:val="000C234C"/>
    <w:rsid w:val="000C261D"/>
    <w:rsid w:val="000C279E"/>
    <w:rsid w:val="000C3051"/>
    <w:rsid w:val="000C34D2"/>
    <w:rsid w:val="000C34FF"/>
    <w:rsid w:val="000C35D7"/>
    <w:rsid w:val="000C47D9"/>
    <w:rsid w:val="000C4AA7"/>
    <w:rsid w:val="000C5124"/>
    <w:rsid w:val="000C58D3"/>
    <w:rsid w:val="000C65A7"/>
    <w:rsid w:val="000C6DB9"/>
    <w:rsid w:val="000C704F"/>
    <w:rsid w:val="000D00C1"/>
    <w:rsid w:val="000D1B22"/>
    <w:rsid w:val="000D1CBB"/>
    <w:rsid w:val="000D1FC5"/>
    <w:rsid w:val="000D2419"/>
    <w:rsid w:val="000D2AD7"/>
    <w:rsid w:val="000D2C0B"/>
    <w:rsid w:val="000D2F42"/>
    <w:rsid w:val="000D33AD"/>
    <w:rsid w:val="000D479C"/>
    <w:rsid w:val="000D5004"/>
    <w:rsid w:val="000D5039"/>
    <w:rsid w:val="000D5423"/>
    <w:rsid w:val="000D547A"/>
    <w:rsid w:val="000D6581"/>
    <w:rsid w:val="000D69C6"/>
    <w:rsid w:val="000D6FE9"/>
    <w:rsid w:val="000E061D"/>
    <w:rsid w:val="000E0AD0"/>
    <w:rsid w:val="000E1044"/>
    <w:rsid w:val="000E10B5"/>
    <w:rsid w:val="000E1B53"/>
    <w:rsid w:val="000E2B42"/>
    <w:rsid w:val="000E3A40"/>
    <w:rsid w:val="000E5372"/>
    <w:rsid w:val="000E5509"/>
    <w:rsid w:val="000E5C56"/>
    <w:rsid w:val="000E6663"/>
    <w:rsid w:val="000F0709"/>
    <w:rsid w:val="000F127A"/>
    <w:rsid w:val="000F129D"/>
    <w:rsid w:val="000F2049"/>
    <w:rsid w:val="000F2865"/>
    <w:rsid w:val="000F296C"/>
    <w:rsid w:val="000F2C6A"/>
    <w:rsid w:val="000F3591"/>
    <w:rsid w:val="000F370D"/>
    <w:rsid w:val="000F3A6D"/>
    <w:rsid w:val="000F3F47"/>
    <w:rsid w:val="000F43D5"/>
    <w:rsid w:val="000F489B"/>
    <w:rsid w:val="000F568C"/>
    <w:rsid w:val="000F572C"/>
    <w:rsid w:val="000F6EC3"/>
    <w:rsid w:val="000F7472"/>
    <w:rsid w:val="000F7CB8"/>
    <w:rsid w:val="00100FD7"/>
    <w:rsid w:val="001010FD"/>
    <w:rsid w:val="00101191"/>
    <w:rsid w:val="00101377"/>
    <w:rsid w:val="0010137C"/>
    <w:rsid w:val="001022FA"/>
    <w:rsid w:val="0010275F"/>
    <w:rsid w:val="00102FCA"/>
    <w:rsid w:val="00103952"/>
    <w:rsid w:val="00103D55"/>
    <w:rsid w:val="00104BB3"/>
    <w:rsid w:val="00105BC2"/>
    <w:rsid w:val="00105E3E"/>
    <w:rsid w:val="001061F6"/>
    <w:rsid w:val="001072D4"/>
    <w:rsid w:val="0011014E"/>
    <w:rsid w:val="00110308"/>
    <w:rsid w:val="0011167A"/>
    <w:rsid w:val="00112311"/>
    <w:rsid w:val="00112995"/>
    <w:rsid w:val="001137FE"/>
    <w:rsid w:val="00113B3D"/>
    <w:rsid w:val="00113CCA"/>
    <w:rsid w:val="00114175"/>
    <w:rsid w:val="001144EB"/>
    <w:rsid w:val="00115746"/>
    <w:rsid w:val="00116180"/>
    <w:rsid w:val="00116876"/>
    <w:rsid w:val="001176D2"/>
    <w:rsid w:val="00117B7D"/>
    <w:rsid w:val="001213E6"/>
    <w:rsid w:val="001229AF"/>
    <w:rsid w:val="00124CAB"/>
    <w:rsid w:val="001253BF"/>
    <w:rsid w:val="00125408"/>
    <w:rsid w:val="00125A5F"/>
    <w:rsid w:val="00125BE7"/>
    <w:rsid w:val="00125DEA"/>
    <w:rsid w:val="00126B9D"/>
    <w:rsid w:val="00126EF2"/>
    <w:rsid w:val="00126FB1"/>
    <w:rsid w:val="0012702B"/>
    <w:rsid w:val="0013063B"/>
    <w:rsid w:val="00130755"/>
    <w:rsid w:val="001309F7"/>
    <w:rsid w:val="00131BB1"/>
    <w:rsid w:val="00131EF8"/>
    <w:rsid w:val="00131FA8"/>
    <w:rsid w:val="00132704"/>
    <w:rsid w:val="00132B18"/>
    <w:rsid w:val="001339C8"/>
    <w:rsid w:val="00133C95"/>
    <w:rsid w:val="00133DFF"/>
    <w:rsid w:val="0013434E"/>
    <w:rsid w:val="00134799"/>
    <w:rsid w:val="00134929"/>
    <w:rsid w:val="00134D05"/>
    <w:rsid w:val="0013561E"/>
    <w:rsid w:val="00135EE9"/>
    <w:rsid w:val="00136209"/>
    <w:rsid w:val="00136E1B"/>
    <w:rsid w:val="001370A3"/>
    <w:rsid w:val="001374B4"/>
    <w:rsid w:val="0014063B"/>
    <w:rsid w:val="00141119"/>
    <w:rsid w:val="00141EB8"/>
    <w:rsid w:val="00142DC9"/>
    <w:rsid w:val="00142E44"/>
    <w:rsid w:val="0014352D"/>
    <w:rsid w:val="00144753"/>
    <w:rsid w:val="00145800"/>
    <w:rsid w:val="00145949"/>
    <w:rsid w:val="00146050"/>
    <w:rsid w:val="00146733"/>
    <w:rsid w:val="00146FC3"/>
    <w:rsid w:val="001476CE"/>
    <w:rsid w:val="0014779F"/>
    <w:rsid w:val="00150ED9"/>
    <w:rsid w:val="00151D00"/>
    <w:rsid w:val="001527A8"/>
    <w:rsid w:val="00153611"/>
    <w:rsid w:val="0015384A"/>
    <w:rsid w:val="00153A79"/>
    <w:rsid w:val="0015420F"/>
    <w:rsid w:val="00155310"/>
    <w:rsid w:val="00155889"/>
    <w:rsid w:val="00156157"/>
    <w:rsid w:val="00156429"/>
    <w:rsid w:val="001564C9"/>
    <w:rsid w:val="001565B3"/>
    <w:rsid w:val="001565DA"/>
    <w:rsid w:val="001567F6"/>
    <w:rsid w:val="00156817"/>
    <w:rsid w:val="00156943"/>
    <w:rsid w:val="00156B2A"/>
    <w:rsid w:val="00156E3C"/>
    <w:rsid w:val="0015713F"/>
    <w:rsid w:val="00157A42"/>
    <w:rsid w:val="001602B4"/>
    <w:rsid w:val="0016068C"/>
    <w:rsid w:val="001609D7"/>
    <w:rsid w:val="00160ABC"/>
    <w:rsid w:val="001611B8"/>
    <w:rsid w:val="001633B8"/>
    <w:rsid w:val="001634BB"/>
    <w:rsid w:val="00164544"/>
    <w:rsid w:val="00164603"/>
    <w:rsid w:val="0016464E"/>
    <w:rsid w:val="00164F68"/>
    <w:rsid w:val="00166B20"/>
    <w:rsid w:val="001673AC"/>
    <w:rsid w:val="001703AE"/>
    <w:rsid w:val="00170C18"/>
    <w:rsid w:val="00171602"/>
    <w:rsid w:val="00173F3E"/>
    <w:rsid w:val="00175794"/>
    <w:rsid w:val="00181239"/>
    <w:rsid w:val="001820A7"/>
    <w:rsid w:val="001828D8"/>
    <w:rsid w:val="001832FC"/>
    <w:rsid w:val="00183505"/>
    <w:rsid w:val="00183F9A"/>
    <w:rsid w:val="00184481"/>
    <w:rsid w:val="0019002C"/>
    <w:rsid w:val="001900FD"/>
    <w:rsid w:val="00190DEE"/>
    <w:rsid w:val="001922B3"/>
    <w:rsid w:val="00193887"/>
    <w:rsid w:val="00193EF0"/>
    <w:rsid w:val="00194A5C"/>
    <w:rsid w:val="0019540C"/>
    <w:rsid w:val="00195519"/>
    <w:rsid w:val="0019558F"/>
    <w:rsid w:val="0019756F"/>
    <w:rsid w:val="0019799F"/>
    <w:rsid w:val="001A074F"/>
    <w:rsid w:val="001A097D"/>
    <w:rsid w:val="001A1FF3"/>
    <w:rsid w:val="001A2020"/>
    <w:rsid w:val="001A2050"/>
    <w:rsid w:val="001A288A"/>
    <w:rsid w:val="001A2893"/>
    <w:rsid w:val="001A426A"/>
    <w:rsid w:val="001A5179"/>
    <w:rsid w:val="001A5688"/>
    <w:rsid w:val="001A573E"/>
    <w:rsid w:val="001A573F"/>
    <w:rsid w:val="001A61C1"/>
    <w:rsid w:val="001A664E"/>
    <w:rsid w:val="001A6770"/>
    <w:rsid w:val="001A71C0"/>
    <w:rsid w:val="001A73AC"/>
    <w:rsid w:val="001A7974"/>
    <w:rsid w:val="001A7F4C"/>
    <w:rsid w:val="001B03A1"/>
    <w:rsid w:val="001B0F21"/>
    <w:rsid w:val="001B112A"/>
    <w:rsid w:val="001B185A"/>
    <w:rsid w:val="001B19FE"/>
    <w:rsid w:val="001B1B34"/>
    <w:rsid w:val="001B1C3A"/>
    <w:rsid w:val="001B2185"/>
    <w:rsid w:val="001B387E"/>
    <w:rsid w:val="001B39BA"/>
    <w:rsid w:val="001B467B"/>
    <w:rsid w:val="001B6517"/>
    <w:rsid w:val="001C0AC0"/>
    <w:rsid w:val="001C109C"/>
    <w:rsid w:val="001C1393"/>
    <w:rsid w:val="001C14CD"/>
    <w:rsid w:val="001C174F"/>
    <w:rsid w:val="001C18BB"/>
    <w:rsid w:val="001C1A91"/>
    <w:rsid w:val="001C4280"/>
    <w:rsid w:val="001C512F"/>
    <w:rsid w:val="001C55E5"/>
    <w:rsid w:val="001C5661"/>
    <w:rsid w:val="001C56A0"/>
    <w:rsid w:val="001C5E18"/>
    <w:rsid w:val="001C606D"/>
    <w:rsid w:val="001C6559"/>
    <w:rsid w:val="001D04FD"/>
    <w:rsid w:val="001D06AE"/>
    <w:rsid w:val="001D182C"/>
    <w:rsid w:val="001D1BBF"/>
    <w:rsid w:val="001D3B8D"/>
    <w:rsid w:val="001D413E"/>
    <w:rsid w:val="001D45A8"/>
    <w:rsid w:val="001D487A"/>
    <w:rsid w:val="001D5432"/>
    <w:rsid w:val="001D550A"/>
    <w:rsid w:val="001D5B25"/>
    <w:rsid w:val="001D5D5F"/>
    <w:rsid w:val="001D6319"/>
    <w:rsid w:val="001D6331"/>
    <w:rsid w:val="001D774A"/>
    <w:rsid w:val="001D77C0"/>
    <w:rsid w:val="001D7840"/>
    <w:rsid w:val="001E06EA"/>
    <w:rsid w:val="001E0A3B"/>
    <w:rsid w:val="001E0BC2"/>
    <w:rsid w:val="001E0D1F"/>
    <w:rsid w:val="001E187D"/>
    <w:rsid w:val="001E2CF8"/>
    <w:rsid w:val="001E2EF4"/>
    <w:rsid w:val="001E3F38"/>
    <w:rsid w:val="001E3F72"/>
    <w:rsid w:val="001E4A86"/>
    <w:rsid w:val="001E53B9"/>
    <w:rsid w:val="001E6B5C"/>
    <w:rsid w:val="001E741F"/>
    <w:rsid w:val="001E7CF9"/>
    <w:rsid w:val="001F0710"/>
    <w:rsid w:val="001F0BD2"/>
    <w:rsid w:val="001F2A22"/>
    <w:rsid w:val="001F34AB"/>
    <w:rsid w:val="001F3549"/>
    <w:rsid w:val="001F40F7"/>
    <w:rsid w:val="001F4548"/>
    <w:rsid w:val="001F4CC5"/>
    <w:rsid w:val="001F4D6F"/>
    <w:rsid w:val="001F69CF"/>
    <w:rsid w:val="001F6C2E"/>
    <w:rsid w:val="001F6E0B"/>
    <w:rsid w:val="001F7083"/>
    <w:rsid w:val="001F73B4"/>
    <w:rsid w:val="00200C79"/>
    <w:rsid w:val="00200CF4"/>
    <w:rsid w:val="00201042"/>
    <w:rsid w:val="0020177B"/>
    <w:rsid w:val="00201F80"/>
    <w:rsid w:val="0020220B"/>
    <w:rsid w:val="00202DA1"/>
    <w:rsid w:val="00203C66"/>
    <w:rsid w:val="00205309"/>
    <w:rsid w:val="002054FA"/>
    <w:rsid w:val="00205DF7"/>
    <w:rsid w:val="002061F2"/>
    <w:rsid w:val="00206923"/>
    <w:rsid w:val="002078EE"/>
    <w:rsid w:val="00210141"/>
    <w:rsid w:val="002102FE"/>
    <w:rsid w:val="002109AC"/>
    <w:rsid w:val="0021110A"/>
    <w:rsid w:val="002112AF"/>
    <w:rsid w:val="0021165C"/>
    <w:rsid w:val="002122F6"/>
    <w:rsid w:val="00212A15"/>
    <w:rsid w:val="00212A9B"/>
    <w:rsid w:val="0021400B"/>
    <w:rsid w:val="00214DF2"/>
    <w:rsid w:val="00215705"/>
    <w:rsid w:val="00215B1A"/>
    <w:rsid w:val="00216AF1"/>
    <w:rsid w:val="00217675"/>
    <w:rsid w:val="002176CC"/>
    <w:rsid w:val="0021799A"/>
    <w:rsid w:val="002209F9"/>
    <w:rsid w:val="00222188"/>
    <w:rsid w:val="002224B1"/>
    <w:rsid w:val="00223AA0"/>
    <w:rsid w:val="00225F3E"/>
    <w:rsid w:val="00227CB0"/>
    <w:rsid w:val="00231DE4"/>
    <w:rsid w:val="00231FBF"/>
    <w:rsid w:val="00232209"/>
    <w:rsid w:val="002327EE"/>
    <w:rsid w:val="00233123"/>
    <w:rsid w:val="00234BD2"/>
    <w:rsid w:val="00235209"/>
    <w:rsid w:val="00235867"/>
    <w:rsid w:val="002364EC"/>
    <w:rsid w:val="002365B6"/>
    <w:rsid w:val="00237681"/>
    <w:rsid w:val="00237EEF"/>
    <w:rsid w:val="00240050"/>
    <w:rsid w:val="00240154"/>
    <w:rsid w:val="00240983"/>
    <w:rsid w:val="002411B1"/>
    <w:rsid w:val="00241314"/>
    <w:rsid w:val="0024131C"/>
    <w:rsid w:val="002413E7"/>
    <w:rsid w:val="002414EE"/>
    <w:rsid w:val="002416E0"/>
    <w:rsid w:val="00241855"/>
    <w:rsid w:val="00241AF9"/>
    <w:rsid w:val="0024298B"/>
    <w:rsid w:val="002434E6"/>
    <w:rsid w:val="00243880"/>
    <w:rsid w:val="00243FCA"/>
    <w:rsid w:val="00244F83"/>
    <w:rsid w:val="002462B0"/>
    <w:rsid w:val="002465BF"/>
    <w:rsid w:val="00246C30"/>
    <w:rsid w:val="00247050"/>
    <w:rsid w:val="0024779C"/>
    <w:rsid w:val="00247BE4"/>
    <w:rsid w:val="00250D6B"/>
    <w:rsid w:val="002516DB"/>
    <w:rsid w:val="00251EC8"/>
    <w:rsid w:val="00254751"/>
    <w:rsid w:val="002548EC"/>
    <w:rsid w:val="002559DB"/>
    <w:rsid w:val="00255CB2"/>
    <w:rsid w:val="00255E12"/>
    <w:rsid w:val="00257064"/>
    <w:rsid w:val="00257218"/>
    <w:rsid w:val="002628AA"/>
    <w:rsid w:val="00264293"/>
    <w:rsid w:val="002646D6"/>
    <w:rsid w:val="0026481D"/>
    <w:rsid w:val="002653A1"/>
    <w:rsid w:val="00265B3F"/>
    <w:rsid w:val="00266934"/>
    <w:rsid w:val="00270704"/>
    <w:rsid w:val="00270776"/>
    <w:rsid w:val="00270927"/>
    <w:rsid w:val="00270C24"/>
    <w:rsid w:val="00270C3C"/>
    <w:rsid w:val="00271CAC"/>
    <w:rsid w:val="0027213F"/>
    <w:rsid w:val="002725ED"/>
    <w:rsid w:val="0027348F"/>
    <w:rsid w:val="002736FA"/>
    <w:rsid w:val="0027453B"/>
    <w:rsid w:val="00275644"/>
    <w:rsid w:val="00277278"/>
    <w:rsid w:val="00277F06"/>
    <w:rsid w:val="00280E6C"/>
    <w:rsid w:val="00280FC2"/>
    <w:rsid w:val="002813FB"/>
    <w:rsid w:val="00282E0C"/>
    <w:rsid w:val="00283060"/>
    <w:rsid w:val="00283127"/>
    <w:rsid w:val="00283C4B"/>
    <w:rsid w:val="002858B7"/>
    <w:rsid w:val="00285C26"/>
    <w:rsid w:val="0028628D"/>
    <w:rsid w:val="00286E36"/>
    <w:rsid w:val="00287525"/>
    <w:rsid w:val="002900DA"/>
    <w:rsid w:val="002904FE"/>
    <w:rsid w:val="002906DE"/>
    <w:rsid w:val="002910AA"/>
    <w:rsid w:val="00291268"/>
    <w:rsid w:val="00291AC0"/>
    <w:rsid w:val="00291D79"/>
    <w:rsid w:val="00292986"/>
    <w:rsid w:val="00292D36"/>
    <w:rsid w:val="002938D4"/>
    <w:rsid w:val="00293AE3"/>
    <w:rsid w:val="00294E87"/>
    <w:rsid w:val="00295069"/>
    <w:rsid w:val="0029590A"/>
    <w:rsid w:val="00295AA1"/>
    <w:rsid w:val="00295B18"/>
    <w:rsid w:val="00295FC3"/>
    <w:rsid w:val="00295FE9"/>
    <w:rsid w:val="00296235"/>
    <w:rsid w:val="00296C09"/>
    <w:rsid w:val="002A027D"/>
    <w:rsid w:val="002A1B1E"/>
    <w:rsid w:val="002A1D37"/>
    <w:rsid w:val="002A4571"/>
    <w:rsid w:val="002A487B"/>
    <w:rsid w:val="002A5759"/>
    <w:rsid w:val="002A580B"/>
    <w:rsid w:val="002A5AF1"/>
    <w:rsid w:val="002A5D77"/>
    <w:rsid w:val="002A7109"/>
    <w:rsid w:val="002A727D"/>
    <w:rsid w:val="002A7943"/>
    <w:rsid w:val="002A7ACA"/>
    <w:rsid w:val="002A7D53"/>
    <w:rsid w:val="002B00E4"/>
    <w:rsid w:val="002B011F"/>
    <w:rsid w:val="002B0C50"/>
    <w:rsid w:val="002B0F72"/>
    <w:rsid w:val="002B45F3"/>
    <w:rsid w:val="002B4998"/>
    <w:rsid w:val="002B4EA8"/>
    <w:rsid w:val="002B4F88"/>
    <w:rsid w:val="002B50C7"/>
    <w:rsid w:val="002B5883"/>
    <w:rsid w:val="002B5959"/>
    <w:rsid w:val="002B5E78"/>
    <w:rsid w:val="002B5F6A"/>
    <w:rsid w:val="002B61F7"/>
    <w:rsid w:val="002B6D4A"/>
    <w:rsid w:val="002B7182"/>
    <w:rsid w:val="002B7461"/>
    <w:rsid w:val="002B78CF"/>
    <w:rsid w:val="002C0297"/>
    <w:rsid w:val="002C0582"/>
    <w:rsid w:val="002C0DE8"/>
    <w:rsid w:val="002C0DFE"/>
    <w:rsid w:val="002C1461"/>
    <w:rsid w:val="002C1728"/>
    <w:rsid w:val="002C20F0"/>
    <w:rsid w:val="002C2C0E"/>
    <w:rsid w:val="002C32CD"/>
    <w:rsid w:val="002C3B53"/>
    <w:rsid w:val="002C3BCE"/>
    <w:rsid w:val="002C3DB6"/>
    <w:rsid w:val="002C4253"/>
    <w:rsid w:val="002C4B1C"/>
    <w:rsid w:val="002C5A3A"/>
    <w:rsid w:val="002C5C14"/>
    <w:rsid w:val="002C5CF8"/>
    <w:rsid w:val="002C6136"/>
    <w:rsid w:val="002C6294"/>
    <w:rsid w:val="002C73EC"/>
    <w:rsid w:val="002C75C5"/>
    <w:rsid w:val="002C7706"/>
    <w:rsid w:val="002D0270"/>
    <w:rsid w:val="002D0343"/>
    <w:rsid w:val="002D074C"/>
    <w:rsid w:val="002D0D2A"/>
    <w:rsid w:val="002D101F"/>
    <w:rsid w:val="002D1CC0"/>
    <w:rsid w:val="002D216F"/>
    <w:rsid w:val="002D298D"/>
    <w:rsid w:val="002D3F46"/>
    <w:rsid w:val="002D402E"/>
    <w:rsid w:val="002D54E6"/>
    <w:rsid w:val="002D56F0"/>
    <w:rsid w:val="002D5FD3"/>
    <w:rsid w:val="002D621D"/>
    <w:rsid w:val="002D6270"/>
    <w:rsid w:val="002D63C1"/>
    <w:rsid w:val="002D72AA"/>
    <w:rsid w:val="002D789A"/>
    <w:rsid w:val="002D79DE"/>
    <w:rsid w:val="002E04EC"/>
    <w:rsid w:val="002E209D"/>
    <w:rsid w:val="002E2D4A"/>
    <w:rsid w:val="002E388D"/>
    <w:rsid w:val="002E3A66"/>
    <w:rsid w:val="002E3E6A"/>
    <w:rsid w:val="002E47B0"/>
    <w:rsid w:val="002E5A71"/>
    <w:rsid w:val="002E5C77"/>
    <w:rsid w:val="002E622F"/>
    <w:rsid w:val="002E6B1D"/>
    <w:rsid w:val="002F0DB6"/>
    <w:rsid w:val="002F0E30"/>
    <w:rsid w:val="002F1B83"/>
    <w:rsid w:val="002F1F8F"/>
    <w:rsid w:val="002F2A82"/>
    <w:rsid w:val="002F3C0B"/>
    <w:rsid w:val="002F4504"/>
    <w:rsid w:val="002F45AF"/>
    <w:rsid w:val="002F4EB7"/>
    <w:rsid w:val="002F52D2"/>
    <w:rsid w:val="002F5F7E"/>
    <w:rsid w:val="002F5FD4"/>
    <w:rsid w:val="002F63B3"/>
    <w:rsid w:val="002F6609"/>
    <w:rsid w:val="002F6739"/>
    <w:rsid w:val="002F6AF0"/>
    <w:rsid w:val="002F712E"/>
    <w:rsid w:val="002F7C3D"/>
    <w:rsid w:val="00300183"/>
    <w:rsid w:val="00301CB9"/>
    <w:rsid w:val="00301EAB"/>
    <w:rsid w:val="003028B1"/>
    <w:rsid w:val="00304576"/>
    <w:rsid w:val="00304709"/>
    <w:rsid w:val="00305164"/>
    <w:rsid w:val="0030531C"/>
    <w:rsid w:val="003053BB"/>
    <w:rsid w:val="00305CC3"/>
    <w:rsid w:val="0030651C"/>
    <w:rsid w:val="003066BF"/>
    <w:rsid w:val="00306F62"/>
    <w:rsid w:val="003071FC"/>
    <w:rsid w:val="00310BF1"/>
    <w:rsid w:val="0031180B"/>
    <w:rsid w:val="00312390"/>
    <w:rsid w:val="00312923"/>
    <w:rsid w:val="00312C74"/>
    <w:rsid w:val="00312CA8"/>
    <w:rsid w:val="0031312A"/>
    <w:rsid w:val="00313583"/>
    <w:rsid w:val="003144C9"/>
    <w:rsid w:val="0031470B"/>
    <w:rsid w:val="00314714"/>
    <w:rsid w:val="00314F5A"/>
    <w:rsid w:val="00314FF6"/>
    <w:rsid w:val="00315CFC"/>
    <w:rsid w:val="00315FA8"/>
    <w:rsid w:val="00316333"/>
    <w:rsid w:val="00316479"/>
    <w:rsid w:val="00316750"/>
    <w:rsid w:val="00316FC4"/>
    <w:rsid w:val="0032002B"/>
    <w:rsid w:val="003202DD"/>
    <w:rsid w:val="00320837"/>
    <w:rsid w:val="00320989"/>
    <w:rsid w:val="00320B13"/>
    <w:rsid w:val="00322638"/>
    <w:rsid w:val="003238E9"/>
    <w:rsid w:val="00323E50"/>
    <w:rsid w:val="0032510A"/>
    <w:rsid w:val="00325923"/>
    <w:rsid w:val="0032612D"/>
    <w:rsid w:val="0033171E"/>
    <w:rsid w:val="00332D37"/>
    <w:rsid w:val="00333B51"/>
    <w:rsid w:val="00335C22"/>
    <w:rsid w:val="00337064"/>
    <w:rsid w:val="0033709F"/>
    <w:rsid w:val="0033789B"/>
    <w:rsid w:val="003403BC"/>
    <w:rsid w:val="00340839"/>
    <w:rsid w:val="00340B92"/>
    <w:rsid w:val="00341AEA"/>
    <w:rsid w:val="00342409"/>
    <w:rsid w:val="00342980"/>
    <w:rsid w:val="00342CC2"/>
    <w:rsid w:val="003445BC"/>
    <w:rsid w:val="00344F11"/>
    <w:rsid w:val="00345481"/>
    <w:rsid w:val="0034730B"/>
    <w:rsid w:val="00347807"/>
    <w:rsid w:val="00350C8E"/>
    <w:rsid w:val="00350FD1"/>
    <w:rsid w:val="00351053"/>
    <w:rsid w:val="003514E0"/>
    <w:rsid w:val="0035418B"/>
    <w:rsid w:val="00354DD9"/>
    <w:rsid w:val="00355558"/>
    <w:rsid w:val="003558BC"/>
    <w:rsid w:val="00355C22"/>
    <w:rsid w:val="00356227"/>
    <w:rsid w:val="00356865"/>
    <w:rsid w:val="00356E0A"/>
    <w:rsid w:val="0035729D"/>
    <w:rsid w:val="00357C0E"/>
    <w:rsid w:val="00360B7D"/>
    <w:rsid w:val="00360C36"/>
    <w:rsid w:val="003625A1"/>
    <w:rsid w:val="00363993"/>
    <w:rsid w:val="003641E5"/>
    <w:rsid w:val="00365E69"/>
    <w:rsid w:val="00366F05"/>
    <w:rsid w:val="0037029F"/>
    <w:rsid w:val="00371648"/>
    <w:rsid w:val="00371CAB"/>
    <w:rsid w:val="00372945"/>
    <w:rsid w:val="00372A2B"/>
    <w:rsid w:val="00373CF8"/>
    <w:rsid w:val="00373FF7"/>
    <w:rsid w:val="003746BD"/>
    <w:rsid w:val="00374DBD"/>
    <w:rsid w:val="003753FE"/>
    <w:rsid w:val="00376237"/>
    <w:rsid w:val="003767A7"/>
    <w:rsid w:val="003767E8"/>
    <w:rsid w:val="003774F4"/>
    <w:rsid w:val="0037790E"/>
    <w:rsid w:val="00377D8C"/>
    <w:rsid w:val="003802A3"/>
    <w:rsid w:val="003807D2"/>
    <w:rsid w:val="0038084B"/>
    <w:rsid w:val="00382340"/>
    <w:rsid w:val="00382433"/>
    <w:rsid w:val="0038278A"/>
    <w:rsid w:val="00382925"/>
    <w:rsid w:val="003843A3"/>
    <w:rsid w:val="0038694C"/>
    <w:rsid w:val="00390C52"/>
    <w:rsid w:val="0039107F"/>
    <w:rsid w:val="003910C5"/>
    <w:rsid w:val="003914C8"/>
    <w:rsid w:val="00391A32"/>
    <w:rsid w:val="003934AB"/>
    <w:rsid w:val="0039358C"/>
    <w:rsid w:val="00394B9D"/>
    <w:rsid w:val="00395416"/>
    <w:rsid w:val="00396262"/>
    <w:rsid w:val="00397CE4"/>
    <w:rsid w:val="003A0060"/>
    <w:rsid w:val="003A023B"/>
    <w:rsid w:val="003A031B"/>
    <w:rsid w:val="003A09B0"/>
    <w:rsid w:val="003A0A42"/>
    <w:rsid w:val="003A1022"/>
    <w:rsid w:val="003A287E"/>
    <w:rsid w:val="003A2A42"/>
    <w:rsid w:val="003A2F88"/>
    <w:rsid w:val="003A3007"/>
    <w:rsid w:val="003A34DF"/>
    <w:rsid w:val="003A3723"/>
    <w:rsid w:val="003A39D4"/>
    <w:rsid w:val="003A40F5"/>
    <w:rsid w:val="003A62A1"/>
    <w:rsid w:val="003A703C"/>
    <w:rsid w:val="003A798B"/>
    <w:rsid w:val="003A7B67"/>
    <w:rsid w:val="003A7BDB"/>
    <w:rsid w:val="003B04C4"/>
    <w:rsid w:val="003B0AE8"/>
    <w:rsid w:val="003B14C8"/>
    <w:rsid w:val="003B17BC"/>
    <w:rsid w:val="003B1C00"/>
    <w:rsid w:val="003B342C"/>
    <w:rsid w:val="003B46B7"/>
    <w:rsid w:val="003B4920"/>
    <w:rsid w:val="003B4AE7"/>
    <w:rsid w:val="003B5129"/>
    <w:rsid w:val="003B55CD"/>
    <w:rsid w:val="003B61AE"/>
    <w:rsid w:val="003B71A2"/>
    <w:rsid w:val="003B762F"/>
    <w:rsid w:val="003B77E8"/>
    <w:rsid w:val="003B7CDA"/>
    <w:rsid w:val="003C03F3"/>
    <w:rsid w:val="003C0458"/>
    <w:rsid w:val="003C04C4"/>
    <w:rsid w:val="003C0A7F"/>
    <w:rsid w:val="003C15A6"/>
    <w:rsid w:val="003C1FDB"/>
    <w:rsid w:val="003C24CA"/>
    <w:rsid w:val="003C299A"/>
    <w:rsid w:val="003C3346"/>
    <w:rsid w:val="003C41BB"/>
    <w:rsid w:val="003C46A4"/>
    <w:rsid w:val="003C5BA7"/>
    <w:rsid w:val="003C726D"/>
    <w:rsid w:val="003C74AC"/>
    <w:rsid w:val="003C7E65"/>
    <w:rsid w:val="003D0177"/>
    <w:rsid w:val="003D0690"/>
    <w:rsid w:val="003D0AF9"/>
    <w:rsid w:val="003D0B23"/>
    <w:rsid w:val="003D0E11"/>
    <w:rsid w:val="003D0FF2"/>
    <w:rsid w:val="003D172F"/>
    <w:rsid w:val="003D225A"/>
    <w:rsid w:val="003D269A"/>
    <w:rsid w:val="003D2A47"/>
    <w:rsid w:val="003D2A7E"/>
    <w:rsid w:val="003D3C05"/>
    <w:rsid w:val="003D4BAF"/>
    <w:rsid w:val="003D5A3E"/>
    <w:rsid w:val="003D5F3C"/>
    <w:rsid w:val="003D7834"/>
    <w:rsid w:val="003D7909"/>
    <w:rsid w:val="003E0496"/>
    <w:rsid w:val="003E3188"/>
    <w:rsid w:val="003E31F4"/>
    <w:rsid w:val="003E35D5"/>
    <w:rsid w:val="003E3EBA"/>
    <w:rsid w:val="003E4D2D"/>
    <w:rsid w:val="003E532F"/>
    <w:rsid w:val="003E55CB"/>
    <w:rsid w:val="003E669A"/>
    <w:rsid w:val="003E6F5F"/>
    <w:rsid w:val="003E73D9"/>
    <w:rsid w:val="003E7F6D"/>
    <w:rsid w:val="003F04D1"/>
    <w:rsid w:val="003F07DD"/>
    <w:rsid w:val="003F0F4F"/>
    <w:rsid w:val="003F14FB"/>
    <w:rsid w:val="003F1A58"/>
    <w:rsid w:val="003F275D"/>
    <w:rsid w:val="003F298F"/>
    <w:rsid w:val="003F3080"/>
    <w:rsid w:val="003F32D4"/>
    <w:rsid w:val="003F33BA"/>
    <w:rsid w:val="003F3732"/>
    <w:rsid w:val="003F3A0B"/>
    <w:rsid w:val="003F4785"/>
    <w:rsid w:val="003F48D0"/>
    <w:rsid w:val="003F600E"/>
    <w:rsid w:val="003F62F7"/>
    <w:rsid w:val="003F7205"/>
    <w:rsid w:val="003F738C"/>
    <w:rsid w:val="00400B89"/>
    <w:rsid w:val="00401210"/>
    <w:rsid w:val="00401A04"/>
    <w:rsid w:val="00401F9D"/>
    <w:rsid w:val="004028A7"/>
    <w:rsid w:val="00402FCF"/>
    <w:rsid w:val="004035EB"/>
    <w:rsid w:val="00403F0E"/>
    <w:rsid w:val="0040471D"/>
    <w:rsid w:val="0040504B"/>
    <w:rsid w:val="004051B4"/>
    <w:rsid w:val="0040592B"/>
    <w:rsid w:val="00405F13"/>
    <w:rsid w:val="00406898"/>
    <w:rsid w:val="00407FAC"/>
    <w:rsid w:val="00411B87"/>
    <w:rsid w:val="0041212B"/>
    <w:rsid w:val="00412BF5"/>
    <w:rsid w:val="004135D5"/>
    <w:rsid w:val="00414741"/>
    <w:rsid w:val="00414883"/>
    <w:rsid w:val="00414D0A"/>
    <w:rsid w:val="00414FE9"/>
    <w:rsid w:val="00415092"/>
    <w:rsid w:val="00415855"/>
    <w:rsid w:val="00415917"/>
    <w:rsid w:val="004168B3"/>
    <w:rsid w:val="00416C66"/>
    <w:rsid w:val="00416C76"/>
    <w:rsid w:val="00420983"/>
    <w:rsid w:val="004211AA"/>
    <w:rsid w:val="004214D0"/>
    <w:rsid w:val="0042172C"/>
    <w:rsid w:val="00422AB1"/>
    <w:rsid w:val="004246E6"/>
    <w:rsid w:val="00424ADD"/>
    <w:rsid w:val="004256FA"/>
    <w:rsid w:val="00426FBF"/>
    <w:rsid w:val="00427201"/>
    <w:rsid w:val="00427FCF"/>
    <w:rsid w:val="00430571"/>
    <w:rsid w:val="004309AA"/>
    <w:rsid w:val="0043124F"/>
    <w:rsid w:val="00433A4B"/>
    <w:rsid w:val="00433AD0"/>
    <w:rsid w:val="0043423A"/>
    <w:rsid w:val="0043434B"/>
    <w:rsid w:val="00434723"/>
    <w:rsid w:val="00435094"/>
    <w:rsid w:val="00435515"/>
    <w:rsid w:val="0043610C"/>
    <w:rsid w:val="00436DC4"/>
    <w:rsid w:val="00436E38"/>
    <w:rsid w:val="0043759E"/>
    <w:rsid w:val="0044061C"/>
    <w:rsid w:val="00440764"/>
    <w:rsid w:val="004409CE"/>
    <w:rsid w:val="004413FA"/>
    <w:rsid w:val="00441677"/>
    <w:rsid w:val="00441B2A"/>
    <w:rsid w:val="00442952"/>
    <w:rsid w:val="00443EFB"/>
    <w:rsid w:val="00444244"/>
    <w:rsid w:val="00444390"/>
    <w:rsid w:val="0044463B"/>
    <w:rsid w:val="004450B8"/>
    <w:rsid w:val="0044578D"/>
    <w:rsid w:val="00447E5A"/>
    <w:rsid w:val="00450EA2"/>
    <w:rsid w:val="00451D2B"/>
    <w:rsid w:val="00452159"/>
    <w:rsid w:val="00452716"/>
    <w:rsid w:val="00452914"/>
    <w:rsid w:val="00452950"/>
    <w:rsid w:val="00452994"/>
    <w:rsid w:val="00452C8C"/>
    <w:rsid w:val="00453955"/>
    <w:rsid w:val="00454DE6"/>
    <w:rsid w:val="00455865"/>
    <w:rsid w:val="00455B89"/>
    <w:rsid w:val="004574D8"/>
    <w:rsid w:val="0046102E"/>
    <w:rsid w:val="00463718"/>
    <w:rsid w:val="00463B19"/>
    <w:rsid w:val="004642E1"/>
    <w:rsid w:val="00464F49"/>
    <w:rsid w:val="0046590C"/>
    <w:rsid w:val="00465D70"/>
    <w:rsid w:val="00467435"/>
    <w:rsid w:val="004674A8"/>
    <w:rsid w:val="00470143"/>
    <w:rsid w:val="004706DE"/>
    <w:rsid w:val="00470F19"/>
    <w:rsid w:val="00470FE4"/>
    <w:rsid w:val="00471111"/>
    <w:rsid w:val="004724E4"/>
    <w:rsid w:val="00473BFC"/>
    <w:rsid w:val="0047472E"/>
    <w:rsid w:val="0047474D"/>
    <w:rsid w:val="004749DE"/>
    <w:rsid w:val="00475B46"/>
    <w:rsid w:val="0047712A"/>
    <w:rsid w:val="004773A4"/>
    <w:rsid w:val="00480461"/>
    <w:rsid w:val="00480F7B"/>
    <w:rsid w:val="00481E8D"/>
    <w:rsid w:val="004832E8"/>
    <w:rsid w:val="0048346F"/>
    <w:rsid w:val="0048450A"/>
    <w:rsid w:val="0048548F"/>
    <w:rsid w:val="004854C8"/>
    <w:rsid w:val="0048727C"/>
    <w:rsid w:val="00487DAA"/>
    <w:rsid w:val="00487E08"/>
    <w:rsid w:val="004913B4"/>
    <w:rsid w:val="0049165F"/>
    <w:rsid w:val="00492217"/>
    <w:rsid w:val="0049226B"/>
    <w:rsid w:val="00492458"/>
    <w:rsid w:val="00492D2F"/>
    <w:rsid w:val="00493503"/>
    <w:rsid w:val="00493628"/>
    <w:rsid w:val="004941E8"/>
    <w:rsid w:val="004942DD"/>
    <w:rsid w:val="00494FE0"/>
    <w:rsid w:val="004953A7"/>
    <w:rsid w:val="0049614D"/>
    <w:rsid w:val="00496968"/>
    <w:rsid w:val="00496B1F"/>
    <w:rsid w:val="00496C69"/>
    <w:rsid w:val="004977E5"/>
    <w:rsid w:val="004A0011"/>
    <w:rsid w:val="004A0174"/>
    <w:rsid w:val="004A11C4"/>
    <w:rsid w:val="004A12AF"/>
    <w:rsid w:val="004A1D34"/>
    <w:rsid w:val="004A2599"/>
    <w:rsid w:val="004A2892"/>
    <w:rsid w:val="004A2D9B"/>
    <w:rsid w:val="004A35C3"/>
    <w:rsid w:val="004A3896"/>
    <w:rsid w:val="004A4446"/>
    <w:rsid w:val="004A466F"/>
    <w:rsid w:val="004A4FE4"/>
    <w:rsid w:val="004A5269"/>
    <w:rsid w:val="004A52C4"/>
    <w:rsid w:val="004A5DF0"/>
    <w:rsid w:val="004A6758"/>
    <w:rsid w:val="004A6B20"/>
    <w:rsid w:val="004A75FF"/>
    <w:rsid w:val="004A77A0"/>
    <w:rsid w:val="004A790F"/>
    <w:rsid w:val="004B0A2D"/>
    <w:rsid w:val="004B116E"/>
    <w:rsid w:val="004B168E"/>
    <w:rsid w:val="004B16D8"/>
    <w:rsid w:val="004B187E"/>
    <w:rsid w:val="004B1AAC"/>
    <w:rsid w:val="004B2C22"/>
    <w:rsid w:val="004B370B"/>
    <w:rsid w:val="004B3BC0"/>
    <w:rsid w:val="004B3DD9"/>
    <w:rsid w:val="004B6C8B"/>
    <w:rsid w:val="004B6EBF"/>
    <w:rsid w:val="004B746C"/>
    <w:rsid w:val="004B7A75"/>
    <w:rsid w:val="004B7F53"/>
    <w:rsid w:val="004B7F5F"/>
    <w:rsid w:val="004C1176"/>
    <w:rsid w:val="004C135C"/>
    <w:rsid w:val="004C1447"/>
    <w:rsid w:val="004C17E9"/>
    <w:rsid w:val="004C2072"/>
    <w:rsid w:val="004C3194"/>
    <w:rsid w:val="004C3CF1"/>
    <w:rsid w:val="004C3EB1"/>
    <w:rsid w:val="004C4FA4"/>
    <w:rsid w:val="004C55A4"/>
    <w:rsid w:val="004C57F2"/>
    <w:rsid w:val="004C6B4D"/>
    <w:rsid w:val="004C70F8"/>
    <w:rsid w:val="004C7DDE"/>
    <w:rsid w:val="004D01B3"/>
    <w:rsid w:val="004D0DC1"/>
    <w:rsid w:val="004D0F69"/>
    <w:rsid w:val="004D1640"/>
    <w:rsid w:val="004D1BF0"/>
    <w:rsid w:val="004D20B8"/>
    <w:rsid w:val="004D25DB"/>
    <w:rsid w:val="004D2ACE"/>
    <w:rsid w:val="004D35DE"/>
    <w:rsid w:val="004D40F9"/>
    <w:rsid w:val="004D4E50"/>
    <w:rsid w:val="004D51A8"/>
    <w:rsid w:val="004D5707"/>
    <w:rsid w:val="004D681E"/>
    <w:rsid w:val="004D6A0F"/>
    <w:rsid w:val="004D7DFE"/>
    <w:rsid w:val="004E0337"/>
    <w:rsid w:val="004E0B62"/>
    <w:rsid w:val="004E175C"/>
    <w:rsid w:val="004E1B67"/>
    <w:rsid w:val="004E2F20"/>
    <w:rsid w:val="004E3514"/>
    <w:rsid w:val="004E3623"/>
    <w:rsid w:val="004E3A44"/>
    <w:rsid w:val="004E3AE1"/>
    <w:rsid w:val="004E4217"/>
    <w:rsid w:val="004E4E62"/>
    <w:rsid w:val="004E4FCF"/>
    <w:rsid w:val="004E5AA6"/>
    <w:rsid w:val="004E66AE"/>
    <w:rsid w:val="004E70E7"/>
    <w:rsid w:val="004E78B2"/>
    <w:rsid w:val="004F0E65"/>
    <w:rsid w:val="004F109C"/>
    <w:rsid w:val="004F1851"/>
    <w:rsid w:val="004F1A51"/>
    <w:rsid w:val="004F1B18"/>
    <w:rsid w:val="004F1ED4"/>
    <w:rsid w:val="004F4344"/>
    <w:rsid w:val="004F44AB"/>
    <w:rsid w:val="004F76B4"/>
    <w:rsid w:val="004F7937"/>
    <w:rsid w:val="00500678"/>
    <w:rsid w:val="0050160D"/>
    <w:rsid w:val="00502916"/>
    <w:rsid w:val="005029A4"/>
    <w:rsid w:val="005029D1"/>
    <w:rsid w:val="005033B2"/>
    <w:rsid w:val="00503BD4"/>
    <w:rsid w:val="005040C1"/>
    <w:rsid w:val="00504532"/>
    <w:rsid w:val="00505573"/>
    <w:rsid w:val="00505A11"/>
    <w:rsid w:val="00505C01"/>
    <w:rsid w:val="0050795A"/>
    <w:rsid w:val="00507EC0"/>
    <w:rsid w:val="005119D3"/>
    <w:rsid w:val="00512D11"/>
    <w:rsid w:val="0051329A"/>
    <w:rsid w:val="00514120"/>
    <w:rsid w:val="0051493F"/>
    <w:rsid w:val="005152E6"/>
    <w:rsid w:val="0051632D"/>
    <w:rsid w:val="0051773E"/>
    <w:rsid w:val="00517954"/>
    <w:rsid w:val="00521AE0"/>
    <w:rsid w:val="00522741"/>
    <w:rsid w:val="00523437"/>
    <w:rsid w:val="005238A9"/>
    <w:rsid w:val="00524AA1"/>
    <w:rsid w:val="00524B07"/>
    <w:rsid w:val="00525189"/>
    <w:rsid w:val="00525616"/>
    <w:rsid w:val="00525849"/>
    <w:rsid w:val="005262E1"/>
    <w:rsid w:val="005266D2"/>
    <w:rsid w:val="00526842"/>
    <w:rsid w:val="00526B6A"/>
    <w:rsid w:val="00526DF8"/>
    <w:rsid w:val="005272B6"/>
    <w:rsid w:val="0052777B"/>
    <w:rsid w:val="00530C2B"/>
    <w:rsid w:val="005321E2"/>
    <w:rsid w:val="005337F1"/>
    <w:rsid w:val="00534458"/>
    <w:rsid w:val="00535A7D"/>
    <w:rsid w:val="00535F98"/>
    <w:rsid w:val="005367B6"/>
    <w:rsid w:val="00537276"/>
    <w:rsid w:val="00537942"/>
    <w:rsid w:val="005400B8"/>
    <w:rsid w:val="00541B7F"/>
    <w:rsid w:val="005420DE"/>
    <w:rsid w:val="005438CF"/>
    <w:rsid w:val="00544FF9"/>
    <w:rsid w:val="00545265"/>
    <w:rsid w:val="00545665"/>
    <w:rsid w:val="00546820"/>
    <w:rsid w:val="00547126"/>
    <w:rsid w:val="00550DD6"/>
    <w:rsid w:val="005520B3"/>
    <w:rsid w:val="00552384"/>
    <w:rsid w:val="005527C0"/>
    <w:rsid w:val="00552D44"/>
    <w:rsid w:val="00553091"/>
    <w:rsid w:val="005537DC"/>
    <w:rsid w:val="00554FAA"/>
    <w:rsid w:val="00555C88"/>
    <w:rsid w:val="00556067"/>
    <w:rsid w:val="005562D7"/>
    <w:rsid w:val="00556CA9"/>
    <w:rsid w:val="0056028A"/>
    <w:rsid w:val="005611AB"/>
    <w:rsid w:val="0056199A"/>
    <w:rsid w:val="00561C68"/>
    <w:rsid w:val="0056263E"/>
    <w:rsid w:val="00562F87"/>
    <w:rsid w:val="0056411F"/>
    <w:rsid w:val="00565604"/>
    <w:rsid w:val="005668D0"/>
    <w:rsid w:val="00567072"/>
    <w:rsid w:val="005670DF"/>
    <w:rsid w:val="00567700"/>
    <w:rsid w:val="00570444"/>
    <w:rsid w:val="00572457"/>
    <w:rsid w:val="00572C40"/>
    <w:rsid w:val="00572E43"/>
    <w:rsid w:val="005732C0"/>
    <w:rsid w:val="005732D8"/>
    <w:rsid w:val="005734AF"/>
    <w:rsid w:val="005738B1"/>
    <w:rsid w:val="00573E1A"/>
    <w:rsid w:val="00574037"/>
    <w:rsid w:val="00574DAD"/>
    <w:rsid w:val="00575127"/>
    <w:rsid w:val="00576BEF"/>
    <w:rsid w:val="00577B33"/>
    <w:rsid w:val="00577D2D"/>
    <w:rsid w:val="00580378"/>
    <w:rsid w:val="005804B3"/>
    <w:rsid w:val="005810E4"/>
    <w:rsid w:val="005817AB"/>
    <w:rsid w:val="00581F4D"/>
    <w:rsid w:val="0058294F"/>
    <w:rsid w:val="00582DF0"/>
    <w:rsid w:val="005831A4"/>
    <w:rsid w:val="005840F4"/>
    <w:rsid w:val="0058433C"/>
    <w:rsid w:val="00584EBA"/>
    <w:rsid w:val="00585543"/>
    <w:rsid w:val="00585D16"/>
    <w:rsid w:val="00586060"/>
    <w:rsid w:val="00586A96"/>
    <w:rsid w:val="00587271"/>
    <w:rsid w:val="00587A77"/>
    <w:rsid w:val="005906EB"/>
    <w:rsid w:val="005909F3"/>
    <w:rsid w:val="00591440"/>
    <w:rsid w:val="0059218F"/>
    <w:rsid w:val="00594FA2"/>
    <w:rsid w:val="00595363"/>
    <w:rsid w:val="00595C86"/>
    <w:rsid w:val="005960CA"/>
    <w:rsid w:val="0059636B"/>
    <w:rsid w:val="0059659B"/>
    <w:rsid w:val="00596A77"/>
    <w:rsid w:val="00596C0D"/>
    <w:rsid w:val="00596E4C"/>
    <w:rsid w:val="00597762"/>
    <w:rsid w:val="00597895"/>
    <w:rsid w:val="005A0669"/>
    <w:rsid w:val="005A16EF"/>
    <w:rsid w:val="005A1A3C"/>
    <w:rsid w:val="005A21DE"/>
    <w:rsid w:val="005A23B3"/>
    <w:rsid w:val="005A35C8"/>
    <w:rsid w:val="005A3976"/>
    <w:rsid w:val="005A39F2"/>
    <w:rsid w:val="005A464F"/>
    <w:rsid w:val="005A52D1"/>
    <w:rsid w:val="005A557C"/>
    <w:rsid w:val="005A55EB"/>
    <w:rsid w:val="005A5A2B"/>
    <w:rsid w:val="005A62F0"/>
    <w:rsid w:val="005A769F"/>
    <w:rsid w:val="005A7BDD"/>
    <w:rsid w:val="005B0858"/>
    <w:rsid w:val="005B38D9"/>
    <w:rsid w:val="005B3C65"/>
    <w:rsid w:val="005B6BC9"/>
    <w:rsid w:val="005C05CA"/>
    <w:rsid w:val="005C14F4"/>
    <w:rsid w:val="005C2906"/>
    <w:rsid w:val="005C2A02"/>
    <w:rsid w:val="005C2F78"/>
    <w:rsid w:val="005C5F85"/>
    <w:rsid w:val="005C65BD"/>
    <w:rsid w:val="005C6669"/>
    <w:rsid w:val="005C73FD"/>
    <w:rsid w:val="005D0B83"/>
    <w:rsid w:val="005D0C92"/>
    <w:rsid w:val="005D168A"/>
    <w:rsid w:val="005D1E66"/>
    <w:rsid w:val="005D2DF8"/>
    <w:rsid w:val="005D3D91"/>
    <w:rsid w:val="005D4842"/>
    <w:rsid w:val="005D5352"/>
    <w:rsid w:val="005D59CC"/>
    <w:rsid w:val="005D5C77"/>
    <w:rsid w:val="005D6AB4"/>
    <w:rsid w:val="005D6DCF"/>
    <w:rsid w:val="005D7463"/>
    <w:rsid w:val="005E09CA"/>
    <w:rsid w:val="005E1BAB"/>
    <w:rsid w:val="005E2C78"/>
    <w:rsid w:val="005E301F"/>
    <w:rsid w:val="005E35B7"/>
    <w:rsid w:val="005E3B1B"/>
    <w:rsid w:val="005E4296"/>
    <w:rsid w:val="005E582B"/>
    <w:rsid w:val="005E5BC9"/>
    <w:rsid w:val="005E5C46"/>
    <w:rsid w:val="005E64B5"/>
    <w:rsid w:val="005E71D3"/>
    <w:rsid w:val="005E7728"/>
    <w:rsid w:val="005E7747"/>
    <w:rsid w:val="005F0396"/>
    <w:rsid w:val="005F09A8"/>
    <w:rsid w:val="005F0C54"/>
    <w:rsid w:val="005F0DE5"/>
    <w:rsid w:val="005F126D"/>
    <w:rsid w:val="005F1574"/>
    <w:rsid w:val="005F173F"/>
    <w:rsid w:val="005F267B"/>
    <w:rsid w:val="005F2884"/>
    <w:rsid w:val="005F2C12"/>
    <w:rsid w:val="005F33E6"/>
    <w:rsid w:val="005F3848"/>
    <w:rsid w:val="005F3A57"/>
    <w:rsid w:val="005F4282"/>
    <w:rsid w:val="005F4B29"/>
    <w:rsid w:val="005F51AF"/>
    <w:rsid w:val="005F54F8"/>
    <w:rsid w:val="005F57C1"/>
    <w:rsid w:val="005F5F7C"/>
    <w:rsid w:val="005F6BBC"/>
    <w:rsid w:val="0060091A"/>
    <w:rsid w:val="006019C4"/>
    <w:rsid w:val="00601FE7"/>
    <w:rsid w:val="00602D53"/>
    <w:rsid w:val="006035C6"/>
    <w:rsid w:val="006050C2"/>
    <w:rsid w:val="006068D5"/>
    <w:rsid w:val="00607115"/>
    <w:rsid w:val="006072B3"/>
    <w:rsid w:val="0060744C"/>
    <w:rsid w:val="00607451"/>
    <w:rsid w:val="006108C9"/>
    <w:rsid w:val="00611737"/>
    <w:rsid w:val="00612121"/>
    <w:rsid w:val="006125BF"/>
    <w:rsid w:val="00612D96"/>
    <w:rsid w:val="00612E1A"/>
    <w:rsid w:val="00613449"/>
    <w:rsid w:val="00613680"/>
    <w:rsid w:val="0061475D"/>
    <w:rsid w:val="006153E0"/>
    <w:rsid w:val="00615451"/>
    <w:rsid w:val="00615B96"/>
    <w:rsid w:val="00616310"/>
    <w:rsid w:val="00616927"/>
    <w:rsid w:val="00616D8C"/>
    <w:rsid w:val="006178A6"/>
    <w:rsid w:val="0062034F"/>
    <w:rsid w:val="00620569"/>
    <w:rsid w:val="00620C39"/>
    <w:rsid w:val="006218A1"/>
    <w:rsid w:val="00621B17"/>
    <w:rsid w:val="00621D86"/>
    <w:rsid w:val="00622408"/>
    <w:rsid w:val="006228E1"/>
    <w:rsid w:val="00623558"/>
    <w:rsid w:val="006254C7"/>
    <w:rsid w:val="00625737"/>
    <w:rsid w:val="006258F4"/>
    <w:rsid w:val="006261B7"/>
    <w:rsid w:val="006263A4"/>
    <w:rsid w:val="00626457"/>
    <w:rsid w:val="006267D3"/>
    <w:rsid w:val="00626843"/>
    <w:rsid w:val="00626D32"/>
    <w:rsid w:val="00631198"/>
    <w:rsid w:val="006339B5"/>
    <w:rsid w:val="0063451A"/>
    <w:rsid w:val="00634A9A"/>
    <w:rsid w:val="006351C1"/>
    <w:rsid w:val="0063582E"/>
    <w:rsid w:val="00635957"/>
    <w:rsid w:val="00635EB8"/>
    <w:rsid w:val="0063639E"/>
    <w:rsid w:val="00637B18"/>
    <w:rsid w:val="00640628"/>
    <w:rsid w:val="006406D2"/>
    <w:rsid w:val="00641CC3"/>
    <w:rsid w:val="006421E5"/>
    <w:rsid w:val="00642703"/>
    <w:rsid w:val="006436B9"/>
    <w:rsid w:val="006442A3"/>
    <w:rsid w:val="00645909"/>
    <w:rsid w:val="00645A4F"/>
    <w:rsid w:val="00646D50"/>
    <w:rsid w:val="00647315"/>
    <w:rsid w:val="0064733B"/>
    <w:rsid w:val="00647766"/>
    <w:rsid w:val="00647807"/>
    <w:rsid w:val="00647AFB"/>
    <w:rsid w:val="00647BEE"/>
    <w:rsid w:val="00650242"/>
    <w:rsid w:val="006509FE"/>
    <w:rsid w:val="00650EED"/>
    <w:rsid w:val="00651E74"/>
    <w:rsid w:val="006520A7"/>
    <w:rsid w:val="006523C8"/>
    <w:rsid w:val="00653BC8"/>
    <w:rsid w:val="006542AA"/>
    <w:rsid w:val="006545BA"/>
    <w:rsid w:val="00654CEC"/>
    <w:rsid w:val="00655942"/>
    <w:rsid w:val="00655988"/>
    <w:rsid w:val="00656069"/>
    <w:rsid w:val="00656F14"/>
    <w:rsid w:val="00657DC3"/>
    <w:rsid w:val="00657F18"/>
    <w:rsid w:val="0066036E"/>
    <w:rsid w:val="006610D7"/>
    <w:rsid w:val="00661E1C"/>
    <w:rsid w:val="00662620"/>
    <w:rsid w:val="00662E87"/>
    <w:rsid w:val="006638EE"/>
    <w:rsid w:val="00664A73"/>
    <w:rsid w:val="00664AB2"/>
    <w:rsid w:val="006665A1"/>
    <w:rsid w:val="00667C1C"/>
    <w:rsid w:val="006702CD"/>
    <w:rsid w:val="006708E4"/>
    <w:rsid w:val="0067101E"/>
    <w:rsid w:val="00673204"/>
    <w:rsid w:val="00673EBF"/>
    <w:rsid w:val="00674091"/>
    <w:rsid w:val="0067448C"/>
    <w:rsid w:val="00674A8B"/>
    <w:rsid w:val="00675590"/>
    <w:rsid w:val="00675A1B"/>
    <w:rsid w:val="00675A1E"/>
    <w:rsid w:val="00675F67"/>
    <w:rsid w:val="006760DD"/>
    <w:rsid w:val="006773EB"/>
    <w:rsid w:val="0067752B"/>
    <w:rsid w:val="00677FF2"/>
    <w:rsid w:val="006801F5"/>
    <w:rsid w:val="006802E6"/>
    <w:rsid w:val="00680995"/>
    <w:rsid w:val="00681371"/>
    <w:rsid w:val="006813E2"/>
    <w:rsid w:val="0068173B"/>
    <w:rsid w:val="00681C46"/>
    <w:rsid w:val="006827E7"/>
    <w:rsid w:val="00682B61"/>
    <w:rsid w:val="00682DDC"/>
    <w:rsid w:val="0068479B"/>
    <w:rsid w:val="00684B3D"/>
    <w:rsid w:val="00684C75"/>
    <w:rsid w:val="00685BFE"/>
    <w:rsid w:val="0068609C"/>
    <w:rsid w:val="0068622A"/>
    <w:rsid w:val="00690446"/>
    <w:rsid w:val="006919A5"/>
    <w:rsid w:val="00691BB6"/>
    <w:rsid w:val="00692F66"/>
    <w:rsid w:val="0069379A"/>
    <w:rsid w:val="0069427B"/>
    <w:rsid w:val="00694F23"/>
    <w:rsid w:val="00695AE4"/>
    <w:rsid w:val="00697507"/>
    <w:rsid w:val="00697745"/>
    <w:rsid w:val="00697EC4"/>
    <w:rsid w:val="006A16DF"/>
    <w:rsid w:val="006A1A7F"/>
    <w:rsid w:val="006A3353"/>
    <w:rsid w:val="006B1E37"/>
    <w:rsid w:val="006B2B76"/>
    <w:rsid w:val="006B31D2"/>
    <w:rsid w:val="006B378C"/>
    <w:rsid w:val="006B43EC"/>
    <w:rsid w:val="006B494F"/>
    <w:rsid w:val="006B6A7F"/>
    <w:rsid w:val="006B6D30"/>
    <w:rsid w:val="006B7ABF"/>
    <w:rsid w:val="006C055F"/>
    <w:rsid w:val="006C0857"/>
    <w:rsid w:val="006C0923"/>
    <w:rsid w:val="006C0AB2"/>
    <w:rsid w:val="006C175C"/>
    <w:rsid w:val="006C2599"/>
    <w:rsid w:val="006C281D"/>
    <w:rsid w:val="006C2828"/>
    <w:rsid w:val="006C2CFF"/>
    <w:rsid w:val="006C2D02"/>
    <w:rsid w:val="006C2DF7"/>
    <w:rsid w:val="006C2E8C"/>
    <w:rsid w:val="006C36E6"/>
    <w:rsid w:val="006C3BCB"/>
    <w:rsid w:val="006C3FD4"/>
    <w:rsid w:val="006C42B7"/>
    <w:rsid w:val="006C44EB"/>
    <w:rsid w:val="006C54B7"/>
    <w:rsid w:val="006C5608"/>
    <w:rsid w:val="006C5EE5"/>
    <w:rsid w:val="006C6BCC"/>
    <w:rsid w:val="006C7158"/>
    <w:rsid w:val="006C74F7"/>
    <w:rsid w:val="006C75AF"/>
    <w:rsid w:val="006D15A7"/>
    <w:rsid w:val="006D2A42"/>
    <w:rsid w:val="006D3954"/>
    <w:rsid w:val="006D4CF2"/>
    <w:rsid w:val="006D5C79"/>
    <w:rsid w:val="006D5E72"/>
    <w:rsid w:val="006D6744"/>
    <w:rsid w:val="006D6D28"/>
    <w:rsid w:val="006D780D"/>
    <w:rsid w:val="006E153E"/>
    <w:rsid w:val="006E169C"/>
    <w:rsid w:val="006E1730"/>
    <w:rsid w:val="006E26A4"/>
    <w:rsid w:val="006E26E7"/>
    <w:rsid w:val="006E27B5"/>
    <w:rsid w:val="006E3900"/>
    <w:rsid w:val="006E5339"/>
    <w:rsid w:val="006E5882"/>
    <w:rsid w:val="006E5F99"/>
    <w:rsid w:val="006E73EC"/>
    <w:rsid w:val="006E795A"/>
    <w:rsid w:val="006F0053"/>
    <w:rsid w:val="006F167E"/>
    <w:rsid w:val="006F2104"/>
    <w:rsid w:val="006F2650"/>
    <w:rsid w:val="006F2E4E"/>
    <w:rsid w:val="006F4D11"/>
    <w:rsid w:val="006F5655"/>
    <w:rsid w:val="006F5854"/>
    <w:rsid w:val="006F5EC7"/>
    <w:rsid w:val="006F6B85"/>
    <w:rsid w:val="006F728C"/>
    <w:rsid w:val="006F76B0"/>
    <w:rsid w:val="006F7FBE"/>
    <w:rsid w:val="0070090A"/>
    <w:rsid w:val="00700FCA"/>
    <w:rsid w:val="00701409"/>
    <w:rsid w:val="00701416"/>
    <w:rsid w:val="0070167E"/>
    <w:rsid w:val="00702273"/>
    <w:rsid w:val="00702F03"/>
    <w:rsid w:val="00703864"/>
    <w:rsid w:val="00703EDA"/>
    <w:rsid w:val="0070423B"/>
    <w:rsid w:val="0070494C"/>
    <w:rsid w:val="00704B39"/>
    <w:rsid w:val="00704F93"/>
    <w:rsid w:val="00705A2E"/>
    <w:rsid w:val="00705A9A"/>
    <w:rsid w:val="00707249"/>
    <w:rsid w:val="007079E1"/>
    <w:rsid w:val="007115BD"/>
    <w:rsid w:val="00711668"/>
    <w:rsid w:val="00712226"/>
    <w:rsid w:val="0071277A"/>
    <w:rsid w:val="00712887"/>
    <w:rsid w:val="00712FE4"/>
    <w:rsid w:val="00713942"/>
    <w:rsid w:val="0071502B"/>
    <w:rsid w:val="00716294"/>
    <w:rsid w:val="00716D3B"/>
    <w:rsid w:val="00717B52"/>
    <w:rsid w:val="0072048F"/>
    <w:rsid w:val="00720AA5"/>
    <w:rsid w:val="0072127D"/>
    <w:rsid w:val="0072147B"/>
    <w:rsid w:val="00722B6D"/>
    <w:rsid w:val="00722BA0"/>
    <w:rsid w:val="0072305D"/>
    <w:rsid w:val="00723261"/>
    <w:rsid w:val="00725141"/>
    <w:rsid w:val="007252C2"/>
    <w:rsid w:val="007255CD"/>
    <w:rsid w:val="0072578B"/>
    <w:rsid w:val="00725E6A"/>
    <w:rsid w:val="00726326"/>
    <w:rsid w:val="00726DD5"/>
    <w:rsid w:val="007274E2"/>
    <w:rsid w:val="00727639"/>
    <w:rsid w:val="00727C0F"/>
    <w:rsid w:val="007301CD"/>
    <w:rsid w:val="00730BAD"/>
    <w:rsid w:val="00730E03"/>
    <w:rsid w:val="00732C03"/>
    <w:rsid w:val="007334B0"/>
    <w:rsid w:val="007336F2"/>
    <w:rsid w:val="00733CCB"/>
    <w:rsid w:val="007340EA"/>
    <w:rsid w:val="007348C7"/>
    <w:rsid w:val="0073505A"/>
    <w:rsid w:val="00735835"/>
    <w:rsid w:val="00736838"/>
    <w:rsid w:val="007405E0"/>
    <w:rsid w:val="00740B9F"/>
    <w:rsid w:val="00740CD9"/>
    <w:rsid w:val="00741F2E"/>
    <w:rsid w:val="00742C84"/>
    <w:rsid w:val="00743629"/>
    <w:rsid w:val="00743938"/>
    <w:rsid w:val="0074404C"/>
    <w:rsid w:val="00744470"/>
    <w:rsid w:val="00744772"/>
    <w:rsid w:val="00744CA4"/>
    <w:rsid w:val="00744E18"/>
    <w:rsid w:val="0074501E"/>
    <w:rsid w:val="00745533"/>
    <w:rsid w:val="007463A1"/>
    <w:rsid w:val="007464A6"/>
    <w:rsid w:val="00747500"/>
    <w:rsid w:val="00750087"/>
    <w:rsid w:val="007529BA"/>
    <w:rsid w:val="007530D8"/>
    <w:rsid w:val="00755E9F"/>
    <w:rsid w:val="007563CE"/>
    <w:rsid w:val="00757CC0"/>
    <w:rsid w:val="0076060F"/>
    <w:rsid w:val="00761227"/>
    <w:rsid w:val="00763475"/>
    <w:rsid w:val="007637BF"/>
    <w:rsid w:val="00763AE3"/>
    <w:rsid w:val="007644F3"/>
    <w:rsid w:val="00764820"/>
    <w:rsid w:val="00765FE6"/>
    <w:rsid w:val="007661C5"/>
    <w:rsid w:val="00766EA1"/>
    <w:rsid w:val="00766FF8"/>
    <w:rsid w:val="0077151F"/>
    <w:rsid w:val="007717B6"/>
    <w:rsid w:val="007728F1"/>
    <w:rsid w:val="007729F8"/>
    <w:rsid w:val="00773469"/>
    <w:rsid w:val="00773D2E"/>
    <w:rsid w:val="00774227"/>
    <w:rsid w:val="00774436"/>
    <w:rsid w:val="00776986"/>
    <w:rsid w:val="00777CFD"/>
    <w:rsid w:val="007802E8"/>
    <w:rsid w:val="0078032E"/>
    <w:rsid w:val="0078196A"/>
    <w:rsid w:val="007822CF"/>
    <w:rsid w:val="00783609"/>
    <w:rsid w:val="0078399F"/>
    <w:rsid w:val="00784F76"/>
    <w:rsid w:val="007855F3"/>
    <w:rsid w:val="00785FAB"/>
    <w:rsid w:val="007863E0"/>
    <w:rsid w:val="00787762"/>
    <w:rsid w:val="00791F11"/>
    <w:rsid w:val="00792A4D"/>
    <w:rsid w:val="00792EA6"/>
    <w:rsid w:val="00793AE9"/>
    <w:rsid w:val="00793B3C"/>
    <w:rsid w:val="00793CF6"/>
    <w:rsid w:val="00793E86"/>
    <w:rsid w:val="0079690A"/>
    <w:rsid w:val="00796BE7"/>
    <w:rsid w:val="00797C62"/>
    <w:rsid w:val="007A1D2E"/>
    <w:rsid w:val="007A25F4"/>
    <w:rsid w:val="007A2991"/>
    <w:rsid w:val="007A2CE5"/>
    <w:rsid w:val="007A3598"/>
    <w:rsid w:val="007A5930"/>
    <w:rsid w:val="007A60BB"/>
    <w:rsid w:val="007A636C"/>
    <w:rsid w:val="007A6999"/>
    <w:rsid w:val="007B0373"/>
    <w:rsid w:val="007B07D6"/>
    <w:rsid w:val="007B0C7A"/>
    <w:rsid w:val="007B516F"/>
    <w:rsid w:val="007B537F"/>
    <w:rsid w:val="007C1097"/>
    <w:rsid w:val="007C16A7"/>
    <w:rsid w:val="007C2312"/>
    <w:rsid w:val="007C25EE"/>
    <w:rsid w:val="007C2A10"/>
    <w:rsid w:val="007C38DD"/>
    <w:rsid w:val="007C3CEF"/>
    <w:rsid w:val="007C4695"/>
    <w:rsid w:val="007C4C0A"/>
    <w:rsid w:val="007C65B8"/>
    <w:rsid w:val="007C6DE9"/>
    <w:rsid w:val="007C7171"/>
    <w:rsid w:val="007D00CF"/>
    <w:rsid w:val="007D18C5"/>
    <w:rsid w:val="007D215C"/>
    <w:rsid w:val="007D27F5"/>
    <w:rsid w:val="007D29B0"/>
    <w:rsid w:val="007D2E95"/>
    <w:rsid w:val="007D3144"/>
    <w:rsid w:val="007D3F64"/>
    <w:rsid w:val="007D483C"/>
    <w:rsid w:val="007D48EF"/>
    <w:rsid w:val="007D4B91"/>
    <w:rsid w:val="007D5C89"/>
    <w:rsid w:val="007D619B"/>
    <w:rsid w:val="007D6D39"/>
    <w:rsid w:val="007D7401"/>
    <w:rsid w:val="007D7A10"/>
    <w:rsid w:val="007D7A20"/>
    <w:rsid w:val="007E0237"/>
    <w:rsid w:val="007E034F"/>
    <w:rsid w:val="007E092D"/>
    <w:rsid w:val="007E313F"/>
    <w:rsid w:val="007E39C9"/>
    <w:rsid w:val="007E3BAB"/>
    <w:rsid w:val="007E3C0B"/>
    <w:rsid w:val="007E44D4"/>
    <w:rsid w:val="007E7623"/>
    <w:rsid w:val="007F0B79"/>
    <w:rsid w:val="007F1E31"/>
    <w:rsid w:val="007F3002"/>
    <w:rsid w:val="007F32B3"/>
    <w:rsid w:val="007F37DB"/>
    <w:rsid w:val="007F4209"/>
    <w:rsid w:val="007F5219"/>
    <w:rsid w:val="007F6064"/>
    <w:rsid w:val="007F727B"/>
    <w:rsid w:val="007F75F4"/>
    <w:rsid w:val="00800431"/>
    <w:rsid w:val="00800D06"/>
    <w:rsid w:val="00801EF7"/>
    <w:rsid w:val="008021F4"/>
    <w:rsid w:val="008035B1"/>
    <w:rsid w:val="00803816"/>
    <w:rsid w:val="008038AE"/>
    <w:rsid w:val="00803CA2"/>
    <w:rsid w:val="00803D30"/>
    <w:rsid w:val="00804571"/>
    <w:rsid w:val="00805A77"/>
    <w:rsid w:val="00805BBE"/>
    <w:rsid w:val="0080622E"/>
    <w:rsid w:val="0080716F"/>
    <w:rsid w:val="00807497"/>
    <w:rsid w:val="00807719"/>
    <w:rsid w:val="008078A8"/>
    <w:rsid w:val="00807956"/>
    <w:rsid w:val="00807CDE"/>
    <w:rsid w:val="00807FCD"/>
    <w:rsid w:val="00810AC5"/>
    <w:rsid w:val="00810D1E"/>
    <w:rsid w:val="00811772"/>
    <w:rsid w:val="00811E4F"/>
    <w:rsid w:val="0081205B"/>
    <w:rsid w:val="0081481F"/>
    <w:rsid w:val="0081597F"/>
    <w:rsid w:val="00816D15"/>
    <w:rsid w:val="00817098"/>
    <w:rsid w:val="00820140"/>
    <w:rsid w:val="00820624"/>
    <w:rsid w:val="00821788"/>
    <w:rsid w:val="00822806"/>
    <w:rsid w:val="00822FB5"/>
    <w:rsid w:val="00823982"/>
    <w:rsid w:val="00823BDA"/>
    <w:rsid w:val="00823F4D"/>
    <w:rsid w:val="008249E6"/>
    <w:rsid w:val="00827427"/>
    <w:rsid w:val="0082742D"/>
    <w:rsid w:val="008277CB"/>
    <w:rsid w:val="00830392"/>
    <w:rsid w:val="00830D12"/>
    <w:rsid w:val="00830E97"/>
    <w:rsid w:val="008311B9"/>
    <w:rsid w:val="008316CA"/>
    <w:rsid w:val="0083176C"/>
    <w:rsid w:val="00831889"/>
    <w:rsid w:val="00831EF0"/>
    <w:rsid w:val="00832223"/>
    <w:rsid w:val="00833310"/>
    <w:rsid w:val="00833AE6"/>
    <w:rsid w:val="00834218"/>
    <w:rsid w:val="008345AC"/>
    <w:rsid w:val="008372AA"/>
    <w:rsid w:val="00837E51"/>
    <w:rsid w:val="008413E6"/>
    <w:rsid w:val="008433C6"/>
    <w:rsid w:val="00843680"/>
    <w:rsid w:val="00843E52"/>
    <w:rsid w:val="00844102"/>
    <w:rsid w:val="008443EE"/>
    <w:rsid w:val="0084495E"/>
    <w:rsid w:val="0084497E"/>
    <w:rsid w:val="00844EC3"/>
    <w:rsid w:val="008454A1"/>
    <w:rsid w:val="00845508"/>
    <w:rsid w:val="00845574"/>
    <w:rsid w:val="0084580D"/>
    <w:rsid w:val="00845DE3"/>
    <w:rsid w:val="00846019"/>
    <w:rsid w:val="00846622"/>
    <w:rsid w:val="00846DB6"/>
    <w:rsid w:val="00847780"/>
    <w:rsid w:val="00847CDA"/>
    <w:rsid w:val="008501B3"/>
    <w:rsid w:val="008505F3"/>
    <w:rsid w:val="00850AA6"/>
    <w:rsid w:val="00850FDE"/>
    <w:rsid w:val="00854912"/>
    <w:rsid w:val="00854D1B"/>
    <w:rsid w:val="00854F54"/>
    <w:rsid w:val="00855445"/>
    <w:rsid w:val="00855BEB"/>
    <w:rsid w:val="0085688B"/>
    <w:rsid w:val="008573A1"/>
    <w:rsid w:val="008575B5"/>
    <w:rsid w:val="00857605"/>
    <w:rsid w:val="008577EF"/>
    <w:rsid w:val="00861063"/>
    <w:rsid w:val="0086254B"/>
    <w:rsid w:val="00862E43"/>
    <w:rsid w:val="0086537F"/>
    <w:rsid w:val="00865C3E"/>
    <w:rsid w:val="008660D5"/>
    <w:rsid w:val="00866AB9"/>
    <w:rsid w:val="00866C5A"/>
    <w:rsid w:val="00867203"/>
    <w:rsid w:val="008678D1"/>
    <w:rsid w:val="008700AE"/>
    <w:rsid w:val="00870363"/>
    <w:rsid w:val="00870C71"/>
    <w:rsid w:val="008722DE"/>
    <w:rsid w:val="00872D13"/>
    <w:rsid w:val="008748F7"/>
    <w:rsid w:val="00874CF8"/>
    <w:rsid w:val="00874F57"/>
    <w:rsid w:val="008750FA"/>
    <w:rsid w:val="00875884"/>
    <w:rsid w:val="0087635C"/>
    <w:rsid w:val="008768A6"/>
    <w:rsid w:val="00877361"/>
    <w:rsid w:val="0088130D"/>
    <w:rsid w:val="00881B30"/>
    <w:rsid w:val="00882C84"/>
    <w:rsid w:val="008847B7"/>
    <w:rsid w:val="00885995"/>
    <w:rsid w:val="00886149"/>
    <w:rsid w:val="00886527"/>
    <w:rsid w:val="00886B3C"/>
    <w:rsid w:val="00886D6E"/>
    <w:rsid w:val="00887E33"/>
    <w:rsid w:val="008904BF"/>
    <w:rsid w:val="00890D20"/>
    <w:rsid w:val="008914D8"/>
    <w:rsid w:val="00891FD8"/>
    <w:rsid w:val="008942E2"/>
    <w:rsid w:val="00894B98"/>
    <w:rsid w:val="00894E6C"/>
    <w:rsid w:val="00895B9B"/>
    <w:rsid w:val="00896527"/>
    <w:rsid w:val="008969D1"/>
    <w:rsid w:val="0089774C"/>
    <w:rsid w:val="008A0696"/>
    <w:rsid w:val="008A0801"/>
    <w:rsid w:val="008A0C72"/>
    <w:rsid w:val="008A115F"/>
    <w:rsid w:val="008A2ACA"/>
    <w:rsid w:val="008A3CF0"/>
    <w:rsid w:val="008A3DD0"/>
    <w:rsid w:val="008A46AB"/>
    <w:rsid w:val="008A4DD1"/>
    <w:rsid w:val="008A5882"/>
    <w:rsid w:val="008A71C9"/>
    <w:rsid w:val="008A778F"/>
    <w:rsid w:val="008A7815"/>
    <w:rsid w:val="008B0558"/>
    <w:rsid w:val="008B0BB0"/>
    <w:rsid w:val="008B1A85"/>
    <w:rsid w:val="008B20AB"/>
    <w:rsid w:val="008B2633"/>
    <w:rsid w:val="008B3312"/>
    <w:rsid w:val="008B3A31"/>
    <w:rsid w:val="008B3A9C"/>
    <w:rsid w:val="008B3B97"/>
    <w:rsid w:val="008B4182"/>
    <w:rsid w:val="008B530D"/>
    <w:rsid w:val="008B5F77"/>
    <w:rsid w:val="008B6501"/>
    <w:rsid w:val="008B6B34"/>
    <w:rsid w:val="008B7175"/>
    <w:rsid w:val="008C0279"/>
    <w:rsid w:val="008C0519"/>
    <w:rsid w:val="008C0601"/>
    <w:rsid w:val="008C0824"/>
    <w:rsid w:val="008C0BD3"/>
    <w:rsid w:val="008C0FA6"/>
    <w:rsid w:val="008C1E44"/>
    <w:rsid w:val="008C1FA7"/>
    <w:rsid w:val="008C2026"/>
    <w:rsid w:val="008C2050"/>
    <w:rsid w:val="008C2215"/>
    <w:rsid w:val="008C2613"/>
    <w:rsid w:val="008C282F"/>
    <w:rsid w:val="008C29FF"/>
    <w:rsid w:val="008C31F9"/>
    <w:rsid w:val="008C4A2D"/>
    <w:rsid w:val="008C4B4C"/>
    <w:rsid w:val="008C5959"/>
    <w:rsid w:val="008C5A89"/>
    <w:rsid w:val="008C61E5"/>
    <w:rsid w:val="008C641E"/>
    <w:rsid w:val="008C6BE8"/>
    <w:rsid w:val="008C7CAE"/>
    <w:rsid w:val="008C7CE1"/>
    <w:rsid w:val="008D0665"/>
    <w:rsid w:val="008D0895"/>
    <w:rsid w:val="008D2AF8"/>
    <w:rsid w:val="008D2F81"/>
    <w:rsid w:val="008D30A5"/>
    <w:rsid w:val="008D3FB6"/>
    <w:rsid w:val="008D4B86"/>
    <w:rsid w:val="008D6B15"/>
    <w:rsid w:val="008D6D98"/>
    <w:rsid w:val="008D796A"/>
    <w:rsid w:val="008E026F"/>
    <w:rsid w:val="008E03F7"/>
    <w:rsid w:val="008E06C5"/>
    <w:rsid w:val="008E2A4B"/>
    <w:rsid w:val="008E3AB5"/>
    <w:rsid w:val="008E3C84"/>
    <w:rsid w:val="008E3EFD"/>
    <w:rsid w:val="008E3F3B"/>
    <w:rsid w:val="008E5226"/>
    <w:rsid w:val="008E59B0"/>
    <w:rsid w:val="008E6AC3"/>
    <w:rsid w:val="008E6C9D"/>
    <w:rsid w:val="008E7719"/>
    <w:rsid w:val="008E7948"/>
    <w:rsid w:val="008E7FE3"/>
    <w:rsid w:val="008F006D"/>
    <w:rsid w:val="008F0A35"/>
    <w:rsid w:val="008F1030"/>
    <w:rsid w:val="008F115A"/>
    <w:rsid w:val="008F125F"/>
    <w:rsid w:val="008F1C24"/>
    <w:rsid w:val="008F2970"/>
    <w:rsid w:val="008F50DD"/>
    <w:rsid w:val="008F6DFD"/>
    <w:rsid w:val="008F723F"/>
    <w:rsid w:val="008F7968"/>
    <w:rsid w:val="008F7B9D"/>
    <w:rsid w:val="0090042B"/>
    <w:rsid w:val="009006C4"/>
    <w:rsid w:val="009007A1"/>
    <w:rsid w:val="00900FE1"/>
    <w:rsid w:val="0090157B"/>
    <w:rsid w:val="00901754"/>
    <w:rsid w:val="009022F1"/>
    <w:rsid w:val="009022FB"/>
    <w:rsid w:val="00903382"/>
    <w:rsid w:val="009037C9"/>
    <w:rsid w:val="00903CC3"/>
    <w:rsid w:val="00904529"/>
    <w:rsid w:val="0090459A"/>
    <w:rsid w:val="009055BB"/>
    <w:rsid w:val="00906787"/>
    <w:rsid w:val="009072D7"/>
    <w:rsid w:val="009102A1"/>
    <w:rsid w:val="009102FB"/>
    <w:rsid w:val="00910BE3"/>
    <w:rsid w:val="009129A9"/>
    <w:rsid w:val="00912AB6"/>
    <w:rsid w:val="00912C70"/>
    <w:rsid w:val="00913B2C"/>
    <w:rsid w:val="00914290"/>
    <w:rsid w:val="00914827"/>
    <w:rsid w:val="00915BE6"/>
    <w:rsid w:val="009170C2"/>
    <w:rsid w:val="0091767B"/>
    <w:rsid w:val="00921022"/>
    <w:rsid w:val="0092208F"/>
    <w:rsid w:val="009221DC"/>
    <w:rsid w:val="00922B60"/>
    <w:rsid w:val="00923B08"/>
    <w:rsid w:val="00923E65"/>
    <w:rsid w:val="00925B53"/>
    <w:rsid w:val="00925C7F"/>
    <w:rsid w:val="00925F93"/>
    <w:rsid w:val="0092677B"/>
    <w:rsid w:val="00926821"/>
    <w:rsid w:val="00926B85"/>
    <w:rsid w:val="00926D2B"/>
    <w:rsid w:val="0092705F"/>
    <w:rsid w:val="00930214"/>
    <w:rsid w:val="00930E31"/>
    <w:rsid w:val="00931468"/>
    <w:rsid w:val="009318ED"/>
    <w:rsid w:val="00931BB8"/>
    <w:rsid w:val="0093211D"/>
    <w:rsid w:val="00932E1F"/>
    <w:rsid w:val="009349B4"/>
    <w:rsid w:val="0093572A"/>
    <w:rsid w:val="00936667"/>
    <w:rsid w:val="00936856"/>
    <w:rsid w:val="00936DB8"/>
    <w:rsid w:val="00937412"/>
    <w:rsid w:val="009402A2"/>
    <w:rsid w:val="0094094F"/>
    <w:rsid w:val="00941A56"/>
    <w:rsid w:val="00941AB2"/>
    <w:rsid w:val="00943CA4"/>
    <w:rsid w:val="00943F92"/>
    <w:rsid w:val="0094472B"/>
    <w:rsid w:val="00944767"/>
    <w:rsid w:val="00944932"/>
    <w:rsid w:val="0094627B"/>
    <w:rsid w:val="009462A1"/>
    <w:rsid w:val="00946524"/>
    <w:rsid w:val="009468B2"/>
    <w:rsid w:val="00946C6D"/>
    <w:rsid w:val="0094751B"/>
    <w:rsid w:val="009502D0"/>
    <w:rsid w:val="00950CE5"/>
    <w:rsid w:val="00952FC7"/>
    <w:rsid w:val="0095428B"/>
    <w:rsid w:val="00954486"/>
    <w:rsid w:val="00954CE5"/>
    <w:rsid w:val="0095564F"/>
    <w:rsid w:val="00955BBC"/>
    <w:rsid w:val="009561DA"/>
    <w:rsid w:val="0095674D"/>
    <w:rsid w:val="00956D2A"/>
    <w:rsid w:val="00956EAD"/>
    <w:rsid w:val="0095767A"/>
    <w:rsid w:val="009578E6"/>
    <w:rsid w:val="00957FDC"/>
    <w:rsid w:val="00961823"/>
    <w:rsid w:val="00961BEE"/>
    <w:rsid w:val="00962BA5"/>
    <w:rsid w:val="00962C74"/>
    <w:rsid w:val="009639BA"/>
    <w:rsid w:val="00963CA2"/>
    <w:rsid w:val="00964143"/>
    <w:rsid w:val="00964297"/>
    <w:rsid w:val="00965351"/>
    <w:rsid w:val="00965534"/>
    <w:rsid w:val="0096576C"/>
    <w:rsid w:val="00966BAA"/>
    <w:rsid w:val="009672E7"/>
    <w:rsid w:val="009677A2"/>
    <w:rsid w:val="00970035"/>
    <w:rsid w:val="009710E9"/>
    <w:rsid w:val="009714B9"/>
    <w:rsid w:val="00971BB0"/>
    <w:rsid w:val="00972BA4"/>
    <w:rsid w:val="00973343"/>
    <w:rsid w:val="00973878"/>
    <w:rsid w:val="00973BBA"/>
    <w:rsid w:val="00974484"/>
    <w:rsid w:val="0097459D"/>
    <w:rsid w:val="00974CB4"/>
    <w:rsid w:val="0097631A"/>
    <w:rsid w:val="009766FD"/>
    <w:rsid w:val="009770B4"/>
    <w:rsid w:val="00977400"/>
    <w:rsid w:val="00977D62"/>
    <w:rsid w:val="009804A9"/>
    <w:rsid w:val="009807CE"/>
    <w:rsid w:val="00981030"/>
    <w:rsid w:val="00981910"/>
    <w:rsid w:val="00981EC3"/>
    <w:rsid w:val="00982BA3"/>
    <w:rsid w:val="00983142"/>
    <w:rsid w:val="009835B7"/>
    <w:rsid w:val="00984382"/>
    <w:rsid w:val="00984E8D"/>
    <w:rsid w:val="00986723"/>
    <w:rsid w:val="009869DE"/>
    <w:rsid w:val="009870FB"/>
    <w:rsid w:val="0099026E"/>
    <w:rsid w:val="00990A7A"/>
    <w:rsid w:val="009910FF"/>
    <w:rsid w:val="009912D2"/>
    <w:rsid w:val="009913D9"/>
    <w:rsid w:val="00991914"/>
    <w:rsid w:val="00991EBF"/>
    <w:rsid w:val="00992014"/>
    <w:rsid w:val="00992142"/>
    <w:rsid w:val="00992860"/>
    <w:rsid w:val="0099286A"/>
    <w:rsid w:val="00992BF5"/>
    <w:rsid w:val="00993738"/>
    <w:rsid w:val="009938E9"/>
    <w:rsid w:val="00993CB2"/>
    <w:rsid w:val="00994467"/>
    <w:rsid w:val="0099578C"/>
    <w:rsid w:val="00996636"/>
    <w:rsid w:val="00997086"/>
    <w:rsid w:val="00997546"/>
    <w:rsid w:val="009A13C7"/>
    <w:rsid w:val="009A1DE4"/>
    <w:rsid w:val="009A1E23"/>
    <w:rsid w:val="009A2F28"/>
    <w:rsid w:val="009A31C2"/>
    <w:rsid w:val="009A361C"/>
    <w:rsid w:val="009A38C0"/>
    <w:rsid w:val="009A49B0"/>
    <w:rsid w:val="009A54FF"/>
    <w:rsid w:val="009A5B96"/>
    <w:rsid w:val="009A5D62"/>
    <w:rsid w:val="009A60CF"/>
    <w:rsid w:val="009A6115"/>
    <w:rsid w:val="009A627E"/>
    <w:rsid w:val="009A67C8"/>
    <w:rsid w:val="009A6BE0"/>
    <w:rsid w:val="009A701A"/>
    <w:rsid w:val="009A7DC8"/>
    <w:rsid w:val="009B01FB"/>
    <w:rsid w:val="009B1918"/>
    <w:rsid w:val="009B1BD2"/>
    <w:rsid w:val="009B2199"/>
    <w:rsid w:val="009B2559"/>
    <w:rsid w:val="009B25D4"/>
    <w:rsid w:val="009B30AF"/>
    <w:rsid w:val="009B37AD"/>
    <w:rsid w:val="009B3D50"/>
    <w:rsid w:val="009B406B"/>
    <w:rsid w:val="009B6417"/>
    <w:rsid w:val="009B6917"/>
    <w:rsid w:val="009B6D4D"/>
    <w:rsid w:val="009B76A4"/>
    <w:rsid w:val="009B7B51"/>
    <w:rsid w:val="009B7F6A"/>
    <w:rsid w:val="009C07C2"/>
    <w:rsid w:val="009C0EDC"/>
    <w:rsid w:val="009C126D"/>
    <w:rsid w:val="009C1405"/>
    <w:rsid w:val="009C2B14"/>
    <w:rsid w:val="009C2EB9"/>
    <w:rsid w:val="009C5050"/>
    <w:rsid w:val="009C5134"/>
    <w:rsid w:val="009C628F"/>
    <w:rsid w:val="009C69E2"/>
    <w:rsid w:val="009C7514"/>
    <w:rsid w:val="009D00E2"/>
    <w:rsid w:val="009D04E5"/>
    <w:rsid w:val="009D0FDB"/>
    <w:rsid w:val="009D356A"/>
    <w:rsid w:val="009D4592"/>
    <w:rsid w:val="009D48BE"/>
    <w:rsid w:val="009D4DE3"/>
    <w:rsid w:val="009D58AE"/>
    <w:rsid w:val="009D5BC0"/>
    <w:rsid w:val="009D6A97"/>
    <w:rsid w:val="009D6C48"/>
    <w:rsid w:val="009D6F52"/>
    <w:rsid w:val="009D7DFA"/>
    <w:rsid w:val="009E044E"/>
    <w:rsid w:val="009E17E6"/>
    <w:rsid w:val="009E3A89"/>
    <w:rsid w:val="009E4B9F"/>
    <w:rsid w:val="009E627A"/>
    <w:rsid w:val="009E681E"/>
    <w:rsid w:val="009E6D82"/>
    <w:rsid w:val="009E6E85"/>
    <w:rsid w:val="009F0F5D"/>
    <w:rsid w:val="009F2081"/>
    <w:rsid w:val="009F2572"/>
    <w:rsid w:val="009F26BE"/>
    <w:rsid w:val="009F3C69"/>
    <w:rsid w:val="009F3CD6"/>
    <w:rsid w:val="009F5449"/>
    <w:rsid w:val="009F54D4"/>
    <w:rsid w:val="009F5554"/>
    <w:rsid w:val="009F59E8"/>
    <w:rsid w:val="009F5A71"/>
    <w:rsid w:val="009F5D66"/>
    <w:rsid w:val="009F5FDA"/>
    <w:rsid w:val="009F6F0D"/>
    <w:rsid w:val="009F7F43"/>
    <w:rsid w:val="00A0074A"/>
    <w:rsid w:val="00A013EC"/>
    <w:rsid w:val="00A020A3"/>
    <w:rsid w:val="00A0290E"/>
    <w:rsid w:val="00A02E1E"/>
    <w:rsid w:val="00A02E71"/>
    <w:rsid w:val="00A040B1"/>
    <w:rsid w:val="00A045E5"/>
    <w:rsid w:val="00A04A3B"/>
    <w:rsid w:val="00A053D8"/>
    <w:rsid w:val="00A055F6"/>
    <w:rsid w:val="00A063DD"/>
    <w:rsid w:val="00A071B8"/>
    <w:rsid w:val="00A1055C"/>
    <w:rsid w:val="00A10596"/>
    <w:rsid w:val="00A11779"/>
    <w:rsid w:val="00A117D5"/>
    <w:rsid w:val="00A118B3"/>
    <w:rsid w:val="00A12EE4"/>
    <w:rsid w:val="00A13AED"/>
    <w:rsid w:val="00A14855"/>
    <w:rsid w:val="00A14B25"/>
    <w:rsid w:val="00A15123"/>
    <w:rsid w:val="00A155AD"/>
    <w:rsid w:val="00A170F7"/>
    <w:rsid w:val="00A176DD"/>
    <w:rsid w:val="00A17CA3"/>
    <w:rsid w:val="00A20011"/>
    <w:rsid w:val="00A20785"/>
    <w:rsid w:val="00A207AA"/>
    <w:rsid w:val="00A209EC"/>
    <w:rsid w:val="00A21CD1"/>
    <w:rsid w:val="00A21FBC"/>
    <w:rsid w:val="00A2272D"/>
    <w:rsid w:val="00A2360D"/>
    <w:rsid w:val="00A237B4"/>
    <w:rsid w:val="00A24AC8"/>
    <w:rsid w:val="00A25171"/>
    <w:rsid w:val="00A254B4"/>
    <w:rsid w:val="00A255C9"/>
    <w:rsid w:val="00A259C8"/>
    <w:rsid w:val="00A25FD9"/>
    <w:rsid w:val="00A262D8"/>
    <w:rsid w:val="00A2694A"/>
    <w:rsid w:val="00A26D17"/>
    <w:rsid w:val="00A3037D"/>
    <w:rsid w:val="00A30C53"/>
    <w:rsid w:val="00A315D7"/>
    <w:rsid w:val="00A31DDD"/>
    <w:rsid w:val="00A3268C"/>
    <w:rsid w:val="00A330FB"/>
    <w:rsid w:val="00A33D65"/>
    <w:rsid w:val="00A33E28"/>
    <w:rsid w:val="00A34712"/>
    <w:rsid w:val="00A34C67"/>
    <w:rsid w:val="00A35421"/>
    <w:rsid w:val="00A363EA"/>
    <w:rsid w:val="00A372C8"/>
    <w:rsid w:val="00A40333"/>
    <w:rsid w:val="00A41A98"/>
    <w:rsid w:val="00A42556"/>
    <w:rsid w:val="00A42B9B"/>
    <w:rsid w:val="00A42FE4"/>
    <w:rsid w:val="00A45CE2"/>
    <w:rsid w:val="00A46AF8"/>
    <w:rsid w:val="00A46B57"/>
    <w:rsid w:val="00A46B7B"/>
    <w:rsid w:val="00A46E49"/>
    <w:rsid w:val="00A47506"/>
    <w:rsid w:val="00A478F4"/>
    <w:rsid w:val="00A4793A"/>
    <w:rsid w:val="00A47E85"/>
    <w:rsid w:val="00A511FE"/>
    <w:rsid w:val="00A519C7"/>
    <w:rsid w:val="00A52A4C"/>
    <w:rsid w:val="00A53191"/>
    <w:rsid w:val="00A537FA"/>
    <w:rsid w:val="00A540EE"/>
    <w:rsid w:val="00A54F74"/>
    <w:rsid w:val="00A55ADF"/>
    <w:rsid w:val="00A56240"/>
    <w:rsid w:val="00A56282"/>
    <w:rsid w:val="00A56CB8"/>
    <w:rsid w:val="00A56F65"/>
    <w:rsid w:val="00A570DF"/>
    <w:rsid w:val="00A57F9F"/>
    <w:rsid w:val="00A60157"/>
    <w:rsid w:val="00A604EC"/>
    <w:rsid w:val="00A61B3E"/>
    <w:rsid w:val="00A624AE"/>
    <w:rsid w:val="00A62BF5"/>
    <w:rsid w:val="00A63AD8"/>
    <w:rsid w:val="00A63DBE"/>
    <w:rsid w:val="00A6414B"/>
    <w:rsid w:val="00A64279"/>
    <w:rsid w:val="00A6434D"/>
    <w:rsid w:val="00A6480D"/>
    <w:rsid w:val="00A64819"/>
    <w:rsid w:val="00A648F5"/>
    <w:rsid w:val="00A64A52"/>
    <w:rsid w:val="00A64CC3"/>
    <w:rsid w:val="00A654E1"/>
    <w:rsid w:val="00A65742"/>
    <w:rsid w:val="00A65908"/>
    <w:rsid w:val="00A6690D"/>
    <w:rsid w:val="00A7119D"/>
    <w:rsid w:val="00A71231"/>
    <w:rsid w:val="00A7162C"/>
    <w:rsid w:val="00A7198D"/>
    <w:rsid w:val="00A73503"/>
    <w:rsid w:val="00A7367D"/>
    <w:rsid w:val="00A73D16"/>
    <w:rsid w:val="00A740CB"/>
    <w:rsid w:val="00A74410"/>
    <w:rsid w:val="00A74BE3"/>
    <w:rsid w:val="00A757E9"/>
    <w:rsid w:val="00A76AB2"/>
    <w:rsid w:val="00A77CA6"/>
    <w:rsid w:val="00A805AB"/>
    <w:rsid w:val="00A80978"/>
    <w:rsid w:val="00A81613"/>
    <w:rsid w:val="00A82290"/>
    <w:rsid w:val="00A8241A"/>
    <w:rsid w:val="00A82C49"/>
    <w:rsid w:val="00A82E92"/>
    <w:rsid w:val="00A8352A"/>
    <w:rsid w:val="00A83FF1"/>
    <w:rsid w:val="00A843F1"/>
    <w:rsid w:val="00A843FD"/>
    <w:rsid w:val="00A84878"/>
    <w:rsid w:val="00A851E5"/>
    <w:rsid w:val="00A85CDF"/>
    <w:rsid w:val="00A868DD"/>
    <w:rsid w:val="00A90182"/>
    <w:rsid w:val="00A9119B"/>
    <w:rsid w:val="00A93B13"/>
    <w:rsid w:val="00A94908"/>
    <w:rsid w:val="00A96495"/>
    <w:rsid w:val="00A968A8"/>
    <w:rsid w:val="00AA0001"/>
    <w:rsid w:val="00AA03E7"/>
    <w:rsid w:val="00AA0BE4"/>
    <w:rsid w:val="00AA1BF6"/>
    <w:rsid w:val="00AA22E9"/>
    <w:rsid w:val="00AA23E7"/>
    <w:rsid w:val="00AA28B8"/>
    <w:rsid w:val="00AA2B18"/>
    <w:rsid w:val="00AA2DD9"/>
    <w:rsid w:val="00AA48B1"/>
    <w:rsid w:val="00AA4B14"/>
    <w:rsid w:val="00AA501A"/>
    <w:rsid w:val="00AA52FA"/>
    <w:rsid w:val="00AA5796"/>
    <w:rsid w:val="00AA6756"/>
    <w:rsid w:val="00AA7AF3"/>
    <w:rsid w:val="00AA7F35"/>
    <w:rsid w:val="00AA7F4F"/>
    <w:rsid w:val="00AB0238"/>
    <w:rsid w:val="00AB0BAA"/>
    <w:rsid w:val="00AB183F"/>
    <w:rsid w:val="00AB1E63"/>
    <w:rsid w:val="00AB1FCE"/>
    <w:rsid w:val="00AB2CF2"/>
    <w:rsid w:val="00AB2D67"/>
    <w:rsid w:val="00AB3583"/>
    <w:rsid w:val="00AB36B2"/>
    <w:rsid w:val="00AB4346"/>
    <w:rsid w:val="00AB51A8"/>
    <w:rsid w:val="00AB5622"/>
    <w:rsid w:val="00AB5778"/>
    <w:rsid w:val="00AB59CC"/>
    <w:rsid w:val="00AB5F62"/>
    <w:rsid w:val="00AB65B7"/>
    <w:rsid w:val="00AB67E9"/>
    <w:rsid w:val="00AB6F95"/>
    <w:rsid w:val="00AB7315"/>
    <w:rsid w:val="00AC11E6"/>
    <w:rsid w:val="00AC1864"/>
    <w:rsid w:val="00AC24FF"/>
    <w:rsid w:val="00AC2C0C"/>
    <w:rsid w:val="00AC33AD"/>
    <w:rsid w:val="00AC35D1"/>
    <w:rsid w:val="00AC3E5A"/>
    <w:rsid w:val="00AC4A51"/>
    <w:rsid w:val="00AC5504"/>
    <w:rsid w:val="00AC5691"/>
    <w:rsid w:val="00AC6204"/>
    <w:rsid w:val="00AC6D67"/>
    <w:rsid w:val="00AC7B4C"/>
    <w:rsid w:val="00AD1232"/>
    <w:rsid w:val="00AD1942"/>
    <w:rsid w:val="00AD2A2A"/>
    <w:rsid w:val="00AD30C5"/>
    <w:rsid w:val="00AD39F0"/>
    <w:rsid w:val="00AD3F16"/>
    <w:rsid w:val="00AD4535"/>
    <w:rsid w:val="00AD64E6"/>
    <w:rsid w:val="00AD6988"/>
    <w:rsid w:val="00AD716F"/>
    <w:rsid w:val="00AD722B"/>
    <w:rsid w:val="00AD785A"/>
    <w:rsid w:val="00AE01FA"/>
    <w:rsid w:val="00AE02BB"/>
    <w:rsid w:val="00AE087C"/>
    <w:rsid w:val="00AE09DC"/>
    <w:rsid w:val="00AE0C0F"/>
    <w:rsid w:val="00AE164B"/>
    <w:rsid w:val="00AE16FF"/>
    <w:rsid w:val="00AE19C7"/>
    <w:rsid w:val="00AE2408"/>
    <w:rsid w:val="00AE3121"/>
    <w:rsid w:val="00AE3A2A"/>
    <w:rsid w:val="00AE3E1E"/>
    <w:rsid w:val="00AE4561"/>
    <w:rsid w:val="00AE4750"/>
    <w:rsid w:val="00AF23BE"/>
    <w:rsid w:val="00AF23F3"/>
    <w:rsid w:val="00AF2476"/>
    <w:rsid w:val="00AF38F6"/>
    <w:rsid w:val="00AF4171"/>
    <w:rsid w:val="00AF41B4"/>
    <w:rsid w:val="00AF4670"/>
    <w:rsid w:val="00AF4DC1"/>
    <w:rsid w:val="00AF4E44"/>
    <w:rsid w:val="00AF55FC"/>
    <w:rsid w:val="00AF5684"/>
    <w:rsid w:val="00AF5C8C"/>
    <w:rsid w:val="00AF654C"/>
    <w:rsid w:val="00AF6E7D"/>
    <w:rsid w:val="00AF770C"/>
    <w:rsid w:val="00AF7C30"/>
    <w:rsid w:val="00AF7EE8"/>
    <w:rsid w:val="00B020B1"/>
    <w:rsid w:val="00B02D28"/>
    <w:rsid w:val="00B037CD"/>
    <w:rsid w:val="00B0447F"/>
    <w:rsid w:val="00B0585A"/>
    <w:rsid w:val="00B05981"/>
    <w:rsid w:val="00B05AB4"/>
    <w:rsid w:val="00B05C6B"/>
    <w:rsid w:val="00B062C9"/>
    <w:rsid w:val="00B068FF"/>
    <w:rsid w:val="00B06F14"/>
    <w:rsid w:val="00B07C58"/>
    <w:rsid w:val="00B110F9"/>
    <w:rsid w:val="00B11BA2"/>
    <w:rsid w:val="00B11DBA"/>
    <w:rsid w:val="00B12789"/>
    <w:rsid w:val="00B13355"/>
    <w:rsid w:val="00B13B38"/>
    <w:rsid w:val="00B1433A"/>
    <w:rsid w:val="00B14E09"/>
    <w:rsid w:val="00B14EAA"/>
    <w:rsid w:val="00B15CB7"/>
    <w:rsid w:val="00B15D4D"/>
    <w:rsid w:val="00B16935"/>
    <w:rsid w:val="00B16957"/>
    <w:rsid w:val="00B17973"/>
    <w:rsid w:val="00B21A34"/>
    <w:rsid w:val="00B22B39"/>
    <w:rsid w:val="00B24B58"/>
    <w:rsid w:val="00B2592E"/>
    <w:rsid w:val="00B262C9"/>
    <w:rsid w:val="00B26607"/>
    <w:rsid w:val="00B26874"/>
    <w:rsid w:val="00B271BD"/>
    <w:rsid w:val="00B30622"/>
    <w:rsid w:val="00B307A3"/>
    <w:rsid w:val="00B318BC"/>
    <w:rsid w:val="00B31DE1"/>
    <w:rsid w:val="00B31E12"/>
    <w:rsid w:val="00B32313"/>
    <w:rsid w:val="00B32B1E"/>
    <w:rsid w:val="00B32B6F"/>
    <w:rsid w:val="00B32B96"/>
    <w:rsid w:val="00B32EF1"/>
    <w:rsid w:val="00B3359E"/>
    <w:rsid w:val="00B335B4"/>
    <w:rsid w:val="00B34121"/>
    <w:rsid w:val="00B34129"/>
    <w:rsid w:val="00B34318"/>
    <w:rsid w:val="00B354DB"/>
    <w:rsid w:val="00B35C51"/>
    <w:rsid w:val="00B36052"/>
    <w:rsid w:val="00B37D28"/>
    <w:rsid w:val="00B404A5"/>
    <w:rsid w:val="00B40829"/>
    <w:rsid w:val="00B425BC"/>
    <w:rsid w:val="00B427D2"/>
    <w:rsid w:val="00B436AF"/>
    <w:rsid w:val="00B43B55"/>
    <w:rsid w:val="00B43DD0"/>
    <w:rsid w:val="00B4525A"/>
    <w:rsid w:val="00B45748"/>
    <w:rsid w:val="00B461BD"/>
    <w:rsid w:val="00B4780D"/>
    <w:rsid w:val="00B47C6E"/>
    <w:rsid w:val="00B47FDE"/>
    <w:rsid w:val="00B507DD"/>
    <w:rsid w:val="00B51534"/>
    <w:rsid w:val="00B51773"/>
    <w:rsid w:val="00B51D5A"/>
    <w:rsid w:val="00B51E5D"/>
    <w:rsid w:val="00B529E8"/>
    <w:rsid w:val="00B538EA"/>
    <w:rsid w:val="00B556E7"/>
    <w:rsid w:val="00B55EA6"/>
    <w:rsid w:val="00B565B8"/>
    <w:rsid w:val="00B5669E"/>
    <w:rsid w:val="00B56EBF"/>
    <w:rsid w:val="00B5708B"/>
    <w:rsid w:val="00B60EF5"/>
    <w:rsid w:val="00B6118E"/>
    <w:rsid w:val="00B61327"/>
    <w:rsid w:val="00B61E05"/>
    <w:rsid w:val="00B6220D"/>
    <w:rsid w:val="00B624B2"/>
    <w:rsid w:val="00B6340A"/>
    <w:rsid w:val="00B634D8"/>
    <w:rsid w:val="00B637D5"/>
    <w:rsid w:val="00B6396F"/>
    <w:rsid w:val="00B63E4F"/>
    <w:rsid w:val="00B6468D"/>
    <w:rsid w:val="00B64698"/>
    <w:rsid w:val="00B65EFF"/>
    <w:rsid w:val="00B66481"/>
    <w:rsid w:val="00B6677A"/>
    <w:rsid w:val="00B66B99"/>
    <w:rsid w:val="00B66C17"/>
    <w:rsid w:val="00B67CFE"/>
    <w:rsid w:val="00B7071A"/>
    <w:rsid w:val="00B70E46"/>
    <w:rsid w:val="00B727A0"/>
    <w:rsid w:val="00B72D25"/>
    <w:rsid w:val="00B731C8"/>
    <w:rsid w:val="00B735B1"/>
    <w:rsid w:val="00B748D9"/>
    <w:rsid w:val="00B74A30"/>
    <w:rsid w:val="00B75254"/>
    <w:rsid w:val="00B763C8"/>
    <w:rsid w:val="00B76849"/>
    <w:rsid w:val="00B76898"/>
    <w:rsid w:val="00B77A0A"/>
    <w:rsid w:val="00B80363"/>
    <w:rsid w:val="00B805C7"/>
    <w:rsid w:val="00B80804"/>
    <w:rsid w:val="00B80827"/>
    <w:rsid w:val="00B80958"/>
    <w:rsid w:val="00B809F2"/>
    <w:rsid w:val="00B81B31"/>
    <w:rsid w:val="00B81DE7"/>
    <w:rsid w:val="00B81F99"/>
    <w:rsid w:val="00B82E57"/>
    <w:rsid w:val="00B82EFA"/>
    <w:rsid w:val="00B85223"/>
    <w:rsid w:val="00B8586F"/>
    <w:rsid w:val="00B86A37"/>
    <w:rsid w:val="00B86BD2"/>
    <w:rsid w:val="00B87599"/>
    <w:rsid w:val="00B8781F"/>
    <w:rsid w:val="00B8799B"/>
    <w:rsid w:val="00B87F21"/>
    <w:rsid w:val="00B90210"/>
    <w:rsid w:val="00B90513"/>
    <w:rsid w:val="00B9076D"/>
    <w:rsid w:val="00B91C42"/>
    <w:rsid w:val="00B92361"/>
    <w:rsid w:val="00B926E9"/>
    <w:rsid w:val="00B92EC1"/>
    <w:rsid w:val="00B93402"/>
    <w:rsid w:val="00B93433"/>
    <w:rsid w:val="00B93C16"/>
    <w:rsid w:val="00B93D4E"/>
    <w:rsid w:val="00B94398"/>
    <w:rsid w:val="00B95618"/>
    <w:rsid w:val="00B9574E"/>
    <w:rsid w:val="00B95AFB"/>
    <w:rsid w:val="00B95C3D"/>
    <w:rsid w:val="00B95F11"/>
    <w:rsid w:val="00B967E8"/>
    <w:rsid w:val="00B96809"/>
    <w:rsid w:val="00B96E32"/>
    <w:rsid w:val="00B9706C"/>
    <w:rsid w:val="00BA04B1"/>
    <w:rsid w:val="00BA1648"/>
    <w:rsid w:val="00BA17B4"/>
    <w:rsid w:val="00BA200F"/>
    <w:rsid w:val="00BA23DD"/>
    <w:rsid w:val="00BA2D42"/>
    <w:rsid w:val="00BA31F9"/>
    <w:rsid w:val="00BA38DE"/>
    <w:rsid w:val="00BA39E4"/>
    <w:rsid w:val="00BA46DE"/>
    <w:rsid w:val="00BA4837"/>
    <w:rsid w:val="00BA5119"/>
    <w:rsid w:val="00BA5E5D"/>
    <w:rsid w:val="00BA6504"/>
    <w:rsid w:val="00BB0496"/>
    <w:rsid w:val="00BB07FA"/>
    <w:rsid w:val="00BB0C57"/>
    <w:rsid w:val="00BB165A"/>
    <w:rsid w:val="00BB194F"/>
    <w:rsid w:val="00BB2FB7"/>
    <w:rsid w:val="00BB3329"/>
    <w:rsid w:val="00BB403D"/>
    <w:rsid w:val="00BB44AD"/>
    <w:rsid w:val="00BB4598"/>
    <w:rsid w:val="00BB47B6"/>
    <w:rsid w:val="00BB4E4A"/>
    <w:rsid w:val="00BB7061"/>
    <w:rsid w:val="00BB764C"/>
    <w:rsid w:val="00BB766D"/>
    <w:rsid w:val="00BB7EC6"/>
    <w:rsid w:val="00BC01A3"/>
    <w:rsid w:val="00BC0861"/>
    <w:rsid w:val="00BC0A8B"/>
    <w:rsid w:val="00BC1DA5"/>
    <w:rsid w:val="00BC1FE8"/>
    <w:rsid w:val="00BC248C"/>
    <w:rsid w:val="00BC2C0B"/>
    <w:rsid w:val="00BC2C46"/>
    <w:rsid w:val="00BC2EA4"/>
    <w:rsid w:val="00BC3057"/>
    <w:rsid w:val="00BC36E9"/>
    <w:rsid w:val="00BC3989"/>
    <w:rsid w:val="00BC4576"/>
    <w:rsid w:val="00BC4AEE"/>
    <w:rsid w:val="00BC6CEC"/>
    <w:rsid w:val="00BC6EC6"/>
    <w:rsid w:val="00BC74D9"/>
    <w:rsid w:val="00BC7819"/>
    <w:rsid w:val="00BC7837"/>
    <w:rsid w:val="00BD00F2"/>
    <w:rsid w:val="00BD0481"/>
    <w:rsid w:val="00BD0BCF"/>
    <w:rsid w:val="00BD0F98"/>
    <w:rsid w:val="00BD17E3"/>
    <w:rsid w:val="00BD30F9"/>
    <w:rsid w:val="00BD3A6D"/>
    <w:rsid w:val="00BD40FD"/>
    <w:rsid w:val="00BD45EA"/>
    <w:rsid w:val="00BD45EF"/>
    <w:rsid w:val="00BD4BCB"/>
    <w:rsid w:val="00BD5526"/>
    <w:rsid w:val="00BD5B3E"/>
    <w:rsid w:val="00BD5C72"/>
    <w:rsid w:val="00BD629F"/>
    <w:rsid w:val="00BD77D7"/>
    <w:rsid w:val="00BD77F5"/>
    <w:rsid w:val="00BD7C11"/>
    <w:rsid w:val="00BE02FF"/>
    <w:rsid w:val="00BE13CA"/>
    <w:rsid w:val="00BE145E"/>
    <w:rsid w:val="00BE185E"/>
    <w:rsid w:val="00BE23F1"/>
    <w:rsid w:val="00BE25C2"/>
    <w:rsid w:val="00BE3425"/>
    <w:rsid w:val="00BE36F7"/>
    <w:rsid w:val="00BE3B6A"/>
    <w:rsid w:val="00BE4EEE"/>
    <w:rsid w:val="00BE6B67"/>
    <w:rsid w:val="00BE6BD8"/>
    <w:rsid w:val="00BE74DB"/>
    <w:rsid w:val="00BF024C"/>
    <w:rsid w:val="00BF0379"/>
    <w:rsid w:val="00BF0450"/>
    <w:rsid w:val="00BF1CF2"/>
    <w:rsid w:val="00BF2029"/>
    <w:rsid w:val="00BF2321"/>
    <w:rsid w:val="00BF295C"/>
    <w:rsid w:val="00BF32D4"/>
    <w:rsid w:val="00BF368B"/>
    <w:rsid w:val="00BF377E"/>
    <w:rsid w:val="00BF3B0D"/>
    <w:rsid w:val="00BF578F"/>
    <w:rsid w:val="00BF5DBF"/>
    <w:rsid w:val="00BF625C"/>
    <w:rsid w:val="00BF6C6C"/>
    <w:rsid w:val="00BF7111"/>
    <w:rsid w:val="00BF7AC3"/>
    <w:rsid w:val="00BF7CCC"/>
    <w:rsid w:val="00C00FE6"/>
    <w:rsid w:val="00C027C0"/>
    <w:rsid w:val="00C04303"/>
    <w:rsid w:val="00C0507C"/>
    <w:rsid w:val="00C054B2"/>
    <w:rsid w:val="00C05AAE"/>
    <w:rsid w:val="00C05BD9"/>
    <w:rsid w:val="00C05ED2"/>
    <w:rsid w:val="00C06BBB"/>
    <w:rsid w:val="00C06E1B"/>
    <w:rsid w:val="00C070EC"/>
    <w:rsid w:val="00C07B63"/>
    <w:rsid w:val="00C108D3"/>
    <w:rsid w:val="00C120E1"/>
    <w:rsid w:val="00C121F6"/>
    <w:rsid w:val="00C12CC6"/>
    <w:rsid w:val="00C12DF3"/>
    <w:rsid w:val="00C12F6A"/>
    <w:rsid w:val="00C13489"/>
    <w:rsid w:val="00C138F7"/>
    <w:rsid w:val="00C1458E"/>
    <w:rsid w:val="00C1468D"/>
    <w:rsid w:val="00C148CC"/>
    <w:rsid w:val="00C16568"/>
    <w:rsid w:val="00C1682D"/>
    <w:rsid w:val="00C16A64"/>
    <w:rsid w:val="00C16D26"/>
    <w:rsid w:val="00C20168"/>
    <w:rsid w:val="00C2138F"/>
    <w:rsid w:val="00C213BF"/>
    <w:rsid w:val="00C21944"/>
    <w:rsid w:val="00C21AA5"/>
    <w:rsid w:val="00C21E0E"/>
    <w:rsid w:val="00C245BD"/>
    <w:rsid w:val="00C24FB9"/>
    <w:rsid w:val="00C260CC"/>
    <w:rsid w:val="00C27258"/>
    <w:rsid w:val="00C27B16"/>
    <w:rsid w:val="00C30081"/>
    <w:rsid w:val="00C307E1"/>
    <w:rsid w:val="00C30B09"/>
    <w:rsid w:val="00C319DC"/>
    <w:rsid w:val="00C31A5F"/>
    <w:rsid w:val="00C32735"/>
    <w:rsid w:val="00C32A06"/>
    <w:rsid w:val="00C3435E"/>
    <w:rsid w:val="00C35302"/>
    <w:rsid w:val="00C362B1"/>
    <w:rsid w:val="00C363D4"/>
    <w:rsid w:val="00C37245"/>
    <w:rsid w:val="00C37504"/>
    <w:rsid w:val="00C4029B"/>
    <w:rsid w:val="00C40660"/>
    <w:rsid w:val="00C406F9"/>
    <w:rsid w:val="00C4106E"/>
    <w:rsid w:val="00C41671"/>
    <w:rsid w:val="00C416F6"/>
    <w:rsid w:val="00C42A76"/>
    <w:rsid w:val="00C42AB8"/>
    <w:rsid w:val="00C430FF"/>
    <w:rsid w:val="00C43317"/>
    <w:rsid w:val="00C43B1C"/>
    <w:rsid w:val="00C44BD0"/>
    <w:rsid w:val="00C44E27"/>
    <w:rsid w:val="00C44F32"/>
    <w:rsid w:val="00C4581A"/>
    <w:rsid w:val="00C45C25"/>
    <w:rsid w:val="00C45EA8"/>
    <w:rsid w:val="00C4602E"/>
    <w:rsid w:val="00C46564"/>
    <w:rsid w:val="00C477F5"/>
    <w:rsid w:val="00C47D11"/>
    <w:rsid w:val="00C47E9A"/>
    <w:rsid w:val="00C50BC9"/>
    <w:rsid w:val="00C51150"/>
    <w:rsid w:val="00C51707"/>
    <w:rsid w:val="00C51BE9"/>
    <w:rsid w:val="00C531B8"/>
    <w:rsid w:val="00C537B1"/>
    <w:rsid w:val="00C53E89"/>
    <w:rsid w:val="00C544E4"/>
    <w:rsid w:val="00C55699"/>
    <w:rsid w:val="00C57068"/>
    <w:rsid w:val="00C60E79"/>
    <w:rsid w:val="00C60F01"/>
    <w:rsid w:val="00C62189"/>
    <w:rsid w:val="00C6220C"/>
    <w:rsid w:val="00C62611"/>
    <w:rsid w:val="00C6364C"/>
    <w:rsid w:val="00C645A0"/>
    <w:rsid w:val="00C64ACB"/>
    <w:rsid w:val="00C64B38"/>
    <w:rsid w:val="00C64C63"/>
    <w:rsid w:val="00C6502E"/>
    <w:rsid w:val="00C6511F"/>
    <w:rsid w:val="00C662FF"/>
    <w:rsid w:val="00C66589"/>
    <w:rsid w:val="00C6696E"/>
    <w:rsid w:val="00C66DA5"/>
    <w:rsid w:val="00C66E96"/>
    <w:rsid w:val="00C67DF6"/>
    <w:rsid w:val="00C700A7"/>
    <w:rsid w:val="00C7031A"/>
    <w:rsid w:val="00C70969"/>
    <w:rsid w:val="00C70CF3"/>
    <w:rsid w:val="00C71426"/>
    <w:rsid w:val="00C715FF"/>
    <w:rsid w:val="00C7161F"/>
    <w:rsid w:val="00C71CE1"/>
    <w:rsid w:val="00C722E7"/>
    <w:rsid w:val="00C72ADA"/>
    <w:rsid w:val="00C73BF8"/>
    <w:rsid w:val="00C74845"/>
    <w:rsid w:val="00C74B12"/>
    <w:rsid w:val="00C76835"/>
    <w:rsid w:val="00C7725D"/>
    <w:rsid w:val="00C772B2"/>
    <w:rsid w:val="00C77462"/>
    <w:rsid w:val="00C80E80"/>
    <w:rsid w:val="00C81670"/>
    <w:rsid w:val="00C81FD6"/>
    <w:rsid w:val="00C82D16"/>
    <w:rsid w:val="00C84082"/>
    <w:rsid w:val="00C85231"/>
    <w:rsid w:val="00C8529A"/>
    <w:rsid w:val="00C85C81"/>
    <w:rsid w:val="00C865E9"/>
    <w:rsid w:val="00C871BC"/>
    <w:rsid w:val="00C876B3"/>
    <w:rsid w:val="00C90BC8"/>
    <w:rsid w:val="00C90F81"/>
    <w:rsid w:val="00C92F9D"/>
    <w:rsid w:val="00C93D8B"/>
    <w:rsid w:val="00C94AB9"/>
    <w:rsid w:val="00C94B80"/>
    <w:rsid w:val="00C951F1"/>
    <w:rsid w:val="00C9551E"/>
    <w:rsid w:val="00C95DF9"/>
    <w:rsid w:val="00C96225"/>
    <w:rsid w:val="00C9699B"/>
    <w:rsid w:val="00C97661"/>
    <w:rsid w:val="00CA03BD"/>
    <w:rsid w:val="00CA0429"/>
    <w:rsid w:val="00CA1356"/>
    <w:rsid w:val="00CA142D"/>
    <w:rsid w:val="00CA17D0"/>
    <w:rsid w:val="00CA2499"/>
    <w:rsid w:val="00CA28EC"/>
    <w:rsid w:val="00CA3254"/>
    <w:rsid w:val="00CA4597"/>
    <w:rsid w:val="00CA4766"/>
    <w:rsid w:val="00CA4C4B"/>
    <w:rsid w:val="00CA56F7"/>
    <w:rsid w:val="00CA5E59"/>
    <w:rsid w:val="00CA6DF8"/>
    <w:rsid w:val="00CA7BC2"/>
    <w:rsid w:val="00CB0336"/>
    <w:rsid w:val="00CB086A"/>
    <w:rsid w:val="00CB10EA"/>
    <w:rsid w:val="00CB1838"/>
    <w:rsid w:val="00CB19FC"/>
    <w:rsid w:val="00CB1EE7"/>
    <w:rsid w:val="00CB2342"/>
    <w:rsid w:val="00CB2C2C"/>
    <w:rsid w:val="00CB382B"/>
    <w:rsid w:val="00CB547B"/>
    <w:rsid w:val="00CB5DCE"/>
    <w:rsid w:val="00CB5DF4"/>
    <w:rsid w:val="00CC0253"/>
    <w:rsid w:val="00CC2A6B"/>
    <w:rsid w:val="00CC3AD1"/>
    <w:rsid w:val="00CC415D"/>
    <w:rsid w:val="00CC5A2F"/>
    <w:rsid w:val="00CC64DA"/>
    <w:rsid w:val="00CC7389"/>
    <w:rsid w:val="00CD06C5"/>
    <w:rsid w:val="00CD10DB"/>
    <w:rsid w:val="00CD11A1"/>
    <w:rsid w:val="00CD13F5"/>
    <w:rsid w:val="00CD15C9"/>
    <w:rsid w:val="00CD18F3"/>
    <w:rsid w:val="00CD1AF9"/>
    <w:rsid w:val="00CD2032"/>
    <w:rsid w:val="00CD2BDC"/>
    <w:rsid w:val="00CD37DC"/>
    <w:rsid w:val="00CD57B2"/>
    <w:rsid w:val="00CD789C"/>
    <w:rsid w:val="00CE0B47"/>
    <w:rsid w:val="00CE1D06"/>
    <w:rsid w:val="00CE2652"/>
    <w:rsid w:val="00CE2ACB"/>
    <w:rsid w:val="00CE2C4D"/>
    <w:rsid w:val="00CE2DF0"/>
    <w:rsid w:val="00CE3783"/>
    <w:rsid w:val="00CE3EA0"/>
    <w:rsid w:val="00CE41D6"/>
    <w:rsid w:val="00CE4CB5"/>
    <w:rsid w:val="00CE4F56"/>
    <w:rsid w:val="00CE5650"/>
    <w:rsid w:val="00CE5AAA"/>
    <w:rsid w:val="00CE5DF3"/>
    <w:rsid w:val="00CE6B72"/>
    <w:rsid w:val="00CF001D"/>
    <w:rsid w:val="00CF2775"/>
    <w:rsid w:val="00CF2D6D"/>
    <w:rsid w:val="00CF5C5B"/>
    <w:rsid w:val="00CF6110"/>
    <w:rsid w:val="00CF6D52"/>
    <w:rsid w:val="00CF7348"/>
    <w:rsid w:val="00D000CC"/>
    <w:rsid w:val="00D002EE"/>
    <w:rsid w:val="00D00993"/>
    <w:rsid w:val="00D00A04"/>
    <w:rsid w:val="00D0153A"/>
    <w:rsid w:val="00D01695"/>
    <w:rsid w:val="00D02598"/>
    <w:rsid w:val="00D05EA8"/>
    <w:rsid w:val="00D062B8"/>
    <w:rsid w:val="00D06771"/>
    <w:rsid w:val="00D06F07"/>
    <w:rsid w:val="00D06F41"/>
    <w:rsid w:val="00D10507"/>
    <w:rsid w:val="00D10898"/>
    <w:rsid w:val="00D10927"/>
    <w:rsid w:val="00D10A76"/>
    <w:rsid w:val="00D1102B"/>
    <w:rsid w:val="00D11828"/>
    <w:rsid w:val="00D1198E"/>
    <w:rsid w:val="00D11B24"/>
    <w:rsid w:val="00D11C8F"/>
    <w:rsid w:val="00D131A3"/>
    <w:rsid w:val="00D133C7"/>
    <w:rsid w:val="00D13859"/>
    <w:rsid w:val="00D13A60"/>
    <w:rsid w:val="00D13B12"/>
    <w:rsid w:val="00D13E12"/>
    <w:rsid w:val="00D147F1"/>
    <w:rsid w:val="00D1589C"/>
    <w:rsid w:val="00D159B5"/>
    <w:rsid w:val="00D16675"/>
    <w:rsid w:val="00D1716F"/>
    <w:rsid w:val="00D1742C"/>
    <w:rsid w:val="00D2056A"/>
    <w:rsid w:val="00D2073F"/>
    <w:rsid w:val="00D22043"/>
    <w:rsid w:val="00D220ED"/>
    <w:rsid w:val="00D22151"/>
    <w:rsid w:val="00D22F1E"/>
    <w:rsid w:val="00D23B9D"/>
    <w:rsid w:val="00D23E48"/>
    <w:rsid w:val="00D24004"/>
    <w:rsid w:val="00D26402"/>
    <w:rsid w:val="00D27080"/>
    <w:rsid w:val="00D272FE"/>
    <w:rsid w:val="00D276EC"/>
    <w:rsid w:val="00D27800"/>
    <w:rsid w:val="00D27A42"/>
    <w:rsid w:val="00D309CB"/>
    <w:rsid w:val="00D30A76"/>
    <w:rsid w:val="00D31386"/>
    <w:rsid w:val="00D31AB6"/>
    <w:rsid w:val="00D31AF1"/>
    <w:rsid w:val="00D31CB4"/>
    <w:rsid w:val="00D31F3B"/>
    <w:rsid w:val="00D324F6"/>
    <w:rsid w:val="00D32D14"/>
    <w:rsid w:val="00D32E9E"/>
    <w:rsid w:val="00D33660"/>
    <w:rsid w:val="00D3425E"/>
    <w:rsid w:val="00D34D4B"/>
    <w:rsid w:val="00D3514E"/>
    <w:rsid w:val="00D3545E"/>
    <w:rsid w:val="00D35E97"/>
    <w:rsid w:val="00D36365"/>
    <w:rsid w:val="00D3651E"/>
    <w:rsid w:val="00D36725"/>
    <w:rsid w:val="00D3727B"/>
    <w:rsid w:val="00D37441"/>
    <w:rsid w:val="00D37BC2"/>
    <w:rsid w:val="00D41225"/>
    <w:rsid w:val="00D42011"/>
    <w:rsid w:val="00D42501"/>
    <w:rsid w:val="00D43630"/>
    <w:rsid w:val="00D43B3B"/>
    <w:rsid w:val="00D43E23"/>
    <w:rsid w:val="00D43E68"/>
    <w:rsid w:val="00D44D40"/>
    <w:rsid w:val="00D459D0"/>
    <w:rsid w:val="00D46BA1"/>
    <w:rsid w:val="00D47489"/>
    <w:rsid w:val="00D47F73"/>
    <w:rsid w:val="00D50B01"/>
    <w:rsid w:val="00D50B2B"/>
    <w:rsid w:val="00D51F11"/>
    <w:rsid w:val="00D52714"/>
    <w:rsid w:val="00D531E9"/>
    <w:rsid w:val="00D539B7"/>
    <w:rsid w:val="00D53EA3"/>
    <w:rsid w:val="00D54127"/>
    <w:rsid w:val="00D55A98"/>
    <w:rsid w:val="00D560A7"/>
    <w:rsid w:val="00D569AC"/>
    <w:rsid w:val="00D56B5D"/>
    <w:rsid w:val="00D56CFB"/>
    <w:rsid w:val="00D61801"/>
    <w:rsid w:val="00D620D1"/>
    <w:rsid w:val="00D62AF4"/>
    <w:rsid w:val="00D62C82"/>
    <w:rsid w:val="00D63291"/>
    <w:rsid w:val="00D63306"/>
    <w:rsid w:val="00D64314"/>
    <w:rsid w:val="00D643B4"/>
    <w:rsid w:val="00D6574F"/>
    <w:rsid w:val="00D66568"/>
    <w:rsid w:val="00D66C7C"/>
    <w:rsid w:val="00D67A9F"/>
    <w:rsid w:val="00D7035D"/>
    <w:rsid w:val="00D70A1E"/>
    <w:rsid w:val="00D7180D"/>
    <w:rsid w:val="00D71DC9"/>
    <w:rsid w:val="00D71DDF"/>
    <w:rsid w:val="00D725BA"/>
    <w:rsid w:val="00D72661"/>
    <w:rsid w:val="00D728AF"/>
    <w:rsid w:val="00D73C1F"/>
    <w:rsid w:val="00D73CA5"/>
    <w:rsid w:val="00D74A65"/>
    <w:rsid w:val="00D74ADB"/>
    <w:rsid w:val="00D7533C"/>
    <w:rsid w:val="00D757BB"/>
    <w:rsid w:val="00D75FFD"/>
    <w:rsid w:val="00D7614D"/>
    <w:rsid w:val="00D76315"/>
    <w:rsid w:val="00D775D0"/>
    <w:rsid w:val="00D77945"/>
    <w:rsid w:val="00D80E43"/>
    <w:rsid w:val="00D81F24"/>
    <w:rsid w:val="00D82691"/>
    <w:rsid w:val="00D863C1"/>
    <w:rsid w:val="00D8743B"/>
    <w:rsid w:val="00D87686"/>
    <w:rsid w:val="00D87968"/>
    <w:rsid w:val="00D87D2E"/>
    <w:rsid w:val="00D9013A"/>
    <w:rsid w:val="00D90D00"/>
    <w:rsid w:val="00D90F8E"/>
    <w:rsid w:val="00D9161B"/>
    <w:rsid w:val="00D918A4"/>
    <w:rsid w:val="00D9217F"/>
    <w:rsid w:val="00D92239"/>
    <w:rsid w:val="00D922B8"/>
    <w:rsid w:val="00D92C50"/>
    <w:rsid w:val="00D93A4D"/>
    <w:rsid w:val="00D93FA1"/>
    <w:rsid w:val="00D94475"/>
    <w:rsid w:val="00D94706"/>
    <w:rsid w:val="00D948E9"/>
    <w:rsid w:val="00D95266"/>
    <w:rsid w:val="00D95377"/>
    <w:rsid w:val="00D95753"/>
    <w:rsid w:val="00D978AB"/>
    <w:rsid w:val="00D9799F"/>
    <w:rsid w:val="00DA0304"/>
    <w:rsid w:val="00DA1170"/>
    <w:rsid w:val="00DA13A9"/>
    <w:rsid w:val="00DA16BE"/>
    <w:rsid w:val="00DA3070"/>
    <w:rsid w:val="00DA3434"/>
    <w:rsid w:val="00DA43B1"/>
    <w:rsid w:val="00DA4674"/>
    <w:rsid w:val="00DA5395"/>
    <w:rsid w:val="00DA5AC8"/>
    <w:rsid w:val="00DA6C18"/>
    <w:rsid w:val="00DA7231"/>
    <w:rsid w:val="00DA7463"/>
    <w:rsid w:val="00DB04E6"/>
    <w:rsid w:val="00DB0CA6"/>
    <w:rsid w:val="00DB0EBC"/>
    <w:rsid w:val="00DB25CF"/>
    <w:rsid w:val="00DB2A7D"/>
    <w:rsid w:val="00DB2E5B"/>
    <w:rsid w:val="00DB3163"/>
    <w:rsid w:val="00DB3E95"/>
    <w:rsid w:val="00DB50DC"/>
    <w:rsid w:val="00DB59E7"/>
    <w:rsid w:val="00DB6DFE"/>
    <w:rsid w:val="00DB7E30"/>
    <w:rsid w:val="00DC0E40"/>
    <w:rsid w:val="00DC15D1"/>
    <w:rsid w:val="00DC202D"/>
    <w:rsid w:val="00DC27B9"/>
    <w:rsid w:val="00DC2D3A"/>
    <w:rsid w:val="00DC3745"/>
    <w:rsid w:val="00DC3CF3"/>
    <w:rsid w:val="00DC4DA3"/>
    <w:rsid w:val="00DC566A"/>
    <w:rsid w:val="00DC6C0F"/>
    <w:rsid w:val="00DC7143"/>
    <w:rsid w:val="00DC7A38"/>
    <w:rsid w:val="00DD19DE"/>
    <w:rsid w:val="00DD3198"/>
    <w:rsid w:val="00DD39CA"/>
    <w:rsid w:val="00DD3EAF"/>
    <w:rsid w:val="00DD4114"/>
    <w:rsid w:val="00DD4685"/>
    <w:rsid w:val="00DD471F"/>
    <w:rsid w:val="00DD4CBB"/>
    <w:rsid w:val="00DD5532"/>
    <w:rsid w:val="00DD61C4"/>
    <w:rsid w:val="00DD6888"/>
    <w:rsid w:val="00DD72FD"/>
    <w:rsid w:val="00DD7740"/>
    <w:rsid w:val="00DD7AC7"/>
    <w:rsid w:val="00DD7E06"/>
    <w:rsid w:val="00DE044C"/>
    <w:rsid w:val="00DE0629"/>
    <w:rsid w:val="00DE1C82"/>
    <w:rsid w:val="00DE247B"/>
    <w:rsid w:val="00DE2A2F"/>
    <w:rsid w:val="00DE32AC"/>
    <w:rsid w:val="00DE3B32"/>
    <w:rsid w:val="00DE458E"/>
    <w:rsid w:val="00DE4F1D"/>
    <w:rsid w:val="00DE500C"/>
    <w:rsid w:val="00DE55B5"/>
    <w:rsid w:val="00DE5DAB"/>
    <w:rsid w:val="00DE617C"/>
    <w:rsid w:val="00DE70D7"/>
    <w:rsid w:val="00DE72E0"/>
    <w:rsid w:val="00DF03A3"/>
    <w:rsid w:val="00DF0F9D"/>
    <w:rsid w:val="00DF2918"/>
    <w:rsid w:val="00DF3A19"/>
    <w:rsid w:val="00DF47AC"/>
    <w:rsid w:val="00DF52F4"/>
    <w:rsid w:val="00DF5AC5"/>
    <w:rsid w:val="00DF5F0A"/>
    <w:rsid w:val="00DF672D"/>
    <w:rsid w:val="00DF6ECE"/>
    <w:rsid w:val="00DF70BA"/>
    <w:rsid w:val="00DF786A"/>
    <w:rsid w:val="00DF7AD0"/>
    <w:rsid w:val="00DF7B9E"/>
    <w:rsid w:val="00DF7BDB"/>
    <w:rsid w:val="00DF7E86"/>
    <w:rsid w:val="00E00836"/>
    <w:rsid w:val="00E0136B"/>
    <w:rsid w:val="00E01BE7"/>
    <w:rsid w:val="00E023CC"/>
    <w:rsid w:val="00E02672"/>
    <w:rsid w:val="00E02F7D"/>
    <w:rsid w:val="00E03299"/>
    <w:rsid w:val="00E037C6"/>
    <w:rsid w:val="00E03CB7"/>
    <w:rsid w:val="00E03D5B"/>
    <w:rsid w:val="00E05086"/>
    <w:rsid w:val="00E05242"/>
    <w:rsid w:val="00E05C29"/>
    <w:rsid w:val="00E0631C"/>
    <w:rsid w:val="00E0644A"/>
    <w:rsid w:val="00E075B5"/>
    <w:rsid w:val="00E0767C"/>
    <w:rsid w:val="00E10828"/>
    <w:rsid w:val="00E1163C"/>
    <w:rsid w:val="00E11E4E"/>
    <w:rsid w:val="00E12641"/>
    <w:rsid w:val="00E126E1"/>
    <w:rsid w:val="00E135C9"/>
    <w:rsid w:val="00E13927"/>
    <w:rsid w:val="00E141EC"/>
    <w:rsid w:val="00E14F0A"/>
    <w:rsid w:val="00E14FE7"/>
    <w:rsid w:val="00E15336"/>
    <w:rsid w:val="00E15C48"/>
    <w:rsid w:val="00E16071"/>
    <w:rsid w:val="00E16568"/>
    <w:rsid w:val="00E167F3"/>
    <w:rsid w:val="00E175D1"/>
    <w:rsid w:val="00E17871"/>
    <w:rsid w:val="00E200BE"/>
    <w:rsid w:val="00E2195F"/>
    <w:rsid w:val="00E2305E"/>
    <w:rsid w:val="00E23690"/>
    <w:rsid w:val="00E2449D"/>
    <w:rsid w:val="00E26257"/>
    <w:rsid w:val="00E26A40"/>
    <w:rsid w:val="00E27478"/>
    <w:rsid w:val="00E27FD6"/>
    <w:rsid w:val="00E3037C"/>
    <w:rsid w:val="00E3038F"/>
    <w:rsid w:val="00E3149F"/>
    <w:rsid w:val="00E3150B"/>
    <w:rsid w:val="00E31CDF"/>
    <w:rsid w:val="00E32213"/>
    <w:rsid w:val="00E32410"/>
    <w:rsid w:val="00E325E8"/>
    <w:rsid w:val="00E3264A"/>
    <w:rsid w:val="00E3266C"/>
    <w:rsid w:val="00E32B1D"/>
    <w:rsid w:val="00E32D47"/>
    <w:rsid w:val="00E331AA"/>
    <w:rsid w:val="00E3486F"/>
    <w:rsid w:val="00E34C56"/>
    <w:rsid w:val="00E3733A"/>
    <w:rsid w:val="00E4058A"/>
    <w:rsid w:val="00E4100C"/>
    <w:rsid w:val="00E4142E"/>
    <w:rsid w:val="00E41590"/>
    <w:rsid w:val="00E42A2C"/>
    <w:rsid w:val="00E4354A"/>
    <w:rsid w:val="00E4403E"/>
    <w:rsid w:val="00E44FF8"/>
    <w:rsid w:val="00E4556B"/>
    <w:rsid w:val="00E46518"/>
    <w:rsid w:val="00E4683C"/>
    <w:rsid w:val="00E473AD"/>
    <w:rsid w:val="00E47A5C"/>
    <w:rsid w:val="00E503AF"/>
    <w:rsid w:val="00E515ED"/>
    <w:rsid w:val="00E52283"/>
    <w:rsid w:val="00E52988"/>
    <w:rsid w:val="00E53676"/>
    <w:rsid w:val="00E53FA3"/>
    <w:rsid w:val="00E54B5A"/>
    <w:rsid w:val="00E54EE5"/>
    <w:rsid w:val="00E553D0"/>
    <w:rsid w:val="00E55518"/>
    <w:rsid w:val="00E55773"/>
    <w:rsid w:val="00E57BEE"/>
    <w:rsid w:val="00E57E72"/>
    <w:rsid w:val="00E60C49"/>
    <w:rsid w:val="00E60D70"/>
    <w:rsid w:val="00E61356"/>
    <w:rsid w:val="00E6283E"/>
    <w:rsid w:val="00E629B8"/>
    <w:rsid w:val="00E62C95"/>
    <w:rsid w:val="00E62CBC"/>
    <w:rsid w:val="00E63252"/>
    <w:rsid w:val="00E6325F"/>
    <w:rsid w:val="00E633E2"/>
    <w:rsid w:val="00E63528"/>
    <w:rsid w:val="00E63D2E"/>
    <w:rsid w:val="00E63F2B"/>
    <w:rsid w:val="00E63FC6"/>
    <w:rsid w:val="00E653FA"/>
    <w:rsid w:val="00E65544"/>
    <w:rsid w:val="00E66235"/>
    <w:rsid w:val="00E6675E"/>
    <w:rsid w:val="00E67C2A"/>
    <w:rsid w:val="00E67CB9"/>
    <w:rsid w:val="00E70779"/>
    <w:rsid w:val="00E70809"/>
    <w:rsid w:val="00E70F0D"/>
    <w:rsid w:val="00E71AAD"/>
    <w:rsid w:val="00E72079"/>
    <w:rsid w:val="00E726B5"/>
    <w:rsid w:val="00E72AB8"/>
    <w:rsid w:val="00E73715"/>
    <w:rsid w:val="00E7376B"/>
    <w:rsid w:val="00E744B5"/>
    <w:rsid w:val="00E74948"/>
    <w:rsid w:val="00E74D91"/>
    <w:rsid w:val="00E74E37"/>
    <w:rsid w:val="00E761B8"/>
    <w:rsid w:val="00E76985"/>
    <w:rsid w:val="00E76EBC"/>
    <w:rsid w:val="00E7762B"/>
    <w:rsid w:val="00E7796A"/>
    <w:rsid w:val="00E804A5"/>
    <w:rsid w:val="00E809B5"/>
    <w:rsid w:val="00E81CA3"/>
    <w:rsid w:val="00E83625"/>
    <w:rsid w:val="00E837C9"/>
    <w:rsid w:val="00E83CEA"/>
    <w:rsid w:val="00E8433F"/>
    <w:rsid w:val="00E8531A"/>
    <w:rsid w:val="00E85D68"/>
    <w:rsid w:val="00E85F15"/>
    <w:rsid w:val="00E87034"/>
    <w:rsid w:val="00E90837"/>
    <w:rsid w:val="00E910C7"/>
    <w:rsid w:val="00E91AA0"/>
    <w:rsid w:val="00E92479"/>
    <w:rsid w:val="00E92783"/>
    <w:rsid w:val="00E92DE2"/>
    <w:rsid w:val="00E93524"/>
    <w:rsid w:val="00E94A5F"/>
    <w:rsid w:val="00E9535B"/>
    <w:rsid w:val="00E9584C"/>
    <w:rsid w:val="00E95B34"/>
    <w:rsid w:val="00E95E67"/>
    <w:rsid w:val="00E962E3"/>
    <w:rsid w:val="00E97052"/>
    <w:rsid w:val="00E97746"/>
    <w:rsid w:val="00EA0241"/>
    <w:rsid w:val="00EA2180"/>
    <w:rsid w:val="00EA2870"/>
    <w:rsid w:val="00EA329A"/>
    <w:rsid w:val="00EA4488"/>
    <w:rsid w:val="00EA4B90"/>
    <w:rsid w:val="00EA72F7"/>
    <w:rsid w:val="00EA7C55"/>
    <w:rsid w:val="00EA7C63"/>
    <w:rsid w:val="00EA7F17"/>
    <w:rsid w:val="00EB16EE"/>
    <w:rsid w:val="00EB1734"/>
    <w:rsid w:val="00EB1A50"/>
    <w:rsid w:val="00EB208B"/>
    <w:rsid w:val="00EB473A"/>
    <w:rsid w:val="00EB4868"/>
    <w:rsid w:val="00EB5BC7"/>
    <w:rsid w:val="00EB6E69"/>
    <w:rsid w:val="00EC12A8"/>
    <w:rsid w:val="00EC1B2A"/>
    <w:rsid w:val="00EC2C7B"/>
    <w:rsid w:val="00EC4F2F"/>
    <w:rsid w:val="00EC6249"/>
    <w:rsid w:val="00EC72DC"/>
    <w:rsid w:val="00ED04D1"/>
    <w:rsid w:val="00ED08B8"/>
    <w:rsid w:val="00ED0EB7"/>
    <w:rsid w:val="00ED0FFC"/>
    <w:rsid w:val="00ED21C9"/>
    <w:rsid w:val="00ED2C7A"/>
    <w:rsid w:val="00ED3095"/>
    <w:rsid w:val="00ED491F"/>
    <w:rsid w:val="00ED4F68"/>
    <w:rsid w:val="00ED51FB"/>
    <w:rsid w:val="00ED6411"/>
    <w:rsid w:val="00ED7487"/>
    <w:rsid w:val="00ED7B6D"/>
    <w:rsid w:val="00ED7E15"/>
    <w:rsid w:val="00EE1198"/>
    <w:rsid w:val="00EE1285"/>
    <w:rsid w:val="00EE208E"/>
    <w:rsid w:val="00EE2140"/>
    <w:rsid w:val="00EE3A10"/>
    <w:rsid w:val="00EE3B4D"/>
    <w:rsid w:val="00EE3D9B"/>
    <w:rsid w:val="00EE3E05"/>
    <w:rsid w:val="00EE3F98"/>
    <w:rsid w:val="00EE4568"/>
    <w:rsid w:val="00EE483D"/>
    <w:rsid w:val="00EE4A1D"/>
    <w:rsid w:val="00EE6E44"/>
    <w:rsid w:val="00EE7F01"/>
    <w:rsid w:val="00EF00DC"/>
    <w:rsid w:val="00EF3E10"/>
    <w:rsid w:val="00EF3E77"/>
    <w:rsid w:val="00EF50A4"/>
    <w:rsid w:val="00EF67E5"/>
    <w:rsid w:val="00EF74A9"/>
    <w:rsid w:val="00F01275"/>
    <w:rsid w:val="00F02BF2"/>
    <w:rsid w:val="00F034FC"/>
    <w:rsid w:val="00F03D04"/>
    <w:rsid w:val="00F044B6"/>
    <w:rsid w:val="00F04C50"/>
    <w:rsid w:val="00F05D9C"/>
    <w:rsid w:val="00F06837"/>
    <w:rsid w:val="00F075C8"/>
    <w:rsid w:val="00F07635"/>
    <w:rsid w:val="00F07A08"/>
    <w:rsid w:val="00F07CAB"/>
    <w:rsid w:val="00F100A2"/>
    <w:rsid w:val="00F1010E"/>
    <w:rsid w:val="00F10293"/>
    <w:rsid w:val="00F1040A"/>
    <w:rsid w:val="00F10633"/>
    <w:rsid w:val="00F107DD"/>
    <w:rsid w:val="00F1099D"/>
    <w:rsid w:val="00F1120F"/>
    <w:rsid w:val="00F119DB"/>
    <w:rsid w:val="00F13796"/>
    <w:rsid w:val="00F13935"/>
    <w:rsid w:val="00F13A36"/>
    <w:rsid w:val="00F15219"/>
    <w:rsid w:val="00F15AFF"/>
    <w:rsid w:val="00F161DC"/>
    <w:rsid w:val="00F173E6"/>
    <w:rsid w:val="00F179A4"/>
    <w:rsid w:val="00F17E76"/>
    <w:rsid w:val="00F21027"/>
    <w:rsid w:val="00F219F5"/>
    <w:rsid w:val="00F21C5C"/>
    <w:rsid w:val="00F22130"/>
    <w:rsid w:val="00F23223"/>
    <w:rsid w:val="00F23B2C"/>
    <w:rsid w:val="00F2418C"/>
    <w:rsid w:val="00F24263"/>
    <w:rsid w:val="00F246FD"/>
    <w:rsid w:val="00F24717"/>
    <w:rsid w:val="00F24A2E"/>
    <w:rsid w:val="00F2519B"/>
    <w:rsid w:val="00F25225"/>
    <w:rsid w:val="00F25C33"/>
    <w:rsid w:val="00F2645F"/>
    <w:rsid w:val="00F26D3C"/>
    <w:rsid w:val="00F27417"/>
    <w:rsid w:val="00F27D35"/>
    <w:rsid w:val="00F27FB0"/>
    <w:rsid w:val="00F30285"/>
    <w:rsid w:val="00F304F1"/>
    <w:rsid w:val="00F317EB"/>
    <w:rsid w:val="00F334B7"/>
    <w:rsid w:val="00F3352E"/>
    <w:rsid w:val="00F33B95"/>
    <w:rsid w:val="00F34255"/>
    <w:rsid w:val="00F3446B"/>
    <w:rsid w:val="00F36354"/>
    <w:rsid w:val="00F364BF"/>
    <w:rsid w:val="00F36634"/>
    <w:rsid w:val="00F3691B"/>
    <w:rsid w:val="00F376F1"/>
    <w:rsid w:val="00F40933"/>
    <w:rsid w:val="00F409F8"/>
    <w:rsid w:val="00F4120D"/>
    <w:rsid w:val="00F43BDB"/>
    <w:rsid w:val="00F43EDD"/>
    <w:rsid w:val="00F441AC"/>
    <w:rsid w:val="00F442C7"/>
    <w:rsid w:val="00F447E7"/>
    <w:rsid w:val="00F44800"/>
    <w:rsid w:val="00F4597B"/>
    <w:rsid w:val="00F4602F"/>
    <w:rsid w:val="00F525A7"/>
    <w:rsid w:val="00F526D7"/>
    <w:rsid w:val="00F52D9D"/>
    <w:rsid w:val="00F53016"/>
    <w:rsid w:val="00F53871"/>
    <w:rsid w:val="00F53CFE"/>
    <w:rsid w:val="00F54F99"/>
    <w:rsid w:val="00F551E4"/>
    <w:rsid w:val="00F56BAD"/>
    <w:rsid w:val="00F56C55"/>
    <w:rsid w:val="00F57070"/>
    <w:rsid w:val="00F57ECB"/>
    <w:rsid w:val="00F60214"/>
    <w:rsid w:val="00F62C28"/>
    <w:rsid w:val="00F65246"/>
    <w:rsid w:val="00F657A8"/>
    <w:rsid w:val="00F66394"/>
    <w:rsid w:val="00F6675B"/>
    <w:rsid w:val="00F66B05"/>
    <w:rsid w:val="00F66D1D"/>
    <w:rsid w:val="00F66EE4"/>
    <w:rsid w:val="00F674F2"/>
    <w:rsid w:val="00F67704"/>
    <w:rsid w:val="00F67E05"/>
    <w:rsid w:val="00F70182"/>
    <w:rsid w:val="00F706F7"/>
    <w:rsid w:val="00F70B00"/>
    <w:rsid w:val="00F71CFB"/>
    <w:rsid w:val="00F721E1"/>
    <w:rsid w:val="00F7241D"/>
    <w:rsid w:val="00F73884"/>
    <w:rsid w:val="00F73D05"/>
    <w:rsid w:val="00F75B74"/>
    <w:rsid w:val="00F75F3D"/>
    <w:rsid w:val="00F76748"/>
    <w:rsid w:val="00F76BCD"/>
    <w:rsid w:val="00F76C82"/>
    <w:rsid w:val="00F77038"/>
    <w:rsid w:val="00F808CA"/>
    <w:rsid w:val="00F80C3F"/>
    <w:rsid w:val="00F80D49"/>
    <w:rsid w:val="00F833A5"/>
    <w:rsid w:val="00F835B5"/>
    <w:rsid w:val="00F83F93"/>
    <w:rsid w:val="00F847FB"/>
    <w:rsid w:val="00F84D9B"/>
    <w:rsid w:val="00F85CE1"/>
    <w:rsid w:val="00F86341"/>
    <w:rsid w:val="00F86D09"/>
    <w:rsid w:val="00F8707C"/>
    <w:rsid w:val="00F872C2"/>
    <w:rsid w:val="00F873EF"/>
    <w:rsid w:val="00F87C69"/>
    <w:rsid w:val="00F87CDB"/>
    <w:rsid w:val="00F87CDE"/>
    <w:rsid w:val="00F902A4"/>
    <w:rsid w:val="00F9106E"/>
    <w:rsid w:val="00F91A6D"/>
    <w:rsid w:val="00F91BB9"/>
    <w:rsid w:val="00F91E05"/>
    <w:rsid w:val="00F924C8"/>
    <w:rsid w:val="00F92FD2"/>
    <w:rsid w:val="00F93B5F"/>
    <w:rsid w:val="00F9542D"/>
    <w:rsid w:val="00F97652"/>
    <w:rsid w:val="00FA0A18"/>
    <w:rsid w:val="00FA1A02"/>
    <w:rsid w:val="00FA1B8F"/>
    <w:rsid w:val="00FA2266"/>
    <w:rsid w:val="00FA2531"/>
    <w:rsid w:val="00FA298F"/>
    <w:rsid w:val="00FA3D5E"/>
    <w:rsid w:val="00FA4882"/>
    <w:rsid w:val="00FA4C68"/>
    <w:rsid w:val="00FA64BA"/>
    <w:rsid w:val="00FA6861"/>
    <w:rsid w:val="00FA6A8A"/>
    <w:rsid w:val="00FA7F3B"/>
    <w:rsid w:val="00FB048C"/>
    <w:rsid w:val="00FB11C8"/>
    <w:rsid w:val="00FB2A74"/>
    <w:rsid w:val="00FB2A90"/>
    <w:rsid w:val="00FB3575"/>
    <w:rsid w:val="00FB3770"/>
    <w:rsid w:val="00FB3841"/>
    <w:rsid w:val="00FB3FDB"/>
    <w:rsid w:val="00FB4876"/>
    <w:rsid w:val="00FB54C6"/>
    <w:rsid w:val="00FB580A"/>
    <w:rsid w:val="00FB5A11"/>
    <w:rsid w:val="00FB5ECA"/>
    <w:rsid w:val="00FB6690"/>
    <w:rsid w:val="00FB7980"/>
    <w:rsid w:val="00FB7CCD"/>
    <w:rsid w:val="00FC0B37"/>
    <w:rsid w:val="00FC10AB"/>
    <w:rsid w:val="00FC1194"/>
    <w:rsid w:val="00FC22B7"/>
    <w:rsid w:val="00FC2DCB"/>
    <w:rsid w:val="00FC32A8"/>
    <w:rsid w:val="00FC396B"/>
    <w:rsid w:val="00FC40D9"/>
    <w:rsid w:val="00FC425A"/>
    <w:rsid w:val="00FC4CE6"/>
    <w:rsid w:val="00FC56C2"/>
    <w:rsid w:val="00FC589D"/>
    <w:rsid w:val="00FC5956"/>
    <w:rsid w:val="00FC6951"/>
    <w:rsid w:val="00FC6DA8"/>
    <w:rsid w:val="00FC7227"/>
    <w:rsid w:val="00FD00F7"/>
    <w:rsid w:val="00FD028D"/>
    <w:rsid w:val="00FD057F"/>
    <w:rsid w:val="00FD1A96"/>
    <w:rsid w:val="00FD2398"/>
    <w:rsid w:val="00FD256A"/>
    <w:rsid w:val="00FD2E5C"/>
    <w:rsid w:val="00FD3276"/>
    <w:rsid w:val="00FD4D39"/>
    <w:rsid w:val="00FD5255"/>
    <w:rsid w:val="00FD552F"/>
    <w:rsid w:val="00FD602B"/>
    <w:rsid w:val="00FD693D"/>
    <w:rsid w:val="00FD6CAC"/>
    <w:rsid w:val="00FD70F4"/>
    <w:rsid w:val="00FD7E58"/>
    <w:rsid w:val="00FE04B1"/>
    <w:rsid w:val="00FE0C1A"/>
    <w:rsid w:val="00FE0C2E"/>
    <w:rsid w:val="00FE0C31"/>
    <w:rsid w:val="00FE0D4B"/>
    <w:rsid w:val="00FE0D7C"/>
    <w:rsid w:val="00FE15AA"/>
    <w:rsid w:val="00FE24D4"/>
    <w:rsid w:val="00FE4026"/>
    <w:rsid w:val="00FE4804"/>
    <w:rsid w:val="00FE7067"/>
    <w:rsid w:val="00FE79F5"/>
    <w:rsid w:val="00FF0509"/>
    <w:rsid w:val="00FF0AF0"/>
    <w:rsid w:val="00FF10F4"/>
    <w:rsid w:val="00FF213A"/>
    <w:rsid w:val="00FF33A2"/>
    <w:rsid w:val="00FF4D46"/>
    <w:rsid w:val="00FF5115"/>
    <w:rsid w:val="00FF6C49"/>
    <w:rsid w:val="00FF7375"/>
    <w:rsid w:val="00FF7AA7"/>
    <w:rsid w:val="00FF7C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A1C08"/>
  <w15:docId w15:val="{25983A84-3237-4D80-BE03-F6478102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FC3"/>
    <w:rPr>
      <w:rFonts w:eastAsiaTheme="minorEastAsia"/>
    </w:rPr>
  </w:style>
  <w:style w:type="paragraph" w:styleId="Heading1">
    <w:name w:val="heading 1"/>
    <w:basedOn w:val="Normal"/>
    <w:next w:val="Normal"/>
    <w:link w:val="Heading1Char"/>
    <w:uiPriority w:val="9"/>
    <w:qFormat/>
    <w:rsid w:val="00777CFD"/>
    <w:pPr>
      <w:keepNext/>
      <w:keepLines/>
      <w:numPr>
        <w:numId w:val="3"/>
      </w:numPr>
      <w:spacing w:before="240" w:after="0"/>
      <w:ind w:left="432"/>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7CFD"/>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6D7F"/>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6D7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66D7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66D7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66D7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66D7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6D7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607"/>
    <w:rPr>
      <w:color w:val="0563C1" w:themeColor="hyperlink"/>
      <w:u w:val="single"/>
    </w:rPr>
  </w:style>
  <w:style w:type="paragraph" w:styleId="Header">
    <w:name w:val="header"/>
    <w:basedOn w:val="Normal"/>
    <w:link w:val="HeaderChar"/>
    <w:uiPriority w:val="99"/>
    <w:unhideWhenUsed/>
    <w:rsid w:val="003D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2F"/>
    <w:rPr>
      <w:lang w:val="en-US"/>
    </w:rPr>
  </w:style>
  <w:style w:type="paragraph" w:styleId="Footer">
    <w:name w:val="footer"/>
    <w:basedOn w:val="Normal"/>
    <w:link w:val="FooterChar"/>
    <w:uiPriority w:val="99"/>
    <w:unhideWhenUsed/>
    <w:rsid w:val="003D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2F"/>
    <w:rPr>
      <w:lang w:val="en-US"/>
    </w:rPr>
  </w:style>
  <w:style w:type="character" w:styleId="PlaceholderText">
    <w:name w:val="Placeholder Text"/>
    <w:basedOn w:val="DefaultParagraphFont"/>
    <w:uiPriority w:val="99"/>
    <w:semiHidden/>
    <w:rsid w:val="001820A7"/>
    <w:rPr>
      <w:color w:val="808080"/>
    </w:rPr>
  </w:style>
  <w:style w:type="paragraph" w:customStyle="1" w:styleId="EndNoteBibliographyTitle">
    <w:name w:val="EndNote Bibliography Title"/>
    <w:basedOn w:val="Normal"/>
    <w:link w:val="EndNoteBibliographyTitleChar"/>
    <w:rsid w:val="00B318BC"/>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B318BC"/>
    <w:rPr>
      <w:rFonts w:ascii="Times New Roman" w:eastAsiaTheme="minorEastAsia" w:hAnsi="Times New Roman" w:cs="Times New Roman"/>
      <w:noProof/>
    </w:rPr>
  </w:style>
  <w:style w:type="paragraph" w:customStyle="1" w:styleId="EndNoteBibliography">
    <w:name w:val="EndNote Bibliography"/>
    <w:basedOn w:val="Normal"/>
    <w:link w:val="EndNoteBibliographyChar"/>
    <w:rsid w:val="00B318BC"/>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B318BC"/>
    <w:rPr>
      <w:rFonts w:ascii="Times New Roman" w:eastAsiaTheme="minorEastAsia" w:hAnsi="Times New Roman" w:cs="Times New Roman"/>
      <w:noProof/>
    </w:rPr>
  </w:style>
  <w:style w:type="paragraph" w:styleId="ListParagraph">
    <w:name w:val="List Paragraph"/>
    <w:basedOn w:val="Normal"/>
    <w:uiPriority w:val="34"/>
    <w:qFormat/>
    <w:rsid w:val="006C2E8C"/>
    <w:pPr>
      <w:bidi/>
      <w:spacing w:after="200" w:line="276" w:lineRule="auto"/>
      <w:ind w:left="720"/>
      <w:contextualSpacing/>
    </w:pPr>
    <w:rPr>
      <w:lang w:eastAsia="en-GB" w:bidi="fa-IR"/>
    </w:rPr>
  </w:style>
  <w:style w:type="paragraph" w:styleId="BalloonText">
    <w:name w:val="Balloon Text"/>
    <w:basedOn w:val="Normal"/>
    <w:link w:val="BalloonTextChar"/>
    <w:uiPriority w:val="99"/>
    <w:semiHidden/>
    <w:unhideWhenUsed/>
    <w:rsid w:val="00561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AB"/>
    <w:rPr>
      <w:rFonts w:ascii="Segoe UI" w:hAnsi="Segoe UI" w:cs="Segoe UI"/>
      <w:sz w:val="18"/>
      <w:szCs w:val="18"/>
      <w:lang w:val="en-US"/>
    </w:rPr>
  </w:style>
  <w:style w:type="paragraph" w:styleId="NormalWeb">
    <w:name w:val="Normal (Web)"/>
    <w:basedOn w:val="Normal"/>
    <w:uiPriority w:val="99"/>
    <w:semiHidden/>
    <w:unhideWhenUsed/>
    <w:rsid w:val="008E522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B16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3291"/>
    <w:rPr>
      <w:sz w:val="16"/>
      <w:szCs w:val="16"/>
    </w:rPr>
  </w:style>
  <w:style w:type="paragraph" w:styleId="CommentText">
    <w:name w:val="annotation text"/>
    <w:basedOn w:val="Normal"/>
    <w:link w:val="CommentTextChar"/>
    <w:uiPriority w:val="99"/>
    <w:semiHidden/>
    <w:unhideWhenUsed/>
    <w:rsid w:val="00D63291"/>
    <w:pPr>
      <w:spacing w:line="240" w:lineRule="auto"/>
    </w:pPr>
    <w:rPr>
      <w:sz w:val="20"/>
      <w:szCs w:val="20"/>
    </w:rPr>
  </w:style>
  <w:style w:type="character" w:customStyle="1" w:styleId="CommentTextChar">
    <w:name w:val="Comment Text Char"/>
    <w:basedOn w:val="DefaultParagraphFont"/>
    <w:link w:val="CommentText"/>
    <w:uiPriority w:val="99"/>
    <w:semiHidden/>
    <w:rsid w:val="00D63291"/>
    <w:rPr>
      <w:sz w:val="20"/>
      <w:szCs w:val="20"/>
    </w:rPr>
  </w:style>
  <w:style w:type="paragraph" w:styleId="CommentSubject">
    <w:name w:val="annotation subject"/>
    <w:basedOn w:val="CommentText"/>
    <w:next w:val="CommentText"/>
    <w:link w:val="CommentSubjectChar"/>
    <w:uiPriority w:val="99"/>
    <w:semiHidden/>
    <w:unhideWhenUsed/>
    <w:rsid w:val="00D63291"/>
    <w:rPr>
      <w:b/>
      <w:bCs/>
    </w:rPr>
  </w:style>
  <w:style w:type="character" w:customStyle="1" w:styleId="CommentSubjectChar">
    <w:name w:val="Comment Subject Char"/>
    <w:basedOn w:val="CommentTextChar"/>
    <w:link w:val="CommentSubject"/>
    <w:uiPriority w:val="99"/>
    <w:semiHidden/>
    <w:rsid w:val="00D63291"/>
    <w:rPr>
      <w:b/>
      <w:bCs/>
      <w:sz w:val="20"/>
      <w:szCs w:val="20"/>
    </w:rPr>
  </w:style>
  <w:style w:type="table" w:customStyle="1" w:styleId="ListTable6Colorful1">
    <w:name w:val="List Table 6 Colorful1"/>
    <w:basedOn w:val="TableNormal"/>
    <w:uiPriority w:val="51"/>
    <w:rsid w:val="00A040B1"/>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981030"/>
    <w:rPr>
      <w:color w:val="808080"/>
      <w:shd w:val="clear" w:color="auto" w:fill="E6E6E6"/>
    </w:rPr>
  </w:style>
  <w:style w:type="numbering" w:customStyle="1" w:styleId="NoList1">
    <w:name w:val="No List1"/>
    <w:next w:val="NoList"/>
    <w:uiPriority w:val="99"/>
    <w:semiHidden/>
    <w:unhideWhenUsed/>
    <w:rsid w:val="001703AE"/>
  </w:style>
  <w:style w:type="table" w:customStyle="1" w:styleId="TableGrid1">
    <w:name w:val="Table Grid1"/>
    <w:basedOn w:val="TableNormal"/>
    <w:next w:val="TableGrid"/>
    <w:uiPriority w:val="39"/>
    <w:rsid w:val="001703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67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1">
    <w:name w:val="List Table 6 Colorful11"/>
    <w:basedOn w:val="TableNormal"/>
    <w:uiPriority w:val="51"/>
    <w:rsid w:val="000D5039"/>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711668"/>
    <w:rPr>
      <w:color w:val="808080"/>
      <w:shd w:val="clear" w:color="auto" w:fill="E6E6E6"/>
    </w:rPr>
  </w:style>
  <w:style w:type="paragraph" w:styleId="Revision">
    <w:name w:val="Revision"/>
    <w:hidden/>
    <w:uiPriority w:val="99"/>
    <w:semiHidden/>
    <w:rsid w:val="008A46AB"/>
    <w:pPr>
      <w:spacing w:after="0" w:line="240" w:lineRule="auto"/>
    </w:pPr>
  </w:style>
  <w:style w:type="character" w:styleId="LineNumber">
    <w:name w:val="line number"/>
    <w:basedOn w:val="DefaultParagraphFont"/>
    <w:uiPriority w:val="99"/>
    <w:semiHidden/>
    <w:unhideWhenUsed/>
    <w:rsid w:val="0010275F"/>
  </w:style>
  <w:style w:type="character" w:customStyle="1" w:styleId="UnresolvedMention3">
    <w:name w:val="Unresolved Mention3"/>
    <w:basedOn w:val="DefaultParagraphFont"/>
    <w:uiPriority w:val="99"/>
    <w:semiHidden/>
    <w:unhideWhenUsed/>
    <w:rsid w:val="00286E36"/>
    <w:rPr>
      <w:color w:val="808080"/>
      <w:shd w:val="clear" w:color="auto" w:fill="E6E6E6"/>
    </w:rPr>
  </w:style>
  <w:style w:type="character" w:customStyle="1" w:styleId="UnresolvedMention4">
    <w:name w:val="Unresolved Mention4"/>
    <w:basedOn w:val="DefaultParagraphFont"/>
    <w:uiPriority w:val="99"/>
    <w:semiHidden/>
    <w:unhideWhenUsed/>
    <w:rsid w:val="000B5849"/>
    <w:rPr>
      <w:color w:val="808080"/>
      <w:shd w:val="clear" w:color="auto" w:fill="E6E6E6"/>
    </w:rPr>
  </w:style>
  <w:style w:type="table" w:customStyle="1" w:styleId="TableGrid11">
    <w:name w:val="Table Grid11"/>
    <w:basedOn w:val="TableNormal"/>
    <w:next w:val="TableGrid"/>
    <w:uiPriority w:val="39"/>
    <w:rsid w:val="001955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2">
    <w:name w:val="List Table 6 Colorful12"/>
    <w:basedOn w:val="TableNormal"/>
    <w:uiPriority w:val="51"/>
    <w:rsid w:val="00EF74A9"/>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2">
    <w:name w:val="Table Grid12"/>
    <w:basedOn w:val="TableNormal"/>
    <w:next w:val="TableGrid"/>
    <w:uiPriority w:val="39"/>
    <w:rsid w:val="00962B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7C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7CFD"/>
    <w:rPr>
      <w:rFonts w:asciiTheme="majorHAnsi" w:eastAsiaTheme="majorEastAsia" w:hAnsiTheme="majorHAnsi" w:cstheme="majorBidi"/>
      <w:color w:val="2E74B5" w:themeColor="accent1" w:themeShade="BF"/>
      <w:sz w:val="26"/>
      <w:szCs w:val="26"/>
    </w:rPr>
  </w:style>
  <w:style w:type="character" w:customStyle="1" w:styleId="UnresolvedMention5">
    <w:name w:val="Unresolved Mention5"/>
    <w:basedOn w:val="DefaultParagraphFont"/>
    <w:uiPriority w:val="99"/>
    <w:semiHidden/>
    <w:unhideWhenUsed/>
    <w:rsid w:val="00577B33"/>
    <w:rPr>
      <w:color w:val="605E5C"/>
      <w:shd w:val="clear" w:color="auto" w:fill="E1DFDD"/>
    </w:rPr>
  </w:style>
  <w:style w:type="character" w:customStyle="1" w:styleId="UnresolvedMention6">
    <w:name w:val="Unresolved Mention6"/>
    <w:basedOn w:val="DefaultParagraphFont"/>
    <w:uiPriority w:val="99"/>
    <w:semiHidden/>
    <w:unhideWhenUsed/>
    <w:rsid w:val="009055BB"/>
    <w:rPr>
      <w:color w:val="605E5C"/>
      <w:shd w:val="clear" w:color="auto" w:fill="E1DFDD"/>
    </w:rPr>
  </w:style>
  <w:style w:type="character" w:customStyle="1" w:styleId="Heading3Char">
    <w:name w:val="Heading 3 Char"/>
    <w:basedOn w:val="DefaultParagraphFont"/>
    <w:link w:val="Heading3"/>
    <w:uiPriority w:val="9"/>
    <w:semiHidden/>
    <w:rsid w:val="00066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66D7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66D7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66D7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66D7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66D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66D7F"/>
    <w:rPr>
      <w:rFonts w:asciiTheme="majorHAnsi" w:eastAsiaTheme="majorEastAsia" w:hAnsiTheme="majorHAnsi" w:cstheme="majorBidi"/>
      <w:i/>
      <w:iCs/>
      <w:color w:val="272727" w:themeColor="text1" w:themeTint="D8"/>
      <w:sz w:val="21"/>
      <w:szCs w:val="21"/>
    </w:rPr>
  </w:style>
  <w:style w:type="table" w:customStyle="1" w:styleId="ListTable6Colorful111">
    <w:name w:val="List Table 6 Colorful111"/>
    <w:basedOn w:val="TableNormal"/>
    <w:uiPriority w:val="51"/>
    <w:rsid w:val="00FA2266"/>
    <w:pPr>
      <w:spacing w:after="0" w:line="240" w:lineRule="auto"/>
    </w:pPr>
    <w:rPr>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uiPriority w:val="51"/>
    <w:rsid w:val="00FA2266"/>
    <w:pPr>
      <w:spacing w:after="0" w:line="240" w:lineRule="auto"/>
    </w:pPr>
    <w:rPr>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7">
    <w:name w:val="Unresolved Mention7"/>
    <w:basedOn w:val="DefaultParagraphFont"/>
    <w:uiPriority w:val="99"/>
    <w:semiHidden/>
    <w:unhideWhenUsed/>
    <w:rsid w:val="002A727D"/>
    <w:rPr>
      <w:color w:val="605E5C"/>
      <w:shd w:val="clear" w:color="auto" w:fill="E1DFDD"/>
    </w:rPr>
  </w:style>
  <w:style w:type="character" w:customStyle="1" w:styleId="UnresolvedMention8">
    <w:name w:val="Unresolved Mention8"/>
    <w:basedOn w:val="DefaultParagraphFont"/>
    <w:uiPriority w:val="99"/>
    <w:semiHidden/>
    <w:unhideWhenUsed/>
    <w:rsid w:val="00B75254"/>
    <w:rPr>
      <w:color w:val="605E5C"/>
      <w:shd w:val="clear" w:color="auto" w:fill="E1DFDD"/>
    </w:rPr>
  </w:style>
  <w:style w:type="character" w:customStyle="1" w:styleId="UnresolvedMention9">
    <w:name w:val="Unresolved Mention9"/>
    <w:basedOn w:val="DefaultParagraphFont"/>
    <w:uiPriority w:val="99"/>
    <w:semiHidden/>
    <w:unhideWhenUsed/>
    <w:rsid w:val="00C64ACB"/>
    <w:rPr>
      <w:color w:val="605E5C"/>
      <w:shd w:val="clear" w:color="auto" w:fill="E1DFDD"/>
    </w:rPr>
  </w:style>
  <w:style w:type="character" w:customStyle="1" w:styleId="UnresolvedMention10">
    <w:name w:val="Unresolved Mention10"/>
    <w:basedOn w:val="DefaultParagraphFont"/>
    <w:uiPriority w:val="99"/>
    <w:semiHidden/>
    <w:unhideWhenUsed/>
    <w:rsid w:val="00FA0A18"/>
    <w:rPr>
      <w:color w:val="605E5C"/>
      <w:shd w:val="clear" w:color="auto" w:fill="E1DFDD"/>
    </w:rPr>
  </w:style>
  <w:style w:type="character" w:styleId="UnresolvedMention">
    <w:name w:val="Unresolved Mention"/>
    <w:basedOn w:val="DefaultParagraphFont"/>
    <w:uiPriority w:val="99"/>
    <w:semiHidden/>
    <w:unhideWhenUsed/>
    <w:rsid w:val="00CA2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877">
      <w:bodyDiv w:val="1"/>
      <w:marLeft w:val="0"/>
      <w:marRight w:val="0"/>
      <w:marTop w:val="0"/>
      <w:marBottom w:val="0"/>
      <w:divBdr>
        <w:top w:val="none" w:sz="0" w:space="0" w:color="auto"/>
        <w:left w:val="none" w:sz="0" w:space="0" w:color="auto"/>
        <w:bottom w:val="none" w:sz="0" w:space="0" w:color="auto"/>
        <w:right w:val="none" w:sz="0" w:space="0" w:color="auto"/>
      </w:divBdr>
    </w:div>
    <w:div w:id="79452000">
      <w:bodyDiv w:val="1"/>
      <w:marLeft w:val="0"/>
      <w:marRight w:val="0"/>
      <w:marTop w:val="0"/>
      <w:marBottom w:val="0"/>
      <w:divBdr>
        <w:top w:val="none" w:sz="0" w:space="0" w:color="auto"/>
        <w:left w:val="none" w:sz="0" w:space="0" w:color="auto"/>
        <w:bottom w:val="none" w:sz="0" w:space="0" w:color="auto"/>
        <w:right w:val="none" w:sz="0" w:space="0" w:color="auto"/>
      </w:divBdr>
    </w:div>
    <w:div w:id="142234588">
      <w:bodyDiv w:val="1"/>
      <w:marLeft w:val="0"/>
      <w:marRight w:val="0"/>
      <w:marTop w:val="0"/>
      <w:marBottom w:val="0"/>
      <w:divBdr>
        <w:top w:val="none" w:sz="0" w:space="0" w:color="auto"/>
        <w:left w:val="none" w:sz="0" w:space="0" w:color="auto"/>
        <w:bottom w:val="none" w:sz="0" w:space="0" w:color="auto"/>
        <w:right w:val="none" w:sz="0" w:space="0" w:color="auto"/>
      </w:divBdr>
    </w:div>
    <w:div w:id="185484993">
      <w:bodyDiv w:val="1"/>
      <w:marLeft w:val="0"/>
      <w:marRight w:val="0"/>
      <w:marTop w:val="0"/>
      <w:marBottom w:val="0"/>
      <w:divBdr>
        <w:top w:val="none" w:sz="0" w:space="0" w:color="auto"/>
        <w:left w:val="none" w:sz="0" w:space="0" w:color="auto"/>
        <w:bottom w:val="none" w:sz="0" w:space="0" w:color="auto"/>
        <w:right w:val="none" w:sz="0" w:space="0" w:color="auto"/>
      </w:divBdr>
    </w:div>
    <w:div w:id="504051880">
      <w:bodyDiv w:val="1"/>
      <w:marLeft w:val="0"/>
      <w:marRight w:val="0"/>
      <w:marTop w:val="0"/>
      <w:marBottom w:val="0"/>
      <w:divBdr>
        <w:top w:val="none" w:sz="0" w:space="0" w:color="auto"/>
        <w:left w:val="none" w:sz="0" w:space="0" w:color="auto"/>
        <w:bottom w:val="none" w:sz="0" w:space="0" w:color="auto"/>
        <w:right w:val="none" w:sz="0" w:space="0" w:color="auto"/>
      </w:divBdr>
    </w:div>
    <w:div w:id="621418637">
      <w:bodyDiv w:val="1"/>
      <w:marLeft w:val="0"/>
      <w:marRight w:val="0"/>
      <w:marTop w:val="0"/>
      <w:marBottom w:val="0"/>
      <w:divBdr>
        <w:top w:val="none" w:sz="0" w:space="0" w:color="auto"/>
        <w:left w:val="none" w:sz="0" w:space="0" w:color="auto"/>
        <w:bottom w:val="none" w:sz="0" w:space="0" w:color="auto"/>
        <w:right w:val="none" w:sz="0" w:space="0" w:color="auto"/>
      </w:divBdr>
    </w:div>
    <w:div w:id="638070284">
      <w:bodyDiv w:val="1"/>
      <w:marLeft w:val="0"/>
      <w:marRight w:val="0"/>
      <w:marTop w:val="0"/>
      <w:marBottom w:val="0"/>
      <w:divBdr>
        <w:top w:val="none" w:sz="0" w:space="0" w:color="auto"/>
        <w:left w:val="none" w:sz="0" w:space="0" w:color="auto"/>
        <w:bottom w:val="none" w:sz="0" w:space="0" w:color="auto"/>
        <w:right w:val="none" w:sz="0" w:space="0" w:color="auto"/>
      </w:divBdr>
    </w:div>
    <w:div w:id="645549318">
      <w:bodyDiv w:val="1"/>
      <w:marLeft w:val="0"/>
      <w:marRight w:val="0"/>
      <w:marTop w:val="0"/>
      <w:marBottom w:val="0"/>
      <w:divBdr>
        <w:top w:val="none" w:sz="0" w:space="0" w:color="auto"/>
        <w:left w:val="none" w:sz="0" w:space="0" w:color="auto"/>
        <w:bottom w:val="none" w:sz="0" w:space="0" w:color="auto"/>
        <w:right w:val="none" w:sz="0" w:space="0" w:color="auto"/>
      </w:divBdr>
    </w:div>
    <w:div w:id="662664085">
      <w:bodyDiv w:val="1"/>
      <w:marLeft w:val="0"/>
      <w:marRight w:val="0"/>
      <w:marTop w:val="0"/>
      <w:marBottom w:val="0"/>
      <w:divBdr>
        <w:top w:val="none" w:sz="0" w:space="0" w:color="auto"/>
        <w:left w:val="none" w:sz="0" w:space="0" w:color="auto"/>
        <w:bottom w:val="none" w:sz="0" w:space="0" w:color="auto"/>
        <w:right w:val="none" w:sz="0" w:space="0" w:color="auto"/>
      </w:divBdr>
    </w:div>
    <w:div w:id="724960480">
      <w:bodyDiv w:val="1"/>
      <w:marLeft w:val="0"/>
      <w:marRight w:val="0"/>
      <w:marTop w:val="0"/>
      <w:marBottom w:val="0"/>
      <w:divBdr>
        <w:top w:val="none" w:sz="0" w:space="0" w:color="auto"/>
        <w:left w:val="none" w:sz="0" w:space="0" w:color="auto"/>
        <w:bottom w:val="none" w:sz="0" w:space="0" w:color="auto"/>
        <w:right w:val="none" w:sz="0" w:space="0" w:color="auto"/>
      </w:divBdr>
    </w:div>
    <w:div w:id="802115539">
      <w:bodyDiv w:val="1"/>
      <w:marLeft w:val="0"/>
      <w:marRight w:val="0"/>
      <w:marTop w:val="0"/>
      <w:marBottom w:val="0"/>
      <w:divBdr>
        <w:top w:val="none" w:sz="0" w:space="0" w:color="auto"/>
        <w:left w:val="none" w:sz="0" w:space="0" w:color="auto"/>
        <w:bottom w:val="none" w:sz="0" w:space="0" w:color="auto"/>
        <w:right w:val="none" w:sz="0" w:space="0" w:color="auto"/>
      </w:divBdr>
    </w:div>
    <w:div w:id="872497986">
      <w:bodyDiv w:val="1"/>
      <w:marLeft w:val="0"/>
      <w:marRight w:val="0"/>
      <w:marTop w:val="0"/>
      <w:marBottom w:val="0"/>
      <w:divBdr>
        <w:top w:val="none" w:sz="0" w:space="0" w:color="auto"/>
        <w:left w:val="none" w:sz="0" w:space="0" w:color="auto"/>
        <w:bottom w:val="none" w:sz="0" w:space="0" w:color="auto"/>
        <w:right w:val="none" w:sz="0" w:space="0" w:color="auto"/>
      </w:divBdr>
    </w:div>
    <w:div w:id="1053850125">
      <w:bodyDiv w:val="1"/>
      <w:marLeft w:val="0"/>
      <w:marRight w:val="0"/>
      <w:marTop w:val="0"/>
      <w:marBottom w:val="0"/>
      <w:divBdr>
        <w:top w:val="none" w:sz="0" w:space="0" w:color="auto"/>
        <w:left w:val="none" w:sz="0" w:space="0" w:color="auto"/>
        <w:bottom w:val="none" w:sz="0" w:space="0" w:color="auto"/>
        <w:right w:val="none" w:sz="0" w:space="0" w:color="auto"/>
      </w:divBdr>
    </w:div>
    <w:div w:id="1110468461">
      <w:bodyDiv w:val="1"/>
      <w:marLeft w:val="0"/>
      <w:marRight w:val="0"/>
      <w:marTop w:val="0"/>
      <w:marBottom w:val="0"/>
      <w:divBdr>
        <w:top w:val="none" w:sz="0" w:space="0" w:color="auto"/>
        <w:left w:val="none" w:sz="0" w:space="0" w:color="auto"/>
        <w:bottom w:val="none" w:sz="0" w:space="0" w:color="auto"/>
        <w:right w:val="none" w:sz="0" w:space="0" w:color="auto"/>
      </w:divBdr>
    </w:div>
    <w:div w:id="1134910705">
      <w:bodyDiv w:val="1"/>
      <w:marLeft w:val="0"/>
      <w:marRight w:val="0"/>
      <w:marTop w:val="0"/>
      <w:marBottom w:val="0"/>
      <w:divBdr>
        <w:top w:val="none" w:sz="0" w:space="0" w:color="auto"/>
        <w:left w:val="none" w:sz="0" w:space="0" w:color="auto"/>
        <w:bottom w:val="none" w:sz="0" w:space="0" w:color="auto"/>
        <w:right w:val="none" w:sz="0" w:space="0" w:color="auto"/>
      </w:divBdr>
    </w:div>
    <w:div w:id="1140877010">
      <w:bodyDiv w:val="1"/>
      <w:marLeft w:val="0"/>
      <w:marRight w:val="0"/>
      <w:marTop w:val="0"/>
      <w:marBottom w:val="0"/>
      <w:divBdr>
        <w:top w:val="none" w:sz="0" w:space="0" w:color="auto"/>
        <w:left w:val="none" w:sz="0" w:space="0" w:color="auto"/>
        <w:bottom w:val="none" w:sz="0" w:space="0" w:color="auto"/>
        <w:right w:val="none" w:sz="0" w:space="0" w:color="auto"/>
      </w:divBdr>
    </w:div>
    <w:div w:id="1203445267">
      <w:bodyDiv w:val="1"/>
      <w:marLeft w:val="0"/>
      <w:marRight w:val="0"/>
      <w:marTop w:val="0"/>
      <w:marBottom w:val="0"/>
      <w:divBdr>
        <w:top w:val="none" w:sz="0" w:space="0" w:color="auto"/>
        <w:left w:val="none" w:sz="0" w:space="0" w:color="auto"/>
        <w:bottom w:val="none" w:sz="0" w:space="0" w:color="auto"/>
        <w:right w:val="none" w:sz="0" w:space="0" w:color="auto"/>
      </w:divBdr>
      <w:divsChild>
        <w:div w:id="1654142431">
          <w:marLeft w:val="547"/>
          <w:marRight w:val="0"/>
          <w:marTop w:val="0"/>
          <w:marBottom w:val="0"/>
          <w:divBdr>
            <w:top w:val="none" w:sz="0" w:space="0" w:color="auto"/>
            <w:left w:val="none" w:sz="0" w:space="0" w:color="auto"/>
            <w:bottom w:val="none" w:sz="0" w:space="0" w:color="auto"/>
            <w:right w:val="none" w:sz="0" w:space="0" w:color="auto"/>
          </w:divBdr>
        </w:div>
      </w:divsChild>
    </w:div>
    <w:div w:id="1269393980">
      <w:bodyDiv w:val="1"/>
      <w:marLeft w:val="0"/>
      <w:marRight w:val="0"/>
      <w:marTop w:val="0"/>
      <w:marBottom w:val="0"/>
      <w:divBdr>
        <w:top w:val="none" w:sz="0" w:space="0" w:color="auto"/>
        <w:left w:val="none" w:sz="0" w:space="0" w:color="auto"/>
        <w:bottom w:val="none" w:sz="0" w:space="0" w:color="auto"/>
        <w:right w:val="none" w:sz="0" w:space="0" w:color="auto"/>
      </w:divBdr>
    </w:div>
    <w:div w:id="1362827972">
      <w:bodyDiv w:val="1"/>
      <w:marLeft w:val="0"/>
      <w:marRight w:val="0"/>
      <w:marTop w:val="0"/>
      <w:marBottom w:val="0"/>
      <w:divBdr>
        <w:top w:val="none" w:sz="0" w:space="0" w:color="auto"/>
        <w:left w:val="none" w:sz="0" w:space="0" w:color="auto"/>
        <w:bottom w:val="none" w:sz="0" w:space="0" w:color="auto"/>
        <w:right w:val="none" w:sz="0" w:space="0" w:color="auto"/>
      </w:divBdr>
    </w:div>
    <w:div w:id="1614751815">
      <w:bodyDiv w:val="1"/>
      <w:marLeft w:val="0"/>
      <w:marRight w:val="0"/>
      <w:marTop w:val="0"/>
      <w:marBottom w:val="0"/>
      <w:divBdr>
        <w:top w:val="none" w:sz="0" w:space="0" w:color="auto"/>
        <w:left w:val="none" w:sz="0" w:space="0" w:color="auto"/>
        <w:bottom w:val="none" w:sz="0" w:space="0" w:color="auto"/>
        <w:right w:val="none" w:sz="0" w:space="0" w:color="auto"/>
      </w:divBdr>
    </w:div>
    <w:div w:id="1685282094">
      <w:bodyDiv w:val="1"/>
      <w:marLeft w:val="0"/>
      <w:marRight w:val="0"/>
      <w:marTop w:val="0"/>
      <w:marBottom w:val="0"/>
      <w:divBdr>
        <w:top w:val="none" w:sz="0" w:space="0" w:color="auto"/>
        <w:left w:val="none" w:sz="0" w:space="0" w:color="auto"/>
        <w:bottom w:val="none" w:sz="0" w:space="0" w:color="auto"/>
        <w:right w:val="none" w:sz="0" w:space="0" w:color="auto"/>
      </w:divBdr>
    </w:div>
    <w:div w:id="1772818924">
      <w:bodyDiv w:val="1"/>
      <w:marLeft w:val="0"/>
      <w:marRight w:val="0"/>
      <w:marTop w:val="0"/>
      <w:marBottom w:val="0"/>
      <w:divBdr>
        <w:top w:val="none" w:sz="0" w:space="0" w:color="auto"/>
        <w:left w:val="none" w:sz="0" w:space="0" w:color="auto"/>
        <w:bottom w:val="none" w:sz="0" w:space="0" w:color="auto"/>
        <w:right w:val="none" w:sz="0" w:space="0" w:color="auto"/>
      </w:divBdr>
    </w:div>
    <w:div w:id="19737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abakhani@leeds.ac.u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roduct.statnano.com/search?keyword=graphene+ox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3B0E-6FAC-4B29-B62B-77CF457B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36</Pages>
  <Words>18904</Words>
  <Characters>107753</Characters>
  <Application>Microsoft Office Word</Application>
  <DocSecurity>0</DocSecurity>
  <Lines>897</Lines>
  <Paragraphs>252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The University of Liverpool</Company>
  <LinksUpToDate>false</LinksUpToDate>
  <CharactersWithSpaces>126405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Babakhani, Peyman</dc:creator>
  <cp:lastModifiedBy>Babakhani, Peyman</cp:lastModifiedBy>
  <cp:revision>11</cp:revision>
  <cp:lastPrinted>2017-10-16T10:06:00Z</cp:lastPrinted>
  <dcterms:created xsi:type="dcterms:W3CDTF">2019-07-30T02:51:00Z</dcterms:created>
  <dcterms:modified xsi:type="dcterms:W3CDTF">2019-08-17T18:38:00Z</dcterms:modified>
</cp:coreProperties>
</file>