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941BED" w14:textId="26FE4A7F" w:rsidR="00FA390C" w:rsidRPr="007D3634" w:rsidRDefault="00FA390C" w:rsidP="005C6CB6">
      <w:pPr>
        <w:spacing w:after="0" w:line="480" w:lineRule="auto"/>
        <w:rPr>
          <w:rFonts w:ascii="Arial" w:hAnsi="Arial" w:cs="Arial"/>
          <w:b/>
          <w:sz w:val="22"/>
          <w:szCs w:val="22"/>
          <w:u w:val="single"/>
        </w:rPr>
      </w:pPr>
      <w:r w:rsidRPr="007D3634">
        <w:rPr>
          <w:rFonts w:ascii="Arial" w:hAnsi="Arial" w:cs="Arial"/>
          <w:b/>
          <w:sz w:val="22"/>
          <w:szCs w:val="22"/>
        </w:rPr>
        <w:t xml:space="preserve">Patterns </w:t>
      </w:r>
      <w:r w:rsidR="00D30058" w:rsidRPr="007D3634">
        <w:rPr>
          <w:rFonts w:ascii="Arial" w:hAnsi="Arial" w:cs="Arial"/>
          <w:b/>
          <w:sz w:val="22"/>
          <w:szCs w:val="22"/>
        </w:rPr>
        <w:t>of</w:t>
      </w:r>
      <w:r w:rsidR="006E24D1" w:rsidRPr="007D3634">
        <w:rPr>
          <w:rFonts w:ascii="Arial" w:hAnsi="Arial" w:cs="Arial"/>
          <w:b/>
          <w:sz w:val="22"/>
          <w:szCs w:val="22"/>
        </w:rPr>
        <w:t xml:space="preserve"> Recurrence </w:t>
      </w:r>
      <w:r w:rsidR="00F1681A">
        <w:rPr>
          <w:rFonts w:ascii="Arial" w:hAnsi="Arial" w:cs="Arial"/>
          <w:b/>
          <w:sz w:val="22"/>
          <w:szCs w:val="22"/>
        </w:rPr>
        <w:t>a</w:t>
      </w:r>
      <w:r w:rsidR="006E24D1" w:rsidRPr="007D3634">
        <w:rPr>
          <w:rFonts w:ascii="Arial" w:hAnsi="Arial" w:cs="Arial"/>
          <w:b/>
          <w:sz w:val="22"/>
          <w:szCs w:val="22"/>
        </w:rPr>
        <w:t xml:space="preserve">fter Resection </w:t>
      </w:r>
      <w:r w:rsidR="00D30058" w:rsidRPr="007D3634">
        <w:rPr>
          <w:rFonts w:ascii="Arial" w:hAnsi="Arial" w:cs="Arial"/>
          <w:b/>
          <w:sz w:val="22"/>
          <w:szCs w:val="22"/>
        </w:rPr>
        <w:t>of</w:t>
      </w:r>
      <w:r w:rsidR="006E24D1" w:rsidRPr="007D3634">
        <w:rPr>
          <w:rFonts w:ascii="Arial" w:hAnsi="Arial" w:cs="Arial"/>
          <w:b/>
          <w:sz w:val="22"/>
          <w:szCs w:val="22"/>
        </w:rPr>
        <w:t xml:space="preserve"> Pancreatic Ductal Adenocarcinoma </w:t>
      </w:r>
      <w:r w:rsidR="00F1681A" w:rsidRPr="007D3634">
        <w:rPr>
          <w:rFonts w:ascii="Arial" w:hAnsi="Arial" w:cs="Arial"/>
          <w:b/>
          <w:sz w:val="22"/>
          <w:szCs w:val="22"/>
        </w:rPr>
        <w:t>in</w:t>
      </w:r>
      <w:r w:rsidR="006E24D1" w:rsidRPr="007D3634">
        <w:rPr>
          <w:rFonts w:ascii="Arial" w:hAnsi="Arial" w:cs="Arial"/>
          <w:b/>
          <w:sz w:val="22"/>
          <w:szCs w:val="22"/>
        </w:rPr>
        <w:t xml:space="preserve"> </w:t>
      </w:r>
      <w:r w:rsidR="00F1681A" w:rsidRPr="007D3634">
        <w:rPr>
          <w:rFonts w:ascii="Arial" w:hAnsi="Arial" w:cs="Arial"/>
          <w:b/>
          <w:sz w:val="22"/>
          <w:szCs w:val="22"/>
        </w:rPr>
        <w:t>the</w:t>
      </w:r>
      <w:r w:rsidR="006E24D1" w:rsidRPr="007D3634">
        <w:rPr>
          <w:rFonts w:ascii="Arial" w:hAnsi="Arial" w:cs="Arial"/>
          <w:b/>
          <w:sz w:val="22"/>
          <w:szCs w:val="22"/>
        </w:rPr>
        <w:t xml:space="preserve"> </w:t>
      </w:r>
      <w:r w:rsidRPr="007D3634">
        <w:rPr>
          <w:rFonts w:ascii="Arial" w:hAnsi="Arial" w:cs="Arial"/>
          <w:b/>
          <w:sz w:val="22"/>
          <w:szCs w:val="22"/>
        </w:rPr>
        <w:t>ESPAC-4</w:t>
      </w:r>
      <w:r w:rsidR="006E24D1" w:rsidRPr="007D3634">
        <w:rPr>
          <w:rFonts w:ascii="Arial" w:hAnsi="Arial" w:cs="Arial"/>
          <w:b/>
          <w:sz w:val="22"/>
          <w:szCs w:val="22"/>
        </w:rPr>
        <w:t xml:space="preserve"> T</w:t>
      </w:r>
      <w:r w:rsidR="00AC62AE" w:rsidRPr="007D3634">
        <w:rPr>
          <w:rFonts w:ascii="Arial" w:hAnsi="Arial" w:cs="Arial"/>
          <w:b/>
          <w:sz w:val="22"/>
          <w:szCs w:val="22"/>
        </w:rPr>
        <w:t>rial</w:t>
      </w:r>
    </w:p>
    <w:p w14:paraId="39947738" w14:textId="77777777" w:rsidR="00710DE2" w:rsidRPr="007D3634" w:rsidRDefault="00710DE2" w:rsidP="005C6CB6">
      <w:pPr>
        <w:spacing w:after="0" w:line="480" w:lineRule="auto"/>
        <w:rPr>
          <w:rFonts w:ascii="Arial" w:hAnsi="Arial" w:cs="Arial"/>
          <w:b/>
          <w:sz w:val="22"/>
          <w:szCs w:val="22"/>
        </w:rPr>
      </w:pPr>
    </w:p>
    <w:p w14:paraId="370ABBD6" w14:textId="34FBE9A3" w:rsidR="0075259F" w:rsidRPr="007D3634" w:rsidRDefault="0075259F" w:rsidP="008B586E">
      <w:pPr>
        <w:spacing w:after="0" w:line="480" w:lineRule="auto"/>
        <w:jc w:val="both"/>
        <w:rPr>
          <w:rFonts w:ascii="Arial" w:hAnsi="Arial"/>
          <w:sz w:val="22"/>
          <w:szCs w:val="22"/>
        </w:rPr>
      </w:pPr>
      <w:r w:rsidRPr="007D3634">
        <w:rPr>
          <w:rFonts w:ascii="Arial" w:hAnsi="Arial" w:cs="Arial"/>
          <w:sz w:val="22"/>
          <w:szCs w:val="22"/>
        </w:rPr>
        <w:t>Robert P. Jones</w:t>
      </w:r>
      <w:r w:rsidR="00CB7B7E">
        <w:rPr>
          <w:rFonts w:ascii="Arial" w:hAnsi="Arial" w:cs="Arial"/>
          <w:sz w:val="22"/>
          <w:szCs w:val="22"/>
        </w:rPr>
        <w:t>, Ph.D</w:t>
      </w:r>
      <w:r w:rsidR="00C00065" w:rsidRPr="007D3634">
        <w:rPr>
          <w:rFonts w:ascii="Arial" w:hAnsi="Arial" w:cs="Arial"/>
          <w:sz w:val="22"/>
          <w:szCs w:val="22"/>
        </w:rPr>
        <w:t>.</w:t>
      </w:r>
      <w:r w:rsidR="009B6668" w:rsidRPr="007D3634">
        <w:rPr>
          <w:rFonts w:ascii="Arial" w:hAnsi="Arial" w:cs="Arial"/>
          <w:sz w:val="22"/>
          <w:szCs w:val="22"/>
          <w:vertAlign w:val="superscript"/>
        </w:rPr>
        <w:t>1</w:t>
      </w:r>
      <w:r w:rsidRPr="007D3634">
        <w:rPr>
          <w:rFonts w:ascii="Arial" w:hAnsi="Arial" w:cs="Arial"/>
          <w:sz w:val="22"/>
          <w:szCs w:val="22"/>
        </w:rPr>
        <w:t xml:space="preserve">, </w:t>
      </w:r>
      <w:r w:rsidR="009B6668" w:rsidRPr="007D3634">
        <w:rPr>
          <w:rFonts w:ascii="Arial" w:hAnsi="Arial"/>
          <w:sz w:val="22"/>
          <w:szCs w:val="22"/>
        </w:rPr>
        <w:t>Eftychia</w:t>
      </w:r>
      <w:r w:rsidR="0094063B" w:rsidRPr="007D3634">
        <w:rPr>
          <w:rFonts w:ascii="Arial" w:hAnsi="Arial"/>
          <w:sz w:val="22"/>
          <w:szCs w:val="22"/>
        </w:rPr>
        <w:t xml:space="preserve">-Eirini </w:t>
      </w:r>
      <w:r w:rsidR="009B6668" w:rsidRPr="007D3634">
        <w:rPr>
          <w:rFonts w:ascii="Arial" w:hAnsi="Arial"/>
          <w:sz w:val="22"/>
          <w:szCs w:val="22"/>
        </w:rPr>
        <w:t>Psarelli, M.Sc.</w:t>
      </w:r>
      <w:r w:rsidR="009B6668" w:rsidRPr="007D3634">
        <w:rPr>
          <w:rFonts w:ascii="Arial" w:hAnsi="Arial"/>
          <w:sz w:val="22"/>
          <w:szCs w:val="22"/>
          <w:vertAlign w:val="superscript"/>
        </w:rPr>
        <w:t>2</w:t>
      </w:r>
      <w:r w:rsidR="009B6668" w:rsidRPr="007D3634">
        <w:rPr>
          <w:rFonts w:ascii="Arial" w:hAnsi="Arial"/>
          <w:sz w:val="22"/>
          <w:szCs w:val="22"/>
        </w:rPr>
        <w:t xml:space="preserve">, </w:t>
      </w:r>
      <w:r w:rsidRPr="007D3634">
        <w:rPr>
          <w:rFonts w:ascii="Arial" w:hAnsi="Arial"/>
          <w:sz w:val="22"/>
          <w:szCs w:val="22"/>
        </w:rPr>
        <w:t>Richard Jackson, Ph.D.,</w:t>
      </w:r>
      <w:r w:rsidR="009B6668" w:rsidRPr="007D3634">
        <w:rPr>
          <w:rFonts w:ascii="Arial" w:hAnsi="Arial"/>
          <w:sz w:val="22"/>
          <w:szCs w:val="22"/>
          <w:vertAlign w:val="superscript"/>
        </w:rPr>
        <w:t>2</w:t>
      </w:r>
      <w:r w:rsidRPr="007D3634">
        <w:rPr>
          <w:rFonts w:ascii="Arial" w:hAnsi="Arial"/>
          <w:sz w:val="22"/>
          <w:szCs w:val="22"/>
        </w:rPr>
        <w:t xml:space="preserve"> </w:t>
      </w:r>
      <w:r w:rsidR="009B6668" w:rsidRPr="007D3634">
        <w:rPr>
          <w:rFonts w:ascii="Arial" w:hAnsi="Arial"/>
          <w:sz w:val="22"/>
          <w:szCs w:val="22"/>
        </w:rPr>
        <w:t>Paula Ghaneh, M.D.</w:t>
      </w:r>
      <w:r w:rsidR="009B6668" w:rsidRPr="007D3634">
        <w:rPr>
          <w:rFonts w:ascii="Arial" w:hAnsi="Arial"/>
          <w:sz w:val="22"/>
          <w:szCs w:val="22"/>
          <w:vertAlign w:val="superscript"/>
        </w:rPr>
        <w:t>1,2</w:t>
      </w:r>
      <w:r w:rsidR="009B6668" w:rsidRPr="007D3634">
        <w:rPr>
          <w:rFonts w:ascii="Arial" w:hAnsi="Arial"/>
          <w:sz w:val="22"/>
          <w:szCs w:val="22"/>
        </w:rPr>
        <w:t>, Christopher M. Halloran, M.D.</w:t>
      </w:r>
      <w:r w:rsidR="009B6668" w:rsidRPr="007D3634">
        <w:rPr>
          <w:rFonts w:ascii="Arial" w:hAnsi="Arial"/>
          <w:sz w:val="22"/>
          <w:szCs w:val="22"/>
          <w:vertAlign w:val="superscript"/>
        </w:rPr>
        <w:t>1,2</w:t>
      </w:r>
      <w:r w:rsidR="009B6668" w:rsidRPr="007D3634">
        <w:rPr>
          <w:rFonts w:ascii="Arial" w:hAnsi="Arial"/>
          <w:sz w:val="22"/>
          <w:szCs w:val="22"/>
        </w:rPr>
        <w:t xml:space="preserve">, </w:t>
      </w:r>
      <w:r w:rsidRPr="007D3634">
        <w:rPr>
          <w:rFonts w:ascii="Arial" w:hAnsi="Arial"/>
          <w:sz w:val="22"/>
          <w:szCs w:val="22"/>
        </w:rPr>
        <w:t xml:space="preserve">Daniel H. Palmer, </w:t>
      </w:r>
      <w:r w:rsidRPr="007D3634">
        <w:rPr>
          <w:rFonts w:ascii="Arial" w:hAnsi="Arial" w:cs="Tahoma"/>
          <w:sz w:val="22"/>
          <w:szCs w:val="22"/>
        </w:rPr>
        <w:t>PhD.</w:t>
      </w:r>
      <w:r w:rsidR="009B6668" w:rsidRPr="007D3634">
        <w:rPr>
          <w:rFonts w:ascii="Arial" w:hAnsi="Arial"/>
          <w:sz w:val="22"/>
          <w:szCs w:val="22"/>
          <w:vertAlign w:val="superscript"/>
        </w:rPr>
        <w:t>2</w:t>
      </w:r>
      <w:r w:rsidRPr="007D3634">
        <w:rPr>
          <w:rFonts w:ascii="Arial" w:hAnsi="Arial"/>
          <w:sz w:val="22"/>
          <w:szCs w:val="22"/>
          <w:vertAlign w:val="superscript"/>
        </w:rPr>
        <w:t>,3</w:t>
      </w:r>
      <w:r w:rsidRPr="007D3634">
        <w:rPr>
          <w:rFonts w:ascii="Arial" w:hAnsi="Arial"/>
          <w:sz w:val="22"/>
          <w:szCs w:val="22"/>
        </w:rPr>
        <w:t xml:space="preserve">, </w:t>
      </w:r>
      <w:r w:rsidR="00C00065" w:rsidRPr="007D3634">
        <w:rPr>
          <w:rFonts w:ascii="Arial" w:hAnsi="Arial"/>
          <w:sz w:val="22"/>
          <w:szCs w:val="22"/>
        </w:rPr>
        <w:t>Fiona Campbell, M.D.</w:t>
      </w:r>
      <w:r w:rsidR="00C00065" w:rsidRPr="007D3634">
        <w:rPr>
          <w:rFonts w:ascii="Arial" w:hAnsi="Arial"/>
          <w:sz w:val="22"/>
          <w:szCs w:val="22"/>
          <w:vertAlign w:val="superscript"/>
        </w:rPr>
        <w:t>1</w:t>
      </w:r>
      <w:r w:rsidR="00C00065" w:rsidRPr="007D3634">
        <w:rPr>
          <w:rFonts w:ascii="Arial" w:hAnsi="Arial"/>
          <w:sz w:val="22"/>
          <w:szCs w:val="22"/>
        </w:rPr>
        <w:t xml:space="preserve">, </w:t>
      </w:r>
      <w:r w:rsidRPr="007D3634">
        <w:rPr>
          <w:rFonts w:ascii="Arial" w:hAnsi="Arial"/>
          <w:sz w:val="22"/>
          <w:szCs w:val="22"/>
        </w:rPr>
        <w:t>Juan W. Valle, M.D.</w:t>
      </w:r>
      <w:r w:rsidRPr="007D3634">
        <w:rPr>
          <w:rFonts w:ascii="Arial" w:hAnsi="Arial"/>
          <w:sz w:val="22"/>
          <w:szCs w:val="22"/>
          <w:vertAlign w:val="superscript"/>
        </w:rPr>
        <w:t>4</w:t>
      </w:r>
      <w:r w:rsidRPr="007D3634">
        <w:rPr>
          <w:rFonts w:ascii="Arial" w:hAnsi="Arial"/>
          <w:sz w:val="22"/>
          <w:szCs w:val="22"/>
        </w:rPr>
        <w:t>, Olusola Faluyi, M.D.</w:t>
      </w:r>
      <w:r w:rsidRPr="007D3634">
        <w:rPr>
          <w:rFonts w:ascii="Arial" w:hAnsi="Arial"/>
          <w:sz w:val="22"/>
          <w:szCs w:val="22"/>
          <w:vertAlign w:val="superscript"/>
        </w:rPr>
        <w:t>3</w:t>
      </w:r>
      <w:r w:rsidRPr="007D3634">
        <w:rPr>
          <w:rFonts w:ascii="Arial" w:hAnsi="Arial"/>
          <w:sz w:val="22"/>
          <w:szCs w:val="22"/>
        </w:rPr>
        <w:t>, Derek A. O’Reilly, M.D.</w:t>
      </w:r>
      <w:r w:rsidRPr="007D3634">
        <w:rPr>
          <w:rFonts w:ascii="Arial" w:hAnsi="Arial"/>
          <w:sz w:val="22"/>
          <w:szCs w:val="22"/>
          <w:vertAlign w:val="superscript"/>
        </w:rPr>
        <w:t>5</w:t>
      </w:r>
      <w:r w:rsidRPr="007D3634">
        <w:rPr>
          <w:rFonts w:ascii="Arial" w:hAnsi="Arial"/>
          <w:sz w:val="22"/>
          <w:szCs w:val="22"/>
        </w:rPr>
        <w:t>, David Cunningham, M.D.</w:t>
      </w:r>
      <w:r w:rsidRPr="007D3634">
        <w:rPr>
          <w:rFonts w:ascii="Arial" w:hAnsi="Arial"/>
          <w:sz w:val="22"/>
          <w:szCs w:val="22"/>
          <w:vertAlign w:val="superscript"/>
        </w:rPr>
        <w:t>6</w:t>
      </w:r>
      <w:r w:rsidRPr="007D3634">
        <w:rPr>
          <w:rFonts w:ascii="Arial" w:hAnsi="Arial"/>
          <w:sz w:val="22"/>
          <w:szCs w:val="22"/>
        </w:rPr>
        <w:t>, Jonathan Wadsley, M.D.</w:t>
      </w:r>
      <w:r w:rsidRPr="007D3634">
        <w:rPr>
          <w:rFonts w:ascii="Arial" w:hAnsi="Arial"/>
          <w:sz w:val="22"/>
          <w:szCs w:val="22"/>
          <w:vertAlign w:val="superscript"/>
        </w:rPr>
        <w:t>7</w:t>
      </w:r>
      <w:r w:rsidRPr="007D3634">
        <w:rPr>
          <w:rFonts w:ascii="Arial" w:hAnsi="Arial"/>
          <w:sz w:val="22"/>
          <w:szCs w:val="22"/>
        </w:rPr>
        <w:t>, Suzanne Darby, M.D.</w:t>
      </w:r>
      <w:r w:rsidRPr="007D3634">
        <w:rPr>
          <w:rFonts w:ascii="Arial" w:hAnsi="Arial"/>
          <w:sz w:val="22"/>
          <w:szCs w:val="22"/>
          <w:vertAlign w:val="superscript"/>
        </w:rPr>
        <w:t>7</w:t>
      </w:r>
      <w:r w:rsidRPr="007D3634">
        <w:rPr>
          <w:rFonts w:ascii="Arial" w:hAnsi="Arial"/>
          <w:sz w:val="22"/>
          <w:szCs w:val="22"/>
        </w:rPr>
        <w:t>, Tim Meyer, M.D.</w:t>
      </w:r>
      <w:r w:rsidRPr="007D3634">
        <w:rPr>
          <w:rFonts w:ascii="Arial" w:hAnsi="Arial"/>
          <w:sz w:val="22"/>
          <w:szCs w:val="22"/>
          <w:vertAlign w:val="superscript"/>
        </w:rPr>
        <w:t>8</w:t>
      </w:r>
      <w:r w:rsidRPr="007D3634">
        <w:rPr>
          <w:rFonts w:ascii="Arial" w:hAnsi="Arial"/>
          <w:sz w:val="22"/>
          <w:szCs w:val="22"/>
        </w:rPr>
        <w:t>, Roopinder Gillmore, M.D.</w:t>
      </w:r>
      <w:r w:rsidRPr="007D3634">
        <w:rPr>
          <w:rFonts w:ascii="Arial" w:hAnsi="Arial"/>
          <w:sz w:val="22"/>
          <w:szCs w:val="22"/>
          <w:vertAlign w:val="superscript"/>
        </w:rPr>
        <w:t>8</w:t>
      </w:r>
      <w:r w:rsidRPr="007D3634">
        <w:rPr>
          <w:rFonts w:ascii="Arial" w:hAnsi="Arial"/>
          <w:sz w:val="22"/>
          <w:szCs w:val="22"/>
        </w:rPr>
        <w:t>, Alan Anthoney, M.D.</w:t>
      </w:r>
      <w:r w:rsidRPr="007D3634">
        <w:rPr>
          <w:rFonts w:ascii="Arial" w:hAnsi="Arial"/>
          <w:sz w:val="22"/>
          <w:szCs w:val="22"/>
          <w:vertAlign w:val="superscript"/>
        </w:rPr>
        <w:t>9</w:t>
      </w:r>
      <w:r w:rsidRPr="007D3634">
        <w:rPr>
          <w:rFonts w:ascii="Arial" w:hAnsi="Arial"/>
          <w:sz w:val="22"/>
          <w:szCs w:val="22"/>
        </w:rPr>
        <w:t>, Pehr Lind, M.D.</w:t>
      </w:r>
      <w:r w:rsidR="006C0414" w:rsidRPr="007D3634">
        <w:rPr>
          <w:rFonts w:ascii="Arial" w:hAnsi="Arial"/>
          <w:sz w:val="22"/>
          <w:szCs w:val="22"/>
          <w:vertAlign w:val="superscript"/>
        </w:rPr>
        <w:t>10</w:t>
      </w:r>
      <w:r w:rsidRPr="007D3634">
        <w:rPr>
          <w:rFonts w:ascii="Arial" w:hAnsi="Arial"/>
          <w:sz w:val="22"/>
          <w:szCs w:val="22"/>
        </w:rPr>
        <w:t>,  Bengt Glimelius, M.D.</w:t>
      </w:r>
      <w:r w:rsidRPr="007D3634">
        <w:rPr>
          <w:rFonts w:ascii="Arial" w:hAnsi="Arial"/>
          <w:sz w:val="22"/>
          <w:szCs w:val="22"/>
          <w:vertAlign w:val="superscript"/>
        </w:rPr>
        <w:t>11</w:t>
      </w:r>
      <w:r w:rsidRPr="007D3634">
        <w:rPr>
          <w:rFonts w:ascii="Arial" w:hAnsi="Arial"/>
          <w:sz w:val="22"/>
          <w:szCs w:val="22"/>
        </w:rPr>
        <w:t>,  Stephen Falk, M.D.</w:t>
      </w:r>
      <w:r w:rsidRPr="007D3634">
        <w:rPr>
          <w:rFonts w:ascii="Arial" w:hAnsi="Arial"/>
          <w:sz w:val="22"/>
          <w:szCs w:val="22"/>
          <w:vertAlign w:val="superscript"/>
        </w:rPr>
        <w:t>12</w:t>
      </w:r>
      <w:r w:rsidRPr="007D3634">
        <w:rPr>
          <w:rFonts w:ascii="Arial" w:hAnsi="Arial"/>
          <w:sz w:val="22"/>
          <w:szCs w:val="22"/>
        </w:rPr>
        <w:t>,  Jakob R. Izbicki, M.D.</w:t>
      </w:r>
      <w:r w:rsidRPr="007D3634">
        <w:rPr>
          <w:rFonts w:ascii="Arial" w:hAnsi="Arial"/>
          <w:sz w:val="22"/>
          <w:szCs w:val="22"/>
          <w:vertAlign w:val="superscript"/>
        </w:rPr>
        <w:t>13</w:t>
      </w:r>
      <w:r w:rsidRPr="007D3634">
        <w:rPr>
          <w:rFonts w:ascii="Arial" w:hAnsi="Arial"/>
          <w:sz w:val="22"/>
          <w:szCs w:val="22"/>
        </w:rPr>
        <w:t>,  Gary William Middleton M.D.</w:t>
      </w:r>
      <w:r w:rsidRPr="007D3634">
        <w:rPr>
          <w:rFonts w:ascii="Arial" w:hAnsi="Arial"/>
          <w:sz w:val="22"/>
          <w:szCs w:val="22"/>
          <w:vertAlign w:val="superscript"/>
        </w:rPr>
        <w:t>14</w:t>
      </w:r>
      <w:r w:rsidRPr="007D3634">
        <w:rPr>
          <w:rFonts w:ascii="Arial" w:hAnsi="Arial"/>
          <w:sz w:val="22"/>
          <w:szCs w:val="22"/>
        </w:rPr>
        <w:t>, Sebastian Cummins, M.D.</w:t>
      </w:r>
      <w:r w:rsidRPr="007D3634">
        <w:rPr>
          <w:rFonts w:ascii="Arial" w:hAnsi="Arial"/>
          <w:sz w:val="22"/>
          <w:szCs w:val="22"/>
          <w:vertAlign w:val="superscript"/>
        </w:rPr>
        <w:t>14</w:t>
      </w:r>
      <w:r w:rsidRPr="007D3634">
        <w:rPr>
          <w:rFonts w:ascii="Arial" w:hAnsi="Arial"/>
          <w:sz w:val="22"/>
          <w:szCs w:val="22"/>
        </w:rPr>
        <w:t>, Paul J. Ross, M.D.</w:t>
      </w:r>
      <w:r w:rsidRPr="007D3634">
        <w:rPr>
          <w:rFonts w:ascii="Arial" w:hAnsi="Arial"/>
          <w:sz w:val="22"/>
          <w:szCs w:val="22"/>
          <w:vertAlign w:val="superscript"/>
        </w:rPr>
        <w:t>15</w:t>
      </w:r>
      <w:r w:rsidRPr="007D3634">
        <w:rPr>
          <w:rFonts w:ascii="Arial" w:hAnsi="Arial"/>
          <w:sz w:val="22"/>
          <w:szCs w:val="22"/>
        </w:rPr>
        <w:t>,  Harpreet Wasan, M.D.</w:t>
      </w:r>
      <w:r w:rsidRPr="007D3634">
        <w:rPr>
          <w:rFonts w:ascii="Arial" w:hAnsi="Arial"/>
          <w:sz w:val="22"/>
          <w:szCs w:val="22"/>
          <w:vertAlign w:val="superscript"/>
        </w:rPr>
        <w:t>16</w:t>
      </w:r>
      <w:r w:rsidRPr="007D3634">
        <w:rPr>
          <w:rFonts w:ascii="Arial" w:hAnsi="Arial"/>
          <w:sz w:val="22"/>
          <w:szCs w:val="22"/>
        </w:rPr>
        <w:t>, Alec McDonald, M.D.</w:t>
      </w:r>
      <w:r w:rsidRPr="007D3634">
        <w:rPr>
          <w:rFonts w:ascii="Arial" w:hAnsi="Arial"/>
          <w:sz w:val="22"/>
          <w:szCs w:val="22"/>
          <w:vertAlign w:val="superscript"/>
        </w:rPr>
        <w:t>17</w:t>
      </w:r>
      <w:r w:rsidRPr="007D3634">
        <w:rPr>
          <w:rFonts w:ascii="Arial" w:hAnsi="Arial"/>
          <w:sz w:val="22"/>
          <w:szCs w:val="22"/>
        </w:rPr>
        <w:t>, Tom Crosby, M.D.</w:t>
      </w:r>
      <w:r w:rsidRPr="007D3634">
        <w:rPr>
          <w:rFonts w:ascii="Arial" w:hAnsi="Arial"/>
          <w:sz w:val="22"/>
          <w:szCs w:val="22"/>
          <w:vertAlign w:val="superscript"/>
        </w:rPr>
        <w:t>18</w:t>
      </w:r>
      <w:r w:rsidRPr="007D3634">
        <w:rPr>
          <w:rFonts w:ascii="Arial" w:hAnsi="Arial"/>
          <w:sz w:val="22"/>
          <w:szCs w:val="22"/>
        </w:rPr>
        <w:t>,  Yuk Ting Ma, M.D.</w:t>
      </w:r>
      <w:r w:rsidRPr="007D3634">
        <w:rPr>
          <w:rFonts w:ascii="Arial" w:hAnsi="Arial"/>
          <w:sz w:val="22"/>
          <w:szCs w:val="22"/>
          <w:vertAlign w:val="superscript"/>
        </w:rPr>
        <w:t>19</w:t>
      </w:r>
      <w:r w:rsidRPr="007D3634">
        <w:rPr>
          <w:rFonts w:ascii="Arial" w:hAnsi="Arial"/>
          <w:sz w:val="22"/>
          <w:szCs w:val="22"/>
        </w:rPr>
        <w:t>,  Kinnari Patel, M.D.</w:t>
      </w:r>
      <w:r w:rsidRPr="007D3634">
        <w:rPr>
          <w:rFonts w:ascii="Arial" w:hAnsi="Arial"/>
          <w:sz w:val="22"/>
          <w:szCs w:val="22"/>
          <w:vertAlign w:val="superscript"/>
        </w:rPr>
        <w:t>20</w:t>
      </w:r>
      <w:r w:rsidRPr="007D3634">
        <w:rPr>
          <w:rFonts w:ascii="Arial" w:hAnsi="Arial"/>
          <w:sz w:val="22"/>
          <w:szCs w:val="22"/>
        </w:rPr>
        <w:t>, David Sherriff, F.R.C.R.</w:t>
      </w:r>
      <w:r w:rsidRPr="007D3634">
        <w:rPr>
          <w:rFonts w:ascii="Arial" w:hAnsi="Arial"/>
          <w:sz w:val="22"/>
          <w:szCs w:val="22"/>
          <w:vertAlign w:val="superscript"/>
        </w:rPr>
        <w:t>21</w:t>
      </w:r>
      <w:r w:rsidRPr="007D3634">
        <w:rPr>
          <w:rFonts w:ascii="Arial" w:hAnsi="Arial"/>
          <w:sz w:val="22"/>
          <w:szCs w:val="22"/>
        </w:rPr>
        <w:t>, Rubin Soomal, M.D.</w:t>
      </w:r>
      <w:r w:rsidRPr="007D3634">
        <w:rPr>
          <w:rFonts w:ascii="Arial" w:hAnsi="Arial"/>
          <w:sz w:val="22"/>
          <w:szCs w:val="22"/>
          <w:vertAlign w:val="superscript"/>
        </w:rPr>
        <w:t>22</w:t>
      </w:r>
      <w:r w:rsidRPr="007D3634">
        <w:rPr>
          <w:rFonts w:ascii="Arial" w:hAnsi="Arial"/>
          <w:sz w:val="22"/>
          <w:szCs w:val="22"/>
        </w:rPr>
        <w:t>, David Borg, M.D.</w:t>
      </w:r>
      <w:r w:rsidRPr="007D3634">
        <w:rPr>
          <w:rFonts w:ascii="Arial" w:hAnsi="Arial"/>
          <w:sz w:val="22"/>
          <w:szCs w:val="22"/>
          <w:vertAlign w:val="superscript"/>
        </w:rPr>
        <w:t>23</w:t>
      </w:r>
      <w:r w:rsidRPr="007D3634">
        <w:rPr>
          <w:rFonts w:ascii="Arial" w:hAnsi="Arial"/>
          <w:sz w:val="22"/>
          <w:szCs w:val="22"/>
        </w:rPr>
        <w:t>, Sharmila Sothi, M.D.</w:t>
      </w:r>
      <w:r w:rsidRPr="007D3634">
        <w:rPr>
          <w:rFonts w:ascii="Arial" w:hAnsi="Arial"/>
          <w:sz w:val="22"/>
          <w:szCs w:val="22"/>
          <w:vertAlign w:val="superscript"/>
        </w:rPr>
        <w:t>24</w:t>
      </w:r>
      <w:r w:rsidRPr="007D3634">
        <w:rPr>
          <w:rFonts w:ascii="Arial" w:hAnsi="Arial"/>
          <w:sz w:val="22"/>
          <w:szCs w:val="22"/>
        </w:rPr>
        <w:t>, Pascal Hammel, M.D.</w:t>
      </w:r>
      <w:r w:rsidRPr="007D3634">
        <w:rPr>
          <w:rFonts w:ascii="Arial" w:hAnsi="Arial"/>
          <w:sz w:val="22"/>
          <w:szCs w:val="22"/>
          <w:vertAlign w:val="superscript"/>
        </w:rPr>
        <w:t>25</w:t>
      </w:r>
      <w:r w:rsidRPr="007D3634">
        <w:rPr>
          <w:rFonts w:ascii="Arial" w:hAnsi="Arial"/>
          <w:sz w:val="22"/>
          <w:szCs w:val="22"/>
        </w:rPr>
        <w:t xml:space="preserve">, </w:t>
      </w:r>
      <w:r w:rsidR="009B6668" w:rsidRPr="007D3634">
        <w:rPr>
          <w:rFonts w:ascii="Arial" w:hAnsi="Arial"/>
          <w:sz w:val="22"/>
          <w:szCs w:val="22"/>
        </w:rPr>
        <w:t xml:space="preserve">Markus </w:t>
      </w:r>
      <w:r w:rsidR="00310CBD">
        <w:rPr>
          <w:rFonts w:ascii="Arial" w:hAnsi="Arial"/>
          <w:sz w:val="22"/>
          <w:szCs w:val="22"/>
        </w:rPr>
        <w:t xml:space="preserve">M. </w:t>
      </w:r>
      <w:r w:rsidR="009B6668" w:rsidRPr="007D3634">
        <w:rPr>
          <w:rFonts w:ascii="Arial" w:hAnsi="Arial"/>
          <w:sz w:val="22"/>
          <w:szCs w:val="22"/>
        </w:rPr>
        <w:t>Lerch, M.D</w:t>
      </w:r>
      <w:r w:rsidR="009B6668" w:rsidRPr="007D3634">
        <w:rPr>
          <w:rFonts w:ascii="Arial" w:hAnsi="Arial"/>
          <w:sz w:val="22"/>
          <w:szCs w:val="22"/>
          <w:vertAlign w:val="superscript"/>
        </w:rPr>
        <w:t>26</w:t>
      </w:r>
      <w:r w:rsidR="009B6668" w:rsidRPr="007D3634">
        <w:rPr>
          <w:rFonts w:ascii="Arial" w:hAnsi="Arial"/>
          <w:sz w:val="22"/>
          <w:szCs w:val="22"/>
        </w:rPr>
        <w:t xml:space="preserve">, </w:t>
      </w:r>
      <w:r w:rsidR="00A26728">
        <w:rPr>
          <w:rFonts w:ascii="Arial" w:hAnsi="Arial"/>
          <w:sz w:val="22"/>
          <w:szCs w:val="22"/>
        </w:rPr>
        <w:t>Julia Mayerle, M.D.</w:t>
      </w:r>
      <w:r w:rsidR="00A26728">
        <w:rPr>
          <w:rFonts w:ascii="Arial" w:hAnsi="Arial"/>
          <w:sz w:val="22"/>
          <w:szCs w:val="22"/>
          <w:vertAlign w:val="superscript"/>
        </w:rPr>
        <w:t>26</w:t>
      </w:r>
      <w:r w:rsidR="00A26728">
        <w:rPr>
          <w:rFonts w:ascii="Arial" w:hAnsi="Arial"/>
          <w:sz w:val="22"/>
          <w:szCs w:val="22"/>
        </w:rPr>
        <w:t xml:space="preserve"> </w:t>
      </w:r>
      <w:r w:rsidR="001135DA">
        <w:rPr>
          <w:rFonts w:ascii="Arial" w:hAnsi="Arial"/>
          <w:sz w:val="22"/>
          <w:szCs w:val="22"/>
        </w:rPr>
        <w:t xml:space="preserve">Oliver Strobel, </w:t>
      </w:r>
      <w:r w:rsidR="001135DA" w:rsidRPr="007D3634">
        <w:rPr>
          <w:rFonts w:ascii="Arial" w:hAnsi="Arial"/>
          <w:sz w:val="22"/>
          <w:szCs w:val="22"/>
        </w:rPr>
        <w:t>M.D.</w:t>
      </w:r>
      <w:r w:rsidR="001135DA" w:rsidRPr="007D3634">
        <w:rPr>
          <w:rFonts w:ascii="Arial" w:hAnsi="Arial"/>
          <w:sz w:val="22"/>
          <w:szCs w:val="22"/>
          <w:vertAlign w:val="superscript"/>
        </w:rPr>
        <w:t>27</w:t>
      </w:r>
      <w:r w:rsidR="001135DA" w:rsidRPr="007D3634">
        <w:rPr>
          <w:rFonts w:ascii="Arial" w:hAnsi="Arial"/>
          <w:sz w:val="22"/>
          <w:szCs w:val="22"/>
        </w:rPr>
        <w:t xml:space="preserve">, </w:t>
      </w:r>
      <w:r w:rsidRPr="007D3634">
        <w:rPr>
          <w:rFonts w:ascii="Arial" w:hAnsi="Arial"/>
          <w:sz w:val="22"/>
          <w:szCs w:val="22"/>
        </w:rPr>
        <w:t>Thilo Hackert, M.D.</w:t>
      </w:r>
      <w:r w:rsidRPr="007D3634">
        <w:rPr>
          <w:rFonts w:ascii="Arial" w:hAnsi="Arial"/>
          <w:sz w:val="22"/>
          <w:szCs w:val="22"/>
          <w:vertAlign w:val="superscript"/>
        </w:rPr>
        <w:t>2</w:t>
      </w:r>
      <w:r w:rsidR="009B6668" w:rsidRPr="007D3634">
        <w:rPr>
          <w:rFonts w:ascii="Arial" w:hAnsi="Arial"/>
          <w:sz w:val="22"/>
          <w:szCs w:val="22"/>
          <w:vertAlign w:val="superscript"/>
        </w:rPr>
        <w:t>7</w:t>
      </w:r>
      <w:r w:rsidRPr="007D3634">
        <w:rPr>
          <w:rFonts w:ascii="Arial" w:hAnsi="Arial"/>
          <w:sz w:val="22"/>
          <w:szCs w:val="22"/>
        </w:rPr>
        <w:t>, Markus W. Büchler, M.D.</w:t>
      </w:r>
      <w:r w:rsidRPr="007D3634">
        <w:rPr>
          <w:rFonts w:ascii="Arial" w:hAnsi="Arial"/>
          <w:sz w:val="22"/>
          <w:szCs w:val="22"/>
          <w:vertAlign w:val="superscript"/>
        </w:rPr>
        <w:t>2</w:t>
      </w:r>
      <w:r w:rsidR="009B6668" w:rsidRPr="007D3634">
        <w:rPr>
          <w:rFonts w:ascii="Arial" w:hAnsi="Arial"/>
          <w:sz w:val="22"/>
          <w:szCs w:val="22"/>
          <w:vertAlign w:val="superscript"/>
        </w:rPr>
        <w:t>7</w:t>
      </w:r>
      <w:r w:rsidRPr="007D3634">
        <w:rPr>
          <w:rFonts w:ascii="Arial" w:hAnsi="Arial"/>
          <w:sz w:val="22"/>
          <w:szCs w:val="22"/>
        </w:rPr>
        <w:t xml:space="preserve">, </w:t>
      </w:r>
      <w:r w:rsidR="009B6668" w:rsidRPr="007D3634">
        <w:rPr>
          <w:rFonts w:ascii="Arial" w:hAnsi="Arial"/>
          <w:sz w:val="22"/>
          <w:szCs w:val="22"/>
        </w:rPr>
        <w:t>John P. Neoptolemos, M.D.</w:t>
      </w:r>
      <w:r w:rsidR="009B6668" w:rsidRPr="007D3634">
        <w:rPr>
          <w:rFonts w:ascii="Arial" w:hAnsi="Arial"/>
          <w:sz w:val="22"/>
          <w:szCs w:val="22"/>
          <w:vertAlign w:val="superscript"/>
        </w:rPr>
        <w:t>27</w:t>
      </w:r>
      <w:r w:rsidR="009B6668" w:rsidRPr="007D3634">
        <w:rPr>
          <w:rFonts w:ascii="Arial" w:hAnsi="Arial"/>
          <w:sz w:val="22"/>
          <w:szCs w:val="22"/>
        </w:rPr>
        <w:t>,</w:t>
      </w:r>
      <w:r w:rsidR="00C00065" w:rsidRPr="007D3634">
        <w:rPr>
          <w:rFonts w:ascii="Arial" w:hAnsi="Arial"/>
          <w:sz w:val="22"/>
          <w:szCs w:val="22"/>
        </w:rPr>
        <w:t xml:space="preserve"> </w:t>
      </w:r>
      <w:r w:rsidRPr="007D3634">
        <w:rPr>
          <w:rFonts w:ascii="Arial" w:hAnsi="Arial"/>
          <w:sz w:val="22"/>
          <w:szCs w:val="22"/>
        </w:rPr>
        <w:t>for the European Study Group for Pancreatic Cancer.</w:t>
      </w:r>
    </w:p>
    <w:p w14:paraId="77F4D46E" w14:textId="77777777" w:rsidR="00C00065" w:rsidRPr="007D3634" w:rsidRDefault="00C00065" w:rsidP="008B586E">
      <w:pPr>
        <w:spacing w:after="0" w:line="480" w:lineRule="auto"/>
        <w:jc w:val="both"/>
        <w:rPr>
          <w:rFonts w:ascii="Arial" w:hAnsi="Arial"/>
          <w:b/>
          <w:sz w:val="22"/>
          <w:szCs w:val="22"/>
        </w:rPr>
      </w:pPr>
    </w:p>
    <w:p w14:paraId="098CC1D6" w14:textId="0B8F11FE" w:rsidR="00C00065" w:rsidRPr="007D3634" w:rsidRDefault="0075259F" w:rsidP="008B586E">
      <w:pPr>
        <w:spacing w:after="0" w:line="480" w:lineRule="auto"/>
        <w:jc w:val="both"/>
        <w:rPr>
          <w:rFonts w:ascii="Arial" w:hAnsi="Arial"/>
          <w:b/>
          <w:sz w:val="22"/>
          <w:szCs w:val="22"/>
        </w:rPr>
      </w:pPr>
      <w:r w:rsidRPr="007D3634">
        <w:rPr>
          <w:rFonts w:ascii="Arial" w:hAnsi="Arial"/>
          <w:b/>
          <w:sz w:val="22"/>
          <w:szCs w:val="22"/>
        </w:rPr>
        <w:t>Addressees of Contributors</w:t>
      </w:r>
      <w:r w:rsidR="00F95CF6" w:rsidRPr="007D3634">
        <w:rPr>
          <w:rFonts w:ascii="Arial" w:hAnsi="Arial"/>
          <w:b/>
          <w:sz w:val="22"/>
          <w:szCs w:val="22"/>
        </w:rPr>
        <w:t xml:space="preserve">: </w:t>
      </w:r>
      <w:r w:rsidR="009B6668" w:rsidRPr="007D3634">
        <w:rPr>
          <w:rFonts w:ascii="Arial" w:hAnsi="Arial"/>
          <w:sz w:val="22"/>
          <w:szCs w:val="22"/>
          <w:vertAlign w:val="superscript"/>
        </w:rPr>
        <w:t>1</w:t>
      </w:r>
      <w:r w:rsidR="009B6668" w:rsidRPr="007D3634">
        <w:rPr>
          <w:rFonts w:ascii="Arial" w:hAnsi="Arial"/>
          <w:sz w:val="22"/>
          <w:szCs w:val="22"/>
        </w:rPr>
        <w:t xml:space="preserve">The Royal Liverpool University Hospital, Liverpool, United Kingdom; </w:t>
      </w:r>
      <w:r w:rsidR="009B6668" w:rsidRPr="007D3634">
        <w:rPr>
          <w:rFonts w:ascii="Arial" w:hAnsi="Arial"/>
          <w:sz w:val="22"/>
          <w:szCs w:val="22"/>
          <w:vertAlign w:val="superscript"/>
        </w:rPr>
        <w:t>2</w:t>
      </w:r>
      <w:r w:rsidRPr="007D3634">
        <w:rPr>
          <w:rFonts w:ascii="Arial" w:hAnsi="Arial"/>
          <w:sz w:val="22"/>
          <w:szCs w:val="22"/>
        </w:rPr>
        <w:t xml:space="preserve">University of Liverpool, Liverpool, United Kingdom; </w:t>
      </w:r>
      <w:r w:rsidRPr="007D3634">
        <w:rPr>
          <w:rFonts w:ascii="Arial" w:hAnsi="Arial"/>
          <w:sz w:val="22"/>
          <w:szCs w:val="22"/>
          <w:vertAlign w:val="superscript"/>
        </w:rPr>
        <w:t>3</w:t>
      </w:r>
      <w:r w:rsidRPr="007D3634">
        <w:rPr>
          <w:rFonts w:ascii="Arial" w:hAnsi="Arial"/>
          <w:sz w:val="22"/>
          <w:szCs w:val="22"/>
        </w:rPr>
        <w:t xml:space="preserve">The Clatterbridge Cancer Centre, Wirral, United Kingdom; </w:t>
      </w:r>
      <w:r w:rsidRPr="007D3634">
        <w:rPr>
          <w:rFonts w:ascii="Arial" w:hAnsi="Arial"/>
          <w:sz w:val="22"/>
          <w:szCs w:val="22"/>
          <w:vertAlign w:val="superscript"/>
        </w:rPr>
        <w:t>4</w:t>
      </w:r>
      <w:r w:rsidR="00310CBD">
        <w:rPr>
          <w:rFonts w:ascii="Arial" w:hAnsi="Arial"/>
          <w:sz w:val="22"/>
          <w:szCs w:val="22"/>
        </w:rPr>
        <w:t>University of Manchester/</w:t>
      </w:r>
      <w:r w:rsidRPr="007D3634">
        <w:rPr>
          <w:rFonts w:ascii="Arial" w:hAnsi="Arial"/>
          <w:sz w:val="22"/>
          <w:szCs w:val="22"/>
        </w:rPr>
        <w:t xml:space="preserve">The Christie, Manchester, United Kingdom; </w:t>
      </w:r>
      <w:r w:rsidRPr="007D3634">
        <w:rPr>
          <w:rFonts w:ascii="Arial" w:hAnsi="Arial"/>
          <w:sz w:val="22"/>
          <w:szCs w:val="22"/>
          <w:vertAlign w:val="superscript"/>
        </w:rPr>
        <w:t>5</w:t>
      </w:r>
      <w:r w:rsidR="00310CBD">
        <w:rPr>
          <w:rFonts w:ascii="Arial" w:hAnsi="Arial"/>
          <w:sz w:val="22"/>
          <w:szCs w:val="22"/>
        </w:rPr>
        <w:t>Manchester University Foundation Trust</w:t>
      </w:r>
      <w:r w:rsidR="00310CBD" w:rsidRPr="007D3634">
        <w:rPr>
          <w:rFonts w:ascii="Arial" w:hAnsi="Arial"/>
          <w:sz w:val="22"/>
          <w:szCs w:val="22"/>
        </w:rPr>
        <w:t xml:space="preserve">, </w:t>
      </w:r>
      <w:r w:rsidRPr="007D3634">
        <w:rPr>
          <w:rFonts w:ascii="Arial" w:hAnsi="Arial"/>
          <w:sz w:val="22"/>
          <w:szCs w:val="22"/>
        </w:rPr>
        <w:t xml:space="preserve">Manchester, United Kingdom; </w:t>
      </w:r>
      <w:r w:rsidRPr="007D3634">
        <w:rPr>
          <w:rFonts w:ascii="Arial" w:hAnsi="Arial"/>
          <w:sz w:val="22"/>
          <w:szCs w:val="22"/>
          <w:vertAlign w:val="superscript"/>
        </w:rPr>
        <w:t>6</w:t>
      </w:r>
      <w:r w:rsidRPr="007D3634">
        <w:rPr>
          <w:rFonts w:ascii="Arial" w:hAnsi="Arial" w:cs="Calibri"/>
          <w:color w:val="000000"/>
          <w:sz w:val="22"/>
          <w:szCs w:val="22"/>
        </w:rPr>
        <w:t xml:space="preserve">Royal Marsden Hospital, London, United Kingdom; </w:t>
      </w:r>
      <w:r w:rsidRPr="007D3634">
        <w:rPr>
          <w:rFonts w:ascii="Arial" w:hAnsi="Arial" w:cs="Calibri"/>
          <w:color w:val="000000"/>
          <w:sz w:val="22"/>
          <w:szCs w:val="22"/>
          <w:vertAlign w:val="superscript"/>
        </w:rPr>
        <w:t>7</w:t>
      </w:r>
      <w:r w:rsidRPr="007D3634">
        <w:rPr>
          <w:rFonts w:ascii="Arial" w:hAnsi="Arial" w:cs="Calibri"/>
          <w:color w:val="000000"/>
          <w:sz w:val="22"/>
          <w:szCs w:val="22"/>
        </w:rPr>
        <w:t xml:space="preserve">Weston Park Hospital, Sheffield, United Kingdom; </w:t>
      </w:r>
      <w:r w:rsidRPr="007D3634">
        <w:rPr>
          <w:rFonts w:ascii="Arial" w:hAnsi="Arial" w:cs="Calibri"/>
          <w:color w:val="000000"/>
          <w:sz w:val="22"/>
          <w:szCs w:val="22"/>
          <w:vertAlign w:val="superscript"/>
        </w:rPr>
        <w:t xml:space="preserve">8 </w:t>
      </w:r>
      <w:r w:rsidRPr="007D3634">
        <w:rPr>
          <w:rFonts w:ascii="Arial" w:hAnsi="Arial" w:cs="Calibri"/>
          <w:color w:val="000000"/>
          <w:sz w:val="22"/>
          <w:szCs w:val="22"/>
        </w:rPr>
        <w:t xml:space="preserve">Royal Free Hospital, London, United Kingdom; </w:t>
      </w:r>
      <w:r w:rsidRPr="007D3634">
        <w:rPr>
          <w:rFonts w:ascii="Arial" w:hAnsi="Arial" w:cs="Calibri"/>
          <w:color w:val="000000"/>
          <w:sz w:val="22"/>
          <w:szCs w:val="22"/>
          <w:vertAlign w:val="superscript"/>
        </w:rPr>
        <w:t xml:space="preserve">9 </w:t>
      </w:r>
      <w:r w:rsidRPr="007D3634">
        <w:rPr>
          <w:rFonts w:ascii="Arial" w:hAnsi="Arial" w:cs="Calibri"/>
          <w:color w:val="000000"/>
          <w:sz w:val="22"/>
          <w:szCs w:val="22"/>
        </w:rPr>
        <w:t xml:space="preserve">St. James's University Hospital, Leeds, United Kingdom; </w:t>
      </w:r>
      <w:r w:rsidRPr="007D3634">
        <w:rPr>
          <w:rFonts w:ascii="Arial" w:hAnsi="Arial" w:cs="Calibri"/>
          <w:color w:val="000000"/>
          <w:sz w:val="22"/>
          <w:szCs w:val="22"/>
          <w:vertAlign w:val="superscript"/>
        </w:rPr>
        <w:t xml:space="preserve">10 </w:t>
      </w:r>
      <w:r w:rsidR="002E3E93" w:rsidRPr="007D3634">
        <w:rPr>
          <w:rFonts w:ascii="Arial" w:hAnsi="Arial" w:cs="Calibri"/>
          <w:color w:val="000000"/>
          <w:sz w:val="22"/>
          <w:szCs w:val="22"/>
        </w:rPr>
        <w:t>Clinical Research Sörmland,</w:t>
      </w:r>
      <w:r w:rsidR="002E3E93" w:rsidRPr="007D3634">
        <w:rPr>
          <w:rFonts w:ascii="Arial" w:hAnsi="Arial" w:cs="Calibri"/>
          <w:color w:val="000000"/>
          <w:sz w:val="22"/>
          <w:szCs w:val="22"/>
          <w:vertAlign w:val="superscript"/>
        </w:rPr>
        <w:t xml:space="preserve"> </w:t>
      </w:r>
      <w:r w:rsidR="002E3E93" w:rsidRPr="007D3634">
        <w:rPr>
          <w:rFonts w:ascii="Arial" w:hAnsi="Arial" w:cs="Calibri"/>
          <w:color w:val="000000"/>
          <w:sz w:val="22"/>
          <w:szCs w:val="22"/>
        </w:rPr>
        <w:t>Karolinska Institute</w:t>
      </w:r>
      <w:r w:rsidR="002E3E93">
        <w:rPr>
          <w:rFonts w:ascii="Arial" w:hAnsi="Arial" w:cs="Calibri"/>
          <w:color w:val="000000"/>
          <w:sz w:val="22"/>
          <w:szCs w:val="22"/>
        </w:rPr>
        <w:t>t</w:t>
      </w:r>
      <w:r w:rsidR="002E3E93" w:rsidRPr="007D3634">
        <w:rPr>
          <w:rFonts w:ascii="Arial" w:hAnsi="Arial" w:cs="Calibri"/>
          <w:color w:val="000000"/>
          <w:sz w:val="22"/>
          <w:szCs w:val="22"/>
        </w:rPr>
        <w:t>, Stockholm, Sweden;</w:t>
      </w:r>
      <w:r w:rsidR="002E3E93">
        <w:rPr>
          <w:rFonts w:ascii="Arial" w:hAnsi="Arial" w:cs="Calibri"/>
          <w:color w:val="000000"/>
          <w:sz w:val="22"/>
          <w:szCs w:val="22"/>
        </w:rPr>
        <w:t xml:space="preserve"> </w:t>
      </w:r>
      <w:r w:rsidRPr="007D3634">
        <w:rPr>
          <w:rFonts w:ascii="Arial" w:hAnsi="Arial" w:cs="Calibri"/>
          <w:color w:val="000000"/>
          <w:sz w:val="22"/>
          <w:szCs w:val="22"/>
          <w:vertAlign w:val="superscript"/>
        </w:rPr>
        <w:t xml:space="preserve">11 </w:t>
      </w:r>
      <w:r w:rsidRPr="007D3634">
        <w:rPr>
          <w:rFonts w:ascii="Arial" w:hAnsi="Arial" w:cs="Calibri"/>
          <w:color w:val="000000"/>
          <w:sz w:val="22"/>
          <w:szCs w:val="22"/>
        </w:rPr>
        <w:t>Clinical Research Sörmland,</w:t>
      </w:r>
      <w:r w:rsidRPr="007D3634">
        <w:rPr>
          <w:rFonts w:ascii="Arial" w:hAnsi="Arial" w:cs="Calibri"/>
          <w:color w:val="000000"/>
          <w:sz w:val="22"/>
          <w:szCs w:val="22"/>
          <w:vertAlign w:val="superscript"/>
        </w:rPr>
        <w:t xml:space="preserve"> </w:t>
      </w:r>
      <w:r w:rsidRPr="007D3634">
        <w:rPr>
          <w:rFonts w:ascii="Arial" w:hAnsi="Arial" w:cs="Calibri"/>
          <w:color w:val="000000"/>
          <w:sz w:val="22"/>
          <w:szCs w:val="22"/>
        </w:rPr>
        <w:t xml:space="preserve">University of Uppsala, Uppsala, Sweden; </w:t>
      </w:r>
      <w:r w:rsidRPr="007D3634">
        <w:rPr>
          <w:rFonts w:ascii="Arial" w:hAnsi="Arial" w:cs="Calibri"/>
          <w:color w:val="000000"/>
          <w:sz w:val="22"/>
          <w:szCs w:val="22"/>
          <w:vertAlign w:val="superscript"/>
        </w:rPr>
        <w:t xml:space="preserve">12 </w:t>
      </w:r>
      <w:r w:rsidRPr="007D3634">
        <w:rPr>
          <w:rFonts w:ascii="Arial" w:hAnsi="Arial" w:cs="Calibri"/>
          <w:color w:val="000000"/>
          <w:sz w:val="22"/>
          <w:szCs w:val="22"/>
        </w:rPr>
        <w:t xml:space="preserve">Bristol Haematology and Oncology Centre, Bristol, United Kingdom; </w:t>
      </w:r>
      <w:r w:rsidRPr="007D3634">
        <w:rPr>
          <w:rFonts w:ascii="Arial" w:hAnsi="Arial" w:cs="Calibri"/>
          <w:color w:val="000000"/>
          <w:sz w:val="22"/>
          <w:szCs w:val="22"/>
          <w:vertAlign w:val="superscript"/>
        </w:rPr>
        <w:t>13</w:t>
      </w:r>
      <w:r w:rsidRPr="007D3634">
        <w:rPr>
          <w:rFonts w:ascii="Arial" w:hAnsi="Arial" w:cs="Calibri"/>
          <w:color w:val="000000"/>
          <w:sz w:val="22"/>
          <w:szCs w:val="22"/>
        </w:rPr>
        <w:t xml:space="preserve">University of Hamburg Medical institutions UKE, Hamburg, Germany; </w:t>
      </w:r>
      <w:r w:rsidRPr="007D3634">
        <w:rPr>
          <w:rFonts w:ascii="Arial" w:hAnsi="Arial" w:cs="Calibri"/>
          <w:color w:val="000000"/>
          <w:sz w:val="22"/>
          <w:szCs w:val="22"/>
          <w:vertAlign w:val="superscript"/>
        </w:rPr>
        <w:t xml:space="preserve">14 </w:t>
      </w:r>
      <w:r w:rsidRPr="007D3634">
        <w:rPr>
          <w:rFonts w:ascii="Arial" w:hAnsi="Arial" w:cs="Calibri"/>
          <w:color w:val="000000"/>
          <w:sz w:val="22"/>
          <w:szCs w:val="22"/>
        </w:rPr>
        <w:t xml:space="preserve">Royal Surrey County Hospital, Guildford, United Kingdom; </w:t>
      </w:r>
      <w:r w:rsidRPr="007D3634">
        <w:rPr>
          <w:rFonts w:ascii="Arial" w:hAnsi="Arial" w:cs="Calibri"/>
          <w:color w:val="000000"/>
          <w:sz w:val="22"/>
          <w:szCs w:val="22"/>
          <w:vertAlign w:val="superscript"/>
        </w:rPr>
        <w:t>15</w:t>
      </w:r>
      <w:r w:rsidRPr="007D3634">
        <w:rPr>
          <w:rFonts w:ascii="Arial" w:hAnsi="Arial" w:cs="Calibri"/>
          <w:color w:val="000000"/>
          <w:sz w:val="22"/>
          <w:szCs w:val="22"/>
        </w:rPr>
        <w:t xml:space="preserve">Guy's Hospital, London, United Kingdom; </w:t>
      </w:r>
      <w:r w:rsidRPr="007D3634">
        <w:rPr>
          <w:rFonts w:ascii="Arial" w:hAnsi="Arial" w:cs="Calibri"/>
          <w:color w:val="000000"/>
          <w:sz w:val="22"/>
          <w:szCs w:val="22"/>
          <w:vertAlign w:val="superscript"/>
        </w:rPr>
        <w:t>16</w:t>
      </w:r>
      <w:r w:rsidRPr="007D3634">
        <w:rPr>
          <w:rFonts w:ascii="Arial" w:hAnsi="Arial" w:cs="Calibri"/>
          <w:color w:val="000000"/>
          <w:sz w:val="22"/>
          <w:szCs w:val="22"/>
        </w:rPr>
        <w:t xml:space="preserve">Hammersmith Hospital, London, United Kingdom; </w:t>
      </w:r>
      <w:r w:rsidRPr="007D3634">
        <w:rPr>
          <w:rFonts w:ascii="Arial" w:hAnsi="Arial" w:cs="Calibri"/>
          <w:color w:val="000000"/>
          <w:sz w:val="22"/>
          <w:szCs w:val="22"/>
          <w:vertAlign w:val="superscript"/>
        </w:rPr>
        <w:t xml:space="preserve">17 </w:t>
      </w:r>
      <w:r w:rsidRPr="007D3634">
        <w:rPr>
          <w:rFonts w:ascii="Arial" w:hAnsi="Arial" w:cs="Calibri"/>
          <w:color w:val="000000"/>
          <w:sz w:val="22"/>
          <w:szCs w:val="22"/>
        </w:rPr>
        <w:t xml:space="preserve">The Beatson West of Scotland Cancer Centre, Glasgow, United </w:t>
      </w:r>
      <w:r w:rsidRPr="007D3634">
        <w:rPr>
          <w:rFonts w:ascii="Arial" w:hAnsi="Arial" w:cs="Calibri"/>
          <w:color w:val="000000"/>
          <w:sz w:val="22"/>
          <w:szCs w:val="22"/>
        </w:rPr>
        <w:lastRenderedPageBreak/>
        <w:t xml:space="preserve">Kingdom;  </w:t>
      </w:r>
      <w:r w:rsidRPr="007D3634">
        <w:rPr>
          <w:rFonts w:ascii="Arial" w:hAnsi="Arial" w:cs="Calibri"/>
          <w:color w:val="000000"/>
          <w:sz w:val="22"/>
          <w:szCs w:val="22"/>
          <w:vertAlign w:val="superscript"/>
        </w:rPr>
        <w:t>18</w:t>
      </w:r>
      <w:r w:rsidRPr="007D3634">
        <w:rPr>
          <w:rFonts w:ascii="Arial" w:hAnsi="Arial" w:cs="Calibri"/>
          <w:color w:val="000000"/>
          <w:sz w:val="22"/>
          <w:szCs w:val="22"/>
        </w:rPr>
        <w:t xml:space="preserve">Velindre Hospital, Cardiff, United Kingdom; </w:t>
      </w:r>
      <w:r w:rsidRPr="007D3634">
        <w:rPr>
          <w:rFonts w:ascii="Arial" w:hAnsi="Arial" w:cs="Calibri"/>
          <w:color w:val="000000"/>
          <w:sz w:val="22"/>
          <w:szCs w:val="22"/>
          <w:vertAlign w:val="superscript"/>
        </w:rPr>
        <w:t>19</w:t>
      </w:r>
      <w:r w:rsidRPr="007D3634">
        <w:rPr>
          <w:rFonts w:ascii="Arial" w:hAnsi="Arial" w:cs="Calibri"/>
          <w:color w:val="000000"/>
          <w:sz w:val="22"/>
          <w:szCs w:val="22"/>
        </w:rPr>
        <w:t xml:space="preserve">Queen Elizabeth Hospital, Birmingham, United Kingdom; </w:t>
      </w:r>
      <w:r w:rsidRPr="007D3634">
        <w:rPr>
          <w:rFonts w:ascii="Arial" w:hAnsi="Arial" w:cs="Calibri"/>
          <w:color w:val="000000"/>
          <w:sz w:val="22"/>
          <w:szCs w:val="22"/>
          <w:vertAlign w:val="superscript"/>
        </w:rPr>
        <w:t>20</w:t>
      </w:r>
      <w:r w:rsidRPr="007D3634">
        <w:rPr>
          <w:rFonts w:ascii="Arial" w:hAnsi="Arial" w:cs="Calibri"/>
          <w:color w:val="000000"/>
          <w:sz w:val="22"/>
          <w:szCs w:val="22"/>
        </w:rPr>
        <w:t xml:space="preserve">Churchill Hospital, Oxford, United Kingdom; </w:t>
      </w:r>
      <w:r w:rsidRPr="007D3634">
        <w:rPr>
          <w:rFonts w:ascii="Arial" w:hAnsi="Arial" w:cs="Calibri"/>
          <w:color w:val="000000"/>
          <w:sz w:val="22"/>
          <w:szCs w:val="22"/>
          <w:vertAlign w:val="superscript"/>
        </w:rPr>
        <w:t>21</w:t>
      </w:r>
      <w:r w:rsidRPr="007D3634">
        <w:rPr>
          <w:rFonts w:ascii="Arial" w:hAnsi="Arial" w:cs="Calibri"/>
          <w:color w:val="000000"/>
          <w:sz w:val="22"/>
          <w:szCs w:val="22"/>
        </w:rPr>
        <w:t xml:space="preserve"> Derriford Hospital, Plymouth, United Kingdom; </w:t>
      </w:r>
      <w:r w:rsidRPr="007D3634">
        <w:rPr>
          <w:rFonts w:ascii="Arial" w:hAnsi="Arial" w:cs="Calibri"/>
          <w:color w:val="000000"/>
          <w:sz w:val="22"/>
          <w:szCs w:val="22"/>
          <w:vertAlign w:val="superscript"/>
        </w:rPr>
        <w:t xml:space="preserve">22 </w:t>
      </w:r>
      <w:r w:rsidRPr="007D3634">
        <w:rPr>
          <w:rFonts w:ascii="Arial" w:hAnsi="Arial" w:cs="Calibri"/>
          <w:color w:val="000000"/>
          <w:sz w:val="22"/>
          <w:szCs w:val="22"/>
        </w:rPr>
        <w:t xml:space="preserve">Ipswich Hospital, Ipswich, United Kingdom; </w:t>
      </w:r>
      <w:r w:rsidRPr="007D3634">
        <w:rPr>
          <w:rFonts w:ascii="Arial" w:hAnsi="Arial" w:cs="Calibri"/>
          <w:color w:val="000000"/>
          <w:sz w:val="22"/>
          <w:szCs w:val="22"/>
          <w:vertAlign w:val="superscript"/>
        </w:rPr>
        <w:t>23</w:t>
      </w:r>
      <w:r w:rsidRPr="007D3634">
        <w:rPr>
          <w:rFonts w:ascii="Arial" w:hAnsi="Arial" w:cs="Calibri"/>
          <w:color w:val="000000"/>
          <w:sz w:val="22"/>
          <w:szCs w:val="22"/>
        </w:rPr>
        <w:t xml:space="preserve"> </w:t>
      </w:r>
      <w:r w:rsidRPr="007D3634">
        <w:rPr>
          <w:rFonts w:ascii="Arial" w:eastAsia="Times New Roman" w:hAnsi="Arial" w:cs="Tahoma"/>
          <w:color w:val="000000"/>
          <w:sz w:val="22"/>
          <w:szCs w:val="22"/>
        </w:rPr>
        <w:t>Skåne University Hospital, Lund, Sweden</w:t>
      </w:r>
      <w:r w:rsidRPr="007D3634">
        <w:rPr>
          <w:rFonts w:ascii="Arial" w:hAnsi="Arial" w:cs="Calibri"/>
          <w:color w:val="000000"/>
          <w:sz w:val="22"/>
          <w:szCs w:val="22"/>
        </w:rPr>
        <w:t xml:space="preserve">; </w:t>
      </w:r>
      <w:r w:rsidRPr="007D3634">
        <w:rPr>
          <w:rFonts w:ascii="Arial" w:hAnsi="Arial" w:cs="Calibri"/>
          <w:color w:val="000000"/>
          <w:sz w:val="22"/>
          <w:szCs w:val="22"/>
          <w:vertAlign w:val="superscript"/>
        </w:rPr>
        <w:t>24</w:t>
      </w:r>
      <w:r w:rsidRPr="007D3634">
        <w:rPr>
          <w:rFonts w:ascii="Arial" w:hAnsi="Arial" w:cs="Calibri"/>
          <w:color w:val="000000"/>
          <w:sz w:val="22"/>
          <w:szCs w:val="22"/>
        </w:rPr>
        <w:t xml:space="preserve">University Hospital Coventry, Coventry, United Kingdom; </w:t>
      </w:r>
      <w:r w:rsidRPr="007D3634">
        <w:rPr>
          <w:rFonts w:ascii="Arial" w:hAnsi="Arial" w:cs="Calibri"/>
          <w:color w:val="000000"/>
          <w:sz w:val="22"/>
          <w:szCs w:val="22"/>
          <w:vertAlign w:val="superscript"/>
        </w:rPr>
        <w:t xml:space="preserve">25 </w:t>
      </w:r>
      <w:r w:rsidRPr="007D3634">
        <w:rPr>
          <w:rFonts w:ascii="Arial" w:hAnsi="Arial" w:cs="Calibri"/>
          <w:color w:val="000000"/>
          <w:sz w:val="22"/>
          <w:szCs w:val="22"/>
        </w:rPr>
        <w:t>Hôpital Beaujon, Clichy, France;</w:t>
      </w:r>
      <w:r w:rsidR="006C0414" w:rsidRPr="007D3634">
        <w:rPr>
          <w:rFonts w:ascii="Arial" w:hAnsi="Arial" w:cs="Calibri"/>
          <w:color w:val="000000"/>
          <w:sz w:val="22"/>
          <w:szCs w:val="22"/>
        </w:rPr>
        <w:t xml:space="preserve"> </w:t>
      </w:r>
      <w:r w:rsidR="006C0414" w:rsidRPr="007D3634">
        <w:rPr>
          <w:rFonts w:ascii="Arial" w:hAnsi="Arial" w:cs="Calibri"/>
          <w:color w:val="000000"/>
          <w:sz w:val="22"/>
          <w:szCs w:val="22"/>
          <w:vertAlign w:val="superscript"/>
        </w:rPr>
        <w:t>26</w:t>
      </w:r>
      <w:r w:rsidR="006C0414" w:rsidRPr="007D3634">
        <w:rPr>
          <w:rFonts w:ascii="Arial" w:hAnsi="Arial" w:cs="Calibri"/>
          <w:color w:val="000000"/>
          <w:sz w:val="22"/>
          <w:szCs w:val="22"/>
        </w:rPr>
        <w:t>Greifswald University</w:t>
      </w:r>
      <w:r w:rsidR="00923D73">
        <w:rPr>
          <w:rFonts w:ascii="Arial" w:hAnsi="Arial" w:cs="Calibri"/>
          <w:color w:val="000000"/>
          <w:sz w:val="22"/>
          <w:szCs w:val="22"/>
        </w:rPr>
        <w:t>, Medicine</w:t>
      </w:r>
      <w:r w:rsidR="006C0414" w:rsidRPr="007D3634">
        <w:rPr>
          <w:rFonts w:ascii="Arial" w:hAnsi="Arial" w:cs="Calibri"/>
          <w:color w:val="000000"/>
          <w:sz w:val="22"/>
          <w:szCs w:val="22"/>
        </w:rPr>
        <w:t>, Germany;</w:t>
      </w:r>
      <w:r w:rsidRPr="007D3634">
        <w:rPr>
          <w:rFonts w:ascii="Arial" w:hAnsi="Arial" w:cs="Calibri"/>
          <w:color w:val="000000"/>
          <w:sz w:val="22"/>
          <w:szCs w:val="22"/>
        </w:rPr>
        <w:t xml:space="preserve"> </w:t>
      </w:r>
      <w:r w:rsidR="00310CBD" w:rsidRPr="00F027C8">
        <w:rPr>
          <w:rFonts w:ascii="Arial" w:hAnsi="Arial" w:cs="Calibri"/>
          <w:color w:val="000000"/>
          <w:sz w:val="22"/>
          <w:szCs w:val="22"/>
          <w:vertAlign w:val="superscript"/>
        </w:rPr>
        <w:t>2</w:t>
      </w:r>
      <w:r w:rsidR="00310CBD">
        <w:rPr>
          <w:rFonts w:ascii="Arial" w:hAnsi="Arial" w:cs="Calibri"/>
          <w:color w:val="000000"/>
          <w:sz w:val="22"/>
          <w:szCs w:val="22"/>
          <w:vertAlign w:val="superscript"/>
        </w:rPr>
        <w:t>7</w:t>
      </w:r>
      <w:r w:rsidR="00310CBD">
        <w:rPr>
          <w:rFonts w:ascii="Arial" w:hAnsi="Arial" w:cs="Calibri"/>
          <w:color w:val="000000"/>
          <w:sz w:val="22"/>
          <w:szCs w:val="22"/>
        </w:rPr>
        <w:t xml:space="preserve">University Hospital Munich, Ludwig-Maximilians-University Munich, Germany; </w:t>
      </w:r>
      <w:r w:rsidR="00310CBD">
        <w:rPr>
          <w:rFonts w:ascii="Arial" w:hAnsi="Arial" w:cs="Calibri"/>
          <w:color w:val="000000"/>
          <w:sz w:val="22"/>
          <w:szCs w:val="22"/>
          <w:vertAlign w:val="superscript"/>
        </w:rPr>
        <w:t>28</w:t>
      </w:r>
      <w:r w:rsidRPr="007D3634">
        <w:rPr>
          <w:rFonts w:ascii="Arial" w:hAnsi="Arial" w:cs="Calibri"/>
          <w:color w:val="000000"/>
          <w:sz w:val="22"/>
          <w:szCs w:val="22"/>
        </w:rPr>
        <w:t xml:space="preserve">University of </w:t>
      </w:r>
      <w:r w:rsidR="006C0414" w:rsidRPr="007D3634">
        <w:rPr>
          <w:rFonts w:ascii="Arial" w:hAnsi="Arial" w:cs="Calibri"/>
          <w:color w:val="000000"/>
          <w:sz w:val="22"/>
          <w:szCs w:val="22"/>
        </w:rPr>
        <w:t>Heidelberg, Heidelberg, Germany</w:t>
      </w:r>
      <w:r w:rsidR="00310CBD">
        <w:rPr>
          <w:rFonts w:ascii="Arial" w:hAnsi="Arial" w:cs="Calibri"/>
          <w:color w:val="000000"/>
          <w:sz w:val="22"/>
          <w:szCs w:val="22"/>
        </w:rPr>
        <w:t>.</w:t>
      </w:r>
    </w:p>
    <w:p w14:paraId="1E5EE098" w14:textId="77777777" w:rsidR="00197DBE" w:rsidRDefault="00197DBE" w:rsidP="005C6CB6">
      <w:pPr>
        <w:spacing w:after="0" w:line="480" w:lineRule="auto"/>
        <w:rPr>
          <w:rFonts w:ascii="Arial" w:hAnsi="Arial"/>
          <w:b/>
          <w:sz w:val="22"/>
          <w:szCs w:val="22"/>
        </w:rPr>
      </w:pPr>
    </w:p>
    <w:p w14:paraId="7C00947F" w14:textId="27E1092C" w:rsidR="0075259F" w:rsidRPr="007D3634" w:rsidRDefault="0075259F" w:rsidP="005C6CB6">
      <w:pPr>
        <w:spacing w:after="0" w:line="480" w:lineRule="auto"/>
        <w:rPr>
          <w:rFonts w:ascii="Arial" w:hAnsi="Arial"/>
          <w:b/>
          <w:sz w:val="22"/>
          <w:szCs w:val="22"/>
        </w:rPr>
      </w:pPr>
      <w:r w:rsidRPr="007D3634">
        <w:rPr>
          <w:rFonts w:ascii="Arial" w:hAnsi="Arial"/>
          <w:b/>
          <w:sz w:val="22"/>
          <w:szCs w:val="22"/>
        </w:rPr>
        <w:t>Corresponding Author</w:t>
      </w:r>
      <w:r w:rsidR="00974B01">
        <w:rPr>
          <w:rFonts w:ascii="Arial" w:hAnsi="Arial"/>
          <w:b/>
          <w:sz w:val="22"/>
          <w:szCs w:val="22"/>
        </w:rPr>
        <w:t>/requests for reprints</w:t>
      </w:r>
    </w:p>
    <w:p w14:paraId="59C8D27F" w14:textId="01414CA3" w:rsidR="001135DA" w:rsidRPr="001135DA" w:rsidRDefault="00845B2B" w:rsidP="005C6CB6">
      <w:pPr>
        <w:widowControl w:val="0"/>
        <w:autoSpaceDE w:val="0"/>
        <w:autoSpaceDN w:val="0"/>
        <w:adjustRightInd w:val="0"/>
        <w:spacing w:after="0" w:line="480" w:lineRule="auto"/>
        <w:rPr>
          <w:rFonts w:ascii="Arial" w:eastAsiaTheme="minorEastAsia" w:hAnsi="Arial" w:cs="Arial"/>
          <w:sz w:val="22"/>
          <w:szCs w:val="22"/>
        </w:rPr>
      </w:pPr>
      <w:r>
        <w:rPr>
          <w:rFonts w:ascii="Arial" w:eastAsiaTheme="minorEastAsia" w:hAnsi="Arial" w:cs="Arial"/>
          <w:sz w:val="22"/>
          <w:szCs w:val="22"/>
        </w:rPr>
        <w:t>Prof. Dr. med. John Neoptolemos</w:t>
      </w:r>
    </w:p>
    <w:p w14:paraId="08402FF3" w14:textId="77777777" w:rsidR="001135DA" w:rsidRPr="001135DA" w:rsidRDefault="001135DA" w:rsidP="005C6CB6">
      <w:pPr>
        <w:widowControl w:val="0"/>
        <w:autoSpaceDE w:val="0"/>
        <w:autoSpaceDN w:val="0"/>
        <w:adjustRightInd w:val="0"/>
        <w:spacing w:after="0" w:line="480" w:lineRule="auto"/>
        <w:rPr>
          <w:rFonts w:ascii="Arial" w:eastAsiaTheme="minorEastAsia" w:hAnsi="Arial" w:cs="Arial"/>
          <w:sz w:val="22"/>
          <w:szCs w:val="22"/>
        </w:rPr>
      </w:pPr>
      <w:r w:rsidRPr="001135DA">
        <w:rPr>
          <w:rFonts w:ascii="Arial" w:eastAsiaTheme="minorEastAsia" w:hAnsi="Arial" w:cs="Arial"/>
          <w:sz w:val="22"/>
          <w:szCs w:val="22"/>
        </w:rPr>
        <w:t>MA, MB, BChir, MD, FRCS, FMedSci</w:t>
      </w:r>
    </w:p>
    <w:p w14:paraId="217C40A4" w14:textId="6328FC44" w:rsidR="001135DA" w:rsidRPr="001135DA" w:rsidRDefault="00845B2B" w:rsidP="005C6CB6">
      <w:pPr>
        <w:widowControl w:val="0"/>
        <w:autoSpaceDE w:val="0"/>
        <w:autoSpaceDN w:val="0"/>
        <w:adjustRightInd w:val="0"/>
        <w:spacing w:after="0" w:line="480" w:lineRule="auto"/>
        <w:rPr>
          <w:rFonts w:ascii="Arial" w:eastAsiaTheme="minorEastAsia" w:hAnsi="Arial" w:cs="Arial"/>
          <w:sz w:val="22"/>
          <w:szCs w:val="22"/>
        </w:rPr>
      </w:pPr>
      <w:r>
        <w:rPr>
          <w:rFonts w:ascii="Arial" w:eastAsiaTheme="minorEastAsia" w:hAnsi="Arial" w:cs="Arial"/>
          <w:sz w:val="22"/>
          <w:szCs w:val="22"/>
        </w:rPr>
        <w:t>Professor of Surgery</w:t>
      </w:r>
    </w:p>
    <w:p w14:paraId="36C8925E" w14:textId="77777777" w:rsidR="001135DA" w:rsidRPr="001135DA" w:rsidRDefault="001135DA" w:rsidP="005C6CB6">
      <w:pPr>
        <w:widowControl w:val="0"/>
        <w:autoSpaceDE w:val="0"/>
        <w:autoSpaceDN w:val="0"/>
        <w:adjustRightInd w:val="0"/>
        <w:spacing w:after="0" w:line="480" w:lineRule="auto"/>
        <w:rPr>
          <w:rFonts w:ascii="Arial" w:eastAsiaTheme="minorEastAsia" w:hAnsi="Arial" w:cs="Arial"/>
          <w:sz w:val="22"/>
          <w:szCs w:val="22"/>
        </w:rPr>
      </w:pPr>
      <w:r w:rsidRPr="001135DA">
        <w:rPr>
          <w:rFonts w:ascii="Arial" w:eastAsiaTheme="minorEastAsia" w:hAnsi="Arial" w:cs="Arial"/>
          <w:sz w:val="22"/>
          <w:szCs w:val="22"/>
        </w:rPr>
        <w:t>Department of General Surgery</w:t>
      </w:r>
    </w:p>
    <w:p w14:paraId="47A4023B" w14:textId="0023F63D" w:rsidR="001135DA" w:rsidRPr="001135DA" w:rsidRDefault="00845B2B" w:rsidP="005C6CB6">
      <w:pPr>
        <w:widowControl w:val="0"/>
        <w:autoSpaceDE w:val="0"/>
        <w:autoSpaceDN w:val="0"/>
        <w:adjustRightInd w:val="0"/>
        <w:spacing w:after="0" w:line="480" w:lineRule="auto"/>
        <w:rPr>
          <w:rFonts w:ascii="Arial" w:eastAsiaTheme="minorEastAsia" w:hAnsi="Arial" w:cs="Arial"/>
          <w:sz w:val="22"/>
          <w:szCs w:val="22"/>
        </w:rPr>
      </w:pPr>
      <w:r>
        <w:rPr>
          <w:rFonts w:ascii="Arial" w:eastAsiaTheme="minorEastAsia" w:hAnsi="Arial" w:cs="Arial"/>
          <w:sz w:val="22"/>
          <w:szCs w:val="22"/>
        </w:rPr>
        <w:t>University of Heidelberg</w:t>
      </w:r>
    </w:p>
    <w:p w14:paraId="79F6625A" w14:textId="77777777" w:rsidR="001135DA" w:rsidRPr="001135DA" w:rsidRDefault="001135DA" w:rsidP="005C6CB6">
      <w:pPr>
        <w:widowControl w:val="0"/>
        <w:autoSpaceDE w:val="0"/>
        <w:autoSpaceDN w:val="0"/>
        <w:adjustRightInd w:val="0"/>
        <w:spacing w:after="0" w:line="480" w:lineRule="auto"/>
        <w:rPr>
          <w:rFonts w:ascii="Arial" w:eastAsiaTheme="minorEastAsia" w:hAnsi="Arial" w:cs="Arial"/>
          <w:sz w:val="22"/>
          <w:szCs w:val="22"/>
        </w:rPr>
      </w:pPr>
      <w:r w:rsidRPr="001135DA">
        <w:rPr>
          <w:rFonts w:ascii="Arial" w:eastAsiaTheme="minorEastAsia" w:hAnsi="Arial" w:cs="Arial"/>
          <w:sz w:val="22"/>
          <w:szCs w:val="22"/>
        </w:rPr>
        <w:t>Im Neuenheimer Feld 110</w:t>
      </w:r>
    </w:p>
    <w:p w14:paraId="7C281D7D" w14:textId="77777777" w:rsidR="001135DA" w:rsidRPr="001135DA" w:rsidRDefault="001135DA" w:rsidP="005C6CB6">
      <w:pPr>
        <w:widowControl w:val="0"/>
        <w:autoSpaceDE w:val="0"/>
        <w:autoSpaceDN w:val="0"/>
        <w:adjustRightInd w:val="0"/>
        <w:spacing w:after="0" w:line="480" w:lineRule="auto"/>
        <w:rPr>
          <w:rFonts w:ascii="Arial" w:eastAsiaTheme="minorEastAsia" w:hAnsi="Arial" w:cs="Arial"/>
          <w:sz w:val="22"/>
          <w:szCs w:val="22"/>
        </w:rPr>
      </w:pPr>
      <w:r w:rsidRPr="001135DA">
        <w:rPr>
          <w:rFonts w:ascii="Arial" w:eastAsiaTheme="minorEastAsia" w:hAnsi="Arial" w:cs="Arial"/>
          <w:sz w:val="22"/>
          <w:szCs w:val="22"/>
        </w:rPr>
        <w:t>69120 Heidelberg</w:t>
      </w:r>
    </w:p>
    <w:p w14:paraId="2A003BEC" w14:textId="77777777" w:rsidR="001135DA" w:rsidRPr="001135DA" w:rsidRDefault="001135DA" w:rsidP="005C6CB6">
      <w:pPr>
        <w:widowControl w:val="0"/>
        <w:autoSpaceDE w:val="0"/>
        <w:autoSpaceDN w:val="0"/>
        <w:adjustRightInd w:val="0"/>
        <w:spacing w:after="0" w:line="480" w:lineRule="auto"/>
        <w:rPr>
          <w:rFonts w:ascii="Arial" w:eastAsiaTheme="minorEastAsia" w:hAnsi="Arial" w:cs="Arial"/>
          <w:sz w:val="22"/>
          <w:szCs w:val="22"/>
        </w:rPr>
      </w:pPr>
      <w:r w:rsidRPr="001135DA">
        <w:rPr>
          <w:rFonts w:ascii="Arial" w:eastAsiaTheme="minorEastAsia" w:hAnsi="Arial" w:cs="Arial"/>
          <w:sz w:val="22"/>
          <w:szCs w:val="22"/>
        </w:rPr>
        <w:t>Germany</w:t>
      </w:r>
    </w:p>
    <w:p w14:paraId="66079BC8" w14:textId="77777777" w:rsidR="001135DA" w:rsidRPr="001135DA" w:rsidRDefault="001135DA" w:rsidP="005C6CB6">
      <w:pPr>
        <w:widowControl w:val="0"/>
        <w:autoSpaceDE w:val="0"/>
        <w:autoSpaceDN w:val="0"/>
        <w:adjustRightInd w:val="0"/>
        <w:spacing w:after="0" w:line="480" w:lineRule="auto"/>
        <w:rPr>
          <w:rFonts w:ascii="Arial" w:eastAsiaTheme="minorEastAsia" w:hAnsi="Arial" w:cs="Arial"/>
          <w:sz w:val="22"/>
          <w:szCs w:val="22"/>
        </w:rPr>
      </w:pPr>
    </w:p>
    <w:p w14:paraId="4CF039B2" w14:textId="77777777" w:rsidR="001135DA" w:rsidRPr="001135DA" w:rsidRDefault="001135DA" w:rsidP="005C6CB6">
      <w:pPr>
        <w:widowControl w:val="0"/>
        <w:autoSpaceDE w:val="0"/>
        <w:autoSpaceDN w:val="0"/>
        <w:adjustRightInd w:val="0"/>
        <w:spacing w:after="0" w:line="480" w:lineRule="auto"/>
        <w:rPr>
          <w:rFonts w:ascii="Arial" w:eastAsiaTheme="minorEastAsia" w:hAnsi="Arial" w:cs="Arial"/>
          <w:sz w:val="22"/>
          <w:szCs w:val="22"/>
        </w:rPr>
      </w:pPr>
      <w:r w:rsidRPr="001135DA">
        <w:rPr>
          <w:rFonts w:ascii="Arial" w:eastAsiaTheme="minorEastAsia" w:hAnsi="Arial" w:cs="Arial"/>
          <w:sz w:val="22"/>
          <w:szCs w:val="22"/>
        </w:rPr>
        <w:t>Tel: 0049 6221 56 32880</w:t>
      </w:r>
    </w:p>
    <w:p w14:paraId="36E24D0A" w14:textId="77777777" w:rsidR="001135DA" w:rsidRPr="001135DA" w:rsidRDefault="001135DA" w:rsidP="005C6CB6">
      <w:pPr>
        <w:widowControl w:val="0"/>
        <w:autoSpaceDE w:val="0"/>
        <w:autoSpaceDN w:val="0"/>
        <w:adjustRightInd w:val="0"/>
        <w:spacing w:after="0" w:line="480" w:lineRule="auto"/>
        <w:rPr>
          <w:rFonts w:ascii="Arial" w:eastAsiaTheme="minorEastAsia" w:hAnsi="Arial" w:cs="Arial"/>
          <w:sz w:val="22"/>
          <w:szCs w:val="22"/>
        </w:rPr>
      </w:pPr>
      <w:r w:rsidRPr="001135DA">
        <w:rPr>
          <w:rFonts w:ascii="Arial" w:eastAsiaTheme="minorEastAsia" w:hAnsi="Arial" w:cs="Arial"/>
          <w:sz w:val="22"/>
          <w:szCs w:val="22"/>
        </w:rPr>
        <w:t>Fax: 0049 6221 56 5538</w:t>
      </w:r>
    </w:p>
    <w:p w14:paraId="068667D1" w14:textId="4332C543" w:rsidR="00C00065" w:rsidRPr="00745379" w:rsidRDefault="001135DA" w:rsidP="00745379">
      <w:pPr>
        <w:spacing w:after="0" w:line="480" w:lineRule="auto"/>
        <w:rPr>
          <w:rFonts w:ascii="Arial" w:eastAsiaTheme="minorEastAsia" w:hAnsi="Arial" w:cs="Arial"/>
          <w:b/>
          <w:sz w:val="22"/>
          <w:szCs w:val="22"/>
        </w:rPr>
      </w:pPr>
      <w:r w:rsidRPr="001135DA">
        <w:rPr>
          <w:rFonts w:ascii="Arial" w:eastAsiaTheme="minorEastAsia" w:hAnsi="Arial" w:cs="Arial"/>
          <w:sz w:val="22"/>
          <w:szCs w:val="22"/>
        </w:rPr>
        <w:t>Email: </w:t>
      </w:r>
      <w:hyperlink r:id="rId8" w:history="1">
        <w:r w:rsidRPr="001135DA">
          <w:rPr>
            <w:rFonts w:ascii="Arial" w:eastAsiaTheme="minorEastAsia" w:hAnsi="Arial" w:cs="Arial"/>
            <w:color w:val="386EFF"/>
            <w:sz w:val="22"/>
            <w:szCs w:val="22"/>
            <w:u w:val="single" w:color="386EFF"/>
          </w:rPr>
          <w:t>john.neoptolemos@med.uni-heidelberg.de</w:t>
        </w:r>
      </w:hyperlink>
    </w:p>
    <w:p w14:paraId="13A0DF55" w14:textId="77777777" w:rsidR="00745379" w:rsidRDefault="00745379" w:rsidP="005C6CB6">
      <w:pPr>
        <w:autoSpaceDE w:val="0"/>
        <w:autoSpaceDN w:val="0"/>
        <w:adjustRightInd w:val="0"/>
        <w:spacing w:after="0" w:line="480" w:lineRule="auto"/>
        <w:rPr>
          <w:rFonts w:ascii="Arial" w:hAnsi="Arial"/>
          <w:b/>
          <w:sz w:val="22"/>
          <w:szCs w:val="22"/>
        </w:rPr>
      </w:pPr>
    </w:p>
    <w:p w14:paraId="4244B92C" w14:textId="77777777" w:rsidR="009B6668" w:rsidRPr="007D3634" w:rsidRDefault="009B6668" w:rsidP="005C6CB6">
      <w:pPr>
        <w:autoSpaceDE w:val="0"/>
        <w:autoSpaceDN w:val="0"/>
        <w:adjustRightInd w:val="0"/>
        <w:spacing w:after="0" w:line="480" w:lineRule="auto"/>
        <w:rPr>
          <w:rFonts w:ascii="Arial" w:hAnsi="Arial"/>
          <w:sz w:val="22"/>
          <w:szCs w:val="22"/>
          <w:highlight w:val="yellow"/>
        </w:rPr>
      </w:pPr>
      <w:r w:rsidRPr="007D3634">
        <w:rPr>
          <w:rFonts w:ascii="Arial" w:hAnsi="Arial"/>
          <w:b/>
          <w:sz w:val="22"/>
          <w:szCs w:val="22"/>
        </w:rPr>
        <w:t xml:space="preserve">Funding </w:t>
      </w:r>
      <w:r w:rsidRPr="007D3634">
        <w:rPr>
          <w:rFonts w:ascii="Arial" w:hAnsi="Arial"/>
          <w:sz w:val="22"/>
          <w:szCs w:val="22"/>
        </w:rPr>
        <w:t xml:space="preserve">Cancer Research UK, </w:t>
      </w:r>
      <w:r w:rsidRPr="007D3634">
        <w:rPr>
          <w:rFonts w:ascii="Arial" w:hAnsi="Arial"/>
          <w:bCs/>
          <w:sz w:val="22"/>
          <w:szCs w:val="22"/>
        </w:rPr>
        <w:t>C245/A8968/A20830.</w:t>
      </w:r>
    </w:p>
    <w:p w14:paraId="0DC6831E" w14:textId="77777777" w:rsidR="00745379" w:rsidRDefault="00745379" w:rsidP="005C6CB6">
      <w:pPr>
        <w:spacing w:after="0" w:line="480" w:lineRule="auto"/>
        <w:rPr>
          <w:rFonts w:ascii="Arial" w:hAnsi="Arial"/>
          <w:b/>
          <w:sz w:val="22"/>
          <w:szCs w:val="22"/>
        </w:rPr>
      </w:pPr>
    </w:p>
    <w:p w14:paraId="187A45C5" w14:textId="77777777" w:rsidR="001E7CF8" w:rsidRDefault="001E7CF8" w:rsidP="005C6CB6">
      <w:pPr>
        <w:spacing w:after="0" w:line="480" w:lineRule="auto"/>
        <w:rPr>
          <w:rFonts w:ascii="Arial" w:hAnsi="Arial"/>
          <w:b/>
          <w:sz w:val="22"/>
          <w:szCs w:val="22"/>
        </w:rPr>
      </w:pPr>
    </w:p>
    <w:p w14:paraId="25D34FBD" w14:textId="77777777" w:rsidR="001E7CF8" w:rsidRDefault="001E7CF8" w:rsidP="005C6CB6">
      <w:pPr>
        <w:spacing w:after="0" w:line="480" w:lineRule="auto"/>
        <w:rPr>
          <w:rFonts w:ascii="Arial" w:hAnsi="Arial"/>
          <w:b/>
          <w:sz w:val="22"/>
          <w:szCs w:val="22"/>
        </w:rPr>
      </w:pPr>
    </w:p>
    <w:p w14:paraId="36A6CFD7" w14:textId="77777777" w:rsidR="001E7CF8" w:rsidRDefault="001E7CF8" w:rsidP="005C6CB6">
      <w:pPr>
        <w:spacing w:after="0" w:line="480" w:lineRule="auto"/>
        <w:rPr>
          <w:rFonts w:ascii="Arial" w:hAnsi="Arial"/>
          <w:b/>
          <w:sz w:val="22"/>
          <w:szCs w:val="22"/>
        </w:rPr>
      </w:pPr>
    </w:p>
    <w:p w14:paraId="38803E34" w14:textId="77777777" w:rsidR="001E7CF8" w:rsidRDefault="001E7CF8" w:rsidP="005C6CB6">
      <w:pPr>
        <w:spacing w:after="0" w:line="480" w:lineRule="auto"/>
        <w:rPr>
          <w:rFonts w:ascii="Arial" w:hAnsi="Arial"/>
          <w:b/>
          <w:sz w:val="22"/>
          <w:szCs w:val="22"/>
        </w:rPr>
      </w:pPr>
    </w:p>
    <w:p w14:paraId="5A74C2BB" w14:textId="45DF025C" w:rsidR="00C55A1C" w:rsidRDefault="00745379" w:rsidP="005C6CB6">
      <w:pPr>
        <w:spacing w:after="0" w:line="480" w:lineRule="auto"/>
        <w:rPr>
          <w:rFonts w:ascii="Arial" w:hAnsi="Arial"/>
          <w:sz w:val="22"/>
          <w:szCs w:val="22"/>
        </w:rPr>
      </w:pPr>
      <w:r>
        <w:rPr>
          <w:rFonts w:ascii="Arial" w:hAnsi="Arial"/>
          <w:b/>
          <w:sz w:val="22"/>
          <w:szCs w:val="22"/>
        </w:rPr>
        <w:lastRenderedPageBreak/>
        <w:t xml:space="preserve">Key points word count: </w:t>
      </w:r>
      <w:r w:rsidRPr="00745379">
        <w:rPr>
          <w:rFonts w:ascii="Arial" w:hAnsi="Arial"/>
          <w:sz w:val="22"/>
          <w:szCs w:val="22"/>
        </w:rPr>
        <w:t>87</w:t>
      </w:r>
    </w:p>
    <w:p w14:paraId="176A6522" w14:textId="29419A80" w:rsidR="00745379" w:rsidRPr="007D3634" w:rsidRDefault="00745379" w:rsidP="005C6CB6">
      <w:pPr>
        <w:spacing w:after="0" w:line="480" w:lineRule="auto"/>
        <w:rPr>
          <w:rFonts w:ascii="Arial" w:hAnsi="Arial"/>
          <w:b/>
          <w:sz w:val="22"/>
          <w:szCs w:val="22"/>
        </w:rPr>
      </w:pPr>
      <w:r w:rsidRPr="00745379">
        <w:rPr>
          <w:rFonts w:ascii="Arial" w:hAnsi="Arial"/>
          <w:b/>
          <w:sz w:val="22"/>
          <w:szCs w:val="22"/>
        </w:rPr>
        <w:t>Abstract word count:</w:t>
      </w:r>
      <w:r>
        <w:rPr>
          <w:rFonts w:ascii="Arial" w:hAnsi="Arial"/>
          <w:sz w:val="22"/>
          <w:szCs w:val="22"/>
        </w:rPr>
        <w:t xml:space="preserve"> 34</w:t>
      </w:r>
      <w:r w:rsidR="001E7CF8">
        <w:rPr>
          <w:rFonts w:ascii="Arial" w:hAnsi="Arial"/>
          <w:sz w:val="22"/>
          <w:szCs w:val="22"/>
        </w:rPr>
        <w:t>5</w:t>
      </w:r>
    </w:p>
    <w:p w14:paraId="7A81514A" w14:textId="18BF4B63" w:rsidR="00FF0F8B" w:rsidRDefault="00614CE1" w:rsidP="005C6CB6">
      <w:pPr>
        <w:spacing w:after="0" w:line="480" w:lineRule="auto"/>
        <w:rPr>
          <w:rFonts w:ascii="Arial" w:hAnsi="Arial"/>
          <w:sz w:val="22"/>
          <w:szCs w:val="22"/>
        </w:rPr>
      </w:pPr>
      <w:r>
        <w:rPr>
          <w:rFonts w:ascii="Arial" w:hAnsi="Arial"/>
          <w:b/>
          <w:sz w:val="22"/>
          <w:szCs w:val="22"/>
        </w:rPr>
        <w:t>Manuscript word count</w:t>
      </w:r>
      <w:r w:rsidR="00745379">
        <w:rPr>
          <w:rFonts w:ascii="Arial" w:hAnsi="Arial"/>
          <w:b/>
          <w:sz w:val="22"/>
          <w:szCs w:val="22"/>
        </w:rPr>
        <w:t>:</w:t>
      </w:r>
      <w:r>
        <w:rPr>
          <w:rFonts w:ascii="Arial" w:hAnsi="Arial"/>
          <w:b/>
          <w:sz w:val="22"/>
          <w:szCs w:val="22"/>
        </w:rPr>
        <w:t xml:space="preserve"> </w:t>
      </w:r>
      <w:r w:rsidR="0043293B" w:rsidRPr="0043293B">
        <w:rPr>
          <w:rFonts w:ascii="Arial" w:hAnsi="Arial"/>
          <w:sz w:val="22"/>
          <w:szCs w:val="22"/>
        </w:rPr>
        <w:t>2</w:t>
      </w:r>
      <w:r w:rsidR="00A11EA9">
        <w:rPr>
          <w:rFonts w:ascii="Arial" w:hAnsi="Arial"/>
          <w:sz w:val="22"/>
          <w:szCs w:val="22"/>
        </w:rPr>
        <w:t>8</w:t>
      </w:r>
      <w:r w:rsidR="001E7CF8">
        <w:rPr>
          <w:rFonts w:ascii="Arial" w:hAnsi="Arial"/>
          <w:sz w:val="22"/>
          <w:szCs w:val="22"/>
        </w:rPr>
        <w:t>41</w:t>
      </w:r>
    </w:p>
    <w:p w14:paraId="40A34B33" w14:textId="3FCCF135" w:rsidR="00745379" w:rsidRDefault="00745379" w:rsidP="005C6CB6">
      <w:pPr>
        <w:spacing w:after="0" w:line="480" w:lineRule="auto"/>
        <w:rPr>
          <w:rFonts w:ascii="Arial" w:hAnsi="Arial"/>
          <w:sz w:val="22"/>
          <w:szCs w:val="22"/>
        </w:rPr>
      </w:pPr>
      <w:r w:rsidRPr="00745379">
        <w:rPr>
          <w:rFonts w:ascii="Arial" w:hAnsi="Arial"/>
          <w:b/>
          <w:sz w:val="22"/>
          <w:szCs w:val="22"/>
        </w:rPr>
        <w:t>Tables:</w:t>
      </w:r>
      <w:r>
        <w:rPr>
          <w:rFonts w:ascii="Arial" w:hAnsi="Arial"/>
          <w:sz w:val="22"/>
          <w:szCs w:val="22"/>
        </w:rPr>
        <w:t xml:space="preserve"> 3</w:t>
      </w:r>
    </w:p>
    <w:p w14:paraId="5388BD24" w14:textId="3E5F6DD4" w:rsidR="00745379" w:rsidRDefault="00745379" w:rsidP="005C6CB6">
      <w:pPr>
        <w:spacing w:after="0" w:line="480" w:lineRule="auto"/>
        <w:rPr>
          <w:rFonts w:ascii="Arial" w:hAnsi="Arial"/>
          <w:sz w:val="22"/>
          <w:szCs w:val="22"/>
        </w:rPr>
      </w:pPr>
      <w:r w:rsidRPr="00745379">
        <w:rPr>
          <w:rFonts w:ascii="Arial" w:hAnsi="Arial"/>
          <w:b/>
          <w:sz w:val="22"/>
          <w:szCs w:val="22"/>
        </w:rPr>
        <w:t>Figures:</w:t>
      </w:r>
      <w:r>
        <w:rPr>
          <w:rFonts w:ascii="Arial" w:hAnsi="Arial"/>
          <w:sz w:val="22"/>
          <w:szCs w:val="22"/>
        </w:rPr>
        <w:t xml:space="preserve"> 2</w:t>
      </w:r>
    </w:p>
    <w:p w14:paraId="344E6402" w14:textId="1B7FFF85" w:rsidR="00745379" w:rsidRDefault="00745379" w:rsidP="005C6CB6">
      <w:pPr>
        <w:spacing w:after="0" w:line="480" w:lineRule="auto"/>
        <w:rPr>
          <w:rFonts w:ascii="Arial" w:hAnsi="Arial"/>
          <w:sz w:val="22"/>
          <w:szCs w:val="22"/>
        </w:rPr>
      </w:pPr>
      <w:r w:rsidRPr="00745379">
        <w:rPr>
          <w:rFonts w:ascii="Arial" w:hAnsi="Arial"/>
          <w:b/>
          <w:sz w:val="22"/>
          <w:szCs w:val="22"/>
        </w:rPr>
        <w:t>Supplementary Table</w:t>
      </w:r>
      <w:r w:rsidR="001E7CF8">
        <w:rPr>
          <w:rFonts w:ascii="Arial" w:hAnsi="Arial"/>
          <w:b/>
          <w:sz w:val="22"/>
          <w:szCs w:val="22"/>
        </w:rPr>
        <w:t>s</w:t>
      </w:r>
      <w:r w:rsidRPr="00745379">
        <w:rPr>
          <w:rFonts w:ascii="Arial" w:hAnsi="Arial"/>
          <w:b/>
          <w:sz w:val="22"/>
          <w:szCs w:val="22"/>
        </w:rPr>
        <w:t>:</w:t>
      </w:r>
      <w:r>
        <w:rPr>
          <w:rFonts w:ascii="Arial" w:hAnsi="Arial"/>
          <w:sz w:val="22"/>
          <w:szCs w:val="22"/>
        </w:rPr>
        <w:t xml:space="preserve"> 1</w:t>
      </w:r>
    </w:p>
    <w:p w14:paraId="6B5DE41C" w14:textId="4BC33974" w:rsidR="001E7CF8" w:rsidRDefault="00745379" w:rsidP="001E7CF8">
      <w:pPr>
        <w:spacing w:after="0" w:line="480" w:lineRule="auto"/>
        <w:rPr>
          <w:rFonts w:ascii="Arial" w:hAnsi="Arial" w:cs="Arial"/>
          <w:b/>
          <w:sz w:val="22"/>
          <w:szCs w:val="22"/>
        </w:rPr>
      </w:pPr>
      <w:r w:rsidRPr="00745379">
        <w:rPr>
          <w:rFonts w:ascii="Arial" w:hAnsi="Arial"/>
          <w:b/>
          <w:sz w:val="22"/>
          <w:szCs w:val="22"/>
        </w:rPr>
        <w:t>Supplementary Figure</w:t>
      </w:r>
      <w:r w:rsidR="001E7CF8">
        <w:rPr>
          <w:rFonts w:ascii="Arial" w:hAnsi="Arial"/>
          <w:b/>
          <w:sz w:val="22"/>
          <w:szCs w:val="22"/>
        </w:rPr>
        <w:t>s</w:t>
      </w:r>
      <w:r w:rsidRPr="00745379">
        <w:rPr>
          <w:rFonts w:ascii="Arial" w:hAnsi="Arial"/>
          <w:b/>
          <w:sz w:val="22"/>
          <w:szCs w:val="22"/>
        </w:rPr>
        <w:t>:</w:t>
      </w:r>
      <w:r>
        <w:rPr>
          <w:rFonts w:ascii="Arial" w:hAnsi="Arial"/>
          <w:sz w:val="22"/>
          <w:szCs w:val="22"/>
        </w:rPr>
        <w:t xml:space="preserve"> </w:t>
      </w:r>
      <w:r w:rsidR="001E7CF8">
        <w:rPr>
          <w:rFonts w:ascii="Arial" w:hAnsi="Arial"/>
          <w:sz w:val="22"/>
          <w:szCs w:val="22"/>
        </w:rPr>
        <w:t>2</w:t>
      </w:r>
    </w:p>
    <w:p w14:paraId="35264167" w14:textId="77777777" w:rsidR="001E7CF8" w:rsidRDefault="001E7CF8" w:rsidP="001E7CF8">
      <w:pPr>
        <w:spacing w:after="0" w:line="480" w:lineRule="auto"/>
        <w:rPr>
          <w:rFonts w:ascii="Arial" w:hAnsi="Arial" w:cs="Arial"/>
          <w:b/>
          <w:sz w:val="22"/>
          <w:szCs w:val="22"/>
        </w:rPr>
      </w:pPr>
    </w:p>
    <w:p w14:paraId="339A84F1" w14:textId="0C04F48B" w:rsidR="006E24D1" w:rsidRDefault="006E24D1" w:rsidP="001E7CF8">
      <w:pPr>
        <w:spacing w:after="0" w:line="480" w:lineRule="auto"/>
        <w:rPr>
          <w:rFonts w:ascii="Arial" w:hAnsi="Arial" w:cs="Arial"/>
          <w:b/>
          <w:sz w:val="22"/>
          <w:szCs w:val="22"/>
        </w:rPr>
      </w:pPr>
      <w:r w:rsidRPr="007D3634">
        <w:rPr>
          <w:rFonts w:ascii="Arial" w:hAnsi="Arial" w:cs="Arial"/>
          <w:b/>
          <w:sz w:val="22"/>
          <w:szCs w:val="22"/>
        </w:rPr>
        <w:t>Conflicts of Interest and Source of Funding</w:t>
      </w:r>
    </w:p>
    <w:p w14:paraId="161BF5E3" w14:textId="77777777" w:rsidR="00745379" w:rsidRPr="007D3634" w:rsidRDefault="00745379" w:rsidP="00745379">
      <w:pPr>
        <w:spacing w:after="0"/>
        <w:rPr>
          <w:rFonts w:ascii="Arial" w:hAnsi="Arial" w:cs="Arial"/>
          <w:b/>
          <w:sz w:val="22"/>
          <w:szCs w:val="22"/>
        </w:rPr>
      </w:pPr>
    </w:p>
    <w:p w14:paraId="26456A0A" w14:textId="4E9411BD" w:rsidR="001F0259" w:rsidRPr="007D3634" w:rsidRDefault="006E24D1" w:rsidP="008E21F0">
      <w:pPr>
        <w:widowControl w:val="0"/>
        <w:autoSpaceDE w:val="0"/>
        <w:autoSpaceDN w:val="0"/>
        <w:adjustRightInd w:val="0"/>
        <w:spacing w:after="0" w:line="480" w:lineRule="auto"/>
        <w:jc w:val="both"/>
        <w:rPr>
          <w:rFonts w:ascii="Arial" w:hAnsi="Arial" w:cs="Arial"/>
          <w:sz w:val="22"/>
          <w:szCs w:val="22"/>
        </w:rPr>
      </w:pPr>
      <w:r w:rsidRPr="007D3634">
        <w:rPr>
          <w:rFonts w:ascii="Arial" w:hAnsi="Arial" w:cs="Arial"/>
          <w:sz w:val="22"/>
          <w:szCs w:val="22"/>
        </w:rPr>
        <w:t xml:space="preserve">JPN has received </w:t>
      </w:r>
      <w:r w:rsidR="006C0414" w:rsidRPr="007D3634">
        <w:rPr>
          <w:rFonts w:ascii="Arial" w:hAnsi="Arial" w:cs="Arial"/>
          <w:sz w:val="22"/>
          <w:szCs w:val="22"/>
        </w:rPr>
        <w:t xml:space="preserve">grants from Cancer Research UK, Pancreas Cancer UK, National Institutes for Health </w:t>
      </w:r>
      <w:r w:rsidR="00D17461" w:rsidRPr="007D3634">
        <w:rPr>
          <w:rFonts w:ascii="Arial" w:hAnsi="Arial" w:cs="Arial"/>
          <w:sz w:val="22"/>
          <w:szCs w:val="22"/>
        </w:rPr>
        <w:t xml:space="preserve">Research, </w:t>
      </w:r>
      <w:r w:rsidR="006C0414" w:rsidRPr="007D3634">
        <w:rPr>
          <w:rFonts w:ascii="Arial" w:hAnsi="Arial" w:cs="Arial"/>
          <w:sz w:val="22"/>
          <w:szCs w:val="22"/>
        </w:rPr>
        <w:t>the European Union</w:t>
      </w:r>
      <w:r w:rsidR="00D17461" w:rsidRPr="007D3634">
        <w:rPr>
          <w:rFonts w:ascii="Arial" w:hAnsi="Arial" w:cs="Arial"/>
          <w:sz w:val="22"/>
          <w:szCs w:val="22"/>
        </w:rPr>
        <w:t xml:space="preserve">, </w:t>
      </w:r>
      <w:r w:rsidR="00D17461" w:rsidRPr="007D3634">
        <w:rPr>
          <w:rFonts w:ascii="Arial" w:eastAsia="Times New Roman" w:hAnsi="Arial"/>
          <w:sz w:val="22"/>
          <w:szCs w:val="22"/>
        </w:rPr>
        <w:t>Immunovia</w:t>
      </w:r>
      <w:r w:rsidR="00D17461" w:rsidRPr="007D3634">
        <w:rPr>
          <w:rFonts w:ascii="Arial" w:hAnsi="Arial"/>
          <w:bCs/>
          <w:sz w:val="22"/>
          <w:szCs w:val="22"/>
        </w:rPr>
        <w:t xml:space="preserve">, </w:t>
      </w:r>
      <w:r w:rsidR="00F95CF6" w:rsidRPr="007D3634">
        <w:rPr>
          <w:rFonts w:ascii="Arial" w:hAnsi="Arial"/>
          <w:bCs/>
          <w:sz w:val="22"/>
          <w:szCs w:val="22"/>
        </w:rPr>
        <w:t xml:space="preserve">Nucana, </w:t>
      </w:r>
      <w:r w:rsidR="00D17461" w:rsidRPr="007D3634">
        <w:rPr>
          <w:rFonts w:ascii="Arial" w:hAnsi="Arial"/>
          <w:bCs/>
          <w:sz w:val="22"/>
          <w:szCs w:val="22"/>
        </w:rPr>
        <w:t>Taiho Pharma (Japan), KAEL GemVax (Korea), AstraZeneca, Clovis Oncology and Ventana, and Pharma Nord</w:t>
      </w:r>
      <w:r w:rsidR="00D17461" w:rsidRPr="007D3634">
        <w:rPr>
          <w:rFonts w:ascii="Arial" w:hAnsi="Arial" w:cs="Times"/>
          <w:sz w:val="22"/>
          <w:szCs w:val="22"/>
        </w:rPr>
        <w:t xml:space="preserve">; </w:t>
      </w:r>
      <w:r w:rsidR="00D17461" w:rsidRPr="007D3634">
        <w:rPr>
          <w:rFonts w:ascii="Arial" w:hAnsi="Arial"/>
          <w:bCs/>
          <w:sz w:val="22"/>
          <w:szCs w:val="22"/>
        </w:rPr>
        <w:t xml:space="preserve">payment for lectures from Amgen, and Mylan; </w:t>
      </w:r>
      <w:r w:rsidR="00D17461" w:rsidRPr="007D3634">
        <w:rPr>
          <w:rFonts w:ascii="Arial" w:hAnsi="Arial" w:cs="Times"/>
          <w:sz w:val="22"/>
          <w:szCs w:val="22"/>
        </w:rPr>
        <w:t>paid c</w:t>
      </w:r>
      <w:r w:rsidR="00D17461" w:rsidRPr="007D3634">
        <w:rPr>
          <w:rFonts w:ascii="Arial" w:hAnsi="Arial"/>
          <w:bCs/>
          <w:sz w:val="22"/>
          <w:szCs w:val="22"/>
        </w:rPr>
        <w:t xml:space="preserve">onsultancy from </w:t>
      </w:r>
      <w:r w:rsidR="00F95CF6" w:rsidRPr="007D3634">
        <w:rPr>
          <w:rFonts w:ascii="Arial" w:hAnsi="Arial"/>
          <w:bCs/>
          <w:sz w:val="22"/>
          <w:szCs w:val="22"/>
        </w:rPr>
        <w:t xml:space="preserve">Targovax, Erytech, </w:t>
      </w:r>
      <w:r w:rsidR="00D17461" w:rsidRPr="007D3634">
        <w:rPr>
          <w:rFonts w:ascii="Arial" w:hAnsi="Arial"/>
          <w:bCs/>
          <w:sz w:val="22"/>
          <w:szCs w:val="22"/>
        </w:rPr>
        <w:t>Redhill Biopharma</w:t>
      </w:r>
      <w:r w:rsidR="00F95CF6" w:rsidRPr="007D3634">
        <w:rPr>
          <w:rFonts w:ascii="Arial" w:hAnsi="Arial"/>
          <w:bCs/>
          <w:sz w:val="22"/>
          <w:szCs w:val="22"/>
        </w:rPr>
        <w:t xml:space="preserve">, </w:t>
      </w:r>
      <w:r w:rsidR="00D17461" w:rsidRPr="007D3634">
        <w:rPr>
          <w:rFonts w:ascii="Arial" w:hAnsi="Arial"/>
          <w:bCs/>
          <w:sz w:val="22"/>
          <w:szCs w:val="22"/>
        </w:rPr>
        <w:t>Boehringer Ingelheim Pharma GmbH</w:t>
      </w:r>
      <w:r w:rsidR="00F95CF6" w:rsidRPr="007D3634">
        <w:rPr>
          <w:rFonts w:ascii="Arial" w:hAnsi="Arial"/>
          <w:bCs/>
          <w:sz w:val="22"/>
          <w:szCs w:val="22"/>
        </w:rPr>
        <w:t xml:space="preserve"> &amp; Co. KG, Novartis Pharma AG, </w:t>
      </w:r>
      <w:r w:rsidR="00D17461" w:rsidRPr="007D3634">
        <w:rPr>
          <w:rFonts w:ascii="Arial" w:hAnsi="Arial"/>
          <w:bCs/>
          <w:sz w:val="22"/>
          <w:szCs w:val="22"/>
        </w:rPr>
        <w:t xml:space="preserve">KAEL GemVax, and Astellas; </w:t>
      </w:r>
      <w:r w:rsidR="00D17461" w:rsidRPr="007D3634">
        <w:rPr>
          <w:rFonts w:ascii="Arial" w:hAnsi="Arial" w:cs="Times"/>
          <w:sz w:val="22"/>
          <w:szCs w:val="22"/>
        </w:rPr>
        <w:t>and e</w:t>
      </w:r>
      <w:r w:rsidR="00D17461" w:rsidRPr="007D3634">
        <w:rPr>
          <w:rFonts w:ascii="Arial" w:hAnsi="Arial"/>
          <w:bCs/>
          <w:sz w:val="22"/>
          <w:szCs w:val="22"/>
        </w:rPr>
        <w:t xml:space="preserve">ducational Travel Grants from NUCANA; </w:t>
      </w:r>
      <w:r w:rsidR="00D17461" w:rsidRPr="007D3634">
        <w:rPr>
          <w:rFonts w:ascii="Arial" w:hAnsi="Arial" w:cs="Times"/>
          <w:sz w:val="22"/>
          <w:szCs w:val="22"/>
        </w:rPr>
        <w:t>J</w:t>
      </w:r>
      <w:r w:rsidR="00F95CF6" w:rsidRPr="007D3634">
        <w:rPr>
          <w:rFonts w:ascii="Arial" w:hAnsi="Arial" w:cs="Times"/>
          <w:sz w:val="22"/>
          <w:szCs w:val="22"/>
        </w:rPr>
        <w:t>P</w:t>
      </w:r>
      <w:r w:rsidR="00D17461" w:rsidRPr="007D3634">
        <w:rPr>
          <w:rFonts w:ascii="Arial" w:hAnsi="Arial" w:cs="Times"/>
          <w:sz w:val="22"/>
          <w:szCs w:val="22"/>
        </w:rPr>
        <w:t xml:space="preserve">N was an </w:t>
      </w:r>
      <w:r w:rsidR="00D17461" w:rsidRPr="007D3634">
        <w:rPr>
          <w:rFonts w:ascii="Arial" w:hAnsi="Arial" w:cs="Arial"/>
          <w:sz w:val="22"/>
          <w:szCs w:val="22"/>
        </w:rPr>
        <w:t>National Institutes for Health Research</w:t>
      </w:r>
      <w:r w:rsidR="00D17461" w:rsidRPr="007D3634">
        <w:rPr>
          <w:rFonts w:ascii="Arial" w:hAnsi="Arial" w:cs="Times"/>
          <w:sz w:val="22"/>
          <w:szCs w:val="22"/>
        </w:rPr>
        <w:t xml:space="preserve"> senior investigator and was part funded by the NIHR Biomedical Research Centre at the Royal Liverpool University, Liverpool.</w:t>
      </w:r>
      <w:r w:rsidR="00F95CF6" w:rsidRPr="007D3634">
        <w:rPr>
          <w:rFonts w:ascii="Arial" w:hAnsi="Arial" w:cs="Times"/>
          <w:sz w:val="22"/>
          <w:szCs w:val="22"/>
        </w:rPr>
        <w:t xml:space="preserve"> PG has grants from </w:t>
      </w:r>
      <w:r w:rsidR="00F95CF6" w:rsidRPr="007D3634">
        <w:rPr>
          <w:rFonts w:ascii="Arial" w:hAnsi="Arial" w:cs="Arial"/>
          <w:sz w:val="22"/>
          <w:szCs w:val="22"/>
        </w:rPr>
        <w:t>Cancer Research UK, and the National Institutes for Health Research.</w:t>
      </w:r>
      <w:r w:rsidR="00F95CF6" w:rsidRPr="007D3634">
        <w:rPr>
          <w:rFonts w:ascii="Arial" w:hAnsi="Arial" w:cs="Times"/>
          <w:sz w:val="22"/>
          <w:szCs w:val="22"/>
        </w:rPr>
        <w:t xml:space="preserve"> DP has grants from </w:t>
      </w:r>
      <w:r w:rsidR="00F95CF6" w:rsidRPr="007D3634">
        <w:rPr>
          <w:rFonts w:ascii="Arial" w:hAnsi="Arial" w:cs="Arial"/>
          <w:sz w:val="22"/>
          <w:szCs w:val="22"/>
        </w:rPr>
        <w:t xml:space="preserve">Cancer Research UK, Nucana and the National Institutes for Health Research; </w:t>
      </w:r>
      <w:r w:rsidR="00F95CF6" w:rsidRPr="007D3634">
        <w:rPr>
          <w:rFonts w:ascii="Arial" w:hAnsi="Arial" w:cs="Times"/>
          <w:sz w:val="22"/>
          <w:szCs w:val="22"/>
        </w:rPr>
        <w:t>and e</w:t>
      </w:r>
      <w:r w:rsidR="00F95CF6" w:rsidRPr="007D3634">
        <w:rPr>
          <w:rFonts w:ascii="Arial" w:hAnsi="Arial"/>
          <w:bCs/>
          <w:sz w:val="22"/>
          <w:szCs w:val="22"/>
        </w:rPr>
        <w:t>ducational Travel Grants from NUCANA.</w:t>
      </w:r>
      <w:r w:rsidR="006274BD">
        <w:rPr>
          <w:rFonts w:ascii="Arial" w:hAnsi="Arial" w:cs="Times"/>
          <w:sz w:val="22"/>
          <w:szCs w:val="22"/>
        </w:rPr>
        <w:t xml:space="preserve"> </w:t>
      </w:r>
      <w:ins w:id="0" w:author="Halloran, Chris" w:date="2019-02-06T14:22:00Z">
        <w:r w:rsidR="00377A55">
          <w:rPr>
            <w:rFonts w:ascii="Arial" w:hAnsi="Arial" w:cs="Times"/>
            <w:sz w:val="22"/>
            <w:szCs w:val="22"/>
          </w:rPr>
          <w:t>CMH has</w:t>
        </w:r>
        <w:r w:rsidR="00377A55" w:rsidRPr="00377A55">
          <w:rPr>
            <w:rFonts w:ascii="Arial" w:hAnsi="Arial" w:cs="Times"/>
            <w:sz w:val="22"/>
            <w:szCs w:val="22"/>
          </w:rPr>
          <w:t xml:space="preserve"> </w:t>
        </w:r>
        <w:r w:rsidR="00377A55" w:rsidRPr="007D3634">
          <w:rPr>
            <w:rFonts w:ascii="Arial" w:hAnsi="Arial" w:cs="Times"/>
            <w:sz w:val="22"/>
            <w:szCs w:val="22"/>
          </w:rPr>
          <w:t xml:space="preserve">grants from </w:t>
        </w:r>
        <w:r w:rsidR="00377A55" w:rsidRPr="007D3634">
          <w:rPr>
            <w:rFonts w:ascii="Arial" w:hAnsi="Arial" w:cs="Arial"/>
            <w:sz w:val="22"/>
            <w:szCs w:val="22"/>
          </w:rPr>
          <w:t>Cancer Resea</w:t>
        </w:r>
        <w:r w:rsidR="00377A55">
          <w:rPr>
            <w:rFonts w:ascii="Arial" w:hAnsi="Arial" w:cs="Arial"/>
            <w:sz w:val="22"/>
            <w:szCs w:val="22"/>
          </w:rPr>
          <w:t xml:space="preserve">rch UK, </w:t>
        </w:r>
        <w:r w:rsidR="00377A55" w:rsidRPr="007D3634">
          <w:rPr>
            <w:rFonts w:ascii="Arial" w:hAnsi="Arial" w:cs="Arial"/>
            <w:sz w:val="22"/>
            <w:szCs w:val="22"/>
          </w:rPr>
          <w:t>the National Institutes for Health Research</w:t>
        </w:r>
      </w:ins>
      <w:ins w:id="1" w:author="Halloran, Chris" w:date="2019-02-06T14:23:00Z">
        <w:r w:rsidR="00377A55">
          <w:rPr>
            <w:rFonts w:ascii="Arial" w:hAnsi="Arial" w:cs="Arial"/>
            <w:sz w:val="22"/>
            <w:szCs w:val="22"/>
          </w:rPr>
          <w:t xml:space="preserve"> and the Royal College of Surgeons of England.</w:t>
        </w:r>
      </w:ins>
      <w:bookmarkStart w:id="2" w:name="_GoBack"/>
      <w:bookmarkEnd w:id="2"/>
      <w:ins w:id="3" w:author="Halloran, Chris" w:date="2019-02-06T14:22:00Z">
        <w:r w:rsidR="00377A55">
          <w:rPr>
            <w:rFonts w:ascii="Arial" w:hAnsi="Arial" w:cs="Times"/>
            <w:sz w:val="22"/>
            <w:szCs w:val="22"/>
          </w:rPr>
          <w:t xml:space="preserve"> </w:t>
        </w:r>
      </w:ins>
      <w:r w:rsidR="00D17461" w:rsidRPr="007D3634">
        <w:rPr>
          <w:rFonts w:ascii="Arial" w:hAnsi="Arial" w:cs="Times"/>
          <w:sz w:val="22"/>
          <w:szCs w:val="22"/>
        </w:rPr>
        <w:t>DC is funded by the National Institutes of Health at the Royal Marsden Hospita</w:t>
      </w:r>
      <w:r w:rsidR="00F95CF6" w:rsidRPr="007D3634">
        <w:rPr>
          <w:rFonts w:ascii="Arial" w:hAnsi="Arial" w:cs="Times"/>
          <w:sz w:val="22"/>
          <w:szCs w:val="22"/>
        </w:rPr>
        <w:t>l</w:t>
      </w:r>
      <w:r w:rsidR="00D17461" w:rsidRPr="007D3634">
        <w:rPr>
          <w:rFonts w:ascii="Arial" w:hAnsi="Arial" w:cs="Times"/>
          <w:sz w:val="22"/>
          <w:szCs w:val="22"/>
        </w:rPr>
        <w:t>.</w:t>
      </w:r>
      <w:r w:rsidR="006274BD">
        <w:rPr>
          <w:rFonts w:ascii="Arial" w:hAnsi="Arial" w:cs="Arial"/>
          <w:sz w:val="22"/>
          <w:szCs w:val="22"/>
        </w:rPr>
        <w:t xml:space="preserve"> </w:t>
      </w:r>
      <w:r w:rsidR="008F4A73">
        <w:rPr>
          <w:rFonts w:ascii="Arial" w:hAnsi="Arial" w:cs="Arial"/>
          <w:sz w:val="22"/>
          <w:szCs w:val="22"/>
        </w:rPr>
        <w:t xml:space="preserve">BG has funds from the Swedish Cancer Society. </w:t>
      </w:r>
      <w:r w:rsidRPr="007D3634">
        <w:rPr>
          <w:rFonts w:ascii="Arial" w:hAnsi="Arial" w:cs="Arial"/>
          <w:sz w:val="22"/>
          <w:szCs w:val="22"/>
        </w:rPr>
        <w:t>For the remaining authors none were declared.</w:t>
      </w:r>
    </w:p>
    <w:p w14:paraId="350F7EDE" w14:textId="77777777" w:rsidR="00710DE2" w:rsidRPr="007D3634" w:rsidRDefault="00710DE2" w:rsidP="005C6CB6">
      <w:pPr>
        <w:widowControl w:val="0"/>
        <w:autoSpaceDE w:val="0"/>
        <w:autoSpaceDN w:val="0"/>
        <w:adjustRightInd w:val="0"/>
        <w:spacing w:after="0" w:line="480" w:lineRule="auto"/>
        <w:rPr>
          <w:rFonts w:ascii="Arial" w:eastAsiaTheme="minorEastAsia" w:hAnsi="Arial"/>
          <w:b/>
          <w:sz w:val="22"/>
          <w:szCs w:val="22"/>
        </w:rPr>
      </w:pPr>
    </w:p>
    <w:p w14:paraId="2E82C9D0" w14:textId="77777777" w:rsidR="00710DE2" w:rsidRPr="007D3634" w:rsidRDefault="00710DE2" w:rsidP="005C6CB6">
      <w:pPr>
        <w:widowControl w:val="0"/>
        <w:autoSpaceDE w:val="0"/>
        <w:autoSpaceDN w:val="0"/>
        <w:adjustRightInd w:val="0"/>
        <w:spacing w:after="0" w:line="480" w:lineRule="auto"/>
        <w:rPr>
          <w:rFonts w:ascii="Arial" w:eastAsiaTheme="minorEastAsia" w:hAnsi="Arial"/>
          <w:b/>
          <w:sz w:val="22"/>
          <w:szCs w:val="22"/>
        </w:rPr>
      </w:pPr>
    </w:p>
    <w:p w14:paraId="6A850F1F" w14:textId="77777777" w:rsidR="00710DE2" w:rsidRPr="007D3634" w:rsidRDefault="00710DE2" w:rsidP="005C6CB6">
      <w:pPr>
        <w:widowControl w:val="0"/>
        <w:autoSpaceDE w:val="0"/>
        <w:autoSpaceDN w:val="0"/>
        <w:adjustRightInd w:val="0"/>
        <w:spacing w:after="0" w:line="480" w:lineRule="auto"/>
        <w:rPr>
          <w:rFonts w:ascii="Arial" w:eastAsiaTheme="minorEastAsia" w:hAnsi="Arial"/>
          <w:b/>
          <w:sz w:val="22"/>
          <w:szCs w:val="22"/>
        </w:rPr>
      </w:pPr>
    </w:p>
    <w:p w14:paraId="206AB11D" w14:textId="77777777" w:rsidR="00BB0EF9" w:rsidRPr="007D3634" w:rsidRDefault="00BB0EF9" w:rsidP="005C6CB6">
      <w:pPr>
        <w:widowControl w:val="0"/>
        <w:autoSpaceDE w:val="0"/>
        <w:autoSpaceDN w:val="0"/>
        <w:adjustRightInd w:val="0"/>
        <w:spacing w:after="0" w:line="480" w:lineRule="auto"/>
        <w:rPr>
          <w:rFonts w:ascii="Arial" w:eastAsiaTheme="minorEastAsia" w:hAnsi="Arial"/>
          <w:b/>
          <w:sz w:val="22"/>
          <w:szCs w:val="22"/>
        </w:rPr>
      </w:pPr>
    </w:p>
    <w:p w14:paraId="4E1874CD" w14:textId="77777777" w:rsidR="00FF0F8B" w:rsidRPr="007D3634" w:rsidRDefault="00FF0F8B" w:rsidP="005C6CB6">
      <w:pPr>
        <w:widowControl w:val="0"/>
        <w:autoSpaceDE w:val="0"/>
        <w:autoSpaceDN w:val="0"/>
        <w:adjustRightInd w:val="0"/>
        <w:spacing w:after="0" w:line="480" w:lineRule="auto"/>
        <w:rPr>
          <w:rFonts w:ascii="Arial" w:eastAsiaTheme="minorEastAsia" w:hAnsi="Arial"/>
          <w:b/>
          <w:sz w:val="22"/>
          <w:szCs w:val="22"/>
        </w:rPr>
      </w:pPr>
    </w:p>
    <w:p w14:paraId="69340C1C" w14:textId="2ADF153A" w:rsidR="00203BD5" w:rsidRDefault="006B4207" w:rsidP="001E7CF8">
      <w:pPr>
        <w:spacing w:after="0"/>
        <w:rPr>
          <w:rFonts w:ascii="Arial" w:eastAsiaTheme="minorEastAsia" w:hAnsi="Arial"/>
          <w:b/>
          <w:sz w:val="22"/>
          <w:szCs w:val="22"/>
        </w:rPr>
      </w:pPr>
      <w:r>
        <w:rPr>
          <w:rFonts w:ascii="Arial" w:eastAsiaTheme="minorEastAsia" w:hAnsi="Arial"/>
          <w:b/>
          <w:sz w:val="22"/>
          <w:szCs w:val="22"/>
        </w:rPr>
        <w:br w:type="page"/>
      </w:r>
      <w:r>
        <w:rPr>
          <w:rFonts w:ascii="Arial" w:eastAsiaTheme="minorEastAsia" w:hAnsi="Arial"/>
          <w:b/>
          <w:sz w:val="22"/>
          <w:szCs w:val="22"/>
        </w:rPr>
        <w:lastRenderedPageBreak/>
        <w:t>KEY POINTS</w:t>
      </w:r>
    </w:p>
    <w:p w14:paraId="4B3E1EB9" w14:textId="77777777" w:rsidR="001E7CF8" w:rsidRPr="00C331F0" w:rsidRDefault="001E7CF8" w:rsidP="001E7CF8">
      <w:pPr>
        <w:spacing w:after="0"/>
        <w:rPr>
          <w:rFonts w:ascii="Arial" w:eastAsiaTheme="minorEastAsia" w:hAnsi="Arial"/>
          <w:b/>
          <w:sz w:val="22"/>
          <w:szCs w:val="22"/>
        </w:rPr>
      </w:pPr>
    </w:p>
    <w:p w14:paraId="5C59D71C" w14:textId="78F57B09" w:rsidR="006B4207" w:rsidRDefault="006B4207" w:rsidP="00961C8C">
      <w:pPr>
        <w:spacing w:after="0" w:line="480" w:lineRule="auto"/>
        <w:jc w:val="both"/>
        <w:rPr>
          <w:rFonts w:ascii="Arial" w:hAnsi="Arial" w:cs="Arial"/>
          <w:sz w:val="22"/>
          <w:szCs w:val="22"/>
        </w:rPr>
      </w:pPr>
      <w:r w:rsidRPr="005C6CB6">
        <w:rPr>
          <w:rFonts w:ascii="Arial" w:hAnsi="Arial" w:cs="Arial"/>
          <w:b/>
          <w:sz w:val="22"/>
          <w:szCs w:val="22"/>
        </w:rPr>
        <w:t>Question:</w:t>
      </w:r>
      <w:r>
        <w:rPr>
          <w:rFonts w:ascii="Arial" w:hAnsi="Arial" w:cs="Arial"/>
          <w:sz w:val="22"/>
          <w:szCs w:val="22"/>
        </w:rPr>
        <w:t xml:space="preserve"> What are the patterns of disease recurrence after resection of pancreatic cancer followed by systemic chemotherapy?</w:t>
      </w:r>
    </w:p>
    <w:p w14:paraId="38197808" w14:textId="5E565479" w:rsidR="00BB0EF9" w:rsidRDefault="006B4207" w:rsidP="00961C8C">
      <w:pPr>
        <w:spacing w:after="0" w:line="480" w:lineRule="auto"/>
        <w:jc w:val="both"/>
        <w:rPr>
          <w:rFonts w:ascii="Arial" w:hAnsi="Arial" w:cs="Arial"/>
          <w:sz w:val="22"/>
          <w:szCs w:val="22"/>
        </w:rPr>
      </w:pPr>
      <w:r w:rsidRPr="005C6CB6">
        <w:rPr>
          <w:rFonts w:ascii="Arial" w:hAnsi="Arial" w:cs="Arial"/>
          <w:b/>
          <w:sz w:val="22"/>
          <w:szCs w:val="22"/>
        </w:rPr>
        <w:t>Findings:</w:t>
      </w:r>
      <w:r>
        <w:rPr>
          <w:rFonts w:ascii="Arial" w:hAnsi="Arial" w:cs="Arial"/>
          <w:sz w:val="22"/>
          <w:szCs w:val="22"/>
        </w:rPr>
        <w:t xml:space="preserve"> </w:t>
      </w:r>
      <w:r w:rsidR="008E21F0" w:rsidRPr="00C63F2A">
        <w:rPr>
          <w:rFonts w:ascii="Arial" w:hAnsi="Arial" w:cs="Arial"/>
          <w:sz w:val="22"/>
          <w:szCs w:val="22"/>
        </w:rPr>
        <w:t>Local recurrence and d</w:t>
      </w:r>
      <w:r w:rsidR="00554E5C" w:rsidRPr="00C63F2A">
        <w:rPr>
          <w:rFonts w:ascii="Arial" w:hAnsi="Arial" w:cs="Arial"/>
          <w:sz w:val="22"/>
          <w:szCs w:val="22"/>
        </w:rPr>
        <w:t xml:space="preserve">istant metastases </w:t>
      </w:r>
      <w:r w:rsidR="008E21F0" w:rsidRPr="00C63F2A">
        <w:rPr>
          <w:rFonts w:ascii="Arial" w:hAnsi="Arial" w:cs="Arial"/>
          <w:sz w:val="22"/>
          <w:szCs w:val="22"/>
        </w:rPr>
        <w:t>occurred with similar frequency</w:t>
      </w:r>
      <w:r w:rsidR="00BB0EF9" w:rsidRPr="00C63F2A">
        <w:rPr>
          <w:rFonts w:ascii="Arial" w:hAnsi="Arial" w:cs="Arial"/>
          <w:sz w:val="22"/>
          <w:szCs w:val="22"/>
        </w:rPr>
        <w:t xml:space="preserve">. The </w:t>
      </w:r>
      <w:r w:rsidR="00C63F2A" w:rsidRPr="00C63F2A">
        <w:rPr>
          <w:rFonts w:ascii="Arial" w:hAnsi="Arial"/>
          <w:color w:val="000000"/>
          <w:sz w:val="22"/>
          <w:szCs w:val="22"/>
        </w:rPr>
        <w:t>m</w:t>
      </w:r>
      <w:r w:rsidR="008E21F0" w:rsidRPr="00C63F2A">
        <w:rPr>
          <w:rFonts w:ascii="Arial" w:hAnsi="Arial"/>
          <w:color w:val="000000"/>
          <w:sz w:val="22"/>
          <w:szCs w:val="22"/>
        </w:rPr>
        <w:t>edian recurrence free survival</w:t>
      </w:r>
      <w:r w:rsidR="00C63F2A" w:rsidRPr="00C63F2A">
        <w:rPr>
          <w:rFonts w:ascii="Arial" w:hAnsi="Arial" w:cs="Arial"/>
          <w:sz w:val="22"/>
          <w:szCs w:val="22"/>
        </w:rPr>
        <w:t>, m</w:t>
      </w:r>
      <w:r w:rsidR="008E21F0" w:rsidRPr="00C63F2A">
        <w:rPr>
          <w:rFonts w:ascii="Arial" w:hAnsi="Arial"/>
          <w:color w:val="000000"/>
          <w:sz w:val="22"/>
          <w:szCs w:val="22"/>
        </w:rPr>
        <w:t>edian survival after recurrence</w:t>
      </w:r>
      <w:r w:rsidR="008E21F0" w:rsidRPr="00C63F2A">
        <w:rPr>
          <w:rFonts w:ascii="Arial" w:hAnsi="Arial" w:cs="Arial"/>
          <w:sz w:val="22"/>
          <w:szCs w:val="22"/>
        </w:rPr>
        <w:t xml:space="preserve"> </w:t>
      </w:r>
      <w:r w:rsidR="00C63F2A" w:rsidRPr="00C63F2A">
        <w:rPr>
          <w:rFonts w:ascii="Arial" w:hAnsi="Arial" w:cs="Arial"/>
          <w:sz w:val="22"/>
          <w:szCs w:val="22"/>
        </w:rPr>
        <w:t xml:space="preserve">and the </w:t>
      </w:r>
      <w:r w:rsidR="00BB0EF9" w:rsidRPr="00C63F2A">
        <w:rPr>
          <w:rFonts w:ascii="Arial" w:hAnsi="Arial" w:cs="Arial"/>
          <w:sz w:val="22"/>
          <w:szCs w:val="22"/>
        </w:rPr>
        <w:t xml:space="preserve">median overall survival </w:t>
      </w:r>
      <w:r w:rsidR="00C63F2A" w:rsidRPr="00C63F2A">
        <w:rPr>
          <w:rFonts w:ascii="Arial" w:hAnsi="Arial" w:cs="Arial"/>
          <w:sz w:val="22"/>
          <w:szCs w:val="22"/>
        </w:rPr>
        <w:t>were similar</w:t>
      </w:r>
      <w:r w:rsidR="00BB0EF9" w:rsidRPr="00C63F2A">
        <w:rPr>
          <w:rFonts w:ascii="Arial" w:hAnsi="Arial" w:cs="Arial"/>
          <w:sz w:val="22"/>
          <w:szCs w:val="22"/>
        </w:rPr>
        <w:t>. Adjuvant gemcitabine plus capecitabine</w:t>
      </w:r>
      <w:r w:rsidR="00BB0EF9" w:rsidRPr="00C331F0">
        <w:rPr>
          <w:rFonts w:ascii="Arial" w:hAnsi="Arial" w:cs="Arial"/>
          <w:sz w:val="22"/>
          <w:szCs w:val="22"/>
        </w:rPr>
        <w:t xml:space="preserve"> reduced the rate of local recurrence compared to gemcitabine monotherapy</w:t>
      </w:r>
      <w:r w:rsidR="00C63F2A">
        <w:rPr>
          <w:rFonts w:ascii="Arial" w:hAnsi="Arial" w:cs="Arial"/>
          <w:sz w:val="22"/>
          <w:szCs w:val="22"/>
        </w:rPr>
        <w:t xml:space="preserve"> an</w:t>
      </w:r>
      <w:r w:rsidR="00745379">
        <w:rPr>
          <w:rFonts w:ascii="Arial" w:hAnsi="Arial" w:cs="Arial"/>
          <w:sz w:val="22"/>
          <w:szCs w:val="22"/>
        </w:rPr>
        <w:t>d</w:t>
      </w:r>
      <w:r w:rsidR="00C63F2A">
        <w:rPr>
          <w:rFonts w:ascii="Arial" w:hAnsi="Arial" w:cs="Arial"/>
          <w:sz w:val="22"/>
          <w:szCs w:val="22"/>
        </w:rPr>
        <w:t xml:space="preserve"> improved overall survival.</w:t>
      </w:r>
    </w:p>
    <w:p w14:paraId="01FDE847" w14:textId="0910000F" w:rsidR="00961C8C" w:rsidRDefault="006B4207" w:rsidP="00961C8C">
      <w:pPr>
        <w:spacing w:after="0" w:line="480" w:lineRule="auto"/>
        <w:jc w:val="both"/>
        <w:rPr>
          <w:rFonts w:ascii="Arial" w:hAnsi="Arial" w:cs="Arial"/>
          <w:sz w:val="22"/>
          <w:szCs w:val="22"/>
        </w:rPr>
      </w:pPr>
      <w:r w:rsidRPr="005C6CB6">
        <w:rPr>
          <w:rFonts w:ascii="Arial" w:hAnsi="Arial" w:cs="Arial"/>
          <w:b/>
          <w:sz w:val="22"/>
          <w:szCs w:val="22"/>
        </w:rPr>
        <w:t>Meaning:</w:t>
      </w:r>
      <w:r>
        <w:rPr>
          <w:rFonts w:ascii="Arial" w:hAnsi="Arial" w:cs="Arial"/>
          <w:sz w:val="22"/>
          <w:szCs w:val="22"/>
        </w:rPr>
        <w:t xml:space="preserve"> </w:t>
      </w:r>
      <w:r w:rsidR="00C63F2A">
        <w:rPr>
          <w:rFonts w:ascii="Arial" w:hAnsi="Arial" w:cs="Arial"/>
          <w:sz w:val="22"/>
          <w:szCs w:val="22"/>
        </w:rPr>
        <w:t>Pancreatic cancer can be regarded as a systemic disease</w:t>
      </w:r>
      <w:r w:rsidR="00745379">
        <w:rPr>
          <w:rFonts w:ascii="Arial" w:hAnsi="Arial" w:cs="Arial"/>
          <w:sz w:val="22"/>
          <w:szCs w:val="22"/>
        </w:rPr>
        <w:t>, irrespective of site of recurrence,</w:t>
      </w:r>
      <w:r w:rsidR="00C63F2A">
        <w:rPr>
          <w:rFonts w:ascii="Arial" w:hAnsi="Arial" w:cs="Arial"/>
          <w:sz w:val="22"/>
          <w:szCs w:val="22"/>
        </w:rPr>
        <w:t xml:space="preserve"> requiring </w:t>
      </w:r>
      <w:r w:rsidR="00961C8C">
        <w:rPr>
          <w:rFonts w:ascii="Arial" w:hAnsi="Arial" w:cs="Arial"/>
          <w:sz w:val="22"/>
          <w:szCs w:val="22"/>
        </w:rPr>
        <w:t xml:space="preserve">adjuvant </w:t>
      </w:r>
      <w:r w:rsidR="00C63F2A">
        <w:rPr>
          <w:rFonts w:ascii="Arial" w:hAnsi="Arial" w:cs="Arial"/>
          <w:sz w:val="22"/>
          <w:szCs w:val="22"/>
        </w:rPr>
        <w:t xml:space="preserve">systemic therapy </w:t>
      </w:r>
      <w:r w:rsidR="00961C8C">
        <w:rPr>
          <w:rFonts w:ascii="Arial" w:hAnsi="Arial" w:cs="Arial"/>
          <w:sz w:val="22"/>
          <w:szCs w:val="22"/>
        </w:rPr>
        <w:t xml:space="preserve">after resection </w:t>
      </w:r>
      <w:r w:rsidR="00C63F2A">
        <w:rPr>
          <w:rFonts w:ascii="Arial" w:hAnsi="Arial" w:cs="Arial"/>
          <w:sz w:val="22"/>
          <w:szCs w:val="22"/>
        </w:rPr>
        <w:t xml:space="preserve">for effective treatment. </w:t>
      </w:r>
    </w:p>
    <w:p w14:paraId="0347C376" w14:textId="77777777" w:rsidR="00961C8C" w:rsidRDefault="00961C8C" w:rsidP="004E22B0">
      <w:pPr>
        <w:spacing w:after="0" w:line="480" w:lineRule="auto"/>
        <w:rPr>
          <w:rFonts w:ascii="Arial" w:hAnsi="Arial" w:cs="Arial"/>
          <w:sz w:val="22"/>
          <w:szCs w:val="22"/>
        </w:rPr>
      </w:pPr>
    </w:p>
    <w:p w14:paraId="14800E65" w14:textId="77777777" w:rsidR="004E22B0" w:rsidRDefault="004E22B0" w:rsidP="004E22B0">
      <w:pPr>
        <w:spacing w:after="0" w:line="480" w:lineRule="auto"/>
        <w:rPr>
          <w:rFonts w:ascii="Arial" w:eastAsiaTheme="minorEastAsia" w:hAnsi="Arial"/>
          <w:b/>
          <w:sz w:val="22"/>
          <w:szCs w:val="22"/>
        </w:rPr>
      </w:pPr>
    </w:p>
    <w:p w14:paraId="0FB4ECD8" w14:textId="77777777" w:rsidR="004E22B0" w:rsidRPr="00C331F0" w:rsidRDefault="004E22B0" w:rsidP="004E22B0">
      <w:pPr>
        <w:spacing w:after="0" w:line="480" w:lineRule="auto"/>
        <w:rPr>
          <w:rFonts w:ascii="Arial" w:eastAsiaTheme="minorEastAsia" w:hAnsi="Arial"/>
          <w:b/>
          <w:sz w:val="22"/>
          <w:szCs w:val="22"/>
        </w:rPr>
      </w:pPr>
    </w:p>
    <w:p w14:paraId="791D16D8" w14:textId="77777777" w:rsidR="00197DBE" w:rsidRDefault="00197DBE" w:rsidP="005C6CB6">
      <w:pPr>
        <w:spacing w:after="0"/>
        <w:rPr>
          <w:rFonts w:ascii="Arial" w:hAnsi="Arial" w:cs="Arial"/>
          <w:b/>
          <w:sz w:val="22"/>
          <w:szCs w:val="22"/>
        </w:rPr>
      </w:pPr>
      <w:r>
        <w:rPr>
          <w:rFonts w:ascii="Arial" w:hAnsi="Arial" w:cs="Arial"/>
          <w:b/>
          <w:sz w:val="22"/>
          <w:szCs w:val="22"/>
        </w:rPr>
        <w:br w:type="page"/>
      </w:r>
    </w:p>
    <w:p w14:paraId="5001D76D" w14:textId="4F45DAAE" w:rsidR="001F0259" w:rsidRPr="001135DA" w:rsidRDefault="006B4207" w:rsidP="005C6CB6">
      <w:pPr>
        <w:tabs>
          <w:tab w:val="left" w:pos="6434"/>
        </w:tabs>
        <w:spacing w:after="0" w:line="480" w:lineRule="auto"/>
        <w:rPr>
          <w:rFonts w:ascii="Arial" w:eastAsiaTheme="minorEastAsia" w:hAnsi="Arial"/>
          <w:b/>
          <w:sz w:val="22"/>
          <w:szCs w:val="22"/>
        </w:rPr>
      </w:pPr>
      <w:r>
        <w:rPr>
          <w:rFonts w:ascii="Arial" w:hAnsi="Arial" w:cs="Arial"/>
          <w:b/>
          <w:sz w:val="22"/>
          <w:szCs w:val="22"/>
        </w:rPr>
        <w:lastRenderedPageBreak/>
        <w:t xml:space="preserve">STRUCTURED </w:t>
      </w:r>
      <w:r w:rsidR="006E24D1" w:rsidRPr="00C331F0">
        <w:rPr>
          <w:rFonts w:ascii="Arial" w:hAnsi="Arial" w:cs="Arial"/>
          <w:b/>
          <w:sz w:val="22"/>
          <w:szCs w:val="22"/>
        </w:rPr>
        <w:t>ABSTRACT</w:t>
      </w:r>
    </w:p>
    <w:p w14:paraId="35EE7E9A" w14:textId="0FE8AD2B" w:rsidR="006B4207" w:rsidRDefault="006B4207" w:rsidP="005C6CB6">
      <w:pPr>
        <w:spacing w:after="0" w:line="480" w:lineRule="auto"/>
        <w:rPr>
          <w:rFonts w:ascii="Arial" w:hAnsi="Arial" w:cs="Arial"/>
          <w:b/>
          <w:i/>
          <w:sz w:val="22"/>
          <w:szCs w:val="22"/>
        </w:rPr>
      </w:pPr>
      <w:r>
        <w:rPr>
          <w:rFonts w:ascii="Arial" w:hAnsi="Arial" w:cs="Arial"/>
          <w:b/>
          <w:i/>
          <w:sz w:val="22"/>
          <w:szCs w:val="22"/>
        </w:rPr>
        <w:t>Importance</w:t>
      </w:r>
    </w:p>
    <w:p w14:paraId="20EEB6A0" w14:textId="14F60FF0" w:rsidR="00237227" w:rsidRPr="00C331F0" w:rsidRDefault="00237227" w:rsidP="00237227">
      <w:pPr>
        <w:spacing w:after="0" w:line="480" w:lineRule="auto"/>
        <w:rPr>
          <w:rFonts w:ascii="Arial" w:hAnsi="Arial" w:cs="Arial"/>
          <w:sz w:val="22"/>
          <w:szCs w:val="22"/>
        </w:rPr>
      </w:pPr>
      <w:r w:rsidRPr="00C331F0">
        <w:rPr>
          <w:rFonts w:ascii="Arial" w:hAnsi="Arial" w:cs="Arial"/>
          <w:sz w:val="22"/>
          <w:szCs w:val="22"/>
        </w:rPr>
        <w:t>T</w:t>
      </w:r>
      <w:r>
        <w:rPr>
          <w:rFonts w:ascii="Arial" w:hAnsi="Arial" w:cs="Arial"/>
          <w:sz w:val="22"/>
          <w:szCs w:val="22"/>
        </w:rPr>
        <w:t xml:space="preserve">he </w:t>
      </w:r>
      <w:r w:rsidRPr="00C331F0">
        <w:rPr>
          <w:rFonts w:ascii="Arial" w:hAnsi="Arial" w:cs="Arial"/>
          <w:sz w:val="22"/>
          <w:szCs w:val="22"/>
        </w:rPr>
        <w:t xml:space="preserve">patterns of disease recurrence after resection of pancreatic ductal adenocarcinoma </w:t>
      </w:r>
      <w:r w:rsidR="002C4AEC">
        <w:rPr>
          <w:rFonts w:ascii="Arial" w:hAnsi="Arial" w:cs="Arial"/>
          <w:sz w:val="22"/>
          <w:szCs w:val="22"/>
        </w:rPr>
        <w:t>with</w:t>
      </w:r>
      <w:r w:rsidRPr="00C331F0">
        <w:rPr>
          <w:rFonts w:ascii="Arial" w:hAnsi="Arial" w:cs="Arial"/>
          <w:sz w:val="22"/>
          <w:szCs w:val="22"/>
        </w:rPr>
        <w:t xml:space="preserve"> adjuvant chemotherapy</w:t>
      </w:r>
      <w:r>
        <w:rPr>
          <w:rFonts w:ascii="Arial" w:hAnsi="Arial" w:cs="Arial"/>
          <w:sz w:val="22"/>
          <w:szCs w:val="22"/>
        </w:rPr>
        <w:t xml:space="preserve"> remain unclear.</w:t>
      </w:r>
    </w:p>
    <w:p w14:paraId="5FBEDDC8" w14:textId="7CBBB898" w:rsidR="00897660" w:rsidRDefault="00897660" w:rsidP="005C6CB6">
      <w:pPr>
        <w:spacing w:after="0" w:line="480" w:lineRule="auto"/>
        <w:rPr>
          <w:rFonts w:ascii="Arial" w:hAnsi="Arial" w:cs="Arial"/>
          <w:b/>
          <w:i/>
          <w:sz w:val="22"/>
          <w:szCs w:val="22"/>
        </w:rPr>
      </w:pPr>
      <w:r w:rsidRPr="00C331F0">
        <w:rPr>
          <w:rFonts w:ascii="Arial" w:hAnsi="Arial" w:cs="Arial"/>
          <w:b/>
          <w:i/>
          <w:sz w:val="22"/>
          <w:szCs w:val="22"/>
        </w:rPr>
        <w:t>Objective</w:t>
      </w:r>
    </w:p>
    <w:p w14:paraId="48A59C93" w14:textId="3ECE2994" w:rsidR="00237227" w:rsidRPr="005C6CB6" w:rsidRDefault="00237227" w:rsidP="005C6CB6">
      <w:pPr>
        <w:spacing w:after="0" w:line="480" w:lineRule="auto"/>
        <w:rPr>
          <w:rFonts w:ascii="Arial" w:hAnsi="Arial" w:cs="Arial"/>
          <w:sz w:val="22"/>
          <w:szCs w:val="22"/>
        </w:rPr>
      </w:pPr>
      <w:r>
        <w:rPr>
          <w:rFonts w:ascii="Arial" w:hAnsi="Arial" w:cs="Arial"/>
          <w:sz w:val="22"/>
          <w:szCs w:val="22"/>
        </w:rPr>
        <w:t xml:space="preserve">To define patterns of recurrence after </w:t>
      </w:r>
      <w:r w:rsidR="000E60FB">
        <w:rPr>
          <w:rFonts w:ascii="Arial" w:hAnsi="Arial" w:cs="Arial"/>
          <w:sz w:val="22"/>
          <w:szCs w:val="22"/>
        </w:rPr>
        <w:t>adjuvant chemotherapy, and the association with</w:t>
      </w:r>
      <w:r>
        <w:rPr>
          <w:rFonts w:ascii="Arial" w:hAnsi="Arial" w:cs="Arial"/>
          <w:sz w:val="22"/>
          <w:szCs w:val="22"/>
        </w:rPr>
        <w:t xml:space="preserve"> survival.</w:t>
      </w:r>
    </w:p>
    <w:p w14:paraId="06374F02" w14:textId="49736DA5" w:rsidR="006B4207" w:rsidRDefault="006B4207" w:rsidP="005C6CB6">
      <w:pPr>
        <w:spacing w:after="0" w:line="480" w:lineRule="auto"/>
        <w:rPr>
          <w:rFonts w:ascii="Arial" w:hAnsi="Arial" w:cs="Arial"/>
          <w:b/>
          <w:i/>
          <w:sz w:val="22"/>
          <w:szCs w:val="22"/>
        </w:rPr>
      </w:pPr>
      <w:r>
        <w:rPr>
          <w:rFonts w:ascii="Arial" w:hAnsi="Arial" w:cs="Arial"/>
          <w:b/>
          <w:i/>
          <w:sz w:val="22"/>
          <w:szCs w:val="22"/>
        </w:rPr>
        <w:t>Design</w:t>
      </w:r>
    </w:p>
    <w:p w14:paraId="6C42231D" w14:textId="62C9AC4D" w:rsidR="00237227" w:rsidRPr="005C6CB6" w:rsidRDefault="003162CD" w:rsidP="005C6CB6">
      <w:pPr>
        <w:spacing w:after="0" w:line="480" w:lineRule="auto"/>
        <w:rPr>
          <w:rFonts w:ascii="Arial" w:hAnsi="Arial" w:cs="Arial"/>
          <w:sz w:val="22"/>
          <w:szCs w:val="22"/>
        </w:rPr>
      </w:pPr>
      <w:r>
        <w:rPr>
          <w:rFonts w:ascii="Arial" w:hAnsi="Arial" w:cs="Arial"/>
          <w:sz w:val="22"/>
          <w:szCs w:val="22"/>
        </w:rPr>
        <w:t>Prospectively collected d</w:t>
      </w:r>
      <w:r w:rsidR="000E60FB">
        <w:rPr>
          <w:rFonts w:ascii="Arial" w:hAnsi="Arial" w:cs="Arial"/>
          <w:sz w:val="22"/>
          <w:szCs w:val="22"/>
        </w:rPr>
        <w:t xml:space="preserve">ata from the </w:t>
      </w:r>
      <w:r w:rsidR="00237227">
        <w:rPr>
          <w:rFonts w:ascii="Arial" w:hAnsi="Arial" w:cs="Arial"/>
          <w:sz w:val="22"/>
          <w:szCs w:val="22"/>
        </w:rPr>
        <w:t>p</w:t>
      </w:r>
      <w:r w:rsidR="000E60FB">
        <w:rPr>
          <w:rFonts w:ascii="Arial" w:hAnsi="Arial" w:cs="Arial"/>
          <w:sz w:val="22"/>
          <w:szCs w:val="22"/>
        </w:rPr>
        <w:t xml:space="preserve">hase III ESPAC 4 adjuvant </w:t>
      </w:r>
      <w:r w:rsidR="00237227">
        <w:rPr>
          <w:rFonts w:ascii="Arial" w:hAnsi="Arial" w:cs="Arial"/>
          <w:sz w:val="22"/>
          <w:szCs w:val="22"/>
        </w:rPr>
        <w:t>clinical trial.</w:t>
      </w:r>
    </w:p>
    <w:p w14:paraId="7E727236" w14:textId="6853ABC8" w:rsidR="006B4207" w:rsidRDefault="006B4207" w:rsidP="005C6CB6">
      <w:pPr>
        <w:spacing w:after="0" w:line="480" w:lineRule="auto"/>
        <w:rPr>
          <w:rFonts w:ascii="Arial" w:hAnsi="Arial" w:cs="Arial"/>
          <w:b/>
          <w:i/>
          <w:sz w:val="22"/>
          <w:szCs w:val="22"/>
        </w:rPr>
      </w:pPr>
      <w:r>
        <w:rPr>
          <w:rFonts w:ascii="Arial" w:hAnsi="Arial" w:cs="Arial"/>
          <w:b/>
          <w:i/>
          <w:sz w:val="22"/>
          <w:szCs w:val="22"/>
        </w:rPr>
        <w:t>Setting</w:t>
      </w:r>
    </w:p>
    <w:p w14:paraId="6CF215AF" w14:textId="1A0B2735" w:rsidR="00237227" w:rsidRPr="005C6CB6" w:rsidRDefault="00237227" w:rsidP="005C6CB6">
      <w:pPr>
        <w:spacing w:after="0" w:line="480" w:lineRule="auto"/>
        <w:rPr>
          <w:rFonts w:ascii="Arial" w:hAnsi="Arial" w:cs="Arial"/>
          <w:sz w:val="22"/>
          <w:szCs w:val="22"/>
        </w:rPr>
      </w:pPr>
      <w:r>
        <w:rPr>
          <w:rFonts w:ascii="Arial" w:hAnsi="Arial" w:cs="Arial"/>
          <w:sz w:val="22"/>
          <w:szCs w:val="22"/>
        </w:rPr>
        <w:t>International multicenter study.</w:t>
      </w:r>
    </w:p>
    <w:p w14:paraId="7DC145BC" w14:textId="098354DB" w:rsidR="006B4207" w:rsidRDefault="006B4207" w:rsidP="005C6CB6">
      <w:pPr>
        <w:spacing w:after="0" w:line="480" w:lineRule="auto"/>
        <w:rPr>
          <w:rFonts w:ascii="Arial" w:hAnsi="Arial" w:cs="Arial"/>
          <w:b/>
          <w:i/>
          <w:sz w:val="22"/>
          <w:szCs w:val="22"/>
        </w:rPr>
      </w:pPr>
      <w:r>
        <w:rPr>
          <w:rFonts w:ascii="Arial" w:hAnsi="Arial" w:cs="Arial"/>
          <w:b/>
          <w:i/>
          <w:sz w:val="22"/>
          <w:szCs w:val="22"/>
        </w:rPr>
        <w:t>Participants</w:t>
      </w:r>
    </w:p>
    <w:p w14:paraId="0E5B1CD2" w14:textId="0EE4702A" w:rsidR="00237227" w:rsidRPr="005C6CB6" w:rsidRDefault="00237227" w:rsidP="005C6CB6">
      <w:pPr>
        <w:spacing w:after="0" w:line="480" w:lineRule="auto"/>
        <w:rPr>
          <w:rFonts w:ascii="Arial" w:hAnsi="Arial" w:cs="Arial"/>
          <w:sz w:val="22"/>
          <w:szCs w:val="22"/>
        </w:rPr>
      </w:pPr>
      <w:r w:rsidRPr="00C331F0">
        <w:rPr>
          <w:rFonts w:ascii="Arial" w:hAnsi="Arial" w:cs="Arial"/>
          <w:sz w:val="22"/>
          <w:szCs w:val="22"/>
        </w:rPr>
        <w:t>730 patients</w:t>
      </w:r>
      <w:r>
        <w:rPr>
          <w:rFonts w:ascii="Arial" w:hAnsi="Arial" w:cs="Arial"/>
          <w:sz w:val="22"/>
          <w:szCs w:val="22"/>
        </w:rPr>
        <w:t xml:space="preserve"> </w:t>
      </w:r>
      <w:r w:rsidR="002C4AEC">
        <w:rPr>
          <w:rFonts w:ascii="Arial" w:hAnsi="Arial" w:cs="Arial"/>
          <w:sz w:val="22"/>
          <w:szCs w:val="22"/>
        </w:rPr>
        <w:t>who had resection</w:t>
      </w:r>
      <w:r>
        <w:rPr>
          <w:rFonts w:ascii="Arial" w:hAnsi="Arial" w:cs="Arial"/>
          <w:sz w:val="22"/>
          <w:szCs w:val="22"/>
        </w:rPr>
        <w:t xml:space="preserve"> </w:t>
      </w:r>
      <w:r w:rsidR="000E60FB">
        <w:rPr>
          <w:rFonts w:ascii="Arial" w:hAnsi="Arial" w:cs="Arial"/>
          <w:sz w:val="22"/>
          <w:szCs w:val="22"/>
        </w:rPr>
        <w:t xml:space="preserve">and adjuvant chemotherapy </w:t>
      </w:r>
      <w:r>
        <w:rPr>
          <w:rFonts w:ascii="Arial" w:hAnsi="Arial" w:cs="Arial"/>
          <w:sz w:val="22"/>
          <w:szCs w:val="22"/>
        </w:rPr>
        <w:t>for pancreatic cancer.</w:t>
      </w:r>
    </w:p>
    <w:p w14:paraId="3CDFCB16" w14:textId="6CA36A17" w:rsidR="006B4207" w:rsidRDefault="006B4207" w:rsidP="005C6CB6">
      <w:pPr>
        <w:spacing w:after="0" w:line="480" w:lineRule="auto"/>
        <w:rPr>
          <w:rFonts w:ascii="Arial" w:hAnsi="Arial" w:cs="Arial"/>
          <w:b/>
          <w:i/>
          <w:sz w:val="22"/>
          <w:szCs w:val="22"/>
        </w:rPr>
      </w:pPr>
      <w:r>
        <w:rPr>
          <w:rFonts w:ascii="Arial" w:hAnsi="Arial" w:cs="Arial"/>
          <w:b/>
          <w:i/>
          <w:sz w:val="22"/>
          <w:szCs w:val="22"/>
        </w:rPr>
        <w:t>Intervention</w:t>
      </w:r>
    </w:p>
    <w:p w14:paraId="5429E007" w14:textId="4530B0FC" w:rsidR="00237227" w:rsidRDefault="00237227" w:rsidP="005C6CB6">
      <w:pPr>
        <w:spacing w:after="0" w:line="480" w:lineRule="auto"/>
        <w:rPr>
          <w:rFonts w:ascii="Arial" w:hAnsi="Arial" w:cs="Arial"/>
          <w:b/>
          <w:i/>
          <w:sz w:val="22"/>
          <w:szCs w:val="22"/>
        </w:rPr>
      </w:pPr>
      <w:r>
        <w:rPr>
          <w:rFonts w:ascii="Arial" w:hAnsi="Arial" w:cs="Arial"/>
          <w:sz w:val="22"/>
          <w:szCs w:val="22"/>
        </w:rPr>
        <w:t xml:space="preserve">Patients were </w:t>
      </w:r>
      <w:r w:rsidRPr="00C331F0">
        <w:rPr>
          <w:rFonts w:ascii="Arial" w:hAnsi="Arial" w:cs="Arial"/>
          <w:sz w:val="22"/>
          <w:szCs w:val="22"/>
        </w:rPr>
        <w:t xml:space="preserve">randomized to receive </w:t>
      </w:r>
      <w:r>
        <w:rPr>
          <w:rFonts w:ascii="Arial" w:hAnsi="Arial" w:cs="Arial"/>
          <w:sz w:val="22"/>
          <w:szCs w:val="22"/>
        </w:rPr>
        <w:t xml:space="preserve">adjuvant </w:t>
      </w:r>
      <w:r w:rsidRPr="00C331F0">
        <w:rPr>
          <w:rFonts w:ascii="Arial" w:hAnsi="Arial" w:cs="Arial"/>
          <w:sz w:val="22"/>
          <w:szCs w:val="22"/>
        </w:rPr>
        <w:t>gemcitabine or gemcitabine plus capecitabine.</w:t>
      </w:r>
    </w:p>
    <w:p w14:paraId="431E680F" w14:textId="0D9BED06" w:rsidR="006B4207" w:rsidRDefault="006B4207" w:rsidP="005C6CB6">
      <w:pPr>
        <w:spacing w:after="0" w:line="480" w:lineRule="auto"/>
        <w:rPr>
          <w:rFonts w:ascii="Arial" w:hAnsi="Arial" w:cs="Arial"/>
          <w:b/>
          <w:i/>
          <w:sz w:val="22"/>
          <w:szCs w:val="22"/>
        </w:rPr>
      </w:pPr>
      <w:r>
        <w:rPr>
          <w:rFonts w:ascii="Arial" w:hAnsi="Arial" w:cs="Arial"/>
          <w:b/>
          <w:i/>
          <w:sz w:val="22"/>
          <w:szCs w:val="22"/>
        </w:rPr>
        <w:t>Main outcome</w:t>
      </w:r>
      <w:r w:rsidR="00237227">
        <w:rPr>
          <w:rFonts w:ascii="Arial" w:hAnsi="Arial" w:cs="Arial"/>
          <w:b/>
          <w:i/>
          <w:sz w:val="22"/>
          <w:szCs w:val="22"/>
        </w:rPr>
        <w:t>s</w:t>
      </w:r>
    </w:p>
    <w:p w14:paraId="0DEF9755" w14:textId="72D6ED92" w:rsidR="00A01B43" w:rsidRDefault="0058316F" w:rsidP="00A01B43">
      <w:pPr>
        <w:spacing w:after="0" w:line="480" w:lineRule="auto"/>
        <w:jc w:val="both"/>
        <w:rPr>
          <w:rFonts w:ascii="Arial" w:hAnsi="Arial" w:cs="Arial"/>
          <w:sz w:val="22"/>
          <w:szCs w:val="22"/>
        </w:rPr>
      </w:pPr>
      <w:r w:rsidRPr="00CF6BA7">
        <w:rPr>
          <w:rFonts w:ascii="Arial" w:hAnsi="Arial" w:cs="Arial"/>
          <w:sz w:val="22"/>
          <w:szCs w:val="22"/>
        </w:rPr>
        <w:t xml:space="preserve">The median </w:t>
      </w:r>
      <w:r>
        <w:rPr>
          <w:rFonts w:ascii="Arial" w:hAnsi="Arial" w:cs="Arial"/>
          <w:sz w:val="22"/>
          <w:szCs w:val="22"/>
        </w:rPr>
        <w:t>(</w:t>
      </w:r>
      <w:r w:rsidRPr="00CF6BA7">
        <w:rPr>
          <w:rFonts w:ascii="Arial" w:hAnsi="Arial" w:cs="Arial"/>
          <w:sz w:val="22"/>
          <w:szCs w:val="22"/>
        </w:rPr>
        <w:t>95% CI</w:t>
      </w:r>
      <w:r>
        <w:rPr>
          <w:rFonts w:ascii="Arial" w:hAnsi="Arial" w:cs="Arial"/>
          <w:sz w:val="22"/>
          <w:szCs w:val="22"/>
        </w:rPr>
        <w:t>)</w:t>
      </w:r>
      <w:r w:rsidRPr="00CF6BA7">
        <w:rPr>
          <w:rFonts w:ascii="Arial" w:hAnsi="Arial" w:cs="Arial"/>
          <w:sz w:val="22"/>
          <w:szCs w:val="22"/>
        </w:rPr>
        <w:t xml:space="preserve"> follow-up time from randomization was 43.2 (</w:t>
      </w:r>
      <w:r>
        <w:rPr>
          <w:rFonts w:ascii="Arial" w:hAnsi="Arial" w:cs="Arial"/>
          <w:sz w:val="22"/>
          <w:szCs w:val="22"/>
        </w:rPr>
        <w:t>39.7-45.5)</w:t>
      </w:r>
      <w:r w:rsidRPr="00CF6BA7">
        <w:rPr>
          <w:rFonts w:ascii="Arial" w:hAnsi="Arial" w:cs="Arial"/>
          <w:sz w:val="22"/>
          <w:szCs w:val="22"/>
        </w:rPr>
        <w:t xml:space="preserve"> months</w:t>
      </w:r>
      <w:r>
        <w:rPr>
          <w:rFonts w:ascii="Arial" w:hAnsi="Arial" w:cs="Arial"/>
          <w:sz w:val="22"/>
          <w:szCs w:val="22"/>
        </w:rPr>
        <w:t>, with</w:t>
      </w:r>
      <w:r w:rsidRPr="00CF6BA7">
        <w:rPr>
          <w:rFonts w:ascii="Arial" w:hAnsi="Arial" w:cs="Arial"/>
          <w:sz w:val="22"/>
          <w:szCs w:val="22"/>
        </w:rPr>
        <w:t xml:space="preserve"> overall survival </w:t>
      </w:r>
      <w:r w:rsidR="002C4AEC">
        <w:rPr>
          <w:rFonts w:ascii="Arial" w:hAnsi="Arial" w:cs="Arial"/>
          <w:sz w:val="22"/>
          <w:szCs w:val="22"/>
        </w:rPr>
        <w:t xml:space="preserve">of </w:t>
      </w:r>
      <w:r w:rsidRPr="00CF6BA7">
        <w:rPr>
          <w:rFonts w:ascii="Arial" w:hAnsi="Arial" w:cs="Arial"/>
          <w:sz w:val="22"/>
          <w:szCs w:val="22"/>
        </w:rPr>
        <w:t xml:space="preserve">25.5 </w:t>
      </w:r>
      <w:r>
        <w:rPr>
          <w:rFonts w:ascii="Arial" w:hAnsi="Arial" w:cs="Arial"/>
          <w:sz w:val="22"/>
          <w:szCs w:val="22"/>
        </w:rPr>
        <w:t>(</w:t>
      </w:r>
      <w:r w:rsidRPr="00CF6BA7">
        <w:rPr>
          <w:rFonts w:ascii="Arial" w:hAnsi="Arial" w:cs="Arial"/>
          <w:sz w:val="22"/>
          <w:szCs w:val="22"/>
        </w:rPr>
        <w:t xml:space="preserve">22.7-27.9) months </w:t>
      </w:r>
      <w:r w:rsidR="002C4AEC">
        <w:rPr>
          <w:rFonts w:ascii="Arial" w:hAnsi="Arial" w:cs="Arial"/>
          <w:sz w:val="22"/>
          <w:szCs w:val="22"/>
        </w:rPr>
        <w:t>with</w:t>
      </w:r>
      <w:r w:rsidRPr="00CF6BA7">
        <w:rPr>
          <w:rFonts w:ascii="Arial" w:hAnsi="Arial" w:cs="Arial"/>
          <w:sz w:val="22"/>
          <w:szCs w:val="22"/>
        </w:rPr>
        <w:t xml:space="preserve"> gemcitabine and 28.0 (23.5-31.5) months </w:t>
      </w:r>
      <w:r w:rsidR="00745379">
        <w:rPr>
          <w:rFonts w:ascii="Arial" w:hAnsi="Arial" w:cs="Arial"/>
          <w:sz w:val="22"/>
          <w:szCs w:val="22"/>
        </w:rPr>
        <w:t xml:space="preserve">with </w:t>
      </w:r>
      <w:r w:rsidRPr="00CF6BA7">
        <w:rPr>
          <w:rFonts w:ascii="Arial" w:hAnsi="Arial" w:cs="Arial"/>
          <w:sz w:val="22"/>
          <w:szCs w:val="22"/>
        </w:rPr>
        <w:t xml:space="preserve">the </w:t>
      </w:r>
      <w:r w:rsidR="002C4AEC">
        <w:rPr>
          <w:rFonts w:ascii="Arial" w:hAnsi="Arial" w:cs="Arial"/>
          <w:sz w:val="22"/>
          <w:szCs w:val="22"/>
        </w:rPr>
        <w:t>combination</w:t>
      </w:r>
      <w:r w:rsidRPr="00CF6BA7" w:rsidDel="00426C2D">
        <w:rPr>
          <w:rFonts w:ascii="Arial" w:hAnsi="Arial" w:cs="Arial"/>
          <w:sz w:val="22"/>
          <w:szCs w:val="22"/>
        </w:rPr>
        <w:t xml:space="preserve"> </w:t>
      </w:r>
      <w:r w:rsidRPr="00CF6BA7">
        <w:rPr>
          <w:rFonts w:ascii="Arial" w:hAnsi="Arial" w:cs="Arial"/>
          <w:sz w:val="22"/>
          <w:szCs w:val="22"/>
        </w:rPr>
        <w:t>(HR=0.82; 95% CI = 0.68-0.98; p=0.032). The 5-year (95% CI</w:t>
      </w:r>
      <w:r>
        <w:rPr>
          <w:rFonts w:ascii="Arial" w:hAnsi="Arial" w:cs="Arial"/>
          <w:sz w:val="22"/>
          <w:szCs w:val="22"/>
        </w:rPr>
        <w:t>)</w:t>
      </w:r>
      <w:r w:rsidRPr="00CF6BA7">
        <w:rPr>
          <w:rFonts w:ascii="Arial" w:hAnsi="Arial" w:cs="Arial"/>
          <w:sz w:val="22"/>
          <w:szCs w:val="22"/>
        </w:rPr>
        <w:t xml:space="preserve"> survival estimates were 16.3</w:t>
      </w:r>
      <w:r>
        <w:rPr>
          <w:rFonts w:ascii="Arial" w:hAnsi="Arial" w:cs="Arial"/>
          <w:sz w:val="22"/>
          <w:szCs w:val="22"/>
        </w:rPr>
        <w:t xml:space="preserve"> (10.2 - 23.7</w:t>
      </w:r>
      <w:r w:rsidRPr="00CF6BA7">
        <w:rPr>
          <w:rFonts w:ascii="Arial" w:hAnsi="Arial" w:cs="Arial"/>
          <w:sz w:val="22"/>
          <w:szCs w:val="22"/>
        </w:rPr>
        <w:t>) % and 28.8</w:t>
      </w:r>
      <w:r>
        <w:rPr>
          <w:rFonts w:ascii="Arial" w:hAnsi="Arial" w:cs="Arial"/>
          <w:sz w:val="22"/>
          <w:szCs w:val="22"/>
        </w:rPr>
        <w:t xml:space="preserve"> (22.9- 35.2)</w:t>
      </w:r>
      <w:r w:rsidRPr="00CF6BA7">
        <w:rPr>
          <w:rFonts w:ascii="Arial" w:hAnsi="Arial" w:cs="Arial"/>
          <w:sz w:val="22"/>
          <w:szCs w:val="22"/>
        </w:rPr>
        <w:t>%</w:t>
      </w:r>
      <w:r>
        <w:rPr>
          <w:rFonts w:ascii="Arial" w:hAnsi="Arial" w:cs="Arial"/>
          <w:sz w:val="22"/>
          <w:szCs w:val="22"/>
        </w:rPr>
        <w:t>.</w:t>
      </w:r>
      <w:r w:rsidR="00CA4FA9">
        <w:rPr>
          <w:rFonts w:ascii="Arial" w:hAnsi="Arial" w:cs="Arial"/>
          <w:sz w:val="22"/>
          <w:szCs w:val="22"/>
        </w:rPr>
        <w:t xml:space="preserve"> </w:t>
      </w:r>
      <w:r w:rsidR="00745379">
        <w:rPr>
          <w:rFonts w:ascii="Arial" w:hAnsi="Arial" w:cs="Arial"/>
          <w:sz w:val="22"/>
          <w:szCs w:val="22"/>
        </w:rPr>
        <w:t>R</w:t>
      </w:r>
      <w:r w:rsidR="000E60FB">
        <w:rPr>
          <w:rFonts w:ascii="Arial" w:hAnsi="Arial" w:cs="Arial"/>
          <w:sz w:val="22"/>
          <w:szCs w:val="22"/>
        </w:rPr>
        <w:t xml:space="preserve">ecurrence occurred in 479 </w:t>
      </w:r>
      <w:r w:rsidR="000E60FB" w:rsidRPr="00C331F0">
        <w:rPr>
          <w:rFonts w:ascii="Arial" w:hAnsi="Arial" w:cs="Arial"/>
          <w:sz w:val="22"/>
          <w:szCs w:val="22"/>
        </w:rPr>
        <w:t xml:space="preserve">(65.6%) </w:t>
      </w:r>
      <w:r w:rsidR="00CA4FA9" w:rsidRPr="00745379">
        <w:rPr>
          <w:rFonts w:ascii="Arial" w:hAnsi="Arial" w:cs="Arial"/>
          <w:sz w:val="22"/>
          <w:szCs w:val="22"/>
        </w:rPr>
        <w:t>patients</w:t>
      </w:r>
      <w:r w:rsidR="00745379" w:rsidRPr="00745379">
        <w:rPr>
          <w:rFonts w:ascii="Arial" w:hAnsi="Arial" w:cs="Arial"/>
          <w:sz w:val="22"/>
          <w:szCs w:val="22"/>
        </w:rPr>
        <w:t>, l</w:t>
      </w:r>
      <w:r w:rsidR="00123EC6" w:rsidRPr="00745379">
        <w:rPr>
          <w:rFonts w:ascii="Arial" w:hAnsi="Arial" w:cs="Arial"/>
          <w:sz w:val="22"/>
          <w:szCs w:val="22"/>
        </w:rPr>
        <w:t xml:space="preserve">ocal </w:t>
      </w:r>
      <w:r w:rsidR="00123EC6" w:rsidRPr="00CF6BA7">
        <w:rPr>
          <w:rFonts w:ascii="Arial" w:hAnsi="Arial" w:cs="Arial"/>
          <w:sz w:val="22"/>
          <w:szCs w:val="22"/>
        </w:rPr>
        <w:t>in 238</w:t>
      </w:r>
      <w:r w:rsidR="00123EC6">
        <w:rPr>
          <w:rFonts w:ascii="Arial" w:hAnsi="Arial" w:cs="Arial"/>
          <w:sz w:val="22"/>
          <w:szCs w:val="22"/>
        </w:rPr>
        <w:t xml:space="preserve"> </w:t>
      </w:r>
      <w:r w:rsidR="00123EC6" w:rsidRPr="00CF6BA7">
        <w:rPr>
          <w:rFonts w:ascii="Arial" w:hAnsi="Arial" w:cs="Arial"/>
          <w:sz w:val="22"/>
          <w:szCs w:val="22"/>
        </w:rPr>
        <w:t>(49.7%)</w:t>
      </w:r>
      <w:r w:rsidR="00123EC6">
        <w:rPr>
          <w:rFonts w:ascii="Arial" w:hAnsi="Arial" w:cs="Arial"/>
          <w:sz w:val="22"/>
          <w:szCs w:val="22"/>
        </w:rPr>
        <w:t xml:space="preserve"> </w:t>
      </w:r>
      <w:r w:rsidR="00123EC6" w:rsidRPr="00CF6BA7">
        <w:rPr>
          <w:rFonts w:ascii="Arial" w:hAnsi="Arial" w:cs="Arial"/>
          <w:sz w:val="22"/>
          <w:szCs w:val="22"/>
        </w:rPr>
        <w:t xml:space="preserve">patients, distant </w:t>
      </w:r>
      <w:r w:rsidR="00123EC6">
        <w:rPr>
          <w:rFonts w:ascii="Arial" w:hAnsi="Arial" w:cs="Arial"/>
          <w:sz w:val="22"/>
          <w:szCs w:val="22"/>
        </w:rPr>
        <w:t xml:space="preserve">only </w:t>
      </w:r>
      <w:r w:rsidR="00123EC6" w:rsidRPr="00CF6BA7">
        <w:rPr>
          <w:rFonts w:ascii="Arial" w:hAnsi="Arial" w:cs="Arial"/>
          <w:sz w:val="22"/>
          <w:szCs w:val="22"/>
        </w:rPr>
        <w:t>recurrence in 193</w:t>
      </w:r>
      <w:r w:rsidR="00123EC6">
        <w:rPr>
          <w:rFonts w:ascii="Arial" w:hAnsi="Arial" w:cs="Arial"/>
          <w:sz w:val="22"/>
          <w:szCs w:val="22"/>
        </w:rPr>
        <w:t xml:space="preserve"> </w:t>
      </w:r>
      <w:r w:rsidR="00123EC6" w:rsidRPr="00CF6BA7">
        <w:rPr>
          <w:rFonts w:ascii="Arial" w:hAnsi="Arial" w:cs="Arial"/>
          <w:sz w:val="22"/>
          <w:szCs w:val="22"/>
        </w:rPr>
        <w:t>(40.3%)</w:t>
      </w:r>
      <w:r w:rsidR="00123EC6">
        <w:rPr>
          <w:rFonts w:ascii="Arial" w:hAnsi="Arial" w:cs="Arial"/>
          <w:sz w:val="22"/>
          <w:szCs w:val="22"/>
        </w:rPr>
        <w:t xml:space="preserve">, and </w:t>
      </w:r>
      <w:r w:rsidR="00123EC6" w:rsidRPr="00CF6BA7">
        <w:rPr>
          <w:rFonts w:ascii="Arial" w:hAnsi="Arial" w:cs="Arial"/>
          <w:sz w:val="22"/>
          <w:szCs w:val="22"/>
        </w:rPr>
        <w:t>simultaneous local and distant recurrence in 48 (10</w:t>
      </w:r>
      <w:r w:rsidR="00FF3DD8">
        <w:rPr>
          <w:rFonts w:ascii="Arial" w:hAnsi="Arial" w:cs="Arial"/>
          <w:sz w:val="22"/>
          <w:szCs w:val="22"/>
        </w:rPr>
        <w:t>.0</w:t>
      </w:r>
      <w:r w:rsidR="00123EC6" w:rsidRPr="00CF6BA7">
        <w:rPr>
          <w:rFonts w:ascii="Arial" w:hAnsi="Arial" w:cs="Arial"/>
          <w:sz w:val="22"/>
          <w:szCs w:val="22"/>
        </w:rPr>
        <w:t xml:space="preserve">%) </w:t>
      </w:r>
      <w:r w:rsidR="002C4AEC">
        <w:rPr>
          <w:rFonts w:ascii="Arial" w:hAnsi="Arial" w:cs="Arial"/>
          <w:sz w:val="22"/>
          <w:szCs w:val="22"/>
        </w:rPr>
        <w:t xml:space="preserve">patients; </w:t>
      </w:r>
      <w:r w:rsidR="00123EC6">
        <w:rPr>
          <w:rFonts w:ascii="Arial" w:hAnsi="Arial" w:cs="Arial"/>
          <w:sz w:val="22"/>
          <w:szCs w:val="22"/>
        </w:rPr>
        <w:t xml:space="preserve">a further 78 </w:t>
      </w:r>
      <w:r w:rsidR="00310CBD">
        <w:rPr>
          <w:rFonts w:ascii="Arial" w:hAnsi="Arial" w:cs="Arial"/>
          <w:sz w:val="22"/>
          <w:szCs w:val="22"/>
        </w:rPr>
        <w:t xml:space="preserve">(10.7%) </w:t>
      </w:r>
      <w:r w:rsidR="00123EC6">
        <w:rPr>
          <w:rFonts w:ascii="Arial" w:hAnsi="Arial" w:cs="Arial"/>
          <w:sz w:val="22"/>
          <w:szCs w:val="22"/>
        </w:rPr>
        <w:t xml:space="preserve">patients </w:t>
      </w:r>
      <w:r w:rsidR="00123EC6" w:rsidRPr="00CF6BA7">
        <w:rPr>
          <w:rFonts w:ascii="Arial" w:hAnsi="Arial" w:cs="Arial"/>
          <w:sz w:val="22"/>
          <w:szCs w:val="22"/>
        </w:rPr>
        <w:t xml:space="preserve">died without </w:t>
      </w:r>
      <w:r w:rsidR="002C4AEC">
        <w:rPr>
          <w:rFonts w:ascii="Arial" w:hAnsi="Arial" w:cs="Arial"/>
          <w:sz w:val="22"/>
          <w:szCs w:val="22"/>
        </w:rPr>
        <w:t>detectable</w:t>
      </w:r>
      <w:r w:rsidR="00123EC6" w:rsidRPr="00CF6BA7">
        <w:rPr>
          <w:rFonts w:ascii="Arial" w:hAnsi="Arial" w:cs="Arial"/>
          <w:sz w:val="22"/>
          <w:szCs w:val="22"/>
        </w:rPr>
        <w:t xml:space="preserve"> recurrence.</w:t>
      </w:r>
      <w:r w:rsidR="00123EC6" w:rsidRPr="00123EC6">
        <w:rPr>
          <w:rFonts w:ascii="Arial" w:hAnsi="Arial" w:cs="Arial"/>
          <w:sz w:val="22"/>
          <w:szCs w:val="22"/>
        </w:rPr>
        <w:t xml:space="preserve"> </w:t>
      </w:r>
      <w:r w:rsidR="00123EC6" w:rsidRPr="00CF6BA7">
        <w:rPr>
          <w:rFonts w:ascii="Arial" w:hAnsi="Arial" w:cs="Arial"/>
          <w:sz w:val="22"/>
          <w:szCs w:val="22"/>
        </w:rPr>
        <w:t xml:space="preserve">Local recurrence occurred at a median </w:t>
      </w:r>
      <w:r w:rsidR="00123EC6">
        <w:rPr>
          <w:rFonts w:ascii="Arial" w:hAnsi="Arial" w:cs="Arial"/>
          <w:sz w:val="22"/>
          <w:szCs w:val="22"/>
        </w:rPr>
        <w:t>(95% CI</w:t>
      </w:r>
      <w:r w:rsidR="00AD7382">
        <w:rPr>
          <w:rFonts w:ascii="Arial" w:hAnsi="Arial" w:cs="Arial"/>
          <w:sz w:val="22"/>
          <w:szCs w:val="22"/>
        </w:rPr>
        <w:t xml:space="preserve">) of 11.63 (10.05-12.19) months, </w:t>
      </w:r>
      <w:r w:rsidR="00505C47" w:rsidRPr="00FF3DD8">
        <w:rPr>
          <w:rFonts w:ascii="Arial" w:hAnsi="Arial" w:cs="Arial"/>
          <w:sz w:val="22"/>
          <w:szCs w:val="22"/>
        </w:rPr>
        <w:t xml:space="preserve">statistically </w:t>
      </w:r>
      <w:r w:rsidR="00123EC6" w:rsidRPr="00FF3DD8">
        <w:rPr>
          <w:rFonts w:ascii="Arial" w:hAnsi="Arial" w:cs="Arial"/>
          <w:sz w:val="22"/>
          <w:szCs w:val="22"/>
        </w:rPr>
        <w:t xml:space="preserve">significantly different from those with distant recurrence with a median (95% CI) of </w:t>
      </w:r>
      <w:r w:rsidR="00123EC6" w:rsidRPr="00FF3DD8">
        <w:rPr>
          <w:rFonts w:ascii="Arial" w:hAnsi="Arial"/>
          <w:sz w:val="22"/>
          <w:szCs w:val="22"/>
        </w:rPr>
        <w:t>9.49 (8.44, 10.71) months (</w:t>
      </w:r>
      <w:r w:rsidR="00505C47" w:rsidRPr="00FF3DD8">
        <w:rPr>
          <w:rFonts w:ascii="Arial" w:eastAsiaTheme="minorEastAsia" w:hAnsi="Arial" w:cs="Arial"/>
          <w:sz w:val="22"/>
          <w:szCs w:val="22"/>
        </w:rPr>
        <w:t xml:space="preserve">HR = 1.21; 95% CI=1.01-1.45; </w:t>
      </w:r>
      <w:r w:rsidR="00505C47" w:rsidRPr="00FF3DD8">
        <w:rPr>
          <w:rFonts w:ascii="Arial" w:hAnsi="Arial"/>
          <w:sz w:val="22"/>
          <w:szCs w:val="22"/>
        </w:rPr>
        <w:t>p=0.036</w:t>
      </w:r>
      <w:r w:rsidR="00123EC6" w:rsidRPr="00FF3DD8">
        <w:rPr>
          <w:rFonts w:ascii="Arial" w:hAnsi="Arial"/>
          <w:sz w:val="22"/>
          <w:szCs w:val="22"/>
        </w:rPr>
        <w:t>).</w:t>
      </w:r>
      <w:r w:rsidR="00123EC6" w:rsidRPr="00FF3DD8">
        <w:rPr>
          <w:rFonts w:ascii="Arial" w:eastAsiaTheme="minorEastAsia" w:hAnsi="Arial" w:cs="Arial"/>
          <w:sz w:val="22"/>
          <w:szCs w:val="22"/>
        </w:rPr>
        <w:t xml:space="preserve"> Following identification of recurrence, median (95% CI) survival was 9.36 (8.08-10.48) months for local recurrence and </w:t>
      </w:r>
      <w:r w:rsidR="00123EC6" w:rsidRPr="00FF3DD8">
        <w:rPr>
          <w:rFonts w:ascii="Arial" w:hAnsi="Arial"/>
          <w:sz w:val="22"/>
          <w:szCs w:val="22"/>
        </w:rPr>
        <w:t xml:space="preserve">8.94 (7.82, 11.17) months with distant recurrence </w:t>
      </w:r>
      <w:r w:rsidR="00C02663" w:rsidRPr="00FF3DD8">
        <w:rPr>
          <w:rFonts w:ascii="Arial" w:hAnsi="Arial"/>
          <w:sz w:val="22"/>
          <w:szCs w:val="22"/>
        </w:rPr>
        <w:t>(</w:t>
      </w:r>
      <w:r w:rsidR="00C02663" w:rsidRPr="00FF3DD8">
        <w:rPr>
          <w:rFonts w:ascii="Arial" w:eastAsiaTheme="minorEastAsia" w:hAnsi="Arial" w:cs="Arial"/>
          <w:sz w:val="22"/>
          <w:szCs w:val="22"/>
        </w:rPr>
        <w:t xml:space="preserve">HR = 0.89; 95% CI=0.73-1.09; </w:t>
      </w:r>
      <w:r w:rsidR="00C02663" w:rsidRPr="00FF3DD8">
        <w:rPr>
          <w:rFonts w:ascii="Arial" w:hAnsi="Arial"/>
          <w:sz w:val="22"/>
          <w:szCs w:val="22"/>
        </w:rPr>
        <w:t>p=0.267</w:t>
      </w:r>
      <w:r w:rsidR="00123EC6" w:rsidRPr="00FF3DD8">
        <w:rPr>
          <w:rFonts w:ascii="Arial" w:hAnsi="Arial"/>
          <w:sz w:val="22"/>
          <w:szCs w:val="22"/>
        </w:rPr>
        <w:t>).</w:t>
      </w:r>
      <w:r w:rsidR="00123EC6" w:rsidRPr="00FF3DD8">
        <w:rPr>
          <w:rFonts w:ascii="Arial" w:hAnsi="Arial" w:cs="Arial"/>
          <w:sz w:val="22"/>
          <w:szCs w:val="22"/>
        </w:rPr>
        <w:t xml:space="preserve"> The</w:t>
      </w:r>
      <w:r w:rsidR="00123EC6" w:rsidRPr="00CF6BA7">
        <w:rPr>
          <w:rFonts w:ascii="Arial" w:hAnsi="Arial" w:cs="Arial"/>
          <w:sz w:val="22"/>
          <w:szCs w:val="22"/>
        </w:rPr>
        <w:t xml:space="preserve"> median </w:t>
      </w:r>
      <w:r w:rsidR="00745379" w:rsidRPr="00CF6BA7">
        <w:rPr>
          <w:rFonts w:ascii="Arial" w:eastAsiaTheme="minorEastAsia" w:hAnsi="Arial" w:cs="Arial"/>
          <w:sz w:val="22"/>
          <w:szCs w:val="22"/>
        </w:rPr>
        <w:t xml:space="preserve">(95% CI) </w:t>
      </w:r>
      <w:r w:rsidR="00123EC6" w:rsidRPr="00CF6BA7">
        <w:rPr>
          <w:rFonts w:ascii="Arial" w:hAnsi="Arial" w:cs="Arial"/>
          <w:sz w:val="22"/>
          <w:szCs w:val="22"/>
        </w:rPr>
        <w:t xml:space="preserve">overall survival of </w:t>
      </w:r>
      <w:r w:rsidR="00123EC6" w:rsidRPr="00CF6BA7">
        <w:rPr>
          <w:rFonts w:ascii="Arial" w:hAnsi="Arial" w:cs="Arial"/>
          <w:sz w:val="22"/>
          <w:szCs w:val="22"/>
        </w:rPr>
        <w:lastRenderedPageBreak/>
        <w:t xml:space="preserve">patients with distant only </w:t>
      </w:r>
      <w:r w:rsidR="00123EC6">
        <w:rPr>
          <w:rFonts w:ascii="Arial" w:hAnsi="Arial" w:cs="Arial"/>
          <w:sz w:val="22"/>
          <w:szCs w:val="22"/>
        </w:rPr>
        <w:t>(</w:t>
      </w:r>
      <w:r w:rsidR="00123EC6" w:rsidRPr="00433D57">
        <w:rPr>
          <w:rFonts w:ascii="Arial" w:hAnsi="Arial"/>
          <w:sz w:val="22"/>
          <w:szCs w:val="22"/>
        </w:rPr>
        <w:t>20.61 (18.12, 23.80)</w:t>
      </w:r>
      <w:r w:rsidR="00123EC6">
        <w:rPr>
          <w:rFonts w:ascii="Arial" w:hAnsi="Arial"/>
          <w:sz w:val="22"/>
          <w:szCs w:val="22"/>
        </w:rPr>
        <w:t xml:space="preserve"> months) </w:t>
      </w:r>
      <w:r w:rsidR="00123EC6" w:rsidRPr="00CF6BA7">
        <w:rPr>
          <w:rFonts w:ascii="Arial" w:hAnsi="Arial" w:cs="Arial"/>
          <w:sz w:val="22"/>
          <w:szCs w:val="22"/>
        </w:rPr>
        <w:t xml:space="preserve">or local with distant recurrence </w:t>
      </w:r>
      <w:r w:rsidR="00123EC6">
        <w:rPr>
          <w:rFonts w:ascii="Arial" w:hAnsi="Arial" w:cs="Arial"/>
          <w:sz w:val="22"/>
          <w:szCs w:val="22"/>
        </w:rPr>
        <w:t>(</w:t>
      </w:r>
      <w:r w:rsidR="00123EC6">
        <w:rPr>
          <w:rFonts w:ascii="Arial" w:hAnsi="Arial"/>
          <w:sz w:val="22"/>
          <w:szCs w:val="22"/>
        </w:rPr>
        <w:t xml:space="preserve">21.17 (18.51, 23.44) months) </w:t>
      </w:r>
      <w:r w:rsidR="00123EC6" w:rsidRPr="00CF6BA7">
        <w:rPr>
          <w:rFonts w:ascii="Arial" w:hAnsi="Arial" w:cs="Arial"/>
          <w:sz w:val="22"/>
          <w:szCs w:val="22"/>
        </w:rPr>
        <w:t>were not significantly different from those with only local recurrence</w:t>
      </w:r>
      <w:r w:rsidR="00123EC6">
        <w:rPr>
          <w:rFonts w:ascii="Arial" w:hAnsi="Arial" w:cs="Arial"/>
          <w:sz w:val="22"/>
          <w:szCs w:val="22"/>
        </w:rPr>
        <w:t xml:space="preserve"> (</w:t>
      </w:r>
      <w:r w:rsidR="00745379">
        <w:rPr>
          <w:rFonts w:ascii="Arial" w:hAnsi="Arial"/>
          <w:color w:val="000000"/>
          <w:sz w:val="22"/>
          <w:szCs w:val="22"/>
        </w:rPr>
        <w:t>22.68 (21.33, 25.05) months)</w:t>
      </w:r>
      <w:r w:rsidR="00123EC6">
        <w:rPr>
          <w:rFonts w:ascii="Arial" w:hAnsi="Arial"/>
          <w:color w:val="000000"/>
          <w:sz w:val="22"/>
          <w:szCs w:val="22"/>
        </w:rPr>
        <w:t xml:space="preserve"> </w:t>
      </w:r>
      <w:r w:rsidR="00745379">
        <w:rPr>
          <w:rFonts w:ascii="Arial" w:hAnsi="Arial"/>
          <w:color w:val="000000"/>
          <w:sz w:val="22"/>
          <w:szCs w:val="22"/>
        </w:rPr>
        <w:t>(</w:t>
      </w:r>
      <w:r w:rsidR="00123EC6">
        <w:rPr>
          <w:rFonts w:ascii="Arial" w:hAnsi="Arial" w:cs="Arial"/>
          <w:sz w:val="22"/>
          <w:szCs w:val="22"/>
        </w:rPr>
        <w:t xml:space="preserve">p=0.828 and </w:t>
      </w:r>
      <w:r w:rsidR="002C4AEC">
        <w:rPr>
          <w:rFonts w:ascii="Arial" w:hAnsi="Arial" w:cs="Arial"/>
          <w:sz w:val="22"/>
          <w:szCs w:val="22"/>
        </w:rPr>
        <w:t xml:space="preserve">p=0.364 </w:t>
      </w:r>
      <w:r w:rsidR="00123EC6">
        <w:rPr>
          <w:rFonts w:ascii="Arial" w:hAnsi="Arial" w:cs="Arial"/>
          <w:sz w:val="22"/>
          <w:szCs w:val="22"/>
        </w:rPr>
        <w:t>respectively</w:t>
      </w:r>
      <w:r w:rsidR="002C4AEC">
        <w:rPr>
          <w:rFonts w:ascii="Arial" w:hAnsi="Arial" w:cs="Arial"/>
          <w:sz w:val="22"/>
          <w:szCs w:val="22"/>
        </w:rPr>
        <w:t>)</w:t>
      </w:r>
      <w:r w:rsidR="00123EC6">
        <w:rPr>
          <w:rFonts w:ascii="Arial" w:hAnsi="Arial" w:cs="Arial"/>
          <w:sz w:val="22"/>
          <w:szCs w:val="22"/>
        </w:rPr>
        <w:t>.</w:t>
      </w:r>
      <w:r w:rsidR="002C4AEC">
        <w:rPr>
          <w:rFonts w:ascii="Arial" w:hAnsi="Arial"/>
          <w:sz w:val="22"/>
          <w:szCs w:val="22"/>
        </w:rPr>
        <w:t xml:space="preserve"> I</w:t>
      </w:r>
      <w:r w:rsidR="00A01B43">
        <w:rPr>
          <w:rFonts w:ascii="Arial" w:hAnsi="Arial" w:cs="Arial"/>
          <w:sz w:val="22"/>
          <w:szCs w:val="22"/>
        </w:rPr>
        <w:t xml:space="preserve">ndependent determinates </w:t>
      </w:r>
      <w:r w:rsidR="00A01B43" w:rsidRPr="00A01B43">
        <w:rPr>
          <w:rFonts w:ascii="Arial" w:hAnsi="Arial"/>
          <w:sz w:val="22"/>
          <w:szCs w:val="22"/>
        </w:rPr>
        <w:t>(</w:t>
      </w:r>
      <w:r w:rsidR="00A01B43" w:rsidRPr="00A01B43">
        <w:rPr>
          <w:rFonts w:ascii="Arial" w:eastAsiaTheme="minorEastAsia" w:hAnsi="Arial" w:cs="Arial"/>
          <w:sz w:val="22"/>
          <w:szCs w:val="22"/>
        </w:rPr>
        <w:t>HR</w:t>
      </w:r>
      <w:r w:rsidR="00A01B43">
        <w:rPr>
          <w:rFonts w:ascii="Arial" w:eastAsiaTheme="minorEastAsia" w:hAnsi="Arial" w:cs="Arial"/>
          <w:sz w:val="22"/>
          <w:szCs w:val="22"/>
        </w:rPr>
        <w:t xml:space="preserve">, </w:t>
      </w:r>
      <w:r w:rsidR="00A01B43" w:rsidRPr="00A01B43">
        <w:rPr>
          <w:rFonts w:ascii="Arial" w:eastAsiaTheme="minorEastAsia" w:hAnsi="Arial" w:cs="Arial"/>
          <w:sz w:val="22"/>
          <w:szCs w:val="22"/>
        </w:rPr>
        <w:t xml:space="preserve">95% CI) </w:t>
      </w:r>
      <w:r w:rsidR="00A01B43" w:rsidRPr="00A01B43">
        <w:rPr>
          <w:rFonts w:ascii="Arial" w:hAnsi="Arial" w:cs="Arial"/>
          <w:sz w:val="22"/>
          <w:szCs w:val="22"/>
        </w:rPr>
        <w:t>of</w:t>
      </w:r>
      <w:r w:rsidR="00A01B43">
        <w:rPr>
          <w:rFonts w:ascii="Arial" w:hAnsi="Arial" w:cs="Arial"/>
          <w:sz w:val="22"/>
          <w:szCs w:val="22"/>
        </w:rPr>
        <w:t xml:space="preserve"> local recurrence were </w:t>
      </w:r>
      <w:r w:rsidR="00A01B43" w:rsidRPr="00756B94">
        <w:rPr>
          <w:rFonts w:ascii="Arial" w:hAnsi="Arial" w:cs="Arial"/>
          <w:sz w:val="22"/>
          <w:szCs w:val="22"/>
        </w:rPr>
        <w:t>N</w:t>
      </w:r>
      <w:r w:rsidR="002C4AEC">
        <w:rPr>
          <w:rFonts w:ascii="Arial" w:hAnsi="Arial" w:cs="Arial"/>
          <w:sz w:val="22"/>
          <w:szCs w:val="22"/>
        </w:rPr>
        <w:t xml:space="preserve">1 status (1.80, </w:t>
      </w:r>
      <w:r w:rsidR="00A01B43">
        <w:rPr>
          <w:rFonts w:ascii="Arial" w:hAnsi="Arial" w:cs="Arial"/>
          <w:sz w:val="22"/>
          <w:szCs w:val="22"/>
        </w:rPr>
        <w:t>1.199-2.689; p=</w:t>
      </w:r>
      <w:r w:rsidR="00A01B43" w:rsidRPr="00A01B43">
        <w:rPr>
          <w:rFonts w:ascii="Arial" w:hAnsi="Arial" w:cs="Arial"/>
          <w:sz w:val="22"/>
          <w:szCs w:val="22"/>
        </w:rPr>
        <w:t>0.005</w:t>
      </w:r>
      <w:r w:rsidR="00A01B43">
        <w:rPr>
          <w:rFonts w:ascii="Arial" w:hAnsi="Arial" w:cs="Arial"/>
          <w:sz w:val="22"/>
          <w:szCs w:val="22"/>
        </w:rPr>
        <w:t>), N2 status (2.95 (1.95, 4.465); p</w:t>
      </w:r>
      <w:r w:rsidR="00A01B43" w:rsidRPr="00A01B43">
        <w:rPr>
          <w:rFonts w:ascii="Arial" w:hAnsi="Arial" w:cs="Arial"/>
          <w:sz w:val="22"/>
          <w:szCs w:val="22"/>
        </w:rPr>
        <w:t>&lt;</w:t>
      </w:r>
      <w:r w:rsidR="00A01B43">
        <w:rPr>
          <w:rFonts w:ascii="Arial" w:hAnsi="Arial" w:cs="Arial"/>
          <w:sz w:val="22"/>
          <w:szCs w:val="22"/>
        </w:rPr>
        <w:t>0</w:t>
      </w:r>
      <w:r w:rsidR="00A01B43" w:rsidRPr="00A01B43">
        <w:rPr>
          <w:rFonts w:ascii="Arial" w:hAnsi="Arial" w:cs="Arial"/>
          <w:sz w:val="22"/>
          <w:szCs w:val="22"/>
        </w:rPr>
        <w:t>.001</w:t>
      </w:r>
      <w:r w:rsidR="00A01B43">
        <w:rPr>
          <w:rFonts w:ascii="Arial" w:hAnsi="Arial" w:cs="Arial"/>
          <w:sz w:val="22"/>
          <w:szCs w:val="22"/>
        </w:rPr>
        <w:t xml:space="preserve">), and </w:t>
      </w:r>
      <w:r w:rsidR="00A01B43" w:rsidRPr="00756B94">
        <w:rPr>
          <w:rFonts w:ascii="Arial" w:hAnsi="Arial" w:cs="Arial"/>
          <w:sz w:val="22"/>
          <w:szCs w:val="22"/>
        </w:rPr>
        <w:t>adjuvant treatment allocation</w:t>
      </w:r>
      <w:r w:rsidR="00A01B43">
        <w:rPr>
          <w:rFonts w:ascii="Arial" w:hAnsi="Arial" w:cs="Arial"/>
          <w:sz w:val="22"/>
          <w:szCs w:val="22"/>
        </w:rPr>
        <w:t xml:space="preserve"> (0.77, 0.593-0.993; p=</w:t>
      </w:r>
      <w:r w:rsidR="00A01B43" w:rsidRPr="00A01B43">
        <w:rPr>
          <w:rFonts w:ascii="Arial" w:hAnsi="Arial" w:cs="Arial"/>
          <w:sz w:val="22"/>
          <w:szCs w:val="22"/>
        </w:rPr>
        <w:t>0.044</w:t>
      </w:r>
      <w:r w:rsidR="00A01B43">
        <w:rPr>
          <w:rFonts w:ascii="Arial" w:hAnsi="Arial" w:cs="Arial"/>
          <w:sz w:val="22"/>
          <w:szCs w:val="22"/>
        </w:rPr>
        <w:t>).</w:t>
      </w:r>
      <w:r w:rsidR="00A01B43" w:rsidRPr="00A01B43">
        <w:rPr>
          <w:rFonts w:ascii="Arial" w:hAnsi="Arial" w:cs="Arial"/>
          <w:sz w:val="22"/>
          <w:szCs w:val="22"/>
        </w:rPr>
        <w:t xml:space="preserve"> </w:t>
      </w:r>
      <w:r w:rsidR="00A01B43">
        <w:rPr>
          <w:rFonts w:ascii="Arial" w:hAnsi="Arial" w:cs="Arial"/>
          <w:sz w:val="22"/>
          <w:szCs w:val="22"/>
        </w:rPr>
        <w:t>G</w:t>
      </w:r>
      <w:r w:rsidR="00A01B43" w:rsidRPr="00C65C16">
        <w:rPr>
          <w:rFonts w:ascii="Arial" w:hAnsi="Arial" w:cs="Arial"/>
          <w:sz w:val="22"/>
          <w:szCs w:val="22"/>
        </w:rPr>
        <w:t xml:space="preserve">emcitabine plus capecitabine had a 21% reduction of death following recurrence compared to </w:t>
      </w:r>
      <w:r w:rsidR="00A01B43">
        <w:rPr>
          <w:rFonts w:ascii="Arial" w:hAnsi="Arial" w:cs="Arial"/>
          <w:sz w:val="22"/>
          <w:szCs w:val="22"/>
        </w:rPr>
        <w:t xml:space="preserve">monotherapy </w:t>
      </w:r>
      <w:r w:rsidR="00A01B43" w:rsidRPr="00C65C16">
        <w:rPr>
          <w:rFonts w:ascii="Arial" w:hAnsi="Arial" w:cs="Arial"/>
          <w:sz w:val="22"/>
          <w:szCs w:val="22"/>
        </w:rPr>
        <w:t>(</w:t>
      </w:r>
      <w:r w:rsidR="00A01B43">
        <w:rPr>
          <w:rFonts w:ascii="Arial" w:hAnsi="Arial" w:cs="Arial"/>
          <w:sz w:val="22"/>
          <w:szCs w:val="22"/>
        </w:rPr>
        <w:t xml:space="preserve">0.79, </w:t>
      </w:r>
      <w:r w:rsidR="002C4AEC">
        <w:rPr>
          <w:rFonts w:ascii="Arial" w:hAnsi="Arial" w:cs="Arial"/>
          <w:sz w:val="22"/>
          <w:szCs w:val="22"/>
        </w:rPr>
        <w:t>0.64-</w:t>
      </w:r>
      <w:r w:rsidR="00A01B43" w:rsidRPr="00C65C16">
        <w:rPr>
          <w:rFonts w:ascii="Arial" w:hAnsi="Arial" w:cs="Arial"/>
          <w:sz w:val="22"/>
          <w:szCs w:val="22"/>
        </w:rPr>
        <w:t>0.98; p=0.034).</w:t>
      </w:r>
    </w:p>
    <w:p w14:paraId="51A51D71" w14:textId="314F83D3" w:rsidR="006B4207" w:rsidRDefault="006B4207" w:rsidP="005C6CB6">
      <w:pPr>
        <w:spacing w:after="0" w:line="480" w:lineRule="auto"/>
        <w:rPr>
          <w:rFonts w:ascii="Arial" w:hAnsi="Arial" w:cs="Arial"/>
          <w:b/>
          <w:i/>
          <w:sz w:val="22"/>
          <w:szCs w:val="22"/>
        </w:rPr>
      </w:pPr>
      <w:r>
        <w:rPr>
          <w:rFonts w:ascii="Arial" w:hAnsi="Arial" w:cs="Arial"/>
          <w:b/>
          <w:i/>
          <w:sz w:val="22"/>
          <w:szCs w:val="22"/>
        </w:rPr>
        <w:t>Conclusions</w:t>
      </w:r>
    </w:p>
    <w:p w14:paraId="767A1614" w14:textId="694B51CF" w:rsidR="002C4AEC" w:rsidRPr="002C4AEC" w:rsidRDefault="002C4AEC" w:rsidP="00573D2F">
      <w:pPr>
        <w:spacing w:after="0" w:line="480" w:lineRule="auto"/>
        <w:jc w:val="both"/>
        <w:rPr>
          <w:rFonts w:ascii="Arial" w:hAnsi="Arial" w:cs="Arial"/>
          <w:sz w:val="22"/>
          <w:szCs w:val="22"/>
        </w:rPr>
      </w:pPr>
      <w:r>
        <w:rPr>
          <w:rFonts w:ascii="Arial" w:hAnsi="Arial" w:cs="Arial"/>
          <w:sz w:val="22"/>
          <w:szCs w:val="22"/>
        </w:rPr>
        <w:t>There were no significant differences between the time to recurrence and subsequent and overall survival between local and distant recurrence.</w:t>
      </w:r>
      <w:r w:rsidR="00573D2F">
        <w:rPr>
          <w:rFonts w:ascii="Arial" w:hAnsi="Arial" w:cs="Arial"/>
          <w:sz w:val="22"/>
          <w:szCs w:val="22"/>
        </w:rPr>
        <w:t xml:space="preserve"> </w:t>
      </w:r>
      <w:r w:rsidRPr="002C4AEC">
        <w:rPr>
          <w:rFonts w:ascii="Arial" w:hAnsi="Arial" w:cs="Arial"/>
          <w:sz w:val="22"/>
          <w:szCs w:val="22"/>
        </w:rPr>
        <w:t xml:space="preserve">Pancreatic cancer </w:t>
      </w:r>
      <w:r w:rsidR="00573D2F">
        <w:rPr>
          <w:rFonts w:ascii="Arial" w:hAnsi="Arial" w:cs="Arial"/>
          <w:sz w:val="22"/>
          <w:szCs w:val="22"/>
        </w:rPr>
        <w:t>behaves</w:t>
      </w:r>
      <w:r w:rsidRPr="002C4AEC">
        <w:rPr>
          <w:rFonts w:ascii="Arial" w:hAnsi="Arial" w:cs="Arial"/>
          <w:sz w:val="22"/>
          <w:szCs w:val="22"/>
        </w:rPr>
        <w:t xml:space="preserve"> as a systemic disease requiring </w:t>
      </w:r>
      <w:r w:rsidR="00573D2F">
        <w:rPr>
          <w:rFonts w:ascii="Arial" w:hAnsi="Arial" w:cs="Arial"/>
          <w:sz w:val="22"/>
          <w:szCs w:val="22"/>
        </w:rPr>
        <w:t xml:space="preserve">effective </w:t>
      </w:r>
      <w:r w:rsidRPr="002C4AEC">
        <w:rPr>
          <w:rFonts w:ascii="Arial" w:hAnsi="Arial" w:cs="Arial"/>
          <w:sz w:val="22"/>
          <w:szCs w:val="22"/>
        </w:rPr>
        <w:t>systemic therapy after resection.</w:t>
      </w:r>
    </w:p>
    <w:p w14:paraId="52810E84" w14:textId="77777777" w:rsidR="00237227" w:rsidRDefault="00237227" w:rsidP="005C6CB6">
      <w:pPr>
        <w:spacing w:after="0" w:line="480" w:lineRule="auto"/>
        <w:rPr>
          <w:rFonts w:ascii="Arial" w:hAnsi="Arial" w:cs="Arial"/>
          <w:b/>
          <w:i/>
          <w:sz w:val="22"/>
          <w:szCs w:val="22"/>
        </w:rPr>
      </w:pPr>
    </w:p>
    <w:p w14:paraId="5288A8CF" w14:textId="604256F6" w:rsidR="00614CE1" w:rsidRPr="007D3634" w:rsidRDefault="00614CE1" w:rsidP="00614CE1">
      <w:pPr>
        <w:spacing w:after="0" w:line="480" w:lineRule="auto"/>
        <w:rPr>
          <w:rFonts w:ascii="Arial" w:hAnsi="Arial"/>
          <w:sz w:val="22"/>
          <w:szCs w:val="22"/>
        </w:rPr>
      </w:pPr>
      <w:r w:rsidRPr="007D3634">
        <w:rPr>
          <w:rFonts w:ascii="Arial" w:hAnsi="Arial"/>
          <w:b/>
          <w:sz w:val="22"/>
          <w:szCs w:val="22"/>
        </w:rPr>
        <w:t>Trial Registration:</w:t>
      </w:r>
      <w:r w:rsidRPr="007D3634">
        <w:rPr>
          <w:rFonts w:ascii="Arial" w:hAnsi="Arial"/>
          <w:sz w:val="22"/>
          <w:szCs w:val="22"/>
        </w:rPr>
        <w:t xml:space="preserve"> </w:t>
      </w:r>
      <w:r w:rsidRPr="007D3634">
        <w:rPr>
          <w:rFonts w:ascii="Arial" w:hAnsi="Arial" w:cs="Lucida Grande"/>
          <w:color w:val="000000"/>
          <w:sz w:val="22"/>
          <w:szCs w:val="22"/>
        </w:rPr>
        <w:t xml:space="preserve">EudraCT 2007-004299-38 and ISRCTN 96397434. </w:t>
      </w:r>
    </w:p>
    <w:p w14:paraId="1E7561D9" w14:textId="03D17AD4" w:rsidR="009D6160" w:rsidRPr="00CF6BA7" w:rsidRDefault="00C07C4C" w:rsidP="00CF6BA7">
      <w:pPr>
        <w:spacing w:after="0" w:line="480" w:lineRule="auto"/>
        <w:jc w:val="both"/>
        <w:rPr>
          <w:rFonts w:ascii="Arial" w:hAnsi="Arial" w:cs="Arial"/>
          <w:b/>
          <w:sz w:val="22"/>
          <w:szCs w:val="22"/>
        </w:rPr>
      </w:pPr>
      <w:r w:rsidRPr="00C331F0">
        <w:rPr>
          <w:rFonts w:ascii="Arial" w:hAnsi="Arial" w:cs="Arial"/>
          <w:b/>
          <w:sz w:val="22"/>
          <w:szCs w:val="22"/>
          <w:u w:val="single"/>
        </w:rPr>
        <w:br w:type="page"/>
      </w:r>
      <w:r w:rsidR="009D6160" w:rsidRPr="00CF6BA7">
        <w:rPr>
          <w:rFonts w:ascii="Arial" w:hAnsi="Arial" w:cs="Arial"/>
          <w:b/>
          <w:sz w:val="22"/>
          <w:szCs w:val="22"/>
        </w:rPr>
        <w:lastRenderedPageBreak/>
        <w:t>INTRODUCTION</w:t>
      </w:r>
    </w:p>
    <w:p w14:paraId="5C8D0D83" w14:textId="6F22A990" w:rsidR="00395014" w:rsidRDefault="009D6160" w:rsidP="00395014">
      <w:pPr>
        <w:spacing w:after="0" w:line="480" w:lineRule="auto"/>
        <w:jc w:val="both"/>
        <w:rPr>
          <w:rFonts w:ascii="Arial" w:eastAsia="Times New Roman" w:hAnsi="Arial" w:cs="Arial"/>
          <w:sz w:val="22"/>
          <w:szCs w:val="22"/>
          <w:lang w:eastAsia="en-GB"/>
        </w:rPr>
      </w:pPr>
      <w:r w:rsidRPr="00CF6BA7">
        <w:rPr>
          <w:rFonts w:ascii="Arial" w:eastAsia="Times New Roman" w:hAnsi="Arial" w:cs="Arial"/>
          <w:sz w:val="22"/>
          <w:szCs w:val="22"/>
          <w:lang w:eastAsia="en-GB"/>
        </w:rPr>
        <w:t>The effective treatment of pancreatic ductal adenocarcinoma remains hugely challenging</w:t>
      </w:r>
      <w:r w:rsidR="00FF3DD8">
        <w:rPr>
          <w:rFonts w:ascii="Arial" w:eastAsia="Times New Roman" w:hAnsi="Arial" w:cs="Arial"/>
          <w:sz w:val="22"/>
          <w:szCs w:val="22"/>
          <w:lang w:eastAsia="en-GB"/>
        </w:rPr>
        <w:t>.</w:t>
      </w:r>
      <w:r w:rsidRPr="00CF6BA7">
        <w:rPr>
          <w:rFonts w:ascii="Arial" w:eastAsia="Times New Roman" w:hAnsi="Arial" w:cs="Arial"/>
          <w:sz w:val="22"/>
          <w:szCs w:val="22"/>
          <w:vertAlign w:val="superscript"/>
          <w:lang w:eastAsia="en-GB"/>
        </w:rPr>
        <w:t>1</w:t>
      </w:r>
      <w:r w:rsidR="00FF3DD8">
        <w:rPr>
          <w:rFonts w:ascii="Arial" w:eastAsia="Times New Roman" w:hAnsi="Arial" w:cs="Arial"/>
          <w:sz w:val="22"/>
          <w:szCs w:val="22"/>
          <w:lang w:eastAsia="en-GB"/>
        </w:rPr>
        <w:t xml:space="preserve"> </w:t>
      </w:r>
      <w:r w:rsidRPr="00CF6BA7">
        <w:rPr>
          <w:rFonts w:ascii="Arial" w:eastAsia="Times New Roman" w:hAnsi="Arial" w:cs="Arial"/>
          <w:sz w:val="22"/>
          <w:szCs w:val="22"/>
          <w:lang w:eastAsia="en-GB"/>
        </w:rPr>
        <w:t>However,</w:t>
      </w:r>
      <w:r w:rsidRPr="00CF6BA7">
        <w:rPr>
          <w:rFonts w:ascii="Arial" w:eastAsia="Times New Roman" w:hAnsi="Arial" w:cs="Arial"/>
          <w:sz w:val="22"/>
          <w:szCs w:val="22"/>
          <w:vertAlign w:val="superscript"/>
          <w:lang w:eastAsia="en-GB"/>
        </w:rPr>
        <w:t xml:space="preserve"> </w:t>
      </w:r>
      <w:r w:rsidRPr="00CF6BA7">
        <w:rPr>
          <w:rFonts w:ascii="Arial" w:eastAsia="Times New Roman" w:hAnsi="Arial" w:cs="Arial"/>
          <w:sz w:val="22"/>
          <w:szCs w:val="22"/>
          <w:lang w:eastAsia="en-GB"/>
        </w:rPr>
        <w:t>there has also been considerable progress towards extending overall survival by improving surgical outcomes</w:t>
      </w:r>
      <w:r w:rsidRPr="00CF6BA7">
        <w:rPr>
          <w:rFonts w:ascii="Arial" w:eastAsia="Times New Roman" w:hAnsi="Arial" w:cs="Arial"/>
          <w:sz w:val="22"/>
          <w:szCs w:val="22"/>
          <w:vertAlign w:val="superscript"/>
          <w:lang w:eastAsia="en-GB"/>
        </w:rPr>
        <w:t>2-</w:t>
      </w:r>
      <w:r w:rsidR="00B43963">
        <w:rPr>
          <w:rFonts w:ascii="Arial" w:eastAsia="Times New Roman" w:hAnsi="Arial" w:cs="Arial"/>
          <w:sz w:val="22"/>
          <w:szCs w:val="22"/>
          <w:vertAlign w:val="superscript"/>
          <w:lang w:eastAsia="en-GB"/>
        </w:rPr>
        <w:t>5</w:t>
      </w:r>
      <w:r w:rsidRPr="00CF6BA7">
        <w:rPr>
          <w:rFonts w:ascii="Arial" w:eastAsia="Times New Roman" w:hAnsi="Arial" w:cs="Arial"/>
          <w:sz w:val="22"/>
          <w:szCs w:val="22"/>
          <w:lang w:eastAsia="en-GB"/>
        </w:rPr>
        <w:t xml:space="preserve"> and the development of better adjuvant</w:t>
      </w:r>
      <w:r w:rsidR="00B43963">
        <w:rPr>
          <w:rFonts w:ascii="Arial" w:eastAsia="Times New Roman" w:hAnsi="Arial" w:cs="Arial"/>
          <w:sz w:val="22"/>
          <w:szCs w:val="22"/>
          <w:vertAlign w:val="superscript"/>
          <w:lang w:eastAsia="en-GB"/>
        </w:rPr>
        <w:t>6-</w:t>
      </w:r>
      <w:r w:rsidRPr="00CF6BA7">
        <w:rPr>
          <w:rFonts w:ascii="Arial" w:eastAsia="Times New Roman" w:hAnsi="Arial" w:cs="Arial"/>
          <w:sz w:val="22"/>
          <w:szCs w:val="22"/>
          <w:vertAlign w:val="superscript"/>
          <w:lang w:eastAsia="en-GB"/>
        </w:rPr>
        <w:t>8</w:t>
      </w:r>
      <w:r w:rsidRPr="00CF6BA7">
        <w:rPr>
          <w:rFonts w:ascii="Arial" w:eastAsia="Times New Roman" w:hAnsi="Arial" w:cs="Arial"/>
          <w:sz w:val="22"/>
          <w:szCs w:val="22"/>
          <w:lang w:eastAsia="en-GB"/>
        </w:rPr>
        <w:t xml:space="preserve"> and neoadjuvant</w:t>
      </w:r>
      <w:r w:rsidRPr="00CF6BA7">
        <w:rPr>
          <w:rFonts w:ascii="Arial" w:eastAsia="Times New Roman" w:hAnsi="Arial" w:cs="Arial"/>
          <w:sz w:val="22"/>
          <w:szCs w:val="22"/>
          <w:vertAlign w:val="superscript"/>
          <w:lang w:eastAsia="en-GB"/>
        </w:rPr>
        <w:t>9-11</w:t>
      </w:r>
      <w:r w:rsidRPr="00CF6BA7">
        <w:rPr>
          <w:rFonts w:ascii="Arial" w:eastAsia="Times New Roman" w:hAnsi="Arial" w:cs="Arial"/>
          <w:sz w:val="22"/>
          <w:szCs w:val="22"/>
          <w:lang w:eastAsia="en-GB"/>
        </w:rPr>
        <w:t xml:space="preserve"> therapies. </w:t>
      </w:r>
      <w:r w:rsidRPr="00CF6BA7">
        <w:rPr>
          <w:rFonts w:ascii="Arial" w:hAnsi="Arial" w:cs="Arial"/>
          <w:sz w:val="22"/>
          <w:szCs w:val="22"/>
        </w:rPr>
        <w:t>The incidence of pancreatic cancer is rising, and it is likely to be the second leading cause of cancer death by 2030.</w:t>
      </w:r>
      <w:r w:rsidRPr="00CF6BA7">
        <w:rPr>
          <w:rFonts w:ascii="Arial" w:hAnsi="Arial" w:cs="Arial"/>
          <w:sz w:val="22"/>
          <w:szCs w:val="22"/>
          <w:vertAlign w:val="superscript"/>
        </w:rPr>
        <w:t>1</w:t>
      </w:r>
      <w:r w:rsidR="00B43963">
        <w:rPr>
          <w:rFonts w:ascii="Arial" w:hAnsi="Arial" w:cs="Arial"/>
          <w:sz w:val="22"/>
          <w:szCs w:val="22"/>
          <w:vertAlign w:val="superscript"/>
        </w:rPr>
        <w:t>2,1</w:t>
      </w:r>
      <w:r w:rsidRPr="00CF6BA7">
        <w:rPr>
          <w:rFonts w:ascii="Arial" w:hAnsi="Arial" w:cs="Arial"/>
          <w:sz w:val="22"/>
          <w:szCs w:val="22"/>
          <w:vertAlign w:val="superscript"/>
        </w:rPr>
        <w:t xml:space="preserve">3 </w:t>
      </w:r>
    </w:p>
    <w:p w14:paraId="23A77D59" w14:textId="2A4C50D4" w:rsidR="009D6160" w:rsidRPr="00395014" w:rsidRDefault="009D6160" w:rsidP="00395014">
      <w:pPr>
        <w:spacing w:after="0" w:line="480" w:lineRule="auto"/>
        <w:jc w:val="both"/>
        <w:rPr>
          <w:rFonts w:ascii="Arial" w:eastAsia="Times New Roman" w:hAnsi="Arial" w:cs="Arial"/>
          <w:sz w:val="22"/>
          <w:szCs w:val="22"/>
          <w:lang w:eastAsia="en-GB"/>
        </w:rPr>
      </w:pPr>
      <w:r w:rsidRPr="00CF6BA7">
        <w:rPr>
          <w:rFonts w:ascii="Arial" w:eastAsia="Times New Roman" w:hAnsi="Arial" w:cs="Arial"/>
          <w:sz w:val="22"/>
          <w:szCs w:val="22"/>
          <w:lang w:eastAsia="en-GB"/>
        </w:rPr>
        <w:t>In specialized centers, resection rates of 15% can be achieved</w:t>
      </w:r>
      <w:r w:rsidRPr="00CF6BA7">
        <w:rPr>
          <w:rFonts w:ascii="Arial" w:eastAsia="Times New Roman" w:hAnsi="Arial" w:cs="Arial"/>
          <w:sz w:val="22"/>
          <w:szCs w:val="22"/>
          <w:vertAlign w:val="superscript"/>
          <w:lang w:eastAsia="en-GB"/>
        </w:rPr>
        <w:t xml:space="preserve">1,2 </w:t>
      </w:r>
      <w:r w:rsidRPr="00CF6BA7">
        <w:rPr>
          <w:rFonts w:ascii="Arial" w:eastAsia="Times New Roman" w:hAnsi="Arial" w:cs="Arial"/>
          <w:sz w:val="22"/>
          <w:szCs w:val="22"/>
          <w:lang w:eastAsia="en-GB"/>
        </w:rPr>
        <w:t>with a 5-year survival rate around 10% without adjuvant therapy,</w:t>
      </w:r>
      <w:r w:rsidRPr="00CF6BA7">
        <w:rPr>
          <w:rFonts w:ascii="Arial" w:eastAsia="Times New Roman" w:hAnsi="Arial" w:cs="Arial"/>
          <w:sz w:val="22"/>
          <w:szCs w:val="22"/>
          <w:vertAlign w:val="superscript"/>
          <w:lang w:eastAsia="en-GB"/>
        </w:rPr>
        <w:t xml:space="preserve">7,14,15 </w:t>
      </w:r>
      <w:r w:rsidRPr="00CF6BA7">
        <w:rPr>
          <w:rFonts w:ascii="Arial" w:eastAsia="Times New Roman" w:hAnsi="Arial" w:cs="Arial"/>
          <w:sz w:val="22"/>
          <w:szCs w:val="22"/>
          <w:lang w:eastAsia="en-GB"/>
        </w:rPr>
        <w:t>increasing to 16-18% with single agent adjuvant chemotherapy</w:t>
      </w:r>
      <w:r w:rsidRPr="00CF6BA7">
        <w:rPr>
          <w:rFonts w:ascii="Arial" w:eastAsia="Times New Roman" w:hAnsi="Arial" w:cs="Arial"/>
          <w:sz w:val="22"/>
          <w:szCs w:val="22"/>
          <w:vertAlign w:val="superscript"/>
          <w:lang w:eastAsia="en-GB"/>
        </w:rPr>
        <w:t>14-16</w:t>
      </w:r>
      <w:r w:rsidRPr="00CF6BA7">
        <w:rPr>
          <w:rFonts w:ascii="Arial" w:eastAsia="Times New Roman" w:hAnsi="Arial" w:cs="Arial"/>
          <w:sz w:val="22"/>
          <w:szCs w:val="22"/>
          <w:lang w:eastAsia="en-GB"/>
        </w:rPr>
        <w:t xml:space="preserve"> and 30%</w:t>
      </w:r>
      <w:r w:rsidR="00B43963">
        <w:rPr>
          <w:rFonts w:ascii="Arial" w:eastAsia="Times New Roman" w:hAnsi="Arial" w:cs="Arial"/>
          <w:sz w:val="22"/>
          <w:szCs w:val="22"/>
          <w:lang w:eastAsia="en-GB"/>
        </w:rPr>
        <w:t xml:space="preserve"> to 50%</w:t>
      </w:r>
      <w:r w:rsidRPr="00CF6BA7">
        <w:rPr>
          <w:rFonts w:ascii="Arial" w:eastAsia="Times New Roman" w:hAnsi="Arial" w:cs="Arial"/>
          <w:sz w:val="22"/>
          <w:szCs w:val="22"/>
          <w:lang w:eastAsia="en-GB"/>
        </w:rPr>
        <w:t xml:space="preserve"> with combination gemcitabine and capecitabine</w:t>
      </w:r>
      <w:r w:rsidR="00B43963">
        <w:rPr>
          <w:rFonts w:ascii="Arial" w:eastAsia="Times New Roman" w:hAnsi="Arial" w:cs="Arial"/>
          <w:sz w:val="22"/>
          <w:szCs w:val="22"/>
          <w:lang w:eastAsia="en-GB"/>
        </w:rPr>
        <w:t xml:space="preserve"> or modified FOLFIRINOX respectively</w:t>
      </w:r>
      <w:r w:rsidRPr="00CF6BA7">
        <w:rPr>
          <w:rFonts w:ascii="Arial" w:eastAsia="Times New Roman" w:hAnsi="Arial" w:cs="Arial"/>
          <w:sz w:val="22"/>
          <w:szCs w:val="22"/>
          <w:lang w:eastAsia="en-GB"/>
        </w:rPr>
        <w:t>.</w:t>
      </w:r>
      <w:r w:rsidRPr="00CF6BA7">
        <w:rPr>
          <w:rFonts w:ascii="Arial" w:eastAsia="Times New Roman" w:hAnsi="Arial" w:cs="Arial"/>
          <w:sz w:val="22"/>
          <w:szCs w:val="22"/>
          <w:vertAlign w:val="superscript"/>
          <w:lang w:eastAsia="en-GB"/>
        </w:rPr>
        <w:t>7</w:t>
      </w:r>
      <w:r w:rsidR="00B43963">
        <w:rPr>
          <w:rFonts w:ascii="Arial" w:eastAsia="Times New Roman" w:hAnsi="Arial" w:cs="Arial"/>
          <w:sz w:val="22"/>
          <w:szCs w:val="22"/>
          <w:vertAlign w:val="superscript"/>
          <w:lang w:eastAsia="en-GB"/>
        </w:rPr>
        <w:t>,8</w:t>
      </w:r>
      <w:r w:rsidRPr="00CF6BA7">
        <w:rPr>
          <w:rFonts w:ascii="Arial" w:eastAsia="Times New Roman" w:hAnsi="Arial" w:cs="Arial"/>
          <w:sz w:val="22"/>
          <w:szCs w:val="22"/>
          <w:vertAlign w:val="superscript"/>
          <w:lang w:eastAsia="en-GB"/>
        </w:rPr>
        <w:t xml:space="preserve"> </w:t>
      </w:r>
      <w:r w:rsidRPr="00CF6BA7">
        <w:rPr>
          <w:rFonts w:ascii="Arial" w:eastAsia="Times New Roman" w:hAnsi="Arial" w:cs="Arial"/>
          <w:sz w:val="22"/>
          <w:szCs w:val="22"/>
          <w:lang w:eastAsia="en-GB"/>
        </w:rPr>
        <w:t xml:space="preserve">The patterns of disease recurrence following resection include both loco-regional failure and distant metastases. Estimates of these patterns have been derived from several small post-mortem analyses, retrospective single center studies </w:t>
      </w:r>
      <w:r w:rsidR="00421ED3">
        <w:rPr>
          <w:rFonts w:ascii="Arial" w:eastAsia="Times New Roman" w:hAnsi="Arial" w:cs="Arial"/>
          <w:sz w:val="22"/>
          <w:szCs w:val="22"/>
          <w:vertAlign w:val="superscript"/>
          <w:lang w:eastAsia="en-GB"/>
        </w:rPr>
        <w:t>3,17-23</w:t>
      </w:r>
      <w:r w:rsidRPr="00CF6BA7">
        <w:rPr>
          <w:rFonts w:ascii="Arial" w:eastAsia="Times New Roman" w:hAnsi="Arial" w:cs="Arial"/>
          <w:sz w:val="22"/>
          <w:szCs w:val="22"/>
          <w:lang w:eastAsia="en-GB"/>
        </w:rPr>
        <w:t xml:space="preserve"> and prospective data from the </w:t>
      </w:r>
      <w:r w:rsidRPr="00CF6BA7">
        <w:rPr>
          <w:rFonts w:ascii="Arial" w:hAnsi="Arial" w:cs="Arial"/>
          <w:sz w:val="22"/>
          <w:szCs w:val="22"/>
        </w:rPr>
        <w:t>European Study Group for Pancreatic Cancer (ESPAC) 1 trial.</w:t>
      </w:r>
      <w:r w:rsidRPr="00CF6BA7">
        <w:rPr>
          <w:rFonts w:ascii="Arial" w:hAnsi="Arial" w:cs="Arial"/>
          <w:sz w:val="22"/>
          <w:szCs w:val="22"/>
          <w:vertAlign w:val="superscript"/>
        </w:rPr>
        <w:t xml:space="preserve">15 </w:t>
      </w:r>
      <w:r w:rsidR="00347D56" w:rsidRPr="00CF6BA7">
        <w:rPr>
          <w:rFonts w:ascii="Arial" w:hAnsi="Arial" w:cs="Arial"/>
          <w:sz w:val="22"/>
          <w:szCs w:val="22"/>
        </w:rPr>
        <w:t xml:space="preserve">In the </w:t>
      </w:r>
      <w:r w:rsidRPr="00CF6BA7">
        <w:rPr>
          <w:rFonts w:ascii="Arial" w:hAnsi="Arial" w:cs="Arial"/>
          <w:sz w:val="22"/>
          <w:szCs w:val="22"/>
        </w:rPr>
        <w:t xml:space="preserve">large </w:t>
      </w:r>
      <w:r w:rsidR="00347D56" w:rsidRPr="00CF6BA7">
        <w:rPr>
          <w:rFonts w:ascii="Arial" w:hAnsi="Arial" w:cs="Arial"/>
          <w:sz w:val="22"/>
          <w:szCs w:val="22"/>
        </w:rPr>
        <w:t xml:space="preserve">retrospective </w:t>
      </w:r>
      <w:r w:rsidRPr="00CF6BA7">
        <w:rPr>
          <w:rFonts w:ascii="Arial" w:hAnsi="Arial" w:cs="Arial"/>
          <w:sz w:val="22"/>
          <w:szCs w:val="22"/>
        </w:rPr>
        <w:t>study from the Johns Hopkins Medical School,</w:t>
      </w:r>
      <w:r w:rsidR="00347D56" w:rsidRPr="00CF6BA7">
        <w:rPr>
          <w:rFonts w:ascii="Arial" w:hAnsi="Arial" w:cs="Arial"/>
          <w:sz w:val="22"/>
          <w:szCs w:val="22"/>
        </w:rPr>
        <w:t xml:space="preserve"> 692 (62.7%) of 1103 patients had sufficient data for analysis.</w:t>
      </w:r>
      <w:r w:rsidR="00347D56" w:rsidRPr="00CF6BA7">
        <w:rPr>
          <w:rFonts w:ascii="Arial" w:hAnsi="Arial" w:cs="Arial"/>
          <w:sz w:val="22"/>
          <w:szCs w:val="22"/>
          <w:vertAlign w:val="superscript"/>
        </w:rPr>
        <w:t xml:space="preserve">3 </w:t>
      </w:r>
      <w:r w:rsidR="00347D56" w:rsidRPr="00CF6BA7">
        <w:rPr>
          <w:rFonts w:ascii="Arial" w:eastAsiaTheme="minorEastAsia" w:hAnsi="Arial" w:cs="Arial"/>
          <w:sz w:val="22"/>
          <w:szCs w:val="22"/>
        </w:rPr>
        <w:t xml:space="preserve">Of these </w:t>
      </w:r>
      <w:r w:rsidRPr="00CF6BA7">
        <w:rPr>
          <w:rFonts w:ascii="Arial" w:eastAsiaTheme="minorEastAsia" w:hAnsi="Arial" w:cs="Arial"/>
          <w:sz w:val="22"/>
          <w:szCs w:val="22"/>
        </w:rPr>
        <w:t xml:space="preserve">531 (76.7%) </w:t>
      </w:r>
      <w:r w:rsidR="00347D56" w:rsidRPr="00CF6BA7">
        <w:rPr>
          <w:rFonts w:ascii="Arial" w:eastAsiaTheme="minorEastAsia" w:hAnsi="Arial" w:cs="Arial"/>
          <w:sz w:val="22"/>
          <w:szCs w:val="22"/>
        </w:rPr>
        <w:t>had</w:t>
      </w:r>
      <w:r w:rsidRPr="00CF6BA7">
        <w:rPr>
          <w:rFonts w:ascii="Arial" w:eastAsia="Times New Roman" w:hAnsi="Arial" w:cs="Arial"/>
          <w:sz w:val="22"/>
          <w:szCs w:val="22"/>
          <w:lang w:eastAsia="en-GB"/>
        </w:rPr>
        <w:t xml:space="preserve"> a recurrence, of whom </w:t>
      </w:r>
      <w:r w:rsidRPr="00CF6BA7">
        <w:rPr>
          <w:rFonts w:ascii="Arial" w:eastAsiaTheme="minorEastAsia" w:hAnsi="Arial" w:cs="Arial"/>
          <w:sz w:val="22"/>
          <w:szCs w:val="22"/>
        </w:rPr>
        <w:t xml:space="preserve">126 </w:t>
      </w:r>
      <w:r w:rsidRPr="00CF6BA7">
        <w:rPr>
          <w:rFonts w:ascii="Arial" w:eastAsia="Times New Roman" w:hAnsi="Arial" w:cs="Arial"/>
          <w:sz w:val="22"/>
          <w:szCs w:val="22"/>
          <w:lang w:eastAsia="en-GB"/>
        </w:rPr>
        <w:t>(</w:t>
      </w:r>
      <w:r w:rsidRPr="00CF6BA7">
        <w:rPr>
          <w:rFonts w:ascii="Arial" w:eastAsiaTheme="minorEastAsia" w:hAnsi="Arial" w:cs="Arial"/>
          <w:sz w:val="22"/>
          <w:szCs w:val="22"/>
        </w:rPr>
        <w:t>23.7%</w:t>
      </w:r>
      <w:r w:rsidRPr="00CF6BA7">
        <w:rPr>
          <w:rFonts w:ascii="Arial" w:eastAsia="Times New Roman" w:hAnsi="Arial" w:cs="Arial"/>
          <w:sz w:val="22"/>
          <w:szCs w:val="22"/>
          <w:lang w:eastAsia="en-GB"/>
        </w:rPr>
        <w:t xml:space="preserve">) had local </w:t>
      </w:r>
      <w:r w:rsidR="00B43963" w:rsidRPr="00CF6BA7">
        <w:rPr>
          <w:rFonts w:ascii="Arial" w:eastAsia="Times New Roman" w:hAnsi="Arial" w:cs="Arial"/>
          <w:sz w:val="22"/>
          <w:szCs w:val="22"/>
          <w:lang w:eastAsia="en-GB"/>
        </w:rPr>
        <w:t xml:space="preserve">only </w:t>
      </w:r>
      <w:r w:rsidRPr="00CF6BA7">
        <w:rPr>
          <w:rFonts w:ascii="Arial" w:eastAsia="Times New Roman" w:hAnsi="Arial" w:cs="Arial"/>
          <w:sz w:val="22"/>
          <w:szCs w:val="22"/>
          <w:lang w:eastAsia="en-GB"/>
        </w:rPr>
        <w:t xml:space="preserve">recurrence, </w:t>
      </w:r>
      <w:r w:rsidRPr="00CF6BA7">
        <w:rPr>
          <w:rFonts w:ascii="Arial" w:eastAsiaTheme="minorEastAsia" w:hAnsi="Arial" w:cs="Arial"/>
          <w:sz w:val="22"/>
          <w:szCs w:val="22"/>
        </w:rPr>
        <w:t>307</w:t>
      </w:r>
      <w:r w:rsidRPr="00CF6BA7">
        <w:rPr>
          <w:rFonts w:ascii="Arial" w:eastAsia="Times New Roman" w:hAnsi="Arial" w:cs="Arial"/>
          <w:sz w:val="22"/>
          <w:szCs w:val="22"/>
          <w:lang w:eastAsia="en-GB"/>
        </w:rPr>
        <w:t xml:space="preserve"> (</w:t>
      </w:r>
      <w:r w:rsidRPr="00CF6BA7">
        <w:rPr>
          <w:rFonts w:ascii="Arial" w:eastAsiaTheme="minorEastAsia" w:hAnsi="Arial" w:cs="Arial"/>
          <w:sz w:val="22"/>
          <w:szCs w:val="22"/>
        </w:rPr>
        <w:t>57.8%</w:t>
      </w:r>
      <w:r w:rsidRPr="00CF6BA7">
        <w:rPr>
          <w:rFonts w:ascii="Arial" w:eastAsia="Times New Roman" w:hAnsi="Arial" w:cs="Arial"/>
          <w:sz w:val="22"/>
          <w:szCs w:val="22"/>
          <w:lang w:eastAsia="en-GB"/>
        </w:rPr>
        <w:t xml:space="preserve">) had distant </w:t>
      </w:r>
      <w:r w:rsidR="00B43963" w:rsidRPr="00CF6BA7">
        <w:rPr>
          <w:rFonts w:ascii="Arial" w:eastAsia="Times New Roman" w:hAnsi="Arial" w:cs="Arial"/>
          <w:sz w:val="22"/>
          <w:szCs w:val="22"/>
          <w:lang w:eastAsia="en-GB"/>
        </w:rPr>
        <w:t xml:space="preserve">only </w:t>
      </w:r>
      <w:r w:rsidRPr="00CF6BA7">
        <w:rPr>
          <w:rFonts w:ascii="Arial" w:eastAsia="Times New Roman" w:hAnsi="Arial" w:cs="Arial"/>
          <w:sz w:val="22"/>
          <w:szCs w:val="22"/>
          <w:lang w:eastAsia="en-GB"/>
        </w:rPr>
        <w:t xml:space="preserve">metastases, and </w:t>
      </w:r>
      <w:r w:rsidRPr="00CF6BA7">
        <w:rPr>
          <w:rFonts w:ascii="Arial" w:eastAsiaTheme="minorEastAsia" w:hAnsi="Arial" w:cs="Arial"/>
          <w:sz w:val="22"/>
          <w:szCs w:val="22"/>
        </w:rPr>
        <w:t xml:space="preserve">98 (19%) had both </w:t>
      </w:r>
      <w:r w:rsidRPr="00CF6BA7">
        <w:rPr>
          <w:rFonts w:ascii="Arial" w:eastAsia="Times New Roman" w:hAnsi="Arial" w:cs="Arial"/>
          <w:sz w:val="22"/>
          <w:szCs w:val="22"/>
          <w:lang w:eastAsia="en-GB"/>
        </w:rPr>
        <w:t>local recurrence and distant metastases.</w:t>
      </w:r>
      <w:r w:rsidRPr="00CF6BA7">
        <w:rPr>
          <w:rFonts w:ascii="Arial" w:eastAsia="Times New Roman" w:hAnsi="Arial" w:cs="Arial"/>
          <w:sz w:val="22"/>
          <w:szCs w:val="22"/>
          <w:vertAlign w:val="superscript"/>
          <w:lang w:eastAsia="en-GB"/>
        </w:rPr>
        <w:t xml:space="preserve">3 </w:t>
      </w:r>
      <w:r w:rsidRPr="00CF6BA7">
        <w:rPr>
          <w:rFonts w:ascii="Arial" w:eastAsia="Times New Roman" w:hAnsi="Arial" w:cs="Arial"/>
          <w:sz w:val="22"/>
          <w:szCs w:val="22"/>
          <w:lang w:eastAsia="en-GB"/>
        </w:rPr>
        <w:t xml:space="preserve">Key findings were that </w:t>
      </w:r>
      <w:r w:rsidRPr="00CF6BA7">
        <w:rPr>
          <w:rFonts w:ascii="Arial" w:hAnsi="Arial" w:cs="Arial"/>
          <w:sz w:val="22"/>
          <w:szCs w:val="22"/>
        </w:rPr>
        <w:t>liver-only recurrence, which was found in 134 (25.2%) patients, occurred relatively early after a median of 6.9 months while lung-only recurrence, which was found in 78 (15%) patients, occurred much later at a median of 18.6 months</w:t>
      </w:r>
      <w:r w:rsidR="004B625B">
        <w:rPr>
          <w:rFonts w:ascii="Arial" w:hAnsi="Arial" w:cs="Arial"/>
          <w:sz w:val="22"/>
          <w:szCs w:val="22"/>
        </w:rPr>
        <w:t>,</w:t>
      </w:r>
      <w:r w:rsidRPr="00CF6BA7">
        <w:rPr>
          <w:rFonts w:ascii="Arial" w:hAnsi="Arial" w:cs="Arial"/>
          <w:sz w:val="22"/>
          <w:szCs w:val="22"/>
        </w:rPr>
        <w:t xml:space="preserve"> and patients with a positive lymph node ratio &gt;0.2 were most likely to develop  distant metastatic disease.</w:t>
      </w:r>
      <w:r w:rsidRPr="00CF6BA7">
        <w:rPr>
          <w:rFonts w:ascii="Arial" w:hAnsi="Arial" w:cs="Arial"/>
          <w:sz w:val="22"/>
          <w:szCs w:val="22"/>
          <w:vertAlign w:val="superscript"/>
        </w:rPr>
        <w:t xml:space="preserve"> </w:t>
      </w:r>
      <w:r w:rsidR="00347D56" w:rsidRPr="00CF6BA7">
        <w:rPr>
          <w:rFonts w:ascii="Arial" w:hAnsi="Arial" w:cs="Arial"/>
          <w:sz w:val="22"/>
          <w:szCs w:val="22"/>
        </w:rPr>
        <w:t>This and other</w:t>
      </w:r>
      <w:r w:rsidRPr="00CF6BA7">
        <w:rPr>
          <w:rFonts w:ascii="Arial" w:hAnsi="Arial" w:cs="Arial"/>
          <w:sz w:val="22"/>
          <w:szCs w:val="22"/>
        </w:rPr>
        <w:t xml:space="preserve"> retrospective series </w:t>
      </w:r>
      <w:r w:rsidR="00347D56" w:rsidRPr="00CF6BA7">
        <w:rPr>
          <w:rFonts w:ascii="Arial" w:hAnsi="Arial" w:cs="Arial"/>
          <w:sz w:val="22"/>
          <w:szCs w:val="22"/>
        </w:rPr>
        <w:t xml:space="preserve">however are </w:t>
      </w:r>
      <w:r w:rsidRPr="00CF6BA7">
        <w:rPr>
          <w:rFonts w:ascii="Arial" w:hAnsi="Arial" w:cs="Arial"/>
          <w:sz w:val="22"/>
          <w:szCs w:val="22"/>
        </w:rPr>
        <w:t xml:space="preserve">limited by </w:t>
      </w:r>
      <w:r w:rsidR="00347D56" w:rsidRPr="00CF6BA7">
        <w:rPr>
          <w:rFonts w:ascii="Arial" w:hAnsi="Arial" w:cs="Arial"/>
          <w:sz w:val="22"/>
          <w:szCs w:val="22"/>
        </w:rPr>
        <w:t xml:space="preserve">a significant amount of missing data and other </w:t>
      </w:r>
      <w:r w:rsidRPr="00CF6BA7">
        <w:rPr>
          <w:rFonts w:ascii="Arial" w:hAnsi="Arial" w:cs="Arial"/>
          <w:sz w:val="22"/>
          <w:szCs w:val="22"/>
        </w:rPr>
        <w:t>potential bias</w:t>
      </w:r>
      <w:r w:rsidR="00347D56" w:rsidRPr="00CF6BA7">
        <w:rPr>
          <w:rFonts w:ascii="Arial" w:hAnsi="Arial" w:cs="Arial"/>
          <w:sz w:val="22"/>
          <w:szCs w:val="22"/>
        </w:rPr>
        <w:t>es.</w:t>
      </w:r>
      <w:r w:rsidR="00347D56" w:rsidRPr="00CF6BA7">
        <w:rPr>
          <w:rFonts w:ascii="Arial" w:eastAsia="Times New Roman" w:hAnsi="Arial" w:cs="Arial"/>
          <w:sz w:val="22"/>
          <w:szCs w:val="22"/>
          <w:vertAlign w:val="superscript"/>
          <w:lang w:eastAsia="en-GB"/>
        </w:rPr>
        <w:t xml:space="preserve"> 3,17-19</w:t>
      </w:r>
      <w:r w:rsidR="00347D56" w:rsidRPr="00CF6BA7">
        <w:rPr>
          <w:rFonts w:ascii="Arial" w:eastAsia="Times New Roman" w:hAnsi="Arial" w:cs="Arial"/>
          <w:sz w:val="22"/>
          <w:szCs w:val="22"/>
          <w:lang w:eastAsia="en-GB"/>
        </w:rPr>
        <w:t xml:space="preserve"> </w:t>
      </w:r>
      <w:r w:rsidR="00347D56" w:rsidRPr="00CF6BA7">
        <w:rPr>
          <w:rFonts w:ascii="Arial" w:hAnsi="Arial" w:cs="Arial"/>
          <w:sz w:val="22"/>
          <w:szCs w:val="22"/>
        </w:rPr>
        <w:t>These limitations are minimized</w:t>
      </w:r>
      <w:r w:rsidRPr="00CF6BA7">
        <w:rPr>
          <w:rFonts w:ascii="Arial" w:hAnsi="Arial" w:cs="Arial"/>
          <w:sz w:val="22"/>
          <w:szCs w:val="22"/>
        </w:rPr>
        <w:t xml:space="preserve"> in large </w:t>
      </w:r>
      <w:r w:rsidR="00347D56" w:rsidRPr="00CF6BA7">
        <w:rPr>
          <w:rFonts w:ascii="Arial" w:hAnsi="Arial" w:cs="Arial"/>
          <w:sz w:val="22"/>
          <w:szCs w:val="22"/>
        </w:rPr>
        <w:t xml:space="preserve">prospective multicenter </w:t>
      </w:r>
      <w:r w:rsidR="004B625B">
        <w:rPr>
          <w:rFonts w:ascii="Arial" w:hAnsi="Arial" w:cs="Arial"/>
          <w:sz w:val="22"/>
          <w:szCs w:val="22"/>
        </w:rPr>
        <w:t>studies</w:t>
      </w:r>
      <w:r w:rsidRPr="00CF6BA7">
        <w:rPr>
          <w:rFonts w:ascii="Arial" w:hAnsi="Arial" w:cs="Arial"/>
          <w:sz w:val="22"/>
          <w:szCs w:val="22"/>
        </w:rPr>
        <w:t>. We therefore investigated the patterns of disease recurrence after resection of pancreat</w:t>
      </w:r>
      <w:r w:rsidR="004B625B">
        <w:rPr>
          <w:rFonts w:ascii="Arial" w:hAnsi="Arial" w:cs="Arial"/>
          <w:sz w:val="22"/>
          <w:szCs w:val="22"/>
        </w:rPr>
        <w:t>ic ductal adenocarcinoma in the</w:t>
      </w:r>
      <w:r w:rsidRPr="00CF6BA7">
        <w:rPr>
          <w:rFonts w:ascii="Arial" w:hAnsi="Arial" w:cs="Arial"/>
          <w:sz w:val="22"/>
          <w:szCs w:val="22"/>
        </w:rPr>
        <w:t xml:space="preserve"> large </w:t>
      </w:r>
      <w:r w:rsidR="004B625B">
        <w:rPr>
          <w:rFonts w:ascii="Arial" w:hAnsi="Arial" w:cs="Arial"/>
          <w:sz w:val="22"/>
          <w:szCs w:val="22"/>
        </w:rPr>
        <w:t>multicenter randomized ESPA</w:t>
      </w:r>
      <w:r w:rsidR="00347D56" w:rsidRPr="00CF6BA7">
        <w:rPr>
          <w:rFonts w:ascii="Arial" w:hAnsi="Arial" w:cs="Arial"/>
          <w:sz w:val="22"/>
          <w:szCs w:val="22"/>
        </w:rPr>
        <w:t xml:space="preserve">C4 adjuvant </w:t>
      </w:r>
      <w:r w:rsidRPr="00CF6BA7">
        <w:rPr>
          <w:rFonts w:ascii="Arial" w:hAnsi="Arial" w:cs="Arial"/>
          <w:sz w:val="22"/>
          <w:szCs w:val="22"/>
        </w:rPr>
        <w:t>study.</w:t>
      </w:r>
      <w:r w:rsidR="00347D56" w:rsidRPr="00CF6BA7">
        <w:rPr>
          <w:rFonts w:ascii="Arial" w:hAnsi="Arial" w:cs="Arial"/>
          <w:sz w:val="22"/>
          <w:szCs w:val="22"/>
          <w:vertAlign w:val="superscript"/>
        </w:rPr>
        <w:t xml:space="preserve"> 7</w:t>
      </w:r>
    </w:p>
    <w:p w14:paraId="6B8072BB" w14:textId="77777777" w:rsidR="009D6160" w:rsidRPr="00CF6BA7" w:rsidRDefault="009D6160" w:rsidP="00CF6BA7">
      <w:pPr>
        <w:spacing w:after="0" w:line="480" w:lineRule="auto"/>
        <w:jc w:val="both"/>
        <w:rPr>
          <w:rFonts w:ascii="Arial" w:hAnsi="Arial" w:cs="Arial"/>
          <w:b/>
          <w:sz w:val="22"/>
          <w:szCs w:val="22"/>
        </w:rPr>
      </w:pPr>
      <w:r w:rsidRPr="00CF6BA7">
        <w:rPr>
          <w:rFonts w:ascii="Arial" w:hAnsi="Arial" w:cs="Arial"/>
          <w:b/>
          <w:sz w:val="22"/>
          <w:szCs w:val="22"/>
        </w:rPr>
        <w:br w:type="page"/>
      </w:r>
    </w:p>
    <w:p w14:paraId="39BE6100" w14:textId="77777777" w:rsidR="009D6160" w:rsidRPr="00CF6BA7" w:rsidRDefault="009D6160" w:rsidP="00CF6BA7">
      <w:pPr>
        <w:spacing w:before="100" w:beforeAutospacing="1" w:after="100" w:afterAutospacing="1" w:line="480" w:lineRule="auto"/>
        <w:jc w:val="both"/>
        <w:rPr>
          <w:rFonts w:ascii="Arial" w:eastAsia="Times New Roman" w:hAnsi="Arial" w:cs="Arial"/>
          <w:sz w:val="22"/>
          <w:szCs w:val="22"/>
          <w:lang w:eastAsia="en-GB"/>
        </w:rPr>
      </w:pPr>
      <w:r w:rsidRPr="00CF6BA7">
        <w:rPr>
          <w:rFonts w:ascii="Arial" w:hAnsi="Arial" w:cs="Arial"/>
          <w:b/>
          <w:sz w:val="22"/>
          <w:szCs w:val="22"/>
        </w:rPr>
        <w:lastRenderedPageBreak/>
        <w:t>METHODS</w:t>
      </w:r>
    </w:p>
    <w:p w14:paraId="579C1A96" w14:textId="77777777" w:rsidR="009D6160" w:rsidRPr="00CF6BA7" w:rsidRDefault="009D6160" w:rsidP="00CF6BA7">
      <w:pPr>
        <w:spacing w:after="0" w:line="480" w:lineRule="auto"/>
        <w:jc w:val="both"/>
        <w:rPr>
          <w:rFonts w:ascii="Arial" w:hAnsi="Arial" w:cs="Arial"/>
          <w:b/>
          <w:i/>
          <w:sz w:val="22"/>
          <w:szCs w:val="22"/>
        </w:rPr>
      </w:pPr>
      <w:r w:rsidRPr="00CF6BA7">
        <w:rPr>
          <w:rFonts w:ascii="Arial" w:hAnsi="Arial" w:cs="Arial"/>
          <w:b/>
          <w:i/>
          <w:sz w:val="22"/>
          <w:szCs w:val="22"/>
        </w:rPr>
        <w:t>Study Design</w:t>
      </w:r>
    </w:p>
    <w:p w14:paraId="1AB4C150" w14:textId="77777777" w:rsidR="009D6160" w:rsidRPr="00CF6BA7" w:rsidRDefault="009D6160" w:rsidP="00CF6BA7">
      <w:pPr>
        <w:spacing w:after="0" w:line="480" w:lineRule="auto"/>
        <w:jc w:val="both"/>
        <w:rPr>
          <w:rFonts w:ascii="Arial" w:hAnsi="Arial" w:cs="Arial"/>
          <w:sz w:val="22"/>
          <w:szCs w:val="22"/>
        </w:rPr>
      </w:pPr>
      <w:r w:rsidRPr="00CF6BA7">
        <w:rPr>
          <w:rFonts w:ascii="Arial" w:hAnsi="Arial" w:cs="Arial"/>
          <w:sz w:val="22"/>
          <w:szCs w:val="22"/>
        </w:rPr>
        <w:t>The pattern of pancreatic cancer recurrence was recorded prospectively at the Liverpool Clinical and Cancer Research UK Trials Unit, University of Liverpool, as part of the ESPAC-4 Trial.</w:t>
      </w:r>
      <w:r w:rsidRPr="00CF6BA7">
        <w:rPr>
          <w:rFonts w:ascii="Arial" w:hAnsi="Arial" w:cs="Arial"/>
          <w:sz w:val="22"/>
          <w:szCs w:val="22"/>
          <w:vertAlign w:val="superscript"/>
        </w:rPr>
        <w:t>7</w:t>
      </w:r>
      <w:r w:rsidRPr="00CF6BA7">
        <w:rPr>
          <w:rFonts w:ascii="Arial" w:hAnsi="Arial" w:cs="Arial"/>
          <w:sz w:val="22"/>
          <w:szCs w:val="22"/>
        </w:rPr>
        <w:t xml:space="preserve"> This was an international phase III randomized controlled trial to compare overall survival after pancreatic adenocarcinoma resection followed by adjuvant gemcitabine (control arm) or combination gemcitabine plus capecitabine (experimental arm). </w:t>
      </w:r>
    </w:p>
    <w:p w14:paraId="2368E538" w14:textId="77777777" w:rsidR="009D6160" w:rsidRPr="00CF6BA7" w:rsidRDefault="009D6160" w:rsidP="00CF6BA7">
      <w:pPr>
        <w:spacing w:after="0" w:line="480" w:lineRule="auto"/>
        <w:jc w:val="both"/>
        <w:rPr>
          <w:rFonts w:ascii="Arial" w:hAnsi="Arial" w:cs="Arial"/>
          <w:sz w:val="22"/>
          <w:szCs w:val="22"/>
        </w:rPr>
      </w:pPr>
    </w:p>
    <w:p w14:paraId="0A2E4FF1" w14:textId="0F09A7B0" w:rsidR="009D6160" w:rsidRPr="00CF6BA7" w:rsidRDefault="009D6160" w:rsidP="00CF6BA7">
      <w:pPr>
        <w:spacing w:after="0" w:line="480" w:lineRule="auto"/>
        <w:jc w:val="both"/>
        <w:rPr>
          <w:rFonts w:ascii="Arial" w:hAnsi="Arial" w:cs="Arial"/>
          <w:sz w:val="22"/>
          <w:szCs w:val="22"/>
        </w:rPr>
      </w:pPr>
      <w:r w:rsidRPr="00CF6BA7">
        <w:rPr>
          <w:rFonts w:ascii="Arial" w:hAnsi="Arial" w:cs="Arial"/>
          <w:sz w:val="22"/>
          <w:szCs w:val="22"/>
        </w:rPr>
        <w:t>Patients were followed up every three mont</w:t>
      </w:r>
      <w:r w:rsidR="00347D56" w:rsidRPr="00CF6BA7">
        <w:rPr>
          <w:rFonts w:ascii="Arial" w:hAnsi="Arial" w:cs="Arial"/>
          <w:sz w:val="22"/>
          <w:szCs w:val="22"/>
        </w:rPr>
        <w:t xml:space="preserve">hs </w:t>
      </w:r>
      <w:r w:rsidR="004B625B" w:rsidRPr="00CF6BA7">
        <w:rPr>
          <w:rFonts w:ascii="Arial" w:hAnsi="Arial" w:cs="Arial"/>
          <w:sz w:val="22"/>
          <w:szCs w:val="22"/>
        </w:rPr>
        <w:t xml:space="preserve">from surgery </w:t>
      </w:r>
      <w:r w:rsidR="00347D56" w:rsidRPr="00CF6BA7">
        <w:rPr>
          <w:rFonts w:ascii="Arial" w:hAnsi="Arial" w:cs="Arial"/>
          <w:sz w:val="22"/>
          <w:szCs w:val="22"/>
        </w:rPr>
        <w:t>by standard practice and suspected</w:t>
      </w:r>
      <w:r w:rsidRPr="00CF6BA7">
        <w:rPr>
          <w:rFonts w:ascii="Arial" w:hAnsi="Arial" w:cs="Arial"/>
          <w:sz w:val="22"/>
          <w:szCs w:val="22"/>
        </w:rPr>
        <w:t xml:space="preserve"> recurrence was confirmed by </w:t>
      </w:r>
      <w:r w:rsidRPr="00CF6BA7">
        <w:rPr>
          <w:rFonts w:ascii="Arial" w:eastAsiaTheme="minorEastAsia" w:hAnsi="Arial" w:cs="Arial"/>
          <w:sz w:val="22"/>
          <w:szCs w:val="22"/>
        </w:rPr>
        <w:t xml:space="preserve">cross-sectional </w:t>
      </w:r>
      <w:r w:rsidRPr="00CF6BA7">
        <w:rPr>
          <w:rFonts w:ascii="Arial" w:hAnsi="Arial" w:cs="Arial"/>
          <w:sz w:val="22"/>
          <w:szCs w:val="22"/>
        </w:rPr>
        <w:t>imaging. Local recurrence was defined as r</w:t>
      </w:r>
      <w:r w:rsidRPr="00CF6BA7">
        <w:rPr>
          <w:rFonts w:ascii="Arial" w:eastAsiaTheme="minorEastAsia" w:hAnsi="Arial" w:cs="Arial"/>
          <w:sz w:val="22"/>
          <w:szCs w:val="22"/>
        </w:rPr>
        <w:t>adiological evidence of recurrent disease in the remnant pancreas, the surgical bed or in locoregional nodes. Distant recurrence was defined as radiological evidence of recurrence outside these areas. Distant recurrence was stratified by the organ of recurrence. Only the site or sites of first recurrence were analysed.</w:t>
      </w:r>
    </w:p>
    <w:p w14:paraId="2DBD85AD" w14:textId="77777777" w:rsidR="009D6160" w:rsidRPr="00CF6BA7" w:rsidRDefault="009D6160" w:rsidP="00CF6BA7">
      <w:pPr>
        <w:spacing w:after="0" w:line="480" w:lineRule="auto"/>
        <w:jc w:val="both"/>
        <w:rPr>
          <w:rFonts w:ascii="Arial" w:hAnsi="Arial" w:cs="Arial"/>
          <w:sz w:val="22"/>
          <w:szCs w:val="22"/>
        </w:rPr>
      </w:pPr>
    </w:p>
    <w:p w14:paraId="5ABE0F5E" w14:textId="45D11504" w:rsidR="009D6160" w:rsidRPr="00CF6BA7" w:rsidRDefault="009D6160" w:rsidP="00CF6BA7">
      <w:pPr>
        <w:spacing w:after="0" w:line="480" w:lineRule="auto"/>
        <w:jc w:val="both"/>
        <w:rPr>
          <w:rFonts w:ascii="Arial" w:hAnsi="Arial" w:cs="Arial"/>
          <w:sz w:val="22"/>
          <w:szCs w:val="22"/>
        </w:rPr>
      </w:pPr>
      <w:r w:rsidRPr="00CF6BA7">
        <w:rPr>
          <w:rFonts w:ascii="Arial" w:hAnsi="Arial" w:cs="Arial"/>
          <w:sz w:val="22"/>
          <w:szCs w:val="22"/>
        </w:rPr>
        <w:t>The primary outcome measure was a competing risk covariate that measured the time from randomization until either local recurrence, distant recurrence, synchronous local and distant recurrenc</w:t>
      </w:r>
      <w:r w:rsidR="00FF3DD8">
        <w:rPr>
          <w:rFonts w:ascii="Arial" w:hAnsi="Arial" w:cs="Arial"/>
          <w:sz w:val="22"/>
          <w:szCs w:val="22"/>
        </w:rPr>
        <w:t xml:space="preserve">e or death without recurrence. </w:t>
      </w:r>
      <w:r w:rsidRPr="00CF6BA7">
        <w:rPr>
          <w:rFonts w:ascii="Arial" w:hAnsi="Arial" w:cs="Arial"/>
          <w:sz w:val="22"/>
          <w:szCs w:val="22"/>
        </w:rPr>
        <w:t>Patients alive and without evidence of recurrence at the time of analysis were included as censored observations. Before randomization patients were stratified by country and R0 or R1 status.</w:t>
      </w:r>
      <w:r w:rsidRPr="00CF6BA7">
        <w:rPr>
          <w:rFonts w:ascii="Arial" w:hAnsi="Arial" w:cs="Arial"/>
          <w:sz w:val="22"/>
          <w:szCs w:val="22"/>
          <w:vertAlign w:val="superscript"/>
        </w:rPr>
        <w:t>24</w:t>
      </w:r>
      <w:r w:rsidRPr="00CF6BA7">
        <w:rPr>
          <w:rFonts w:ascii="Arial" w:hAnsi="Arial" w:cs="Arial"/>
          <w:sz w:val="22"/>
          <w:szCs w:val="22"/>
        </w:rPr>
        <w:t xml:space="preserve"> An R0 resection was defined as the absence of any cancer cells within 1mm of any cut surface of the resected specimen. An R1 resection was defined as at least one cancer cell within 1mm of any surface of the removed specimen. Evidence of ascites, intra-abdominal or distant metastasis precluded enrollment, as did an R2 resection. Patients who had received previous neoadjuvant therapy were not eligible for inclusion. A triple-phase contrast </w:t>
      </w:r>
      <w:r w:rsidR="00FF3DD8">
        <w:rPr>
          <w:rFonts w:ascii="Arial" w:hAnsi="Arial" w:cs="Arial"/>
          <w:sz w:val="22"/>
          <w:szCs w:val="22"/>
        </w:rPr>
        <w:t>computerized tomography (</w:t>
      </w:r>
      <w:r w:rsidR="00FF3DD8" w:rsidRPr="00CF6BA7">
        <w:rPr>
          <w:rFonts w:ascii="Arial" w:hAnsi="Arial" w:cs="Arial"/>
          <w:sz w:val="22"/>
          <w:szCs w:val="22"/>
        </w:rPr>
        <w:t>CT</w:t>
      </w:r>
      <w:r w:rsidR="00FF3DD8">
        <w:rPr>
          <w:rFonts w:ascii="Arial" w:hAnsi="Arial" w:cs="Arial"/>
          <w:sz w:val="22"/>
          <w:szCs w:val="22"/>
        </w:rPr>
        <w:t>)</w:t>
      </w:r>
      <w:r w:rsidRPr="00CF6BA7">
        <w:rPr>
          <w:rFonts w:ascii="Arial" w:hAnsi="Arial" w:cs="Arial"/>
          <w:sz w:val="22"/>
          <w:szCs w:val="22"/>
        </w:rPr>
        <w:t xml:space="preserve"> scan of chest, abdomen and pelvis was required in the three months before surgery to exclude pre-existing metastatic disease. Tumor staging was undertaken prospectively using the UICC TNM 7</w:t>
      </w:r>
      <w:r w:rsidRPr="00CF6BA7">
        <w:rPr>
          <w:rFonts w:ascii="Arial" w:hAnsi="Arial" w:cs="Arial"/>
          <w:sz w:val="22"/>
          <w:szCs w:val="22"/>
          <w:vertAlign w:val="superscript"/>
        </w:rPr>
        <w:t>th</w:t>
      </w:r>
      <w:r w:rsidRPr="00CF6BA7">
        <w:rPr>
          <w:rFonts w:ascii="Arial" w:hAnsi="Arial" w:cs="Arial"/>
          <w:sz w:val="22"/>
          <w:szCs w:val="22"/>
        </w:rPr>
        <w:t xml:space="preserve"> </w:t>
      </w:r>
      <w:r w:rsidRPr="00CF6BA7">
        <w:rPr>
          <w:rFonts w:ascii="Arial" w:hAnsi="Arial" w:cs="Arial"/>
          <w:sz w:val="22"/>
          <w:szCs w:val="22"/>
        </w:rPr>
        <w:lastRenderedPageBreak/>
        <w:t>edition classification of malignant tumors.</w:t>
      </w:r>
      <w:r w:rsidRPr="00CF6BA7">
        <w:rPr>
          <w:rFonts w:ascii="Arial" w:hAnsi="Arial" w:cs="Arial"/>
          <w:sz w:val="22"/>
          <w:szCs w:val="22"/>
          <w:vertAlign w:val="superscript"/>
        </w:rPr>
        <w:t>25</w:t>
      </w:r>
      <w:r w:rsidRPr="00CF6BA7">
        <w:rPr>
          <w:rFonts w:ascii="Arial" w:hAnsi="Arial" w:cs="Arial"/>
          <w:sz w:val="22"/>
          <w:szCs w:val="22"/>
        </w:rPr>
        <w:t xml:space="preserve"> Demographic and pathological variables for the study inclusion were pre-specified. A pathology proforma was completed and the full pathology report submitted to the Liverpool Clinical and Cancer Research UK Trials Unit before randomization could take place. For the purposes of this study, pathology reporting was re-examined and re-staged using the updated AJCC Cancer Staging Manual 8</w:t>
      </w:r>
      <w:r w:rsidRPr="00CF6BA7">
        <w:rPr>
          <w:rFonts w:ascii="Arial" w:hAnsi="Arial" w:cs="Arial"/>
          <w:sz w:val="22"/>
          <w:szCs w:val="22"/>
          <w:vertAlign w:val="superscript"/>
        </w:rPr>
        <w:t>th</w:t>
      </w:r>
      <w:r w:rsidRPr="00CF6BA7">
        <w:rPr>
          <w:rFonts w:ascii="Arial" w:hAnsi="Arial" w:cs="Arial"/>
          <w:sz w:val="22"/>
          <w:szCs w:val="22"/>
        </w:rPr>
        <w:t xml:space="preserve"> Edition.</w:t>
      </w:r>
      <w:r w:rsidRPr="00CF6BA7">
        <w:rPr>
          <w:rFonts w:ascii="Arial" w:hAnsi="Arial" w:cs="Arial"/>
          <w:sz w:val="22"/>
          <w:szCs w:val="22"/>
          <w:vertAlign w:val="superscript"/>
        </w:rPr>
        <w:t>26</w:t>
      </w:r>
      <w:r w:rsidRPr="00CF6BA7">
        <w:rPr>
          <w:rFonts w:ascii="Arial" w:hAnsi="Arial" w:cs="Arial"/>
          <w:sz w:val="22"/>
          <w:szCs w:val="22"/>
        </w:rPr>
        <w:t xml:space="preserve"> The full trial protocol is available online at:</w:t>
      </w:r>
    </w:p>
    <w:p w14:paraId="48607AF7" w14:textId="77777777" w:rsidR="009D6160" w:rsidRPr="00CF6BA7" w:rsidRDefault="00B0363C" w:rsidP="00CF6BA7">
      <w:pPr>
        <w:spacing w:after="0" w:line="480" w:lineRule="auto"/>
        <w:jc w:val="both"/>
        <w:rPr>
          <w:rFonts w:ascii="Arial" w:hAnsi="Arial" w:cs="Arial"/>
          <w:b/>
          <w:sz w:val="22"/>
          <w:szCs w:val="22"/>
        </w:rPr>
      </w:pPr>
      <w:hyperlink r:id="rId9" w:history="1">
        <w:r w:rsidR="009D6160" w:rsidRPr="00CF6BA7">
          <w:rPr>
            <w:rStyle w:val="Hyperlink"/>
            <w:rFonts w:ascii="Arial" w:hAnsi="Arial" w:cs="Arial"/>
            <w:b/>
            <w:sz w:val="22"/>
            <w:szCs w:val="22"/>
          </w:rPr>
          <w:t>https://www.lctu.org.uk/Public/SSES4_PROTOCOL.9-ESPAC-4_Protocol.pdf</w:t>
        </w:r>
      </w:hyperlink>
    </w:p>
    <w:p w14:paraId="385A2C33" w14:textId="77777777" w:rsidR="009D6160" w:rsidRPr="00CF6BA7" w:rsidRDefault="009D6160" w:rsidP="00CF6BA7">
      <w:pPr>
        <w:spacing w:after="0" w:line="480" w:lineRule="auto"/>
        <w:jc w:val="both"/>
        <w:rPr>
          <w:rFonts w:ascii="Arial" w:hAnsi="Arial" w:cs="Arial"/>
          <w:b/>
          <w:i/>
          <w:sz w:val="22"/>
          <w:szCs w:val="22"/>
        </w:rPr>
      </w:pPr>
    </w:p>
    <w:p w14:paraId="765E6B87" w14:textId="77777777" w:rsidR="009D6160" w:rsidRPr="00CF6BA7" w:rsidRDefault="009D6160" w:rsidP="00CF6BA7">
      <w:pPr>
        <w:spacing w:after="0" w:line="480" w:lineRule="auto"/>
        <w:jc w:val="both"/>
        <w:rPr>
          <w:rFonts w:ascii="Arial" w:hAnsi="Arial" w:cs="Arial"/>
          <w:b/>
          <w:i/>
          <w:sz w:val="22"/>
          <w:szCs w:val="22"/>
        </w:rPr>
      </w:pPr>
      <w:r w:rsidRPr="00CF6BA7">
        <w:rPr>
          <w:rFonts w:ascii="Arial" w:hAnsi="Arial" w:cs="Arial"/>
          <w:b/>
          <w:i/>
          <w:sz w:val="22"/>
          <w:szCs w:val="22"/>
        </w:rPr>
        <w:t>Statistical Analysis</w:t>
      </w:r>
    </w:p>
    <w:p w14:paraId="5E062053" w14:textId="476F4AA4" w:rsidR="009D6160" w:rsidRPr="00CF6BA7" w:rsidRDefault="009D6160" w:rsidP="00CF6BA7">
      <w:pPr>
        <w:spacing w:after="0" w:line="480" w:lineRule="auto"/>
        <w:jc w:val="both"/>
        <w:rPr>
          <w:rFonts w:ascii="Arial" w:hAnsi="Arial" w:cs="Arial"/>
          <w:sz w:val="22"/>
          <w:szCs w:val="22"/>
        </w:rPr>
      </w:pPr>
      <w:r w:rsidRPr="00CF6BA7">
        <w:rPr>
          <w:rFonts w:ascii="Arial" w:hAnsi="Arial" w:cs="Arial"/>
          <w:sz w:val="22"/>
          <w:szCs w:val="22"/>
        </w:rPr>
        <w:t>Competing risks regression modeling</w:t>
      </w:r>
      <w:r w:rsidRPr="00CF6BA7">
        <w:rPr>
          <w:rFonts w:ascii="Arial" w:hAnsi="Arial" w:cs="Arial"/>
          <w:sz w:val="22"/>
          <w:szCs w:val="22"/>
        </w:rPr>
        <w:fldChar w:fldCharType="begin"/>
      </w:r>
      <w:r w:rsidRPr="00CF6BA7">
        <w:rPr>
          <w:rFonts w:ascii="Arial" w:hAnsi="Arial" w:cs="Arial"/>
          <w:sz w:val="22"/>
          <w:szCs w:val="22"/>
        </w:rPr>
        <w:instrText xml:space="preserve"> ADDIN EN.CITE &lt;EndNote&gt;&lt;Cite IncludeInBody="1" IncludeInBibliography="1" ExcludeAuth="0" ExcludeYear="0" StripEnclosure="0" SuppressSuperscript="0" YearOnly="0"&gt;&lt;CitationTag&gt;Fine 1999&lt;/CitationTag&gt;&lt;Prefix&gt;&lt;/Prefix&gt;&lt;Suffix&gt;&lt;/Suffix&gt;&lt;Pages&gt;&lt;/Pages&gt;&lt;record&gt;&lt;rec-number&gt;994&lt;/rec-number&gt;&lt;foreign-keys&gt;&lt;key app="Sente"&gt;Fine 1999&lt;/key&gt;&lt;/foreign-keys&gt;&lt;ref-type name="Journal Article"&gt;17&lt;/ref-type&gt;&lt;contributors&gt;&lt;authors&gt;&lt;author&gt;Fine, Jason P&lt;/author&gt;&lt;author&gt;Gray, Robert J&lt;/author&gt;&lt;/authors&gt;&lt;/contributors&gt;&lt;titles&gt;&lt;title&gt;&lt;style face="normal" font="default" size="100%"&gt;A proportional hazards model for the subdistribution of a competing risk&lt;/style&gt;&lt;/title&gt;&lt;secondary-title&gt;&lt;style face="normal" font="default" size="100%"&gt;Journal of the American statistical association&lt;/style&gt;&lt;/secondary-title&gt;&lt;/titles&gt;&lt;pages&gt;496-509&lt;/pages&gt;&lt;volume&gt;94&lt;/volume&gt;&lt;number&gt;446&lt;/number&gt;&lt;dates&gt;&lt;year&gt;1999&lt;/year&gt;&lt;/dates&gt;&lt;publisher&gt;Taylor &amp;amp; Francis Group&lt;/publisher&gt;&lt;isbn&gt;&lt;/isbn&gt;&lt;citation-id&gt;Fine 1999&lt;/citation-id&gt;&lt;modified-date&gt;2017-05-26 15:17:16 +0100&lt;/modified-date&gt;&lt;/record&gt;&lt;/Cite&gt;&lt;/EndNote&gt;</w:instrText>
      </w:r>
      <w:r w:rsidRPr="00CF6BA7">
        <w:rPr>
          <w:rFonts w:ascii="Arial" w:hAnsi="Arial" w:cs="Arial"/>
          <w:sz w:val="22"/>
          <w:szCs w:val="22"/>
        </w:rPr>
        <w:fldChar w:fldCharType="end"/>
      </w:r>
      <w:r w:rsidRPr="00CF6BA7">
        <w:rPr>
          <w:rFonts w:ascii="Arial" w:hAnsi="Arial" w:cs="Arial"/>
          <w:sz w:val="22"/>
          <w:szCs w:val="22"/>
        </w:rPr>
        <w:t xml:space="preserve"> was performed to assess the impact of clinical and demographic factors on the time</w:t>
      </w:r>
      <w:r w:rsidR="00C25FEF" w:rsidRPr="00CF6BA7">
        <w:rPr>
          <w:rFonts w:ascii="Arial" w:hAnsi="Arial" w:cs="Arial"/>
          <w:sz w:val="22"/>
          <w:szCs w:val="22"/>
        </w:rPr>
        <w:t xml:space="preserve"> to the first event of interest,</w:t>
      </w:r>
      <w:r w:rsidRPr="00CF6BA7">
        <w:rPr>
          <w:rFonts w:ascii="Arial" w:hAnsi="Arial" w:cs="Arial"/>
          <w:sz w:val="22"/>
          <w:szCs w:val="22"/>
        </w:rPr>
        <w:t xml:space="preserve"> local recurrence versus distant recurrence versus death without known recurrence</w:t>
      </w:r>
      <w:r w:rsidR="00C25FEF" w:rsidRPr="00CF6BA7">
        <w:rPr>
          <w:rFonts w:ascii="Arial" w:hAnsi="Arial" w:cs="Arial"/>
          <w:sz w:val="22"/>
          <w:szCs w:val="22"/>
        </w:rPr>
        <w:t xml:space="preserve"> as well as median and overall survival</w:t>
      </w:r>
      <w:r w:rsidRPr="00CF6BA7">
        <w:rPr>
          <w:rFonts w:ascii="Arial" w:hAnsi="Arial" w:cs="Arial"/>
          <w:sz w:val="22"/>
          <w:szCs w:val="22"/>
        </w:rPr>
        <w:t>.</w:t>
      </w:r>
      <w:r w:rsidRPr="00CF6BA7">
        <w:rPr>
          <w:rFonts w:ascii="Arial" w:hAnsi="Arial" w:cs="Arial"/>
          <w:sz w:val="22"/>
          <w:szCs w:val="22"/>
          <w:vertAlign w:val="superscript"/>
        </w:rPr>
        <w:t xml:space="preserve"> </w:t>
      </w:r>
      <w:r w:rsidRPr="00CF6BA7">
        <w:rPr>
          <w:rFonts w:ascii="Arial" w:hAnsi="Arial" w:cs="Arial"/>
          <w:sz w:val="22"/>
          <w:szCs w:val="22"/>
        </w:rPr>
        <w:t>Clinical and demographic covariates considered for inclusion were pre-specified and included those identified in the main trial analysis as predictive of overall survival.</w:t>
      </w:r>
      <w:r w:rsidRPr="00CF6BA7">
        <w:rPr>
          <w:rFonts w:ascii="Arial" w:hAnsi="Arial" w:cs="Arial"/>
          <w:sz w:val="22"/>
          <w:szCs w:val="22"/>
          <w:vertAlign w:val="superscript"/>
        </w:rPr>
        <w:t>7</w:t>
      </w:r>
      <w:r w:rsidRPr="00CF6BA7">
        <w:rPr>
          <w:rFonts w:ascii="Arial" w:hAnsi="Arial" w:cs="Arial"/>
          <w:sz w:val="22"/>
          <w:szCs w:val="22"/>
        </w:rPr>
        <w:t xml:space="preserve"> Further clinical and demographic factors with a significance level of p ≤ 0.25 on univariate modeling were considered for inclusion in the multivariable analysis with models constructed using backward selection and evaluated using Akaike’s Information Criterion (AIC).</w:t>
      </w:r>
      <w:r w:rsidRPr="00CF6BA7">
        <w:rPr>
          <w:rFonts w:ascii="Arial" w:hAnsi="Arial" w:cs="Arial"/>
          <w:sz w:val="22"/>
          <w:szCs w:val="22"/>
          <w:vertAlign w:val="superscript"/>
        </w:rPr>
        <w:t>27,28</w:t>
      </w:r>
      <w:r w:rsidRPr="00CF6BA7">
        <w:rPr>
          <w:rFonts w:ascii="Arial" w:hAnsi="Arial" w:cs="Arial"/>
          <w:sz w:val="22"/>
          <w:szCs w:val="22"/>
        </w:rPr>
        <w:t xml:space="preserve"> Key variables, such as treatment arm and resection margin status, were forced into all multivariable models. Proportionality of sub-hazards assumption was evaluated after fitting Schoenfeld residuals. Results are reported in terms of the cause-specific hazard ratios </w:t>
      </w:r>
      <w:r w:rsidR="00C25FEF" w:rsidRPr="00CF6BA7">
        <w:rPr>
          <w:rFonts w:ascii="Arial" w:hAnsi="Arial" w:cs="Arial"/>
          <w:sz w:val="22"/>
          <w:szCs w:val="22"/>
        </w:rPr>
        <w:t xml:space="preserve">(HR) </w:t>
      </w:r>
      <w:r w:rsidRPr="00CF6BA7">
        <w:rPr>
          <w:rFonts w:ascii="Arial" w:hAnsi="Arial" w:cs="Arial"/>
          <w:sz w:val="22"/>
          <w:szCs w:val="22"/>
        </w:rPr>
        <w:t>with 95% confidence intervals</w:t>
      </w:r>
      <w:r w:rsidR="00C25FEF" w:rsidRPr="00CF6BA7">
        <w:rPr>
          <w:rFonts w:ascii="Arial" w:hAnsi="Arial" w:cs="Arial"/>
          <w:sz w:val="22"/>
          <w:szCs w:val="22"/>
        </w:rPr>
        <w:t xml:space="preserve"> CI</w:t>
      </w:r>
      <w:r w:rsidRPr="00CF6BA7">
        <w:rPr>
          <w:rFonts w:ascii="Arial" w:hAnsi="Arial" w:cs="Arial"/>
          <w:sz w:val="22"/>
          <w:szCs w:val="22"/>
        </w:rPr>
        <w:t>. Power analysis for the original clinical trial has been described previously.</w:t>
      </w:r>
      <w:r w:rsidRPr="00CF6BA7">
        <w:rPr>
          <w:rFonts w:ascii="Arial" w:hAnsi="Arial" w:cs="Arial"/>
          <w:sz w:val="22"/>
          <w:szCs w:val="22"/>
          <w:vertAlign w:val="superscript"/>
        </w:rPr>
        <w:t>7</w:t>
      </w:r>
      <w:r w:rsidR="00C25FEF" w:rsidRPr="00CF6BA7">
        <w:rPr>
          <w:rFonts w:ascii="Arial" w:hAnsi="Arial" w:cs="Arial"/>
          <w:sz w:val="22"/>
          <w:szCs w:val="22"/>
        </w:rPr>
        <w:t xml:space="preserve"> </w:t>
      </w:r>
      <w:r w:rsidRPr="00CF6BA7">
        <w:rPr>
          <w:rFonts w:ascii="Arial" w:hAnsi="Arial" w:cs="Arial"/>
          <w:sz w:val="22"/>
          <w:szCs w:val="22"/>
        </w:rPr>
        <w:t>All analyses were conducted using two-sided significance tests at the 5% significance level.  STATA v.15 (StatCorp LP, College Station, TX, USA) and R (Version 3.3.3) were used to</w:t>
      </w:r>
      <w:r w:rsidR="00FF3DD8">
        <w:rPr>
          <w:rFonts w:ascii="Arial" w:hAnsi="Arial" w:cs="Arial"/>
          <w:sz w:val="22"/>
          <w:szCs w:val="22"/>
        </w:rPr>
        <w:t xml:space="preserve"> perform all statistical analyse</w:t>
      </w:r>
      <w:r w:rsidRPr="00CF6BA7">
        <w:rPr>
          <w:rFonts w:ascii="Arial" w:hAnsi="Arial" w:cs="Arial"/>
          <w:sz w:val="22"/>
          <w:szCs w:val="22"/>
        </w:rPr>
        <w:t>s.</w:t>
      </w:r>
    </w:p>
    <w:p w14:paraId="2C13074A" w14:textId="77777777" w:rsidR="009D6160" w:rsidRPr="00CF6BA7" w:rsidRDefault="009D6160" w:rsidP="00CF6BA7">
      <w:pPr>
        <w:spacing w:after="0" w:line="480" w:lineRule="auto"/>
        <w:jc w:val="both"/>
        <w:rPr>
          <w:rFonts w:ascii="Arial" w:hAnsi="Arial" w:cs="Arial"/>
          <w:b/>
          <w:sz w:val="22"/>
          <w:szCs w:val="22"/>
        </w:rPr>
      </w:pPr>
    </w:p>
    <w:p w14:paraId="710B7460" w14:textId="77777777" w:rsidR="009D6160" w:rsidRPr="00CF6BA7" w:rsidRDefault="009D6160" w:rsidP="00CF6BA7">
      <w:pPr>
        <w:spacing w:after="0" w:line="480" w:lineRule="auto"/>
        <w:jc w:val="both"/>
        <w:rPr>
          <w:rFonts w:ascii="Arial" w:hAnsi="Arial" w:cs="Arial"/>
          <w:b/>
          <w:sz w:val="22"/>
          <w:szCs w:val="22"/>
        </w:rPr>
      </w:pPr>
      <w:r w:rsidRPr="00CF6BA7">
        <w:rPr>
          <w:rFonts w:ascii="Arial" w:hAnsi="Arial" w:cs="Arial"/>
          <w:b/>
          <w:sz w:val="22"/>
          <w:szCs w:val="22"/>
        </w:rPr>
        <w:br w:type="page"/>
      </w:r>
    </w:p>
    <w:p w14:paraId="5F7C868D" w14:textId="77777777" w:rsidR="009D6160" w:rsidRPr="00CF6BA7" w:rsidRDefault="009D6160" w:rsidP="00CF6BA7">
      <w:pPr>
        <w:spacing w:after="0" w:line="480" w:lineRule="auto"/>
        <w:jc w:val="both"/>
        <w:rPr>
          <w:rFonts w:ascii="Arial" w:hAnsi="Arial" w:cs="Arial"/>
          <w:b/>
          <w:sz w:val="22"/>
          <w:szCs w:val="22"/>
        </w:rPr>
      </w:pPr>
      <w:r w:rsidRPr="00CF6BA7">
        <w:rPr>
          <w:rFonts w:ascii="Arial" w:hAnsi="Arial" w:cs="Arial"/>
          <w:b/>
          <w:sz w:val="22"/>
          <w:szCs w:val="22"/>
        </w:rPr>
        <w:lastRenderedPageBreak/>
        <w:t>RESULTS</w:t>
      </w:r>
    </w:p>
    <w:p w14:paraId="4742BCD8" w14:textId="77777777" w:rsidR="009D6160" w:rsidRPr="00CF6BA7" w:rsidRDefault="009D6160" w:rsidP="00CF6BA7">
      <w:pPr>
        <w:spacing w:after="0" w:line="480" w:lineRule="auto"/>
        <w:jc w:val="both"/>
        <w:rPr>
          <w:rFonts w:ascii="Arial" w:hAnsi="Arial" w:cs="Arial"/>
          <w:b/>
          <w:i/>
          <w:sz w:val="22"/>
          <w:szCs w:val="22"/>
        </w:rPr>
      </w:pPr>
      <w:r w:rsidRPr="00CF6BA7">
        <w:rPr>
          <w:rFonts w:ascii="Arial" w:hAnsi="Arial" w:cs="Arial"/>
          <w:b/>
          <w:i/>
          <w:sz w:val="22"/>
          <w:szCs w:val="22"/>
        </w:rPr>
        <w:t>Patient demographics</w:t>
      </w:r>
    </w:p>
    <w:p w14:paraId="66537A57" w14:textId="7C8D5181" w:rsidR="009D6160" w:rsidRDefault="009D6160" w:rsidP="00CF6BA7">
      <w:pPr>
        <w:spacing w:after="0" w:line="480" w:lineRule="auto"/>
        <w:jc w:val="both"/>
        <w:rPr>
          <w:rFonts w:ascii="Arial" w:hAnsi="Arial" w:cs="Arial"/>
          <w:sz w:val="22"/>
          <w:szCs w:val="22"/>
          <w:vertAlign w:val="superscript"/>
        </w:rPr>
      </w:pPr>
      <w:r w:rsidRPr="00CF6BA7">
        <w:rPr>
          <w:rFonts w:ascii="Arial" w:hAnsi="Arial" w:cs="Arial"/>
          <w:sz w:val="22"/>
          <w:szCs w:val="22"/>
        </w:rPr>
        <w:t>Between November 2008 and September 2014, 732 patients were randomized, 367 patients (50.1%) to receive gemcitabine alone and 365 (49.9%) to receive combination gemcitabine plus capecitabine. Two patients were excluded from the full analysis set as they withdrew consent between randomization and start</w:t>
      </w:r>
      <w:r w:rsidR="00C25FEF" w:rsidRPr="00CF6BA7">
        <w:rPr>
          <w:rFonts w:ascii="Arial" w:hAnsi="Arial" w:cs="Arial"/>
          <w:sz w:val="22"/>
          <w:szCs w:val="22"/>
        </w:rPr>
        <w:t>ing therapy (</w:t>
      </w:r>
      <w:r w:rsidR="00FF3DD8">
        <w:rPr>
          <w:rFonts w:ascii="Arial" w:hAnsi="Arial" w:cs="Arial"/>
          <w:sz w:val="22"/>
          <w:szCs w:val="22"/>
        </w:rPr>
        <w:t xml:space="preserve">one in each group); </w:t>
      </w:r>
      <w:r w:rsidR="00390198">
        <w:rPr>
          <w:rFonts w:ascii="Arial" w:hAnsi="Arial" w:cs="Arial"/>
          <w:sz w:val="22"/>
          <w:szCs w:val="22"/>
        </w:rPr>
        <w:t>the CONSO</w:t>
      </w:r>
      <w:r w:rsidR="00C25FEF" w:rsidRPr="00CF6BA7">
        <w:rPr>
          <w:rFonts w:ascii="Arial" w:hAnsi="Arial" w:cs="Arial"/>
          <w:sz w:val="22"/>
          <w:szCs w:val="22"/>
        </w:rPr>
        <w:t>RT diagram is included in the original publication.</w:t>
      </w:r>
      <w:r w:rsidR="00C25FEF" w:rsidRPr="00CF6BA7">
        <w:rPr>
          <w:rFonts w:ascii="Arial" w:hAnsi="Arial" w:cs="Arial"/>
          <w:sz w:val="22"/>
          <w:szCs w:val="22"/>
          <w:vertAlign w:val="superscript"/>
        </w:rPr>
        <w:t>7</w:t>
      </w:r>
    </w:p>
    <w:p w14:paraId="7F6CC469" w14:textId="0AB7E3EA" w:rsidR="00A75391" w:rsidRPr="00A75391" w:rsidRDefault="00A75391" w:rsidP="00CF6BA7">
      <w:pPr>
        <w:spacing w:after="0" w:line="480" w:lineRule="auto"/>
        <w:jc w:val="both"/>
        <w:rPr>
          <w:rFonts w:ascii="Arial" w:hAnsi="Arial" w:cs="Arial"/>
          <w:b/>
          <w:i/>
          <w:sz w:val="22"/>
          <w:szCs w:val="22"/>
        </w:rPr>
      </w:pPr>
      <w:r w:rsidRPr="00A75391">
        <w:rPr>
          <w:rFonts w:ascii="Arial" w:hAnsi="Arial" w:cs="Arial"/>
          <w:b/>
          <w:i/>
          <w:sz w:val="22"/>
          <w:szCs w:val="22"/>
        </w:rPr>
        <w:t>Overall survival</w:t>
      </w:r>
    </w:p>
    <w:p w14:paraId="15F9123C" w14:textId="67C4475B" w:rsidR="00A75391" w:rsidRDefault="00390198" w:rsidP="00CF6BA7">
      <w:pPr>
        <w:spacing w:after="0" w:line="480" w:lineRule="auto"/>
        <w:jc w:val="both"/>
        <w:rPr>
          <w:rFonts w:ascii="Arial" w:hAnsi="Arial" w:cs="Arial"/>
          <w:sz w:val="22"/>
          <w:szCs w:val="22"/>
        </w:rPr>
      </w:pPr>
      <w:r w:rsidRPr="00CF6BA7">
        <w:rPr>
          <w:rFonts w:ascii="Arial" w:hAnsi="Arial" w:cs="Arial"/>
          <w:sz w:val="22"/>
          <w:szCs w:val="22"/>
        </w:rPr>
        <w:t xml:space="preserve">The median </w:t>
      </w:r>
      <w:r w:rsidR="0058316F">
        <w:rPr>
          <w:rFonts w:ascii="Arial" w:hAnsi="Arial" w:cs="Arial"/>
          <w:sz w:val="22"/>
          <w:szCs w:val="22"/>
        </w:rPr>
        <w:t>(</w:t>
      </w:r>
      <w:r w:rsidR="0058316F" w:rsidRPr="00CF6BA7">
        <w:rPr>
          <w:rFonts w:ascii="Arial" w:hAnsi="Arial" w:cs="Arial"/>
          <w:sz w:val="22"/>
          <w:szCs w:val="22"/>
        </w:rPr>
        <w:t>range</w:t>
      </w:r>
      <w:r w:rsidR="0058316F">
        <w:rPr>
          <w:rFonts w:ascii="Arial" w:hAnsi="Arial" w:cs="Arial"/>
          <w:sz w:val="22"/>
          <w:szCs w:val="22"/>
        </w:rPr>
        <w:t>)</w:t>
      </w:r>
      <w:r w:rsidR="0058316F" w:rsidRPr="00CF6BA7">
        <w:rPr>
          <w:rFonts w:ascii="Arial" w:hAnsi="Arial" w:cs="Arial"/>
          <w:sz w:val="22"/>
          <w:szCs w:val="22"/>
        </w:rPr>
        <w:t xml:space="preserve"> </w:t>
      </w:r>
      <w:r w:rsidRPr="00CF6BA7">
        <w:rPr>
          <w:rFonts w:ascii="Arial" w:hAnsi="Arial" w:cs="Arial"/>
          <w:sz w:val="22"/>
          <w:szCs w:val="22"/>
        </w:rPr>
        <w:t xml:space="preserve">time from surgery to randomization was 65 (23–111) </w:t>
      </w:r>
      <w:r w:rsidR="0058316F" w:rsidRPr="00CF6BA7">
        <w:rPr>
          <w:rFonts w:ascii="Arial" w:hAnsi="Arial" w:cs="Arial"/>
          <w:sz w:val="22"/>
          <w:szCs w:val="22"/>
        </w:rPr>
        <w:t xml:space="preserve">days </w:t>
      </w:r>
      <w:r w:rsidRPr="00CF6BA7">
        <w:rPr>
          <w:rFonts w:ascii="Arial" w:hAnsi="Arial" w:cs="Arial"/>
          <w:sz w:val="22"/>
          <w:szCs w:val="22"/>
        </w:rPr>
        <w:t>in the</w:t>
      </w:r>
      <w:r w:rsidR="0058316F">
        <w:rPr>
          <w:rFonts w:ascii="Arial" w:hAnsi="Arial" w:cs="Arial"/>
          <w:sz w:val="22"/>
          <w:szCs w:val="22"/>
        </w:rPr>
        <w:t xml:space="preserve"> gemcitabine group and 64 (</w:t>
      </w:r>
      <w:r w:rsidRPr="00CF6BA7">
        <w:rPr>
          <w:rFonts w:ascii="Arial" w:hAnsi="Arial" w:cs="Arial"/>
          <w:sz w:val="22"/>
          <w:szCs w:val="22"/>
        </w:rPr>
        <w:t>21–111) days for the combination treatment arm.</w:t>
      </w:r>
      <w:r>
        <w:rPr>
          <w:rFonts w:ascii="Arial" w:hAnsi="Arial" w:cs="Arial"/>
          <w:sz w:val="22"/>
          <w:szCs w:val="22"/>
        </w:rPr>
        <w:t xml:space="preserve"> </w:t>
      </w:r>
      <w:r w:rsidRPr="00CF6BA7">
        <w:rPr>
          <w:rFonts w:ascii="Arial" w:hAnsi="Arial" w:cs="Arial"/>
          <w:sz w:val="22"/>
          <w:szCs w:val="22"/>
        </w:rPr>
        <w:t xml:space="preserve">The median </w:t>
      </w:r>
      <w:r w:rsidR="008E7750">
        <w:rPr>
          <w:rFonts w:ascii="Arial" w:hAnsi="Arial" w:cs="Arial"/>
          <w:sz w:val="22"/>
          <w:szCs w:val="22"/>
        </w:rPr>
        <w:t>(</w:t>
      </w:r>
      <w:r w:rsidR="008E7750" w:rsidRPr="00CF6BA7">
        <w:rPr>
          <w:rFonts w:ascii="Arial" w:hAnsi="Arial" w:cs="Arial"/>
          <w:sz w:val="22"/>
          <w:szCs w:val="22"/>
        </w:rPr>
        <w:t>95% CI</w:t>
      </w:r>
      <w:r w:rsidR="008E7750">
        <w:rPr>
          <w:rFonts w:ascii="Arial" w:hAnsi="Arial" w:cs="Arial"/>
          <w:sz w:val="22"/>
          <w:szCs w:val="22"/>
        </w:rPr>
        <w:t>)</w:t>
      </w:r>
      <w:r w:rsidR="008E7750" w:rsidRPr="00CF6BA7">
        <w:rPr>
          <w:rFonts w:ascii="Arial" w:hAnsi="Arial" w:cs="Arial"/>
          <w:sz w:val="22"/>
          <w:szCs w:val="22"/>
        </w:rPr>
        <w:t xml:space="preserve"> </w:t>
      </w:r>
      <w:r w:rsidRPr="00CF6BA7">
        <w:rPr>
          <w:rFonts w:ascii="Arial" w:hAnsi="Arial" w:cs="Arial"/>
          <w:sz w:val="22"/>
          <w:szCs w:val="22"/>
        </w:rPr>
        <w:t>follow-up time from randomization was 43.2 (</w:t>
      </w:r>
      <w:r w:rsidR="0058316F">
        <w:rPr>
          <w:rFonts w:ascii="Arial" w:hAnsi="Arial" w:cs="Arial"/>
          <w:sz w:val="22"/>
          <w:szCs w:val="22"/>
        </w:rPr>
        <w:t xml:space="preserve">39.7-45.5) </w:t>
      </w:r>
      <w:r w:rsidR="0058316F" w:rsidRPr="00CF6BA7">
        <w:rPr>
          <w:rFonts w:ascii="Arial" w:hAnsi="Arial" w:cs="Arial"/>
          <w:sz w:val="22"/>
          <w:szCs w:val="22"/>
        </w:rPr>
        <w:t>months</w:t>
      </w:r>
      <w:r w:rsidR="0058316F">
        <w:rPr>
          <w:rFonts w:ascii="Arial" w:hAnsi="Arial" w:cs="Arial"/>
          <w:sz w:val="22"/>
          <w:szCs w:val="22"/>
        </w:rPr>
        <w:t>. The</w:t>
      </w:r>
      <w:r w:rsidR="0058316F" w:rsidRPr="00CF6BA7">
        <w:rPr>
          <w:rFonts w:ascii="Arial" w:hAnsi="Arial" w:cs="Arial"/>
          <w:sz w:val="22"/>
          <w:szCs w:val="22"/>
        </w:rPr>
        <w:t xml:space="preserve"> </w:t>
      </w:r>
      <w:r w:rsidR="0058316F">
        <w:rPr>
          <w:rFonts w:ascii="Arial" w:hAnsi="Arial" w:cs="Arial"/>
          <w:sz w:val="22"/>
          <w:szCs w:val="22"/>
        </w:rPr>
        <w:t>m</w:t>
      </w:r>
      <w:r w:rsidRPr="00CF6BA7">
        <w:rPr>
          <w:rFonts w:ascii="Arial" w:hAnsi="Arial" w:cs="Arial"/>
          <w:sz w:val="22"/>
          <w:szCs w:val="22"/>
        </w:rPr>
        <w:t xml:space="preserve">edian </w:t>
      </w:r>
      <w:r w:rsidR="008E7750" w:rsidRPr="00CF6BA7">
        <w:rPr>
          <w:rFonts w:ascii="Arial" w:hAnsi="Arial" w:cs="Arial"/>
          <w:sz w:val="22"/>
          <w:szCs w:val="22"/>
        </w:rPr>
        <w:t>(95% CI</w:t>
      </w:r>
      <w:r w:rsidR="008E7750">
        <w:rPr>
          <w:rFonts w:ascii="Arial" w:hAnsi="Arial" w:cs="Arial"/>
          <w:sz w:val="22"/>
          <w:szCs w:val="22"/>
        </w:rPr>
        <w:t>)</w:t>
      </w:r>
      <w:r w:rsidR="008E7750" w:rsidRPr="00CF6BA7">
        <w:rPr>
          <w:rFonts w:ascii="Arial" w:hAnsi="Arial" w:cs="Arial"/>
          <w:sz w:val="22"/>
          <w:szCs w:val="22"/>
        </w:rPr>
        <w:t xml:space="preserve"> </w:t>
      </w:r>
      <w:r w:rsidRPr="00CF6BA7">
        <w:rPr>
          <w:rFonts w:ascii="Arial" w:hAnsi="Arial" w:cs="Arial"/>
          <w:sz w:val="22"/>
          <w:szCs w:val="22"/>
        </w:rPr>
        <w:t xml:space="preserve">overall survival was 25.5 </w:t>
      </w:r>
      <w:r w:rsidR="008E7750">
        <w:rPr>
          <w:rFonts w:ascii="Arial" w:hAnsi="Arial" w:cs="Arial"/>
          <w:sz w:val="22"/>
          <w:szCs w:val="22"/>
        </w:rPr>
        <w:t>(</w:t>
      </w:r>
      <w:r w:rsidRPr="00CF6BA7">
        <w:rPr>
          <w:rFonts w:ascii="Arial" w:hAnsi="Arial" w:cs="Arial"/>
          <w:sz w:val="22"/>
          <w:szCs w:val="22"/>
        </w:rPr>
        <w:t>22.7-27.9) months in the gemcitabine group and 28.0 (23.5-31.5) months in the gemcitabine plus capecitabine</w:t>
      </w:r>
      <w:r w:rsidRPr="00CF6BA7" w:rsidDel="00426C2D">
        <w:rPr>
          <w:rFonts w:ascii="Arial" w:hAnsi="Arial" w:cs="Arial"/>
          <w:sz w:val="22"/>
          <w:szCs w:val="22"/>
        </w:rPr>
        <w:t xml:space="preserve"> </w:t>
      </w:r>
      <w:r w:rsidRPr="00CF6BA7">
        <w:rPr>
          <w:rFonts w:ascii="Arial" w:hAnsi="Arial" w:cs="Arial"/>
          <w:sz w:val="22"/>
          <w:szCs w:val="22"/>
        </w:rPr>
        <w:t xml:space="preserve">group (HR=0.82; 95% CI = 0.68-0.98; p=0.032). The 5-year </w:t>
      </w:r>
      <w:r w:rsidR="0058316F" w:rsidRPr="00CF6BA7">
        <w:rPr>
          <w:rFonts w:ascii="Arial" w:hAnsi="Arial" w:cs="Arial"/>
          <w:sz w:val="22"/>
          <w:szCs w:val="22"/>
        </w:rPr>
        <w:t>(95% CI</w:t>
      </w:r>
      <w:r w:rsidR="0058316F">
        <w:rPr>
          <w:rFonts w:ascii="Arial" w:hAnsi="Arial" w:cs="Arial"/>
          <w:sz w:val="22"/>
          <w:szCs w:val="22"/>
        </w:rPr>
        <w:t>)</w:t>
      </w:r>
      <w:r w:rsidR="0058316F" w:rsidRPr="00CF6BA7">
        <w:rPr>
          <w:rFonts w:ascii="Arial" w:hAnsi="Arial" w:cs="Arial"/>
          <w:sz w:val="22"/>
          <w:szCs w:val="22"/>
        </w:rPr>
        <w:t xml:space="preserve"> </w:t>
      </w:r>
      <w:r w:rsidRPr="00CF6BA7">
        <w:rPr>
          <w:rFonts w:ascii="Arial" w:hAnsi="Arial" w:cs="Arial"/>
          <w:sz w:val="22"/>
          <w:szCs w:val="22"/>
        </w:rPr>
        <w:t>survival estima</w:t>
      </w:r>
      <w:r w:rsidR="0058316F">
        <w:rPr>
          <w:rFonts w:ascii="Arial" w:hAnsi="Arial" w:cs="Arial"/>
          <w:sz w:val="22"/>
          <w:szCs w:val="22"/>
        </w:rPr>
        <w:t xml:space="preserve">tes were 16.3 (10.2-23.7)% </w:t>
      </w:r>
      <w:r w:rsidRPr="00CF6BA7">
        <w:rPr>
          <w:rFonts w:ascii="Arial" w:hAnsi="Arial" w:cs="Arial"/>
          <w:sz w:val="22"/>
          <w:szCs w:val="22"/>
        </w:rPr>
        <w:t>in</w:t>
      </w:r>
      <w:r w:rsidR="0058316F">
        <w:rPr>
          <w:rFonts w:ascii="Arial" w:hAnsi="Arial" w:cs="Arial"/>
          <w:sz w:val="22"/>
          <w:szCs w:val="22"/>
        </w:rPr>
        <w:t xml:space="preserve"> the gemcitabine group and 28.8 (22.9-35.2</w:t>
      </w:r>
      <w:r w:rsidRPr="00CF6BA7">
        <w:rPr>
          <w:rFonts w:ascii="Arial" w:hAnsi="Arial" w:cs="Arial"/>
          <w:sz w:val="22"/>
          <w:szCs w:val="22"/>
        </w:rPr>
        <w:t>)</w:t>
      </w:r>
      <w:r w:rsidR="0058316F">
        <w:rPr>
          <w:rFonts w:ascii="Arial" w:hAnsi="Arial" w:cs="Arial"/>
          <w:sz w:val="22"/>
          <w:szCs w:val="22"/>
        </w:rPr>
        <w:t>%</w:t>
      </w:r>
      <w:r w:rsidRPr="00CF6BA7">
        <w:rPr>
          <w:rFonts w:ascii="Arial" w:hAnsi="Arial" w:cs="Arial"/>
          <w:sz w:val="22"/>
          <w:szCs w:val="22"/>
        </w:rPr>
        <w:t xml:space="preserve"> in the gemcitabine plus capecitabine group. </w:t>
      </w:r>
    </w:p>
    <w:p w14:paraId="5D28C079" w14:textId="77777777" w:rsidR="00A75391" w:rsidRPr="00CF6BA7" w:rsidRDefault="00A75391" w:rsidP="00A75391">
      <w:pPr>
        <w:spacing w:after="0" w:line="480" w:lineRule="auto"/>
        <w:jc w:val="both"/>
        <w:rPr>
          <w:rFonts w:ascii="Arial" w:hAnsi="Arial" w:cs="Arial"/>
          <w:b/>
          <w:i/>
          <w:sz w:val="22"/>
          <w:szCs w:val="22"/>
        </w:rPr>
      </w:pPr>
      <w:r w:rsidRPr="00CF6BA7">
        <w:rPr>
          <w:rFonts w:ascii="Arial" w:hAnsi="Arial" w:cs="Arial"/>
          <w:b/>
          <w:i/>
          <w:sz w:val="22"/>
          <w:szCs w:val="22"/>
        </w:rPr>
        <w:t>Patterns of recurrence</w:t>
      </w:r>
    </w:p>
    <w:p w14:paraId="6202BF29" w14:textId="3A64FE23" w:rsidR="005F02BB" w:rsidRPr="00CF6BA7" w:rsidRDefault="00FF3DD8" w:rsidP="00CF6BA7">
      <w:pPr>
        <w:spacing w:after="0" w:line="480" w:lineRule="auto"/>
        <w:jc w:val="both"/>
        <w:rPr>
          <w:rFonts w:ascii="Arial" w:hAnsi="Arial" w:cs="Arial"/>
          <w:sz w:val="22"/>
          <w:szCs w:val="22"/>
        </w:rPr>
      </w:pPr>
      <w:r>
        <w:rPr>
          <w:rFonts w:ascii="Arial" w:hAnsi="Arial" w:cs="Arial"/>
          <w:sz w:val="22"/>
          <w:szCs w:val="22"/>
        </w:rPr>
        <w:t xml:space="preserve">Disease recurred in 479 </w:t>
      </w:r>
      <w:r w:rsidR="005F02BB" w:rsidRPr="00CF6BA7">
        <w:rPr>
          <w:rFonts w:ascii="Arial" w:hAnsi="Arial" w:cs="Arial"/>
          <w:sz w:val="22"/>
          <w:szCs w:val="22"/>
        </w:rPr>
        <w:t xml:space="preserve">(65.6%) </w:t>
      </w:r>
      <w:r w:rsidR="006A3AB5">
        <w:rPr>
          <w:rFonts w:ascii="Arial" w:hAnsi="Arial" w:cs="Arial"/>
          <w:sz w:val="22"/>
          <w:szCs w:val="22"/>
        </w:rPr>
        <w:t xml:space="preserve">of all </w:t>
      </w:r>
      <w:r w:rsidR="006A3AB5" w:rsidRPr="00CF6BA7">
        <w:rPr>
          <w:rFonts w:ascii="Arial" w:hAnsi="Arial" w:cs="Arial"/>
          <w:sz w:val="22"/>
          <w:szCs w:val="22"/>
        </w:rPr>
        <w:t>730</w:t>
      </w:r>
      <w:r w:rsidR="006A3AB5">
        <w:rPr>
          <w:rFonts w:ascii="Arial" w:hAnsi="Arial" w:cs="Arial"/>
          <w:sz w:val="22"/>
          <w:szCs w:val="22"/>
        </w:rPr>
        <w:t xml:space="preserve"> </w:t>
      </w:r>
      <w:r w:rsidR="005F02BB" w:rsidRPr="00CF6BA7">
        <w:rPr>
          <w:rFonts w:ascii="Arial" w:hAnsi="Arial" w:cs="Arial"/>
          <w:sz w:val="22"/>
          <w:szCs w:val="22"/>
        </w:rPr>
        <w:t xml:space="preserve">patients. </w:t>
      </w:r>
      <w:r w:rsidR="00A75391" w:rsidRPr="00CF6BA7">
        <w:rPr>
          <w:rFonts w:ascii="Arial" w:hAnsi="Arial" w:cs="Arial"/>
          <w:sz w:val="22"/>
          <w:szCs w:val="22"/>
        </w:rPr>
        <w:t xml:space="preserve">Baseline </w:t>
      </w:r>
      <w:r w:rsidR="00A75391">
        <w:rPr>
          <w:rFonts w:ascii="Arial" w:hAnsi="Arial" w:cs="Arial"/>
          <w:sz w:val="22"/>
          <w:szCs w:val="22"/>
        </w:rPr>
        <w:t xml:space="preserve">clinical </w:t>
      </w:r>
      <w:r w:rsidR="00A75391" w:rsidRPr="00CF6BA7">
        <w:rPr>
          <w:rFonts w:ascii="Arial" w:hAnsi="Arial" w:cs="Arial"/>
          <w:sz w:val="22"/>
          <w:szCs w:val="22"/>
        </w:rPr>
        <w:t xml:space="preserve">demographics </w:t>
      </w:r>
      <w:r w:rsidR="00A75391">
        <w:rPr>
          <w:rFonts w:ascii="Arial" w:hAnsi="Arial" w:cs="Arial"/>
          <w:sz w:val="22"/>
          <w:szCs w:val="22"/>
        </w:rPr>
        <w:t xml:space="preserve">and pathological variables </w:t>
      </w:r>
      <w:r w:rsidR="00A75391" w:rsidRPr="00CF6BA7">
        <w:rPr>
          <w:rFonts w:ascii="Arial" w:hAnsi="Arial" w:cs="Arial"/>
          <w:sz w:val="22"/>
          <w:szCs w:val="22"/>
        </w:rPr>
        <w:t xml:space="preserve">are described in Table 1. </w:t>
      </w:r>
      <w:r w:rsidR="005F02BB" w:rsidRPr="00CF6BA7">
        <w:rPr>
          <w:rFonts w:ascii="Arial" w:hAnsi="Arial" w:cs="Arial"/>
          <w:sz w:val="22"/>
          <w:szCs w:val="22"/>
        </w:rPr>
        <w:t xml:space="preserve">Local recurrence </w:t>
      </w:r>
      <w:r w:rsidR="00A75391">
        <w:rPr>
          <w:rFonts w:ascii="Arial" w:hAnsi="Arial" w:cs="Arial"/>
          <w:sz w:val="22"/>
          <w:szCs w:val="22"/>
        </w:rPr>
        <w:t>occurred</w:t>
      </w:r>
      <w:r w:rsidR="005F02BB" w:rsidRPr="00CF6BA7">
        <w:rPr>
          <w:rFonts w:ascii="Arial" w:hAnsi="Arial" w:cs="Arial"/>
          <w:sz w:val="22"/>
          <w:szCs w:val="22"/>
        </w:rPr>
        <w:t xml:space="preserve"> in 238</w:t>
      </w:r>
      <w:r w:rsidR="00A75391">
        <w:rPr>
          <w:rFonts w:ascii="Arial" w:hAnsi="Arial" w:cs="Arial"/>
          <w:sz w:val="22"/>
          <w:szCs w:val="22"/>
        </w:rPr>
        <w:t xml:space="preserve"> </w:t>
      </w:r>
      <w:r w:rsidR="00A75391" w:rsidRPr="00CF6BA7">
        <w:rPr>
          <w:rFonts w:ascii="Arial" w:hAnsi="Arial" w:cs="Arial"/>
          <w:sz w:val="22"/>
          <w:szCs w:val="22"/>
        </w:rPr>
        <w:t>(49.7%)</w:t>
      </w:r>
      <w:r w:rsidR="00A75391">
        <w:rPr>
          <w:rFonts w:ascii="Arial" w:hAnsi="Arial" w:cs="Arial"/>
          <w:sz w:val="22"/>
          <w:szCs w:val="22"/>
        </w:rPr>
        <w:t xml:space="preserve"> of</w:t>
      </w:r>
      <w:r w:rsidR="00C767EA">
        <w:rPr>
          <w:rFonts w:ascii="Arial" w:hAnsi="Arial" w:cs="Arial"/>
          <w:sz w:val="22"/>
          <w:szCs w:val="22"/>
        </w:rPr>
        <w:t xml:space="preserve"> </w:t>
      </w:r>
      <w:r w:rsidR="00A75391">
        <w:rPr>
          <w:rFonts w:ascii="Arial" w:hAnsi="Arial" w:cs="Arial"/>
          <w:sz w:val="22"/>
          <w:szCs w:val="22"/>
        </w:rPr>
        <w:t xml:space="preserve">these </w:t>
      </w:r>
      <w:r w:rsidR="005F02BB" w:rsidRPr="00CF6BA7">
        <w:rPr>
          <w:rFonts w:ascii="Arial" w:hAnsi="Arial" w:cs="Arial"/>
          <w:sz w:val="22"/>
          <w:szCs w:val="22"/>
        </w:rPr>
        <w:t xml:space="preserve">479 patients, </w:t>
      </w:r>
      <w:r w:rsidR="00A75391" w:rsidRPr="00CF6BA7">
        <w:rPr>
          <w:rFonts w:ascii="Arial" w:hAnsi="Arial" w:cs="Arial"/>
          <w:sz w:val="22"/>
          <w:szCs w:val="22"/>
        </w:rPr>
        <w:t xml:space="preserve">distant </w:t>
      </w:r>
      <w:r w:rsidR="00A75391">
        <w:rPr>
          <w:rFonts w:ascii="Arial" w:hAnsi="Arial" w:cs="Arial"/>
          <w:sz w:val="22"/>
          <w:szCs w:val="22"/>
        </w:rPr>
        <w:t xml:space="preserve">only </w:t>
      </w:r>
      <w:r w:rsidR="00A75391" w:rsidRPr="00CF6BA7">
        <w:rPr>
          <w:rFonts w:ascii="Arial" w:hAnsi="Arial" w:cs="Arial"/>
          <w:sz w:val="22"/>
          <w:szCs w:val="22"/>
        </w:rPr>
        <w:t>recurrence in 193</w:t>
      </w:r>
      <w:r w:rsidR="00A75391">
        <w:rPr>
          <w:rFonts w:ascii="Arial" w:hAnsi="Arial" w:cs="Arial"/>
          <w:sz w:val="22"/>
          <w:szCs w:val="22"/>
        </w:rPr>
        <w:t xml:space="preserve"> </w:t>
      </w:r>
      <w:r w:rsidR="00A75391" w:rsidRPr="00CF6BA7">
        <w:rPr>
          <w:rFonts w:ascii="Arial" w:hAnsi="Arial" w:cs="Arial"/>
          <w:sz w:val="22"/>
          <w:szCs w:val="22"/>
        </w:rPr>
        <w:t xml:space="preserve">(40.3%) </w:t>
      </w:r>
      <w:r w:rsidR="00A75391">
        <w:rPr>
          <w:rFonts w:ascii="Arial" w:hAnsi="Arial" w:cs="Arial"/>
          <w:sz w:val="22"/>
          <w:szCs w:val="22"/>
        </w:rPr>
        <w:t xml:space="preserve">patients, </w:t>
      </w:r>
      <w:r w:rsidR="006A3AB5">
        <w:rPr>
          <w:rFonts w:ascii="Arial" w:hAnsi="Arial" w:cs="Arial"/>
          <w:sz w:val="22"/>
          <w:szCs w:val="22"/>
        </w:rPr>
        <w:t xml:space="preserve">and </w:t>
      </w:r>
      <w:r w:rsidR="005F02BB" w:rsidRPr="00CF6BA7">
        <w:rPr>
          <w:rFonts w:ascii="Arial" w:hAnsi="Arial" w:cs="Arial"/>
          <w:sz w:val="22"/>
          <w:szCs w:val="22"/>
        </w:rPr>
        <w:t>simultaneous local and distant recurrence in 48 (10</w:t>
      </w:r>
      <w:r w:rsidR="00B76A00">
        <w:rPr>
          <w:rFonts w:ascii="Arial" w:hAnsi="Arial" w:cs="Arial"/>
          <w:sz w:val="22"/>
          <w:szCs w:val="22"/>
        </w:rPr>
        <w:t>.0</w:t>
      </w:r>
      <w:r w:rsidR="005F02BB" w:rsidRPr="00CF6BA7">
        <w:rPr>
          <w:rFonts w:ascii="Arial" w:hAnsi="Arial" w:cs="Arial"/>
          <w:sz w:val="22"/>
          <w:szCs w:val="22"/>
        </w:rPr>
        <w:t xml:space="preserve">%) </w:t>
      </w:r>
      <w:r w:rsidR="00A75391">
        <w:rPr>
          <w:rFonts w:ascii="Arial" w:hAnsi="Arial" w:cs="Arial"/>
          <w:sz w:val="22"/>
          <w:szCs w:val="22"/>
        </w:rPr>
        <w:t xml:space="preserve">patients, </w:t>
      </w:r>
      <w:r w:rsidR="006A3AB5">
        <w:rPr>
          <w:rFonts w:ascii="Arial" w:hAnsi="Arial" w:cs="Arial"/>
          <w:sz w:val="22"/>
          <w:szCs w:val="22"/>
        </w:rPr>
        <w:t>whilst a further</w:t>
      </w:r>
      <w:r w:rsidR="00A75391">
        <w:rPr>
          <w:rFonts w:ascii="Arial" w:hAnsi="Arial" w:cs="Arial"/>
          <w:sz w:val="22"/>
          <w:szCs w:val="22"/>
        </w:rPr>
        <w:t xml:space="preserve"> 78 </w:t>
      </w:r>
      <w:r w:rsidR="00AD7382">
        <w:rPr>
          <w:rFonts w:ascii="Arial" w:hAnsi="Arial" w:cs="Arial"/>
          <w:sz w:val="22"/>
          <w:szCs w:val="22"/>
        </w:rPr>
        <w:t xml:space="preserve">(10.7%) </w:t>
      </w:r>
      <w:r w:rsidR="00C767EA">
        <w:rPr>
          <w:rFonts w:ascii="Arial" w:hAnsi="Arial" w:cs="Arial"/>
          <w:sz w:val="22"/>
          <w:szCs w:val="22"/>
        </w:rPr>
        <w:t xml:space="preserve">patients </w:t>
      </w:r>
      <w:r w:rsidR="005F02BB" w:rsidRPr="00CF6BA7">
        <w:rPr>
          <w:rFonts w:ascii="Arial" w:hAnsi="Arial" w:cs="Arial"/>
          <w:sz w:val="22"/>
          <w:szCs w:val="22"/>
        </w:rPr>
        <w:t xml:space="preserve">died without any identifiable recurrence. </w:t>
      </w:r>
      <w:r w:rsidR="005C5094" w:rsidRPr="00CF6BA7">
        <w:rPr>
          <w:rFonts w:ascii="Arial" w:hAnsi="Arial" w:cs="Arial"/>
          <w:sz w:val="22"/>
          <w:szCs w:val="22"/>
        </w:rPr>
        <w:t>The overall median time</w:t>
      </w:r>
      <w:r w:rsidR="00C767EA">
        <w:rPr>
          <w:rFonts w:ascii="Arial" w:hAnsi="Arial" w:cs="Arial"/>
          <w:sz w:val="22"/>
          <w:szCs w:val="22"/>
        </w:rPr>
        <w:t xml:space="preserve"> to recurrence was 15.6 (13.5 –</w:t>
      </w:r>
      <w:r w:rsidR="005C5094" w:rsidRPr="00CF6BA7">
        <w:rPr>
          <w:rFonts w:ascii="Arial" w:hAnsi="Arial" w:cs="Arial"/>
          <w:sz w:val="22"/>
          <w:szCs w:val="22"/>
        </w:rPr>
        <w:t xml:space="preserve">17.9) months. </w:t>
      </w:r>
      <w:r w:rsidR="00C767EA">
        <w:rPr>
          <w:rFonts w:ascii="Arial" w:hAnsi="Arial" w:cs="Arial"/>
          <w:sz w:val="22"/>
          <w:szCs w:val="22"/>
        </w:rPr>
        <w:t>Recurrence</w:t>
      </w:r>
      <w:r w:rsidR="00C767EA" w:rsidRPr="00CF6BA7">
        <w:rPr>
          <w:rFonts w:ascii="Arial" w:hAnsi="Arial" w:cs="Arial"/>
          <w:sz w:val="22"/>
          <w:szCs w:val="22"/>
        </w:rPr>
        <w:t xml:space="preserve"> within 2 years of randomization </w:t>
      </w:r>
      <w:r w:rsidR="00C767EA">
        <w:rPr>
          <w:rFonts w:ascii="Arial" w:hAnsi="Arial" w:cs="Arial"/>
          <w:sz w:val="22"/>
          <w:szCs w:val="22"/>
        </w:rPr>
        <w:t>occurred in 416 (</w:t>
      </w:r>
      <w:r w:rsidR="005C5094">
        <w:rPr>
          <w:rFonts w:ascii="Arial" w:hAnsi="Arial" w:cs="Arial"/>
          <w:sz w:val="22"/>
          <w:szCs w:val="22"/>
        </w:rPr>
        <w:t>86.8%</w:t>
      </w:r>
      <w:r w:rsidR="00C767EA">
        <w:rPr>
          <w:rFonts w:ascii="Arial" w:hAnsi="Arial" w:cs="Arial"/>
          <w:sz w:val="22"/>
          <w:szCs w:val="22"/>
        </w:rPr>
        <w:t>)</w:t>
      </w:r>
      <w:r w:rsidR="005C5094">
        <w:rPr>
          <w:rFonts w:ascii="Arial" w:hAnsi="Arial" w:cs="Arial"/>
          <w:sz w:val="22"/>
          <w:szCs w:val="22"/>
        </w:rPr>
        <w:t xml:space="preserve"> of </w:t>
      </w:r>
      <w:r w:rsidR="00C767EA">
        <w:rPr>
          <w:rFonts w:ascii="Arial" w:hAnsi="Arial" w:cs="Arial"/>
          <w:sz w:val="22"/>
          <w:szCs w:val="22"/>
        </w:rPr>
        <w:t xml:space="preserve">all 479 patients with </w:t>
      </w:r>
      <w:r w:rsidR="005C5094">
        <w:rPr>
          <w:rFonts w:ascii="Arial" w:hAnsi="Arial" w:cs="Arial"/>
          <w:sz w:val="22"/>
          <w:szCs w:val="22"/>
        </w:rPr>
        <w:t>recurrences</w:t>
      </w:r>
      <w:r w:rsidR="00C767EA">
        <w:rPr>
          <w:rFonts w:ascii="Arial" w:hAnsi="Arial" w:cs="Arial"/>
          <w:sz w:val="22"/>
          <w:szCs w:val="22"/>
        </w:rPr>
        <w:t xml:space="preserve">, </w:t>
      </w:r>
      <w:r w:rsidR="00D77AE4">
        <w:rPr>
          <w:rFonts w:ascii="Arial" w:hAnsi="Arial" w:cs="Arial"/>
          <w:sz w:val="22"/>
          <w:szCs w:val="22"/>
        </w:rPr>
        <w:t>in</w:t>
      </w:r>
      <w:r w:rsidR="00D77AE4" w:rsidRPr="00CF6BA7">
        <w:rPr>
          <w:rFonts w:ascii="Arial" w:hAnsi="Arial" w:cs="Arial"/>
          <w:sz w:val="22"/>
          <w:szCs w:val="22"/>
        </w:rPr>
        <w:t xml:space="preserve"> 202 (84.9%) </w:t>
      </w:r>
      <w:r w:rsidR="00D77AE4">
        <w:rPr>
          <w:rFonts w:ascii="Arial" w:hAnsi="Arial" w:cs="Arial"/>
          <w:sz w:val="22"/>
          <w:szCs w:val="22"/>
        </w:rPr>
        <w:t xml:space="preserve">of 238 </w:t>
      </w:r>
      <w:r w:rsidR="00D77AE4" w:rsidRPr="00CF6BA7">
        <w:rPr>
          <w:rFonts w:ascii="Arial" w:hAnsi="Arial" w:cs="Arial"/>
          <w:sz w:val="22"/>
          <w:szCs w:val="22"/>
        </w:rPr>
        <w:t>patients</w:t>
      </w:r>
      <w:r w:rsidR="00D77AE4">
        <w:rPr>
          <w:rFonts w:ascii="Arial" w:hAnsi="Arial" w:cs="Arial"/>
          <w:sz w:val="22"/>
          <w:szCs w:val="22"/>
        </w:rPr>
        <w:t xml:space="preserve"> with</w:t>
      </w:r>
      <w:r w:rsidR="00D77AE4" w:rsidRPr="00CF6BA7">
        <w:rPr>
          <w:rFonts w:ascii="Arial" w:hAnsi="Arial" w:cs="Arial"/>
          <w:sz w:val="22"/>
          <w:szCs w:val="22"/>
        </w:rPr>
        <w:t xml:space="preserve"> local recurrence,</w:t>
      </w:r>
      <w:r w:rsidR="00D77AE4">
        <w:rPr>
          <w:rFonts w:ascii="Arial" w:hAnsi="Arial" w:cs="Arial"/>
          <w:sz w:val="22"/>
          <w:szCs w:val="22"/>
        </w:rPr>
        <w:t xml:space="preserve"> and </w:t>
      </w:r>
      <w:r w:rsidR="00C767EA">
        <w:rPr>
          <w:rFonts w:ascii="Arial" w:hAnsi="Arial" w:cs="Arial"/>
          <w:sz w:val="22"/>
          <w:szCs w:val="22"/>
        </w:rPr>
        <w:t>in</w:t>
      </w:r>
      <w:r w:rsidR="005C5094" w:rsidRPr="00CF6BA7">
        <w:rPr>
          <w:rFonts w:ascii="Arial" w:hAnsi="Arial" w:cs="Arial"/>
          <w:sz w:val="22"/>
          <w:szCs w:val="22"/>
        </w:rPr>
        <w:t xml:space="preserve"> 214 (88.8%) </w:t>
      </w:r>
      <w:r w:rsidR="00C767EA">
        <w:rPr>
          <w:rFonts w:ascii="Arial" w:hAnsi="Arial" w:cs="Arial"/>
          <w:sz w:val="22"/>
          <w:szCs w:val="22"/>
        </w:rPr>
        <w:t xml:space="preserve">of </w:t>
      </w:r>
      <w:r w:rsidR="00D77AE4">
        <w:rPr>
          <w:rFonts w:ascii="Arial" w:hAnsi="Arial" w:cs="Arial"/>
          <w:sz w:val="22"/>
          <w:szCs w:val="22"/>
        </w:rPr>
        <w:t xml:space="preserve">241 patients with </w:t>
      </w:r>
      <w:r w:rsidR="00C767EA" w:rsidRPr="00CF6BA7">
        <w:rPr>
          <w:rFonts w:ascii="Arial" w:hAnsi="Arial" w:cs="Arial"/>
          <w:sz w:val="22"/>
          <w:szCs w:val="22"/>
        </w:rPr>
        <w:t>distant recur</w:t>
      </w:r>
      <w:r w:rsidR="00C767EA">
        <w:rPr>
          <w:rFonts w:ascii="Arial" w:hAnsi="Arial" w:cs="Arial"/>
          <w:sz w:val="22"/>
          <w:szCs w:val="22"/>
        </w:rPr>
        <w:t>rence</w:t>
      </w:r>
      <w:r w:rsidR="005C5094" w:rsidRPr="00CF6BA7">
        <w:rPr>
          <w:rFonts w:ascii="Arial" w:hAnsi="Arial" w:cs="Arial"/>
          <w:sz w:val="22"/>
          <w:szCs w:val="22"/>
        </w:rPr>
        <w:t>.</w:t>
      </w:r>
      <w:r w:rsidR="005C5094" w:rsidRPr="00CF6BA7">
        <w:rPr>
          <w:rFonts w:ascii="Arial" w:hAnsi="Arial" w:cs="Arial"/>
          <w:b/>
          <w:i/>
          <w:sz w:val="22"/>
          <w:szCs w:val="22"/>
        </w:rPr>
        <w:t xml:space="preserve"> </w:t>
      </w:r>
      <w:r w:rsidR="005C5094" w:rsidRPr="00CF6BA7">
        <w:rPr>
          <w:rFonts w:ascii="Arial" w:hAnsi="Arial" w:cs="Arial"/>
          <w:sz w:val="22"/>
          <w:szCs w:val="22"/>
        </w:rPr>
        <w:t xml:space="preserve">Of </w:t>
      </w:r>
      <w:r w:rsidR="005C5094">
        <w:rPr>
          <w:rFonts w:ascii="Arial" w:hAnsi="Arial" w:cs="Arial"/>
          <w:sz w:val="22"/>
          <w:szCs w:val="22"/>
        </w:rPr>
        <w:t xml:space="preserve">the </w:t>
      </w:r>
      <w:r w:rsidR="005C5094" w:rsidRPr="00CF6BA7">
        <w:rPr>
          <w:rFonts w:ascii="Arial" w:hAnsi="Arial" w:cs="Arial"/>
          <w:sz w:val="22"/>
          <w:szCs w:val="22"/>
        </w:rPr>
        <w:t xml:space="preserve">458 patients who died, 380 (83.0%) had local recurrence and/or metastases prior to death. </w:t>
      </w:r>
      <w:r w:rsidR="009D6160" w:rsidRPr="00CF6BA7">
        <w:rPr>
          <w:rFonts w:ascii="Arial" w:hAnsi="Arial" w:cs="Arial"/>
          <w:sz w:val="22"/>
          <w:szCs w:val="22"/>
        </w:rPr>
        <w:t xml:space="preserve">Patient groups were comparable, with no significant differences in the types and extent of surgical resection between groups. </w:t>
      </w:r>
    </w:p>
    <w:p w14:paraId="72D9E429" w14:textId="77777777" w:rsidR="005F02BB" w:rsidRPr="00CF6BA7" w:rsidRDefault="005F02BB" w:rsidP="00CF6BA7">
      <w:pPr>
        <w:spacing w:after="0" w:line="480" w:lineRule="auto"/>
        <w:jc w:val="both"/>
        <w:rPr>
          <w:rFonts w:ascii="Arial" w:hAnsi="Arial" w:cs="Arial"/>
          <w:sz w:val="22"/>
          <w:szCs w:val="22"/>
        </w:rPr>
      </w:pPr>
    </w:p>
    <w:p w14:paraId="2CDD019D" w14:textId="33C13F57" w:rsidR="00A45BE5" w:rsidRPr="008418DE" w:rsidRDefault="009D6160" w:rsidP="00CF6BA7">
      <w:pPr>
        <w:spacing w:after="0" w:line="480" w:lineRule="auto"/>
        <w:jc w:val="both"/>
        <w:rPr>
          <w:rFonts w:ascii="Arial" w:hAnsi="Arial" w:cs="Arial"/>
          <w:sz w:val="22"/>
          <w:szCs w:val="22"/>
        </w:rPr>
      </w:pPr>
      <w:r w:rsidRPr="00CF6BA7">
        <w:rPr>
          <w:rFonts w:ascii="Arial" w:hAnsi="Arial" w:cs="Arial"/>
          <w:sz w:val="22"/>
          <w:szCs w:val="22"/>
        </w:rPr>
        <w:lastRenderedPageBreak/>
        <w:t xml:space="preserve">Local recurrence occurred at a median </w:t>
      </w:r>
      <w:r w:rsidR="00ED2509">
        <w:rPr>
          <w:rFonts w:ascii="Arial" w:hAnsi="Arial" w:cs="Arial"/>
          <w:sz w:val="22"/>
          <w:szCs w:val="22"/>
        </w:rPr>
        <w:t xml:space="preserve">(95% CI) </w:t>
      </w:r>
      <w:r w:rsidR="005C5094">
        <w:rPr>
          <w:rFonts w:ascii="Arial" w:hAnsi="Arial" w:cs="Arial"/>
          <w:sz w:val="22"/>
          <w:szCs w:val="22"/>
        </w:rPr>
        <w:t xml:space="preserve">of 11.63 (10.05-12.19) months and </w:t>
      </w:r>
      <w:r w:rsidR="005C5094" w:rsidRPr="00CA4ACE">
        <w:rPr>
          <w:rFonts w:ascii="Arial" w:hAnsi="Arial" w:cs="Arial"/>
          <w:sz w:val="22"/>
          <w:szCs w:val="22"/>
        </w:rPr>
        <w:t xml:space="preserve">was </w:t>
      </w:r>
      <w:r w:rsidR="00505C47" w:rsidRPr="00CA4ACE">
        <w:rPr>
          <w:rFonts w:ascii="Arial" w:hAnsi="Arial" w:cs="Arial"/>
          <w:sz w:val="22"/>
          <w:szCs w:val="22"/>
        </w:rPr>
        <w:t xml:space="preserve">statistically </w:t>
      </w:r>
      <w:r w:rsidR="005C5094" w:rsidRPr="00CA4ACE">
        <w:rPr>
          <w:rFonts w:ascii="Arial" w:hAnsi="Arial" w:cs="Arial"/>
          <w:sz w:val="22"/>
          <w:szCs w:val="22"/>
        </w:rPr>
        <w:t xml:space="preserve">significantly different from those with distant recurrence </w:t>
      </w:r>
      <w:r w:rsidR="005076DA" w:rsidRPr="00CA4ACE">
        <w:rPr>
          <w:rFonts w:ascii="Arial" w:hAnsi="Arial" w:cs="Arial"/>
          <w:sz w:val="22"/>
          <w:szCs w:val="22"/>
        </w:rPr>
        <w:t>with a median (95% CI)</w:t>
      </w:r>
      <w:r w:rsidR="005076DA">
        <w:rPr>
          <w:rFonts w:ascii="Arial" w:hAnsi="Arial" w:cs="Arial"/>
          <w:sz w:val="22"/>
          <w:szCs w:val="22"/>
        </w:rPr>
        <w:t xml:space="preserve"> of </w:t>
      </w:r>
      <w:r w:rsidR="005076DA">
        <w:rPr>
          <w:rFonts w:ascii="Arial" w:hAnsi="Arial"/>
          <w:sz w:val="22"/>
          <w:szCs w:val="22"/>
        </w:rPr>
        <w:t xml:space="preserve">9.49 (8.44, 10.71) </w:t>
      </w:r>
      <w:r w:rsidR="005076DA" w:rsidRPr="00CA4ACE">
        <w:rPr>
          <w:rFonts w:ascii="Arial" w:hAnsi="Arial"/>
          <w:sz w:val="22"/>
          <w:szCs w:val="22"/>
        </w:rPr>
        <w:t>months</w:t>
      </w:r>
      <w:r w:rsidR="000E2247" w:rsidRPr="00CA4ACE">
        <w:rPr>
          <w:rFonts w:ascii="Arial" w:hAnsi="Arial"/>
          <w:sz w:val="22"/>
          <w:szCs w:val="22"/>
        </w:rPr>
        <w:t xml:space="preserve"> </w:t>
      </w:r>
      <w:r w:rsidR="00D77AE4" w:rsidRPr="00CA4ACE">
        <w:rPr>
          <w:rFonts w:ascii="Arial" w:hAnsi="Arial"/>
          <w:sz w:val="22"/>
          <w:szCs w:val="22"/>
        </w:rPr>
        <w:t>(</w:t>
      </w:r>
      <w:r w:rsidR="00D77AE4" w:rsidRPr="00CA4ACE">
        <w:rPr>
          <w:rFonts w:ascii="Arial" w:eastAsiaTheme="minorEastAsia" w:hAnsi="Arial" w:cs="Arial"/>
          <w:sz w:val="22"/>
          <w:szCs w:val="22"/>
        </w:rPr>
        <w:t xml:space="preserve">HR = </w:t>
      </w:r>
      <w:r w:rsidR="00505C47" w:rsidRPr="00CA4ACE">
        <w:rPr>
          <w:rFonts w:ascii="Arial" w:eastAsiaTheme="minorEastAsia" w:hAnsi="Arial" w:cs="Arial"/>
          <w:sz w:val="22"/>
          <w:szCs w:val="22"/>
        </w:rPr>
        <w:t>1.21</w:t>
      </w:r>
      <w:r w:rsidR="00D77AE4" w:rsidRPr="00CA4ACE">
        <w:rPr>
          <w:rFonts w:ascii="Arial" w:eastAsiaTheme="minorEastAsia" w:hAnsi="Arial" w:cs="Arial"/>
          <w:sz w:val="22"/>
          <w:szCs w:val="22"/>
        </w:rPr>
        <w:t>; 95% CI</w:t>
      </w:r>
      <w:r w:rsidR="00505C47" w:rsidRPr="00CA4ACE">
        <w:rPr>
          <w:rFonts w:ascii="Arial" w:eastAsiaTheme="minorEastAsia" w:hAnsi="Arial" w:cs="Arial"/>
          <w:sz w:val="22"/>
          <w:szCs w:val="22"/>
        </w:rPr>
        <w:t>=1.01-1.45</w:t>
      </w:r>
      <w:r w:rsidR="00D77AE4" w:rsidRPr="00CA4ACE">
        <w:rPr>
          <w:rFonts w:ascii="Arial" w:eastAsiaTheme="minorEastAsia" w:hAnsi="Arial" w:cs="Arial"/>
          <w:sz w:val="22"/>
          <w:szCs w:val="22"/>
        </w:rPr>
        <w:t xml:space="preserve">; </w:t>
      </w:r>
      <w:r w:rsidR="00D77AE4" w:rsidRPr="00CA4ACE">
        <w:rPr>
          <w:rFonts w:ascii="Arial" w:hAnsi="Arial"/>
          <w:sz w:val="22"/>
          <w:szCs w:val="22"/>
        </w:rPr>
        <w:t>p=0.</w:t>
      </w:r>
      <w:r w:rsidR="00505C47" w:rsidRPr="00CA4ACE">
        <w:rPr>
          <w:rFonts w:ascii="Arial" w:hAnsi="Arial"/>
          <w:sz w:val="22"/>
          <w:szCs w:val="22"/>
        </w:rPr>
        <w:t>036</w:t>
      </w:r>
      <w:r w:rsidR="00D77AE4" w:rsidRPr="00CA4ACE">
        <w:rPr>
          <w:rFonts w:ascii="Arial" w:hAnsi="Arial"/>
          <w:sz w:val="22"/>
          <w:szCs w:val="22"/>
        </w:rPr>
        <w:t xml:space="preserve">). </w:t>
      </w:r>
      <w:r w:rsidR="000E2247" w:rsidRPr="00CA4ACE">
        <w:rPr>
          <w:rFonts w:ascii="Arial" w:hAnsi="Arial" w:cs="Arial"/>
          <w:sz w:val="22"/>
          <w:szCs w:val="22"/>
        </w:rPr>
        <w:t>The</w:t>
      </w:r>
      <w:r w:rsidR="000E2247">
        <w:rPr>
          <w:rFonts w:ascii="Arial" w:hAnsi="Arial" w:cs="Arial"/>
          <w:sz w:val="22"/>
          <w:szCs w:val="22"/>
        </w:rPr>
        <w:t xml:space="preserve"> </w:t>
      </w:r>
      <w:r w:rsidR="000E2247" w:rsidRPr="00CF6BA7">
        <w:rPr>
          <w:rFonts w:ascii="Arial" w:hAnsi="Arial" w:cs="Arial"/>
          <w:sz w:val="22"/>
          <w:szCs w:val="22"/>
        </w:rPr>
        <w:t>common</w:t>
      </w:r>
      <w:r w:rsidR="000E2247">
        <w:rPr>
          <w:rFonts w:ascii="Arial" w:hAnsi="Arial" w:cs="Arial"/>
          <w:sz w:val="22"/>
          <w:szCs w:val="22"/>
        </w:rPr>
        <w:t>est</w:t>
      </w:r>
      <w:r w:rsidR="000E2247" w:rsidRPr="00CF6BA7">
        <w:rPr>
          <w:rFonts w:ascii="Arial" w:hAnsi="Arial" w:cs="Arial"/>
          <w:sz w:val="22"/>
          <w:szCs w:val="22"/>
        </w:rPr>
        <w:t xml:space="preserve"> oligometa</w:t>
      </w:r>
      <w:r w:rsidR="000E2247">
        <w:rPr>
          <w:rFonts w:ascii="Arial" w:hAnsi="Arial" w:cs="Arial"/>
          <w:sz w:val="22"/>
          <w:szCs w:val="22"/>
        </w:rPr>
        <w:t>static site amongst</w:t>
      </w:r>
      <w:r w:rsidR="005076DA" w:rsidRPr="00CF6BA7">
        <w:rPr>
          <w:rFonts w:ascii="Arial" w:hAnsi="Arial" w:cs="Arial"/>
          <w:sz w:val="22"/>
          <w:szCs w:val="22"/>
        </w:rPr>
        <w:t xml:space="preserve"> the 241 patients with distant </w:t>
      </w:r>
      <w:r w:rsidR="00492ECA" w:rsidRPr="00CF6BA7">
        <w:rPr>
          <w:rFonts w:ascii="Arial" w:hAnsi="Arial" w:cs="Arial"/>
          <w:sz w:val="22"/>
          <w:szCs w:val="22"/>
        </w:rPr>
        <w:t>recurrence</w:t>
      </w:r>
      <w:r w:rsidR="005076DA" w:rsidRPr="00CF6BA7">
        <w:rPr>
          <w:rFonts w:ascii="Arial" w:hAnsi="Arial" w:cs="Arial"/>
          <w:sz w:val="22"/>
          <w:szCs w:val="22"/>
        </w:rPr>
        <w:t xml:space="preserve"> </w:t>
      </w:r>
      <w:r w:rsidR="005076DA">
        <w:rPr>
          <w:rFonts w:ascii="Arial" w:hAnsi="Arial" w:cs="Arial"/>
          <w:sz w:val="22"/>
          <w:szCs w:val="22"/>
        </w:rPr>
        <w:t>was the liver</w:t>
      </w:r>
      <w:r w:rsidR="005076DA" w:rsidRPr="00CF6BA7">
        <w:rPr>
          <w:rFonts w:ascii="Arial" w:hAnsi="Arial" w:cs="Arial"/>
          <w:sz w:val="22"/>
          <w:szCs w:val="22"/>
        </w:rPr>
        <w:t xml:space="preserve"> </w:t>
      </w:r>
      <w:r w:rsidR="005076DA">
        <w:rPr>
          <w:rFonts w:ascii="Arial" w:hAnsi="Arial" w:cs="Arial"/>
          <w:sz w:val="22"/>
          <w:szCs w:val="22"/>
        </w:rPr>
        <w:t>found in 99</w:t>
      </w:r>
      <w:r w:rsidR="005076DA" w:rsidRPr="00CF6BA7">
        <w:rPr>
          <w:rFonts w:ascii="Arial" w:hAnsi="Arial" w:cs="Arial"/>
          <w:sz w:val="22"/>
          <w:szCs w:val="22"/>
        </w:rPr>
        <w:t xml:space="preserve"> </w:t>
      </w:r>
      <w:r w:rsidR="005076DA">
        <w:rPr>
          <w:rFonts w:ascii="Arial" w:hAnsi="Arial" w:cs="Arial"/>
          <w:sz w:val="22"/>
          <w:szCs w:val="22"/>
        </w:rPr>
        <w:t>(</w:t>
      </w:r>
      <w:r w:rsidR="005076DA" w:rsidRPr="00CF6BA7">
        <w:rPr>
          <w:rFonts w:ascii="Arial" w:hAnsi="Arial" w:cs="Arial"/>
          <w:sz w:val="22"/>
          <w:szCs w:val="22"/>
        </w:rPr>
        <w:t>41%</w:t>
      </w:r>
      <w:r w:rsidR="00B76A00">
        <w:rPr>
          <w:rFonts w:ascii="Arial" w:hAnsi="Arial" w:cs="Arial"/>
          <w:sz w:val="22"/>
          <w:szCs w:val="22"/>
        </w:rPr>
        <w:t xml:space="preserve">) </w:t>
      </w:r>
      <w:r w:rsidR="00D77AE4">
        <w:rPr>
          <w:rFonts w:ascii="Arial" w:hAnsi="Arial" w:cs="Arial"/>
          <w:sz w:val="22"/>
          <w:szCs w:val="22"/>
        </w:rPr>
        <w:t>patients</w:t>
      </w:r>
      <w:r w:rsidR="00B76A00">
        <w:rPr>
          <w:rFonts w:ascii="Arial" w:hAnsi="Arial" w:cs="Arial"/>
          <w:sz w:val="22"/>
          <w:szCs w:val="22"/>
        </w:rPr>
        <w:t xml:space="preserve"> (or 20.7% of all recurrences)</w:t>
      </w:r>
      <w:r w:rsidR="00D77AE4">
        <w:rPr>
          <w:rFonts w:ascii="Arial" w:hAnsi="Arial" w:cs="Arial"/>
          <w:sz w:val="22"/>
          <w:szCs w:val="22"/>
        </w:rPr>
        <w:t>,</w:t>
      </w:r>
      <w:r w:rsidR="005076DA" w:rsidRPr="00CF6BA7">
        <w:rPr>
          <w:rFonts w:ascii="Arial" w:hAnsi="Arial" w:cs="Arial"/>
          <w:sz w:val="22"/>
          <w:szCs w:val="22"/>
        </w:rPr>
        <w:t xml:space="preserve"> follo</w:t>
      </w:r>
      <w:r w:rsidR="005076DA">
        <w:rPr>
          <w:rFonts w:ascii="Arial" w:hAnsi="Arial" w:cs="Arial"/>
          <w:sz w:val="22"/>
          <w:szCs w:val="22"/>
        </w:rPr>
        <w:t>wed by lung-limited disease in 52 (22%</w:t>
      </w:r>
      <w:r w:rsidR="00B76A00">
        <w:rPr>
          <w:rFonts w:ascii="Arial" w:hAnsi="Arial" w:cs="Arial"/>
          <w:sz w:val="22"/>
          <w:szCs w:val="22"/>
        </w:rPr>
        <w:t xml:space="preserve">) </w:t>
      </w:r>
      <w:r w:rsidR="005076DA">
        <w:rPr>
          <w:rFonts w:ascii="Arial" w:hAnsi="Arial" w:cs="Arial"/>
          <w:sz w:val="22"/>
          <w:szCs w:val="22"/>
        </w:rPr>
        <w:t xml:space="preserve">patients </w:t>
      </w:r>
      <w:r w:rsidR="00B76A00">
        <w:rPr>
          <w:rFonts w:ascii="Arial" w:hAnsi="Arial" w:cs="Arial"/>
          <w:sz w:val="22"/>
          <w:szCs w:val="22"/>
        </w:rPr>
        <w:t xml:space="preserve">(or 10.9% of all recurrences) </w:t>
      </w:r>
      <w:r w:rsidR="005076DA">
        <w:rPr>
          <w:rFonts w:ascii="Arial" w:hAnsi="Arial" w:cs="Arial"/>
          <w:sz w:val="22"/>
          <w:szCs w:val="22"/>
        </w:rPr>
        <w:t>(Table 2)</w:t>
      </w:r>
      <w:r w:rsidR="005076DA" w:rsidRPr="00CF6BA7">
        <w:rPr>
          <w:rFonts w:ascii="Arial" w:hAnsi="Arial" w:cs="Arial"/>
          <w:sz w:val="22"/>
          <w:szCs w:val="22"/>
        </w:rPr>
        <w:t xml:space="preserve">. </w:t>
      </w:r>
      <w:r w:rsidR="00D77AE4">
        <w:rPr>
          <w:rFonts w:ascii="Arial" w:hAnsi="Arial" w:cs="Arial"/>
          <w:sz w:val="22"/>
          <w:szCs w:val="22"/>
        </w:rPr>
        <w:t>L</w:t>
      </w:r>
      <w:r w:rsidR="00412E6C">
        <w:rPr>
          <w:rFonts w:ascii="Arial" w:hAnsi="Arial" w:cs="Arial"/>
          <w:sz w:val="22"/>
          <w:szCs w:val="22"/>
        </w:rPr>
        <w:t xml:space="preserve">iver </w:t>
      </w:r>
      <w:r w:rsidR="00FF3DD8">
        <w:rPr>
          <w:rFonts w:ascii="Arial" w:hAnsi="Arial" w:cs="Arial"/>
          <w:sz w:val="22"/>
          <w:szCs w:val="22"/>
        </w:rPr>
        <w:t>metastatic</w:t>
      </w:r>
      <w:r w:rsidR="00D77AE4">
        <w:rPr>
          <w:rFonts w:ascii="Arial" w:hAnsi="Arial" w:cs="Arial"/>
          <w:sz w:val="22"/>
          <w:szCs w:val="22"/>
        </w:rPr>
        <w:t xml:space="preserve"> </w:t>
      </w:r>
      <w:r w:rsidR="00412E6C">
        <w:rPr>
          <w:rFonts w:ascii="Arial" w:hAnsi="Arial" w:cs="Arial"/>
          <w:sz w:val="22"/>
          <w:szCs w:val="22"/>
        </w:rPr>
        <w:t xml:space="preserve">disease occurred soonest with a median (95% CI) of </w:t>
      </w:r>
      <w:r w:rsidRPr="00CF6BA7">
        <w:rPr>
          <w:rFonts w:ascii="Arial" w:hAnsi="Arial" w:cs="Arial"/>
          <w:sz w:val="22"/>
          <w:szCs w:val="22"/>
        </w:rPr>
        <w:t xml:space="preserve">7.82 (6.37-8.90) </w:t>
      </w:r>
      <w:r w:rsidR="00412E6C" w:rsidRPr="00CF6BA7">
        <w:rPr>
          <w:rFonts w:ascii="Arial" w:hAnsi="Arial" w:cs="Arial"/>
          <w:sz w:val="22"/>
          <w:szCs w:val="22"/>
        </w:rPr>
        <w:t xml:space="preserve">months </w:t>
      </w:r>
      <w:r w:rsidR="00412E6C">
        <w:rPr>
          <w:rFonts w:ascii="Arial" w:hAnsi="Arial" w:cs="Arial"/>
          <w:sz w:val="22"/>
          <w:szCs w:val="22"/>
        </w:rPr>
        <w:t>compared with</w:t>
      </w:r>
      <w:r w:rsidRPr="00CF6BA7">
        <w:rPr>
          <w:rFonts w:ascii="Arial" w:hAnsi="Arial" w:cs="Arial"/>
          <w:sz w:val="22"/>
          <w:szCs w:val="22"/>
        </w:rPr>
        <w:t xml:space="preserve"> lu</w:t>
      </w:r>
      <w:r w:rsidR="00412E6C">
        <w:rPr>
          <w:rFonts w:ascii="Arial" w:hAnsi="Arial" w:cs="Arial"/>
          <w:sz w:val="22"/>
          <w:szCs w:val="22"/>
        </w:rPr>
        <w:t>ng metastases</w:t>
      </w:r>
      <w:r w:rsidR="00B76A00">
        <w:rPr>
          <w:rFonts w:ascii="Arial" w:hAnsi="Arial" w:cs="Arial"/>
          <w:sz w:val="22"/>
          <w:szCs w:val="22"/>
        </w:rPr>
        <w:t>,</w:t>
      </w:r>
      <w:r w:rsidR="00412E6C">
        <w:rPr>
          <w:rFonts w:ascii="Arial" w:hAnsi="Arial" w:cs="Arial"/>
          <w:sz w:val="22"/>
          <w:szCs w:val="22"/>
        </w:rPr>
        <w:t xml:space="preserve"> </w:t>
      </w:r>
      <w:r w:rsidR="00D77AE4">
        <w:rPr>
          <w:rFonts w:ascii="Arial" w:hAnsi="Arial" w:cs="Arial"/>
          <w:sz w:val="22"/>
          <w:szCs w:val="22"/>
        </w:rPr>
        <w:t xml:space="preserve">which </w:t>
      </w:r>
      <w:r w:rsidR="00B76A00">
        <w:rPr>
          <w:rFonts w:ascii="Arial" w:hAnsi="Arial" w:cs="Arial"/>
          <w:sz w:val="22"/>
          <w:szCs w:val="22"/>
        </w:rPr>
        <w:t>occurred</w:t>
      </w:r>
      <w:r w:rsidR="00412E6C">
        <w:rPr>
          <w:rFonts w:ascii="Arial" w:hAnsi="Arial" w:cs="Arial"/>
          <w:sz w:val="22"/>
          <w:szCs w:val="22"/>
        </w:rPr>
        <w:t xml:space="preserve"> at </w:t>
      </w:r>
      <w:r w:rsidRPr="00CF6BA7">
        <w:rPr>
          <w:rFonts w:ascii="Arial" w:hAnsi="Arial" w:cs="Arial"/>
          <w:sz w:val="22"/>
          <w:szCs w:val="22"/>
        </w:rPr>
        <w:t xml:space="preserve">12.78 </w:t>
      </w:r>
      <w:r w:rsidR="00412E6C">
        <w:rPr>
          <w:rFonts w:ascii="Arial" w:hAnsi="Arial" w:cs="Arial"/>
          <w:sz w:val="22"/>
          <w:szCs w:val="22"/>
        </w:rPr>
        <w:t xml:space="preserve">(9.69-17.80) </w:t>
      </w:r>
      <w:r w:rsidR="00412E6C" w:rsidRPr="00CF6BA7">
        <w:rPr>
          <w:rFonts w:ascii="Arial" w:hAnsi="Arial" w:cs="Arial"/>
          <w:sz w:val="22"/>
          <w:szCs w:val="22"/>
        </w:rPr>
        <w:t xml:space="preserve">months </w:t>
      </w:r>
      <w:r w:rsidR="008418DE" w:rsidRPr="008418DE">
        <w:rPr>
          <w:rFonts w:ascii="Arial" w:eastAsiaTheme="minorEastAsia" w:hAnsi="Arial" w:cs="Arial"/>
          <w:sz w:val="22"/>
          <w:szCs w:val="22"/>
        </w:rPr>
        <w:t>(HR = 0.48; 95% CI 0.33-0.68; p&lt;0.001).</w:t>
      </w:r>
    </w:p>
    <w:p w14:paraId="44BE4F7E" w14:textId="5368AD28" w:rsidR="009D6160" w:rsidRPr="00CF6BA7" w:rsidRDefault="009D6160" w:rsidP="00CF6BA7">
      <w:pPr>
        <w:spacing w:after="0" w:line="480" w:lineRule="auto"/>
        <w:jc w:val="both"/>
        <w:rPr>
          <w:rFonts w:ascii="Arial" w:eastAsiaTheme="minorEastAsia" w:hAnsi="Arial" w:cs="Arial"/>
          <w:sz w:val="22"/>
          <w:szCs w:val="22"/>
        </w:rPr>
      </w:pPr>
      <w:r w:rsidRPr="00CF6BA7">
        <w:rPr>
          <w:rFonts w:ascii="Arial" w:eastAsiaTheme="minorEastAsia" w:hAnsi="Arial" w:cs="Arial"/>
          <w:sz w:val="22"/>
          <w:szCs w:val="22"/>
        </w:rPr>
        <w:t xml:space="preserve">Following identification of recurrence, median (95% CI) survival was 9.36 (8.08-10.48) months for local </w:t>
      </w:r>
      <w:r w:rsidR="00412E6C">
        <w:rPr>
          <w:rFonts w:ascii="Arial" w:eastAsiaTheme="minorEastAsia" w:hAnsi="Arial" w:cs="Arial"/>
          <w:sz w:val="22"/>
          <w:szCs w:val="22"/>
        </w:rPr>
        <w:t xml:space="preserve">recurrence and </w:t>
      </w:r>
      <w:r w:rsidR="00412E6C">
        <w:rPr>
          <w:rFonts w:ascii="Arial" w:hAnsi="Arial"/>
          <w:sz w:val="22"/>
          <w:szCs w:val="22"/>
        </w:rPr>
        <w:t xml:space="preserve">8.94 (7.82, 11.17) months with distant recurrence with no significant </w:t>
      </w:r>
      <w:r w:rsidR="00412E6C" w:rsidRPr="00CA4ACE">
        <w:rPr>
          <w:rFonts w:ascii="Arial" w:hAnsi="Arial"/>
          <w:sz w:val="22"/>
          <w:szCs w:val="22"/>
        </w:rPr>
        <w:t>difference (</w:t>
      </w:r>
      <w:r w:rsidR="005D5413" w:rsidRPr="00CA4ACE">
        <w:rPr>
          <w:rFonts w:ascii="Arial" w:eastAsiaTheme="minorEastAsia" w:hAnsi="Arial" w:cs="Arial"/>
          <w:sz w:val="22"/>
          <w:szCs w:val="22"/>
        </w:rPr>
        <w:t>HR = 0.89; 95% CI=0.73-1.09</w:t>
      </w:r>
      <w:r w:rsidR="00A85E57" w:rsidRPr="00CA4ACE">
        <w:rPr>
          <w:rFonts w:ascii="Arial" w:eastAsiaTheme="minorEastAsia" w:hAnsi="Arial" w:cs="Arial"/>
          <w:sz w:val="22"/>
          <w:szCs w:val="22"/>
        </w:rPr>
        <w:t xml:space="preserve">; </w:t>
      </w:r>
      <w:r w:rsidR="00412E6C" w:rsidRPr="00CA4ACE">
        <w:rPr>
          <w:rFonts w:ascii="Arial" w:hAnsi="Arial"/>
          <w:sz w:val="22"/>
          <w:szCs w:val="22"/>
        </w:rPr>
        <w:t>p=0.</w:t>
      </w:r>
      <w:r w:rsidR="005D5413" w:rsidRPr="00CA4ACE">
        <w:rPr>
          <w:rFonts w:ascii="Arial" w:hAnsi="Arial"/>
          <w:sz w:val="22"/>
          <w:szCs w:val="22"/>
        </w:rPr>
        <w:t>267</w:t>
      </w:r>
      <w:r w:rsidR="00412E6C" w:rsidRPr="00CA4ACE">
        <w:rPr>
          <w:rFonts w:ascii="Arial" w:hAnsi="Arial"/>
          <w:sz w:val="22"/>
          <w:szCs w:val="22"/>
        </w:rPr>
        <w:t>) (Figure</w:t>
      </w:r>
      <w:r w:rsidR="00412E6C" w:rsidRPr="00412E6C">
        <w:rPr>
          <w:rFonts w:ascii="Arial" w:hAnsi="Arial"/>
          <w:sz w:val="22"/>
          <w:szCs w:val="22"/>
        </w:rPr>
        <w:t xml:space="preserve"> 1</w:t>
      </w:r>
      <w:r w:rsidR="00A85E57">
        <w:rPr>
          <w:rFonts w:ascii="Arial" w:hAnsi="Arial"/>
          <w:sz w:val="22"/>
          <w:szCs w:val="22"/>
        </w:rPr>
        <w:t>a</w:t>
      </w:r>
      <w:r w:rsidR="00412E6C" w:rsidRPr="00412E6C">
        <w:rPr>
          <w:rFonts w:ascii="Arial" w:hAnsi="Arial"/>
          <w:sz w:val="22"/>
          <w:szCs w:val="22"/>
        </w:rPr>
        <w:t>).</w:t>
      </w:r>
      <w:r w:rsidR="00A85E57">
        <w:rPr>
          <w:rFonts w:ascii="Arial" w:eastAsiaTheme="minorEastAsia" w:hAnsi="Arial" w:cs="Arial"/>
          <w:sz w:val="22"/>
          <w:szCs w:val="22"/>
        </w:rPr>
        <w:t xml:space="preserve"> </w:t>
      </w:r>
      <w:r w:rsidR="00412E6C">
        <w:rPr>
          <w:rFonts w:ascii="Arial" w:eastAsiaTheme="minorEastAsia" w:hAnsi="Arial" w:cs="Arial"/>
          <w:sz w:val="22"/>
          <w:szCs w:val="22"/>
        </w:rPr>
        <w:t>P</w:t>
      </w:r>
      <w:r w:rsidRPr="00CF6BA7">
        <w:rPr>
          <w:rFonts w:ascii="Arial" w:eastAsiaTheme="minorEastAsia" w:hAnsi="Arial" w:cs="Arial"/>
          <w:sz w:val="22"/>
          <w:szCs w:val="22"/>
        </w:rPr>
        <w:t xml:space="preserve">atients with </w:t>
      </w:r>
      <w:r w:rsidR="00FF3DD8">
        <w:rPr>
          <w:rFonts w:ascii="Arial" w:eastAsiaTheme="minorEastAsia" w:hAnsi="Arial" w:cs="Arial"/>
          <w:sz w:val="22"/>
          <w:szCs w:val="22"/>
        </w:rPr>
        <w:t>lung-</w:t>
      </w:r>
      <w:r w:rsidR="00412E6C" w:rsidRPr="00CF6BA7">
        <w:rPr>
          <w:rFonts w:ascii="Arial" w:eastAsiaTheme="minorEastAsia" w:hAnsi="Arial" w:cs="Arial"/>
          <w:sz w:val="22"/>
          <w:szCs w:val="22"/>
        </w:rPr>
        <w:t xml:space="preserve">limited </w:t>
      </w:r>
      <w:r w:rsidR="00412E6C">
        <w:rPr>
          <w:rFonts w:ascii="Arial" w:eastAsiaTheme="minorEastAsia" w:hAnsi="Arial" w:cs="Arial"/>
          <w:sz w:val="22"/>
          <w:szCs w:val="22"/>
        </w:rPr>
        <w:t xml:space="preserve">metastatic disease had a significantly </w:t>
      </w:r>
      <w:r w:rsidR="00412E6C" w:rsidRPr="00CF6BA7">
        <w:rPr>
          <w:rFonts w:ascii="Arial" w:eastAsiaTheme="minorEastAsia" w:hAnsi="Arial" w:cs="Arial"/>
          <w:sz w:val="22"/>
          <w:szCs w:val="22"/>
        </w:rPr>
        <w:t xml:space="preserve">longer </w:t>
      </w:r>
      <w:r w:rsidR="00412E6C">
        <w:rPr>
          <w:rFonts w:ascii="Arial" w:eastAsiaTheme="minorEastAsia" w:hAnsi="Arial" w:cs="Arial"/>
          <w:sz w:val="22"/>
          <w:szCs w:val="22"/>
        </w:rPr>
        <w:t xml:space="preserve">survival </w:t>
      </w:r>
      <w:r w:rsidR="00412E6C" w:rsidRPr="00CF6BA7">
        <w:rPr>
          <w:rFonts w:ascii="Arial" w:eastAsiaTheme="minorEastAsia" w:hAnsi="Arial" w:cs="Arial"/>
          <w:sz w:val="22"/>
          <w:szCs w:val="22"/>
        </w:rPr>
        <w:t xml:space="preserve">from time of recurrence </w:t>
      </w:r>
      <w:r w:rsidR="00412E6C">
        <w:rPr>
          <w:rFonts w:ascii="Arial" w:eastAsiaTheme="minorEastAsia" w:hAnsi="Arial" w:cs="Arial"/>
          <w:sz w:val="22"/>
          <w:szCs w:val="22"/>
        </w:rPr>
        <w:t>than those with</w:t>
      </w:r>
      <w:r w:rsidR="00412E6C" w:rsidRPr="00CF6BA7">
        <w:rPr>
          <w:rFonts w:ascii="Arial" w:eastAsiaTheme="minorEastAsia" w:hAnsi="Arial" w:cs="Arial"/>
          <w:sz w:val="22"/>
          <w:szCs w:val="22"/>
        </w:rPr>
        <w:t xml:space="preserve"> </w:t>
      </w:r>
      <w:r w:rsidR="00FF3DD8">
        <w:rPr>
          <w:rFonts w:ascii="Arial" w:eastAsiaTheme="minorEastAsia" w:hAnsi="Arial" w:cs="Arial"/>
          <w:sz w:val="22"/>
          <w:szCs w:val="22"/>
        </w:rPr>
        <w:t>liver-</w:t>
      </w:r>
      <w:r w:rsidRPr="00CF6BA7">
        <w:rPr>
          <w:rFonts w:ascii="Arial" w:eastAsiaTheme="minorEastAsia" w:hAnsi="Arial" w:cs="Arial"/>
          <w:sz w:val="22"/>
          <w:szCs w:val="22"/>
        </w:rPr>
        <w:t xml:space="preserve">only </w:t>
      </w:r>
      <w:r w:rsidR="00412E6C" w:rsidRPr="00CF6BA7">
        <w:rPr>
          <w:rFonts w:ascii="Arial" w:eastAsiaTheme="minorEastAsia" w:hAnsi="Arial" w:cs="Arial"/>
          <w:sz w:val="22"/>
          <w:szCs w:val="22"/>
        </w:rPr>
        <w:t xml:space="preserve">metastases </w:t>
      </w:r>
      <w:r w:rsidRPr="00CF6BA7">
        <w:rPr>
          <w:rFonts w:ascii="Arial" w:eastAsiaTheme="minorEastAsia" w:hAnsi="Arial" w:cs="Arial"/>
          <w:sz w:val="22"/>
          <w:szCs w:val="22"/>
        </w:rPr>
        <w:t>(HR = 0.60; 95% CI 0.40-0.90; p=0.014)</w:t>
      </w:r>
      <w:r w:rsidR="00A85E57">
        <w:rPr>
          <w:rFonts w:ascii="Arial" w:eastAsiaTheme="minorEastAsia" w:hAnsi="Arial" w:cs="Arial"/>
          <w:sz w:val="22"/>
          <w:szCs w:val="22"/>
        </w:rPr>
        <w:t xml:space="preserve"> (Figure 1b)</w:t>
      </w:r>
      <w:r w:rsidRPr="00CF6BA7">
        <w:rPr>
          <w:rFonts w:ascii="Arial" w:eastAsiaTheme="minorEastAsia" w:hAnsi="Arial" w:cs="Arial"/>
          <w:sz w:val="22"/>
          <w:szCs w:val="22"/>
        </w:rPr>
        <w:t>.</w:t>
      </w:r>
    </w:p>
    <w:p w14:paraId="4651A37A" w14:textId="77A9930B" w:rsidR="009D6160" w:rsidRPr="002A3391" w:rsidRDefault="009D6160" w:rsidP="00CF6BA7">
      <w:pPr>
        <w:spacing w:after="0" w:line="480" w:lineRule="auto"/>
        <w:jc w:val="both"/>
        <w:rPr>
          <w:rFonts w:ascii="Arial" w:hAnsi="Arial" w:cs="Arial"/>
          <w:b/>
          <w:i/>
          <w:sz w:val="22"/>
          <w:szCs w:val="22"/>
        </w:rPr>
      </w:pPr>
      <w:r w:rsidRPr="00CF6BA7">
        <w:rPr>
          <w:rFonts w:ascii="Arial" w:hAnsi="Arial" w:cs="Arial"/>
          <w:b/>
          <w:i/>
          <w:sz w:val="22"/>
          <w:szCs w:val="22"/>
        </w:rPr>
        <w:t>Factors predictive of patterns of recurrence</w:t>
      </w:r>
    </w:p>
    <w:p w14:paraId="20C960A4" w14:textId="71C7B663" w:rsidR="004A2D39" w:rsidRDefault="009D6160" w:rsidP="00CF6BA7">
      <w:pPr>
        <w:spacing w:after="0" w:line="480" w:lineRule="auto"/>
        <w:jc w:val="both"/>
        <w:rPr>
          <w:rFonts w:ascii="Arial" w:hAnsi="Arial" w:cs="Arial"/>
          <w:sz w:val="22"/>
          <w:szCs w:val="22"/>
        </w:rPr>
      </w:pPr>
      <w:r w:rsidRPr="00CF6BA7">
        <w:rPr>
          <w:rFonts w:ascii="Arial" w:hAnsi="Arial" w:cs="Arial"/>
          <w:sz w:val="22"/>
          <w:szCs w:val="22"/>
        </w:rPr>
        <w:t>Univariate competing risks analyses of clinical and demographic factors on t</w:t>
      </w:r>
      <w:r w:rsidR="00CF6BA7" w:rsidRPr="00CF6BA7">
        <w:rPr>
          <w:rFonts w:ascii="Arial" w:hAnsi="Arial" w:cs="Arial"/>
          <w:sz w:val="22"/>
          <w:szCs w:val="22"/>
        </w:rPr>
        <w:t xml:space="preserve">he risk of recurrence or death along with the forest plot </w:t>
      </w:r>
      <w:r w:rsidRPr="00CF6BA7">
        <w:rPr>
          <w:rFonts w:ascii="Arial" w:hAnsi="Arial" w:cs="Arial"/>
          <w:sz w:val="22"/>
          <w:szCs w:val="22"/>
        </w:rPr>
        <w:t xml:space="preserve">are described in </w:t>
      </w:r>
      <w:r w:rsidR="00D77AE4">
        <w:rPr>
          <w:rFonts w:ascii="Arial" w:hAnsi="Arial" w:cs="Arial"/>
          <w:sz w:val="22"/>
          <w:szCs w:val="22"/>
        </w:rPr>
        <w:t>Figure 2</w:t>
      </w:r>
      <w:r w:rsidR="00266005">
        <w:rPr>
          <w:rFonts w:ascii="Arial" w:hAnsi="Arial" w:cs="Arial"/>
          <w:sz w:val="22"/>
          <w:szCs w:val="22"/>
        </w:rPr>
        <w:t xml:space="preserve">. For local recurrence (HR, 95% CI) adjuvant treatment (0.77, 0.593-0.993, </w:t>
      </w:r>
      <w:r w:rsidR="004A2D39">
        <w:rPr>
          <w:rFonts w:ascii="Arial" w:hAnsi="Arial" w:cs="Arial"/>
          <w:sz w:val="22"/>
          <w:szCs w:val="22"/>
        </w:rPr>
        <w:t>p=</w:t>
      </w:r>
      <w:r w:rsidR="004A2D39" w:rsidRPr="004A2D39">
        <w:rPr>
          <w:rFonts w:ascii="Arial" w:hAnsi="Arial" w:cs="Arial"/>
          <w:sz w:val="22"/>
          <w:szCs w:val="22"/>
        </w:rPr>
        <w:t>0.044</w:t>
      </w:r>
      <w:r w:rsidR="00266005">
        <w:rPr>
          <w:rFonts w:ascii="Arial" w:hAnsi="Arial" w:cs="Arial"/>
          <w:sz w:val="22"/>
          <w:szCs w:val="22"/>
        </w:rPr>
        <w:t>)</w:t>
      </w:r>
      <w:r w:rsidR="00DF3EC4">
        <w:rPr>
          <w:rFonts w:ascii="Arial" w:hAnsi="Arial" w:cs="Arial"/>
          <w:sz w:val="22"/>
          <w:szCs w:val="22"/>
        </w:rPr>
        <w:t xml:space="preserve">, N1 status </w:t>
      </w:r>
      <w:r w:rsidR="00266005">
        <w:rPr>
          <w:rFonts w:ascii="Arial" w:hAnsi="Arial" w:cs="Arial"/>
          <w:sz w:val="22"/>
          <w:szCs w:val="22"/>
        </w:rPr>
        <w:t>(1.8, 1.199-2.689, p=0.005),</w:t>
      </w:r>
      <w:r w:rsidR="004A2D39">
        <w:rPr>
          <w:rFonts w:ascii="Arial" w:hAnsi="Arial" w:cs="Arial"/>
          <w:sz w:val="22"/>
          <w:szCs w:val="22"/>
        </w:rPr>
        <w:t xml:space="preserve"> </w:t>
      </w:r>
      <w:r w:rsidR="00DF3EC4">
        <w:rPr>
          <w:rFonts w:ascii="Arial" w:hAnsi="Arial" w:cs="Arial"/>
          <w:sz w:val="22"/>
          <w:szCs w:val="22"/>
        </w:rPr>
        <w:t xml:space="preserve">and N2 status </w:t>
      </w:r>
      <w:r w:rsidR="00266005">
        <w:rPr>
          <w:rFonts w:ascii="Arial" w:hAnsi="Arial" w:cs="Arial"/>
          <w:sz w:val="22"/>
          <w:szCs w:val="22"/>
        </w:rPr>
        <w:t>(2.95, 1.95-4.465, p&lt;0.001)</w:t>
      </w:r>
      <w:r w:rsidR="004A2D39">
        <w:rPr>
          <w:rFonts w:ascii="Arial" w:hAnsi="Arial" w:cs="Arial"/>
          <w:sz w:val="22"/>
          <w:szCs w:val="22"/>
        </w:rPr>
        <w:t xml:space="preserve"> </w:t>
      </w:r>
      <w:r w:rsidR="00DF3EC4">
        <w:rPr>
          <w:rFonts w:ascii="Arial" w:hAnsi="Arial" w:cs="Arial"/>
          <w:sz w:val="22"/>
          <w:szCs w:val="22"/>
        </w:rPr>
        <w:t>were all significant</w:t>
      </w:r>
      <w:r w:rsidR="00FF3DD8">
        <w:rPr>
          <w:rFonts w:ascii="Arial" w:hAnsi="Arial" w:cs="Arial"/>
          <w:sz w:val="22"/>
          <w:szCs w:val="22"/>
        </w:rPr>
        <w:t>, but not R-status</w:t>
      </w:r>
      <w:r w:rsidR="00DF3EC4">
        <w:rPr>
          <w:rFonts w:ascii="Arial" w:hAnsi="Arial" w:cs="Arial"/>
          <w:sz w:val="22"/>
          <w:szCs w:val="22"/>
        </w:rPr>
        <w:t xml:space="preserve">; </w:t>
      </w:r>
      <w:r w:rsidR="004A2D39">
        <w:rPr>
          <w:rFonts w:ascii="Arial" w:hAnsi="Arial" w:cs="Arial"/>
          <w:sz w:val="22"/>
          <w:szCs w:val="22"/>
        </w:rPr>
        <w:t>for distant recurrence, m</w:t>
      </w:r>
      <w:r w:rsidR="00266005">
        <w:rPr>
          <w:rFonts w:ascii="Arial" w:hAnsi="Arial" w:cs="Arial"/>
          <w:sz w:val="22"/>
          <w:szCs w:val="22"/>
        </w:rPr>
        <w:t>oderately differentiated grade (0.58, 0.443-0.763,</w:t>
      </w:r>
      <w:r w:rsidR="004A2D39">
        <w:rPr>
          <w:rFonts w:ascii="Arial" w:hAnsi="Arial" w:cs="Arial"/>
          <w:sz w:val="22"/>
          <w:szCs w:val="22"/>
        </w:rPr>
        <w:t xml:space="preserve"> p&lt;</w:t>
      </w:r>
      <w:r w:rsidR="00266005">
        <w:rPr>
          <w:rFonts w:ascii="Arial" w:hAnsi="Arial" w:cs="Arial"/>
          <w:sz w:val="22"/>
          <w:szCs w:val="22"/>
        </w:rPr>
        <w:t>0.001)</w:t>
      </w:r>
      <w:r w:rsidR="004A2D39">
        <w:rPr>
          <w:rFonts w:ascii="Arial" w:hAnsi="Arial" w:cs="Arial"/>
          <w:sz w:val="22"/>
          <w:szCs w:val="22"/>
        </w:rPr>
        <w:t xml:space="preserve">, well differentiated </w:t>
      </w:r>
      <w:r w:rsidR="00266005">
        <w:rPr>
          <w:rFonts w:ascii="Arial" w:hAnsi="Arial" w:cs="Arial"/>
          <w:sz w:val="22"/>
          <w:szCs w:val="22"/>
        </w:rPr>
        <w:t>grade (0.56, 0.331-0.939,</w:t>
      </w:r>
      <w:r w:rsidR="00A37586">
        <w:rPr>
          <w:rFonts w:ascii="Arial" w:hAnsi="Arial" w:cs="Arial"/>
          <w:sz w:val="22"/>
          <w:szCs w:val="22"/>
        </w:rPr>
        <w:t xml:space="preserve"> p=0.028)</w:t>
      </w:r>
      <w:r w:rsidR="004A2D39">
        <w:rPr>
          <w:rFonts w:ascii="Arial" w:hAnsi="Arial" w:cs="Arial"/>
          <w:sz w:val="22"/>
          <w:szCs w:val="22"/>
        </w:rPr>
        <w:t>, postoperative</w:t>
      </w:r>
      <w:r w:rsidR="00266005">
        <w:rPr>
          <w:rFonts w:ascii="Arial" w:hAnsi="Arial" w:cs="Arial"/>
          <w:sz w:val="22"/>
          <w:szCs w:val="22"/>
        </w:rPr>
        <w:t xml:space="preserve"> </w:t>
      </w:r>
      <w:r w:rsidR="00644C0A">
        <w:rPr>
          <w:rFonts w:ascii="Arial" w:hAnsi="Arial" w:cs="Arial"/>
          <w:sz w:val="22"/>
          <w:szCs w:val="22"/>
        </w:rPr>
        <w:t>carbohydrate antigen (</w:t>
      </w:r>
      <w:r w:rsidR="00266005">
        <w:rPr>
          <w:rFonts w:ascii="Arial" w:hAnsi="Arial" w:cs="Arial"/>
          <w:sz w:val="22"/>
          <w:szCs w:val="22"/>
        </w:rPr>
        <w:t>CA</w:t>
      </w:r>
      <w:r w:rsidR="00644C0A">
        <w:rPr>
          <w:rFonts w:ascii="Arial" w:hAnsi="Arial" w:cs="Arial"/>
          <w:sz w:val="22"/>
          <w:szCs w:val="22"/>
        </w:rPr>
        <w:t>)</w:t>
      </w:r>
      <w:r w:rsidR="00266005">
        <w:rPr>
          <w:rFonts w:ascii="Arial" w:hAnsi="Arial" w:cs="Arial"/>
          <w:sz w:val="22"/>
          <w:szCs w:val="22"/>
        </w:rPr>
        <w:t>19-9 levels (1.2, 1.108-</w:t>
      </w:r>
      <w:r w:rsidR="00E96C23">
        <w:rPr>
          <w:rFonts w:ascii="Arial" w:hAnsi="Arial" w:cs="Arial"/>
          <w:sz w:val="22"/>
          <w:szCs w:val="22"/>
        </w:rPr>
        <w:t>1</w:t>
      </w:r>
      <w:r w:rsidR="00266005">
        <w:rPr>
          <w:rFonts w:ascii="Arial" w:hAnsi="Arial" w:cs="Arial"/>
          <w:sz w:val="22"/>
          <w:szCs w:val="22"/>
        </w:rPr>
        <w:t xml:space="preserve">.305, </w:t>
      </w:r>
      <w:r w:rsidR="00E96C23">
        <w:rPr>
          <w:rFonts w:ascii="Arial" w:hAnsi="Arial" w:cs="Arial"/>
          <w:sz w:val="22"/>
          <w:szCs w:val="22"/>
        </w:rPr>
        <w:t>p&lt;0.001), and N2 stage (2.4, 1.593-3.63, p&lt;0.001)</w:t>
      </w:r>
      <w:r w:rsidR="004A2D39">
        <w:rPr>
          <w:rFonts w:ascii="Arial" w:hAnsi="Arial" w:cs="Arial"/>
          <w:sz w:val="22"/>
          <w:szCs w:val="22"/>
        </w:rPr>
        <w:t xml:space="preserve"> were significant; for death without recurrenc</w:t>
      </w:r>
      <w:r w:rsidR="00E96C23">
        <w:rPr>
          <w:rFonts w:ascii="Arial" w:hAnsi="Arial" w:cs="Arial"/>
          <w:sz w:val="22"/>
          <w:szCs w:val="22"/>
        </w:rPr>
        <w:t>e, postoperative CA19-9 levels (1.41, 1.226-1.628, p&lt;0.001)</w:t>
      </w:r>
      <w:r w:rsidR="004A2D39">
        <w:rPr>
          <w:rFonts w:ascii="Arial" w:hAnsi="Arial" w:cs="Arial"/>
          <w:sz w:val="22"/>
          <w:szCs w:val="22"/>
        </w:rPr>
        <w:t xml:space="preserve">, </w:t>
      </w:r>
      <w:r w:rsidR="00E96C23">
        <w:rPr>
          <w:rFonts w:ascii="Arial" w:hAnsi="Arial" w:cs="Arial"/>
          <w:sz w:val="22"/>
          <w:szCs w:val="22"/>
        </w:rPr>
        <w:t>and N2 status (3.25 (1.511-6.994, p=0.003)</w:t>
      </w:r>
      <w:r w:rsidR="00900596">
        <w:rPr>
          <w:rFonts w:ascii="Arial" w:hAnsi="Arial" w:cs="Arial"/>
          <w:sz w:val="22"/>
          <w:szCs w:val="22"/>
        </w:rPr>
        <w:t xml:space="preserve"> were significant; and for overal</w:t>
      </w:r>
      <w:r w:rsidR="00E96C23">
        <w:rPr>
          <w:rFonts w:ascii="Arial" w:hAnsi="Arial" w:cs="Arial"/>
          <w:sz w:val="22"/>
          <w:szCs w:val="22"/>
        </w:rPr>
        <w:t>l survival, adjuvant treatment (0.79, 0.66-0.96, p=0.16), R status (1.27, 1.04-</w:t>
      </w:r>
      <w:r w:rsidR="00900596" w:rsidRPr="00900596">
        <w:rPr>
          <w:rFonts w:ascii="Arial" w:hAnsi="Arial" w:cs="Arial"/>
          <w:sz w:val="22"/>
          <w:szCs w:val="22"/>
        </w:rPr>
        <w:t>1.55</w:t>
      </w:r>
      <w:r w:rsidR="00E96C23">
        <w:rPr>
          <w:rFonts w:ascii="Arial" w:hAnsi="Arial" w:cs="Arial"/>
          <w:sz w:val="22"/>
          <w:szCs w:val="22"/>
        </w:rPr>
        <w:t>, p=0.016)</w:t>
      </w:r>
      <w:r w:rsidR="00900596">
        <w:rPr>
          <w:rFonts w:ascii="Arial" w:hAnsi="Arial" w:cs="Arial"/>
          <w:sz w:val="22"/>
          <w:szCs w:val="22"/>
        </w:rPr>
        <w:t>, m</w:t>
      </w:r>
      <w:r w:rsidR="00E96C23">
        <w:rPr>
          <w:rFonts w:ascii="Arial" w:hAnsi="Arial" w:cs="Arial"/>
          <w:sz w:val="22"/>
          <w:szCs w:val="22"/>
        </w:rPr>
        <w:t xml:space="preserve">oderately differentiated grade (0.67, 0.55-0.82, </w:t>
      </w:r>
      <w:r w:rsidR="00900596">
        <w:rPr>
          <w:rFonts w:ascii="Arial" w:hAnsi="Arial" w:cs="Arial"/>
          <w:sz w:val="22"/>
          <w:szCs w:val="22"/>
        </w:rPr>
        <w:t>p&lt;</w:t>
      </w:r>
      <w:r w:rsidR="002A3391">
        <w:rPr>
          <w:rFonts w:ascii="Arial" w:hAnsi="Arial" w:cs="Arial"/>
          <w:sz w:val="22"/>
          <w:szCs w:val="22"/>
        </w:rPr>
        <w:t>0.</w:t>
      </w:r>
      <w:r w:rsidR="00900596">
        <w:rPr>
          <w:rFonts w:ascii="Arial" w:hAnsi="Arial" w:cs="Arial"/>
          <w:sz w:val="22"/>
          <w:szCs w:val="22"/>
        </w:rPr>
        <w:t>00</w:t>
      </w:r>
      <w:r w:rsidR="00E96C23">
        <w:rPr>
          <w:rFonts w:ascii="Arial" w:hAnsi="Arial" w:cs="Arial"/>
          <w:sz w:val="22"/>
          <w:szCs w:val="22"/>
        </w:rPr>
        <w:t>.1], well differentiated grade (0.4, 0.262-0.616, p&lt;0.001), maximum tumor size (1.11, 1.02-1.19,</w:t>
      </w:r>
      <w:r w:rsidR="00644C0A">
        <w:rPr>
          <w:rFonts w:ascii="Arial" w:hAnsi="Arial" w:cs="Arial"/>
          <w:sz w:val="22"/>
          <w:szCs w:val="22"/>
        </w:rPr>
        <w:t xml:space="preserve"> p=0.0030</w:t>
      </w:r>
      <w:r w:rsidR="00900596">
        <w:rPr>
          <w:rFonts w:ascii="Arial" w:hAnsi="Arial" w:cs="Arial"/>
          <w:sz w:val="22"/>
          <w:szCs w:val="22"/>
        </w:rPr>
        <w:t>,</w:t>
      </w:r>
      <w:r w:rsidR="00900596" w:rsidRPr="00900596">
        <w:rPr>
          <w:rFonts w:ascii="Arial" w:hAnsi="Arial" w:cs="Arial"/>
          <w:sz w:val="22"/>
          <w:szCs w:val="22"/>
        </w:rPr>
        <w:t xml:space="preserve"> </w:t>
      </w:r>
      <w:r w:rsidR="00644C0A">
        <w:rPr>
          <w:rFonts w:ascii="Arial" w:hAnsi="Arial" w:cs="Arial"/>
          <w:sz w:val="22"/>
          <w:szCs w:val="22"/>
        </w:rPr>
        <w:t>postoperative CA19-9 levels (1.32, 1.23-</w:t>
      </w:r>
      <w:r w:rsidR="00900596" w:rsidRPr="00900596">
        <w:rPr>
          <w:rFonts w:ascii="Arial" w:hAnsi="Arial" w:cs="Arial"/>
          <w:sz w:val="22"/>
          <w:szCs w:val="22"/>
        </w:rPr>
        <w:t>1.43</w:t>
      </w:r>
      <w:r w:rsidR="00644C0A">
        <w:rPr>
          <w:rFonts w:ascii="Arial" w:hAnsi="Arial" w:cs="Arial"/>
          <w:sz w:val="22"/>
          <w:szCs w:val="22"/>
        </w:rPr>
        <w:t>, p&lt;0.001)</w:t>
      </w:r>
      <w:r w:rsidR="00900596">
        <w:rPr>
          <w:rFonts w:ascii="Arial" w:hAnsi="Arial" w:cs="Arial"/>
          <w:sz w:val="22"/>
          <w:szCs w:val="22"/>
        </w:rPr>
        <w:t>,</w:t>
      </w:r>
      <w:r w:rsidR="00900596" w:rsidRPr="00900596">
        <w:rPr>
          <w:rFonts w:ascii="Arial" w:hAnsi="Arial" w:cs="Arial"/>
          <w:sz w:val="22"/>
          <w:szCs w:val="22"/>
        </w:rPr>
        <w:t xml:space="preserve"> </w:t>
      </w:r>
      <w:r w:rsidR="00644C0A">
        <w:rPr>
          <w:rFonts w:ascii="Arial" w:hAnsi="Arial" w:cs="Arial"/>
          <w:sz w:val="22"/>
          <w:szCs w:val="22"/>
        </w:rPr>
        <w:t>N1 status (1.44, 1.056-1.96, p=0.036), and N2 status (2.10, 1.54-2.88,</w:t>
      </w:r>
      <w:r w:rsidR="00900596">
        <w:rPr>
          <w:rFonts w:ascii="Arial" w:hAnsi="Arial" w:cs="Arial"/>
          <w:sz w:val="22"/>
          <w:szCs w:val="22"/>
        </w:rPr>
        <w:t xml:space="preserve"> p&lt;</w:t>
      </w:r>
      <w:r w:rsidR="002A3391">
        <w:rPr>
          <w:rFonts w:ascii="Arial" w:hAnsi="Arial" w:cs="Arial"/>
          <w:sz w:val="22"/>
          <w:szCs w:val="22"/>
        </w:rPr>
        <w:t>0.</w:t>
      </w:r>
      <w:r w:rsidR="00900596">
        <w:rPr>
          <w:rFonts w:ascii="Arial" w:hAnsi="Arial" w:cs="Arial"/>
          <w:sz w:val="22"/>
          <w:szCs w:val="22"/>
        </w:rPr>
        <w:t>001] were all significant.</w:t>
      </w:r>
    </w:p>
    <w:p w14:paraId="653C7D46" w14:textId="02684FE8" w:rsidR="000E29EA" w:rsidRDefault="000E29EA" w:rsidP="00CF6BA7">
      <w:pPr>
        <w:spacing w:after="0" w:line="480" w:lineRule="auto"/>
        <w:jc w:val="both"/>
        <w:rPr>
          <w:rFonts w:ascii="Arial" w:hAnsi="Arial" w:cs="Arial"/>
          <w:sz w:val="22"/>
          <w:szCs w:val="22"/>
        </w:rPr>
      </w:pPr>
      <w:r w:rsidRPr="00644C0A">
        <w:rPr>
          <w:rFonts w:ascii="Arial" w:hAnsi="Arial" w:cs="Arial"/>
          <w:sz w:val="22"/>
          <w:szCs w:val="22"/>
        </w:rPr>
        <w:lastRenderedPageBreak/>
        <w:t xml:space="preserve">The cumulative incidence plot showing the accumulation of local and distant recurrence and deaths without recurrence, as well as the accumulation of distant recurrences stratified by organ is presented </w:t>
      </w:r>
      <w:r w:rsidR="008F4A73">
        <w:rPr>
          <w:rFonts w:ascii="Arial" w:hAnsi="Arial" w:cs="Arial"/>
          <w:sz w:val="22"/>
          <w:szCs w:val="22"/>
        </w:rPr>
        <w:t>in Supplementary Figure SS1</w:t>
      </w:r>
      <w:r w:rsidRPr="00644C0A">
        <w:rPr>
          <w:rFonts w:ascii="Arial" w:hAnsi="Arial" w:cs="Arial"/>
          <w:sz w:val="22"/>
          <w:szCs w:val="22"/>
        </w:rPr>
        <w:t>. The small number of patients with local with distant recurrence did not allow competing risk or cumulative incidence analysis to be performed</w:t>
      </w:r>
      <w:r w:rsidR="00FF3DD8">
        <w:rPr>
          <w:rFonts w:ascii="Arial" w:hAnsi="Arial" w:cs="Arial"/>
          <w:sz w:val="22"/>
          <w:szCs w:val="22"/>
        </w:rPr>
        <w:t>.</w:t>
      </w:r>
    </w:p>
    <w:p w14:paraId="259DD98F" w14:textId="4F9E0B59" w:rsidR="00C65C16" w:rsidRDefault="00756B94" w:rsidP="00CF6BA7">
      <w:pPr>
        <w:spacing w:after="0" w:line="480" w:lineRule="auto"/>
        <w:jc w:val="both"/>
        <w:rPr>
          <w:rFonts w:ascii="Arial" w:hAnsi="Arial" w:cs="Arial"/>
          <w:sz w:val="22"/>
          <w:szCs w:val="22"/>
        </w:rPr>
      </w:pPr>
      <w:r>
        <w:rPr>
          <w:rFonts w:ascii="Arial" w:hAnsi="Arial" w:cs="Arial"/>
          <w:sz w:val="22"/>
          <w:szCs w:val="22"/>
        </w:rPr>
        <w:t>M</w:t>
      </w:r>
      <w:r w:rsidR="00CF6BA7" w:rsidRPr="00CF6BA7">
        <w:rPr>
          <w:rFonts w:ascii="Arial" w:hAnsi="Arial" w:cs="Arial"/>
          <w:sz w:val="22"/>
          <w:szCs w:val="22"/>
        </w:rPr>
        <w:t xml:space="preserve">ultivariable analyses </w:t>
      </w:r>
      <w:r>
        <w:rPr>
          <w:rFonts w:ascii="Arial" w:hAnsi="Arial" w:cs="Arial"/>
          <w:sz w:val="22"/>
          <w:szCs w:val="22"/>
        </w:rPr>
        <w:t xml:space="preserve">showed that independent significant determinates of local recurrence were </w:t>
      </w:r>
      <w:r w:rsidRPr="00756B94">
        <w:rPr>
          <w:rFonts w:ascii="Arial" w:hAnsi="Arial" w:cs="Arial"/>
          <w:sz w:val="22"/>
          <w:szCs w:val="22"/>
        </w:rPr>
        <w:t>N</w:t>
      </w:r>
      <w:r>
        <w:rPr>
          <w:rFonts w:ascii="Arial" w:hAnsi="Arial" w:cs="Arial"/>
          <w:sz w:val="22"/>
          <w:szCs w:val="22"/>
        </w:rPr>
        <w:t xml:space="preserve">1 status, N2 status, and </w:t>
      </w:r>
      <w:r w:rsidRPr="00756B94">
        <w:rPr>
          <w:rFonts w:ascii="Arial" w:hAnsi="Arial" w:cs="Arial"/>
          <w:sz w:val="22"/>
          <w:szCs w:val="22"/>
        </w:rPr>
        <w:t>adjuvant treatment allocation</w:t>
      </w:r>
      <w:r>
        <w:rPr>
          <w:rFonts w:ascii="Arial" w:hAnsi="Arial" w:cs="Arial"/>
          <w:sz w:val="22"/>
          <w:szCs w:val="22"/>
        </w:rPr>
        <w:t xml:space="preserve"> (</w:t>
      </w:r>
      <w:r w:rsidR="00CF6BA7" w:rsidRPr="00CF6BA7">
        <w:rPr>
          <w:rFonts w:ascii="Arial" w:hAnsi="Arial" w:cs="Arial"/>
          <w:sz w:val="22"/>
          <w:szCs w:val="22"/>
        </w:rPr>
        <w:t>Table 3</w:t>
      </w:r>
      <w:r>
        <w:rPr>
          <w:rFonts w:ascii="Arial" w:hAnsi="Arial" w:cs="Arial"/>
          <w:sz w:val="22"/>
          <w:szCs w:val="22"/>
        </w:rPr>
        <w:t>)</w:t>
      </w:r>
      <w:r w:rsidR="00CF6BA7" w:rsidRPr="00CF6BA7">
        <w:rPr>
          <w:rFonts w:ascii="Arial" w:hAnsi="Arial" w:cs="Arial"/>
          <w:sz w:val="22"/>
          <w:szCs w:val="22"/>
        </w:rPr>
        <w:t xml:space="preserve">. </w:t>
      </w:r>
      <w:r>
        <w:rPr>
          <w:rFonts w:ascii="Arial" w:hAnsi="Arial" w:cs="Arial"/>
          <w:sz w:val="22"/>
          <w:szCs w:val="22"/>
        </w:rPr>
        <w:t xml:space="preserve">Independent determinates for </w:t>
      </w:r>
      <w:r w:rsidR="00C65C16">
        <w:rPr>
          <w:rFonts w:ascii="Arial" w:hAnsi="Arial" w:cs="Arial"/>
          <w:sz w:val="22"/>
          <w:szCs w:val="22"/>
        </w:rPr>
        <w:t>distant</w:t>
      </w:r>
      <w:r>
        <w:rPr>
          <w:rFonts w:ascii="Arial" w:hAnsi="Arial" w:cs="Arial"/>
          <w:sz w:val="22"/>
          <w:szCs w:val="22"/>
        </w:rPr>
        <w:t xml:space="preserve"> recurrence were</w:t>
      </w:r>
      <w:r w:rsidRPr="00756B94">
        <w:rPr>
          <w:rFonts w:ascii="Arial" w:hAnsi="Arial" w:cs="Arial"/>
          <w:sz w:val="22"/>
          <w:szCs w:val="22"/>
        </w:rPr>
        <w:t xml:space="preserve"> N</w:t>
      </w:r>
      <w:r>
        <w:rPr>
          <w:rFonts w:ascii="Arial" w:hAnsi="Arial" w:cs="Arial"/>
          <w:sz w:val="22"/>
          <w:szCs w:val="22"/>
        </w:rPr>
        <w:t xml:space="preserve">1 status, postoperative CA19-9 levels, </w:t>
      </w:r>
      <w:r w:rsidR="000E29EA">
        <w:rPr>
          <w:rFonts w:ascii="Arial" w:hAnsi="Arial" w:cs="Arial"/>
          <w:sz w:val="22"/>
          <w:szCs w:val="22"/>
        </w:rPr>
        <w:t xml:space="preserve">and </w:t>
      </w:r>
      <w:r>
        <w:rPr>
          <w:rFonts w:ascii="Arial" w:hAnsi="Arial" w:cs="Arial"/>
          <w:sz w:val="22"/>
          <w:szCs w:val="22"/>
        </w:rPr>
        <w:t xml:space="preserve">moderately </w:t>
      </w:r>
      <w:r w:rsidR="000E29EA">
        <w:rPr>
          <w:rFonts w:ascii="Arial" w:hAnsi="Arial" w:cs="Arial"/>
          <w:sz w:val="22"/>
          <w:szCs w:val="22"/>
        </w:rPr>
        <w:t xml:space="preserve">and well </w:t>
      </w:r>
      <w:r>
        <w:rPr>
          <w:rFonts w:ascii="Arial" w:hAnsi="Arial" w:cs="Arial"/>
          <w:sz w:val="22"/>
          <w:szCs w:val="22"/>
        </w:rPr>
        <w:t xml:space="preserve">differentiated </w:t>
      </w:r>
      <w:r w:rsidR="000E29EA">
        <w:rPr>
          <w:rFonts w:ascii="Arial" w:hAnsi="Arial" w:cs="Arial"/>
          <w:sz w:val="22"/>
          <w:szCs w:val="22"/>
        </w:rPr>
        <w:t>tumor grades. For death without recurrence the independent significant determinates were</w:t>
      </w:r>
      <w:r w:rsidR="000E29EA" w:rsidRPr="000E29EA">
        <w:rPr>
          <w:rFonts w:ascii="Arial" w:hAnsi="Arial" w:cs="Arial"/>
          <w:sz w:val="22"/>
          <w:szCs w:val="22"/>
        </w:rPr>
        <w:t xml:space="preserve"> </w:t>
      </w:r>
      <w:r w:rsidR="000E29EA" w:rsidRPr="00756B94">
        <w:rPr>
          <w:rFonts w:ascii="Arial" w:hAnsi="Arial" w:cs="Arial"/>
          <w:sz w:val="22"/>
          <w:szCs w:val="22"/>
        </w:rPr>
        <w:t>N</w:t>
      </w:r>
      <w:r w:rsidR="000E29EA">
        <w:rPr>
          <w:rFonts w:ascii="Arial" w:hAnsi="Arial" w:cs="Arial"/>
          <w:sz w:val="22"/>
          <w:szCs w:val="22"/>
        </w:rPr>
        <w:t>2 status, and postoperative CA19-9 levels,</w:t>
      </w:r>
    </w:p>
    <w:p w14:paraId="7AF86A54" w14:textId="7D1EC0E2" w:rsidR="00756B94" w:rsidRDefault="00C65C16" w:rsidP="00CF6BA7">
      <w:pPr>
        <w:spacing w:after="0" w:line="480" w:lineRule="auto"/>
        <w:jc w:val="both"/>
        <w:rPr>
          <w:rFonts w:ascii="Arial" w:hAnsi="Arial" w:cs="Arial"/>
          <w:sz w:val="22"/>
          <w:szCs w:val="22"/>
        </w:rPr>
      </w:pPr>
      <w:r w:rsidRPr="00C65C16">
        <w:rPr>
          <w:rFonts w:ascii="Arial" w:hAnsi="Arial" w:cs="Arial"/>
          <w:sz w:val="22"/>
          <w:szCs w:val="22"/>
        </w:rPr>
        <w:t>Independent factors associated with poorer</w:t>
      </w:r>
      <w:r w:rsidR="00644C0A">
        <w:rPr>
          <w:rFonts w:ascii="Arial" w:hAnsi="Arial" w:cs="Arial"/>
          <w:sz w:val="22"/>
          <w:szCs w:val="22"/>
        </w:rPr>
        <w:t xml:space="preserve"> survival following recurrence (HR, 95% CI) </w:t>
      </w:r>
      <w:r w:rsidR="00EA7152">
        <w:rPr>
          <w:rFonts w:ascii="Arial" w:hAnsi="Arial" w:cs="Arial"/>
          <w:sz w:val="22"/>
          <w:szCs w:val="22"/>
        </w:rPr>
        <w:t xml:space="preserve">were </w:t>
      </w:r>
      <w:r w:rsidRPr="00C65C16">
        <w:rPr>
          <w:rFonts w:ascii="Arial" w:hAnsi="Arial" w:cs="Arial"/>
          <w:sz w:val="22"/>
          <w:szCs w:val="22"/>
        </w:rPr>
        <w:t>resection</w:t>
      </w:r>
      <w:r w:rsidR="00644C0A">
        <w:rPr>
          <w:rFonts w:ascii="Arial" w:hAnsi="Arial" w:cs="Arial"/>
          <w:sz w:val="22"/>
          <w:szCs w:val="22"/>
        </w:rPr>
        <w:t xml:space="preserve"> margin status (1.39, 1.106-1.744,</w:t>
      </w:r>
      <w:r>
        <w:rPr>
          <w:rFonts w:ascii="Arial" w:hAnsi="Arial" w:cs="Arial"/>
          <w:sz w:val="22"/>
          <w:szCs w:val="22"/>
        </w:rPr>
        <w:t xml:space="preserve"> p</w:t>
      </w:r>
      <w:r w:rsidRPr="00C65C16">
        <w:rPr>
          <w:rFonts w:ascii="Arial" w:hAnsi="Arial" w:cs="Arial"/>
          <w:sz w:val="22"/>
          <w:szCs w:val="22"/>
        </w:rPr>
        <w:t>=0.005</w:t>
      </w:r>
      <w:r w:rsidR="00644C0A">
        <w:rPr>
          <w:rFonts w:ascii="Arial" w:hAnsi="Arial" w:cs="Arial"/>
          <w:sz w:val="22"/>
          <w:szCs w:val="22"/>
        </w:rPr>
        <w:t>)</w:t>
      </w:r>
      <w:r w:rsidRPr="00C65C16">
        <w:rPr>
          <w:rFonts w:ascii="Arial" w:hAnsi="Arial" w:cs="Arial"/>
          <w:sz w:val="22"/>
          <w:szCs w:val="22"/>
        </w:rPr>
        <w:t>, mo</w:t>
      </w:r>
      <w:r w:rsidR="00644C0A">
        <w:rPr>
          <w:rFonts w:ascii="Arial" w:hAnsi="Arial" w:cs="Arial"/>
          <w:sz w:val="22"/>
          <w:szCs w:val="22"/>
        </w:rPr>
        <w:t xml:space="preserve">derately (0.51, 0.406-0.64, </w:t>
      </w:r>
      <w:r>
        <w:rPr>
          <w:rFonts w:ascii="Arial" w:hAnsi="Arial" w:cs="Arial"/>
          <w:sz w:val="22"/>
          <w:szCs w:val="22"/>
        </w:rPr>
        <w:t>p</w:t>
      </w:r>
      <w:r w:rsidR="00644C0A">
        <w:rPr>
          <w:rFonts w:ascii="Arial" w:hAnsi="Arial" w:cs="Arial"/>
          <w:sz w:val="22"/>
          <w:szCs w:val="22"/>
        </w:rPr>
        <w:t>&lt;0.001)</w:t>
      </w:r>
      <w:r w:rsidRPr="00C65C16">
        <w:rPr>
          <w:rFonts w:ascii="Arial" w:hAnsi="Arial" w:cs="Arial"/>
          <w:sz w:val="22"/>
          <w:szCs w:val="22"/>
        </w:rPr>
        <w:t xml:space="preserve"> and we</w:t>
      </w:r>
      <w:r w:rsidR="00644C0A">
        <w:rPr>
          <w:rFonts w:ascii="Arial" w:hAnsi="Arial" w:cs="Arial"/>
          <w:sz w:val="22"/>
          <w:szCs w:val="22"/>
        </w:rPr>
        <w:t>ll differentiated tumor grades (0.47, 0.303-0.732, p &lt;0.001), local invasion (1.26, 1.018-1.554, p=0.034), current smoking status (1.46, 1.087-1.957, p=0.012)</w:t>
      </w:r>
      <w:r w:rsidRPr="00C65C16">
        <w:rPr>
          <w:rFonts w:ascii="Arial" w:hAnsi="Arial" w:cs="Arial"/>
          <w:sz w:val="22"/>
          <w:szCs w:val="22"/>
        </w:rPr>
        <w:t xml:space="preserve">, and preoperative </w:t>
      </w:r>
      <w:r w:rsidR="00644C0A">
        <w:rPr>
          <w:rFonts w:ascii="Arial" w:hAnsi="Arial" w:cs="Arial"/>
          <w:sz w:val="22"/>
          <w:szCs w:val="22"/>
        </w:rPr>
        <w:t>C-reactive protein (</w:t>
      </w:r>
      <w:r w:rsidRPr="00C65C16">
        <w:rPr>
          <w:rFonts w:ascii="Arial" w:hAnsi="Arial" w:cs="Arial"/>
          <w:sz w:val="22"/>
          <w:szCs w:val="22"/>
        </w:rPr>
        <w:t>CRP</w:t>
      </w:r>
      <w:r w:rsidR="00644C0A">
        <w:rPr>
          <w:rFonts w:ascii="Arial" w:hAnsi="Arial" w:cs="Arial"/>
          <w:sz w:val="22"/>
          <w:szCs w:val="22"/>
        </w:rPr>
        <w:t xml:space="preserve">) levels (1.22, </w:t>
      </w:r>
      <w:r w:rsidRPr="00C65C16">
        <w:rPr>
          <w:rFonts w:ascii="Arial" w:hAnsi="Arial" w:cs="Arial"/>
          <w:sz w:val="22"/>
          <w:szCs w:val="22"/>
        </w:rPr>
        <w:t>1.095</w:t>
      </w:r>
      <w:r w:rsidR="00644C0A">
        <w:rPr>
          <w:rFonts w:ascii="Arial" w:hAnsi="Arial" w:cs="Arial"/>
          <w:sz w:val="22"/>
          <w:szCs w:val="22"/>
        </w:rPr>
        <w:t>-1.361, p&lt;0.001)</w:t>
      </w:r>
      <w:r w:rsidR="00FF3DD8">
        <w:rPr>
          <w:rFonts w:ascii="Arial" w:hAnsi="Arial" w:cs="Arial"/>
          <w:sz w:val="22"/>
          <w:szCs w:val="22"/>
        </w:rPr>
        <w:t xml:space="preserve"> </w:t>
      </w:r>
      <w:r w:rsidRPr="00C65C16">
        <w:rPr>
          <w:rFonts w:ascii="Arial" w:hAnsi="Arial" w:cs="Arial"/>
          <w:sz w:val="22"/>
          <w:szCs w:val="22"/>
        </w:rPr>
        <w:t>(Supplementary Table SS1). In this model patients who received combination gemcitabine plus capecitabine had a 21% reduction of death following recurrence compared to patients treated with gemcitabine a</w:t>
      </w:r>
      <w:r w:rsidR="00644C0A">
        <w:rPr>
          <w:rFonts w:ascii="Arial" w:hAnsi="Arial" w:cs="Arial"/>
          <w:sz w:val="22"/>
          <w:szCs w:val="22"/>
        </w:rPr>
        <w:t>lone (HR = 0.79; 95% CI = 0.64-</w:t>
      </w:r>
      <w:r w:rsidRPr="00C65C16">
        <w:rPr>
          <w:rFonts w:ascii="Arial" w:hAnsi="Arial" w:cs="Arial"/>
          <w:sz w:val="22"/>
          <w:szCs w:val="22"/>
        </w:rPr>
        <w:t>0.98; p=0.034).</w:t>
      </w:r>
    </w:p>
    <w:p w14:paraId="06D2C514" w14:textId="5156465E" w:rsidR="00021D86" w:rsidRPr="002A3391" w:rsidRDefault="00021D86" w:rsidP="00021D86">
      <w:pPr>
        <w:spacing w:after="0" w:line="480" w:lineRule="auto"/>
        <w:jc w:val="both"/>
        <w:rPr>
          <w:rFonts w:ascii="Arial" w:hAnsi="Arial" w:cs="Arial"/>
          <w:b/>
          <w:i/>
          <w:sz w:val="22"/>
          <w:szCs w:val="22"/>
        </w:rPr>
      </w:pPr>
      <w:r>
        <w:rPr>
          <w:rFonts w:ascii="Arial" w:hAnsi="Arial" w:cs="Arial"/>
          <w:b/>
          <w:i/>
          <w:sz w:val="22"/>
          <w:szCs w:val="22"/>
        </w:rPr>
        <w:t xml:space="preserve">Overall survival by </w:t>
      </w:r>
      <w:r w:rsidRPr="00CF6BA7">
        <w:rPr>
          <w:rFonts w:ascii="Arial" w:hAnsi="Arial" w:cs="Arial"/>
          <w:b/>
          <w:i/>
          <w:sz w:val="22"/>
          <w:szCs w:val="22"/>
        </w:rPr>
        <w:t>patterns of recurrence</w:t>
      </w:r>
    </w:p>
    <w:p w14:paraId="282991F0" w14:textId="7DBCD1C0" w:rsidR="00021D86" w:rsidRPr="00266005" w:rsidRDefault="00021D86" w:rsidP="00021D86">
      <w:pPr>
        <w:spacing w:after="0" w:line="480" w:lineRule="auto"/>
        <w:jc w:val="both"/>
        <w:rPr>
          <w:rFonts w:ascii="Arial" w:hAnsi="Arial" w:cs="Arial"/>
          <w:sz w:val="22"/>
          <w:szCs w:val="22"/>
        </w:rPr>
      </w:pPr>
      <w:r w:rsidRPr="00CF6BA7">
        <w:rPr>
          <w:rFonts w:ascii="Arial" w:hAnsi="Arial" w:cs="Arial"/>
          <w:sz w:val="22"/>
          <w:szCs w:val="22"/>
        </w:rPr>
        <w:t>The median overall survival of patients with distant only (p=0.828) or local with distant (p=0.364) recurrence were not significantly different from those with only local recurrence (Table 2</w:t>
      </w:r>
      <w:r>
        <w:rPr>
          <w:rFonts w:ascii="Arial" w:hAnsi="Arial" w:cs="Arial"/>
          <w:sz w:val="22"/>
          <w:szCs w:val="22"/>
        </w:rPr>
        <w:t>; Supplementary Figure SS</w:t>
      </w:r>
      <w:r w:rsidR="00DF5920">
        <w:rPr>
          <w:rFonts w:ascii="Arial" w:hAnsi="Arial" w:cs="Arial"/>
          <w:sz w:val="22"/>
          <w:szCs w:val="22"/>
        </w:rPr>
        <w:t xml:space="preserve"> 2a</w:t>
      </w:r>
      <w:r w:rsidRPr="00CF6BA7">
        <w:rPr>
          <w:rFonts w:ascii="Arial" w:hAnsi="Arial" w:cs="Arial"/>
          <w:sz w:val="22"/>
          <w:szCs w:val="22"/>
        </w:rPr>
        <w:t>). Using distant nodal disease as the reference between the distant metastasis subgroups there were no significant differences in overall median survival compared to patients with liver only (p=0.410), lung only (p=0.203), or other intra-abdominal (p=0.666) recurrence, but patients with combined liver and lung metastases had significantly shorter survival (p=0.024)</w:t>
      </w:r>
      <w:r w:rsidR="00DF5920" w:rsidRPr="00DF5920">
        <w:rPr>
          <w:rFonts w:ascii="Arial" w:hAnsi="Arial" w:cs="Arial"/>
          <w:sz w:val="22"/>
          <w:szCs w:val="22"/>
        </w:rPr>
        <w:t xml:space="preserve"> </w:t>
      </w:r>
      <w:r w:rsidR="00DF5920" w:rsidRPr="00CF6BA7">
        <w:rPr>
          <w:rFonts w:ascii="Arial" w:hAnsi="Arial" w:cs="Arial"/>
          <w:sz w:val="22"/>
          <w:szCs w:val="22"/>
        </w:rPr>
        <w:t>(Table 2</w:t>
      </w:r>
      <w:r w:rsidR="00DF5920">
        <w:rPr>
          <w:rFonts w:ascii="Arial" w:hAnsi="Arial" w:cs="Arial"/>
          <w:sz w:val="22"/>
          <w:szCs w:val="22"/>
        </w:rPr>
        <w:t xml:space="preserve">; Supplementary Figure SS 2b). </w:t>
      </w:r>
      <w:r w:rsidRPr="00CF6BA7">
        <w:rPr>
          <w:rFonts w:ascii="Arial" w:hAnsi="Arial" w:cs="Arial"/>
          <w:sz w:val="22"/>
          <w:szCs w:val="22"/>
        </w:rPr>
        <w:t>The median</w:t>
      </w:r>
      <w:r>
        <w:rPr>
          <w:rFonts w:ascii="Arial" w:hAnsi="Arial" w:cs="Arial"/>
          <w:sz w:val="22"/>
          <w:szCs w:val="22"/>
        </w:rPr>
        <w:t xml:space="preserve"> (95% CI)</w:t>
      </w:r>
      <w:r w:rsidRPr="00CF6BA7">
        <w:rPr>
          <w:rFonts w:ascii="Arial" w:hAnsi="Arial" w:cs="Arial"/>
          <w:sz w:val="22"/>
          <w:szCs w:val="22"/>
        </w:rPr>
        <w:t xml:space="preserve"> survival of patients with </w:t>
      </w:r>
      <w:r w:rsidRPr="00545201">
        <w:rPr>
          <w:rFonts w:ascii="Arial" w:hAnsi="Arial" w:cs="Arial"/>
          <w:sz w:val="22"/>
          <w:szCs w:val="22"/>
        </w:rPr>
        <w:t xml:space="preserve">lung only metastases </w:t>
      </w:r>
      <w:r>
        <w:rPr>
          <w:rFonts w:ascii="Arial" w:hAnsi="Arial" w:cs="Arial"/>
          <w:sz w:val="22"/>
          <w:szCs w:val="22"/>
        </w:rPr>
        <w:t xml:space="preserve">was </w:t>
      </w:r>
      <w:r w:rsidRPr="00545201">
        <w:rPr>
          <w:rFonts w:ascii="Arial" w:hAnsi="Arial" w:cs="Arial"/>
          <w:sz w:val="22"/>
          <w:szCs w:val="22"/>
        </w:rPr>
        <w:t>31.03 (22.85, 45.71)</w:t>
      </w:r>
      <w:r>
        <w:rPr>
          <w:rFonts w:ascii="Arial" w:hAnsi="Arial" w:cs="Arial"/>
          <w:sz w:val="22"/>
          <w:szCs w:val="22"/>
        </w:rPr>
        <w:t xml:space="preserve"> </w:t>
      </w:r>
      <w:r>
        <w:rPr>
          <w:rFonts w:ascii="Arial" w:hAnsi="Arial" w:cs="Arial"/>
          <w:sz w:val="22"/>
          <w:szCs w:val="22"/>
        </w:rPr>
        <w:lastRenderedPageBreak/>
        <w:t>months</w:t>
      </w:r>
      <w:r w:rsidRPr="00545201">
        <w:rPr>
          <w:rFonts w:ascii="Arial" w:hAnsi="Arial" w:cs="Arial"/>
          <w:sz w:val="22"/>
          <w:szCs w:val="22"/>
        </w:rPr>
        <w:t>, which was significantly longer than this with liver only metastases, which</w:t>
      </w:r>
      <w:r>
        <w:rPr>
          <w:rFonts w:ascii="Arial" w:hAnsi="Arial" w:cs="Arial"/>
          <w:sz w:val="22"/>
          <w:szCs w:val="22"/>
        </w:rPr>
        <w:t xml:space="preserve"> was </w:t>
      </w:r>
      <w:r w:rsidRPr="00545201">
        <w:rPr>
          <w:rFonts w:ascii="Arial" w:hAnsi="Arial" w:cs="Arial"/>
          <w:sz w:val="22"/>
          <w:szCs w:val="22"/>
        </w:rPr>
        <w:t>18.58 (14.80, 21.73)</w:t>
      </w:r>
      <w:r>
        <w:rPr>
          <w:rFonts w:ascii="Arial" w:hAnsi="Arial" w:cs="Arial"/>
          <w:sz w:val="22"/>
          <w:szCs w:val="22"/>
        </w:rPr>
        <w:t xml:space="preserve"> months (</w:t>
      </w:r>
      <w:r>
        <w:rPr>
          <w:rFonts w:ascii="Arial" w:eastAsiaTheme="minorEastAsia" w:hAnsi="Arial" w:cs="Arial"/>
          <w:sz w:val="22"/>
          <w:szCs w:val="22"/>
        </w:rPr>
        <w:t>HR=0.50, 95% CI=</w:t>
      </w:r>
      <w:r w:rsidRPr="00545201">
        <w:rPr>
          <w:rFonts w:ascii="Arial" w:eastAsiaTheme="minorEastAsia" w:hAnsi="Arial" w:cs="Arial"/>
          <w:sz w:val="22"/>
          <w:szCs w:val="22"/>
        </w:rPr>
        <w:t xml:space="preserve">0.33-0.76, </w:t>
      </w:r>
      <w:r w:rsidRPr="00545201">
        <w:rPr>
          <w:rFonts w:ascii="Arial" w:hAnsi="Arial" w:cs="Arial"/>
          <w:sz w:val="22"/>
          <w:szCs w:val="22"/>
        </w:rPr>
        <w:t>p&lt;0.001</w:t>
      </w:r>
      <w:r>
        <w:rPr>
          <w:rFonts w:ascii="Arial" w:hAnsi="Arial" w:cs="Arial"/>
          <w:sz w:val="22"/>
          <w:szCs w:val="22"/>
        </w:rPr>
        <w:t>)</w:t>
      </w:r>
      <w:r w:rsidRPr="00545201">
        <w:rPr>
          <w:rFonts w:ascii="Arial" w:hAnsi="Arial" w:cs="Arial"/>
          <w:sz w:val="22"/>
          <w:szCs w:val="22"/>
        </w:rPr>
        <w:t xml:space="preserve">. </w:t>
      </w:r>
    </w:p>
    <w:p w14:paraId="5BA93D71" w14:textId="1B6C2287" w:rsidR="00720220" w:rsidRPr="00CF6BA7" w:rsidRDefault="00720220" w:rsidP="00CF6BA7">
      <w:pPr>
        <w:spacing w:after="0" w:line="480" w:lineRule="auto"/>
        <w:jc w:val="both"/>
        <w:rPr>
          <w:rFonts w:ascii="Arial" w:hAnsi="Arial" w:cs="Arial"/>
          <w:b/>
          <w:sz w:val="22"/>
          <w:szCs w:val="22"/>
        </w:rPr>
      </w:pPr>
    </w:p>
    <w:p w14:paraId="3977DFA3" w14:textId="3BD7AA33" w:rsidR="0028133E" w:rsidRPr="00CF6BA7" w:rsidRDefault="008755F7" w:rsidP="00CF6BA7">
      <w:pPr>
        <w:spacing w:after="0" w:line="480" w:lineRule="auto"/>
        <w:jc w:val="both"/>
        <w:rPr>
          <w:rFonts w:ascii="Arial" w:hAnsi="Arial" w:cs="Arial"/>
          <w:b/>
          <w:sz w:val="22"/>
          <w:szCs w:val="22"/>
        </w:rPr>
      </w:pPr>
      <w:r w:rsidRPr="00CF6BA7">
        <w:rPr>
          <w:rFonts w:ascii="Arial" w:hAnsi="Arial" w:cs="Arial"/>
          <w:b/>
          <w:sz w:val="22"/>
          <w:szCs w:val="22"/>
        </w:rPr>
        <w:t>DISCUSSION</w:t>
      </w:r>
    </w:p>
    <w:p w14:paraId="5C04398A" w14:textId="56CB0577" w:rsidR="00E30522" w:rsidRPr="00CF6BA7" w:rsidRDefault="002C474A" w:rsidP="00E30522">
      <w:pPr>
        <w:spacing w:after="0" w:line="480" w:lineRule="auto"/>
        <w:jc w:val="both"/>
        <w:rPr>
          <w:rFonts w:ascii="Arial" w:hAnsi="Arial" w:cs="Arial"/>
          <w:sz w:val="22"/>
          <w:szCs w:val="22"/>
        </w:rPr>
      </w:pPr>
      <w:r w:rsidRPr="00CF6BA7">
        <w:rPr>
          <w:rFonts w:ascii="Arial" w:hAnsi="Arial" w:cs="Arial"/>
          <w:sz w:val="22"/>
          <w:szCs w:val="22"/>
        </w:rPr>
        <w:t xml:space="preserve">This </w:t>
      </w:r>
      <w:r w:rsidR="008755F7" w:rsidRPr="00CF6BA7">
        <w:rPr>
          <w:rFonts w:ascii="Arial" w:hAnsi="Arial" w:cs="Arial"/>
          <w:sz w:val="22"/>
          <w:szCs w:val="22"/>
        </w:rPr>
        <w:t>stud</w:t>
      </w:r>
      <w:r w:rsidR="001157DC" w:rsidRPr="00CF6BA7">
        <w:rPr>
          <w:rFonts w:ascii="Arial" w:hAnsi="Arial" w:cs="Arial"/>
          <w:sz w:val="22"/>
          <w:szCs w:val="22"/>
        </w:rPr>
        <w:t>y show</w:t>
      </w:r>
      <w:r w:rsidR="00994EB0" w:rsidRPr="00CF6BA7">
        <w:rPr>
          <w:rFonts w:ascii="Arial" w:hAnsi="Arial" w:cs="Arial"/>
          <w:sz w:val="22"/>
          <w:szCs w:val="22"/>
        </w:rPr>
        <w:t>ed</w:t>
      </w:r>
      <w:r w:rsidR="008755F7" w:rsidRPr="00CF6BA7">
        <w:rPr>
          <w:rFonts w:ascii="Arial" w:hAnsi="Arial" w:cs="Arial"/>
          <w:sz w:val="22"/>
          <w:szCs w:val="22"/>
        </w:rPr>
        <w:t xml:space="preserve"> a </w:t>
      </w:r>
      <w:r w:rsidR="00A37586">
        <w:rPr>
          <w:rFonts w:ascii="Arial" w:hAnsi="Arial" w:cs="Arial"/>
          <w:sz w:val="22"/>
          <w:szCs w:val="22"/>
        </w:rPr>
        <w:t>23</w:t>
      </w:r>
      <w:r w:rsidR="008755F7" w:rsidRPr="00CF6BA7">
        <w:rPr>
          <w:rFonts w:ascii="Arial" w:hAnsi="Arial" w:cs="Arial"/>
          <w:sz w:val="22"/>
          <w:szCs w:val="22"/>
        </w:rPr>
        <w:t>% reduction in</w:t>
      </w:r>
      <w:r w:rsidR="00994EB0" w:rsidRPr="00CF6BA7">
        <w:rPr>
          <w:rFonts w:ascii="Arial" w:hAnsi="Arial" w:cs="Arial"/>
          <w:sz w:val="22"/>
          <w:szCs w:val="22"/>
        </w:rPr>
        <w:t xml:space="preserve"> the risk of</w:t>
      </w:r>
      <w:r w:rsidR="008755F7" w:rsidRPr="00CF6BA7">
        <w:rPr>
          <w:rFonts w:ascii="Arial" w:hAnsi="Arial" w:cs="Arial"/>
          <w:sz w:val="22"/>
          <w:szCs w:val="22"/>
        </w:rPr>
        <w:t xml:space="preserve"> developing local recurrence</w:t>
      </w:r>
      <w:r w:rsidR="00A37586">
        <w:rPr>
          <w:rFonts w:ascii="Arial" w:hAnsi="Arial" w:cs="Arial"/>
          <w:sz w:val="22"/>
          <w:szCs w:val="22"/>
        </w:rPr>
        <w:t xml:space="preserve">, </w:t>
      </w:r>
      <w:r w:rsidR="00A37586" w:rsidRPr="00C65C16">
        <w:rPr>
          <w:rFonts w:ascii="Arial" w:hAnsi="Arial" w:cs="Arial"/>
          <w:sz w:val="22"/>
          <w:szCs w:val="22"/>
        </w:rPr>
        <w:t>a 21% reduction of death following recurrence</w:t>
      </w:r>
      <w:r w:rsidR="00A37586">
        <w:rPr>
          <w:rFonts w:ascii="Arial" w:hAnsi="Arial" w:cs="Arial"/>
          <w:sz w:val="22"/>
          <w:szCs w:val="22"/>
        </w:rPr>
        <w:t xml:space="preserve">, and </w:t>
      </w:r>
      <w:r w:rsidR="00395014">
        <w:rPr>
          <w:rFonts w:ascii="Arial" w:hAnsi="Arial" w:cs="Arial"/>
          <w:sz w:val="22"/>
          <w:szCs w:val="22"/>
        </w:rPr>
        <w:t>an 18% increase in overall survival</w:t>
      </w:r>
      <w:r w:rsidR="008755F7" w:rsidRPr="00CF6BA7">
        <w:rPr>
          <w:rFonts w:ascii="Arial" w:hAnsi="Arial" w:cs="Arial"/>
          <w:sz w:val="22"/>
          <w:szCs w:val="22"/>
        </w:rPr>
        <w:t xml:space="preserve"> using the combination of gemcitabine with capecitabine </w:t>
      </w:r>
      <w:r w:rsidR="005A6FF8" w:rsidRPr="00CF6BA7">
        <w:rPr>
          <w:rFonts w:ascii="Arial" w:hAnsi="Arial" w:cs="Arial"/>
          <w:sz w:val="22"/>
          <w:szCs w:val="22"/>
        </w:rPr>
        <w:t xml:space="preserve">compared to gemcitabine alone.  There </w:t>
      </w:r>
      <w:r w:rsidR="007F51AF" w:rsidRPr="00CF6BA7">
        <w:rPr>
          <w:rFonts w:ascii="Arial" w:hAnsi="Arial" w:cs="Arial"/>
          <w:sz w:val="22"/>
          <w:szCs w:val="22"/>
        </w:rPr>
        <w:t>we</w:t>
      </w:r>
      <w:r w:rsidR="005A6FF8" w:rsidRPr="00CF6BA7">
        <w:rPr>
          <w:rFonts w:ascii="Arial" w:hAnsi="Arial" w:cs="Arial"/>
          <w:sz w:val="22"/>
          <w:szCs w:val="22"/>
        </w:rPr>
        <w:t xml:space="preserve">re no differences attributable to </w:t>
      </w:r>
      <w:r w:rsidR="00395014">
        <w:rPr>
          <w:rFonts w:ascii="Arial" w:hAnsi="Arial" w:cs="Arial"/>
          <w:sz w:val="22"/>
          <w:szCs w:val="22"/>
        </w:rPr>
        <w:t xml:space="preserve">the combination regimen compared to </w:t>
      </w:r>
      <w:r w:rsidR="005A6FF8" w:rsidRPr="00CF6BA7">
        <w:rPr>
          <w:rFonts w:ascii="Arial" w:hAnsi="Arial" w:cs="Arial"/>
          <w:sz w:val="22"/>
          <w:szCs w:val="22"/>
        </w:rPr>
        <w:t>ge</w:t>
      </w:r>
      <w:r w:rsidR="007F51AF" w:rsidRPr="00CF6BA7">
        <w:rPr>
          <w:rFonts w:ascii="Arial" w:hAnsi="Arial" w:cs="Arial"/>
          <w:sz w:val="22"/>
          <w:szCs w:val="22"/>
        </w:rPr>
        <w:t>m</w:t>
      </w:r>
      <w:r w:rsidR="00994EB0" w:rsidRPr="00CF6BA7">
        <w:rPr>
          <w:rFonts w:ascii="Arial" w:hAnsi="Arial" w:cs="Arial"/>
          <w:sz w:val="22"/>
          <w:szCs w:val="22"/>
        </w:rPr>
        <w:t xml:space="preserve">citabine </w:t>
      </w:r>
      <w:r w:rsidR="00395014">
        <w:rPr>
          <w:rFonts w:ascii="Arial" w:hAnsi="Arial" w:cs="Arial"/>
          <w:sz w:val="22"/>
          <w:szCs w:val="22"/>
        </w:rPr>
        <w:t xml:space="preserve">monotherapy </w:t>
      </w:r>
      <w:r w:rsidR="00994EB0" w:rsidRPr="00CF6BA7">
        <w:rPr>
          <w:rFonts w:ascii="Arial" w:hAnsi="Arial" w:cs="Arial"/>
          <w:sz w:val="22"/>
          <w:szCs w:val="22"/>
        </w:rPr>
        <w:t>in</w:t>
      </w:r>
      <w:r w:rsidR="005A6FF8" w:rsidRPr="00CF6BA7">
        <w:rPr>
          <w:rFonts w:ascii="Arial" w:hAnsi="Arial" w:cs="Arial"/>
          <w:sz w:val="22"/>
          <w:szCs w:val="22"/>
        </w:rPr>
        <w:t xml:space="preserve"> either</w:t>
      </w:r>
      <w:r w:rsidR="00994EB0" w:rsidRPr="00CF6BA7">
        <w:rPr>
          <w:rFonts w:ascii="Arial" w:hAnsi="Arial" w:cs="Arial"/>
          <w:sz w:val="22"/>
          <w:szCs w:val="22"/>
        </w:rPr>
        <w:t xml:space="preserve"> development of</w:t>
      </w:r>
      <w:r w:rsidR="005A6FF8" w:rsidRPr="00CF6BA7">
        <w:rPr>
          <w:rFonts w:ascii="Arial" w:hAnsi="Arial" w:cs="Arial"/>
          <w:sz w:val="22"/>
          <w:szCs w:val="22"/>
        </w:rPr>
        <w:t xml:space="preserve"> distant </w:t>
      </w:r>
      <w:r w:rsidR="008755F7" w:rsidRPr="00CF6BA7">
        <w:rPr>
          <w:rFonts w:ascii="Arial" w:hAnsi="Arial" w:cs="Arial"/>
          <w:sz w:val="22"/>
          <w:szCs w:val="22"/>
        </w:rPr>
        <w:t>metastases</w:t>
      </w:r>
      <w:r w:rsidR="00994EB0" w:rsidRPr="00CF6BA7">
        <w:rPr>
          <w:rFonts w:ascii="Arial" w:hAnsi="Arial" w:cs="Arial"/>
          <w:sz w:val="22"/>
          <w:szCs w:val="22"/>
        </w:rPr>
        <w:t xml:space="preserve"> or death without recurrence.</w:t>
      </w:r>
      <w:r w:rsidR="00A10438" w:rsidRPr="00CF6BA7">
        <w:rPr>
          <w:rFonts w:ascii="Arial" w:hAnsi="Arial" w:cs="Arial"/>
          <w:sz w:val="22"/>
          <w:szCs w:val="22"/>
        </w:rPr>
        <w:t xml:space="preserve"> </w:t>
      </w:r>
      <w:r w:rsidR="00395014">
        <w:rPr>
          <w:rFonts w:ascii="Arial" w:hAnsi="Arial" w:cs="Arial"/>
          <w:sz w:val="22"/>
          <w:szCs w:val="22"/>
        </w:rPr>
        <w:t>A</w:t>
      </w:r>
      <w:r w:rsidR="00A10438" w:rsidRPr="00CF6BA7">
        <w:rPr>
          <w:rFonts w:ascii="Arial" w:hAnsi="Arial" w:cs="Arial"/>
          <w:sz w:val="22"/>
          <w:szCs w:val="22"/>
        </w:rPr>
        <w:t>lmost 90% of distant recurrences occurred within 2 years of surgery</w:t>
      </w:r>
      <w:r w:rsidR="00941423" w:rsidRPr="00CF6BA7">
        <w:rPr>
          <w:rFonts w:ascii="Arial" w:hAnsi="Arial" w:cs="Arial"/>
          <w:sz w:val="22"/>
          <w:szCs w:val="22"/>
        </w:rPr>
        <w:t>, with half of patients who developed liver metastases doing so within 12 months.</w:t>
      </w:r>
      <w:r w:rsidR="00994EB0" w:rsidRPr="00CF6BA7">
        <w:rPr>
          <w:rFonts w:ascii="Arial" w:hAnsi="Arial" w:cs="Arial"/>
          <w:sz w:val="22"/>
          <w:szCs w:val="22"/>
        </w:rPr>
        <w:t xml:space="preserve"> This implies</w:t>
      </w:r>
      <w:r w:rsidR="00CE58E5" w:rsidRPr="00CF6BA7">
        <w:rPr>
          <w:rFonts w:ascii="Arial" w:hAnsi="Arial" w:cs="Arial"/>
          <w:sz w:val="22"/>
          <w:szCs w:val="22"/>
        </w:rPr>
        <w:t xml:space="preserve"> that the majority of patients </w:t>
      </w:r>
      <w:r w:rsidR="008755F7" w:rsidRPr="00CF6BA7">
        <w:rPr>
          <w:rFonts w:ascii="Arial" w:hAnsi="Arial" w:cs="Arial"/>
          <w:sz w:val="22"/>
          <w:szCs w:val="22"/>
        </w:rPr>
        <w:t xml:space="preserve">had already developed </w:t>
      </w:r>
      <w:r w:rsidR="00CE58E5" w:rsidRPr="00CF6BA7">
        <w:rPr>
          <w:rFonts w:ascii="Arial" w:hAnsi="Arial" w:cs="Arial"/>
          <w:sz w:val="22"/>
          <w:szCs w:val="22"/>
        </w:rPr>
        <w:t>distant metastases prior to resect</w:t>
      </w:r>
      <w:r w:rsidR="00AA35B3" w:rsidRPr="00CF6BA7">
        <w:rPr>
          <w:rFonts w:ascii="Arial" w:hAnsi="Arial" w:cs="Arial"/>
          <w:sz w:val="22"/>
          <w:szCs w:val="22"/>
        </w:rPr>
        <w:t>ion</w:t>
      </w:r>
      <w:r w:rsidR="00B83721">
        <w:rPr>
          <w:rFonts w:ascii="Arial" w:hAnsi="Arial" w:cs="Arial"/>
          <w:sz w:val="22"/>
          <w:szCs w:val="22"/>
        </w:rPr>
        <w:t>,</w:t>
      </w:r>
      <w:r w:rsidR="00764BFC" w:rsidRPr="00CF6BA7">
        <w:rPr>
          <w:rFonts w:ascii="Arial" w:hAnsi="Arial" w:cs="Arial"/>
          <w:sz w:val="22"/>
          <w:szCs w:val="22"/>
          <w:vertAlign w:val="superscript"/>
        </w:rPr>
        <w:t>29-31</w:t>
      </w:r>
      <w:r w:rsidR="00720220" w:rsidRPr="00CF6BA7">
        <w:rPr>
          <w:rFonts w:ascii="Arial" w:hAnsi="Arial" w:cs="Arial"/>
          <w:sz w:val="22"/>
          <w:szCs w:val="22"/>
        </w:rPr>
        <w:t xml:space="preserve"> a finding</w:t>
      </w:r>
      <w:r w:rsidR="008755F7" w:rsidRPr="00CF6BA7">
        <w:rPr>
          <w:rFonts w:ascii="Arial" w:hAnsi="Arial" w:cs="Arial"/>
          <w:sz w:val="22"/>
          <w:szCs w:val="22"/>
        </w:rPr>
        <w:t xml:space="preserve"> consistent with the significant independent association of distant metastases with </w:t>
      </w:r>
      <w:r w:rsidR="00395014" w:rsidRPr="00CF6BA7">
        <w:rPr>
          <w:rFonts w:ascii="Arial" w:hAnsi="Arial" w:cs="Arial"/>
          <w:sz w:val="22"/>
          <w:szCs w:val="22"/>
        </w:rPr>
        <w:t>N2 lymph node involvement</w:t>
      </w:r>
      <w:r w:rsidR="00395014">
        <w:rPr>
          <w:rFonts w:ascii="Arial" w:hAnsi="Arial" w:cs="Arial"/>
          <w:sz w:val="22"/>
          <w:szCs w:val="22"/>
        </w:rPr>
        <w:t xml:space="preserve">, </w:t>
      </w:r>
      <w:r w:rsidR="008755F7" w:rsidRPr="00CF6BA7">
        <w:rPr>
          <w:rFonts w:ascii="Arial" w:hAnsi="Arial" w:cs="Arial"/>
          <w:sz w:val="22"/>
          <w:szCs w:val="22"/>
        </w:rPr>
        <w:t>elevat</w:t>
      </w:r>
      <w:r w:rsidR="00801B25" w:rsidRPr="00CF6BA7">
        <w:rPr>
          <w:rFonts w:ascii="Arial" w:hAnsi="Arial" w:cs="Arial"/>
          <w:sz w:val="22"/>
          <w:szCs w:val="22"/>
        </w:rPr>
        <w:t>ed postoperative CA-19-9 levels</w:t>
      </w:r>
      <w:r w:rsidR="00395014">
        <w:rPr>
          <w:rFonts w:ascii="Arial" w:hAnsi="Arial" w:cs="Arial"/>
          <w:sz w:val="22"/>
          <w:szCs w:val="22"/>
        </w:rPr>
        <w:t>,</w:t>
      </w:r>
      <w:r w:rsidR="00801B25" w:rsidRPr="00CF6BA7">
        <w:rPr>
          <w:rFonts w:ascii="Arial" w:hAnsi="Arial" w:cs="Arial"/>
          <w:sz w:val="22"/>
          <w:szCs w:val="22"/>
        </w:rPr>
        <w:t xml:space="preserve"> and</w:t>
      </w:r>
      <w:r w:rsidR="00395014">
        <w:rPr>
          <w:rFonts w:ascii="Arial" w:hAnsi="Arial" w:cs="Arial"/>
          <w:sz w:val="22"/>
          <w:szCs w:val="22"/>
        </w:rPr>
        <w:t xml:space="preserve"> poorly differentiated tumors</w:t>
      </w:r>
      <w:r w:rsidR="008A7807" w:rsidRPr="00CF6BA7">
        <w:rPr>
          <w:rFonts w:ascii="Arial" w:hAnsi="Arial" w:cs="Arial"/>
          <w:sz w:val="22"/>
          <w:szCs w:val="22"/>
        </w:rPr>
        <w:t>.</w:t>
      </w:r>
      <w:r w:rsidR="00CA492B" w:rsidRPr="00CF6BA7">
        <w:rPr>
          <w:rFonts w:ascii="Arial" w:hAnsi="Arial" w:cs="Arial"/>
          <w:sz w:val="22"/>
          <w:szCs w:val="22"/>
        </w:rPr>
        <w:t xml:space="preserve"> </w:t>
      </w:r>
      <w:r w:rsidR="008A7807" w:rsidRPr="00CF6BA7">
        <w:rPr>
          <w:rFonts w:ascii="Arial" w:hAnsi="Arial" w:cs="Arial"/>
          <w:sz w:val="22"/>
          <w:szCs w:val="22"/>
        </w:rPr>
        <w:t xml:space="preserve">These findings are also </w:t>
      </w:r>
      <w:r w:rsidR="00FC6AEC" w:rsidRPr="00CF6BA7">
        <w:rPr>
          <w:rFonts w:ascii="Arial" w:hAnsi="Arial" w:cs="Arial"/>
          <w:sz w:val="22"/>
          <w:szCs w:val="22"/>
        </w:rPr>
        <w:t>supportive of</w:t>
      </w:r>
      <w:r w:rsidR="008A7807" w:rsidRPr="00CF6BA7">
        <w:rPr>
          <w:rFonts w:ascii="Arial" w:hAnsi="Arial" w:cs="Arial"/>
          <w:sz w:val="22"/>
          <w:szCs w:val="22"/>
        </w:rPr>
        <w:t xml:space="preserve"> the notion that mi</w:t>
      </w:r>
      <w:r w:rsidR="00801B25" w:rsidRPr="00CF6BA7">
        <w:rPr>
          <w:rFonts w:ascii="Arial" w:hAnsi="Arial" w:cs="Arial"/>
          <w:sz w:val="22"/>
          <w:szCs w:val="22"/>
        </w:rPr>
        <w:t>crome</w:t>
      </w:r>
      <w:r w:rsidR="008A7807" w:rsidRPr="00CF6BA7">
        <w:rPr>
          <w:rFonts w:ascii="Arial" w:hAnsi="Arial" w:cs="Arial"/>
          <w:sz w:val="22"/>
          <w:szCs w:val="22"/>
        </w:rPr>
        <w:t>tas</w:t>
      </w:r>
      <w:r w:rsidR="00994EB0" w:rsidRPr="00CF6BA7">
        <w:rPr>
          <w:rFonts w:ascii="Arial" w:hAnsi="Arial" w:cs="Arial"/>
          <w:sz w:val="22"/>
          <w:szCs w:val="22"/>
        </w:rPr>
        <w:t xml:space="preserve">tases </w:t>
      </w:r>
      <w:r w:rsidR="00F1681A" w:rsidRPr="00CF6BA7">
        <w:rPr>
          <w:rFonts w:ascii="Arial" w:hAnsi="Arial" w:cs="Arial"/>
          <w:sz w:val="22"/>
          <w:szCs w:val="22"/>
        </w:rPr>
        <w:t>develop</w:t>
      </w:r>
      <w:r w:rsidR="001013EC" w:rsidRPr="00CF6BA7">
        <w:rPr>
          <w:rFonts w:ascii="Arial" w:hAnsi="Arial" w:cs="Arial"/>
          <w:sz w:val="22"/>
          <w:szCs w:val="22"/>
        </w:rPr>
        <w:t xml:space="preserve"> </w:t>
      </w:r>
      <w:r w:rsidR="008A7807" w:rsidRPr="00CF6BA7">
        <w:rPr>
          <w:rFonts w:ascii="Arial" w:hAnsi="Arial" w:cs="Arial"/>
          <w:sz w:val="22"/>
          <w:szCs w:val="22"/>
        </w:rPr>
        <w:t xml:space="preserve">early in the </w:t>
      </w:r>
      <w:r w:rsidR="00801B25" w:rsidRPr="00CF6BA7">
        <w:rPr>
          <w:rFonts w:ascii="Arial" w:hAnsi="Arial" w:cs="Arial"/>
          <w:sz w:val="22"/>
          <w:szCs w:val="22"/>
        </w:rPr>
        <w:t>pathogenesis of pancreatic ductal adenocarcinoma.</w:t>
      </w:r>
      <w:r w:rsidR="00764BFC" w:rsidRPr="00CF6BA7">
        <w:rPr>
          <w:rFonts w:ascii="Arial" w:hAnsi="Arial" w:cs="Arial"/>
          <w:sz w:val="22"/>
          <w:szCs w:val="22"/>
          <w:vertAlign w:val="superscript"/>
        </w:rPr>
        <w:t>29-31</w:t>
      </w:r>
      <w:r w:rsidR="00764BFC" w:rsidRPr="00CF6BA7">
        <w:rPr>
          <w:rFonts w:ascii="Arial" w:hAnsi="Arial" w:cs="Arial"/>
          <w:sz w:val="22"/>
          <w:szCs w:val="22"/>
        </w:rPr>
        <w:t xml:space="preserve"> </w:t>
      </w:r>
      <w:r w:rsidR="00B83721">
        <w:rPr>
          <w:rFonts w:ascii="Arial" w:hAnsi="Arial" w:cs="Arial"/>
          <w:sz w:val="22"/>
          <w:szCs w:val="22"/>
        </w:rPr>
        <w:t xml:space="preserve">Furthermore, this might explain why R-status correlates to survival but not to local recurrence. </w:t>
      </w:r>
      <w:r w:rsidR="00994EB0" w:rsidRPr="00CF6BA7">
        <w:rPr>
          <w:rFonts w:ascii="Arial" w:hAnsi="Arial" w:cs="Arial"/>
          <w:sz w:val="22"/>
          <w:szCs w:val="22"/>
        </w:rPr>
        <w:t xml:space="preserve">Previous studies </w:t>
      </w:r>
      <w:r w:rsidR="00801B25" w:rsidRPr="00CF6BA7">
        <w:rPr>
          <w:rFonts w:ascii="Arial" w:hAnsi="Arial" w:cs="Arial"/>
          <w:sz w:val="22"/>
          <w:szCs w:val="22"/>
        </w:rPr>
        <w:t>have shown that even low-grade pancreatic intraepithelial neoplasms with oncogenic KRAS mutations can migrate away from the glandular pre-neoplasm into the surrounding tissue and circulatory system represent</w:t>
      </w:r>
      <w:r w:rsidR="008F4A73">
        <w:rPr>
          <w:rFonts w:ascii="Arial" w:hAnsi="Arial" w:cs="Arial"/>
          <w:sz w:val="22"/>
          <w:szCs w:val="22"/>
        </w:rPr>
        <w:t>ong</w:t>
      </w:r>
      <w:r w:rsidR="00801B25" w:rsidRPr="00CF6BA7">
        <w:rPr>
          <w:rFonts w:ascii="Arial" w:hAnsi="Arial" w:cs="Arial"/>
          <w:sz w:val="22"/>
          <w:szCs w:val="22"/>
        </w:rPr>
        <w:t xml:space="preserve"> </w:t>
      </w:r>
      <w:r w:rsidR="001013EC" w:rsidRPr="00CF6BA7">
        <w:rPr>
          <w:rFonts w:ascii="Arial" w:hAnsi="Arial" w:cs="Arial"/>
          <w:sz w:val="22"/>
          <w:szCs w:val="22"/>
        </w:rPr>
        <w:t>early</w:t>
      </w:r>
      <w:r w:rsidR="00720220" w:rsidRPr="00CF6BA7">
        <w:rPr>
          <w:rFonts w:ascii="Arial" w:hAnsi="Arial" w:cs="Arial"/>
          <w:sz w:val="22"/>
          <w:szCs w:val="22"/>
        </w:rPr>
        <w:t xml:space="preserve"> </w:t>
      </w:r>
      <w:r w:rsidR="00801B25" w:rsidRPr="00CF6BA7">
        <w:rPr>
          <w:rFonts w:ascii="Arial" w:hAnsi="Arial" w:cs="Arial"/>
          <w:sz w:val="22"/>
          <w:szCs w:val="22"/>
        </w:rPr>
        <w:t>epithelial</w:t>
      </w:r>
      <w:r w:rsidR="00720220" w:rsidRPr="00CF6BA7">
        <w:rPr>
          <w:rFonts w:ascii="Arial" w:hAnsi="Arial" w:cs="Arial"/>
          <w:sz w:val="22"/>
          <w:szCs w:val="22"/>
        </w:rPr>
        <w:t>-to-mesenchymal transition</w:t>
      </w:r>
      <w:r w:rsidR="00801B25" w:rsidRPr="00CF6BA7">
        <w:rPr>
          <w:rFonts w:ascii="Arial" w:hAnsi="Arial" w:cs="Arial"/>
          <w:sz w:val="22"/>
          <w:szCs w:val="22"/>
        </w:rPr>
        <w:t>.</w:t>
      </w:r>
      <w:r w:rsidR="00764BFC" w:rsidRPr="00CF6BA7">
        <w:rPr>
          <w:rFonts w:ascii="Arial" w:hAnsi="Arial" w:cs="Arial"/>
          <w:sz w:val="22"/>
          <w:szCs w:val="22"/>
          <w:vertAlign w:val="superscript"/>
        </w:rPr>
        <w:t>30</w:t>
      </w:r>
      <w:r w:rsidR="00764BFC" w:rsidRPr="00CF6BA7">
        <w:rPr>
          <w:rFonts w:ascii="Arial" w:hAnsi="Arial" w:cs="Arial"/>
          <w:sz w:val="22"/>
          <w:szCs w:val="22"/>
        </w:rPr>
        <w:t xml:space="preserve"> </w:t>
      </w:r>
      <w:r w:rsidR="008A7807" w:rsidRPr="00CF6BA7">
        <w:rPr>
          <w:rFonts w:ascii="Arial" w:hAnsi="Arial" w:cs="Arial"/>
          <w:sz w:val="22"/>
          <w:szCs w:val="22"/>
        </w:rPr>
        <w:t xml:space="preserve">Using </w:t>
      </w:r>
      <w:r w:rsidR="00FC6AEC" w:rsidRPr="00CF6BA7">
        <w:rPr>
          <w:rFonts w:ascii="Arial" w:hAnsi="Arial" w:cs="Arial"/>
          <w:sz w:val="22"/>
          <w:szCs w:val="22"/>
        </w:rPr>
        <w:t>autopsy and</w:t>
      </w:r>
      <w:r w:rsidR="008A7807" w:rsidRPr="00CF6BA7">
        <w:rPr>
          <w:rFonts w:ascii="Arial" w:hAnsi="Arial" w:cs="Arial"/>
          <w:sz w:val="22"/>
          <w:szCs w:val="22"/>
        </w:rPr>
        <w:t xml:space="preserve"> radiological data </w:t>
      </w:r>
      <w:r w:rsidR="00FC6AEC" w:rsidRPr="00CF6BA7">
        <w:rPr>
          <w:rFonts w:ascii="Arial" w:hAnsi="Arial" w:cs="Arial"/>
          <w:sz w:val="22"/>
          <w:szCs w:val="22"/>
        </w:rPr>
        <w:t xml:space="preserve">from 101 patients </w:t>
      </w:r>
      <w:r w:rsidR="003D5119" w:rsidRPr="00CF6BA7">
        <w:rPr>
          <w:rFonts w:ascii="Arial" w:hAnsi="Arial" w:cs="Arial"/>
          <w:sz w:val="22"/>
          <w:szCs w:val="22"/>
        </w:rPr>
        <w:t xml:space="preserve">Haeno </w:t>
      </w:r>
      <w:r w:rsidR="003D5119" w:rsidRPr="00CF6BA7">
        <w:rPr>
          <w:rFonts w:ascii="Arial" w:hAnsi="Arial" w:cs="Arial"/>
          <w:i/>
          <w:sz w:val="22"/>
          <w:szCs w:val="22"/>
        </w:rPr>
        <w:t>et al</w:t>
      </w:r>
      <w:r w:rsidR="008A7807" w:rsidRPr="00CF6BA7">
        <w:rPr>
          <w:rFonts w:ascii="Arial" w:hAnsi="Arial" w:cs="Arial"/>
          <w:sz w:val="22"/>
          <w:szCs w:val="22"/>
        </w:rPr>
        <w:t xml:space="preserve"> propose</w:t>
      </w:r>
      <w:r w:rsidR="00FC6AEC" w:rsidRPr="00CF6BA7">
        <w:rPr>
          <w:rFonts w:ascii="Arial" w:hAnsi="Arial" w:cs="Arial"/>
          <w:sz w:val="22"/>
          <w:szCs w:val="22"/>
        </w:rPr>
        <w:t>d</w:t>
      </w:r>
      <w:r w:rsidR="008A7807" w:rsidRPr="00CF6BA7">
        <w:rPr>
          <w:rFonts w:ascii="Arial" w:hAnsi="Arial" w:cs="Arial"/>
          <w:sz w:val="22"/>
          <w:szCs w:val="22"/>
        </w:rPr>
        <w:t xml:space="preserve"> that </w:t>
      </w:r>
      <w:r w:rsidR="00FC6AEC" w:rsidRPr="00CF6BA7">
        <w:rPr>
          <w:rFonts w:ascii="Arial" w:hAnsi="Arial" w:cs="Arial"/>
          <w:sz w:val="22"/>
          <w:szCs w:val="22"/>
        </w:rPr>
        <w:t xml:space="preserve">pancreatic cancer </w:t>
      </w:r>
      <w:r w:rsidR="008A7807" w:rsidRPr="00CF6BA7">
        <w:rPr>
          <w:rFonts w:ascii="Arial" w:hAnsi="Arial" w:cs="Arial"/>
          <w:sz w:val="22"/>
          <w:szCs w:val="22"/>
        </w:rPr>
        <w:t>grows at an exponential rate, and that ce</w:t>
      </w:r>
      <w:r w:rsidR="00FC6AEC" w:rsidRPr="00CF6BA7">
        <w:rPr>
          <w:rFonts w:ascii="Arial" w:hAnsi="Arial" w:cs="Arial"/>
          <w:sz w:val="22"/>
          <w:szCs w:val="22"/>
        </w:rPr>
        <w:t>lls with high metastatic compe</w:t>
      </w:r>
      <w:r w:rsidR="008A7807" w:rsidRPr="00CF6BA7">
        <w:rPr>
          <w:rFonts w:ascii="Arial" w:hAnsi="Arial" w:cs="Arial"/>
          <w:sz w:val="22"/>
          <w:szCs w:val="22"/>
        </w:rPr>
        <w:t>tency were gen</w:t>
      </w:r>
      <w:r w:rsidR="001013EC" w:rsidRPr="00CF6BA7">
        <w:rPr>
          <w:rFonts w:ascii="Arial" w:hAnsi="Arial" w:cs="Arial"/>
          <w:sz w:val="22"/>
          <w:szCs w:val="22"/>
        </w:rPr>
        <w:t>erated during tumor expansion</w:t>
      </w:r>
      <w:r w:rsidR="00FC6AEC" w:rsidRPr="00CF6BA7">
        <w:rPr>
          <w:rFonts w:ascii="Arial" w:hAnsi="Arial" w:cs="Arial"/>
          <w:sz w:val="22"/>
          <w:szCs w:val="22"/>
        </w:rPr>
        <w:t xml:space="preserve"> i</w:t>
      </w:r>
      <w:r w:rsidR="008A7807" w:rsidRPr="00CF6BA7">
        <w:rPr>
          <w:rFonts w:ascii="Arial" w:hAnsi="Arial" w:cs="Arial"/>
          <w:sz w:val="22"/>
          <w:szCs w:val="22"/>
        </w:rPr>
        <w:t xml:space="preserve">n the order of 1 in a million </w:t>
      </w:r>
      <w:r w:rsidR="00FC6AEC" w:rsidRPr="00CF6BA7">
        <w:rPr>
          <w:rFonts w:ascii="Arial" w:hAnsi="Arial" w:cs="Arial"/>
          <w:sz w:val="22"/>
          <w:szCs w:val="22"/>
        </w:rPr>
        <w:t>pancreatic cancer cells</w:t>
      </w:r>
      <w:r w:rsidR="008A7807" w:rsidRPr="00CF6BA7">
        <w:rPr>
          <w:rFonts w:ascii="Arial" w:hAnsi="Arial" w:cs="Arial"/>
          <w:sz w:val="22"/>
          <w:szCs w:val="22"/>
        </w:rPr>
        <w:t>.</w:t>
      </w:r>
      <w:r w:rsidR="00764BFC" w:rsidRPr="00CF6BA7">
        <w:rPr>
          <w:rFonts w:ascii="Arial" w:hAnsi="Arial" w:cs="Arial"/>
          <w:sz w:val="22"/>
          <w:szCs w:val="22"/>
          <w:vertAlign w:val="superscript"/>
        </w:rPr>
        <w:t>31</w:t>
      </w:r>
      <w:r w:rsidR="00764BFC" w:rsidRPr="00CF6BA7">
        <w:rPr>
          <w:rFonts w:ascii="Arial" w:hAnsi="Arial" w:cs="Arial"/>
          <w:sz w:val="22"/>
          <w:szCs w:val="22"/>
        </w:rPr>
        <w:t xml:space="preserve"> </w:t>
      </w:r>
      <w:r w:rsidR="008A7807" w:rsidRPr="00CF6BA7">
        <w:rPr>
          <w:rFonts w:ascii="Arial" w:hAnsi="Arial" w:cs="Arial"/>
          <w:sz w:val="22"/>
          <w:szCs w:val="22"/>
        </w:rPr>
        <w:t xml:space="preserve"> </w:t>
      </w:r>
      <w:r w:rsidR="00FC6AEC" w:rsidRPr="00CF6BA7">
        <w:rPr>
          <w:rFonts w:ascii="Arial" w:hAnsi="Arial" w:cs="Arial"/>
          <w:sz w:val="22"/>
          <w:szCs w:val="22"/>
        </w:rPr>
        <w:t>From this modeling t</w:t>
      </w:r>
      <w:r w:rsidR="00994EB0" w:rsidRPr="00CF6BA7">
        <w:rPr>
          <w:rFonts w:ascii="Arial" w:hAnsi="Arial" w:cs="Arial"/>
          <w:sz w:val="22"/>
          <w:szCs w:val="22"/>
        </w:rPr>
        <w:t xml:space="preserve">hey </w:t>
      </w:r>
      <w:r w:rsidR="008A7807" w:rsidRPr="00CF6BA7">
        <w:rPr>
          <w:rFonts w:ascii="Arial" w:hAnsi="Arial" w:cs="Arial"/>
          <w:sz w:val="22"/>
          <w:szCs w:val="22"/>
        </w:rPr>
        <w:t>predict</w:t>
      </w:r>
      <w:r w:rsidR="00FC6AEC" w:rsidRPr="00CF6BA7">
        <w:rPr>
          <w:rFonts w:ascii="Arial" w:hAnsi="Arial" w:cs="Arial"/>
          <w:sz w:val="22"/>
          <w:szCs w:val="22"/>
        </w:rPr>
        <w:t>ed</w:t>
      </w:r>
      <w:r w:rsidR="008A7807" w:rsidRPr="00CF6BA7">
        <w:rPr>
          <w:rFonts w:ascii="Arial" w:hAnsi="Arial" w:cs="Arial"/>
          <w:sz w:val="22"/>
          <w:szCs w:val="22"/>
        </w:rPr>
        <w:t xml:space="preserve"> that even very small primary tumors </w:t>
      </w:r>
      <w:r w:rsidR="00FC6AEC" w:rsidRPr="00CF6BA7">
        <w:rPr>
          <w:rFonts w:ascii="Arial" w:hAnsi="Arial" w:cs="Arial"/>
          <w:sz w:val="22"/>
          <w:szCs w:val="22"/>
        </w:rPr>
        <w:t>frequently produce</w:t>
      </w:r>
      <w:r w:rsidR="001013EC" w:rsidRPr="00CF6BA7">
        <w:rPr>
          <w:rFonts w:ascii="Arial" w:hAnsi="Arial" w:cs="Arial"/>
          <w:sz w:val="22"/>
          <w:szCs w:val="22"/>
        </w:rPr>
        <w:t>d</w:t>
      </w:r>
      <w:r w:rsidR="008A7807" w:rsidRPr="00CF6BA7">
        <w:rPr>
          <w:rFonts w:ascii="Arial" w:hAnsi="Arial" w:cs="Arial"/>
          <w:sz w:val="22"/>
          <w:szCs w:val="22"/>
        </w:rPr>
        <w:t xml:space="preserve"> microscopic metas</w:t>
      </w:r>
      <w:r w:rsidR="00FC6AEC" w:rsidRPr="00CF6BA7">
        <w:rPr>
          <w:rFonts w:ascii="Arial" w:hAnsi="Arial" w:cs="Arial"/>
          <w:sz w:val="22"/>
          <w:szCs w:val="22"/>
        </w:rPr>
        <w:t xml:space="preserve">tasis prior to surgical removal. </w:t>
      </w:r>
      <w:r w:rsidR="008A7807" w:rsidRPr="00CF6BA7">
        <w:rPr>
          <w:rFonts w:ascii="Arial" w:hAnsi="Arial" w:cs="Arial"/>
          <w:sz w:val="22"/>
          <w:szCs w:val="22"/>
        </w:rPr>
        <w:t xml:space="preserve">The autopsy series also revealed that a </w:t>
      </w:r>
      <w:r w:rsidR="00FC6AEC" w:rsidRPr="00CF6BA7">
        <w:rPr>
          <w:rFonts w:ascii="Arial" w:hAnsi="Arial" w:cs="Arial"/>
          <w:sz w:val="22"/>
          <w:szCs w:val="22"/>
        </w:rPr>
        <w:t xml:space="preserve">small </w:t>
      </w:r>
      <w:r w:rsidR="008A7807" w:rsidRPr="00CF6BA7">
        <w:rPr>
          <w:rFonts w:ascii="Arial" w:hAnsi="Arial" w:cs="Arial"/>
          <w:sz w:val="22"/>
          <w:szCs w:val="22"/>
        </w:rPr>
        <w:t xml:space="preserve">subset </w:t>
      </w:r>
      <w:r w:rsidR="001013EC" w:rsidRPr="00CF6BA7">
        <w:rPr>
          <w:rFonts w:ascii="Arial" w:hAnsi="Arial" w:cs="Arial"/>
          <w:sz w:val="22"/>
          <w:szCs w:val="22"/>
        </w:rPr>
        <w:t xml:space="preserve">of patients </w:t>
      </w:r>
      <w:r w:rsidR="008A7807" w:rsidRPr="00CF6BA7">
        <w:rPr>
          <w:rFonts w:ascii="Arial" w:hAnsi="Arial" w:cs="Arial"/>
          <w:sz w:val="22"/>
          <w:szCs w:val="22"/>
        </w:rPr>
        <w:t>died with only locally advanced</w:t>
      </w:r>
      <w:r w:rsidR="00C925A5" w:rsidRPr="00CF6BA7">
        <w:rPr>
          <w:rFonts w:ascii="Arial" w:hAnsi="Arial" w:cs="Arial"/>
          <w:sz w:val="22"/>
          <w:szCs w:val="22"/>
        </w:rPr>
        <w:t xml:space="preserve"> disease, sug</w:t>
      </w:r>
      <w:r w:rsidR="008A7807" w:rsidRPr="00CF6BA7">
        <w:rPr>
          <w:rFonts w:ascii="Arial" w:hAnsi="Arial" w:cs="Arial"/>
          <w:sz w:val="22"/>
          <w:szCs w:val="22"/>
        </w:rPr>
        <w:t xml:space="preserve">gesting that some </w:t>
      </w:r>
      <w:r w:rsidR="001013EC" w:rsidRPr="00CF6BA7">
        <w:rPr>
          <w:rFonts w:ascii="Arial" w:hAnsi="Arial" w:cs="Arial"/>
          <w:sz w:val="22"/>
          <w:szCs w:val="22"/>
        </w:rPr>
        <w:t>tumors may lack metastasis-</w:t>
      </w:r>
      <w:r w:rsidR="00C925A5" w:rsidRPr="00CF6BA7">
        <w:rPr>
          <w:rFonts w:ascii="Arial" w:hAnsi="Arial" w:cs="Arial"/>
          <w:sz w:val="22"/>
          <w:szCs w:val="22"/>
        </w:rPr>
        <w:t>promoting f</w:t>
      </w:r>
      <w:r w:rsidR="001013EC" w:rsidRPr="00CF6BA7">
        <w:rPr>
          <w:rFonts w:ascii="Arial" w:hAnsi="Arial" w:cs="Arial"/>
          <w:sz w:val="22"/>
          <w:szCs w:val="22"/>
        </w:rPr>
        <w:t>actors (or have metastasi</w:t>
      </w:r>
      <w:r w:rsidR="00C925A5" w:rsidRPr="00CF6BA7">
        <w:rPr>
          <w:rFonts w:ascii="Arial" w:hAnsi="Arial" w:cs="Arial"/>
          <w:sz w:val="22"/>
          <w:szCs w:val="22"/>
        </w:rPr>
        <w:t xml:space="preserve">s suppressing </w:t>
      </w:r>
      <w:r w:rsidR="00B163A3" w:rsidRPr="00CF6BA7">
        <w:rPr>
          <w:rFonts w:ascii="Arial" w:hAnsi="Arial" w:cs="Arial"/>
          <w:sz w:val="22"/>
          <w:szCs w:val="22"/>
        </w:rPr>
        <w:t>factors</w:t>
      </w:r>
      <w:r w:rsidR="001013EC" w:rsidRPr="00CF6BA7">
        <w:rPr>
          <w:rFonts w:ascii="Arial" w:hAnsi="Arial" w:cs="Arial"/>
          <w:sz w:val="22"/>
          <w:szCs w:val="22"/>
        </w:rPr>
        <w:t xml:space="preserve">), </w:t>
      </w:r>
      <w:r w:rsidR="00C925A5" w:rsidRPr="00CF6BA7">
        <w:rPr>
          <w:rFonts w:ascii="Arial" w:hAnsi="Arial" w:cs="Arial"/>
          <w:sz w:val="22"/>
          <w:szCs w:val="22"/>
        </w:rPr>
        <w:t>or have metastases that are especially sensitive to systemic therapy.</w:t>
      </w:r>
      <w:r w:rsidR="00764BFC" w:rsidRPr="00CF6BA7">
        <w:rPr>
          <w:rFonts w:ascii="Arial" w:hAnsi="Arial" w:cs="Arial"/>
          <w:sz w:val="22"/>
          <w:szCs w:val="22"/>
          <w:vertAlign w:val="superscript"/>
        </w:rPr>
        <w:t>31</w:t>
      </w:r>
      <w:r w:rsidR="00764BFC" w:rsidRPr="00CF6BA7">
        <w:rPr>
          <w:rFonts w:ascii="Arial" w:hAnsi="Arial" w:cs="Arial"/>
          <w:sz w:val="22"/>
          <w:szCs w:val="22"/>
        </w:rPr>
        <w:t xml:space="preserve"> </w:t>
      </w:r>
      <w:r w:rsidR="00E30522" w:rsidRPr="00CF6BA7">
        <w:rPr>
          <w:rFonts w:ascii="Arial" w:hAnsi="Arial" w:cs="Arial"/>
          <w:sz w:val="22"/>
          <w:szCs w:val="22"/>
        </w:rPr>
        <w:t xml:space="preserve">In the present study we found that 78 </w:t>
      </w:r>
      <w:r w:rsidR="00E30522" w:rsidRPr="00CF6BA7">
        <w:rPr>
          <w:rFonts w:ascii="Arial" w:hAnsi="Arial" w:cs="Arial"/>
          <w:sz w:val="22"/>
          <w:szCs w:val="22"/>
        </w:rPr>
        <w:lastRenderedPageBreak/>
        <w:t xml:space="preserve">(17.0%) of the 458 patients who died (or 10.7% of all 730 patients) did so without evidence of recurrence or metastases. This compares with 161 (23.3%) </w:t>
      </w:r>
      <w:r w:rsidR="008F4A73">
        <w:rPr>
          <w:rFonts w:ascii="Arial" w:hAnsi="Arial" w:cs="Arial"/>
          <w:sz w:val="22"/>
          <w:szCs w:val="22"/>
        </w:rPr>
        <w:t xml:space="preserve">of </w:t>
      </w:r>
      <w:r w:rsidR="00E30522" w:rsidRPr="00CF6BA7">
        <w:rPr>
          <w:rFonts w:ascii="Arial" w:hAnsi="Arial" w:cs="Arial"/>
          <w:sz w:val="22"/>
          <w:szCs w:val="22"/>
        </w:rPr>
        <w:t xml:space="preserve">692 patients in the study by Groot </w:t>
      </w:r>
      <w:r w:rsidR="00E30522" w:rsidRPr="00CF6BA7">
        <w:rPr>
          <w:rFonts w:ascii="Arial" w:hAnsi="Arial" w:cs="Arial"/>
          <w:i/>
          <w:sz w:val="22"/>
          <w:szCs w:val="22"/>
        </w:rPr>
        <w:t>et al</w:t>
      </w:r>
      <w:r w:rsidR="00E30522" w:rsidRPr="00CF6BA7">
        <w:rPr>
          <w:rFonts w:ascii="Arial" w:hAnsi="Arial" w:cs="Arial"/>
          <w:sz w:val="22"/>
          <w:szCs w:val="22"/>
        </w:rPr>
        <w:t>.</w:t>
      </w:r>
      <w:r w:rsidR="00B83721">
        <w:rPr>
          <w:rFonts w:ascii="Arial" w:hAnsi="Arial" w:cs="Arial"/>
          <w:sz w:val="22"/>
          <w:szCs w:val="22"/>
        </w:rPr>
        <w:t>,</w:t>
      </w:r>
      <w:r w:rsidR="00B83721" w:rsidRPr="00CF6BA7">
        <w:rPr>
          <w:rFonts w:ascii="Arial" w:hAnsi="Arial" w:cs="Arial"/>
          <w:sz w:val="22"/>
          <w:szCs w:val="22"/>
          <w:vertAlign w:val="superscript"/>
        </w:rPr>
        <w:t>3</w:t>
      </w:r>
      <w:r w:rsidR="00E30522" w:rsidRPr="00CF6BA7">
        <w:rPr>
          <w:rFonts w:ascii="Arial" w:hAnsi="Arial" w:cs="Arial"/>
          <w:sz w:val="22"/>
          <w:szCs w:val="22"/>
        </w:rPr>
        <w:t xml:space="preserve"> </w:t>
      </w:r>
      <w:r w:rsidR="00E30522">
        <w:rPr>
          <w:rFonts w:ascii="Arial" w:hAnsi="Arial" w:cs="Arial"/>
          <w:sz w:val="22"/>
          <w:szCs w:val="22"/>
        </w:rPr>
        <w:t xml:space="preserve">and in </w:t>
      </w:r>
      <w:r w:rsidR="00E30522" w:rsidRPr="00CF6BA7">
        <w:rPr>
          <w:rFonts w:ascii="Arial" w:hAnsi="Arial" w:cs="Arial"/>
          <w:sz w:val="22"/>
          <w:szCs w:val="22"/>
        </w:rPr>
        <w:t xml:space="preserve">13 (16%) out of 81 subjects </w:t>
      </w:r>
      <w:r w:rsidR="00E30522">
        <w:rPr>
          <w:rFonts w:ascii="Arial" w:hAnsi="Arial" w:cs="Arial"/>
          <w:sz w:val="22"/>
          <w:szCs w:val="22"/>
        </w:rPr>
        <w:t xml:space="preserve">in </w:t>
      </w:r>
      <w:r w:rsidR="00E30522" w:rsidRPr="00CF6BA7">
        <w:rPr>
          <w:rFonts w:ascii="Arial" w:hAnsi="Arial" w:cs="Arial"/>
          <w:sz w:val="22"/>
          <w:szCs w:val="22"/>
        </w:rPr>
        <w:t>four autopsy studies collectively.</w:t>
      </w:r>
      <w:r w:rsidR="00E30522" w:rsidRPr="00CF6BA7">
        <w:rPr>
          <w:rFonts w:ascii="Arial" w:eastAsia="Times New Roman" w:hAnsi="Arial" w:cs="Arial"/>
          <w:sz w:val="22"/>
          <w:szCs w:val="22"/>
          <w:vertAlign w:val="superscript"/>
          <w:lang w:eastAsia="en-GB"/>
        </w:rPr>
        <w:t>20-23</w:t>
      </w:r>
    </w:p>
    <w:p w14:paraId="76CD5A83" w14:textId="77777777" w:rsidR="00395014" w:rsidRDefault="00395014" w:rsidP="00CF6BA7">
      <w:pPr>
        <w:spacing w:after="0" w:line="480" w:lineRule="auto"/>
        <w:jc w:val="both"/>
        <w:rPr>
          <w:rFonts w:ascii="Arial" w:hAnsi="Arial" w:cs="Arial"/>
          <w:sz w:val="22"/>
          <w:szCs w:val="22"/>
        </w:rPr>
      </w:pPr>
    </w:p>
    <w:p w14:paraId="272084C0" w14:textId="18D2C228" w:rsidR="00175FF4" w:rsidRDefault="00395014" w:rsidP="00CF6BA7">
      <w:pPr>
        <w:spacing w:after="0" w:line="480" w:lineRule="auto"/>
        <w:jc w:val="both"/>
        <w:rPr>
          <w:rFonts w:ascii="Arial" w:hAnsi="Arial" w:cs="Arial"/>
          <w:sz w:val="22"/>
          <w:szCs w:val="22"/>
        </w:rPr>
      </w:pPr>
      <w:r>
        <w:rPr>
          <w:rFonts w:ascii="Arial" w:hAnsi="Arial" w:cs="Arial"/>
          <w:sz w:val="22"/>
          <w:szCs w:val="22"/>
        </w:rPr>
        <w:t>Of particular importance we found that</w:t>
      </w:r>
      <w:r w:rsidRPr="00395014">
        <w:rPr>
          <w:rFonts w:ascii="Arial" w:hAnsi="Arial" w:cs="Arial"/>
          <w:sz w:val="22"/>
          <w:szCs w:val="22"/>
        </w:rPr>
        <w:t xml:space="preserve"> </w:t>
      </w:r>
      <w:r>
        <w:rPr>
          <w:rFonts w:ascii="Arial" w:hAnsi="Arial" w:cs="Arial"/>
          <w:sz w:val="22"/>
          <w:szCs w:val="22"/>
        </w:rPr>
        <w:t>there were no</w:t>
      </w:r>
      <w:r w:rsidR="008F4A73">
        <w:rPr>
          <w:rFonts w:ascii="Arial" w:hAnsi="Arial" w:cs="Arial"/>
          <w:sz w:val="22"/>
          <w:szCs w:val="22"/>
        </w:rPr>
        <w:t xml:space="preserve"> statistically</w:t>
      </w:r>
      <w:r>
        <w:rPr>
          <w:rFonts w:ascii="Arial" w:hAnsi="Arial" w:cs="Arial"/>
          <w:sz w:val="22"/>
          <w:szCs w:val="22"/>
        </w:rPr>
        <w:t xml:space="preserve"> significant differences between the time to recurrence and subsequent and overall survival between local and distant recurrence.</w:t>
      </w:r>
      <w:r w:rsidR="00A02D83">
        <w:rPr>
          <w:rFonts w:ascii="Arial" w:hAnsi="Arial" w:cs="Arial"/>
          <w:sz w:val="22"/>
          <w:szCs w:val="22"/>
        </w:rPr>
        <w:t xml:space="preserve"> It has been assumed that patients with </w:t>
      </w:r>
      <w:r w:rsidR="00A02D83" w:rsidRPr="00A02D83">
        <w:rPr>
          <w:rFonts w:ascii="Arial" w:hAnsi="Arial" w:cs="Arial"/>
          <w:sz w:val="22"/>
          <w:szCs w:val="22"/>
        </w:rPr>
        <w:t xml:space="preserve">local recurrence </w:t>
      </w:r>
      <w:r w:rsidR="00A02D83">
        <w:rPr>
          <w:rFonts w:ascii="Arial" w:hAnsi="Arial" w:cs="Arial"/>
          <w:sz w:val="22"/>
          <w:szCs w:val="22"/>
        </w:rPr>
        <w:t>have</w:t>
      </w:r>
      <w:r w:rsidR="00A02D83" w:rsidRPr="00A02D83">
        <w:rPr>
          <w:rFonts w:ascii="Arial" w:hAnsi="Arial" w:cs="Arial"/>
          <w:sz w:val="22"/>
          <w:szCs w:val="22"/>
        </w:rPr>
        <w:t xml:space="preserve"> apparent</w:t>
      </w:r>
      <w:r w:rsidR="00A02D83">
        <w:rPr>
          <w:rFonts w:ascii="Arial" w:hAnsi="Arial" w:cs="Arial"/>
          <w:sz w:val="22"/>
          <w:szCs w:val="22"/>
        </w:rPr>
        <w:t>ly a</w:t>
      </w:r>
      <w:r w:rsidR="00A02D83" w:rsidRPr="00A02D83">
        <w:rPr>
          <w:rFonts w:ascii="Arial" w:hAnsi="Arial" w:cs="Arial"/>
          <w:sz w:val="22"/>
          <w:szCs w:val="22"/>
        </w:rPr>
        <w:t xml:space="preserve"> less aggressive tumor biol</w:t>
      </w:r>
      <w:r w:rsidR="00A02D83">
        <w:rPr>
          <w:rFonts w:ascii="Arial" w:hAnsi="Arial" w:cs="Arial"/>
          <w:sz w:val="22"/>
          <w:szCs w:val="22"/>
        </w:rPr>
        <w:t>ogy and slower growing tendency than those with</w:t>
      </w:r>
      <w:r w:rsidR="00A02D83" w:rsidRPr="00A02D83">
        <w:rPr>
          <w:rFonts w:ascii="Arial" w:hAnsi="Arial" w:cs="Arial"/>
          <w:sz w:val="22"/>
          <w:szCs w:val="22"/>
        </w:rPr>
        <w:t xml:space="preserve"> patients </w:t>
      </w:r>
      <w:r w:rsidR="00A02D83">
        <w:rPr>
          <w:rFonts w:ascii="Arial" w:hAnsi="Arial" w:cs="Arial"/>
          <w:sz w:val="22"/>
          <w:szCs w:val="22"/>
        </w:rPr>
        <w:t xml:space="preserve">with distant metastases and </w:t>
      </w:r>
      <w:r w:rsidR="00A02D83" w:rsidRPr="00A02D83">
        <w:rPr>
          <w:rFonts w:ascii="Arial" w:hAnsi="Arial" w:cs="Arial"/>
          <w:sz w:val="22"/>
          <w:szCs w:val="22"/>
        </w:rPr>
        <w:t xml:space="preserve">might benefit from additional </w:t>
      </w:r>
      <w:r w:rsidR="00A02D83">
        <w:rPr>
          <w:rFonts w:ascii="Arial" w:hAnsi="Arial" w:cs="Arial"/>
          <w:sz w:val="22"/>
          <w:szCs w:val="22"/>
        </w:rPr>
        <w:t xml:space="preserve">local </w:t>
      </w:r>
      <w:r w:rsidR="00A02D83" w:rsidRPr="00A02D83">
        <w:rPr>
          <w:rFonts w:ascii="Arial" w:hAnsi="Arial" w:cs="Arial"/>
          <w:sz w:val="22"/>
          <w:szCs w:val="22"/>
        </w:rPr>
        <w:t xml:space="preserve">treatment </w:t>
      </w:r>
      <w:r w:rsidR="00A02D83">
        <w:rPr>
          <w:rFonts w:ascii="Arial" w:hAnsi="Arial" w:cs="Arial"/>
          <w:sz w:val="22"/>
          <w:szCs w:val="22"/>
        </w:rPr>
        <w:t>such as</w:t>
      </w:r>
      <w:r w:rsidR="00A02D83" w:rsidRPr="00A02D83">
        <w:rPr>
          <w:rFonts w:ascii="Arial" w:hAnsi="Arial" w:cs="Arial"/>
          <w:sz w:val="22"/>
          <w:szCs w:val="22"/>
        </w:rPr>
        <w:t xml:space="preserve"> ster</w:t>
      </w:r>
      <w:r w:rsidR="00A02D83">
        <w:rPr>
          <w:rFonts w:ascii="Arial" w:hAnsi="Arial" w:cs="Arial"/>
          <w:sz w:val="22"/>
          <w:szCs w:val="22"/>
        </w:rPr>
        <w:t>eotactic body radiation therapy.</w:t>
      </w:r>
      <w:r w:rsidR="00A02D83">
        <w:rPr>
          <w:rFonts w:ascii="Arial" w:hAnsi="Arial" w:cs="Arial"/>
          <w:sz w:val="22"/>
          <w:szCs w:val="22"/>
          <w:vertAlign w:val="superscript"/>
        </w:rPr>
        <w:t>3,32</w:t>
      </w:r>
      <w:r w:rsidR="00A02D83">
        <w:rPr>
          <w:rFonts w:ascii="Arial" w:hAnsi="Arial" w:cs="Arial"/>
          <w:sz w:val="22"/>
          <w:szCs w:val="22"/>
        </w:rPr>
        <w:t xml:space="preserve"> The lack of survival differences</w:t>
      </w:r>
      <w:r w:rsidR="002B3934" w:rsidRPr="002B3934">
        <w:rPr>
          <w:rFonts w:ascii="Arial" w:hAnsi="Arial" w:cs="Arial"/>
          <w:sz w:val="22"/>
          <w:szCs w:val="22"/>
        </w:rPr>
        <w:t xml:space="preserve"> </w:t>
      </w:r>
      <w:r w:rsidR="002B3934">
        <w:rPr>
          <w:rFonts w:ascii="Arial" w:hAnsi="Arial" w:cs="Arial"/>
          <w:sz w:val="22"/>
          <w:szCs w:val="22"/>
        </w:rPr>
        <w:t>between local and distant recurrence</w:t>
      </w:r>
      <w:r w:rsidR="00A02D83">
        <w:rPr>
          <w:rFonts w:ascii="Arial" w:hAnsi="Arial" w:cs="Arial"/>
          <w:sz w:val="22"/>
          <w:szCs w:val="22"/>
        </w:rPr>
        <w:t xml:space="preserve"> in this study does not support this hypothesis</w:t>
      </w:r>
      <w:r w:rsidR="002B3934">
        <w:rPr>
          <w:rFonts w:ascii="Arial" w:hAnsi="Arial" w:cs="Arial"/>
          <w:sz w:val="22"/>
          <w:szCs w:val="22"/>
        </w:rPr>
        <w:t>.</w:t>
      </w:r>
      <w:r w:rsidR="002B3934" w:rsidRPr="002B3934">
        <w:rPr>
          <w:rFonts w:ascii="Arial" w:hAnsi="Arial" w:cs="Arial"/>
          <w:sz w:val="20"/>
          <w:szCs w:val="20"/>
        </w:rPr>
        <w:t xml:space="preserve"> </w:t>
      </w:r>
      <w:r w:rsidR="002B3934" w:rsidRPr="000F7955">
        <w:rPr>
          <w:rFonts w:ascii="Arial" w:hAnsi="Arial" w:cs="Arial"/>
          <w:sz w:val="22"/>
          <w:szCs w:val="22"/>
        </w:rPr>
        <w:t xml:space="preserve">In an autopsy study Iacobuzio-Donahue </w:t>
      </w:r>
      <w:r w:rsidR="002B3934" w:rsidRPr="00B83721">
        <w:rPr>
          <w:rFonts w:ascii="Arial" w:hAnsi="Arial" w:cs="Arial"/>
          <w:i/>
          <w:sz w:val="22"/>
          <w:szCs w:val="22"/>
        </w:rPr>
        <w:t>et al.</w:t>
      </w:r>
      <w:r w:rsidR="002B3934" w:rsidRPr="000F7955">
        <w:rPr>
          <w:rFonts w:ascii="Arial" w:hAnsi="Arial" w:cs="Arial"/>
          <w:sz w:val="22"/>
          <w:szCs w:val="22"/>
        </w:rPr>
        <w:t xml:space="preserve"> found that 30% of patients died with localized pancreatic cancer, and 70% died with metastatic disease and that primary tumor DPC4 expression was associated with limited metastatic disease burden (&lt;10 metastases) whilst loss of DPC4 expression was associated with w</w:t>
      </w:r>
      <w:r w:rsidR="00DA604E">
        <w:rPr>
          <w:rFonts w:ascii="Arial" w:hAnsi="Arial" w:cs="Arial"/>
          <w:sz w:val="22"/>
          <w:szCs w:val="22"/>
        </w:rPr>
        <w:t>idespread metastatic disease (&gt;</w:t>
      </w:r>
      <w:r w:rsidR="002B3934" w:rsidRPr="000F7955">
        <w:rPr>
          <w:rFonts w:ascii="Arial" w:hAnsi="Arial" w:cs="Arial"/>
          <w:sz w:val="22"/>
          <w:szCs w:val="22"/>
        </w:rPr>
        <w:t>1,000 metastases).</w:t>
      </w:r>
      <w:r w:rsidR="002B3934" w:rsidRPr="000F7955">
        <w:rPr>
          <w:rFonts w:ascii="Arial" w:hAnsi="Arial" w:cs="Arial"/>
          <w:sz w:val="22"/>
          <w:szCs w:val="22"/>
          <w:vertAlign w:val="superscript"/>
        </w:rPr>
        <w:t>20</w:t>
      </w:r>
      <w:r w:rsidR="000F7955" w:rsidRPr="000F7955">
        <w:rPr>
          <w:rFonts w:ascii="Arial" w:hAnsi="Arial" w:cs="Arial"/>
          <w:sz w:val="22"/>
          <w:szCs w:val="22"/>
          <w:vertAlign w:val="superscript"/>
        </w:rPr>
        <w:t xml:space="preserve"> </w:t>
      </w:r>
      <w:r w:rsidR="002B3934" w:rsidRPr="000F7955">
        <w:rPr>
          <w:rFonts w:ascii="Arial" w:hAnsi="Arial" w:cs="Arial"/>
          <w:sz w:val="22"/>
          <w:szCs w:val="22"/>
        </w:rPr>
        <w:t xml:space="preserve">Although </w:t>
      </w:r>
      <w:r w:rsidR="000F7955" w:rsidRPr="000F7955">
        <w:rPr>
          <w:rFonts w:ascii="Arial" w:hAnsi="Arial" w:cs="Arial"/>
          <w:sz w:val="22"/>
          <w:szCs w:val="22"/>
        </w:rPr>
        <w:t>t</w:t>
      </w:r>
      <w:r w:rsidR="002B3934" w:rsidRPr="000F7955">
        <w:rPr>
          <w:rFonts w:ascii="Arial" w:hAnsi="Arial" w:cs="Arial"/>
          <w:sz w:val="22"/>
          <w:szCs w:val="22"/>
        </w:rPr>
        <w:t xml:space="preserve">hese </w:t>
      </w:r>
      <w:r w:rsidR="000F7955" w:rsidRPr="000F7955">
        <w:rPr>
          <w:rFonts w:ascii="Arial" w:hAnsi="Arial" w:cs="Arial"/>
          <w:sz w:val="22"/>
          <w:szCs w:val="22"/>
        </w:rPr>
        <w:t xml:space="preserve">observations suggest a degree of clonality to explain  the </w:t>
      </w:r>
      <w:r w:rsidR="002B3934" w:rsidRPr="000F7955">
        <w:rPr>
          <w:rFonts w:ascii="Arial" w:hAnsi="Arial" w:cs="Arial"/>
          <w:sz w:val="22"/>
          <w:szCs w:val="22"/>
        </w:rPr>
        <w:t xml:space="preserve">divergent patterns of failure </w:t>
      </w:r>
      <w:r w:rsidR="000F7955" w:rsidRPr="000F7955">
        <w:rPr>
          <w:rFonts w:ascii="Arial" w:hAnsi="Arial" w:cs="Arial"/>
          <w:sz w:val="22"/>
          <w:szCs w:val="22"/>
        </w:rPr>
        <w:t xml:space="preserve">they </w:t>
      </w:r>
      <w:r w:rsidR="002B3934" w:rsidRPr="000F7955">
        <w:rPr>
          <w:rFonts w:ascii="Arial" w:hAnsi="Arial" w:cs="Arial"/>
          <w:sz w:val="22"/>
          <w:szCs w:val="22"/>
        </w:rPr>
        <w:t xml:space="preserve">were unrelated to </w:t>
      </w:r>
      <w:r w:rsidR="002B3934" w:rsidRPr="00C52B1C">
        <w:rPr>
          <w:rFonts w:ascii="Arial" w:hAnsi="Arial" w:cs="Arial"/>
          <w:sz w:val="22"/>
          <w:szCs w:val="22"/>
        </w:rPr>
        <w:t xml:space="preserve">clinical stage at initial presentation, treatment history, or histopathologic features. </w:t>
      </w:r>
      <w:r w:rsidR="00A4144C" w:rsidRPr="00C52B1C">
        <w:rPr>
          <w:rFonts w:ascii="Arial" w:hAnsi="Arial" w:cs="Arial"/>
          <w:sz w:val="22"/>
          <w:szCs w:val="22"/>
        </w:rPr>
        <w:t>Similarly in this study we found variances in the determinates predicting local and distant recurrence and death without recurrence suggesting clonality, but without significant differences in survival patterns.</w:t>
      </w:r>
      <w:r w:rsidR="00F266BF" w:rsidRPr="00C52B1C">
        <w:rPr>
          <w:rFonts w:ascii="Arial" w:hAnsi="Arial" w:cs="Arial"/>
          <w:sz w:val="22"/>
          <w:szCs w:val="22"/>
        </w:rPr>
        <w:t xml:space="preserve"> </w:t>
      </w:r>
      <w:r w:rsidR="00A4144C" w:rsidRPr="00C52B1C">
        <w:rPr>
          <w:rFonts w:ascii="Arial" w:hAnsi="Arial" w:cs="Arial"/>
          <w:sz w:val="22"/>
          <w:szCs w:val="22"/>
        </w:rPr>
        <w:t xml:space="preserve">Within the group of patients with distant metastases however there </w:t>
      </w:r>
      <w:r w:rsidR="00B83721">
        <w:rPr>
          <w:rFonts w:ascii="Arial" w:hAnsi="Arial" w:cs="Arial"/>
          <w:sz w:val="22"/>
          <w:szCs w:val="22"/>
        </w:rPr>
        <w:t xml:space="preserve">were </w:t>
      </w:r>
      <w:r w:rsidR="00A4144C" w:rsidRPr="00C52B1C">
        <w:rPr>
          <w:rFonts w:ascii="Arial" w:hAnsi="Arial" w:cs="Arial"/>
          <w:sz w:val="22"/>
          <w:szCs w:val="22"/>
        </w:rPr>
        <w:t xml:space="preserve">significant survival </w:t>
      </w:r>
      <w:r w:rsidR="00F266BF" w:rsidRPr="00C52B1C">
        <w:rPr>
          <w:rFonts w:ascii="Arial" w:hAnsi="Arial" w:cs="Arial"/>
          <w:sz w:val="22"/>
          <w:szCs w:val="22"/>
        </w:rPr>
        <w:t>differences</w:t>
      </w:r>
      <w:r w:rsidR="00A4144C" w:rsidRPr="00C52B1C">
        <w:rPr>
          <w:rFonts w:ascii="Arial" w:hAnsi="Arial" w:cs="Arial"/>
          <w:sz w:val="22"/>
          <w:szCs w:val="22"/>
        </w:rPr>
        <w:t>.</w:t>
      </w:r>
      <w:r w:rsidR="00F266BF" w:rsidRPr="00C52B1C">
        <w:rPr>
          <w:rFonts w:ascii="Arial" w:hAnsi="Arial" w:cs="Arial"/>
          <w:sz w:val="22"/>
          <w:szCs w:val="22"/>
        </w:rPr>
        <w:t xml:space="preserve"> </w:t>
      </w:r>
      <w:r w:rsidR="00C52B1C">
        <w:rPr>
          <w:rFonts w:ascii="Arial" w:hAnsi="Arial" w:cs="Arial"/>
          <w:sz w:val="22"/>
          <w:szCs w:val="22"/>
        </w:rPr>
        <w:t xml:space="preserve">Patients with liver and lung metastases had the shortest survival of any group or subgroup. </w:t>
      </w:r>
      <w:r w:rsidR="00F266BF" w:rsidRPr="00C52B1C">
        <w:rPr>
          <w:rFonts w:ascii="Arial" w:eastAsiaTheme="minorEastAsia" w:hAnsi="Arial" w:cs="Arial"/>
          <w:sz w:val="22"/>
          <w:szCs w:val="22"/>
          <w:lang w:eastAsia="en-US"/>
        </w:rPr>
        <w:t>Lung metastases occurred much later than patients with liver only metastases. Patients with lung metastases also had longer survival from time of recurrence as well as longer overall survival than those with lung only metastases.</w:t>
      </w:r>
      <w:r w:rsidR="00C52B1C">
        <w:rPr>
          <w:rFonts w:ascii="Arial" w:eastAsiaTheme="minorEastAsia" w:hAnsi="Arial" w:cs="Arial"/>
          <w:sz w:val="22"/>
          <w:szCs w:val="22"/>
          <w:lang w:eastAsia="en-US"/>
        </w:rPr>
        <w:t xml:space="preserve"> This is in keeping with two clinical studies,</w:t>
      </w:r>
      <w:r w:rsidR="00C52B1C">
        <w:rPr>
          <w:rFonts w:ascii="Arial" w:eastAsiaTheme="minorEastAsia" w:hAnsi="Arial" w:cs="Arial"/>
          <w:sz w:val="22"/>
          <w:szCs w:val="22"/>
          <w:vertAlign w:val="superscript"/>
          <w:lang w:eastAsia="en-US"/>
        </w:rPr>
        <w:t>3,33</w:t>
      </w:r>
      <w:r w:rsidR="00C52B1C">
        <w:rPr>
          <w:rFonts w:ascii="Arial" w:eastAsiaTheme="minorEastAsia" w:hAnsi="Arial" w:cs="Arial"/>
          <w:sz w:val="22"/>
          <w:szCs w:val="22"/>
          <w:lang w:eastAsia="en-US"/>
        </w:rPr>
        <w:t xml:space="preserve">  and </w:t>
      </w:r>
      <w:r w:rsidR="00994EB0" w:rsidRPr="00CF6BA7">
        <w:rPr>
          <w:rFonts w:ascii="Arial" w:hAnsi="Arial" w:cs="Arial"/>
          <w:sz w:val="22"/>
          <w:szCs w:val="22"/>
        </w:rPr>
        <w:t>supported by</w:t>
      </w:r>
      <w:r w:rsidR="008C5979" w:rsidRPr="00CF6BA7">
        <w:rPr>
          <w:rFonts w:ascii="Arial" w:hAnsi="Arial" w:cs="Arial"/>
          <w:sz w:val="22"/>
          <w:szCs w:val="22"/>
        </w:rPr>
        <w:t xml:space="preserve"> recent experimental evidence.</w:t>
      </w:r>
      <w:r w:rsidR="00C52B1C">
        <w:rPr>
          <w:rFonts w:ascii="Arial" w:hAnsi="Arial" w:cs="Arial"/>
          <w:sz w:val="22"/>
          <w:szCs w:val="22"/>
          <w:vertAlign w:val="superscript"/>
        </w:rPr>
        <w:t>34,35</w:t>
      </w:r>
      <w:r w:rsidR="008C5979" w:rsidRPr="00CF6BA7">
        <w:rPr>
          <w:rFonts w:ascii="Arial" w:hAnsi="Arial" w:cs="Arial"/>
          <w:sz w:val="22"/>
          <w:szCs w:val="22"/>
          <w:vertAlign w:val="superscript"/>
        </w:rPr>
        <w:t xml:space="preserve"> </w:t>
      </w:r>
      <w:r w:rsidR="008C5979" w:rsidRPr="00CF6BA7">
        <w:rPr>
          <w:rFonts w:ascii="Arial" w:hAnsi="Arial" w:cs="Arial"/>
          <w:sz w:val="22"/>
          <w:szCs w:val="22"/>
        </w:rPr>
        <w:t>It now seems apparent that the large majority of lung and liver metastases from pancreatic cancer are monophyletic</w:t>
      </w:r>
      <w:r w:rsidR="00994EB0" w:rsidRPr="00CF6BA7">
        <w:rPr>
          <w:rFonts w:ascii="Arial" w:hAnsi="Arial" w:cs="Arial"/>
          <w:sz w:val="22"/>
          <w:szCs w:val="22"/>
        </w:rPr>
        <w:t>, with subclones giving rise to both liver and lung metastases in parallel</w:t>
      </w:r>
      <w:r w:rsidR="008C5979" w:rsidRPr="00CF6BA7">
        <w:rPr>
          <w:rFonts w:ascii="Arial" w:hAnsi="Arial" w:cs="Arial"/>
          <w:sz w:val="22"/>
          <w:szCs w:val="22"/>
        </w:rPr>
        <w:t>.</w:t>
      </w:r>
      <w:r w:rsidR="008C5979" w:rsidRPr="00CF6BA7">
        <w:rPr>
          <w:rFonts w:ascii="Arial" w:hAnsi="Arial" w:cs="Arial"/>
          <w:sz w:val="22"/>
          <w:szCs w:val="22"/>
          <w:vertAlign w:val="superscript"/>
        </w:rPr>
        <w:t>3</w:t>
      </w:r>
      <w:r w:rsidR="00E30522">
        <w:rPr>
          <w:rFonts w:ascii="Arial" w:hAnsi="Arial" w:cs="Arial"/>
          <w:sz w:val="22"/>
          <w:szCs w:val="22"/>
          <w:vertAlign w:val="superscript"/>
        </w:rPr>
        <w:t>4</w:t>
      </w:r>
      <w:r w:rsidR="008C5979" w:rsidRPr="00CF6BA7">
        <w:rPr>
          <w:rFonts w:ascii="Arial" w:hAnsi="Arial" w:cs="Arial"/>
          <w:sz w:val="22"/>
          <w:szCs w:val="22"/>
        </w:rPr>
        <w:t xml:space="preserve"> Nevertheless pancreatic cancer metastases often involve </w:t>
      </w:r>
      <w:r w:rsidR="008C5979" w:rsidRPr="00CF6BA7">
        <w:rPr>
          <w:rFonts w:ascii="Arial" w:hAnsi="Arial" w:cs="Arial"/>
          <w:sz w:val="22"/>
          <w:szCs w:val="22"/>
        </w:rPr>
        <w:lastRenderedPageBreak/>
        <w:t>seeding by more than one clone and subsequent metastatic tumor growth</w:t>
      </w:r>
      <w:r w:rsidR="001013EC" w:rsidRPr="00CF6BA7">
        <w:rPr>
          <w:rFonts w:ascii="Arial" w:hAnsi="Arial" w:cs="Arial"/>
          <w:sz w:val="22"/>
          <w:szCs w:val="22"/>
        </w:rPr>
        <w:t xml:space="preserve"> may </w:t>
      </w:r>
      <w:r w:rsidR="003D5119" w:rsidRPr="00CF6BA7">
        <w:rPr>
          <w:rFonts w:ascii="Arial" w:hAnsi="Arial" w:cs="Arial"/>
          <w:sz w:val="22"/>
          <w:szCs w:val="22"/>
        </w:rPr>
        <w:t xml:space="preserve">actually </w:t>
      </w:r>
      <w:r w:rsidR="001013EC" w:rsidRPr="00CF6BA7">
        <w:rPr>
          <w:rFonts w:ascii="Arial" w:hAnsi="Arial" w:cs="Arial"/>
          <w:sz w:val="22"/>
          <w:szCs w:val="22"/>
        </w:rPr>
        <w:t>be more</w:t>
      </w:r>
      <w:r w:rsidR="008C5979" w:rsidRPr="00CF6BA7">
        <w:rPr>
          <w:rFonts w:ascii="Arial" w:hAnsi="Arial" w:cs="Arial"/>
          <w:sz w:val="22"/>
          <w:szCs w:val="22"/>
        </w:rPr>
        <w:t xml:space="preserve"> dependent on the</w:t>
      </w:r>
      <w:r w:rsidR="00994EB0" w:rsidRPr="00CF6BA7">
        <w:rPr>
          <w:rFonts w:ascii="Arial" w:hAnsi="Arial" w:cs="Arial"/>
          <w:sz w:val="22"/>
          <w:szCs w:val="22"/>
        </w:rPr>
        <w:t xml:space="preserve"> stromal environment of the</w:t>
      </w:r>
      <w:r w:rsidR="008C5979" w:rsidRPr="00CF6BA7">
        <w:rPr>
          <w:rFonts w:ascii="Arial" w:hAnsi="Arial" w:cs="Arial"/>
          <w:sz w:val="22"/>
          <w:szCs w:val="22"/>
        </w:rPr>
        <w:t xml:space="preserve"> metastatic site.</w:t>
      </w:r>
      <w:r w:rsidR="008C5979" w:rsidRPr="00CF6BA7">
        <w:rPr>
          <w:rFonts w:ascii="Arial" w:hAnsi="Arial" w:cs="Arial"/>
          <w:sz w:val="22"/>
          <w:szCs w:val="22"/>
          <w:vertAlign w:val="superscript"/>
        </w:rPr>
        <w:t>3</w:t>
      </w:r>
      <w:r w:rsidR="00E30522">
        <w:rPr>
          <w:rFonts w:ascii="Arial" w:hAnsi="Arial" w:cs="Arial"/>
          <w:sz w:val="22"/>
          <w:szCs w:val="22"/>
          <w:vertAlign w:val="superscript"/>
        </w:rPr>
        <w:t>5</w:t>
      </w:r>
      <w:r w:rsidR="008C5979" w:rsidRPr="00CF6BA7">
        <w:rPr>
          <w:rFonts w:ascii="Arial" w:hAnsi="Arial" w:cs="Arial"/>
          <w:sz w:val="22"/>
          <w:szCs w:val="22"/>
        </w:rPr>
        <w:t xml:space="preserve"> </w:t>
      </w:r>
    </w:p>
    <w:p w14:paraId="2BDF63D7" w14:textId="7812C2A6" w:rsidR="0019789C" w:rsidRPr="0019789C" w:rsidRDefault="00A45240" w:rsidP="0019789C">
      <w:pPr>
        <w:spacing w:after="0" w:line="480" w:lineRule="auto"/>
        <w:jc w:val="both"/>
        <w:rPr>
          <w:rFonts w:ascii="Arial" w:hAnsi="Arial" w:cs="Arial"/>
          <w:sz w:val="22"/>
          <w:szCs w:val="22"/>
          <w:vertAlign w:val="superscript"/>
        </w:rPr>
      </w:pPr>
      <w:r w:rsidRPr="00CF6BA7">
        <w:rPr>
          <w:rFonts w:ascii="Arial" w:hAnsi="Arial" w:cs="Arial"/>
          <w:sz w:val="22"/>
          <w:szCs w:val="22"/>
        </w:rPr>
        <w:t>T</w:t>
      </w:r>
      <w:r w:rsidR="007A6F75" w:rsidRPr="00CF6BA7">
        <w:rPr>
          <w:rFonts w:ascii="Arial" w:hAnsi="Arial" w:cs="Arial"/>
          <w:sz w:val="22"/>
          <w:szCs w:val="22"/>
        </w:rPr>
        <w:t>he updated AJCC 8</w:t>
      </w:r>
      <w:r w:rsidR="005455BE" w:rsidRPr="00CF6BA7">
        <w:rPr>
          <w:rFonts w:ascii="Arial" w:hAnsi="Arial" w:cs="Arial"/>
          <w:sz w:val="22"/>
          <w:szCs w:val="22"/>
          <w:vertAlign w:val="superscript"/>
        </w:rPr>
        <w:t>th</w:t>
      </w:r>
      <w:r w:rsidR="005455BE" w:rsidRPr="00CF6BA7">
        <w:rPr>
          <w:rFonts w:ascii="Arial" w:hAnsi="Arial" w:cs="Arial"/>
          <w:sz w:val="22"/>
          <w:szCs w:val="22"/>
        </w:rPr>
        <w:t xml:space="preserve"> Edition</w:t>
      </w:r>
      <w:r w:rsidR="007A6F75" w:rsidRPr="00CF6BA7">
        <w:rPr>
          <w:rFonts w:ascii="Arial" w:hAnsi="Arial" w:cs="Arial"/>
          <w:sz w:val="22"/>
          <w:szCs w:val="22"/>
        </w:rPr>
        <w:t xml:space="preserve"> staging system for pancreatic cancer makes a new distinction between N1</w:t>
      </w:r>
      <w:r w:rsidR="00BD7BBC" w:rsidRPr="00CF6BA7">
        <w:rPr>
          <w:rFonts w:ascii="Arial" w:hAnsi="Arial" w:cs="Arial"/>
          <w:sz w:val="22"/>
          <w:szCs w:val="22"/>
        </w:rPr>
        <w:t xml:space="preserve"> (&lt;4 nodes)</w:t>
      </w:r>
      <w:r w:rsidR="007A6F75" w:rsidRPr="00CF6BA7">
        <w:rPr>
          <w:rFonts w:ascii="Arial" w:hAnsi="Arial" w:cs="Arial"/>
          <w:sz w:val="22"/>
          <w:szCs w:val="22"/>
        </w:rPr>
        <w:t xml:space="preserve"> and N2</w:t>
      </w:r>
      <w:r w:rsidR="00BD7BBC" w:rsidRPr="00CF6BA7">
        <w:rPr>
          <w:rFonts w:ascii="Arial" w:hAnsi="Arial" w:cs="Arial"/>
          <w:sz w:val="22"/>
          <w:szCs w:val="22"/>
        </w:rPr>
        <w:t xml:space="preserve"> (≥4 nodes)</w:t>
      </w:r>
      <w:r w:rsidR="007A6F75" w:rsidRPr="00CF6BA7">
        <w:rPr>
          <w:rFonts w:ascii="Arial" w:hAnsi="Arial" w:cs="Arial"/>
          <w:sz w:val="22"/>
          <w:szCs w:val="22"/>
        </w:rPr>
        <w:t xml:space="preserve"> disease.</w:t>
      </w:r>
      <w:r w:rsidR="00BA62AD" w:rsidRPr="00CF6BA7">
        <w:rPr>
          <w:rFonts w:ascii="Arial" w:hAnsi="Arial" w:cs="Arial"/>
          <w:sz w:val="22"/>
          <w:szCs w:val="22"/>
          <w:vertAlign w:val="superscript"/>
        </w:rPr>
        <w:t>26</w:t>
      </w:r>
      <w:r w:rsidR="007A6F75" w:rsidRPr="00CF6BA7">
        <w:rPr>
          <w:rFonts w:ascii="Arial" w:hAnsi="Arial" w:cs="Arial"/>
          <w:sz w:val="22"/>
          <w:szCs w:val="22"/>
        </w:rPr>
        <w:t xml:space="preserve"> In this series, </w:t>
      </w:r>
      <w:r w:rsidR="00BD7BBC" w:rsidRPr="00CF6BA7">
        <w:rPr>
          <w:rFonts w:ascii="Arial" w:hAnsi="Arial" w:cs="Arial"/>
          <w:sz w:val="22"/>
          <w:szCs w:val="22"/>
        </w:rPr>
        <w:t>N2 disease was</w:t>
      </w:r>
      <w:r w:rsidRPr="00CF6BA7">
        <w:rPr>
          <w:rFonts w:ascii="Arial" w:hAnsi="Arial" w:cs="Arial"/>
          <w:sz w:val="22"/>
          <w:szCs w:val="22"/>
        </w:rPr>
        <w:t xml:space="preserve"> associated with more distant recurrence, but not more local recurrence</w:t>
      </w:r>
      <w:r w:rsidR="00BD7BBC" w:rsidRPr="00CF6BA7">
        <w:rPr>
          <w:rFonts w:ascii="Arial" w:hAnsi="Arial" w:cs="Arial"/>
          <w:sz w:val="22"/>
          <w:szCs w:val="22"/>
        </w:rPr>
        <w:t xml:space="preserve">, </w:t>
      </w:r>
      <w:r w:rsidR="00732AD9" w:rsidRPr="00CF6BA7">
        <w:rPr>
          <w:rFonts w:ascii="Arial" w:hAnsi="Arial" w:cs="Arial"/>
          <w:sz w:val="22"/>
          <w:szCs w:val="22"/>
        </w:rPr>
        <w:t>supporting the clinical utility of this updated</w:t>
      </w:r>
      <w:r w:rsidR="00BD7BBC" w:rsidRPr="00CF6BA7">
        <w:rPr>
          <w:rFonts w:ascii="Arial" w:hAnsi="Arial" w:cs="Arial"/>
          <w:sz w:val="22"/>
          <w:szCs w:val="22"/>
        </w:rPr>
        <w:t xml:space="preserve"> staging system.</w:t>
      </w:r>
      <w:r w:rsidRPr="00CF6BA7">
        <w:rPr>
          <w:rFonts w:ascii="Arial" w:hAnsi="Arial" w:cs="Arial"/>
          <w:sz w:val="22"/>
          <w:szCs w:val="22"/>
        </w:rPr>
        <w:t xml:space="preserve"> </w:t>
      </w:r>
      <w:r w:rsidR="0097207E" w:rsidRPr="00CF6BA7">
        <w:rPr>
          <w:rFonts w:ascii="Arial" w:hAnsi="Arial" w:cs="Arial"/>
          <w:sz w:val="22"/>
          <w:szCs w:val="22"/>
        </w:rPr>
        <w:t>A positive resection margin was strongly associated with poorer overall surviv</w:t>
      </w:r>
      <w:r w:rsidR="00E617CE" w:rsidRPr="00CF6BA7">
        <w:rPr>
          <w:rFonts w:ascii="Arial" w:hAnsi="Arial" w:cs="Arial"/>
          <w:sz w:val="22"/>
          <w:szCs w:val="22"/>
        </w:rPr>
        <w:t>al in the main study group</w:t>
      </w:r>
      <w:r w:rsidR="005A6FF8" w:rsidRPr="00CF6BA7">
        <w:rPr>
          <w:rFonts w:ascii="Arial" w:hAnsi="Arial" w:cs="Arial"/>
          <w:sz w:val="22"/>
          <w:szCs w:val="22"/>
        </w:rPr>
        <w:t xml:space="preserve">.  Point estimates </w:t>
      </w:r>
      <w:r w:rsidR="00A91356" w:rsidRPr="00CF6BA7">
        <w:rPr>
          <w:rFonts w:ascii="Arial" w:hAnsi="Arial" w:cs="Arial"/>
          <w:sz w:val="22"/>
          <w:szCs w:val="22"/>
        </w:rPr>
        <w:t xml:space="preserve">(data not shown) </w:t>
      </w:r>
      <w:r w:rsidR="005A6FF8" w:rsidRPr="00CF6BA7">
        <w:rPr>
          <w:rFonts w:ascii="Arial" w:hAnsi="Arial" w:cs="Arial"/>
          <w:sz w:val="22"/>
          <w:szCs w:val="22"/>
        </w:rPr>
        <w:t xml:space="preserve">suggest this effect is maintained </w:t>
      </w:r>
      <w:r w:rsidR="007F51AF" w:rsidRPr="00CF6BA7">
        <w:rPr>
          <w:rFonts w:ascii="Arial" w:hAnsi="Arial" w:cs="Arial"/>
          <w:sz w:val="22"/>
          <w:szCs w:val="22"/>
        </w:rPr>
        <w:t>in patients</w:t>
      </w:r>
      <w:r w:rsidR="005A6FF8" w:rsidRPr="00CF6BA7">
        <w:rPr>
          <w:rFonts w:ascii="Arial" w:hAnsi="Arial" w:cs="Arial"/>
          <w:sz w:val="22"/>
          <w:szCs w:val="22"/>
        </w:rPr>
        <w:t xml:space="preserve"> who develop local recurrence or death prior to recurrence but not in patients who develop distant recurrence</w:t>
      </w:r>
      <w:r w:rsidR="00330102" w:rsidRPr="00CF6BA7">
        <w:rPr>
          <w:rFonts w:ascii="Arial" w:hAnsi="Arial" w:cs="Arial"/>
          <w:sz w:val="22"/>
          <w:szCs w:val="22"/>
        </w:rPr>
        <w:t xml:space="preserve">. </w:t>
      </w:r>
      <w:r w:rsidR="0019789C">
        <w:rPr>
          <w:rFonts w:ascii="Arial" w:hAnsi="Arial" w:cs="Arial"/>
          <w:sz w:val="22"/>
          <w:szCs w:val="22"/>
        </w:rPr>
        <w:t xml:space="preserve">In the present study we found that </w:t>
      </w:r>
      <w:r w:rsidR="0019789C" w:rsidRPr="00756B94">
        <w:rPr>
          <w:rFonts w:ascii="Arial" w:hAnsi="Arial" w:cs="Arial"/>
          <w:sz w:val="22"/>
          <w:szCs w:val="22"/>
        </w:rPr>
        <w:t>N</w:t>
      </w:r>
      <w:r w:rsidR="0019789C">
        <w:rPr>
          <w:rFonts w:ascii="Arial" w:hAnsi="Arial" w:cs="Arial"/>
          <w:sz w:val="22"/>
          <w:szCs w:val="22"/>
        </w:rPr>
        <w:t xml:space="preserve">1 status and N2 status were each independent significant determinates of local recurrence along with </w:t>
      </w:r>
      <w:r w:rsidR="0019789C" w:rsidRPr="00756B94">
        <w:rPr>
          <w:rFonts w:ascii="Arial" w:hAnsi="Arial" w:cs="Arial"/>
          <w:sz w:val="22"/>
          <w:szCs w:val="22"/>
        </w:rPr>
        <w:t>adjuvant treatment allocation</w:t>
      </w:r>
      <w:r w:rsidR="0019789C">
        <w:rPr>
          <w:rFonts w:ascii="Arial" w:hAnsi="Arial" w:cs="Arial"/>
          <w:sz w:val="22"/>
          <w:szCs w:val="22"/>
        </w:rPr>
        <w:t xml:space="preserve">, whilst </w:t>
      </w:r>
      <w:r w:rsidR="0019789C" w:rsidRPr="00756B94">
        <w:rPr>
          <w:rFonts w:ascii="Arial" w:hAnsi="Arial" w:cs="Arial"/>
          <w:sz w:val="22"/>
          <w:szCs w:val="22"/>
        </w:rPr>
        <w:t>N</w:t>
      </w:r>
      <w:r w:rsidR="0019789C">
        <w:rPr>
          <w:rFonts w:ascii="Arial" w:hAnsi="Arial" w:cs="Arial"/>
          <w:sz w:val="22"/>
          <w:szCs w:val="22"/>
        </w:rPr>
        <w:t xml:space="preserve">1 status was also an </w:t>
      </w:r>
      <w:r w:rsidR="0019789C" w:rsidRPr="00CF6BA7">
        <w:rPr>
          <w:rFonts w:ascii="Arial" w:hAnsi="Arial" w:cs="Arial"/>
          <w:sz w:val="22"/>
          <w:szCs w:val="22"/>
        </w:rPr>
        <w:t xml:space="preserve"> </w:t>
      </w:r>
      <w:r w:rsidR="0019789C">
        <w:rPr>
          <w:rFonts w:ascii="Arial" w:hAnsi="Arial" w:cs="Arial"/>
          <w:sz w:val="22"/>
          <w:szCs w:val="22"/>
        </w:rPr>
        <w:t xml:space="preserve">Independent determinate for distant recurrence. Interestingly </w:t>
      </w:r>
      <w:r w:rsidR="0019789C" w:rsidRPr="00DF5920">
        <w:rPr>
          <w:rFonts w:ascii="Arial" w:hAnsi="Arial" w:cs="Arial"/>
          <w:sz w:val="22"/>
          <w:szCs w:val="22"/>
        </w:rPr>
        <w:t>Honselmann</w:t>
      </w:r>
      <w:r w:rsidR="0019789C">
        <w:rPr>
          <w:rFonts w:ascii="Arial" w:hAnsi="Arial" w:cs="Arial"/>
          <w:sz w:val="22"/>
          <w:szCs w:val="22"/>
        </w:rPr>
        <w:t xml:space="preserve"> </w:t>
      </w:r>
      <w:r w:rsidR="0019789C" w:rsidRPr="0019789C">
        <w:rPr>
          <w:rFonts w:ascii="Arial" w:hAnsi="Arial" w:cs="Arial"/>
          <w:i/>
          <w:sz w:val="22"/>
          <w:szCs w:val="22"/>
        </w:rPr>
        <w:t>et al.</w:t>
      </w:r>
      <w:r w:rsidR="0019789C">
        <w:rPr>
          <w:rFonts w:ascii="Arial" w:hAnsi="Arial" w:cs="Arial"/>
          <w:i/>
          <w:sz w:val="22"/>
          <w:szCs w:val="22"/>
        </w:rPr>
        <w:t xml:space="preserve"> </w:t>
      </w:r>
      <w:r w:rsidR="0019789C">
        <w:rPr>
          <w:rFonts w:ascii="Arial" w:hAnsi="Arial" w:cs="Arial"/>
          <w:sz w:val="22"/>
          <w:szCs w:val="22"/>
        </w:rPr>
        <w:t>found that l</w:t>
      </w:r>
      <w:r w:rsidR="0019789C" w:rsidRPr="00324349">
        <w:rPr>
          <w:rFonts w:ascii="Arial" w:hAnsi="Arial" w:cs="Arial"/>
          <w:sz w:val="22"/>
          <w:szCs w:val="22"/>
        </w:rPr>
        <w:t>ymph node status was predictive of time to recurrence, but not location of recurrence.</w:t>
      </w:r>
      <w:r w:rsidR="0019789C">
        <w:rPr>
          <w:rFonts w:ascii="Arial" w:hAnsi="Arial" w:cs="Arial"/>
          <w:sz w:val="22"/>
          <w:szCs w:val="22"/>
          <w:vertAlign w:val="superscript"/>
        </w:rPr>
        <w:t>36</w:t>
      </w:r>
    </w:p>
    <w:p w14:paraId="3775822E" w14:textId="629A9961" w:rsidR="004F3544" w:rsidRPr="00CF6BA7" w:rsidRDefault="009A1ED4" w:rsidP="00CF6BA7">
      <w:pPr>
        <w:spacing w:after="0" w:line="480" w:lineRule="auto"/>
        <w:jc w:val="both"/>
        <w:rPr>
          <w:rFonts w:ascii="Arial" w:hAnsi="Arial" w:cs="Arial"/>
          <w:sz w:val="22"/>
          <w:szCs w:val="22"/>
        </w:rPr>
      </w:pPr>
      <w:r w:rsidRPr="00CF6BA7">
        <w:rPr>
          <w:rFonts w:ascii="Arial" w:hAnsi="Arial" w:cs="Arial"/>
          <w:sz w:val="22"/>
          <w:szCs w:val="22"/>
        </w:rPr>
        <w:t>A number of potential confounders exist</w:t>
      </w:r>
      <w:r w:rsidR="005571B0" w:rsidRPr="00CF6BA7">
        <w:rPr>
          <w:rFonts w:ascii="Arial" w:hAnsi="Arial" w:cs="Arial"/>
          <w:sz w:val="22"/>
          <w:szCs w:val="22"/>
        </w:rPr>
        <w:t xml:space="preserve"> in this analysis</w:t>
      </w:r>
      <w:r w:rsidRPr="00CF6BA7">
        <w:rPr>
          <w:rFonts w:ascii="Arial" w:hAnsi="Arial" w:cs="Arial"/>
          <w:sz w:val="22"/>
          <w:szCs w:val="22"/>
        </w:rPr>
        <w:t xml:space="preserve">. Because follow-up was performed according to local protocol, not all patients were </w:t>
      </w:r>
      <w:r w:rsidR="00732AD9" w:rsidRPr="00CF6BA7">
        <w:rPr>
          <w:rFonts w:ascii="Arial" w:hAnsi="Arial" w:cs="Arial"/>
          <w:sz w:val="22"/>
          <w:szCs w:val="22"/>
        </w:rPr>
        <w:t xml:space="preserve">routinely </w:t>
      </w:r>
      <w:r w:rsidR="00BD20B9" w:rsidRPr="00CF6BA7">
        <w:rPr>
          <w:rFonts w:ascii="Arial" w:hAnsi="Arial" w:cs="Arial"/>
          <w:sz w:val="22"/>
          <w:szCs w:val="22"/>
        </w:rPr>
        <w:t>imaged in the same way but the detection rate for recurrence in patients w</w:t>
      </w:r>
      <w:r w:rsidR="009C3514" w:rsidRPr="00CF6BA7">
        <w:rPr>
          <w:rFonts w:ascii="Arial" w:hAnsi="Arial" w:cs="Arial"/>
          <w:sz w:val="22"/>
          <w:szCs w:val="22"/>
        </w:rPr>
        <w:t xml:space="preserve">ho died (19.7%) approximated </w:t>
      </w:r>
      <w:r w:rsidR="00BD20B9" w:rsidRPr="00CF6BA7">
        <w:rPr>
          <w:rFonts w:ascii="Arial" w:hAnsi="Arial" w:cs="Arial"/>
          <w:sz w:val="22"/>
          <w:szCs w:val="22"/>
        </w:rPr>
        <w:t>the rate in</w:t>
      </w:r>
      <w:r w:rsidR="001157DC" w:rsidRPr="00CF6BA7">
        <w:rPr>
          <w:rFonts w:ascii="Arial" w:hAnsi="Arial" w:cs="Arial"/>
          <w:sz w:val="22"/>
          <w:szCs w:val="22"/>
        </w:rPr>
        <w:t xml:space="preserve"> historical</w:t>
      </w:r>
      <w:r w:rsidR="00BD20B9" w:rsidRPr="00CF6BA7">
        <w:rPr>
          <w:rFonts w:ascii="Arial" w:hAnsi="Arial" w:cs="Arial"/>
          <w:sz w:val="22"/>
          <w:szCs w:val="22"/>
        </w:rPr>
        <w:t xml:space="preserve"> autopsy studies (16.1%).</w:t>
      </w:r>
      <w:r w:rsidR="00BD20B9" w:rsidRPr="00CF6BA7">
        <w:rPr>
          <w:rFonts w:ascii="Arial" w:eastAsia="Times New Roman" w:hAnsi="Arial" w:cs="Arial"/>
          <w:sz w:val="22"/>
          <w:szCs w:val="22"/>
          <w:vertAlign w:val="superscript"/>
          <w:lang w:eastAsia="en-GB"/>
        </w:rPr>
        <w:t xml:space="preserve">20-23 </w:t>
      </w:r>
      <w:r w:rsidR="004F3544" w:rsidRPr="00CF6BA7">
        <w:rPr>
          <w:rFonts w:ascii="Arial" w:hAnsi="Arial" w:cs="Arial"/>
          <w:sz w:val="22"/>
          <w:szCs w:val="22"/>
        </w:rPr>
        <w:t xml:space="preserve"> Additional treatment was given to 94 (39%) of 243 patients in the gemcitabine group with relapse and 77 (33%) of 236 patients in the gemcitabine plus capecitabine group</w:t>
      </w:r>
      <w:r w:rsidR="004F3544" w:rsidRPr="00CF6BA7">
        <w:rPr>
          <w:rFonts w:ascii="Arial" w:eastAsia="Times New Roman" w:hAnsi="Arial" w:cs="Arial"/>
          <w:sz w:val="22"/>
          <w:szCs w:val="22"/>
          <w:vertAlign w:val="superscript"/>
          <w:lang w:eastAsia="en-GB"/>
        </w:rPr>
        <w:t>7</w:t>
      </w:r>
      <w:r w:rsidR="004F3544" w:rsidRPr="00CF6BA7">
        <w:rPr>
          <w:rFonts w:ascii="Arial" w:hAnsi="Arial" w:cs="Arial"/>
          <w:sz w:val="22"/>
          <w:szCs w:val="22"/>
        </w:rPr>
        <w:t xml:space="preserve"> </w:t>
      </w:r>
      <w:r w:rsidR="00693AEF" w:rsidRPr="00CF6BA7">
        <w:rPr>
          <w:rFonts w:ascii="Arial" w:hAnsi="Arial" w:cs="Arial"/>
          <w:sz w:val="22"/>
          <w:szCs w:val="22"/>
        </w:rPr>
        <w:t>but</w:t>
      </w:r>
      <w:r w:rsidR="0090576F" w:rsidRPr="00CF6BA7">
        <w:rPr>
          <w:rFonts w:ascii="Arial" w:hAnsi="Arial" w:cs="Arial"/>
          <w:sz w:val="22"/>
          <w:szCs w:val="22"/>
        </w:rPr>
        <w:t xml:space="preserve"> it is unclear whether early detection </w:t>
      </w:r>
      <w:r w:rsidR="00F2506D" w:rsidRPr="00CF6BA7">
        <w:rPr>
          <w:rFonts w:ascii="Arial" w:hAnsi="Arial" w:cs="Arial"/>
          <w:sz w:val="22"/>
          <w:szCs w:val="22"/>
        </w:rPr>
        <w:t xml:space="preserve">and treatment </w:t>
      </w:r>
      <w:r w:rsidR="0090576F" w:rsidRPr="00CF6BA7">
        <w:rPr>
          <w:rFonts w:ascii="Arial" w:hAnsi="Arial" w:cs="Arial"/>
          <w:sz w:val="22"/>
          <w:szCs w:val="22"/>
        </w:rPr>
        <w:t xml:space="preserve">of recurrence </w:t>
      </w:r>
      <w:r w:rsidR="004F3544" w:rsidRPr="00CF6BA7">
        <w:rPr>
          <w:rFonts w:ascii="Arial" w:hAnsi="Arial" w:cs="Arial"/>
          <w:sz w:val="22"/>
          <w:szCs w:val="22"/>
        </w:rPr>
        <w:t>confer</w:t>
      </w:r>
      <w:r w:rsidR="00994EB0" w:rsidRPr="00CF6BA7">
        <w:rPr>
          <w:rFonts w:ascii="Arial" w:hAnsi="Arial" w:cs="Arial"/>
          <w:sz w:val="22"/>
          <w:szCs w:val="22"/>
        </w:rPr>
        <w:t>s</w:t>
      </w:r>
      <w:r w:rsidR="00F2506D" w:rsidRPr="00CF6BA7">
        <w:rPr>
          <w:rFonts w:ascii="Arial" w:hAnsi="Arial" w:cs="Arial"/>
          <w:sz w:val="22"/>
          <w:szCs w:val="22"/>
        </w:rPr>
        <w:t xml:space="preserve"> an overall survival benefit.</w:t>
      </w:r>
      <w:r w:rsidR="0090576F" w:rsidRPr="00CF6BA7">
        <w:rPr>
          <w:rFonts w:ascii="Arial" w:hAnsi="Arial" w:cs="Arial"/>
          <w:sz w:val="22"/>
          <w:szCs w:val="22"/>
        </w:rPr>
        <w:t xml:space="preserve"> </w:t>
      </w:r>
      <w:r w:rsidRPr="00CF6BA7">
        <w:rPr>
          <w:rFonts w:ascii="Arial" w:hAnsi="Arial" w:cs="Arial"/>
          <w:sz w:val="22"/>
          <w:szCs w:val="22"/>
        </w:rPr>
        <w:t xml:space="preserve"> </w:t>
      </w:r>
      <w:r w:rsidR="001013EC" w:rsidRPr="00CF6BA7">
        <w:rPr>
          <w:rFonts w:ascii="Arial" w:hAnsi="Arial" w:cs="Arial"/>
          <w:sz w:val="22"/>
          <w:szCs w:val="22"/>
        </w:rPr>
        <w:t>Trial data</w:t>
      </w:r>
      <w:r w:rsidR="00F920C2" w:rsidRPr="00CF6BA7">
        <w:rPr>
          <w:rFonts w:ascii="Arial" w:hAnsi="Arial" w:cs="Arial"/>
          <w:sz w:val="22"/>
          <w:szCs w:val="22"/>
        </w:rPr>
        <w:t xml:space="preserve"> only</w:t>
      </w:r>
      <w:r w:rsidR="00994EB0" w:rsidRPr="00CF6BA7">
        <w:rPr>
          <w:rFonts w:ascii="Arial" w:hAnsi="Arial" w:cs="Arial"/>
          <w:sz w:val="22"/>
          <w:szCs w:val="22"/>
        </w:rPr>
        <w:t xml:space="preserve"> captured site of</w:t>
      </w:r>
      <w:r w:rsidR="0090576F" w:rsidRPr="00CF6BA7">
        <w:rPr>
          <w:rFonts w:ascii="Arial" w:hAnsi="Arial" w:cs="Arial"/>
          <w:sz w:val="22"/>
          <w:szCs w:val="22"/>
        </w:rPr>
        <w:t xml:space="preserve"> first recurrence</w:t>
      </w:r>
      <w:r w:rsidR="00F920C2" w:rsidRPr="00CF6BA7">
        <w:rPr>
          <w:rFonts w:ascii="Arial" w:hAnsi="Arial" w:cs="Arial"/>
          <w:sz w:val="22"/>
          <w:szCs w:val="22"/>
        </w:rPr>
        <w:t>,</w:t>
      </w:r>
      <w:r w:rsidR="0090576F" w:rsidRPr="00CF6BA7">
        <w:rPr>
          <w:rFonts w:ascii="Arial" w:hAnsi="Arial" w:cs="Arial"/>
          <w:sz w:val="22"/>
          <w:szCs w:val="22"/>
        </w:rPr>
        <w:t xml:space="preserve"> which was</w:t>
      </w:r>
      <w:r w:rsidR="00330102" w:rsidRPr="00CF6BA7">
        <w:rPr>
          <w:rFonts w:ascii="Arial" w:hAnsi="Arial" w:cs="Arial"/>
          <w:sz w:val="22"/>
          <w:szCs w:val="22"/>
        </w:rPr>
        <w:t xml:space="preserve"> subsequently</w:t>
      </w:r>
      <w:r w:rsidR="0090576F" w:rsidRPr="00CF6BA7">
        <w:rPr>
          <w:rFonts w:ascii="Arial" w:hAnsi="Arial" w:cs="Arial"/>
          <w:sz w:val="22"/>
          <w:szCs w:val="22"/>
        </w:rPr>
        <w:t xml:space="preserve"> stratified</w:t>
      </w:r>
      <w:r w:rsidR="00693AEF" w:rsidRPr="00CF6BA7">
        <w:rPr>
          <w:rFonts w:ascii="Arial" w:hAnsi="Arial" w:cs="Arial"/>
          <w:sz w:val="22"/>
          <w:szCs w:val="22"/>
        </w:rPr>
        <w:t xml:space="preserve"> as local</w:t>
      </w:r>
      <w:r w:rsidR="00487156" w:rsidRPr="00CF6BA7">
        <w:rPr>
          <w:rFonts w:ascii="Arial" w:hAnsi="Arial" w:cs="Arial"/>
          <w:sz w:val="22"/>
          <w:szCs w:val="22"/>
        </w:rPr>
        <w:t xml:space="preserve">, </w:t>
      </w:r>
      <w:r w:rsidR="00693AEF" w:rsidRPr="00CF6BA7">
        <w:rPr>
          <w:rFonts w:ascii="Arial" w:hAnsi="Arial" w:cs="Arial"/>
          <w:sz w:val="22"/>
          <w:szCs w:val="22"/>
        </w:rPr>
        <w:t>distant</w:t>
      </w:r>
      <w:r w:rsidR="00E30522">
        <w:rPr>
          <w:rFonts w:ascii="Arial" w:hAnsi="Arial" w:cs="Arial"/>
          <w:sz w:val="22"/>
          <w:szCs w:val="22"/>
        </w:rPr>
        <w:t xml:space="preserve"> or synchronous local and </w:t>
      </w:r>
      <w:r w:rsidR="00487156" w:rsidRPr="00CF6BA7">
        <w:rPr>
          <w:rFonts w:ascii="Arial" w:hAnsi="Arial" w:cs="Arial"/>
          <w:sz w:val="22"/>
          <w:szCs w:val="22"/>
        </w:rPr>
        <w:t>distant</w:t>
      </w:r>
      <w:r w:rsidR="00693AEF" w:rsidRPr="00CF6BA7">
        <w:rPr>
          <w:rFonts w:ascii="Arial" w:hAnsi="Arial" w:cs="Arial"/>
          <w:sz w:val="22"/>
          <w:szCs w:val="22"/>
        </w:rPr>
        <w:t>. S</w:t>
      </w:r>
      <w:r w:rsidR="0090576F" w:rsidRPr="00CF6BA7">
        <w:rPr>
          <w:rFonts w:ascii="Arial" w:hAnsi="Arial" w:cs="Arial"/>
          <w:sz w:val="22"/>
          <w:szCs w:val="22"/>
        </w:rPr>
        <w:t>ubsequent sites of recu</w:t>
      </w:r>
      <w:r w:rsidR="00F920C2" w:rsidRPr="00CF6BA7">
        <w:rPr>
          <w:rFonts w:ascii="Arial" w:hAnsi="Arial" w:cs="Arial"/>
          <w:sz w:val="22"/>
          <w:szCs w:val="22"/>
        </w:rPr>
        <w:t>rrence were</w:t>
      </w:r>
      <w:r w:rsidR="0090576F" w:rsidRPr="00CF6BA7">
        <w:rPr>
          <w:rFonts w:ascii="Arial" w:hAnsi="Arial" w:cs="Arial"/>
          <w:sz w:val="22"/>
          <w:szCs w:val="22"/>
        </w:rPr>
        <w:t xml:space="preserve"> not recorded and so the </w:t>
      </w:r>
      <w:r w:rsidR="00F920C2" w:rsidRPr="00CF6BA7">
        <w:rPr>
          <w:rFonts w:ascii="Arial" w:hAnsi="Arial" w:cs="Arial"/>
          <w:sz w:val="22"/>
          <w:szCs w:val="22"/>
        </w:rPr>
        <w:t xml:space="preserve">patterns of </w:t>
      </w:r>
      <w:r w:rsidR="0090576F" w:rsidRPr="00CF6BA7">
        <w:rPr>
          <w:rFonts w:ascii="Arial" w:hAnsi="Arial" w:cs="Arial"/>
          <w:sz w:val="22"/>
          <w:szCs w:val="22"/>
        </w:rPr>
        <w:t xml:space="preserve">progression </w:t>
      </w:r>
      <w:r w:rsidR="00F920C2" w:rsidRPr="00CF6BA7">
        <w:rPr>
          <w:rFonts w:ascii="Arial" w:hAnsi="Arial" w:cs="Arial"/>
          <w:sz w:val="22"/>
          <w:szCs w:val="22"/>
        </w:rPr>
        <w:t>from</w:t>
      </w:r>
      <w:r w:rsidR="0090576F" w:rsidRPr="00CF6BA7">
        <w:rPr>
          <w:rFonts w:ascii="Arial" w:hAnsi="Arial" w:cs="Arial"/>
          <w:sz w:val="22"/>
          <w:szCs w:val="22"/>
        </w:rPr>
        <w:t xml:space="preserve"> local recurrence to</w:t>
      </w:r>
      <w:r w:rsidR="00F920C2" w:rsidRPr="00CF6BA7">
        <w:rPr>
          <w:rFonts w:ascii="Arial" w:hAnsi="Arial" w:cs="Arial"/>
          <w:sz w:val="22"/>
          <w:szCs w:val="22"/>
        </w:rPr>
        <w:t xml:space="preserve"> eventual</w:t>
      </w:r>
      <w:r w:rsidR="0090576F" w:rsidRPr="00CF6BA7">
        <w:rPr>
          <w:rFonts w:ascii="Arial" w:hAnsi="Arial" w:cs="Arial"/>
          <w:sz w:val="22"/>
          <w:szCs w:val="22"/>
        </w:rPr>
        <w:t xml:space="preserve"> distant recurrence </w:t>
      </w:r>
      <w:r w:rsidR="00F920C2" w:rsidRPr="00CF6BA7">
        <w:rPr>
          <w:rFonts w:ascii="Arial" w:hAnsi="Arial" w:cs="Arial"/>
          <w:sz w:val="22"/>
          <w:szCs w:val="22"/>
        </w:rPr>
        <w:t xml:space="preserve">and/or death </w:t>
      </w:r>
      <w:r w:rsidR="005571B0" w:rsidRPr="00CF6BA7">
        <w:rPr>
          <w:rFonts w:ascii="Arial" w:hAnsi="Arial" w:cs="Arial"/>
          <w:sz w:val="22"/>
          <w:szCs w:val="22"/>
        </w:rPr>
        <w:t>were</w:t>
      </w:r>
      <w:r w:rsidR="0090576F" w:rsidRPr="00CF6BA7">
        <w:rPr>
          <w:rFonts w:ascii="Arial" w:hAnsi="Arial" w:cs="Arial"/>
          <w:sz w:val="22"/>
          <w:szCs w:val="22"/>
        </w:rPr>
        <w:t xml:space="preserve"> not evaluable. </w:t>
      </w:r>
      <w:r w:rsidR="00487156" w:rsidRPr="00CF6BA7">
        <w:rPr>
          <w:rFonts w:ascii="Arial" w:hAnsi="Arial" w:cs="Arial"/>
          <w:sz w:val="22"/>
          <w:szCs w:val="22"/>
        </w:rPr>
        <w:t>It may be that capturing only the first site of recurrence also partly explains the lower rates of combined local/distant recurrence seen in this series compared with others</w:t>
      </w:r>
      <w:r w:rsidR="00A10438" w:rsidRPr="00CF6BA7">
        <w:rPr>
          <w:rFonts w:ascii="Arial" w:hAnsi="Arial" w:cs="Arial"/>
          <w:sz w:val="22"/>
          <w:szCs w:val="22"/>
        </w:rPr>
        <w:t>.</w:t>
      </w:r>
      <w:r w:rsidR="00A10438" w:rsidRPr="00CF6BA7">
        <w:rPr>
          <w:rFonts w:ascii="Arial" w:hAnsi="Arial" w:cs="Arial"/>
          <w:sz w:val="22"/>
          <w:szCs w:val="22"/>
          <w:vertAlign w:val="superscript"/>
        </w:rPr>
        <w:t>3</w:t>
      </w:r>
    </w:p>
    <w:p w14:paraId="3E72B63E" w14:textId="640FB0B0" w:rsidR="00E30522" w:rsidRDefault="003B10E2" w:rsidP="00E30522">
      <w:pPr>
        <w:spacing w:after="0" w:line="480" w:lineRule="auto"/>
        <w:jc w:val="both"/>
        <w:rPr>
          <w:rFonts w:ascii="Arial" w:hAnsi="Arial" w:cs="Arial"/>
          <w:sz w:val="22"/>
          <w:szCs w:val="22"/>
        </w:rPr>
      </w:pPr>
      <w:r w:rsidRPr="00CF6BA7">
        <w:rPr>
          <w:rFonts w:ascii="Arial" w:hAnsi="Arial" w:cs="Arial"/>
          <w:sz w:val="22"/>
          <w:szCs w:val="22"/>
        </w:rPr>
        <w:t xml:space="preserve">In </w:t>
      </w:r>
      <w:r w:rsidR="005571B0" w:rsidRPr="00CF6BA7">
        <w:rPr>
          <w:rFonts w:ascii="Arial" w:hAnsi="Arial" w:cs="Arial"/>
          <w:sz w:val="22"/>
          <w:szCs w:val="22"/>
        </w:rPr>
        <w:t>conclusi</w:t>
      </w:r>
      <w:r w:rsidRPr="00CF6BA7">
        <w:rPr>
          <w:rFonts w:ascii="Arial" w:hAnsi="Arial" w:cs="Arial"/>
          <w:sz w:val="22"/>
          <w:szCs w:val="22"/>
        </w:rPr>
        <w:t>on</w:t>
      </w:r>
      <w:r w:rsidR="00DB2A52" w:rsidRPr="00CF6BA7">
        <w:rPr>
          <w:rFonts w:ascii="Arial" w:hAnsi="Arial" w:cs="Arial"/>
          <w:sz w:val="22"/>
          <w:szCs w:val="22"/>
        </w:rPr>
        <w:t>,</w:t>
      </w:r>
      <w:r w:rsidRPr="00CF6BA7">
        <w:rPr>
          <w:rFonts w:ascii="Arial" w:hAnsi="Arial" w:cs="Arial"/>
          <w:sz w:val="22"/>
          <w:szCs w:val="22"/>
        </w:rPr>
        <w:t xml:space="preserve"> </w:t>
      </w:r>
      <w:r w:rsidR="00E30522">
        <w:rPr>
          <w:rFonts w:ascii="Arial" w:hAnsi="Arial" w:cs="Arial"/>
          <w:sz w:val="22"/>
          <w:szCs w:val="22"/>
        </w:rPr>
        <w:t>pancreatic cancer can still be regarded as a sys</w:t>
      </w:r>
      <w:r w:rsidR="00652362">
        <w:rPr>
          <w:rFonts w:ascii="Arial" w:hAnsi="Arial" w:cs="Arial"/>
          <w:sz w:val="22"/>
          <w:szCs w:val="22"/>
        </w:rPr>
        <w:t>temic disease despite resection and</w:t>
      </w:r>
      <w:r w:rsidR="00E30522">
        <w:rPr>
          <w:rFonts w:ascii="Arial" w:hAnsi="Arial" w:cs="Arial"/>
          <w:sz w:val="22"/>
          <w:szCs w:val="22"/>
        </w:rPr>
        <w:t xml:space="preserve"> irr</w:t>
      </w:r>
      <w:r w:rsidR="00652362">
        <w:rPr>
          <w:rFonts w:ascii="Arial" w:hAnsi="Arial" w:cs="Arial"/>
          <w:sz w:val="22"/>
          <w:szCs w:val="22"/>
        </w:rPr>
        <w:t xml:space="preserve">espective of site of recurrence. This supports the further </w:t>
      </w:r>
      <w:r w:rsidR="00977824">
        <w:rPr>
          <w:rFonts w:ascii="Arial" w:hAnsi="Arial" w:cs="Arial"/>
          <w:sz w:val="22"/>
          <w:szCs w:val="22"/>
        </w:rPr>
        <w:t>development of</w:t>
      </w:r>
      <w:r w:rsidR="00652362">
        <w:rPr>
          <w:rFonts w:ascii="Arial" w:hAnsi="Arial" w:cs="Arial"/>
          <w:sz w:val="22"/>
          <w:szCs w:val="22"/>
        </w:rPr>
        <w:t xml:space="preserve"> </w:t>
      </w:r>
      <w:r w:rsidR="00E30522">
        <w:rPr>
          <w:rFonts w:ascii="Arial" w:hAnsi="Arial" w:cs="Arial"/>
          <w:sz w:val="22"/>
          <w:szCs w:val="22"/>
        </w:rPr>
        <w:t xml:space="preserve">adjuvant systemic therapy after resection </w:t>
      </w:r>
      <w:r w:rsidR="00652362">
        <w:rPr>
          <w:rFonts w:ascii="Arial" w:hAnsi="Arial" w:cs="Arial"/>
          <w:sz w:val="22"/>
          <w:szCs w:val="22"/>
        </w:rPr>
        <w:t>in order to increase the long-term survival rate.</w:t>
      </w:r>
      <w:r w:rsidR="00E30522">
        <w:rPr>
          <w:rFonts w:ascii="Arial" w:hAnsi="Arial" w:cs="Arial"/>
          <w:sz w:val="22"/>
          <w:szCs w:val="22"/>
        </w:rPr>
        <w:t xml:space="preserve"> </w:t>
      </w:r>
    </w:p>
    <w:p w14:paraId="320FED76" w14:textId="77777777" w:rsidR="004F3544" w:rsidRPr="00CF6BA7" w:rsidRDefault="004F3544" w:rsidP="00714615">
      <w:pPr>
        <w:spacing w:after="0" w:line="480" w:lineRule="auto"/>
        <w:jc w:val="both"/>
        <w:rPr>
          <w:rFonts w:ascii="Arial" w:hAnsi="Arial" w:cs="Arial"/>
          <w:sz w:val="22"/>
          <w:szCs w:val="22"/>
        </w:rPr>
      </w:pPr>
    </w:p>
    <w:p w14:paraId="0C65B72E" w14:textId="77777777" w:rsidR="00D17461" w:rsidRPr="00CF6BA7" w:rsidRDefault="0075259F" w:rsidP="00714615">
      <w:pPr>
        <w:spacing w:after="0" w:line="480" w:lineRule="auto"/>
        <w:jc w:val="both"/>
        <w:rPr>
          <w:rFonts w:ascii="Arial" w:eastAsiaTheme="minorEastAsia" w:hAnsi="Arial" w:cs="Arial"/>
          <w:b/>
          <w:sz w:val="22"/>
          <w:szCs w:val="22"/>
        </w:rPr>
      </w:pPr>
      <w:r w:rsidRPr="00CF6BA7">
        <w:rPr>
          <w:rFonts w:ascii="Arial" w:eastAsiaTheme="minorEastAsia" w:hAnsi="Arial" w:cs="Arial"/>
          <w:b/>
          <w:sz w:val="22"/>
          <w:szCs w:val="22"/>
        </w:rPr>
        <w:t>ACKNOWLEDGMENTS</w:t>
      </w:r>
    </w:p>
    <w:p w14:paraId="106A38AA" w14:textId="1ED0C05A" w:rsidR="00D17461" w:rsidRPr="00CF6BA7" w:rsidRDefault="00D17461" w:rsidP="00714615">
      <w:pPr>
        <w:widowControl w:val="0"/>
        <w:autoSpaceDE w:val="0"/>
        <w:autoSpaceDN w:val="0"/>
        <w:adjustRightInd w:val="0"/>
        <w:spacing w:after="0" w:line="480" w:lineRule="auto"/>
        <w:jc w:val="both"/>
        <w:rPr>
          <w:rFonts w:ascii="Arial" w:hAnsi="Arial" w:cs="Arial"/>
          <w:sz w:val="22"/>
          <w:szCs w:val="22"/>
        </w:rPr>
      </w:pPr>
      <w:r w:rsidRPr="00CF6BA7">
        <w:rPr>
          <w:rFonts w:ascii="Arial" w:hAnsi="Arial" w:cs="Arial"/>
          <w:sz w:val="22"/>
          <w:szCs w:val="22"/>
        </w:rPr>
        <w:t>The trial was sponsored by the Royal Liverpool and Broadgreen University Hospitals NHS Trust, Liverpool, UK.</w:t>
      </w:r>
      <w:r w:rsidR="00554E5C" w:rsidRPr="00CF6BA7">
        <w:rPr>
          <w:rFonts w:ascii="Arial" w:hAnsi="Arial" w:cs="Arial"/>
          <w:sz w:val="22"/>
          <w:szCs w:val="22"/>
        </w:rPr>
        <w:t xml:space="preserve"> </w:t>
      </w:r>
      <w:r w:rsidRPr="00CF6BA7">
        <w:rPr>
          <w:rFonts w:ascii="Arial" w:hAnsi="Arial" w:cs="Arial"/>
          <w:sz w:val="22"/>
          <w:szCs w:val="22"/>
        </w:rPr>
        <w:t xml:space="preserve">We thank all the patients and their families who participated in this phase 3 study and thank the members of the Independent Safety Data Monitoring Committee: Daniel Hochhauser, Roger A’Hern, Jens Werner, and Chris Russell (retired). </w:t>
      </w:r>
    </w:p>
    <w:p w14:paraId="25D38514" w14:textId="77777777" w:rsidR="00871D06" w:rsidRPr="007D3634" w:rsidRDefault="00871D06" w:rsidP="005C6CB6">
      <w:pPr>
        <w:spacing w:line="480" w:lineRule="auto"/>
        <w:rPr>
          <w:rFonts w:ascii="Arial" w:hAnsi="Arial" w:cs="Arial"/>
          <w:b/>
          <w:sz w:val="22"/>
          <w:szCs w:val="22"/>
          <w:u w:val="single"/>
        </w:rPr>
        <w:sectPr w:rsidR="00871D06" w:rsidRPr="007D3634" w:rsidSect="00197DBE">
          <w:headerReference w:type="even" r:id="rId10"/>
          <w:headerReference w:type="default" r:id="rId11"/>
          <w:footerReference w:type="even" r:id="rId12"/>
          <w:footerReference w:type="default" r:id="rId13"/>
          <w:type w:val="oddPage"/>
          <w:pgSz w:w="11900" w:h="16840"/>
          <w:pgMar w:top="1418" w:right="1418" w:bottom="1418" w:left="1418" w:header="708" w:footer="708" w:gutter="0"/>
          <w:cols w:space="708"/>
          <w:docGrid w:linePitch="360"/>
        </w:sectPr>
      </w:pPr>
    </w:p>
    <w:p w14:paraId="6082A4F1" w14:textId="67FAA63E" w:rsidR="00714615" w:rsidRPr="00714615" w:rsidRDefault="00D17209" w:rsidP="00714615">
      <w:pPr>
        <w:spacing w:after="0" w:line="480" w:lineRule="auto"/>
        <w:jc w:val="both"/>
        <w:rPr>
          <w:rFonts w:ascii="Arial" w:hAnsi="Arial" w:cs="Arial"/>
          <w:b/>
          <w:sz w:val="22"/>
          <w:szCs w:val="22"/>
        </w:rPr>
      </w:pPr>
      <w:r w:rsidRPr="00714615">
        <w:rPr>
          <w:rFonts w:ascii="Arial" w:hAnsi="Arial" w:cs="Arial"/>
          <w:b/>
          <w:sz w:val="22"/>
          <w:szCs w:val="22"/>
        </w:rPr>
        <w:lastRenderedPageBreak/>
        <w:t>REFERENCES</w:t>
      </w:r>
    </w:p>
    <w:p w14:paraId="0EFE9D27" w14:textId="77777777" w:rsidR="00714615" w:rsidRPr="00714615" w:rsidRDefault="00714615" w:rsidP="00714615">
      <w:pPr>
        <w:pStyle w:val="ListParagraph"/>
        <w:widowControl w:val="0"/>
        <w:numPr>
          <w:ilvl w:val="0"/>
          <w:numId w:val="16"/>
        </w:numPr>
        <w:autoSpaceDE w:val="0"/>
        <w:autoSpaceDN w:val="0"/>
        <w:adjustRightInd w:val="0"/>
        <w:spacing w:after="0" w:line="480" w:lineRule="auto"/>
        <w:ind w:left="0" w:hanging="426"/>
        <w:jc w:val="both"/>
        <w:rPr>
          <w:rFonts w:ascii="Arial" w:eastAsiaTheme="minorEastAsia" w:hAnsi="Arial" w:cs="Arial"/>
          <w:sz w:val="22"/>
          <w:szCs w:val="22"/>
          <w:lang w:val="en-US"/>
        </w:rPr>
      </w:pPr>
      <w:r w:rsidRPr="00714615">
        <w:rPr>
          <w:rFonts w:ascii="Arial" w:eastAsia="Times New Roman" w:hAnsi="Arial" w:cs="Arial"/>
          <w:sz w:val="22"/>
          <w:szCs w:val="22"/>
          <w:lang w:eastAsia="en-GB"/>
        </w:rPr>
        <w:t xml:space="preserve">Kleeff J, Korc M, Apte M, et al. Pancreatic cancer. </w:t>
      </w:r>
      <w:r w:rsidRPr="00714615">
        <w:rPr>
          <w:rFonts w:ascii="Arial" w:eastAsia="Times New Roman" w:hAnsi="Arial" w:cs="Arial"/>
          <w:i/>
          <w:sz w:val="22"/>
          <w:szCs w:val="22"/>
          <w:lang w:eastAsia="en-GB"/>
        </w:rPr>
        <w:t>Nat Rev Dis Primers</w:t>
      </w:r>
      <w:r w:rsidRPr="00714615">
        <w:rPr>
          <w:rFonts w:ascii="Arial" w:eastAsia="Times New Roman" w:hAnsi="Arial" w:cs="Arial"/>
          <w:sz w:val="22"/>
          <w:szCs w:val="22"/>
          <w:lang w:eastAsia="en-GB"/>
        </w:rPr>
        <w:t>. 2016 Apr 21; 2: 16022. doi: 10.1038/nrdp.2016.22.</w:t>
      </w:r>
    </w:p>
    <w:p w14:paraId="58DF8E59" w14:textId="77777777" w:rsidR="00714615" w:rsidRPr="00714615" w:rsidRDefault="00714615" w:rsidP="00714615">
      <w:pPr>
        <w:pStyle w:val="ListParagraph"/>
        <w:numPr>
          <w:ilvl w:val="0"/>
          <w:numId w:val="16"/>
        </w:numPr>
        <w:spacing w:after="0" w:line="480" w:lineRule="auto"/>
        <w:ind w:left="0" w:hanging="426"/>
        <w:jc w:val="both"/>
        <w:outlineLvl w:val="1"/>
        <w:rPr>
          <w:rFonts w:ascii="Arial" w:eastAsia="Times New Roman" w:hAnsi="Arial" w:cs="Arial"/>
          <w:bCs/>
          <w:sz w:val="22"/>
          <w:szCs w:val="22"/>
          <w:lang w:eastAsia="en-GB"/>
        </w:rPr>
      </w:pPr>
      <w:r w:rsidRPr="00714615">
        <w:rPr>
          <w:rFonts w:ascii="Arial" w:hAnsi="Arial" w:cs="Arial"/>
          <w:sz w:val="22"/>
          <w:szCs w:val="22"/>
        </w:rPr>
        <w:t>Strobel O, Neoptolemos J, Jäger D, Büchler MW. Optimizing the outcomes of pancreatic cancer surgery. Nat Rev Clin Oncol. 2018 Oct 19. doi: 10.1038/s41571-018-0112-1.</w:t>
      </w:r>
    </w:p>
    <w:p w14:paraId="1364DA7B" w14:textId="77777777" w:rsidR="00714615" w:rsidRPr="00714615" w:rsidRDefault="00714615" w:rsidP="00714615">
      <w:pPr>
        <w:pStyle w:val="ListParagraph"/>
        <w:numPr>
          <w:ilvl w:val="0"/>
          <w:numId w:val="16"/>
        </w:numPr>
        <w:spacing w:after="0" w:line="480" w:lineRule="auto"/>
        <w:ind w:left="0" w:hanging="426"/>
        <w:jc w:val="both"/>
        <w:outlineLvl w:val="1"/>
        <w:rPr>
          <w:rFonts w:ascii="Arial" w:eastAsia="Times New Roman" w:hAnsi="Arial" w:cs="Arial"/>
          <w:bCs/>
          <w:sz w:val="22"/>
          <w:szCs w:val="22"/>
          <w:lang w:eastAsia="en-GB"/>
        </w:rPr>
      </w:pPr>
      <w:r w:rsidRPr="00714615">
        <w:rPr>
          <w:rFonts w:ascii="Arial" w:hAnsi="Arial" w:cs="Arial"/>
          <w:sz w:val="22"/>
          <w:szCs w:val="22"/>
        </w:rPr>
        <w:t xml:space="preserve">Groot, V. P., Rezaee, N., Wu, W., et al. Patterns, timing, and predictors of recurrence following pancreatectomy for pancreatic ductal adenocarcinoma. </w:t>
      </w:r>
      <w:r w:rsidRPr="00714615">
        <w:rPr>
          <w:rFonts w:ascii="Arial" w:hAnsi="Arial" w:cs="Arial"/>
          <w:i/>
          <w:sz w:val="22"/>
          <w:szCs w:val="22"/>
        </w:rPr>
        <w:t>Ann Surg</w:t>
      </w:r>
      <w:r w:rsidRPr="00714615">
        <w:rPr>
          <w:rFonts w:ascii="Arial" w:hAnsi="Arial" w:cs="Arial"/>
          <w:sz w:val="22"/>
          <w:szCs w:val="22"/>
        </w:rPr>
        <w:t xml:space="preserve"> 2017.doi:10.1097/SLA.0000000000002234</w:t>
      </w:r>
    </w:p>
    <w:p w14:paraId="1F1E549C" w14:textId="77777777" w:rsidR="00714615" w:rsidRPr="00714615" w:rsidRDefault="00714615" w:rsidP="00714615">
      <w:pPr>
        <w:pStyle w:val="ListParagraph"/>
        <w:numPr>
          <w:ilvl w:val="0"/>
          <w:numId w:val="16"/>
        </w:numPr>
        <w:spacing w:after="0" w:line="480" w:lineRule="auto"/>
        <w:ind w:left="0" w:hanging="426"/>
        <w:jc w:val="both"/>
        <w:rPr>
          <w:rFonts w:ascii="Arial" w:eastAsia="Times New Roman" w:hAnsi="Arial" w:cs="Arial"/>
          <w:sz w:val="22"/>
          <w:szCs w:val="22"/>
          <w:lang w:eastAsia="en-GB"/>
        </w:rPr>
      </w:pPr>
      <w:r w:rsidRPr="00714615">
        <w:rPr>
          <w:rFonts w:ascii="Arial" w:hAnsi="Arial" w:cs="Arial"/>
          <w:sz w:val="22"/>
          <w:szCs w:val="22"/>
        </w:rPr>
        <w:t xml:space="preserve">Winter JM, Brennan MF, Tang LH et al. Survival after resection of pancreatic adenocarcinoma: results from a single institution over three decades. </w:t>
      </w:r>
      <w:r w:rsidRPr="00714615">
        <w:rPr>
          <w:rFonts w:ascii="Arial" w:hAnsi="Arial" w:cs="Arial"/>
          <w:i/>
          <w:sz w:val="22"/>
          <w:szCs w:val="22"/>
        </w:rPr>
        <w:t>Ann Surg Oncol</w:t>
      </w:r>
      <w:r w:rsidRPr="00714615">
        <w:rPr>
          <w:rFonts w:ascii="Arial" w:hAnsi="Arial" w:cs="Arial"/>
          <w:sz w:val="22"/>
          <w:szCs w:val="22"/>
        </w:rPr>
        <w:t xml:space="preserve"> 2012; 19: 169-175.</w:t>
      </w:r>
    </w:p>
    <w:p w14:paraId="69A0B9CA" w14:textId="77777777" w:rsidR="00714615" w:rsidRPr="00714615" w:rsidRDefault="00714615" w:rsidP="00714615">
      <w:pPr>
        <w:pStyle w:val="ListParagraph"/>
        <w:numPr>
          <w:ilvl w:val="0"/>
          <w:numId w:val="16"/>
        </w:numPr>
        <w:spacing w:after="0" w:line="480" w:lineRule="auto"/>
        <w:ind w:left="0" w:hanging="426"/>
        <w:jc w:val="both"/>
        <w:rPr>
          <w:rFonts w:ascii="Arial" w:eastAsia="Times New Roman" w:hAnsi="Arial" w:cs="Arial"/>
          <w:sz w:val="22"/>
          <w:szCs w:val="22"/>
          <w:lang w:eastAsia="en-GB"/>
        </w:rPr>
      </w:pPr>
      <w:r w:rsidRPr="00714615">
        <w:rPr>
          <w:rFonts w:ascii="Arial" w:hAnsi="Arial" w:cs="Arial"/>
          <w:sz w:val="22"/>
          <w:szCs w:val="22"/>
        </w:rPr>
        <w:t xml:space="preserve">Konstantinidis IT, Warshaw AL, Allen JN et al. Pancreatic ductal adenocarcinoma: is there a survival difference for R1 resections versus locally advanced unresectable tumors? What is a "true" R0 resection? </w:t>
      </w:r>
      <w:r w:rsidRPr="00714615">
        <w:rPr>
          <w:rFonts w:ascii="Arial" w:hAnsi="Arial" w:cs="Arial"/>
          <w:i/>
          <w:sz w:val="22"/>
          <w:szCs w:val="22"/>
        </w:rPr>
        <w:t>Ann Surg</w:t>
      </w:r>
      <w:r w:rsidRPr="00714615">
        <w:rPr>
          <w:rFonts w:ascii="Arial" w:hAnsi="Arial" w:cs="Arial"/>
          <w:sz w:val="22"/>
          <w:szCs w:val="22"/>
        </w:rPr>
        <w:t xml:space="preserve"> 2013; 257: 731-736.</w:t>
      </w:r>
    </w:p>
    <w:p w14:paraId="56046168" w14:textId="77777777" w:rsidR="00714615" w:rsidRPr="00714615" w:rsidRDefault="00714615" w:rsidP="00714615">
      <w:pPr>
        <w:pStyle w:val="ListParagraph"/>
        <w:numPr>
          <w:ilvl w:val="0"/>
          <w:numId w:val="16"/>
        </w:numPr>
        <w:spacing w:after="0" w:line="480" w:lineRule="auto"/>
        <w:ind w:left="0" w:hanging="426"/>
        <w:jc w:val="both"/>
        <w:rPr>
          <w:rFonts w:ascii="Arial" w:eastAsia="Times New Roman" w:hAnsi="Arial" w:cs="Arial"/>
          <w:sz w:val="22"/>
          <w:szCs w:val="22"/>
          <w:lang w:eastAsia="en-GB"/>
        </w:rPr>
      </w:pPr>
      <w:r w:rsidRPr="00714615">
        <w:rPr>
          <w:rFonts w:ascii="Arial" w:hAnsi="Arial" w:cs="Arial"/>
          <w:sz w:val="22"/>
          <w:szCs w:val="22"/>
        </w:rPr>
        <w:t xml:space="preserve">Khorana, A. A., Mangu, P. B., Berlin, J., et al. Potentially Curable Pancreatic Cancer: American Society of Clinical Oncology Clinical Practice Guideline. </w:t>
      </w:r>
      <w:r w:rsidRPr="00714615">
        <w:rPr>
          <w:rFonts w:ascii="Arial" w:hAnsi="Arial" w:cs="Arial"/>
          <w:i/>
          <w:sz w:val="22"/>
          <w:szCs w:val="22"/>
        </w:rPr>
        <w:t>J Clin Oncol</w:t>
      </w:r>
      <w:r w:rsidRPr="00714615">
        <w:rPr>
          <w:rFonts w:ascii="Arial" w:hAnsi="Arial" w:cs="Arial"/>
          <w:sz w:val="22"/>
          <w:szCs w:val="22"/>
        </w:rPr>
        <w:t xml:space="preserve"> 2016; 35(20): 2324-2328.</w:t>
      </w:r>
    </w:p>
    <w:p w14:paraId="0119C99F" w14:textId="77777777" w:rsidR="00714615" w:rsidRPr="00714615" w:rsidRDefault="00714615" w:rsidP="00714615">
      <w:pPr>
        <w:pStyle w:val="ListParagraph"/>
        <w:numPr>
          <w:ilvl w:val="0"/>
          <w:numId w:val="16"/>
        </w:numPr>
        <w:spacing w:after="0" w:line="480" w:lineRule="auto"/>
        <w:ind w:left="0" w:hanging="426"/>
        <w:jc w:val="both"/>
        <w:rPr>
          <w:rFonts w:ascii="Arial" w:eastAsia="Times New Roman" w:hAnsi="Arial" w:cs="Arial"/>
          <w:sz w:val="22"/>
          <w:szCs w:val="22"/>
          <w:lang w:eastAsia="en-GB"/>
        </w:rPr>
      </w:pPr>
      <w:r w:rsidRPr="00714615">
        <w:rPr>
          <w:rFonts w:ascii="Arial" w:hAnsi="Arial" w:cs="Arial"/>
          <w:sz w:val="22"/>
          <w:szCs w:val="22"/>
        </w:rPr>
        <w:t xml:space="preserve">Neoptolemos, J. P., Palmer, D. H., Ghaneh, P., et al. Comparison of adjuvant gemcitabine and capecitabine with gemcitabine monotherapy in patients with resected pancreatic cancer (ESPAC-4): a multicentre, open-label, randomised, phase 3 trial. </w:t>
      </w:r>
      <w:r w:rsidRPr="00714615">
        <w:rPr>
          <w:rFonts w:ascii="Arial" w:hAnsi="Arial" w:cs="Arial"/>
          <w:i/>
          <w:sz w:val="22"/>
          <w:szCs w:val="22"/>
        </w:rPr>
        <w:t>Lancet.</w:t>
      </w:r>
      <w:r w:rsidRPr="00714615">
        <w:rPr>
          <w:rFonts w:ascii="Arial" w:hAnsi="Arial" w:cs="Arial"/>
          <w:sz w:val="22"/>
          <w:szCs w:val="22"/>
        </w:rPr>
        <w:t xml:space="preserve">  2017;389(10073):1011-1024.</w:t>
      </w:r>
    </w:p>
    <w:p w14:paraId="55588F62" w14:textId="77777777" w:rsidR="00714615" w:rsidRPr="00714615" w:rsidRDefault="00714615" w:rsidP="00714615">
      <w:pPr>
        <w:pStyle w:val="ListParagraph"/>
        <w:numPr>
          <w:ilvl w:val="0"/>
          <w:numId w:val="16"/>
        </w:numPr>
        <w:spacing w:after="0" w:line="480" w:lineRule="auto"/>
        <w:ind w:left="0" w:hanging="426"/>
        <w:jc w:val="both"/>
        <w:rPr>
          <w:rFonts w:ascii="Arial" w:eastAsia="Times New Roman" w:hAnsi="Arial" w:cs="Arial"/>
          <w:sz w:val="22"/>
          <w:szCs w:val="22"/>
          <w:lang w:eastAsia="en-GB"/>
        </w:rPr>
      </w:pPr>
      <w:r w:rsidRPr="00714615">
        <w:rPr>
          <w:rFonts w:ascii="Arial" w:eastAsia="Times New Roman" w:hAnsi="Arial" w:cs="Arial"/>
          <w:sz w:val="22"/>
          <w:szCs w:val="22"/>
          <w:lang w:eastAsia="en-GB"/>
        </w:rPr>
        <w:t>Conroy T, Hammel P, Hebbar M, et al and the Canadian Cancer Trials Group and the Unicancer-GI–PRODIGE Group. FOLFIRINOX or Gemcitabine as Adjuvant Therapy for Pancreatic Cancer. N Engl J Med. 2018; 20;379(25): 2395-2406.</w:t>
      </w:r>
    </w:p>
    <w:p w14:paraId="41818C67" w14:textId="77777777" w:rsidR="00714615" w:rsidRPr="00714615" w:rsidRDefault="00714615" w:rsidP="00714615">
      <w:pPr>
        <w:pStyle w:val="ListParagraph"/>
        <w:numPr>
          <w:ilvl w:val="0"/>
          <w:numId w:val="16"/>
        </w:numPr>
        <w:spacing w:after="0" w:line="480" w:lineRule="auto"/>
        <w:ind w:left="0" w:hanging="426"/>
        <w:jc w:val="both"/>
        <w:rPr>
          <w:rFonts w:ascii="Arial" w:eastAsia="Times New Roman" w:hAnsi="Arial" w:cs="Arial"/>
          <w:sz w:val="22"/>
          <w:szCs w:val="22"/>
          <w:lang w:eastAsia="en-GB"/>
        </w:rPr>
      </w:pPr>
      <w:r w:rsidRPr="00714615">
        <w:rPr>
          <w:rFonts w:ascii="Arial" w:eastAsia="Times New Roman" w:hAnsi="Arial" w:cs="Arial"/>
          <w:sz w:val="22"/>
          <w:szCs w:val="22"/>
          <w:lang w:eastAsia="en-GB"/>
        </w:rPr>
        <w:t xml:space="preserve">Katz MH, Shi Q, Ahmad SA, Herman JM, et al. Preoperative modified FOLFIRINOX treatment followed by capecitabine-based chemoradiation for borderline resectable pancreatic cancer: Alliance for Clinical Trials in Oncology Trial A021101. </w:t>
      </w:r>
      <w:r w:rsidRPr="00714615">
        <w:rPr>
          <w:rFonts w:ascii="Arial" w:eastAsia="Times New Roman" w:hAnsi="Arial" w:cs="Arial"/>
          <w:i/>
          <w:sz w:val="22"/>
          <w:szCs w:val="22"/>
          <w:lang w:eastAsia="en-GB"/>
        </w:rPr>
        <w:t>JAMA Surg.</w:t>
      </w:r>
      <w:r w:rsidRPr="00714615">
        <w:rPr>
          <w:rFonts w:ascii="Arial" w:eastAsia="Times New Roman" w:hAnsi="Arial" w:cs="Arial"/>
          <w:sz w:val="22"/>
          <w:szCs w:val="22"/>
          <w:lang w:eastAsia="en-GB"/>
        </w:rPr>
        <w:t xml:space="preserve"> 2016; 151(8):e161137. doi: 10.1001/jamasurg.2016.1137. </w:t>
      </w:r>
    </w:p>
    <w:p w14:paraId="21F41CA4" w14:textId="77777777" w:rsidR="00714615" w:rsidRPr="00714615" w:rsidRDefault="00714615" w:rsidP="00714615">
      <w:pPr>
        <w:pStyle w:val="ListParagraph"/>
        <w:numPr>
          <w:ilvl w:val="0"/>
          <w:numId w:val="16"/>
        </w:numPr>
        <w:spacing w:after="0" w:line="480" w:lineRule="auto"/>
        <w:ind w:left="0" w:hanging="426"/>
        <w:jc w:val="both"/>
        <w:rPr>
          <w:rFonts w:ascii="Arial" w:eastAsia="Times New Roman" w:hAnsi="Arial" w:cs="Arial"/>
          <w:sz w:val="22"/>
          <w:szCs w:val="22"/>
          <w:lang w:eastAsia="en-GB"/>
        </w:rPr>
      </w:pPr>
      <w:r w:rsidRPr="00714615">
        <w:rPr>
          <w:rFonts w:ascii="Arial" w:eastAsia="Times New Roman" w:hAnsi="Arial" w:cs="Arial"/>
          <w:sz w:val="22"/>
          <w:szCs w:val="22"/>
          <w:lang w:eastAsia="en-GB"/>
        </w:rPr>
        <w:lastRenderedPageBreak/>
        <w:t xml:space="preserve">Hackert T, Sachsenmaier M, Hinz U, et al. Locally Advanced pancreatic cancer: neoadjuvant therapy with FOLFIRINOX results in resectability in 60% of the patients. </w:t>
      </w:r>
      <w:r w:rsidRPr="00714615">
        <w:rPr>
          <w:rFonts w:ascii="Arial" w:eastAsia="Times New Roman" w:hAnsi="Arial" w:cs="Arial"/>
          <w:i/>
          <w:sz w:val="22"/>
          <w:szCs w:val="22"/>
          <w:lang w:eastAsia="en-GB"/>
        </w:rPr>
        <w:t>Ann Surg.</w:t>
      </w:r>
      <w:r w:rsidRPr="00714615">
        <w:rPr>
          <w:rFonts w:ascii="Arial" w:eastAsia="Times New Roman" w:hAnsi="Arial" w:cs="Arial"/>
          <w:sz w:val="22"/>
          <w:szCs w:val="22"/>
          <w:lang w:eastAsia="en-GB"/>
        </w:rPr>
        <w:t xml:space="preserve"> 2016; 264(3): 457-463.</w:t>
      </w:r>
    </w:p>
    <w:p w14:paraId="2CFB9586" w14:textId="77777777" w:rsidR="00714615" w:rsidRPr="00714615" w:rsidRDefault="00714615" w:rsidP="00714615">
      <w:pPr>
        <w:pStyle w:val="ListParagraph"/>
        <w:numPr>
          <w:ilvl w:val="0"/>
          <w:numId w:val="16"/>
        </w:numPr>
        <w:spacing w:after="0" w:line="480" w:lineRule="auto"/>
        <w:ind w:left="0" w:hanging="426"/>
        <w:jc w:val="both"/>
        <w:rPr>
          <w:rFonts w:ascii="Arial" w:eastAsia="Times New Roman" w:hAnsi="Arial" w:cs="Arial"/>
          <w:sz w:val="22"/>
          <w:szCs w:val="22"/>
          <w:lang w:eastAsia="en-GB"/>
        </w:rPr>
      </w:pPr>
      <w:r w:rsidRPr="00714615">
        <w:rPr>
          <w:rFonts w:ascii="Arial" w:hAnsi="Arial" w:cs="Arial"/>
          <w:sz w:val="22"/>
          <w:szCs w:val="22"/>
        </w:rPr>
        <w:t xml:space="preserve">Murphy JE, Wo JY, Ryan DP et al. Total Neoadjuvant Therapy With FOLFIRINOX Followed by Individualized Chemoradiotherapy for Borderline Resectable Pancreatic Adenocarcinoma: A Phase 2 Clinical Trial. </w:t>
      </w:r>
      <w:r w:rsidRPr="00714615">
        <w:rPr>
          <w:rFonts w:ascii="Arial" w:hAnsi="Arial" w:cs="Arial"/>
          <w:i/>
          <w:sz w:val="22"/>
          <w:szCs w:val="22"/>
        </w:rPr>
        <w:t>JAMA Oncol</w:t>
      </w:r>
      <w:r w:rsidRPr="00714615">
        <w:rPr>
          <w:rFonts w:ascii="Arial" w:hAnsi="Arial" w:cs="Arial"/>
          <w:sz w:val="22"/>
          <w:szCs w:val="22"/>
        </w:rPr>
        <w:t xml:space="preserve"> 2018; 4: 963-969.</w:t>
      </w:r>
    </w:p>
    <w:p w14:paraId="4AA3F644" w14:textId="77777777" w:rsidR="00714615" w:rsidRPr="00714615" w:rsidRDefault="00714615" w:rsidP="00714615">
      <w:pPr>
        <w:pStyle w:val="EndNoteBibliography"/>
        <w:numPr>
          <w:ilvl w:val="0"/>
          <w:numId w:val="16"/>
        </w:numPr>
        <w:spacing w:after="0" w:line="480" w:lineRule="auto"/>
        <w:ind w:left="0" w:hanging="426"/>
        <w:rPr>
          <w:rFonts w:ascii="Arial" w:hAnsi="Arial" w:cs="Arial"/>
          <w:sz w:val="22"/>
        </w:rPr>
      </w:pPr>
      <w:r w:rsidRPr="00714615">
        <w:rPr>
          <w:rFonts w:ascii="Arial" w:hAnsi="Arial" w:cs="Arial"/>
          <w:sz w:val="22"/>
        </w:rPr>
        <w:t xml:space="preserve">Siegel R.L., Miller K.D., Jemal A. Cancer statistics 2019. </w:t>
      </w:r>
      <w:r w:rsidRPr="00714615">
        <w:rPr>
          <w:rFonts w:ascii="Arial" w:hAnsi="Arial" w:cs="Arial"/>
          <w:i/>
          <w:sz w:val="22"/>
        </w:rPr>
        <w:t>CA Cancer J Clin</w:t>
      </w:r>
      <w:r w:rsidRPr="00714615">
        <w:rPr>
          <w:rFonts w:ascii="Arial" w:hAnsi="Arial" w:cs="Arial"/>
          <w:sz w:val="22"/>
        </w:rPr>
        <w:t>. 2019 Jan 8. doi: 10.3322/caac.21551.</w:t>
      </w:r>
    </w:p>
    <w:p w14:paraId="0F2B7E93" w14:textId="77777777" w:rsidR="00714615" w:rsidRPr="00714615" w:rsidRDefault="00714615" w:rsidP="00714615">
      <w:pPr>
        <w:pStyle w:val="EndNoteBibliography"/>
        <w:numPr>
          <w:ilvl w:val="0"/>
          <w:numId w:val="16"/>
        </w:numPr>
        <w:spacing w:after="0" w:line="480" w:lineRule="auto"/>
        <w:ind w:left="0" w:hanging="426"/>
        <w:rPr>
          <w:rFonts w:ascii="Arial" w:hAnsi="Arial" w:cs="Arial"/>
          <w:sz w:val="22"/>
        </w:rPr>
      </w:pPr>
      <w:r w:rsidRPr="00714615">
        <w:rPr>
          <w:rFonts w:ascii="Arial" w:hAnsi="Arial" w:cs="Arial"/>
          <w:bCs/>
          <w:sz w:val="22"/>
          <w:lang w:val="en-US"/>
        </w:rPr>
        <w:t xml:space="preserve">Rahib L, Smith BD, Aizenberg R, Rosenzweig AG, Fleshman JM, Matrisian LM.  Projecting cancer incidence and deaths to 2030: the unexpected burden of thyroid, liver, and pancreas cancers in the United States. </w:t>
      </w:r>
      <w:r w:rsidRPr="00714615">
        <w:rPr>
          <w:rFonts w:ascii="Arial" w:hAnsi="Arial" w:cs="Arial"/>
          <w:bCs/>
          <w:i/>
          <w:sz w:val="22"/>
          <w:lang w:val="en-US"/>
        </w:rPr>
        <w:t xml:space="preserve">Cancer Res. </w:t>
      </w:r>
      <w:r w:rsidRPr="00714615">
        <w:rPr>
          <w:rFonts w:ascii="Arial" w:hAnsi="Arial" w:cs="Arial"/>
          <w:bCs/>
          <w:sz w:val="22"/>
          <w:lang w:val="en-US"/>
        </w:rPr>
        <w:t>2014;74(11):2913-21.</w:t>
      </w:r>
    </w:p>
    <w:p w14:paraId="12A38826" w14:textId="77777777" w:rsidR="00714615" w:rsidRPr="00714615" w:rsidRDefault="00714615" w:rsidP="00714615">
      <w:pPr>
        <w:pStyle w:val="EndNoteBibliography"/>
        <w:numPr>
          <w:ilvl w:val="0"/>
          <w:numId w:val="16"/>
        </w:numPr>
        <w:spacing w:after="0" w:line="480" w:lineRule="auto"/>
        <w:ind w:left="0" w:hanging="426"/>
        <w:rPr>
          <w:rFonts w:ascii="Arial" w:hAnsi="Arial" w:cs="Arial"/>
          <w:sz w:val="22"/>
        </w:rPr>
      </w:pPr>
      <w:r w:rsidRPr="00714615">
        <w:rPr>
          <w:rFonts w:ascii="Arial" w:hAnsi="Arial" w:cs="Arial"/>
          <w:sz w:val="22"/>
        </w:rPr>
        <w:t xml:space="preserve">Neoptolemos, J. P., Dunn, J. A., Stocken, D. D., et al. Adjuvant chemoradiotherapy and chemotherapy in resectable pancreatic cancer: a randomised controlled trial. </w:t>
      </w:r>
      <w:r w:rsidRPr="00714615">
        <w:rPr>
          <w:rFonts w:ascii="Arial" w:hAnsi="Arial" w:cs="Arial"/>
          <w:i/>
          <w:sz w:val="22"/>
        </w:rPr>
        <w:t xml:space="preserve">Lancet </w:t>
      </w:r>
      <w:r w:rsidRPr="00714615">
        <w:rPr>
          <w:rFonts w:ascii="Arial" w:hAnsi="Arial" w:cs="Arial"/>
          <w:sz w:val="22"/>
        </w:rPr>
        <w:t>2001; 358(9293): 1576-1585.</w:t>
      </w:r>
    </w:p>
    <w:p w14:paraId="26AADCDE" w14:textId="77777777" w:rsidR="00714615" w:rsidRPr="00714615" w:rsidRDefault="00714615" w:rsidP="00714615">
      <w:pPr>
        <w:pStyle w:val="EndNoteBibliography"/>
        <w:numPr>
          <w:ilvl w:val="0"/>
          <w:numId w:val="16"/>
        </w:numPr>
        <w:spacing w:after="0" w:line="480" w:lineRule="auto"/>
        <w:ind w:left="0" w:hanging="426"/>
        <w:rPr>
          <w:rFonts w:ascii="Arial" w:hAnsi="Arial" w:cs="Arial"/>
          <w:sz w:val="22"/>
        </w:rPr>
      </w:pPr>
      <w:r w:rsidRPr="00714615">
        <w:rPr>
          <w:rFonts w:ascii="Arial" w:hAnsi="Arial" w:cs="Arial"/>
          <w:bCs/>
          <w:sz w:val="22"/>
        </w:rPr>
        <w:t>Neoptolemos JP</w:t>
      </w:r>
      <w:r w:rsidRPr="00714615">
        <w:rPr>
          <w:rFonts w:ascii="Arial" w:hAnsi="Arial" w:cs="Arial"/>
          <w:sz w:val="22"/>
        </w:rPr>
        <w:t xml:space="preserve">, Stocken DD, Friess H, et al.  A randomized trial of chemoradiotherapy and chemotherapy after resection of pancreatic cancer.  </w:t>
      </w:r>
      <w:r w:rsidRPr="00714615">
        <w:rPr>
          <w:rFonts w:ascii="Arial" w:hAnsi="Arial" w:cs="Arial"/>
          <w:bCs/>
          <w:i/>
          <w:sz w:val="22"/>
        </w:rPr>
        <w:t>New England Journal of Medicine</w:t>
      </w:r>
      <w:r w:rsidRPr="00714615">
        <w:rPr>
          <w:rFonts w:ascii="Arial" w:hAnsi="Arial" w:cs="Arial"/>
          <w:sz w:val="22"/>
        </w:rPr>
        <w:t xml:space="preserve"> 2004</w:t>
      </w:r>
      <w:r w:rsidRPr="00714615">
        <w:rPr>
          <w:rFonts w:ascii="Arial" w:eastAsia="MS Mincho" w:hAnsi="Arial" w:cs="Arial"/>
          <w:sz w:val="22"/>
          <w:lang w:eastAsia="ja-JP"/>
        </w:rPr>
        <w:t>; 350(12):1200-1210.</w:t>
      </w:r>
    </w:p>
    <w:p w14:paraId="03E7F9EF" w14:textId="77777777" w:rsidR="00714615" w:rsidRPr="00714615" w:rsidRDefault="00714615" w:rsidP="00714615">
      <w:pPr>
        <w:pStyle w:val="EndNoteBibliography"/>
        <w:numPr>
          <w:ilvl w:val="0"/>
          <w:numId w:val="16"/>
        </w:numPr>
        <w:spacing w:after="0" w:line="480" w:lineRule="auto"/>
        <w:ind w:left="0" w:hanging="426"/>
        <w:rPr>
          <w:rFonts w:ascii="Arial" w:hAnsi="Arial" w:cs="Arial"/>
          <w:sz w:val="22"/>
        </w:rPr>
      </w:pPr>
      <w:r w:rsidRPr="00714615">
        <w:rPr>
          <w:rFonts w:ascii="Arial" w:hAnsi="Arial" w:cs="Arial"/>
          <w:sz w:val="22"/>
        </w:rPr>
        <w:t xml:space="preserve">Neoptolemos JP, Stocken DD, Bassi C, et al. </w:t>
      </w:r>
      <w:hyperlink r:id="rId14" w:history="1">
        <w:r w:rsidRPr="00714615">
          <w:rPr>
            <w:rFonts w:ascii="Arial" w:hAnsi="Arial" w:cs="Arial"/>
            <w:sz w:val="22"/>
          </w:rPr>
          <w:t>Adjuvant chemotherapy with fluorouracil plus folinic acid vs gemcitabine following pancreatic cancer resection: a randomized controlled trial.</w:t>
        </w:r>
      </w:hyperlink>
      <w:r w:rsidRPr="00714615">
        <w:rPr>
          <w:rFonts w:ascii="Arial" w:hAnsi="Arial" w:cs="Arial"/>
          <w:sz w:val="22"/>
        </w:rPr>
        <w:t xml:space="preserve"> </w:t>
      </w:r>
      <w:r w:rsidRPr="00714615">
        <w:rPr>
          <w:rStyle w:val="jrnl"/>
          <w:rFonts w:ascii="Arial" w:hAnsi="Arial" w:cs="Arial"/>
          <w:i/>
          <w:sz w:val="22"/>
        </w:rPr>
        <w:t>JAMA</w:t>
      </w:r>
      <w:r w:rsidRPr="00714615">
        <w:rPr>
          <w:rStyle w:val="src1"/>
          <w:rFonts w:ascii="Arial" w:hAnsi="Arial" w:cs="Arial"/>
          <w:sz w:val="22"/>
          <w:specVanish w:val="0"/>
        </w:rPr>
        <w:t>. 2010; 304(10): 1073-1081.</w:t>
      </w:r>
    </w:p>
    <w:p w14:paraId="756BEBA9" w14:textId="77777777" w:rsidR="00714615" w:rsidRPr="00714615" w:rsidRDefault="00714615" w:rsidP="00714615">
      <w:pPr>
        <w:pStyle w:val="EndNoteBibliography"/>
        <w:numPr>
          <w:ilvl w:val="0"/>
          <w:numId w:val="16"/>
        </w:numPr>
        <w:spacing w:after="0" w:line="480" w:lineRule="auto"/>
        <w:ind w:left="0" w:hanging="426"/>
        <w:rPr>
          <w:rFonts w:ascii="Arial" w:hAnsi="Arial" w:cs="Arial"/>
          <w:sz w:val="22"/>
        </w:rPr>
      </w:pPr>
      <w:r w:rsidRPr="00714615">
        <w:rPr>
          <w:rFonts w:ascii="Arial" w:hAnsi="Arial" w:cs="Arial"/>
          <w:sz w:val="22"/>
          <w:lang w:val="en-US"/>
        </w:rPr>
        <w:t xml:space="preserve">Johnstone PA, Sindelar WF. Patterns of disease recurrence following definitive therapy of adenocarcinoma of the pancreas using surgery and adjuvant radiotherapy: correlations of a clinical trial. </w:t>
      </w:r>
      <w:r w:rsidRPr="00714615">
        <w:rPr>
          <w:rFonts w:ascii="Arial" w:hAnsi="Arial" w:cs="Arial"/>
          <w:i/>
          <w:sz w:val="22"/>
          <w:lang w:val="en-US"/>
        </w:rPr>
        <w:t>Int J Radiat Oncol Biol Phys.</w:t>
      </w:r>
      <w:r w:rsidRPr="00714615">
        <w:rPr>
          <w:rFonts w:ascii="Arial" w:hAnsi="Arial" w:cs="Arial"/>
          <w:sz w:val="22"/>
          <w:lang w:val="en-US"/>
        </w:rPr>
        <w:t>1993;2(7):831–834.</w:t>
      </w:r>
    </w:p>
    <w:p w14:paraId="483CA82E" w14:textId="77777777" w:rsidR="00714615" w:rsidRPr="00714615" w:rsidRDefault="00714615" w:rsidP="00714615">
      <w:pPr>
        <w:pStyle w:val="EndNoteBibliography"/>
        <w:numPr>
          <w:ilvl w:val="0"/>
          <w:numId w:val="16"/>
        </w:numPr>
        <w:spacing w:after="0" w:line="480" w:lineRule="auto"/>
        <w:ind w:left="0" w:hanging="426"/>
        <w:rPr>
          <w:rFonts w:ascii="Arial" w:hAnsi="Arial" w:cs="Arial"/>
          <w:sz w:val="22"/>
        </w:rPr>
      </w:pPr>
      <w:r w:rsidRPr="00714615">
        <w:rPr>
          <w:rFonts w:ascii="Arial" w:hAnsi="Arial" w:cs="Arial"/>
          <w:sz w:val="22"/>
          <w:lang w:val="en-US"/>
        </w:rPr>
        <w:t xml:space="preserve">Kayahara M, Nagakawa T, Ueno K, Ohta K, Takeda T, Miyazaki I. An evaluation of radical resection for pancreatic cancer based on the mode of recurrence as determined by autopsy and diagnostic imaging. </w:t>
      </w:r>
      <w:r w:rsidRPr="00714615">
        <w:rPr>
          <w:rFonts w:ascii="Arial" w:hAnsi="Arial" w:cs="Arial"/>
          <w:i/>
          <w:sz w:val="22"/>
          <w:lang w:val="en-US"/>
        </w:rPr>
        <w:t>Cancer.</w:t>
      </w:r>
      <w:r w:rsidRPr="00714615">
        <w:rPr>
          <w:rFonts w:ascii="Arial" w:hAnsi="Arial" w:cs="Arial"/>
          <w:sz w:val="22"/>
          <w:lang w:val="en-US"/>
        </w:rPr>
        <w:t xml:space="preserve"> 1993(7); 72: 2118–2123.</w:t>
      </w:r>
    </w:p>
    <w:p w14:paraId="5A0CDB3B" w14:textId="77777777" w:rsidR="00714615" w:rsidRPr="00714615" w:rsidRDefault="00714615" w:rsidP="00714615">
      <w:pPr>
        <w:pStyle w:val="EndNoteBibliography"/>
        <w:numPr>
          <w:ilvl w:val="0"/>
          <w:numId w:val="16"/>
        </w:numPr>
        <w:spacing w:after="0" w:line="480" w:lineRule="auto"/>
        <w:ind w:left="0" w:hanging="426"/>
        <w:rPr>
          <w:rFonts w:ascii="Arial" w:hAnsi="Arial" w:cs="Arial"/>
          <w:sz w:val="22"/>
        </w:rPr>
      </w:pPr>
      <w:r w:rsidRPr="00714615">
        <w:rPr>
          <w:rFonts w:ascii="Arial" w:hAnsi="Arial" w:cs="Arial"/>
          <w:sz w:val="22"/>
          <w:lang w:val="en-US"/>
        </w:rPr>
        <w:lastRenderedPageBreak/>
        <w:t xml:space="preserve">Hishinuma S, Ogata Y, Tomikawa M, Ozawa I, Hirabayashi K, Igarashi S. Patterns of recurrence after curative resection of pancreatic cancer, based on autopsy findings. </w:t>
      </w:r>
      <w:r w:rsidRPr="00714615">
        <w:rPr>
          <w:rFonts w:ascii="Arial" w:hAnsi="Arial" w:cs="Arial"/>
          <w:i/>
          <w:sz w:val="22"/>
          <w:lang w:val="en-US"/>
        </w:rPr>
        <w:t>J Gastrointest Surg</w:t>
      </w:r>
      <w:r w:rsidRPr="00714615">
        <w:rPr>
          <w:rFonts w:ascii="Arial" w:hAnsi="Arial" w:cs="Arial"/>
          <w:sz w:val="22"/>
          <w:lang w:val="en-US"/>
        </w:rPr>
        <w:t>. 2006; 10(4): 511–518.</w:t>
      </w:r>
    </w:p>
    <w:p w14:paraId="3A433D34" w14:textId="77777777" w:rsidR="00714615" w:rsidRPr="00714615" w:rsidRDefault="00714615" w:rsidP="00714615">
      <w:pPr>
        <w:pStyle w:val="EndNoteBibliography"/>
        <w:numPr>
          <w:ilvl w:val="0"/>
          <w:numId w:val="16"/>
        </w:numPr>
        <w:spacing w:after="0" w:line="480" w:lineRule="auto"/>
        <w:ind w:left="0" w:hanging="426"/>
        <w:rPr>
          <w:rStyle w:val="src1"/>
          <w:rFonts w:ascii="Arial" w:hAnsi="Arial" w:cs="Arial"/>
          <w:sz w:val="22"/>
        </w:rPr>
      </w:pPr>
      <w:r w:rsidRPr="00714615">
        <w:rPr>
          <w:rFonts w:ascii="Arial" w:hAnsi="Arial" w:cs="Arial"/>
          <w:sz w:val="22"/>
          <w:lang w:val="en-US"/>
        </w:rPr>
        <w:t xml:space="preserve">Iacobuzio-Donahue CA, Fu B, Yachida S, et al. DPC4 gene status of the primary carcinoma correlates with patterns of failure in patients with pancreatic cancer. </w:t>
      </w:r>
      <w:r w:rsidRPr="00714615">
        <w:rPr>
          <w:rFonts w:ascii="Arial" w:hAnsi="Arial" w:cs="Arial"/>
          <w:i/>
          <w:sz w:val="22"/>
          <w:lang w:val="en-US"/>
        </w:rPr>
        <w:t>J Clin Oncol.</w:t>
      </w:r>
      <w:r w:rsidRPr="00714615">
        <w:rPr>
          <w:rFonts w:ascii="Arial" w:hAnsi="Arial" w:cs="Arial"/>
          <w:sz w:val="22"/>
          <w:lang w:val="en-US"/>
        </w:rPr>
        <w:t xml:space="preserve"> 2009;27(11):1806–1813.</w:t>
      </w:r>
    </w:p>
    <w:p w14:paraId="408FB467" w14:textId="77777777" w:rsidR="00714615" w:rsidRPr="00714615" w:rsidRDefault="00714615" w:rsidP="00714615">
      <w:pPr>
        <w:pStyle w:val="EndNoteBibliography"/>
        <w:numPr>
          <w:ilvl w:val="0"/>
          <w:numId w:val="16"/>
        </w:numPr>
        <w:spacing w:after="0" w:line="480" w:lineRule="auto"/>
        <w:ind w:left="0" w:hanging="426"/>
        <w:rPr>
          <w:rFonts w:ascii="Arial" w:hAnsi="Arial" w:cs="Arial"/>
          <w:sz w:val="22"/>
        </w:rPr>
      </w:pPr>
      <w:r w:rsidRPr="00714615">
        <w:rPr>
          <w:rStyle w:val="src1"/>
          <w:rFonts w:ascii="Arial" w:hAnsi="Arial" w:cs="Arial"/>
          <w:sz w:val="22"/>
          <w:specVanish w:val="0"/>
        </w:rPr>
        <w:t xml:space="preserve">Schnelldorfer T, Ware AL, Sarr MG, et al. Long-term survival after pancreatoduodenectomy for pancreatic adenocarcinoma. </w:t>
      </w:r>
      <w:r w:rsidRPr="00714615">
        <w:rPr>
          <w:rStyle w:val="src1"/>
          <w:rFonts w:ascii="Arial" w:hAnsi="Arial" w:cs="Arial"/>
          <w:i/>
          <w:sz w:val="22"/>
          <w:specVanish w:val="0"/>
        </w:rPr>
        <w:t>Ann Surg.</w:t>
      </w:r>
      <w:r w:rsidRPr="00714615">
        <w:rPr>
          <w:rStyle w:val="src1"/>
          <w:rFonts w:ascii="Arial" w:hAnsi="Arial" w:cs="Arial"/>
          <w:sz w:val="22"/>
          <w:specVanish w:val="0"/>
        </w:rPr>
        <w:t xml:space="preserve"> 2008;247(3):456–462.</w:t>
      </w:r>
    </w:p>
    <w:p w14:paraId="6408BC51" w14:textId="77777777" w:rsidR="00714615" w:rsidRPr="00714615" w:rsidRDefault="00714615" w:rsidP="00714615">
      <w:pPr>
        <w:pStyle w:val="EndNoteBibliography"/>
        <w:numPr>
          <w:ilvl w:val="0"/>
          <w:numId w:val="16"/>
        </w:numPr>
        <w:spacing w:after="0" w:line="480" w:lineRule="auto"/>
        <w:ind w:left="0" w:hanging="426"/>
        <w:rPr>
          <w:rFonts w:ascii="Arial" w:hAnsi="Arial" w:cs="Arial"/>
          <w:sz w:val="22"/>
        </w:rPr>
      </w:pPr>
      <w:r w:rsidRPr="00714615">
        <w:rPr>
          <w:rFonts w:ascii="Arial" w:hAnsi="Arial" w:cs="Arial"/>
          <w:sz w:val="22"/>
          <w:lang w:val="en-US"/>
        </w:rPr>
        <w:t>Gnerlich JL, Luka SR, Deshpande AD, et al. Microscopic margins and patterns</w:t>
      </w:r>
      <w:r w:rsidRPr="00714615">
        <w:rPr>
          <w:rFonts w:ascii="Arial" w:hAnsi="Arial" w:cs="Arial"/>
          <w:sz w:val="22"/>
        </w:rPr>
        <w:t xml:space="preserve"> </w:t>
      </w:r>
      <w:r w:rsidRPr="00714615">
        <w:rPr>
          <w:rFonts w:ascii="Arial" w:hAnsi="Arial" w:cs="Arial"/>
          <w:sz w:val="22"/>
          <w:lang w:val="en-US"/>
        </w:rPr>
        <w:t xml:space="preserve">of treatment failure in resected pancreatic adenocarcinoma. </w:t>
      </w:r>
      <w:r w:rsidRPr="00714615">
        <w:rPr>
          <w:rFonts w:ascii="Arial" w:hAnsi="Arial" w:cs="Arial"/>
          <w:i/>
          <w:sz w:val="22"/>
          <w:lang w:val="en-US"/>
        </w:rPr>
        <w:t>Arch Surg.</w:t>
      </w:r>
      <w:r w:rsidRPr="00714615">
        <w:rPr>
          <w:rFonts w:ascii="Arial" w:hAnsi="Arial" w:cs="Arial"/>
          <w:sz w:val="22"/>
          <w:lang w:val="en-US"/>
        </w:rPr>
        <w:t xml:space="preserve"> 2012;147(8):753–760.</w:t>
      </w:r>
    </w:p>
    <w:p w14:paraId="3E2D54A8" w14:textId="77777777" w:rsidR="00714615" w:rsidRPr="00714615" w:rsidRDefault="00714615" w:rsidP="00714615">
      <w:pPr>
        <w:pStyle w:val="EndNoteBibliography"/>
        <w:numPr>
          <w:ilvl w:val="0"/>
          <w:numId w:val="16"/>
        </w:numPr>
        <w:spacing w:after="0" w:line="480" w:lineRule="auto"/>
        <w:ind w:left="0" w:hanging="426"/>
        <w:rPr>
          <w:rFonts w:ascii="Arial" w:hAnsi="Arial" w:cs="Arial"/>
          <w:sz w:val="22"/>
        </w:rPr>
      </w:pPr>
      <w:r w:rsidRPr="00714615">
        <w:rPr>
          <w:rFonts w:ascii="Arial" w:hAnsi="Arial" w:cs="Arial"/>
          <w:sz w:val="22"/>
          <w:lang w:val="en-US"/>
        </w:rPr>
        <w:t>Suenaga M, Fujii T, Kanda M, et al. Pattern of first recurrent lesions in pancreatic cancer: hepatic relapse is associated with dismal prognosis and</w:t>
      </w:r>
      <w:r w:rsidRPr="00714615">
        <w:rPr>
          <w:rFonts w:ascii="Arial" w:hAnsi="Arial" w:cs="Arial"/>
          <w:sz w:val="22"/>
        </w:rPr>
        <w:t xml:space="preserve"> </w:t>
      </w:r>
      <w:r w:rsidRPr="00714615">
        <w:rPr>
          <w:rFonts w:ascii="Arial" w:hAnsi="Arial" w:cs="Arial"/>
          <w:sz w:val="22"/>
          <w:lang w:val="en-US"/>
        </w:rPr>
        <w:t xml:space="preserve">portal vein invasion. </w:t>
      </w:r>
      <w:r w:rsidRPr="00714615">
        <w:rPr>
          <w:rFonts w:ascii="Arial" w:hAnsi="Arial" w:cs="Arial"/>
          <w:i/>
          <w:sz w:val="22"/>
          <w:lang w:val="en-US"/>
        </w:rPr>
        <w:t>Hepatogastroenterology.</w:t>
      </w:r>
      <w:r w:rsidRPr="00714615">
        <w:rPr>
          <w:rFonts w:ascii="Arial" w:hAnsi="Arial" w:cs="Arial"/>
          <w:sz w:val="22"/>
          <w:lang w:val="en-US"/>
        </w:rPr>
        <w:t xml:space="preserve"> 2014;61(134):1756–1761.</w:t>
      </w:r>
    </w:p>
    <w:p w14:paraId="6C1573B7" w14:textId="77777777" w:rsidR="00714615" w:rsidRPr="00714615" w:rsidRDefault="00714615" w:rsidP="00714615">
      <w:pPr>
        <w:pStyle w:val="EndNoteBibliography"/>
        <w:numPr>
          <w:ilvl w:val="0"/>
          <w:numId w:val="16"/>
        </w:numPr>
        <w:spacing w:after="0" w:line="480" w:lineRule="auto"/>
        <w:ind w:left="0" w:hanging="426"/>
        <w:rPr>
          <w:rFonts w:ascii="Arial" w:hAnsi="Arial" w:cs="Arial"/>
          <w:sz w:val="22"/>
        </w:rPr>
      </w:pPr>
      <w:r w:rsidRPr="00714615">
        <w:rPr>
          <w:rFonts w:ascii="Arial" w:hAnsi="Arial" w:cs="Arial"/>
          <w:sz w:val="22"/>
        </w:rPr>
        <w:t xml:space="preserve">Campbell F, Smith RA, Whelan P, et al. Classification of R1 resections for pancreatic cancer: the prognostic relevance of tumour involvement within 1 mm of a resection margin. </w:t>
      </w:r>
      <w:r w:rsidRPr="00714615">
        <w:rPr>
          <w:rFonts w:ascii="Arial" w:hAnsi="Arial" w:cs="Arial"/>
          <w:i/>
          <w:sz w:val="22"/>
        </w:rPr>
        <w:t xml:space="preserve">Histopathology </w:t>
      </w:r>
      <w:r w:rsidRPr="00714615">
        <w:rPr>
          <w:rFonts w:ascii="Arial" w:hAnsi="Arial" w:cs="Arial"/>
          <w:sz w:val="22"/>
        </w:rPr>
        <w:t>2009; 55(3): 277–83.</w:t>
      </w:r>
    </w:p>
    <w:p w14:paraId="0E0526A6" w14:textId="77777777" w:rsidR="00714615" w:rsidRPr="00714615" w:rsidRDefault="00714615" w:rsidP="00714615">
      <w:pPr>
        <w:pStyle w:val="EndNoteBibliography"/>
        <w:numPr>
          <w:ilvl w:val="0"/>
          <w:numId w:val="16"/>
        </w:numPr>
        <w:spacing w:after="0" w:line="480" w:lineRule="auto"/>
        <w:ind w:left="0" w:hanging="426"/>
        <w:rPr>
          <w:rFonts w:ascii="Arial" w:hAnsi="Arial" w:cs="Arial"/>
          <w:sz w:val="22"/>
        </w:rPr>
      </w:pPr>
      <w:r w:rsidRPr="00714615">
        <w:rPr>
          <w:rFonts w:ascii="Arial" w:hAnsi="Arial" w:cs="Arial"/>
          <w:sz w:val="22"/>
        </w:rPr>
        <w:t>Sobin LH, Gospodarowicz, MK, Wittekind C, eds. TNM classification of malignant tumours 7th edn. UICC, Oxford: Wiley-Blackwell, 2009.</w:t>
      </w:r>
    </w:p>
    <w:p w14:paraId="76A868D2" w14:textId="77777777" w:rsidR="00714615" w:rsidRPr="00714615" w:rsidRDefault="00714615" w:rsidP="00714615">
      <w:pPr>
        <w:pStyle w:val="EndNoteBibliography"/>
        <w:numPr>
          <w:ilvl w:val="0"/>
          <w:numId w:val="16"/>
        </w:numPr>
        <w:spacing w:after="0" w:line="480" w:lineRule="auto"/>
        <w:ind w:left="0" w:hanging="426"/>
        <w:rPr>
          <w:rFonts w:ascii="Arial" w:hAnsi="Arial" w:cs="Arial"/>
          <w:sz w:val="22"/>
        </w:rPr>
      </w:pPr>
      <w:r w:rsidRPr="00714615">
        <w:rPr>
          <w:rFonts w:ascii="Arial" w:hAnsi="Arial" w:cs="Arial"/>
          <w:sz w:val="22"/>
        </w:rPr>
        <w:t>Amin MB, Edge SB, Greene FL, et al, eds. AJCC Cancer Staging Manual. 8th ed. New York: Springer; 2017.</w:t>
      </w:r>
    </w:p>
    <w:p w14:paraId="35CA3B2C" w14:textId="77777777" w:rsidR="00714615" w:rsidRPr="00714615" w:rsidRDefault="00714615" w:rsidP="00714615">
      <w:pPr>
        <w:pStyle w:val="EndNoteBibliography"/>
        <w:numPr>
          <w:ilvl w:val="0"/>
          <w:numId w:val="16"/>
        </w:numPr>
        <w:spacing w:after="0" w:line="480" w:lineRule="auto"/>
        <w:ind w:left="0" w:hanging="426"/>
        <w:rPr>
          <w:rFonts w:ascii="Arial" w:hAnsi="Arial" w:cs="Arial"/>
          <w:sz w:val="22"/>
        </w:rPr>
      </w:pPr>
      <w:r w:rsidRPr="00714615">
        <w:rPr>
          <w:rFonts w:ascii="Arial" w:hAnsi="Arial" w:cs="Arial"/>
          <w:sz w:val="22"/>
        </w:rPr>
        <w:t xml:space="preserve">Fine, J. P. and Gray, R. J. A proportional hazards model for the subdistribution of a competing risk. </w:t>
      </w:r>
      <w:r w:rsidRPr="00714615">
        <w:rPr>
          <w:rFonts w:ascii="Arial" w:hAnsi="Arial" w:cs="Arial"/>
          <w:i/>
          <w:sz w:val="22"/>
        </w:rPr>
        <w:t xml:space="preserve">Journal of the American statistical Association. </w:t>
      </w:r>
      <w:r w:rsidRPr="00714615">
        <w:rPr>
          <w:rFonts w:ascii="Arial" w:hAnsi="Arial" w:cs="Arial"/>
          <w:sz w:val="22"/>
        </w:rPr>
        <w:t>1999; 94(446): 496-509 .</w:t>
      </w:r>
    </w:p>
    <w:p w14:paraId="2A4CDCA1" w14:textId="77777777" w:rsidR="00714615" w:rsidRPr="00714615" w:rsidRDefault="00714615" w:rsidP="00714615">
      <w:pPr>
        <w:pStyle w:val="ListParagraph"/>
        <w:numPr>
          <w:ilvl w:val="0"/>
          <w:numId w:val="16"/>
        </w:numPr>
        <w:spacing w:after="0" w:line="480" w:lineRule="auto"/>
        <w:ind w:left="0" w:hanging="426"/>
        <w:jc w:val="both"/>
        <w:rPr>
          <w:rFonts w:ascii="Arial" w:hAnsi="Arial" w:cs="Arial"/>
          <w:sz w:val="22"/>
          <w:szCs w:val="22"/>
        </w:rPr>
      </w:pPr>
      <w:r w:rsidRPr="00714615">
        <w:rPr>
          <w:rFonts w:ascii="Arial" w:hAnsi="Arial" w:cs="Arial"/>
          <w:sz w:val="22"/>
          <w:szCs w:val="22"/>
        </w:rPr>
        <w:t>Akaike, H. A new look at the statistical model identification</w:t>
      </w:r>
      <w:r w:rsidRPr="00714615">
        <w:rPr>
          <w:rFonts w:ascii="Arial" w:hAnsi="Arial" w:cs="Arial"/>
          <w:i/>
          <w:sz w:val="22"/>
          <w:szCs w:val="22"/>
        </w:rPr>
        <w:t xml:space="preserve">. IEEE Transactions On Automatic Control. </w:t>
      </w:r>
      <w:r w:rsidRPr="00714615">
        <w:rPr>
          <w:rFonts w:ascii="Arial" w:hAnsi="Arial" w:cs="Arial"/>
          <w:sz w:val="22"/>
          <w:szCs w:val="22"/>
        </w:rPr>
        <w:t>1974;19: 716-723.</w:t>
      </w:r>
    </w:p>
    <w:p w14:paraId="61B8D791" w14:textId="77777777" w:rsidR="00714615" w:rsidRPr="00714615" w:rsidRDefault="00714615" w:rsidP="00714615">
      <w:pPr>
        <w:pStyle w:val="ListParagraph"/>
        <w:numPr>
          <w:ilvl w:val="0"/>
          <w:numId w:val="16"/>
        </w:numPr>
        <w:spacing w:after="0" w:line="480" w:lineRule="auto"/>
        <w:ind w:left="0" w:hanging="426"/>
        <w:jc w:val="both"/>
        <w:rPr>
          <w:rFonts w:ascii="Arial" w:hAnsi="Arial" w:cs="Arial"/>
          <w:sz w:val="22"/>
          <w:szCs w:val="22"/>
        </w:rPr>
      </w:pPr>
      <w:r w:rsidRPr="00714615">
        <w:rPr>
          <w:rFonts w:ascii="Arial" w:hAnsi="Arial" w:cs="Arial"/>
          <w:sz w:val="22"/>
          <w:szCs w:val="22"/>
        </w:rPr>
        <w:t xml:space="preserve">Tuveson DA, Neoptolemos JP. Understanding metastasis in pancreatic cancer: a call for new clinical approaches. </w:t>
      </w:r>
      <w:r w:rsidRPr="00714615">
        <w:rPr>
          <w:rFonts w:ascii="Arial" w:hAnsi="Arial" w:cs="Arial"/>
          <w:i/>
          <w:sz w:val="22"/>
          <w:szCs w:val="22"/>
        </w:rPr>
        <w:t>Cell</w:t>
      </w:r>
      <w:r w:rsidRPr="00714615">
        <w:rPr>
          <w:rFonts w:ascii="Arial" w:hAnsi="Arial" w:cs="Arial"/>
          <w:sz w:val="22"/>
          <w:szCs w:val="22"/>
        </w:rPr>
        <w:t>. 2012;148(1-2):21-23.</w:t>
      </w:r>
    </w:p>
    <w:p w14:paraId="0B32AFAB" w14:textId="77777777" w:rsidR="00714615" w:rsidRPr="00714615" w:rsidRDefault="00714615" w:rsidP="00714615">
      <w:pPr>
        <w:pStyle w:val="ListParagraph"/>
        <w:numPr>
          <w:ilvl w:val="0"/>
          <w:numId w:val="16"/>
        </w:numPr>
        <w:spacing w:after="0" w:line="480" w:lineRule="auto"/>
        <w:ind w:left="0" w:hanging="426"/>
        <w:jc w:val="both"/>
        <w:rPr>
          <w:rFonts w:ascii="Arial" w:hAnsi="Arial" w:cs="Arial"/>
          <w:sz w:val="22"/>
          <w:szCs w:val="22"/>
        </w:rPr>
      </w:pPr>
      <w:r w:rsidRPr="00714615">
        <w:rPr>
          <w:rFonts w:ascii="Arial" w:hAnsi="Arial" w:cs="Arial"/>
          <w:sz w:val="22"/>
          <w:szCs w:val="22"/>
        </w:rPr>
        <w:t xml:space="preserve">Rhim AD, Mirek ET, Aiello NM, et al. EMT and dissemination precede pancreatic tumor formation. </w:t>
      </w:r>
      <w:r w:rsidRPr="00714615">
        <w:rPr>
          <w:rFonts w:ascii="Arial" w:hAnsi="Arial" w:cs="Arial"/>
          <w:i/>
          <w:sz w:val="22"/>
          <w:szCs w:val="22"/>
        </w:rPr>
        <w:t>Cell</w:t>
      </w:r>
      <w:r w:rsidRPr="00714615">
        <w:rPr>
          <w:rFonts w:ascii="Arial" w:hAnsi="Arial" w:cs="Arial"/>
          <w:sz w:val="22"/>
          <w:szCs w:val="22"/>
        </w:rPr>
        <w:t>. 2012; 148(1-2): 349-361.</w:t>
      </w:r>
    </w:p>
    <w:p w14:paraId="3289EC5E" w14:textId="77777777" w:rsidR="00714615" w:rsidRPr="00714615" w:rsidRDefault="00714615" w:rsidP="00714615">
      <w:pPr>
        <w:pStyle w:val="ListParagraph"/>
        <w:numPr>
          <w:ilvl w:val="0"/>
          <w:numId w:val="16"/>
        </w:numPr>
        <w:spacing w:after="0" w:line="480" w:lineRule="auto"/>
        <w:ind w:left="0" w:hanging="426"/>
        <w:jc w:val="both"/>
        <w:rPr>
          <w:rFonts w:ascii="Arial" w:hAnsi="Arial" w:cs="Arial"/>
          <w:sz w:val="22"/>
          <w:szCs w:val="22"/>
        </w:rPr>
      </w:pPr>
      <w:r w:rsidRPr="00714615">
        <w:rPr>
          <w:rFonts w:ascii="Arial" w:hAnsi="Arial" w:cs="Arial"/>
          <w:sz w:val="22"/>
          <w:szCs w:val="22"/>
        </w:rPr>
        <w:lastRenderedPageBreak/>
        <w:t xml:space="preserve">Haeno H, Gonen M, Davis MB, et al. Computational modeling of pancreatic cancer reveals kinetics of metastasis suggesting optimum treatment strategies. </w:t>
      </w:r>
      <w:r w:rsidRPr="00714615">
        <w:rPr>
          <w:rFonts w:ascii="Arial" w:hAnsi="Arial" w:cs="Arial"/>
          <w:i/>
          <w:sz w:val="22"/>
          <w:szCs w:val="22"/>
        </w:rPr>
        <w:t>Cell</w:t>
      </w:r>
      <w:r w:rsidRPr="00714615">
        <w:rPr>
          <w:rFonts w:ascii="Arial" w:hAnsi="Arial" w:cs="Arial"/>
          <w:sz w:val="22"/>
          <w:szCs w:val="22"/>
        </w:rPr>
        <w:t xml:space="preserve">. 2012 ;1 48(1-2): 362-375. </w:t>
      </w:r>
    </w:p>
    <w:p w14:paraId="703DA34B" w14:textId="77777777" w:rsidR="00714615" w:rsidRPr="00714615" w:rsidRDefault="00714615" w:rsidP="00714615">
      <w:pPr>
        <w:pStyle w:val="ListParagraph"/>
        <w:numPr>
          <w:ilvl w:val="0"/>
          <w:numId w:val="16"/>
        </w:numPr>
        <w:spacing w:after="0" w:line="480" w:lineRule="auto"/>
        <w:ind w:left="0" w:hanging="426"/>
        <w:jc w:val="both"/>
        <w:rPr>
          <w:rFonts w:ascii="Arial" w:hAnsi="Arial" w:cs="Arial"/>
          <w:sz w:val="22"/>
          <w:szCs w:val="22"/>
        </w:rPr>
      </w:pPr>
      <w:r w:rsidRPr="00714615">
        <w:rPr>
          <w:rFonts w:ascii="Arial" w:hAnsi="Arial" w:cs="Arial"/>
          <w:sz w:val="22"/>
          <w:szCs w:val="22"/>
        </w:rPr>
        <w:t xml:space="preserve">Wild AT, Hiniker SM, Chang DT, et al. Re-irradiation with stereotactic body radiation therapy as a novel treatment option for isolated local recurrence of pancreatic cancer after multimodality therapy: experience from two institutions. J Gastrointest Oncol. 2013; 4(4): 343-51. </w:t>
      </w:r>
    </w:p>
    <w:p w14:paraId="07AE6996" w14:textId="77777777" w:rsidR="00714615" w:rsidRPr="00714615" w:rsidRDefault="00714615" w:rsidP="00714615">
      <w:pPr>
        <w:pStyle w:val="ListParagraph"/>
        <w:numPr>
          <w:ilvl w:val="0"/>
          <w:numId w:val="16"/>
        </w:numPr>
        <w:spacing w:after="0" w:line="480" w:lineRule="auto"/>
        <w:ind w:left="0" w:hanging="426"/>
        <w:jc w:val="both"/>
        <w:rPr>
          <w:rFonts w:ascii="Arial" w:hAnsi="Arial" w:cs="Arial"/>
          <w:sz w:val="22"/>
          <w:szCs w:val="22"/>
        </w:rPr>
      </w:pPr>
      <w:r w:rsidRPr="00714615">
        <w:rPr>
          <w:rFonts w:ascii="Arial" w:eastAsiaTheme="minorEastAsia" w:hAnsi="Arial" w:cs="Arial"/>
          <w:sz w:val="22"/>
          <w:szCs w:val="22"/>
          <w:lang w:eastAsia="en-US"/>
        </w:rPr>
        <w:t xml:space="preserve">Van den Broeck A, Sergeant G, Ectors N, et al. Patterns of recurrence after curative resection of pancreatic ductal adenocarcinoma. </w:t>
      </w:r>
      <w:r w:rsidRPr="00714615">
        <w:rPr>
          <w:rFonts w:ascii="Arial" w:eastAsiaTheme="minorEastAsia" w:hAnsi="Arial" w:cs="Arial"/>
          <w:i/>
          <w:sz w:val="22"/>
          <w:szCs w:val="22"/>
          <w:lang w:eastAsia="en-US"/>
        </w:rPr>
        <w:t>Eur J Surg Oncol</w:t>
      </w:r>
      <w:r w:rsidRPr="00714615">
        <w:rPr>
          <w:rFonts w:ascii="Arial" w:eastAsiaTheme="minorEastAsia" w:hAnsi="Arial" w:cs="Arial"/>
          <w:sz w:val="22"/>
          <w:szCs w:val="22"/>
          <w:lang w:eastAsia="en-US"/>
        </w:rPr>
        <w:t>. 2009;3 5: 600-604.</w:t>
      </w:r>
    </w:p>
    <w:p w14:paraId="4915645A" w14:textId="77777777" w:rsidR="00714615" w:rsidRPr="00714615" w:rsidRDefault="00714615" w:rsidP="00714615">
      <w:pPr>
        <w:pStyle w:val="ListParagraph"/>
        <w:numPr>
          <w:ilvl w:val="0"/>
          <w:numId w:val="16"/>
        </w:numPr>
        <w:spacing w:after="0" w:line="480" w:lineRule="auto"/>
        <w:ind w:left="0" w:hanging="426"/>
        <w:jc w:val="both"/>
        <w:rPr>
          <w:rFonts w:ascii="Arial" w:hAnsi="Arial" w:cs="Arial"/>
          <w:sz w:val="22"/>
          <w:szCs w:val="22"/>
        </w:rPr>
      </w:pPr>
      <w:r w:rsidRPr="00714615">
        <w:rPr>
          <w:rFonts w:ascii="Arial" w:hAnsi="Arial" w:cs="Arial"/>
          <w:sz w:val="22"/>
          <w:szCs w:val="22"/>
        </w:rPr>
        <w:t xml:space="preserve">Reiter, J. G., Makohon-Moore, A. P., Gerold, J. M., et al. Reconstructing metastatic seeding patterns of human cancers. </w:t>
      </w:r>
      <w:r w:rsidRPr="00714615">
        <w:rPr>
          <w:rFonts w:ascii="Arial" w:hAnsi="Arial" w:cs="Arial"/>
          <w:i/>
          <w:sz w:val="22"/>
          <w:szCs w:val="22"/>
        </w:rPr>
        <w:t>Nat Commun</w:t>
      </w:r>
      <w:r w:rsidRPr="00714615">
        <w:rPr>
          <w:rFonts w:ascii="Arial" w:hAnsi="Arial" w:cs="Arial"/>
          <w:sz w:val="22"/>
          <w:szCs w:val="22"/>
        </w:rPr>
        <w:t xml:space="preserve"> 2017; 8. 14114. doi:10.1038/ncomms14114.</w:t>
      </w:r>
    </w:p>
    <w:p w14:paraId="6EDC1FBD" w14:textId="77777777" w:rsidR="0019789C" w:rsidRDefault="00714615" w:rsidP="0019789C">
      <w:pPr>
        <w:pStyle w:val="ListParagraph"/>
        <w:numPr>
          <w:ilvl w:val="0"/>
          <w:numId w:val="16"/>
        </w:numPr>
        <w:spacing w:after="0" w:line="480" w:lineRule="auto"/>
        <w:ind w:left="0" w:hanging="426"/>
        <w:jc w:val="both"/>
        <w:rPr>
          <w:rFonts w:ascii="Arial" w:hAnsi="Arial" w:cs="Arial"/>
          <w:sz w:val="22"/>
          <w:szCs w:val="22"/>
        </w:rPr>
      </w:pPr>
      <w:r w:rsidRPr="00714615">
        <w:rPr>
          <w:rFonts w:ascii="Arial" w:hAnsi="Arial" w:cs="Arial"/>
          <w:sz w:val="22"/>
          <w:szCs w:val="22"/>
        </w:rPr>
        <w:t xml:space="preserve">Maddipati, R., Stanger, B. Z. Pancreatic cancer metastases harbor evidence of polyclonality. </w:t>
      </w:r>
      <w:r w:rsidRPr="00714615">
        <w:rPr>
          <w:rFonts w:ascii="Arial" w:hAnsi="Arial" w:cs="Arial"/>
          <w:i/>
          <w:sz w:val="22"/>
          <w:szCs w:val="22"/>
        </w:rPr>
        <w:t>Cancer Discov.</w:t>
      </w:r>
      <w:r w:rsidRPr="00714615">
        <w:rPr>
          <w:rFonts w:ascii="Arial" w:hAnsi="Arial" w:cs="Arial"/>
          <w:sz w:val="22"/>
          <w:szCs w:val="22"/>
        </w:rPr>
        <w:t xml:space="preserve"> 2015; 5(10):1086–1097.</w:t>
      </w:r>
    </w:p>
    <w:p w14:paraId="7D756596" w14:textId="0DBA8F32" w:rsidR="0019789C" w:rsidRPr="0019789C" w:rsidRDefault="0019789C" w:rsidP="0019789C">
      <w:pPr>
        <w:pStyle w:val="ListParagraph"/>
        <w:numPr>
          <w:ilvl w:val="0"/>
          <w:numId w:val="16"/>
        </w:numPr>
        <w:spacing w:after="0" w:line="480" w:lineRule="auto"/>
        <w:ind w:left="0" w:hanging="426"/>
        <w:jc w:val="both"/>
        <w:rPr>
          <w:rFonts w:ascii="Arial" w:hAnsi="Arial" w:cs="Arial"/>
          <w:sz w:val="22"/>
          <w:szCs w:val="22"/>
        </w:rPr>
      </w:pPr>
      <w:r w:rsidRPr="0019789C">
        <w:rPr>
          <w:rFonts w:ascii="Arial" w:hAnsi="Arial" w:cs="Arial"/>
          <w:sz w:val="22"/>
          <w:szCs w:val="22"/>
        </w:rPr>
        <w:t xml:space="preserve">Honselmann KC, Pergolini I, Castillo CF, et al. Timing But Not Patterns of Recurrence Is Different Between Node-negative and Node-positive Resected Pancreatic Cancer. </w:t>
      </w:r>
      <w:r w:rsidRPr="0019789C">
        <w:rPr>
          <w:rFonts w:ascii="Arial" w:hAnsi="Arial" w:cs="Arial"/>
          <w:i/>
          <w:sz w:val="22"/>
          <w:szCs w:val="22"/>
        </w:rPr>
        <w:t>Ann Surg.</w:t>
      </w:r>
      <w:r w:rsidRPr="0019789C">
        <w:rPr>
          <w:rFonts w:ascii="Arial" w:hAnsi="Arial" w:cs="Arial"/>
          <w:sz w:val="22"/>
          <w:szCs w:val="22"/>
        </w:rPr>
        <w:t xml:space="preserve"> 2019 Jan 18. doi: 10.1097/SLA.0000000000003123. [Epub ahead of print]</w:t>
      </w:r>
    </w:p>
    <w:p w14:paraId="039CE659" w14:textId="77777777" w:rsidR="00E552F4" w:rsidRPr="007D3634" w:rsidRDefault="00E552F4" w:rsidP="005C6CB6">
      <w:pPr>
        <w:spacing w:line="480" w:lineRule="auto"/>
        <w:rPr>
          <w:rFonts w:ascii="Arial" w:hAnsi="Arial" w:cs="Arial"/>
          <w:sz w:val="22"/>
          <w:szCs w:val="22"/>
        </w:rPr>
      </w:pPr>
    </w:p>
    <w:p w14:paraId="6BE6D5D5" w14:textId="77777777" w:rsidR="00844833" w:rsidRPr="007D3634" w:rsidRDefault="00844833" w:rsidP="005C6CB6">
      <w:pPr>
        <w:spacing w:after="0"/>
        <w:rPr>
          <w:rFonts w:ascii="Arial" w:hAnsi="Arial" w:cs="Arial"/>
          <w:b/>
          <w:sz w:val="22"/>
          <w:szCs w:val="22"/>
          <w:lang w:val="en-GB"/>
        </w:rPr>
      </w:pPr>
      <w:r w:rsidRPr="007D3634">
        <w:rPr>
          <w:rFonts w:ascii="Arial" w:hAnsi="Arial" w:cs="Arial"/>
          <w:b/>
          <w:sz w:val="22"/>
          <w:szCs w:val="22"/>
        </w:rPr>
        <w:br w:type="page"/>
      </w:r>
    </w:p>
    <w:p w14:paraId="12012E61" w14:textId="77777777" w:rsidR="000F7D23" w:rsidRPr="007D3634" w:rsidRDefault="000F7D23" w:rsidP="005C6CB6">
      <w:pPr>
        <w:pStyle w:val="ListParagraph"/>
        <w:spacing w:line="480" w:lineRule="auto"/>
        <w:ind w:left="0"/>
        <w:rPr>
          <w:rFonts w:ascii="Arial" w:hAnsi="Arial" w:cs="Arial"/>
          <w:b/>
          <w:sz w:val="22"/>
          <w:szCs w:val="22"/>
        </w:rPr>
        <w:sectPr w:rsidR="000F7D23" w:rsidRPr="007D3634" w:rsidSect="00197DBE">
          <w:type w:val="oddPage"/>
          <w:pgSz w:w="11894" w:h="16834"/>
          <w:pgMar w:top="1418" w:right="1418" w:bottom="1418" w:left="1418" w:header="706" w:footer="706" w:gutter="0"/>
          <w:cols w:space="708"/>
          <w:docGrid w:linePitch="360"/>
        </w:sectPr>
      </w:pPr>
    </w:p>
    <w:p w14:paraId="26BACFDA" w14:textId="5FA6831F" w:rsidR="00E552F4" w:rsidRPr="007D3634" w:rsidRDefault="00E552F4" w:rsidP="005C6CB6">
      <w:pPr>
        <w:pStyle w:val="ListParagraph"/>
        <w:spacing w:line="480" w:lineRule="auto"/>
        <w:ind w:left="0"/>
        <w:rPr>
          <w:rFonts w:ascii="Arial" w:hAnsi="Arial" w:cs="Arial"/>
          <w:b/>
          <w:sz w:val="22"/>
          <w:szCs w:val="22"/>
        </w:rPr>
      </w:pPr>
      <w:r w:rsidRPr="007D3634">
        <w:rPr>
          <w:rFonts w:ascii="Arial" w:hAnsi="Arial" w:cs="Arial"/>
          <w:b/>
          <w:sz w:val="22"/>
          <w:szCs w:val="22"/>
        </w:rPr>
        <w:lastRenderedPageBreak/>
        <w:t xml:space="preserve">TABLES and FIGURES </w:t>
      </w:r>
    </w:p>
    <w:p w14:paraId="4B75E523" w14:textId="78740BB5" w:rsidR="00844833" w:rsidRPr="007D3634" w:rsidRDefault="00E552F4" w:rsidP="005C6CB6">
      <w:pPr>
        <w:pStyle w:val="ListParagraph"/>
        <w:spacing w:line="480" w:lineRule="auto"/>
        <w:ind w:left="0"/>
        <w:rPr>
          <w:rFonts w:ascii="Arial" w:hAnsi="Arial" w:cs="Arial"/>
          <w:sz w:val="22"/>
          <w:szCs w:val="22"/>
        </w:rPr>
      </w:pPr>
      <w:r w:rsidRPr="007D3634">
        <w:rPr>
          <w:rFonts w:ascii="Arial" w:hAnsi="Arial" w:cs="Arial"/>
          <w:b/>
          <w:sz w:val="22"/>
          <w:szCs w:val="22"/>
        </w:rPr>
        <w:t xml:space="preserve">Table 1: </w:t>
      </w:r>
      <w:r w:rsidRPr="007D3634">
        <w:rPr>
          <w:rFonts w:ascii="Arial" w:hAnsi="Arial" w:cs="Arial"/>
          <w:sz w:val="22"/>
          <w:szCs w:val="22"/>
        </w:rPr>
        <w:t xml:space="preserve">Demographic data of </w:t>
      </w:r>
      <w:r w:rsidR="000F7D23" w:rsidRPr="007D3634">
        <w:rPr>
          <w:rFonts w:ascii="Arial" w:hAnsi="Arial" w:cs="Arial"/>
          <w:sz w:val="22"/>
          <w:szCs w:val="22"/>
        </w:rPr>
        <w:t xml:space="preserve">ESPAC-4 </w:t>
      </w:r>
      <w:r w:rsidRPr="007D3634">
        <w:rPr>
          <w:rFonts w:ascii="Arial" w:hAnsi="Arial" w:cs="Arial"/>
          <w:sz w:val="22"/>
          <w:szCs w:val="22"/>
        </w:rPr>
        <w:t>trial patients grouped according to site of initial recurrence. Disease recurrence was observed in 4</w:t>
      </w:r>
      <w:r w:rsidR="00293445" w:rsidRPr="007D3634">
        <w:rPr>
          <w:rFonts w:ascii="Arial" w:hAnsi="Arial" w:cs="Arial"/>
          <w:sz w:val="22"/>
          <w:szCs w:val="22"/>
        </w:rPr>
        <w:t>79</w:t>
      </w:r>
      <w:r w:rsidRPr="007D3634">
        <w:rPr>
          <w:rFonts w:ascii="Arial" w:hAnsi="Arial" w:cs="Arial"/>
          <w:sz w:val="22"/>
          <w:szCs w:val="22"/>
        </w:rPr>
        <w:t xml:space="preserve"> (6</w:t>
      </w:r>
      <w:r w:rsidR="00293445" w:rsidRPr="007D3634">
        <w:rPr>
          <w:rFonts w:ascii="Arial" w:hAnsi="Arial" w:cs="Arial"/>
          <w:sz w:val="22"/>
          <w:szCs w:val="22"/>
        </w:rPr>
        <w:t>5</w:t>
      </w:r>
      <w:r w:rsidR="00AD7382">
        <w:rPr>
          <w:rFonts w:ascii="Arial" w:hAnsi="Arial" w:cs="Arial"/>
          <w:sz w:val="22"/>
          <w:szCs w:val="22"/>
        </w:rPr>
        <w:t>.6%) patients.</w:t>
      </w:r>
    </w:p>
    <w:tbl>
      <w:tblPr>
        <w:tblW w:w="13242" w:type="dxa"/>
        <w:tblInd w:w="108" w:type="dxa"/>
        <w:tblLook w:val="04A0" w:firstRow="1" w:lastRow="0" w:firstColumn="1" w:lastColumn="0" w:noHBand="0" w:noVBand="1"/>
      </w:tblPr>
      <w:tblGrid>
        <w:gridCol w:w="2277"/>
        <w:gridCol w:w="2092"/>
        <w:gridCol w:w="1519"/>
        <w:gridCol w:w="1354"/>
        <w:gridCol w:w="1522"/>
        <w:gridCol w:w="1660"/>
        <w:gridCol w:w="1511"/>
        <w:gridCol w:w="1307"/>
      </w:tblGrid>
      <w:tr w:rsidR="00C4396B" w:rsidRPr="007D3634" w14:paraId="5F929215" w14:textId="77777777" w:rsidTr="00A11EA9">
        <w:trPr>
          <w:tblHeader/>
        </w:trPr>
        <w:tc>
          <w:tcPr>
            <w:tcW w:w="4369"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0D0F8ADD" w14:textId="4EFADB7F" w:rsidR="00C4396B" w:rsidRPr="007D3634" w:rsidRDefault="00C4396B" w:rsidP="005C6CB6">
            <w:pPr>
              <w:spacing w:after="0"/>
              <w:rPr>
                <w:rFonts w:ascii="Arial" w:hAnsi="Arial"/>
                <w:sz w:val="22"/>
                <w:szCs w:val="22"/>
              </w:rPr>
            </w:pPr>
            <w:r w:rsidRPr="007D3634">
              <w:rPr>
                <w:rFonts w:ascii="Arial" w:hAnsi="Arial"/>
                <w:b/>
                <w:color w:val="000000"/>
                <w:sz w:val="22"/>
                <w:szCs w:val="22"/>
              </w:rPr>
              <w:t>Characteristic</w:t>
            </w:r>
          </w:p>
        </w:tc>
        <w:tc>
          <w:tcPr>
            <w:tcW w:w="0" w:type="auto"/>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84F03F2" w14:textId="77777777" w:rsidR="00C4396B" w:rsidRPr="007D3634" w:rsidRDefault="00C4396B" w:rsidP="005C6CB6">
            <w:pPr>
              <w:spacing w:after="0"/>
              <w:rPr>
                <w:rFonts w:ascii="Arial" w:hAnsi="Arial"/>
                <w:sz w:val="22"/>
                <w:szCs w:val="22"/>
              </w:rPr>
            </w:pPr>
            <w:r w:rsidRPr="007D3634">
              <w:rPr>
                <w:rFonts w:ascii="Arial" w:hAnsi="Arial"/>
                <w:b/>
                <w:color w:val="000000"/>
                <w:sz w:val="22"/>
                <w:szCs w:val="22"/>
              </w:rPr>
              <w:t>Alive without recurrence (n=173)</w:t>
            </w:r>
          </w:p>
        </w:tc>
        <w:tc>
          <w:tcPr>
            <w:tcW w:w="135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A573593" w14:textId="5AF8D6C2" w:rsidR="00C4396B" w:rsidRPr="007D3634" w:rsidRDefault="00C4396B" w:rsidP="005C6CB6">
            <w:pPr>
              <w:spacing w:after="0"/>
              <w:rPr>
                <w:rFonts w:ascii="Arial" w:hAnsi="Arial"/>
                <w:sz w:val="22"/>
                <w:szCs w:val="22"/>
              </w:rPr>
            </w:pPr>
            <w:r w:rsidRPr="007D3634">
              <w:rPr>
                <w:rFonts w:ascii="Arial" w:hAnsi="Arial"/>
                <w:b/>
                <w:color w:val="000000"/>
                <w:sz w:val="22"/>
                <w:szCs w:val="22"/>
              </w:rPr>
              <w:t xml:space="preserve">Local </w:t>
            </w:r>
            <w:r>
              <w:rPr>
                <w:rFonts w:ascii="Arial" w:hAnsi="Arial"/>
                <w:b/>
                <w:color w:val="000000"/>
                <w:sz w:val="22"/>
                <w:szCs w:val="22"/>
              </w:rPr>
              <w:t xml:space="preserve">only </w:t>
            </w:r>
            <w:r w:rsidRPr="007D3634">
              <w:rPr>
                <w:rFonts w:ascii="Arial" w:hAnsi="Arial"/>
                <w:b/>
                <w:color w:val="000000"/>
                <w:sz w:val="22"/>
                <w:szCs w:val="22"/>
              </w:rPr>
              <w:t>recurrence (n=238)</w:t>
            </w:r>
          </w:p>
        </w:tc>
        <w:tc>
          <w:tcPr>
            <w:tcW w:w="152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EAF405C" w14:textId="12B9F28E" w:rsidR="00C4396B" w:rsidRPr="007D3634" w:rsidRDefault="00C4396B" w:rsidP="005C6CB6">
            <w:pPr>
              <w:spacing w:after="0"/>
              <w:rPr>
                <w:rFonts w:ascii="Arial" w:hAnsi="Arial"/>
                <w:sz w:val="22"/>
                <w:szCs w:val="22"/>
              </w:rPr>
            </w:pPr>
            <w:r w:rsidRPr="007D3634">
              <w:rPr>
                <w:rFonts w:ascii="Arial" w:hAnsi="Arial"/>
                <w:b/>
                <w:color w:val="000000"/>
                <w:sz w:val="22"/>
                <w:szCs w:val="22"/>
              </w:rPr>
              <w:t xml:space="preserve">Distant </w:t>
            </w:r>
            <w:r>
              <w:rPr>
                <w:rFonts w:ascii="Arial" w:hAnsi="Arial"/>
                <w:b/>
                <w:color w:val="000000"/>
                <w:sz w:val="22"/>
                <w:szCs w:val="22"/>
              </w:rPr>
              <w:t xml:space="preserve">only </w:t>
            </w:r>
            <w:r w:rsidRPr="007D3634">
              <w:rPr>
                <w:rFonts w:ascii="Arial" w:hAnsi="Arial"/>
                <w:b/>
                <w:color w:val="000000"/>
                <w:sz w:val="22"/>
                <w:szCs w:val="22"/>
              </w:rPr>
              <w:t>recurrence (n=</w:t>
            </w:r>
            <w:r>
              <w:rPr>
                <w:rFonts w:ascii="Arial" w:hAnsi="Arial"/>
                <w:b/>
                <w:color w:val="000000"/>
                <w:sz w:val="22"/>
                <w:szCs w:val="22"/>
              </w:rPr>
              <w:t>193</w:t>
            </w:r>
            <w:r w:rsidRPr="007D3634">
              <w:rPr>
                <w:rFonts w:ascii="Arial" w:hAnsi="Arial"/>
                <w:b/>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5D046B7" w14:textId="77777777" w:rsidR="00C4396B" w:rsidRDefault="00C4396B" w:rsidP="005C6CB6">
            <w:pPr>
              <w:spacing w:after="0"/>
              <w:rPr>
                <w:rFonts w:ascii="Arial" w:hAnsi="Arial"/>
                <w:b/>
                <w:color w:val="000000"/>
                <w:sz w:val="22"/>
                <w:szCs w:val="22"/>
              </w:rPr>
            </w:pPr>
            <w:r>
              <w:rPr>
                <w:rFonts w:ascii="Arial" w:hAnsi="Arial"/>
                <w:b/>
                <w:color w:val="000000"/>
                <w:sz w:val="22"/>
                <w:szCs w:val="22"/>
              </w:rPr>
              <w:t>Local/distant recurrence</w:t>
            </w:r>
          </w:p>
          <w:p w14:paraId="48BFA2D3" w14:textId="6AB1CDAF" w:rsidR="00C4396B" w:rsidRPr="007D3634" w:rsidRDefault="00C4396B" w:rsidP="005C6CB6">
            <w:pPr>
              <w:spacing w:after="0"/>
              <w:rPr>
                <w:rFonts w:ascii="Arial" w:hAnsi="Arial"/>
                <w:b/>
                <w:color w:val="000000"/>
                <w:sz w:val="22"/>
                <w:szCs w:val="22"/>
              </w:rPr>
            </w:pPr>
            <w:r>
              <w:rPr>
                <w:rFonts w:ascii="Arial" w:hAnsi="Arial"/>
                <w:b/>
                <w:color w:val="000000"/>
                <w:sz w:val="22"/>
                <w:szCs w:val="22"/>
              </w:rPr>
              <w:t>(n=48)</w:t>
            </w:r>
          </w:p>
        </w:tc>
        <w:tc>
          <w:tcPr>
            <w:tcW w:w="0" w:type="auto"/>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4450249" w14:textId="0227B7B7" w:rsidR="00C4396B" w:rsidRPr="007D3634" w:rsidRDefault="00C4396B" w:rsidP="005C6CB6">
            <w:pPr>
              <w:spacing w:after="0"/>
              <w:rPr>
                <w:rFonts w:ascii="Arial" w:hAnsi="Arial"/>
                <w:sz w:val="22"/>
                <w:szCs w:val="22"/>
              </w:rPr>
            </w:pPr>
            <w:r w:rsidRPr="007D3634">
              <w:rPr>
                <w:rFonts w:ascii="Arial" w:hAnsi="Arial"/>
                <w:b/>
                <w:color w:val="000000"/>
                <w:sz w:val="22"/>
                <w:szCs w:val="22"/>
              </w:rPr>
              <w:t>Dead without recurrence (n=78)</w:t>
            </w:r>
          </w:p>
        </w:tc>
        <w:tc>
          <w:tcPr>
            <w:tcW w:w="13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06755D8D" w14:textId="77777777" w:rsidR="00C4396B" w:rsidRPr="007D3634" w:rsidRDefault="00C4396B" w:rsidP="005C6CB6">
            <w:pPr>
              <w:spacing w:after="0"/>
              <w:rPr>
                <w:rFonts w:ascii="Arial" w:hAnsi="Arial"/>
                <w:sz w:val="22"/>
                <w:szCs w:val="22"/>
              </w:rPr>
            </w:pPr>
            <w:r w:rsidRPr="007D3634">
              <w:rPr>
                <w:rFonts w:ascii="Arial" w:hAnsi="Arial"/>
                <w:b/>
                <w:color w:val="000000"/>
                <w:sz w:val="22"/>
                <w:szCs w:val="22"/>
              </w:rPr>
              <w:t>Total (n=730)</w:t>
            </w:r>
          </w:p>
        </w:tc>
      </w:tr>
      <w:tr w:rsidR="00C4396B" w:rsidRPr="007D3634" w14:paraId="0877A5AE" w14:textId="77777777" w:rsidTr="00A11EA9">
        <w:tc>
          <w:tcPr>
            <w:tcW w:w="22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B80948" w14:textId="74E4EEC1" w:rsidR="00C4396B" w:rsidRPr="007D3634" w:rsidRDefault="00C4396B" w:rsidP="005C6CB6">
            <w:pPr>
              <w:spacing w:after="0"/>
              <w:rPr>
                <w:rFonts w:ascii="Arial" w:hAnsi="Arial"/>
                <w:color w:val="000000"/>
                <w:sz w:val="22"/>
                <w:szCs w:val="22"/>
              </w:rPr>
            </w:pPr>
            <w:r w:rsidRPr="007D3634">
              <w:rPr>
                <w:rFonts w:ascii="Arial" w:hAnsi="Arial"/>
                <w:color w:val="000000"/>
                <w:sz w:val="22"/>
                <w:szCs w:val="22"/>
              </w:rPr>
              <w:t>Age</w:t>
            </w:r>
          </w:p>
        </w:tc>
        <w:tc>
          <w:tcPr>
            <w:tcW w:w="20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48F342" w14:textId="0DA85BA6" w:rsidR="00C4396B" w:rsidRPr="007D3634" w:rsidRDefault="00C4396B" w:rsidP="005C6CB6">
            <w:pPr>
              <w:spacing w:after="0"/>
              <w:rPr>
                <w:rFonts w:ascii="Arial" w:hAnsi="Arial"/>
                <w:color w:val="000000"/>
                <w:sz w:val="22"/>
                <w:szCs w:val="22"/>
              </w:rPr>
            </w:pPr>
            <w:r w:rsidRPr="007D3634">
              <w:rPr>
                <w:rFonts w:ascii="Arial" w:hAnsi="Arial"/>
                <w:color w:val="000000"/>
                <w:sz w:val="22"/>
                <w:szCs w:val="22"/>
              </w:rPr>
              <w:t>Median (IQR)</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68A91E97" w14:textId="0ED0BAC3" w:rsidR="00C4396B" w:rsidRPr="007D3634" w:rsidRDefault="00C4396B" w:rsidP="005C6CB6">
            <w:pPr>
              <w:spacing w:after="0"/>
              <w:rPr>
                <w:rFonts w:ascii="Arial" w:hAnsi="Arial"/>
                <w:color w:val="000000"/>
                <w:sz w:val="22"/>
                <w:szCs w:val="22"/>
              </w:rPr>
            </w:pPr>
            <w:r w:rsidRPr="007D3634">
              <w:rPr>
                <w:rFonts w:ascii="Arial" w:hAnsi="Arial"/>
                <w:color w:val="000000"/>
                <w:sz w:val="22"/>
                <w:szCs w:val="22"/>
              </w:rPr>
              <w:t>63 (57, 68)</w:t>
            </w:r>
          </w:p>
        </w:tc>
        <w:tc>
          <w:tcPr>
            <w:tcW w:w="13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076B2F" w14:textId="78997AF1" w:rsidR="00C4396B" w:rsidRPr="007D3634" w:rsidRDefault="00C4396B" w:rsidP="005C6CB6">
            <w:pPr>
              <w:spacing w:after="0"/>
              <w:rPr>
                <w:rFonts w:ascii="Arial" w:hAnsi="Arial"/>
                <w:color w:val="000000"/>
                <w:sz w:val="22"/>
                <w:szCs w:val="22"/>
              </w:rPr>
            </w:pPr>
            <w:r w:rsidRPr="007D3634">
              <w:rPr>
                <w:rFonts w:ascii="Arial" w:hAnsi="Arial"/>
                <w:color w:val="000000"/>
                <w:sz w:val="22"/>
                <w:szCs w:val="22"/>
              </w:rPr>
              <w:t>63 (55, 68)</w:t>
            </w:r>
          </w:p>
        </w:tc>
        <w:tc>
          <w:tcPr>
            <w:tcW w:w="15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A7CC3B" w14:textId="330E60EB" w:rsidR="00C4396B" w:rsidRPr="007D3634" w:rsidRDefault="00C4396B" w:rsidP="005C6CB6">
            <w:pPr>
              <w:spacing w:after="0"/>
              <w:rPr>
                <w:rFonts w:ascii="Arial" w:hAnsi="Arial"/>
                <w:color w:val="000000"/>
                <w:sz w:val="22"/>
                <w:szCs w:val="22"/>
              </w:rPr>
            </w:pPr>
            <w:r w:rsidRPr="007D3634">
              <w:rPr>
                <w:rFonts w:ascii="Arial" w:hAnsi="Arial"/>
                <w:color w:val="000000"/>
                <w:sz w:val="22"/>
                <w:szCs w:val="22"/>
              </w:rPr>
              <w:t>66 (56, 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0A589DC3" w14:textId="375E2A9F" w:rsidR="00C4396B" w:rsidRPr="007D3634" w:rsidRDefault="00C4396B" w:rsidP="005C6CB6">
            <w:pPr>
              <w:spacing w:after="0"/>
              <w:rPr>
                <w:rFonts w:ascii="Arial" w:hAnsi="Arial"/>
                <w:color w:val="000000"/>
                <w:sz w:val="22"/>
                <w:szCs w:val="22"/>
              </w:rPr>
            </w:pPr>
            <w:r>
              <w:rPr>
                <w:rFonts w:ascii="Arial" w:hAnsi="Arial"/>
                <w:color w:val="000000"/>
                <w:sz w:val="22"/>
                <w:szCs w:val="22"/>
              </w:rPr>
              <w:t>66 (57, 70)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0E52CB54" w14:textId="7AD64D18" w:rsidR="00C4396B" w:rsidRPr="007D3634" w:rsidRDefault="00C4396B" w:rsidP="005C6CB6">
            <w:pPr>
              <w:spacing w:after="0"/>
              <w:rPr>
                <w:rFonts w:ascii="Arial" w:hAnsi="Arial"/>
                <w:color w:val="000000"/>
                <w:sz w:val="22"/>
                <w:szCs w:val="22"/>
              </w:rPr>
            </w:pPr>
            <w:r w:rsidRPr="007D3634">
              <w:rPr>
                <w:rFonts w:ascii="Arial" w:hAnsi="Arial"/>
                <w:color w:val="000000"/>
                <w:sz w:val="22"/>
                <w:szCs w:val="22"/>
              </w:rPr>
              <w:t>64 (58, 71)</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4F0B77" w14:textId="7037C1ED" w:rsidR="00C4396B" w:rsidRPr="007D3634" w:rsidRDefault="00C4396B" w:rsidP="005C6CB6">
            <w:pPr>
              <w:spacing w:after="0"/>
              <w:rPr>
                <w:rFonts w:ascii="Arial" w:hAnsi="Arial"/>
                <w:color w:val="000000"/>
                <w:sz w:val="22"/>
                <w:szCs w:val="22"/>
              </w:rPr>
            </w:pPr>
            <w:r w:rsidRPr="007D3634">
              <w:rPr>
                <w:rFonts w:ascii="Arial" w:hAnsi="Arial"/>
                <w:color w:val="000000"/>
                <w:sz w:val="22"/>
                <w:szCs w:val="22"/>
              </w:rPr>
              <w:t>64 (56, 69)</w:t>
            </w:r>
          </w:p>
        </w:tc>
      </w:tr>
      <w:tr w:rsidR="00C4396B" w:rsidRPr="007D3634" w14:paraId="5DF68D4B" w14:textId="77777777" w:rsidTr="00A11EA9">
        <w:tc>
          <w:tcPr>
            <w:tcW w:w="227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4FB21BF"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Gender</w:t>
            </w:r>
          </w:p>
        </w:tc>
        <w:tc>
          <w:tcPr>
            <w:tcW w:w="20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4A685E"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Female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1E9298AB"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76 (24%)</w:t>
            </w:r>
          </w:p>
        </w:tc>
        <w:tc>
          <w:tcPr>
            <w:tcW w:w="13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F7ACA3"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102 (32%)</w:t>
            </w:r>
          </w:p>
        </w:tc>
        <w:tc>
          <w:tcPr>
            <w:tcW w:w="15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A6F0B9"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104 (33%)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63A695C4" w14:textId="7A615F66" w:rsidR="00C4396B" w:rsidRPr="007D3634" w:rsidRDefault="00C4396B" w:rsidP="005C6CB6">
            <w:pPr>
              <w:spacing w:after="0"/>
              <w:rPr>
                <w:rFonts w:ascii="Arial" w:hAnsi="Arial"/>
                <w:color w:val="000000"/>
                <w:sz w:val="22"/>
                <w:szCs w:val="22"/>
              </w:rPr>
            </w:pPr>
            <w:r>
              <w:rPr>
                <w:rFonts w:ascii="Arial" w:hAnsi="Arial"/>
                <w:color w:val="000000"/>
                <w:sz w:val="22"/>
                <w:szCs w:val="22"/>
              </w:rPr>
              <w:t>19 (6%)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2F6DC30C" w14:textId="04A9080D" w:rsidR="00C4396B" w:rsidRPr="007D3634" w:rsidRDefault="00C4396B" w:rsidP="005C6CB6">
            <w:pPr>
              <w:spacing w:after="0"/>
              <w:rPr>
                <w:rFonts w:ascii="Arial" w:hAnsi="Arial"/>
                <w:sz w:val="22"/>
                <w:szCs w:val="22"/>
              </w:rPr>
            </w:pPr>
            <w:r w:rsidRPr="007D3634">
              <w:rPr>
                <w:rFonts w:ascii="Arial" w:hAnsi="Arial"/>
                <w:color w:val="000000"/>
                <w:sz w:val="22"/>
                <w:szCs w:val="22"/>
              </w:rPr>
              <w:t>34 (11%)</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E07509"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316</w:t>
            </w:r>
          </w:p>
        </w:tc>
      </w:tr>
      <w:tr w:rsidR="00C4396B" w:rsidRPr="007D3634" w14:paraId="6738FEF6" w14:textId="77777777" w:rsidTr="00A11EA9">
        <w:tc>
          <w:tcPr>
            <w:tcW w:w="227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6976AD5" w14:textId="77777777" w:rsidR="00C4396B" w:rsidRPr="007D3634" w:rsidRDefault="00C4396B" w:rsidP="005C6CB6">
            <w:pPr>
              <w:rPr>
                <w:rFonts w:ascii="Arial" w:hAnsi="Arial"/>
                <w:sz w:val="22"/>
                <w:szCs w:val="22"/>
              </w:rPr>
            </w:pPr>
          </w:p>
        </w:tc>
        <w:tc>
          <w:tcPr>
            <w:tcW w:w="20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EA5F80"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Male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7F5E571C"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97 (23%)</w:t>
            </w:r>
          </w:p>
        </w:tc>
        <w:tc>
          <w:tcPr>
            <w:tcW w:w="13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40D46A"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136 (33%)</w:t>
            </w:r>
          </w:p>
        </w:tc>
        <w:tc>
          <w:tcPr>
            <w:tcW w:w="15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21E178"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137 (33%)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236AA0E0" w14:textId="5EDC5CEE" w:rsidR="00C4396B" w:rsidRPr="007D3634" w:rsidRDefault="00C4396B" w:rsidP="005C6CB6">
            <w:pPr>
              <w:spacing w:after="0"/>
              <w:rPr>
                <w:rFonts w:ascii="Arial" w:hAnsi="Arial"/>
                <w:color w:val="000000"/>
                <w:sz w:val="22"/>
                <w:szCs w:val="22"/>
              </w:rPr>
            </w:pPr>
            <w:r>
              <w:rPr>
                <w:rFonts w:ascii="Arial" w:hAnsi="Arial"/>
                <w:color w:val="000000"/>
                <w:sz w:val="22"/>
                <w:szCs w:val="22"/>
              </w:rPr>
              <w:t>29 (7%)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21D36ED8" w14:textId="08CC5F24" w:rsidR="00C4396B" w:rsidRPr="007D3634" w:rsidRDefault="00C4396B" w:rsidP="005C6CB6">
            <w:pPr>
              <w:spacing w:after="0"/>
              <w:rPr>
                <w:rFonts w:ascii="Arial" w:hAnsi="Arial"/>
                <w:sz w:val="22"/>
                <w:szCs w:val="22"/>
              </w:rPr>
            </w:pPr>
            <w:r w:rsidRPr="007D3634">
              <w:rPr>
                <w:rFonts w:ascii="Arial" w:hAnsi="Arial"/>
                <w:color w:val="000000"/>
                <w:sz w:val="22"/>
                <w:szCs w:val="22"/>
              </w:rPr>
              <w:t>44 (11%)</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501B6D"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414</w:t>
            </w:r>
          </w:p>
        </w:tc>
      </w:tr>
      <w:tr w:rsidR="00C4396B" w:rsidRPr="007D3634" w14:paraId="28F8B905" w14:textId="77777777" w:rsidTr="00A11EA9">
        <w:tc>
          <w:tcPr>
            <w:tcW w:w="227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099FF75"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WHO Status</w:t>
            </w:r>
          </w:p>
        </w:tc>
        <w:tc>
          <w:tcPr>
            <w:tcW w:w="20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E9E80B"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6E77E534"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80 (26%)</w:t>
            </w:r>
          </w:p>
        </w:tc>
        <w:tc>
          <w:tcPr>
            <w:tcW w:w="13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A0FBCC"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97 (31%)</w:t>
            </w:r>
          </w:p>
        </w:tc>
        <w:tc>
          <w:tcPr>
            <w:tcW w:w="15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E876FC"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103 (33%)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43D9E39A" w14:textId="25B2D5D6" w:rsidR="00C4396B" w:rsidRPr="007D3634" w:rsidRDefault="00C4396B" w:rsidP="005C6CB6">
            <w:pPr>
              <w:spacing w:after="0"/>
              <w:rPr>
                <w:rFonts w:ascii="Arial" w:hAnsi="Arial"/>
                <w:color w:val="000000"/>
                <w:sz w:val="22"/>
                <w:szCs w:val="22"/>
              </w:rPr>
            </w:pPr>
            <w:r>
              <w:rPr>
                <w:rFonts w:ascii="Arial" w:hAnsi="Arial"/>
                <w:color w:val="000000"/>
              </w:rPr>
              <w:t>17 (5%)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4B296C06" w14:textId="4CAA7F13" w:rsidR="00C4396B" w:rsidRPr="007D3634" w:rsidRDefault="00C4396B" w:rsidP="005C6CB6">
            <w:pPr>
              <w:spacing w:after="0"/>
              <w:rPr>
                <w:rFonts w:ascii="Arial" w:hAnsi="Arial"/>
                <w:sz w:val="22"/>
                <w:szCs w:val="22"/>
              </w:rPr>
            </w:pPr>
            <w:r w:rsidRPr="007D3634">
              <w:rPr>
                <w:rFonts w:ascii="Arial" w:hAnsi="Arial"/>
                <w:color w:val="000000"/>
                <w:sz w:val="22"/>
                <w:szCs w:val="22"/>
              </w:rPr>
              <w:t>28 (9%)</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221127"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308</w:t>
            </w:r>
          </w:p>
        </w:tc>
      </w:tr>
      <w:tr w:rsidR="00C4396B" w:rsidRPr="007D3634" w14:paraId="346F992F" w14:textId="77777777" w:rsidTr="00A11EA9">
        <w:tc>
          <w:tcPr>
            <w:tcW w:w="227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8DEC2F7" w14:textId="77777777" w:rsidR="00C4396B" w:rsidRPr="007D3634" w:rsidRDefault="00C4396B" w:rsidP="005C6CB6">
            <w:pPr>
              <w:rPr>
                <w:rFonts w:ascii="Arial" w:hAnsi="Arial"/>
                <w:sz w:val="22"/>
                <w:szCs w:val="22"/>
              </w:rPr>
            </w:pPr>
          </w:p>
        </w:tc>
        <w:tc>
          <w:tcPr>
            <w:tcW w:w="20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EA68E1"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6FC64FD6"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88 (22%)</w:t>
            </w:r>
          </w:p>
        </w:tc>
        <w:tc>
          <w:tcPr>
            <w:tcW w:w="13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F1A540"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134 (33%)</w:t>
            </w:r>
          </w:p>
        </w:tc>
        <w:tc>
          <w:tcPr>
            <w:tcW w:w="15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5D604A"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132 (33%)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4E4F2AD3" w14:textId="7A539942" w:rsidR="00C4396B" w:rsidRPr="007D3634" w:rsidRDefault="00C4396B" w:rsidP="005C6CB6">
            <w:pPr>
              <w:spacing w:after="0"/>
              <w:rPr>
                <w:rFonts w:ascii="Arial" w:hAnsi="Arial"/>
                <w:color w:val="000000"/>
                <w:sz w:val="22"/>
                <w:szCs w:val="22"/>
              </w:rPr>
            </w:pPr>
            <w:r>
              <w:rPr>
                <w:rFonts w:ascii="Arial" w:hAnsi="Arial"/>
                <w:color w:val="000000"/>
              </w:rPr>
              <w:t>30 (7%)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1343E122" w14:textId="18FD73C6" w:rsidR="00C4396B" w:rsidRPr="007D3634" w:rsidRDefault="00C4396B" w:rsidP="005C6CB6">
            <w:pPr>
              <w:spacing w:after="0"/>
              <w:rPr>
                <w:rFonts w:ascii="Arial" w:hAnsi="Arial"/>
                <w:sz w:val="22"/>
                <w:szCs w:val="22"/>
              </w:rPr>
            </w:pPr>
            <w:r w:rsidRPr="007D3634">
              <w:rPr>
                <w:rFonts w:ascii="Arial" w:hAnsi="Arial"/>
                <w:color w:val="000000"/>
                <w:sz w:val="22"/>
                <w:szCs w:val="22"/>
              </w:rPr>
              <w:t>47 (12%)</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209E8F"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401</w:t>
            </w:r>
          </w:p>
        </w:tc>
      </w:tr>
      <w:tr w:rsidR="00C4396B" w:rsidRPr="007D3634" w14:paraId="5858A60F" w14:textId="77777777" w:rsidTr="00A11EA9">
        <w:tc>
          <w:tcPr>
            <w:tcW w:w="227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854739F" w14:textId="77777777" w:rsidR="00C4396B" w:rsidRPr="007D3634" w:rsidRDefault="00C4396B" w:rsidP="005C6CB6">
            <w:pPr>
              <w:rPr>
                <w:rFonts w:ascii="Arial" w:hAnsi="Arial"/>
                <w:sz w:val="22"/>
                <w:szCs w:val="22"/>
              </w:rPr>
            </w:pPr>
          </w:p>
        </w:tc>
        <w:tc>
          <w:tcPr>
            <w:tcW w:w="20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E4628C"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46A548C9"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5 (24%)</w:t>
            </w:r>
          </w:p>
        </w:tc>
        <w:tc>
          <w:tcPr>
            <w:tcW w:w="13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E61C23"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7 (33%)</w:t>
            </w:r>
          </w:p>
        </w:tc>
        <w:tc>
          <w:tcPr>
            <w:tcW w:w="15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D251BF"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6 (29%)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5B26E414" w14:textId="742B60C0" w:rsidR="00C4396B" w:rsidRPr="007D3634" w:rsidRDefault="00C4396B" w:rsidP="005C6CB6">
            <w:pPr>
              <w:spacing w:after="0"/>
              <w:rPr>
                <w:rFonts w:ascii="Arial" w:hAnsi="Arial"/>
                <w:color w:val="000000"/>
                <w:sz w:val="22"/>
                <w:szCs w:val="22"/>
              </w:rPr>
            </w:pPr>
            <w:r>
              <w:rPr>
                <w:rFonts w:ascii="Arial" w:hAnsi="Arial"/>
                <w:color w:val="000000"/>
              </w:rPr>
              <w:t>1 (5%)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1296B680" w14:textId="4E2ACDD3" w:rsidR="00C4396B" w:rsidRPr="007D3634" w:rsidRDefault="00C4396B" w:rsidP="005C6CB6">
            <w:pPr>
              <w:spacing w:after="0"/>
              <w:rPr>
                <w:rFonts w:ascii="Arial" w:hAnsi="Arial"/>
                <w:sz w:val="22"/>
                <w:szCs w:val="22"/>
              </w:rPr>
            </w:pPr>
            <w:r w:rsidRPr="007D3634">
              <w:rPr>
                <w:rFonts w:ascii="Arial" w:hAnsi="Arial"/>
                <w:color w:val="000000"/>
                <w:sz w:val="22"/>
                <w:szCs w:val="22"/>
              </w:rPr>
              <w:t>3 (14%)</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E40320"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21</w:t>
            </w:r>
          </w:p>
        </w:tc>
      </w:tr>
      <w:tr w:rsidR="00C4396B" w:rsidRPr="007D3634" w14:paraId="56BC4DB6" w14:textId="77777777" w:rsidTr="00A11EA9">
        <w:tc>
          <w:tcPr>
            <w:tcW w:w="227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BE77992"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Treatment Allocation</w:t>
            </w:r>
          </w:p>
        </w:tc>
        <w:tc>
          <w:tcPr>
            <w:tcW w:w="20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2FB3FF"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Gemcitabine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7319354B"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80 (22%)</w:t>
            </w:r>
          </w:p>
        </w:tc>
        <w:tc>
          <w:tcPr>
            <w:tcW w:w="13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1E8186"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130 (36%)</w:t>
            </w:r>
          </w:p>
        </w:tc>
        <w:tc>
          <w:tcPr>
            <w:tcW w:w="15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5BAE26"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113 (31%)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2F782460" w14:textId="3F2B959E" w:rsidR="00C4396B" w:rsidRPr="007D3634" w:rsidRDefault="00C4396B" w:rsidP="005C6CB6">
            <w:pPr>
              <w:spacing w:after="0"/>
              <w:rPr>
                <w:rFonts w:ascii="Arial" w:hAnsi="Arial"/>
                <w:color w:val="000000"/>
                <w:sz w:val="22"/>
                <w:szCs w:val="22"/>
              </w:rPr>
            </w:pPr>
            <w:r>
              <w:rPr>
                <w:rFonts w:ascii="Arial" w:hAnsi="Arial"/>
                <w:color w:val="000000"/>
              </w:rPr>
              <w:t>22 (6%)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6234B1AF" w14:textId="7E08B797" w:rsidR="00C4396B" w:rsidRPr="007D3634" w:rsidRDefault="00C4396B" w:rsidP="005C6CB6">
            <w:pPr>
              <w:spacing w:after="0"/>
              <w:rPr>
                <w:rFonts w:ascii="Arial" w:hAnsi="Arial"/>
                <w:sz w:val="22"/>
                <w:szCs w:val="22"/>
              </w:rPr>
            </w:pPr>
            <w:r w:rsidRPr="007D3634">
              <w:rPr>
                <w:rFonts w:ascii="Arial" w:hAnsi="Arial"/>
                <w:color w:val="000000"/>
                <w:sz w:val="22"/>
                <w:szCs w:val="22"/>
              </w:rPr>
              <w:t>43 (12%)</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91642A"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366</w:t>
            </w:r>
          </w:p>
        </w:tc>
      </w:tr>
      <w:tr w:rsidR="00C4396B" w:rsidRPr="007D3634" w14:paraId="7BDC5652" w14:textId="77777777" w:rsidTr="00A11EA9">
        <w:tc>
          <w:tcPr>
            <w:tcW w:w="227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0FE30A3" w14:textId="77777777" w:rsidR="00C4396B" w:rsidRPr="007D3634" w:rsidRDefault="00C4396B" w:rsidP="005C6CB6">
            <w:pPr>
              <w:rPr>
                <w:rFonts w:ascii="Arial" w:hAnsi="Arial"/>
                <w:sz w:val="22"/>
                <w:szCs w:val="22"/>
              </w:rPr>
            </w:pPr>
          </w:p>
        </w:tc>
        <w:tc>
          <w:tcPr>
            <w:tcW w:w="20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9C97D0" w14:textId="5C65E28C" w:rsidR="00C4396B" w:rsidRPr="007D3634" w:rsidRDefault="00C4396B" w:rsidP="005C6CB6">
            <w:pPr>
              <w:spacing w:after="0"/>
              <w:rPr>
                <w:rFonts w:ascii="Arial" w:hAnsi="Arial"/>
                <w:sz w:val="22"/>
                <w:szCs w:val="22"/>
              </w:rPr>
            </w:pPr>
            <w:r w:rsidRPr="007D3634">
              <w:rPr>
                <w:rFonts w:ascii="Arial" w:hAnsi="Arial"/>
                <w:color w:val="000000"/>
                <w:sz w:val="22"/>
                <w:szCs w:val="22"/>
              </w:rPr>
              <w:t>Gemcitabine plus Capecitabine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4C78BBB0"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93 (26%)</w:t>
            </w:r>
          </w:p>
        </w:tc>
        <w:tc>
          <w:tcPr>
            <w:tcW w:w="13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C52076"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108 (30%)</w:t>
            </w:r>
          </w:p>
        </w:tc>
        <w:tc>
          <w:tcPr>
            <w:tcW w:w="15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7B3152"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128 (35%)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52985141" w14:textId="0617AF96" w:rsidR="00C4396B" w:rsidRPr="007D3634" w:rsidRDefault="00C4396B" w:rsidP="005C6CB6">
            <w:pPr>
              <w:spacing w:after="0"/>
              <w:rPr>
                <w:rFonts w:ascii="Arial" w:hAnsi="Arial"/>
                <w:color w:val="000000"/>
                <w:sz w:val="22"/>
                <w:szCs w:val="22"/>
              </w:rPr>
            </w:pPr>
            <w:r>
              <w:rPr>
                <w:rFonts w:ascii="Arial" w:hAnsi="Arial"/>
                <w:color w:val="000000"/>
              </w:rPr>
              <w:t>26 (7%)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40200A8E" w14:textId="2F184EEB" w:rsidR="00C4396B" w:rsidRPr="007D3634" w:rsidRDefault="00C4396B" w:rsidP="005C6CB6">
            <w:pPr>
              <w:spacing w:after="0"/>
              <w:rPr>
                <w:rFonts w:ascii="Arial" w:hAnsi="Arial"/>
                <w:sz w:val="22"/>
                <w:szCs w:val="22"/>
              </w:rPr>
            </w:pPr>
            <w:r w:rsidRPr="007D3634">
              <w:rPr>
                <w:rFonts w:ascii="Arial" w:hAnsi="Arial"/>
                <w:color w:val="000000"/>
                <w:sz w:val="22"/>
                <w:szCs w:val="22"/>
              </w:rPr>
              <w:t>35 (10%)</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41B57D"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364</w:t>
            </w:r>
          </w:p>
        </w:tc>
      </w:tr>
      <w:tr w:rsidR="00C4396B" w:rsidRPr="007D3634" w14:paraId="0F610FD6" w14:textId="77777777" w:rsidTr="00A11EA9">
        <w:tc>
          <w:tcPr>
            <w:tcW w:w="227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EE886CB"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T - Stage</w:t>
            </w:r>
          </w:p>
        </w:tc>
        <w:tc>
          <w:tcPr>
            <w:tcW w:w="20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87EF17" w14:textId="0D52FA9E" w:rsidR="00C4396B" w:rsidRPr="007D3634" w:rsidRDefault="00C4396B" w:rsidP="005C6CB6">
            <w:pPr>
              <w:spacing w:after="0"/>
              <w:rPr>
                <w:rFonts w:ascii="Arial" w:hAnsi="Arial"/>
                <w:sz w:val="22"/>
                <w:szCs w:val="22"/>
              </w:rPr>
            </w:pPr>
            <w:r w:rsidRPr="007D3634">
              <w:rPr>
                <w:rFonts w:ascii="Arial" w:hAnsi="Arial"/>
                <w:color w:val="000000"/>
                <w:sz w:val="22"/>
                <w:szCs w:val="22"/>
              </w:rPr>
              <w:t>T1</w:t>
            </w:r>
            <w:r>
              <w:rPr>
                <w:rFonts w:ascii="Arial" w:hAnsi="Arial"/>
                <w:color w:val="000000"/>
                <w:sz w:val="22"/>
                <w:szCs w:val="22"/>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7EEC1AEC"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25 (42%)</w:t>
            </w:r>
          </w:p>
        </w:tc>
        <w:tc>
          <w:tcPr>
            <w:tcW w:w="13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D1BA35"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17 (29%)</w:t>
            </w:r>
          </w:p>
        </w:tc>
        <w:tc>
          <w:tcPr>
            <w:tcW w:w="15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E16171"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12 (20%)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0C634250" w14:textId="5492E699" w:rsidR="00C4396B" w:rsidRPr="007D3634" w:rsidRDefault="00C4396B" w:rsidP="005C6CB6">
            <w:pPr>
              <w:spacing w:after="0"/>
              <w:rPr>
                <w:rFonts w:ascii="Arial" w:hAnsi="Arial"/>
                <w:color w:val="000000"/>
                <w:sz w:val="22"/>
                <w:szCs w:val="22"/>
              </w:rPr>
            </w:pPr>
            <w:r>
              <w:rPr>
                <w:rFonts w:ascii="Arial" w:hAnsi="Arial"/>
                <w:color w:val="000000"/>
              </w:rPr>
              <w:t>2 (3%)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1B63EBE4" w14:textId="38721A2F" w:rsidR="00C4396B" w:rsidRPr="007D3634" w:rsidRDefault="00C4396B" w:rsidP="005C6CB6">
            <w:pPr>
              <w:spacing w:after="0"/>
              <w:rPr>
                <w:rFonts w:ascii="Arial" w:hAnsi="Arial"/>
                <w:sz w:val="22"/>
                <w:szCs w:val="22"/>
              </w:rPr>
            </w:pPr>
            <w:r w:rsidRPr="007D3634">
              <w:rPr>
                <w:rFonts w:ascii="Arial" w:hAnsi="Arial"/>
                <w:color w:val="000000"/>
                <w:sz w:val="22"/>
                <w:szCs w:val="22"/>
              </w:rPr>
              <w:t>5 (8%)</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5D5A60"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59</w:t>
            </w:r>
          </w:p>
        </w:tc>
      </w:tr>
      <w:tr w:rsidR="00C4396B" w:rsidRPr="007D3634" w14:paraId="1A6F1B9F" w14:textId="77777777" w:rsidTr="00A11EA9">
        <w:tc>
          <w:tcPr>
            <w:tcW w:w="227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9A93AFE" w14:textId="77777777" w:rsidR="00C4396B" w:rsidRPr="007D3634" w:rsidRDefault="00C4396B" w:rsidP="005C6CB6">
            <w:pPr>
              <w:rPr>
                <w:rFonts w:ascii="Arial" w:hAnsi="Arial"/>
                <w:sz w:val="22"/>
                <w:szCs w:val="22"/>
              </w:rPr>
            </w:pPr>
          </w:p>
        </w:tc>
        <w:tc>
          <w:tcPr>
            <w:tcW w:w="20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48E93C"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T2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642856CC"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109 (23%)</w:t>
            </w:r>
          </w:p>
        </w:tc>
        <w:tc>
          <w:tcPr>
            <w:tcW w:w="13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96AC31"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150 (32%)</w:t>
            </w:r>
          </w:p>
        </w:tc>
        <w:tc>
          <w:tcPr>
            <w:tcW w:w="15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58DD13"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161 (34%)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5BF0CCAB" w14:textId="00A064AB" w:rsidR="00C4396B" w:rsidRPr="007D3634" w:rsidRDefault="00C4396B" w:rsidP="005C6CB6">
            <w:pPr>
              <w:spacing w:after="0"/>
              <w:rPr>
                <w:rFonts w:ascii="Arial" w:hAnsi="Arial"/>
                <w:color w:val="000000"/>
                <w:sz w:val="22"/>
                <w:szCs w:val="22"/>
              </w:rPr>
            </w:pPr>
            <w:r>
              <w:rPr>
                <w:rFonts w:ascii="Arial" w:hAnsi="Arial"/>
                <w:color w:val="000000"/>
              </w:rPr>
              <w:t>32 (7%)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4925CC63" w14:textId="56F3A43E" w:rsidR="00C4396B" w:rsidRPr="007D3634" w:rsidRDefault="00C4396B" w:rsidP="005C6CB6">
            <w:pPr>
              <w:spacing w:after="0"/>
              <w:rPr>
                <w:rFonts w:ascii="Arial" w:hAnsi="Arial"/>
                <w:sz w:val="22"/>
                <w:szCs w:val="22"/>
              </w:rPr>
            </w:pPr>
            <w:r w:rsidRPr="007D3634">
              <w:rPr>
                <w:rFonts w:ascii="Arial" w:hAnsi="Arial"/>
                <w:color w:val="000000"/>
                <w:sz w:val="22"/>
                <w:szCs w:val="22"/>
              </w:rPr>
              <w:t>49 (10%)</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1ECB6E"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469</w:t>
            </w:r>
          </w:p>
        </w:tc>
      </w:tr>
      <w:tr w:rsidR="00C4396B" w:rsidRPr="007D3634" w14:paraId="6D04EAD7" w14:textId="77777777" w:rsidTr="00A11EA9">
        <w:tc>
          <w:tcPr>
            <w:tcW w:w="227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3836260" w14:textId="77777777" w:rsidR="00C4396B" w:rsidRPr="007D3634" w:rsidRDefault="00C4396B" w:rsidP="005C6CB6">
            <w:pPr>
              <w:rPr>
                <w:rFonts w:ascii="Arial" w:hAnsi="Arial"/>
                <w:sz w:val="22"/>
                <w:szCs w:val="22"/>
              </w:rPr>
            </w:pPr>
          </w:p>
        </w:tc>
        <w:tc>
          <w:tcPr>
            <w:tcW w:w="20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61DEE1"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T3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0FB04E0F"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39 (19%)</w:t>
            </w:r>
          </w:p>
        </w:tc>
        <w:tc>
          <w:tcPr>
            <w:tcW w:w="13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AF53A3"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71 (35%)</w:t>
            </w:r>
          </w:p>
        </w:tc>
        <w:tc>
          <w:tcPr>
            <w:tcW w:w="15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288B46"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68 (34%)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58DF0F43" w14:textId="2442A008" w:rsidR="00C4396B" w:rsidRPr="007D3634" w:rsidRDefault="00C4396B" w:rsidP="005C6CB6">
            <w:pPr>
              <w:spacing w:after="0"/>
              <w:rPr>
                <w:rFonts w:ascii="Arial" w:hAnsi="Arial"/>
                <w:color w:val="000000"/>
                <w:sz w:val="22"/>
                <w:szCs w:val="22"/>
              </w:rPr>
            </w:pPr>
            <w:r>
              <w:rPr>
                <w:rFonts w:ascii="Arial" w:hAnsi="Arial"/>
                <w:color w:val="000000"/>
              </w:rPr>
              <w:t>14 (7%)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6C73EE65" w14:textId="3FE89669" w:rsidR="00C4396B" w:rsidRPr="007D3634" w:rsidRDefault="00C4396B" w:rsidP="005C6CB6">
            <w:pPr>
              <w:spacing w:after="0"/>
              <w:rPr>
                <w:rFonts w:ascii="Arial" w:hAnsi="Arial"/>
                <w:sz w:val="22"/>
                <w:szCs w:val="22"/>
              </w:rPr>
            </w:pPr>
            <w:r w:rsidRPr="007D3634">
              <w:rPr>
                <w:rFonts w:ascii="Arial" w:hAnsi="Arial"/>
                <w:color w:val="000000"/>
                <w:sz w:val="22"/>
                <w:szCs w:val="22"/>
              </w:rPr>
              <w:t>24 (12%)</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8D7D19"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202</w:t>
            </w:r>
          </w:p>
        </w:tc>
      </w:tr>
      <w:tr w:rsidR="00C4396B" w:rsidRPr="007D3634" w14:paraId="6C483AB2" w14:textId="77777777" w:rsidTr="00A11EA9">
        <w:tc>
          <w:tcPr>
            <w:tcW w:w="227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0B2343C"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N - Stage</w:t>
            </w:r>
          </w:p>
        </w:tc>
        <w:tc>
          <w:tcPr>
            <w:tcW w:w="20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8AE4FE"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N0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0E7FE694"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63 (46%)</w:t>
            </w:r>
          </w:p>
        </w:tc>
        <w:tc>
          <w:tcPr>
            <w:tcW w:w="13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BD6A72"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32 (23%)</w:t>
            </w:r>
          </w:p>
        </w:tc>
        <w:tc>
          <w:tcPr>
            <w:tcW w:w="15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A9777A"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33 (24%)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006C3AA0" w14:textId="2B021752" w:rsidR="00C4396B" w:rsidRPr="007D3634" w:rsidRDefault="00C4396B" w:rsidP="005C6CB6">
            <w:pPr>
              <w:spacing w:after="0"/>
              <w:rPr>
                <w:rFonts w:ascii="Arial" w:hAnsi="Arial"/>
                <w:color w:val="000000"/>
                <w:sz w:val="22"/>
                <w:szCs w:val="22"/>
              </w:rPr>
            </w:pPr>
            <w:r>
              <w:rPr>
                <w:rFonts w:ascii="Arial" w:hAnsi="Arial"/>
                <w:color w:val="000000"/>
              </w:rPr>
              <w:t>4 (3%)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5C59318D" w14:textId="0059645F" w:rsidR="00C4396B" w:rsidRPr="007D3634" w:rsidRDefault="00C4396B" w:rsidP="005C6CB6">
            <w:pPr>
              <w:spacing w:after="0"/>
              <w:rPr>
                <w:rFonts w:ascii="Arial" w:hAnsi="Arial"/>
                <w:sz w:val="22"/>
                <w:szCs w:val="22"/>
              </w:rPr>
            </w:pPr>
            <w:r w:rsidRPr="007D3634">
              <w:rPr>
                <w:rFonts w:ascii="Arial" w:hAnsi="Arial"/>
                <w:color w:val="000000"/>
                <w:sz w:val="22"/>
                <w:szCs w:val="22"/>
              </w:rPr>
              <w:t>9 (7%)</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CECAD5"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137</w:t>
            </w:r>
          </w:p>
        </w:tc>
      </w:tr>
      <w:tr w:rsidR="00C4396B" w:rsidRPr="007D3634" w14:paraId="14BF4121" w14:textId="77777777" w:rsidTr="00A11EA9">
        <w:tc>
          <w:tcPr>
            <w:tcW w:w="227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A00BF64" w14:textId="77777777" w:rsidR="00C4396B" w:rsidRPr="007D3634" w:rsidRDefault="00C4396B" w:rsidP="005C6CB6">
            <w:pPr>
              <w:rPr>
                <w:rFonts w:ascii="Arial" w:hAnsi="Arial"/>
                <w:sz w:val="22"/>
                <w:szCs w:val="22"/>
              </w:rPr>
            </w:pPr>
          </w:p>
        </w:tc>
        <w:tc>
          <w:tcPr>
            <w:tcW w:w="20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BB3B90"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N1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1EE8F428"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87 (28%)</w:t>
            </w:r>
          </w:p>
        </w:tc>
        <w:tc>
          <w:tcPr>
            <w:tcW w:w="13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EB6B49"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102 (33%)</w:t>
            </w:r>
          </w:p>
        </w:tc>
        <w:tc>
          <w:tcPr>
            <w:tcW w:w="15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7FB7AC"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92 (29%)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6B69118E" w14:textId="0A455D8D" w:rsidR="00C4396B" w:rsidRPr="007D3634" w:rsidRDefault="00C4396B" w:rsidP="005C6CB6">
            <w:pPr>
              <w:spacing w:after="0"/>
              <w:rPr>
                <w:rFonts w:ascii="Arial" w:hAnsi="Arial"/>
                <w:color w:val="000000"/>
                <w:sz w:val="22"/>
                <w:szCs w:val="22"/>
              </w:rPr>
            </w:pPr>
            <w:r>
              <w:rPr>
                <w:rFonts w:ascii="Arial" w:hAnsi="Arial"/>
                <w:color w:val="000000"/>
              </w:rPr>
              <w:t>18 (6%)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49B60764" w14:textId="5311C2C0" w:rsidR="00C4396B" w:rsidRPr="007D3634" w:rsidRDefault="00C4396B" w:rsidP="005C6CB6">
            <w:pPr>
              <w:spacing w:after="0"/>
              <w:rPr>
                <w:rFonts w:ascii="Arial" w:hAnsi="Arial"/>
                <w:sz w:val="22"/>
                <w:szCs w:val="22"/>
              </w:rPr>
            </w:pPr>
            <w:r w:rsidRPr="007D3634">
              <w:rPr>
                <w:rFonts w:ascii="Arial" w:hAnsi="Arial"/>
                <w:color w:val="000000"/>
                <w:sz w:val="22"/>
                <w:szCs w:val="22"/>
              </w:rPr>
              <w:t>31 (10%)</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467339"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312</w:t>
            </w:r>
          </w:p>
        </w:tc>
      </w:tr>
      <w:tr w:rsidR="00C4396B" w:rsidRPr="007D3634" w14:paraId="4731CD3F" w14:textId="77777777" w:rsidTr="00A11EA9">
        <w:tc>
          <w:tcPr>
            <w:tcW w:w="227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832464A" w14:textId="77777777" w:rsidR="00C4396B" w:rsidRPr="007D3634" w:rsidRDefault="00C4396B" w:rsidP="005C6CB6">
            <w:pPr>
              <w:rPr>
                <w:rFonts w:ascii="Arial" w:hAnsi="Arial"/>
                <w:sz w:val="22"/>
                <w:szCs w:val="22"/>
              </w:rPr>
            </w:pPr>
          </w:p>
        </w:tc>
        <w:tc>
          <w:tcPr>
            <w:tcW w:w="20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BF3A4F"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N2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422CAFBB"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22 (8%)</w:t>
            </w:r>
          </w:p>
        </w:tc>
        <w:tc>
          <w:tcPr>
            <w:tcW w:w="13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5E7A44"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102 (37%)</w:t>
            </w:r>
          </w:p>
        </w:tc>
        <w:tc>
          <w:tcPr>
            <w:tcW w:w="15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855AAC"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115 (42%)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2384B783" w14:textId="2222A142" w:rsidR="00C4396B" w:rsidRPr="007D3634" w:rsidRDefault="00C4396B" w:rsidP="005C6CB6">
            <w:pPr>
              <w:spacing w:after="0"/>
              <w:rPr>
                <w:rFonts w:ascii="Arial" w:hAnsi="Arial"/>
                <w:color w:val="000000"/>
                <w:sz w:val="22"/>
                <w:szCs w:val="22"/>
              </w:rPr>
            </w:pPr>
            <w:r>
              <w:rPr>
                <w:rFonts w:ascii="Arial" w:hAnsi="Arial"/>
                <w:color w:val="000000"/>
              </w:rPr>
              <w:t>25 (9%)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2CF43567" w14:textId="38D376E3" w:rsidR="00C4396B" w:rsidRPr="007D3634" w:rsidRDefault="00C4396B" w:rsidP="005C6CB6">
            <w:pPr>
              <w:spacing w:after="0"/>
              <w:rPr>
                <w:rFonts w:ascii="Arial" w:hAnsi="Arial"/>
                <w:sz w:val="22"/>
                <w:szCs w:val="22"/>
              </w:rPr>
            </w:pPr>
            <w:r w:rsidRPr="007D3634">
              <w:rPr>
                <w:rFonts w:ascii="Arial" w:hAnsi="Arial"/>
                <w:color w:val="000000"/>
                <w:sz w:val="22"/>
                <w:szCs w:val="22"/>
              </w:rPr>
              <w:t>38 (14%)</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B17DBF"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277</w:t>
            </w:r>
          </w:p>
        </w:tc>
      </w:tr>
      <w:tr w:rsidR="00C4396B" w:rsidRPr="007D3634" w14:paraId="51D9A382" w14:textId="77777777" w:rsidTr="00A11EA9">
        <w:tc>
          <w:tcPr>
            <w:tcW w:w="227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C9BC0F4"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Stage</w:t>
            </w:r>
          </w:p>
        </w:tc>
        <w:tc>
          <w:tcPr>
            <w:tcW w:w="20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462D07" w14:textId="385BA9D5" w:rsidR="00C4396B" w:rsidRPr="007D3634" w:rsidRDefault="00C4396B" w:rsidP="005C6CB6">
            <w:pPr>
              <w:spacing w:after="0"/>
              <w:rPr>
                <w:rFonts w:ascii="Arial" w:hAnsi="Arial"/>
                <w:sz w:val="22"/>
                <w:szCs w:val="22"/>
              </w:rPr>
            </w:pPr>
            <w:r>
              <w:rPr>
                <w:rFonts w:ascii="Arial" w:hAnsi="Arial"/>
                <w:sz w:val="22"/>
                <w:szCs w:val="22"/>
              </w:rPr>
              <w:t>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453A3DF5"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53 (43%)</w:t>
            </w:r>
          </w:p>
        </w:tc>
        <w:tc>
          <w:tcPr>
            <w:tcW w:w="13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67C6BB"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32 (26%)</w:t>
            </w:r>
          </w:p>
        </w:tc>
        <w:tc>
          <w:tcPr>
            <w:tcW w:w="15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3FCEE6"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29 (24%)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2AA9831D" w14:textId="2591378F" w:rsidR="00C4396B" w:rsidRPr="007D3634" w:rsidRDefault="00C4396B" w:rsidP="005C6CB6">
            <w:pPr>
              <w:spacing w:after="0"/>
              <w:rPr>
                <w:rFonts w:ascii="Arial" w:hAnsi="Arial"/>
                <w:color w:val="000000"/>
                <w:sz w:val="22"/>
                <w:szCs w:val="22"/>
              </w:rPr>
            </w:pPr>
            <w:r>
              <w:rPr>
                <w:rFonts w:ascii="Arial" w:hAnsi="Arial"/>
                <w:color w:val="000000"/>
              </w:rPr>
              <w:t>5 (4%)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48F114A9" w14:textId="3580D649" w:rsidR="00C4396B" w:rsidRPr="007D3634" w:rsidRDefault="00C4396B" w:rsidP="005C6CB6">
            <w:pPr>
              <w:spacing w:after="0"/>
              <w:rPr>
                <w:rFonts w:ascii="Arial" w:hAnsi="Arial"/>
                <w:sz w:val="22"/>
                <w:szCs w:val="22"/>
              </w:rPr>
            </w:pPr>
            <w:r w:rsidRPr="007D3634">
              <w:rPr>
                <w:rFonts w:ascii="Arial" w:hAnsi="Arial"/>
                <w:color w:val="000000"/>
                <w:sz w:val="22"/>
                <w:szCs w:val="22"/>
              </w:rPr>
              <w:t>8 (7%)</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B27FB1"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122</w:t>
            </w:r>
          </w:p>
        </w:tc>
      </w:tr>
      <w:tr w:rsidR="00C4396B" w:rsidRPr="007D3634" w14:paraId="5B513A82" w14:textId="77777777" w:rsidTr="00A11EA9">
        <w:tc>
          <w:tcPr>
            <w:tcW w:w="227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56295E2" w14:textId="77777777" w:rsidR="00C4396B" w:rsidRPr="007D3634" w:rsidRDefault="00C4396B" w:rsidP="005C6CB6">
            <w:pPr>
              <w:rPr>
                <w:rFonts w:ascii="Arial" w:hAnsi="Arial"/>
                <w:sz w:val="22"/>
                <w:szCs w:val="22"/>
              </w:rPr>
            </w:pPr>
          </w:p>
        </w:tc>
        <w:tc>
          <w:tcPr>
            <w:tcW w:w="20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1CC8E8" w14:textId="5377DCBA" w:rsidR="00C4396B" w:rsidRPr="007D3634" w:rsidRDefault="00C4396B" w:rsidP="005C6CB6">
            <w:pPr>
              <w:spacing w:after="0"/>
              <w:rPr>
                <w:rFonts w:ascii="Arial" w:hAnsi="Arial"/>
                <w:sz w:val="22"/>
                <w:szCs w:val="22"/>
              </w:rPr>
            </w:pPr>
            <w:r>
              <w:rPr>
                <w:rFonts w:ascii="Arial" w:hAnsi="Arial"/>
                <w:color w:val="000000"/>
                <w:sz w:val="22"/>
                <w:szCs w:val="22"/>
              </w:rPr>
              <w:t>II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355442E6"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98 (30%)</w:t>
            </w:r>
          </w:p>
        </w:tc>
        <w:tc>
          <w:tcPr>
            <w:tcW w:w="13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974A7E"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104 (31%)</w:t>
            </w:r>
          </w:p>
        </w:tc>
        <w:tc>
          <w:tcPr>
            <w:tcW w:w="15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11B4EA"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97 (29%)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5FFF94C3" w14:textId="4F0D2B39" w:rsidR="00C4396B" w:rsidRPr="007D3634" w:rsidRDefault="00C4396B" w:rsidP="005C6CB6">
            <w:pPr>
              <w:spacing w:after="0"/>
              <w:rPr>
                <w:rFonts w:ascii="Arial" w:hAnsi="Arial"/>
                <w:color w:val="000000"/>
                <w:sz w:val="22"/>
                <w:szCs w:val="22"/>
              </w:rPr>
            </w:pPr>
            <w:r>
              <w:rPr>
                <w:rFonts w:ascii="Arial" w:hAnsi="Arial"/>
                <w:color w:val="000000"/>
              </w:rPr>
              <w:t>18 (5%)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695659A2" w14:textId="4417CC26" w:rsidR="00C4396B" w:rsidRPr="007D3634" w:rsidRDefault="00C4396B" w:rsidP="005C6CB6">
            <w:pPr>
              <w:spacing w:after="0"/>
              <w:rPr>
                <w:rFonts w:ascii="Arial" w:hAnsi="Arial"/>
                <w:sz w:val="22"/>
                <w:szCs w:val="22"/>
              </w:rPr>
            </w:pPr>
            <w:r w:rsidRPr="007D3634">
              <w:rPr>
                <w:rFonts w:ascii="Arial" w:hAnsi="Arial"/>
                <w:color w:val="000000"/>
                <w:sz w:val="22"/>
                <w:szCs w:val="22"/>
              </w:rPr>
              <w:t>32 (10%)</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B999E2"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331</w:t>
            </w:r>
          </w:p>
        </w:tc>
      </w:tr>
      <w:tr w:rsidR="00C4396B" w:rsidRPr="007D3634" w14:paraId="7A9BADB9" w14:textId="77777777" w:rsidTr="00A11EA9">
        <w:tc>
          <w:tcPr>
            <w:tcW w:w="227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63E6B09" w14:textId="77777777" w:rsidR="00C4396B" w:rsidRPr="007D3634" w:rsidRDefault="00C4396B" w:rsidP="005C6CB6">
            <w:pPr>
              <w:rPr>
                <w:rFonts w:ascii="Arial" w:hAnsi="Arial"/>
                <w:sz w:val="22"/>
                <w:szCs w:val="22"/>
              </w:rPr>
            </w:pPr>
          </w:p>
        </w:tc>
        <w:tc>
          <w:tcPr>
            <w:tcW w:w="20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9D21FF"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III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2E2DF26E"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22 (8%)</w:t>
            </w:r>
          </w:p>
        </w:tc>
        <w:tc>
          <w:tcPr>
            <w:tcW w:w="13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BA21AE"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102 (37%)</w:t>
            </w:r>
          </w:p>
        </w:tc>
        <w:tc>
          <w:tcPr>
            <w:tcW w:w="15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AAE123"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115 (42%)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341EC1FB" w14:textId="474009BA" w:rsidR="00C4396B" w:rsidRPr="007D3634" w:rsidRDefault="00C4396B" w:rsidP="005C6CB6">
            <w:pPr>
              <w:spacing w:after="0"/>
              <w:rPr>
                <w:rFonts w:ascii="Arial" w:hAnsi="Arial"/>
                <w:color w:val="000000"/>
                <w:sz w:val="22"/>
                <w:szCs w:val="22"/>
              </w:rPr>
            </w:pPr>
            <w:r>
              <w:rPr>
                <w:rFonts w:ascii="Arial" w:hAnsi="Arial"/>
                <w:color w:val="000000"/>
              </w:rPr>
              <w:t>25 (9%)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648BB5C8" w14:textId="6AFAD733" w:rsidR="00C4396B" w:rsidRPr="007D3634" w:rsidRDefault="00C4396B" w:rsidP="005C6CB6">
            <w:pPr>
              <w:spacing w:after="0"/>
              <w:rPr>
                <w:rFonts w:ascii="Arial" w:hAnsi="Arial"/>
                <w:sz w:val="22"/>
                <w:szCs w:val="22"/>
              </w:rPr>
            </w:pPr>
            <w:r w:rsidRPr="007D3634">
              <w:rPr>
                <w:rFonts w:ascii="Arial" w:hAnsi="Arial"/>
                <w:color w:val="000000"/>
                <w:sz w:val="22"/>
                <w:szCs w:val="22"/>
              </w:rPr>
              <w:t>38 (14%)</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C9B117"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277</w:t>
            </w:r>
          </w:p>
        </w:tc>
      </w:tr>
      <w:tr w:rsidR="00C4396B" w:rsidRPr="007D3634" w14:paraId="3A4491AE" w14:textId="77777777" w:rsidTr="00A11EA9">
        <w:tc>
          <w:tcPr>
            <w:tcW w:w="227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1648167"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Smoker</w:t>
            </w:r>
          </w:p>
        </w:tc>
        <w:tc>
          <w:tcPr>
            <w:tcW w:w="20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C5152C"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Never</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6ECA2122"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72 (24%)</w:t>
            </w:r>
          </w:p>
        </w:tc>
        <w:tc>
          <w:tcPr>
            <w:tcW w:w="13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66019F"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97 (33%)</w:t>
            </w:r>
          </w:p>
        </w:tc>
        <w:tc>
          <w:tcPr>
            <w:tcW w:w="15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591CBB"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103 (35%)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154E6E4B" w14:textId="588C0F6D" w:rsidR="00C4396B" w:rsidRPr="007D3634" w:rsidRDefault="00C4396B" w:rsidP="005C6CB6">
            <w:pPr>
              <w:spacing w:after="0"/>
              <w:rPr>
                <w:rFonts w:ascii="Arial" w:hAnsi="Arial"/>
                <w:color w:val="000000"/>
                <w:sz w:val="22"/>
                <w:szCs w:val="22"/>
              </w:rPr>
            </w:pPr>
            <w:r>
              <w:rPr>
                <w:rFonts w:ascii="Arial" w:hAnsi="Arial"/>
                <w:color w:val="000000"/>
              </w:rPr>
              <w:t>21 (7%)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3CB02852" w14:textId="1B0476CE" w:rsidR="00C4396B" w:rsidRPr="007D3634" w:rsidRDefault="00C4396B" w:rsidP="005C6CB6">
            <w:pPr>
              <w:spacing w:after="0"/>
              <w:rPr>
                <w:rFonts w:ascii="Arial" w:hAnsi="Arial"/>
                <w:sz w:val="22"/>
                <w:szCs w:val="22"/>
              </w:rPr>
            </w:pPr>
            <w:r w:rsidRPr="007D3634">
              <w:rPr>
                <w:rFonts w:ascii="Arial" w:hAnsi="Arial"/>
                <w:color w:val="000000"/>
                <w:sz w:val="22"/>
                <w:szCs w:val="22"/>
              </w:rPr>
              <w:t>25 (8%)</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07AB54"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297</w:t>
            </w:r>
          </w:p>
        </w:tc>
      </w:tr>
      <w:tr w:rsidR="00C4396B" w:rsidRPr="007D3634" w14:paraId="3B008877" w14:textId="77777777" w:rsidTr="00A11EA9">
        <w:tc>
          <w:tcPr>
            <w:tcW w:w="227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39583B8" w14:textId="77777777" w:rsidR="00C4396B" w:rsidRPr="007D3634" w:rsidRDefault="00C4396B" w:rsidP="005C6CB6">
            <w:pPr>
              <w:rPr>
                <w:rFonts w:ascii="Arial" w:hAnsi="Arial"/>
                <w:sz w:val="22"/>
                <w:szCs w:val="22"/>
              </w:rPr>
            </w:pPr>
          </w:p>
        </w:tc>
        <w:tc>
          <w:tcPr>
            <w:tcW w:w="20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EB1CEF"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Past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5BC1D6A9"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77 (27%)</w:t>
            </w:r>
          </w:p>
        </w:tc>
        <w:tc>
          <w:tcPr>
            <w:tcW w:w="13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55096E"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88 (31%)</w:t>
            </w:r>
          </w:p>
        </w:tc>
        <w:tc>
          <w:tcPr>
            <w:tcW w:w="15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579A59"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88 (31%)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3398A0A4" w14:textId="74B60691" w:rsidR="00C4396B" w:rsidRPr="007D3634" w:rsidRDefault="00C4396B" w:rsidP="005C6CB6">
            <w:pPr>
              <w:spacing w:after="0"/>
              <w:rPr>
                <w:rFonts w:ascii="Arial" w:hAnsi="Arial"/>
                <w:color w:val="000000"/>
                <w:sz w:val="22"/>
                <w:szCs w:val="22"/>
              </w:rPr>
            </w:pPr>
            <w:r>
              <w:rPr>
                <w:rFonts w:ascii="Arial" w:hAnsi="Arial"/>
                <w:color w:val="000000"/>
              </w:rPr>
              <w:t>17 (6%)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76C93CEB" w14:textId="7CE9E239" w:rsidR="00C4396B" w:rsidRPr="007D3634" w:rsidRDefault="00C4396B" w:rsidP="005C6CB6">
            <w:pPr>
              <w:spacing w:after="0"/>
              <w:rPr>
                <w:rFonts w:ascii="Arial" w:hAnsi="Arial"/>
                <w:sz w:val="22"/>
                <w:szCs w:val="22"/>
              </w:rPr>
            </w:pPr>
            <w:r w:rsidRPr="007D3634">
              <w:rPr>
                <w:rFonts w:ascii="Arial" w:hAnsi="Arial"/>
                <w:color w:val="000000"/>
                <w:sz w:val="22"/>
                <w:szCs w:val="22"/>
              </w:rPr>
              <w:t>31 (11%)</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32F57D"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284</w:t>
            </w:r>
          </w:p>
        </w:tc>
      </w:tr>
      <w:tr w:rsidR="00C4396B" w:rsidRPr="007D3634" w14:paraId="01AA17E1" w14:textId="77777777" w:rsidTr="00A11EA9">
        <w:tc>
          <w:tcPr>
            <w:tcW w:w="227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E7FFEB8" w14:textId="77777777" w:rsidR="00C4396B" w:rsidRPr="007D3634" w:rsidRDefault="00C4396B" w:rsidP="005C6CB6">
            <w:pPr>
              <w:rPr>
                <w:rFonts w:ascii="Arial" w:hAnsi="Arial"/>
                <w:sz w:val="22"/>
                <w:szCs w:val="22"/>
              </w:rPr>
            </w:pPr>
          </w:p>
        </w:tc>
        <w:tc>
          <w:tcPr>
            <w:tcW w:w="20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5BA93E"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Present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6A78858A"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24 (20%)</w:t>
            </w:r>
          </w:p>
        </w:tc>
        <w:tc>
          <w:tcPr>
            <w:tcW w:w="13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A7ED0E"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39 (32%)</w:t>
            </w:r>
          </w:p>
        </w:tc>
        <w:tc>
          <w:tcPr>
            <w:tcW w:w="15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3DF778"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40 (33%)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139D38CB" w14:textId="0626EFED" w:rsidR="00C4396B" w:rsidRPr="007D3634" w:rsidRDefault="00C4396B" w:rsidP="005C6CB6">
            <w:pPr>
              <w:spacing w:after="0"/>
              <w:rPr>
                <w:rFonts w:ascii="Arial" w:hAnsi="Arial"/>
                <w:color w:val="000000"/>
                <w:sz w:val="22"/>
                <w:szCs w:val="22"/>
              </w:rPr>
            </w:pPr>
            <w:r>
              <w:rPr>
                <w:rFonts w:ascii="Arial" w:hAnsi="Arial"/>
                <w:color w:val="000000"/>
              </w:rPr>
              <w:t>7 (5%)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014B9814" w14:textId="015777D8" w:rsidR="00C4396B" w:rsidRPr="007D3634" w:rsidRDefault="00C4396B" w:rsidP="005C6CB6">
            <w:pPr>
              <w:spacing w:after="0"/>
              <w:rPr>
                <w:rFonts w:ascii="Arial" w:hAnsi="Arial"/>
                <w:sz w:val="22"/>
                <w:szCs w:val="22"/>
              </w:rPr>
            </w:pPr>
            <w:r w:rsidRPr="007D3634">
              <w:rPr>
                <w:rFonts w:ascii="Arial" w:hAnsi="Arial"/>
                <w:color w:val="000000"/>
                <w:sz w:val="22"/>
                <w:szCs w:val="22"/>
              </w:rPr>
              <w:t>20 (16%)</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15F6CE"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123</w:t>
            </w:r>
          </w:p>
        </w:tc>
      </w:tr>
      <w:tr w:rsidR="00C4396B" w:rsidRPr="007D3634" w14:paraId="41FAF4D1" w14:textId="77777777" w:rsidTr="00A11EA9">
        <w:tc>
          <w:tcPr>
            <w:tcW w:w="227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562C5E9" w14:textId="029AE73D" w:rsidR="00C4396B" w:rsidRPr="007D3634" w:rsidRDefault="00C4396B" w:rsidP="005C6CB6">
            <w:pPr>
              <w:spacing w:after="0"/>
              <w:rPr>
                <w:rFonts w:ascii="Arial" w:hAnsi="Arial"/>
                <w:sz w:val="22"/>
                <w:szCs w:val="22"/>
              </w:rPr>
            </w:pPr>
            <w:r>
              <w:rPr>
                <w:rFonts w:ascii="Arial" w:hAnsi="Arial"/>
                <w:color w:val="000000"/>
                <w:sz w:val="22"/>
                <w:szCs w:val="22"/>
              </w:rPr>
              <w:t>Diabetes Mellitus</w:t>
            </w:r>
          </w:p>
        </w:tc>
        <w:tc>
          <w:tcPr>
            <w:tcW w:w="20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4F7E2B" w14:textId="1D9C9EB2" w:rsidR="00C4396B" w:rsidRPr="007D3634" w:rsidRDefault="00C4396B" w:rsidP="005C6CB6">
            <w:pPr>
              <w:spacing w:after="0"/>
              <w:rPr>
                <w:rFonts w:ascii="Arial" w:hAnsi="Arial"/>
                <w:sz w:val="22"/>
                <w:szCs w:val="22"/>
              </w:rPr>
            </w:pPr>
            <w:r>
              <w:rPr>
                <w:rFonts w:ascii="Arial" w:hAnsi="Arial"/>
                <w:color w:val="000000"/>
                <w:sz w:val="22"/>
                <w:szCs w:val="22"/>
              </w:rPr>
              <w:t>Insulin d</w:t>
            </w:r>
            <w:r w:rsidRPr="007D3634">
              <w:rPr>
                <w:rFonts w:ascii="Arial" w:hAnsi="Arial"/>
                <w:color w:val="000000"/>
                <w:sz w:val="22"/>
                <w:szCs w:val="22"/>
              </w:rPr>
              <w:t>ependent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29A82D09"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24 (26%)</w:t>
            </w:r>
          </w:p>
        </w:tc>
        <w:tc>
          <w:tcPr>
            <w:tcW w:w="13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D47DF3"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37 (40%)</w:t>
            </w:r>
          </w:p>
        </w:tc>
        <w:tc>
          <w:tcPr>
            <w:tcW w:w="15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F09848"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23 (25%)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20B567CC" w14:textId="1ECF0555" w:rsidR="00C4396B" w:rsidRPr="007D3634" w:rsidRDefault="00C4396B" w:rsidP="005C6CB6">
            <w:pPr>
              <w:spacing w:after="0"/>
              <w:rPr>
                <w:rFonts w:ascii="Arial" w:hAnsi="Arial"/>
                <w:color w:val="000000"/>
                <w:sz w:val="22"/>
                <w:szCs w:val="22"/>
              </w:rPr>
            </w:pPr>
            <w:r w:rsidRPr="00CD369F">
              <w:rPr>
                <w:rFonts w:ascii="Arial" w:hAnsi="Arial"/>
                <w:color w:val="000000"/>
              </w:rPr>
              <w:t>3 (3%)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1E0F0D86" w14:textId="11987461" w:rsidR="00C4396B" w:rsidRPr="007D3634" w:rsidRDefault="00C4396B" w:rsidP="005C6CB6">
            <w:pPr>
              <w:spacing w:after="0"/>
              <w:rPr>
                <w:rFonts w:ascii="Arial" w:hAnsi="Arial"/>
                <w:sz w:val="22"/>
                <w:szCs w:val="22"/>
              </w:rPr>
            </w:pPr>
            <w:r w:rsidRPr="007D3634">
              <w:rPr>
                <w:rFonts w:ascii="Arial" w:hAnsi="Arial"/>
                <w:color w:val="000000"/>
                <w:sz w:val="22"/>
                <w:szCs w:val="22"/>
              </w:rPr>
              <w:t>9 (10%)</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86A1D3"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93</w:t>
            </w:r>
          </w:p>
        </w:tc>
      </w:tr>
      <w:tr w:rsidR="00C4396B" w:rsidRPr="007D3634" w14:paraId="59D1CE60" w14:textId="77777777" w:rsidTr="00A11EA9">
        <w:trPr>
          <w:trHeight w:val="134"/>
        </w:trPr>
        <w:tc>
          <w:tcPr>
            <w:tcW w:w="227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38ED59C" w14:textId="77777777" w:rsidR="00C4396B" w:rsidRPr="007D3634" w:rsidRDefault="00C4396B" w:rsidP="005C6CB6">
            <w:pPr>
              <w:rPr>
                <w:rFonts w:ascii="Arial" w:hAnsi="Arial"/>
                <w:sz w:val="22"/>
                <w:szCs w:val="22"/>
              </w:rPr>
            </w:pPr>
          </w:p>
        </w:tc>
        <w:tc>
          <w:tcPr>
            <w:tcW w:w="20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A599CA"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No</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5109A53C"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121 (22%)</w:t>
            </w:r>
          </w:p>
        </w:tc>
        <w:tc>
          <w:tcPr>
            <w:tcW w:w="13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14DA3E"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171 (32%)</w:t>
            </w:r>
          </w:p>
        </w:tc>
        <w:tc>
          <w:tcPr>
            <w:tcW w:w="15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056880"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186 (35%)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5D2BAE39" w14:textId="070C4421" w:rsidR="00C4396B" w:rsidRPr="007D3634" w:rsidRDefault="00C4396B" w:rsidP="005C6CB6">
            <w:pPr>
              <w:spacing w:after="0"/>
              <w:rPr>
                <w:rFonts w:ascii="Arial" w:hAnsi="Arial"/>
                <w:color w:val="000000"/>
                <w:sz w:val="22"/>
                <w:szCs w:val="22"/>
              </w:rPr>
            </w:pPr>
            <w:r w:rsidRPr="00CD369F">
              <w:rPr>
                <w:rFonts w:ascii="Arial" w:hAnsi="Arial"/>
                <w:color w:val="000000"/>
              </w:rPr>
              <w:t>32 (6%)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2386A03D" w14:textId="6A5BC1EE" w:rsidR="00C4396B" w:rsidRPr="007D3634" w:rsidRDefault="00C4396B" w:rsidP="005C6CB6">
            <w:pPr>
              <w:spacing w:after="0"/>
              <w:rPr>
                <w:rFonts w:ascii="Arial" w:hAnsi="Arial"/>
                <w:sz w:val="22"/>
                <w:szCs w:val="22"/>
              </w:rPr>
            </w:pPr>
            <w:r w:rsidRPr="007D3634">
              <w:rPr>
                <w:rFonts w:ascii="Arial" w:hAnsi="Arial"/>
                <w:color w:val="000000"/>
                <w:sz w:val="22"/>
                <w:szCs w:val="22"/>
              </w:rPr>
              <w:t>60 (11%)</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BDFE4D"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538</w:t>
            </w:r>
          </w:p>
        </w:tc>
      </w:tr>
      <w:tr w:rsidR="00C4396B" w:rsidRPr="007D3634" w14:paraId="47A3CA80" w14:textId="77777777" w:rsidTr="00A11EA9">
        <w:tc>
          <w:tcPr>
            <w:tcW w:w="227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0E72332" w14:textId="77777777" w:rsidR="00C4396B" w:rsidRPr="007D3634" w:rsidRDefault="00C4396B" w:rsidP="005C6CB6">
            <w:pPr>
              <w:rPr>
                <w:rFonts w:ascii="Arial" w:hAnsi="Arial"/>
                <w:sz w:val="22"/>
                <w:szCs w:val="22"/>
              </w:rPr>
            </w:pPr>
          </w:p>
        </w:tc>
        <w:tc>
          <w:tcPr>
            <w:tcW w:w="20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3E2BB4" w14:textId="139D007C" w:rsidR="00C4396B" w:rsidRPr="007D3634" w:rsidRDefault="00C4396B" w:rsidP="005C6CB6">
            <w:pPr>
              <w:spacing w:after="0"/>
              <w:rPr>
                <w:rFonts w:ascii="Arial" w:hAnsi="Arial"/>
                <w:sz w:val="22"/>
                <w:szCs w:val="22"/>
              </w:rPr>
            </w:pPr>
            <w:r>
              <w:rPr>
                <w:rFonts w:ascii="Arial" w:hAnsi="Arial"/>
                <w:color w:val="000000"/>
                <w:sz w:val="22"/>
                <w:szCs w:val="22"/>
              </w:rPr>
              <w:t>Non-insulin d</w:t>
            </w:r>
            <w:r w:rsidRPr="007D3634">
              <w:rPr>
                <w:rFonts w:ascii="Arial" w:hAnsi="Arial"/>
                <w:color w:val="000000"/>
                <w:sz w:val="22"/>
                <w:szCs w:val="22"/>
              </w:rPr>
              <w:t>ependent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521F5981"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28 (29%)</w:t>
            </w:r>
          </w:p>
        </w:tc>
        <w:tc>
          <w:tcPr>
            <w:tcW w:w="13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B97DC9"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29 (30%)</w:t>
            </w:r>
          </w:p>
        </w:tc>
        <w:tc>
          <w:tcPr>
            <w:tcW w:w="15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1B4C48"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31 (32%)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5B0FF589" w14:textId="7C9E6CF1" w:rsidR="00C4396B" w:rsidRPr="007D3634" w:rsidRDefault="00C4396B" w:rsidP="005C6CB6">
            <w:pPr>
              <w:spacing w:after="0"/>
              <w:rPr>
                <w:rFonts w:ascii="Arial" w:hAnsi="Arial"/>
                <w:color w:val="000000"/>
                <w:sz w:val="22"/>
                <w:szCs w:val="22"/>
              </w:rPr>
            </w:pPr>
            <w:r w:rsidRPr="00CD369F">
              <w:rPr>
                <w:rFonts w:ascii="Arial" w:hAnsi="Arial"/>
                <w:color w:val="000000"/>
              </w:rPr>
              <w:t>13 (13%)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2C4A2BD7" w14:textId="6FC7B24C" w:rsidR="00C4396B" w:rsidRPr="007D3634" w:rsidRDefault="00C4396B" w:rsidP="005C6CB6">
            <w:pPr>
              <w:spacing w:after="0"/>
              <w:rPr>
                <w:rFonts w:ascii="Arial" w:hAnsi="Arial"/>
                <w:sz w:val="22"/>
                <w:szCs w:val="22"/>
              </w:rPr>
            </w:pPr>
            <w:r w:rsidRPr="007D3634">
              <w:rPr>
                <w:rFonts w:ascii="Arial" w:hAnsi="Arial"/>
                <w:color w:val="000000"/>
                <w:sz w:val="22"/>
                <w:szCs w:val="22"/>
              </w:rPr>
              <w:t>9 (9%)</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80AE19"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97</w:t>
            </w:r>
          </w:p>
        </w:tc>
      </w:tr>
      <w:tr w:rsidR="00C4396B" w:rsidRPr="007D3634" w14:paraId="185D007B" w14:textId="77777777" w:rsidTr="00A11EA9">
        <w:tc>
          <w:tcPr>
            <w:tcW w:w="227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19C6D09" w14:textId="0BA5C4BD" w:rsidR="00C4396B" w:rsidRPr="007D3634" w:rsidRDefault="00C4396B" w:rsidP="005C6CB6">
            <w:pPr>
              <w:spacing w:after="0"/>
              <w:rPr>
                <w:rFonts w:ascii="Arial" w:hAnsi="Arial"/>
                <w:sz w:val="22"/>
                <w:szCs w:val="22"/>
              </w:rPr>
            </w:pPr>
            <w:r w:rsidRPr="007D3634">
              <w:rPr>
                <w:rFonts w:ascii="Arial" w:hAnsi="Arial"/>
                <w:color w:val="000000"/>
                <w:sz w:val="22"/>
                <w:szCs w:val="22"/>
              </w:rPr>
              <w:t xml:space="preserve">Tumor </w:t>
            </w:r>
            <w:r>
              <w:rPr>
                <w:rFonts w:ascii="Arial" w:hAnsi="Arial"/>
                <w:color w:val="000000"/>
                <w:sz w:val="22"/>
                <w:szCs w:val="22"/>
              </w:rPr>
              <w:t>g</w:t>
            </w:r>
            <w:r w:rsidRPr="007D3634">
              <w:rPr>
                <w:rFonts w:ascii="Arial" w:hAnsi="Arial"/>
                <w:color w:val="000000"/>
                <w:sz w:val="22"/>
                <w:szCs w:val="22"/>
              </w:rPr>
              <w:t>rade</w:t>
            </w:r>
          </w:p>
        </w:tc>
        <w:tc>
          <w:tcPr>
            <w:tcW w:w="20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0FD8A0"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Poor</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0FF62A66"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48 (17%)</w:t>
            </w:r>
          </w:p>
        </w:tc>
        <w:tc>
          <w:tcPr>
            <w:tcW w:w="13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C54E56"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80 (28%)</w:t>
            </w:r>
          </w:p>
        </w:tc>
        <w:tc>
          <w:tcPr>
            <w:tcW w:w="15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5B3DCB"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125 (44%)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7CB6D07B" w14:textId="2CEB2752" w:rsidR="00C4396B" w:rsidRPr="007D3634" w:rsidRDefault="00C4396B" w:rsidP="005C6CB6">
            <w:pPr>
              <w:spacing w:after="0"/>
              <w:rPr>
                <w:rFonts w:ascii="Arial" w:hAnsi="Arial"/>
                <w:color w:val="000000"/>
                <w:sz w:val="22"/>
                <w:szCs w:val="22"/>
              </w:rPr>
            </w:pPr>
            <w:r>
              <w:rPr>
                <w:rFonts w:ascii="Arial" w:hAnsi="Arial"/>
                <w:color w:val="000000"/>
              </w:rPr>
              <w:t>23 (8%)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7C5E54A8" w14:textId="0E4B6037" w:rsidR="00C4396B" w:rsidRPr="007D3634" w:rsidRDefault="00C4396B" w:rsidP="005C6CB6">
            <w:pPr>
              <w:spacing w:after="0"/>
              <w:rPr>
                <w:rFonts w:ascii="Arial" w:hAnsi="Arial"/>
                <w:sz w:val="22"/>
                <w:szCs w:val="22"/>
              </w:rPr>
            </w:pPr>
            <w:r w:rsidRPr="007D3634">
              <w:rPr>
                <w:rFonts w:ascii="Arial" w:hAnsi="Arial"/>
                <w:color w:val="000000"/>
                <w:sz w:val="22"/>
                <w:szCs w:val="22"/>
              </w:rPr>
              <w:t>34 (12%)</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E2AEE9"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287</w:t>
            </w:r>
          </w:p>
        </w:tc>
      </w:tr>
      <w:tr w:rsidR="00C4396B" w:rsidRPr="007D3634" w14:paraId="6A00BC3C" w14:textId="77777777" w:rsidTr="00A11EA9">
        <w:tc>
          <w:tcPr>
            <w:tcW w:w="227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2E82E5F" w14:textId="77777777" w:rsidR="00C4396B" w:rsidRPr="007D3634" w:rsidRDefault="00C4396B" w:rsidP="005C6CB6">
            <w:pPr>
              <w:rPr>
                <w:rFonts w:ascii="Arial" w:hAnsi="Arial"/>
                <w:sz w:val="22"/>
                <w:szCs w:val="22"/>
              </w:rPr>
            </w:pPr>
          </w:p>
        </w:tc>
        <w:tc>
          <w:tcPr>
            <w:tcW w:w="20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47DB7C"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Undifferentiated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3FBC103E"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2 (50%)</w:t>
            </w:r>
          </w:p>
        </w:tc>
        <w:tc>
          <w:tcPr>
            <w:tcW w:w="13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C7FF74"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2 (50%)</w:t>
            </w:r>
          </w:p>
        </w:tc>
        <w:tc>
          <w:tcPr>
            <w:tcW w:w="15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9FD252"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0 (0%)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2FBA023C" w14:textId="4A3B7122" w:rsidR="00C4396B" w:rsidRPr="007D3634" w:rsidRDefault="00C4396B" w:rsidP="005C6CB6">
            <w:pPr>
              <w:spacing w:after="0"/>
              <w:rPr>
                <w:rFonts w:ascii="Arial" w:hAnsi="Arial"/>
                <w:color w:val="000000"/>
                <w:sz w:val="22"/>
                <w:szCs w:val="22"/>
              </w:rPr>
            </w:pPr>
            <w:r w:rsidRPr="007D3634">
              <w:rPr>
                <w:rFonts w:ascii="Arial" w:hAnsi="Arial"/>
                <w:color w:val="000000"/>
              </w:rPr>
              <w:t>0 (0%)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01544AB7" w14:textId="0C68E8DC" w:rsidR="00C4396B" w:rsidRPr="007D3634" w:rsidRDefault="00C4396B" w:rsidP="005C6CB6">
            <w:pPr>
              <w:spacing w:after="0"/>
              <w:rPr>
                <w:rFonts w:ascii="Arial" w:hAnsi="Arial"/>
                <w:sz w:val="22"/>
                <w:szCs w:val="22"/>
              </w:rPr>
            </w:pPr>
            <w:r w:rsidRPr="007D3634">
              <w:rPr>
                <w:rFonts w:ascii="Arial" w:hAnsi="Arial"/>
                <w:color w:val="000000"/>
                <w:sz w:val="22"/>
                <w:szCs w:val="22"/>
              </w:rPr>
              <w:t>0 (0%)</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C3076E"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4</w:t>
            </w:r>
          </w:p>
        </w:tc>
      </w:tr>
      <w:tr w:rsidR="00C4396B" w:rsidRPr="007D3634" w14:paraId="63CFDFA0" w14:textId="77777777" w:rsidTr="00A11EA9">
        <w:tc>
          <w:tcPr>
            <w:tcW w:w="227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94234C2" w14:textId="77777777" w:rsidR="00C4396B" w:rsidRPr="007D3634" w:rsidRDefault="00C4396B" w:rsidP="005C6CB6">
            <w:pPr>
              <w:rPr>
                <w:rFonts w:ascii="Arial" w:hAnsi="Arial"/>
                <w:sz w:val="22"/>
                <w:szCs w:val="22"/>
              </w:rPr>
            </w:pPr>
          </w:p>
        </w:tc>
        <w:tc>
          <w:tcPr>
            <w:tcW w:w="20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EEC84D"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Moderately</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5286F2EF"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101 (28%)</w:t>
            </w:r>
          </w:p>
        </w:tc>
        <w:tc>
          <w:tcPr>
            <w:tcW w:w="13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22A72C"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127 (35%)</w:t>
            </w:r>
          </w:p>
        </w:tc>
        <w:tc>
          <w:tcPr>
            <w:tcW w:w="15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740F7D"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98 (27%)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7916DC4F" w14:textId="656FF0CD" w:rsidR="00C4396B" w:rsidRPr="007D3634" w:rsidRDefault="00C4396B" w:rsidP="005C6CB6">
            <w:pPr>
              <w:spacing w:after="0"/>
              <w:rPr>
                <w:rFonts w:ascii="Arial" w:hAnsi="Arial"/>
                <w:color w:val="000000"/>
                <w:sz w:val="22"/>
                <w:szCs w:val="22"/>
              </w:rPr>
            </w:pPr>
            <w:r>
              <w:rPr>
                <w:rFonts w:ascii="Arial" w:hAnsi="Arial"/>
                <w:color w:val="000000"/>
              </w:rPr>
              <w:t>19 (5%)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2982F359" w14:textId="0DF48820" w:rsidR="00C4396B" w:rsidRPr="007D3634" w:rsidRDefault="00C4396B" w:rsidP="005C6CB6">
            <w:pPr>
              <w:spacing w:after="0"/>
              <w:rPr>
                <w:rFonts w:ascii="Arial" w:hAnsi="Arial"/>
                <w:sz w:val="22"/>
                <w:szCs w:val="22"/>
              </w:rPr>
            </w:pPr>
            <w:r w:rsidRPr="007D3634">
              <w:rPr>
                <w:rFonts w:ascii="Arial" w:hAnsi="Arial"/>
                <w:color w:val="000000"/>
                <w:sz w:val="22"/>
                <w:szCs w:val="22"/>
              </w:rPr>
              <w:t>41 (11%)</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BE5502"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367</w:t>
            </w:r>
          </w:p>
        </w:tc>
      </w:tr>
      <w:tr w:rsidR="00C4396B" w:rsidRPr="007D3634" w14:paraId="37D90CC8" w14:textId="77777777" w:rsidTr="00A11EA9">
        <w:tc>
          <w:tcPr>
            <w:tcW w:w="227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8C2FC47" w14:textId="77777777" w:rsidR="00C4396B" w:rsidRPr="007D3634" w:rsidRDefault="00C4396B" w:rsidP="005C6CB6">
            <w:pPr>
              <w:rPr>
                <w:rFonts w:ascii="Arial" w:hAnsi="Arial"/>
                <w:sz w:val="22"/>
                <w:szCs w:val="22"/>
              </w:rPr>
            </w:pPr>
          </w:p>
        </w:tc>
        <w:tc>
          <w:tcPr>
            <w:tcW w:w="20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551300"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 xml:space="preserve">Well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79C6AD5B"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20 (32%)</w:t>
            </w:r>
          </w:p>
        </w:tc>
        <w:tc>
          <w:tcPr>
            <w:tcW w:w="13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F56B67"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23 (37%)</w:t>
            </w:r>
          </w:p>
        </w:tc>
        <w:tc>
          <w:tcPr>
            <w:tcW w:w="15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262543"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17 (27%)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3838A22F" w14:textId="1275E54E" w:rsidR="00C4396B" w:rsidRPr="007D3634" w:rsidRDefault="00C4396B" w:rsidP="005C6CB6">
            <w:pPr>
              <w:spacing w:after="0"/>
              <w:rPr>
                <w:rFonts w:ascii="Arial" w:hAnsi="Arial"/>
                <w:color w:val="000000"/>
                <w:sz w:val="22"/>
                <w:szCs w:val="22"/>
              </w:rPr>
            </w:pPr>
            <w:r>
              <w:rPr>
                <w:rFonts w:ascii="Arial" w:hAnsi="Arial"/>
                <w:color w:val="000000"/>
              </w:rPr>
              <w:t>6 (10%)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297042D3" w14:textId="7D0EB4BD" w:rsidR="00C4396B" w:rsidRPr="007D3634" w:rsidRDefault="00C4396B" w:rsidP="005C6CB6">
            <w:pPr>
              <w:spacing w:after="0"/>
              <w:rPr>
                <w:rFonts w:ascii="Arial" w:hAnsi="Arial"/>
                <w:sz w:val="22"/>
                <w:szCs w:val="22"/>
              </w:rPr>
            </w:pPr>
            <w:r w:rsidRPr="007D3634">
              <w:rPr>
                <w:rFonts w:ascii="Arial" w:hAnsi="Arial"/>
                <w:color w:val="000000"/>
                <w:sz w:val="22"/>
                <w:szCs w:val="22"/>
              </w:rPr>
              <w:t>2 (3%)</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C05711"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62</w:t>
            </w:r>
          </w:p>
        </w:tc>
      </w:tr>
      <w:tr w:rsidR="00C4396B" w:rsidRPr="007D3634" w14:paraId="2C2DB2A2" w14:textId="77777777" w:rsidTr="00A11EA9">
        <w:tc>
          <w:tcPr>
            <w:tcW w:w="22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CC13D3" w14:textId="009D42E6" w:rsidR="00C4396B" w:rsidRPr="007D3634" w:rsidRDefault="00C4396B" w:rsidP="005C6CB6">
            <w:pPr>
              <w:spacing w:after="0"/>
              <w:rPr>
                <w:rFonts w:ascii="Arial" w:hAnsi="Arial"/>
                <w:sz w:val="22"/>
                <w:szCs w:val="22"/>
              </w:rPr>
            </w:pPr>
            <w:r>
              <w:rPr>
                <w:rFonts w:ascii="Arial" w:hAnsi="Arial"/>
                <w:color w:val="000000"/>
                <w:sz w:val="22"/>
                <w:szCs w:val="22"/>
              </w:rPr>
              <w:t>Maximum tumor s</w:t>
            </w:r>
            <w:r w:rsidRPr="007D3634">
              <w:rPr>
                <w:rFonts w:ascii="Arial" w:hAnsi="Arial"/>
                <w:color w:val="000000"/>
                <w:sz w:val="22"/>
                <w:szCs w:val="22"/>
              </w:rPr>
              <w:t>ize</w:t>
            </w:r>
            <w:r>
              <w:rPr>
                <w:rFonts w:ascii="Arial" w:hAnsi="Arial"/>
                <w:color w:val="000000"/>
                <w:sz w:val="22"/>
                <w:szCs w:val="22"/>
              </w:rPr>
              <w:t xml:space="preserve"> (mm)</w:t>
            </w:r>
          </w:p>
        </w:tc>
        <w:tc>
          <w:tcPr>
            <w:tcW w:w="20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213DD9" w14:textId="4D020239" w:rsidR="00C4396B" w:rsidRPr="007D3634" w:rsidRDefault="00C4396B" w:rsidP="005C6CB6">
            <w:pPr>
              <w:spacing w:after="0"/>
              <w:rPr>
                <w:rFonts w:ascii="Arial" w:hAnsi="Arial"/>
                <w:sz w:val="22"/>
                <w:szCs w:val="22"/>
              </w:rPr>
            </w:pPr>
            <w:r w:rsidRPr="007D3634">
              <w:rPr>
                <w:rFonts w:ascii="Arial" w:hAnsi="Arial"/>
                <w:color w:val="000000"/>
                <w:sz w:val="22"/>
                <w:szCs w:val="22"/>
              </w:rPr>
              <w:t>Median (IQR)</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024E9084"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28 (21, 35)</w:t>
            </w:r>
          </w:p>
        </w:tc>
        <w:tc>
          <w:tcPr>
            <w:tcW w:w="13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0AD3E6"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31 (25, 40)</w:t>
            </w:r>
          </w:p>
        </w:tc>
        <w:tc>
          <w:tcPr>
            <w:tcW w:w="15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6FDE06"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30 (24.5, 40)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3558FF71" w14:textId="2F9401AC" w:rsidR="00C4396B" w:rsidRPr="007D3634" w:rsidRDefault="00C4396B" w:rsidP="005C6CB6">
            <w:pPr>
              <w:spacing w:after="0"/>
              <w:rPr>
                <w:rFonts w:ascii="Arial" w:hAnsi="Arial"/>
                <w:color w:val="000000"/>
                <w:sz w:val="22"/>
                <w:szCs w:val="22"/>
              </w:rPr>
            </w:pPr>
            <w:r>
              <w:rPr>
                <w:rFonts w:ascii="Arial" w:hAnsi="Arial"/>
                <w:color w:val="000000"/>
              </w:rPr>
              <w:t>30 (25, 40)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23A550E4" w14:textId="6FB2B1B9" w:rsidR="00C4396B" w:rsidRPr="007D3634" w:rsidRDefault="00C4396B" w:rsidP="005C6CB6">
            <w:pPr>
              <w:spacing w:after="0"/>
              <w:rPr>
                <w:rFonts w:ascii="Arial" w:hAnsi="Arial"/>
                <w:sz w:val="22"/>
                <w:szCs w:val="22"/>
              </w:rPr>
            </w:pPr>
            <w:r w:rsidRPr="007D3634">
              <w:rPr>
                <w:rFonts w:ascii="Arial" w:hAnsi="Arial"/>
                <w:color w:val="000000"/>
                <w:sz w:val="22"/>
                <w:szCs w:val="22"/>
              </w:rPr>
              <w:t>30 (25, 40)</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1D03F6"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30 (24, 40)</w:t>
            </w:r>
          </w:p>
        </w:tc>
      </w:tr>
      <w:tr w:rsidR="00C4396B" w:rsidRPr="007D3634" w14:paraId="296582F4" w14:textId="77777777" w:rsidTr="00A11EA9">
        <w:tc>
          <w:tcPr>
            <w:tcW w:w="227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02AC884" w14:textId="6B8C7404" w:rsidR="00C4396B" w:rsidRPr="007D3634" w:rsidRDefault="00C4396B" w:rsidP="005C6CB6">
            <w:pPr>
              <w:spacing w:after="0"/>
              <w:rPr>
                <w:rFonts w:ascii="Arial" w:hAnsi="Arial"/>
                <w:sz w:val="22"/>
                <w:szCs w:val="22"/>
              </w:rPr>
            </w:pPr>
            <w:r w:rsidRPr="007D3634">
              <w:rPr>
                <w:rFonts w:ascii="Arial" w:hAnsi="Arial"/>
                <w:color w:val="000000"/>
                <w:sz w:val="22"/>
                <w:szCs w:val="22"/>
              </w:rPr>
              <w:t xml:space="preserve">Extent of </w:t>
            </w:r>
            <w:r>
              <w:rPr>
                <w:rFonts w:ascii="Arial" w:hAnsi="Arial"/>
                <w:color w:val="000000"/>
                <w:sz w:val="22"/>
                <w:szCs w:val="22"/>
              </w:rPr>
              <w:t xml:space="preserve">lymph node </w:t>
            </w:r>
            <w:r w:rsidRPr="007D3634">
              <w:rPr>
                <w:rFonts w:ascii="Arial" w:hAnsi="Arial"/>
                <w:color w:val="000000"/>
                <w:sz w:val="22"/>
                <w:szCs w:val="22"/>
              </w:rPr>
              <w:t>resection</w:t>
            </w:r>
          </w:p>
        </w:tc>
        <w:tc>
          <w:tcPr>
            <w:tcW w:w="20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5B5DB9"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Extent lymph.</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30276018"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10 (22%)</w:t>
            </w:r>
          </w:p>
        </w:tc>
        <w:tc>
          <w:tcPr>
            <w:tcW w:w="13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9E430B"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17 (37%)</w:t>
            </w:r>
          </w:p>
        </w:tc>
        <w:tc>
          <w:tcPr>
            <w:tcW w:w="15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7F0464"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15 (33%)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383E623A" w14:textId="34E2A024" w:rsidR="00C4396B" w:rsidRPr="007D3634" w:rsidRDefault="00C4396B" w:rsidP="005C6CB6">
            <w:pPr>
              <w:spacing w:after="0"/>
              <w:rPr>
                <w:rFonts w:ascii="Arial" w:hAnsi="Arial"/>
                <w:color w:val="000000"/>
                <w:sz w:val="22"/>
                <w:szCs w:val="22"/>
              </w:rPr>
            </w:pPr>
            <w:r>
              <w:rPr>
                <w:rFonts w:ascii="Arial" w:hAnsi="Arial"/>
                <w:color w:val="000000"/>
              </w:rPr>
              <w:t>3 (6%)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26D852DC" w14:textId="324C67FF" w:rsidR="00C4396B" w:rsidRPr="007D3634" w:rsidRDefault="00C4396B" w:rsidP="005C6CB6">
            <w:pPr>
              <w:spacing w:after="0"/>
              <w:rPr>
                <w:rFonts w:ascii="Arial" w:hAnsi="Arial"/>
                <w:sz w:val="22"/>
                <w:szCs w:val="22"/>
              </w:rPr>
            </w:pPr>
            <w:r w:rsidRPr="007D3634">
              <w:rPr>
                <w:rFonts w:ascii="Arial" w:hAnsi="Arial"/>
                <w:color w:val="000000"/>
                <w:sz w:val="22"/>
                <w:szCs w:val="22"/>
              </w:rPr>
              <w:t>4 (9%)</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EF964A"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46</w:t>
            </w:r>
          </w:p>
        </w:tc>
      </w:tr>
      <w:tr w:rsidR="00C4396B" w:rsidRPr="007D3634" w14:paraId="238CDC30" w14:textId="77777777" w:rsidTr="00A11EA9">
        <w:tc>
          <w:tcPr>
            <w:tcW w:w="227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65D9DF6" w14:textId="77777777" w:rsidR="00C4396B" w:rsidRPr="007D3634" w:rsidRDefault="00C4396B" w:rsidP="005C6CB6">
            <w:pPr>
              <w:rPr>
                <w:rFonts w:ascii="Arial" w:hAnsi="Arial"/>
                <w:sz w:val="22"/>
                <w:szCs w:val="22"/>
              </w:rPr>
            </w:pPr>
          </w:p>
        </w:tc>
        <w:tc>
          <w:tcPr>
            <w:tcW w:w="20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81BF9B"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Radical</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4CA083F6"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26 (24%)</w:t>
            </w:r>
          </w:p>
        </w:tc>
        <w:tc>
          <w:tcPr>
            <w:tcW w:w="13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F3485D"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35 (32%)</w:t>
            </w:r>
          </w:p>
        </w:tc>
        <w:tc>
          <w:tcPr>
            <w:tcW w:w="15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2BE303"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39 (36%)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77612C82" w14:textId="75264763" w:rsidR="00C4396B" w:rsidRPr="007D3634" w:rsidRDefault="00C4396B" w:rsidP="005C6CB6">
            <w:pPr>
              <w:spacing w:after="0"/>
              <w:rPr>
                <w:rFonts w:ascii="Arial" w:hAnsi="Arial"/>
                <w:color w:val="000000"/>
                <w:sz w:val="22"/>
                <w:szCs w:val="22"/>
              </w:rPr>
            </w:pPr>
            <w:r>
              <w:rPr>
                <w:rFonts w:ascii="Arial" w:hAnsi="Arial"/>
                <w:color w:val="000000"/>
              </w:rPr>
              <w:t>10 (9%)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62B0D203" w14:textId="4C4B1493" w:rsidR="00C4396B" w:rsidRPr="007D3634" w:rsidRDefault="00C4396B" w:rsidP="005C6CB6">
            <w:pPr>
              <w:spacing w:after="0"/>
              <w:rPr>
                <w:rFonts w:ascii="Arial" w:hAnsi="Arial"/>
                <w:sz w:val="22"/>
                <w:szCs w:val="22"/>
              </w:rPr>
            </w:pPr>
            <w:r w:rsidRPr="007D3634">
              <w:rPr>
                <w:rFonts w:ascii="Arial" w:hAnsi="Arial"/>
                <w:color w:val="000000"/>
                <w:sz w:val="22"/>
                <w:szCs w:val="22"/>
              </w:rPr>
              <w:t>9 (8%)</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75BAD2"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109</w:t>
            </w:r>
          </w:p>
        </w:tc>
      </w:tr>
      <w:tr w:rsidR="00C4396B" w:rsidRPr="007D3634" w14:paraId="312B08E3" w14:textId="77777777" w:rsidTr="00A11EA9">
        <w:tc>
          <w:tcPr>
            <w:tcW w:w="227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DE7E55E" w14:textId="77777777" w:rsidR="00C4396B" w:rsidRPr="007D3634" w:rsidRDefault="00C4396B" w:rsidP="005C6CB6">
            <w:pPr>
              <w:rPr>
                <w:rFonts w:ascii="Arial" w:hAnsi="Arial"/>
                <w:sz w:val="22"/>
                <w:szCs w:val="22"/>
              </w:rPr>
            </w:pPr>
          </w:p>
        </w:tc>
        <w:tc>
          <w:tcPr>
            <w:tcW w:w="20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572F5F"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4FC142D3"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136 (24%)</w:t>
            </w:r>
          </w:p>
        </w:tc>
        <w:tc>
          <w:tcPr>
            <w:tcW w:w="13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2D8779"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183 (32%)</w:t>
            </w:r>
          </w:p>
        </w:tc>
        <w:tc>
          <w:tcPr>
            <w:tcW w:w="15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B2F93C"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185 (33%)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1189B007" w14:textId="588D97A6" w:rsidR="00C4396B" w:rsidRPr="007D3634" w:rsidRDefault="00C4396B" w:rsidP="005C6CB6">
            <w:pPr>
              <w:spacing w:after="0"/>
              <w:rPr>
                <w:rFonts w:ascii="Arial" w:hAnsi="Arial"/>
                <w:color w:val="000000"/>
                <w:sz w:val="22"/>
                <w:szCs w:val="22"/>
              </w:rPr>
            </w:pPr>
            <w:r>
              <w:rPr>
                <w:rFonts w:ascii="Arial" w:hAnsi="Arial"/>
                <w:color w:val="000000"/>
              </w:rPr>
              <w:t>34 (6%)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6A104930" w14:textId="65F560A6" w:rsidR="00C4396B" w:rsidRPr="007D3634" w:rsidRDefault="00C4396B" w:rsidP="005C6CB6">
            <w:pPr>
              <w:spacing w:after="0"/>
              <w:rPr>
                <w:rFonts w:ascii="Arial" w:hAnsi="Arial"/>
                <w:sz w:val="22"/>
                <w:szCs w:val="22"/>
              </w:rPr>
            </w:pPr>
            <w:r w:rsidRPr="007D3634">
              <w:rPr>
                <w:rFonts w:ascii="Arial" w:hAnsi="Arial"/>
                <w:color w:val="000000"/>
                <w:sz w:val="22"/>
                <w:szCs w:val="22"/>
              </w:rPr>
              <w:t>64 (11%)</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D4A0D7"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568</w:t>
            </w:r>
          </w:p>
        </w:tc>
      </w:tr>
      <w:tr w:rsidR="00C4396B" w:rsidRPr="007D3634" w14:paraId="53EBC49D" w14:textId="77777777" w:rsidTr="00A11EA9">
        <w:tc>
          <w:tcPr>
            <w:tcW w:w="227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B00A975" w14:textId="466A5144" w:rsidR="00C4396B" w:rsidRPr="007D3634" w:rsidRDefault="00C4396B" w:rsidP="005C6CB6">
            <w:pPr>
              <w:spacing w:after="0"/>
              <w:rPr>
                <w:rFonts w:ascii="Arial" w:hAnsi="Arial"/>
                <w:sz w:val="22"/>
                <w:szCs w:val="22"/>
              </w:rPr>
            </w:pPr>
            <w:r>
              <w:rPr>
                <w:rFonts w:ascii="Arial" w:hAnsi="Arial"/>
                <w:color w:val="000000"/>
                <w:sz w:val="22"/>
                <w:szCs w:val="22"/>
              </w:rPr>
              <w:t>Portal v</w:t>
            </w:r>
            <w:r w:rsidRPr="007D3634">
              <w:rPr>
                <w:rFonts w:ascii="Arial" w:hAnsi="Arial"/>
                <w:color w:val="000000"/>
                <w:sz w:val="22"/>
                <w:szCs w:val="22"/>
              </w:rPr>
              <w:t>ein</w:t>
            </w:r>
            <w:r>
              <w:rPr>
                <w:rFonts w:ascii="Arial" w:hAnsi="Arial"/>
                <w:color w:val="000000"/>
                <w:sz w:val="22"/>
                <w:szCs w:val="22"/>
              </w:rPr>
              <w:t xml:space="preserve"> resection</w:t>
            </w:r>
          </w:p>
        </w:tc>
        <w:tc>
          <w:tcPr>
            <w:tcW w:w="20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71C1CC"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No</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7E249635"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154 (25%)</w:t>
            </w:r>
          </w:p>
        </w:tc>
        <w:tc>
          <w:tcPr>
            <w:tcW w:w="13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A36D0F"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198 (32%)</w:t>
            </w:r>
          </w:p>
        </w:tc>
        <w:tc>
          <w:tcPr>
            <w:tcW w:w="15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9BB165"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206 (33%)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3497AD00" w14:textId="4AFFB0B8" w:rsidR="00C4396B" w:rsidRPr="007D3634" w:rsidRDefault="00C4396B" w:rsidP="005C6CB6">
            <w:pPr>
              <w:spacing w:after="0"/>
              <w:rPr>
                <w:rFonts w:ascii="Arial" w:hAnsi="Arial"/>
                <w:color w:val="000000"/>
                <w:sz w:val="22"/>
                <w:szCs w:val="22"/>
              </w:rPr>
            </w:pPr>
            <w:r>
              <w:rPr>
                <w:rFonts w:ascii="Arial" w:hAnsi="Arial"/>
                <w:color w:val="000000"/>
              </w:rPr>
              <w:t>45 (7%)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63F1141B" w14:textId="6A32A959" w:rsidR="00C4396B" w:rsidRPr="007D3634" w:rsidRDefault="00C4396B" w:rsidP="005C6CB6">
            <w:pPr>
              <w:spacing w:after="0"/>
              <w:rPr>
                <w:rFonts w:ascii="Arial" w:hAnsi="Arial"/>
                <w:sz w:val="22"/>
                <w:szCs w:val="22"/>
              </w:rPr>
            </w:pPr>
            <w:r w:rsidRPr="007D3634">
              <w:rPr>
                <w:rFonts w:ascii="Arial" w:hAnsi="Arial"/>
                <w:color w:val="000000"/>
                <w:sz w:val="22"/>
                <w:szCs w:val="22"/>
              </w:rPr>
              <w:t>63 (10%)</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9D344A"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621</w:t>
            </w:r>
          </w:p>
        </w:tc>
      </w:tr>
      <w:tr w:rsidR="00C4396B" w:rsidRPr="007D3634" w14:paraId="162965FC" w14:textId="77777777" w:rsidTr="00A11EA9">
        <w:tc>
          <w:tcPr>
            <w:tcW w:w="227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6E28AB0" w14:textId="77777777" w:rsidR="00C4396B" w:rsidRPr="007D3634" w:rsidRDefault="00C4396B" w:rsidP="005C6CB6">
            <w:pPr>
              <w:rPr>
                <w:rFonts w:ascii="Arial" w:hAnsi="Arial"/>
                <w:sz w:val="22"/>
                <w:szCs w:val="22"/>
              </w:rPr>
            </w:pPr>
          </w:p>
        </w:tc>
        <w:tc>
          <w:tcPr>
            <w:tcW w:w="20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EF38A3"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Yes</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735C8F9E"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16 (16%)</w:t>
            </w:r>
          </w:p>
        </w:tc>
        <w:tc>
          <w:tcPr>
            <w:tcW w:w="13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FE8866"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38 (37%)</w:t>
            </w:r>
          </w:p>
        </w:tc>
        <w:tc>
          <w:tcPr>
            <w:tcW w:w="15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C38F63"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34 (33%)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2D45B1A7" w14:textId="4E2B4E85" w:rsidR="00C4396B" w:rsidRPr="007D3634" w:rsidRDefault="00C4396B" w:rsidP="005C6CB6">
            <w:pPr>
              <w:spacing w:after="0"/>
              <w:rPr>
                <w:rFonts w:ascii="Arial" w:hAnsi="Arial"/>
                <w:color w:val="000000"/>
                <w:sz w:val="22"/>
                <w:szCs w:val="22"/>
              </w:rPr>
            </w:pPr>
            <w:r>
              <w:rPr>
                <w:rFonts w:ascii="Arial" w:hAnsi="Arial"/>
                <w:color w:val="000000"/>
              </w:rPr>
              <w:t>3 (3%)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0C60BD1B" w14:textId="39D4A188" w:rsidR="00C4396B" w:rsidRPr="007D3634" w:rsidRDefault="00C4396B" w:rsidP="005C6CB6">
            <w:pPr>
              <w:spacing w:after="0"/>
              <w:rPr>
                <w:rFonts w:ascii="Arial" w:hAnsi="Arial"/>
                <w:sz w:val="22"/>
                <w:szCs w:val="22"/>
              </w:rPr>
            </w:pPr>
            <w:r w:rsidRPr="007D3634">
              <w:rPr>
                <w:rFonts w:ascii="Arial" w:hAnsi="Arial"/>
                <w:color w:val="000000"/>
                <w:sz w:val="22"/>
                <w:szCs w:val="22"/>
              </w:rPr>
              <w:t>14 (14%)</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437D43"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102</w:t>
            </w:r>
          </w:p>
        </w:tc>
      </w:tr>
      <w:tr w:rsidR="00C4396B" w:rsidRPr="007D3634" w14:paraId="22A4182D" w14:textId="77777777" w:rsidTr="00A11EA9">
        <w:tc>
          <w:tcPr>
            <w:tcW w:w="227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D3A24BA" w14:textId="13C466DC" w:rsidR="00C4396B" w:rsidRPr="007D3634" w:rsidRDefault="00C4396B" w:rsidP="005C6CB6">
            <w:pPr>
              <w:spacing w:after="0"/>
              <w:rPr>
                <w:rFonts w:ascii="Arial" w:hAnsi="Arial"/>
                <w:sz w:val="22"/>
                <w:szCs w:val="22"/>
              </w:rPr>
            </w:pPr>
            <w:r>
              <w:rPr>
                <w:rFonts w:ascii="Arial" w:hAnsi="Arial"/>
                <w:color w:val="000000"/>
                <w:sz w:val="22"/>
                <w:szCs w:val="22"/>
              </w:rPr>
              <w:t>Local i</w:t>
            </w:r>
            <w:r w:rsidRPr="007D3634">
              <w:rPr>
                <w:rFonts w:ascii="Arial" w:hAnsi="Arial"/>
                <w:color w:val="000000"/>
                <w:sz w:val="22"/>
                <w:szCs w:val="22"/>
              </w:rPr>
              <w:t>nvasion</w:t>
            </w:r>
          </w:p>
        </w:tc>
        <w:tc>
          <w:tcPr>
            <w:tcW w:w="20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9FC58B"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No</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6E6A3465"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101 (27%)</w:t>
            </w:r>
          </w:p>
        </w:tc>
        <w:tc>
          <w:tcPr>
            <w:tcW w:w="13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68EACB"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117 (31%)</w:t>
            </w:r>
          </w:p>
        </w:tc>
        <w:tc>
          <w:tcPr>
            <w:tcW w:w="15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04615D"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125 (33%)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246552F6" w14:textId="6E702FB0" w:rsidR="00C4396B" w:rsidRPr="007D3634" w:rsidRDefault="00C4396B" w:rsidP="005C6CB6">
            <w:pPr>
              <w:spacing w:after="0"/>
              <w:rPr>
                <w:rFonts w:ascii="Arial" w:hAnsi="Arial"/>
                <w:color w:val="000000"/>
                <w:sz w:val="22"/>
                <w:szCs w:val="22"/>
              </w:rPr>
            </w:pPr>
            <w:r>
              <w:rPr>
                <w:rFonts w:ascii="Arial" w:hAnsi="Arial"/>
                <w:color w:val="000000"/>
              </w:rPr>
              <w:t>25 (7%)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5A17EAC0" w14:textId="65BD25F0" w:rsidR="00C4396B" w:rsidRPr="007D3634" w:rsidRDefault="00C4396B" w:rsidP="005C6CB6">
            <w:pPr>
              <w:spacing w:after="0"/>
              <w:rPr>
                <w:rFonts w:ascii="Arial" w:hAnsi="Arial"/>
                <w:sz w:val="22"/>
                <w:szCs w:val="22"/>
              </w:rPr>
            </w:pPr>
            <w:r w:rsidRPr="007D3634">
              <w:rPr>
                <w:rFonts w:ascii="Arial" w:hAnsi="Arial"/>
                <w:color w:val="000000"/>
                <w:sz w:val="22"/>
                <w:szCs w:val="22"/>
              </w:rPr>
              <w:t>35 (9%)</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95A9E8"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378</w:t>
            </w:r>
          </w:p>
        </w:tc>
      </w:tr>
      <w:tr w:rsidR="00C4396B" w:rsidRPr="007D3634" w14:paraId="2E92201D" w14:textId="77777777" w:rsidTr="00A11EA9">
        <w:tc>
          <w:tcPr>
            <w:tcW w:w="227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C404999" w14:textId="77777777" w:rsidR="00C4396B" w:rsidRPr="007D3634" w:rsidRDefault="00C4396B" w:rsidP="005C6CB6">
            <w:pPr>
              <w:rPr>
                <w:rFonts w:ascii="Arial" w:hAnsi="Arial"/>
                <w:sz w:val="22"/>
                <w:szCs w:val="22"/>
              </w:rPr>
            </w:pPr>
          </w:p>
        </w:tc>
        <w:tc>
          <w:tcPr>
            <w:tcW w:w="20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541E7E"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Yes</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4B228C2F"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71 (20%)</w:t>
            </w:r>
          </w:p>
        </w:tc>
        <w:tc>
          <w:tcPr>
            <w:tcW w:w="13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68BAB3"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121 (35%)</w:t>
            </w:r>
          </w:p>
        </w:tc>
        <w:tc>
          <w:tcPr>
            <w:tcW w:w="15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CF0D6A"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115 (33%)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6B770AA8" w14:textId="60E257F0" w:rsidR="00C4396B" w:rsidRPr="007D3634" w:rsidRDefault="00C4396B" w:rsidP="005C6CB6">
            <w:pPr>
              <w:spacing w:after="0"/>
              <w:rPr>
                <w:rFonts w:ascii="Arial" w:hAnsi="Arial"/>
                <w:color w:val="000000"/>
                <w:sz w:val="22"/>
                <w:szCs w:val="22"/>
              </w:rPr>
            </w:pPr>
            <w:r>
              <w:rPr>
                <w:rFonts w:ascii="Arial" w:hAnsi="Arial"/>
                <w:color w:val="000000"/>
              </w:rPr>
              <w:t>23 (7%)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3D4271AD" w14:textId="5E2C7AFC" w:rsidR="00C4396B" w:rsidRPr="007D3634" w:rsidRDefault="00C4396B" w:rsidP="005C6CB6">
            <w:pPr>
              <w:spacing w:after="0"/>
              <w:rPr>
                <w:rFonts w:ascii="Arial" w:hAnsi="Arial"/>
                <w:sz w:val="22"/>
                <w:szCs w:val="22"/>
              </w:rPr>
            </w:pPr>
            <w:r w:rsidRPr="007D3634">
              <w:rPr>
                <w:rFonts w:ascii="Arial" w:hAnsi="Arial"/>
                <w:color w:val="000000"/>
                <w:sz w:val="22"/>
                <w:szCs w:val="22"/>
              </w:rPr>
              <w:t>42 (12%)</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0FCF57"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349</w:t>
            </w:r>
          </w:p>
        </w:tc>
      </w:tr>
      <w:tr w:rsidR="00C4396B" w:rsidRPr="007D3634" w14:paraId="4B9627E0" w14:textId="77777777" w:rsidTr="00A11EA9">
        <w:trPr>
          <w:trHeight w:val="90"/>
        </w:trPr>
        <w:tc>
          <w:tcPr>
            <w:tcW w:w="227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6E6B467" w14:textId="2C1C3418" w:rsidR="00C4396B" w:rsidRPr="007D3634" w:rsidRDefault="00C4396B" w:rsidP="005C6CB6">
            <w:pPr>
              <w:spacing w:after="0"/>
              <w:rPr>
                <w:rFonts w:ascii="Arial" w:hAnsi="Arial"/>
                <w:sz w:val="22"/>
                <w:szCs w:val="22"/>
              </w:rPr>
            </w:pPr>
            <w:r w:rsidRPr="007D3634">
              <w:rPr>
                <w:rFonts w:ascii="Arial" w:hAnsi="Arial"/>
                <w:color w:val="000000"/>
                <w:sz w:val="22"/>
                <w:szCs w:val="22"/>
              </w:rPr>
              <w:t>Post-operative complications</w:t>
            </w:r>
          </w:p>
        </w:tc>
        <w:tc>
          <w:tcPr>
            <w:tcW w:w="20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A3B247"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No</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61FB25FB"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124 (24%)</w:t>
            </w:r>
          </w:p>
        </w:tc>
        <w:tc>
          <w:tcPr>
            <w:tcW w:w="13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ED065E"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171 (33%)</w:t>
            </w:r>
          </w:p>
        </w:tc>
        <w:tc>
          <w:tcPr>
            <w:tcW w:w="15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1A2B79"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170 (33%)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5AEE28F4" w14:textId="66548CB1" w:rsidR="00C4396B" w:rsidRPr="007D3634" w:rsidRDefault="00C4396B" w:rsidP="005C6CB6">
            <w:pPr>
              <w:spacing w:after="0"/>
              <w:rPr>
                <w:rFonts w:ascii="Arial" w:hAnsi="Arial"/>
                <w:color w:val="000000"/>
                <w:sz w:val="22"/>
                <w:szCs w:val="22"/>
              </w:rPr>
            </w:pPr>
            <w:r>
              <w:rPr>
                <w:rFonts w:ascii="Arial" w:hAnsi="Arial"/>
                <w:color w:val="000000"/>
              </w:rPr>
              <w:t>34 (6%)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7102AD60" w14:textId="50E0CB90" w:rsidR="00C4396B" w:rsidRPr="007D3634" w:rsidRDefault="00C4396B" w:rsidP="005C6CB6">
            <w:pPr>
              <w:spacing w:after="0"/>
              <w:rPr>
                <w:rFonts w:ascii="Arial" w:hAnsi="Arial"/>
                <w:sz w:val="22"/>
                <w:szCs w:val="22"/>
              </w:rPr>
            </w:pPr>
            <w:r w:rsidRPr="007D3634">
              <w:rPr>
                <w:rFonts w:ascii="Arial" w:hAnsi="Arial"/>
                <w:color w:val="000000"/>
                <w:sz w:val="22"/>
                <w:szCs w:val="22"/>
              </w:rPr>
              <w:t>56 (11%)</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C235C9"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521</w:t>
            </w:r>
          </w:p>
        </w:tc>
      </w:tr>
      <w:tr w:rsidR="00C4396B" w:rsidRPr="007D3634" w14:paraId="22BE382D" w14:textId="77777777" w:rsidTr="00A11EA9">
        <w:tc>
          <w:tcPr>
            <w:tcW w:w="227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A849DA1" w14:textId="77777777" w:rsidR="00C4396B" w:rsidRPr="007D3634" w:rsidRDefault="00C4396B" w:rsidP="005C6CB6">
            <w:pPr>
              <w:rPr>
                <w:rFonts w:ascii="Arial" w:hAnsi="Arial"/>
                <w:sz w:val="22"/>
                <w:szCs w:val="22"/>
              </w:rPr>
            </w:pPr>
          </w:p>
        </w:tc>
        <w:tc>
          <w:tcPr>
            <w:tcW w:w="20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A020DA"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Yes</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16190C3C"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47 (23%)</w:t>
            </w:r>
          </w:p>
        </w:tc>
        <w:tc>
          <w:tcPr>
            <w:tcW w:w="13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F726BF"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66 (32%)</w:t>
            </w:r>
          </w:p>
        </w:tc>
        <w:tc>
          <w:tcPr>
            <w:tcW w:w="15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965C21"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71 (34%)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65DDA19E" w14:textId="54A661D4" w:rsidR="00C4396B" w:rsidRPr="007D3634" w:rsidRDefault="00C4396B" w:rsidP="005C6CB6">
            <w:pPr>
              <w:spacing w:after="0"/>
              <w:rPr>
                <w:rFonts w:ascii="Arial" w:hAnsi="Arial"/>
                <w:color w:val="000000"/>
                <w:sz w:val="22"/>
                <w:szCs w:val="22"/>
              </w:rPr>
            </w:pPr>
            <w:r>
              <w:rPr>
                <w:rFonts w:ascii="Arial" w:hAnsi="Arial"/>
                <w:color w:val="000000"/>
              </w:rPr>
              <w:t>14 (7%)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185949AA" w14:textId="7DA60A14" w:rsidR="00C4396B" w:rsidRPr="007D3634" w:rsidRDefault="00C4396B" w:rsidP="005C6CB6">
            <w:pPr>
              <w:spacing w:after="0"/>
              <w:rPr>
                <w:rFonts w:ascii="Arial" w:hAnsi="Arial"/>
                <w:sz w:val="22"/>
                <w:szCs w:val="22"/>
              </w:rPr>
            </w:pPr>
            <w:r w:rsidRPr="007D3634">
              <w:rPr>
                <w:rFonts w:ascii="Arial" w:hAnsi="Arial"/>
                <w:color w:val="000000"/>
                <w:sz w:val="22"/>
                <w:szCs w:val="22"/>
              </w:rPr>
              <w:t>22 (11%)</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6BB2FC"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206</w:t>
            </w:r>
          </w:p>
        </w:tc>
      </w:tr>
      <w:tr w:rsidR="00C4396B" w:rsidRPr="007D3634" w14:paraId="617E7E8A" w14:textId="77777777" w:rsidTr="00A11EA9">
        <w:tc>
          <w:tcPr>
            <w:tcW w:w="227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67DECE3" w14:textId="51073B96" w:rsidR="00C4396B" w:rsidRPr="007D3634" w:rsidRDefault="00C4396B" w:rsidP="005C6CB6">
            <w:pPr>
              <w:spacing w:after="0"/>
              <w:rPr>
                <w:rFonts w:ascii="Arial" w:hAnsi="Arial"/>
                <w:sz w:val="22"/>
                <w:szCs w:val="22"/>
              </w:rPr>
            </w:pPr>
            <w:r w:rsidRPr="007D3634">
              <w:rPr>
                <w:rFonts w:ascii="Arial" w:hAnsi="Arial"/>
                <w:color w:val="000000"/>
                <w:sz w:val="22"/>
                <w:szCs w:val="22"/>
              </w:rPr>
              <w:t xml:space="preserve">Operation </w:t>
            </w:r>
            <w:r>
              <w:rPr>
                <w:rFonts w:ascii="Arial" w:hAnsi="Arial"/>
                <w:color w:val="000000"/>
                <w:sz w:val="22"/>
                <w:szCs w:val="22"/>
              </w:rPr>
              <w:t>t</w:t>
            </w:r>
            <w:r w:rsidRPr="007D3634">
              <w:rPr>
                <w:rFonts w:ascii="Arial" w:hAnsi="Arial"/>
                <w:color w:val="000000"/>
                <w:sz w:val="22"/>
                <w:szCs w:val="22"/>
              </w:rPr>
              <w:t>ype</w:t>
            </w:r>
          </w:p>
        </w:tc>
        <w:tc>
          <w:tcPr>
            <w:tcW w:w="20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F5B8CC" w14:textId="66EC637A" w:rsidR="00C4396B" w:rsidRPr="007D3634" w:rsidRDefault="00C4396B" w:rsidP="005C6CB6">
            <w:pPr>
              <w:spacing w:after="0"/>
              <w:rPr>
                <w:rFonts w:ascii="Arial" w:hAnsi="Arial"/>
                <w:sz w:val="22"/>
                <w:szCs w:val="22"/>
              </w:rPr>
            </w:pPr>
            <w:r w:rsidRPr="007D3634">
              <w:rPr>
                <w:rFonts w:ascii="Arial" w:hAnsi="Arial"/>
                <w:color w:val="000000"/>
                <w:sz w:val="22"/>
                <w:szCs w:val="22"/>
              </w:rPr>
              <w:t>Distal pancreatectomy</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08BF5F87"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19 (32%)</w:t>
            </w:r>
          </w:p>
        </w:tc>
        <w:tc>
          <w:tcPr>
            <w:tcW w:w="13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C0635C"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20 (33%)</w:t>
            </w:r>
          </w:p>
        </w:tc>
        <w:tc>
          <w:tcPr>
            <w:tcW w:w="15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B0856E"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17 (28%)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1E259FBF" w14:textId="3AD42D75" w:rsidR="00C4396B" w:rsidRPr="007D3634" w:rsidRDefault="00C4396B" w:rsidP="005C6CB6">
            <w:pPr>
              <w:spacing w:after="0"/>
              <w:rPr>
                <w:rFonts w:ascii="Arial" w:hAnsi="Arial"/>
                <w:color w:val="000000"/>
                <w:sz w:val="22"/>
                <w:szCs w:val="22"/>
              </w:rPr>
            </w:pPr>
            <w:r>
              <w:rPr>
                <w:rFonts w:ascii="Arial" w:hAnsi="Arial"/>
                <w:color w:val="000000"/>
              </w:rPr>
              <w:t>5 (8%)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11FBB1F8" w14:textId="028E0A16" w:rsidR="00C4396B" w:rsidRPr="007D3634" w:rsidRDefault="00C4396B" w:rsidP="005C6CB6">
            <w:pPr>
              <w:spacing w:after="0"/>
              <w:rPr>
                <w:rFonts w:ascii="Arial" w:hAnsi="Arial"/>
                <w:sz w:val="22"/>
                <w:szCs w:val="22"/>
              </w:rPr>
            </w:pPr>
            <w:r w:rsidRPr="007D3634">
              <w:rPr>
                <w:rFonts w:ascii="Arial" w:hAnsi="Arial"/>
                <w:color w:val="000000"/>
                <w:sz w:val="22"/>
                <w:szCs w:val="22"/>
              </w:rPr>
              <w:t>4 (7%)</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E724DF"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60</w:t>
            </w:r>
          </w:p>
        </w:tc>
      </w:tr>
      <w:tr w:rsidR="00C4396B" w:rsidRPr="007D3634" w14:paraId="17EF336D" w14:textId="77777777" w:rsidTr="00A11EA9">
        <w:tc>
          <w:tcPr>
            <w:tcW w:w="227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CC953F7" w14:textId="77777777" w:rsidR="00C4396B" w:rsidRPr="007D3634" w:rsidRDefault="00C4396B" w:rsidP="005C6CB6">
            <w:pPr>
              <w:rPr>
                <w:rFonts w:ascii="Arial" w:hAnsi="Arial"/>
                <w:sz w:val="22"/>
                <w:szCs w:val="22"/>
              </w:rPr>
            </w:pPr>
          </w:p>
        </w:tc>
        <w:tc>
          <w:tcPr>
            <w:tcW w:w="20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79CF51" w14:textId="77777777" w:rsidR="00C4396B" w:rsidRDefault="00C4396B" w:rsidP="005C6CB6">
            <w:pPr>
              <w:spacing w:after="0"/>
              <w:ind w:left="310" w:hanging="310"/>
              <w:rPr>
                <w:rFonts w:ascii="Arial" w:hAnsi="Arial"/>
                <w:color w:val="000000"/>
                <w:sz w:val="22"/>
                <w:szCs w:val="22"/>
              </w:rPr>
            </w:pPr>
            <w:r w:rsidRPr="007D3634">
              <w:rPr>
                <w:rFonts w:ascii="Arial" w:hAnsi="Arial"/>
                <w:color w:val="000000"/>
                <w:sz w:val="22"/>
                <w:szCs w:val="22"/>
              </w:rPr>
              <w:t>Pyl</w:t>
            </w:r>
            <w:r>
              <w:rPr>
                <w:rFonts w:ascii="Arial" w:hAnsi="Arial"/>
                <w:color w:val="000000"/>
                <w:sz w:val="22"/>
                <w:szCs w:val="22"/>
              </w:rPr>
              <w:t xml:space="preserve">orus </w:t>
            </w:r>
            <w:r w:rsidRPr="007D3634">
              <w:rPr>
                <w:rFonts w:ascii="Arial" w:hAnsi="Arial"/>
                <w:color w:val="000000"/>
                <w:sz w:val="22"/>
                <w:szCs w:val="22"/>
              </w:rPr>
              <w:t>preserving</w:t>
            </w:r>
          </w:p>
          <w:p w14:paraId="62A710C8" w14:textId="1D85B7AF" w:rsidR="00C4396B" w:rsidRPr="007D3634" w:rsidRDefault="00C4396B" w:rsidP="005C6CB6">
            <w:pPr>
              <w:spacing w:after="0"/>
              <w:ind w:left="310" w:hanging="310"/>
              <w:rPr>
                <w:rFonts w:ascii="Arial" w:hAnsi="Arial"/>
                <w:sz w:val="22"/>
                <w:szCs w:val="22"/>
              </w:rPr>
            </w:pPr>
            <w:r w:rsidRPr="007D3634">
              <w:rPr>
                <w:rFonts w:ascii="Arial" w:hAnsi="Arial"/>
                <w:color w:val="000000"/>
                <w:sz w:val="22"/>
                <w:szCs w:val="22"/>
              </w:rPr>
              <w:t>pancreatectomy</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3E3BB1A2"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60 (24%)</w:t>
            </w:r>
          </w:p>
        </w:tc>
        <w:tc>
          <w:tcPr>
            <w:tcW w:w="13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1A59B0"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79 (31%)</w:t>
            </w:r>
          </w:p>
        </w:tc>
        <w:tc>
          <w:tcPr>
            <w:tcW w:w="15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EF7380"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81 (32%)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31CA7F9D" w14:textId="63AB2E03" w:rsidR="00C4396B" w:rsidRPr="007D3634" w:rsidRDefault="00C4396B" w:rsidP="005C6CB6">
            <w:pPr>
              <w:spacing w:after="0"/>
              <w:rPr>
                <w:rFonts w:ascii="Arial" w:hAnsi="Arial"/>
                <w:color w:val="000000"/>
                <w:sz w:val="22"/>
                <w:szCs w:val="22"/>
              </w:rPr>
            </w:pPr>
            <w:r>
              <w:rPr>
                <w:rFonts w:ascii="Arial" w:hAnsi="Arial"/>
                <w:color w:val="000000"/>
              </w:rPr>
              <w:t>17 (7%)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212EE90B" w14:textId="246E2D3F" w:rsidR="00C4396B" w:rsidRPr="007D3634" w:rsidRDefault="00C4396B" w:rsidP="005C6CB6">
            <w:pPr>
              <w:spacing w:after="0"/>
              <w:rPr>
                <w:rFonts w:ascii="Arial" w:hAnsi="Arial"/>
                <w:sz w:val="22"/>
                <w:szCs w:val="22"/>
              </w:rPr>
            </w:pPr>
            <w:r w:rsidRPr="007D3634">
              <w:rPr>
                <w:rFonts w:ascii="Arial" w:hAnsi="Arial"/>
                <w:color w:val="000000"/>
                <w:sz w:val="22"/>
                <w:szCs w:val="22"/>
              </w:rPr>
              <w:t>31 (12%)</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AF0212"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251</w:t>
            </w:r>
          </w:p>
        </w:tc>
      </w:tr>
      <w:tr w:rsidR="00C4396B" w:rsidRPr="007D3634" w14:paraId="70182E77" w14:textId="77777777" w:rsidTr="00A11EA9">
        <w:tc>
          <w:tcPr>
            <w:tcW w:w="227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E9489A1" w14:textId="77777777" w:rsidR="00C4396B" w:rsidRPr="007D3634" w:rsidRDefault="00C4396B" w:rsidP="005C6CB6">
            <w:pPr>
              <w:rPr>
                <w:rFonts w:ascii="Arial" w:hAnsi="Arial"/>
                <w:sz w:val="22"/>
                <w:szCs w:val="22"/>
              </w:rPr>
            </w:pPr>
          </w:p>
        </w:tc>
        <w:tc>
          <w:tcPr>
            <w:tcW w:w="20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70C5B3" w14:textId="2DE469A0" w:rsidR="00C4396B" w:rsidRPr="007D3634" w:rsidRDefault="00C4396B" w:rsidP="005C6CB6">
            <w:pPr>
              <w:spacing w:after="0"/>
              <w:rPr>
                <w:rFonts w:ascii="Arial" w:hAnsi="Arial"/>
                <w:sz w:val="22"/>
                <w:szCs w:val="22"/>
              </w:rPr>
            </w:pPr>
            <w:r w:rsidRPr="007D3634">
              <w:rPr>
                <w:rFonts w:ascii="Arial" w:hAnsi="Arial"/>
                <w:color w:val="000000"/>
                <w:sz w:val="22"/>
                <w:szCs w:val="22"/>
              </w:rPr>
              <w:t xml:space="preserve">Total </w:t>
            </w:r>
            <w:r>
              <w:rPr>
                <w:rFonts w:ascii="Arial" w:hAnsi="Arial"/>
                <w:color w:val="000000"/>
                <w:sz w:val="22"/>
                <w:szCs w:val="22"/>
              </w:rPr>
              <w:t>p</w:t>
            </w:r>
            <w:r w:rsidRPr="007D3634">
              <w:rPr>
                <w:rFonts w:ascii="Arial" w:hAnsi="Arial"/>
                <w:color w:val="000000"/>
                <w:sz w:val="22"/>
                <w:szCs w:val="22"/>
              </w:rPr>
              <w:t>ancreatectomy</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085D2033"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17 (35%)</w:t>
            </w:r>
          </w:p>
        </w:tc>
        <w:tc>
          <w:tcPr>
            <w:tcW w:w="13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A8F288"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20 (41%)</w:t>
            </w:r>
          </w:p>
        </w:tc>
        <w:tc>
          <w:tcPr>
            <w:tcW w:w="15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6D397A"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10 (20%)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32020C9D" w14:textId="39111EF4" w:rsidR="00C4396B" w:rsidRPr="007D3634" w:rsidRDefault="00C4396B" w:rsidP="005C6CB6">
            <w:pPr>
              <w:spacing w:after="0"/>
              <w:rPr>
                <w:rFonts w:ascii="Arial" w:hAnsi="Arial"/>
                <w:color w:val="000000"/>
                <w:sz w:val="22"/>
                <w:szCs w:val="22"/>
              </w:rPr>
            </w:pPr>
            <w:r>
              <w:rPr>
                <w:rFonts w:ascii="Arial" w:hAnsi="Arial"/>
                <w:color w:val="000000"/>
              </w:rPr>
              <w:t>2 (4%)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2442D0B8" w14:textId="408E6694" w:rsidR="00C4396B" w:rsidRPr="007D3634" w:rsidRDefault="00C4396B" w:rsidP="005C6CB6">
            <w:pPr>
              <w:spacing w:after="0"/>
              <w:rPr>
                <w:rFonts w:ascii="Arial" w:hAnsi="Arial"/>
                <w:sz w:val="22"/>
                <w:szCs w:val="22"/>
              </w:rPr>
            </w:pPr>
            <w:r w:rsidRPr="007D3634">
              <w:rPr>
                <w:rFonts w:ascii="Arial" w:hAnsi="Arial"/>
                <w:color w:val="000000"/>
                <w:sz w:val="22"/>
                <w:szCs w:val="22"/>
              </w:rPr>
              <w:t>2 (4%)</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4DDCB1"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49</w:t>
            </w:r>
          </w:p>
        </w:tc>
      </w:tr>
      <w:tr w:rsidR="00C4396B" w:rsidRPr="007D3634" w14:paraId="088B0F70" w14:textId="77777777" w:rsidTr="00A11EA9">
        <w:tc>
          <w:tcPr>
            <w:tcW w:w="227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ABB85F6" w14:textId="77777777" w:rsidR="00C4396B" w:rsidRPr="007D3634" w:rsidRDefault="00C4396B" w:rsidP="005C6CB6">
            <w:pPr>
              <w:rPr>
                <w:rFonts w:ascii="Arial" w:hAnsi="Arial"/>
                <w:sz w:val="22"/>
                <w:szCs w:val="22"/>
              </w:rPr>
            </w:pPr>
          </w:p>
        </w:tc>
        <w:tc>
          <w:tcPr>
            <w:tcW w:w="20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0F1C96" w14:textId="2EB4E9AE" w:rsidR="00C4396B" w:rsidRPr="007D3634" w:rsidRDefault="00C4396B" w:rsidP="005C6CB6">
            <w:pPr>
              <w:spacing w:after="0"/>
              <w:rPr>
                <w:rFonts w:ascii="Arial" w:hAnsi="Arial"/>
                <w:sz w:val="22"/>
                <w:szCs w:val="22"/>
              </w:rPr>
            </w:pPr>
            <w:r>
              <w:rPr>
                <w:rFonts w:ascii="Arial" w:hAnsi="Arial"/>
                <w:color w:val="000000"/>
                <w:sz w:val="22"/>
                <w:szCs w:val="22"/>
              </w:rPr>
              <w:t>Classic W</w:t>
            </w:r>
            <w:r w:rsidRPr="007D3634">
              <w:rPr>
                <w:rFonts w:ascii="Arial" w:hAnsi="Arial"/>
                <w:color w:val="000000"/>
                <w:sz w:val="22"/>
                <w:szCs w:val="22"/>
              </w:rPr>
              <w:t>h</w:t>
            </w:r>
            <w:r>
              <w:rPr>
                <w:rFonts w:ascii="Arial" w:hAnsi="Arial"/>
                <w:color w:val="000000"/>
                <w:sz w:val="22"/>
                <w:szCs w:val="22"/>
              </w:rPr>
              <w:t>ipple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59C887BF"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77 (21%)</w:t>
            </w:r>
          </w:p>
        </w:tc>
        <w:tc>
          <w:tcPr>
            <w:tcW w:w="13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0CA1BE"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119 (32%)</w:t>
            </w:r>
          </w:p>
        </w:tc>
        <w:tc>
          <w:tcPr>
            <w:tcW w:w="15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A603C9"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133 (36%)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180E4FB2" w14:textId="60DD45C3" w:rsidR="00C4396B" w:rsidRPr="007D3634" w:rsidRDefault="00C4396B" w:rsidP="005C6CB6">
            <w:pPr>
              <w:spacing w:after="0"/>
              <w:rPr>
                <w:rFonts w:ascii="Arial" w:hAnsi="Arial"/>
                <w:color w:val="000000"/>
                <w:sz w:val="22"/>
                <w:szCs w:val="22"/>
              </w:rPr>
            </w:pPr>
            <w:r>
              <w:rPr>
                <w:rFonts w:ascii="Arial" w:hAnsi="Arial"/>
                <w:color w:val="000000"/>
              </w:rPr>
              <w:t>24 (7%)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43EC2956" w14:textId="13AABC81" w:rsidR="00C4396B" w:rsidRPr="007D3634" w:rsidRDefault="00C4396B" w:rsidP="005C6CB6">
            <w:pPr>
              <w:spacing w:after="0"/>
              <w:rPr>
                <w:rFonts w:ascii="Arial" w:hAnsi="Arial"/>
                <w:sz w:val="22"/>
                <w:szCs w:val="22"/>
              </w:rPr>
            </w:pPr>
            <w:r w:rsidRPr="007D3634">
              <w:rPr>
                <w:rFonts w:ascii="Arial" w:hAnsi="Arial"/>
                <w:color w:val="000000"/>
                <w:sz w:val="22"/>
                <w:szCs w:val="22"/>
              </w:rPr>
              <w:t>41 (11%)</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FA909F"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370</w:t>
            </w:r>
          </w:p>
        </w:tc>
      </w:tr>
      <w:tr w:rsidR="00C4396B" w:rsidRPr="007D3634" w14:paraId="4DE514D3" w14:textId="77777777" w:rsidTr="00A11EA9">
        <w:tc>
          <w:tcPr>
            <w:tcW w:w="227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A05B205" w14:textId="6D7587C8" w:rsidR="00C4396B" w:rsidRPr="007D3634" w:rsidRDefault="00C4396B" w:rsidP="005C6CB6">
            <w:pPr>
              <w:spacing w:after="0"/>
              <w:rPr>
                <w:rFonts w:ascii="Arial" w:hAnsi="Arial"/>
                <w:sz w:val="22"/>
                <w:szCs w:val="22"/>
              </w:rPr>
            </w:pPr>
            <w:r w:rsidRPr="007D3634">
              <w:rPr>
                <w:rFonts w:ascii="Arial" w:hAnsi="Arial"/>
                <w:color w:val="000000"/>
                <w:sz w:val="22"/>
                <w:szCs w:val="22"/>
              </w:rPr>
              <w:t xml:space="preserve">Resection </w:t>
            </w:r>
            <w:r>
              <w:rPr>
                <w:rFonts w:ascii="Arial" w:hAnsi="Arial"/>
                <w:color w:val="000000"/>
                <w:sz w:val="22"/>
                <w:szCs w:val="22"/>
              </w:rPr>
              <w:t>m</w:t>
            </w:r>
            <w:r w:rsidRPr="007D3634">
              <w:rPr>
                <w:rFonts w:ascii="Arial" w:hAnsi="Arial"/>
                <w:color w:val="000000"/>
                <w:sz w:val="22"/>
                <w:szCs w:val="22"/>
              </w:rPr>
              <w:t>argin</w:t>
            </w:r>
          </w:p>
        </w:tc>
        <w:tc>
          <w:tcPr>
            <w:tcW w:w="20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8B3C76" w14:textId="42EDD075" w:rsidR="00C4396B" w:rsidRPr="007D3634" w:rsidRDefault="00C4396B" w:rsidP="005C6CB6">
            <w:pPr>
              <w:spacing w:after="0"/>
              <w:rPr>
                <w:rFonts w:ascii="Arial" w:hAnsi="Arial"/>
                <w:sz w:val="22"/>
                <w:szCs w:val="22"/>
              </w:rPr>
            </w:pPr>
            <w:r>
              <w:rPr>
                <w:rFonts w:ascii="Arial" w:hAnsi="Arial"/>
                <w:color w:val="000000"/>
                <w:sz w:val="22"/>
                <w:szCs w:val="22"/>
              </w:rPr>
              <w:t>R0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639B621E"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88 (30%)</w:t>
            </w:r>
          </w:p>
        </w:tc>
        <w:tc>
          <w:tcPr>
            <w:tcW w:w="13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0FFE46"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83 (29%)</w:t>
            </w:r>
          </w:p>
        </w:tc>
        <w:tc>
          <w:tcPr>
            <w:tcW w:w="15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9ABA6B"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93 (32%)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38345AF6" w14:textId="23CA42DA" w:rsidR="00C4396B" w:rsidRPr="007D3634" w:rsidRDefault="00C4396B" w:rsidP="005C6CB6">
            <w:pPr>
              <w:spacing w:after="0"/>
              <w:rPr>
                <w:rFonts w:ascii="Arial" w:hAnsi="Arial"/>
                <w:color w:val="000000"/>
                <w:sz w:val="22"/>
                <w:szCs w:val="22"/>
              </w:rPr>
            </w:pPr>
            <w:r>
              <w:rPr>
                <w:rFonts w:ascii="Arial" w:hAnsi="Arial"/>
                <w:color w:val="000000"/>
              </w:rPr>
              <w:t>22 (8%)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3DEE5F6E" w14:textId="7814274B" w:rsidR="00C4396B" w:rsidRPr="007D3634" w:rsidRDefault="00C4396B" w:rsidP="005C6CB6">
            <w:pPr>
              <w:spacing w:after="0"/>
              <w:rPr>
                <w:rFonts w:ascii="Arial" w:hAnsi="Arial"/>
                <w:sz w:val="22"/>
                <w:szCs w:val="22"/>
              </w:rPr>
            </w:pPr>
            <w:r w:rsidRPr="007D3634">
              <w:rPr>
                <w:rFonts w:ascii="Arial" w:hAnsi="Arial"/>
                <w:color w:val="000000"/>
                <w:sz w:val="22"/>
                <w:szCs w:val="22"/>
              </w:rPr>
              <w:t>26 (9%)</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CFE084"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290</w:t>
            </w:r>
          </w:p>
        </w:tc>
      </w:tr>
      <w:tr w:rsidR="00C4396B" w:rsidRPr="007D3634" w14:paraId="56FB7B25" w14:textId="77777777" w:rsidTr="00A11EA9">
        <w:tc>
          <w:tcPr>
            <w:tcW w:w="227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85CB9A4" w14:textId="77777777" w:rsidR="00C4396B" w:rsidRPr="007D3634" w:rsidRDefault="00C4396B" w:rsidP="005C6CB6">
            <w:pPr>
              <w:rPr>
                <w:rFonts w:ascii="Arial" w:hAnsi="Arial"/>
                <w:sz w:val="22"/>
                <w:szCs w:val="22"/>
              </w:rPr>
            </w:pPr>
          </w:p>
        </w:tc>
        <w:tc>
          <w:tcPr>
            <w:tcW w:w="20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4AC45C" w14:textId="70EC20E4" w:rsidR="00C4396B" w:rsidRPr="007D3634" w:rsidRDefault="00C4396B" w:rsidP="005C6CB6">
            <w:pPr>
              <w:spacing w:after="0"/>
              <w:rPr>
                <w:rFonts w:ascii="Arial" w:hAnsi="Arial"/>
                <w:sz w:val="22"/>
                <w:szCs w:val="22"/>
              </w:rPr>
            </w:pPr>
            <w:r>
              <w:rPr>
                <w:rFonts w:ascii="Arial" w:hAnsi="Arial"/>
                <w:color w:val="000000"/>
                <w:sz w:val="22"/>
                <w:szCs w:val="22"/>
              </w:rPr>
              <w:t>R1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775BD9F5"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85 (19%)</w:t>
            </w:r>
          </w:p>
        </w:tc>
        <w:tc>
          <w:tcPr>
            <w:tcW w:w="13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C5725C"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155 (35%)</w:t>
            </w:r>
          </w:p>
        </w:tc>
        <w:tc>
          <w:tcPr>
            <w:tcW w:w="15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C0EBB1"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148 (34%)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4B64E1B8" w14:textId="21736616" w:rsidR="00C4396B" w:rsidRPr="007D3634" w:rsidRDefault="00C4396B" w:rsidP="005C6CB6">
            <w:pPr>
              <w:spacing w:after="0"/>
              <w:rPr>
                <w:rFonts w:ascii="Arial" w:hAnsi="Arial"/>
                <w:color w:val="000000"/>
                <w:sz w:val="22"/>
                <w:szCs w:val="22"/>
              </w:rPr>
            </w:pPr>
            <w:r>
              <w:rPr>
                <w:rFonts w:ascii="Arial" w:hAnsi="Arial"/>
                <w:color w:val="000000"/>
              </w:rPr>
              <w:t>26 (6%)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721ECEF2" w14:textId="4B926CCD" w:rsidR="00C4396B" w:rsidRPr="007D3634" w:rsidRDefault="00C4396B" w:rsidP="005C6CB6">
            <w:pPr>
              <w:spacing w:after="0"/>
              <w:rPr>
                <w:rFonts w:ascii="Arial" w:hAnsi="Arial"/>
                <w:sz w:val="22"/>
                <w:szCs w:val="22"/>
              </w:rPr>
            </w:pPr>
            <w:r w:rsidRPr="007D3634">
              <w:rPr>
                <w:rFonts w:ascii="Arial" w:hAnsi="Arial"/>
                <w:color w:val="000000"/>
                <w:sz w:val="22"/>
                <w:szCs w:val="22"/>
              </w:rPr>
              <w:t>52 (12%)</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F61E77"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440</w:t>
            </w:r>
          </w:p>
        </w:tc>
      </w:tr>
      <w:tr w:rsidR="00C4396B" w:rsidRPr="007D3634" w14:paraId="7BBE1EB1" w14:textId="77777777" w:rsidTr="00A11EA9">
        <w:tc>
          <w:tcPr>
            <w:tcW w:w="227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8B011F6" w14:textId="1C89B3D0" w:rsidR="00C4396B" w:rsidRPr="007D3634" w:rsidRDefault="00C4396B" w:rsidP="005C6CB6">
            <w:pPr>
              <w:spacing w:after="0"/>
              <w:rPr>
                <w:rFonts w:ascii="Arial" w:hAnsi="Arial"/>
                <w:sz w:val="22"/>
                <w:szCs w:val="22"/>
              </w:rPr>
            </w:pPr>
            <w:r>
              <w:rPr>
                <w:rFonts w:ascii="Arial" w:hAnsi="Arial"/>
                <w:color w:val="000000"/>
                <w:sz w:val="22"/>
                <w:szCs w:val="22"/>
              </w:rPr>
              <w:t xml:space="preserve">Toxicity </w:t>
            </w:r>
            <w:r w:rsidRPr="001C2038">
              <w:rPr>
                <w:rFonts w:ascii="MS Gothic" w:eastAsia="MS Gothic"/>
                <w:color w:val="000000"/>
              </w:rPr>
              <w:t>≥</w:t>
            </w:r>
            <w:r>
              <w:rPr>
                <w:rFonts w:ascii="MS Gothic" w:eastAsia="MS Gothic"/>
                <w:color w:val="000000"/>
              </w:rPr>
              <w:t xml:space="preserve"> </w:t>
            </w:r>
            <w:r>
              <w:rPr>
                <w:rFonts w:ascii="Arial" w:hAnsi="Arial"/>
                <w:color w:val="000000"/>
                <w:sz w:val="22"/>
                <w:szCs w:val="22"/>
              </w:rPr>
              <w:t>Grade 3</w:t>
            </w:r>
            <w:r w:rsidRPr="007D3634">
              <w:rPr>
                <w:rFonts w:ascii="Arial" w:hAnsi="Arial"/>
                <w:color w:val="000000"/>
                <w:sz w:val="22"/>
                <w:szCs w:val="22"/>
              </w:rPr>
              <w:t>*</w:t>
            </w:r>
          </w:p>
        </w:tc>
        <w:tc>
          <w:tcPr>
            <w:tcW w:w="20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ADC3D6"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No</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563ECECB"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74 (24%)</w:t>
            </w:r>
          </w:p>
        </w:tc>
        <w:tc>
          <w:tcPr>
            <w:tcW w:w="13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902AB9"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91 (29%)</w:t>
            </w:r>
          </w:p>
        </w:tc>
        <w:tc>
          <w:tcPr>
            <w:tcW w:w="15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C3C10B"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118 (38%)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0338BB5F" w14:textId="0E04ED94" w:rsidR="00C4396B" w:rsidRPr="007D3634" w:rsidRDefault="00C4396B" w:rsidP="005C6CB6">
            <w:pPr>
              <w:spacing w:after="0"/>
              <w:rPr>
                <w:rFonts w:ascii="Arial" w:hAnsi="Arial"/>
                <w:color w:val="000000"/>
                <w:sz w:val="22"/>
                <w:szCs w:val="22"/>
              </w:rPr>
            </w:pPr>
            <w:r>
              <w:rPr>
                <w:rFonts w:ascii="Arial" w:hAnsi="Arial"/>
                <w:color w:val="000000"/>
              </w:rPr>
              <w:t>25 (8%)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03D18191" w14:textId="7834233C" w:rsidR="00C4396B" w:rsidRPr="007D3634" w:rsidRDefault="00C4396B" w:rsidP="005C6CB6">
            <w:pPr>
              <w:spacing w:after="0"/>
              <w:rPr>
                <w:rFonts w:ascii="Arial" w:hAnsi="Arial"/>
                <w:sz w:val="22"/>
                <w:szCs w:val="22"/>
              </w:rPr>
            </w:pPr>
            <w:r w:rsidRPr="007D3634">
              <w:rPr>
                <w:rFonts w:ascii="Arial" w:hAnsi="Arial"/>
                <w:color w:val="000000"/>
                <w:sz w:val="22"/>
                <w:szCs w:val="22"/>
              </w:rPr>
              <w:t>26 (8%)</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643E7E"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309</w:t>
            </w:r>
          </w:p>
        </w:tc>
      </w:tr>
      <w:tr w:rsidR="00C4396B" w:rsidRPr="007D3634" w14:paraId="41893286" w14:textId="77777777" w:rsidTr="00A11EA9">
        <w:tc>
          <w:tcPr>
            <w:tcW w:w="227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7AC71F9" w14:textId="77777777" w:rsidR="00C4396B" w:rsidRPr="007D3634" w:rsidRDefault="00C4396B" w:rsidP="005C6CB6">
            <w:pPr>
              <w:rPr>
                <w:rFonts w:ascii="Arial" w:hAnsi="Arial"/>
                <w:sz w:val="22"/>
                <w:szCs w:val="22"/>
              </w:rPr>
            </w:pPr>
          </w:p>
        </w:tc>
        <w:tc>
          <w:tcPr>
            <w:tcW w:w="20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9D3918"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Yes</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53A42D2D"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99 (24%)</w:t>
            </w:r>
          </w:p>
        </w:tc>
        <w:tc>
          <w:tcPr>
            <w:tcW w:w="13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6600EC"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147 (35%)</w:t>
            </w:r>
          </w:p>
        </w:tc>
        <w:tc>
          <w:tcPr>
            <w:tcW w:w="15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3E34F3"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123 (29%)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635CD295" w14:textId="517CD741" w:rsidR="00C4396B" w:rsidRPr="007D3634" w:rsidRDefault="00C4396B" w:rsidP="005C6CB6">
            <w:pPr>
              <w:spacing w:after="0"/>
              <w:rPr>
                <w:rFonts w:ascii="Arial" w:hAnsi="Arial"/>
                <w:color w:val="000000"/>
                <w:sz w:val="22"/>
                <w:szCs w:val="22"/>
              </w:rPr>
            </w:pPr>
            <w:r>
              <w:rPr>
                <w:rFonts w:ascii="Arial" w:hAnsi="Arial"/>
                <w:color w:val="000000"/>
              </w:rPr>
              <w:t>23 (5%)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7D823899" w14:textId="3278E7AE" w:rsidR="00C4396B" w:rsidRPr="007D3634" w:rsidRDefault="00C4396B" w:rsidP="005C6CB6">
            <w:pPr>
              <w:spacing w:after="0"/>
              <w:rPr>
                <w:rFonts w:ascii="Arial" w:hAnsi="Arial"/>
                <w:sz w:val="22"/>
                <w:szCs w:val="22"/>
              </w:rPr>
            </w:pPr>
            <w:r w:rsidRPr="007D3634">
              <w:rPr>
                <w:rFonts w:ascii="Arial" w:hAnsi="Arial"/>
                <w:color w:val="000000"/>
                <w:sz w:val="22"/>
                <w:szCs w:val="22"/>
              </w:rPr>
              <w:t>52 (12%)</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C23C1F"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421</w:t>
            </w:r>
          </w:p>
        </w:tc>
      </w:tr>
      <w:tr w:rsidR="00C4396B" w:rsidRPr="007D3634" w14:paraId="07C48218" w14:textId="77777777" w:rsidTr="00A11EA9">
        <w:tc>
          <w:tcPr>
            <w:tcW w:w="227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7642089" w14:textId="7B52E6A5" w:rsidR="00C4396B" w:rsidRPr="007D3634" w:rsidRDefault="00C4396B" w:rsidP="005C6CB6">
            <w:pPr>
              <w:spacing w:after="0"/>
              <w:rPr>
                <w:rFonts w:ascii="Arial" w:hAnsi="Arial"/>
                <w:sz w:val="22"/>
                <w:szCs w:val="22"/>
              </w:rPr>
            </w:pPr>
            <w:r>
              <w:rPr>
                <w:rFonts w:ascii="Arial" w:hAnsi="Arial"/>
                <w:color w:val="000000"/>
                <w:sz w:val="22"/>
                <w:szCs w:val="22"/>
              </w:rPr>
              <w:lastRenderedPageBreak/>
              <w:t>Pre-</w:t>
            </w:r>
            <w:r w:rsidRPr="007D3634">
              <w:rPr>
                <w:rFonts w:ascii="Arial" w:hAnsi="Arial"/>
                <w:color w:val="000000"/>
                <w:sz w:val="22"/>
                <w:szCs w:val="22"/>
              </w:rPr>
              <w:t>op</w:t>
            </w:r>
            <w:r>
              <w:rPr>
                <w:rFonts w:ascii="Arial" w:hAnsi="Arial"/>
                <w:color w:val="000000"/>
                <w:sz w:val="22"/>
                <w:szCs w:val="22"/>
              </w:rPr>
              <w:t>erative</w:t>
            </w:r>
            <w:r w:rsidRPr="007D3634">
              <w:rPr>
                <w:rFonts w:ascii="Arial" w:hAnsi="Arial"/>
                <w:color w:val="000000"/>
                <w:sz w:val="22"/>
                <w:szCs w:val="22"/>
              </w:rPr>
              <w:t xml:space="preserve"> CA19.9</w:t>
            </w:r>
            <w:r>
              <w:rPr>
                <w:rFonts w:ascii="Arial" w:hAnsi="Arial"/>
                <w:color w:val="000000"/>
                <w:sz w:val="22"/>
                <w:szCs w:val="22"/>
              </w:rPr>
              <w:t xml:space="preserve"> level (KU/L)</w:t>
            </w:r>
          </w:p>
        </w:tc>
        <w:tc>
          <w:tcPr>
            <w:tcW w:w="20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410A26"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&lt;150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452F409A"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66 (29%)</w:t>
            </w:r>
          </w:p>
        </w:tc>
        <w:tc>
          <w:tcPr>
            <w:tcW w:w="13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CE23E5"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75 (33%)</w:t>
            </w:r>
          </w:p>
        </w:tc>
        <w:tc>
          <w:tcPr>
            <w:tcW w:w="15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43DAC3"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65 (29%)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694D0E5B" w14:textId="3D5AAF28" w:rsidR="00C4396B" w:rsidRPr="007D3634" w:rsidRDefault="00C4396B" w:rsidP="005C6CB6">
            <w:pPr>
              <w:spacing w:after="0"/>
              <w:rPr>
                <w:rFonts w:ascii="Arial" w:hAnsi="Arial"/>
                <w:color w:val="000000"/>
                <w:sz w:val="22"/>
                <w:szCs w:val="22"/>
              </w:rPr>
            </w:pPr>
            <w:r>
              <w:rPr>
                <w:rFonts w:ascii="Arial" w:hAnsi="Arial"/>
                <w:color w:val="000000"/>
              </w:rPr>
              <w:t>16 (7%)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292C4B20" w14:textId="7B077CD6" w:rsidR="00C4396B" w:rsidRPr="007D3634" w:rsidRDefault="00C4396B" w:rsidP="005C6CB6">
            <w:pPr>
              <w:spacing w:after="0"/>
              <w:rPr>
                <w:rFonts w:ascii="Arial" w:hAnsi="Arial"/>
                <w:sz w:val="22"/>
                <w:szCs w:val="22"/>
              </w:rPr>
            </w:pPr>
            <w:r w:rsidRPr="007D3634">
              <w:rPr>
                <w:rFonts w:ascii="Arial" w:hAnsi="Arial"/>
                <w:color w:val="000000"/>
                <w:sz w:val="22"/>
                <w:szCs w:val="22"/>
              </w:rPr>
              <w:t>22 (10%)</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4ACDC3"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228</w:t>
            </w:r>
          </w:p>
        </w:tc>
      </w:tr>
      <w:tr w:rsidR="00C4396B" w:rsidRPr="007D3634" w14:paraId="198C86BC" w14:textId="77777777" w:rsidTr="00A11EA9">
        <w:tc>
          <w:tcPr>
            <w:tcW w:w="227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8BF7470" w14:textId="77777777" w:rsidR="00C4396B" w:rsidRPr="007D3634" w:rsidRDefault="00C4396B" w:rsidP="005C6CB6">
            <w:pPr>
              <w:rPr>
                <w:rFonts w:ascii="Arial" w:hAnsi="Arial"/>
                <w:sz w:val="22"/>
                <w:szCs w:val="22"/>
              </w:rPr>
            </w:pPr>
          </w:p>
        </w:tc>
        <w:tc>
          <w:tcPr>
            <w:tcW w:w="20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2BC7D"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≥150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2C65CC0C"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42 (18%)</w:t>
            </w:r>
          </w:p>
        </w:tc>
        <w:tc>
          <w:tcPr>
            <w:tcW w:w="13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51AA85"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80 (35%)</w:t>
            </w:r>
          </w:p>
        </w:tc>
        <w:tc>
          <w:tcPr>
            <w:tcW w:w="15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079911"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81 (35%)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6AD7907E" w14:textId="5AFE6380" w:rsidR="00C4396B" w:rsidRPr="007D3634" w:rsidRDefault="00C4396B" w:rsidP="005C6CB6">
            <w:pPr>
              <w:spacing w:after="0"/>
              <w:rPr>
                <w:rFonts w:ascii="Arial" w:hAnsi="Arial"/>
                <w:color w:val="000000"/>
                <w:sz w:val="22"/>
                <w:szCs w:val="22"/>
              </w:rPr>
            </w:pPr>
            <w:r>
              <w:rPr>
                <w:rFonts w:ascii="Arial" w:hAnsi="Arial"/>
                <w:color w:val="000000"/>
              </w:rPr>
              <w:t>15 (7%)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4E87F877" w14:textId="4C2CB98F" w:rsidR="00C4396B" w:rsidRPr="007D3634" w:rsidRDefault="00C4396B" w:rsidP="005C6CB6">
            <w:pPr>
              <w:spacing w:after="0"/>
              <w:rPr>
                <w:rFonts w:ascii="Arial" w:hAnsi="Arial"/>
                <w:sz w:val="22"/>
                <w:szCs w:val="22"/>
              </w:rPr>
            </w:pPr>
            <w:r w:rsidRPr="007D3634">
              <w:rPr>
                <w:rFonts w:ascii="Arial" w:hAnsi="Arial"/>
                <w:color w:val="000000"/>
                <w:sz w:val="22"/>
                <w:szCs w:val="22"/>
              </w:rPr>
              <w:t>27 (12%)</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53DE85"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230</w:t>
            </w:r>
          </w:p>
        </w:tc>
      </w:tr>
      <w:tr w:rsidR="00C4396B" w:rsidRPr="007D3634" w14:paraId="5A8E4936" w14:textId="77777777" w:rsidTr="00A11EA9">
        <w:tc>
          <w:tcPr>
            <w:tcW w:w="227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F199BC9" w14:textId="4633BC21" w:rsidR="00C4396B" w:rsidRPr="007D3634" w:rsidRDefault="00C4396B" w:rsidP="005C6CB6">
            <w:pPr>
              <w:spacing w:after="0"/>
              <w:rPr>
                <w:rFonts w:ascii="Arial" w:hAnsi="Arial"/>
                <w:sz w:val="22"/>
                <w:szCs w:val="22"/>
              </w:rPr>
            </w:pPr>
            <w:r>
              <w:rPr>
                <w:rFonts w:ascii="Arial" w:hAnsi="Arial"/>
                <w:color w:val="000000"/>
                <w:sz w:val="22"/>
                <w:szCs w:val="22"/>
              </w:rPr>
              <w:t>Post-</w:t>
            </w:r>
            <w:r w:rsidRPr="007D3634">
              <w:rPr>
                <w:rFonts w:ascii="Arial" w:hAnsi="Arial"/>
                <w:color w:val="000000"/>
                <w:sz w:val="22"/>
                <w:szCs w:val="22"/>
              </w:rPr>
              <w:t>op</w:t>
            </w:r>
            <w:r>
              <w:rPr>
                <w:rFonts w:ascii="Arial" w:hAnsi="Arial"/>
                <w:color w:val="000000"/>
                <w:sz w:val="22"/>
                <w:szCs w:val="22"/>
              </w:rPr>
              <w:t>erative</w:t>
            </w:r>
            <w:r w:rsidRPr="007D3634">
              <w:rPr>
                <w:rFonts w:ascii="Arial" w:hAnsi="Arial"/>
                <w:color w:val="000000"/>
                <w:sz w:val="22"/>
                <w:szCs w:val="22"/>
              </w:rPr>
              <w:t xml:space="preserve"> CA19.9</w:t>
            </w:r>
            <w:r>
              <w:rPr>
                <w:rFonts w:ascii="Arial" w:hAnsi="Arial"/>
                <w:color w:val="000000"/>
                <w:sz w:val="22"/>
                <w:szCs w:val="22"/>
              </w:rPr>
              <w:t xml:space="preserve"> level (KL/L)</w:t>
            </w:r>
          </w:p>
        </w:tc>
        <w:tc>
          <w:tcPr>
            <w:tcW w:w="20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7A3E6B"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&lt;18.7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70B964E3"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107 (32%)</w:t>
            </w:r>
          </w:p>
        </w:tc>
        <w:tc>
          <w:tcPr>
            <w:tcW w:w="13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604663"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102 (31%)</w:t>
            </w:r>
          </w:p>
        </w:tc>
        <w:tc>
          <w:tcPr>
            <w:tcW w:w="15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79096C"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93 (28%)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273372CC" w14:textId="6C3C1AC3" w:rsidR="00C4396B" w:rsidRPr="007D3634" w:rsidRDefault="00C4396B" w:rsidP="005C6CB6">
            <w:pPr>
              <w:spacing w:after="0"/>
              <w:rPr>
                <w:rFonts w:ascii="Arial" w:hAnsi="Arial"/>
                <w:color w:val="000000"/>
                <w:sz w:val="22"/>
                <w:szCs w:val="22"/>
              </w:rPr>
            </w:pPr>
            <w:r>
              <w:rPr>
                <w:rFonts w:ascii="Arial" w:hAnsi="Arial"/>
                <w:color w:val="000000"/>
              </w:rPr>
              <w:t>18 (5%)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116B5CB0" w14:textId="6ACF210A" w:rsidR="00C4396B" w:rsidRPr="007D3634" w:rsidRDefault="00C4396B" w:rsidP="005C6CB6">
            <w:pPr>
              <w:spacing w:after="0"/>
              <w:rPr>
                <w:rFonts w:ascii="Arial" w:hAnsi="Arial"/>
                <w:sz w:val="22"/>
                <w:szCs w:val="22"/>
              </w:rPr>
            </w:pPr>
            <w:r w:rsidRPr="007D3634">
              <w:rPr>
                <w:rFonts w:ascii="Arial" w:hAnsi="Arial"/>
                <w:color w:val="000000"/>
                <w:sz w:val="22"/>
                <w:szCs w:val="22"/>
              </w:rPr>
              <w:t>29 (9%)</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CF8781"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331</w:t>
            </w:r>
          </w:p>
        </w:tc>
      </w:tr>
      <w:tr w:rsidR="00C4396B" w:rsidRPr="007D3634" w14:paraId="70DEBEC7" w14:textId="77777777" w:rsidTr="00A11EA9">
        <w:tc>
          <w:tcPr>
            <w:tcW w:w="227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F9B854B" w14:textId="77777777" w:rsidR="00C4396B" w:rsidRPr="007D3634" w:rsidRDefault="00C4396B" w:rsidP="005C6CB6">
            <w:pPr>
              <w:rPr>
                <w:rFonts w:ascii="Arial" w:hAnsi="Arial"/>
                <w:sz w:val="22"/>
                <w:szCs w:val="22"/>
              </w:rPr>
            </w:pPr>
          </w:p>
        </w:tc>
        <w:tc>
          <w:tcPr>
            <w:tcW w:w="20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555E92"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≥18.7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6219D616"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51 (15%)</w:t>
            </w:r>
          </w:p>
        </w:tc>
        <w:tc>
          <w:tcPr>
            <w:tcW w:w="13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36FC09"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115 (35%)</w:t>
            </w:r>
          </w:p>
        </w:tc>
        <w:tc>
          <w:tcPr>
            <w:tcW w:w="15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6FAA48"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121 (37%)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393D016B" w14:textId="58DB8EF1" w:rsidR="00C4396B" w:rsidRPr="007D3634" w:rsidRDefault="00C4396B" w:rsidP="005C6CB6">
            <w:pPr>
              <w:spacing w:after="0"/>
              <w:rPr>
                <w:rFonts w:ascii="Arial" w:hAnsi="Arial"/>
                <w:color w:val="000000"/>
                <w:sz w:val="22"/>
                <w:szCs w:val="22"/>
              </w:rPr>
            </w:pPr>
            <w:r>
              <w:rPr>
                <w:rFonts w:ascii="Arial" w:hAnsi="Arial"/>
                <w:color w:val="000000"/>
              </w:rPr>
              <w:t>22 (7%)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02E44ACD" w14:textId="7BC7C0D1" w:rsidR="00C4396B" w:rsidRPr="007D3634" w:rsidRDefault="00C4396B" w:rsidP="005C6CB6">
            <w:pPr>
              <w:spacing w:after="0"/>
              <w:rPr>
                <w:rFonts w:ascii="Arial" w:hAnsi="Arial"/>
                <w:sz w:val="22"/>
                <w:szCs w:val="22"/>
              </w:rPr>
            </w:pPr>
            <w:r w:rsidRPr="007D3634">
              <w:rPr>
                <w:rFonts w:ascii="Arial" w:hAnsi="Arial"/>
                <w:color w:val="000000"/>
                <w:sz w:val="22"/>
                <w:szCs w:val="22"/>
              </w:rPr>
              <w:t>44 (13%)</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164842"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331</w:t>
            </w:r>
          </w:p>
        </w:tc>
      </w:tr>
      <w:tr w:rsidR="00C4396B" w:rsidRPr="007D3634" w14:paraId="2E271A3A" w14:textId="77777777" w:rsidTr="00A11EA9">
        <w:tc>
          <w:tcPr>
            <w:tcW w:w="227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C49CEF9" w14:textId="49C518CD" w:rsidR="00C4396B" w:rsidRPr="007D3634" w:rsidRDefault="00C4396B" w:rsidP="005C6CB6">
            <w:pPr>
              <w:spacing w:after="0"/>
              <w:rPr>
                <w:rFonts w:ascii="Arial" w:hAnsi="Arial"/>
                <w:sz w:val="22"/>
                <w:szCs w:val="22"/>
              </w:rPr>
            </w:pPr>
            <w:r>
              <w:rPr>
                <w:rFonts w:ascii="Arial" w:hAnsi="Arial"/>
                <w:color w:val="000000"/>
                <w:sz w:val="22"/>
                <w:szCs w:val="22"/>
              </w:rPr>
              <w:t>Pre-</w:t>
            </w:r>
            <w:r w:rsidRPr="007D3634">
              <w:rPr>
                <w:rFonts w:ascii="Arial" w:hAnsi="Arial"/>
                <w:color w:val="000000"/>
                <w:sz w:val="22"/>
                <w:szCs w:val="22"/>
              </w:rPr>
              <w:t>op</w:t>
            </w:r>
            <w:r>
              <w:rPr>
                <w:rFonts w:ascii="Arial" w:hAnsi="Arial"/>
                <w:color w:val="000000"/>
                <w:sz w:val="22"/>
                <w:szCs w:val="22"/>
              </w:rPr>
              <w:t>erative</w:t>
            </w:r>
            <w:r w:rsidRPr="007D3634">
              <w:rPr>
                <w:rFonts w:ascii="Arial" w:hAnsi="Arial"/>
                <w:color w:val="000000"/>
                <w:sz w:val="22"/>
                <w:szCs w:val="22"/>
              </w:rPr>
              <w:t xml:space="preserve"> CRP</w:t>
            </w:r>
            <w:r>
              <w:rPr>
                <w:rFonts w:ascii="Arial" w:hAnsi="Arial"/>
                <w:color w:val="000000"/>
                <w:sz w:val="22"/>
                <w:szCs w:val="22"/>
              </w:rPr>
              <w:t xml:space="preserve"> level (mg/L)</w:t>
            </w:r>
          </w:p>
        </w:tc>
        <w:tc>
          <w:tcPr>
            <w:tcW w:w="20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95E65F"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&lt;7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5FB3A207"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63 (24%)</w:t>
            </w:r>
          </w:p>
        </w:tc>
        <w:tc>
          <w:tcPr>
            <w:tcW w:w="13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5BC661"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85 (32%)</w:t>
            </w:r>
          </w:p>
        </w:tc>
        <w:tc>
          <w:tcPr>
            <w:tcW w:w="15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D636EE"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90 (34%)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7972E82A" w14:textId="7A07A729" w:rsidR="00C4396B" w:rsidRPr="007D3634" w:rsidRDefault="00C4396B" w:rsidP="005C6CB6">
            <w:pPr>
              <w:spacing w:after="0"/>
              <w:rPr>
                <w:rFonts w:ascii="Arial" w:hAnsi="Arial"/>
                <w:color w:val="000000"/>
                <w:sz w:val="22"/>
                <w:szCs w:val="22"/>
              </w:rPr>
            </w:pPr>
            <w:r>
              <w:rPr>
                <w:rFonts w:ascii="Arial" w:hAnsi="Arial"/>
                <w:color w:val="000000"/>
              </w:rPr>
              <w:t>19 (7%)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55060B12" w14:textId="746C4A7F" w:rsidR="00C4396B" w:rsidRPr="007D3634" w:rsidRDefault="00C4396B" w:rsidP="005C6CB6">
            <w:pPr>
              <w:spacing w:after="0"/>
              <w:rPr>
                <w:rFonts w:ascii="Arial" w:hAnsi="Arial"/>
                <w:sz w:val="22"/>
                <w:szCs w:val="22"/>
              </w:rPr>
            </w:pPr>
            <w:r w:rsidRPr="007D3634">
              <w:rPr>
                <w:rFonts w:ascii="Arial" w:hAnsi="Arial"/>
                <w:color w:val="000000"/>
                <w:sz w:val="22"/>
                <w:szCs w:val="22"/>
              </w:rPr>
              <w:t>29 (11%)</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E39DBC"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267</w:t>
            </w:r>
          </w:p>
        </w:tc>
      </w:tr>
      <w:tr w:rsidR="00C4396B" w:rsidRPr="007D3634" w14:paraId="7F40AB83" w14:textId="77777777" w:rsidTr="00A11EA9">
        <w:tc>
          <w:tcPr>
            <w:tcW w:w="227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D25F03F" w14:textId="77777777" w:rsidR="00C4396B" w:rsidRPr="007D3634" w:rsidRDefault="00C4396B" w:rsidP="005C6CB6">
            <w:pPr>
              <w:rPr>
                <w:rFonts w:ascii="Arial" w:hAnsi="Arial"/>
                <w:sz w:val="22"/>
                <w:szCs w:val="22"/>
              </w:rPr>
            </w:pPr>
          </w:p>
        </w:tc>
        <w:tc>
          <w:tcPr>
            <w:tcW w:w="20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7E7E2D"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46BB3D4B"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60 (22%)</w:t>
            </w:r>
          </w:p>
        </w:tc>
        <w:tc>
          <w:tcPr>
            <w:tcW w:w="13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2B41E3"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93 (33%)</w:t>
            </w:r>
          </w:p>
        </w:tc>
        <w:tc>
          <w:tcPr>
            <w:tcW w:w="15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8B5A8F"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97 (35%)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1405872C" w14:textId="12A4DA84" w:rsidR="00C4396B" w:rsidRPr="007D3634" w:rsidRDefault="00C4396B" w:rsidP="005C6CB6">
            <w:pPr>
              <w:spacing w:after="0"/>
              <w:rPr>
                <w:rFonts w:ascii="Arial" w:hAnsi="Arial"/>
                <w:color w:val="000000"/>
                <w:sz w:val="22"/>
                <w:szCs w:val="22"/>
              </w:rPr>
            </w:pPr>
            <w:r>
              <w:rPr>
                <w:rFonts w:ascii="Arial" w:hAnsi="Arial"/>
                <w:color w:val="000000"/>
              </w:rPr>
              <w:t>21 (8%)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531E0986" w14:textId="4841812D" w:rsidR="00C4396B" w:rsidRPr="007D3634" w:rsidRDefault="00C4396B" w:rsidP="005C6CB6">
            <w:pPr>
              <w:spacing w:after="0"/>
              <w:rPr>
                <w:rFonts w:ascii="Arial" w:hAnsi="Arial"/>
                <w:sz w:val="22"/>
                <w:szCs w:val="22"/>
              </w:rPr>
            </w:pPr>
            <w:r w:rsidRPr="007D3634">
              <w:rPr>
                <w:rFonts w:ascii="Arial" w:hAnsi="Arial"/>
                <w:color w:val="000000"/>
                <w:sz w:val="22"/>
                <w:szCs w:val="22"/>
              </w:rPr>
              <w:t>29 (10%)</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6030E5"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279</w:t>
            </w:r>
          </w:p>
        </w:tc>
      </w:tr>
      <w:tr w:rsidR="00C4396B" w:rsidRPr="007D3634" w14:paraId="04A84332" w14:textId="77777777" w:rsidTr="00A11EA9">
        <w:tc>
          <w:tcPr>
            <w:tcW w:w="227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F00B720" w14:textId="3A19ED99" w:rsidR="00C4396B" w:rsidRPr="007D3634" w:rsidRDefault="00C4396B" w:rsidP="005C6CB6">
            <w:pPr>
              <w:spacing w:after="0"/>
              <w:rPr>
                <w:rFonts w:ascii="Arial" w:hAnsi="Arial"/>
                <w:sz w:val="22"/>
                <w:szCs w:val="22"/>
              </w:rPr>
            </w:pPr>
            <w:r>
              <w:rPr>
                <w:rFonts w:ascii="Arial" w:hAnsi="Arial"/>
                <w:color w:val="000000"/>
                <w:sz w:val="22"/>
                <w:szCs w:val="22"/>
              </w:rPr>
              <w:t>Post-</w:t>
            </w:r>
            <w:r w:rsidRPr="007D3634">
              <w:rPr>
                <w:rFonts w:ascii="Arial" w:hAnsi="Arial"/>
                <w:color w:val="000000"/>
                <w:sz w:val="22"/>
                <w:szCs w:val="22"/>
              </w:rPr>
              <w:t>op</w:t>
            </w:r>
            <w:r>
              <w:rPr>
                <w:rFonts w:ascii="Arial" w:hAnsi="Arial"/>
                <w:color w:val="000000"/>
                <w:sz w:val="22"/>
                <w:szCs w:val="22"/>
              </w:rPr>
              <w:t>erative</w:t>
            </w:r>
            <w:r w:rsidRPr="007D3634">
              <w:rPr>
                <w:rFonts w:ascii="Arial" w:hAnsi="Arial"/>
                <w:color w:val="000000"/>
                <w:sz w:val="22"/>
                <w:szCs w:val="22"/>
              </w:rPr>
              <w:t xml:space="preserve"> CRP</w:t>
            </w:r>
            <w:r>
              <w:rPr>
                <w:rFonts w:ascii="Arial" w:hAnsi="Arial"/>
                <w:color w:val="000000"/>
                <w:sz w:val="22"/>
                <w:szCs w:val="22"/>
              </w:rPr>
              <w:t xml:space="preserve"> level (mg/L)</w:t>
            </w:r>
          </w:p>
        </w:tc>
        <w:tc>
          <w:tcPr>
            <w:tcW w:w="20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7E2E41"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&lt;5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48C12F2E"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70 (23%)</w:t>
            </w:r>
          </w:p>
        </w:tc>
        <w:tc>
          <w:tcPr>
            <w:tcW w:w="13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3BE110"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112 (37%)</w:t>
            </w:r>
          </w:p>
        </w:tc>
        <w:tc>
          <w:tcPr>
            <w:tcW w:w="15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35E520"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97 (32%)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56754552" w14:textId="595FAEED" w:rsidR="00C4396B" w:rsidRPr="007D3634" w:rsidRDefault="00C4396B" w:rsidP="005C6CB6">
            <w:pPr>
              <w:spacing w:after="0"/>
              <w:rPr>
                <w:rFonts w:ascii="Arial" w:hAnsi="Arial"/>
                <w:color w:val="000000"/>
                <w:sz w:val="22"/>
                <w:szCs w:val="22"/>
              </w:rPr>
            </w:pPr>
            <w:r>
              <w:rPr>
                <w:rFonts w:ascii="Arial" w:hAnsi="Arial"/>
                <w:color w:val="000000"/>
              </w:rPr>
              <w:t>16 (5%)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58A3CCF2" w14:textId="331F6512" w:rsidR="00C4396B" w:rsidRPr="007D3634" w:rsidRDefault="00C4396B" w:rsidP="005C6CB6">
            <w:pPr>
              <w:spacing w:after="0"/>
              <w:rPr>
                <w:rFonts w:ascii="Arial" w:hAnsi="Arial"/>
                <w:sz w:val="22"/>
                <w:szCs w:val="22"/>
              </w:rPr>
            </w:pPr>
            <w:r w:rsidRPr="007D3634">
              <w:rPr>
                <w:rFonts w:ascii="Arial" w:hAnsi="Arial"/>
                <w:color w:val="000000"/>
                <w:sz w:val="22"/>
                <w:szCs w:val="22"/>
              </w:rPr>
              <w:t>27 (9%)</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FA5554"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306</w:t>
            </w:r>
          </w:p>
        </w:tc>
      </w:tr>
      <w:tr w:rsidR="00C4396B" w:rsidRPr="007D3634" w14:paraId="31980EDE" w14:textId="77777777" w:rsidTr="00A11EA9">
        <w:tc>
          <w:tcPr>
            <w:tcW w:w="227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6269A2C" w14:textId="77777777" w:rsidR="00C4396B" w:rsidRPr="007D3634" w:rsidRDefault="00C4396B" w:rsidP="005C6CB6">
            <w:pPr>
              <w:rPr>
                <w:rFonts w:ascii="Arial" w:hAnsi="Arial"/>
                <w:sz w:val="22"/>
                <w:szCs w:val="22"/>
              </w:rPr>
            </w:pPr>
          </w:p>
        </w:tc>
        <w:tc>
          <w:tcPr>
            <w:tcW w:w="20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F56EFD"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4FAFB40E"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90 (23%)</w:t>
            </w:r>
          </w:p>
        </w:tc>
        <w:tc>
          <w:tcPr>
            <w:tcW w:w="13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9B5641"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114 (30%)</w:t>
            </w:r>
          </w:p>
        </w:tc>
        <w:tc>
          <w:tcPr>
            <w:tcW w:w="15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48B4EF"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134 (35%)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1FB93372" w14:textId="46C6A40C" w:rsidR="00C4396B" w:rsidRPr="007D3634" w:rsidRDefault="00C4396B" w:rsidP="005C6CB6">
            <w:pPr>
              <w:spacing w:after="0"/>
              <w:rPr>
                <w:rFonts w:ascii="Arial" w:hAnsi="Arial"/>
                <w:color w:val="000000"/>
                <w:sz w:val="22"/>
                <w:szCs w:val="22"/>
              </w:rPr>
            </w:pPr>
            <w:r>
              <w:rPr>
                <w:rFonts w:ascii="Arial" w:hAnsi="Arial"/>
                <w:color w:val="000000"/>
              </w:rPr>
              <w:t>29 (8%)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4C520CF1" w14:textId="6BF13633" w:rsidR="00C4396B" w:rsidRPr="007D3634" w:rsidRDefault="00C4396B" w:rsidP="005C6CB6">
            <w:pPr>
              <w:spacing w:after="0"/>
              <w:rPr>
                <w:rFonts w:ascii="Arial" w:hAnsi="Arial"/>
                <w:sz w:val="22"/>
                <w:szCs w:val="22"/>
              </w:rPr>
            </w:pPr>
            <w:r w:rsidRPr="007D3634">
              <w:rPr>
                <w:rFonts w:ascii="Arial" w:hAnsi="Arial"/>
                <w:color w:val="000000"/>
                <w:sz w:val="22"/>
                <w:szCs w:val="22"/>
              </w:rPr>
              <w:t>46 (12%)</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C74469" w14:textId="77777777" w:rsidR="00C4396B" w:rsidRPr="007D3634" w:rsidRDefault="00C4396B" w:rsidP="005C6CB6">
            <w:pPr>
              <w:spacing w:after="0"/>
              <w:rPr>
                <w:rFonts w:ascii="Arial" w:hAnsi="Arial"/>
                <w:sz w:val="22"/>
                <w:szCs w:val="22"/>
              </w:rPr>
            </w:pPr>
            <w:r w:rsidRPr="007D3634">
              <w:rPr>
                <w:rFonts w:ascii="Arial" w:hAnsi="Arial"/>
                <w:color w:val="000000"/>
                <w:sz w:val="22"/>
                <w:szCs w:val="22"/>
              </w:rPr>
              <w:t>384</w:t>
            </w:r>
          </w:p>
        </w:tc>
      </w:tr>
    </w:tbl>
    <w:p w14:paraId="3A5AAB13" w14:textId="68BFD3FF" w:rsidR="00E552F4" w:rsidRPr="007D3634" w:rsidRDefault="00844833" w:rsidP="005C6CB6">
      <w:pPr>
        <w:pStyle w:val="ListParagraph"/>
        <w:spacing w:line="480" w:lineRule="auto"/>
        <w:ind w:left="0"/>
        <w:rPr>
          <w:rFonts w:ascii="Arial" w:hAnsi="Arial" w:cs="Arial"/>
          <w:sz w:val="22"/>
          <w:szCs w:val="22"/>
        </w:rPr>
      </w:pPr>
      <w:r w:rsidRPr="007D3634" w:rsidDel="00293445">
        <w:rPr>
          <w:rFonts w:ascii="Arial" w:hAnsi="Arial" w:cs="Arial"/>
          <w:color w:val="FF0000"/>
          <w:sz w:val="22"/>
          <w:szCs w:val="22"/>
          <w:highlight w:val="yellow"/>
        </w:rPr>
        <w:t xml:space="preserve"> </w:t>
      </w:r>
    </w:p>
    <w:p w14:paraId="6EEEA4FE" w14:textId="2107D651" w:rsidR="008A4B7B" w:rsidRPr="007D3634" w:rsidRDefault="00E552F4" w:rsidP="005C6CB6">
      <w:pPr>
        <w:widowControl w:val="0"/>
        <w:autoSpaceDE w:val="0"/>
        <w:autoSpaceDN w:val="0"/>
        <w:adjustRightInd w:val="0"/>
        <w:spacing w:after="0" w:line="480" w:lineRule="auto"/>
        <w:rPr>
          <w:rFonts w:ascii="Arial" w:eastAsiaTheme="minorEastAsia" w:hAnsi="Arial"/>
          <w:sz w:val="22"/>
          <w:szCs w:val="22"/>
        </w:rPr>
      </w:pPr>
      <w:r w:rsidRPr="007D3634">
        <w:rPr>
          <w:rFonts w:ascii="Arial" w:eastAsiaTheme="minorEastAsia" w:hAnsi="Arial"/>
          <w:sz w:val="22"/>
          <w:szCs w:val="22"/>
        </w:rPr>
        <w:t>*</w:t>
      </w:r>
      <w:r w:rsidR="008A04CA" w:rsidRPr="007D3634">
        <w:rPr>
          <w:rFonts w:ascii="Arial" w:eastAsiaTheme="minorEastAsia" w:hAnsi="Arial"/>
          <w:sz w:val="22"/>
          <w:szCs w:val="22"/>
        </w:rPr>
        <w:t>Toxicity was graded according to</w:t>
      </w:r>
      <w:r w:rsidR="000F7D23" w:rsidRPr="007D3634">
        <w:rPr>
          <w:rFonts w:ascii="Arial" w:eastAsiaTheme="minorEastAsia" w:hAnsi="Arial"/>
          <w:sz w:val="22"/>
          <w:szCs w:val="22"/>
        </w:rPr>
        <w:t xml:space="preserve"> the National Cancer Institute C</w:t>
      </w:r>
      <w:r w:rsidR="008A04CA" w:rsidRPr="007D3634">
        <w:rPr>
          <w:rFonts w:ascii="Arial" w:eastAsiaTheme="minorEastAsia" w:hAnsi="Arial"/>
          <w:sz w:val="22"/>
          <w:szCs w:val="22"/>
        </w:rPr>
        <w:t>ommon</w:t>
      </w:r>
      <w:r w:rsidR="000F7D23" w:rsidRPr="007D3634">
        <w:rPr>
          <w:rFonts w:ascii="Arial" w:eastAsiaTheme="minorEastAsia" w:hAnsi="Arial"/>
          <w:sz w:val="22"/>
          <w:szCs w:val="22"/>
        </w:rPr>
        <w:t xml:space="preserve"> Toxicity C</w:t>
      </w:r>
      <w:r w:rsidR="008A04CA" w:rsidRPr="007D3634">
        <w:rPr>
          <w:rFonts w:ascii="Arial" w:eastAsiaTheme="minorEastAsia" w:hAnsi="Arial"/>
          <w:sz w:val="22"/>
          <w:szCs w:val="22"/>
        </w:rPr>
        <w:t>riteria, version 4.03.</w:t>
      </w:r>
      <w:r w:rsidR="008A04CA" w:rsidRPr="007D3634">
        <w:rPr>
          <w:rFonts w:ascii="Arial" w:hAnsi="Arial" w:cs="Arial"/>
          <w:sz w:val="22"/>
          <w:szCs w:val="22"/>
        </w:rPr>
        <w:t xml:space="preserve"> </w:t>
      </w:r>
      <w:r w:rsidR="008A4B7B" w:rsidRPr="007D3634">
        <w:rPr>
          <w:rFonts w:ascii="Arial" w:hAnsi="Arial" w:cs="Arial"/>
          <w:sz w:val="22"/>
          <w:szCs w:val="22"/>
        </w:rPr>
        <w:br w:type="page"/>
      </w:r>
    </w:p>
    <w:p w14:paraId="543C88D4" w14:textId="77777777" w:rsidR="008A4B7B" w:rsidRPr="007D3634" w:rsidRDefault="008A4B7B" w:rsidP="005C6CB6">
      <w:pPr>
        <w:spacing w:line="480" w:lineRule="auto"/>
        <w:rPr>
          <w:rFonts w:ascii="Arial" w:hAnsi="Arial" w:cs="Arial"/>
          <w:b/>
          <w:i/>
          <w:sz w:val="22"/>
          <w:szCs w:val="22"/>
        </w:rPr>
        <w:sectPr w:rsidR="008A4B7B" w:rsidRPr="007D3634" w:rsidSect="00197DBE">
          <w:type w:val="oddPage"/>
          <w:pgSz w:w="16817" w:h="11901" w:orient="landscape"/>
          <w:pgMar w:top="1418" w:right="1418" w:bottom="1418" w:left="1418" w:header="709" w:footer="709" w:gutter="0"/>
          <w:cols w:space="708"/>
          <w:docGrid w:linePitch="360"/>
        </w:sectPr>
      </w:pPr>
    </w:p>
    <w:p w14:paraId="315A14CB" w14:textId="48FC2722" w:rsidR="008A4B7B" w:rsidRDefault="008A4B7B" w:rsidP="005C6CB6">
      <w:pPr>
        <w:spacing w:line="480" w:lineRule="auto"/>
        <w:rPr>
          <w:rFonts w:ascii="Arial" w:hAnsi="Arial" w:cs="Arial"/>
          <w:sz w:val="22"/>
          <w:szCs w:val="22"/>
        </w:rPr>
      </w:pPr>
      <w:r w:rsidRPr="007D3634">
        <w:rPr>
          <w:rFonts w:ascii="Arial" w:hAnsi="Arial" w:cs="Arial"/>
          <w:b/>
          <w:sz w:val="22"/>
          <w:szCs w:val="22"/>
        </w:rPr>
        <w:lastRenderedPageBreak/>
        <w:t>Table 2.</w:t>
      </w:r>
      <w:r w:rsidRPr="007D3634">
        <w:rPr>
          <w:rFonts w:ascii="Arial" w:hAnsi="Arial" w:cs="Arial"/>
          <w:sz w:val="22"/>
          <w:szCs w:val="22"/>
        </w:rPr>
        <w:t xml:space="preserve"> Sites of first recurrence</w:t>
      </w:r>
      <w:r w:rsidR="000F7D23" w:rsidRPr="007D3634">
        <w:rPr>
          <w:rFonts w:ascii="Arial" w:hAnsi="Arial" w:cs="Arial"/>
          <w:sz w:val="22"/>
          <w:szCs w:val="22"/>
        </w:rPr>
        <w:t xml:space="preserve"> and median </w:t>
      </w:r>
      <w:r w:rsidR="00EC3D85">
        <w:rPr>
          <w:rFonts w:ascii="Arial" w:hAnsi="Arial" w:cs="Arial"/>
          <w:sz w:val="22"/>
          <w:szCs w:val="22"/>
        </w:rPr>
        <w:t xml:space="preserve">overall </w:t>
      </w:r>
      <w:r w:rsidR="000F7D23" w:rsidRPr="007D3634">
        <w:rPr>
          <w:rFonts w:ascii="Arial" w:hAnsi="Arial" w:cs="Arial"/>
          <w:sz w:val="22"/>
          <w:szCs w:val="22"/>
        </w:rPr>
        <w:t>survival</w:t>
      </w:r>
      <w:r w:rsidR="00EC3D85">
        <w:rPr>
          <w:rFonts w:ascii="Arial" w:hAnsi="Arial" w:cs="Arial"/>
          <w:sz w:val="22"/>
          <w:szCs w:val="22"/>
        </w:rPr>
        <w:t xml:space="preserve"> from randomization, and median survival after diagnosis of</w:t>
      </w:r>
      <w:r w:rsidR="0056723F">
        <w:rPr>
          <w:rFonts w:ascii="Arial" w:hAnsi="Arial" w:cs="Arial"/>
          <w:sz w:val="22"/>
          <w:szCs w:val="22"/>
        </w:rPr>
        <w:t xml:space="preserve"> recurrence</w:t>
      </w:r>
      <w:r w:rsidR="000F7D23" w:rsidRPr="007D3634">
        <w:rPr>
          <w:rFonts w:ascii="Arial" w:hAnsi="Arial" w:cs="Arial"/>
          <w:sz w:val="22"/>
          <w:szCs w:val="22"/>
        </w:rPr>
        <w:t xml:space="preserve"> by site</w:t>
      </w:r>
      <w:r w:rsidR="00A10438">
        <w:rPr>
          <w:rFonts w:ascii="Arial" w:hAnsi="Arial" w:cs="Arial"/>
          <w:sz w:val="22"/>
          <w:szCs w:val="22"/>
        </w:rPr>
        <w:t>.</w:t>
      </w:r>
    </w:p>
    <w:tbl>
      <w:tblPr>
        <w:tblStyle w:val="LightList-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7"/>
        <w:gridCol w:w="1048"/>
        <w:gridCol w:w="2356"/>
        <w:gridCol w:w="3152"/>
        <w:gridCol w:w="3018"/>
      </w:tblGrid>
      <w:tr w:rsidR="00714615" w:rsidRPr="007D3634" w14:paraId="54B08282" w14:textId="77777777" w:rsidTr="007146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7" w:type="dxa"/>
            <w:shd w:val="clear" w:color="auto" w:fill="BFBFBF" w:themeFill="background1" w:themeFillShade="BF"/>
          </w:tcPr>
          <w:p w14:paraId="6BA445C9" w14:textId="77777777" w:rsidR="00714615" w:rsidRPr="007D3634" w:rsidRDefault="00714615" w:rsidP="00714615">
            <w:pPr>
              <w:spacing w:after="0"/>
              <w:jc w:val="center"/>
              <w:rPr>
                <w:rFonts w:ascii="Arial" w:hAnsi="Arial"/>
                <w:sz w:val="22"/>
                <w:szCs w:val="22"/>
              </w:rPr>
            </w:pPr>
            <w:r w:rsidRPr="007D3634">
              <w:rPr>
                <w:rFonts w:ascii="Arial" w:hAnsi="Arial"/>
                <w:b w:val="0"/>
                <w:color w:val="000000"/>
                <w:sz w:val="22"/>
                <w:szCs w:val="22"/>
              </w:rPr>
              <w:t>Site of recurrence</w:t>
            </w:r>
          </w:p>
        </w:tc>
        <w:tc>
          <w:tcPr>
            <w:tcW w:w="1048" w:type="dxa"/>
            <w:shd w:val="clear" w:color="auto" w:fill="BFBFBF" w:themeFill="background1" w:themeFillShade="BF"/>
          </w:tcPr>
          <w:p w14:paraId="181613E7" w14:textId="77777777" w:rsidR="00714615" w:rsidRPr="007D3634" w:rsidRDefault="00714615" w:rsidP="00714615">
            <w:pPr>
              <w:spacing w:after="0"/>
              <w:jc w:val="center"/>
              <w:cnfStyle w:val="100000000000" w:firstRow="1" w:lastRow="0" w:firstColumn="0" w:lastColumn="0" w:oddVBand="0" w:evenVBand="0" w:oddHBand="0" w:evenHBand="0" w:firstRowFirstColumn="0" w:firstRowLastColumn="0" w:lastRowFirstColumn="0" w:lastRowLastColumn="0"/>
              <w:rPr>
                <w:rFonts w:ascii="Arial" w:hAnsi="Arial"/>
                <w:sz w:val="22"/>
                <w:szCs w:val="22"/>
              </w:rPr>
            </w:pPr>
            <w:r w:rsidRPr="007D3634">
              <w:rPr>
                <w:rFonts w:ascii="Arial" w:hAnsi="Arial"/>
                <w:b w:val="0"/>
                <w:color w:val="000000"/>
                <w:sz w:val="22"/>
                <w:szCs w:val="22"/>
              </w:rPr>
              <w:t>n</w:t>
            </w:r>
          </w:p>
        </w:tc>
        <w:tc>
          <w:tcPr>
            <w:tcW w:w="2356" w:type="dxa"/>
            <w:shd w:val="clear" w:color="auto" w:fill="BFBFBF" w:themeFill="background1" w:themeFillShade="BF"/>
          </w:tcPr>
          <w:p w14:paraId="22063D57" w14:textId="77777777" w:rsidR="00714615" w:rsidRPr="00534ECE" w:rsidRDefault="00714615" w:rsidP="00714615">
            <w:pPr>
              <w:spacing w:after="0"/>
              <w:jc w:val="center"/>
              <w:cnfStyle w:val="100000000000" w:firstRow="1" w:lastRow="0" w:firstColumn="0" w:lastColumn="0" w:oddVBand="0" w:evenVBand="0" w:oddHBand="0" w:evenHBand="0" w:firstRowFirstColumn="0" w:firstRowLastColumn="0" w:lastRowFirstColumn="0" w:lastRowLastColumn="0"/>
              <w:rPr>
                <w:rFonts w:ascii="Arial" w:hAnsi="Arial"/>
                <w:b w:val="0"/>
                <w:color w:val="000000"/>
                <w:sz w:val="22"/>
                <w:szCs w:val="22"/>
              </w:rPr>
            </w:pPr>
            <w:r w:rsidRPr="00534ECE">
              <w:rPr>
                <w:rFonts w:ascii="Arial" w:hAnsi="Arial"/>
                <w:b w:val="0"/>
                <w:color w:val="000000"/>
                <w:sz w:val="22"/>
                <w:szCs w:val="22"/>
              </w:rPr>
              <w:t xml:space="preserve">Median </w:t>
            </w:r>
            <w:r>
              <w:rPr>
                <w:rFonts w:ascii="Arial" w:hAnsi="Arial"/>
                <w:b w:val="0"/>
                <w:color w:val="000000"/>
                <w:sz w:val="22"/>
                <w:szCs w:val="22"/>
              </w:rPr>
              <w:t>recurrence free survival</w:t>
            </w:r>
            <w:r w:rsidRPr="00534ECE">
              <w:rPr>
                <w:rFonts w:ascii="Arial" w:hAnsi="Arial"/>
                <w:b w:val="0"/>
                <w:color w:val="000000"/>
                <w:sz w:val="22"/>
                <w:szCs w:val="22"/>
              </w:rPr>
              <w:t>, months (95% CI)</w:t>
            </w:r>
          </w:p>
        </w:tc>
        <w:tc>
          <w:tcPr>
            <w:tcW w:w="3152" w:type="dxa"/>
            <w:shd w:val="clear" w:color="auto" w:fill="BFBFBF" w:themeFill="background1" w:themeFillShade="BF"/>
          </w:tcPr>
          <w:p w14:paraId="646C03D3" w14:textId="77777777" w:rsidR="00714615" w:rsidRPr="00534ECE" w:rsidRDefault="00714615" w:rsidP="00714615">
            <w:pPr>
              <w:spacing w:after="0"/>
              <w:jc w:val="center"/>
              <w:cnfStyle w:val="100000000000" w:firstRow="1" w:lastRow="0" w:firstColumn="0" w:lastColumn="0" w:oddVBand="0" w:evenVBand="0" w:oddHBand="0" w:evenHBand="0" w:firstRowFirstColumn="0" w:firstRowLastColumn="0" w:lastRowFirstColumn="0" w:lastRowLastColumn="0"/>
              <w:rPr>
                <w:rFonts w:ascii="Arial" w:hAnsi="Arial"/>
                <w:b w:val="0"/>
                <w:color w:val="000000"/>
                <w:sz w:val="22"/>
                <w:szCs w:val="22"/>
              </w:rPr>
            </w:pPr>
            <w:r w:rsidRPr="00534ECE">
              <w:rPr>
                <w:rFonts w:ascii="Arial" w:hAnsi="Arial"/>
                <w:b w:val="0"/>
                <w:color w:val="000000"/>
                <w:sz w:val="22"/>
                <w:szCs w:val="22"/>
              </w:rPr>
              <w:t>Median survival after recurrence, months (95% CI)</w:t>
            </w:r>
          </w:p>
        </w:tc>
        <w:tc>
          <w:tcPr>
            <w:tcW w:w="3018" w:type="dxa"/>
            <w:shd w:val="clear" w:color="auto" w:fill="BFBFBF" w:themeFill="background1" w:themeFillShade="BF"/>
          </w:tcPr>
          <w:p w14:paraId="1EDBB1F6" w14:textId="77777777" w:rsidR="00714615" w:rsidRDefault="00714615" w:rsidP="00714615">
            <w:pPr>
              <w:spacing w:after="0"/>
              <w:jc w:val="center"/>
              <w:cnfStyle w:val="100000000000" w:firstRow="1" w:lastRow="0" w:firstColumn="0" w:lastColumn="0" w:oddVBand="0" w:evenVBand="0" w:oddHBand="0" w:evenHBand="0" w:firstRowFirstColumn="0" w:firstRowLastColumn="0" w:lastRowFirstColumn="0" w:lastRowLastColumn="0"/>
              <w:rPr>
                <w:rFonts w:ascii="Arial" w:hAnsi="Arial"/>
                <w:b w:val="0"/>
                <w:color w:val="000000"/>
                <w:sz w:val="22"/>
                <w:szCs w:val="22"/>
              </w:rPr>
            </w:pPr>
            <w:r w:rsidRPr="007D3634">
              <w:rPr>
                <w:rFonts w:ascii="Arial" w:hAnsi="Arial"/>
                <w:b w:val="0"/>
                <w:color w:val="000000"/>
                <w:sz w:val="22"/>
                <w:szCs w:val="22"/>
              </w:rPr>
              <w:t xml:space="preserve">Median </w:t>
            </w:r>
            <w:r>
              <w:rPr>
                <w:rFonts w:ascii="Arial" w:hAnsi="Arial"/>
                <w:b w:val="0"/>
                <w:color w:val="000000"/>
                <w:sz w:val="22"/>
                <w:szCs w:val="22"/>
              </w:rPr>
              <w:t>overall survival</w:t>
            </w:r>
            <w:r w:rsidRPr="007D3634">
              <w:rPr>
                <w:rFonts w:ascii="Arial" w:hAnsi="Arial"/>
                <w:b w:val="0"/>
                <w:color w:val="000000"/>
                <w:sz w:val="22"/>
                <w:szCs w:val="22"/>
              </w:rPr>
              <w:t>, months (95% CI)</w:t>
            </w:r>
          </w:p>
          <w:p w14:paraId="6D46EAF4" w14:textId="77777777" w:rsidR="00714615" w:rsidRPr="007D3634" w:rsidRDefault="00714615" w:rsidP="00714615">
            <w:pPr>
              <w:spacing w:after="0"/>
              <w:jc w:val="center"/>
              <w:cnfStyle w:val="100000000000" w:firstRow="1" w:lastRow="0" w:firstColumn="0" w:lastColumn="0" w:oddVBand="0" w:evenVBand="0" w:oddHBand="0" w:evenHBand="0" w:firstRowFirstColumn="0" w:firstRowLastColumn="0" w:lastRowFirstColumn="0" w:lastRowLastColumn="0"/>
              <w:rPr>
                <w:rFonts w:ascii="Arial" w:hAnsi="Arial"/>
                <w:sz w:val="22"/>
                <w:szCs w:val="22"/>
              </w:rPr>
            </w:pPr>
          </w:p>
        </w:tc>
      </w:tr>
      <w:tr w:rsidR="00714615" w:rsidRPr="007D3634" w14:paraId="5D78600B" w14:textId="77777777" w:rsidTr="00714615">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2257" w:type="dxa"/>
          </w:tcPr>
          <w:p w14:paraId="128B9669" w14:textId="77777777" w:rsidR="00714615" w:rsidRPr="00DD3A9A" w:rsidRDefault="00714615" w:rsidP="00714615">
            <w:pPr>
              <w:spacing w:after="0"/>
              <w:rPr>
                <w:rFonts w:ascii="Arial" w:hAnsi="Arial"/>
                <w:sz w:val="22"/>
                <w:szCs w:val="22"/>
              </w:rPr>
            </w:pPr>
            <w:r w:rsidRPr="00DD3A9A">
              <w:rPr>
                <w:rFonts w:ascii="Arial" w:hAnsi="Arial"/>
                <w:color w:val="000000"/>
                <w:sz w:val="22"/>
                <w:szCs w:val="22"/>
              </w:rPr>
              <w:t>Local only</w:t>
            </w:r>
          </w:p>
        </w:tc>
        <w:tc>
          <w:tcPr>
            <w:tcW w:w="1048" w:type="dxa"/>
          </w:tcPr>
          <w:p w14:paraId="1016042D" w14:textId="77777777" w:rsidR="00714615" w:rsidRPr="007D3634" w:rsidRDefault="00714615" w:rsidP="00714615">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rPr>
            </w:pPr>
            <w:r w:rsidRPr="007D3634">
              <w:rPr>
                <w:rFonts w:ascii="Arial" w:hAnsi="Arial"/>
                <w:color w:val="000000"/>
                <w:sz w:val="22"/>
                <w:szCs w:val="22"/>
              </w:rPr>
              <w:t>238</w:t>
            </w:r>
          </w:p>
        </w:tc>
        <w:tc>
          <w:tcPr>
            <w:tcW w:w="2356" w:type="dxa"/>
          </w:tcPr>
          <w:p w14:paraId="37AAF782" w14:textId="77777777" w:rsidR="00714615" w:rsidRPr="007D3634" w:rsidRDefault="00714615" w:rsidP="00714615">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olor w:val="000000"/>
                <w:sz w:val="22"/>
                <w:szCs w:val="22"/>
              </w:rPr>
            </w:pPr>
            <w:r>
              <w:rPr>
                <w:rFonts w:ascii="Arial" w:hAnsi="Arial"/>
                <w:color w:val="000000"/>
                <w:sz w:val="22"/>
                <w:szCs w:val="22"/>
              </w:rPr>
              <w:t>11.63 (10.05, 12.19)</w:t>
            </w:r>
          </w:p>
        </w:tc>
        <w:tc>
          <w:tcPr>
            <w:tcW w:w="3152" w:type="dxa"/>
          </w:tcPr>
          <w:p w14:paraId="34E602CE" w14:textId="77777777" w:rsidR="00714615" w:rsidRPr="007D3634" w:rsidRDefault="00714615" w:rsidP="00714615">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olor w:val="000000"/>
                <w:sz w:val="22"/>
                <w:szCs w:val="22"/>
              </w:rPr>
            </w:pPr>
            <w:r>
              <w:rPr>
                <w:rFonts w:ascii="Arial" w:hAnsi="Arial"/>
                <w:color w:val="000000"/>
                <w:sz w:val="22"/>
                <w:szCs w:val="22"/>
              </w:rPr>
              <w:t>9.36 (8.08, 10.48)</w:t>
            </w:r>
          </w:p>
        </w:tc>
        <w:tc>
          <w:tcPr>
            <w:tcW w:w="3018" w:type="dxa"/>
          </w:tcPr>
          <w:p w14:paraId="770664BC" w14:textId="77777777" w:rsidR="00714615" w:rsidRDefault="00714615" w:rsidP="00714615">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olor w:val="000000"/>
                <w:sz w:val="22"/>
                <w:szCs w:val="22"/>
              </w:rPr>
            </w:pPr>
            <w:r>
              <w:rPr>
                <w:rFonts w:ascii="Arial" w:hAnsi="Arial"/>
                <w:color w:val="000000"/>
                <w:sz w:val="22"/>
                <w:szCs w:val="22"/>
              </w:rPr>
              <w:t>22.68 (21.33, 25.05)</w:t>
            </w:r>
          </w:p>
          <w:p w14:paraId="4B538093" w14:textId="77777777" w:rsidR="00714615" w:rsidRPr="007D3634" w:rsidRDefault="00714615" w:rsidP="00714615">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rPr>
            </w:pPr>
          </w:p>
        </w:tc>
      </w:tr>
      <w:tr w:rsidR="00714615" w:rsidRPr="007D3634" w14:paraId="6292F9ED" w14:textId="77777777" w:rsidTr="00714615">
        <w:trPr>
          <w:trHeight w:val="368"/>
        </w:trPr>
        <w:tc>
          <w:tcPr>
            <w:cnfStyle w:val="001000000000" w:firstRow="0" w:lastRow="0" w:firstColumn="1" w:lastColumn="0" w:oddVBand="0" w:evenVBand="0" w:oddHBand="0" w:evenHBand="0" w:firstRowFirstColumn="0" w:firstRowLastColumn="0" w:lastRowFirstColumn="0" w:lastRowLastColumn="0"/>
            <w:tcW w:w="2257" w:type="dxa"/>
          </w:tcPr>
          <w:p w14:paraId="6E095B43" w14:textId="77777777" w:rsidR="00714615" w:rsidRDefault="00714615" w:rsidP="00714615">
            <w:pPr>
              <w:spacing w:after="0"/>
              <w:rPr>
                <w:rFonts w:ascii="Arial" w:hAnsi="Arial"/>
                <w:sz w:val="22"/>
                <w:szCs w:val="22"/>
              </w:rPr>
            </w:pPr>
            <w:r w:rsidRPr="00DD3A9A">
              <w:rPr>
                <w:rFonts w:ascii="Arial" w:hAnsi="Arial"/>
                <w:sz w:val="22"/>
                <w:szCs w:val="22"/>
              </w:rPr>
              <w:t>Local and distant recurrence</w:t>
            </w:r>
          </w:p>
          <w:p w14:paraId="77FF0E4D" w14:textId="77777777" w:rsidR="00714615" w:rsidRPr="00DD3A9A" w:rsidRDefault="00714615" w:rsidP="00714615">
            <w:pPr>
              <w:spacing w:after="0"/>
              <w:rPr>
                <w:rFonts w:ascii="Arial" w:hAnsi="Arial"/>
                <w:color w:val="000000"/>
                <w:sz w:val="22"/>
                <w:szCs w:val="22"/>
              </w:rPr>
            </w:pPr>
          </w:p>
        </w:tc>
        <w:tc>
          <w:tcPr>
            <w:tcW w:w="1048" w:type="dxa"/>
          </w:tcPr>
          <w:p w14:paraId="0ED48EA5" w14:textId="77777777" w:rsidR="00714615" w:rsidRDefault="00714615" w:rsidP="00714615">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olor w:val="000000"/>
                <w:sz w:val="22"/>
                <w:szCs w:val="22"/>
              </w:rPr>
            </w:pPr>
            <w:r>
              <w:rPr>
                <w:rFonts w:ascii="Arial" w:hAnsi="Arial"/>
                <w:sz w:val="22"/>
                <w:szCs w:val="22"/>
              </w:rPr>
              <w:t>48</w:t>
            </w:r>
          </w:p>
        </w:tc>
        <w:tc>
          <w:tcPr>
            <w:tcW w:w="2356" w:type="dxa"/>
          </w:tcPr>
          <w:p w14:paraId="0B710E5C" w14:textId="77777777" w:rsidR="00714615" w:rsidRDefault="00714615" w:rsidP="00714615">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Pr>
                <w:rFonts w:ascii="Arial" w:hAnsi="Arial"/>
                <w:sz w:val="22"/>
                <w:szCs w:val="22"/>
              </w:rPr>
              <w:t>10.25 (7.75, 13.67)</w:t>
            </w:r>
          </w:p>
        </w:tc>
        <w:tc>
          <w:tcPr>
            <w:tcW w:w="3152" w:type="dxa"/>
          </w:tcPr>
          <w:p w14:paraId="0B409EAA" w14:textId="77777777" w:rsidR="00714615" w:rsidRDefault="00714615" w:rsidP="00714615">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Pr>
                <w:rFonts w:ascii="Arial" w:hAnsi="Arial"/>
                <w:sz w:val="22"/>
                <w:szCs w:val="22"/>
              </w:rPr>
              <w:t>8.11 (5.22, 11.79)</w:t>
            </w:r>
          </w:p>
        </w:tc>
        <w:tc>
          <w:tcPr>
            <w:tcW w:w="3018" w:type="dxa"/>
          </w:tcPr>
          <w:p w14:paraId="49139EEC" w14:textId="77777777" w:rsidR="00714615" w:rsidRDefault="00714615" w:rsidP="00714615">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Pr>
                <w:rFonts w:ascii="Arial" w:hAnsi="Arial"/>
                <w:sz w:val="22"/>
                <w:szCs w:val="22"/>
              </w:rPr>
              <w:t>21.76 (15.09, 25.51)</w:t>
            </w:r>
          </w:p>
          <w:p w14:paraId="10C4A24C" w14:textId="77777777" w:rsidR="00714615" w:rsidRPr="007D3634" w:rsidRDefault="00714615" w:rsidP="00714615">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olor w:val="000000"/>
                <w:sz w:val="22"/>
                <w:szCs w:val="22"/>
              </w:rPr>
            </w:pPr>
          </w:p>
        </w:tc>
      </w:tr>
      <w:tr w:rsidR="00714615" w:rsidRPr="007D3634" w14:paraId="729D7322" w14:textId="77777777" w:rsidTr="00714615">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2257" w:type="dxa"/>
          </w:tcPr>
          <w:p w14:paraId="3B8ADB67" w14:textId="77777777" w:rsidR="00714615" w:rsidRDefault="00714615" w:rsidP="00714615">
            <w:pPr>
              <w:spacing w:after="0"/>
              <w:rPr>
                <w:rFonts w:ascii="Arial" w:hAnsi="Arial"/>
                <w:color w:val="000000"/>
                <w:sz w:val="22"/>
                <w:szCs w:val="22"/>
              </w:rPr>
            </w:pPr>
            <w:r w:rsidRPr="00DD3A9A">
              <w:rPr>
                <w:rFonts w:ascii="Arial" w:hAnsi="Arial"/>
                <w:color w:val="000000"/>
                <w:sz w:val="22"/>
                <w:szCs w:val="22"/>
              </w:rPr>
              <w:t>Distant only</w:t>
            </w:r>
          </w:p>
          <w:p w14:paraId="590FE43F" w14:textId="77777777" w:rsidR="00714615" w:rsidRPr="00DD3A9A" w:rsidRDefault="00714615" w:rsidP="00714615">
            <w:pPr>
              <w:spacing w:after="0"/>
              <w:rPr>
                <w:rFonts w:ascii="Arial" w:hAnsi="Arial"/>
                <w:color w:val="000000"/>
                <w:sz w:val="22"/>
                <w:szCs w:val="22"/>
              </w:rPr>
            </w:pPr>
          </w:p>
        </w:tc>
        <w:tc>
          <w:tcPr>
            <w:tcW w:w="1048" w:type="dxa"/>
          </w:tcPr>
          <w:p w14:paraId="51B418F5" w14:textId="77777777" w:rsidR="00714615" w:rsidRPr="007D3634" w:rsidRDefault="00714615" w:rsidP="00714615">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olor w:val="000000"/>
                <w:sz w:val="22"/>
                <w:szCs w:val="22"/>
              </w:rPr>
            </w:pPr>
            <w:r>
              <w:rPr>
                <w:rFonts w:ascii="Arial" w:hAnsi="Arial"/>
                <w:color w:val="000000"/>
                <w:sz w:val="22"/>
                <w:szCs w:val="22"/>
              </w:rPr>
              <w:t>193</w:t>
            </w:r>
          </w:p>
        </w:tc>
        <w:tc>
          <w:tcPr>
            <w:tcW w:w="2356" w:type="dxa"/>
          </w:tcPr>
          <w:p w14:paraId="052E4134" w14:textId="77777777" w:rsidR="00714615" w:rsidRPr="00433D57" w:rsidRDefault="00714615" w:rsidP="00714615">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rPr>
            </w:pPr>
            <w:r w:rsidRPr="00433D57">
              <w:rPr>
                <w:rFonts w:ascii="Arial" w:hAnsi="Arial"/>
                <w:sz w:val="22"/>
                <w:szCs w:val="22"/>
              </w:rPr>
              <w:t>8.90 (8.05, 10.22)</w:t>
            </w:r>
          </w:p>
        </w:tc>
        <w:tc>
          <w:tcPr>
            <w:tcW w:w="3152" w:type="dxa"/>
          </w:tcPr>
          <w:p w14:paraId="5A882555" w14:textId="77777777" w:rsidR="00714615" w:rsidRPr="00433D57" w:rsidRDefault="00714615" w:rsidP="00714615">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rPr>
            </w:pPr>
            <w:r w:rsidRPr="00433D57">
              <w:rPr>
                <w:rFonts w:ascii="Arial" w:hAnsi="Arial"/>
                <w:sz w:val="22"/>
                <w:szCs w:val="22"/>
              </w:rPr>
              <w:t>9.23 (7.82, 11.43)</w:t>
            </w:r>
          </w:p>
        </w:tc>
        <w:tc>
          <w:tcPr>
            <w:tcW w:w="3018" w:type="dxa"/>
          </w:tcPr>
          <w:p w14:paraId="340D059F" w14:textId="77777777" w:rsidR="00714615" w:rsidRPr="00433D57" w:rsidRDefault="00714615" w:rsidP="00714615">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rPr>
            </w:pPr>
            <w:r w:rsidRPr="00433D57">
              <w:rPr>
                <w:rFonts w:ascii="Arial" w:hAnsi="Arial"/>
                <w:sz w:val="22"/>
                <w:szCs w:val="22"/>
              </w:rPr>
              <w:t>20.61 (18.12, 23.80)</w:t>
            </w:r>
          </w:p>
        </w:tc>
      </w:tr>
      <w:tr w:rsidR="00714615" w:rsidRPr="007D3634" w14:paraId="494D8505" w14:textId="77777777" w:rsidTr="00714615">
        <w:trPr>
          <w:trHeight w:val="332"/>
        </w:trPr>
        <w:tc>
          <w:tcPr>
            <w:cnfStyle w:val="001000000000" w:firstRow="0" w:lastRow="0" w:firstColumn="1" w:lastColumn="0" w:oddVBand="0" w:evenVBand="0" w:oddHBand="0" w:evenHBand="0" w:firstRowFirstColumn="0" w:firstRowLastColumn="0" w:lastRowFirstColumn="0" w:lastRowLastColumn="0"/>
            <w:tcW w:w="2257" w:type="dxa"/>
          </w:tcPr>
          <w:p w14:paraId="1D56DF68" w14:textId="77777777" w:rsidR="00714615" w:rsidRPr="00DD3A9A" w:rsidRDefault="00714615" w:rsidP="00714615">
            <w:pPr>
              <w:spacing w:after="0"/>
              <w:rPr>
                <w:rFonts w:ascii="Arial" w:hAnsi="Arial"/>
                <w:sz w:val="22"/>
                <w:szCs w:val="22"/>
              </w:rPr>
            </w:pPr>
            <w:r w:rsidRPr="00DD3A9A">
              <w:rPr>
                <w:rFonts w:ascii="Arial" w:hAnsi="Arial"/>
                <w:sz w:val="22"/>
                <w:szCs w:val="22"/>
              </w:rPr>
              <w:t>Patients with any distant recurrence</w:t>
            </w:r>
          </w:p>
        </w:tc>
        <w:tc>
          <w:tcPr>
            <w:tcW w:w="1048" w:type="dxa"/>
          </w:tcPr>
          <w:p w14:paraId="28C55C98" w14:textId="77777777" w:rsidR="00714615" w:rsidRPr="007D3634" w:rsidRDefault="00714615" w:rsidP="00714615">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7D3634">
              <w:rPr>
                <w:rFonts w:ascii="Arial" w:hAnsi="Arial"/>
                <w:sz w:val="22"/>
                <w:szCs w:val="22"/>
              </w:rPr>
              <w:t>241</w:t>
            </w:r>
          </w:p>
        </w:tc>
        <w:tc>
          <w:tcPr>
            <w:tcW w:w="2356" w:type="dxa"/>
          </w:tcPr>
          <w:p w14:paraId="367DF575" w14:textId="77777777" w:rsidR="00714615" w:rsidRPr="007D3634" w:rsidRDefault="00714615" w:rsidP="00714615">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Pr>
                <w:rFonts w:ascii="Arial" w:hAnsi="Arial"/>
                <w:sz w:val="22"/>
                <w:szCs w:val="22"/>
              </w:rPr>
              <w:t>9.49 (8.44, 10.71)</w:t>
            </w:r>
          </w:p>
        </w:tc>
        <w:tc>
          <w:tcPr>
            <w:tcW w:w="3152" w:type="dxa"/>
          </w:tcPr>
          <w:p w14:paraId="193E52DD" w14:textId="77777777" w:rsidR="00714615" w:rsidRPr="007D3634" w:rsidRDefault="00714615" w:rsidP="00714615">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Pr>
                <w:rFonts w:ascii="Arial" w:hAnsi="Arial"/>
                <w:sz w:val="22"/>
                <w:szCs w:val="22"/>
              </w:rPr>
              <w:t>8.94 (7.82, 11.17)</w:t>
            </w:r>
          </w:p>
        </w:tc>
        <w:tc>
          <w:tcPr>
            <w:tcW w:w="3018" w:type="dxa"/>
          </w:tcPr>
          <w:p w14:paraId="06FD9519" w14:textId="77777777" w:rsidR="00714615" w:rsidRPr="007D3634" w:rsidRDefault="00714615" w:rsidP="00714615">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Pr>
                <w:rFonts w:ascii="Arial" w:hAnsi="Arial"/>
                <w:sz w:val="22"/>
                <w:szCs w:val="22"/>
              </w:rPr>
              <w:t>21.17 (18.51, 23.44)</w:t>
            </w:r>
          </w:p>
        </w:tc>
      </w:tr>
      <w:tr w:rsidR="00714615" w:rsidRPr="007D3634" w14:paraId="1068D708" w14:textId="77777777" w:rsidTr="007146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7" w:type="dxa"/>
          </w:tcPr>
          <w:p w14:paraId="3DF4FFB6" w14:textId="77777777" w:rsidR="00714615" w:rsidRPr="00DD3A9A" w:rsidRDefault="00714615" w:rsidP="00714615">
            <w:pPr>
              <w:spacing w:after="0"/>
              <w:rPr>
                <w:rFonts w:ascii="Arial" w:hAnsi="Arial"/>
                <w:i/>
                <w:color w:val="000000"/>
                <w:sz w:val="22"/>
                <w:szCs w:val="22"/>
              </w:rPr>
            </w:pPr>
            <w:r>
              <w:rPr>
                <w:rFonts w:ascii="Arial" w:hAnsi="Arial"/>
                <w:i/>
                <w:color w:val="000000"/>
                <w:sz w:val="22"/>
                <w:szCs w:val="22"/>
              </w:rPr>
              <w:t xml:space="preserve">  </w:t>
            </w:r>
            <w:r w:rsidRPr="00DD3A9A">
              <w:rPr>
                <w:rFonts w:ascii="Arial" w:hAnsi="Arial"/>
                <w:i/>
                <w:color w:val="000000"/>
                <w:sz w:val="22"/>
                <w:szCs w:val="22"/>
              </w:rPr>
              <w:t>Oligometastatic</w:t>
            </w:r>
          </w:p>
        </w:tc>
        <w:tc>
          <w:tcPr>
            <w:tcW w:w="1048" w:type="dxa"/>
          </w:tcPr>
          <w:p w14:paraId="7B02BC5C" w14:textId="77777777" w:rsidR="00714615" w:rsidRDefault="00714615" w:rsidP="00714615">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olor w:val="000000"/>
                <w:sz w:val="22"/>
                <w:szCs w:val="22"/>
              </w:rPr>
            </w:pPr>
          </w:p>
        </w:tc>
        <w:tc>
          <w:tcPr>
            <w:tcW w:w="2356" w:type="dxa"/>
          </w:tcPr>
          <w:p w14:paraId="33010E0F" w14:textId="77777777" w:rsidR="00714615" w:rsidRPr="007D3634" w:rsidRDefault="00714615" w:rsidP="00714615">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b/>
                <w:bCs/>
                <w:sz w:val="22"/>
                <w:szCs w:val="22"/>
                <w:lang w:val="en-GB" w:eastAsia="en-GB"/>
              </w:rPr>
            </w:pPr>
          </w:p>
        </w:tc>
        <w:tc>
          <w:tcPr>
            <w:tcW w:w="3152" w:type="dxa"/>
          </w:tcPr>
          <w:p w14:paraId="4A851A02" w14:textId="77777777" w:rsidR="00714615" w:rsidRPr="007D3634" w:rsidRDefault="00714615" w:rsidP="00714615">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b/>
                <w:bCs/>
                <w:sz w:val="22"/>
                <w:szCs w:val="22"/>
                <w:lang w:val="en-GB" w:eastAsia="en-GB"/>
              </w:rPr>
            </w:pPr>
          </w:p>
        </w:tc>
        <w:tc>
          <w:tcPr>
            <w:tcW w:w="3018" w:type="dxa"/>
          </w:tcPr>
          <w:p w14:paraId="6F43A048" w14:textId="77777777" w:rsidR="00714615" w:rsidRPr="007D3634" w:rsidRDefault="00714615" w:rsidP="00714615">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b/>
                <w:bCs/>
                <w:sz w:val="22"/>
                <w:szCs w:val="22"/>
                <w:lang w:val="en-GB" w:eastAsia="en-GB"/>
              </w:rPr>
            </w:pPr>
          </w:p>
        </w:tc>
      </w:tr>
      <w:tr w:rsidR="00714615" w:rsidRPr="007D3634" w14:paraId="53C54649" w14:textId="77777777" w:rsidTr="00714615">
        <w:tc>
          <w:tcPr>
            <w:cnfStyle w:val="001000000000" w:firstRow="0" w:lastRow="0" w:firstColumn="1" w:lastColumn="0" w:oddVBand="0" w:evenVBand="0" w:oddHBand="0" w:evenHBand="0" w:firstRowFirstColumn="0" w:firstRowLastColumn="0" w:lastRowFirstColumn="0" w:lastRowLastColumn="0"/>
            <w:tcW w:w="2257" w:type="dxa"/>
          </w:tcPr>
          <w:p w14:paraId="210DFE89" w14:textId="77777777" w:rsidR="00714615" w:rsidRPr="007D3634" w:rsidRDefault="00714615" w:rsidP="00714615">
            <w:pPr>
              <w:spacing w:after="0"/>
              <w:ind w:left="720" w:hanging="436"/>
              <w:rPr>
                <w:rFonts w:ascii="Arial" w:hAnsi="Arial"/>
                <w:b w:val="0"/>
                <w:sz w:val="22"/>
                <w:szCs w:val="22"/>
              </w:rPr>
            </w:pPr>
            <w:r w:rsidRPr="007D3634">
              <w:rPr>
                <w:rFonts w:ascii="Arial" w:hAnsi="Arial"/>
                <w:b w:val="0"/>
                <w:color w:val="000000"/>
                <w:sz w:val="22"/>
                <w:szCs w:val="22"/>
              </w:rPr>
              <w:t>-Bone</w:t>
            </w:r>
          </w:p>
        </w:tc>
        <w:tc>
          <w:tcPr>
            <w:tcW w:w="1048" w:type="dxa"/>
          </w:tcPr>
          <w:p w14:paraId="30EAA330" w14:textId="77777777" w:rsidR="00714615" w:rsidRPr="007D3634" w:rsidRDefault="00714615" w:rsidP="00714615">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Pr>
                <w:rFonts w:ascii="Arial" w:hAnsi="Arial"/>
                <w:color w:val="000000"/>
                <w:sz w:val="22"/>
                <w:szCs w:val="22"/>
              </w:rPr>
              <w:t>6</w:t>
            </w:r>
          </w:p>
        </w:tc>
        <w:tc>
          <w:tcPr>
            <w:tcW w:w="2356" w:type="dxa"/>
          </w:tcPr>
          <w:p w14:paraId="348344FA" w14:textId="77777777" w:rsidR="00714615" w:rsidRPr="007D3634" w:rsidRDefault="00714615" w:rsidP="00714615">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b/>
                <w:bCs/>
                <w:sz w:val="22"/>
                <w:szCs w:val="22"/>
                <w:lang w:val="en-GB" w:eastAsia="en-GB"/>
              </w:rPr>
            </w:pPr>
          </w:p>
        </w:tc>
        <w:tc>
          <w:tcPr>
            <w:tcW w:w="3152" w:type="dxa"/>
          </w:tcPr>
          <w:p w14:paraId="2AF9EAD0" w14:textId="77777777" w:rsidR="00714615" w:rsidRPr="007D3634" w:rsidRDefault="00714615" w:rsidP="00714615">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b/>
                <w:bCs/>
                <w:sz w:val="22"/>
                <w:szCs w:val="22"/>
                <w:lang w:val="en-GB" w:eastAsia="en-GB"/>
              </w:rPr>
            </w:pPr>
          </w:p>
        </w:tc>
        <w:tc>
          <w:tcPr>
            <w:tcW w:w="3018" w:type="dxa"/>
          </w:tcPr>
          <w:p w14:paraId="50B1E5AF" w14:textId="77777777" w:rsidR="00714615" w:rsidRPr="007D3634" w:rsidRDefault="00714615" w:rsidP="00714615">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b/>
                <w:bCs/>
                <w:sz w:val="22"/>
                <w:szCs w:val="22"/>
                <w:lang w:val="en-GB" w:eastAsia="en-GB"/>
              </w:rPr>
            </w:pPr>
          </w:p>
        </w:tc>
      </w:tr>
      <w:tr w:rsidR="00714615" w:rsidRPr="007D3634" w14:paraId="29C59A76" w14:textId="77777777" w:rsidTr="007146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7" w:type="dxa"/>
          </w:tcPr>
          <w:p w14:paraId="522644F2" w14:textId="77777777" w:rsidR="00714615" w:rsidRPr="007D3634" w:rsidRDefault="00714615" w:rsidP="00714615">
            <w:pPr>
              <w:spacing w:after="0"/>
              <w:ind w:left="720" w:hanging="436"/>
              <w:rPr>
                <w:rFonts w:ascii="Arial" w:hAnsi="Arial"/>
                <w:b w:val="0"/>
                <w:sz w:val="22"/>
                <w:szCs w:val="22"/>
              </w:rPr>
            </w:pPr>
            <w:r w:rsidRPr="007D3634">
              <w:rPr>
                <w:rFonts w:ascii="Arial" w:hAnsi="Arial"/>
                <w:b w:val="0"/>
                <w:color w:val="000000"/>
                <w:sz w:val="22"/>
                <w:szCs w:val="22"/>
              </w:rPr>
              <w:t>-Distant nodal</w:t>
            </w:r>
          </w:p>
        </w:tc>
        <w:tc>
          <w:tcPr>
            <w:tcW w:w="1048" w:type="dxa"/>
          </w:tcPr>
          <w:p w14:paraId="212FDD5F" w14:textId="77777777" w:rsidR="00714615" w:rsidRPr="007D3634" w:rsidRDefault="00714615" w:rsidP="00714615">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rPr>
            </w:pPr>
            <w:r w:rsidRPr="007D3634">
              <w:rPr>
                <w:rFonts w:ascii="Arial" w:hAnsi="Arial"/>
                <w:color w:val="000000"/>
                <w:sz w:val="22"/>
                <w:szCs w:val="22"/>
              </w:rPr>
              <w:t>16</w:t>
            </w:r>
          </w:p>
        </w:tc>
        <w:tc>
          <w:tcPr>
            <w:tcW w:w="2356" w:type="dxa"/>
            <w:shd w:val="clear" w:color="auto" w:fill="FFFFFF" w:themeFill="background1"/>
          </w:tcPr>
          <w:p w14:paraId="444C36BD" w14:textId="77777777" w:rsidR="00714615" w:rsidRDefault="00714615" w:rsidP="00714615">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olor w:val="000000"/>
                <w:sz w:val="22"/>
                <w:szCs w:val="22"/>
              </w:rPr>
            </w:pPr>
            <w:r>
              <w:rPr>
                <w:rFonts w:ascii="Arial" w:hAnsi="Arial"/>
                <w:color w:val="000000"/>
                <w:sz w:val="22"/>
                <w:szCs w:val="22"/>
              </w:rPr>
              <w:t>8.21 (6.01, 12.61)</w:t>
            </w:r>
          </w:p>
        </w:tc>
        <w:tc>
          <w:tcPr>
            <w:tcW w:w="3152" w:type="dxa"/>
            <w:shd w:val="clear" w:color="auto" w:fill="FFFFFF" w:themeFill="background1"/>
          </w:tcPr>
          <w:p w14:paraId="3ADCD776" w14:textId="77777777" w:rsidR="00714615" w:rsidRDefault="00714615" w:rsidP="00714615">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olor w:val="000000"/>
                <w:sz w:val="22"/>
                <w:szCs w:val="22"/>
              </w:rPr>
            </w:pPr>
            <w:r>
              <w:rPr>
                <w:rFonts w:ascii="Arial" w:hAnsi="Arial"/>
                <w:color w:val="000000"/>
                <w:sz w:val="22"/>
                <w:szCs w:val="22"/>
              </w:rPr>
              <w:t>13.17 (4.86, NE)</w:t>
            </w:r>
          </w:p>
        </w:tc>
        <w:tc>
          <w:tcPr>
            <w:tcW w:w="3018" w:type="dxa"/>
            <w:shd w:val="clear" w:color="auto" w:fill="FFFFFF" w:themeFill="background1"/>
          </w:tcPr>
          <w:p w14:paraId="4542ABCC" w14:textId="77777777" w:rsidR="00714615" w:rsidRPr="007D3634" w:rsidRDefault="00714615" w:rsidP="00714615">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rPr>
            </w:pPr>
            <w:r>
              <w:rPr>
                <w:rFonts w:ascii="Arial" w:hAnsi="Arial"/>
                <w:color w:val="000000"/>
                <w:sz w:val="22"/>
                <w:szCs w:val="22"/>
              </w:rPr>
              <w:t>22.71 (12.24, NE)</w:t>
            </w:r>
          </w:p>
        </w:tc>
      </w:tr>
      <w:tr w:rsidR="00714615" w:rsidRPr="007D3634" w14:paraId="1B0969F4" w14:textId="77777777" w:rsidTr="00714615">
        <w:tc>
          <w:tcPr>
            <w:cnfStyle w:val="001000000000" w:firstRow="0" w:lastRow="0" w:firstColumn="1" w:lastColumn="0" w:oddVBand="0" w:evenVBand="0" w:oddHBand="0" w:evenHBand="0" w:firstRowFirstColumn="0" w:firstRowLastColumn="0" w:lastRowFirstColumn="0" w:lastRowLastColumn="0"/>
            <w:tcW w:w="2257" w:type="dxa"/>
          </w:tcPr>
          <w:p w14:paraId="1CC3632E" w14:textId="77777777" w:rsidR="00714615" w:rsidRPr="007D3634" w:rsidRDefault="00714615" w:rsidP="00714615">
            <w:pPr>
              <w:spacing w:after="0"/>
              <w:ind w:left="720" w:hanging="436"/>
              <w:rPr>
                <w:rFonts w:ascii="Arial" w:hAnsi="Arial"/>
                <w:b w:val="0"/>
                <w:sz w:val="22"/>
                <w:szCs w:val="22"/>
              </w:rPr>
            </w:pPr>
            <w:r w:rsidRPr="007D3634">
              <w:rPr>
                <w:rFonts w:ascii="Arial" w:hAnsi="Arial"/>
                <w:b w:val="0"/>
                <w:color w:val="000000"/>
                <w:sz w:val="22"/>
                <w:szCs w:val="22"/>
              </w:rPr>
              <w:t>-Liver</w:t>
            </w:r>
          </w:p>
        </w:tc>
        <w:tc>
          <w:tcPr>
            <w:tcW w:w="1048" w:type="dxa"/>
          </w:tcPr>
          <w:p w14:paraId="0EC0AC0A" w14:textId="77777777" w:rsidR="00714615" w:rsidRPr="007D3634" w:rsidRDefault="00714615" w:rsidP="00714615">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Pr>
                <w:rFonts w:ascii="Arial" w:hAnsi="Arial"/>
                <w:color w:val="000000"/>
                <w:sz w:val="22"/>
                <w:szCs w:val="22"/>
              </w:rPr>
              <w:t>99</w:t>
            </w:r>
          </w:p>
        </w:tc>
        <w:tc>
          <w:tcPr>
            <w:tcW w:w="2356" w:type="dxa"/>
            <w:shd w:val="clear" w:color="auto" w:fill="FFFFFF" w:themeFill="background1"/>
          </w:tcPr>
          <w:p w14:paraId="1094A452" w14:textId="77777777" w:rsidR="00714615" w:rsidRDefault="00714615" w:rsidP="00714615">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Pr>
                <w:rFonts w:ascii="Arial" w:hAnsi="Arial"/>
                <w:sz w:val="22"/>
                <w:szCs w:val="22"/>
              </w:rPr>
              <w:t>7.82 (6.37, 8.90)</w:t>
            </w:r>
          </w:p>
        </w:tc>
        <w:tc>
          <w:tcPr>
            <w:tcW w:w="3152" w:type="dxa"/>
            <w:shd w:val="clear" w:color="auto" w:fill="FFFFFF" w:themeFill="background1"/>
          </w:tcPr>
          <w:p w14:paraId="3170A978" w14:textId="77777777" w:rsidR="00714615" w:rsidRDefault="00714615" w:rsidP="00714615">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Pr>
                <w:rFonts w:ascii="Arial" w:hAnsi="Arial"/>
                <w:sz w:val="22"/>
                <w:szCs w:val="22"/>
              </w:rPr>
              <w:t>8.54 (7.03, 9.62)</w:t>
            </w:r>
          </w:p>
        </w:tc>
        <w:tc>
          <w:tcPr>
            <w:tcW w:w="3018" w:type="dxa"/>
            <w:shd w:val="clear" w:color="auto" w:fill="FFFFFF" w:themeFill="background1"/>
          </w:tcPr>
          <w:p w14:paraId="4A22259A" w14:textId="77777777" w:rsidR="00714615" w:rsidRPr="007D3634" w:rsidRDefault="00714615" w:rsidP="00714615">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Pr>
                <w:rFonts w:ascii="Arial" w:hAnsi="Arial"/>
                <w:sz w:val="22"/>
                <w:szCs w:val="22"/>
              </w:rPr>
              <w:t>18.58 (14.80, 21.73)</w:t>
            </w:r>
          </w:p>
        </w:tc>
      </w:tr>
      <w:tr w:rsidR="00714615" w:rsidRPr="007D3634" w14:paraId="7A4170E3" w14:textId="77777777" w:rsidTr="007146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7" w:type="dxa"/>
          </w:tcPr>
          <w:p w14:paraId="5332636C" w14:textId="77777777" w:rsidR="00714615" w:rsidRPr="007D3634" w:rsidRDefault="00714615" w:rsidP="00714615">
            <w:pPr>
              <w:spacing w:after="0"/>
              <w:ind w:left="720" w:hanging="436"/>
              <w:rPr>
                <w:rFonts w:ascii="Arial" w:hAnsi="Arial"/>
                <w:b w:val="0"/>
                <w:sz w:val="22"/>
                <w:szCs w:val="22"/>
              </w:rPr>
            </w:pPr>
            <w:r w:rsidRPr="007D3634">
              <w:rPr>
                <w:rFonts w:ascii="Arial" w:hAnsi="Arial"/>
                <w:b w:val="0"/>
                <w:color w:val="000000"/>
                <w:sz w:val="22"/>
                <w:szCs w:val="22"/>
              </w:rPr>
              <w:t>-Lung</w:t>
            </w:r>
          </w:p>
        </w:tc>
        <w:tc>
          <w:tcPr>
            <w:tcW w:w="1048" w:type="dxa"/>
          </w:tcPr>
          <w:p w14:paraId="4F1CFF66" w14:textId="77777777" w:rsidR="00714615" w:rsidRPr="007D3634" w:rsidRDefault="00714615" w:rsidP="00714615">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rPr>
            </w:pPr>
            <w:r>
              <w:rPr>
                <w:rFonts w:ascii="Arial" w:hAnsi="Arial"/>
                <w:color w:val="000000"/>
                <w:sz w:val="22"/>
                <w:szCs w:val="22"/>
              </w:rPr>
              <w:t>52</w:t>
            </w:r>
          </w:p>
        </w:tc>
        <w:tc>
          <w:tcPr>
            <w:tcW w:w="2356" w:type="dxa"/>
            <w:shd w:val="clear" w:color="auto" w:fill="FFFFFF" w:themeFill="background1"/>
          </w:tcPr>
          <w:p w14:paraId="267ECBBD" w14:textId="77777777" w:rsidR="00714615" w:rsidRDefault="00714615" w:rsidP="00714615">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rPr>
            </w:pPr>
            <w:r>
              <w:rPr>
                <w:rFonts w:ascii="Arial" w:hAnsi="Arial"/>
                <w:sz w:val="22"/>
                <w:szCs w:val="22"/>
              </w:rPr>
              <w:t>12.78 (9.69, 17.80)</w:t>
            </w:r>
          </w:p>
        </w:tc>
        <w:tc>
          <w:tcPr>
            <w:tcW w:w="3152" w:type="dxa"/>
            <w:shd w:val="clear" w:color="auto" w:fill="FFFFFF" w:themeFill="background1"/>
          </w:tcPr>
          <w:p w14:paraId="695AE9C6" w14:textId="77777777" w:rsidR="00714615" w:rsidRDefault="00714615" w:rsidP="00714615">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rPr>
            </w:pPr>
            <w:r>
              <w:rPr>
                <w:rFonts w:ascii="Arial" w:hAnsi="Arial"/>
                <w:sz w:val="22"/>
                <w:szCs w:val="22"/>
              </w:rPr>
              <w:t>15.04 (12.25, 23.65)</w:t>
            </w:r>
          </w:p>
        </w:tc>
        <w:tc>
          <w:tcPr>
            <w:tcW w:w="3018" w:type="dxa"/>
            <w:shd w:val="clear" w:color="auto" w:fill="FFFFFF" w:themeFill="background1"/>
          </w:tcPr>
          <w:p w14:paraId="5FC74225" w14:textId="77777777" w:rsidR="00714615" w:rsidRPr="007D3634" w:rsidRDefault="00714615" w:rsidP="00714615">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rPr>
            </w:pPr>
            <w:r>
              <w:rPr>
                <w:rFonts w:ascii="Arial" w:hAnsi="Arial"/>
                <w:sz w:val="22"/>
                <w:szCs w:val="22"/>
              </w:rPr>
              <w:t>31.03 (22.85, 45.71)</w:t>
            </w:r>
          </w:p>
        </w:tc>
      </w:tr>
      <w:tr w:rsidR="00714615" w:rsidRPr="007D3634" w14:paraId="1CB511F2" w14:textId="77777777" w:rsidTr="00714615">
        <w:tc>
          <w:tcPr>
            <w:cnfStyle w:val="001000000000" w:firstRow="0" w:lastRow="0" w:firstColumn="1" w:lastColumn="0" w:oddVBand="0" w:evenVBand="0" w:oddHBand="0" w:evenHBand="0" w:firstRowFirstColumn="0" w:firstRowLastColumn="0" w:lastRowFirstColumn="0" w:lastRowLastColumn="0"/>
            <w:tcW w:w="2257" w:type="dxa"/>
          </w:tcPr>
          <w:p w14:paraId="3B94A070" w14:textId="77777777" w:rsidR="00714615" w:rsidRPr="007D3634" w:rsidRDefault="00714615" w:rsidP="00714615">
            <w:pPr>
              <w:spacing w:after="0"/>
              <w:ind w:left="720" w:hanging="436"/>
              <w:rPr>
                <w:rFonts w:ascii="Arial" w:hAnsi="Arial"/>
                <w:b w:val="0"/>
                <w:sz w:val="22"/>
                <w:szCs w:val="22"/>
              </w:rPr>
            </w:pPr>
            <w:r w:rsidRPr="007D3634">
              <w:rPr>
                <w:rFonts w:ascii="Arial" w:hAnsi="Arial"/>
                <w:b w:val="0"/>
                <w:color w:val="000000"/>
                <w:sz w:val="22"/>
                <w:szCs w:val="22"/>
              </w:rPr>
              <w:t>-Other intra</w:t>
            </w:r>
            <w:r>
              <w:rPr>
                <w:rFonts w:ascii="Arial" w:hAnsi="Arial"/>
                <w:b w:val="0"/>
                <w:color w:val="000000"/>
                <w:sz w:val="22"/>
                <w:szCs w:val="22"/>
              </w:rPr>
              <w:t>-a</w:t>
            </w:r>
            <w:r w:rsidRPr="007D3634">
              <w:rPr>
                <w:rFonts w:ascii="Arial" w:hAnsi="Arial"/>
                <w:b w:val="0"/>
                <w:color w:val="000000"/>
                <w:sz w:val="22"/>
                <w:szCs w:val="22"/>
              </w:rPr>
              <w:t>bdominal</w:t>
            </w:r>
          </w:p>
        </w:tc>
        <w:tc>
          <w:tcPr>
            <w:tcW w:w="1048" w:type="dxa"/>
          </w:tcPr>
          <w:p w14:paraId="4FDBB8C9" w14:textId="77777777" w:rsidR="00714615" w:rsidRPr="007D3634" w:rsidRDefault="00714615" w:rsidP="00714615">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7D3634">
              <w:rPr>
                <w:rFonts w:ascii="Arial" w:hAnsi="Arial"/>
                <w:color w:val="000000"/>
                <w:sz w:val="22"/>
                <w:szCs w:val="22"/>
              </w:rPr>
              <w:t>26</w:t>
            </w:r>
          </w:p>
        </w:tc>
        <w:tc>
          <w:tcPr>
            <w:tcW w:w="2356" w:type="dxa"/>
            <w:shd w:val="clear" w:color="auto" w:fill="FFFFFF" w:themeFill="background1"/>
          </w:tcPr>
          <w:p w14:paraId="3B4CD787" w14:textId="77777777" w:rsidR="00714615" w:rsidRDefault="00714615" w:rsidP="00714615">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olor w:val="000000"/>
                <w:sz w:val="22"/>
                <w:szCs w:val="22"/>
              </w:rPr>
            </w:pPr>
            <w:r>
              <w:rPr>
                <w:rFonts w:ascii="Arial" w:hAnsi="Arial"/>
                <w:color w:val="000000"/>
                <w:sz w:val="22"/>
                <w:szCs w:val="22"/>
              </w:rPr>
              <w:t>11.96 (5.98, 17.84)</w:t>
            </w:r>
          </w:p>
        </w:tc>
        <w:tc>
          <w:tcPr>
            <w:tcW w:w="3152" w:type="dxa"/>
            <w:shd w:val="clear" w:color="auto" w:fill="FFFFFF" w:themeFill="background1"/>
          </w:tcPr>
          <w:p w14:paraId="0DF52E16" w14:textId="77777777" w:rsidR="00714615" w:rsidRDefault="00714615" w:rsidP="00714615">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olor w:val="000000"/>
                <w:sz w:val="22"/>
                <w:szCs w:val="22"/>
              </w:rPr>
            </w:pPr>
            <w:r>
              <w:rPr>
                <w:rFonts w:ascii="Arial" w:hAnsi="Arial"/>
                <w:color w:val="000000"/>
                <w:sz w:val="22"/>
                <w:szCs w:val="22"/>
              </w:rPr>
              <w:t>11.17 (5.85, 13.40)</w:t>
            </w:r>
          </w:p>
        </w:tc>
        <w:tc>
          <w:tcPr>
            <w:tcW w:w="3018" w:type="dxa"/>
            <w:shd w:val="clear" w:color="auto" w:fill="FFFFFF" w:themeFill="background1"/>
          </w:tcPr>
          <w:p w14:paraId="11F5C5E1" w14:textId="77777777" w:rsidR="00714615" w:rsidRPr="007D3634" w:rsidRDefault="00714615" w:rsidP="00714615">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Pr>
                <w:rFonts w:ascii="Arial" w:hAnsi="Arial"/>
                <w:color w:val="000000"/>
                <w:sz w:val="22"/>
                <w:szCs w:val="22"/>
              </w:rPr>
              <w:t>26.68 (18.22, 47.42)</w:t>
            </w:r>
          </w:p>
        </w:tc>
      </w:tr>
      <w:tr w:rsidR="00714615" w:rsidRPr="007D3634" w14:paraId="5083E647" w14:textId="77777777" w:rsidTr="007146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7" w:type="dxa"/>
          </w:tcPr>
          <w:p w14:paraId="697E3625" w14:textId="77777777" w:rsidR="00714615" w:rsidRPr="007D3634" w:rsidRDefault="00714615" w:rsidP="00714615">
            <w:pPr>
              <w:spacing w:after="0"/>
              <w:ind w:left="720" w:hanging="436"/>
              <w:rPr>
                <w:rFonts w:ascii="Arial" w:hAnsi="Arial"/>
                <w:b w:val="0"/>
                <w:sz w:val="22"/>
                <w:szCs w:val="22"/>
              </w:rPr>
            </w:pPr>
            <w:r w:rsidRPr="007D3634">
              <w:rPr>
                <w:rFonts w:ascii="Arial" w:hAnsi="Arial"/>
                <w:b w:val="0"/>
                <w:color w:val="000000"/>
                <w:sz w:val="22"/>
                <w:szCs w:val="22"/>
              </w:rPr>
              <w:t>-Ovarian</w:t>
            </w:r>
          </w:p>
        </w:tc>
        <w:tc>
          <w:tcPr>
            <w:tcW w:w="1048" w:type="dxa"/>
          </w:tcPr>
          <w:p w14:paraId="29F0235A" w14:textId="77777777" w:rsidR="00714615" w:rsidRPr="007D3634" w:rsidRDefault="00714615" w:rsidP="00714615">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rPr>
            </w:pPr>
            <w:r w:rsidRPr="007D3634">
              <w:rPr>
                <w:rFonts w:ascii="Arial" w:hAnsi="Arial"/>
                <w:color w:val="000000"/>
                <w:sz w:val="22"/>
                <w:szCs w:val="22"/>
              </w:rPr>
              <w:t>2</w:t>
            </w:r>
          </w:p>
        </w:tc>
        <w:tc>
          <w:tcPr>
            <w:tcW w:w="2356" w:type="dxa"/>
            <w:shd w:val="clear" w:color="auto" w:fill="FFFFFF" w:themeFill="background1"/>
          </w:tcPr>
          <w:p w14:paraId="7C88FB79" w14:textId="77777777" w:rsidR="00714615" w:rsidRPr="007D3634" w:rsidRDefault="00714615" w:rsidP="00714615">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b/>
                <w:bCs/>
                <w:sz w:val="22"/>
                <w:szCs w:val="22"/>
                <w:lang w:val="en-GB" w:eastAsia="en-GB"/>
              </w:rPr>
            </w:pPr>
          </w:p>
        </w:tc>
        <w:tc>
          <w:tcPr>
            <w:tcW w:w="3152" w:type="dxa"/>
            <w:shd w:val="clear" w:color="auto" w:fill="FFFFFF" w:themeFill="background1"/>
          </w:tcPr>
          <w:p w14:paraId="2E24519C" w14:textId="77777777" w:rsidR="00714615" w:rsidRPr="007D3634" w:rsidRDefault="00714615" w:rsidP="00714615">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b/>
                <w:bCs/>
                <w:sz w:val="22"/>
                <w:szCs w:val="22"/>
                <w:lang w:val="en-GB" w:eastAsia="en-GB"/>
              </w:rPr>
            </w:pPr>
          </w:p>
        </w:tc>
        <w:tc>
          <w:tcPr>
            <w:tcW w:w="3018" w:type="dxa"/>
            <w:shd w:val="clear" w:color="auto" w:fill="FFFFFF" w:themeFill="background1"/>
          </w:tcPr>
          <w:p w14:paraId="425BA2DE" w14:textId="77777777" w:rsidR="00714615" w:rsidRPr="007D3634" w:rsidRDefault="00714615" w:rsidP="00714615">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b/>
                <w:bCs/>
                <w:sz w:val="22"/>
                <w:szCs w:val="22"/>
                <w:lang w:val="en-GB" w:eastAsia="en-GB"/>
              </w:rPr>
            </w:pPr>
          </w:p>
        </w:tc>
      </w:tr>
      <w:tr w:rsidR="00714615" w:rsidRPr="007D3634" w14:paraId="29731754" w14:textId="77777777" w:rsidTr="00714615">
        <w:tc>
          <w:tcPr>
            <w:cnfStyle w:val="001000000000" w:firstRow="0" w:lastRow="0" w:firstColumn="1" w:lastColumn="0" w:oddVBand="0" w:evenVBand="0" w:oddHBand="0" w:evenHBand="0" w:firstRowFirstColumn="0" w:firstRowLastColumn="0" w:lastRowFirstColumn="0" w:lastRowLastColumn="0"/>
            <w:tcW w:w="2257" w:type="dxa"/>
          </w:tcPr>
          <w:p w14:paraId="6F262481" w14:textId="77777777" w:rsidR="00714615" w:rsidRPr="00DD3A9A" w:rsidRDefault="00714615" w:rsidP="00714615">
            <w:pPr>
              <w:spacing w:after="0"/>
              <w:rPr>
                <w:rFonts w:ascii="Arial" w:hAnsi="Arial"/>
                <w:i/>
                <w:sz w:val="22"/>
                <w:szCs w:val="22"/>
              </w:rPr>
            </w:pPr>
            <w:r>
              <w:rPr>
                <w:rFonts w:ascii="Arial" w:hAnsi="Arial"/>
                <w:i/>
                <w:color w:val="000000"/>
                <w:sz w:val="22"/>
                <w:szCs w:val="22"/>
              </w:rPr>
              <w:t xml:space="preserve">  </w:t>
            </w:r>
            <w:r w:rsidRPr="00DD3A9A">
              <w:rPr>
                <w:rFonts w:ascii="Arial" w:hAnsi="Arial"/>
                <w:i/>
                <w:color w:val="000000"/>
                <w:sz w:val="22"/>
                <w:szCs w:val="22"/>
              </w:rPr>
              <w:t>Polymetastatic</w:t>
            </w:r>
          </w:p>
        </w:tc>
        <w:tc>
          <w:tcPr>
            <w:tcW w:w="1048" w:type="dxa"/>
          </w:tcPr>
          <w:p w14:paraId="25536C97" w14:textId="77777777" w:rsidR="00714615" w:rsidRPr="007D3634" w:rsidRDefault="00714615" w:rsidP="00714615">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p>
        </w:tc>
        <w:tc>
          <w:tcPr>
            <w:tcW w:w="2356" w:type="dxa"/>
            <w:shd w:val="clear" w:color="auto" w:fill="FFFFFF" w:themeFill="background1"/>
          </w:tcPr>
          <w:p w14:paraId="0C799CEC" w14:textId="77777777" w:rsidR="00714615" w:rsidRPr="007D3634" w:rsidRDefault="00714615" w:rsidP="00714615">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p>
        </w:tc>
        <w:tc>
          <w:tcPr>
            <w:tcW w:w="3152" w:type="dxa"/>
            <w:shd w:val="clear" w:color="auto" w:fill="FFFFFF" w:themeFill="background1"/>
          </w:tcPr>
          <w:p w14:paraId="3085C8D3" w14:textId="77777777" w:rsidR="00714615" w:rsidRPr="007D3634" w:rsidRDefault="00714615" w:rsidP="00714615">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p>
        </w:tc>
        <w:tc>
          <w:tcPr>
            <w:tcW w:w="3018" w:type="dxa"/>
            <w:shd w:val="clear" w:color="auto" w:fill="FFFFFF" w:themeFill="background1"/>
          </w:tcPr>
          <w:p w14:paraId="17761E3F" w14:textId="77777777" w:rsidR="00714615" w:rsidRPr="007D3634" w:rsidRDefault="00714615" w:rsidP="00714615">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p>
        </w:tc>
      </w:tr>
      <w:tr w:rsidR="00714615" w:rsidRPr="007D3634" w14:paraId="5BD1761F" w14:textId="77777777" w:rsidTr="007146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7" w:type="dxa"/>
          </w:tcPr>
          <w:p w14:paraId="3F52AD16" w14:textId="77777777" w:rsidR="00714615" w:rsidRPr="007D3634" w:rsidRDefault="00714615" w:rsidP="00714615">
            <w:pPr>
              <w:spacing w:after="0"/>
              <w:ind w:left="690" w:hanging="406"/>
              <w:rPr>
                <w:rFonts w:ascii="Arial" w:hAnsi="Arial"/>
                <w:b w:val="0"/>
                <w:sz w:val="22"/>
                <w:szCs w:val="22"/>
              </w:rPr>
            </w:pPr>
            <w:r>
              <w:rPr>
                <w:rFonts w:ascii="Arial" w:hAnsi="Arial"/>
                <w:b w:val="0"/>
                <w:color w:val="000000"/>
                <w:sz w:val="22"/>
                <w:szCs w:val="22"/>
              </w:rPr>
              <w:t>-Distant nodal and</w:t>
            </w:r>
            <w:r w:rsidRPr="007D3634">
              <w:rPr>
                <w:rFonts w:ascii="Arial" w:hAnsi="Arial"/>
                <w:b w:val="0"/>
                <w:color w:val="000000"/>
                <w:sz w:val="22"/>
                <w:szCs w:val="22"/>
              </w:rPr>
              <w:t xml:space="preserve"> bone</w:t>
            </w:r>
          </w:p>
        </w:tc>
        <w:tc>
          <w:tcPr>
            <w:tcW w:w="1048" w:type="dxa"/>
          </w:tcPr>
          <w:p w14:paraId="61C6E7FA" w14:textId="77777777" w:rsidR="00714615" w:rsidRPr="007D3634" w:rsidRDefault="00714615" w:rsidP="00714615">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rPr>
            </w:pPr>
            <w:r w:rsidRPr="007D3634">
              <w:rPr>
                <w:rFonts w:ascii="Arial" w:hAnsi="Arial"/>
                <w:color w:val="000000"/>
                <w:sz w:val="22"/>
                <w:szCs w:val="22"/>
              </w:rPr>
              <w:t>1</w:t>
            </w:r>
          </w:p>
        </w:tc>
        <w:tc>
          <w:tcPr>
            <w:tcW w:w="2356" w:type="dxa"/>
            <w:shd w:val="clear" w:color="auto" w:fill="FFFFFF" w:themeFill="background1"/>
          </w:tcPr>
          <w:p w14:paraId="26BE4A7F" w14:textId="77777777" w:rsidR="00714615" w:rsidRPr="007D3634" w:rsidRDefault="00714615" w:rsidP="00714615">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b/>
                <w:bCs/>
                <w:sz w:val="22"/>
                <w:szCs w:val="22"/>
                <w:lang w:val="en-GB" w:eastAsia="en-GB"/>
              </w:rPr>
            </w:pPr>
          </w:p>
        </w:tc>
        <w:tc>
          <w:tcPr>
            <w:tcW w:w="3152" w:type="dxa"/>
            <w:shd w:val="clear" w:color="auto" w:fill="FFFFFF" w:themeFill="background1"/>
          </w:tcPr>
          <w:p w14:paraId="6D3CBA75" w14:textId="77777777" w:rsidR="00714615" w:rsidRPr="007D3634" w:rsidRDefault="00714615" w:rsidP="00714615">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b/>
                <w:bCs/>
                <w:sz w:val="22"/>
                <w:szCs w:val="22"/>
                <w:lang w:val="en-GB" w:eastAsia="en-GB"/>
              </w:rPr>
            </w:pPr>
          </w:p>
        </w:tc>
        <w:tc>
          <w:tcPr>
            <w:tcW w:w="3018" w:type="dxa"/>
            <w:shd w:val="clear" w:color="auto" w:fill="FFFFFF" w:themeFill="background1"/>
          </w:tcPr>
          <w:p w14:paraId="4DCA0FEB" w14:textId="77777777" w:rsidR="00714615" w:rsidRPr="007D3634" w:rsidRDefault="00714615" w:rsidP="00714615">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b/>
                <w:bCs/>
                <w:sz w:val="22"/>
                <w:szCs w:val="22"/>
                <w:lang w:val="en-GB" w:eastAsia="en-GB"/>
              </w:rPr>
            </w:pPr>
          </w:p>
        </w:tc>
      </w:tr>
      <w:tr w:rsidR="00714615" w:rsidRPr="007D3634" w14:paraId="3385B47B" w14:textId="77777777" w:rsidTr="00714615">
        <w:tc>
          <w:tcPr>
            <w:cnfStyle w:val="001000000000" w:firstRow="0" w:lastRow="0" w:firstColumn="1" w:lastColumn="0" w:oddVBand="0" w:evenVBand="0" w:oddHBand="0" w:evenHBand="0" w:firstRowFirstColumn="0" w:firstRowLastColumn="0" w:lastRowFirstColumn="0" w:lastRowLastColumn="0"/>
            <w:tcW w:w="2257" w:type="dxa"/>
          </w:tcPr>
          <w:p w14:paraId="0DAD759B" w14:textId="77777777" w:rsidR="00714615" w:rsidRPr="007D3634" w:rsidRDefault="00714615" w:rsidP="00714615">
            <w:pPr>
              <w:spacing w:after="0"/>
              <w:ind w:left="690" w:hanging="406"/>
              <w:rPr>
                <w:rFonts w:ascii="Arial" w:hAnsi="Arial"/>
                <w:b w:val="0"/>
                <w:sz w:val="22"/>
                <w:szCs w:val="22"/>
              </w:rPr>
            </w:pPr>
            <w:r>
              <w:rPr>
                <w:rFonts w:ascii="Arial" w:hAnsi="Arial"/>
                <w:b w:val="0"/>
                <w:color w:val="000000"/>
                <w:sz w:val="22"/>
                <w:szCs w:val="22"/>
              </w:rPr>
              <w:t xml:space="preserve">-Liver and </w:t>
            </w:r>
            <w:r w:rsidRPr="007D3634">
              <w:rPr>
                <w:rFonts w:ascii="Arial" w:hAnsi="Arial"/>
                <w:b w:val="0"/>
                <w:color w:val="000000"/>
                <w:sz w:val="22"/>
                <w:szCs w:val="22"/>
              </w:rPr>
              <w:t>bone</w:t>
            </w:r>
          </w:p>
        </w:tc>
        <w:tc>
          <w:tcPr>
            <w:tcW w:w="1048" w:type="dxa"/>
          </w:tcPr>
          <w:p w14:paraId="528575D4" w14:textId="77777777" w:rsidR="00714615" w:rsidRPr="007D3634" w:rsidRDefault="00714615" w:rsidP="00714615">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7D3634">
              <w:rPr>
                <w:rFonts w:ascii="Arial" w:hAnsi="Arial"/>
                <w:color w:val="000000"/>
                <w:sz w:val="22"/>
                <w:szCs w:val="22"/>
              </w:rPr>
              <w:t>1</w:t>
            </w:r>
          </w:p>
        </w:tc>
        <w:tc>
          <w:tcPr>
            <w:tcW w:w="2356" w:type="dxa"/>
            <w:shd w:val="clear" w:color="auto" w:fill="FFFFFF" w:themeFill="background1"/>
          </w:tcPr>
          <w:p w14:paraId="65061A88" w14:textId="77777777" w:rsidR="00714615" w:rsidRPr="007D3634" w:rsidRDefault="00714615" w:rsidP="00714615">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b/>
                <w:bCs/>
                <w:sz w:val="22"/>
                <w:szCs w:val="22"/>
                <w:lang w:val="en-GB" w:eastAsia="en-GB"/>
              </w:rPr>
            </w:pPr>
          </w:p>
        </w:tc>
        <w:tc>
          <w:tcPr>
            <w:tcW w:w="3152" w:type="dxa"/>
            <w:shd w:val="clear" w:color="auto" w:fill="FFFFFF" w:themeFill="background1"/>
          </w:tcPr>
          <w:p w14:paraId="3634CF6A" w14:textId="77777777" w:rsidR="00714615" w:rsidRPr="007D3634" w:rsidRDefault="00714615" w:rsidP="00714615">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b/>
                <w:bCs/>
                <w:sz w:val="22"/>
                <w:szCs w:val="22"/>
                <w:lang w:val="en-GB" w:eastAsia="en-GB"/>
              </w:rPr>
            </w:pPr>
          </w:p>
        </w:tc>
        <w:tc>
          <w:tcPr>
            <w:tcW w:w="3018" w:type="dxa"/>
            <w:shd w:val="clear" w:color="auto" w:fill="FFFFFF" w:themeFill="background1"/>
          </w:tcPr>
          <w:p w14:paraId="2305E097" w14:textId="77777777" w:rsidR="00714615" w:rsidRPr="007D3634" w:rsidRDefault="00714615" w:rsidP="00714615">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b/>
                <w:bCs/>
                <w:sz w:val="22"/>
                <w:szCs w:val="22"/>
                <w:lang w:val="en-GB" w:eastAsia="en-GB"/>
              </w:rPr>
            </w:pPr>
          </w:p>
        </w:tc>
      </w:tr>
      <w:tr w:rsidR="00714615" w:rsidRPr="007D3634" w14:paraId="38BC14BA" w14:textId="77777777" w:rsidTr="007146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7" w:type="dxa"/>
          </w:tcPr>
          <w:p w14:paraId="2B69B24B" w14:textId="77777777" w:rsidR="00714615" w:rsidRPr="007D3634" w:rsidRDefault="00714615" w:rsidP="00714615">
            <w:pPr>
              <w:spacing w:after="0"/>
              <w:ind w:left="690" w:hanging="406"/>
              <w:rPr>
                <w:rFonts w:ascii="Arial" w:hAnsi="Arial"/>
                <w:b w:val="0"/>
                <w:sz w:val="22"/>
                <w:szCs w:val="22"/>
              </w:rPr>
            </w:pPr>
            <w:r>
              <w:rPr>
                <w:rFonts w:ascii="Arial" w:hAnsi="Arial"/>
                <w:b w:val="0"/>
                <w:color w:val="000000"/>
                <w:sz w:val="22"/>
                <w:szCs w:val="22"/>
              </w:rPr>
              <w:t>-Liver and l</w:t>
            </w:r>
            <w:r w:rsidRPr="007D3634">
              <w:rPr>
                <w:rFonts w:ascii="Arial" w:hAnsi="Arial"/>
                <w:b w:val="0"/>
                <w:color w:val="000000"/>
                <w:sz w:val="22"/>
                <w:szCs w:val="22"/>
              </w:rPr>
              <w:t>ung</w:t>
            </w:r>
          </w:p>
        </w:tc>
        <w:tc>
          <w:tcPr>
            <w:tcW w:w="1048" w:type="dxa"/>
          </w:tcPr>
          <w:p w14:paraId="10E9B866" w14:textId="77777777" w:rsidR="00714615" w:rsidRPr="007D3634" w:rsidRDefault="00714615" w:rsidP="00714615">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rPr>
            </w:pPr>
            <w:r w:rsidRPr="007D3634">
              <w:rPr>
                <w:rFonts w:ascii="Arial" w:hAnsi="Arial"/>
                <w:color w:val="000000"/>
                <w:sz w:val="22"/>
                <w:szCs w:val="22"/>
              </w:rPr>
              <w:t>18</w:t>
            </w:r>
          </w:p>
        </w:tc>
        <w:tc>
          <w:tcPr>
            <w:tcW w:w="2356" w:type="dxa"/>
            <w:shd w:val="clear" w:color="auto" w:fill="FFFFFF" w:themeFill="background1"/>
          </w:tcPr>
          <w:p w14:paraId="7153C9AA" w14:textId="77777777" w:rsidR="00714615" w:rsidRPr="007D3634" w:rsidRDefault="00714615" w:rsidP="00714615">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olor w:val="000000"/>
                <w:sz w:val="22"/>
                <w:szCs w:val="22"/>
              </w:rPr>
            </w:pPr>
            <w:r>
              <w:rPr>
                <w:rFonts w:ascii="Arial" w:hAnsi="Arial"/>
                <w:color w:val="000000"/>
                <w:sz w:val="22"/>
                <w:szCs w:val="22"/>
              </w:rPr>
              <w:t>9.13 (7.26, 11.23)</w:t>
            </w:r>
          </w:p>
        </w:tc>
        <w:tc>
          <w:tcPr>
            <w:tcW w:w="3152" w:type="dxa"/>
            <w:shd w:val="clear" w:color="auto" w:fill="FFFFFF" w:themeFill="background1"/>
          </w:tcPr>
          <w:p w14:paraId="366C69D5" w14:textId="77777777" w:rsidR="00714615" w:rsidRPr="007D3634" w:rsidRDefault="00714615" w:rsidP="00714615">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olor w:val="000000"/>
                <w:sz w:val="22"/>
                <w:szCs w:val="22"/>
              </w:rPr>
            </w:pPr>
            <w:r>
              <w:rPr>
                <w:rFonts w:ascii="Arial" w:hAnsi="Arial"/>
                <w:color w:val="000000"/>
                <w:sz w:val="22"/>
                <w:szCs w:val="22"/>
              </w:rPr>
              <w:t>4.53 (2.13, 6.41)</w:t>
            </w:r>
          </w:p>
        </w:tc>
        <w:tc>
          <w:tcPr>
            <w:tcW w:w="3018" w:type="dxa"/>
            <w:shd w:val="clear" w:color="auto" w:fill="FFFFFF" w:themeFill="background1"/>
          </w:tcPr>
          <w:p w14:paraId="7824D995" w14:textId="77777777" w:rsidR="00714615" w:rsidRPr="007D3634" w:rsidRDefault="00714615" w:rsidP="00714615">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rPr>
            </w:pPr>
            <w:r>
              <w:rPr>
                <w:rFonts w:ascii="Arial" w:hAnsi="Arial"/>
                <w:color w:val="000000"/>
                <w:sz w:val="22"/>
                <w:szCs w:val="22"/>
              </w:rPr>
              <w:t>12.96 (10.13, 19.56)</w:t>
            </w:r>
          </w:p>
        </w:tc>
      </w:tr>
      <w:tr w:rsidR="00714615" w:rsidRPr="007D3634" w14:paraId="15A6B713" w14:textId="77777777" w:rsidTr="00714615">
        <w:tc>
          <w:tcPr>
            <w:cnfStyle w:val="001000000000" w:firstRow="0" w:lastRow="0" w:firstColumn="1" w:lastColumn="0" w:oddVBand="0" w:evenVBand="0" w:oddHBand="0" w:evenHBand="0" w:firstRowFirstColumn="0" w:firstRowLastColumn="0" w:lastRowFirstColumn="0" w:lastRowLastColumn="0"/>
            <w:tcW w:w="2257" w:type="dxa"/>
          </w:tcPr>
          <w:p w14:paraId="2273F71E" w14:textId="77777777" w:rsidR="00714615" w:rsidRPr="007D3634" w:rsidRDefault="00714615" w:rsidP="00714615">
            <w:pPr>
              <w:spacing w:after="0"/>
              <w:ind w:left="690" w:hanging="406"/>
              <w:rPr>
                <w:rFonts w:ascii="Arial" w:hAnsi="Arial"/>
                <w:b w:val="0"/>
                <w:sz w:val="22"/>
                <w:szCs w:val="22"/>
              </w:rPr>
            </w:pPr>
            <w:r>
              <w:rPr>
                <w:rFonts w:ascii="Arial" w:hAnsi="Arial"/>
                <w:b w:val="0"/>
                <w:color w:val="000000"/>
                <w:sz w:val="22"/>
                <w:szCs w:val="22"/>
              </w:rPr>
              <w:t xml:space="preserve">-Liver, lung and </w:t>
            </w:r>
            <w:r w:rsidRPr="007D3634">
              <w:rPr>
                <w:rFonts w:ascii="Arial" w:hAnsi="Arial"/>
                <w:b w:val="0"/>
                <w:color w:val="000000"/>
                <w:sz w:val="22"/>
                <w:szCs w:val="22"/>
              </w:rPr>
              <w:t>bone</w:t>
            </w:r>
          </w:p>
        </w:tc>
        <w:tc>
          <w:tcPr>
            <w:tcW w:w="1048" w:type="dxa"/>
          </w:tcPr>
          <w:p w14:paraId="55DC01AE" w14:textId="77777777" w:rsidR="00714615" w:rsidRPr="007D3634" w:rsidRDefault="00714615" w:rsidP="00714615">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7D3634">
              <w:rPr>
                <w:rFonts w:ascii="Arial" w:hAnsi="Arial"/>
                <w:color w:val="000000"/>
                <w:sz w:val="22"/>
                <w:szCs w:val="22"/>
              </w:rPr>
              <w:t>1</w:t>
            </w:r>
          </w:p>
        </w:tc>
        <w:tc>
          <w:tcPr>
            <w:tcW w:w="2356" w:type="dxa"/>
          </w:tcPr>
          <w:p w14:paraId="74394A7F" w14:textId="77777777" w:rsidR="00714615" w:rsidRPr="007D3634" w:rsidRDefault="00714615" w:rsidP="00714615">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b/>
                <w:bCs/>
                <w:sz w:val="22"/>
                <w:szCs w:val="22"/>
                <w:lang w:val="en-GB" w:eastAsia="en-GB"/>
              </w:rPr>
            </w:pPr>
          </w:p>
        </w:tc>
        <w:tc>
          <w:tcPr>
            <w:tcW w:w="3152" w:type="dxa"/>
          </w:tcPr>
          <w:p w14:paraId="54EBE59E" w14:textId="77777777" w:rsidR="00714615" w:rsidRPr="007D3634" w:rsidRDefault="00714615" w:rsidP="00714615">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b/>
                <w:bCs/>
                <w:sz w:val="22"/>
                <w:szCs w:val="22"/>
                <w:lang w:val="en-GB" w:eastAsia="en-GB"/>
              </w:rPr>
            </w:pPr>
          </w:p>
        </w:tc>
        <w:tc>
          <w:tcPr>
            <w:tcW w:w="3018" w:type="dxa"/>
          </w:tcPr>
          <w:p w14:paraId="78D4C56C" w14:textId="77777777" w:rsidR="00714615" w:rsidRPr="007D3634" w:rsidRDefault="00714615" w:rsidP="00714615">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b/>
                <w:bCs/>
                <w:sz w:val="22"/>
                <w:szCs w:val="22"/>
                <w:lang w:val="en-GB" w:eastAsia="en-GB"/>
              </w:rPr>
            </w:pPr>
          </w:p>
        </w:tc>
      </w:tr>
      <w:tr w:rsidR="00714615" w:rsidRPr="007D3634" w14:paraId="775185C3" w14:textId="77777777" w:rsidTr="007146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7" w:type="dxa"/>
          </w:tcPr>
          <w:p w14:paraId="37CA0AAD" w14:textId="77777777" w:rsidR="00714615" w:rsidRPr="007D3634" w:rsidRDefault="00714615" w:rsidP="00714615">
            <w:pPr>
              <w:spacing w:after="0"/>
              <w:ind w:left="690" w:hanging="406"/>
              <w:rPr>
                <w:rFonts w:ascii="Arial" w:hAnsi="Arial"/>
                <w:b w:val="0"/>
                <w:sz w:val="22"/>
                <w:szCs w:val="22"/>
              </w:rPr>
            </w:pPr>
            <w:r>
              <w:rPr>
                <w:rFonts w:ascii="Arial" w:hAnsi="Arial"/>
                <w:b w:val="0"/>
                <w:color w:val="000000"/>
                <w:sz w:val="22"/>
                <w:szCs w:val="22"/>
              </w:rPr>
              <w:t xml:space="preserve">-Liver, lung and </w:t>
            </w:r>
            <w:r w:rsidRPr="007D3634">
              <w:rPr>
                <w:rFonts w:ascii="Arial" w:hAnsi="Arial"/>
                <w:b w:val="0"/>
                <w:color w:val="000000"/>
                <w:sz w:val="22"/>
                <w:szCs w:val="22"/>
              </w:rPr>
              <w:t>nodal</w:t>
            </w:r>
          </w:p>
        </w:tc>
        <w:tc>
          <w:tcPr>
            <w:tcW w:w="1048" w:type="dxa"/>
          </w:tcPr>
          <w:p w14:paraId="5D086038" w14:textId="77777777" w:rsidR="00714615" w:rsidRPr="007D3634" w:rsidRDefault="00714615" w:rsidP="00714615">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rPr>
            </w:pPr>
            <w:r w:rsidRPr="007D3634">
              <w:rPr>
                <w:rFonts w:ascii="Arial" w:hAnsi="Arial"/>
                <w:color w:val="000000"/>
                <w:sz w:val="22"/>
                <w:szCs w:val="22"/>
              </w:rPr>
              <w:t>2</w:t>
            </w:r>
          </w:p>
        </w:tc>
        <w:tc>
          <w:tcPr>
            <w:tcW w:w="2356" w:type="dxa"/>
          </w:tcPr>
          <w:p w14:paraId="2560283A" w14:textId="77777777" w:rsidR="00714615" w:rsidRPr="007D3634" w:rsidRDefault="00714615" w:rsidP="00714615">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b/>
                <w:bCs/>
                <w:sz w:val="22"/>
                <w:szCs w:val="22"/>
                <w:lang w:val="en-GB" w:eastAsia="en-GB"/>
              </w:rPr>
            </w:pPr>
          </w:p>
        </w:tc>
        <w:tc>
          <w:tcPr>
            <w:tcW w:w="3152" w:type="dxa"/>
          </w:tcPr>
          <w:p w14:paraId="74F3F16A" w14:textId="77777777" w:rsidR="00714615" w:rsidRPr="007D3634" w:rsidRDefault="00714615" w:rsidP="00714615">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b/>
                <w:bCs/>
                <w:sz w:val="22"/>
                <w:szCs w:val="22"/>
                <w:lang w:val="en-GB" w:eastAsia="en-GB"/>
              </w:rPr>
            </w:pPr>
          </w:p>
        </w:tc>
        <w:tc>
          <w:tcPr>
            <w:tcW w:w="3018" w:type="dxa"/>
          </w:tcPr>
          <w:p w14:paraId="4D816020" w14:textId="77777777" w:rsidR="00714615" w:rsidRPr="007D3634" w:rsidRDefault="00714615" w:rsidP="00714615">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b/>
                <w:bCs/>
                <w:sz w:val="22"/>
                <w:szCs w:val="22"/>
                <w:lang w:val="en-GB" w:eastAsia="en-GB"/>
              </w:rPr>
            </w:pPr>
          </w:p>
        </w:tc>
      </w:tr>
      <w:tr w:rsidR="00714615" w:rsidRPr="007D3634" w14:paraId="33A45018" w14:textId="77777777" w:rsidTr="00714615">
        <w:tc>
          <w:tcPr>
            <w:cnfStyle w:val="001000000000" w:firstRow="0" w:lastRow="0" w:firstColumn="1" w:lastColumn="0" w:oddVBand="0" w:evenVBand="0" w:oddHBand="0" w:evenHBand="0" w:firstRowFirstColumn="0" w:firstRowLastColumn="0" w:lastRowFirstColumn="0" w:lastRowLastColumn="0"/>
            <w:tcW w:w="2257" w:type="dxa"/>
          </w:tcPr>
          <w:p w14:paraId="0D857763" w14:textId="77777777" w:rsidR="00714615" w:rsidRPr="007D3634" w:rsidRDefault="00714615" w:rsidP="00714615">
            <w:pPr>
              <w:spacing w:after="0"/>
              <w:ind w:left="690" w:hanging="406"/>
              <w:rPr>
                <w:rFonts w:ascii="Arial" w:hAnsi="Arial"/>
                <w:b w:val="0"/>
                <w:sz w:val="22"/>
                <w:szCs w:val="22"/>
              </w:rPr>
            </w:pPr>
            <w:r>
              <w:rPr>
                <w:rFonts w:ascii="Arial" w:hAnsi="Arial"/>
                <w:b w:val="0"/>
                <w:color w:val="000000"/>
                <w:sz w:val="22"/>
                <w:szCs w:val="22"/>
              </w:rPr>
              <w:t xml:space="preserve">-Liver and </w:t>
            </w:r>
            <w:r w:rsidRPr="007D3634">
              <w:rPr>
                <w:rFonts w:ascii="Arial" w:hAnsi="Arial"/>
                <w:b w:val="0"/>
                <w:color w:val="000000"/>
                <w:sz w:val="22"/>
                <w:szCs w:val="22"/>
              </w:rPr>
              <w:t>nodal</w:t>
            </w:r>
          </w:p>
        </w:tc>
        <w:tc>
          <w:tcPr>
            <w:tcW w:w="1048" w:type="dxa"/>
          </w:tcPr>
          <w:p w14:paraId="5441DA05" w14:textId="77777777" w:rsidR="00714615" w:rsidRPr="007D3634" w:rsidRDefault="00714615" w:rsidP="00714615">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7D3634">
              <w:rPr>
                <w:rFonts w:ascii="Arial" w:hAnsi="Arial"/>
                <w:color w:val="000000"/>
                <w:sz w:val="22"/>
                <w:szCs w:val="22"/>
              </w:rPr>
              <w:t>2</w:t>
            </w:r>
          </w:p>
        </w:tc>
        <w:tc>
          <w:tcPr>
            <w:tcW w:w="2356" w:type="dxa"/>
          </w:tcPr>
          <w:p w14:paraId="7D55CF79" w14:textId="77777777" w:rsidR="00714615" w:rsidRPr="007D3634" w:rsidRDefault="00714615" w:rsidP="00714615">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b/>
                <w:bCs/>
                <w:sz w:val="22"/>
                <w:szCs w:val="22"/>
                <w:lang w:val="en-GB" w:eastAsia="en-GB"/>
              </w:rPr>
            </w:pPr>
          </w:p>
        </w:tc>
        <w:tc>
          <w:tcPr>
            <w:tcW w:w="3152" w:type="dxa"/>
          </w:tcPr>
          <w:p w14:paraId="6005571B" w14:textId="77777777" w:rsidR="00714615" w:rsidRPr="007D3634" w:rsidRDefault="00714615" w:rsidP="00714615">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b/>
                <w:bCs/>
                <w:sz w:val="22"/>
                <w:szCs w:val="22"/>
                <w:lang w:val="en-GB" w:eastAsia="en-GB"/>
              </w:rPr>
            </w:pPr>
          </w:p>
        </w:tc>
        <w:tc>
          <w:tcPr>
            <w:tcW w:w="3018" w:type="dxa"/>
          </w:tcPr>
          <w:p w14:paraId="47EB9447" w14:textId="77777777" w:rsidR="00714615" w:rsidRPr="007D3634" w:rsidRDefault="00714615" w:rsidP="00714615">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b/>
                <w:bCs/>
                <w:sz w:val="22"/>
                <w:szCs w:val="22"/>
                <w:lang w:val="en-GB" w:eastAsia="en-GB"/>
              </w:rPr>
            </w:pPr>
          </w:p>
        </w:tc>
      </w:tr>
      <w:tr w:rsidR="00714615" w:rsidRPr="007D3634" w14:paraId="164658C5" w14:textId="77777777" w:rsidTr="007146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7" w:type="dxa"/>
          </w:tcPr>
          <w:p w14:paraId="41A17C90" w14:textId="77777777" w:rsidR="00714615" w:rsidRPr="007D3634" w:rsidRDefault="00714615" w:rsidP="00714615">
            <w:pPr>
              <w:spacing w:after="0"/>
              <w:ind w:left="690" w:hanging="406"/>
              <w:rPr>
                <w:rFonts w:ascii="Arial" w:hAnsi="Arial"/>
                <w:b w:val="0"/>
                <w:sz w:val="22"/>
                <w:szCs w:val="22"/>
              </w:rPr>
            </w:pPr>
            <w:r w:rsidRPr="007D3634">
              <w:rPr>
                <w:rFonts w:ascii="Arial" w:hAnsi="Arial"/>
                <w:b w:val="0"/>
                <w:color w:val="000000"/>
                <w:sz w:val="22"/>
                <w:szCs w:val="22"/>
              </w:rPr>
              <w:t>-Liver</w:t>
            </w:r>
            <w:r>
              <w:rPr>
                <w:rFonts w:ascii="Arial" w:hAnsi="Arial"/>
                <w:b w:val="0"/>
                <w:color w:val="000000"/>
                <w:sz w:val="22"/>
                <w:szCs w:val="22"/>
              </w:rPr>
              <w:t xml:space="preserve"> and</w:t>
            </w:r>
            <w:r w:rsidRPr="007D3634">
              <w:rPr>
                <w:rFonts w:ascii="Arial" w:hAnsi="Arial"/>
                <w:b w:val="0"/>
                <w:color w:val="000000"/>
                <w:sz w:val="22"/>
                <w:szCs w:val="22"/>
              </w:rPr>
              <w:t xml:space="preserve"> </w:t>
            </w:r>
            <w:r w:rsidRPr="007D3634">
              <w:rPr>
                <w:rFonts w:ascii="Arial" w:hAnsi="Arial"/>
                <w:b w:val="0"/>
                <w:color w:val="000000"/>
                <w:sz w:val="22"/>
                <w:szCs w:val="22"/>
              </w:rPr>
              <w:lastRenderedPageBreak/>
              <w:t>peritoneal</w:t>
            </w:r>
          </w:p>
        </w:tc>
        <w:tc>
          <w:tcPr>
            <w:tcW w:w="1048" w:type="dxa"/>
          </w:tcPr>
          <w:p w14:paraId="6B3483F7" w14:textId="77777777" w:rsidR="00714615" w:rsidRPr="007D3634" w:rsidRDefault="00714615" w:rsidP="00714615">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rPr>
            </w:pPr>
            <w:r w:rsidRPr="007D3634">
              <w:rPr>
                <w:rFonts w:ascii="Arial" w:hAnsi="Arial"/>
                <w:color w:val="000000"/>
                <w:sz w:val="22"/>
                <w:szCs w:val="22"/>
              </w:rPr>
              <w:lastRenderedPageBreak/>
              <w:t>1</w:t>
            </w:r>
          </w:p>
        </w:tc>
        <w:tc>
          <w:tcPr>
            <w:tcW w:w="2356" w:type="dxa"/>
          </w:tcPr>
          <w:p w14:paraId="58B78AE6" w14:textId="77777777" w:rsidR="00714615" w:rsidRPr="007D3634" w:rsidRDefault="00714615" w:rsidP="00714615">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b/>
                <w:bCs/>
                <w:sz w:val="22"/>
                <w:szCs w:val="22"/>
                <w:lang w:val="en-GB" w:eastAsia="en-GB"/>
              </w:rPr>
            </w:pPr>
          </w:p>
        </w:tc>
        <w:tc>
          <w:tcPr>
            <w:tcW w:w="3152" w:type="dxa"/>
          </w:tcPr>
          <w:p w14:paraId="14587040" w14:textId="77777777" w:rsidR="00714615" w:rsidRPr="007D3634" w:rsidRDefault="00714615" w:rsidP="00714615">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b/>
                <w:bCs/>
                <w:sz w:val="22"/>
                <w:szCs w:val="22"/>
                <w:lang w:val="en-GB" w:eastAsia="en-GB"/>
              </w:rPr>
            </w:pPr>
          </w:p>
        </w:tc>
        <w:tc>
          <w:tcPr>
            <w:tcW w:w="3018" w:type="dxa"/>
          </w:tcPr>
          <w:p w14:paraId="1FD700CC" w14:textId="77777777" w:rsidR="00714615" w:rsidRPr="007D3634" w:rsidRDefault="00714615" w:rsidP="00714615">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b/>
                <w:bCs/>
                <w:sz w:val="22"/>
                <w:szCs w:val="22"/>
                <w:lang w:val="en-GB" w:eastAsia="en-GB"/>
              </w:rPr>
            </w:pPr>
          </w:p>
        </w:tc>
      </w:tr>
      <w:tr w:rsidR="00714615" w:rsidRPr="007D3634" w14:paraId="34E7DB70" w14:textId="77777777" w:rsidTr="00714615">
        <w:tc>
          <w:tcPr>
            <w:cnfStyle w:val="001000000000" w:firstRow="0" w:lastRow="0" w:firstColumn="1" w:lastColumn="0" w:oddVBand="0" w:evenVBand="0" w:oddHBand="0" w:evenHBand="0" w:firstRowFirstColumn="0" w:firstRowLastColumn="0" w:lastRowFirstColumn="0" w:lastRowLastColumn="0"/>
            <w:tcW w:w="2257" w:type="dxa"/>
          </w:tcPr>
          <w:p w14:paraId="23C83C0F" w14:textId="77777777" w:rsidR="00714615" w:rsidRPr="007D3634" w:rsidRDefault="00714615" w:rsidP="00714615">
            <w:pPr>
              <w:spacing w:after="0"/>
              <w:ind w:left="690" w:hanging="406"/>
              <w:rPr>
                <w:rFonts w:ascii="Arial" w:hAnsi="Arial"/>
                <w:b w:val="0"/>
                <w:sz w:val="22"/>
                <w:szCs w:val="22"/>
              </w:rPr>
            </w:pPr>
            <w:r>
              <w:rPr>
                <w:rFonts w:ascii="Arial" w:hAnsi="Arial"/>
                <w:b w:val="0"/>
                <w:color w:val="000000"/>
                <w:sz w:val="22"/>
                <w:szCs w:val="22"/>
              </w:rPr>
              <w:t xml:space="preserve">-Lung and </w:t>
            </w:r>
            <w:r w:rsidRPr="007D3634">
              <w:rPr>
                <w:rFonts w:ascii="Arial" w:hAnsi="Arial"/>
                <w:b w:val="0"/>
                <w:color w:val="000000"/>
                <w:sz w:val="22"/>
                <w:szCs w:val="22"/>
              </w:rPr>
              <w:t>nodal</w:t>
            </w:r>
          </w:p>
        </w:tc>
        <w:tc>
          <w:tcPr>
            <w:tcW w:w="1048" w:type="dxa"/>
          </w:tcPr>
          <w:p w14:paraId="53B4D1A8" w14:textId="77777777" w:rsidR="00714615" w:rsidRPr="007D3634" w:rsidRDefault="00714615" w:rsidP="00714615">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7D3634">
              <w:rPr>
                <w:rFonts w:ascii="Arial" w:hAnsi="Arial"/>
                <w:color w:val="000000"/>
                <w:sz w:val="22"/>
                <w:szCs w:val="22"/>
              </w:rPr>
              <w:t>7</w:t>
            </w:r>
          </w:p>
        </w:tc>
        <w:tc>
          <w:tcPr>
            <w:tcW w:w="2356" w:type="dxa"/>
          </w:tcPr>
          <w:p w14:paraId="5ADBFB70" w14:textId="77777777" w:rsidR="00714615" w:rsidRPr="007D3634" w:rsidRDefault="00714615" w:rsidP="00714615">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b/>
                <w:bCs/>
                <w:sz w:val="22"/>
                <w:szCs w:val="22"/>
                <w:lang w:val="en-GB" w:eastAsia="en-GB"/>
              </w:rPr>
            </w:pPr>
          </w:p>
        </w:tc>
        <w:tc>
          <w:tcPr>
            <w:tcW w:w="3152" w:type="dxa"/>
          </w:tcPr>
          <w:p w14:paraId="4449D69F" w14:textId="77777777" w:rsidR="00714615" w:rsidRPr="007D3634" w:rsidRDefault="00714615" w:rsidP="00714615">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b/>
                <w:bCs/>
                <w:sz w:val="22"/>
                <w:szCs w:val="22"/>
                <w:lang w:val="en-GB" w:eastAsia="en-GB"/>
              </w:rPr>
            </w:pPr>
          </w:p>
        </w:tc>
        <w:tc>
          <w:tcPr>
            <w:tcW w:w="3018" w:type="dxa"/>
          </w:tcPr>
          <w:p w14:paraId="5FBB70EB" w14:textId="77777777" w:rsidR="00714615" w:rsidRPr="007D3634" w:rsidRDefault="00714615" w:rsidP="00714615">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b/>
                <w:bCs/>
                <w:sz w:val="22"/>
                <w:szCs w:val="22"/>
                <w:lang w:val="en-GB" w:eastAsia="en-GB"/>
              </w:rPr>
            </w:pPr>
          </w:p>
        </w:tc>
      </w:tr>
      <w:tr w:rsidR="00714615" w:rsidRPr="007D3634" w14:paraId="2F6A5083" w14:textId="77777777" w:rsidTr="007146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7" w:type="dxa"/>
          </w:tcPr>
          <w:p w14:paraId="3DDA1907" w14:textId="77777777" w:rsidR="00714615" w:rsidRPr="007D3634" w:rsidRDefault="00714615" w:rsidP="00714615">
            <w:pPr>
              <w:spacing w:after="0"/>
              <w:ind w:left="690" w:hanging="406"/>
              <w:rPr>
                <w:rFonts w:ascii="Arial" w:hAnsi="Arial"/>
                <w:b w:val="0"/>
                <w:sz w:val="22"/>
                <w:szCs w:val="22"/>
              </w:rPr>
            </w:pPr>
            <w:r>
              <w:rPr>
                <w:rFonts w:ascii="Arial" w:hAnsi="Arial"/>
                <w:b w:val="0"/>
                <w:color w:val="000000"/>
                <w:sz w:val="22"/>
                <w:szCs w:val="22"/>
              </w:rPr>
              <w:t xml:space="preserve">-Lung and </w:t>
            </w:r>
            <w:r w:rsidRPr="007D3634">
              <w:rPr>
                <w:rFonts w:ascii="Arial" w:hAnsi="Arial"/>
                <w:b w:val="0"/>
                <w:color w:val="000000"/>
                <w:sz w:val="22"/>
                <w:szCs w:val="22"/>
              </w:rPr>
              <w:t>peritoneal</w:t>
            </w:r>
          </w:p>
        </w:tc>
        <w:tc>
          <w:tcPr>
            <w:tcW w:w="1048" w:type="dxa"/>
          </w:tcPr>
          <w:p w14:paraId="72FEE400" w14:textId="77777777" w:rsidR="00714615" w:rsidRPr="007D3634" w:rsidRDefault="00714615" w:rsidP="00714615">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rPr>
            </w:pPr>
            <w:r w:rsidRPr="007D3634">
              <w:rPr>
                <w:rFonts w:ascii="Arial" w:hAnsi="Arial"/>
                <w:color w:val="000000"/>
                <w:sz w:val="22"/>
                <w:szCs w:val="22"/>
              </w:rPr>
              <w:t>7</w:t>
            </w:r>
          </w:p>
        </w:tc>
        <w:tc>
          <w:tcPr>
            <w:tcW w:w="2356" w:type="dxa"/>
          </w:tcPr>
          <w:p w14:paraId="377DD8A0" w14:textId="77777777" w:rsidR="00714615" w:rsidRPr="007D3634" w:rsidRDefault="00714615" w:rsidP="00714615">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b/>
                <w:bCs/>
                <w:sz w:val="22"/>
                <w:szCs w:val="22"/>
                <w:lang w:val="en-GB" w:eastAsia="en-GB"/>
              </w:rPr>
            </w:pPr>
          </w:p>
        </w:tc>
        <w:tc>
          <w:tcPr>
            <w:tcW w:w="3152" w:type="dxa"/>
          </w:tcPr>
          <w:p w14:paraId="71EC3914" w14:textId="77777777" w:rsidR="00714615" w:rsidRPr="007D3634" w:rsidRDefault="00714615" w:rsidP="00714615">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b/>
                <w:bCs/>
                <w:sz w:val="22"/>
                <w:szCs w:val="22"/>
                <w:lang w:val="en-GB" w:eastAsia="en-GB"/>
              </w:rPr>
            </w:pPr>
          </w:p>
        </w:tc>
        <w:tc>
          <w:tcPr>
            <w:tcW w:w="3018" w:type="dxa"/>
          </w:tcPr>
          <w:p w14:paraId="0E56B4FF" w14:textId="77777777" w:rsidR="00714615" w:rsidRPr="007D3634" w:rsidRDefault="00714615" w:rsidP="00714615">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b/>
                <w:bCs/>
                <w:sz w:val="22"/>
                <w:szCs w:val="22"/>
                <w:lang w:val="en-GB" w:eastAsia="en-GB"/>
              </w:rPr>
            </w:pPr>
          </w:p>
        </w:tc>
      </w:tr>
    </w:tbl>
    <w:p w14:paraId="1C9F7C12" w14:textId="77777777" w:rsidR="00714615" w:rsidRDefault="00714615" w:rsidP="005C6CB6">
      <w:pPr>
        <w:rPr>
          <w:rFonts w:ascii="Arial" w:hAnsi="Arial" w:cs="Arial"/>
          <w:sz w:val="22"/>
          <w:szCs w:val="22"/>
        </w:rPr>
      </w:pPr>
    </w:p>
    <w:p w14:paraId="2E080AF9" w14:textId="77777777" w:rsidR="00EC3D85" w:rsidRDefault="00EC3D85" w:rsidP="005C6CB6">
      <w:pPr>
        <w:rPr>
          <w:rFonts w:ascii="Arial" w:hAnsi="Arial" w:cs="Arial"/>
          <w:sz w:val="22"/>
          <w:szCs w:val="22"/>
        </w:rPr>
      </w:pPr>
      <w:r w:rsidRPr="00873B45">
        <w:rPr>
          <w:rFonts w:ascii="Arial" w:hAnsi="Arial" w:cs="Arial"/>
          <w:sz w:val="22"/>
          <w:szCs w:val="22"/>
        </w:rPr>
        <w:t>NE: not estimable</w:t>
      </w:r>
    </w:p>
    <w:p w14:paraId="1E9D4125" w14:textId="77777777" w:rsidR="00EC3D85" w:rsidRDefault="00EC3D85" w:rsidP="005C6CB6">
      <w:pPr>
        <w:spacing w:after="0"/>
        <w:rPr>
          <w:rFonts w:ascii="Arial" w:hAnsi="Arial" w:cs="Arial"/>
          <w:b/>
          <w:sz w:val="22"/>
          <w:szCs w:val="22"/>
        </w:rPr>
      </w:pPr>
      <w:r>
        <w:rPr>
          <w:rFonts w:ascii="Arial" w:hAnsi="Arial" w:cs="Arial"/>
          <w:b/>
          <w:sz w:val="22"/>
          <w:szCs w:val="22"/>
        </w:rPr>
        <w:br w:type="page"/>
      </w:r>
    </w:p>
    <w:p w14:paraId="209872E0" w14:textId="5FB69DCB" w:rsidR="00DC1558" w:rsidRPr="007D3634" w:rsidRDefault="00DC1558" w:rsidP="0043293B">
      <w:pPr>
        <w:spacing w:after="0"/>
        <w:rPr>
          <w:rFonts w:ascii="Arial" w:hAnsi="Arial" w:cs="Arial"/>
          <w:b/>
          <w:sz w:val="22"/>
          <w:szCs w:val="22"/>
        </w:rPr>
        <w:sectPr w:rsidR="00DC1558" w:rsidRPr="007D3634" w:rsidSect="00197DBE">
          <w:type w:val="oddPage"/>
          <w:pgSz w:w="16817" w:h="11901" w:orient="landscape"/>
          <w:pgMar w:top="1418" w:right="1418" w:bottom="1418" w:left="1418" w:header="709" w:footer="709" w:gutter="0"/>
          <w:cols w:space="708"/>
          <w:docGrid w:linePitch="360"/>
        </w:sectPr>
      </w:pPr>
    </w:p>
    <w:p w14:paraId="57EF2D3C" w14:textId="5CEAF12C" w:rsidR="00714C89" w:rsidRDefault="00B514FB" w:rsidP="005C6CB6">
      <w:pPr>
        <w:spacing w:after="0"/>
        <w:rPr>
          <w:rFonts w:ascii="Arial" w:hAnsi="Arial" w:cs="Arial"/>
          <w:sz w:val="22"/>
          <w:szCs w:val="22"/>
        </w:rPr>
      </w:pPr>
      <w:r w:rsidRPr="007D3634">
        <w:rPr>
          <w:rFonts w:ascii="Arial" w:hAnsi="Arial" w:cs="Arial"/>
          <w:b/>
          <w:sz w:val="22"/>
          <w:szCs w:val="22"/>
        </w:rPr>
        <w:lastRenderedPageBreak/>
        <w:t xml:space="preserve">Table 3. </w:t>
      </w:r>
      <w:r w:rsidRPr="007D3634">
        <w:rPr>
          <w:rFonts w:ascii="Arial" w:hAnsi="Arial" w:cs="Arial"/>
          <w:sz w:val="22"/>
          <w:szCs w:val="22"/>
        </w:rPr>
        <w:t>Competing risks ana</w:t>
      </w:r>
      <w:r w:rsidR="008978C8" w:rsidRPr="007D3634">
        <w:rPr>
          <w:rFonts w:ascii="Arial" w:hAnsi="Arial" w:cs="Arial"/>
          <w:sz w:val="22"/>
          <w:szCs w:val="22"/>
        </w:rPr>
        <w:t>lysis for local recurrence v</w:t>
      </w:r>
      <w:r w:rsidR="00042CF1">
        <w:rPr>
          <w:rFonts w:ascii="Arial" w:hAnsi="Arial" w:cs="Arial"/>
          <w:sz w:val="22"/>
          <w:szCs w:val="22"/>
        </w:rPr>
        <w:t>ersus distant recurrence versus</w:t>
      </w:r>
      <w:r w:rsidRPr="007D3634">
        <w:rPr>
          <w:rFonts w:ascii="Arial" w:hAnsi="Arial" w:cs="Arial"/>
          <w:sz w:val="22"/>
          <w:szCs w:val="22"/>
        </w:rPr>
        <w:t xml:space="preserve"> death without recurrence. </w:t>
      </w:r>
      <w:r w:rsidR="00D43BDB">
        <w:rPr>
          <w:rFonts w:ascii="Arial" w:hAnsi="Arial" w:cs="Arial"/>
          <w:sz w:val="22"/>
          <w:szCs w:val="22"/>
        </w:rPr>
        <w:t>Where boxes</w:t>
      </w:r>
      <w:r w:rsidR="00DA74FF">
        <w:rPr>
          <w:rFonts w:ascii="Arial" w:hAnsi="Arial" w:cs="Arial"/>
          <w:sz w:val="22"/>
          <w:szCs w:val="22"/>
        </w:rPr>
        <w:t xml:space="preserve"> are blank, the factor did not reach significance on univariate modeling for inclusion in the competing risks mod</w:t>
      </w:r>
      <w:r w:rsidR="00714C89">
        <w:rPr>
          <w:rFonts w:ascii="Arial" w:hAnsi="Arial" w:cs="Arial"/>
          <w:sz w:val="22"/>
          <w:szCs w:val="22"/>
        </w:rPr>
        <w:t>el.</w:t>
      </w:r>
    </w:p>
    <w:p w14:paraId="1D18F518" w14:textId="77777777" w:rsidR="00714C89" w:rsidRDefault="00714C89" w:rsidP="005C6CB6">
      <w:pPr>
        <w:spacing w:after="0"/>
        <w:rPr>
          <w:rFonts w:ascii="Arial" w:hAnsi="Arial" w:cs="Arial"/>
          <w:sz w:val="22"/>
          <w:szCs w:val="22"/>
        </w:rPr>
      </w:pPr>
    </w:p>
    <w:tbl>
      <w:tblPr>
        <w:tblW w:w="14704" w:type="dxa"/>
        <w:tblInd w:w="5" w:type="dxa"/>
        <w:tblLayout w:type="fixed"/>
        <w:tblLook w:val="04A0" w:firstRow="1" w:lastRow="0" w:firstColumn="1" w:lastColumn="0" w:noHBand="0" w:noVBand="1"/>
      </w:tblPr>
      <w:tblGrid>
        <w:gridCol w:w="1736"/>
        <w:gridCol w:w="1486"/>
        <w:gridCol w:w="1354"/>
        <w:gridCol w:w="1764"/>
        <w:gridCol w:w="851"/>
        <w:gridCol w:w="1417"/>
        <w:gridCol w:w="1560"/>
        <w:gridCol w:w="992"/>
        <w:gridCol w:w="1134"/>
        <w:gridCol w:w="1559"/>
        <w:gridCol w:w="851"/>
      </w:tblGrid>
      <w:tr w:rsidR="00714C89" w:rsidRPr="00832CB8" w14:paraId="4D113C38" w14:textId="77777777" w:rsidTr="00832CB8">
        <w:trPr>
          <w:trHeight w:val="340"/>
        </w:trPr>
        <w:tc>
          <w:tcPr>
            <w:tcW w:w="3222" w:type="dxa"/>
            <w:gridSpan w:val="2"/>
            <w:vMerge w:val="restart"/>
            <w:tcBorders>
              <w:top w:val="single" w:sz="8" w:space="0" w:color="auto"/>
              <w:left w:val="single" w:sz="8" w:space="0" w:color="auto"/>
              <w:bottom w:val="single" w:sz="8" w:space="0" w:color="000000"/>
              <w:right w:val="single" w:sz="8" w:space="0" w:color="000000"/>
            </w:tcBorders>
            <w:shd w:val="clear" w:color="000000" w:fill="D9D9D9"/>
            <w:vAlign w:val="center"/>
            <w:hideMark/>
          </w:tcPr>
          <w:p w14:paraId="1C2F9184" w14:textId="77777777" w:rsidR="00714C89" w:rsidRPr="00832CB8" w:rsidRDefault="00714C89" w:rsidP="00832CB8">
            <w:pPr>
              <w:spacing w:after="0"/>
              <w:rPr>
                <w:rFonts w:ascii="Arial" w:eastAsia="Times New Roman" w:hAnsi="Arial" w:cs="Arial"/>
                <w:color w:val="000000"/>
                <w:sz w:val="20"/>
                <w:szCs w:val="20"/>
                <w:lang w:val="en-GB" w:eastAsia="en-US"/>
              </w:rPr>
            </w:pPr>
            <w:r w:rsidRPr="00832CB8">
              <w:rPr>
                <w:rFonts w:ascii="Arial" w:eastAsia="Times New Roman" w:hAnsi="Arial" w:cs="Arial"/>
                <w:color w:val="000000"/>
                <w:sz w:val="20"/>
                <w:szCs w:val="20"/>
                <w:lang w:eastAsia="en-US"/>
              </w:rPr>
              <w:t>Characteristic</w:t>
            </w:r>
          </w:p>
        </w:tc>
        <w:tc>
          <w:tcPr>
            <w:tcW w:w="3969" w:type="dxa"/>
            <w:gridSpan w:val="3"/>
            <w:tcBorders>
              <w:top w:val="single" w:sz="8" w:space="0" w:color="auto"/>
              <w:left w:val="nil"/>
              <w:bottom w:val="single" w:sz="4" w:space="0" w:color="auto"/>
              <w:right w:val="single" w:sz="4" w:space="0" w:color="auto"/>
            </w:tcBorders>
            <w:shd w:val="clear" w:color="000000" w:fill="D9D9D9"/>
            <w:vAlign w:val="center"/>
            <w:hideMark/>
          </w:tcPr>
          <w:p w14:paraId="67EE24E8" w14:textId="77777777" w:rsidR="00714C89" w:rsidRPr="00832CB8" w:rsidRDefault="00714C89" w:rsidP="00A57054">
            <w:pPr>
              <w:spacing w:after="0"/>
              <w:jc w:val="center"/>
              <w:rPr>
                <w:rFonts w:ascii="Arial" w:eastAsia="Times New Roman" w:hAnsi="Arial" w:cs="Arial"/>
                <w:color w:val="000000"/>
                <w:sz w:val="20"/>
                <w:szCs w:val="20"/>
                <w:lang w:val="en-GB" w:eastAsia="en-US"/>
              </w:rPr>
            </w:pPr>
            <w:r w:rsidRPr="00832CB8">
              <w:rPr>
                <w:rFonts w:ascii="Arial" w:eastAsia="Times New Roman" w:hAnsi="Arial" w:cs="Arial"/>
                <w:color w:val="000000"/>
                <w:sz w:val="20"/>
                <w:szCs w:val="20"/>
                <w:lang w:eastAsia="en-US"/>
              </w:rPr>
              <w:t>Local Recurrence</w:t>
            </w:r>
          </w:p>
        </w:tc>
        <w:tc>
          <w:tcPr>
            <w:tcW w:w="3969" w:type="dxa"/>
            <w:gridSpan w:val="3"/>
            <w:tcBorders>
              <w:top w:val="single" w:sz="8" w:space="0" w:color="auto"/>
              <w:left w:val="single" w:sz="8" w:space="0" w:color="auto"/>
              <w:bottom w:val="single" w:sz="4" w:space="0" w:color="auto"/>
              <w:right w:val="single" w:sz="8" w:space="0" w:color="000000"/>
            </w:tcBorders>
            <w:shd w:val="clear" w:color="000000" w:fill="D9D9D9"/>
            <w:vAlign w:val="center"/>
            <w:hideMark/>
          </w:tcPr>
          <w:p w14:paraId="360ABBB6" w14:textId="77777777" w:rsidR="00714C89" w:rsidRPr="00832CB8" w:rsidRDefault="00714C89" w:rsidP="00A57054">
            <w:pPr>
              <w:spacing w:after="0"/>
              <w:jc w:val="center"/>
              <w:rPr>
                <w:rFonts w:ascii="Arial" w:eastAsia="Times New Roman" w:hAnsi="Arial" w:cs="Arial"/>
                <w:color w:val="000000"/>
                <w:sz w:val="20"/>
                <w:szCs w:val="20"/>
                <w:lang w:val="en-GB" w:eastAsia="en-US"/>
              </w:rPr>
            </w:pPr>
            <w:r w:rsidRPr="00832CB8">
              <w:rPr>
                <w:rFonts w:ascii="Arial" w:eastAsia="Times New Roman" w:hAnsi="Arial" w:cs="Arial"/>
                <w:color w:val="000000"/>
                <w:sz w:val="20"/>
                <w:szCs w:val="20"/>
                <w:lang w:eastAsia="en-US"/>
              </w:rPr>
              <w:t>Distant Recurrence</w:t>
            </w:r>
          </w:p>
        </w:tc>
        <w:tc>
          <w:tcPr>
            <w:tcW w:w="3544" w:type="dxa"/>
            <w:gridSpan w:val="3"/>
            <w:tcBorders>
              <w:top w:val="single" w:sz="8" w:space="0" w:color="auto"/>
              <w:left w:val="nil"/>
              <w:bottom w:val="single" w:sz="4" w:space="0" w:color="auto"/>
              <w:right w:val="single" w:sz="8" w:space="0" w:color="000000"/>
            </w:tcBorders>
            <w:shd w:val="clear" w:color="000000" w:fill="D9D9D9"/>
            <w:vAlign w:val="center"/>
            <w:hideMark/>
          </w:tcPr>
          <w:p w14:paraId="54D01061" w14:textId="77777777" w:rsidR="00714C89" w:rsidRPr="00832CB8" w:rsidRDefault="00714C89" w:rsidP="00A57054">
            <w:pPr>
              <w:spacing w:after="0"/>
              <w:jc w:val="center"/>
              <w:rPr>
                <w:rFonts w:ascii="Arial" w:eastAsia="Times New Roman" w:hAnsi="Arial" w:cs="Arial"/>
                <w:color w:val="000000"/>
                <w:sz w:val="20"/>
                <w:szCs w:val="20"/>
                <w:lang w:val="en-GB" w:eastAsia="en-US"/>
              </w:rPr>
            </w:pPr>
            <w:r w:rsidRPr="00832CB8">
              <w:rPr>
                <w:rFonts w:ascii="Arial" w:eastAsia="Times New Roman" w:hAnsi="Arial" w:cs="Arial"/>
                <w:color w:val="000000"/>
                <w:sz w:val="20"/>
                <w:szCs w:val="20"/>
                <w:lang w:eastAsia="en-US"/>
              </w:rPr>
              <w:t>Death without Recurrence</w:t>
            </w:r>
          </w:p>
        </w:tc>
      </w:tr>
      <w:tr w:rsidR="00832CB8" w:rsidRPr="00832CB8" w14:paraId="282ED4DF" w14:textId="77777777" w:rsidTr="00042CF1">
        <w:trPr>
          <w:trHeight w:val="620"/>
        </w:trPr>
        <w:tc>
          <w:tcPr>
            <w:tcW w:w="3222" w:type="dxa"/>
            <w:gridSpan w:val="2"/>
            <w:vMerge/>
            <w:tcBorders>
              <w:top w:val="single" w:sz="8" w:space="0" w:color="auto"/>
              <w:left w:val="single" w:sz="8" w:space="0" w:color="auto"/>
              <w:bottom w:val="single" w:sz="8" w:space="0" w:color="000000"/>
              <w:right w:val="single" w:sz="8" w:space="0" w:color="000000"/>
            </w:tcBorders>
            <w:vAlign w:val="center"/>
            <w:hideMark/>
          </w:tcPr>
          <w:p w14:paraId="29400829" w14:textId="77777777" w:rsidR="00714C89" w:rsidRPr="00832CB8" w:rsidRDefault="00714C89" w:rsidP="00832CB8">
            <w:pPr>
              <w:spacing w:after="0"/>
              <w:rPr>
                <w:rFonts w:ascii="Arial" w:eastAsia="Times New Roman" w:hAnsi="Arial" w:cs="Arial"/>
                <w:color w:val="000000"/>
                <w:sz w:val="20"/>
                <w:szCs w:val="20"/>
                <w:lang w:val="en-GB" w:eastAsia="en-US"/>
              </w:rPr>
            </w:pPr>
          </w:p>
        </w:tc>
        <w:tc>
          <w:tcPr>
            <w:tcW w:w="1354" w:type="dxa"/>
            <w:tcBorders>
              <w:top w:val="nil"/>
              <w:left w:val="nil"/>
              <w:bottom w:val="single" w:sz="8" w:space="0" w:color="auto"/>
              <w:right w:val="single" w:sz="4" w:space="0" w:color="auto"/>
            </w:tcBorders>
            <w:shd w:val="clear" w:color="000000" w:fill="D9D9D9"/>
            <w:vAlign w:val="center"/>
            <w:hideMark/>
          </w:tcPr>
          <w:p w14:paraId="1885E23E" w14:textId="77777777" w:rsidR="00714C89" w:rsidRPr="00832CB8" w:rsidRDefault="00714C89" w:rsidP="00A57054">
            <w:pPr>
              <w:spacing w:after="0"/>
              <w:jc w:val="center"/>
              <w:rPr>
                <w:rFonts w:ascii="Arial" w:eastAsia="Times New Roman" w:hAnsi="Arial" w:cs="Arial"/>
                <w:color w:val="000000"/>
                <w:sz w:val="20"/>
                <w:szCs w:val="20"/>
                <w:lang w:val="en-GB" w:eastAsia="en-US"/>
              </w:rPr>
            </w:pPr>
            <w:r w:rsidRPr="00832CB8">
              <w:rPr>
                <w:rFonts w:ascii="Arial" w:eastAsia="Times New Roman" w:hAnsi="Arial" w:cs="Arial"/>
                <w:color w:val="000000"/>
                <w:sz w:val="20"/>
                <w:szCs w:val="20"/>
                <w:lang w:eastAsia="en-US"/>
              </w:rPr>
              <w:t>Estimate (se)</w:t>
            </w:r>
          </w:p>
        </w:tc>
        <w:tc>
          <w:tcPr>
            <w:tcW w:w="1764" w:type="dxa"/>
            <w:tcBorders>
              <w:top w:val="nil"/>
              <w:left w:val="nil"/>
              <w:bottom w:val="single" w:sz="8" w:space="0" w:color="auto"/>
              <w:right w:val="single" w:sz="4" w:space="0" w:color="auto"/>
            </w:tcBorders>
            <w:shd w:val="clear" w:color="000000" w:fill="D9D9D9"/>
            <w:vAlign w:val="center"/>
            <w:hideMark/>
          </w:tcPr>
          <w:p w14:paraId="6E1A503E" w14:textId="77777777" w:rsidR="00661A05" w:rsidRDefault="00661A05" w:rsidP="00A57054">
            <w:pPr>
              <w:spacing w:after="0"/>
              <w:jc w:val="center"/>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Hazard ratio</w:t>
            </w:r>
          </w:p>
          <w:p w14:paraId="634513BA" w14:textId="11BA4B93" w:rsidR="00714C89" w:rsidRPr="00832CB8" w:rsidRDefault="00661A05" w:rsidP="00A57054">
            <w:pPr>
              <w:spacing w:after="0"/>
              <w:jc w:val="center"/>
              <w:rPr>
                <w:rFonts w:ascii="Arial" w:eastAsia="Times New Roman" w:hAnsi="Arial" w:cs="Arial"/>
                <w:color w:val="000000"/>
                <w:sz w:val="20"/>
                <w:szCs w:val="20"/>
                <w:lang w:val="en-GB" w:eastAsia="en-US"/>
              </w:rPr>
            </w:pPr>
            <w:r>
              <w:rPr>
                <w:rFonts w:ascii="Arial" w:eastAsia="Times New Roman" w:hAnsi="Arial" w:cs="Arial"/>
                <w:color w:val="000000"/>
                <w:sz w:val="20"/>
                <w:szCs w:val="20"/>
                <w:lang w:eastAsia="en-US"/>
              </w:rPr>
              <w:t>(</w:t>
            </w:r>
            <w:r w:rsidR="00714C89" w:rsidRPr="00832CB8">
              <w:rPr>
                <w:rFonts w:ascii="Arial" w:eastAsia="Times New Roman" w:hAnsi="Arial" w:cs="Arial"/>
                <w:color w:val="000000"/>
                <w:sz w:val="20"/>
                <w:szCs w:val="20"/>
                <w:lang w:eastAsia="en-US"/>
              </w:rPr>
              <w:t>95% CI</w:t>
            </w:r>
            <w:r>
              <w:rPr>
                <w:rFonts w:ascii="Arial" w:eastAsia="Times New Roman" w:hAnsi="Arial" w:cs="Arial"/>
                <w:color w:val="000000"/>
                <w:sz w:val="20"/>
                <w:szCs w:val="20"/>
                <w:lang w:eastAsia="en-US"/>
              </w:rPr>
              <w:t>)</w:t>
            </w:r>
          </w:p>
        </w:tc>
        <w:tc>
          <w:tcPr>
            <w:tcW w:w="851" w:type="dxa"/>
            <w:tcBorders>
              <w:top w:val="nil"/>
              <w:left w:val="nil"/>
              <w:bottom w:val="single" w:sz="8" w:space="0" w:color="auto"/>
              <w:right w:val="nil"/>
            </w:tcBorders>
            <w:shd w:val="clear" w:color="000000" w:fill="D9D9D9"/>
            <w:vAlign w:val="center"/>
            <w:hideMark/>
          </w:tcPr>
          <w:p w14:paraId="6C12B10B" w14:textId="77777777" w:rsidR="00714C89" w:rsidRPr="00832CB8" w:rsidRDefault="00714C89" w:rsidP="00A57054">
            <w:pPr>
              <w:spacing w:after="0"/>
              <w:jc w:val="center"/>
              <w:rPr>
                <w:rFonts w:ascii="Arial" w:eastAsia="Times New Roman" w:hAnsi="Arial" w:cs="Arial"/>
                <w:color w:val="000000"/>
                <w:sz w:val="20"/>
                <w:szCs w:val="20"/>
                <w:lang w:val="en-GB" w:eastAsia="en-US"/>
              </w:rPr>
            </w:pPr>
            <w:r w:rsidRPr="00832CB8">
              <w:rPr>
                <w:rFonts w:ascii="Arial" w:eastAsia="Times New Roman" w:hAnsi="Arial" w:cs="Arial"/>
                <w:color w:val="000000"/>
                <w:sz w:val="20"/>
                <w:szCs w:val="20"/>
                <w:lang w:eastAsia="en-US"/>
              </w:rPr>
              <w:t>P</w:t>
            </w:r>
          </w:p>
        </w:tc>
        <w:tc>
          <w:tcPr>
            <w:tcW w:w="1417" w:type="dxa"/>
            <w:tcBorders>
              <w:top w:val="nil"/>
              <w:left w:val="single" w:sz="8" w:space="0" w:color="auto"/>
              <w:bottom w:val="single" w:sz="8" w:space="0" w:color="auto"/>
              <w:right w:val="single" w:sz="4" w:space="0" w:color="auto"/>
            </w:tcBorders>
            <w:shd w:val="clear" w:color="000000" w:fill="D9D9D9"/>
            <w:vAlign w:val="center"/>
            <w:hideMark/>
          </w:tcPr>
          <w:p w14:paraId="241ED11C" w14:textId="77777777" w:rsidR="00714C89" w:rsidRPr="00832CB8" w:rsidRDefault="00714C89" w:rsidP="00A57054">
            <w:pPr>
              <w:spacing w:after="0"/>
              <w:jc w:val="center"/>
              <w:rPr>
                <w:rFonts w:ascii="Arial" w:eastAsia="Times New Roman" w:hAnsi="Arial" w:cs="Arial"/>
                <w:color w:val="000000"/>
                <w:sz w:val="20"/>
                <w:szCs w:val="20"/>
                <w:lang w:val="en-GB" w:eastAsia="en-US"/>
              </w:rPr>
            </w:pPr>
            <w:r w:rsidRPr="00832CB8">
              <w:rPr>
                <w:rFonts w:ascii="Arial" w:eastAsia="Times New Roman" w:hAnsi="Arial" w:cs="Arial"/>
                <w:color w:val="000000"/>
                <w:sz w:val="20"/>
                <w:szCs w:val="20"/>
                <w:lang w:eastAsia="en-US"/>
              </w:rPr>
              <w:t>Estimate (se)</w:t>
            </w:r>
          </w:p>
        </w:tc>
        <w:tc>
          <w:tcPr>
            <w:tcW w:w="1560" w:type="dxa"/>
            <w:tcBorders>
              <w:top w:val="nil"/>
              <w:left w:val="nil"/>
              <w:bottom w:val="single" w:sz="8" w:space="0" w:color="auto"/>
              <w:right w:val="single" w:sz="4" w:space="0" w:color="auto"/>
            </w:tcBorders>
            <w:shd w:val="clear" w:color="000000" w:fill="D9D9D9"/>
            <w:vAlign w:val="center"/>
            <w:hideMark/>
          </w:tcPr>
          <w:p w14:paraId="0C53EF90" w14:textId="77777777" w:rsidR="00661A05" w:rsidRDefault="00661A05" w:rsidP="00661A05">
            <w:pPr>
              <w:spacing w:after="0"/>
              <w:jc w:val="center"/>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Hazard ratio</w:t>
            </w:r>
          </w:p>
          <w:p w14:paraId="4D48D80B" w14:textId="0B1A0E81" w:rsidR="00714C89" w:rsidRPr="00832CB8" w:rsidRDefault="00661A05" w:rsidP="00661A05">
            <w:pPr>
              <w:spacing w:after="0"/>
              <w:jc w:val="center"/>
              <w:rPr>
                <w:rFonts w:ascii="Arial" w:eastAsia="Times New Roman" w:hAnsi="Arial" w:cs="Arial"/>
                <w:color w:val="000000"/>
                <w:sz w:val="20"/>
                <w:szCs w:val="20"/>
                <w:lang w:val="en-GB" w:eastAsia="en-US"/>
              </w:rPr>
            </w:pPr>
            <w:r>
              <w:rPr>
                <w:rFonts w:ascii="Arial" w:eastAsia="Times New Roman" w:hAnsi="Arial" w:cs="Arial"/>
                <w:color w:val="000000"/>
                <w:sz w:val="20"/>
                <w:szCs w:val="20"/>
                <w:lang w:eastAsia="en-US"/>
              </w:rPr>
              <w:t>(</w:t>
            </w:r>
            <w:r w:rsidRPr="00832CB8">
              <w:rPr>
                <w:rFonts w:ascii="Arial" w:eastAsia="Times New Roman" w:hAnsi="Arial" w:cs="Arial"/>
                <w:color w:val="000000"/>
                <w:sz w:val="20"/>
                <w:szCs w:val="20"/>
                <w:lang w:eastAsia="en-US"/>
              </w:rPr>
              <w:t>95% CI</w:t>
            </w:r>
            <w:r>
              <w:rPr>
                <w:rFonts w:ascii="Arial" w:eastAsia="Times New Roman" w:hAnsi="Arial" w:cs="Arial"/>
                <w:color w:val="000000"/>
                <w:sz w:val="20"/>
                <w:szCs w:val="20"/>
                <w:lang w:eastAsia="en-US"/>
              </w:rPr>
              <w:t>)</w:t>
            </w:r>
          </w:p>
        </w:tc>
        <w:tc>
          <w:tcPr>
            <w:tcW w:w="992" w:type="dxa"/>
            <w:tcBorders>
              <w:top w:val="nil"/>
              <w:left w:val="nil"/>
              <w:bottom w:val="single" w:sz="8" w:space="0" w:color="auto"/>
              <w:right w:val="single" w:sz="8" w:space="0" w:color="auto"/>
            </w:tcBorders>
            <w:shd w:val="clear" w:color="000000" w:fill="D9D9D9"/>
            <w:vAlign w:val="center"/>
            <w:hideMark/>
          </w:tcPr>
          <w:p w14:paraId="7E94F2A9" w14:textId="77777777" w:rsidR="00714C89" w:rsidRPr="00832CB8" w:rsidRDefault="00714C89" w:rsidP="00A57054">
            <w:pPr>
              <w:spacing w:after="0"/>
              <w:jc w:val="center"/>
              <w:rPr>
                <w:rFonts w:ascii="Arial" w:eastAsia="Times New Roman" w:hAnsi="Arial" w:cs="Arial"/>
                <w:color w:val="000000"/>
                <w:sz w:val="20"/>
                <w:szCs w:val="20"/>
                <w:lang w:val="en-GB" w:eastAsia="en-US"/>
              </w:rPr>
            </w:pPr>
            <w:r w:rsidRPr="00832CB8">
              <w:rPr>
                <w:rFonts w:ascii="Arial" w:eastAsia="Times New Roman" w:hAnsi="Arial" w:cs="Arial"/>
                <w:color w:val="000000"/>
                <w:sz w:val="20"/>
                <w:szCs w:val="20"/>
                <w:lang w:eastAsia="en-US"/>
              </w:rPr>
              <w:t>P</w:t>
            </w:r>
          </w:p>
        </w:tc>
        <w:tc>
          <w:tcPr>
            <w:tcW w:w="1134" w:type="dxa"/>
            <w:tcBorders>
              <w:top w:val="nil"/>
              <w:left w:val="nil"/>
              <w:bottom w:val="single" w:sz="8" w:space="0" w:color="auto"/>
              <w:right w:val="single" w:sz="4" w:space="0" w:color="auto"/>
            </w:tcBorders>
            <w:shd w:val="clear" w:color="000000" w:fill="D9D9D9"/>
            <w:vAlign w:val="center"/>
            <w:hideMark/>
          </w:tcPr>
          <w:p w14:paraId="332E4757" w14:textId="77777777" w:rsidR="00714C89" w:rsidRPr="00832CB8" w:rsidRDefault="00714C89" w:rsidP="00A57054">
            <w:pPr>
              <w:spacing w:after="0"/>
              <w:jc w:val="center"/>
              <w:rPr>
                <w:rFonts w:ascii="Arial" w:eastAsia="Times New Roman" w:hAnsi="Arial" w:cs="Arial"/>
                <w:color w:val="000000"/>
                <w:sz w:val="20"/>
                <w:szCs w:val="20"/>
                <w:lang w:val="en-GB" w:eastAsia="en-US"/>
              </w:rPr>
            </w:pPr>
            <w:r w:rsidRPr="00832CB8">
              <w:rPr>
                <w:rFonts w:ascii="Arial" w:eastAsia="Times New Roman" w:hAnsi="Arial" w:cs="Arial"/>
                <w:color w:val="000000"/>
                <w:sz w:val="20"/>
                <w:szCs w:val="20"/>
                <w:lang w:eastAsia="en-US"/>
              </w:rPr>
              <w:t>Estimate (se)</w:t>
            </w:r>
          </w:p>
        </w:tc>
        <w:tc>
          <w:tcPr>
            <w:tcW w:w="1559" w:type="dxa"/>
            <w:tcBorders>
              <w:top w:val="nil"/>
              <w:left w:val="nil"/>
              <w:bottom w:val="single" w:sz="8" w:space="0" w:color="auto"/>
              <w:right w:val="single" w:sz="4" w:space="0" w:color="auto"/>
            </w:tcBorders>
            <w:shd w:val="clear" w:color="000000" w:fill="D9D9D9"/>
            <w:vAlign w:val="center"/>
            <w:hideMark/>
          </w:tcPr>
          <w:p w14:paraId="1CB4E169" w14:textId="77777777" w:rsidR="00661A05" w:rsidRDefault="00661A05" w:rsidP="00661A05">
            <w:pPr>
              <w:spacing w:after="0"/>
              <w:jc w:val="center"/>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Hazard ratio</w:t>
            </w:r>
          </w:p>
          <w:p w14:paraId="11739785" w14:textId="6238304B" w:rsidR="00714C89" w:rsidRPr="00832CB8" w:rsidRDefault="00661A05" w:rsidP="00661A05">
            <w:pPr>
              <w:spacing w:after="0"/>
              <w:jc w:val="center"/>
              <w:rPr>
                <w:rFonts w:ascii="Arial" w:eastAsia="Times New Roman" w:hAnsi="Arial" w:cs="Arial"/>
                <w:color w:val="000000"/>
                <w:sz w:val="20"/>
                <w:szCs w:val="20"/>
                <w:lang w:val="en-GB" w:eastAsia="en-US"/>
              </w:rPr>
            </w:pPr>
            <w:r>
              <w:rPr>
                <w:rFonts w:ascii="Arial" w:eastAsia="Times New Roman" w:hAnsi="Arial" w:cs="Arial"/>
                <w:color w:val="000000"/>
                <w:sz w:val="20"/>
                <w:szCs w:val="20"/>
                <w:lang w:eastAsia="en-US"/>
              </w:rPr>
              <w:t>(</w:t>
            </w:r>
            <w:r w:rsidRPr="00832CB8">
              <w:rPr>
                <w:rFonts w:ascii="Arial" w:eastAsia="Times New Roman" w:hAnsi="Arial" w:cs="Arial"/>
                <w:color w:val="000000"/>
                <w:sz w:val="20"/>
                <w:szCs w:val="20"/>
                <w:lang w:eastAsia="en-US"/>
              </w:rPr>
              <w:t>95% CI</w:t>
            </w:r>
            <w:r>
              <w:rPr>
                <w:rFonts w:ascii="Arial" w:eastAsia="Times New Roman" w:hAnsi="Arial" w:cs="Arial"/>
                <w:color w:val="000000"/>
                <w:sz w:val="20"/>
                <w:szCs w:val="20"/>
                <w:lang w:eastAsia="en-US"/>
              </w:rPr>
              <w:t>)</w:t>
            </w:r>
          </w:p>
        </w:tc>
        <w:tc>
          <w:tcPr>
            <w:tcW w:w="851" w:type="dxa"/>
            <w:tcBorders>
              <w:top w:val="nil"/>
              <w:left w:val="nil"/>
              <w:bottom w:val="single" w:sz="8" w:space="0" w:color="auto"/>
              <w:right w:val="single" w:sz="8" w:space="0" w:color="auto"/>
            </w:tcBorders>
            <w:shd w:val="clear" w:color="000000" w:fill="D9D9D9"/>
            <w:vAlign w:val="center"/>
            <w:hideMark/>
          </w:tcPr>
          <w:p w14:paraId="1A8884AA" w14:textId="77777777" w:rsidR="00714C89" w:rsidRPr="00832CB8" w:rsidRDefault="00714C89" w:rsidP="00832CB8">
            <w:pPr>
              <w:spacing w:after="0"/>
              <w:rPr>
                <w:rFonts w:ascii="Arial" w:eastAsia="Times New Roman" w:hAnsi="Arial" w:cs="Arial"/>
                <w:color w:val="000000"/>
                <w:sz w:val="20"/>
                <w:szCs w:val="20"/>
                <w:lang w:val="en-GB" w:eastAsia="en-US"/>
              </w:rPr>
            </w:pPr>
            <w:r w:rsidRPr="00832CB8">
              <w:rPr>
                <w:rFonts w:ascii="Arial" w:eastAsia="Times New Roman" w:hAnsi="Arial" w:cs="Arial"/>
                <w:color w:val="000000"/>
                <w:sz w:val="20"/>
                <w:szCs w:val="20"/>
                <w:lang w:eastAsia="en-US"/>
              </w:rPr>
              <w:t>P</w:t>
            </w:r>
          </w:p>
        </w:tc>
      </w:tr>
      <w:tr w:rsidR="00714615" w:rsidRPr="00832CB8" w14:paraId="101CADAB" w14:textId="77777777" w:rsidTr="00714615">
        <w:trPr>
          <w:trHeight w:val="320"/>
        </w:trPr>
        <w:tc>
          <w:tcPr>
            <w:tcW w:w="1736" w:type="dxa"/>
            <w:vMerge w:val="restart"/>
            <w:tcBorders>
              <w:top w:val="nil"/>
              <w:left w:val="single" w:sz="8" w:space="0" w:color="auto"/>
              <w:bottom w:val="single" w:sz="4" w:space="0" w:color="auto"/>
              <w:right w:val="single" w:sz="4" w:space="0" w:color="auto"/>
            </w:tcBorders>
            <w:shd w:val="clear" w:color="000000" w:fill="FFFFFF"/>
            <w:vAlign w:val="center"/>
            <w:hideMark/>
          </w:tcPr>
          <w:p w14:paraId="3C76D5C8" w14:textId="02854DC4" w:rsidR="00714615" w:rsidRPr="00832CB8" w:rsidRDefault="00714615" w:rsidP="00832CB8">
            <w:pPr>
              <w:spacing w:after="0"/>
              <w:rPr>
                <w:rFonts w:ascii="Arial" w:eastAsia="Times New Roman" w:hAnsi="Arial" w:cs="Arial"/>
                <w:color w:val="000000"/>
                <w:sz w:val="20"/>
                <w:szCs w:val="20"/>
                <w:lang w:val="en-GB" w:eastAsia="en-US"/>
              </w:rPr>
            </w:pPr>
            <w:r>
              <w:rPr>
                <w:rFonts w:ascii="Arial" w:eastAsia="Times New Roman" w:hAnsi="Arial" w:cs="Arial"/>
                <w:color w:val="000000"/>
                <w:sz w:val="20"/>
                <w:szCs w:val="20"/>
                <w:lang w:eastAsia="en-US"/>
              </w:rPr>
              <w:t>Lymph node</w:t>
            </w:r>
            <w:r w:rsidRPr="00832CB8">
              <w:rPr>
                <w:rFonts w:ascii="Arial" w:eastAsia="Times New Roman" w:hAnsi="Arial" w:cs="Arial"/>
                <w:color w:val="000000"/>
                <w:sz w:val="20"/>
                <w:szCs w:val="20"/>
                <w:lang w:eastAsia="en-US"/>
              </w:rPr>
              <w:t xml:space="preserve"> stage</w:t>
            </w:r>
          </w:p>
        </w:tc>
        <w:tc>
          <w:tcPr>
            <w:tcW w:w="1486" w:type="dxa"/>
            <w:tcBorders>
              <w:top w:val="nil"/>
              <w:left w:val="nil"/>
              <w:bottom w:val="single" w:sz="4" w:space="0" w:color="auto"/>
              <w:right w:val="single" w:sz="8" w:space="0" w:color="auto"/>
            </w:tcBorders>
            <w:shd w:val="clear" w:color="000000" w:fill="FFFFFF"/>
            <w:vAlign w:val="center"/>
            <w:hideMark/>
          </w:tcPr>
          <w:p w14:paraId="35F428DC" w14:textId="77777777" w:rsidR="00714615" w:rsidRPr="00832CB8" w:rsidRDefault="00714615" w:rsidP="00832CB8">
            <w:pPr>
              <w:spacing w:after="0"/>
              <w:rPr>
                <w:rFonts w:ascii="Arial" w:eastAsia="Times New Roman" w:hAnsi="Arial" w:cs="Arial"/>
                <w:color w:val="000000"/>
                <w:sz w:val="20"/>
                <w:szCs w:val="20"/>
                <w:lang w:val="en-GB" w:eastAsia="en-US"/>
              </w:rPr>
            </w:pPr>
            <w:r w:rsidRPr="00832CB8">
              <w:rPr>
                <w:rFonts w:ascii="Arial" w:eastAsia="Times New Roman" w:hAnsi="Arial" w:cs="Arial"/>
                <w:color w:val="000000"/>
                <w:sz w:val="20"/>
                <w:szCs w:val="20"/>
                <w:lang w:eastAsia="en-US"/>
              </w:rPr>
              <w:t>0</w:t>
            </w:r>
          </w:p>
        </w:tc>
        <w:tc>
          <w:tcPr>
            <w:tcW w:w="11482" w:type="dxa"/>
            <w:gridSpan w:val="9"/>
            <w:tcBorders>
              <w:top w:val="nil"/>
              <w:left w:val="nil"/>
              <w:bottom w:val="single" w:sz="4" w:space="0" w:color="auto"/>
              <w:right w:val="single" w:sz="8" w:space="0" w:color="auto"/>
            </w:tcBorders>
            <w:shd w:val="clear" w:color="000000" w:fill="FFFFFF"/>
            <w:hideMark/>
          </w:tcPr>
          <w:p w14:paraId="788B3928" w14:textId="30BEA4CC" w:rsidR="00714615" w:rsidRPr="00832CB8" w:rsidRDefault="00714615" w:rsidP="00714615">
            <w:pPr>
              <w:spacing w:after="0"/>
              <w:rPr>
                <w:rFonts w:ascii="Arial" w:eastAsia="Times New Roman" w:hAnsi="Arial" w:cs="Arial"/>
                <w:color w:val="000000"/>
                <w:sz w:val="20"/>
                <w:szCs w:val="20"/>
                <w:lang w:val="en-GB" w:eastAsia="en-US"/>
              </w:rPr>
            </w:pPr>
            <w:r>
              <w:rPr>
                <w:rFonts w:ascii="Arial" w:eastAsia="Times New Roman" w:hAnsi="Arial" w:cs="Arial"/>
                <w:color w:val="000000"/>
                <w:sz w:val="20"/>
                <w:szCs w:val="20"/>
                <w:lang w:val="en-GB" w:eastAsia="en-US"/>
              </w:rPr>
              <w:t>Reference</w:t>
            </w:r>
          </w:p>
        </w:tc>
      </w:tr>
      <w:tr w:rsidR="00832CB8" w:rsidRPr="00832CB8" w14:paraId="3422C528" w14:textId="77777777" w:rsidTr="00042CF1">
        <w:trPr>
          <w:trHeight w:val="320"/>
        </w:trPr>
        <w:tc>
          <w:tcPr>
            <w:tcW w:w="1736" w:type="dxa"/>
            <w:vMerge/>
            <w:tcBorders>
              <w:top w:val="nil"/>
              <w:left w:val="single" w:sz="8" w:space="0" w:color="auto"/>
              <w:bottom w:val="single" w:sz="4" w:space="0" w:color="auto"/>
              <w:right w:val="single" w:sz="4" w:space="0" w:color="auto"/>
            </w:tcBorders>
            <w:vAlign w:val="center"/>
            <w:hideMark/>
          </w:tcPr>
          <w:p w14:paraId="373F2F98" w14:textId="77777777" w:rsidR="00DF3E48" w:rsidRPr="00832CB8" w:rsidRDefault="00DF3E48" w:rsidP="00832CB8">
            <w:pPr>
              <w:spacing w:after="0"/>
              <w:rPr>
                <w:rFonts w:ascii="Arial" w:eastAsia="Times New Roman" w:hAnsi="Arial" w:cs="Arial"/>
                <w:color w:val="000000"/>
                <w:sz w:val="20"/>
                <w:szCs w:val="20"/>
                <w:lang w:val="en-GB" w:eastAsia="en-US"/>
              </w:rPr>
            </w:pPr>
          </w:p>
        </w:tc>
        <w:tc>
          <w:tcPr>
            <w:tcW w:w="1486" w:type="dxa"/>
            <w:tcBorders>
              <w:top w:val="nil"/>
              <w:left w:val="nil"/>
              <w:bottom w:val="single" w:sz="4" w:space="0" w:color="auto"/>
              <w:right w:val="single" w:sz="8" w:space="0" w:color="auto"/>
            </w:tcBorders>
            <w:shd w:val="clear" w:color="000000" w:fill="FFFFFF"/>
            <w:vAlign w:val="center"/>
            <w:hideMark/>
          </w:tcPr>
          <w:p w14:paraId="0E11B616" w14:textId="77777777" w:rsidR="00DF3E48" w:rsidRPr="00832CB8" w:rsidRDefault="00DF3E48" w:rsidP="00832CB8">
            <w:pPr>
              <w:spacing w:after="0"/>
              <w:rPr>
                <w:rFonts w:ascii="Arial" w:eastAsia="Times New Roman" w:hAnsi="Arial" w:cs="Arial"/>
                <w:color w:val="000000"/>
                <w:sz w:val="20"/>
                <w:szCs w:val="20"/>
                <w:lang w:val="en-GB" w:eastAsia="en-US"/>
              </w:rPr>
            </w:pPr>
            <w:r w:rsidRPr="00832CB8">
              <w:rPr>
                <w:rFonts w:ascii="Arial" w:eastAsia="Times New Roman" w:hAnsi="Arial" w:cs="Arial"/>
                <w:color w:val="000000"/>
                <w:sz w:val="20"/>
                <w:szCs w:val="20"/>
                <w:lang w:eastAsia="en-US"/>
              </w:rPr>
              <w:t>1</w:t>
            </w:r>
          </w:p>
        </w:tc>
        <w:tc>
          <w:tcPr>
            <w:tcW w:w="1354" w:type="dxa"/>
            <w:tcBorders>
              <w:top w:val="nil"/>
              <w:left w:val="nil"/>
              <w:bottom w:val="single" w:sz="4" w:space="0" w:color="auto"/>
              <w:right w:val="single" w:sz="4" w:space="0" w:color="auto"/>
            </w:tcBorders>
            <w:shd w:val="clear" w:color="000000" w:fill="FFFFFF"/>
            <w:vAlign w:val="center"/>
            <w:hideMark/>
          </w:tcPr>
          <w:p w14:paraId="588311A1" w14:textId="77777777" w:rsidR="00DF3E48" w:rsidRPr="00832CB8" w:rsidRDefault="00DF3E48" w:rsidP="00A57054">
            <w:pPr>
              <w:spacing w:after="0"/>
              <w:jc w:val="center"/>
              <w:rPr>
                <w:rFonts w:ascii="Arial" w:eastAsia="Times New Roman" w:hAnsi="Arial" w:cs="Arial"/>
                <w:color w:val="000000"/>
                <w:sz w:val="20"/>
                <w:szCs w:val="20"/>
                <w:lang w:val="en-GB" w:eastAsia="en-US"/>
              </w:rPr>
            </w:pPr>
            <w:r w:rsidRPr="00832CB8">
              <w:rPr>
                <w:rFonts w:ascii="Arial" w:eastAsia="Times New Roman" w:hAnsi="Arial" w:cs="Arial"/>
                <w:color w:val="000000"/>
                <w:sz w:val="20"/>
                <w:szCs w:val="20"/>
                <w:lang w:eastAsia="en-US"/>
              </w:rPr>
              <w:t>0.59 (0.206)</w:t>
            </w:r>
          </w:p>
        </w:tc>
        <w:tc>
          <w:tcPr>
            <w:tcW w:w="1764" w:type="dxa"/>
            <w:tcBorders>
              <w:top w:val="nil"/>
              <w:left w:val="nil"/>
              <w:bottom w:val="single" w:sz="4" w:space="0" w:color="auto"/>
              <w:right w:val="single" w:sz="4" w:space="0" w:color="auto"/>
            </w:tcBorders>
            <w:shd w:val="clear" w:color="000000" w:fill="FFFFFF"/>
            <w:vAlign w:val="center"/>
            <w:hideMark/>
          </w:tcPr>
          <w:p w14:paraId="1EDD631A" w14:textId="079E9C95" w:rsidR="00832CB8" w:rsidRDefault="00DF3E48" w:rsidP="00A57054">
            <w:pPr>
              <w:spacing w:after="0"/>
              <w:jc w:val="center"/>
              <w:rPr>
                <w:rFonts w:ascii="Arial" w:eastAsia="Times New Roman" w:hAnsi="Arial" w:cs="Arial"/>
                <w:color w:val="000000"/>
                <w:sz w:val="20"/>
                <w:szCs w:val="20"/>
                <w:lang w:eastAsia="en-US"/>
              </w:rPr>
            </w:pPr>
            <w:r w:rsidRPr="00832CB8">
              <w:rPr>
                <w:rFonts w:ascii="Arial" w:eastAsia="Times New Roman" w:hAnsi="Arial" w:cs="Arial"/>
                <w:color w:val="000000"/>
                <w:sz w:val="20"/>
                <w:szCs w:val="20"/>
                <w:lang w:eastAsia="en-US"/>
              </w:rPr>
              <w:t>1.8</w:t>
            </w:r>
            <w:r w:rsidR="003162CD" w:rsidRPr="00832CB8">
              <w:rPr>
                <w:rFonts w:ascii="Arial" w:eastAsia="Times New Roman" w:hAnsi="Arial" w:cs="Arial"/>
                <w:color w:val="000000"/>
                <w:sz w:val="20"/>
                <w:szCs w:val="20"/>
                <w:lang w:eastAsia="en-US"/>
              </w:rPr>
              <w:t>0</w:t>
            </w:r>
          </w:p>
          <w:p w14:paraId="37482AB3" w14:textId="2E2FAD72" w:rsidR="00DF3E48" w:rsidRPr="00832CB8" w:rsidRDefault="00DF3E48" w:rsidP="00A57054">
            <w:pPr>
              <w:spacing w:after="0"/>
              <w:jc w:val="center"/>
              <w:rPr>
                <w:rFonts w:ascii="Arial" w:eastAsia="Times New Roman" w:hAnsi="Arial" w:cs="Arial"/>
                <w:color w:val="000000"/>
                <w:sz w:val="20"/>
                <w:szCs w:val="20"/>
                <w:lang w:val="en-GB" w:eastAsia="en-US"/>
              </w:rPr>
            </w:pPr>
            <w:r w:rsidRPr="00832CB8">
              <w:rPr>
                <w:rFonts w:ascii="Arial" w:eastAsia="Times New Roman" w:hAnsi="Arial" w:cs="Arial"/>
                <w:color w:val="000000"/>
                <w:sz w:val="20"/>
                <w:szCs w:val="20"/>
                <w:lang w:eastAsia="en-US"/>
              </w:rPr>
              <w:t>(1.199, 2.689)</w:t>
            </w:r>
          </w:p>
        </w:tc>
        <w:tc>
          <w:tcPr>
            <w:tcW w:w="851" w:type="dxa"/>
            <w:tcBorders>
              <w:top w:val="nil"/>
              <w:left w:val="nil"/>
              <w:bottom w:val="single" w:sz="4" w:space="0" w:color="auto"/>
              <w:right w:val="nil"/>
            </w:tcBorders>
            <w:shd w:val="clear" w:color="auto" w:fill="auto"/>
            <w:vAlign w:val="center"/>
            <w:hideMark/>
          </w:tcPr>
          <w:p w14:paraId="669AED5E" w14:textId="0FFCAA37" w:rsidR="00DF3E48" w:rsidRPr="00832CB8" w:rsidRDefault="00DF3E48" w:rsidP="00A57054">
            <w:pPr>
              <w:spacing w:after="0"/>
              <w:jc w:val="center"/>
              <w:rPr>
                <w:rFonts w:ascii="Arial" w:eastAsia="Times New Roman" w:hAnsi="Arial" w:cs="Arial"/>
                <w:color w:val="000000"/>
                <w:sz w:val="20"/>
                <w:szCs w:val="20"/>
                <w:lang w:val="en-GB" w:eastAsia="en-US"/>
              </w:rPr>
            </w:pPr>
            <w:r w:rsidRPr="00832CB8">
              <w:rPr>
                <w:rFonts w:ascii="Arial" w:eastAsia="Times New Roman" w:hAnsi="Arial" w:cs="Arial"/>
                <w:color w:val="000000"/>
                <w:sz w:val="20"/>
                <w:szCs w:val="20"/>
                <w:lang w:eastAsia="en-US"/>
              </w:rPr>
              <w:t>0.005</w:t>
            </w:r>
          </w:p>
        </w:tc>
        <w:tc>
          <w:tcPr>
            <w:tcW w:w="1417" w:type="dxa"/>
            <w:tcBorders>
              <w:top w:val="nil"/>
              <w:left w:val="single" w:sz="8" w:space="0" w:color="auto"/>
              <w:bottom w:val="single" w:sz="4" w:space="0" w:color="auto"/>
              <w:right w:val="single" w:sz="4" w:space="0" w:color="auto"/>
            </w:tcBorders>
            <w:shd w:val="clear" w:color="auto" w:fill="auto"/>
            <w:vAlign w:val="bottom"/>
            <w:hideMark/>
          </w:tcPr>
          <w:p w14:paraId="60910EE8" w14:textId="58D6B420" w:rsidR="00DF3E48" w:rsidRPr="00832CB8" w:rsidRDefault="00DF3E48" w:rsidP="00A57054">
            <w:pPr>
              <w:spacing w:after="0"/>
              <w:jc w:val="center"/>
              <w:rPr>
                <w:rFonts w:ascii="Arial" w:eastAsia="Times New Roman" w:hAnsi="Arial" w:cs="Arial"/>
                <w:color w:val="000000"/>
                <w:sz w:val="20"/>
                <w:szCs w:val="20"/>
                <w:lang w:val="en-GB" w:eastAsia="en-US"/>
              </w:rPr>
            </w:pPr>
            <w:r w:rsidRPr="00832CB8">
              <w:rPr>
                <w:rFonts w:ascii="Arial" w:hAnsi="Arial" w:cs="Arial"/>
                <w:color w:val="000000"/>
                <w:sz w:val="20"/>
                <w:szCs w:val="20"/>
              </w:rPr>
              <w:t>0.38 (0.207)</w:t>
            </w:r>
          </w:p>
        </w:tc>
        <w:tc>
          <w:tcPr>
            <w:tcW w:w="1560" w:type="dxa"/>
            <w:tcBorders>
              <w:top w:val="nil"/>
              <w:left w:val="nil"/>
              <w:bottom w:val="single" w:sz="4" w:space="0" w:color="auto"/>
              <w:right w:val="single" w:sz="4" w:space="0" w:color="auto"/>
            </w:tcBorders>
            <w:shd w:val="clear" w:color="auto" w:fill="auto"/>
            <w:vAlign w:val="bottom"/>
            <w:hideMark/>
          </w:tcPr>
          <w:p w14:paraId="4A2916B5" w14:textId="6AE9C330" w:rsidR="00832CB8" w:rsidRDefault="00DF3E48" w:rsidP="00A57054">
            <w:pPr>
              <w:spacing w:after="0"/>
              <w:jc w:val="center"/>
              <w:rPr>
                <w:rFonts w:ascii="Arial" w:hAnsi="Arial" w:cs="Arial"/>
                <w:color w:val="000000"/>
                <w:sz w:val="20"/>
                <w:szCs w:val="20"/>
              </w:rPr>
            </w:pPr>
            <w:r w:rsidRPr="00832CB8">
              <w:rPr>
                <w:rFonts w:ascii="Arial" w:hAnsi="Arial" w:cs="Arial"/>
                <w:color w:val="000000"/>
                <w:sz w:val="20"/>
                <w:szCs w:val="20"/>
              </w:rPr>
              <w:t>1.47</w:t>
            </w:r>
          </w:p>
          <w:p w14:paraId="37F5B95E" w14:textId="25590C80" w:rsidR="00DF3E48" w:rsidRPr="00832CB8" w:rsidRDefault="00DF3E48" w:rsidP="00A57054">
            <w:pPr>
              <w:spacing w:after="0"/>
              <w:jc w:val="center"/>
              <w:rPr>
                <w:rFonts w:ascii="Arial" w:eastAsia="Times New Roman" w:hAnsi="Arial" w:cs="Arial"/>
                <w:color w:val="000000"/>
                <w:sz w:val="20"/>
                <w:szCs w:val="20"/>
                <w:lang w:val="en-GB" w:eastAsia="en-US"/>
              </w:rPr>
            </w:pPr>
            <w:r w:rsidRPr="00832CB8">
              <w:rPr>
                <w:rFonts w:ascii="Arial" w:hAnsi="Arial" w:cs="Arial"/>
                <w:color w:val="000000"/>
                <w:sz w:val="20"/>
                <w:szCs w:val="20"/>
              </w:rPr>
              <w:t>(0.977, 2.201)</w:t>
            </w:r>
          </w:p>
        </w:tc>
        <w:tc>
          <w:tcPr>
            <w:tcW w:w="992" w:type="dxa"/>
            <w:tcBorders>
              <w:top w:val="nil"/>
              <w:left w:val="nil"/>
              <w:bottom w:val="single" w:sz="4" w:space="0" w:color="auto"/>
              <w:right w:val="single" w:sz="8" w:space="0" w:color="auto"/>
            </w:tcBorders>
            <w:shd w:val="clear" w:color="auto" w:fill="auto"/>
            <w:vAlign w:val="bottom"/>
            <w:hideMark/>
          </w:tcPr>
          <w:p w14:paraId="68D511E1" w14:textId="5BF4C01A" w:rsidR="00DF3E48" w:rsidRPr="00832CB8" w:rsidRDefault="00DF3E48" w:rsidP="00A57054">
            <w:pPr>
              <w:spacing w:after="0"/>
              <w:jc w:val="center"/>
              <w:rPr>
                <w:rFonts w:ascii="Arial" w:eastAsia="Times New Roman" w:hAnsi="Arial" w:cs="Arial"/>
                <w:color w:val="000000"/>
                <w:sz w:val="20"/>
                <w:szCs w:val="20"/>
                <w:lang w:val="en-GB" w:eastAsia="en-US"/>
              </w:rPr>
            </w:pPr>
            <w:r w:rsidRPr="00832CB8">
              <w:rPr>
                <w:rFonts w:ascii="Arial" w:hAnsi="Arial" w:cs="Arial"/>
                <w:color w:val="000000"/>
                <w:sz w:val="20"/>
                <w:szCs w:val="20"/>
              </w:rPr>
              <w:t>0.065</w:t>
            </w:r>
          </w:p>
        </w:tc>
        <w:tc>
          <w:tcPr>
            <w:tcW w:w="1134" w:type="dxa"/>
            <w:tcBorders>
              <w:top w:val="nil"/>
              <w:left w:val="nil"/>
              <w:bottom w:val="single" w:sz="4" w:space="0" w:color="auto"/>
              <w:right w:val="single" w:sz="4" w:space="0" w:color="auto"/>
            </w:tcBorders>
            <w:shd w:val="clear" w:color="auto" w:fill="auto"/>
            <w:vAlign w:val="bottom"/>
            <w:hideMark/>
          </w:tcPr>
          <w:p w14:paraId="511BD08F" w14:textId="21538743" w:rsidR="00DF3E48" w:rsidRPr="00832CB8" w:rsidRDefault="00DF3E48" w:rsidP="00A57054">
            <w:pPr>
              <w:spacing w:after="0"/>
              <w:jc w:val="center"/>
              <w:rPr>
                <w:rFonts w:ascii="Arial" w:eastAsia="Times New Roman" w:hAnsi="Arial" w:cs="Arial"/>
                <w:color w:val="000000"/>
                <w:sz w:val="20"/>
                <w:szCs w:val="20"/>
                <w:lang w:val="en-GB" w:eastAsia="en-US"/>
              </w:rPr>
            </w:pPr>
            <w:r w:rsidRPr="00832CB8">
              <w:rPr>
                <w:rFonts w:ascii="Arial" w:hAnsi="Arial" w:cs="Arial"/>
                <w:color w:val="000000"/>
                <w:sz w:val="20"/>
                <w:szCs w:val="20"/>
              </w:rPr>
              <w:t>0.54 (0.388)</w:t>
            </w:r>
          </w:p>
        </w:tc>
        <w:tc>
          <w:tcPr>
            <w:tcW w:w="1559" w:type="dxa"/>
            <w:tcBorders>
              <w:top w:val="nil"/>
              <w:left w:val="nil"/>
              <w:bottom w:val="single" w:sz="4" w:space="0" w:color="auto"/>
              <w:right w:val="single" w:sz="4" w:space="0" w:color="auto"/>
            </w:tcBorders>
            <w:shd w:val="clear" w:color="000000" w:fill="FFFFFF"/>
            <w:vAlign w:val="bottom"/>
            <w:hideMark/>
          </w:tcPr>
          <w:p w14:paraId="041E7243" w14:textId="24F1F815" w:rsidR="00042CF1" w:rsidRDefault="00DF3E48" w:rsidP="00A57054">
            <w:pPr>
              <w:spacing w:after="0"/>
              <w:jc w:val="center"/>
              <w:rPr>
                <w:rFonts w:ascii="Arial" w:hAnsi="Arial" w:cs="Arial"/>
                <w:color w:val="000000"/>
                <w:sz w:val="20"/>
                <w:szCs w:val="20"/>
              </w:rPr>
            </w:pPr>
            <w:r w:rsidRPr="00832CB8">
              <w:rPr>
                <w:rFonts w:ascii="Arial" w:hAnsi="Arial" w:cs="Arial"/>
                <w:color w:val="000000"/>
                <w:sz w:val="20"/>
                <w:szCs w:val="20"/>
              </w:rPr>
              <w:t>1.72</w:t>
            </w:r>
          </w:p>
          <w:p w14:paraId="331CE666" w14:textId="1F123934" w:rsidR="00DF3E48" w:rsidRPr="00832CB8" w:rsidRDefault="00DF3E48" w:rsidP="00A57054">
            <w:pPr>
              <w:spacing w:after="0"/>
              <w:jc w:val="center"/>
              <w:rPr>
                <w:rFonts w:ascii="Arial" w:eastAsia="Times New Roman" w:hAnsi="Arial" w:cs="Arial"/>
                <w:color w:val="000000"/>
                <w:sz w:val="20"/>
                <w:szCs w:val="20"/>
                <w:lang w:val="en-GB" w:eastAsia="en-US"/>
              </w:rPr>
            </w:pPr>
            <w:r w:rsidRPr="00832CB8">
              <w:rPr>
                <w:rFonts w:ascii="Arial" w:hAnsi="Arial" w:cs="Arial"/>
                <w:color w:val="000000"/>
                <w:sz w:val="20"/>
                <w:szCs w:val="20"/>
              </w:rPr>
              <w:t>(0.806, 3.687)</w:t>
            </w:r>
          </w:p>
        </w:tc>
        <w:tc>
          <w:tcPr>
            <w:tcW w:w="851" w:type="dxa"/>
            <w:tcBorders>
              <w:top w:val="nil"/>
              <w:left w:val="nil"/>
              <w:bottom w:val="single" w:sz="4" w:space="0" w:color="auto"/>
              <w:right w:val="single" w:sz="8" w:space="0" w:color="auto"/>
            </w:tcBorders>
            <w:shd w:val="clear" w:color="000000" w:fill="FFFFFF"/>
            <w:vAlign w:val="bottom"/>
            <w:hideMark/>
          </w:tcPr>
          <w:p w14:paraId="76BFB8D5" w14:textId="06D3D5D8" w:rsidR="00DF3E48" w:rsidRPr="00832CB8" w:rsidRDefault="00DF3E48" w:rsidP="00832CB8">
            <w:pPr>
              <w:spacing w:after="0"/>
              <w:rPr>
                <w:rFonts w:ascii="Arial" w:eastAsia="Times New Roman" w:hAnsi="Arial" w:cs="Arial"/>
                <w:color w:val="000000"/>
                <w:sz w:val="20"/>
                <w:szCs w:val="20"/>
                <w:lang w:val="en-GB" w:eastAsia="en-US"/>
              </w:rPr>
            </w:pPr>
            <w:r w:rsidRPr="00832CB8">
              <w:rPr>
                <w:rFonts w:ascii="Arial" w:hAnsi="Arial" w:cs="Arial"/>
                <w:color w:val="000000"/>
                <w:sz w:val="20"/>
                <w:szCs w:val="20"/>
              </w:rPr>
              <w:t>0.16</w:t>
            </w:r>
          </w:p>
        </w:tc>
      </w:tr>
      <w:tr w:rsidR="00832CB8" w:rsidRPr="00832CB8" w14:paraId="2397AD33" w14:textId="77777777" w:rsidTr="00042CF1">
        <w:trPr>
          <w:trHeight w:val="320"/>
        </w:trPr>
        <w:tc>
          <w:tcPr>
            <w:tcW w:w="1736" w:type="dxa"/>
            <w:vMerge/>
            <w:tcBorders>
              <w:top w:val="nil"/>
              <w:left w:val="single" w:sz="8" w:space="0" w:color="auto"/>
              <w:bottom w:val="single" w:sz="4" w:space="0" w:color="auto"/>
              <w:right w:val="single" w:sz="4" w:space="0" w:color="auto"/>
            </w:tcBorders>
            <w:vAlign w:val="center"/>
            <w:hideMark/>
          </w:tcPr>
          <w:p w14:paraId="34F25A16" w14:textId="77777777" w:rsidR="00DF3E48" w:rsidRPr="00832CB8" w:rsidRDefault="00DF3E48" w:rsidP="00832CB8">
            <w:pPr>
              <w:spacing w:after="0"/>
              <w:rPr>
                <w:rFonts w:ascii="Arial" w:eastAsia="Times New Roman" w:hAnsi="Arial" w:cs="Arial"/>
                <w:color w:val="000000"/>
                <w:sz w:val="20"/>
                <w:szCs w:val="20"/>
                <w:lang w:val="en-GB" w:eastAsia="en-US"/>
              </w:rPr>
            </w:pPr>
          </w:p>
        </w:tc>
        <w:tc>
          <w:tcPr>
            <w:tcW w:w="1486" w:type="dxa"/>
            <w:tcBorders>
              <w:top w:val="nil"/>
              <w:left w:val="nil"/>
              <w:bottom w:val="single" w:sz="4" w:space="0" w:color="auto"/>
              <w:right w:val="single" w:sz="8" w:space="0" w:color="auto"/>
            </w:tcBorders>
            <w:shd w:val="clear" w:color="000000" w:fill="FFFFFF"/>
            <w:vAlign w:val="center"/>
            <w:hideMark/>
          </w:tcPr>
          <w:p w14:paraId="5076CD91" w14:textId="77777777" w:rsidR="00DF3E48" w:rsidRPr="00832CB8" w:rsidRDefault="00DF3E48" w:rsidP="00832CB8">
            <w:pPr>
              <w:spacing w:after="0"/>
              <w:rPr>
                <w:rFonts w:ascii="Arial" w:eastAsia="Times New Roman" w:hAnsi="Arial" w:cs="Arial"/>
                <w:color w:val="000000"/>
                <w:sz w:val="20"/>
                <w:szCs w:val="20"/>
                <w:lang w:val="en-GB" w:eastAsia="en-US"/>
              </w:rPr>
            </w:pPr>
            <w:r w:rsidRPr="00832CB8">
              <w:rPr>
                <w:rFonts w:ascii="Arial" w:eastAsia="Times New Roman" w:hAnsi="Arial" w:cs="Arial"/>
                <w:color w:val="000000"/>
                <w:sz w:val="20"/>
                <w:szCs w:val="20"/>
                <w:lang w:eastAsia="en-US"/>
              </w:rPr>
              <w:t>2</w:t>
            </w:r>
          </w:p>
        </w:tc>
        <w:tc>
          <w:tcPr>
            <w:tcW w:w="1354" w:type="dxa"/>
            <w:tcBorders>
              <w:top w:val="nil"/>
              <w:left w:val="nil"/>
              <w:bottom w:val="single" w:sz="4" w:space="0" w:color="auto"/>
              <w:right w:val="single" w:sz="4" w:space="0" w:color="auto"/>
            </w:tcBorders>
            <w:shd w:val="clear" w:color="000000" w:fill="FFFFFF"/>
            <w:vAlign w:val="center"/>
            <w:hideMark/>
          </w:tcPr>
          <w:p w14:paraId="78B909C4" w14:textId="77777777" w:rsidR="00DF3E48" w:rsidRPr="00832CB8" w:rsidRDefault="00DF3E48" w:rsidP="00A57054">
            <w:pPr>
              <w:spacing w:after="0"/>
              <w:jc w:val="center"/>
              <w:rPr>
                <w:rFonts w:ascii="Arial" w:eastAsia="Times New Roman" w:hAnsi="Arial" w:cs="Arial"/>
                <w:color w:val="000000"/>
                <w:sz w:val="20"/>
                <w:szCs w:val="20"/>
                <w:lang w:val="en-GB" w:eastAsia="en-US"/>
              </w:rPr>
            </w:pPr>
            <w:r w:rsidRPr="00832CB8">
              <w:rPr>
                <w:rFonts w:ascii="Arial" w:eastAsia="Times New Roman" w:hAnsi="Arial" w:cs="Arial"/>
                <w:color w:val="000000"/>
                <w:sz w:val="20"/>
                <w:szCs w:val="20"/>
                <w:lang w:eastAsia="en-US"/>
              </w:rPr>
              <w:t>1.08 (0.211)</w:t>
            </w:r>
          </w:p>
        </w:tc>
        <w:tc>
          <w:tcPr>
            <w:tcW w:w="1764" w:type="dxa"/>
            <w:tcBorders>
              <w:top w:val="nil"/>
              <w:left w:val="nil"/>
              <w:bottom w:val="single" w:sz="4" w:space="0" w:color="auto"/>
              <w:right w:val="single" w:sz="4" w:space="0" w:color="auto"/>
            </w:tcBorders>
            <w:shd w:val="clear" w:color="000000" w:fill="FFFFFF"/>
            <w:vAlign w:val="center"/>
            <w:hideMark/>
          </w:tcPr>
          <w:p w14:paraId="761DAF73" w14:textId="71C709FA" w:rsidR="00832CB8" w:rsidRDefault="00DF3E48" w:rsidP="00A57054">
            <w:pPr>
              <w:spacing w:after="0"/>
              <w:jc w:val="center"/>
              <w:rPr>
                <w:rFonts w:ascii="Arial" w:eastAsia="Times New Roman" w:hAnsi="Arial" w:cs="Arial"/>
                <w:color w:val="000000"/>
                <w:sz w:val="20"/>
                <w:szCs w:val="20"/>
                <w:lang w:eastAsia="en-US"/>
              </w:rPr>
            </w:pPr>
            <w:r w:rsidRPr="00832CB8">
              <w:rPr>
                <w:rFonts w:ascii="Arial" w:eastAsia="Times New Roman" w:hAnsi="Arial" w:cs="Arial"/>
                <w:color w:val="000000"/>
                <w:sz w:val="20"/>
                <w:szCs w:val="20"/>
                <w:lang w:eastAsia="en-US"/>
              </w:rPr>
              <w:t>2.95</w:t>
            </w:r>
          </w:p>
          <w:p w14:paraId="6DB89917" w14:textId="6BE0C217" w:rsidR="00DF3E48" w:rsidRPr="00832CB8" w:rsidRDefault="00DF3E48" w:rsidP="00A57054">
            <w:pPr>
              <w:spacing w:after="0"/>
              <w:jc w:val="center"/>
              <w:rPr>
                <w:rFonts w:ascii="Arial" w:eastAsia="Times New Roman" w:hAnsi="Arial" w:cs="Arial"/>
                <w:color w:val="000000"/>
                <w:sz w:val="20"/>
                <w:szCs w:val="20"/>
                <w:lang w:val="en-GB" w:eastAsia="en-US"/>
              </w:rPr>
            </w:pPr>
            <w:r w:rsidRPr="00832CB8">
              <w:rPr>
                <w:rFonts w:ascii="Arial" w:eastAsia="Times New Roman" w:hAnsi="Arial" w:cs="Arial"/>
                <w:color w:val="000000"/>
                <w:sz w:val="20"/>
                <w:szCs w:val="20"/>
                <w:lang w:eastAsia="en-US"/>
              </w:rPr>
              <w:t>(1.95, 4.465)</w:t>
            </w:r>
          </w:p>
        </w:tc>
        <w:tc>
          <w:tcPr>
            <w:tcW w:w="851" w:type="dxa"/>
            <w:tcBorders>
              <w:top w:val="nil"/>
              <w:left w:val="nil"/>
              <w:bottom w:val="single" w:sz="4" w:space="0" w:color="auto"/>
              <w:right w:val="nil"/>
            </w:tcBorders>
            <w:shd w:val="clear" w:color="auto" w:fill="auto"/>
            <w:vAlign w:val="center"/>
            <w:hideMark/>
          </w:tcPr>
          <w:p w14:paraId="5DD5EEFB" w14:textId="3FAE956F" w:rsidR="00DF3E48" w:rsidRPr="00832CB8" w:rsidRDefault="00DF3E48" w:rsidP="00A57054">
            <w:pPr>
              <w:spacing w:after="0"/>
              <w:jc w:val="center"/>
              <w:rPr>
                <w:rFonts w:ascii="Arial" w:eastAsia="Times New Roman" w:hAnsi="Arial" w:cs="Arial"/>
                <w:color w:val="000000"/>
                <w:sz w:val="20"/>
                <w:szCs w:val="20"/>
                <w:lang w:val="en-GB" w:eastAsia="en-US"/>
              </w:rPr>
            </w:pPr>
            <w:r w:rsidRPr="00832CB8">
              <w:rPr>
                <w:rFonts w:ascii="Arial" w:eastAsia="Times New Roman" w:hAnsi="Arial" w:cs="Arial"/>
                <w:color w:val="000000"/>
                <w:sz w:val="20"/>
                <w:szCs w:val="20"/>
                <w:lang w:eastAsia="en-US"/>
              </w:rPr>
              <w:t>&lt;</w:t>
            </w:r>
            <w:r w:rsidR="00A57054">
              <w:rPr>
                <w:rFonts w:ascii="Arial" w:eastAsia="Times New Roman" w:hAnsi="Arial" w:cs="Arial"/>
                <w:color w:val="000000"/>
                <w:sz w:val="20"/>
                <w:szCs w:val="20"/>
                <w:lang w:eastAsia="en-US"/>
              </w:rPr>
              <w:t>0</w:t>
            </w:r>
            <w:r w:rsidRPr="00832CB8">
              <w:rPr>
                <w:rFonts w:ascii="Arial" w:eastAsia="Times New Roman" w:hAnsi="Arial" w:cs="Arial"/>
                <w:color w:val="000000"/>
                <w:sz w:val="20"/>
                <w:szCs w:val="20"/>
                <w:lang w:eastAsia="en-US"/>
              </w:rPr>
              <w:t>.001</w:t>
            </w:r>
          </w:p>
        </w:tc>
        <w:tc>
          <w:tcPr>
            <w:tcW w:w="1417" w:type="dxa"/>
            <w:tcBorders>
              <w:top w:val="nil"/>
              <w:left w:val="single" w:sz="8" w:space="0" w:color="auto"/>
              <w:bottom w:val="single" w:sz="4" w:space="0" w:color="auto"/>
              <w:right w:val="single" w:sz="4" w:space="0" w:color="auto"/>
            </w:tcBorders>
            <w:shd w:val="clear" w:color="auto" w:fill="auto"/>
            <w:vAlign w:val="bottom"/>
            <w:hideMark/>
          </w:tcPr>
          <w:p w14:paraId="733DF51D" w14:textId="15461918" w:rsidR="00DF3E48" w:rsidRPr="00832CB8" w:rsidRDefault="00DF3E48" w:rsidP="00A57054">
            <w:pPr>
              <w:spacing w:after="0"/>
              <w:jc w:val="center"/>
              <w:rPr>
                <w:rFonts w:ascii="Arial" w:eastAsia="Times New Roman" w:hAnsi="Arial" w:cs="Arial"/>
                <w:color w:val="000000"/>
                <w:sz w:val="20"/>
                <w:szCs w:val="20"/>
                <w:lang w:val="en-GB" w:eastAsia="en-US"/>
              </w:rPr>
            </w:pPr>
            <w:r w:rsidRPr="00832CB8">
              <w:rPr>
                <w:rFonts w:ascii="Arial" w:hAnsi="Arial" w:cs="Arial"/>
                <w:color w:val="000000"/>
                <w:sz w:val="20"/>
                <w:szCs w:val="20"/>
              </w:rPr>
              <w:t>0.88 (0.21)</w:t>
            </w:r>
          </w:p>
        </w:tc>
        <w:tc>
          <w:tcPr>
            <w:tcW w:w="1560" w:type="dxa"/>
            <w:tcBorders>
              <w:top w:val="nil"/>
              <w:left w:val="nil"/>
              <w:bottom w:val="single" w:sz="4" w:space="0" w:color="auto"/>
              <w:right w:val="single" w:sz="4" w:space="0" w:color="auto"/>
            </w:tcBorders>
            <w:shd w:val="clear" w:color="auto" w:fill="auto"/>
            <w:vAlign w:val="bottom"/>
            <w:hideMark/>
          </w:tcPr>
          <w:p w14:paraId="5CCC3A24" w14:textId="7BD6BF8A" w:rsidR="00832CB8" w:rsidRDefault="00DF3E48" w:rsidP="00A57054">
            <w:pPr>
              <w:spacing w:after="0"/>
              <w:jc w:val="center"/>
              <w:rPr>
                <w:rFonts w:ascii="Arial" w:hAnsi="Arial" w:cs="Arial"/>
                <w:color w:val="000000"/>
                <w:sz w:val="20"/>
                <w:szCs w:val="20"/>
              </w:rPr>
            </w:pPr>
            <w:r w:rsidRPr="00832CB8">
              <w:rPr>
                <w:rFonts w:ascii="Arial" w:hAnsi="Arial" w:cs="Arial"/>
                <w:color w:val="000000"/>
                <w:sz w:val="20"/>
                <w:szCs w:val="20"/>
              </w:rPr>
              <w:t>2.4</w:t>
            </w:r>
          </w:p>
          <w:p w14:paraId="2AF142E3" w14:textId="0F4FB7A0" w:rsidR="00DF3E48" w:rsidRPr="00832CB8" w:rsidRDefault="00DF3E48" w:rsidP="00A57054">
            <w:pPr>
              <w:spacing w:after="0"/>
              <w:jc w:val="center"/>
              <w:rPr>
                <w:rFonts w:ascii="Arial" w:hAnsi="Arial" w:cs="Arial"/>
                <w:color w:val="000000"/>
                <w:sz w:val="20"/>
                <w:szCs w:val="20"/>
              </w:rPr>
            </w:pPr>
            <w:r w:rsidRPr="00832CB8">
              <w:rPr>
                <w:rFonts w:ascii="Arial" w:hAnsi="Arial" w:cs="Arial"/>
                <w:color w:val="000000"/>
                <w:sz w:val="20"/>
                <w:szCs w:val="20"/>
              </w:rPr>
              <w:t>(1.593, 3.63)</w:t>
            </w:r>
          </w:p>
        </w:tc>
        <w:tc>
          <w:tcPr>
            <w:tcW w:w="992" w:type="dxa"/>
            <w:tcBorders>
              <w:top w:val="nil"/>
              <w:left w:val="nil"/>
              <w:bottom w:val="single" w:sz="4" w:space="0" w:color="auto"/>
              <w:right w:val="single" w:sz="8" w:space="0" w:color="auto"/>
            </w:tcBorders>
            <w:shd w:val="clear" w:color="auto" w:fill="auto"/>
            <w:vAlign w:val="bottom"/>
            <w:hideMark/>
          </w:tcPr>
          <w:p w14:paraId="049FC0EE" w14:textId="43B81644" w:rsidR="00DF3E48" w:rsidRPr="00832CB8" w:rsidRDefault="00DF3E48" w:rsidP="00A57054">
            <w:pPr>
              <w:spacing w:after="0"/>
              <w:jc w:val="center"/>
              <w:rPr>
                <w:rFonts w:ascii="Arial" w:eastAsia="Times New Roman" w:hAnsi="Arial" w:cs="Arial"/>
                <w:color w:val="000000"/>
                <w:sz w:val="20"/>
                <w:szCs w:val="20"/>
                <w:lang w:val="en-GB" w:eastAsia="en-US"/>
              </w:rPr>
            </w:pPr>
            <w:r w:rsidRPr="00832CB8">
              <w:rPr>
                <w:rFonts w:ascii="Arial" w:hAnsi="Arial" w:cs="Arial"/>
                <w:color w:val="000000"/>
                <w:sz w:val="20"/>
                <w:szCs w:val="20"/>
              </w:rPr>
              <w:t>&lt;.001</w:t>
            </w:r>
          </w:p>
        </w:tc>
        <w:tc>
          <w:tcPr>
            <w:tcW w:w="1134" w:type="dxa"/>
            <w:tcBorders>
              <w:top w:val="nil"/>
              <w:left w:val="nil"/>
              <w:bottom w:val="single" w:sz="4" w:space="0" w:color="auto"/>
              <w:right w:val="single" w:sz="4" w:space="0" w:color="auto"/>
            </w:tcBorders>
            <w:shd w:val="clear" w:color="auto" w:fill="auto"/>
            <w:vAlign w:val="bottom"/>
            <w:hideMark/>
          </w:tcPr>
          <w:p w14:paraId="7FB9225B" w14:textId="55EBC81F" w:rsidR="00DF3E48" w:rsidRPr="00832CB8" w:rsidRDefault="00DF3E48" w:rsidP="00A57054">
            <w:pPr>
              <w:spacing w:after="0"/>
              <w:jc w:val="center"/>
              <w:rPr>
                <w:rFonts w:ascii="Arial" w:eastAsia="Times New Roman" w:hAnsi="Arial" w:cs="Arial"/>
                <w:color w:val="000000"/>
                <w:sz w:val="20"/>
                <w:szCs w:val="20"/>
                <w:lang w:val="en-GB" w:eastAsia="en-US"/>
              </w:rPr>
            </w:pPr>
            <w:r w:rsidRPr="00832CB8">
              <w:rPr>
                <w:rFonts w:ascii="Arial" w:hAnsi="Arial" w:cs="Arial"/>
                <w:color w:val="000000"/>
                <w:sz w:val="20"/>
                <w:szCs w:val="20"/>
              </w:rPr>
              <w:t>1.18 (0.391)</w:t>
            </w:r>
          </w:p>
        </w:tc>
        <w:tc>
          <w:tcPr>
            <w:tcW w:w="1559" w:type="dxa"/>
            <w:tcBorders>
              <w:top w:val="nil"/>
              <w:left w:val="nil"/>
              <w:bottom w:val="single" w:sz="4" w:space="0" w:color="auto"/>
              <w:right w:val="single" w:sz="4" w:space="0" w:color="auto"/>
            </w:tcBorders>
            <w:shd w:val="clear" w:color="000000" w:fill="FFFFFF"/>
            <w:vAlign w:val="bottom"/>
            <w:hideMark/>
          </w:tcPr>
          <w:p w14:paraId="19293099" w14:textId="787F1DEC" w:rsidR="00042CF1" w:rsidRDefault="00DF3E48" w:rsidP="00A57054">
            <w:pPr>
              <w:spacing w:after="0"/>
              <w:jc w:val="center"/>
              <w:rPr>
                <w:rFonts w:ascii="Arial" w:hAnsi="Arial" w:cs="Arial"/>
                <w:color w:val="000000"/>
                <w:sz w:val="20"/>
                <w:szCs w:val="20"/>
              </w:rPr>
            </w:pPr>
            <w:r w:rsidRPr="00832CB8">
              <w:rPr>
                <w:rFonts w:ascii="Arial" w:hAnsi="Arial" w:cs="Arial"/>
                <w:color w:val="000000"/>
                <w:sz w:val="20"/>
                <w:szCs w:val="20"/>
              </w:rPr>
              <w:t>3.25</w:t>
            </w:r>
          </w:p>
          <w:p w14:paraId="7C67EA3A" w14:textId="5C3A139B" w:rsidR="00DF3E48" w:rsidRPr="00832CB8" w:rsidRDefault="00DF3E48" w:rsidP="00A57054">
            <w:pPr>
              <w:spacing w:after="0"/>
              <w:jc w:val="center"/>
              <w:rPr>
                <w:rFonts w:ascii="Arial" w:eastAsia="Times New Roman" w:hAnsi="Arial" w:cs="Arial"/>
                <w:color w:val="000000"/>
                <w:sz w:val="20"/>
                <w:szCs w:val="20"/>
                <w:lang w:val="en-GB" w:eastAsia="en-US"/>
              </w:rPr>
            </w:pPr>
            <w:r w:rsidRPr="00832CB8">
              <w:rPr>
                <w:rFonts w:ascii="Arial" w:hAnsi="Arial" w:cs="Arial"/>
                <w:color w:val="000000"/>
                <w:sz w:val="20"/>
                <w:szCs w:val="20"/>
              </w:rPr>
              <w:t>(1.511, 6.994)</w:t>
            </w:r>
          </w:p>
        </w:tc>
        <w:tc>
          <w:tcPr>
            <w:tcW w:w="851" w:type="dxa"/>
            <w:tcBorders>
              <w:top w:val="nil"/>
              <w:left w:val="nil"/>
              <w:bottom w:val="single" w:sz="4" w:space="0" w:color="auto"/>
              <w:right w:val="single" w:sz="8" w:space="0" w:color="auto"/>
            </w:tcBorders>
            <w:shd w:val="clear" w:color="000000" w:fill="FFFFFF"/>
            <w:vAlign w:val="bottom"/>
            <w:hideMark/>
          </w:tcPr>
          <w:p w14:paraId="3991A5F0" w14:textId="0A21D739" w:rsidR="00DF3E48" w:rsidRPr="00832CB8" w:rsidRDefault="00DF3E48" w:rsidP="00832CB8">
            <w:pPr>
              <w:spacing w:after="0"/>
              <w:rPr>
                <w:rFonts w:ascii="Arial" w:eastAsia="Times New Roman" w:hAnsi="Arial" w:cs="Arial"/>
                <w:color w:val="000000"/>
                <w:sz w:val="20"/>
                <w:szCs w:val="20"/>
                <w:lang w:val="en-GB" w:eastAsia="en-US"/>
              </w:rPr>
            </w:pPr>
            <w:r w:rsidRPr="00832CB8">
              <w:rPr>
                <w:rFonts w:ascii="Arial" w:hAnsi="Arial" w:cs="Arial"/>
                <w:color w:val="000000"/>
                <w:sz w:val="20"/>
                <w:szCs w:val="20"/>
              </w:rPr>
              <w:t>0.003</w:t>
            </w:r>
          </w:p>
        </w:tc>
      </w:tr>
      <w:tr w:rsidR="00042CF1" w:rsidRPr="00832CB8" w14:paraId="1C6BCBAD" w14:textId="77777777" w:rsidTr="00042CF1">
        <w:trPr>
          <w:trHeight w:val="880"/>
        </w:trPr>
        <w:tc>
          <w:tcPr>
            <w:tcW w:w="1736" w:type="dxa"/>
            <w:tcBorders>
              <w:top w:val="nil"/>
              <w:left w:val="single" w:sz="8" w:space="0" w:color="auto"/>
              <w:bottom w:val="single" w:sz="4" w:space="0" w:color="auto"/>
              <w:right w:val="single" w:sz="4" w:space="0" w:color="auto"/>
            </w:tcBorders>
            <w:shd w:val="clear" w:color="000000" w:fill="FFFFFF"/>
            <w:vAlign w:val="center"/>
            <w:hideMark/>
          </w:tcPr>
          <w:p w14:paraId="0CDC3C2C" w14:textId="54A37A12" w:rsidR="00042CF1" w:rsidRPr="00832CB8" w:rsidRDefault="00042CF1" w:rsidP="00042CF1">
            <w:pPr>
              <w:spacing w:after="0"/>
              <w:rPr>
                <w:rFonts w:ascii="Arial" w:eastAsia="Times New Roman" w:hAnsi="Arial" w:cs="Arial"/>
                <w:color w:val="000000"/>
                <w:sz w:val="20"/>
                <w:szCs w:val="20"/>
                <w:lang w:val="en-GB" w:eastAsia="en-US"/>
              </w:rPr>
            </w:pPr>
            <w:r>
              <w:rPr>
                <w:rFonts w:ascii="Arial" w:eastAsia="Times New Roman" w:hAnsi="Arial" w:cs="Arial"/>
                <w:color w:val="000000"/>
                <w:sz w:val="20"/>
                <w:szCs w:val="20"/>
                <w:lang w:eastAsia="en-US"/>
              </w:rPr>
              <w:t>Maximum tumor diameter</w:t>
            </w:r>
          </w:p>
        </w:tc>
        <w:tc>
          <w:tcPr>
            <w:tcW w:w="1486" w:type="dxa"/>
            <w:tcBorders>
              <w:top w:val="nil"/>
              <w:left w:val="nil"/>
              <w:bottom w:val="single" w:sz="4" w:space="0" w:color="auto"/>
              <w:right w:val="single" w:sz="8" w:space="0" w:color="auto"/>
            </w:tcBorders>
            <w:shd w:val="clear" w:color="000000" w:fill="FFFFFF"/>
            <w:vAlign w:val="center"/>
            <w:hideMark/>
          </w:tcPr>
          <w:p w14:paraId="79E11D4B" w14:textId="77777777" w:rsidR="00042CF1" w:rsidRPr="00832CB8" w:rsidRDefault="00042CF1" w:rsidP="00832CB8">
            <w:pPr>
              <w:spacing w:after="0"/>
              <w:rPr>
                <w:rFonts w:ascii="Arial" w:eastAsia="Times New Roman" w:hAnsi="Arial" w:cs="Arial"/>
                <w:color w:val="000000"/>
                <w:sz w:val="20"/>
                <w:szCs w:val="20"/>
                <w:lang w:val="en-GB" w:eastAsia="en-US"/>
              </w:rPr>
            </w:pPr>
            <w:r w:rsidRPr="00832CB8">
              <w:rPr>
                <w:rFonts w:ascii="Arial" w:eastAsia="Times New Roman" w:hAnsi="Arial" w:cs="Arial"/>
                <w:color w:val="000000"/>
                <w:sz w:val="20"/>
                <w:szCs w:val="20"/>
                <w:lang w:eastAsia="en-US"/>
              </w:rPr>
              <w:t> </w:t>
            </w:r>
          </w:p>
          <w:p w14:paraId="77FD11C3" w14:textId="4C2DB284" w:rsidR="00042CF1" w:rsidRPr="00832CB8" w:rsidRDefault="00042CF1" w:rsidP="00832CB8">
            <w:pPr>
              <w:rPr>
                <w:rFonts w:ascii="Arial" w:eastAsia="Times New Roman" w:hAnsi="Arial" w:cs="Arial"/>
                <w:color w:val="000000"/>
                <w:sz w:val="20"/>
                <w:szCs w:val="20"/>
                <w:lang w:val="en-GB" w:eastAsia="en-US"/>
              </w:rPr>
            </w:pPr>
            <w:r w:rsidRPr="00832CB8">
              <w:rPr>
                <w:rFonts w:ascii="Arial" w:eastAsia="Times New Roman" w:hAnsi="Arial" w:cs="Arial"/>
                <w:color w:val="000000"/>
                <w:sz w:val="20"/>
                <w:szCs w:val="20"/>
                <w:lang w:eastAsia="en-US"/>
              </w:rPr>
              <w:t> </w:t>
            </w:r>
          </w:p>
        </w:tc>
        <w:tc>
          <w:tcPr>
            <w:tcW w:w="1354" w:type="dxa"/>
            <w:tcBorders>
              <w:top w:val="nil"/>
              <w:left w:val="nil"/>
              <w:bottom w:val="single" w:sz="4" w:space="0" w:color="auto"/>
              <w:right w:val="single" w:sz="4" w:space="0" w:color="auto"/>
            </w:tcBorders>
            <w:shd w:val="clear" w:color="000000" w:fill="FFFFFF"/>
            <w:vAlign w:val="center"/>
            <w:hideMark/>
          </w:tcPr>
          <w:p w14:paraId="2D215ED7" w14:textId="3FABCC43" w:rsidR="00042CF1" w:rsidRPr="00832CB8" w:rsidRDefault="00042CF1" w:rsidP="00A57054">
            <w:pPr>
              <w:spacing w:after="0"/>
              <w:jc w:val="center"/>
              <w:rPr>
                <w:rFonts w:ascii="Arial" w:eastAsia="Times New Roman" w:hAnsi="Arial" w:cs="Arial"/>
                <w:color w:val="000000"/>
                <w:sz w:val="20"/>
                <w:szCs w:val="20"/>
                <w:lang w:val="en-GB" w:eastAsia="en-US"/>
              </w:rPr>
            </w:pPr>
          </w:p>
          <w:p w14:paraId="429F655E" w14:textId="74402A61" w:rsidR="00042CF1" w:rsidRPr="00832CB8" w:rsidRDefault="00042CF1" w:rsidP="00A57054">
            <w:pPr>
              <w:jc w:val="center"/>
              <w:rPr>
                <w:rFonts w:ascii="Arial" w:eastAsia="Times New Roman" w:hAnsi="Arial" w:cs="Arial"/>
                <w:color w:val="000000"/>
                <w:sz w:val="20"/>
                <w:szCs w:val="20"/>
                <w:lang w:val="en-GB" w:eastAsia="en-US"/>
              </w:rPr>
            </w:pPr>
            <w:r w:rsidRPr="00832CB8">
              <w:rPr>
                <w:rFonts w:ascii="Arial" w:eastAsia="Times New Roman" w:hAnsi="Arial" w:cs="Arial"/>
                <w:color w:val="000000"/>
                <w:sz w:val="20"/>
                <w:szCs w:val="20"/>
                <w:lang w:eastAsia="en-US"/>
              </w:rPr>
              <w:t>0.1 (0.056)</w:t>
            </w:r>
          </w:p>
        </w:tc>
        <w:tc>
          <w:tcPr>
            <w:tcW w:w="1764" w:type="dxa"/>
            <w:tcBorders>
              <w:top w:val="nil"/>
              <w:left w:val="nil"/>
              <w:bottom w:val="single" w:sz="4" w:space="0" w:color="auto"/>
              <w:right w:val="single" w:sz="4" w:space="0" w:color="auto"/>
            </w:tcBorders>
            <w:shd w:val="clear" w:color="000000" w:fill="FFFFFF"/>
            <w:vAlign w:val="center"/>
            <w:hideMark/>
          </w:tcPr>
          <w:p w14:paraId="3085DA9B" w14:textId="3CC804FA" w:rsidR="00042CF1" w:rsidRPr="00832CB8" w:rsidRDefault="00042CF1" w:rsidP="00A57054">
            <w:pPr>
              <w:spacing w:after="0"/>
              <w:jc w:val="center"/>
              <w:rPr>
                <w:rFonts w:ascii="Arial" w:eastAsia="Times New Roman" w:hAnsi="Arial" w:cs="Arial"/>
                <w:color w:val="000000"/>
                <w:sz w:val="20"/>
                <w:szCs w:val="20"/>
                <w:lang w:val="en-GB" w:eastAsia="en-US"/>
              </w:rPr>
            </w:pPr>
          </w:p>
          <w:p w14:paraId="1A203AFC" w14:textId="6073AE1B" w:rsidR="00042CF1" w:rsidRDefault="00042CF1" w:rsidP="00A57054">
            <w:pPr>
              <w:spacing w:after="0"/>
              <w:jc w:val="center"/>
              <w:rPr>
                <w:rFonts w:ascii="Arial" w:eastAsia="Times New Roman" w:hAnsi="Arial" w:cs="Arial"/>
                <w:color w:val="000000"/>
                <w:sz w:val="20"/>
                <w:szCs w:val="20"/>
                <w:lang w:eastAsia="en-US"/>
              </w:rPr>
            </w:pPr>
            <w:r w:rsidRPr="00832CB8">
              <w:rPr>
                <w:rFonts w:ascii="Arial" w:eastAsia="Times New Roman" w:hAnsi="Arial" w:cs="Arial"/>
                <w:color w:val="000000"/>
                <w:sz w:val="20"/>
                <w:szCs w:val="20"/>
                <w:lang w:eastAsia="en-US"/>
              </w:rPr>
              <w:t>1.11</w:t>
            </w:r>
          </w:p>
          <w:p w14:paraId="7800A6FB" w14:textId="6183A4BF" w:rsidR="00042CF1" w:rsidRPr="00832CB8" w:rsidRDefault="00042CF1" w:rsidP="00A57054">
            <w:pPr>
              <w:jc w:val="center"/>
              <w:rPr>
                <w:rFonts w:ascii="Arial" w:eastAsia="Times New Roman" w:hAnsi="Arial" w:cs="Arial"/>
                <w:color w:val="000000"/>
                <w:sz w:val="20"/>
                <w:szCs w:val="20"/>
                <w:lang w:val="en-GB" w:eastAsia="en-US"/>
              </w:rPr>
            </w:pPr>
            <w:r w:rsidRPr="00832CB8">
              <w:rPr>
                <w:rFonts w:ascii="Arial" w:eastAsia="Times New Roman" w:hAnsi="Arial" w:cs="Arial"/>
                <w:color w:val="000000"/>
                <w:sz w:val="20"/>
                <w:szCs w:val="20"/>
                <w:lang w:eastAsia="en-US"/>
              </w:rPr>
              <w:t>(0.993, 1.237)</w:t>
            </w:r>
          </w:p>
        </w:tc>
        <w:tc>
          <w:tcPr>
            <w:tcW w:w="851" w:type="dxa"/>
            <w:tcBorders>
              <w:top w:val="nil"/>
              <w:left w:val="nil"/>
              <w:bottom w:val="single" w:sz="4" w:space="0" w:color="auto"/>
              <w:right w:val="nil"/>
            </w:tcBorders>
            <w:shd w:val="clear" w:color="auto" w:fill="auto"/>
            <w:vAlign w:val="center"/>
            <w:hideMark/>
          </w:tcPr>
          <w:p w14:paraId="424DDC7D" w14:textId="50EB1FFE" w:rsidR="00042CF1" w:rsidRPr="00832CB8" w:rsidRDefault="00042CF1" w:rsidP="00A57054">
            <w:pPr>
              <w:spacing w:after="0"/>
              <w:jc w:val="center"/>
              <w:rPr>
                <w:rFonts w:ascii="Arial" w:eastAsia="Times New Roman" w:hAnsi="Arial" w:cs="Arial"/>
                <w:color w:val="000000"/>
                <w:sz w:val="20"/>
                <w:szCs w:val="20"/>
                <w:lang w:val="en-GB" w:eastAsia="en-US"/>
              </w:rPr>
            </w:pPr>
          </w:p>
          <w:p w14:paraId="4C12D13C" w14:textId="40107C14" w:rsidR="00042CF1" w:rsidRPr="00832CB8" w:rsidRDefault="00042CF1" w:rsidP="00A57054">
            <w:pPr>
              <w:jc w:val="center"/>
              <w:rPr>
                <w:rFonts w:ascii="Arial" w:eastAsia="Times New Roman" w:hAnsi="Arial" w:cs="Arial"/>
                <w:color w:val="000000"/>
                <w:sz w:val="20"/>
                <w:szCs w:val="20"/>
                <w:lang w:val="en-GB" w:eastAsia="en-US"/>
              </w:rPr>
            </w:pPr>
            <w:r w:rsidRPr="00832CB8">
              <w:rPr>
                <w:rFonts w:ascii="Arial" w:eastAsia="Times New Roman" w:hAnsi="Arial" w:cs="Arial"/>
                <w:color w:val="000000"/>
                <w:sz w:val="20"/>
                <w:szCs w:val="20"/>
                <w:lang w:eastAsia="en-US"/>
              </w:rPr>
              <w:t>0.057</w:t>
            </w:r>
          </w:p>
        </w:tc>
        <w:tc>
          <w:tcPr>
            <w:tcW w:w="1417" w:type="dxa"/>
            <w:tcBorders>
              <w:top w:val="nil"/>
              <w:left w:val="single" w:sz="8" w:space="0" w:color="auto"/>
              <w:bottom w:val="single" w:sz="4" w:space="0" w:color="auto"/>
              <w:right w:val="single" w:sz="4" w:space="0" w:color="auto"/>
            </w:tcBorders>
            <w:shd w:val="clear" w:color="auto" w:fill="auto"/>
            <w:vAlign w:val="center"/>
            <w:hideMark/>
          </w:tcPr>
          <w:p w14:paraId="43B01DA0" w14:textId="67373979" w:rsidR="00042CF1" w:rsidRPr="00832CB8" w:rsidRDefault="00042CF1" w:rsidP="00A57054">
            <w:pPr>
              <w:spacing w:after="0"/>
              <w:jc w:val="center"/>
              <w:rPr>
                <w:rFonts w:ascii="Arial" w:eastAsia="Times New Roman" w:hAnsi="Arial" w:cs="Arial"/>
                <w:color w:val="000000"/>
                <w:sz w:val="20"/>
                <w:szCs w:val="20"/>
                <w:lang w:val="en-GB" w:eastAsia="en-US"/>
              </w:rPr>
            </w:pPr>
          </w:p>
          <w:p w14:paraId="08F1D3ED" w14:textId="4CA4CDDE" w:rsidR="00042CF1" w:rsidRPr="00832CB8" w:rsidRDefault="00042CF1" w:rsidP="00A57054">
            <w:pPr>
              <w:jc w:val="center"/>
              <w:rPr>
                <w:rFonts w:ascii="Arial" w:eastAsia="Times New Roman" w:hAnsi="Arial" w:cs="Arial"/>
                <w:color w:val="000000"/>
                <w:sz w:val="20"/>
                <w:szCs w:val="20"/>
                <w:lang w:val="en-GB" w:eastAsia="en-US"/>
              </w:rPr>
            </w:pPr>
            <w:r>
              <w:rPr>
                <w:rFonts w:ascii="Arial" w:eastAsia="Times New Roman" w:hAnsi="Arial" w:cs="Arial"/>
                <w:color w:val="000000"/>
                <w:sz w:val="20"/>
                <w:szCs w:val="20"/>
                <w:lang w:eastAsia="en-US"/>
              </w:rPr>
              <w:t>-</w:t>
            </w:r>
          </w:p>
        </w:tc>
        <w:tc>
          <w:tcPr>
            <w:tcW w:w="1560" w:type="dxa"/>
            <w:tcBorders>
              <w:top w:val="nil"/>
              <w:left w:val="nil"/>
              <w:bottom w:val="single" w:sz="4" w:space="0" w:color="auto"/>
              <w:right w:val="single" w:sz="4" w:space="0" w:color="auto"/>
            </w:tcBorders>
            <w:shd w:val="clear" w:color="auto" w:fill="auto"/>
            <w:vAlign w:val="center"/>
            <w:hideMark/>
          </w:tcPr>
          <w:p w14:paraId="43AFF6ED" w14:textId="697AA19A" w:rsidR="00042CF1" w:rsidRPr="00832CB8" w:rsidRDefault="00042CF1" w:rsidP="00A57054">
            <w:pPr>
              <w:spacing w:after="0"/>
              <w:jc w:val="center"/>
              <w:rPr>
                <w:rFonts w:ascii="Arial" w:eastAsia="Times New Roman" w:hAnsi="Arial" w:cs="Arial"/>
                <w:color w:val="000000"/>
                <w:sz w:val="20"/>
                <w:szCs w:val="20"/>
                <w:lang w:val="en-GB" w:eastAsia="en-US"/>
              </w:rPr>
            </w:pPr>
          </w:p>
          <w:p w14:paraId="405BD881" w14:textId="209676A0" w:rsidR="00042CF1" w:rsidRPr="00832CB8" w:rsidRDefault="00042CF1" w:rsidP="00A57054">
            <w:pPr>
              <w:jc w:val="center"/>
              <w:rPr>
                <w:rFonts w:ascii="Arial" w:eastAsia="Times New Roman" w:hAnsi="Arial" w:cs="Arial"/>
                <w:color w:val="000000"/>
                <w:sz w:val="20"/>
                <w:szCs w:val="20"/>
                <w:lang w:val="en-GB" w:eastAsia="en-US"/>
              </w:rPr>
            </w:pPr>
            <w:r>
              <w:rPr>
                <w:rFonts w:ascii="Arial" w:eastAsia="Times New Roman" w:hAnsi="Arial" w:cs="Arial"/>
                <w:color w:val="000000"/>
                <w:sz w:val="20"/>
                <w:szCs w:val="20"/>
                <w:lang w:eastAsia="en-US"/>
              </w:rPr>
              <w:t>-</w:t>
            </w:r>
          </w:p>
        </w:tc>
        <w:tc>
          <w:tcPr>
            <w:tcW w:w="992" w:type="dxa"/>
            <w:tcBorders>
              <w:top w:val="nil"/>
              <w:left w:val="nil"/>
              <w:bottom w:val="single" w:sz="4" w:space="0" w:color="auto"/>
              <w:right w:val="single" w:sz="8" w:space="0" w:color="auto"/>
            </w:tcBorders>
            <w:shd w:val="clear" w:color="auto" w:fill="auto"/>
            <w:vAlign w:val="center"/>
            <w:hideMark/>
          </w:tcPr>
          <w:p w14:paraId="5F32C420" w14:textId="47519E42" w:rsidR="00042CF1" w:rsidRPr="00832CB8" w:rsidRDefault="00042CF1" w:rsidP="00A57054">
            <w:pPr>
              <w:spacing w:after="0"/>
              <w:jc w:val="center"/>
              <w:rPr>
                <w:rFonts w:ascii="Arial" w:eastAsia="Times New Roman" w:hAnsi="Arial" w:cs="Arial"/>
                <w:color w:val="000000"/>
                <w:sz w:val="20"/>
                <w:szCs w:val="20"/>
                <w:lang w:val="en-GB" w:eastAsia="en-US"/>
              </w:rPr>
            </w:pPr>
          </w:p>
          <w:p w14:paraId="1E8DA98D" w14:textId="2131246B" w:rsidR="00042CF1" w:rsidRPr="00832CB8" w:rsidRDefault="00042CF1" w:rsidP="00A57054">
            <w:pPr>
              <w:jc w:val="center"/>
              <w:rPr>
                <w:rFonts w:ascii="Arial" w:eastAsia="Times New Roman" w:hAnsi="Arial" w:cs="Arial"/>
                <w:color w:val="000000"/>
                <w:sz w:val="20"/>
                <w:szCs w:val="20"/>
                <w:lang w:val="en-GB" w:eastAsia="en-US"/>
              </w:rPr>
            </w:pPr>
            <w:r>
              <w:rPr>
                <w:rFonts w:ascii="Arial" w:eastAsia="Times New Roman" w:hAnsi="Arial" w:cs="Arial"/>
                <w:color w:val="000000"/>
                <w:sz w:val="20"/>
                <w:szCs w:val="20"/>
                <w:lang w:eastAsia="en-US"/>
              </w:rPr>
              <w:t>-</w:t>
            </w:r>
          </w:p>
        </w:tc>
        <w:tc>
          <w:tcPr>
            <w:tcW w:w="1134" w:type="dxa"/>
            <w:tcBorders>
              <w:top w:val="nil"/>
              <w:left w:val="nil"/>
              <w:bottom w:val="single" w:sz="4" w:space="0" w:color="auto"/>
              <w:right w:val="single" w:sz="4" w:space="0" w:color="auto"/>
            </w:tcBorders>
            <w:shd w:val="clear" w:color="auto" w:fill="auto"/>
            <w:hideMark/>
          </w:tcPr>
          <w:p w14:paraId="7890D623" w14:textId="77777777" w:rsidR="00042CF1" w:rsidRDefault="00042CF1" w:rsidP="00A57054">
            <w:pPr>
              <w:jc w:val="center"/>
              <w:rPr>
                <w:rFonts w:ascii="Arial" w:eastAsia="Times New Roman" w:hAnsi="Arial" w:cs="Arial"/>
                <w:color w:val="000000"/>
                <w:sz w:val="20"/>
                <w:szCs w:val="20"/>
                <w:lang w:eastAsia="en-US"/>
              </w:rPr>
            </w:pPr>
          </w:p>
          <w:p w14:paraId="3BAE5426" w14:textId="734FDB2D" w:rsidR="00042CF1" w:rsidRPr="00832CB8" w:rsidRDefault="00042CF1" w:rsidP="00A57054">
            <w:pPr>
              <w:jc w:val="center"/>
              <w:rPr>
                <w:rFonts w:ascii="Arial" w:eastAsia="Times New Roman" w:hAnsi="Arial" w:cs="Arial"/>
                <w:color w:val="000000"/>
                <w:sz w:val="20"/>
                <w:szCs w:val="20"/>
                <w:lang w:val="en-GB" w:eastAsia="en-US"/>
              </w:rPr>
            </w:pPr>
            <w:r w:rsidRPr="00762190">
              <w:rPr>
                <w:rFonts w:ascii="Arial" w:eastAsia="Times New Roman" w:hAnsi="Arial" w:cs="Arial"/>
                <w:color w:val="000000"/>
                <w:sz w:val="20"/>
                <w:szCs w:val="20"/>
                <w:lang w:eastAsia="en-US"/>
              </w:rPr>
              <w:t>-</w:t>
            </w:r>
          </w:p>
        </w:tc>
        <w:tc>
          <w:tcPr>
            <w:tcW w:w="1559" w:type="dxa"/>
            <w:tcBorders>
              <w:top w:val="nil"/>
              <w:left w:val="nil"/>
              <w:bottom w:val="single" w:sz="4" w:space="0" w:color="auto"/>
              <w:right w:val="single" w:sz="4" w:space="0" w:color="auto"/>
            </w:tcBorders>
            <w:shd w:val="clear" w:color="000000" w:fill="FFFFFF"/>
            <w:hideMark/>
          </w:tcPr>
          <w:p w14:paraId="6773FB91" w14:textId="77777777" w:rsidR="00042CF1" w:rsidRDefault="00042CF1" w:rsidP="00A57054">
            <w:pPr>
              <w:jc w:val="center"/>
              <w:rPr>
                <w:rFonts w:ascii="Arial" w:eastAsia="Times New Roman" w:hAnsi="Arial" w:cs="Arial"/>
                <w:color w:val="000000"/>
                <w:sz w:val="20"/>
                <w:szCs w:val="20"/>
                <w:lang w:eastAsia="en-US"/>
              </w:rPr>
            </w:pPr>
          </w:p>
          <w:p w14:paraId="29DF0C0D" w14:textId="41403EDA" w:rsidR="00042CF1" w:rsidRPr="00832CB8" w:rsidRDefault="00042CF1" w:rsidP="00A57054">
            <w:pPr>
              <w:jc w:val="center"/>
              <w:rPr>
                <w:rFonts w:ascii="Arial" w:eastAsia="Times New Roman" w:hAnsi="Arial" w:cs="Arial"/>
                <w:color w:val="000000"/>
                <w:sz w:val="20"/>
                <w:szCs w:val="20"/>
                <w:lang w:val="en-GB" w:eastAsia="en-US"/>
              </w:rPr>
            </w:pPr>
            <w:r w:rsidRPr="00762190">
              <w:rPr>
                <w:rFonts w:ascii="Arial" w:eastAsia="Times New Roman" w:hAnsi="Arial" w:cs="Arial"/>
                <w:color w:val="000000"/>
                <w:sz w:val="20"/>
                <w:szCs w:val="20"/>
                <w:lang w:eastAsia="en-US"/>
              </w:rPr>
              <w:t>-</w:t>
            </w:r>
          </w:p>
        </w:tc>
        <w:tc>
          <w:tcPr>
            <w:tcW w:w="851" w:type="dxa"/>
            <w:tcBorders>
              <w:top w:val="nil"/>
              <w:left w:val="nil"/>
              <w:bottom w:val="single" w:sz="4" w:space="0" w:color="auto"/>
              <w:right w:val="single" w:sz="8" w:space="0" w:color="auto"/>
            </w:tcBorders>
            <w:shd w:val="clear" w:color="000000" w:fill="FFFFFF"/>
            <w:hideMark/>
          </w:tcPr>
          <w:p w14:paraId="6786D772" w14:textId="77777777" w:rsidR="00042CF1" w:rsidRDefault="00042CF1" w:rsidP="00832CB8">
            <w:pPr>
              <w:rPr>
                <w:rFonts w:ascii="Arial" w:eastAsia="Times New Roman" w:hAnsi="Arial" w:cs="Arial"/>
                <w:color w:val="000000"/>
                <w:sz w:val="20"/>
                <w:szCs w:val="20"/>
                <w:lang w:eastAsia="en-US"/>
              </w:rPr>
            </w:pPr>
          </w:p>
          <w:p w14:paraId="6CDE04D2" w14:textId="26B493A5" w:rsidR="00042CF1" w:rsidRPr="00832CB8" w:rsidRDefault="00042CF1" w:rsidP="00832CB8">
            <w:pPr>
              <w:rPr>
                <w:rFonts w:ascii="Arial" w:eastAsia="Times New Roman" w:hAnsi="Arial" w:cs="Arial"/>
                <w:color w:val="000000"/>
                <w:sz w:val="20"/>
                <w:szCs w:val="20"/>
                <w:lang w:val="en-GB" w:eastAsia="en-US"/>
              </w:rPr>
            </w:pPr>
            <w:r w:rsidRPr="00762190">
              <w:rPr>
                <w:rFonts w:ascii="Arial" w:eastAsia="Times New Roman" w:hAnsi="Arial" w:cs="Arial"/>
                <w:color w:val="000000"/>
                <w:sz w:val="20"/>
                <w:szCs w:val="20"/>
                <w:lang w:eastAsia="en-US"/>
              </w:rPr>
              <w:t>-</w:t>
            </w:r>
          </w:p>
        </w:tc>
      </w:tr>
      <w:tr w:rsidR="00714615" w:rsidRPr="00832CB8" w14:paraId="503A74D8" w14:textId="77777777" w:rsidTr="00714615">
        <w:trPr>
          <w:trHeight w:val="320"/>
        </w:trPr>
        <w:tc>
          <w:tcPr>
            <w:tcW w:w="1736" w:type="dxa"/>
            <w:vMerge w:val="restart"/>
            <w:tcBorders>
              <w:top w:val="nil"/>
              <w:left w:val="single" w:sz="8" w:space="0" w:color="auto"/>
              <w:bottom w:val="single" w:sz="4" w:space="0" w:color="auto"/>
              <w:right w:val="single" w:sz="4" w:space="0" w:color="auto"/>
            </w:tcBorders>
            <w:shd w:val="clear" w:color="000000" w:fill="FFFFFF"/>
            <w:vAlign w:val="center"/>
            <w:hideMark/>
          </w:tcPr>
          <w:p w14:paraId="3490F0A6" w14:textId="0BE007CE" w:rsidR="00714615" w:rsidRPr="00832CB8" w:rsidRDefault="00714615" w:rsidP="00832CB8">
            <w:pPr>
              <w:spacing w:after="0"/>
              <w:rPr>
                <w:rFonts w:ascii="Arial" w:eastAsia="Times New Roman" w:hAnsi="Arial" w:cs="Arial"/>
                <w:color w:val="000000"/>
                <w:sz w:val="20"/>
                <w:szCs w:val="20"/>
                <w:lang w:val="en-GB" w:eastAsia="en-US"/>
              </w:rPr>
            </w:pPr>
            <w:r w:rsidRPr="00832CB8">
              <w:rPr>
                <w:rFonts w:ascii="Arial" w:eastAsia="Times New Roman" w:hAnsi="Arial" w:cs="Arial"/>
                <w:color w:val="000000"/>
                <w:sz w:val="20"/>
                <w:szCs w:val="20"/>
                <w:lang w:eastAsia="en-US"/>
              </w:rPr>
              <w:t>R</w:t>
            </w:r>
            <w:r>
              <w:rPr>
                <w:rFonts w:ascii="Arial" w:eastAsia="Times New Roman" w:hAnsi="Arial" w:cs="Arial"/>
                <w:color w:val="000000"/>
                <w:sz w:val="20"/>
                <w:szCs w:val="20"/>
                <w:lang w:eastAsia="en-US"/>
              </w:rPr>
              <w:t>esection margin</w:t>
            </w:r>
            <w:r w:rsidRPr="00832CB8">
              <w:rPr>
                <w:rFonts w:ascii="Arial" w:eastAsia="Times New Roman" w:hAnsi="Arial" w:cs="Arial"/>
                <w:color w:val="000000"/>
                <w:sz w:val="20"/>
                <w:szCs w:val="20"/>
                <w:lang w:eastAsia="en-US"/>
              </w:rPr>
              <w:t xml:space="preserve"> </w:t>
            </w:r>
          </w:p>
        </w:tc>
        <w:tc>
          <w:tcPr>
            <w:tcW w:w="1486" w:type="dxa"/>
            <w:tcBorders>
              <w:top w:val="single" w:sz="4" w:space="0" w:color="auto"/>
              <w:left w:val="nil"/>
              <w:bottom w:val="single" w:sz="4" w:space="0" w:color="auto"/>
              <w:right w:val="single" w:sz="8" w:space="0" w:color="auto"/>
            </w:tcBorders>
            <w:shd w:val="clear" w:color="000000" w:fill="FFFFFF"/>
            <w:vAlign w:val="center"/>
            <w:hideMark/>
          </w:tcPr>
          <w:p w14:paraId="376CD923" w14:textId="77777777" w:rsidR="00714615" w:rsidRPr="00832CB8" w:rsidRDefault="00714615" w:rsidP="00832CB8">
            <w:pPr>
              <w:spacing w:after="0"/>
              <w:rPr>
                <w:rFonts w:ascii="Arial" w:eastAsia="Times New Roman" w:hAnsi="Arial" w:cs="Arial"/>
                <w:color w:val="000000"/>
                <w:sz w:val="20"/>
                <w:szCs w:val="20"/>
                <w:lang w:val="en-GB" w:eastAsia="en-US"/>
              </w:rPr>
            </w:pPr>
            <w:r w:rsidRPr="00832CB8">
              <w:rPr>
                <w:rFonts w:ascii="Arial" w:eastAsia="Times New Roman" w:hAnsi="Arial" w:cs="Arial"/>
                <w:color w:val="000000"/>
                <w:sz w:val="20"/>
                <w:szCs w:val="20"/>
                <w:lang w:eastAsia="en-US"/>
              </w:rPr>
              <w:t>Negative</w:t>
            </w:r>
          </w:p>
        </w:tc>
        <w:tc>
          <w:tcPr>
            <w:tcW w:w="11482" w:type="dxa"/>
            <w:gridSpan w:val="9"/>
            <w:tcBorders>
              <w:top w:val="single" w:sz="4" w:space="0" w:color="auto"/>
              <w:left w:val="nil"/>
              <w:bottom w:val="single" w:sz="4" w:space="0" w:color="auto"/>
              <w:right w:val="single" w:sz="8" w:space="0" w:color="auto"/>
            </w:tcBorders>
            <w:shd w:val="clear" w:color="000000" w:fill="FFFFFF"/>
            <w:hideMark/>
          </w:tcPr>
          <w:p w14:paraId="077C8D04" w14:textId="480713B7" w:rsidR="00714615" w:rsidRPr="00832CB8" w:rsidRDefault="00714615" w:rsidP="00714615">
            <w:pPr>
              <w:spacing w:after="0"/>
              <w:rPr>
                <w:rFonts w:ascii="Arial" w:eastAsia="Times New Roman" w:hAnsi="Arial" w:cs="Arial"/>
                <w:color w:val="000000"/>
                <w:sz w:val="20"/>
                <w:szCs w:val="20"/>
                <w:lang w:val="en-GB" w:eastAsia="en-US"/>
              </w:rPr>
            </w:pPr>
            <w:r>
              <w:rPr>
                <w:rFonts w:ascii="Arial" w:eastAsia="Times New Roman" w:hAnsi="Arial" w:cs="Arial"/>
                <w:color w:val="000000"/>
                <w:sz w:val="20"/>
                <w:szCs w:val="20"/>
                <w:lang w:val="en-GB" w:eastAsia="en-US"/>
              </w:rPr>
              <w:t>Reference</w:t>
            </w:r>
          </w:p>
        </w:tc>
      </w:tr>
      <w:tr w:rsidR="00832CB8" w:rsidRPr="00832CB8" w14:paraId="51FB4FD7" w14:textId="77777777" w:rsidTr="00042CF1">
        <w:trPr>
          <w:trHeight w:val="320"/>
        </w:trPr>
        <w:tc>
          <w:tcPr>
            <w:tcW w:w="1736" w:type="dxa"/>
            <w:vMerge/>
            <w:tcBorders>
              <w:top w:val="nil"/>
              <w:left w:val="single" w:sz="8" w:space="0" w:color="auto"/>
              <w:bottom w:val="single" w:sz="4" w:space="0" w:color="auto"/>
              <w:right w:val="single" w:sz="4" w:space="0" w:color="auto"/>
            </w:tcBorders>
            <w:vAlign w:val="center"/>
            <w:hideMark/>
          </w:tcPr>
          <w:p w14:paraId="6DA16A9E" w14:textId="77777777" w:rsidR="00DF3E48" w:rsidRPr="00832CB8" w:rsidRDefault="00DF3E48" w:rsidP="00832CB8">
            <w:pPr>
              <w:spacing w:after="0"/>
              <w:rPr>
                <w:rFonts w:ascii="Arial" w:eastAsia="Times New Roman" w:hAnsi="Arial" w:cs="Arial"/>
                <w:color w:val="000000"/>
                <w:sz w:val="20"/>
                <w:szCs w:val="20"/>
                <w:lang w:val="en-GB" w:eastAsia="en-US"/>
              </w:rPr>
            </w:pPr>
          </w:p>
        </w:tc>
        <w:tc>
          <w:tcPr>
            <w:tcW w:w="1486" w:type="dxa"/>
            <w:tcBorders>
              <w:top w:val="nil"/>
              <w:left w:val="nil"/>
              <w:bottom w:val="single" w:sz="4" w:space="0" w:color="auto"/>
              <w:right w:val="single" w:sz="8" w:space="0" w:color="auto"/>
            </w:tcBorders>
            <w:shd w:val="clear" w:color="000000" w:fill="FFFFFF"/>
            <w:vAlign w:val="center"/>
            <w:hideMark/>
          </w:tcPr>
          <w:p w14:paraId="64841BAB" w14:textId="77777777" w:rsidR="00DF3E48" w:rsidRPr="00832CB8" w:rsidRDefault="00DF3E48" w:rsidP="00832CB8">
            <w:pPr>
              <w:spacing w:after="0"/>
              <w:rPr>
                <w:rFonts w:ascii="Arial" w:eastAsia="Times New Roman" w:hAnsi="Arial" w:cs="Arial"/>
                <w:color w:val="000000"/>
                <w:sz w:val="20"/>
                <w:szCs w:val="20"/>
                <w:lang w:val="en-GB" w:eastAsia="en-US"/>
              </w:rPr>
            </w:pPr>
            <w:r w:rsidRPr="00832CB8">
              <w:rPr>
                <w:rFonts w:ascii="Arial" w:eastAsia="Times New Roman" w:hAnsi="Arial" w:cs="Arial"/>
                <w:color w:val="000000"/>
                <w:sz w:val="20"/>
                <w:szCs w:val="20"/>
                <w:lang w:eastAsia="en-US"/>
              </w:rPr>
              <w:t>Positive</w:t>
            </w:r>
          </w:p>
        </w:tc>
        <w:tc>
          <w:tcPr>
            <w:tcW w:w="1354" w:type="dxa"/>
            <w:tcBorders>
              <w:top w:val="nil"/>
              <w:left w:val="nil"/>
              <w:bottom w:val="single" w:sz="4" w:space="0" w:color="auto"/>
              <w:right w:val="single" w:sz="4" w:space="0" w:color="auto"/>
            </w:tcBorders>
            <w:shd w:val="clear" w:color="000000" w:fill="FFFFFF"/>
            <w:vAlign w:val="center"/>
            <w:hideMark/>
          </w:tcPr>
          <w:p w14:paraId="3B265B18" w14:textId="77777777" w:rsidR="00DF3E48" w:rsidRPr="00832CB8" w:rsidRDefault="00DF3E48" w:rsidP="00A57054">
            <w:pPr>
              <w:spacing w:after="0"/>
              <w:jc w:val="center"/>
              <w:rPr>
                <w:rFonts w:ascii="Arial" w:eastAsia="Times New Roman" w:hAnsi="Arial" w:cs="Arial"/>
                <w:color w:val="000000"/>
                <w:sz w:val="20"/>
                <w:szCs w:val="20"/>
                <w:lang w:val="en-GB" w:eastAsia="en-US"/>
              </w:rPr>
            </w:pPr>
            <w:r w:rsidRPr="00832CB8">
              <w:rPr>
                <w:rFonts w:ascii="Arial" w:eastAsia="Times New Roman" w:hAnsi="Arial" w:cs="Arial"/>
                <w:color w:val="000000"/>
                <w:sz w:val="20"/>
                <w:szCs w:val="20"/>
                <w:lang w:eastAsia="en-US"/>
              </w:rPr>
              <w:t>0.18 (0.142)</w:t>
            </w:r>
          </w:p>
        </w:tc>
        <w:tc>
          <w:tcPr>
            <w:tcW w:w="1764" w:type="dxa"/>
            <w:tcBorders>
              <w:top w:val="nil"/>
              <w:left w:val="nil"/>
              <w:bottom w:val="single" w:sz="4" w:space="0" w:color="auto"/>
              <w:right w:val="single" w:sz="4" w:space="0" w:color="auto"/>
            </w:tcBorders>
            <w:shd w:val="clear" w:color="000000" w:fill="FFFFFF"/>
            <w:vAlign w:val="center"/>
            <w:hideMark/>
          </w:tcPr>
          <w:p w14:paraId="2729C564" w14:textId="754ED98F" w:rsidR="00832CB8" w:rsidRDefault="00DF3E48" w:rsidP="00A57054">
            <w:pPr>
              <w:spacing w:after="0"/>
              <w:jc w:val="center"/>
              <w:rPr>
                <w:rFonts w:ascii="Arial" w:eastAsia="Times New Roman" w:hAnsi="Arial" w:cs="Arial"/>
                <w:color w:val="000000"/>
                <w:sz w:val="20"/>
                <w:szCs w:val="20"/>
                <w:lang w:eastAsia="en-US"/>
              </w:rPr>
            </w:pPr>
            <w:r w:rsidRPr="00832CB8">
              <w:rPr>
                <w:rFonts w:ascii="Arial" w:eastAsia="Times New Roman" w:hAnsi="Arial" w:cs="Arial"/>
                <w:color w:val="000000"/>
                <w:sz w:val="20"/>
                <w:szCs w:val="20"/>
                <w:lang w:eastAsia="en-US"/>
              </w:rPr>
              <w:t>1.19</w:t>
            </w:r>
          </w:p>
          <w:p w14:paraId="498177BE" w14:textId="08864D3F" w:rsidR="00DF3E48" w:rsidRPr="00832CB8" w:rsidRDefault="00DF3E48" w:rsidP="00A57054">
            <w:pPr>
              <w:spacing w:after="0"/>
              <w:jc w:val="center"/>
              <w:rPr>
                <w:rFonts w:ascii="Arial" w:eastAsia="Times New Roman" w:hAnsi="Arial" w:cs="Arial"/>
                <w:color w:val="000000"/>
                <w:sz w:val="20"/>
                <w:szCs w:val="20"/>
                <w:lang w:val="en-GB" w:eastAsia="en-US"/>
              </w:rPr>
            </w:pPr>
            <w:r w:rsidRPr="00832CB8">
              <w:rPr>
                <w:rFonts w:ascii="Arial" w:eastAsia="Times New Roman" w:hAnsi="Arial" w:cs="Arial"/>
                <w:color w:val="000000"/>
                <w:sz w:val="20"/>
                <w:szCs w:val="20"/>
                <w:lang w:eastAsia="en-US"/>
              </w:rPr>
              <w:t>(0.903, 1.575)</w:t>
            </w:r>
          </w:p>
        </w:tc>
        <w:tc>
          <w:tcPr>
            <w:tcW w:w="851" w:type="dxa"/>
            <w:tcBorders>
              <w:top w:val="nil"/>
              <w:left w:val="nil"/>
              <w:bottom w:val="single" w:sz="4" w:space="0" w:color="auto"/>
              <w:right w:val="nil"/>
            </w:tcBorders>
            <w:shd w:val="clear" w:color="auto" w:fill="auto"/>
            <w:vAlign w:val="center"/>
            <w:hideMark/>
          </w:tcPr>
          <w:p w14:paraId="06DB8D91" w14:textId="5A847C86" w:rsidR="00DF3E48" w:rsidRPr="00832CB8" w:rsidRDefault="00DF3E48" w:rsidP="00A57054">
            <w:pPr>
              <w:spacing w:after="0"/>
              <w:jc w:val="center"/>
              <w:rPr>
                <w:rFonts w:ascii="Arial" w:eastAsia="Times New Roman" w:hAnsi="Arial" w:cs="Arial"/>
                <w:color w:val="000000"/>
                <w:sz w:val="20"/>
                <w:szCs w:val="20"/>
                <w:lang w:val="en-GB" w:eastAsia="en-US"/>
              </w:rPr>
            </w:pPr>
            <w:r w:rsidRPr="00832CB8">
              <w:rPr>
                <w:rFonts w:ascii="Arial" w:eastAsia="Times New Roman" w:hAnsi="Arial" w:cs="Arial"/>
                <w:color w:val="000000"/>
                <w:sz w:val="20"/>
                <w:szCs w:val="20"/>
                <w:lang w:eastAsia="en-US"/>
              </w:rPr>
              <w:t>0.2</w:t>
            </w:r>
            <w:r w:rsidR="00237227" w:rsidRPr="00832CB8">
              <w:rPr>
                <w:rFonts w:ascii="Arial" w:eastAsia="Times New Roman" w:hAnsi="Arial" w:cs="Arial"/>
                <w:color w:val="000000"/>
                <w:sz w:val="20"/>
                <w:szCs w:val="20"/>
                <w:lang w:eastAsia="en-US"/>
              </w:rPr>
              <w:t>2</w:t>
            </w:r>
          </w:p>
        </w:tc>
        <w:tc>
          <w:tcPr>
            <w:tcW w:w="1417" w:type="dxa"/>
            <w:tcBorders>
              <w:top w:val="nil"/>
              <w:left w:val="single" w:sz="8" w:space="0" w:color="auto"/>
              <w:bottom w:val="single" w:sz="4" w:space="0" w:color="auto"/>
              <w:right w:val="single" w:sz="4" w:space="0" w:color="auto"/>
            </w:tcBorders>
            <w:shd w:val="clear" w:color="auto" w:fill="auto"/>
            <w:vAlign w:val="bottom"/>
            <w:hideMark/>
          </w:tcPr>
          <w:p w14:paraId="2FD2A97A" w14:textId="711A074B" w:rsidR="00DF3E48" w:rsidRPr="00832CB8" w:rsidRDefault="00DF3E48" w:rsidP="00A57054">
            <w:pPr>
              <w:spacing w:after="0"/>
              <w:jc w:val="center"/>
              <w:rPr>
                <w:rFonts w:ascii="Arial" w:eastAsia="Times New Roman" w:hAnsi="Arial" w:cs="Arial"/>
                <w:color w:val="000000"/>
                <w:sz w:val="20"/>
                <w:szCs w:val="20"/>
                <w:lang w:val="en-GB" w:eastAsia="en-US"/>
              </w:rPr>
            </w:pPr>
            <w:r w:rsidRPr="00832CB8">
              <w:rPr>
                <w:rFonts w:ascii="Arial" w:hAnsi="Arial" w:cs="Arial"/>
                <w:color w:val="000000"/>
                <w:sz w:val="20"/>
                <w:szCs w:val="20"/>
              </w:rPr>
              <w:t>-0.01 (0.139)</w:t>
            </w:r>
          </w:p>
        </w:tc>
        <w:tc>
          <w:tcPr>
            <w:tcW w:w="1560" w:type="dxa"/>
            <w:tcBorders>
              <w:top w:val="nil"/>
              <w:left w:val="nil"/>
              <w:bottom w:val="single" w:sz="4" w:space="0" w:color="auto"/>
              <w:right w:val="single" w:sz="4" w:space="0" w:color="auto"/>
            </w:tcBorders>
            <w:shd w:val="clear" w:color="auto" w:fill="auto"/>
            <w:vAlign w:val="bottom"/>
            <w:hideMark/>
          </w:tcPr>
          <w:p w14:paraId="5E80265C" w14:textId="6CFD4818" w:rsidR="00832CB8" w:rsidRDefault="00DF3E48" w:rsidP="00A57054">
            <w:pPr>
              <w:spacing w:after="0"/>
              <w:jc w:val="center"/>
              <w:rPr>
                <w:rFonts w:ascii="Arial" w:hAnsi="Arial" w:cs="Arial"/>
                <w:color w:val="000000"/>
                <w:sz w:val="20"/>
                <w:szCs w:val="20"/>
              </w:rPr>
            </w:pPr>
            <w:r w:rsidRPr="00832CB8">
              <w:rPr>
                <w:rFonts w:ascii="Arial" w:hAnsi="Arial" w:cs="Arial"/>
                <w:color w:val="000000"/>
                <w:sz w:val="20"/>
                <w:szCs w:val="20"/>
              </w:rPr>
              <w:t>0.99</w:t>
            </w:r>
          </w:p>
          <w:p w14:paraId="3FBC70D5" w14:textId="754C748E" w:rsidR="00DF3E48" w:rsidRPr="00832CB8" w:rsidRDefault="00DF3E48" w:rsidP="00A57054">
            <w:pPr>
              <w:spacing w:after="0"/>
              <w:jc w:val="center"/>
              <w:rPr>
                <w:rFonts w:ascii="Arial" w:eastAsia="Times New Roman" w:hAnsi="Arial" w:cs="Arial"/>
                <w:color w:val="000000"/>
                <w:sz w:val="20"/>
                <w:szCs w:val="20"/>
                <w:lang w:val="en-GB" w:eastAsia="en-US"/>
              </w:rPr>
            </w:pPr>
            <w:r w:rsidRPr="00832CB8">
              <w:rPr>
                <w:rFonts w:ascii="Arial" w:hAnsi="Arial" w:cs="Arial"/>
                <w:color w:val="000000"/>
                <w:sz w:val="20"/>
                <w:szCs w:val="20"/>
              </w:rPr>
              <w:t>(0.753, 1.299)</w:t>
            </w:r>
          </w:p>
        </w:tc>
        <w:tc>
          <w:tcPr>
            <w:tcW w:w="992" w:type="dxa"/>
            <w:tcBorders>
              <w:top w:val="nil"/>
              <w:left w:val="nil"/>
              <w:bottom w:val="single" w:sz="4" w:space="0" w:color="auto"/>
              <w:right w:val="single" w:sz="8" w:space="0" w:color="auto"/>
            </w:tcBorders>
            <w:shd w:val="clear" w:color="auto" w:fill="auto"/>
            <w:vAlign w:val="bottom"/>
            <w:hideMark/>
          </w:tcPr>
          <w:p w14:paraId="3B41681B" w14:textId="3E7B37CF" w:rsidR="00DF3E48" w:rsidRPr="00832CB8" w:rsidRDefault="00DF3E48" w:rsidP="00A57054">
            <w:pPr>
              <w:spacing w:after="0"/>
              <w:jc w:val="center"/>
              <w:rPr>
                <w:rFonts w:ascii="Arial" w:eastAsia="Times New Roman" w:hAnsi="Arial" w:cs="Arial"/>
                <w:color w:val="000000"/>
                <w:sz w:val="20"/>
                <w:szCs w:val="20"/>
                <w:lang w:val="en-GB" w:eastAsia="en-US"/>
              </w:rPr>
            </w:pPr>
            <w:r w:rsidRPr="00832CB8">
              <w:rPr>
                <w:rFonts w:ascii="Arial" w:hAnsi="Arial" w:cs="Arial"/>
                <w:color w:val="000000"/>
                <w:sz w:val="20"/>
                <w:szCs w:val="20"/>
              </w:rPr>
              <w:t>0.9</w:t>
            </w:r>
            <w:r w:rsidR="00237227" w:rsidRPr="00832CB8">
              <w:rPr>
                <w:rFonts w:ascii="Arial" w:hAnsi="Arial" w:cs="Arial"/>
                <w:color w:val="000000"/>
                <w:sz w:val="20"/>
                <w:szCs w:val="20"/>
              </w:rPr>
              <w:t>4</w:t>
            </w:r>
          </w:p>
        </w:tc>
        <w:tc>
          <w:tcPr>
            <w:tcW w:w="1134" w:type="dxa"/>
            <w:tcBorders>
              <w:top w:val="nil"/>
              <w:left w:val="nil"/>
              <w:bottom w:val="single" w:sz="4" w:space="0" w:color="auto"/>
              <w:right w:val="single" w:sz="4" w:space="0" w:color="auto"/>
            </w:tcBorders>
            <w:shd w:val="clear" w:color="auto" w:fill="auto"/>
            <w:vAlign w:val="bottom"/>
            <w:hideMark/>
          </w:tcPr>
          <w:p w14:paraId="5743ADA6" w14:textId="0697218D" w:rsidR="00DF3E48" w:rsidRPr="00832CB8" w:rsidRDefault="00DF3E48" w:rsidP="00A57054">
            <w:pPr>
              <w:spacing w:after="0"/>
              <w:jc w:val="center"/>
              <w:rPr>
                <w:rFonts w:ascii="Arial" w:eastAsia="Times New Roman" w:hAnsi="Arial" w:cs="Arial"/>
                <w:color w:val="000000"/>
                <w:sz w:val="20"/>
                <w:szCs w:val="20"/>
                <w:lang w:val="en-GB" w:eastAsia="en-US"/>
              </w:rPr>
            </w:pPr>
            <w:r w:rsidRPr="00832CB8">
              <w:rPr>
                <w:rFonts w:ascii="Arial" w:hAnsi="Arial" w:cs="Arial"/>
                <w:color w:val="000000"/>
                <w:sz w:val="20"/>
                <w:szCs w:val="20"/>
              </w:rPr>
              <w:t>0.19 (0.248)</w:t>
            </w:r>
          </w:p>
        </w:tc>
        <w:tc>
          <w:tcPr>
            <w:tcW w:w="1559" w:type="dxa"/>
            <w:tcBorders>
              <w:top w:val="nil"/>
              <w:left w:val="nil"/>
              <w:bottom w:val="single" w:sz="4" w:space="0" w:color="auto"/>
              <w:right w:val="single" w:sz="4" w:space="0" w:color="auto"/>
            </w:tcBorders>
            <w:shd w:val="clear" w:color="000000" w:fill="FFFFFF"/>
            <w:vAlign w:val="bottom"/>
            <w:hideMark/>
          </w:tcPr>
          <w:p w14:paraId="3B0EF9B9" w14:textId="4BC3B861" w:rsidR="00042CF1" w:rsidRDefault="00DF3E48" w:rsidP="00A57054">
            <w:pPr>
              <w:spacing w:after="0"/>
              <w:jc w:val="center"/>
              <w:rPr>
                <w:rFonts w:ascii="Arial" w:hAnsi="Arial" w:cs="Arial"/>
                <w:color w:val="000000"/>
                <w:sz w:val="20"/>
                <w:szCs w:val="20"/>
              </w:rPr>
            </w:pPr>
            <w:r w:rsidRPr="00832CB8">
              <w:rPr>
                <w:rFonts w:ascii="Arial" w:hAnsi="Arial" w:cs="Arial"/>
                <w:color w:val="000000"/>
                <w:sz w:val="20"/>
                <w:szCs w:val="20"/>
              </w:rPr>
              <w:t>1.21</w:t>
            </w:r>
          </w:p>
          <w:p w14:paraId="5A698AFA" w14:textId="488F14EF" w:rsidR="00DF3E48" w:rsidRPr="00832CB8" w:rsidRDefault="00DF3E48" w:rsidP="00A57054">
            <w:pPr>
              <w:spacing w:after="0"/>
              <w:jc w:val="center"/>
              <w:rPr>
                <w:rFonts w:ascii="Arial" w:eastAsia="Times New Roman" w:hAnsi="Arial" w:cs="Arial"/>
                <w:color w:val="000000"/>
                <w:sz w:val="20"/>
                <w:szCs w:val="20"/>
                <w:lang w:val="en-GB" w:eastAsia="en-US"/>
              </w:rPr>
            </w:pPr>
            <w:r w:rsidRPr="00832CB8">
              <w:rPr>
                <w:rFonts w:ascii="Arial" w:hAnsi="Arial" w:cs="Arial"/>
                <w:color w:val="000000"/>
                <w:sz w:val="20"/>
                <w:szCs w:val="20"/>
              </w:rPr>
              <w:t>(0.746, 1.976)</w:t>
            </w:r>
          </w:p>
        </w:tc>
        <w:tc>
          <w:tcPr>
            <w:tcW w:w="851" w:type="dxa"/>
            <w:tcBorders>
              <w:top w:val="nil"/>
              <w:left w:val="nil"/>
              <w:bottom w:val="single" w:sz="4" w:space="0" w:color="auto"/>
              <w:right w:val="single" w:sz="8" w:space="0" w:color="auto"/>
            </w:tcBorders>
            <w:shd w:val="clear" w:color="000000" w:fill="FFFFFF"/>
            <w:vAlign w:val="bottom"/>
            <w:hideMark/>
          </w:tcPr>
          <w:p w14:paraId="1E057236" w14:textId="0B6BEF14" w:rsidR="00DF3E48" w:rsidRPr="00832CB8" w:rsidRDefault="00DF3E48" w:rsidP="00832CB8">
            <w:pPr>
              <w:spacing w:after="0"/>
              <w:rPr>
                <w:rFonts w:ascii="Arial" w:eastAsia="Times New Roman" w:hAnsi="Arial" w:cs="Arial"/>
                <w:color w:val="000000"/>
                <w:sz w:val="20"/>
                <w:szCs w:val="20"/>
                <w:lang w:val="en-GB" w:eastAsia="en-US"/>
              </w:rPr>
            </w:pPr>
            <w:r w:rsidRPr="00832CB8">
              <w:rPr>
                <w:rFonts w:ascii="Arial" w:hAnsi="Arial" w:cs="Arial"/>
                <w:color w:val="000000"/>
                <w:sz w:val="20"/>
                <w:szCs w:val="20"/>
              </w:rPr>
              <w:t>0.4</w:t>
            </w:r>
            <w:r w:rsidR="00237227" w:rsidRPr="00832CB8">
              <w:rPr>
                <w:rFonts w:ascii="Arial" w:hAnsi="Arial" w:cs="Arial"/>
                <w:color w:val="000000"/>
                <w:sz w:val="20"/>
                <w:szCs w:val="20"/>
              </w:rPr>
              <w:t>4</w:t>
            </w:r>
          </w:p>
        </w:tc>
      </w:tr>
      <w:tr w:rsidR="00714615" w:rsidRPr="00832CB8" w14:paraId="18D00B20" w14:textId="77777777" w:rsidTr="00714615">
        <w:trPr>
          <w:trHeight w:val="340"/>
        </w:trPr>
        <w:tc>
          <w:tcPr>
            <w:tcW w:w="1736" w:type="dxa"/>
            <w:vMerge w:val="restart"/>
            <w:tcBorders>
              <w:top w:val="nil"/>
              <w:left w:val="single" w:sz="8" w:space="0" w:color="auto"/>
              <w:bottom w:val="single" w:sz="4" w:space="0" w:color="auto"/>
              <w:right w:val="single" w:sz="4" w:space="0" w:color="auto"/>
            </w:tcBorders>
            <w:shd w:val="clear" w:color="000000" w:fill="FFFFFF"/>
            <w:vAlign w:val="center"/>
            <w:hideMark/>
          </w:tcPr>
          <w:p w14:paraId="3132DD39" w14:textId="04F12309" w:rsidR="00714615" w:rsidRPr="00832CB8" w:rsidRDefault="00714615" w:rsidP="00832CB8">
            <w:pPr>
              <w:spacing w:after="0"/>
              <w:rPr>
                <w:rFonts w:ascii="Arial" w:eastAsia="Times New Roman" w:hAnsi="Arial" w:cs="Arial"/>
                <w:color w:val="000000"/>
                <w:sz w:val="20"/>
                <w:szCs w:val="20"/>
                <w:lang w:val="en-GB" w:eastAsia="en-US"/>
              </w:rPr>
            </w:pPr>
            <w:r>
              <w:rPr>
                <w:rFonts w:ascii="Arial" w:eastAsia="Times New Roman" w:hAnsi="Arial" w:cs="Arial"/>
                <w:color w:val="000000"/>
                <w:sz w:val="20"/>
                <w:szCs w:val="20"/>
                <w:lang w:eastAsia="en-US"/>
              </w:rPr>
              <w:t>Treatment a</w:t>
            </w:r>
            <w:r w:rsidRPr="00832CB8">
              <w:rPr>
                <w:rFonts w:ascii="Arial" w:eastAsia="Times New Roman" w:hAnsi="Arial" w:cs="Arial"/>
                <w:color w:val="000000"/>
                <w:sz w:val="20"/>
                <w:szCs w:val="20"/>
                <w:lang w:eastAsia="en-US"/>
              </w:rPr>
              <w:t>llocation</w:t>
            </w:r>
          </w:p>
        </w:tc>
        <w:tc>
          <w:tcPr>
            <w:tcW w:w="1486" w:type="dxa"/>
            <w:tcBorders>
              <w:top w:val="nil"/>
              <w:left w:val="nil"/>
              <w:bottom w:val="single" w:sz="4" w:space="0" w:color="auto"/>
              <w:right w:val="single" w:sz="8" w:space="0" w:color="auto"/>
            </w:tcBorders>
            <w:shd w:val="clear" w:color="000000" w:fill="FFFFFF"/>
            <w:vAlign w:val="center"/>
            <w:hideMark/>
          </w:tcPr>
          <w:p w14:paraId="075D9FB0" w14:textId="77777777" w:rsidR="00714615" w:rsidRPr="00832CB8" w:rsidRDefault="00714615" w:rsidP="00832CB8">
            <w:pPr>
              <w:spacing w:after="0"/>
              <w:rPr>
                <w:rFonts w:ascii="Arial" w:eastAsia="Times New Roman" w:hAnsi="Arial" w:cs="Arial"/>
                <w:color w:val="000000"/>
                <w:sz w:val="20"/>
                <w:szCs w:val="20"/>
                <w:lang w:val="en-GB" w:eastAsia="en-US"/>
              </w:rPr>
            </w:pPr>
            <w:r w:rsidRPr="00832CB8">
              <w:rPr>
                <w:rFonts w:ascii="Arial" w:eastAsia="Times New Roman" w:hAnsi="Arial" w:cs="Arial"/>
                <w:color w:val="000000"/>
                <w:sz w:val="20"/>
                <w:szCs w:val="20"/>
                <w:lang w:eastAsia="en-US"/>
              </w:rPr>
              <w:t>Gemcitabine</w:t>
            </w:r>
          </w:p>
        </w:tc>
        <w:tc>
          <w:tcPr>
            <w:tcW w:w="11482" w:type="dxa"/>
            <w:gridSpan w:val="9"/>
            <w:tcBorders>
              <w:top w:val="nil"/>
              <w:left w:val="nil"/>
              <w:bottom w:val="single" w:sz="4" w:space="0" w:color="auto"/>
              <w:right w:val="single" w:sz="8" w:space="0" w:color="auto"/>
            </w:tcBorders>
            <w:shd w:val="clear" w:color="000000" w:fill="FFFFFF"/>
            <w:hideMark/>
          </w:tcPr>
          <w:p w14:paraId="46146E16" w14:textId="66B9AE78" w:rsidR="00714615" w:rsidRPr="00832CB8" w:rsidRDefault="00714615" w:rsidP="00832CB8">
            <w:pPr>
              <w:spacing w:after="0"/>
              <w:rPr>
                <w:rFonts w:ascii="Arial" w:eastAsia="Times New Roman" w:hAnsi="Arial" w:cs="Arial"/>
                <w:color w:val="000000"/>
                <w:sz w:val="20"/>
                <w:szCs w:val="20"/>
                <w:lang w:val="en-GB" w:eastAsia="en-US"/>
              </w:rPr>
            </w:pPr>
            <w:r>
              <w:rPr>
                <w:rFonts w:ascii="Arial" w:eastAsia="Times New Roman" w:hAnsi="Arial" w:cs="Arial"/>
                <w:color w:val="000000"/>
                <w:sz w:val="20"/>
                <w:szCs w:val="20"/>
                <w:lang w:val="en-GB" w:eastAsia="en-US"/>
              </w:rPr>
              <w:t>Reference</w:t>
            </w:r>
          </w:p>
        </w:tc>
      </w:tr>
      <w:tr w:rsidR="00832CB8" w:rsidRPr="00832CB8" w14:paraId="6CB231B8" w14:textId="77777777" w:rsidTr="00042CF1">
        <w:trPr>
          <w:trHeight w:val="600"/>
        </w:trPr>
        <w:tc>
          <w:tcPr>
            <w:tcW w:w="1736" w:type="dxa"/>
            <w:vMerge/>
            <w:tcBorders>
              <w:top w:val="nil"/>
              <w:left w:val="single" w:sz="8" w:space="0" w:color="auto"/>
              <w:bottom w:val="single" w:sz="4" w:space="0" w:color="auto"/>
              <w:right w:val="single" w:sz="4" w:space="0" w:color="auto"/>
            </w:tcBorders>
            <w:vAlign w:val="center"/>
            <w:hideMark/>
          </w:tcPr>
          <w:p w14:paraId="004788E5" w14:textId="77777777" w:rsidR="00DF3E48" w:rsidRPr="00832CB8" w:rsidRDefault="00DF3E48" w:rsidP="00832CB8">
            <w:pPr>
              <w:spacing w:after="0"/>
              <w:rPr>
                <w:rFonts w:ascii="Arial" w:eastAsia="Times New Roman" w:hAnsi="Arial" w:cs="Arial"/>
                <w:color w:val="000000"/>
                <w:sz w:val="20"/>
                <w:szCs w:val="20"/>
                <w:lang w:val="en-GB" w:eastAsia="en-US"/>
              </w:rPr>
            </w:pPr>
          </w:p>
        </w:tc>
        <w:tc>
          <w:tcPr>
            <w:tcW w:w="1486" w:type="dxa"/>
            <w:tcBorders>
              <w:top w:val="nil"/>
              <w:left w:val="nil"/>
              <w:bottom w:val="single" w:sz="4" w:space="0" w:color="auto"/>
              <w:right w:val="single" w:sz="8" w:space="0" w:color="auto"/>
            </w:tcBorders>
            <w:shd w:val="clear" w:color="000000" w:fill="FFFFFF"/>
            <w:vAlign w:val="center"/>
            <w:hideMark/>
          </w:tcPr>
          <w:p w14:paraId="535B6A7E" w14:textId="1BBBFF73" w:rsidR="00DF3E48" w:rsidRPr="00832CB8" w:rsidRDefault="00832CB8" w:rsidP="00832CB8">
            <w:pPr>
              <w:spacing w:after="0"/>
              <w:rPr>
                <w:rFonts w:ascii="Arial" w:eastAsia="Times New Roman" w:hAnsi="Arial" w:cs="Arial"/>
                <w:color w:val="000000"/>
                <w:sz w:val="20"/>
                <w:szCs w:val="20"/>
                <w:lang w:val="en-GB" w:eastAsia="en-US"/>
              </w:rPr>
            </w:pPr>
            <w:r>
              <w:rPr>
                <w:rFonts w:ascii="Arial" w:eastAsia="Times New Roman" w:hAnsi="Arial" w:cs="Arial"/>
                <w:color w:val="000000"/>
                <w:sz w:val="20"/>
                <w:szCs w:val="20"/>
                <w:lang w:eastAsia="en-US"/>
              </w:rPr>
              <w:t>Gemcitabine plus capecitabine</w:t>
            </w:r>
          </w:p>
        </w:tc>
        <w:tc>
          <w:tcPr>
            <w:tcW w:w="1354" w:type="dxa"/>
            <w:tcBorders>
              <w:top w:val="nil"/>
              <w:left w:val="nil"/>
              <w:bottom w:val="single" w:sz="4" w:space="0" w:color="auto"/>
              <w:right w:val="single" w:sz="4" w:space="0" w:color="auto"/>
            </w:tcBorders>
            <w:shd w:val="clear" w:color="000000" w:fill="FFFFFF"/>
            <w:vAlign w:val="center"/>
            <w:hideMark/>
          </w:tcPr>
          <w:p w14:paraId="7511518B" w14:textId="77777777" w:rsidR="00DF3E48" w:rsidRPr="00832CB8" w:rsidRDefault="00DF3E48" w:rsidP="00A57054">
            <w:pPr>
              <w:spacing w:after="0"/>
              <w:jc w:val="center"/>
              <w:rPr>
                <w:rFonts w:ascii="Arial" w:eastAsia="Times New Roman" w:hAnsi="Arial" w:cs="Arial"/>
                <w:color w:val="000000"/>
                <w:sz w:val="20"/>
                <w:szCs w:val="20"/>
                <w:lang w:val="en-GB" w:eastAsia="en-US"/>
              </w:rPr>
            </w:pPr>
            <w:r w:rsidRPr="00832CB8">
              <w:rPr>
                <w:rFonts w:ascii="Arial" w:eastAsia="Times New Roman" w:hAnsi="Arial" w:cs="Arial"/>
                <w:color w:val="000000"/>
                <w:sz w:val="20"/>
                <w:szCs w:val="20"/>
                <w:lang w:eastAsia="en-US"/>
              </w:rPr>
              <w:t>-0.26 (0.131)</w:t>
            </w:r>
          </w:p>
        </w:tc>
        <w:tc>
          <w:tcPr>
            <w:tcW w:w="1764" w:type="dxa"/>
            <w:tcBorders>
              <w:top w:val="nil"/>
              <w:left w:val="nil"/>
              <w:bottom w:val="single" w:sz="4" w:space="0" w:color="auto"/>
              <w:right w:val="single" w:sz="4" w:space="0" w:color="auto"/>
            </w:tcBorders>
            <w:shd w:val="clear" w:color="000000" w:fill="FFFFFF"/>
            <w:vAlign w:val="center"/>
            <w:hideMark/>
          </w:tcPr>
          <w:p w14:paraId="234E1B0B" w14:textId="2E853E3A" w:rsidR="00832CB8" w:rsidRDefault="00DF3E48" w:rsidP="00A57054">
            <w:pPr>
              <w:spacing w:after="0"/>
              <w:jc w:val="center"/>
              <w:rPr>
                <w:rFonts w:ascii="Arial" w:eastAsia="Times New Roman" w:hAnsi="Arial" w:cs="Arial"/>
                <w:color w:val="000000"/>
                <w:sz w:val="20"/>
                <w:szCs w:val="20"/>
                <w:lang w:eastAsia="en-US"/>
              </w:rPr>
            </w:pPr>
            <w:r w:rsidRPr="00832CB8">
              <w:rPr>
                <w:rFonts w:ascii="Arial" w:eastAsia="Times New Roman" w:hAnsi="Arial" w:cs="Arial"/>
                <w:color w:val="000000"/>
                <w:sz w:val="20"/>
                <w:szCs w:val="20"/>
                <w:lang w:eastAsia="en-US"/>
              </w:rPr>
              <w:t>0.77</w:t>
            </w:r>
          </w:p>
          <w:p w14:paraId="34722DB2" w14:textId="06702E78" w:rsidR="00DF3E48" w:rsidRPr="00832CB8" w:rsidRDefault="00DF3E48" w:rsidP="00A57054">
            <w:pPr>
              <w:spacing w:after="0"/>
              <w:jc w:val="center"/>
              <w:rPr>
                <w:rFonts w:ascii="Arial" w:eastAsia="Times New Roman" w:hAnsi="Arial" w:cs="Arial"/>
                <w:color w:val="000000"/>
                <w:sz w:val="20"/>
                <w:szCs w:val="20"/>
                <w:lang w:val="en-GB" w:eastAsia="en-US"/>
              </w:rPr>
            </w:pPr>
            <w:r w:rsidRPr="00832CB8">
              <w:rPr>
                <w:rFonts w:ascii="Arial" w:eastAsia="Times New Roman" w:hAnsi="Arial" w:cs="Arial"/>
                <w:color w:val="000000"/>
                <w:sz w:val="20"/>
                <w:szCs w:val="20"/>
                <w:lang w:eastAsia="en-US"/>
              </w:rPr>
              <w:t>(0.593, 0.993)</w:t>
            </w:r>
          </w:p>
        </w:tc>
        <w:tc>
          <w:tcPr>
            <w:tcW w:w="851" w:type="dxa"/>
            <w:tcBorders>
              <w:top w:val="nil"/>
              <w:left w:val="nil"/>
              <w:bottom w:val="single" w:sz="4" w:space="0" w:color="auto"/>
              <w:right w:val="nil"/>
            </w:tcBorders>
            <w:shd w:val="clear" w:color="auto" w:fill="auto"/>
            <w:vAlign w:val="center"/>
            <w:hideMark/>
          </w:tcPr>
          <w:p w14:paraId="1B4FC43B" w14:textId="77777777" w:rsidR="00DF3E48" w:rsidRPr="00832CB8" w:rsidRDefault="00DF3E48" w:rsidP="00A57054">
            <w:pPr>
              <w:spacing w:after="0"/>
              <w:jc w:val="center"/>
              <w:rPr>
                <w:rFonts w:ascii="Arial" w:eastAsia="Times New Roman" w:hAnsi="Arial" w:cs="Arial"/>
                <w:color w:val="000000"/>
                <w:sz w:val="20"/>
                <w:szCs w:val="20"/>
                <w:lang w:val="en-GB" w:eastAsia="en-US"/>
              </w:rPr>
            </w:pPr>
            <w:r w:rsidRPr="00832CB8">
              <w:rPr>
                <w:rFonts w:ascii="Arial" w:eastAsia="Times New Roman" w:hAnsi="Arial" w:cs="Arial"/>
                <w:color w:val="000000"/>
                <w:sz w:val="20"/>
                <w:szCs w:val="20"/>
                <w:lang w:eastAsia="en-US"/>
              </w:rPr>
              <w:t>0.044</w:t>
            </w:r>
          </w:p>
        </w:tc>
        <w:tc>
          <w:tcPr>
            <w:tcW w:w="1417" w:type="dxa"/>
            <w:tcBorders>
              <w:top w:val="nil"/>
              <w:left w:val="single" w:sz="8" w:space="0" w:color="auto"/>
              <w:bottom w:val="single" w:sz="4" w:space="0" w:color="auto"/>
              <w:right w:val="single" w:sz="4" w:space="0" w:color="auto"/>
            </w:tcBorders>
            <w:shd w:val="clear" w:color="auto" w:fill="auto"/>
            <w:vAlign w:val="bottom"/>
            <w:hideMark/>
          </w:tcPr>
          <w:p w14:paraId="5E27D89C" w14:textId="534429A4" w:rsidR="00DF3E48" w:rsidRPr="00832CB8" w:rsidRDefault="00DF3E48" w:rsidP="00A57054">
            <w:pPr>
              <w:spacing w:after="0"/>
              <w:jc w:val="center"/>
              <w:rPr>
                <w:rFonts w:ascii="Arial" w:eastAsia="Times New Roman" w:hAnsi="Arial" w:cs="Arial"/>
                <w:color w:val="000000"/>
                <w:sz w:val="20"/>
                <w:szCs w:val="20"/>
                <w:lang w:val="en-GB" w:eastAsia="en-US"/>
              </w:rPr>
            </w:pPr>
            <w:r w:rsidRPr="00832CB8">
              <w:rPr>
                <w:rFonts w:ascii="Arial" w:hAnsi="Arial" w:cs="Arial"/>
                <w:color w:val="000000"/>
                <w:sz w:val="20"/>
                <w:szCs w:val="20"/>
              </w:rPr>
              <w:t>0.02 (0.131)</w:t>
            </w:r>
          </w:p>
        </w:tc>
        <w:tc>
          <w:tcPr>
            <w:tcW w:w="1560" w:type="dxa"/>
            <w:tcBorders>
              <w:top w:val="nil"/>
              <w:left w:val="nil"/>
              <w:bottom w:val="single" w:sz="4" w:space="0" w:color="auto"/>
              <w:right w:val="single" w:sz="4" w:space="0" w:color="auto"/>
            </w:tcBorders>
            <w:shd w:val="clear" w:color="auto" w:fill="auto"/>
            <w:vAlign w:val="bottom"/>
            <w:hideMark/>
          </w:tcPr>
          <w:p w14:paraId="11206353" w14:textId="48B0FA81" w:rsidR="00832CB8" w:rsidRDefault="00DF3E48" w:rsidP="00A57054">
            <w:pPr>
              <w:spacing w:after="0"/>
              <w:jc w:val="center"/>
              <w:rPr>
                <w:rFonts w:ascii="Arial" w:hAnsi="Arial" w:cs="Arial"/>
                <w:color w:val="000000"/>
                <w:sz w:val="20"/>
                <w:szCs w:val="20"/>
              </w:rPr>
            </w:pPr>
            <w:r w:rsidRPr="00832CB8">
              <w:rPr>
                <w:rFonts w:ascii="Arial" w:hAnsi="Arial" w:cs="Arial"/>
                <w:color w:val="000000"/>
                <w:sz w:val="20"/>
                <w:szCs w:val="20"/>
              </w:rPr>
              <w:t>1.02</w:t>
            </w:r>
          </w:p>
          <w:p w14:paraId="39ADB5F5" w14:textId="228F24D2" w:rsidR="00DF3E48" w:rsidRPr="00832CB8" w:rsidRDefault="00DF3E48" w:rsidP="00A57054">
            <w:pPr>
              <w:spacing w:after="0"/>
              <w:jc w:val="center"/>
              <w:rPr>
                <w:rFonts w:ascii="Arial" w:eastAsia="Times New Roman" w:hAnsi="Arial" w:cs="Arial"/>
                <w:color w:val="000000"/>
                <w:sz w:val="20"/>
                <w:szCs w:val="20"/>
                <w:lang w:val="en-GB" w:eastAsia="en-US"/>
              </w:rPr>
            </w:pPr>
            <w:r w:rsidRPr="00832CB8">
              <w:rPr>
                <w:rFonts w:ascii="Arial" w:hAnsi="Arial" w:cs="Arial"/>
                <w:color w:val="000000"/>
                <w:sz w:val="20"/>
                <w:szCs w:val="20"/>
              </w:rPr>
              <w:t>(0.79, 1.319)</w:t>
            </w:r>
          </w:p>
        </w:tc>
        <w:tc>
          <w:tcPr>
            <w:tcW w:w="992" w:type="dxa"/>
            <w:tcBorders>
              <w:top w:val="nil"/>
              <w:left w:val="nil"/>
              <w:bottom w:val="single" w:sz="4" w:space="0" w:color="auto"/>
              <w:right w:val="single" w:sz="8" w:space="0" w:color="auto"/>
            </w:tcBorders>
            <w:shd w:val="clear" w:color="auto" w:fill="auto"/>
            <w:vAlign w:val="bottom"/>
            <w:hideMark/>
          </w:tcPr>
          <w:p w14:paraId="582A5750" w14:textId="3B1ECB58" w:rsidR="00DF3E48" w:rsidRPr="00832CB8" w:rsidRDefault="00DF3E48" w:rsidP="00A57054">
            <w:pPr>
              <w:spacing w:after="0"/>
              <w:jc w:val="center"/>
              <w:rPr>
                <w:rFonts w:ascii="Arial" w:eastAsia="Times New Roman" w:hAnsi="Arial" w:cs="Arial"/>
                <w:color w:val="000000"/>
                <w:sz w:val="20"/>
                <w:szCs w:val="20"/>
                <w:lang w:val="en-GB" w:eastAsia="en-US"/>
              </w:rPr>
            </w:pPr>
            <w:r w:rsidRPr="00832CB8">
              <w:rPr>
                <w:rFonts w:ascii="Arial" w:hAnsi="Arial" w:cs="Arial"/>
                <w:color w:val="000000"/>
                <w:sz w:val="20"/>
                <w:szCs w:val="20"/>
              </w:rPr>
              <w:t>0.8</w:t>
            </w:r>
            <w:r w:rsidR="00237227" w:rsidRPr="00832CB8">
              <w:rPr>
                <w:rFonts w:ascii="Arial" w:hAnsi="Arial" w:cs="Arial"/>
                <w:color w:val="000000"/>
                <w:sz w:val="20"/>
                <w:szCs w:val="20"/>
              </w:rPr>
              <w:t>8</w:t>
            </w:r>
          </w:p>
        </w:tc>
        <w:tc>
          <w:tcPr>
            <w:tcW w:w="1134" w:type="dxa"/>
            <w:tcBorders>
              <w:top w:val="nil"/>
              <w:left w:val="nil"/>
              <w:bottom w:val="single" w:sz="4" w:space="0" w:color="auto"/>
              <w:right w:val="single" w:sz="4" w:space="0" w:color="auto"/>
            </w:tcBorders>
            <w:shd w:val="clear" w:color="auto" w:fill="auto"/>
            <w:vAlign w:val="bottom"/>
            <w:hideMark/>
          </w:tcPr>
          <w:p w14:paraId="6B6473B3" w14:textId="6DA5B4E3" w:rsidR="00DF3E48" w:rsidRPr="00832CB8" w:rsidRDefault="00DF3E48" w:rsidP="00A57054">
            <w:pPr>
              <w:spacing w:after="0"/>
              <w:jc w:val="center"/>
              <w:rPr>
                <w:rFonts w:ascii="Arial" w:eastAsia="Times New Roman" w:hAnsi="Arial" w:cs="Arial"/>
                <w:color w:val="000000"/>
                <w:sz w:val="20"/>
                <w:szCs w:val="20"/>
                <w:lang w:val="en-GB" w:eastAsia="en-US"/>
              </w:rPr>
            </w:pPr>
            <w:r w:rsidRPr="00832CB8">
              <w:rPr>
                <w:rFonts w:ascii="Arial" w:hAnsi="Arial" w:cs="Arial"/>
                <w:color w:val="000000"/>
                <w:sz w:val="20"/>
                <w:szCs w:val="20"/>
              </w:rPr>
              <w:t>-0.31 (0.229)</w:t>
            </w:r>
          </w:p>
        </w:tc>
        <w:tc>
          <w:tcPr>
            <w:tcW w:w="1559" w:type="dxa"/>
            <w:tcBorders>
              <w:top w:val="nil"/>
              <w:left w:val="nil"/>
              <w:bottom w:val="single" w:sz="4" w:space="0" w:color="auto"/>
              <w:right w:val="single" w:sz="4" w:space="0" w:color="auto"/>
            </w:tcBorders>
            <w:shd w:val="clear" w:color="000000" w:fill="FFFFFF"/>
            <w:vAlign w:val="bottom"/>
            <w:hideMark/>
          </w:tcPr>
          <w:p w14:paraId="3422EFCA" w14:textId="488712FC" w:rsidR="00042CF1" w:rsidRDefault="00DF3E48" w:rsidP="00A57054">
            <w:pPr>
              <w:spacing w:after="0"/>
              <w:jc w:val="center"/>
              <w:rPr>
                <w:rFonts w:ascii="Arial" w:hAnsi="Arial" w:cs="Arial"/>
                <w:color w:val="000000"/>
                <w:sz w:val="20"/>
                <w:szCs w:val="20"/>
              </w:rPr>
            </w:pPr>
            <w:r w:rsidRPr="00832CB8">
              <w:rPr>
                <w:rFonts w:ascii="Arial" w:hAnsi="Arial" w:cs="Arial"/>
                <w:color w:val="000000"/>
                <w:sz w:val="20"/>
                <w:szCs w:val="20"/>
              </w:rPr>
              <w:t>0.73</w:t>
            </w:r>
          </w:p>
          <w:p w14:paraId="07B7797D" w14:textId="3B55DF7E" w:rsidR="00DF3E48" w:rsidRPr="00832CB8" w:rsidRDefault="00DF3E48" w:rsidP="00A57054">
            <w:pPr>
              <w:spacing w:after="0"/>
              <w:jc w:val="center"/>
              <w:rPr>
                <w:rFonts w:ascii="Arial" w:eastAsia="Times New Roman" w:hAnsi="Arial" w:cs="Arial"/>
                <w:color w:val="000000"/>
                <w:sz w:val="20"/>
                <w:szCs w:val="20"/>
                <w:lang w:val="en-GB" w:eastAsia="en-US"/>
              </w:rPr>
            </w:pPr>
            <w:r w:rsidRPr="00832CB8">
              <w:rPr>
                <w:rFonts w:ascii="Arial" w:hAnsi="Arial" w:cs="Arial"/>
                <w:color w:val="000000"/>
                <w:sz w:val="20"/>
                <w:szCs w:val="20"/>
              </w:rPr>
              <w:t>(0.466, 1.144)</w:t>
            </w:r>
          </w:p>
        </w:tc>
        <w:tc>
          <w:tcPr>
            <w:tcW w:w="851" w:type="dxa"/>
            <w:tcBorders>
              <w:top w:val="nil"/>
              <w:left w:val="nil"/>
              <w:bottom w:val="single" w:sz="4" w:space="0" w:color="auto"/>
              <w:right w:val="single" w:sz="8" w:space="0" w:color="auto"/>
            </w:tcBorders>
            <w:shd w:val="clear" w:color="000000" w:fill="FFFFFF"/>
            <w:vAlign w:val="bottom"/>
            <w:hideMark/>
          </w:tcPr>
          <w:p w14:paraId="24BC73C6" w14:textId="712D472B" w:rsidR="00DF3E48" w:rsidRPr="00832CB8" w:rsidRDefault="00DF3E48" w:rsidP="00832CB8">
            <w:pPr>
              <w:spacing w:after="0"/>
              <w:rPr>
                <w:rFonts w:ascii="Arial" w:eastAsia="Times New Roman" w:hAnsi="Arial" w:cs="Arial"/>
                <w:color w:val="000000"/>
                <w:sz w:val="20"/>
                <w:szCs w:val="20"/>
                <w:lang w:val="en-GB" w:eastAsia="en-US"/>
              </w:rPr>
            </w:pPr>
            <w:r w:rsidRPr="00832CB8">
              <w:rPr>
                <w:rFonts w:ascii="Arial" w:hAnsi="Arial" w:cs="Arial"/>
                <w:color w:val="000000"/>
                <w:sz w:val="20"/>
                <w:szCs w:val="20"/>
              </w:rPr>
              <w:t>0.17</w:t>
            </w:r>
          </w:p>
        </w:tc>
      </w:tr>
      <w:tr w:rsidR="00042CF1" w:rsidRPr="00832CB8" w14:paraId="7F58008C" w14:textId="77777777" w:rsidTr="00042CF1">
        <w:trPr>
          <w:trHeight w:val="880"/>
        </w:trPr>
        <w:tc>
          <w:tcPr>
            <w:tcW w:w="1736" w:type="dxa"/>
            <w:tcBorders>
              <w:top w:val="nil"/>
              <w:left w:val="single" w:sz="8" w:space="0" w:color="auto"/>
              <w:bottom w:val="single" w:sz="4" w:space="0" w:color="auto"/>
              <w:right w:val="single" w:sz="4" w:space="0" w:color="auto"/>
            </w:tcBorders>
            <w:shd w:val="clear" w:color="000000" w:fill="FFFFFF"/>
            <w:vAlign w:val="center"/>
            <w:hideMark/>
          </w:tcPr>
          <w:p w14:paraId="0B2A41EE" w14:textId="2771BE6F" w:rsidR="00042CF1" w:rsidRPr="00832CB8" w:rsidRDefault="00042CF1" w:rsidP="00832CB8">
            <w:pPr>
              <w:spacing w:after="0"/>
              <w:rPr>
                <w:rFonts w:ascii="Arial" w:eastAsia="Times New Roman" w:hAnsi="Arial" w:cs="Arial"/>
                <w:color w:val="000000"/>
                <w:sz w:val="20"/>
                <w:szCs w:val="20"/>
                <w:lang w:val="en-GB" w:eastAsia="en-US"/>
              </w:rPr>
            </w:pPr>
            <w:r w:rsidRPr="00832CB8">
              <w:rPr>
                <w:rFonts w:ascii="Arial" w:eastAsia="Times New Roman" w:hAnsi="Arial" w:cs="Arial"/>
                <w:color w:val="000000"/>
                <w:sz w:val="20"/>
                <w:szCs w:val="20"/>
                <w:lang w:eastAsia="en-US"/>
              </w:rPr>
              <w:t>P</w:t>
            </w:r>
            <w:r>
              <w:rPr>
                <w:rFonts w:ascii="Arial" w:eastAsia="Times New Roman" w:hAnsi="Arial" w:cs="Arial"/>
                <w:color w:val="000000"/>
                <w:sz w:val="20"/>
                <w:szCs w:val="20"/>
                <w:lang w:eastAsia="en-US"/>
              </w:rPr>
              <w:t xml:space="preserve">ost operative </w:t>
            </w:r>
            <w:r w:rsidRPr="00832CB8">
              <w:rPr>
                <w:rFonts w:ascii="Arial" w:eastAsia="Times New Roman" w:hAnsi="Arial" w:cs="Arial"/>
                <w:color w:val="000000"/>
                <w:sz w:val="20"/>
                <w:szCs w:val="20"/>
                <w:lang w:eastAsia="en-US"/>
              </w:rPr>
              <w:t>CA19.9</w:t>
            </w:r>
            <w:r>
              <w:rPr>
                <w:rFonts w:ascii="Arial" w:eastAsia="Times New Roman" w:hAnsi="Arial" w:cs="Arial"/>
                <w:color w:val="000000"/>
                <w:sz w:val="20"/>
                <w:szCs w:val="20"/>
                <w:lang w:eastAsia="en-US"/>
              </w:rPr>
              <w:t xml:space="preserve"> level</w:t>
            </w:r>
          </w:p>
        </w:tc>
        <w:tc>
          <w:tcPr>
            <w:tcW w:w="1486" w:type="dxa"/>
            <w:tcBorders>
              <w:top w:val="nil"/>
              <w:left w:val="nil"/>
              <w:bottom w:val="single" w:sz="4" w:space="0" w:color="auto"/>
              <w:right w:val="single" w:sz="8" w:space="0" w:color="auto"/>
            </w:tcBorders>
            <w:shd w:val="clear" w:color="000000" w:fill="FFFFFF"/>
            <w:hideMark/>
          </w:tcPr>
          <w:p w14:paraId="382FB025" w14:textId="77777777" w:rsidR="00042CF1" w:rsidRDefault="00042CF1" w:rsidP="00832CB8">
            <w:pPr>
              <w:rPr>
                <w:rFonts w:ascii="Arial" w:eastAsia="Times New Roman" w:hAnsi="Arial" w:cs="Arial"/>
                <w:color w:val="000000"/>
                <w:sz w:val="20"/>
                <w:szCs w:val="20"/>
                <w:lang w:eastAsia="en-US"/>
              </w:rPr>
            </w:pPr>
          </w:p>
          <w:p w14:paraId="6F2FF218" w14:textId="08CB3142" w:rsidR="00042CF1" w:rsidRPr="00832CB8" w:rsidRDefault="00042CF1" w:rsidP="00832CB8">
            <w:pPr>
              <w:rPr>
                <w:rFonts w:ascii="Arial" w:eastAsia="Times New Roman" w:hAnsi="Arial" w:cs="Arial"/>
                <w:color w:val="000000"/>
                <w:sz w:val="20"/>
                <w:szCs w:val="20"/>
                <w:lang w:val="en-GB" w:eastAsia="en-US"/>
              </w:rPr>
            </w:pPr>
          </w:p>
        </w:tc>
        <w:tc>
          <w:tcPr>
            <w:tcW w:w="1354" w:type="dxa"/>
            <w:tcBorders>
              <w:top w:val="nil"/>
              <w:left w:val="nil"/>
              <w:bottom w:val="single" w:sz="4" w:space="0" w:color="auto"/>
              <w:right w:val="single" w:sz="4" w:space="0" w:color="auto"/>
            </w:tcBorders>
            <w:shd w:val="clear" w:color="000000" w:fill="FFFFFF"/>
            <w:hideMark/>
          </w:tcPr>
          <w:p w14:paraId="18854313" w14:textId="77777777" w:rsidR="00042CF1" w:rsidRDefault="00042CF1" w:rsidP="00A57054">
            <w:pPr>
              <w:jc w:val="center"/>
              <w:rPr>
                <w:rFonts w:ascii="Arial" w:eastAsia="Times New Roman" w:hAnsi="Arial" w:cs="Arial"/>
                <w:color w:val="000000"/>
                <w:sz w:val="20"/>
                <w:szCs w:val="20"/>
                <w:lang w:eastAsia="en-US"/>
              </w:rPr>
            </w:pPr>
          </w:p>
          <w:p w14:paraId="1D676A1F" w14:textId="6478741D" w:rsidR="00042CF1" w:rsidRPr="00832CB8" w:rsidRDefault="00042CF1" w:rsidP="00A57054">
            <w:pPr>
              <w:jc w:val="center"/>
              <w:rPr>
                <w:rFonts w:ascii="Arial" w:eastAsia="Times New Roman" w:hAnsi="Arial" w:cs="Arial"/>
                <w:color w:val="000000"/>
                <w:sz w:val="20"/>
                <w:szCs w:val="20"/>
                <w:lang w:val="en-GB" w:eastAsia="en-US"/>
              </w:rPr>
            </w:pPr>
            <w:r w:rsidRPr="0006050A">
              <w:rPr>
                <w:rFonts w:ascii="Arial" w:eastAsia="Times New Roman" w:hAnsi="Arial" w:cs="Arial"/>
                <w:color w:val="000000"/>
                <w:sz w:val="20"/>
                <w:szCs w:val="20"/>
                <w:lang w:eastAsia="en-US"/>
              </w:rPr>
              <w:t>-</w:t>
            </w:r>
          </w:p>
        </w:tc>
        <w:tc>
          <w:tcPr>
            <w:tcW w:w="1764" w:type="dxa"/>
            <w:tcBorders>
              <w:top w:val="nil"/>
              <w:left w:val="nil"/>
              <w:bottom w:val="single" w:sz="4" w:space="0" w:color="auto"/>
              <w:right w:val="single" w:sz="4" w:space="0" w:color="auto"/>
            </w:tcBorders>
            <w:shd w:val="clear" w:color="000000" w:fill="FFFFFF"/>
            <w:hideMark/>
          </w:tcPr>
          <w:p w14:paraId="4B6AFC41" w14:textId="77777777" w:rsidR="00042CF1" w:rsidRDefault="00042CF1" w:rsidP="00A57054">
            <w:pPr>
              <w:jc w:val="center"/>
              <w:rPr>
                <w:rFonts w:ascii="Arial" w:eastAsia="Times New Roman" w:hAnsi="Arial" w:cs="Arial"/>
                <w:color w:val="000000"/>
                <w:sz w:val="20"/>
                <w:szCs w:val="20"/>
                <w:lang w:eastAsia="en-US"/>
              </w:rPr>
            </w:pPr>
          </w:p>
          <w:p w14:paraId="235EF437" w14:textId="5A53AEAA" w:rsidR="00042CF1" w:rsidRPr="00832CB8" w:rsidRDefault="00042CF1" w:rsidP="00A57054">
            <w:pPr>
              <w:jc w:val="center"/>
              <w:rPr>
                <w:rFonts w:ascii="Arial" w:eastAsia="Times New Roman" w:hAnsi="Arial" w:cs="Arial"/>
                <w:color w:val="000000"/>
                <w:sz w:val="20"/>
                <w:szCs w:val="20"/>
                <w:lang w:val="en-GB" w:eastAsia="en-US"/>
              </w:rPr>
            </w:pPr>
            <w:r w:rsidRPr="0006050A">
              <w:rPr>
                <w:rFonts w:ascii="Arial" w:eastAsia="Times New Roman" w:hAnsi="Arial" w:cs="Arial"/>
                <w:color w:val="000000"/>
                <w:sz w:val="20"/>
                <w:szCs w:val="20"/>
                <w:lang w:eastAsia="en-US"/>
              </w:rPr>
              <w:t>-</w:t>
            </w:r>
          </w:p>
        </w:tc>
        <w:tc>
          <w:tcPr>
            <w:tcW w:w="851" w:type="dxa"/>
            <w:tcBorders>
              <w:top w:val="nil"/>
              <w:left w:val="nil"/>
              <w:bottom w:val="single" w:sz="4" w:space="0" w:color="auto"/>
              <w:right w:val="nil"/>
            </w:tcBorders>
            <w:shd w:val="clear" w:color="auto" w:fill="auto"/>
            <w:hideMark/>
          </w:tcPr>
          <w:p w14:paraId="625C26F9" w14:textId="77777777" w:rsidR="00042CF1" w:rsidRDefault="00042CF1" w:rsidP="00A57054">
            <w:pPr>
              <w:jc w:val="center"/>
              <w:rPr>
                <w:rFonts w:ascii="Arial" w:eastAsia="Times New Roman" w:hAnsi="Arial" w:cs="Arial"/>
                <w:color w:val="000000"/>
                <w:sz w:val="20"/>
                <w:szCs w:val="20"/>
                <w:lang w:eastAsia="en-US"/>
              </w:rPr>
            </w:pPr>
          </w:p>
          <w:p w14:paraId="0CCBAA5D" w14:textId="31F2518F" w:rsidR="00042CF1" w:rsidRPr="00832CB8" w:rsidRDefault="00042CF1" w:rsidP="00A57054">
            <w:pPr>
              <w:jc w:val="center"/>
              <w:rPr>
                <w:rFonts w:ascii="Arial" w:eastAsia="Times New Roman" w:hAnsi="Arial" w:cs="Arial"/>
                <w:color w:val="000000"/>
                <w:sz w:val="20"/>
                <w:szCs w:val="20"/>
                <w:lang w:val="en-GB" w:eastAsia="en-US"/>
              </w:rPr>
            </w:pPr>
            <w:r w:rsidRPr="0006050A">
              <w:rPr>
                <w:rFonts w:ascii="Arial" w:eastAsia="Times New Roman" w:hAnsi="Arial" w:cs="Arial"/>
                <w:color w:val="000000"/>
                <w:sz w:val="20"/>
                <w:szCs w:val="20"/>
                <w:lang w:eastAsia="en-US"/>
              </w:rPr>
              <w:t>-</w:t>
            </w:r>
          </w:p>
        </w:tc>
        <w:tc>
          <w:tcPr>
            <w:tcW w:w="1417" w:type="dxa"/>
            <w:tcBorders>
              <w:top w:val="nil"/>
              <w:left w:val="single" w:sz="8" w:space="0" w:color="auto"/>
              <w:bottom w:val="single" w:sz="4" w:space="0" w:color="auto"/>
              <w:right w:val="single" w:sz="4" w:space="0" w:color="auto"/>
            </w:tcBorders>
            <w:shd w:val="clear" w:color="auto" w:fill="auto"/>
            <w:vAlign w:val="center"/>
            <w:hideMark/>
          </w:tcPr>
          <w:p w14:paraId="3507BD7C" w14:textId="00F02B83" w:rsidR="00042CF1" w:rsidRPr="00832CB8" w:rsidRDefault="00042CF1" w:rsidP="00A57054">
            <w:pPr>
              <w:spacing w:after="0"/>
              <w:jc w:val="center"/>
              <w:rPr>
                <w:rFonts w:ascii="Arial" w:eastAsia="Times New Roman" w:hAnsi="Arial" w:cs="Arial"/>
                <w:color w:val="000000"/>
                <w:sz w:val="20"/>
                <w:szCs w:val="20"/>
                <w:lang w:val="en-GB" w:eastAsia="en-US"/>
              </w:rPr>
            </w:pPr>
          </w:p>
          <w:p w14:paraId="7C537717" w14:textId="04FD1604" w:rsidR="00042CF1" w:rsidRPr="00832CB8" w:rsidRDefault="00042CF1" w:rsidP="00A57054">
            <w:pPr>
              <w:jc w:val="center"/>
              <w:rPr>
                <w:rFonts w:ascii="Arial" w:eastAsia="Times New Roman" w:hAnsi="Arial" w:cs="Arial"/>
                <w:color w:val="000000"/>
                <w:sz w:val="20"/>
                <w:szCs w:val="20"/>
                <w:lang w:val="en-GB" w:eastAsia="en-US"/>
              </w:rPr>
            </w:pPr>
            <w:r w:rsidRPr="00832CB8">
              <w:rPr>
                <w:rFonts w:ascii="Arial" w:hAnsi="Arial" w:cs="Arial"/>
                <w:color w:val="000000"/>
                <w:sz w:val="20"/>
                <w:szCs w:val="20"/>
              </w:rPr>
              <w:t>0.18 (0.042)</w:t>
            </w:r>
          </w:p>
        </w:tc>
        <w:tc>
          <w:tcPr>
            <w:tcW w:w="1560" w:type="dxa"/>
            <w:tcBorders>
              <w:top w:val="nil"/>
              <w:left w:val="nil"/>
              <w:bottom w:val="single" w:sz="4" w:space="0" w:color="auto"/>
              <w:right w:val="single" w:sz="4" w:space="0" w:color="auto"/>
            </w:tcBorders>
            <w:shd w:val="clear" w:color="auto" w:fill="auto"/>
            <w:vAlign w:val="center"/>
            <w:hideMark/>
          </w:tcPr>
          <w:p w14:paraId="0736E13E" w14:textId="18C1EB87" w:rsidR="00042CF1" w:rsidRPr="00832CB8" w:rsidRDefault="00042CF1" w:rsidP="00A57054">
            <w:pPr>
              <w:spacing w:after="0"/>
              <w:jc w:val="center"/>
              <w:rPr>
                <w:rFonts w:ascii="Arial" w:eastAsia="Times New Roman" w:hAnsi="Arial" w:cs="Arial"/>
                <w:color w:val="000000"/>
                <w:sz w:val="20"/>
                <w:szCs w:val="20"/>
                <w:lang w:val="en-GB" w:eastAsia="en-US"/>
              </w:rPr>
            </w:pPr>
          </w:p>
          <w:p w14:paraId="4BE970B5" w14:textId="62755097" w:rsidR="00042CF1" w:rsidRDefault="00042CF1" w:rsidP="00A57054">
            <w:pPr>
              <w:jc w:val="center"/>
              <w:rPr>
                <w:rFonts w:ascii="Arial" w:hAnsi="Arial" w:cs="Arial"/>
                <w:color w:val="000000"/>
                <w:sz w:val="20"/>
                <w:szCs w:val="20"/>
              </w:rPr>
            </w:pPr>
            <w:r w:rsidRPr="00832CB8">
              <w:rPr>
                <w:rFonts w:ascii="Arial" w:hAnsi="Arial" w:cs="Arial"/>
                <w:color w:val="000000"/>
                <w:sz w:val="20"/>
                <w:szCs w:val="20"/>
              </w:rPr>
              <w:t>1.2</w:t>
            </w:r>
          </w:p>
          <w:p w14:paraId="290CAE3C" w14:textId="55959FED" w:rsidR="00042CF1" w:rsidRPr="00832CB8" w:rsidRDefault="00042CF1" w:rsidP="00A57054">
            <w:pPr>
              <w:jc w:val="center"/>
              <w:rPr>
                <w:rFonts w:ascii="Arial" w:eastAsia="Times New Roman" w:hAnsi="Arial" w:cs="Arial"/>
                <w:color w:val="000000"/>
                <w:sz w:val="20"/>
                <w:szCs w:val="20"/>
                <w:lang w:val="en-GB" w:eastAsia="en-US"/>
              </w:rPr>
            </w:pPr>
            <w:r w:rsidRPr="00832CB8">
              <w:rPr>
                <w:rFonts w:ascii="Arial" w:hAnsi="Arial" w:cs="Arial"/>
                <w:color w:val="000000"/>
                <w:sz w:val="20"/>
                <w:szCs w:val="20"/>
              </w:rPr>
              <w:t>(1.108, 1.305)</w:t>
            </w:r>
          </w:p>
        </w:tc>
        <w:tc>
          <w:tcPr>
            <w:tcW w:w="992" w:type="dxa"/>
            <w:tcBorders>
              <w:top w:val="nil"/>
              <w:left w:val="nil"/>
              <w:bottom w:val="single" w:sz="4" w:space="0" w:color="auto"/>
              <w:right w:val="single" w:sz="8" w:space="0" w:color="auto"/>
            </w:tcBorders>
            <w:shd w:val="clear" w:color="auto" w:fill="auto"/>
            <w:vAlign w:val="center"/>
            <w:hideMark/>
          </w:tcPr>
          <w:p w14:paraId="48A68E75" w14:textId="49A19F30" w:rsidR="00042CF1" w:rsidRPr="00832CB8" w:rsidRDefault="00042CF1" w:rsidP="00A57054">
            <w:pPr>
              <w:spacing w:after="0"/>
              <w:jc w:val="center"/>
              <w:rPr>
                <w:rFonts w:ascii="Arial" w:eastAsia="Times New Roman" w:hAnsi="Arial" w:cs="Arial"/>
                <w:color w:val="000000"/>
                <w:sz w:val="20"/>
                <w:szCs w:val="20"/>
                <w:lang w:val="en-GB" w:eastAsia="en-US"/>
              </w:rPr>
            </w:pPr>
          </w:p>
          <w:p w14:paraId="6684F775" w14:textId="38B3E83C" w:rsidR="00042CF1" w:rsidRPr="00832CB8" w:rsidRDefault="00042CF1" w:rsidP="00A57054">
            <w:pPr>
              <w:jc w:val="center"/>
              <w:rPr>
                <w:rFonts w:ascii="Arial" w:eastAsia="Times New Roman" w:hAnsi="Arial" w:cs="Arial"/>
                <w:color w:val="000000"/>
                <w:sz w:val="20"/>
                <w:szCs w:val="20"/>
                <w:lang w:val="en-GB" w:eastAsia="en-US"/>
              </w:rPr>
            </w:pPr>
            <w:r w:rsidRPr="00832CB8">
              <w:rPr>
                <w:rFonts w:ascii="Arial" w:hAnsi="Arial" w:cs="Arial"/>
                <w:color w:val="000000"/>
                <w:sz w:val="20"/>
                <w:szCs w:val="20"/>
              </w:rPr>
              <w:t>&lt;.001</w:t>
            </w:r>
          </w:p>
        </w:tc>
        <w:tc>
          <w:tcPr>
            <w:tcW w:w="1134" w:type="dxa"/>
            <w:tcBorders>
              <w:top w:val="nil"/>
              <w:left w:val="nil"/>
              <w:bottom w:val="single" w:sz="4" w:space="0" w:color="auto"/>
              <w:right w:val="single" w:sz="4" w:space="0" w:color="auto"/>
            </w:tcBorders>
            <w:shd w:val="clear" w:color="auto" w:fill="auto"/>
            <w:vAlign w:val="center"/>
            <w:hideMark/>
          </w:tcPr>
          <w:p w14:paraId="7957353B" w14:textId="5864CD00" w:rsidR="00042CF1" w:rsidRPr="00832CB8" w:rsidRDefault="00042CF1" w:rsidP="00A57054">
            <w:pPr>
              <w:spacing w:after="0"/>
              <w:jc w:val="center"/>
              <w:rPr>
                <w:rFonts w:ascii="Arial" w:eastAsia="Times New Roman" w:hAnsi="Arial" w:cs="Arial"/>
                <w:color w:val="000000"/>
                <w:sz w:val="20"/>
                <w:szCs w:val="20"/>
                <w:lang w:val="en-GB" w:eastAsia="en-US"/>
              </w:rPr>
            </w:pPr>
          </w:p>
          <w:p w14:paraId="16161E2C" w14:textId="21A21D6F" w:rsidR="00042CF1" w:rsidRPr="00832CB8" w:rsidRDefault="00042CF1" w:rsidP="00A57054">
            <w:pPr>
              <w:jc w:val="center"/>
              <w:rPr>
                <w:rFonts w:ascii="Arial" w:eastAsia="Times New Roman" w:hAnsi="Arial" w:cs="Arial"/>
                <w:color w:val="000000"/>
                <w:sz w:val="20"/>
                <w:szCs w:val="20"/>
                <w:lang w:val="en-GB" w:eastAsia="en-US"/>
              </w:rPr>
            </w:pPr>
            <w:r w:rsidRPr="00832CB8">
              <w:rPr>
                <w:rFonts w:ascii="Arial" w:hAnsi="Arial" w:cs="Arial"/>
                <w:color w:val="000000"/>
                <w:sz w:val="20"/>
                <w:szCs w:val="20"/>
              </w:rPr>
              <w:t>0.35 (0.072)</w:t>
            </w:r>
          </w:p>
        </w:tc>
        <w:tc>
          <w:tcPr>
            <w:tcW w:w="1559" w:type="dxa"/>
            <w:tcBorders>
              <w:top w:val="nil"/>
              <w:left w:val="nil"/>
              <w:bottom w:val="single" w:sz="4" w:space="0" w:color="auto"/>
              <w:right w:val="single" w:sz="4" w:space="0" w:color="auto"/>
            </w:tcBorders>
            <w:shd w:val="clear" w:color="000000" w:fill="FFFFFF"/>
            <w:vAlign w:val="center"/>
            <w:hideMark/>
          </w:tcPr>
          <w:p w14:paraId="09B9EAEC" w14:textId="2E196DAA" w:rsidR="00042CF1" w:rsidRPr="00832CB8" w:rsidRDefault="00042CF1" w:rsidP="00A57054">
            <w:pPr>
              <w:spacing w:after="0"/>
              <w:jc w:val="center"/>
              <w:rPr>
                <w:rFonts w:ascii="Arial" w:eastAsia="Times New Roman" w:hAnsi="Arial" w:cs="Arial"/>
                <w:color w:val="000000"/>
                <w:sz w:val="20"/>
                <w:szCs w:val="20"/>
                <w:lang w:val="en-GB" w:eastAsia="en-US"/>
              </w:rPr>
            </w:pPr>
          </w:p>
          <w:p w14:paraId="686BA6B5" w14:textId="2090E57B" w:rsidR="00042CF1" w:rsidRDefault="00042CF1" w:rsidP="00A57054">
            <w:pPr>
              <w:jc w:val="center"/>
              <w:rPr>
                <w:rFonts w:ascii="Arial" w:hAnsi="Arial" w:cs="Arial"/>
                <w:color w:val="000000"/>
                <w:sz w:val="20"/>
                <w:szCs w:val="20"/>
              </w:rPr>
            </w:pPr>
            <w:r w:rsidRPr="00832CB8">
              <w:rPr>
                <w:rFonts w:ascii="Arial" w:hAnsi="Arial" w:cs="Arial"/>
                <w:color w:val="000000"/>
                <w:sz w:val="20"/>
                <w:szCs w:val="20"/>
              </w:rPr>
              <w:t>1.41</w:t>
            </w:r>
          </w:p>
          <w:p w14:paraId="69902937" w14:textId="04E767F7" w:rsidR="00042CF1" w:rsidRPr="00832CB8" w:rsidRDefault="00042CF1" w:rsidP="00A57054">
            <w:pPr>
              <w:jc w:val="center"/>
              <w:rPr>
                <w:rFonts w:ascii="Arial" w:eastAsia="Times New Roman" w:hAnsi="Arial" w:cs="Arial"/>
                <w:color w:val="000000"/>
                <w:sz w:val="20"/>
                <w:szCs w:val="20"/>
                <w:lang w:val="en-GB" w:eastAsia="en-US"/>
              </w:rPr>
            </w:pPr>
            <w:r w:rsidRPr="00832CB8">
              <w:rPr>
                <w:rFonts w:ascii="Arial" w:hAnsi="Arial" w:cs="Arial"/>
                <w:color w:val="000000"/>
                <w:sz w:val="20"/>
                <w:szCs w:val="20"/>
              </w:rPr>
              <w:t>(1.226, 1.628)</w:t>
            </w:r>
          </w:p>
        </w:tc>
        <w:tc>
          <w:tcPr>
            <w:tcW w:w="851" w:type="dxa"/>
            <w:tcBorders>
              <w:top w:val="nil"/>
              <w:left w:val="nil"/>
              <w:bottom w:val="single" w:sz="4" w:space="0" w:color="auto"/>
              <w:right w:val="single" w:sz="8" w:space="0" w:color="auto"/>
            </w:tcBorders>
            <w:shd w:val="clear" w:color="000000" w:fill="FFFFFF"/>
            <w:vAlign w:val="center"/>
            <w:hideMark/>
          </w:tcPr>
          <w:p w14:paraId="535757F8" w14:textId="77777777" w:rsidR="00042CF1" w:rsidRPr="00832CB8" w:rsidRDefault="00042CF1" w:rsidP="00832CB8">
            <w:pPr>
              <w:spacing w:after="0"/>
              <w:rPr>
                <w:rFonts w:ascii="Arial" w:eastAsia="Times New Roman" w:hAnsi="Arial" w:cs="Arial"/>
                <w:color w:val="000000"/>
                <w:sz w:val="20"/>
                <w:szCs w:val="20"/>
                <w:lang w:val="en-GB" w:eastAsia="en-US"/>
              </w:rPr>
            </w:pPr>
            <w:r w:rsidRPr="00832CB8">
              <w:rPr>
                <w:rFonts w:ascii="Arial" w:eastAsia="Times New Roman" w:hAnsi="Arial" w:cs="Arial"/>
                <w:color w:val="000000"/>
                <w:sz w:val="20"/>
                <w:szCs w:val="20"/>
                <w:lang w:eastAsia="en-US"/>
              </w:rPr>
              <w:t> </w:t>
            </w:r>
          </w:p>
          <w:p w14:paraId="5A8A1BC3" w14:textId="27A7A302" w:rsidR="00042CF1" w:rsidRPr="00832CB8" w:rsidRDefault="00042CF1" w:rsidP="00832CB8">
            <w:pPr>
              <w:rPr>
                <w:rFonts w:ascii="Arial" w:eastAsia="Times New Roman" w:hAnsi="Arial" w:cs="Arial"/>
                <w:color w:val="000000"/>
                <w:sz w:val="20"/>
                <w:szCs w:val="20"/>
                <w:lang w:val="en-GB" w:eastAsia="en-US"/>
              </w:rPr>
            </w:pPr>
            <w:r w:rsidRPr="00832CB8">
              <w:rPr>
                <w:rFonts w:ascii="Arial" w:hAnsi="Arial" w:cs="Arial"/>
                <w:color w:val="000000"/>
                <w:sz w:val="20"/>
                <w:szCs w:val="20"/>
              </w:rPr>
              <w:t>&lt;</w:t>
            </w:r>
            <w:r w:rsidR="00A57054">
              <w:rPr>
                <w:rFonts w:ascii="Arial" w:hAnsi="Arial" w:cs="Arial"/>
                <w:color w:val="000000"/>
                <w:sz w:val="20"/>
                <w:szCs w:val="20"/>
              </w:rPr>
              <w:t>0</w:t>
            </w:r>
            <w:r w:rsidRPr="00832CB8">
              <w:rPr>
                <w:rFonts w:ascii="Arial" w:hAnsi="Arial" w:cs="Arial"/>
                <w:color w:val="000000"/>
                <w:sz w:val="20"/>
                <w:szCs w:val="20"/>
              </w:rPr>
              <w:t>.001</w:t>
            </w:r>
          </w:p>
        </w:tc>
      </w:tr>
      <w:tr w:rsidR="00714615" w:rsidRPr="00832CB8" w14:paraId="28002C1B" w14:textId="77777777" w:rsidTr="00714615">
        <w:trPr>
          <w:trHeight w:val="620"/>
        </w:trPr>
        <w:tc>
          <w:tcPr>
            <w:tcW w:w="1736" w:type="dxa"/>
            <w:vMerge w:val="restart"/>
            <w:tcBorders>
              <w:top w:val="nil"/>
              <w:left w:val="single" w:sz="8" w:space="0" w:color="auto"/>
              <w:bottom w:val="single" w:sz="8" w:space="0" w:color="000000"/>
              <w:right w:val="single" w:sz="4" w:space="0" w:color="auto"/>
            </w:tcBorders>
            <w:shd w:val="clear" w:color="000000" w:fill="FFFFFF"/>
            <w:vAlign w:val="center"/>
            <w:hideMark/>
          </w:tcPr>
          <w:p w14:paraId="78BEAACE" w14:textId="40B4903C" w:rsidR="00714615" w:rsidRPr="00832CB8" w:rsidRDefault="00714615" w:rsidP="00832CB8">
            <w:pPr>
              <w:spacing w:after="0"/>
              <w:rPr>
                <w:rFonts w:ascii="Arial" w:eastAsia="Times New Roman" w:hAnsi="Arial" w:cs="Arial"/>
                <w:color w:val="000000"/>
                <w:sz w:val="20"/>
                <w:szCs w:val="20"/>
                <w:lang w:val="en-GB" w:eastAsia="en-US"/>
              </w:rPr>
            </w:pPr>
            <w:r w:rsidRPr="00832CB8">
              <w:rPr>
                <w:rFonts w:ascii="Arial" w:eastAsia="Times New Roman" w:hAnsi="Arial" w:cs="Arial"/>
                <w:color w:val="000000"/>
                <w:sz w:val="20"/>
                <w:szCs w:val="20"/>
                <w:lang w:eastAsia="en-US"/>
              </w:rPr>
              <w:t>Tumor</w:t>
            </w:r>
            <w:r>
              <w:rPr>
                <w:rFonts w:ascii="Arial" w:eastAsia="Times New Roman" w:hAnsi="Arial" w:cs="Arial"/>
                <w:color w:val="000000"/>
                <w:sz w:val="20"/>
                <w:szCs w:val="20"/>
                <w:lang w:eastAsia="en-US"/>
              </w:rPr>
              <w:t xml:space="preserve"> d</w:t>
            </w:r>
            <w:r w:rsidRPr="00832CB8">
              <w:rPr>
                <w:rFonts w:ascii="Arial" w:eastAsia="Times New Roman" w:hAnsi="Arial" w:cs="Arial"/>
                <w:color w:val="000000"/>
                <w:sz w:val="20"/>
                <w:szCs w:val="20"/>
                <w:lang w:eastAsia="en-US"/>
              </w:rPr>
              <w:t>ifferentiation</w:t>
            </w:r>
          </w:p>
        </w:tc>
        <w:tc>
          <w:tcPr>
            <w:tcW w:w="1486" w:type="dxa"/>
            <w:tcBorders>
              <w:top w:val="single" w:sz="4" w:space="0" w:color="auto"/>
              <w:left w:val="nil"/>
              <w:bottom w:val="single" w:sz="4" w:space="0" w:color="auto"/>
              <w:right w:val="single" w:sz="8" w:space="0" w:color="auto"/>
            </w:tcBorders>
            <w:shd w:val="clear" w:color="000000" w:fill="FFFFFF"/>
            <w:vAlign w:val="center"/>
            <w:hideMark/>
          </w:tcPr>
          <w:p w14:paraId="45AB9905" w14:textId="3947AA17" w:rsidR="00714615" w:rsidRPr="00832CB8" w:rsidRDefault="00714615" w:rsidP="00832CB8">
            <w:pPr>
              <w:spacing w:after="0"/>
              <w:rPr>
                <w:rFonts w:ascii="Arial" w:eastAsia="Times New Roman" w:hAnsi="Arial" w:cs="Arial"/>
                <w:color w:val="000000"/>
                <w:sz w:val="20"/>
                <w:szCs w:val="20"/>
                <w:lang w:val="en-GB" w:eastAsia="en-US"/>
              </w:rPr>
            </w:pPr>
            <w:r w:rsidRPr="00832CB8">
              <w:rPr>
                <w:rFonts w:ascii="Arial" w:eastAsia="Times New Roman" w:hAnsi="Arial" w:cs="Arial"/>
                <w:color w:val="000000"/>
                <w:sz w:val="20"/>
                <w:szCs w:val="20"/>
                <w:lang w:eastAsia="en-US"/>
              </w:rPr>
              <w:t>Poorly</w:t>
            </w:r>
            <w:r>
              <w:rPr>
                <w:rFonts w:ascii="Arial" w:eastAsia="Times New Roman" w:hAnsi="Arial" w:cs="Arial"/>
                <w:color w:val="000000"/>
                <w:sz w:val="20"/>
                <w:szCs w:val="20"/>
                <w:lang w:eastAsia="en-US"/>
              </w:rPr>
              <w:t xml:space="preserve"> differentiated</w:t>
            </w:r>
          </w:p>
        </w:tc>
        <w:tc>
          <w:tcPr>
            <w:tcW w:w="11482" w:type="dxa"/>
            <w:gridSpan w:val="9"/>
            <w:tcBorders>
              <w:top w:val="single" w:sz="4" w:space="0" w:color="auto"/>
              <w:left w:val="nil"/>
              <w:bottom w:val="single" w:sz="4" w:space="0" w:color="auto"/>
              <w:right w:val="single" w:sz="8" w:space="0" w:color="auto"/>
            </w:tcBorders>
            <w:shd w:val="clear" w:color="000000" w:fill="FFFFFF"/>
            <w:hideMark/>
          </w:tcPr>
          <w:p w14:paraId="5009427A" w14:textId="7DB5565A" w:rsidR="00714615" w:rsidRPr="00832CB8" w:rsidRDefault="00714615" w:rsidP="00714615">
            <w:pPr>
              <w:spacing w:after="0"/>
              <w:rPr>
                <w:rFonts w:ascii="Arial" w:eastAsia="Times New Roman" w:hAnsi="Arial" w:cs="Arial"/>
                <w:color w:val="000000"/>
                <w:sz w:val="20"/>
                <w:szCs w:val="20"/>
                <w:lang w:val="en-GB" w:eastAsia="en-US"/>
              </w:rPr>
            </w:pPr>
          </w:p>
          <w:p w14:paraId="45B0BAEF" w14:textId="528C2647" w:rsidR="00714615" w:rsidRPr="00832CB8" w:rsidRDefault="00714615" w:rsidP="00832CB8">
            <w:pPr>
              <w:spacing w:after="0"/>
              <w:rPr>
                <w:rFonts w:ascii="Arial" w:eastAsia="Times New Roman" w:hAnsi="Arial" w:cs="Arial"/>
                <w:color w:val="000000"/>
                <w:sz w:val="20"/>
                <w:szCs w:val="20"/>
                <w:lang w:val="en-GB" w:eastAsia="en-US"/>
              </w:rPr>
            </w:pPr>
            <w:r>
              <w:rPr>
                <w:rFonts w:ascii="Arial" w:eastAsia="Times New Roman" w:hAnsi="Arial" w:cs="Arial"/>
                <w:color w:val="000000"/>
                <w:sz w:val="20"/>
                <w:szCs w:val="20"/>
                <w:lang w:val="en-GB" w:eastAsia="en-US"/>
              </w:rPr>
              <w:t>Reference</w:t>
            </w:r>
          </w:p>
        </w:tc>
      </w:tr>
      <w:tr w:rsidR="00042CF1" w:rsidRPr="00832CB8" w14:paraId="2D32DAA8" w14:textId="77777777" w:rsidTr="00042CF1">
        <w:trPr>
          <w:trHeight w:val="900"/>
        </w:trPr>
        <w:tc>
          <w:tcPr>
            <w:tcW w:w="1736" w:type="dxa"/>
            <w:vMerge/>
            <w:tcBorders>
              <w:top w:val="nil"/>
              <w:left w:val="single" w:sz="8" w:space="0" w:color="auto"/>
              <w:bottom w:val="single" w:sz="8" w:space="0" w:color="000000"/>
              <w:right w:val="single" w:sz="4" w:space="0" w:color="auto"/>
            </w:tcBorders>
            <w:vAlign w:val="center"/>
            <w:hideMark/>
          </w:tcPr>
          <w:p w14:paraId="29A8D403" w14:textId="77777777" w:rsidR="00042CF1" w:rsidRPr="00832CB8" w:rsidRDefault="00042CF1" w:rsidP="00832CB8">
            <w:pPr>
              <w:spacing w:after="0"/>
              <w:rPr>
                <w:rFonts w:ascii="Arial" w:eastAsia="Times New Roman" w:hAnsi="Arial" w:cs="Arial"/>
                <w:color w:val="000000"/>
                <w:sz w:val="20"/>
                <w:szCs w:val="20"/>
                <w:lang w:val="en-GB" w:eastAsia="en-US"/>
              </w:rPr>
            </w:pPr>
          </w:p>
        </w:tc>
        <w:tc>
          <w:tcPr>
            <w:tcW w:w="1486" w:type="dxa"/>
            <w:tcBorders>
              <w:top w:val="nil"/>
              <w:left w:val="nil"/>
              <w:bottom w:val="single" w:sz="4" w:space="0" w:color="auto"/>
              <w:right w:val="single" w:sz="8" w:space="0" w:color="auto"/>
            </w:tcBorders>
            <w:shd w:val="clear" w:color="000000" w:fill="FFFFFF"/>
            <w:vAlign w:val="center"/>
            <w:hideMark/>
          </w:tcPr>
          <w:p w14:paraId="4CDA4683" w14:textId="118A574C" w:rsidR="00042CF1" w:rsidRPr="00832CB8" w:rsidRDefault="00042CF1" w:rsidP="00832CB8">
            <w:pPr>
              <w:spacing w:after="0"/>
              <w:rPr>
                <w:rFonts w:ascii="Arial" w:eastAsia="Times New Roman" w:hAnsi="Arial" w:cs="Arial"/>
                <w:color w:val="000000"/>
                <w:sz w:val="20"/>
                <w:szCs w:val="20"/>
                <w:lang w:val="en-GB" w:eastAsia="en-US"/>
              </w:rPr>
            </w:pPr>
            <w:r>
              <w:rPr>
                <w:rFonts w:ascii="Arial" w:eastAsia="Times New Roman" w:hAnsi="Arial" w:cs="Arial"/>
                <w:color w:val="000000"/>
                <w:sz w:val="20"/>
                <w:szCs w:val="20"/>
                <w:lang w:eastAsia="en-US"/>
              </w:rPr>
              <w:t>Well d</w:t>
            </w:r>
            <w:r w:rsidRPr="00832CB8">
              <w:rPr>
                <w:rFonts w:ascii="Arial" w:eastAsia="Times New Roman" w:hAnsi="Arial" w:cs="Arial"/>
                <w:color w:val="000000"/>
                <w:sz w:val="20"/>
                <w:szCs w:val="20"/>
                <w:lang w:eastAsia="en-US"/>
              </w:rPr>
              <w:t>ifferentiated</w:t>
            </w:r>
          </w:p>
        </w:tc>
        <w:tc>
          <w:tcPr>
            <w:tcW w:w="1354" w:type="dxa"/>
            <w:tcBorders>
              <w:top w:val="nil"/>
              <w:left w:val="nil"/>
              <w:bottom w:val="single" w:sz="4" w:space="0" w:color="auto"/>
              <w:right w:val="single" w:sz="4" w:space="0" w:color="auto"/>
            </w:tcBorders>
            <w:shd w:val="clear" w:color="000000" w:fill="FFFFFF"/>
            <w:hideMark/>
          </w:tcPr>
          <w:p w14:paraId="7BC13982" w14:textId="77777777" w:rsidR="00042CF1" w:rsidRDefault="00042CF1" w:rsidP="00A57054">
            <w:pPr>
              <w:spacing w:after="0"/>
              <w:jc w:val="center"/>
              <w:rPr>
                <w:rFonts w:ascii="Arial" w:eastAsia="Times New Roman" w:hAnsi="Arial" w:cs="Arial"/>
                <w:color w:val="000000"/>
                <w:sz w:val="20"/>
                <w:szCs w:val="20"/>
                <w:lang w:eastAsia="en-US"/>
              </w:rPr>
            </w:pPr>
          </w:p>
          <w:p w14:paraId="6CCFFE1B" w14:textId="05CF8085" w:rsidR="00042CF1" w:rsidRPr="00832CB8" w:rsidRDefault="00042CF1" w:rsidP="00A57054">
            <w:pPr>
              <w:spacing w:after="0"/>
              <w:jc w:val="center"/>
              <w:rPr>
                <w:rFonts w:ascii="Arial" w:eastAsia="Times New Roman" w:hAnsi="Arial" w:cs="Arial"/>
                <w:color w:val="000000"/>
                <w:sz w:val="20"/>
                <w:szCs w:val="20"/>
                <w:lang w:val="en-GB" w:eastAsia="en-US"/>
              </w:rPr>
            </w:pPr>
            <w:r w:rsidRPr="006B1EB3">
              <w:rPr>
                <w:rFonts w:ascii="Arial" w:eastAsia="Times New Roman" w:hAnsi="Arial" w:cs="Arial"/>
                <w:color w:val="000000"/>
                <w:sz w:val="20"/>
                <w:szCs w:val="20"/>
                <w:lang w:eastAsia="en-US"/>
              </w:rPr>
              <w:t>-</w:t>
            </w:r>
          </w:p>
        </w:tc>
        <w:tc>
          <w:tcPr>
            <w:tcW w:w="1764" w:type="dxa"/>
            <w:tcBorders>
              <w:top w:val="nil"/>
              <w:left w:val="nil"/>
              <w:bottom w:val="single" w:sz="4" w:space="0" w:color="auto"/>
              <w:right w:val="single" w:sz="4" w:space="0" w:color="auto"/>
            </w:tcBorders>
            <w:shd w:val="clear" w:color="000000" w:fill="FFFFFF"/>
            <w:hideMark/>
          </w:tcPr>
          <w:p w14:paraId="3EC81D2C" w14:textId="77777777" w:rsidR="00042CF1" w:rsidRDefault="00042CF1" w:rsidP="00A57054">
            <w:pPr>
              <w:spacing w:after="0"/>
              <w:jc w:val="center"/>
              <w:rPr>
                <w:rFonts w:ascii="Arial" w:eastAsia="Times New Roman" w:hAnsi="Arial" w:cs="Arial"/>
                <w:color w:val="000000"/>
                <w:sz w:val="20"/>
                <w:szCs w:val="20"/>
                <w:lang w:eastAsia="en-US"/>
              </w:rPr>
            </w:pPr>
          </w:p>
          <w:p w14:paraId="02544EF1" w14:textId="107F4D1A" w:rsidR="00042CF1" w:rsidRPr="00832CB8" w:rsidRDefault="00042CF1" w:rsidP="00A57054">
            <w:pPr>
              <w:spacing w:after="0"/>
              <w:jc w:val="center"/>
              <w:rPr>
                <w:rFonts w:ascii="Arial" w:eastAsia="Times New Roman" w:hAnsi="Arial" w:cs="Arial"/>
                <w:color w:val="000000"/>
                <w:sz w:val="20"/>
                <w:szCs w:val="20"/>
                <w:lang w:val="en-GB" w:eastAsia="en-US"/>
              </w:rPr>
            </w:pPr>
            <w:r w:rsidRPr="006B1EB3">
              <w:rPr>
                <w:rFonts w:ascii="Arial" w:eastAsia="Times New Roman" w:hAnsi="Arial" w:cs="Arial"/>
                <w:color w:val="000000"/>
                <w:sz w:val="20"/>
                <w:szCs w:val="20"/>
                <w:lang w:eastAsia="en-US"/>
              </w:rPr>
              <w:t>-</w:t>
            </w:r>
          </w:p>
        </w:tc>
        <w:tc>
          <w:tcPr>
            <w:tcW w:w="851" w:type="dxa"/>
            <w:tcBorders>
              <w:top w:val="nil"/>
              <w:left w:val="nil"/>
              <w:bottom w:val="single" w:sz="4" w:space="0" w:color="auto"/>
              <w:right w:val="nil"/>
            </w:tcBorders>
            <w:shd w:val="clear" w:color="auto" w:fill="auto"/>
            <w:hideMark/>
          </w:tcPr>
          <w:p w14:paraId="1E13FF06" w14:textId="77777777" w:rsidR="00042CF1" w:rsidRDefault="00042CF1" w:rsidP="00A57054">
            <w:pPr>
              <w:spacing w:after="0"/>
              <w:jc w:val="center"/>
              <w:rPr>
                <w:rFonts w:ascii="Arial" w:eastAsia="Times New Roman" w:hAnsi="Arial" w:cs="Arial"/>
                <w:color w:val="000000"/>
                <w:sz w:val="20"/>
                <w:szCs w:val="20"/>
                <w:lang w:eastAsia="en-US"/>
              </w:rPr>
            </w:pPr>
          </w:p>
          <w:p w14:paraId="77653436" w14:textId="4923C173" w:rsidR="00042CF1" w:rsidRPr="00832CB8" w:rsidRDefault="00042CF1" w:rsidP="00A57054">
            <w:pPr>
              <w:spacing w:after="0"/>
              <w:jc w:val="center"/>
              <w:rPr>
                <w:rFonts w:ascii="Arial" w:eastAsia="Times New Roman" w:hAnsi="Arial" w:cs="Arial"/>
                <w:color w:val="000000"/>
                <w:sz w:val="20"/>
                <w:szCs w:val="20"/>
                <w:lang w:val="en-GB" w:eastAsia="en-US"/>
              </w:rPr>
            </w:pPr>
            <w:r w:rsidRPr="006B1EB3">
              <w:rPr>
                <w:rFonts w:ascii="Arial" w:eastAsia="Times New Roman" w:hAnsi="Arial" w:cs="Arial"/>
                <w:color w:val="000000"/>
                <w:sz w:val="20"/>
                <w:szCs w:val="20"/>
                <w:lang w:eastAsia="en-US"/>
              </w:rPr>
              <w:t>-</w:t>
            </w:r>
          </w:p>
        </w:tc>
        <w:tc>
          <w:tcPr>
            <w:tcW w:w="1417" w:type="dxa"/>
            <w:tcBorders>
              <w:top w:val="nil"/>
              <w:left w:val="single" w:sz="8" w:space="0" w:color="auto"/>
              <w:bottom w:val="single" w:sz="4" w:space="0" w:color="auto"/>
              <w:right w:val="single" w:sz="4" w:space="0" w:color="auto"/>
            </w:tcBorders>
            <w:shd w:val="clear" w:color="auto" w:fill="auto"/>
            <w:vAlign w:val="bottom"/>
            <w:hideMark/>
          </w:tcPr>
          <w:p w14:paraId="3C3308DD" w14:textId="71C0678A" w:rsidR="00042CF1" w:rsidRDefault="00042CF1" w:rsidP="00A57054">
            <w:pPr>
              <w:spacing w:after="0"/>
              <w:jc w:val="center"/>
              <w:rPr>
                <w:rFonts w:ascii="Arial" w:hAnsi="Arial" w:cs="Arial"/>
                <w:color w:val="000000"/>
                <w:sz w:val="20"/>
                <w:szCs w:val="20"/>
              </w:rPr>
            </w:pPr>
            <w:r w:rsidRPr="00832CB8">
              <w:rPr>
                <w:rFonts w:ascii="Arial" w:hAnsi="Arial" w:cs="Arial"/>
                <w:color w:val="000000"/>
                <w:sz w:val="20"/>
                <w:szCs w:val="20"/>
              </w:rPr>
              <w:t>-0.58</w:t>
            </w:r>
          </w:p>
          <w:p w14:paraId="0090F276" w14:textId="0CE7E4FF" w:rsidR="00042CF1" w:rsidRPr="00832CB8" w:rsidRDefault="00042CF1" w:rsidP="00A57054">
            <w:pPr>
              <w:spacing w:after="0"/>
              <w:jc w:val="center"/>
              <w:rPr>
                <w:rFonts w:ascii="Arial" w:eastAsia="Times New Roman" w:hAnsi="Arial" w:cs="Arial"/>
                <w:color w:val="000000"/>
                <w:sz w:val="20"/>
                <w:szCs w:val="20"/>
                <w:lang w:val="en-GB" w:eastAsia="en-US"/>
              </w:rPr>
            </w:pPr>
            <w:r w:rsidRPr="00832CB8">
              <w:rPr>
                <w:rFonts w:ascii="Arial" w:hAnsi="Arial" w:cs="Arial"/>
                <w:color w:val="000000"/>
                <w:sz w:val="20"/>
                <w:szCs w:val="20"/>
              </w:rPr>
              <w:t>(0.266)</w:t>
            </w:r>
          </w:p>
        </w:tc>
        <w:tc>
          <w:tcPr>
            <w:tcW w:w="1560" w:type="dxa"/>
            <w:tcBorders>
              <w:top w:val="nil"/>
              <w:left w:val="nil"/>
              <w:bottom w:val="single" w:sz="4" w:space="0" w:color="auto"/>
              <w:right w:val="single" w:sz="4" w:space="0" w:color="auto"/>
            </w:tcBorders>
            <w:shd w:val="clear" w:color="auto" w:fill="auto"/>
            <w:vAlign w:val="bottom"/>
            <w:hideMark/>
          </w:tcPr>
          <w:p w14:paraId="0343C4E5" w14:textId="7D50FA63" w:rsidR="00042CF1" w:rsidRDefault="00042CF1" w:rsidP="00A57054">
            <w:pPr>
              <w:spacing w:after="0"/>
              <w:jc w:val="center"/>
              <w:rPr>
                <w:rFonts w:ascii="Arial" w:hAnsi="Arial" w:cs="Arial"/>
                <w:color w:val="000000"/>
                <w:sz w:val="20"/>
                <w:szCs w:val="20"/>
              </w:rPr>
            </w:pPr>
            <w:r w:rsidRPr="00832CB8">
              <w:rPr>
                <w:rFonts w:ascii="Arial" w:hAnsi="Arial" w:cs="Arial"/>
                <w:color w:val="000000"/>
                <w:sz w:val="20"/>
                <w:szCs w:val="20"/>
              </w:rPr>
              <w:t>0.56</w:t>
            </w:r>
          </w:p>
          <w:p w14:paraId="53B24034" w14:textId="59E54734" w:rsidR="00042CF1" w:rsidRPr="00832CB8" w:rsidRDefault="00042CF1" w:rsidP="00A57054">
            <w:pPr>
              <w:spacing w:after="0"/>
              <w:jc w:val="center"/>
              <w:rPr>
                <w:rFonts w:ascii="Arial" w:eastAsia="Times New Roman" w:hAnsi="Arial" w:cs="Arial"/>
                <w:color w:val="000000"/>
                <w:sz w:val="20"/>
                <w:szCs w:val="20"/>
                <w:lang w:val="en-GB" w:eastAsia="en-US"/>
              </w:rPr>
            </w:pPr>
            <w:r w:rsidRPr="00832CB8">
              <w:rPr>
                <w:rFonts w:ascii="Arial" w:hAnsi="Arial" w:cs="Arial"/>
                <w:color w:val="000000"/>
                <w:sz w:val="20"/>
                <w:szCs w:val="20"/>
              </w:rPr>
              <w:t>(0.331, 0.939)</w:t>
            </w:r>
          </w:p>
        </w:tc>
        <w:tc>
          <w:tcPr>
            <w:tcW w:w="992" w:type="dxa"/>
            <w:tcBorders>
              <w:top w:val="nil"/>
              <w:left w:val="nil"/>
              <w:bottom w:val="single" w:sz="4" w:space="0" w:color="auto"/>
              <w:right w:val="single" w:sz="8" w:space="0" w:color="auto"/>
            </w:tcBorders>
            <w:shd w:val="clear" w:color="auto" w:fill="auto"/>
            <w:vAlign w:val="bottom"/>
            <w:hideMark/>
          </w:tcPr>
          <w:p w14:paraId="7855F297" w14:textId="73B22591" w:rsidR="00042CF1" w:rsidRPr="00832CB8" w:rsidRDefault="00042CF1" w:rsidP="00A57054">
            <w:pPr>
              <w:spacing w:after="0"/>
              <w:jc w:val="center"/>
              <w:rPr>
                <w:rFonts w:ascii="Arial" w:eastAsia="Times New Roman" w:hAnsi="Arial" w:cs="Arial"/>
                <w:color w:val="000000"/>
                <w:sz w:val="20"/>
                <w:szCs w:val="20"/>
                <w:lang w:val="en-GB" w:eastAsia="en-US"/>
              </w:rPr>
            </w:pPr>
            <w:r w:rsidRPr="00832CB8">
              <w:rPr>
                <w:rFonts w:ascii="Arial" w:hAnsi="Arial" w:cs="Arial"/>
                <w:color w:val="000000"/>
                <w:sz w:val="20"/>
                <w:szCs w:val="20"/>
              </w:rPr>
              <w:t>0.028</w:t>
            </w:r>
          </w:p>
        </w:tc>
        <w:tc>
          <w:tcPr>
            <w:tcW w:w="1134" w:type="dxa"/>
            <w:tcBorders>
              <w:top w:val="nil"/>
              <w:left w:val="nil"/>
              <w:bottom w:val="single" w:sz="4" w:space="0" w:color="auto"/>
              <w:right w:val="single" w:sz="4" w:space="0" w:color="auto"/>
            </w:tcBorders>
            <w:shd w:val="clear" w:color="auto" w:fill="auto"/>
            <w:hideMark/>
          </w:tcPr>
          <w:p w14:paraId="0BE44BC3" w14:textId="77777777" w:rsidR="00042CF1" w:rsidRDefault="00042CF1" w:rsidP="00A57054">
            <w:pPr>
              <w:spacing w:after="0"/>
              <w:jc w:val="center"/>
              <w:rPr>
                <w:rFonts w:ascii="Arial" w:eastAsia="Times New Roman" w:hAnsi="Arial" w:cs="Arial"/>
                <w:color w:val="000000"/>
                <w:sz w:val="20"/>
                <w:szCs w:val="20"/>
                <w:lang w:eastAsia="en-US"/>
              </w:rPr>
            </w:pPr>
          </w:p>
          <w:p w14:paraId="14487F26" w14:textId="404AD6F5" w:rsidR="00042CF1" w:rsidRPr="00832CB8" w:rsidRDefault="00042CF1" w:rsidP="00A57054">
            <w:pPr>
              <w:spacing w:after="0"/>
              <w:jc w:val="center"/>
              <w:rPr>
                <w:rFonts w:ascii="Arial" w:eastAsia="Times New Roman" w:hAnsi="Arial" w:cs="Arial"/>
                <w:color w:val="000000"/>
                <w:sz w:val="20"/>
                <w:szCs w:val="20"/>
                <w:lang w:val="en-GB" w:eastAsia="en-US"/>
              </w:rPr>
            </w:pPr>
            <w:r w:rsidRPr="001F379D">
              <w:rPr>
                <w:rFonts w:ascii="Arial" w:eastAsia="Times New Roman" w:hAnsi="Arial" w:cs="Arial"/>
                <w:color w:val="000000"/>
                <w:sz w:val="20"/>
                <w:szCs w:val="20"/>
                <w:lang w:eastAsia="en-US"/>
              </w:rPr>
              <w:t>-</w:t>
            </w:r>
          </w:p>
        </w:tc>
        <w:tc>
          <w:tcPr>
            <w:tcW w:w="1559" w:type="dxa"/>
            <w:tcBorders>
              <w:top w:val="nil"/>
              <w:left w:val="nil"/>
              <w:bottom w:val="single" w:sz="4" w:space="0" w:color="auto"/>
              <w:right w:val="single" w:sz="4" w:space="0" w:color="auto"/>
            </w:tcBorders>
            <w:shd w:val="clear" w:color="000000" w:fill="FFFFFF"/>
            <w:hideMark/>
          </w:tcPr>
          <w:p w14:paraId="503B2A6A" w14:textId="77777777" w:rsidR="00042CF1" w:rsidRDefault="00042CF1" w:rsidP="00A57054">
            <w:pPr>
              <w:spacing w:after="0"/>
              <w:jc w:val="center"/>
              <w:rPr>
                <w:rFonts w:ascii="Arial" w:eastAsia="Times New Roman" w:hAnsi="Arial" w:cs="Arial"/>
                <w:color w:val="000000"/>
                <w:sz w:val="20"/>
                <w:szCs w:val="20"/>
                <w:lang w:eastAsia="en-US"/>
              </w:rPr>
            </w:pPr>
          </w:p>
          <w:p w14:paraId="3C4284AF" w14:textId="3BE70ACC" w:rsidR="00042CF1" w:rsidRPr="00832CB8" w:rsidRDefault="00042CF1" w:rsidP="00A57054">
            <w:pPr>
              <w:spacing w:after="0"/>
              <w:jc w:val="center"/>
              <w:rPr>
                <w:rFonts w:ascii="Arial" w:eastAsia="Times New Roman" w:hAnsi="Arial" w:cs="Arial"/>
                <w:color w:val="000000"/>
                <w:sz w:val="20"/>
                <w:szCs w:val="20"/>
                <w:lang w:val="en-GB" w:eastAsia="en-US"/>
              </w:rPr>
            </w:pPr>
            <w:r w:rsidRPr="001F379D">
              <w:rPr>
                <w:rFonts w:ascii="Arial" w:eastAsia="Times New Roman" w:hAnsi="Arial" w:cs="Arial"/>
                <w:color w:val="000000"/>
                <w:sz w:val="20"/>
                <w:szCs w:val="20"/>
                <w:lang w:eastAsia="en-US"/>
              </w:rPr>
              <w:t>-</w:t>
            </w:r>
          </w:p>
        </w:tc>
        <w:tc>
          <w:tcPr>
            <w:tcW w:w="851" w:type="dxa"/>
            <w:tcBorders>
              <w:top w:val="nil"/>
              <w:left w:val="nil"/>
              <w:bottom w:val="single" w:sz="4" w:space="0" w:color="auto"/>
              <w:right w:val="single" w:sz="8" w:space="0" w:color="auto"/>
            </w:tcBorders>
            <w:shd w:val="clear" w:color="000000" w:fill="FFFFFF"/>
            <w:hideMark/>
          </w:tcPr>
          <w:p w14:paraId="08D715A7" w14:textId="77777777" w:rsidR="00042CF1" w:rsidRDefault="00042CF1" w:rsidP="00832CB8">
            <w:pPr>
              <w:spacing w:after="0"/>
              <w:rPr>
                <w:rFonts w:ascii="Arial" w:eastAsia="Times New Roman" w:hAnsi="Arial" w:cs="Arial"/>
                <w:color w:val="000000"/>
                <w:sz w:val="20"/>
                <w:szCs w:val="20"/>
                <w:lang w:eastAsia="en-US"/>
              </w:rPr>
            </w:pPr>
          </w:p>
          <w:p w14:paraId="5EE90A09" w14:textId="7BCD3E84" w:rsidR="00042CF1" w:rsidRPr="00832CB8" w:rsidRDefault="00042CF1" w:rsidP="00832CB8">
            <w:pPr>
              <w:spacing w:after="0"/>
              <w:rPr>
                <w:rFonts w:ascii="Arial" w:eastAsia="Times New Roman" w:hAnsi="Arial" w:cs="Arial"/>
                <w:color w:val="000000"/>
                <w:sz w:val="20"/>
                <w:szCs w:val="20"/>
                <w:lang w:val="en-GB" w:eastAsia="en-US"/>
              </w:rPr>
            </w:pPr>
            <w:r w:rsidRPr="001F379D">
              <w:rPr>
                <w:rFonts w:ascii="Arial" w:eastAsia="Times New Roman" w:hAnsi="Arial" w:cs="Arial"/>
                <w:color w:val="000000"/>
                <w:sz w:val="20"/>
                <w:szCs w:val="20"/>
                <w:lang w:eastAsia="en-US"/>
              </w:rPr>
              <w:t>-</w:t>
            </w:r>
          </w:p>
        </w:tc>
      </w:tr>
      <w:tr w:rsidR="00832CB8" w:rsidRPr="00832CB8" w14:paraId="1CFC9A8F" w14:textId="77777777" w:rsidTr="00042CF1">
        <w:trPr>
          <w:trHeight w:val="920"/>
        </w:trPr>
        <w:tc>
          <w:tcPr>
            <w:tcW w:w="1736" w:type="dxa"/>
            <w:vMerge/>
            <w:tcBorders>
              <w:top w:val="nil"/>
              <w:left w:val="single" w:sz="8" w:space="0" w:color="auto"/>
              <w:bottom w:val="single" w:sz="8" w:space="0" w:color="000000"/>
              <w:right w:val="single" w:sz="4" w:space="0" w:color="auto"/>
            </w:tcBorders>
            <w:vAlign w:val="center"/>
            <w:hideMark/>
          </w:tcPr>
          <w:p w14:paraId="12FB1B47" w14:textId="77777777" w:rsidR="00DF3E48" w:rsidRPr="00832CB8" w:rsidRDefault="00DF3E48" w:rsidP="00832CB8">
            <w:pPr>
              <w:spacing w:after="0"/>
              <w:rPr>
                <w:rFonts w:ascii="Arial" w:eastAsia="Times New Roman" w:hAnsi="Arial" w:cs="Arial"/>
                <w:color w:val="000000"/>
                <w:sz w:val="20"/>
                <w:szCs w:val="20"/>
                <w:lang w:val="en-GB" w:eastAsia="en-US"/>
              </w:rPr>
            </w:pPr>
          </w:p>
        </w:tc>
        <w:tc>
          <w:tcPr>
            <w:tcW w:w="1486" w:type="dxa"/>
            <w:tcBorders>
              <w:top w:val="nil"/>
              <w:left w:val="nil"/>
              <w:bottom w:val="single" w:sz="8" w:space="0" w:color="auto"/>
              <w:right w:val="single" w:sz="8" w:space="0" w:color="auto"/>
            </w:tcBorders>
            <w:shd w:val="clear" w:color="000000" w:fill="FFFFFF"/>
            <w:vAlign w:val="center"/>
            <w:hideMark/>
          </w:tcPr>
          <w:p w14:paraId="465227C4" w14:textId="77777777" w:rsidR="00DF3E48" w:rsidRPr="00832CB8" w:rsidRDefault="00DF3E48" w:rsidP="00832CB8">
            <w:pPr>
              <w:spacing w:after="0"/>
              <w:rPr>
                <w:rFonts w:ascii="Arial" w:eastAsia="Times New Roman" w:hAnsi="Arial" w:cs="Arial"/>
                <w:color w:val="000000"/>
                <w:sz w:val="20"/>
                <w:szCs w:val="20"/>
                <w:lang w:val="en-GB" w:eastAsia="en-US"/>
              </w:rPr>
            </w:pPr>
            <w:r w:rsidRPr="00832CB8">
              <w:rPr>
                <w:rFonts w:ascii="Arial" w:eastAsia="Times New Roman" w:hAnsi="Arial" w:cs="Arial"/>
                <w:color w:val="000000"/>
                <w:sz w:val="20"/>
                <w:szCs w:val="20"/>
                <w:lang w:eastAsia="en-US"/>
              </w:rPr>
              <w:t>Moderately Differentiated</w:t>
            </w:r>
          </w:p>
        </w:tc>
        <w:tc>
          <w:tcPr>
            <w:tcW w:w="1354" w:type="dxa"/>
            <w:tcBorders>
              <w:top w:val="nil"/>
              <w:left w:val="nil"/>
              <w:bottom w:val="single" w:sz="8" w:space="0" w:color="auto"/>
              <w:right w:val="single" w:sz="4" w:space="0" w:color="auto"/>
            </w:tcBorders>
            <w:shd w:val="clear" w:color="000000" w:fill="FFFFFF"/>
            <w:vAlign w:val="center"/>
            <w:hideMark/>
          </w:tcPr>
          <w:p w14:paraId="58CC7427" w14:textId="26A29F7A" w:rsidR="00DF3E48" w:rsidRPr="00832CB8" w:rsidRDefault="00DF3E48" w:rsidP="00A57054">
            <w:pPr>
              <w:spacing w:after="0"/>
              <w:jc w:val="center"/>
              <w:rPr>
                <w:rFonts w:ascii="Arial" w:eastAsia="Times New Roman" w:hAnsi="Arial" w:cs="Arial"/>
                <w:color w:val="000000"/>
                <w:sz w:val="20"/>
                <w:szCs w:val="20"/>
                <w:lang w:val="en-GB" w:eastAsia="en-US"/>
              </w:rPr>
            </w:pPr>
          </w:p>
        </w:tc>
        <w:tc>
          <w:tcPr>
            <w:tcW w:w="1764" w:type="dxa"/>
            <w:tcBorders>
              <w:top w:val="nil"/>
              <w:left w:val="nil"/>
              <w:bottom w:val="single" w:sz="8" w:space="0" w:color="auto"/>
              <w:right w:val="single" w:sz="4" w:space="0" w:color="auto"/>
            </w:tcBorders>
            <w:shd w:val="clear" w:color="000000" w:fill="FFFFFF"/>
            <w:vAlign w:val="center"/>
            <w:hideMark/>
          </w:tcPr>
          <w:p w14:paraId="3690CFDD" w14:textId="47CCDA5F" w:rsidR="00DF3E48" w:rsidRPr="00832CB8" w:rsidRDefault="00DF3E48" w:rsidP="00A57054">
            <w:pPr>
              <w:spacing w:after="0"/>
              <w:jc w:val="center"/>
              <w:rPr>
                <w:rFonts w:ascii="Arial" w:eastAsia="Times New Roman" w:hAnsi="Arial" w:cs="Arial"/>
                <w:color w:val="000000"/>
                <w:sz w:val="20"/>
                <w:szCs w:val="20"/>
                <w:lang w:val="en-GB" w:eastAsia="en-US"/>
              </w:rPr>
            </w:pPr>
          </w:p>
        </w:tc>
        <w:tc>
          <w:tcPr>
            <w:tcW w:w="851" w:type="dxa"/>
            <w:tcBorders>
              <w:top w:val="nil"/>
              <w:left w:val="nil"/>
              <w:bottom w:val="single" w:sz="8" w:space="0" w:color="auto"/>
              <w:right w:val="nil"/>
            </w:tcBorders>
            <w:shd w:val="clear" w:color="auto" w:fill="auto"/>
            <w:vAlign w:val="center"/>
            <w:hideMark/>
          </w:tcPr>
          <w:p w14:paraId="6C832700" w14:textId="18E23A31" w:rsidR="00DF3E48" w:rsidRPr="00832CB8" w:rsidRDefault="00DF3E48" w:rsidP="00A57054">
            <w:pPr>
              <w:spacing w:after="0"/>
              <w:jc w:val="center"/>
              <w:rPr>
                <w:rFonts w:ascii="Arial" w:eastAsia="Times New Roman" w:hAnsi="Arial" w:cs="Arial"/>
                <w:color w:val="000000"/>
                <w:sz w:val="20"/>
                <w:szCs w:val="20"/>
                <w:lang w:val="en-GB" w:eastAsia="en-US"/>
              </w:rPr>
            </w:pPr>
          </w:p>
        </w:tc>
        <w:tc>
          <w:tcPr>
            <w:tcW w:w="1417" w:type="dxa"/>
            <w:tcBorders>
              <w:top w:val="nil"/>
              <w:left w:val="single" w:sz="8" w:space="0" w:color="auto"/>
              <w:bottom w:val="single" w:sz="8" w:space="0" w:color="auto"/>
              <w:right w:val="single" w:sz="4" w:space="0" w:color="auto"/>
            </w:tcBorders>
            <w:shd w:val="clear" w:color="auto" w:fill="auto"/>
            <w:vAlign w:val="bottom"/>
            <w:hideMark/>
          </w:tcPr>
          <w:p w14:paraId="7E7C2368" w14:textId="15058F02" w:rsidR="00DF3E48" w:rsidRPr="00832CB8" w:rsidRDefault="00DF3E48" w:rsidP="00A57054">
            <w:pPr>
              <w:spacing w:after="0"/>
              <w:jc w:val="center"/>
              <w:rPr>
                <w:rFonts w:ascii="Arial" w:eastAsia="Times New Roman" w:hAnsi="Arial" w:cs="Arial"/>
                <w:color w:val="000000"/>
                <w:sz w:val="20"/>
                <w:szCs w:val="20"/>
                <w:lang w:val="en-GB" w:eastAsia="en-US"/>
              </w:rPr>
            </w:pPr>
            <w:r w:rsidRPr="00832CB8">
              <w:rPr>
                <w:rFonts w:ascii="Arial" w:hAnsi="Arial" w:cs="Arial"/>
                <w:color w:val="000000"/>
                <w:sz w:val="20"/>
                <w:szCs w:val="20"/>
              </w:rPr>
              <w:t>-0.54 (0.139)</w:t>
            </w:r>
          </w:p>
        </w:tc>
        <w:tc>
          <w:tcPr>
            <w:tcW w:w="1560" w:type="dxa"/>
            <w:tcBorders>
              <w:top w:val="nil"/>
              <w:left w:val="nil"/>
              <w:bottom w:val="single" w:sz="8" w:space="0" w:color="auto"/>
              <w:right w:val="single" w:sz="4" w:space="0" w:color="auto"/>
            </w:tcBorders>
            <w:shd w:val="clear" w:color="auto" w:fill="auto"/>
            <w:vAlign w:val="bottom"/>
            <w:hideMark/>
          </w:tcPr>
          <w:p w14:paraId="001C08E5" w14:textId="39DF2ECF" w:rsidR="00042CF1" w:rsidRDefault="00DF3E48" w:rsidP="00A57054">
            <w:pPr>
              <w:spacing w:after="0"/>
              <w:jc w:val="center"/>
              <w:rPr>
                <w:rFonts w:ascii="Arial" w:hAnsi="Arial" w:cs="Arial"/>
                <w:color w:val="000000"/>
                <w:sz w:val="20"/>
                <w:szCs w:val="20"/>
              </w:rPr>
            </w:pPr>
            <w:r w:rsidRPr="00832CB8">
              <w:rPr>
                <w:rFonts w:ascii="Arial" w:hAnsi="Arial" w:cs="Arial"/>
                <w:color w:val="000000"/>
                <w:sz w:val="20"/>
                <w:szCs w:val="20"/>
              </w:rPr>
              <w:t>0.58</w:t>
            </w:r>
          </w:p>
          <w:p w14:paraId="7B674916" w14:textId="4E8DF968" w:rsidR="00DF3E48" w:rsidRPr="00832CB8" w:rsidRDefault="00DF3E48" w:rsidP="00A57054">
            <w:pPr>
              <w:spacing w:after="0"/>
              <w:jc w:val="center"/>
              <w:rPr>
                <w:rFonts w:ascii="Arial" w:eastAsia="Times New Roman" w:hAnsi="Arial" w:cs="Arial"/>
                <w:color w:val="000000"/>
                <w:sz w:val="20"/>
                <w:szCs w:val="20"/>
                <w:lang w:val="en-GB" w:eastAsia="en-US"/>
              </w:rPr>
            </w:pPr>
            <w:r w:rsidRPr="00832CB8">
              <w:rPr>
                <w:rFonts w:ascii="Arial" w:hAnsi="Arial" w:cs="Arial"/>
                <w:color w:val="000000"/>
                <w:sz w:val="20"/>
                <w:szCs w:val="20"/>
              </w:rPr>
              <w:t>(0.443, 0.763)</w:t>
            </w:r>
          </w:p>
        </w:tc>
        <w:tc>
          <w:tcPr>
            <w:tcW w:w="992" w:type="dxa"/>
            <w:tcBorders>
              <w:top w:val="nil"/>
              <w:left w:val="nil"/>
              <w:bottom w:val="single" w:sz="8" w:space="0" w:color="auto"/>
              <w:right w:val="single" w:sz="8" w:space="0" w:color="auto"/>
            </w:tcBorders>
            <w:shd w:val="clear" w:color="auto" w:fill="auto"/>
            <w:vAlign w:val="bottom"/>
            <w:hideMark/>
          </w:tcPr>
          <w:p w14:paraId="446BB805" w14:textId="7AC47C13" w:rsidR="00DF3E48" w:rsidRPr="00832CB8" w:rsidRDefault="00DF3E48" w:rsidP="00A57054">
            <w:pPr>
              <w:spacing w:after="0"/>
              <w:jc w:val="center"/>
              <w:rPr>
                <w:rFonts w:ascii="Arial" w:eastAsia="Times New Roman" w:hAnsi="Arial" w:cs="Arial"/>
                <w:color w:val="000000"/>
                <w:sz w:val="20"/>
                <w:szCs w:val="20"/>
                <w:lang w:val="en-GB" w:eastAsia="en-US"/>
              </w:rPr>
            </w:pPr>
            <w:r w:rsidRPr="00832CB8">
              <w:rPr>
                <w:rFonts w:ascii="Arial" w:hAnsi="Arial" w:cs="Arial"/>
                <w:color w:val="000000"/>
                <w:sz w:val="20"/>
                <w:szCs w:val="20"/>
              </w:rPr>
              <w:t>&lt;0.001</w:t>
            </w:r>
          </w:p>
        </w:tc>
        <w:tc>
          <w:tcPr>
            <w:tcW w:w="1134" w:type="dxa"/>
            <w:tcBorders>
              <w:top w:val="nil"/>
              <w:left w:val="nil"/>
              <w:bottom w:val="single" w:sz="8" w:space="0" w:color="auto"/>
              <w:right w:val="single" w:sz="4" w:space="0" w:color="auto"/>
            </w:tcBorders>
            <w:shd w:val="clear" w:color="auto" w:fill="auto"/>
            <w:vAlign w:val="center"/>
            <w:hideMark/>
          </w:tcPr>
          <w:p w14:paraId="737F685D" w14:textId="4213A034" w:rsidR="00DF3E48" w:rsidRPr="00832CB8" w:rsidRDefault="00DF3E48" w:rsidP="00A57054">
            <w:pPr>
              <w:spacing w:after="0"/>
              <w:jc w:val="center"/>
              <w:rPr>
                <w:rFonts w:ascii="Arial" w:eastAsia="Times New Roman" w:hAnsi="Arial" w:cs="Arial"/>
                <w:color w:val="000000"/>
                <w:sz w:val="20"/>
                <w:szCs w:val="20"/>
                <w:lang w:val="en-GB" w:eastAsia="en-US"/>
              </w:rPr>
            </w:pPr>
          </w:p>
        </w:tc>
        <w:tc>
          <w:tcPr>
            <w:tcW w:w="1559" w:type="dxa"/>
            <w:tcBorders>
              <w:top w:val="nil"/>
              <w:left w:val="nil"/>
              <w:bottom w:val="single" w:sz="8" w:space="0" w:color="auto"/>
              <w:right w:val="single" w:sz="4" w:space="0" w:color="auto"/>
            </w:tcBorders>
            <w:shd w:val="clear" w:color="000000" w:fill="FFFFFF"/>
            <w:vAlign w:val="center"/>
            <w:hideMark/>
          </w:tcPr>
          <w:p w14:paraId="79D39BBC" w14:textId="05F5BF0A" w:rsidR="00DF3E48" w:rsidRPr="00832CB8" w:rsidRDefault="00DF3E48" w:rsidP="00A57054">
            <w:pPr>
              <w:spacing w:after="0"/>
              <w:jc w:val="center"/>
              <w:rPr>
                <w:rFonts w:ascii="Arial" w:eastAsia="Times New Roman" w:hAnsi="Arial" w:cs="Arial"/>
                <w:color w:val="000000"/>
                <w:sz w:val="20"/>
                <w:szCs w:val="20"/>
                <w:lang w:val="en-GB" w:eastAsia="en-US"/>
              </w:rPr>
            </w:pPr>
          </w:p>
        </w:tc>
        <w:tc>
          <w:tcPr>
            <w:tcW w:w="851" w:type="dxa"/>
            <w:tcBorders>
              <w:top w:val="nil"/>
              <w:left w:val="nil"/>
              <w:bottom w:val="single" w:sz="8" w:space="0" w:color="auto"/>
              <w:right w:val="single" w:sz="8" w:space="0" w:color="auto"/>
            </w:tcBorders>
            <w:shd w:val="clear" w:color="000000" w:fill="FFFFFF"/>
            <w:vAlign w:val="center"/>
            <w:hideMark/>
          </w:tcPr>
          <w:p w14:paraId="460A877D" w14:textId="77777777" w:rsidR="00DF3E48" w:rsidRPr="00832CB8" w:rsidRDefault="00DF3E48" w:rsidP="00832CB8">
            <w:pPr>
              <w:spacing w:after="0"/>
              <w:rPr>
                <w:rFonts w:ascii="Arial" w:eastAsia="Times New Roman" w:hAnsi="Arial" w:cs="Arial"/>
                <w:color w:val="000000"/>
                <w:sz w:val="20"/>
                <w:szCs w:val="20"/>
                <w:lang w:val="en-GB" w:eastAsia="en-US"/>
              </w:rPr>
            </w:pPr>
            <w:r w:rsidRPr="00832CB8">
              <w:rPr>
                <w:rFonts w:ascii="Arial" w:eastAsia="Times New Roman" w:hAnsi="Arial" w:cs="Arial"/>
                <w:color w:val="000000"/>
                <w:sz w:val="20"/>
                <w:szCs w:val="20"/>
                <w:lang w:eastAsia="en-US"/>
              </w:rPr>
              <w:t> </w:t>
            </w:r>
          </w:p>
        </w:tc>
      </w:tr>
    </w:tbl>
    <w:p w14:paraId="502E5354" w14:textId="4D66E642" w:rsidR="00714C89" w:rsidRPr="00832CB8" w:rsidRDefault="00714C89" w:rsidP="00832CB8">
      <w:pPr>
        <w:spacing w:after="0"/>
        <w:rPr>
          <w:rFonts w:ascii="Arial" w:hAnsi="Arial" w:cs="Arial"/>
          <w:sz w:val="20"/>
          <w:szCs w:val="20"/>
        </w:rPr>
      </w:pPr>
    </w:p>
    <w:p w14:paraId="19F8D933" w14:textId="3349790E" w:rsidR="008A4B7B" w:rsidRPr="00652EF4" w:rsidRDefault="00A2653F" w:rsidP="00652EF4">
      <w:pPr>
        <w:spacing w:after="0"/>
        <w:rPr>
          <w:rFonts w:ascii="Arial" w:hAnsi="Arial" w:cs="Arial"/>
          <w:b/>
          <w:sz w:val="20"/>
          <w:szCs w:val="20"/>
        </w:rPr>
      </w:pPr>
      <w:r w:rsidRPr="00832CB8">
        <w:rPr>
          <w:rFonts w:ascii="Arial" w:hAnsi="Arial" w:cs="Arial"/>
          <w:b/>
          <w:sz w:val="20"/>
          <w:szCs w:val="20"/>
        </w:rPr>
        <w:br w:type="page"/>
      </w:r>
    </w:p>
    <w:p w14:paraId="1363C716" w14:textId="2E1F52EA" w:rsidR="001135DA" w:rsidRDefault="008A4B7B" w:rsidP="0043293B">
      <w:pPr>
        <w:spacing w:after="0"/>
        <w:rPr>
          <w:rFonts w:ascii="Arial" w:hAnsi="Arial" w:cs="Arial"/>
          <w:sz w:val="22"/>
          <w:szCs w:val="22"/>
        </w:rPr>
      </w:pPr>
      <w:r w:rsidRPr="007D3634">
        <w:rPr>
          <w:rFonts w:ascii="Arial" w:hAnsi="Arial" w:cs="Arial"/>
          <w:b/>
          <w:sz w:val="22"/>
          <w:szCs w:val="22"/>
        </w:rPr>
        <w:lastRenderedPageBreak/>
        <w:t xml:space="preserve">Figure </w:t>
      </w:r>
      <w:r w:rsidR="00A92BC6">
        <w:rPr>
          <w:rFonts w:ascii="Arial" w:hAnsi="Arial" w:cs="Arial"/>
          <w:b/>
          <w:sz w:val="22"/>
          <w:szCs w:val="22"/>
        </w:rPr>
        <w:t>1</w:t>
      </w:r>
      <w:r w:rsidRPr="007D3634">
        <w:rPr>
          <w:rFonts w:ascii="Arial" w:hAnsi="Arial" w:cs="Arial"/>
          <w:b/>
          <w:sz w:val="22"/>
          <w:szCs w:val="22"/>
        </w:rPr>
        <w:t>.</w:t>
      </w:r>
      <w:r w:rsidRPr="007D3634">
        <w:rPr>
          <w:rFonts w:ascii="Arial" w:hAnsi="Arial" w:cs="Arial"/>
          <w:sz w:val="22"/>
          <w:szCs w:val="22"/>
        </w:rPr>
        <w:t xml:space="preserve"> Kaplan –</w:t>
      </w:r>
      <w:r w:rsidR="00A92BC6">
        <w:rPr>
          <w:rFonts w:ascii="Arial" w:hAnsi="Arial" w:cs="Arial"/>
          <w:sz w:val="22"/>
          <w:szCs w:val="22"/>
        </w:rPr>
        <w:t xml:space="preserve"> Meier curves </w:t>
      </w:r>
      <w:r w:rsidR="008978C8" w:rsidRPr="007D3634">
        <w:rPr>
          <w:rFonts w:ascii="Arial" w:hAnsi="Arial" w:cs="Arial"/>
          <w:sz w:val="22"/>
          <w:szCs w:val="22"/>
        </w:rPr>
        <w:t>showing survival from</w:t>
      </w:r>
      <w:r w:rsidR="00764079" w:rsidRPr="007D3634">
        <w:rPr>
          <w:rFonts w:ascii="Arial" w:hAnsi="Arial" w:cs="Arial"/>
          <w:sz w:val="22"/>
          <w:szCs w:val="22"/>
        </w:rPr>
        <w:t xml:space="preserve"> time of</w:t>
      </w:r>
      <w:r w:rsidR="008978C8" w:rsidRPr="007D3634">
        <w:rPr>
          <w:rFonts w:ascii="Arial" w:hAnsi="Arial" w:cs="Arial"/>
          <w:sz w:val="22"/>
          <w:szCs w:val="22"/>
        </w:rPr>
        <w:t xml:space="preserve"> recurrence</w:t>
      </w:r>
      <w:r w:rsidR="001135DA">
        <w:rPr>
          <w:rFonts w:ascii="Arial" w:hAnsi="Arial" w:cs="Arial"/>
          <w:sz w:val="22"/>
          <w:szCs w:val="22"/>
        </w:rPr>
        <w:t>.</w:t>
      </w:r>
    </w:p>
    <w:p w14:paraId="1964DDAF" w14:textId="77777777" w:rsidR="00A92BC6" w:rsidRPr="0043293B" w:rsidRDefault="00A92BC6" w:rsidP="0043293B">
      <w:pPr>
        <w:spacing w:after="0"/>
        <w:rPr>
          <w:rFonts w:ascii="Arial" w:hAnsi="Arial" w:cs="Arial"/>
          <w:b/>
          <w:i/>
          <w:sz w:val="22"/>
          <w:szCs w:val="22"/>
        </w:rPr>
      </w:pPr>
    </w:p>
    <w:p w14:paraId="7B969FD5" w14:textId="02BCA078" w:rsidR="008A4B7B" w:rsidRPr="007D3634" w:rsidRDefault="001135DA" w:rsidP="005C6CB6">
      <w:pPr>
        <w:spacing w:after="0" w:line="480" w:lineRule="auto"/>
        <w:rPr>
          <w:rFonts w:ascii="Arial" w:hAnsi="Arial" w:cs="Arial"/>
          <w:b/>
          <w:color w:val="FF0000"/>
          <w:sz w:val="22"/>
          <w:szCs w:val="22"/>
          <w:highlight w:val="yellow"/>
        </w:rPr>
      </w:pPr>
      <w:r>
        <w:rPr>
          <w:rFonts w:ascii="Arial" w:hAnsi="Arial" w:cs="Arial"/>
          <w:sz w:val="22"/>
          <w:szCs w:val="22"/>
        </w:rPr>
        <w:t xml:space="preserve"> </w:t>
      </w:r>
      <w:r w:rsidR="00A92BC6">
        <w:rPr>
          <w:rFonts w:ascii="Arial" w:hAnsi="Arial" w:cs="Arial"/>
          <w:sz w:val="22"/>
          <w:szCs w:val="22"/>
        </w:rPr>
        <w:tab/>
      </w:r>
      <w:r w:rsidR="00A92BC6">
        <w:rPr>
          <w:rFonts w:ascii="Arial" w:hAnsi="Arial" w:cs="Arial"/>
          <w:sz w:val="22"/>
          <w:szCs w:val="22"/>
        </w:rPr>
        <w:tab/>
      </w:r>
      <w:r>
        <w:rPr>
          <w:rFonts w:ascii="Arial" w:hAnsi="Arial" w:cs="Arial"/>
          <w:sz w:val="22"/>
          <w:szCs w:val="22"/>
        </w:rPr>
        <w:t xml:space="preserve">(a) Recurrence </w:t>
      </w:r>
      <w:r w:rsidR="007F65E3">
        <w:rPr>
          <w:rFonts w:ascii="Arial" w:hAnsi="Arial" w:cs="Arial"/>
          <w:sz w:val="22"/>
          <w:szCs w:val="22"/>
        </w:rPr>
        <w:t>s</w:t>
      </w:r>
      <w:r w:rsidRPr="007D3634">
        <w:rPr>
          <w:rFonts w:ascii="Arial" w:hAnsi="Arial" w:cs="Arial"/>
          <w:sz w:val="22"/>
          <w:szCs w:val="22"/>
        </w:rPr>
        <w:t xml:space="preserve">tratified by </w:t>
      </w:r>
      <w:r>
        <w:rPr>
          <w:rFonts w:ascii="Arial" w:hAnsi="Arial" w:cs="Arial"/>
          <w:sz w:val="22"/>
          <w:szCs w:val="22"/>
        </w:rPr>
        <w:t>l</w:t>
      </w:r>
      <w:r w:rsidR="008978C8" w:rsidRPr="007D3634">
        <w:rPr>
          <w:rFonts w:ascii="Arial" w:hAnsi="Arial" w:cs="Arial"/>
          <w:sz w:val="22"/>
          <w:szCs w:val="22"/>
        </w:rPr>
        <w:t xml:space="preserve">ocal </w:t>
      </w:r>
      <w:r>
        <w:rPr>
          <w:rFonts w:ascii="Arial" w:hAnsi="Arial" w:cs="Arial"/>
          <w:sz w:val="22"/>
          <w:szCs w:val="22"/>
        </w:rPr>
        <w:t>versus</w:t>
      </w:r>
      <w:r w:rsidR="008978C8" w:rsidRPr="007D3634">
        <w:rPr>
          <w:rFonts w:ascii="Arial" w:hAnsi="Arial" w:cs="Arial"/>
          <w:sz w:val="22"/>
          <w:szCs w:val="22"/>
        </w:rPr>
        <w:t xml:space="preserve"> dista</w:t>
      </w:r>
      <w:r w:rsidR="00F27F03">
        <w:rPr>
          <w:rFonts w:ascii="Arial" w:hAnsi="Arial" w:cs="Arial"/>
          <w:sz w:val="22"/>
          <w:szCs w:val="22"/>
        </w:rPr>
        <w:t>n</w:t>
      </w:r>
      <w:r w:rsidR="008978C8" w:rsidRPr="007D3634">
        <w:rPr>
          <w:rFonts w:ascii="Arial" w:hAnsi="Arial" w:cs="Arial"/>
          <w:sz w:val="22"/>
          <w:szCs w:val="22"/>
        </w:rPr>
        <w:t>t</w:t>
      </w:r>
      <w:r w:rsidR="006B7651" w:rsidRPr="007D3634">
        <w:rPr>
          <w:rFonts w:ascii="Arial" w:hAnsi="Arial" w:cs="Arial"/>
          <w:sz w:val="22"/>
          <w:szCs w:val="22"/>
        </w:rPr>
        <w:t xml:space="preserve"> disease</w:t>
      </w:r>
      <w:r w:rsidR="007F65E3">
        <w:rPr>
          <w:rFonts w:ascii="Arial" w:hAnsi="Arial" w:cs="Arial"/>
          <w:sz w:val="22"/>
          <w:szCs w:val="22"/>
        </w:rPr>
        <w:t>.</w:t>
      </w:r>
    </w:p>
    <w:p w14:paraId="5C8633A4" w14:textId="0A332A3B" w:rsidR="00DC1558" w:rsidRDefault="00652EF4" w:rsidP="005C6CB6">
      <w:pPr>
        <w:spacing w:line="480" w:lineRule="auto"/>
        <w:rPr>
          <w:rFonts w:ascii="Arial" w:hAnsi="Arial" w:cs="Arial"/>
          <w:sz w:val="22"/>
          <w:szCs w:val="22"/>
        </w:rPr>
      </w:pPr>
      <w:r>
        <w:rPr>
          <w:rFonts w:ascii="Arial" w:hAnsi="Arial" w:cs="Arial"/>
          <w:noProof/>
          <w:sz w:val="22"/>
          <w:szCs w:val="22"/>
          <w:lang w:val="en-GB" w:eastAsia="en-GB"/>
        </w:rPr>
        <w:drawing>
          <wp:inline distT="0" distB="0" distL="0" distR="0" wp14:anchorId="5581A4DD" wp14:editId="4484431B">
            <wp:extent cx="7937452" cy="4915444"/>
            <wp:effectExtent l="0" t="0" r="0" b="0"/>
            <wp:docPr id="3" name="Picture 3" descr="Macintosh HD:Users:johnneoptolemos:Documents:Rob Jones:JAMA SURGERY NOV 2018:Fig 1a.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hnneoptolemos:Documents:Rob Jones:JAMA SURGERY NOV 2018:Fig 1a.pd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937452" cy="4915444"/>
                    </a:xfrm>
                    <a:prstGeom prst="rect">
                      <a:avLst/>
                    </a:prstGeom>
                    <a:noFill/>
                    <a:ln>
                      <a:noFill/>
                    </a:ln>
                  </pic:spPr>
                </pic:pic>
              </a:graphicData>
            </a:graphic>
          </wp:inline>
        </w:drawing>
      </w:r>
    </w:p>
    <w:p w14:paraId="47A40E14" w14:textId="7EDA8E09" w:rsidR="007F65E3" w:rsidRPr="007D3634" w:rsidRDefault="007F65E3" w:rsidP="00A92BC6">
      <w:pPr>
        <w:spacing w:after="0" w:line="480" w:lineRule="auto"/>
        <w:ind w:left="720" w:firstLine="720"/>
        <w:rPr>
          <w:rFonts w:ascii="Arial" w:hAnsi="Arial" w:cs="Arial"/>
          <w:b/>
          <w:color w:val="FF0000"/>
          <w:sz w:val="22"/>
          <w:szCs w:val="22"/>
          <w:highlight w:val="yellow"/>
        </w:rPr>
      </w:pPr>
      <w:r>
        <w:rPr>
          <w:rFonts w:ascii="Arial" w:hAnsi="Arial" w:cs="Arial"/>
          <w:sz w:val="22"/>
          <w:szCs w:val="22"/>
        </w:rPr>
        <w:lastRenderedPageBreak/>
        <w:t>(b) Recurrence s</w:t>
      </w:r>
      <w:r w:rsidRPr="007D3634">
        <w:rPr>
          <w:rFonts w:ascii="Arial" w:hAnsi="Arial" w:cs="Arial"/>
          <w:sz w:val="22"/>
          <w:szCs w:val="22"/>
        </w:rPr>
        <w:t>tratified by organ of recurrence</w:t>
      </w:r>
    </w:p>
    <w:p w14:paraId="04262D49" w14:textId="5874868F" w:rsidR="007F65E3" w:rsidRPr="007D3634" w:rsidRDefault="00652EF4" w:rsidP="005C6CB6">
      <w:pPr>
        <w:spacing w:line="480" w:lineRule="auto"/>
        <w:rPr>
          <w:rFonts w:ascii="Arial" w:hAnsi="Arial" w:cs="Arial"/>
          <w:sz w:val="22"/>
          <w:szCs w:val="22"/>
        </w:rPr>
      </w:pPr>
      <w:r>
        <w:rPr>
          <w:rFonts w:ascii="Arial" w:hAnsi="Arial" w:cs="Arial"/>
          <w:noProof/>
          <w:sz w:val="22"/>
          <w:szCs w:val="22"/>
          <w:lang w:val="en-GB" w:eastAsia="en-GB"/>
        </w:rPr>
        <w:drawing>
          <wp:inline distT="0" distB="0" distL="0" distR="0" wp14:anchorId="62B8A567" wp14:editId="03AD9FE0">
            <wp:extent cx="8122023" cy="5029744"/>
            <wp:effectExtent l="0" t="0" r="0" b="0"/>
            <wp:docPr id="4" name="Picture 4" descr="Macintosh HD:Users:johnneoptolemos:Documents:Rob Jones:JAMA SURGERY NOV 2018:Fig 1b.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ohnneoptolemos:Documents:Rob Jones:JAMA SURGERY NOV 2018:Fig 1b.pd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122023" cy="5029744"/>
                    </a:xfrm>
                    <a:prstGeom prst="rect">
                      <a:avLst/>
                    </a:prstGeom>
                    <a:noFill/>
                    <a:ln>
                      <a:noFill/>
                    </a:ln>
                  </pic:spPr>
                </pic:pic>
              </a:graphicData>
            </a:graphic>
          </wp:inline>
        </w:drawing>
      </w:r>
    </w:p>
    <w:p w14:paraId="487164CC" w14:textId="11D4EE7A" w:rsidR="002077E9" w:rsidRPr="00652EF4" w:rsidRDefault="00652EF4" w:rsidP="005C6CB6">
      <w:pPr>
        <w:spacing w:line="480" w:lineRule="auto"/>
        <w:rPr>
          <w:rFonts w:ascii="Arial" w:hAnsi="Arial" w:cs="Arial"/>
          <w:sz w:val="22"/>
          <w:szCs w:val="22"/>
        </w:rPr>
      </w:pPr>
      <w:r w:rsidRPr="007D3634">
        <w:rPr>
          <w:rFonts w:ascii="Arial" w:hAnsi="Arial" w:cs="Arial"/>
          <w:b/>
          <w:sz w:val="22"/>
          <w:szCs w:val="22"/>
        </w:rPr>
        <w:lastRenderedPageBreak/>
        <w:t xml:space="preserve">Figure </w:t>
      </w:r>
      <w:r>
        <w:rPr>
          <w:rFonts w:ascii="Arial" w:hAnsi="Arial" w:cs="Arial"/>
          <w:b/>
          <w:sz w:val="22"/>
          <w:szCs w:val="22"/>
        </w:rPr>
        <w:t>2</w:t>
      </w:r>
      <w:r w:rsidRPr="007D3634">
        <w:rPr>
          <w:rFonts w:ascii="Arial" w:hAnsi="Arial" w:cs="Arial"/>
          <w:b/>
          <w:sz w:val="22"/>
          <w:szCs w:val="22"/>
        </w:rPr>
        <w:t>.</w:t>
      </w:r>
      <w:r w:rsidRPr="007D3634">
        <w:rPr>
          <w:rFonts w:ascii="Arial" w:hAnsi="Arial" w:cs="Arial"/>
          <w:sz w:val="22"/>
          <w:szCs w:val="22"/>
        </w:rPr>
        <w:t xml:space="preserve"> Forest Plot comparing competing risks results for local recurrence, distant recurrence and</w:t>
      </w:r>
      <w:r>
        <w:rPr>
          <w:rFonts w:ascii="Arial" w:hAnsi="Arial" w:cs="Arial"/>
          <w:sz w:val="22"/>
          <w:szCs w:val="22"/>
        </w:rPr>
        <w:t xml:space="preserve"> overall survival</w:t>
      </w:r>
    </w:p>
    <w:p w14:paraId="4FAAA7AE" w14:textId="005989B3" w:rsidR="00652EF4" w:rsidRDefault="00652EF4" w:rsidP="005C6CB6">
      <w:pPr>
        <w:spacing w:line="480" w:lineRule="auto"/>
        <w:rPr>
          <w:rFonts w:ascii="Arial" w:hAnsi="Arial" w:cs="Arial"/>
          <w:i/>
          <w:sz w:val="22"/>
          <w:szCs w:val="22"/>
        </w:rPr>
      </w:pPr>
      <w:r>
        <w:rPr>
          <w:rFonts w:ascii="Arial" w:hAnsi="Arial" w:cs="Arial"/>
          <w:noProof/>
          <w:sz w:val="22"/>
          <w:szCs w:val="22"/>
          <w:lang w:val="en-GB" w:eastAsia="en-GB"/>
        </w:rPr>
        <w:drawing>
          <wp:inline distT="0" distB="0" distL="0" distR="0" wp14:anchorId="06044823" wp14:editId="32D9A03C">
            <wp:extent cx="3734344" cy="51715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orest.pdf"/>
                    <pic:cNvPicPr/>
                  </pic:nvPicPr>
                  <pic:blipFill>
                    <a:blip r:embed="rId17"/>
                    <a:stretch>
                      <a:fillRect/>
                    </a:stretch>
                  </pic:blipFill>
                  <pic:spPr>
                    <a:xfrm>
                      <a:off x="0" y="0"/>
                      <a:ext cx="3734642" cy="5171987"/>
                    </a:xfrm>
                    <a:prstGeom prst="rect">
                      <a:avLst/>
                    </a:prstGeom>
                  </pic:spPr>
                </pic:pic>
              </a:graphicData>
            </a:graphic>
          </wp:inline>
        </w:drawing>
      </w:r>
    </w:p>
    <w:p w14:paraId="5E694E40" w14:textId="29028E1F" w:rsidR="007F65E3" w:rsidRPr="00971E1A" w:rsidRDefault="00652EF4" w:rsidP="005C6CB6">
      <w:pPr>
        <w:spacing w:line="480" w:lineRule="auto"/>
        <w:rPr>
          <w:rFonts w:ascii="Arial" w:hAnsi="Arial" w:cs="Arial"/>
          <w:b/>
          <w:szCs w:val="22"/>
        </w:rPr>
      </w:pPr>
      <w:r>
        <w:rPr>
          <w:rFonts w:ascii="Arial" w:hAnsi="Arial" w:cs="Arial"/>
          <w:b/>
          <w:szCs w:val="22"/>
        </w:rPr>
        <w:lastRenderedPageBreak/>
        <w:t>Supplementary Table 1.</w:t>
      </w:r>
      <w:r w:rsidR="007F65E3" w:rsidRPr="00971E1A">
        <w:rPr>
          <w:rFonts w:ascii="Arial" w:hAnsi="Arial" w:cs="Arial"/>
          <w:b/>
          <w:szCs w:val="22"/>
        </w:rPr>
        <w:t xml:space="preserve"> </w:t>
      </w:r>
      <w:r w:rsidR="007F65E3" w:rsidRPr="00971E1A">
        <w:rPr>
          <w:rFonts w:ascii="Arial" w:hAnsi="Arial" w:cs="Arial"/>
          <w:szCs w:val="22"/>
        </w:rPr>
        <w:t>Multivaria</w:t>
      </w:r>
      <w:r w:rsidR="00237227" w:rsidRPr="00971E1A">
        <w:rPr>
          <w:rFonts w:ascii="Arial" w:hAnsi="Arial" w:cs="Arial"/>
          <w:szCs w:val="22"/>
        </w:rPr>
        <w:t>ble</w:t>
      </w:r>
      <w:r w:rsidR="007F65E3" w:rsidRPr="00971E1A">
        <w:rPr>
          <w:rFonts w:ascii="Arial" w:hAnsi="Arial" w:cs="Arial"/>
          <w:szCs w:val="22"/>
        </w:rPr>
        <w:t xml:space="preserve"> analysis of overall survival after identification of recurrence</w:t>
      </w:r>
    </w:p>
    <w:tbl>
      <w:tblPr>
        <w:tblW w:w="9394" w:type="dxa"/>
        <w:tblLook w:val="04A0" w:firstRow="1" w:lastRow="0" w:firstColumn="1" w:lastColumn="0" w:noHBand="0" w:noVBand="1"/>
      </w:tblPr>
      <w:tblGrid>
        <w:gridCol w:w="2011"/>
        <w:gridCol w:w="2453"/>
        <w:gridCol w:w="1649"/>
        <w:gridCol w:w="2264"/>
        <w:gridCol w:w="1017"/>
      </w:tblGrid>
      <w:tr w:rsidR="007F65E3" w:rsidRPr="007D3634" w14:paraId="020121B4" w14:textId="77777777" w:rsidTr="00197DBE">
        <w:trPr>
          <w:tblHeader/>
        </w:trPr>
        <w:tc>
          <w:tcPr>
            <w:tcW w:w="0" w:type="auto"/>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8EBC8F7" w14:textId="77777777" w:rsidR="007F65E3" w:rsidRPr="007D3634" w:rsidRDefault="007F65E3" w:rsidP="005C6CB6">
            <w:pPr>
              <w:spacing w:after="0"/>
              <w:rPr>
                <w:rFonts w:ascii="Arial" w:hAnsi="Arial"/>
                <w:sz w:val="22"/>
                <w:szCs w:val="22"/>
              </w:rPr>
            </w:pPr>
            <w:r w:rsidRPr="007D3634">
              <w:rPr>
                <w:rFonts w:ascii="Arial" w:hAnsi="Arial"/>
                <w:b/>
                <w:color w:val="000000"/>
                <w:sz w:val="22"/>
                <w:szCs w:val="22"/>
              </w:rPr>
              <w:t>Characteristic</w:t>
            </w:r>
          </w:p>
        </w:tc>
        <w:tc>
          <w:tcPr>
            <w:tcW w:w="164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8896BCB" w14:textId="77777777" w:rsidR="007F65E3" w:rsidRPr="007D3634" w:rsidRDefault="007F65E3" w:rsidP="005C6CB6">
            <w:pPr>
              <w:spacing w:after="0"/>
              <w:rPr>
                <w:rFonts w:ascii="Arial" w:hAnsi="Arial"/>
                <w:sz w:val="22"/>
                <w:szCs w:val="22"/>
              </w:rPr>
            </w:pPr>
            <w:r w:rsidRPr="007D3634">
              <w:rPr>
                <w:rFonts w:ascii="Arial" w:hAnsi="Arial"/>
                <w:b/>
                <w:color w:val="000000"/>
                <w:sz w:val="22"/>
                <w:szCs w:val="22"/>
              </w:rPr>
              <w:t>Estimate (se)</w:t>
            </w:r>
          </w:p>
        </w:tc>
        <w:tc>
          <w:tcPr>
            <w:tcW w:w="226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0C96EC3D" w14:textId="77777777" w:rsidR="00652EF4" w:rsidRDefault="00652EF4" w:rsidP="005C6CB6">
            <w:pPr>
              <w:spacing w:after="0"/>
              <w:rPr>
                <w:rFonts w:ascii="Arial" w:hAnsi="Arial"/>
                <w:b/>
                <w:color w:val="000000"/>
                <w:sz w:val="22"/>
                <w:szCs w:val="22"/>
              </w:rPr>
            </w:pPr>
            <w:r>
              <w:rPr>
                <w:rFonts w:ascii="Arial" w:hAnsi="Arial"/>
                <w:b/>
                <w:color w:val="000000"/>
                <w:sz w:val="22"/>
                <w:szCs w:val="22"/>
              </w:rPr>
              <w:t>Hazard ratio</w:t>
            </w:r>
          </w:p>
          <w:p w14:paraId="1454B365" w14:textId="77777777" w:rsidR="007F65E3" w:rsidRDefault="007F65E3" w:rsidP="005C6CB6">
            <w:pPr>
              <w:spacing w:after="0"/>
              <w:rPr>
                <w:rFonts w:ascii="Arial" w:hAnsi="Arial"/>
                <w:b/>
                <w:color w:val="000000"/>
                <w:sz w:val="22"/>
                <w:szCs w:val="22"/>
              </w:rPr>
            </w:pPr>
            <w:r w:rsidRPr="007D3634">
              <w:rPr>
                <w:rFonts w:ascii="Arial" w:hAnsi="Arial"/>
                <w:b/>
                <w:color w:val="000000"/>
                <w:sz w:val="22"/>
                <w:szCs w:val="22"/>
              </w:rPr>
              <w:t xml:space="preserve"> (95% CI)</w:t>
            </w:r>
          </w:p>
          <w:p w14:paraId="2AF93033" w14:textId="6212F6E7" w:rsidR="00652EF4" w:rsidRPr="007D3634" w:rsidRDefault="00652EF4" w:rsidP="005C6CB6">
            <w:pPr>
              <w:spacing w:after="0"/>
              <w:rPr>
                <w:rFonts w:ascii="Arial" w:hAnsi="Arial"/>
                <w:sz w:val="22"/>
                <w:szCs w:val="22"/>
              </w:rPr>
            </w:pPr>
          </w:p>
        </w:tc>
        <w:tc>
          <w:tcPr>
            <w:tcW w:w="101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34BAEC1F" w14:textId="77777777" w:rsidR="007F65E3" w:rsidRPr="007D3634" w:rsidRDefault="007F65E3" w:rsidP="005C6CB6">
            <w:pPr>
              <w:spacing w:after="0"/>
              <w:rPr>
                <w:rFonts w:ascii="Arial" w:hAnsi="Arial"/>
                <w:sz w:val="22"/>
                <w:szCs w:val="22"/>
              </w:rPr>
            </w:pPr>
            <w:r w:rsidRPr="007D3634">
              <w:rPr>
                <w:rFonts w:ascii="Arial" w:hAnsi="Arial"/>
                <w:b/>
                <w:color w:val="000000"/>
                <w:sz w:val="22"/>
                <w:szCs w:val="22"/>
              </w:rPr>
              <w:t>P</w:t>
            </w:r>
          </w:p>
        </w:tc>
      </w:tr>
      <w:tr w:rsidR="00270C4E" w:rsidRPr="007D3634" w14:paraId="5D8B6588" w14:textId="77777777" w:rsidTr="00510F6D">
        <w:tc>
          <w:tcPr>
            <w:tcW w:w="0" w:type="auto"/>
            <w:vMerge w:val="restart"/>
            <w:tcBorders>
              <w:top w:val="single" w:sz="4" w:space="0" w:color="000000"/>
              <w:left w:val="single" w:sz="4" w:space="0" w:color="000000"/>
              <w:right w:val="single" w:sz="4" w:space="0" w:color="000000"/>
            </w:tcBorders>
            <w:shd w:val="clear" w:color="auto" w:fill="auto"/>
          </w:tcPr>
          <w:p w14:paraId="0076B1F6" w14:textId="5656B687" w:rsidR="00270C4E" w:rsidRPr="007D3634" w:rsidRDefault="00270C4E" w:rsidP="005C6CB6">
            <w:pPr>
              <w:spacing w:after="0"/>
              <w:rPr>
                <w:rFonts w:ascii="Arial" w:hAnsi="Arial"/>
                <w:color w:val="000000"/>
                <w:sz w:val="22"/>
                <w:szCs w:val="22"/>
              </w:rPr>
            </w:pPr>
            <w:r>
              <w:rPr>
                <w:rFonts w:ascii="Arial" w:hAnsi="Arial"/>
                <w:color w:val="000000"/>
                <w:sz w:val="22"/>
                <w:szCs w:val="22"/>
              </w:rPr>
              <w:t>Resection m</w:t>
            </w:r>
            <w:r w:rsidRPr="007D3634">
              <w:rPr>
                <w:rFonts w:ascii="Arial" w:hAnsi="Arial"/>
                <w:color w:val="000000"/>
                <w:sz w:val="22"/>
                <w:szCs w:val="22"/>
              </w:rPr>
              <w:t>argin</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495ED5B" w14:textId="77777777" w:rsidR="00270C4E" w:rsidRPr="007D3634" w:rsidRDefault="00270C4E" w:rsidP="005C6CB6">
            <w:pPr>
              <w:spacing w:after="0"/>
              <w:rPr>
                <w:rFonts w:ascii="Arial" w:hAnsi="Arial"/>
                <w:color w:val="000000"/>
                <w:sz w:val="22"/>
                <w:szCs w:val="22"/>
              </w:rPr>
            </w:pPr>
            <w:r w:rsidRPr="007D3634">
              <w:rPr>
                <w:rFonts w:ascii="Arial" w:hAnsi="Arial"/>
                <w:color w:val="000000"/>
                <w:sz w:val="22"/>
                <w:szCs w:val="22"/>
              </w:rPr>
              <w:t>Negative</w:t>
            </w:r>
          </w:p>
        </w:tc>
        <w:tc>
          <w:tcPr>
            <w:tcW w:w="49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BFC6A6B" w14:textId="77777777" w:rsidR="00270C4E" w:rsidRPr="007D3634" w:rsidRDefault="00270C4E" w:rsidP="005C6CB6">
            <w:pPr>
              <w:spacing w:after="0"/>
              <w:rPr>
                <w:rFonts w:ascii="Arial" w:hAnsi="Arial"/>
                <w:color w:val="000000"/>
                <w:sz w:val="22"/>
                <w:szCs w:val="22"/>
              </w:rPr>
            </w:pPr>
          </w:p>
        </w:tc>
      </w:tr>
      <w:tr w:rsidR="007F65E3" w:rsidRPr="007D3634" w14:paraId="34B5FFB8" w14:textId="77777777" w:rsidTr="00197DBE">
        <w:tc>
          <w:tcPr>
            <w:tcW w:w="0" w:type="auto"/>
            <w:vMerge/>
            <w:tcBorders>
              <w:left w:val="single" w:sz="4" w:space="0" w:color="000000"/>
              <w:bottom w:val="single" w:sz="4" w:space="0" w:color="000000"/>
              <w:right w:val="single" w:sz="4" w:space="0" w:color="000000"/>
            </w:tcBorders>
            <w:shd w:val="clear" w:color="auto" w:fill="auto"/>
          </w:tcPr>
          <w:p w14:paraId="47C30A5E" w14:textId="77777777" w:rsidR="007F65E3" w:rsidRPr="007D3634" w:rsidRDefault="007F65E3" w:rsidP="005C6CB6">
            <w:pPr>
              <w:spacing w:after="0"/>
              <w:rPr>
                <w:rFonts w:ascii="Arial" w:hAnsi="Arial"/>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0718A92" w14:textId="77777777" w:rsidR="007F65E3" w:rsidRPr="007D3634" w:rsidRDefault="007F65E3" w:rsidP="005C6CB6">
            <w:pPr>
              <w:spacing w:after="0"/>
              <w:rPr>
                <w:rFonts w:ascii="Arial" w:hAnsi="Arial"/>
                <w:sz w:val="22"/>
                <w:szCs w:val="22"/>
              </w:rPr>
            </w:pPr>
            <w:r w:rsidRPr="007D3634">
              <w:rPr>
                <w:rFonts w:ascii="Arial" w:hAnsi="Arial"/>
                <w:color w:val="000000"/>
                <w:sz w:val="22"/>
                <w:szCs w:val="22"/>
              </w:rPr>
              <w:t>Positive</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DD563" w14:textId="77777777" w:rsidR="007F65E3" w:rsidRPr="007D3634" w:rsidRDefault="007F65E3" w:rsidP="005C6CB6">
            <w:pPr>
              <w:spacing w:after="0"/>
              <w:rPr>
                <w:rFonts w:ascii="Arial" w:hAnsi="Arial"/>
                <w:sz w:val="22"/>
                <w:szCs w:val="22"/>
              </w:rPr>
            </w:pPr>
            <w:r w:rsidRPr="007D3634">
              <w:rPr>
                <w:rFonts w:ascii="Arial" w:hAnsi="Arial"/>
                <w:color w:val="000000"/>
                <w:sz w:val="22"/>
                <w:szCs w:val="22"/>
              </w:rPr>
              <w:t>0.33 (0.116)</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500257" w14:textId="77777777" w:rsidR="007F65E3" w:rsidRPr="007D3634" w:rsidRDefault="007F65E3" w:rsidP="005C6CB6">
            <w:pPr>
              <w:spacing w:after="0"/>
              <w:rPr>
                <w:rFonts w:ascii="Arial" w:hAnsi="Arial"/>
                <w:sz w:val="22"/>
                <w:szCs w:val="22"/>
              </w:rPr>
            </w:pPr>
            <w:r w:rsidRPr="007D3634">
              <w:rPr>
                <w:rFonts w:ascii="Arial" w:hAnsi="Arial"/>
                <w:color w:val="000000"/>
                <w:sz w:val="22"/>
                <w:szCs w:val="22"/>
              </w:rPr>
              <w:t>1.39 (1.106, 1.744)</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76B978" w14:textId="77777777" w:rsidR="007F65E3" w:rsidRPr="007D3634" w:rsidRDefault="007F65E3" w:rsidP="005C6CB6">
            <w:pPr>
              <w:spacing w:after="0"/>
              <w:rPr>
                <w:rFonts w:ascii="Arial" w:hAnsi="Arial"/>
                <w:sz w:val="22"/>
                <w:szCs w:val="22"/>
              </w:rPr>
            </w:pPr>
            <w:r w:rsidRPr="007D3634">
              <w:rPr>
                <w:rFonts w:ascii="Arial" w:hAnsi="Arial"/>
                <w:color w:val="000000"/>
                <w:sz w:val="22"/>
                <w:szCs w:val="22"/>
              </w:rPr>
              <w:t>0.005</w:t>
            </w:r>
          </w:p>
        </w:tc>
      </w:tr>
      <w:tr w:rsidR="007F65E3" w:rsidRPr="007D3634" w14:paraId="476E50E3" w14:textId="77777777" w:rsidTr="00197DBE">
        <w:tc>
          <w:tcPr>
            <w:tcW w:w="0" w:type="auto"/>
            <w:vMerge w:val="restart"/>
            <w:tcBorders>
              <w:top w:val="single" w:sz="4" w:space="0" w:color="000000"/>
              <w:left w:val="single" w:sz="4" w:space="0" w:color="000000"/>
              <w:right w:val="single" w:sz="4" w:space="0" w:color="000000"/>
            </w:tcBorders>
            <w:shd w:val="clear" w:color="auto" w:fill="auto"/>
          </w:tcPr>
          <w:p w14:paraId="4520087D" w14:textId="57A53940" w:rsidR="007F65E3" w:rsidRPr="007D3634" w:rsidRDefault="00652EF4" w:rsidP="005C6CB6">
            <w:pPr>
              <w:spacing w:after="0"/>
              <w:rPr>
                <w:rFonts w:ascii="Arial" w:hAnsi="Arial"/>
                <w:color w:val="000000"/>
                <w:sz w:val="22"/>
                <w:szCs w:val="22"/>
              </w:rPr>
            </w:pPr>
            <w:r>
              <w:rPr>
                <w:rFonts w:ascii="Arial" w:hAnsi="Arial"/>
                <w:color w:val="000000"/>
                <w:sz w:val="22"/>
                <w:szCs w:val="22"/>
              </w:rPr>
              <w:t>Tumor g</w:t>
            </w:r>
            <w:r w:rsidR="007F65E3" w:rsidRPr="007D3634">
              <w:rPr>
                <w:rFonts w:ascii="Arial" w:hAnsi="Arial"/>
                <w:color w:val="000000"/>
                <w:sz w:val="22"/>
                <w:szCs w:val="22"/>
              </w:rPr>
              <w:t>rade</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8F28AA8" w14:textId="77777777" w:rsidR="007F65E3" w:rsidRPr="007D3634" w:rsidRDefault="007F65E3" w:rsidP="005C6CB6">
            <w:pPr>
              <w:spacing w:after="0"/>
              <w:rPr>
                <w:rFonts w:ascii="Arial" w:hAnsi="Arial"/>
                <w:color w:val="000000"/>
                <w:sz w:val="22"/>
                <w:szCs w:val="22"/>
              </w:rPr>
            </w:pPr>
            <w:r w:rsidRPr="007D3634">
              <w:rPr>
                <w:rFonts w:ascii="Arial" w:hAnsi="Arial"/>
                <w:color w:val="000000"/>
                <w:sz w:val="22"/>
                <w:szCs w:val="22"/>
              </w:rPr>
              <w:t>Poor</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E5AC7" w14:textId="2F08D3F1" w:rsidR="007F65E3" w:rsidRPr="007D3634" w:rsidRDefault="00270C4E" w:rsidP="005C6CB6">
            <w:pPr>
              <w:spacing w:after="0"/>
              <w:rPr>
                <w:rFonts w:ascii="Arial" w:hAnsi="Arial"/>
                <w:color w:val="000000"/>
                <w:sz w:val="22"/>
                <w:szCs w:val="22"/>
              </w:rPr>
            </w:pPr>
            <w:r>
              <w:rPr>
                <w:rFonts w:ascii="Arial" w:hAnsi="Arial"/>
                <w:color w:val="000000"/>
                <w:sz w:val="22"/>
                <w:szCs w:val="22"/>
              </w:rPr>
              <w:t>Reference</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D2EA1" w14:textId="77777777" w:rsidR="007F65E3" w:rsidRPr="007D3634" w:rsidRDefault="007F65E3" w:rsidP="005C6CB6">
            <w:pPr>
              <w:spacing w:after="0"/>
              <w:rPr>
                <w:rFonts w:ascii="Arial" w:hAnsi="Arial"/>
                <w:color w:val="000000"/>
                <w:sz w:val="22"/>
                <w:szCs w:val="22"/>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2A204" w14:textId="77777777" w:rsidR="007F65E3" w:rsidRPr="007D3634" w:rsidRDefault="007F65E3" w:rsidP="005C6CB6">
            <w:pPr>
              <w:spacing w:after="0"/>
              <w:rPr>
                <w:rFonts w:ascii="Arial" w:hAnsi="Arial"/>
                <w:color w:val="000000"/>
                <w:sz w:val="22"/>
                <w:szCs w:val="22"/>
              </w:rPr>
            </w:pPr>
          </w:p>
        </w:tc>
      </w:tr>
      <w:tr w:rsidR="007F65E3" w:rsidRPr="007D3634" w14:paraId="478CDC30" w14:textId="77777777" w:rsidTr="00197DBE">
        <w:tc>
          <w:tcPr>
            <w:tcW w:w="0" w:type="auto"/>
            <w:vMerge/>
            <w:tcBorders>
              <w:left w:val="single" w:sz="4" w:space="0" w:color="000000"/>
              <w:right w:val="single" w:sz="4" w:space="0" w:color="000000"/>
            </w:tcBorders>
            <w:shd w:val="clear" w:color="auto" w:fill="auto"/>
          </w:tcPr>
          <w:p w14:paraId="6E2201B5" w14:textId="77777777" w:rsidR="007F65E3" w:rsidRPr="007D3634" w:rsidRDefault="007F65E3" w:rsidP="005C6CB6">
            <w:pPr>
              <w:spacing w:after="0"/>
              <w:rPr>
                <w:rFonts w:ascii="Arial" w:hAnsi="Arial"/>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9A87684" w14:textId="77777777" w:rsidR="007F65E3" w:rsidRPr="007D3634" w:rsidRDefault="007F65E3" w:rsidP="005C6CB6">
            <w:pPr>
              <w:spacing w:after="0"/>
              <w:rPr>
                <w:rFonts w:ascii="Arial" w:hAnsi="Arial"/>
                <w:color w:val="000000"/>
                <w:sz w:val="22"/>
                <w:szCs w:val="22"/>
              </w:rPr>
            </w:pPr>
            <w:r w:rsidRPr="007D3634">
              <w:rPr>
                <w:rFonts w:ascii="Arial" w:hAnsi="Arial"/>
                <w:color w:val="000000"/>
                <w:sz w:val="22"/>
                <w:szCs w:val="22"/>
              </w:rPr>
              <w:t>Moderate</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75FE0" w14:textId="77777777" w:rsidR="007F65E3" w:rsidRPr="007D3634" w:rsidRDefault="007F65E3" w:rsidP="005C6CB6">
            <w:pPr>
              <w:spacing w:after="0"/>
              <w:rPr>
                <w:rFonts w:ascii="Arial" w:hAnsi="Arial"/>
                <w:sz w:val="22"/>
                <w:szCs w:val="22"/>
              </w:rPr>
            </w:pPr>
            <w:r w:rsidRPr="007D3634">
              <w:rPr>
                <w:rFonts w:ascii="Arial" w:hAnsi="Arial"/>
                <w:color w:val="000000"/>
                <w:sz w:val="22"/>
                <w:szCs w:val="22"/>
              </w:rPr>
              <w:t>-0.67 (0.116)</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85D782" w14:textId="77777777" w:rsidR="007F65E3" w:rsidRPr="007D3634" w:rsidRDefault="007F65E3" w:rsidP="005C6CB6">
            <w:pPr>
              <w:spacing w:after="0"/>
              <w:rPr>
                <w:rFonts w:ascii="Arial" w:hAnsi="Arial"/>
                <w:sz w:val="22"/>
                <w:szCs w:val="22"/>
              </w:rPr>
            </w:pPr>
            <w:r w:rsidRPr="007D3634">
              <w:rPr>
                <w:rFonts w:ascii="Arial" w:hAnsi="Arial"/>
                <w:color w:val="000000"/>
                <w:sz w:val="22"/>
                <w:szCs w:val="22"/>
              </w:rPr>
              <w:t>0.51 (0.406, 0.64)</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A98CD7" w14:textId="6F1DEFE4" w:rsidR="007F65E3" w:rsidRPr="007D3634" w:rsidRDefault="007F65E3" w:rsidP="005C6CB6">
            <w:pPr>
              <w:spacing w:after="0"/>
              <w:rPr>
                <w:rFonts w:ascii="Arial" w:hAnsi="Arial"/>
                <w:sz w:val="22"/>
                <w:szCs w:val="22"/>
              </w:rPr>
            </w:pPr>
            <w:r w:rsidRPr="007D3634">
              <w:rPr>
                <w:rFonts w:ascii="Arial" w:hAnsi="Arial"/>
                <w:color w:val="000000"/>
                <w:sz w:val="22"/>
                <w:szCs w:val="22"/>
              </w:rPr>
              <w:t>&lt;</w:t>
            </w:r>
            <w:r w:rsidR="00270C4E">
              <w:rPr>
                <w:rFonts w:ascii="Arial" w:hAnsi="Arial"/>
                <w:color w:val="000000"/>
                <w:sz w:val="22"/>
                <w:szCs w:val="22"/>
              </w:rPr>
              <w:t>0</w:t>
            </w:r>
            <w:r w:rsidRPr="007D3634">
              <w:rPr>
                <w:rFonts w:ascii="Arial" w:hAnsi="Arial"/>
                <w:color w:val="000000"/>
                <w:sz w:val="22"/>
                <w:szCs w:val="22"/>
              </w:rPr>
              <w:t>.001</w:t>
            </w:r>
          </w:p>
        </w:tc>
      </w:tr>
      <w:tr w:rsidR="007F65E3" w:rsidRPr="007D3634" w14:paraId="6CDFFCB5" w14:textId="77777777" w:rsidTr="00197DBE">
        <w:tc>
          <w:tcPr>
            <w:tcW w:w="0" w:type="auto"/>
            <w:vMerge/>
            <w:tcBorders>
              <w:left w:val="single" w:sz="4" w:space="0" w:color="000000"/>
              <w:bottom w:val="single" w:sz="4" w:space="0" w:color="000000"/>
              <w:right w:val="single" w:sz="4" w:space="0" w:color="000000"/>
            </w:tcBorders>
            <w:shd w:val="clear" w:color="auto" w:fill="auto"/>
          </w:tcPr>
          <w:p w14:paraId="01E7ED3E" w14:textId="77777777" w:rsidR="007F65E3" w:rsidRPr="007D3634" w:rsidRDefault="007F65E3" w:rsidP="005C6CB6">
            <w:pPr>
              <w:spacing w:after="0"/>
              <w:rPr>
                <w:rFonts w:ascii="Arial" w:hAnsi="Arial"/>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98501CC" w14:textId="77777777" w:rsidR="007F65E3" w:rsidRPr="007D3634" w:rsidRDefault="007F65E3" w:rsidP="005C6CB6">
            <w:pPr>
              <w:spacing w:after="0"/>
              <w:rPr>
                <w:rFonts w:ascii="Arial" w:hAnsi="Arial"/>
                <w:sz w:val="22"/>
                <w:szCs w:val="22"/>
              </w:rPr>
            </w:pPr>
            <w:r w:rsidRPr="007D3634">
              <w:rPr>
                <w:rFonts w:ascii="Arial" w:hAnsi="Arial"/>
                <w:color w:val="000000"/>
                <w:sz w:val="22"/>
                <w:szCs w:val="22"/>
              </w:rPr>
              <w:t xml:space="preserve">Well </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2B146" w14:textId="77777777" w:rsidR="007F65E3" w:rsidRPr="007D3634" w:rsidRDefault="007F65E3" w:rsidP="005C6CB6">
            <w:pPr>
              <w:spacing w:after="0"/>
              <w:rPr>
                <w:rFonts w:ascii="Arial" w:hAnsi="Arial"/>
                <w:sz w:val="22"/>
                <w:szCs w:val="22"/>
              </w:rPr>
            </w:pPr>
            <w:r w:rsidRPr="007D3634">
              <w:rPr>
                <w:rFonts w:ascii="Arial" w:hAnsi="Arial"/>
                <w:color w:val="000000"/>
                <w:sz w:val="22"/>
                <w:szCs w:val="22"/>
              </w:rPr>
              <w:t>-0.75 (0.225)</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7A3D3" w14:textId="77777777" w:rsidR="007F65E3" w:rsidRPr="007D3634" w:rsidRDefault="007F65E3" w:rsidP="005C6CB6">
            <w:pPr>
              <w:spacing w:after="0"/>
              <w:rPr>
                <w:rFonts w:ascii="Arial" w:hAnsi="Arial"/>
                <w:sz w:val="22"/>
                <w:szCs w:val="22"/>
              </w:rPr>
            </w:pPr>
            <w:r w:rsidRPr="007D3634">
              <w:rPr>
                <w:rFonts w:ascii="Arial" w:hAnsi="Arial"/>
                <w:color w:val="000000"/>
                <w:sz w:val="22"/>
                <w:szCs w:val="22"/>
              </w:rPr>
              <w:t>0.47 (0.303, 0.732)</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47D84" w14:textId="6A89000D" w:rsidR="007F65E3" w:rsidRPr="007D3634" w:rsidRDefault="00237227" w:rsidP="005C6CB6">
            <w:pPr>
              <w:spacing w:after="0"/>
              <w:rPr>
                <w:rFonts w:ascii="Arial" w:hAnsi="Arial"/>
                <w:sz w:val="22"/>
                <w:szCs w:val="22"/>
              </w:rPr>
            </w:pPr>
            <w:r>
              <w:rPr>
                <w:rFonts w:ascii="Arial" w:hAnsi="Arial"/>
                <w:color w:val="000000"/>
                <w:sz w:val="22"/>
                <w:szCs w:val="22"/>
              </w:rPr>
              <w:t>&lt;</w:t>
            </w:r>
            <w:r w:rsidR="00270C4E">
              <w:rPr>
                <w:rFonts w:ascii="Arial" w:hAnsi="Arial"/>
                <w:color w:val="000000"/>
                <w:sz w:val="22"/>
                <w:szCs w:val="22"/>
              </w:rPr>
              <w:t>0</w:t>
            </w:r>
            <w:r w:rsidR="007F65E3" w:rsidRPr="007D3634">
              <w:rPr>
                <w:rFonts w:ascii="Arial" w:hAnsi="Arial"/>
                <w:color w:val="000000"/>
                <w:sz w:val="22"/>
                <w:szCs w:val="22"/>
              </w:rPr>
              <w:t>.001</w:t>
            </w:r>
          </w:p>
        </w:tc>
      </w:tr>
      <w:tr w:rsidR="00270C4E" w:rsidRPr="007D3634" w14:paraId="2BF5FCD4" w14:textId="77777777" w:rsidTr="00510F6D">
        <w:trPr>
          <w:trHeight w:val="314"/>
        </w:trPr>
        <w:tc>
          <w:tcPr>
            <w:tcW w:w="0" w:type="auto"/>
            <w:vMerge w:val="restart"/>
            <w:tcBorders>
              <w:top w:val="single" w:sz="4" w:space="0" w:color="000000"/>
              <w:left w:val="single" w:sz="4" w:space="0" w:color="000000"/>
              <w:right w:val="single" w:sz="4" w:space="0" w:color="000000"/>
            </w:tcBorders>
            <w:shd w:val="clear" w:color="auto" w:fill="auto"/>
          </w:tcPr>
          <w:p w14:paraId="67EE8EBB" w14:textId="1B198307" w:rsidR="00270C4E" w:rsidRPr="007D3634" w:rsidRDefault="00270C4E" w:rsidP="005C6CB6">
            <w:pPr>
              <w:spacing w:after="0"/>
              <w:rPr>
                <w:rFonts w:ascii="Arial" w:hAnsi="Arial"/>
                <w:color w:val="000000"/>
                <w:sz w:val="22"/>
                <w:szCs w:val="22"/>
              </w:rPr>
            </w:pPr>
            <w:r>
              <w:rPr>
                <w:rFonts w:ascii="Arial" w:hAnsi="Arial"/>
                <w:color w:val="000000"/>
                <w:sz w:val="22"/>
                <w:szCs w:val="22"/>
              </w:rPr>
              <w:t>Local i</w:t>
            </w:r>
            <w:r w:rsidRPr="007D3634">
              <w:rPr>
                <w:rFonts w:ascii="Arial" w:hAnsi="Arial"/>
                <w:color w:val="000000"/>
                <w:sz w:val="22"/>
                <w:szCs w:val="22"/>
              </w:rPr>
              <w:t>nvasion</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5E69A30" w14:textId="77777777" w:rsidR="00270C4E" w:rsidRPr="007D3634" w:rsidRDefault="00270C4E" w:rsidP="005C6CB6">
            <w:pPr>
              <w:spacing w:after="0"/>
              <w:rPr>
                <w:rFonts w:ascii="Arial" w:hAnsi="Arial"/>
                <w:sz w:val="22"/>
                <w:szCs w:val="22"/>
              </w:rPr>
            </w:pPr>
            <w:r w:rsidRPr="007D3634">
              <w:rPr>
                <w:rFonts w:ascii="Arial" w:hAnsi="Arial"/>
                <w:color w:val="000000"/>
                <w:sz w:val="22"/>
                <w:szCs w:val="22"/>
              </w:rPr>
              <w:t>No</w:t>
            </w:r>
          </w:p>
        </w:tc>
        <w:tc>
          <w:tcPr>
            <w:tcW w:w="49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CC27B03" w14:textId="14104E57" w:rsidR="00270C4E" w:rsidRPr="007D3634" w:rsidRDefault="00270C4E" w:rsidP="005C6CB6">
            <w:pPr>
              <w:spacing w:after="0"/>
              <w:rPr>
                <w:rFonts w:ascii="Arial" w:hAnsi="Arial"/>
                <w:sz w:val="22"/>
                <w:szCs w:val="22"/>
              </w:rPr>
            </w:pPr>
            <w:r>
              <w:rPr>
                <w:rFonts w:ascii="Arial" w:hAnsi="Arial"/>
                <w:color w:val="000000"/>
                <w:sz w:val="22"/>
                <w:szCs w:val="22"/>
              </w:rPr>
              <w:t>Reference</w:t>
            </w:r>
          </w:p>
        </w:tc>
      </w:tr>
      <w:tr w:rsidR="007F65E3" w:rsidRPr="007D3634" w14:paraId="23290458" w14:textId="77777777" w:rsidTr="00197DBE">
        <w:trPr>
          <w:trHeight w:val="305"/>
        </w:trPr>
        <w:tc>
          <w:tcPr>
            <w:tcW w:w="0" w:type="auto"/>
            <w:vMerge/>
            <w:tcBorders>
              <w:left w:val="single" w:sz="4" w:space="0" w:color="000000"/>
              <w:bottom w:val="single" w:sz="4" w:space="0" w:color="000000"/>
              <w:right w:val="single" w:sz="4" w:space="0" w:color="000000"/>
            </w:tcBorders>
            <w:shd w:val="clear" w:color="auto" w:fill="auto"/>
          </w:tcPr>
          <w:p w14:paraId="16F12995" w14:textId="77777777" w:rsidR="007F65E3" w:rsidRPr="007D3634" w:rsidRDefault="007F65E3" w:rsidP="005C6CB6">
            <w:pPr>
              <w:spacing w:after="0"/>
              <w:rPr>
                <w:rFonts w:ascii="Arial" w:hAnsi="Arial"/>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CD5076E" w14:textId="77777777" w:rsidR="007F65E3" w:rsidRPr="007D3634" w:rsidRDefault="007F65E3" w:rsidP="005C6CB6">
            <w:pPr>
              <w:spacing w:after="0"/>
              <w:rPr>
                <w:rFonts w:ascii="Arial" w:hAnsi="Arial"/>
                <w:sz w:val="22"/>
                <w:szCs w:val="22"/>
              </w:rPr>
            </w:pPr>
            <w:r w:rsidRPr="007D3634">
              <w:rPr>
                <w:rFonts w:ascii="Arial" w:hAnsi="Arial"/>
                <w:color w:val="000000"/>
                <w:sz w:val="22"/>
                <w:szCs w:val="22"/>
              </w:rPr>
              <w:t>Yes</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AD9AE" w14:textId="77777777" w:rsidR="007F65E3" w:rsidRPr="007D3634" w:rsidRDefault="007F65E3" w:rsidP="005C6CB6">
            <w:pPr>
              <w:spacing w:after="0"/>
              <w:rPr>
                <w:rFonts w:ascii="Arial" w:hAnsi="Arial"/>
                <w:sz w:val="22"/>
                <w:szCs w:val="22"/>
              </w:rPr>
            </w:pPr>
            <w:r w:rsidRPr="007D3634">
              <w:rPr>
                <w:rFonts w:ascii="Arial" w:hAnsi="Arial"/>
                <w:color w:val="000000"/>
                <w:sz w:val="22"/>
                <w:szCs w:val="22"/>
              </w:rPr>
              <w:t>0.23 (0.108)</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DD66F" w14:textId="77777777" w:rsidR="007F65E3" w:rsidRPr="007D3634" w:rsidRDefault="007F65E3" w:rsidP="005C6CB6">
            <w:pPr>
              <w:spacing w:after="0"/>
              <w:rPr>
                <w:rFonts w:ascii="Arial" w:hAnsi="Arial"/>
                <w:sz w:val="22"/>
                <w:szCs w:val="22"/>
              </w:rPr>
            </w:pPr>
            <w:r w:rsidRPr="007D3634">
              <w:rPr>
                <w:rFonts w:ascii="Arial" w:hAnsi="Arial"/>
                <w:color w:val="000000"/>
                <w:sz w:val="22"/>
                <w:szCs w:val="22"/>
              </w:rPr>
              <w:t>1.26 (1.018, 1.554)</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A81B38" w14:textId="77777777" w:rsidR="007F65E3" w:rsidRPr="007D3634" w:rsidRDefault="007F65E3" w:rsidP="005C6CB6">
            <w:pPr>
              <w:spacing w:after="0"/>
              <w:rPr>
                <w:rFonts w:ascii="Arial" w:hAnsi="Arial"/>
                <w:sz w:val="22"/>
                <w:szCs w:val="22"/>
              </w:rPr>
            </w:pPr>
            <w:r w:rsidRPr="007D3634">
              <w:rPr>
                <w:rFonts w:ascii="Arial" w:hAnsi="Arial"/>
                <w:color w:val="000000"/>
                <w:sz w:val="22"/>
                <w:szCs w:val="22"/>
              </w:rPr>
              <w:t>0.034</w:t>
            </w:r>
          </w:p>
        </w:tc>
      </w:tr>
      <w:tr w:rsidR="00270C4E" w:rsidRPr="007D3634" w14:paraId="0AB23FE4" w14:textId="77777777" w:rsidTr="00510F6D">
        <w:trPr>
          <w:trHeight w:val="323"/>
        </w:trPr>
        <w:tc>
          <w:tcPr>
            <w:tcW w:w="0" w:type="auto"/>
            <w:vMerge w:val="restart"/>
            <w:tcBorders>
              <w:top w:val="single" w:sz="4" w:space="0" w:color="000000"/>
              <w:left w:val="single" w:sz="4" w:space="0" w:color="000000"/>
              <w:right w:val="single" w:sz="4" w:space="0" w:color="000000"/>
            </w:tcBorders>
            <w:shd w:val="clear" w:color="auto" w:fill="auto"/>
          </w:tcPr>
          <w:p w14:paraId="77986501" w14:textId="56590950" w:rsidR="00270C4E" w:rsidRPr="007D3634" w:rsidRDefault="00270C4E" w:rsidP="005C6CB6">
            <w:pPr>
              <w:spacing w:after="0"/>
              <w:rPr>
                <w:rFonts w:ascii="Arial" w:hAnsi="Arial"/>
                <w:color w:val="000000"/>
                <w:sz w:val="22"/>
                <w:szCs w:val="22"/>
              </w:rPr>
            </w:pPr>
            <w:r>
              <w:rPr>
                <w:rFonts w:ascii="Arial" w:hAnsi="Arial"/>
                <w:color w:val="000000"/>
                <w:sz w:val="22"/>
                <w:szCs w:val="22"/>
              </w:rPr>
              <w:t>Smoking s</w:t>
            </w:r>
            <w:r w:rsidRPr="007D3634">
              <w:rPr>
                <w:rFonts w:ascii="Arial" w:hAnsi="Arial"/>
                <w:color w:val="000000"/>
                <w:sz w:val="22"/>
                <w:szCs w:val="22"/>
              </w:rPr>
              <w:t>tatus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C67CAAE" w14:textId="77777777" w:rsidR="00270C4E" w:rsidRPr="007D3634" w:rsidRDefault="00270C4E" w:rsidP="005C6CB6">
            <w:pPr>
              <w:spacing w:after="0"/>
              <w:rPr>
                <w:rFonts w:ascii="Arial" w:hAnsi="Arial"/>
                <w:color w:val="000000"/>
                <w:sz w:val="22"/>
                <w:szCs w:val="22"/>
              </w:rPr>
            </w:pPr>
            <w:r w:rsidRPr="007D3634">
              <w:rPr>
                <w:rFonts w:ascii="Arial" w:hAnsi="Arial"/>
                <w:color w:val="000000"/>
                <w:sz w:val="22"/>
                <w:szCs w:val="22"/>
              </w:rPr>
              <w:t>Never</w:t>
            </w:r>
          </w:p>
        </w:tc>
        <w:tc>
          <w:tcPr>
            <w:tcW w:w="49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4214073" w14:textId="509A0C30" w:rsidR="00270C4E" w:rsidRPr="007D3634" w:rsidRDefault="00270C4E" w:rsidP="005C6CB6">
            <w:pPr>
              <w:spacing w:after="0"/>
              <w:rPr>
                <w:rFonts w:ascii="Arial" w:hAnsi="Arial"/>
                <w:color w:val="000000"/>
                <w:sz w:val="22"/>
                <w:szCs w:val="22"/>
              </w:rPr>
            </w:pPr>
            <w:r>
              <w:rPr>
                <w:rFonts w:ascii="Arial" w:hAnsi="Arial"/>
                <w:color w:val="000000"/>
                <w:sz w:val="22"/>
                <w:szCs w:val="22"/>
              </w:rPr>
              <w:t>Reference</w:t>
            </w:r>
          </w:p>
        </w:tc>
      </w:tr>
      <w:tr w:rsidR="007F65E3" w:rsidRPr="007D3634" w14:paraId="03F4D221" w14:textId="77777777" w:rsidTr="00197DBE">
        <w:tc>
          <w:tcPr>
            <w:tcW w:w="0" w:type="auto"/>
            <w:vMerge/>
            <w:tcBorders>
              <w:left w:val="single" w:sz="4" w:space="0" w:color="000000"/>
              <w:right w:val="single" w:sz="4" w:space="0" w:color="000000"/>
            </w:tcBorders>
            <w:shd w:val="clear" w:color="auto" w:fill="auto"/>
          </w:tcPr>
          <w:p w14:paraId="7349C592" w14:textId="77777777" w:rsidR="007F65E3" w:rsidRPr="007D3634" w:rsidRDefault="007F65E3" w:rsidP="005C6CB6">
            <w:pPr>
              <w:spacing w:after="0"/>
              <w:rPr>
                <w:rFonts w:ascii="Arial" w:hAnsi="Arial"/>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02D77A2" w14:textId="77777777" w:rsidR="007F65E3" w:rsidRPr="007D3634" w:rsidRDefault="007F65E3" w:rsidP="005C6CB6">
            <w:pPr>
              <w:spacing w:after="0"/>
              <w:rPr>
                <w:rFonts w:ascii="Arial" w:hAnsi="Arial"/>
                <w:sz w:val="22"/>
                <w:szCs w:val="22"/>
              </w:rPr>
            </w:pPr>
            <w:r w:rsidRPr="007D3634">
              <w:rPr>
                <w:rFonts w:ascii="Arial" w:hAnsi="Arial"/>
                <w:color w:val="000000"/>
                <w:sz w:val="22"/>
                <w:szCs w:val="22"/>
              </w:rPr>
              <w:t>Past</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537CF6" w14:textId="77777777" w:rsidR="007F65E3" w:rsidRPr="007D3634" w:rsidRDefault="007F65E3" w:rsidP="005C6CB6">
            <w:pPr>
              <w:spacing w:after="0"/>
              <w:rPr>
                <w:rFonts w:ascii="Arial" w:hAnsi="Arial"/>
                <w:sz w:val="22"/>
                <w:szCs w:val="22"/>
              </w:rPr>
            </w:pPr>
            <w:r w:rsidRPr="007D3634">
              <w:rPr>
                <w:rFonts w:ascii="Arial" w:hAnsi="Arial"/>
                <w:color w:val="000000"/>
                <w:sz w:val="22"/>
                <w:szCs w:val="22"/>
              </w:rPr>
              <w:t>0.11 (0.121)</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EDADA0" w14:textId="77777777" w:rsidR="007F65E3" w:rsidRPr="007D3634" w:rsidRDefault="007F65E3" w:rsidP="005C6CB6">
            <w:pPr>
              <w:spacing w:after="0"/>
              <w:rPr>
                <w:rFonts w:ascii="Arial" w:hAnsi="Arial"/>
                <w:sz w:val="22"/>
                <w:szCs w:val="22"/>
              </w:rPr>
            </w:pPr>
            <w:r w:rsidRPr="007D3634">
              <w:rPr>
                <w:rFonts w:ascii="Arial" w:hAnsi="Arial"/>
                <w:color w:val="000000"/>
                <w:sz w:val="22"/>
                <w:szCs w:val="22"/>
              </w:rPr>
              <w:t>1.11 (0.878, 1.41)</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2ABF2B" w14:textId="0E9D8E6F" w:rsidR="007F65E3" w:rsidRPr="007D3634" w:rsidRDefault="007F65E3" w:rsidP="005C6CB6">
            <w:pPr>
              <w:spacing w:after="0"/>
              <w:rPr>
                <w:rFonts w:ascii="Arial" w:hAnsi="Arial"/>
                <w:sz w:val="22"/>
                <w:szCs w:val="22"/>
              </w:rPr>
            </w:pPr>
            <w:r w:rsidRPr="007D3634">
              <w:rPr>
                <w:rFonts w:ascii="Arial" w:hAnsi="Arial"/>
                <w:color w:val="000000"/>
                <w:sz w:val="22"/>
                <w:szCs w:val="22"/>
              </w:rPr>
              <w:t>0.3</w:t>
            </w:r>
            <w:r w:rsidR="00237227">
              <w:rPr>
                <w:rFonts w:ascii="Arial" w:hAnsi="Arial"/>
                <w:color w:val="000000"/>
                <w:sz w:val="22"/>
                <w:szCs w:val="22"/>
              </w:rPr>
              <w:t>8</w:t>
            </w:r>
          </w:p>
        </w:tc>
      </w:tr>
      <w:tr w:rsidR="007F65E3" w:rsidRPr="007D3634" w14:paraId="2AC17E33" w14:textId="77777777" w:rsidTr="00197DBE">
        <w:tc>
          <w:tcPr>
            <w:tcW w:w="0" w:type="auto"/>
            <w:vMerge/>
            <w:tcBorders>
              <w:left w:val="single" w:sz="4" w:space="0" w:color="000000"/>
              <w:bottom w:val="single" w:sz="4" w:space="0" w:color="000000"/>
              <w:right w:val="single" w:sz="4" w:space="0" w:color="000000"/>
            </w:tcBorders>
            <w:shd w:val="clear" w:color="auto" w:fill="auto"/>
          </w:tcPr>
          <w:p w14:paraId="622DF90E" w14:textId="77777777" w:rsidR="007F65E3" w:rsidRPr="007D3634" w:rsidRDefault="007F65E3" w:rsidP="005C6CB6">
            <w:pPr>
              <w:spacing w:after="0"/>
              <w:rPr>
                <w:rFonts w:ascii="Arial" w:hAnsi="Arial"/>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8B8695A" w14:textId="77777777" w:rsidR="007F65E3" w:rsidRPr="007D3634" w:rsidRDefault="007F65E3" w:rsidP="005C6CB6">
            <w:pPr>
              <w:spacing w:after="0"/>
              <w:rPr>
                <w:rFonts w:ascii="Arial" w:hAnsi="Arial"/>
                <w:sz w:val="22"/>
                <w:szCs w:val="22"/>
              </w:rPr>
            </w:pPr>
            <w:r w:rsidRPr="007D3634">
              <w:rPr>
                <w:rFonts w:ascii="Arial" w:hAnsi="Arial"/>
                <w:color w:val="000000"/>
                <w:sz w:val="22"/>
                <w:szCs w:val="22"/>
              </w:rPr>
              <w:t>Present</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AE5E4F" w14:textId="77777777" w:rsidR="007F65E3" w:rsidRPr="007D3634" w:rsidRDefault="007F65E3" w:rsidP="005C6CB6">
            <w:pPr>
              <w:spacing w:after="0"/>
              <w:rPr>
                <w:rFonts w:ascii="Arial" w:hAnsi="Arial"/>
                <w:sz w:val="22"/>
                <w:szCs w:val="22"/>
              </w:rPr>
            </w:pPr>
            <w:r w:rsidRPr="007D3634">
              <w:rPr>
                <w:rFonts w:ascii="Arial" w:hAnsi="Arial"/>
                <w:color w:val="000000"/>
                <w:sz w:val="22"/>
                <w:szCs w:val="22"/>
              </w:rPr>
              <w:t>0.38 (0.15)</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64FAE1" w14:textId="77777777" w:rsidR="007F65E3" w:rsidRPr="007D3634" w:rsidRDefault="007F65E3" w:rsidP="005C6CB6">
            <w:pPr>
              <w:spacing w:after="0"/>
              <w:rPr>
                <w:rFonts w:ascii="Arial" w:hAnsi="Arial"/>
                <w:sz w:val="22"/>
                <w:szCs w:val="22"/>
              </w:rPr>
            </w:pPr>
            <w:r w:rsidRPr="007D3634">
              <w:rPr>
                <w:rFonts w:ascii="Arial" w:hAnsi="Arial"/>
                <w:color w:val="000000"/>
                <w:sz w:val="22"/>
                <w:szCs w:val="22"/>
              </w:rPr>
              <w:t>1.46 (1.087, 1.957)</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F95F14" w14:textId="77777777" w:rsidR="007F65E3" w:rsidRPr="007D3634" w:rsidRDefault="007F65E3" w:rsidP="005C6CB6">
            <w:pPr>
              <w:spacing w:after="0"/>
              <w:rPr>
                <w:rFonts w:ascii="Arial" w:hAnsi="Arial"/>
                <w:sz w:val="22"/>
                <w:szCs w:val="22"/>
              </w:rPr>
            </w:pPr>
            <w:r w:rsidRPr="007D3634">
              <w:rPr>
                <w:rFonts w:ascii="Arial" w:hAnsi="Arial"/>
                <w:color w:val="000000"/>
                <w:sz w:val="22"/>
                <w:szCs w:val="22"/>
              </w:rPr>
              <w:t>0.012</w:t>
            </w:r>
          </w:p>
        </w:tc>
      </w:tr>
      <w:tr w:rsidR="00270C4E" w:rsidRPr="007D3634" w14:paraId="13737D2A" w14:textId="77777777" w:rsidTr="00510F6D">
        <w:tc>
          <w:tcPr>
            <w:tcW w:w="0" w:type="auto"/>
            <w:vMerge w:val="restart"/>
            <w:tcBorders>
              <w:top w:val="single" w:sz="4" w:space="0" w:color="000000"/>
              <w:left w:val="single" w:sz="4" w:space="0" w:color="000000"/>
              <w:right w:val="single" w:sz="4" w:space="0" w:color="000000"/>
            </w:tcBorders>
            <w:shd w:val="clear" w:color="auto" w:fill="auto"/>
          </w:tcPr>
          <w:p w14:paraId="5C132EA3" w14:textId="60330DD9" w:rsidR="00270C4E" w:rsidRPr="007D3634" w:rsidRDefault="00270C4E" w:rsidP="005C6CB6">
            <w:pPr>
              <w:spacing w:after="0"/>
              <w:rPr>
                <w:rFonts w:ascii="Arial" w:hAnsi="Arial"/>
                <w:color w:val="000000"/>
                <w:sz w:val="22"/>
                <w:szCs w:val="22"/>
              </w:rPr>
            </w:pPr>
            <w:r>
              <w:rPr>
                <w:rFonts w:ascii="Arial" w:hAnsi="Arial"/>
                <w:color w:val="000000"/>
                <w:sz w:val="22"/>
                <w:szCs w:val="22"/>
              </w:rPr>
              <w:t>Site of r</w:t>
            </w:r>
            <w:r w:rsidRPr="007D3634">
              <w:rPr>
                <w:rFonts w:ascii="Arial" w:hAnsi="Arial"/>
                <w:color w:val="000000"/>
                <w:sz w:val="22"/>
                <w:szCs w:val="22"/>
              </w:rPr>
              <w:t>ecurrence</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6F10153" w14:textId="77777777" w:rsidR="00270C4E" w:rsidRPr="007D3634" w:rsidRDefault="00270C4E" w:rsidP="005C6CB6">
            <w:pPr>
              <w:spacing w:after="0"/>
              <w:rPr>
                <w:rFonts w:ascii="Arial" w:hAnsi="Arial"/>
                <w:color w:val="000000"/>
                <w:sz w:val="22"/>
                <w:szCs w:val="22"/>
              </w:rPr>
            </w:pPr>
            <w:r w:rsidRPr="007D3634">
              <w:rPr>
                <w:rFonts w:ascii="Arial" w:hAnsi="Arial"/>
                <w:color w:val="000000"/>
                <w:sz w:val="22"/>
                <w:szCs w:val="22"/>
              </w:rPr>
              <w:t>Local</w:t>
            </w:r>
          </w:p>
        </w:tc>
        <w:tc>
          <w:tcPr>
            <w:tcW w:w="49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51CF86F" w14:textId="40D26A33" w:rsidR="00270C4E" w:rsidRPr="007D3634" w:rsidRDefault="00270C4E" w:rsidP="005C6CB6">
            <w:pPr>
              <w:spacing w:after="0"/>
              <w:rPr>
                <w:rFonts w:ascii="Arial" w:hAnsi="Arial"/>
                <w:color w:val="000000"/>
                <w:sz w:val="22"/>
                <w:szCs w:val="22"/>
              </w:rPr>
            </w:pPr>
            <w:r>
              <w:rPr>
                <w:rFonts w:ascii="Arial" w:hAnsi="Arial"/>
                <w:color w:val="000000"/>
                <w:sz w:val="22"/>
                <w:szCs w:val="22"/>
              </w:rPr>
              <w:t>Reference</w:t>
            </w:r>
          </w:p>
        </w:tc>
      </w:tr>
      <w:tr w:rsidR="007F65E3" w:rsidRPr="007D3634" w14:paraId="526E30EE" w14:textId="77777777" w:rsidTr="00197DBE">
        <w:tc>
          <w:tcPr>
            <w:tcW w:w="0" w:type="auto"/>
            <w:vMerge/>
            <w:tcBorders>
              <w:left w:val="single" w:sz="4" w:space="0" w:color="000000"/>
              <w:bottom w:val="single" w:sz="4" w:space="0" w:color="000000"/>
              <w:right w:val="single" w:sz="4" w:space="0" w:color="000000"/>
            </w:tcBorders>
            <w:shd w:val="clear" w:color="auto" w:fill="auto"/>
          </w:tcPr>
          <w:p w14:paraId="509568A2" w14:textId="77777777" w:rsidR="007F65E3" w:rsidRPr="007D3634" w:rsidRDefault="007F65E3" w:rsidP="005C6CB6">
            <w:pPr>
              <w:spacing w:after="0"/>
              <w:rPr>
                <w:rFonts w:ascii="Arial" w:hAnsi="Arial"/>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EDBE76C" w14:textId="77777777" w:rsidR="007F65E3" w:rsidRPr="007D3634" w:rsidRDefault="007F65E3" w:rsidP="005C6CB6">
            <w:pPr>
              <w:spacing w:after="0"/>
              <w:rPr>
                <w:rFonts w:ascii="Arial" w:hAnsi="Arial"/>
                <w:sz w:val="22"/>
                <w:szCs w:val="22"/>
              </w:rPr>
            </w:pPr>
            <w:r w:rsidRPr="007D3634">
              <w:rPr>
                <w:rFonts w:ascii="Arial" w:hAnsi="Arial"/>
                <w:color w:val="000000"/>
                <w:sz w:val="22"/>
                <w:szCs w:val="22"/>
              </w:rPr>
              <w:t>Distant</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9C22C" w14:textId="77777777" w:rsidR="007F65E3" w:rsidRPr="007D3634" w:rsidRDefault="007F65E3" w:rsidP="005C6CB6">
            <w:pPr>
              <w:spacing w:after="0"/>
              <w:rPr>
                <w:rFonts w:ascii="Arial" w:hAnsi="Arial"/>
                <w:sz w:val="22"/>
                <w:szCs w:val="22"/>
              </w:rPr>
            </w:pPr>
            <w:r w:rsidRPr="007D3634">
              <w:rPr>
                <w:rFonts w:ascii="Arial" w:hAnsi="Arial"/>
                <w:color w:val="000000"/>
                <w:sz w:val="22"/>
                <w:szCs w:val="22"/>
              </w:rPr>
              <w:t>-0.21 (0.111)</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AAE4B5" w14:textId="77777777" w:rsidR="007F65E3" w:rsidRPr="007D3634" w:rsidRDefault="007F65E3" w:rsidP="005C6CB6">
            <w:pPr>
              <w:spacing w:after="0"/>
              <w:rPr>
                <w:rFonts w:ascii="Arial" w:hAnsi="Arial"/>
                <w:sz w:val="22"/>
                <w:szCs w:val="22"/>
              </w:rPr>
            </w:pPr>
            <w:r w:rsidRPr="007D3634">
              <w:rPr>
                <w:rFonts w:ascii="Arial" w:hAnsi="Arial"/>
                <w:color w:val="000000"/>
                <w:sz w:val="22"/>
                <w:szCs w:val="22"/>
              </w:rPr>
              <w:t>0.81 (0.649, 1.004)</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4BB9C" w14:textId="77777777" w:rsidR="007F65E3" w:rsidRPr="007D3634" w:rsidRDefault="007F65E3" w:rsidP="005C6CB6">
            <w:pPr>
              <w:spacing w:after="0"/>
              <w:rPr>
                <w:rFonts w:ascii="Arial" w:hAnsi="Arial"/>
                <w:sz w:val="22"/>
                <w:szCs w:val="22"/>
              </w:rPr>
            </w:pPr>
            <w:r w:rsidRPr="007D3634">
              <w:rPr>
                <w:rFonts w:ascii="Arial" w:hAnsi="Arial"/>
                <w:color w:val="000000"/>
                <w:sz w:val="22"/>
                <w:szCs w:val="22"/>
              </w:rPr>
              <w:t>0.054</w:t>
            </w:r>
          </w:p>
        </w:tc>
      </w:tr>
      <w:tr w:rsidR="007F65E3" w:rsidRPr="007D3634" w14:paraId="4864D554" w14:textId="77777777" w:rsidTr="00197DBE">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857EB75" w14:textId="1958C1C0" w:rsidR="007F65E3" w:rsidRPr="007D3634" w:rsidRDefault="00652EF4" w:rsidP="005C6CB6">
            <w:pPr>
              <w:spacing w:after="0"/>
              <w:rPr>
                <w:rFonts w:ascii="Arial" w:hAnsi="Arial"/>
                <w:color w:val="000000"/>
                <w:sz w:val="22"/>
                <w:szCs w:val="22"/>
              </w:rPr>
            </w:pPr>
            <w:r>
              <w:rPr>
                <w:rFonts w:ascii="Arial" w:hAnsi="Arial"/>
                <w:color w:val="000000"/>
                <w:sz w:val="22"/>
                <w:szCs w:val="22"/>
              </w:rPr>
              <w:t xml:space="preserve">Pre-operative </w:t>
            </w:r>
            <w:r w:rsidR="007F65E3" w:rsidRPr="007D3634">
              <w:rPr>
                <w:rFonts w:ascii="Arial" w:hAnsi="Arial"/>
                <w:color w:val="000000"/>
                <w:sz w:val="22"/>
                <w:szCs w:val="22"/>
              </w:rPr>
              <w:t>CRP</w:t>
            </w:r>
            <w:r>
              <w:rPr>
                <w:rFonts w:ascii="Arial" w:hAnsi="Arial"/>
                <w:color w:val="000000"/>
                <w:sz w:val="22"/>
                <w:szCs w:val="22"/>
              </w:rPr>
              <w:t xml:space="preserve"> level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FF0CEE9" w14:textId="77777777" w:rsidR="007F65E3" w:rsidRPr="007D3634" w:rsidRDefault="007F65E3" w:rsidP="005C6CB6">
            <w:pPr>
              <w:spacing w:after="0"/>
              <w:rPr>
                <w:rFonts w:ascii="Arial" w:hAnsi="Arial"/>
                <w:sz w:val="22"/>
                <w:szCs w:val="22"/>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E673C" w14:textId="77777777" w:rsidR="007F65E3" w:rsidRPr="007D3634" w:rsidRDefault="007F65E3" w:rsidP="005C6CB6">
            <w:pPr>
              <w:spacing w:after="0"/>
              <w:rPr>
                <w:rFonts w:ascii="Arial" w:hAnsi="Arial"/>
                <w:sz w:val="22"/>
                <w:szCs w:val="22"/>
              </w:rPr>
            </w:pPr>
            <w:r w:rsidRPr="007D3634">
              <w:rPr>
                <w:rFonts w:ascii="Arial" w:hAnsi="Arial"/>
                <w:color w:val="000000"/>
                <w:sz w:val="22"/>
                <w:szCs w:val="22"/>
              </w:rPr>
              <w:t>0.2 (0.055)</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B312E" w14:textId="77777777" w:rsidR="007F65E3" w:rsidRPr="007D3634" w:rsidRDefault="007F65E3" w:rsidP="005C6CB6">
            <w:pPr>
              <w:spacing w:after="0"/>
              <w:rPr>
                <w:rFonts w:ascii="Arial" w:hAnsi="Arial"/>
                <w:sz w:val="22"/>
                <w:szCs w:val="22"/>
              </w:rPr>
            </w:pPr>
            <w:r w:rsidRPr="007D3634">
              <w:rPr>
                <w:rFonts w:ascii="Arial" w:hAnsi="Arial"/>
                <w:color w:val="000000"/>
                <w:sz w:val="22"/>
                <w:szCs w:val="22"/>
              </w:rPr>
              <w:t>1.22 (1.095, 1.361)</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A7706" w14:textId="4EFA305B" w:rsidR="007F65E3" w:rsidRPr="007D3634" w:rsidRDefault="007F65E3" w:rsidP="005C6CB6">
            <w:pPr>
              <w:spacing w:after="0"/>
              <w:rPr>
                <w:rFonts w:ascii="Arial" w:hAnsi="Arial"/>
                <w:sz w:val="22"/>
                <w:szCs w:val="22"/>
              </w:rPr>
            </w:pPr>
            <w:r w:rsidRPr="007D3634">
              <w:rPr>
                <w:rFonts w:ascii="Arial" w:hAnsi="Arial"/>
                <w:color w:val="000000"/>
                <w:sz w:val="22"/>
                <w:szCs w:val="22"/>
              </w:rPr>
              <w:t>&lt;</w:t>
            </w:r>
            <w:r w:rsidR="00270C4E">
              <w:rPr>
                <w:rFonts w:ascii="Arial" w:hAnsi="Arial"/>
                <w:color w:val="000000"/>
                <w:sz w:val="22"/>
                <w:szCs w:val="22"/>
              </w:rPr>
              <w:t>0</w:t>
            </w:r>
            <w:r w:rsidRPr="007D3634">
              <w:rPr>
                <w:rFonts w:ascii="Arial" w:hAnsi="Arial"/>
                <w:color w:val="000000"/>
                <w:sz w:val="22"/>
                <w:szCs w:val="22"/>
              </w:rPr>
              <w:t>.001</w:t>
            </w:r>
          </w:p>
        </w:tc>
      </w:tr>
      <w:tr w:rsidR="00270C4E" w:rsidRPr="007D3634" w14:paraId="47BD77EF" w14:textId="77777777" w:rsidTr="00510F6D">
        <w:trPr>
          <w:trHeight w:val="305"/>
        </w:trPr>
        <w:tc>
          <w:tcPr>
            <w:tcW w:w="0" w:type="auto"/>
            <w:vMerge w:val="restart"/>
            <w:tcBorders>
              <w:top w:val="single" w:sz="4" w:space="0" w:color="000000"/>
              <w:left w:val="single" w:sz="4" w:space="0" w:color="000000"/>
              <w:right w:val="single" w:sz="4" w:space="0" w:color="000000"/>
            </w:tcBorders>
            <w:shd w:val="clear" w:color="auto" w:fill="auto"/>
          </w:tcPr>
          <w:p w14:paraId="5F58E18A" w14:textId="0D62DF95" w:rsidR="00270C4E" w:rsidRPr="007D3634" w:rsidRDefault="00270C4E" w:rsidP="005C6CB6">
            <w:pPr>
              <w:spacing w:after="0"/>
              <w:rPr>
                <w:rFonts w:ascii="Arial" w:hAnsi="Arial"/>
                <w:color w:val="000000"/>
                <w:sz w:val="22"/>
                <w:szCs w:val="22"/>
              </w:rPr>
            </w:pPr>
            <w:r>
              <w:rPr>
                <w:rFonts w:ascii="Arial" w:hAnsi="Arial"/>
                <w:color w:val="000000"/>
                <w:sz w:val="22"/>
                <w:szCs w:val="22"/>
              </w:rPr>
              <w:t>Treatment a</w:t>
            </w:r>
            <w:r w:rsidRPr="007D3634">
              <w:rPr>
                <w:rFonts w:ascii="Arial" w:hAnsi="Arial"/>
                <w:color w:val="000000"/>
                <w:sz w:val="22"/>
                <w:szCs w:val="22"/>
              </w:rPr>
              <w:t>rm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FD145CB" w14:textId="77777777" w:rsidR="00270C4E" w:rsidRPr="007D3634" w:rsidRDefault="00270C4E" w:rsidP="005C6CB6">
            <w:pPr>
              <w:spacing w:after="0"/>
              <w:rPr>
                <w:rFonts w:ascii="Arial" w:hAnsi="Arial"/>
                <w:color w:val="000000"/>
                <w:sz w:val="22"/>
                <w:szCs w:val="22"/>
              </w:rPr>
            </w:pPr>
            <w:r w:rsidRPr="007D3634">
              <w:rPr>
                <w:rFonts w:ascii="Arial" w:hAnsi="Arial"/>
                <w:color w:val="000000"/>
                <w:sz w:val="22"/>
                <w:szCs w:val="22"/>
              </w:rPr>
              <w:t>Gemcitabine</w:t>
            </w:r>
          </w:p>
        </w:tc>
        <w:tc>
          <w:tcPr>
            <w:tcW w:w="49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CAB6E91" w14:textId="6340FB6B" w:rsidR="00270C4E" w:rsidRPr="007D3634" w:rsidRDefault="00270C4E" w:rsidP="005C6CB6">
            <w:pPr>
              <w:spacing w:after="0"/>
              <w:rPr>
                <w:rFonts w:ascii="Arial" w:hAnsi="Arial"/>
                <w:color w:val="000000"/>
                <w:sz w:val="22"/>
                <w:szCs w:val="22"/>
              </w:rPr>
            </w:pPr>
            <w:r>
              <w:rPr>
                <w:rFonts w:ascii="Arial" w:hAnsi="Arial"/>
                <w:color w:val="000000"/>
                <w:sz w:val="22"/>
                <w:szCs w:val="22"/>
              </w:rPr>
              <w:t>Reference</w:t>
            </w:r>
          </w:p>
        </w:tc>
      </w:tr>
      <w:tr w:rsidR="007F65E3" w:rsidRPr="007D3634" w14:paraId="185D88C7" w14:textId="77777777" w:rsidTr="00197DBE">
        <w:trPr>
          <w:trHeight w:val="224"/>
        </w:trPr>
        <w:tc>
          <w:tcPr>
            <w:tcW w:w="0" w:type="auto"/>
            <w:vMerge/>
            <w:tcBorders>
              <w:left w:val="single" w:sz="4" w:space="0" w:color="000000"/>
              <w:bottom w:val="single" w:sz="4" w:space="0" w:color="000000"/>
              <w:right w:val="single" w:sz="4" w:space="0" w:color="000000"/>
            </w:tcBorders>
            <w:shd w:val="clear" w:color="auto" w:fill="auto"/>
          </w:tcPr>
          <w:p w14:paraId="4AAEDBB3" w14:textId="77777777" w:rsidR="007F65E3" w:rsidRPr="007D3634" w:rsidRDefault="007F65E3" w:rsidP="005C6CB6">
            <w:pPr>
              <w:spacing w:after="0"/>
              <w:rPr>
                <w:rFonts w:ascii="Arial" w:hAnsi="Arial"/>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12F2DA2" w14:textId="77777777" w:rsidR="007F65E3" w:rsidRPr="007D3634" w:rsidRDefault="007F65E3" w:rsidP="005C6CB6">
            <w:pPr>
              <w:spacing w:after="0"/>
              <w:rPr>
                <w:rFonts w:ascii="Arial" w:hAnsi="Arial"/>
                <w:color w:val="000000"/>
                <w:sz w:val="22"/>
                <w:szCs w:val="22"/>
              </w:rPr>
            </w:pPr>
            <w:r>
              <w:rPr>
                <w:rFonts w:ascii="Arial" w:hAnsi="Arial"/>
                <w:color w:val="000000"/>
                <w:sz w:val="22"/>
                <w:szCs w:val="22"/>
              </w:rPr>
              <w:t>Gemcitabine plus c</w:t>
            </w:r>
            <w:r w:rsidRPr="007D3634">
              <w:rPr>
                <w:rFonts w:ascii="Arial" w:hAnsi="Arial"/>
                <w:color w:val="000000"/>
                <w:sz w:val="22"/>
                <w:szCs w:val="22"/>
              </w:rPr>
              <w:t>apecitabine</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F65DE4" w14:textId="77777777" w:rsidR="007F65E3" w:rsidRPr="007D3634" w:rsidRDefault="007F65E3" w:rsidP="005C6CB6">
            <w:pPr>
              <w:spacing w:after="0"/>
              <w:rPr>
                <w:rFonts w:ascii="Arial" w:hAnsi="Arial"/>
                <w:sz w:val="22"/>
                <w:szCs w:val="22"/>
              </w:rPr>
            </w:pPr>
            <w:r w:rsidRPr="007D3634">
              <w:rPr>
                <w:rFonts w:ascii="Arial" w:hAnsi="Arial"/>
                <w:color w:val="000000"/>
                <w:sz w:val="22"/>
                <w:szCs w:val="22"/>
              </w:rPr>
              <w:t>-0.23 (0.11)</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CDCF3" w14:textId="77777777" w:rsidR="007F65E3" w:rsidRPr="007D3634" w:rsidRDefault="007F65E3" w:rsidP="005C6CB6">
            <w:pPr>
              <w:spacing w:after="0"/>
              <w:rPr>
                <w:rFonts w:ascii="Arial" w:hAnsi="Arial"/>
                <w:sz w:val="22"/>
                <w:szCs w:val="22"/>
              </w:rPr>
            </w:pPr>
            <w:r w:rsidRPr="007D3634">
              <w:rPr>
                <w:rFonts w:ascii="Arial" w:hAnsi="Arial"/>
                <w:color w:val="000000"/>
                <w:sz w:val="22"/>
                <w:szCs w:val="22"/>
              </w:rPr>
              <w:t>0.79 (0.64, 0.982)</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5507D" w14:textId="77777777" w:rsidR="007F65E3" w:rsidRPr="007D3634" w:rsidRDefault="007F65E3" w:rsidP="005C6CB6">
            <w:pPr>
              <w:spacing w:after="0"/>
              <w:rPr>
                <w:rFonts w:ascii="Arial" w:hAnsi="Arial"/>
                <w:sz w:val="22"/>
                <w:szCs w:val="22"/>
              </w:rPr>
            </w:pPr>
            <w:r w:rsidRPr="007D3634">
              <w:rPr>
                <w:rFonts w:ascii="Arial" w:hAnsi="Arial"/>
                <w:color w:val="000000"/>
                <w:sz w:val="22"/>
                <w:szCs w:val="22"/>
              </w:rPr>
              <w:t>0.034</w:t>
            </w:r>
          </w:p>
        </w:tc>
      </w:tr>
    </w:tbl>
    <w:p w14:paraId="14D54CA8" w14:textId="7C637991" w:rsidR="004B3690" w:rsidRDefault="004B3690" w:rsidP="005C6CB6">
      <w:pPr>
        <w:spacing w:line="480" w:lineRule="auto"/>
        <w:rPr>
          <w:rFonts w:ascii="Arial" w:hAnsi="Arial" w:cs="Arial"/>
          <w:sz w:val="22"/>
          <w:szCs w:val="22"/>
        </w:rPr>
      </w:pPr>
    </w:p>
    <w:p w14:paraId="6033B2C8" w14:textId="77777777" w:rsidR="0043293B" w:rsidRDefault="0043293B">
      <w:pPr>
        <w:spacing w:after="0"/>
        <w:rPr>
          <w:rFonts w:ascii="Arial" w:hAnsi="Arial" w:cs="Arial"/>
          <w:b/>
          <w:sz w:val="22"/>
          <w:szCs w:val="22"/>
        </w:rPr>
      </w:pPr>
      <w:r>
        <w:rPr>
          <w:rFonts w:ascii="Arial" w:hAnsi="Arial" w:cs="Arial"/>
          <w:b/>
          <w:sz w:val="22"/>
          <w:szCs w:val="22"/>
        </w:rPr>
        <w:br w:type="page"/>
      </w:r>
    </w:p>
    <w:p w14:paraId="007AF50B" w14:textId="77E67C19" w:rsidR="00C31E22" w:rsidRDefault="00C31E22" w:rsidP="005C6CB6">
      <w:pPr>
        <w:spacing w:after="0" w:line="480" w:lineRule="auto"/>
        <w:rPr>
          <w:rFonts w:ascii="Arial" w:hAnsi="Arial" w:cs="Arial"/>
          <w:sz w:val="22"/>
          <w:szCs w:val="22"/>
        </w:rPr>
      </w:pPr>
      <w:r>
        <w:rPr>
          <w:rFonts w:ascii="Arial" w:hAnsi="Arial" w:cs="Arial"/>
          <w:b/>
          <w:sz w:val="22"/>
          <w:szCs w:val="22"/>
        </w:rPr>
        <w:lastRenderedPageBreak/>
        <w:t xml:space="preserve">Supplementary </w:t>
      </w:r>
      <w:r w:rsidRPr="007D3634">
        <w:rPr>
          <w:rFonts w:ascii="Arial" w:hAnsi="Arial" w:cs="Arial"/>
          <w:b/>
          <w:sz w:val="22"/>
          <w:szCs w:val="22"/>
        </w:rPr>
        <w:t>Figure 1.</w:t>
      </w:r>
      <w:r w:rsidRPr="007D3634">
        <w:rPr>
          <w:rFonts w:ascii="Arial" w:hAnsi="Arial" w:cs="Arial"/>
          <w:sz w:val="22"/>
          <w:szCs w:val="22"/>
        </w:rPr>
        <w:t xml:space="preserve"> Post progression survival as </w:t>
      </w:r>
      <w:r>
        <w:rPr>
          <w:rFonts w:ascii="Arial" w:hAnsi="Arial" w:cs="Arial"/>
          <w:sz w:val="22"/>
          <w:szCs w:val="22"/>
        </w:rPr>
        <w:t>cumulative incidence plots.</w:t>
      </w:r>
    </w:p>
    <w:p w14:paraId="0817554E" w14:textId="77777777" w:rsidR="00C31E22" w:rsidRDefault="00C31E22" w:rsidP="005C6CB6">
      <w:pPr>
        <w:pStyle w:val="ListParagraph"/>
        <w:numPr>
          <w:ilvl w:val="0"/>
          <w:numId w:val="17"/>
        </w:numPr>
        <w:spacing w:after="0" w:line="480" w:lineRule="auto"/>
        <w:rPr>
          <w:rFonts w:ascii="Arial" w:hAnsi="Arial" w:cs="Arial"/>
          <w:sz w:val="22"/>
          <w:szCs w:val="22"/>
        </w:rPr>
      </w:pPr>
      <w:r>
        <w:rPr>
          <w:rFonts w:ascii="Arial" w:hAnsi="Arial" w:cs="Arial"/>
          <w:sz w:val="22"/>
          <w:szCs w:val="22"/>
        </w:rPr>
        <w:t>Local v</w:t>
      </w:r>
      <w:r w:rsidRPr="00D43BDB">
        <w:rPr>
          <w:rFonts w:ascii="Arial" w:hAnsi="Arial" w:cs="Arial"/>
          <w:sz w:val="22"/>
          <w:szCs w:val="22"/>
        </w:rPr>
        <w:t>s</w:t>
      </w:r>
      <w:r>
        <w:rPr>
          <w:rFonts w:ascii="Arial" w:hAnsi="Arial" w:cs="Arial"/>
          <w:sz w:val="22"/>
          <w:szCs w:val="22"/>
        </w:rPr>
        <w:t>. distant recurrence vs. death without recurrence</w:t>
      </w:r>
    </w:p>
    <w:p w14:paraId="6781BB03" w14:textId="77777777" w:rsidR="00270C4E" w:rsidRDefault="00270C4E" w:rsidP="00270C4E">
      <w:pPr>
        <w:spacing w:after="0" w:line="480" w:lineRule="auto"/>
        <w:rPr>
          <w:rFonts w:ascii="Arial" w:hAnsi="Arial" w:cs="Arial"/>
          <w:sz w:val="22"/>
          <w:szCs w:val="22"/>
        </w:rPr>
      </w:pPr>
    </w:p>
    <w:p w14:paraId="02304E8F" w14:textId="20CBDEC7" w:rsidR="00C31E22" w:rsidRPr="00270C4E" w:rsidRDefault="00270C4E" w:rsidP="00270C4E">
      <w:pPr>
        <w:spacing w:after="0" w:line="480" w:lineRule="auto"/>
        <w:rPr>
          <w:rFonts w:ascii="Arial" w:hAnsi="Arial" w:cs="Arial"/>
          <w:sz w:val="22"/>
          <w:szCs w:val="22"/>
        </w:rPr>
      </w:pPr>
      <w:r>
        <w:rPr>
          <w:rFonts w:ascii="Arial" w:hAnsi="Arial" w:cs="Arial"/>
          <w:noProof/>
          <w:sz w:val="22"/>
          <w:szCs w:val="22"/>
          <w:lang w:val="en-GB" w:eastAsia="en-GB"/>
        </w:rPr>
        <w:drawing>
          <wp:inline distT="0" distB="0" distL="0" distR="0" wp14:anchorId="5CC79B93" wp14:editId="17EF988A">
            <wp:extent cx="7383738" cy="4572544"/>
            <wp:effectExtent l="0" t="0" r="0" b="0"/>
            <wp:docPr id="7" name="Picture 7" descr="Macintosh HD:Users:johnneoptolemos:Documents:Rob Jones:JAMA SURGERY NOV 2018:Fig SS1a.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ohnneoptolemos:Documents:Rob Jones:JAMA SURGERY NOV 2018:Fig SS1a.pd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384555" cy="4573050"/>
                    </a:xfrm>
                    <a:prstGeom prst="rect">
                      <a:avLst/>
                    </a:prstGeom>
                    <a:noFill/>
                    <a:ln>
                      <a:noFill/>
                    </a:ln>
                  </pic:spPr>
                </pic:pic>
              </a:graphicData>
            </a:graphic>
          </wp:inline>
        </w:drawing>
      </w:r>
    </w:p>
    <w:p w14:paraId="12426BED" w14:textId="77777777" w:rsidR="00C31E22" w:rsidRDefault="00C31E22" w:rsidP="005C6CB6">
      <w:pPr>
        <w:pStyle w:val="ListParagraph"/>
        <w:numPr>
          <w:ilvl w:val="0"/>
          <w:numId w:val="17"/>
        </w:numPr>
        <w:spacing w:line="480" w:lineRule="auto"/>
        <w:rPr>
          <w:rFonts w:ascii="Arial" w:hAnsi="Arial" w:cs="Arial"/>
          <w:sz w:val="22"/>
          <w:szCs w:val="22"/>
        </w:rPr>
      </w:pPr>
      <w:r w:rsidRPr="00AB298A">
        <w:rPr>
          <w:rFonts w:ascii="Arial" w:hAnsi="Arial" w:cs="Arial"/>
          <w:sz w:val="22"/>
          <w:szCs w:val="22"/>
        </w:rPr>
        <w:lastRenderedPageBreak/>
        <w:t>Site of distant recurrence</w:t>
      </w:r>
    </w:p>
    <w:p w14:paraId="0F3BB427" w14:textId="06CED49E" w:rsidR="00C31E22" w:rsidRDefault="00270C4E" w:rsidP="0043293B">
      <w:pPr>
        <w:pStyle w:val="ListParagraph"/>
        <w:spacing w:line="480" w:lineRule="auto"/>
        <w:rPr>
          <w:rFonts w:ascii="Arial" w:hAnsi="Arial" w:cs="Arial"/>
          <w:sz w:val="22"/>
          <w:szCs w:val="22"/>
        </w:rPr>
      </w:pPr>
      <w:r>
        <w:rPr>
          <w:rFonts w:ascii="Arial" w:hAnsi="Arial" w:cs="Arial"/>
          <w:noProof/>
          <w:sz w:val="22"/>
          <w:szCs w:val="22"/>
          <w:lang w:eastAsia="en-GB"/>
        </w:rPr>
        <w:drawing>
          <wp:inline distT="0" distB="0" distL="0" distR="0" wp14:anchorId="7FF8533D" wp14:editId="7D4A855F">
            <wp:extent cx="8146687" cy="5045017"/>
            <wp:effectExtent l="0" t="0" r="0" b="10160"/>
            <wp:docPr id="11" name="Picture 11" descr="Macintosh HD:Users:johnneoptolemos:Documents:Rob Jones:JAMA SURGERY NOV 2018:Fig SS1b.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johnneoptolemos:Documents:Rob Jones:JAMA SURGERY NOV 2018:Fig SS1b.pd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146687" cy="5045017"/>
                    </a:xfrm>
                    <a:prstGeom prst="rect">
                      <a:avLst/>
                    </a:prstGeom>
                    <a:noFill/>
                    <a:ln>
                      <a:noFill/>
                    </a:ln>
                  </pic:spPr>
                </pic:pic>
              </a:graphicData>
            </a:graphic>
          </wp:inline>
        </w:drawing>
      </w:r>
    </w:p>
    <w:p w14:paraId="39692773" w14:textId="77777777" w:rsidR="00021D86" w:rsidRDefault="00021D86" w:rsidP="0043293B">
      <w:pPr>
        <w:pStyle w:val="ListParagraph"/>
        <w:spacing w:line="480" w:lineRule="auto"/>
        <w:rPr>
          <w:rFonts w:ascii="Arial" w:hAnsi="Arial" w:cs="Arial"/>
          <w:sz w:val="22"/>
          <w:szCs w:val="22"/>
        </w:rPr>
      </w:pPr>
    </w:p>
    <w:p w14:paraId="022D2F00" w14:textId="1372F1DA" w:rsidR="00021D86" w:rsidRDefault="00021D86" w:rsidP="00021D86">
      <w:pPr>
        <w:spacing w:after="0" w:line="480" w:lineRule="auto"/>
        <w:rPr>
          <w:rFonts w:ascii="Arial" w:hAnsi="Arial" w:cs="Arial"/>
          <w:sz w:val="22"/>
          <w:szCs w:val="22"/>
        </w:rPr>
      </w:pPr>
      <w:r>
        <w:rPr>
          <w:rFonts w:ascii="Arial" w:hAnsi="Arial" w:cs="Arial"/>
          <w:b/>
          <w:sz w:val="22"/>
          <w:szCs w:val="22"/>
        </w:rPr>
        <w:lastRenderedPageBreak/>
        <w:t>Supplementary Figure 2</w:t>
      </w:r>
      <w:r w:rsidRPr="007D3634">
        <w:rPr>
          <w:rFonts w:ascii="Arial" w:hAnsi="Arial" w:cs="Arial"/>
          <w:b/>
          <w:sz w:val="22"/>
          <w:szCs w:val="22"/>
        </w:rPr>
        <w:t>.</w:t>
      </w:r>
      <w:r w:rsidRPr="007D3634">
        <w:rPr>
          <w:rFonts w:ascii="Arial" w:hAnsi="Arial" w:cs="Arial"/>
          <w:sz w:val="22"/>
          <w:szCs w:val="22"/>
        </w:rPr>
        <w:t xml:space="preserve"> Post progression survival as </w:t>
      </w:r>
      <w:r>
        <w:rPr>
          <w:rFonts w:ascii="Arial" w:hAnsi="Arial" w:cs="Arial"/>
          <w:sz w:val="22"/>
          <w:szCs w:val="22"/>
        </w:rPr>
        <w:t>cumulative incidence plots.</w:t>
      </w:r>
    </w:p>
    <w:p w14:paraId="0DC76243" w14:textId="12DF66FD" w:rsidR="00021D86" w:rsidRPr="00021D86" w:rsidRDefault="00021D86" w:rsidP="00021D86">
      <w:pPr>
        <w:pStyle w:val="ListParagraph"/>
        <w:numPr>
          <w:ilvl w:val="0"/>
          <w:numId w:val="18"/>
        </w:numPr>
        <w:spacing w:after="0" w:line="480" w:lineRule="auto"/>
        <w:rPr>
          <w:rFonts w:ascii="Arial" w:hAnsi="Arial" w:cs="Arial"/>
          <w:sz w:val="22"/>
          <w:szCs w:val="22"/>
        </w:rPr>
      </w:pPr>
      <w:r>
        <w:rPr>
          <w:rFonts w:ascii="Arial" w:hAnsi="Arial" w:cs="Arial"/>
          <w:sz w:val="22"/>
          <w:szCs w:val="22"/>
        </w:rPr>
        <w:t>Local v</w:t>
      </w:r>
      <w:r w:rsidRPr="00D43BDB">
        <w:rPr>
          <w:rFonts w:ascii="Arial" w:hAnsi="Arial" w:cs="Arial"/>
          <w:sz w:val="22"/>
          <w:szCs w:val="22"/>
        </w:rPr>
        <w:t>s</w:t>
      </w:r>
      <w:r>
        <w:rPr>
          <w:rFonts w:ascii="Arial" w:hAnsi="Arial" w:cs="Arial"/>
          <w:sz w:val="22"/>
          <w:szCs w:val="22"/>
        </w:rPr>
        <w:t>. distant recurrence vs. death without recurrence</w:t>
      </w:r>
    </w:p>
    <w:p w14:paraId="121B2C04" w14:textId="77777777" w:rsidR="00021D86" w:rsidRDefault="00021D86" w:rsidP="0043293B">
      <w:pPr>
        <w:pStyle w:val="ListParagraph"/>
        <w:spacing w:line="480" w:lineRule="auto"/>
        <w:rPr>
          <w:rFonts w:ascii="Arial" w:hAnsi="Arial" w:cs="Arial"/>
          <w:sz w:val="22"/>
          <w:szCs w:val="22"/>
        </w:rPr>
      </w:pPr>
    </w:p>
    <w:p w14:paraId="377442A3" w14:textId="4AA6CAEE" w:rsidR="00021D86" w:rsidRDefault="00021D86" w:rsidP="0043293B">
      <w:pPr>
        <w:pStyle w:val="ListParagraph"/>
        <w:spacing w:line="480" w:lineRule="auto"/>
        <w:rPr>
          <w:rFonts w:ascii="Arial" w:hAnsi="Arial" w:cs="Arial"/>
          <w:sz w:val="22"/>
          <w:szCs w:val="22"/>
        </w:rPr>
      </w:pPr>
      <w:r>
        <w:rPr>
          <w:rFonts w:ascii="Arial" w:hAnsi="Arial" w:cs="Arial"/>
          <w:noProof/>
          <w:sz w:val="22"/>
          <w:szCs w:val="22"/>
          <w:lang w:eastAsia="en-GB"/>
        </w:rPr>
        <w:drawing>
          <wp:inline distT="0" distB="0" distL="0" distR="0" wp14:anchorId="27FB4910" wp14:editId="314A6311">
            <wp:extent cx="6897734" cy="4272846"/>
            <wp:effectExtent l="0" t="0" r="0" b="0"/>
            <wp:docPr id="1" name="Picture 1" descr="Macintosh HD:Users:johnneoptolemos:Documents:Rob Jones:JAMA SURGERY NOV 2018:Fig SS2a locDisO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hnneoptolemos:Documents:Rob Jones:JAMA SURGERY NOV 2018:Fig SS2a locDisOS.pd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98550" cy="4273351"/>
                    </a:xfrm>
                    <a:prstGeom prst="rect">
                      <a:avLst/>
                    </a:prstGeom>
                    <a:noFill/>
                    <a:ln>
                      <a:noFill/>
                    </a:ln>
                  </pic:spPr>
                </pic:pic>
              </a:graphicData>
            </a:graphic>
          </wp:inline>
        </w:drawing>
      </w:r>
    </w:p>
    <w:p w14:paraId="1F7EA5B2" w14:textId="77777777" w:rsidR="00021D86" w:rsidRDefault="00021D86" w:rsidP="0043293B">
      <w:pPr>
        <w:pStyle w:val="ListParagraph"/>
        <w:spacing w:line="480" w:lineRule="auto"/>
        <w:rPr>
          <w:rFonts w:ascii="Arial" w:hAnsi="Arial" w:cs="Arial"/>
          <w:sz w:val="22"/>
          <w:szCs w:val="22"/>
        </w:rPr>
      </w:pPr>
    </w:p>
    <w:p w14:paraId="557D1D1F" w14:textId="77777777" w:rsidR="00021D86" w:rsidRDefault="00021D86" w:rsidP="00021D86">
      <w:pPr>
        <w:pStyle w:val="ListParagraph"/>
        <w:numPr>
          <w:ilvl w:val="0"/>
          <w:numId w:val="19"/>
        </w:numPr>
        <w:spacing w:line="480" w:lineRule="auto"/>
        <w:rPr>
          <w:rFonts w:ascii="Arial" w:hAnsi="Arial" w:cs="Arial"/>
          <w:sz w:val="22"/>
          <w:szCs w:val="22"/>
        </w:rPr>
      </w:pPr>
      <w:r w:rsidRPr="00AB298A">
        <w:rPr>
          <w:rFonts w:ascii="Arial" w:hAnsi="Arial" w:cs="Arial"/>
          <w:sz w:val="22"/>
          <w:szCs w:val="22"/>
        </w:rPr>
        <w:lastRenderedPageBreak/>
        <w:t>Site of distant recurrence</w:t>
      </w:r>
    </w:p>
    <w:p w14:paraId="58A75077" w14:textId="70287427" w:rsidR="00021D86" w:rsidRPr="007D3634" w:rsidRDefault="00021D86" w:rsidP="0043293B">
      <w:pPr>
        <w:pStyle w:val="ListParagraph"/>
        <w:spacing w:line="480" w:lineRule="auto"/>
        <w:rPr>
          <w:rFonts w:ascii="Arial" w:hAnsi="Arial" w:cs="Arial"/>
          <w:sz w:val="22"/>
          <w:szCs w:val="22"/>
        </w:rPr>
      </w:pPr>
      <w:r>
        <w:rPr>
          <w:rFonts w:ascii="Arial" w:hAnsi="Arial" w:cs="Arial"/>
          <w:noProof/>
          <w:sz w:val="22"/>
          <w:szCs w:val="22"/>
          <w:lang w:eastAsia="en-GB"/>
        </w:rPr>
        <w:drawing>
          <wp:inline distT="0" distB="0" distL="0" distR="0" wp14:anchorId="4A10735F" wp14:editId="343FD34B">
            <wp:extent cx="8116681" cy="5027930"/>
            <wp:effectExtent l="0" t="0" r="0" b="0"/>
            <wp:docPr id="2" name="Picture 2" descr="Macintosh HD:Users:johnneoptolemos:Documents:Rob Jones:JAMA SURGERY NOV 2018:Fig SS2b disGrpO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ohnneoptolemos:Documents:Rob Jones:JAMA SURGERY NOV 2018:Fig SS2b disGrpOS.pd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116681" cy="5027930"/>
                    </a:xfrm>
                    <a:prstGeom prst="rect">
                      <a:avLst/>
                    </a:prstGeom>
                    <a:noFill/>
                    <a:ln>
                      <a:noFill/>
                    </a:ln>
                  </pic:spPr>
                </pic:pic>
              </a:graphicData>
            </a:graphic>
          </wp:inline>
        </w:drawing>
      </w:r>
    </w:p>
    <w:sectPr w:rsidR="00021D86" w:rsidRPr="007D3634" w:rsidSect="00197DBE">
      <w:type w:val="oddPage"/>
      <w:pgSz w:w="16817" w:h="11901"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4EBD7D" w14:textId="77777777" w:rsidR="00B0363C" w:rsidRDefault="00B0363C" w:rsidP="009F41EF">
      <w:pPr>
        <w:spacing w:after="0"/>
      </w:pPr>
      <w:r>
        <w:separator/>
      </w:r>
    </w:p>
  </w:endnote>
  <w:endnote w:type="continuationSeparator" w:id="0">
    <w:p w14:paraId="5D4345E2" w14:textId="77777777" w:rsidR="00B0363C" w:rsidRDefault="00B0363C" w:rsidP="009F41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F7593" w14:textId="77777777" w:rsidR="0019789C" w:rsidRDefault="0019789C" w:rsidP="00832C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C45A0C" w14:textId="77777777" w:rsidR="0019789C" w:rsidRDefault="001978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9DE8E" w14:textId="6F18E83A" w:rsidR="0019789C" w:rsidRDefault="0019789C" w:rsidP="00832C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77A55">
      <w:rPr>
        <w:rStyle w:val="PageNumber"/>
        <w:noProof/>
      </w:rPr>
      <w:t>2</w:t>
    </w:r>
    <w:r>
      <w:rPr>
        <w:rStyle w:val="PageNumber"/>
      </w:rPr>
      <w:fldChar w:fldCharType="end"/>
    </w:r>
  </w:p>
  <w:p w14:paraId="5504BAAA" w14:textId="77777777" w:rsidR="0019789C" w:rsidRDefault="001978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E1909A" w14:textId="77777777" w:rsidR="00B0363C" w:rsidRDefault="00B0363C" w:rsidP="009F41EF">
      <w:pPr>
        <w:spacing w:after="0"/>
      </w:pPr>
      <w:r>
        <w:separator/>
      </w:r>
    </w:p>
  </w:footnote>
  <w:footnote w:type="continuationSeparator" w:id="0">
    <w:p w14:paraId="34848381" w14:textId="77777777" w:rsidR="00B0363C" w:rsidRDefault="00B0363C" w:rsidP="009F41E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1F1B4" w14:textId="77777777" w:rsidR="0019789C" w:rsidRDefault="0019789C" w:rsidP="00197DB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CCEEDE" w14:textId="77777777" w:rsidR="0019789C" w:rsidRDefault="00B0363C" w:rsidP="00197DBE">
    <w:pPr>
      <w:pStyle w:val="Header"/>
      <w:ind w:right="360"/>
    </w:pPr>
    <w:sdt>
      <w:sdtPr>
        <w:id w:val="171999623"/>
        <w:placeholder>
          <w:docPart w:val="218618C4286FF0479FA7DFAE42A4072B"/>
        </w:placeholder>
        <w:temporary/>
        <w:showingPlcHdr/>
      </w:sdtPr>
      <w:sdtEndPr/>
      <w:sdtContent>
        <w:r w:rsidR="0019789C">
          <w:t>[Type text]</w:t>
        </w:r>
      </w:sdtContent>
    </w:sdt>
    <w:r w:rsidR="0019789C">
      <w:ptab w:relativeTo="margin" w:alignment="center" w:leader="none"/>
    </w:r>
    <w:sdt>
      <w:sdtPr>
        <w:id w:val="171999624"/>
        <w:placeholder>
          <w:docPart w:val="8D23DAACDB3A72458793C865AD085A35"/>
        </w:placeholder>
        <w:temporary/>
        <w:showingPlcHdr/>
      </w:sdtPr>
      <w:sdtEndPr/>
      <w:sdtContent>
        <w:r w:rsidR="0019789C">
          <w:t>[Type text]</w:t>
        </w:r>
      </w:sdtContent>
    </w:sdt>
    <w:r w:rsidR="0019789C">
      <w:ptab w:relativeTo="margin" w:alignment="right" w:leader="none"/>
    </w:r>
    <w:sdt>
      <w:sdtPr>
        <w:id w:val="171999625"/>
        <w:placeholder>
          <w:docPart w:val="8348157ED6416B448B7C46BBAB85170E"/>
        </w:placeholder>
        <w:temporary/>
        <w:showingPlcHdr/>
      </w:sdtPr>
      <w:sdtEndPr/>
      <w:sdtContent>
        <w:r w:rsidR="0019789C">
          <w:t>[Type text]</w:t>
        </w:r>
      </w:sdtContent>
    </w:sdt>
  </w:p>
  <w:p w14:paraId="722F14AE" w14:textId="77777777" w:rsidR="0019789C" w:rsidRDefault="001978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07209" w14:textId="17507B6A" w:rsidR="0019789C" w:rsidRPr="00832CB8" w:rsidRDefault="0019789C" w:rsidP="00197DBE">
    <w:pPr>
      <w:pStyle w:val="Header"/>
      <w:ind w:right="360"/>
      <w:rPr>
        <w:rFonts w:ascii="Arial" w:hAnsi="Arial" w:cs="Arial"/>
        <w:sz w:val="20"/>
      </w:rPr>
    </w:pPr>
    <w:r w:rsidRPr="00832CB8">
      <w:rPr>
        <w:rStyle w:val="PageNumber"/>
        <w:rFonts w:ascii="Arial" w:hAnsi="Arial" w:cs="Arial"/>
        <w:sz w:val="20"/>
      </w:rPr>
      <w:t>RECURRENCE ESPAC4/JAMA SURGERY</w:t>
    </w:r>
    <w:r>
      <w:rPr>
        <w:rStyle w:val="PageNumber"/>
        <w:rFonts w:ascii="Arial" w:hAnsi="Arial" w:cs="Arial"/>
        <w:sz w:val="20"/>
      </w:rPr>
      <w:tab/>
    </w:r>
    <w:r>
      <w:rPr>
        <w:rStyle w:val="PageNumber"/>
        <w:rFonts w:ascii="Arial" w:hAnsi="Arial" w:cs="Arial"/>
        <w:sz w:val="20"/>
      </w:rPr>
      <w:tab/>
      <w:t>5 February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923B8"/>
    <w:multiLevelType w:val="multilevel"/>
    <w:tmpl w:val="1E3C2A5A"/>
    <w:styleLink w:val="Robsthesisnumbering"/>
    <w:lvl w:ilvl="0">
      <w:start w:val="1"/>
      <w:numFmt w:val="decimal"/>
      <w:pStyle w:val="Heading1"/>
      <w:lvlText w:val="%1"/>
      <w:lvlJc w:val="left"/>
      <w:pPr>
        <w:ind w:left="431" w:hanging="431"/>
      </w:pPr>
      <w:rPr>
        <w:rFonts w:asciiTheme="majorHAnsi" w:hAnsiTheme="majorHAnsi" w:hint="default"/>
      </w:rPr>
    </w:lvl>
    <w:lvl w:ilvl="1">
      <w:start w:val="1"/>
      <w:numFmt w:val="decimal"/>
      <w:pStyle w:val="Heading2"/>
      <w:lvlText w:val="%1.%2"/>
      <w:lvlJc w:val="left"/>
      <w:pPr>
        <w:ind w:left="431" w:hanging="431"/>
      </w:pPr>
      <w:rPr>
        <w:rFonts w:hint="default"/>
      </w:rPr>
    </w:lvl>
    <w:lvl w:ilvl="2">
      <w:start w:val="1"/>
      <w:numFmt w:val="decimal"/>
      <w:pStyle w:val="Heading3"/>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1" w15:restartNumberingAfterBreak="0">
    <w:nsid w:val="07987C5F"/>
    <w:multiLevelType w:val="hybridMultilevel"/>
    <w:tmpl w:val="21868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B666A"/>
    <w:multiLevelType w:val="multilevel"/>
    <w:tmpl w:val="1E3C2A5A"/>
    <w:numStyleLink w:val="Robsthesisnumbering"/>
  </w:abstractNum>
  <w:abstractNum w:abstractNumId="3" w15:restartNumberingAfterBreak="0">
    <w:nsid w:val="0DBA381D"/>
    <w:multiLevelType w:val="hybridMultilevel"/>
    <w:tmpl w:val="C4EAC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1D2354"/>
    <w:multiLevelType w:val="hybridMultilevel"/>
    <w:tmpl w:val="140A17C4"/>
    <w:lvl w:ilvl="0" w:tplc="F66C162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D22D6B"/>
    <w:multiLevelType w:val="hybridMultilevel"/>
    <w:tmpl w:val="4B5C64EE"/>
    <w:lvl w:ilvl="0" w:tplc="A57E5542">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4AA31047"/>
    <w:multiLevelType w:val="hybridMultilevel"/>
    <w:tmpl w:val="4B5C64EE"/>
    <w:lvl w:ilvl="0" w:tplc="A57E5542">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572A3BB2"/>
    <w:multiLevelType w:val="hybridMultilevel"/>
    <w:tmpl w:val="A56A4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3A78BC"/>
    <w:multiLevelType w:val="hybridMultilevel"/>
    <w:tmpl w:val="4B5C64EE"/>
    <w:lvl w:ilvl="0" w:tplc="A57E5542">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679D515D"/>
    <w:multiLevelType w:val="hybridMultilevel"/>
    <w:tmpl w:val="95568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143657"/>
    <w:multiLevelType w:val="multilevel"/>
    <w:tmpl w:val="53EABE2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7C6D43FD"/>
    <w:multiLevelType w:val="hybridMultilevel"/>
    <w:tmpl w:val="C5FC0D7C"/>
    <w:lvl w:ilvl="0" w:tplc="E34EB40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2"/>
  </w:num>
  <w:num w:numId="4">
    <w:abstractNumId w:val="2"/>
  </w:num>
  <w:num w:numId="5">
    <w:abstractNumId w:val="10"/>
  </w:num>
  <w:num w:numId="6">
    <w:abstractNumId w:val="10"/>
  </w:num>
  <w:num w:numId="7">
    <w:abstractNumId w:val="10"/>
  </w:num>
  <w:num w:numId="8">
    <w:abstractNumId w:val="10"/>
  </w:num>
  <w:num w:numId="9">
    <w:abstractNumId w:val="10"/>
  </w:num>
  <w:num w:numId="10">
    <w:abstractNumId w:val="0"/>
  </w:num>
  <w:num w:numId="11">
    <w:abstractNumId w:val="1"/>
  </w:num>
  <w:num w:numId="12">
    <w:abstractNumId w:val="4"/>
  </w:num>
  <w:num w:numId="13">
    <w:abstractNumId w:val="11"/>
  </w:num>
  <w:num w:numId="14">
    <w:abstractNumId w:val="7"/>
  </w:num>
  <w:num w:numId="15">
    <w:abstractNumId w:val="9"/>
  </w:num>
  <w:num w:numId="16">
    <w:abstractNumId w:val="3"/>
  </w:num>
  <w:num w:numId="17">
    <w:abstractNumId w:val="6"/>
  </w:num>
  <w:num w:numId="18">
    <w:abstractNumId w:val="8"/>
  </w:num>
  <w:num w:numId="19">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lloran, Chris">
    <w15:presenceInfo w15:providerId="AD" w15:userId="S-1-5-21-137024685-2204166116-4157399963-825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690"/>
    <w:rsid w:val="000129FF"/>
    <w:rsid w:val="00021D86"/>
    <w:rsid w:val="00027D67"/>
    <w:rsid w:val="0003251D"/>
    <w:rsid w:val="00042CF1"/>
    <w:rsid w:val="00045CFF"/>
    <w:rsid w:val="000507B9"/>
    <w:rsid w:val="000560F0"/>
    <w:rsid w:val="00057DE0"/>
    <w:rsid w:val="000624AF"/>
    <w:rsid w:val="000672A4"/>
    <w:rsid w:val="00070EE0"/>
    <w:rsid w:val="00075428"/>
    <w:rsid w:val="000809C3"/>
    <w:rsid w:val="00085C3B"/>
    <w:rsid w:val="000B1112"/>
    <w:rsid w:val="000B55FC"/>
    <w:rsid w:val="000C03E7"/>
    <w:rsid w:val="000C0DF3"/>
    <w:rsid w:val="000C6208"/>
    <w:rsid w:val="000D1316"/>
    <w:rsid w:val="000E2247"/>
    <w:rsid w:val="000E29EA"/>
    <w:rsid w:val="000E60FB"/>
    <w:rsid w:val="000E7DD7"/>
    <w:rsid w:val="000F44D7"/>
    <w:rsid w:val="000F7955"/>
    <w:rsid w:val="000F7D23"/>
    <w:rsid w:val="001013EC"/>
    <w:rsid w:val="00102272"/>
    <w:rsid w:val="00104C85"/>
    <w:rsid w:val="001077B4"/>
    <w:rsid w:val="00110EC0"/>
    <w:rsid w:val="001135DA"/>
    <w:rsid w:val="00114FD7"/>
    <w:rsid w:val="001157DC"/>
    <w:rsid w:val="00123EC6"/>
    <w:rsid w:val="00126FBA"/>
    <w:rsid w:val="001460E5"/>
    <w:rsid w:val="00155F2E"/>
    <w:rsid w:val="00157867"/>
    <w:rsid w:val="001702F8"/>
    <w:rsid w:val="0017286A"/>
    <w:rsid w:val="00175DC6"/>
    <w:rsid w:val="00175FF4"/>
    <w:rsid w:val="001812BE"/>
    <w:rsid w:val="00181A91"/>
    <w:rsid w:val="00195966"/>
    <w:rsid w:val="0019789C"/>
    <w:rsid w:val="00197AD6"/>
    <w:rsid w:val="00197DBE"/>
    <w:rsid w:val="001A2D07"/>
    <w:rsid w:val="001C1D22"/>
    <w:rsid w:val="001C26DE"/>
    <w:rsid w:val="001D5BE7"/>
    <w:rsid w:val="001E7942"/>
    <w:rsid w:val="001E7ADE"/>
    <w:rsid w:val="001E7CF8"/>
    <w:rsid w:val="001F0259"/>
    <w:rsid w:val="001F2BD4"/>
    <w:rsid w:val="00200D73"/>
    <w:rsid w:val="00203BD5"/>
    <w:rsid w:val="002073C7"/>
    <w:rsid w:val="002077E9"/>
    <w:rsid w:val="002221CC"/>
    <w:rsid w:val="00227E3A"/>
    <w:rsid w:val="00230947"/>
    <w:rsid w:val="0023099C"/>
    <w:rsid w:val="00237227"/>
    <w:rsid w:val="002528B7"/>
    <w:rsid w:val="00265179"/>
    <w:rsid w:val="00266005"/>
    <w:rsid w:val="00270C4E"/>
    <w:rsid w:val="00271989"/>
    <w:rsid w:val="00271DD4"/>
    <w:rsid w:val="00272446"/>
    <w:rsid w:val="002754C7"/>
    <w:rsid w:val="0028133E"/>
    <w:rsid w:val="00293445"/>
    <w:rsid w:val="002A3391"/>
    <w:rsid w:val="002A6AF7"/>
    <w:rsid w:val="002B2D3A"/>
    <w:rsid w:val="002B3934"/>
    <w:rsid w:val="002B6C66"/>
    <w:rsid w:val="002C474A"/>
    <w:rsid w:val="002C4AEC"/>
    <w:rsid w:val="002C59E4"/>
    <w:rsid w:val="002C76AD"/>
    <w:rsid w:val="002D137E"/>
    <w:rsid w:val="002D5D8A"/>
    <w:rsid w:val="002D68FE"/>
    <w:rsid w:val="002E3E93"/>
    <w:rsid w:val="002F3D94"/>
    <w:rsid w:val="00304B7E"/>
    <w:rsid w:val="00310CBD"/>
    <w:rsid w:val="00311676"/>
    <w:rsid w:val="003162CD"/>
    <w:rsid w:val="00324349"/>
    <w:rsid w:val="00330102"/>
    <w:rsid w:val="00342C0E"/>
    <w:rsid w:val="0034610A"/>
    <w:rsid w:val="0034787E"/>
    <w:rsid w:val="00347D56"/>
    <w:rsid w:val="003554F8"/>
    <w:rsid w:val="00361400"/>
    <w:rsid w:val="00377A55"/>
    <w:rsid w:val="00383F16"/>
    <w:rsid w:val="00384E7E"/>
    <w:rsid w:val="00390198"/>
    <w:rsid w:val="00394A07"/>
    <w:rsid w:val="00395014"/>
    <w:rsid w:val="00395449"/>
    <w:rsid w:val="003A3B66"/>
    <w:rsid w:val="003B10E2"/>
    <w:rsid w:val="003B1A97"/>
    <w:rsid w:val="003B6200"/>
    <w:rsid w:val="003C79A0"/>
    <w:rsid w:val="003D08D2"/>
    <w:rsid w:val="003D26C3"/>
    <w:rsid w:val="003D333A"/>
    <w:rsid w:val="003D4FE7"/>
    <w:rsid w:val="003D5119"/>
    <w:rsid w:val="003D6C34"/>
    <w:rsid w:val="003E3EAE"/>
    <w:rsid w:val="00400D76"/>
    <w:rsid w:val="004012EB"/>
    <w:rsid w:val="00412E6C"/>
    <w:rsid w:val="00421ED3"/>
    <w:rsid w:val="00423E60"/>
    <w:rsid w:val="00425049"/>
    <w:rsid w:val="00426C2D"/>
    <w:rsid w:val="0043293B"/>
    <w:rsid w:val="00437945"/>
    <w:rsid w:val="00454BE6"/>
    <w:rsid w:val="00464F9D"/>
    <w:rsid w:val="00465165"/>
    <w:rsid w:val="0047310C"/>
    <w:rsid w:val="00480F2B"/>
    <w:rsid w:val="004866A9"/>
    <w:rsid w:val="00487156"/>
    <w:rsid w:val="00492ECA"/>
    <w:rsid w:val="004A19B5"/>
    <w:rsid w:val="004A2D39"/>
    <w:rsid w:val="004B3690"/>
    <w:rsid w:val="004B625B"/>
    <w:rsid w:val="004C2D0C"/>
    <w:rsid w:val="004C4CEB"/>
    <w:rsid w:val="004E22B0"/>
    <w:rsid w:val="004E403D"/>
    <w:rsid w:val="004F3544"/>
    <w:rsid w:val="004F5C50"/>
    <w:rsid w:val="004F6186"/>
    <w:rsid w:val="0050406B"/>
    <w:rsid w:val="00505C47"/>
    <w:rsid w:val="00506548"/>
    <w:rsid w:val="005076DA"/>
    <w:rsid w:val="00510F6D"/>
    <w:rsid w:val="00516BC2"/>
    <w:rsid w:val="00526F06"/>
    <w:rsid w:val="00545201"/>
    <w:rsid w:val="005455BE"/>
    <w:rsid w:val="00546EC1"/>
    <w:rsid w:val="00554E5C"/>
    <w:rsid w:val="005568EA"/>
    <w:rsid w:val="00556D74"/>
    <w:rsid w:val="005571B0"/>
    <w:rsid w:val="00563963"/>
    <w:rsid w:val="0056723F"/>
    <w:rsid w:val="00573D2F"/>
    <w:rsid w:val="00574552"/>
    <w:rsid w:val="0058316F"/>
    <w:rsid w:val="00584B0E"/>
    <w:rsid w:val="00592CAD"/>
    <w:rsid w:val="005A267C"/>
    <w:rsid w:val="005A4FBE"/>
    <w:rsid w:val="005A6FF8"/>
    <w:rsid w:val="005B2BCC"/>
    <w:rsid w:val="005C0CDF"/>
    <w:rsid w:val="005C5094"/>
    <w:rsid w:val="005C6CB6"/>
    <w:rsid w:val="005D5413"/>
    <w:rsid w:val="005D77F9"/>
    <w:rsid w:val="005E2EAF"/>
    <w:rsid w:val="005F02BB"/>
    <w:rsid w:val="0060320F"/>
    <w:rsid w:val="006121BD"/>
    <w:rsid w:val="00614CE1"/>
    <w:rsid w:val="00625821"/>
    <w:rsid w:val="006274BD"/>
    <w:rsid w:val="00644C0A"/>
    <w:rsid w:val="00644C6B"/>
    <w:rsid w:val="006506C7"/>
    <w:rsid w:val="00652362"/>
    <w:rsid w:val="00652EF4"/>
    <w:rsid w:val="00661A05"/>
    <w:rsid w:val="00662317"/>
    <w:rsid w:val="00685408"/>
    <w:rsid w:val="00693AEF"/>
    <w:rsid w:val="00696ED9"/>
    <w:rsid w:val="006A0696"/>
    <w:rsid w:val="006A3AB5"/>
    <w:rsid w:val="006B28C2"/>
    <w:rsid w:val="006B4207"/>
    <w:rsid w:val="006B51B0"/>
    <w:rsid w:val="006B7651"/>
    <w:rsid w:val="006C0414"/>
    <w:rsid w:val="006E24D1"/>
    <w:rsid w:val="006E3494"/>
    <w:rsid w:val="006E5009"/>
    <w:rsid w:val="006E7C13"/>
    <w:rsid w:val="006F74AD"/>
    <w:rsid w:val="007079FE"/>
    <w:rsid w:val="00707D52"/>
    <w:rsid w:val="00710377"/>
    <w:rsid w:val="00710DE2"/>
    <w:rsid w:val="00712316"/>
    <w:rsid w:val="00714615"/>
    <w:rsid w:val="00714C89"/>
    <w:rsid w:val="0071529C"/>
    <w:rsid w:val="00716E65"/>
    <w:rsid w:val="00720220"/>
    <w:rsid w:val="00722351"/>
    <w:rsid w:val="0072785D"/>
    <w:rsid w:val="00732AD9"/>
    <w:rsid w:val="0073699E"/>
    <w:rsid w:val="00743D26"/>
    <w:rsid w:val="00745379"/>
    <w:rsid w:val="007455A5"/>
    <w:rsid w:val="00746508"/>
    <w:rsid w:val="0075259F"/>
    <w:rsid w:val="00756B94"/>
    <w:rsid w:val="00761135"/>
    <w:rsid w:val="00764079"/>
    <w:rsid w:val="00764BFC"/>
    <w:rsid w:val="0077105A"/>
    <w:rsid w:val="007A08B1"/>
    <w:rsid w:val="007A0930"/>
    <w:rsid w:val="007A1762"/>
    <w:rsid w:val="007A6F75"/>
    <w:rsid w:val="007B7E8F"/>
    <w:rsid w:val="007C7FF9"/>
    <w:rsid w:val="007D3634"/>
    <w:rsid w:val="007F1330"/>
    <w:rsid w:val="007F51AF"/>
    <w:rsid w:val="007F65E3"/>
    <w:rsid w:val="00801B25"/>
    <w:rsid w:val="00801F5A"/>
    <w:rsid w:val="0081429F"/>
    <w:rsid w:val="00817B9F"/>
    <w:rsid w:val="00832CB8"/>
    <w:rsid w:val="00836A17"/>
    <w:rsid w:val="008418DE"/>
    <w:rsid w:val="00841B4D"/>
    <w:rsid w:val="00844833"/>
    <w:rsid w:val="00845B2B"/>
    <w:rsid w:val="00846F1D"/>
    <w:rsid w:val="008532AC"/>
    <w:rsid w:val="00857B67"/>
    <w:rsid w:val="00864BE4"/>
    <w:rsid w:val="00871106"/>
    <w:rsid w:val="0087181B"/>
    <w:rsid w:val="00871D06"/>
    <w:rsid w:val="008755F7"/>
    <w:rsid w:val="00897660"/>
    <w:rsid w:val="008978C8"/>
    <w:rsid w:val="008A04CA"/>
    <w:rsid w:val="008A3706"/>
    <w:rsid w:val="008A4B7B"/>
    <w:rsid w:val="008A7807"/>
    <w:rsid w:val="008B1192"/>
    <w:rsid w:val="008B586E"/>
    <w:rsid w:val="008C23DB"/>
    <w:rsid w:val="008C5979"/>
    <w:rsid w:val="008D510D"/>
    <w:rsid w:val="008E209D"/>
    <w:rsid w:val="008E21F0"/>
    <w:rsid w:val="008E2424"/>
    <w:rsid w:val="008E6BD6"/>
    <w:rsid w:val="008E6F07"/>
    <w:rsid w:val="008E7750"/>
    <w:rsid w:val="008F2BB4"/>
    <w:rsid w:val="008F3CCB"/>
    <w:rsid w:val="008F4A73"/>
    <w:rsid w:val="008F5B19"/>
    <w:rsid w:val="008F74E2"/>
    <w:rsid w:val="00900596"/>
    <w:rsid w:val="00901A5A"/>
    <w:rsid w:val="009047FB"/>
    <w:rsid w:val="0090576F"/>
    <w:rsid w:val="00912193"/>
    <w:rsid w:val="00912924"/>
    <w:rsid w:val="00913193"/>
    <w:rsid w:val="00920A1D"/>
    <w:rsid w:val="00922AAB"/>
    <w:rsid w:val="00923D73"/>
    <w:rsid w:val="00924479"/>
    <w:rsid w:val="0092756A"/>
    <w:rsid w:val="0094063B"/>
    <w:rsid w:val="00941423"/>
    <w:rsid w:val="009474F9"/>
    <w:rsid w:val="00950A45"/>
    <w:rsid w:val="00961C8C"/>
    <w:rsid w:val="00962A3E"/>
    <w:rsid w:val="009655D1"/>
    <w:rsid w:val="00970657"/>
    <w:rsid w:val="00971E1A"/>
    <w:rsid w:val="0097207E"/>
    <w:rsid w:val="00974B01"/>
    <w:rsid w:val="00977824"/>
    <w:rsid w:val="00977EA0"/>
    <w:rsid w:val="00991262"/>
    <w:rsid w:val="00992229"/>
    <w:rsid w:val="00992420"/>
    <w:rsid w:val="009948E0"/>
    <w:rsid w:val="00994EB0"/>
    <w:rsid w:val="009A1ED4"/>
    <w:rsid w:val="009B0761"/>
    <w:rsid w:val="009B6668"/>
    <w:rsid w:val="009C3514"/>
    <w:rsid w:val="009D0D21"/>
    <w:rsid w:val="009D6160"/>
    <w:rsid w:val="009E7EA9"/>
    <w:rsid w:val="009F2AC6"/>
    <w:rsid w:val="009F353E"/>
    <w:rsid w:val="009F41EF"/>
    <w:rsid w:val="009F5364"/>
    <w:rsid w:val="00A01B43"/>
    <w:rsid w:val="00A02D83"/>
    <w:rsid w:val="00A10438"/>
    <w:rsid w:val="00A11EA9"/>
    <w:rsid w:val="00A136B8"/>
    <w:rsid w:val="00A20A9A"/>
    <w:rsid w:val="00A2653F"/>
    <w:rsid w:val="00A26728"/>
    <w:rsid w:val="00A356D6"/>
    <w:rsid w:val="00A37586"/>
    <w:rsid w:val="00A4144C"/>
    <w:rsid w:val="00A45240"/>
    <w:rsid w:val="00A45BE5"/>
    <w:rsid w:val="00A5435C"/>
    <w:rsid w:val="00A54800"/>
    <w:rsid w:val="00A57054"/>
    <w:rsid w:val="00A636E9"/>
    <w:rsid w:val="00A66BC3"/>
    <w:rsid w:val="00A679F1"/>
    <w:rsid w:val="00A71D6F"/>
    <w:rsid w:val="00A75391"/>
    <w:rsid w:val="00A842CB"/>
    <w:rsid w:val="00A85E57"/>
    <w:rsid w:val="00A91356"/>
    <w:rsid w:val="00A92BC6"/>
    <w:rsid w:val="00AA35B3"/>
    <w:rsid w:val="00AA4858"/>
    <w:rsid w:val="00AA4C9E"/>
    <w:rsid w:val="00AB0669"/>
    <w:rsid w:val="00AB7472"/>
    <w:rsid w:val="00AC62AE"/>
    <w:rsid w:val="00AD7382"/>
    <w:rsid w:val="00AF7F5A"/>
    <w:rsid w:val="00B02054"/>
    <w:rsid w:val="00B0363C"/>
    <w:rsid w:val="00B06049"/>
    <w:rsid w:val="00B163A3"/>
    <w:rsid w:val="00B26F8F"/>
    <w:rsid w:val="00B40349"/>
    <w:rsid w:val="00B43963"/>
    <w:rsid w:val="00B44AFC"/>
    <w:rsid w:val="00B4646E"/>
    <w:rsid w:val="00B514FB"/>
    <w:rsid w:val="00B5551D"/>
    <w:rsid w:val="00B64AD3"/>
    <w:rsid w:val="00B75AC8"/>
    <w:rsid w:val="00B76A00"/>
    <w:rsid w:val="00B82905"/>
    <w:rsid w:val="00B83721"/>
    <w:rsid w:val="00B85E83"/>
    <w:rsid w:val="00B91EF9"/>
    <w:rsid w:val="00BA62AD"/>
    <w:rsid w:val="00BB0EF9"/>
    <w:rsid w:val="00BC3361"/>
    <w:rsid w:val="00BD060C"/>
    <w:rsid w:val="00BD20B9"/>
    <w:rsid w:val="00BD3F2B"/>
    <w:rsid w:val="00BD7BBC"/>
    <w:rsid w:val="00BE3767"/>
    <w:rsid w:val="00BF5CBE"/>
    <w:rsid w:val="00BF6741"/>
    <w:rsid w:val="00C00065"/>
    <w:rsid w:val="00C022BE"/>
    <w:rsid w:val="00C02663"/>
    <w:rsid w:val="00C050DF"/>
    <w:rsid w:val="00C07C4C"/>
    <w:rsid w:val="00C14F1E"/>
    <w:rsid w:val="00C15161"/>
    <w:rsid w:val="00C21700"/>
    <w:rsid w:val="00C25FEF"/>
    <w:rsid w:val="00C27410"/>
    <w:rsid w:val="00C31E22"/>
    <w:rsid w:val="00C331F0"/>
    <w:rsid w:val="00C4396B"/>
    <w:rsid w:val="00C51D54"/>
    <w:rsid w:val="00C52B1C"/>
    <w:rsid w:val="00C536EF"/>
    <w:rsid w:val="00C55A1C"/>
    <w:rsid w:val="00C57A2B"/>
    <w:rsid w:val="00C57AB2"/>
    <w:rsid w:val="00C63074"/>
    <w:rsid w:val="00C63F2A"/>
    <w:rsid w:val="00C65C16"/>
    <w:rsid w:val="00C66813"/>
    <w:rsid w:val="00C679D9"/>
    <w:rsid w:val="00C767EA"/>
    <w:rsid w:val="00C925A5"/>
    <w:rsid w:val="00C959E6"/>
    <w:rsid w:val="00C95A91"/>
    <w:rsid w:val="00CA257A"/>
    <w:rsid w:val="00CA492B"/>
    <w:rsid w:val="00CA4ACE"/>
    <w:rsid w:val="00CA4FA9"/>
    <w:rsid w:val="00CB7B7E"/>
    <w:rsid w:val="00CC441C"/>
    <w:rsid w:val="00CD16CB"/>
    <w:rsid w:val="00CE58E5"/>
    <w:rsid w:val="00CF165D"/>
    <w:rsid w:val="00CF6BA7"/>
    <w:rsid w:val="00D03DDD"/>
    <w:rsid w:val="00D07D04"/>
    <w:rsid w:val="00D13393"/>
    <w:rsid w:val="00D17209"/>
    <w:rsid w:val="00D17461"/>
    <w:rsid w:val="00D20BF7"/>
    <w:rsid w:val="00D215E5"/>
    <w:rsid w:val="00D23791"/>
    <w:rsid w:val="00D25C23"/>
    <w:rsid w:val="00D30058"/>
    <w:rsid w:val="00D37B85"/>
    <w:rsid w:val="00D40E4C"/>
    <w:rsid w:val="00D429FD"/>
    <w:rsid w:val="00D43BDB"/>
    <w:rsid w:val="00D55F7A"/>
    <w:rsid w:val="00D65FE5"/>
    <w:rsid w:val="00D7067A"/>
    <w:rsid w:val="00D77AE4"/>
    <w:rsid w:val="00D8046D"/>
    <w:rsid w:val="00D80EF7"/>
    <w:rsid w:val="00D83FBE"/>
    <w:rsid w:val="00D87545"/>
    <w:rsid w:val="00D878C9"/>
    <w:rsid w:val="00D942A1"/>
    <w:rsid w:val="00DA3FE8"/>
    <w:rsid w:val="00DA604E"/>
    <w:rsid w:val="00DA74FF"/>
    <w:rsid w:val="00DA7F2E"/>
    <w:rsid w:val="00DB2A52"/>
    <w:rsid w:val="00DC1558"/>
    <w:rsid w:val="00DC39FB"/>
    <w:rsid w:val="00DE1D3B"/>
    <w:rsid w:val="00DF3E48"/>
    <w:rsid w:val="00DF3EC4"/>
    <w:rsid w:val="00DF5920"/>
    <w:rsid w:val="00DF7A33"/>
    <w:rsid w:val="00E0016C"/>
    <w:rsid w:val="00E05FCF"/>
    <w:rsid w:val="00E07F04"/>
    <w:rsid w:val="00E125E4"/>
    <w:rsid w:val="00E161D2"/>
    <w:rsid w:val="00E241C2"/>
    <w:rsid w:val="00E25FF3"/>
    <w:rsid w:val="00E269E9"/>
    <w:rsid w:val="00E30522"/>
    <w:rsid w:val="00E50567"/>
    <w:rsid w:val="00E51866"/>
    <w:rsid w:val="00E552F4"/>
    <w:rsid w:val="00E617CE"/>
    <w:rsid w:val="00E656DA"/>
    <w:rsid w:val="00E76ED4"/>
    <w:rsid w:val="00E8528E"/>
    <w:rsid w:val="00E86462"/>
    <w:rsid w:val="00E86FC9"/>
    <w:rsid w:val="00E93F80"/>
    <w:rsid w:val="00E96C23"/>
    <w:rsid w:val="00EA1113"/>
    <w:rsid w:val="00EA5782"/>
    <w:rsid w:val="00EA5BD5"/>
    <w:rsid w:val="00EA7152"/>
    <w:rsid w:val="00EB2CA3"/>
    <w:rsid w:val="00EB300F"/>
    <w:rsid w:val="00EC3D85"/>
    <w:rsid w:val="00ED2509"/>
    <w:rsid w:val="00ED30B7"/>
    <w:rsid w:val="00ED40AF"/>
    <w:rsid w:val="00ED7A9F"/>
    <w:rsid w:val="00EF3CD1"/>
    <w:rsid w:val="00F0089B"/>
    <w:rsid w:val="00F022FF"/>
    <w:rsid w:val="00F02347"/>
    <w:rsid w:val="00F119D6"/>
    <w:rsid w:val="00F1205C"/>
    <w:rsid w:val="00F15A03"/>
    <w:rsid w:val="00F1681A"/>
    <w:rsid w:val="00F2506D"/>
    <w:rsid w:val="00F266BF"/>
    <w:rsid w:val="00F27F03"/>
    <w:rsid w:val="00F30350"/>
    <w:rsid w:val="00F404D5"/>
    <w:rsid w:val="00F77E46"/>
    <w:rsid w:val="00F809B1"/>
    <w:rsid w:val="00F85A0A"/>
    <w:rsid w:val="00F870B8"/>
    <w:rsid w:val="00F9174E"/>
    <w:rsid w:val="00F9201D"/>
    <w:rsid w:val="00F920C2"/>
    <w:rsid w:val="00F9415B"/>
    <w:rsid w:val="00F9525E"/>
    <w:rsid w:val="00F9585F"/>
    <w:rsid w:val="00F95CF6"/>
    <w:rsid w:val="00FA16FE"/>
    <w:rsid w:val="00FA390C"/>
    <w:rsid w:val="00FB58BF"/>
    <w:rsid w:val="00FC22FA"/>
    <w:rsid w:val="00FC56B1"/>
    <w:rsid w:val="00FC6AEC"/>
    <w:rsid w:val="00FC7461"/>
    <w:rsid w:val="00FD1F79"/>
    <w:rsid w:val="00FD2C46"/>
    <w:rsid w:val="00FD7C77"/>
    <w:rsid w:val="00FF0F8B"/>
    <w:rsid w:val="00FF2003"/>
    <w:rsid w:val="00FF3DD8"/>
    <w:rsid w:val="00FF5E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6F7428"/>
  <w14:defaultImageDpi w14:val="300"/>
  <w15:docId w15:val="{D4703B60-96F0-4DEF-930B-804D19BA4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424"/>
    <w:pPr>
      <w:spacing w:after="200"/>
    </w:pPr>
    <w:rPr>
      <w:rFonts w:ascii="Cambria" w:eastAsia="Cambria" w:hAnsi="Cambria" w:cs="Times New Roman"/>
    </w:rPr>
  </w:style>
  <w:style w:type="paragraph" w:styleId="Heading1">
    <w:name w:val="heading 1"/>
    <w:link w:val="Heading1Char"/>
    <w:uiPriority w:val="9"/>
    <w:qFormat/>
    <w:rsid w:val="008E2424"/>
    <w:pPr>
      <w:numPr>
        <w:numId w:val="10"/>
      </w:numPr>
      <w:spacing w:before="100" w:beforeAutospacing="1" w:after="100" w:afterAutospacing="1" w:line="264" w:lineRule="atLeast"/>
      <w:outlineLvl w:val="0"/>
    </w:pPr>
    <w:rPr>
      <w:rFonts w:ascii="Arial" w:eastAsia="Times New Roman" w:hAnsi="Arial" w:cs="Arial"/>
      <w:b/>
      <w:bCs/>
      <w:kern w:val="36"/>
      <w:sz w:val="22"/>
      <w:szCs w:val="22"/>
      <w:lang w:val="en-GB" w:eastAsia="en-GB"/>
    </w:rPr>
  </w:style>
  <w:style w:type="paragraph" w:styleId="Heading2">
    <w:name w:val="heading 2"/>
    <w:basedOn w:val="Heading1"/>
    <w:next w:val="Normal"/>
    <w:link w:val="Heading2Char"/>
    <w:autoRedefine/>
    <w:uiPriority w:val="9"/>
    <w:qFormat/>
    <w:rsid w:val="008E2424"/>
    <w:pPr>
      <w:keepNext/>
      <w:numPr>
        <w:ilvl w:val="1"/>
      </w:numPr>
      <w:outlineLvl w:val="1"/>
    </w:pPr>
    <w:rPr>
      <w:bCs w:val="0"/>
      <w:iCs/>
      <w:szCs w:val="28"/>
    </w:rPr>
  </w:style>
  <w:style w:type="paragraph" w:styleId="Heading3">
    <w:name w:val="heading 3"/>
    <w:basedOn w:val="Heading2"/>
    <w:next w:val="Normal"/>
    <w:link w:val="Heading3Char"/>
    <w:uiPriority w:val="9"/>
    <w:qFormat/>
    <w:rsid w:val="008E2424"/>
    <w:pPr>
      <w:numPr>
        <w:ilvl w:val="2"/>
      </w:numPr>
      <w:outlineLvl w:val="2"/>
    </w:pPr>
    <w:rPr>
      <w:b w:val="0"/>
      <w:bCs/>
      <w:i/>
      <w:szCs w:val="26"/>
    </w:rPr>
  </w:style>
  <w:style w:type="paragraph" w:styleId="Heading4">
    <w:name w:val="heading 4"/>
    <w:basedOn w:val="Heading3"/>
    <w:next w:val="Normal"/>
    <w:link w:val="Heading4Char"/>
    <w:uiPriority w:val="9"/>
    <w:qFormat/>
    <w:rsid w:val="008E2424"/>
    <w:pPr>
      <w:numPr>
        <w:ilvl w:val="0"/>
        <w:numId w:val="0"/>
      </w:numPr>
      <w:outlineLvl w:val="3"/>
    </w:pPr>
    <w:rPr>
      <w:b/>
      <w:bCs w:val="0"/>
      <w:sz w:val="28"/>
      <w:szCs w:val="28"/>
    </w:rPr>
  </w:style>
  <w:style w:type="paragraph" w:styleId="Heading5">
    <w:name w:val="heading 5"/>
    <w:basedOn w:val="Heading4"/>
    <w:next w:val="Normal"/>
    <w:link w:val="Heading5Char"/>
    <w:uiPriority w:val="9"/>
    <w:qFormat/>
    <w:rsid w:val="008E2424"/>
    <w:pPr>
      <w:numPr>
        <w:ilvl w:val="4"/>
        <w:numId w:val="9"/>
      </w:numPr>
      <w:spacing w:before="240" w:after="60"/>
      <w:outlineLvl w:val="4"/>
    </w:pPr>
    <w:rPr>
      <w:b w:val="0"/>
      <w:bCs/>
      <w:i w:val="0"/>
      <w:iCs w:val="0"/>
      <w:sz w:val="22"/>
      <w:szCs w:val="26"/>
    </w:rPr>
  </w:style>
  <w:style w:type="paragraph" w:styleId="Heading6">
    <w:name w:val="heading 6"/>
    <w:basedOn w:val="Normal"/>
    <w:next w:val="Normal"/>
    <w:link w:val="Heading6Char"/>
    <w:uiPriority w:val="9"/>
    <w:qFormat/>
    <w:rsid w:val="008E2424"/>
    <w:pPr>
      <w:numPr>
        <w:ilvl w:val="5"/>
        <w:numId w:val="9"/>
      </w:numPr>
      <w:spacing w:before="240" w:after="60"/>
      <w:outlineLvl w:val="5"/>
    </w:pPr>
    <w:rPr>
      <w:rFonts w:eastAsia="Times New Roman"/>
      <w:b/>
      <w:bCs/>
      <w:sz w:val="22"/>
      <w:szCs w:val="22"/>
    </w:rPr>
  </w:style>
  <w:style w:type="paragraph" w:styleId="Heading7">
    <w:name w:val="heading 7"/>
    <w:basedOn w:val="Normal"/>
    <w:next w:val="Normal"/>
    <w:link w:val="Heading7Char"/>
    <w:uiPriority w:val="9"/>
    <w:qFormat/>
    <w:rsid w:val="008E2424"/>
    <w:pPr>
      <w:numPr>
        <w:ilvl w:val="6"/>
        <w:numId w:val="9"/>
      </w:numPr>
      <w:spacing w:before="240" w:after="60"/>
      <w:outlineLvl w:val="6"/>
    </w:pPr>
    <w:rPr>
      <w:rFonts w:eastAsia="Times New Roman"/>
    </w:rPr>
  </w:style>
  <w:style w:type="paragraph" w:styleId="Heading8">
    <w:name w:val="heading 8"/>
    <w:basedOn w:val="Normal"/>
    <w:next w:val="Normal"/>
    <w:link w:val="Heading8Char"/>
    <w:uiPriority w:val="9"/>
    <w:qFormat/>
    <w:rsid w:val="008E2424"/>
    <w:pPr>
      <w:numPr>
        <w:ilvl w:val="7"/>
        <w:numId w:val="9"/>
      </w:numPr>
      <w:spacing w:before="240" w:after="60"/>
      <w:outlineLvl w:val="7"/>
    </w:pPr>
    <w:rPr>
      <w:rFonts w:eastAsia="Times New Roman"/>
      <w:i/>
      <w:iCs/>
    </w:rPr>
  </w:style>
  <w:style w:type="paragraph" w:styleId="Heading9">
    <w:name w:val="heading 9"/>
    <w:basedOn w:val="Normal"/>
    <w:next w:val="Normal"/>
    <w:link w:val="Heading9Char"/>
    <w:uiPriority w:val="9"/>
    <w:qFormat/>
    <w:rsid w:val="008E2424"/>
    <w:pPr>
      <w:numPr>
        <w:ilvl w:val="8"/>
        <w:numId w:val="9"/>
      </w:numPr>
      <w:spacing w:before="240" w:after="60"/>
      <w:outlineLvl w:val="8"/>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Robsthesisnumbering">
    <w:name w:val="Rob's thesis numbering"/>
    <w:uiPriority w:val="99"/>
    <w:rsid w:val="008E2424"/>
    <w:pPr>
      <w:numPr>
        <w:numId w:val="1"/>
      </w:numPr>
    </w:pPr>
  </w:style>
  <w:style w:type="paragraph" w:customStyle="1" w:styleId="aff">
    <w:name w:val="aff"/>
    <w:basedOn w:val="Normal"/>
    <w:rsid w:val="008E2424"/>
    <w:pPr>
      <w:spacing w:before="100" w:beforeAutospacing="1" w:after="100" w:afterAutospacing="1"/>
    </w:pPr>
    <w:rPr>
      <w:rFonts w:ascii="Times New Roman" w:eastAsia="Times New Roman" w:hAnsi="Times New Roman"/>
      <w:lang w:val="en-GB" w:eastAsia="en-GB"/>
    </w:rPr>
  </w:style>
  <w:style w:type="paragraph" w:customStyle="1" w:styleId="authlist">
    <w:name w:val="auth_list"/>
    <w:basedOn w:val="Normal"/>
    <w:rsid w:val="008E2424"/>
    <w:pPr>
      <w:spacing w:before="100" w:beforeAutospacing="1" w:after="100" w:afterAutospacing="1"/>
    </w:pPr>
    <w:rPr>
      <w:rFonts w:ascii="Times New Roman" w:eastAsia="Times New Roman" w:hAnsi="Times New Roman"/>
      <w:lang w:val="en-GB" w:eastAsia="en-GB"/>
    </w:rPr>
  </w:style>
  <w:style w:type="paragraph" w:customStyle="1" w:styleId="authorgroup">
    <w:name w:val="authorgroup"/>
    <w:basedOn w:val="Normal"/>
    <w:rsid w:val="008E2424"/>
    <w:pPr>
      <w:spacing w:before="100" w:beforeAutospacing="1" w:after="100" w:afterAutospacing="1"/>
    </w:pPr>
    <w:rPr>
      <w:rFonts w:ascii="Times New Roman" w:eastAsia="Times New Roman" w:hAnsi="Times New Roman"/>
      <w:b/>
      <w:bCs/>
      <w:lang w:val="en-GB" w:eastAsia="en-GB"/>
    </w:rPr>
  </w:style>
  <w:style w:type="paragraph" w:customStyle="1" w:styleId="aux1">
    <w:name w:val="aux1"/>
    <w:basedOn w:val="Normal"/>
    <w:rsid w:val="008E2424"/>
    <w:pPr>
      <w:spacing w:line="320" w:lineRule="atLeast"/>
    </w:pPr>
    <w:rPr>
      <w:rFonts w:ascii="Times New Roman" w:eastAsia="Times New Roman" w:hAnsi="Times New Roman"/>
      <w:lang w:val="en-GB" w:eastAsia="en-GB"/>
    </w:rPr>
  </w:style>
  <w:style w:type="paragraph" w:styleId="BalloonText">
    <w:name w:val="Balloon Text"/>
    <w:basedOn w:val="Normal"/>
    <w:link w:val="BalloonTextChar"/>
    <w:uiPriority w:val="99"/>
    <w:semiHidden/>
    <w:unhideWhenUsed/>
    <w:rsid w:val="008E2424"/>
    <w:rPr>
      <w:rFonts w:ascii="Lucida Grande" w:hAnsi="Lucida Grande" w:cs="Lucida Grande"/>
      <w:sz w:val="18"/>
      <w:szCs w:val="18"/>
    </w:rPr>
  </w:style>
  <w:style w:type="character" w:customStyle="1" w:styleId="BalloonTextChar">
    <w:name w:val="Balloon Text Char"/>
    <w:link w:val="BalloonText"/>
    <w:uiPriority w:val="99"/>
    <w:semiHidden/>
    <w:rsid w:val="008E2424"/>
    <w:rPr>
      <w:rFonts w:ascii="Lucida Grande" w:eastAsia="Cambria" w:hAnsi="Lucida Grande" w:cs="Lucida Grande"/>
      <w:sz w:val="18"/>
      <w:szCs w:val="18"/>
    </w:rPr>
  </w:style>
  <w:style w:type="paragraph" w:styleId="Caption">
    <w:name w:val="caption"/>
    <w:basedOn w:val="Normal"/>
    <w:next w:val="Normal"/>
    <w:uiPriority w:val="35"/>
    <w:unhideWhenUsed/>
    <w:qFormat/>
    <w:rsid w:val="008E2424"/>
    <w:rPr>
      <w:b/>
      <w:bCs/>
      <w:color w:val="4F81BD" w:themeColor="accent1"/>
      <w:sz w:val="18"/>
      <w:szCs w:val="18"/>
    </w:rPr>
  </w:style>
  <w:style w:type="character" w:customStyle="1" w:styleId="captiontext5">
    <w:name w:val="captiontext5"/>
    <w:basedOn w:val="DefaultParagraphFont"/>
    <w:rsid w:val="008E2424"/>
  </w:style>
  <w:style w:type="character" w:customStyle="1" w:styleId="cit-first-page">
    <w:name w:val="cit-first-page"/>
    <w:basedOn w:val="DefaultParagraphFont"/>
    <w:rsid w:val="008E2424"/>
  </w:style>
  <w:style w:type="character" w:customStyle="1" w:styleId="cit-issue">
    <w:name w:val="cit-issue"/>
    <w:basedOn w:val="DefaultParagraphFont"/>
    <w:rsid w:val="008E2424"/>
  </w:style>
  <w:style w:type="character" w:customStyle="1" w:styleId="cit-last-page">
    <w:name w:val="cit-last-page"/>
    <w:basedOn w:val="DefaultParagraphFont"/>
    <w:rsid w:val="008E2424"/>
  </w:style>
  <w:style w:type="character" w:customStyle="1" w:styleId="cit-print-date">
    <w:name w:val="cit-print-date"/>
    <w:basedOn w:val="DefaultParagraphFont"/>
    <w:rsid w:val="008E2424"/>
  </w:style>
  <w:style w:type="character" w:customStyle="1" w:styleId="cit-sep2">
    <w:name w:val="cit-sep2"/>
    <w:basedOn w:val="DefaultParagraphFont"/>
    <w:rsid w:val="008E2424"/>
  </w:style>
  <w:style w:type="character" w:customStyle="1" w:styleId="cit-vol">
    <w:name w:val="cit-vol"/>
    <w:basedOn w:val="DefaultParagraphFont"/>
    <w:rsid w:val="008E2424"/>
  </w:style>
  <w:style w:type="character" w:customStyle="1" w:styleId="citation">
    <w:name w:val="citation"/>
    <w:basedOn w:val="DefaultParagraphFont"/>
    <w:rsid w:val="008E2424"/>
  </w:style>
  <w:style w:type="character" w:styleId="CommentReference">
    <w:name w:val="annotation reference"/>
    <w:uiPriority w:val="99"/>
    <w:semiHidden/>
    <w:unhideWhenUsed/>
    <w:rsid w:val="008E2424"/>
    <w:rPr>
      <w:sz w:val="18"/>
      <w:szCs w:val="18"/>
    </w:rPr>
  </w:style>
  <w:style w:type="paragraph" w:styleId="CommentText">
    <w:name w:val="annotation text"/>
    <w:basedOn w:val="Normal"/>
    <w:link w:val="CommentTextChar"/>
    <w:uiPriority w:val="99"/>
    <w:unhideWhenUsed/>
    <w:rsid w:val="008E2424"/>
  </w:style>
  <w:style w:type="character" w:customStyle="1" w:styleId="CommentTextChar">
    <w:name w:val="Comment Text Char"/>
    <w:link w:val="CommentText"/>
    <w:uiPriority w:val="99"/>
    <w:rsid w:val="008E2424"/>
    <w:rPr>
      <w:rFonts w:ascii="Cambria" w:eastAsia="Cambria" w:hAnsi="Cambria" w:cs="Times New Roman"/>
    </w:rPr>
  </w:style>
  <w:style w:type="paragraph" w:styleId="CommentSubject">
    <w:name w:val="annotation subject"/>
    <w:basedOn w:val="CommentText"/>
    <w:next w:val="CommentText"/>
    <w:link w:val="CommentSubjectChar"/>
    <w:uiPriority w:val="99"/>
    <w:semiHidden/>
    <w:unhideWhenUsed/>
    <w:rsid w:val="008E2424"/>
    <w:rPr>
      <w:b/>
      <w:bCs/>
      <w:sz w:val="20"/>
      <w:szCs w:val="20"/>
    </w:rPr>
  </w:style>
  <w:style w:type="character" w:customStyle="1" w:styleId="CommentSubjectChar">
    <w:name w:val="Comment Subject Char"/>
    <w:link w:val="CommentSubject"/>
    <w:uiPriority w:val="99"/>
    <w:semiHidden/>
    <w:rsid w:val="008E2424"/>
    <w:rPr>
      <w:rFonts w:ascii="Cambria" w:eastAsia="Cambria" w:hAnsi="Cambria" w:cs="Times New Roman"/>
      <w:b/>
      <w:bCs/>
      <w:sz w:val="20"/>
      <w:szCs w:val="20"/>
    </w:rPr>
  </w:style>
  <w:style w:type="paragraph" w:styleId="DocumentMap">
    <w:name w:val="Document Map"/>
    <w:basedOn w:val="Normal"/>
    <w:link w:val="DocumentMapChar"/>
    <w:uiPriority w:val="99"/>
    <w:semiHidden/>
    <w:unhideWhenUsed/>
    <w:rsid w:val="008E2424"/>
    <w:rPr>
      <w:rFonts w:ascii="Lucida Grande" w:hAnsi="Lucida Grande" w:cs="Lucida Grande"/>
    </w:rPr>
  </w:style>
  <w:style w:type="character" w:customStyle="1" w:styleId="DocumentMapChar">
    <w:name w:val="Document Map Char"/>
    <w:basedOn w:val="DefaultParagraphFont"/>
    <w:link w:val="DocumentMap"/>
    <w:uiPriority w:val="99"/>
    <w:semiHidden/>
    <w:rsid w:val="008E2424"/>
    <w:rPr>
      <w:rFonts w:ascii="Lucida Grande" w:eastAsia="Cambria" w:hAnsi="Lucida Grande" w:cs="Lucida Grande"/>
    </w:rPr>
  </w:style>
  <w:style w:type="character" w:styleId="Emphasis">
    <w:name w:val="Emphasis"/>
    <w:uiPriority w:val="20"/>
    <w:qFormat/>
    <w:rsid w:val="008E2424"/>
    <w:rPr>
      <w:i/>
      <w:iCs/>
    </w:rPr>
  </w:style>
  <w:style w:type="paragraph" w:styleId="Footer">
    <w:name w:val="footer"/>
    <w:basedOn w:val="Normal"/>
    <w:link w:val="FooterChar"/>
    <w:uiPriority w:val="99"/>
    <w:unhideWhenUsed/>
    <w:rsid w:val="008E2424"/>
    <w:pPr>
      <w:tabs>
        <w:tab w:val="center" w:pos="4513"/>
        <w:tab w:val="right" w:pos="9026"/>
      </w:tabs>
    </w:pPr>
  </w:style>
  <w:style w:type="character" w:customStyle="1" w:styleId="FooterChar">
    <w:name w:val="Footer Char"/>
    <w:basedOn w:val="DefaultParagraphFont"/>
    <w:link w:val="Footer"/>
    <w:uiPriority w:val="99"/>
    <w:rsid w:val="008E2424"/>
    <w:rPr>
      <w:rFonts w:ascii="Cambria" w:eastAsia="Cambria" w:hAnsi="Cambria" w:cs="Times New Roman"/>
    </w:rPr>
  </w:style>
  <w:style w:type="paragraph" w:customStyle="1" w:styleId="noindent">
    <w:name w:val="no_indent"/>
    <w:basedOn w:val="Normal"/>
    <w:rsid w:val="008E2424"/>
    <w:pPr>
      <w:spacing w:line="480" w:lineRule="auto"/>
      <w:jc w:val="both"/>
    </w:pPr>
    <w:rPr>
      <w:rFonts w:ascii="Times New Roman" w:eastAsia="Times New Roman" w:hAnsi="Times New Roman"/>
      <w:szCs w:val="20"/>
    </w:rPr>
  </w:style>
  <w:style w:type="paragraph" w:customStyle="1" w:styleId="h1">
    <w:name w:val="h1"/>
    <w:basedOn w:val="noindent"/>
    <w:rsid w:val="008E2424"/>
    <w:pPr>
      <w:keepNext/>
      <w:jc w:val="left"/>
    </w:pPr>
    <w:rPr>
      <w:b/>
      <w:sz w:val="32"/>
    </w:rPr>
  </w:style>
  <w:style w:type="paragraph" w:customStyle="1" w:styleId="h2">
    <w:name w:val="h2"/>
    <w:basedOn w:val="noindent"/>
    <w:rsid w:val="008E2424"/>
    <w:pPr>
      <w:keepNext/>
      <w:jc w:val="left"/>
    </w:pPr>
    <w:rPr>
      <w:b/>
      <w:sz w:val="28"/>
    </w:rPr>
  </w:style>
  <w:style w:type="paragraph" w:styleId="Header">
    <w:name w:val="header"/>
    <w:basedOn w:val="Normal"/>
    <w:link w:val="HeaderChar"/>
    <w:uiPriority w:val="99"/>
    <w:unhideWhenUsed/>
    <w:rsid w:val="008E2424"/>
    <w:pPr>
      <w:tabs>
        <w:tab w:val="center" w:pos="4513"/>
        <w:tab w:val="right" w:pos="9026"/>
      </w:tabs>
    </w:pPr>
  </w:style>
  <w:style w:type="character" w:customStyle="1" w:styleId="HeaderChar">
    <w:name w:val="Header Char"/>
    <w:basedOn w:val="DefaultParagraphFont"/>
    <w:link w:val="Header"/>
    <w:uiPriority w:val="99"/>
    <w:rsid w:val="008E2424"/>
    <w:rPr>
      <w:rFonts w:ascii="Cambria" w:eastAsia="Cambria" w:hAnsi="Cambria" w:cs="Times New Roman"/>
    </w:rPr>
  </w:style>
  <w:style w:type="character" w:customStyle="1" w:styleId="Heading1Char">
    <w:name w:val="Heading 1 Char"/>
    <w:link w:val="Heading1"/>
    <w:uiPriority w:val="9"/>
    <w:rsid w:val="008E2424"/>
    <w:rPr>
      <w:rFonts w:ascii="Arial" w:eastAsia="Times New Roman" w:hAnsi="Arial" w:cs="Arial"/>
      <w:b/>
      <w:bCs/>
      <w:kern w:val="36"/>
      <w:sz w:val="22"/>
      <w:szCs w:val="22"/>
      <w:lang w:val="en-GB" w:eastAsia="en-GB"/>
    </w:rPr>
  </w:style>
  <w:style w:type="character" w:customStyle="1" w:styleId="Heading2Char">
    <w:name w:val="Heading 2 Char"/>
    <w:link w:val="Heading2"/>
    <w:uiPriority w:val="9"/>
    <w:rsid w:val="008E2424"/>
    <w:rPr>
      <w:rFonts w:ascii="Arial" w:eastAsia="Times New Roman" w:hAnsi="Arial" w:cs="Arial"/>
      <w:b/>
      <w:iCs/>
      <w:kern w:val="36"/>
      <w:sz w:val="22"/>
      <w:szCs w:val="28"/>
      <w:lang w:val="en-GB" w:eastAsia="en-GB"/>
    </w:rPr>
  </w:style>
  <w:style w:type="character" w:customStyle="1" w:styleId="Heading3Char">
    <w:name w:val="Heading 3 Char"/>
    <w:link w:val="Heading3"/>
    <w:uiPriority w:val="9"/>
    <w:rsid w:val="008E2424"/>
    <w:rPr>
      <w:rFonts w:ascii="Arial" w:eastAsia="Times New Roman" w:hAnsi="Arial" w:cs="Arial"/>
      <w:bCs/>
      <w:i/>
      <w:iCs/>
      <w:kern w:val="36"/>
      <w:sz w:val="22"/>
      <w:szCs w:val="26"/>
      <w:lang w:val="en-GB" w:eastAsia="en-GB"/>
    </w:rPr>
  </w:style>
  <w:style w:type="character" w:customStyle="1" w:styleId="Heading4Char">
    <w:name w:val="Heading 4 Char"/>
    <w:link w:val="Heading4"/>
    <w:uiPriority w:val="9"/>
    <w:rsid w:val="008E2424"/>
    <w:rPr>
      <w:rFonts w:ascii="Arial" w:eastAsia="Times New Roman" w:hAnsi="Arial" w:cs="Arial"/>
      <w:b/>
      <w:i/>
      <w:iCs/>
      <w:kern w:val="36"/>
      <w:sz w:val="28"/>
      <w:szCs w:val="28"/>
      <w:lang w:val="en-GB" w:eastAsia="en-GB"/>
    </w:rPr>
  </w:style>
  <w:style w:type="character" w:customStyle="1" w:styleId="Heading5Char">
    <w:name w:val="Heading 5 Char"/>
    <w:link w:val="Heading5"/>
    <w:uiPriority w:val="9"/>
    <w:rsid w:val="008E2424"/>
    <w:rPr>
      <w:rFonts w:ascii="Arial" w:eastAsia="Times New Roman" w:hAnsi="Arial" w:cs="Arial"/>
      <w:bCs/>
      <w:kern w:val="36"/>
      <w:sz w:val="22"/>
      <w:szCs w:val="26"/>
      <w:lang w:val="en-GB" w:eastAsia="en-GB"/>
    </w:rPr>
  </w:style>
  <w:style w:type="character" w:customStyle="1" w:styleId="Heading6Char">
    <w:name w:val="Heading 6 Char"/>
    <w:link w:val="Heading6"/>
    <w:uiPriority w:val="9"/>
    <w:rsid w:val="008E2424"/>
    <w:rPr>
      <w:rFonts w:ascii="Cambria" w:eastAsia="Times New Roman" w:hAnsi="Cambria" w:cs="Times New Roman"/>
      <w:b/>
      <w:bCs/>
      <w:sz w:val="22"/>
      <w:szCs w:val="22"/>
    </w:rPr>
  </w:style>
  <w:style w:type="character" w:customStyle="1" w:styleId="Heading7Char">
    <w:name w:val="Heading 7 Char"/>
    <w:link w:val="Heading7"/>
    <w:uiPriority w:val="9"/>
    <w:rsid w:val="008E2424"/>
    <w:rPr>
      <w:rFonts w:ascii="Cambria" w:eastAsia="Times New Roman" w:hAnsi="Cambria" w:cs="Times New Roman"/>
    </w:rPr>
  </w:style>
  <w:style w:type="character" w:customStyle="1" w:styleId="Heading8Char">
    <w:name w:val="Heading 8 Char"/>
    <w:link w:val="Heading8"/>
    <w:uiPriority w:val="9"/>
    <w:rsid w:val="008E2424"/>
    <w:rPr>
      <w:rFonts w:ascii="Cambria" w:eastAsia="Times New Roman" w:hAnsi="Cambria" w:cs="Times New Roman"/>
      <w:i/>
      <w:iCs/>
    </w:rPr>
  </w:style>
  <w:style w:type="character" w:customStyle="1" w:styleId="Heading9Char">
    <w:name w:val="Heading 9 Char"/>
    <w:link w:val="Heading9"/>
    <w:uiPriority w:val="9"/>
    <w:rsid w:val="008E2424"/>
    <w:rPr>
      <w:rFonts w:ascii="Calibri" w:eastAsia="Times New Roman" w:hAnsi="Calibri" w:cs="Times New Roman"/>
      <w:sz w:val="22"/>
      <w:szCs w:val="22"/>
    </w:rPr>
  </w:style>
  <w:style w:type="character" w:styleId="Hyperlink">
    <w:name w:val="Hyperlink"/>
    <w:uiPriority w:val="99"/>
    <w:rsid w:val="008E2424"/>
    <w:rPr>
      <w:color w:val="0000FF"/>
      <w:u w:val="single"/>
    </w:rPr>
  </w:style>
  <w:style w:type="paragraph" w:customStyle="1" w:styleId="indent">
    <w:name w:val="indent"/>
    <w:basedOn w:val="noindent"/>
    <w:rsid w:val="008E2424"/>
    <w:pPr>
      <w:ind w:firstLine="720"/>
    </w:pPr>
  </w:style>
  <w:style w:type="paragraph" w:styleId="Index1">
    <w:name w:val="index 1"/>
    <w:basedOn w:val="Normal"/>
    <w:next w:val="Normal"/>
    <w:autoRedefine/>
    <w:uiPriority w:val="99"/>
    <w:unhideWhenUsed/>
    <w:rsid w:val="008E2424"/>
    <w:pPr>
      <w:ind w:left="240" w:hanging="240"/>
    </w:pPr>
    <w:rPr>
      <w:sz w:val="20"/>
      <w:szCs w:val="20"/>
    </w:rPr>
  </w:style>
  <w:style w:type="paragraph" w:styleId="Index2">
    <w:name w:val="index 2"/>
    <w:basedOn w:val="Normal"/>
    <w:next w:val="Normal"/>
    <w:autoRedefine/>
    <w:uiPriority w:val="99"/>
    <w:unhideWhenUsed/>
    <w:rsid w:val="008E2424"/>
    <w:pPr>
      <w:ind w:left="480" w:hanging="240"/>
    </w:pPr>
    <w:rPr>
      <w:sz w:val="20"/>
      <w:szCs w:val="20"/>
    </w:rPr>
  </w:style>
  <w:style w:type="paragraph" w:styleId="Index3">
    <w:name w:val="index 3"/>
    <w:basedOn w:val="Normal"/>
    <w:next w:val="Normal"/>
    <w:autoRedefine/>
    <w:uiPriority w:val="99"/>
    <w:unhideWhenUsed/>
    <w:rsid w:val="008E2424"/>
    <w:pPr>
      <w:ind w:left="720" w:hanging="240"/>
    </w:pPr>
    <w:rPr>
      <w:sz w:val="20"/>
      <w:szCs w:val="20"/>
    </w:rPr>
  </w:style>
  <w:style w:type="paragraph" w:styleId="Index4">
    <w:name w:val="index 4"/>
    <w:basedOn w:val="Normal"/>
    <w:next w:val="Normal"/>
    <w:autoRedefine/>
    <w:uiPriority w:val="99"/>
    <w:unhideWhenUsed/>
    <w:rsid w:val="008E2424"/>
    <w:pPr>
      <w:ind w:left="960" w:hanging="240"/>
    </w:pPr>
    <w:rPr>
      <w:sz w:val="20"/>
      <w:szCs w:val="20"/>
    </w:rPr>
  </w:style>
  <w:style w:type="paragraph" w:styleId="Index5">
    <w:name w:val="index 5"/>
    <w:basedOn w:val="Normal"/>
    <w:next w:val="Normal"/>
    <w:autoRedefine/>
    <w:uiPriority w:val="99"/>
    <w:unhideWhenUsed/>
    <w:rsid w:val="008E2424"/>
    <w:pPr>
      <w:ind w:left="1200" w:hanging="240"/>
    </w:pPr>
    <w:rPr>
      <w:sz w:val="20"/>
      <w:szCs w:val="20"/>
    </w:rPr>
  </w:style>
  <w:style w:type="paragraph" w:styleId="Index6">
    <w:name w:val="index 6"/>
    <w:basedOn w:val="Normal"/>
    <w:next w:val="Normal"/>
    <w:autoRedefine/>
    <w:uiPriority w:val="99"/>
    <w:unhideWhenUsed/>
    <w:rsid w:val="008E2424"/>
    <w:pPr>
      <w:ind w:left="1440" w:hanging="240"/>
    </w:pPr>
    <w:rPr>
      <w:sz w:val="20"/>
      <w:szCs w:val="20"/>
    </w:rPr>
  </w:style>
  <w:style w:type="paragraph" w:styleId="Index7">
    <w:name w:val="index 7"/>
    <w:basedOn w:val="Normal"/>
    <w:next w:val="Normal"/>
    <w:autoRedefine/>
    <w:uiPriority w:val="99"/>
    <w:unhideWhenUsed/>
    <w:rsid w:val="008E2424"/>
    <w:pPr>
      <w:ind w:left="1680" w:hanging="240"/>
    </w:pPr>
    <w:rPr>
      <w:sz w:val="20"/>
      <w:szCs w:val="20"/>
    </w:rPr>
  </w:style>
  <w:style w:type="paragraph" w:styleId="Index8">
    <w:name w:val="index 8"/>
    <w:basedOn w:val="Normal"/>
    <w:next w:val="Normal"/>
    <w:autoRedefine/>
    <w:uiPriority w:val="99"/>
    <w:unhideWhenUsed/>
    <w:rsid w:val="008E2424"/>
    <w:pPr>
      <w:ind w:left="1920" w:hanging="240"/>
    </w:pPr>
    <w:rPr>
      <w:sz w:val="20"/>
      <w:szCs w:val="20"/>
    </w:rPr>
  </w:style>
  <w:style w:type="paragraph" w:styleId="Index9">
    <w:name w:val="index 9"/>
    <w:basedOn w:val="Normal"/>
    <w:next w:val="Normal"/>
    <w:autoRedefine/>
    <w:uiPriority w:val="99"/>
    <w:unhideWhenUsed/>
    <w:rsid w:val="008E2424"/>
    <w:pPr>
      <w:ind w:left="2160" w:hanging="240"/>
    </w:pPr>
    <w:rPr>
      <w:sz w:val="20"/>
      <w:szCs w:val="20"/>
    </w:rPr>
  </w:style>
  <w:style w:type="paragraph" w:styleId="IndexHeading">
    <w:name w:val="index heading"/>
    <w:basedOn w:val="Normal"/>
    <w:next w:val="Index1"/>
    <w:uiPriority w:val="99"/>
    <w:unhideWhenUsed/>
    <w:rsid w:val="008E2424"/>
    <w:pPr>
      <w:spacing w:before="120" w:after="120"/>
    </w:pPr>
    <w:rPr>
      <w:i/>
      <w:sz w:val="20"/>
      <w:szCs w:val="20"/>
    </w:rPr>
  </w:style>
  <w:style w:type="character" w:customStyle="1" w:styleId="jrnl">
    <w:name w:val="jrnl"/>
    <w:basedOn w:val="DefaultParagraphFont"/>
    <w:rsid w:val="008E2424"/>
  </w:style>
  <w:style w:type="paragraph" w:styleId="ListParagraph">
    <w:name w:val="List Paragraph"/>
    <w:basedOn w:val="Normal"/>
    <w:uiPriority w:val="34"/>
    <w:qFormat/>
    <w:rsid w:val="008E2424"/>
    <w:pPr>
      <w:ind w:left="720"/>
      <w:contextualSpacing/>
    </w:pPr>
    <w:rPr>
      <w:lang w:val="en-GB"/>
    </w:rPr>
  </w:style>
  <w:style w:type="character" w:customStyle="1" w:styleId="nbapihighlight1">
    <w:name w:val="nbapihighlight1"/>
    <w:basedOn w:val="DefaultParagraphFont"/>
    <w:rsid w:val="008E2424"/>
  </w:style>
  <w:style w:type="character" w:customStyle="1" w:styleId="nbapihighlightmo">
    <w:name w:val="nbapihighlightmo"/>
    <w:basedOn w:val="DefaultParagraphFont"/>
    <w:rsid w:val="008E2424"/>
  </w:style>
  <w:style w:type="paragraph" w:styleId="NormalWeb">
    <w:name w:val="Normal (Web)"/>
    <w:basedOn w:val="Normal"/>
    <w:uiPriority w:val="99"/>
    <w:semiHidden/>
    <w:unhideWhenUsed/>
    <w:rsid w:val="008E2424"/>
    <w:pPr>
      <w:spacing w:before="100" w:beforeAutospacing="1" w:after="100" w:afterAutospacing="1" w:line="360" w:lineRule="auto"/>
    </w:pPr>
    <w:rPr>
      <w:rFonts w:ascii="Times New Roman" w:eastAsia="Times New Roman" w:hAnsi="Times New Roman"/>
      <w:color w:val="000000"/>
      <w:lang w:val="en-GB" w:eastAsia="en-GB"/>
    </w:rPr>
  </w:style>
  <w:style w:type="character" w:customStyle="1" w:styleId="pmid1">
    <w:name w:val="pmid1"/>
    <w:basedOn w:val="DefaultParagraphFont"/>
    <w:rsid w:val="008E2424"/>
  </w:style>
  <w:style w:type="character" w:customStyle="1" w:styleId="ref-journal1">
    <w:name w:val="ref-journal1"/>
    <w:rsid w:val="008E2424"/>
    <w:rPr>
      <w:i/>
      <w:iCs/>
    </w:rPr>
  </w:style>
  <w:style w:type="character" w:customStyle="1" w:styleId="ref-vol1">
    <w:name w:val="ref-vol1"/>
    <w:rsid w:val="008E2424"/>
    <w:rPr>
      <w:b/>
      <w:bCs/>
    </w:rPr>
  </w:style>
  <w:style w:type="character" w:customStyle="1" w:styleId="refpreview1">
    <w:name w:val="refpreview1"/>
    <w:rsid w:val="008E2424"/>
    <w:rPr>
      <w:vanish/>
      <w:webHidden w:val="0"/>
      <w:shd w:val="clear" w:color="auto" w:fill="EEEEEE"/>
      <w:specVanish w:val="0"/>
    </w:rPr>
  </w:style>
  <w:style w:type="paragraph" w:customStyle="1" w:styleId="rprtbody1">
    <w:name w:val="rprtbody1"/>
    <w:basedOn w:val="Normal"/>
    <w:rsid w:val="008E2424"/>
    <w:pPr>
      <w:spacing w:before="34" w:after="34"/>
    </w:pPr>
    <w:rPr>
      <w:rFonts w:ascii="Times New Roman" w:eastAsia="Times New Roman" w:hAnsi="Times New Roman"/>
      <w:sz w:val="28"/>
      <w:szCs w:val="28"/>
      <w:lang w:val="en-GB" w:eastAsia="en-GB"/>
    </w:rPr>
  </w:style>
  <w:style w:type="paragraph" w:customStyle="1" w:styleId="rprtid">
    <w:name w:val="rprtid"/>
    <w:basedOn w:val="Normal"/>
    <w:rsid w:val="008E2424"/>
    <w:pPr>
      <w:spacing w:before="100" w:beforeAutospacing="1" w:after="100" w:afterAutospacing="1"/>
    </w:pPr>
    <w:rPr>
      <w:rFonts w:ascii="Times New Roman" w:eastAsia="Times New Roman" w:hAnsi="Times New Roman"/>
      <w:lang w:val="en-GB" w:eastAsia="en-GB"/>
    </w:rPr>
  </w:style>
  <w:style w:type="character" w:customStyle="1" w:styleId="rprtid1">
    <w:name w:val="rprtid1"/>
    <w:rsid w:val="008E2424"/>
    <w:rPr>
      <w:vanish w:val="0"/>
      <w:webHidden w:val="0"/>
      <w:color w:val="696969"/>
      <w:specVanish w:val="0"/>
    </w:rPr>
  </w:style>
  <w:style w:type="character" w:customStyle="1" w:styleId="scrollrefelements">
    <w:name w:val="scrollrefelements"/>
    <w:basedOn w:val="DefaultParagraphFont"/>
    <w:rsid w:val="008E2424"/>
  </w:style>
  <w:style w:type="character" w:customStyle="1" w:styleId="slug-doi">
    <w:name w:val="slug-doi"/>
    <w:basedOn w:val="DefaultParagraphFont"/>
    <w:rsid w:val="008E2424"/>
  </w:style>
  <w:style w:type="character" w:customStyle="1" w:styleId="slug-issue">
    <w:name w:val="slug-issue"/>
    <w:basedOn w:val="DefaultParagraphFont"/>
    <w:rsid w:val="008E2424"/>
  </w:style>
  <w:style w:type="character" w:customStyle="1" w:styleId="slug-vol">
    <w:name w:val="slug-vol"/>
    <w:basedOn w:val="DefaultParagraphFont"/>
    <w:rsid w:val="008E2424"/>
  </w:style>
  <w:style w:type="character" w:customStyle="1" w:styleId="src1">
    <w:name w:val="src1"/>
    <w:rsid w:val="008E2424"/>
    <w:rPr>
      <w:vanish w:val="0"/>
      <w:webHidden w:val="0"/>
      <w:specVanish w:val="0"/>
    </w:rPr>
  </w:style>
  <w:style w:type="character" w:styleId="Strong">
    <w:name w:val="Strong"/>
    <w:uiPriority w:val="22"/>
    <w:qFormat/>
    <w:rsid w:val="008E2424"/>
    <w:rPr>
      <w:b/>
      <w:bCs/>
    </w:rPr>
  </w:style>
  <w:style w:type="character" w:customStyle="1" w:styleId="subabstractlabel">
    <w:name w:val="sub_abstract_label"/>
    <w:rsid w:val="008E2424"/>
    <w:rPr>
      <w:b/>
      <w:bCs/>
      <w:sz w:val="24"/>
      <w:szCs w:val="24"/>
    </w:rPr>
  </w:style>
  <w:style w:type="table" w:styleId="TableGrid">
    <w:name w:val="Table Grid"/>
    <w:basedOn w:val="TableNormal"/>
    <w:uiPriority w:val="39"/>
    <w:rsid w:val="008E2424"/>
    <w:rPr>
      <w:rFonts w:ascii="Cambria" w:eastAsia="Cambria" w:hAnsi="Cambria" w:cs="Times New Roman"/>
      <w:sz w:val="20"/>
      <w:szCs w:val="20"/>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1">
    <w:name w:val="title1"/>
    <w:basedOn w:val="Normal"/>
    <w:uiPriority w:val="99"/>
    <w:rsid w:val="008E2424"/>
    <w:pPr>
      <w:spacing w:after="0"/>
    </w:pPr>
    <w:rPr>
      <w:rFonts w:ascii="Times New Roman" w:eastAsia="Times New Roman" w:hAnsi="Times New Roman"/>
      <w:sz w:val="29"/>
      <w:szCs w:val="29"/>
      <w:lang w:val="en-GB" w:eastAsia="en-GB"/>
    </w:rPr>
  </w:style>
  <w:style w:type="character" w:customStyle="1" w:styleId="title24">
    <w:name w:val="title24"/>
    <w:basedOn w:val="DefaultParagraphFont"/>
    <w:rsid w:val="008E2424"/>
    <w:rPr>
      <w:b/>
      <w:bCs/>
    </w:rPr>
  </w:style>
  <w:style w:type="paragraph" w:styleId="TOC1">
    <w:name w:val="toc 1"/>
    <w:basedOn w:val="Normal"/>
    <w:next w:val="Normal"/>
    <w:autoRedefine/>
    <w:uiPriority w:val="39"/>
    <w:unhideWhenUsed/>
    <w:rsid w:val="008E2424"/>
    <w:pPr>
      <w:spacing w:before="120" w:after="0"/>
    </w:pPr>
    <w:rPr>
      <w:rFonts w:asciiTheme="minorHAnsi" w:hAnsiTheme="minorHAnsi"/>
      <w:b/>
    </w:rPr>
  </w:style>
  <w:style w:type="paragraph" w:styleId="TOC2">
    <w:name w:val="toc 2"/>
    <w:basedOn w:val="Normal"/>
    <w:next w:val="Normal"/>
    <w:autoRedefine/>
    <w:uiPriority w:val="39"/>
    <w:unhideWhenUsed/>
    <w:rsid w:val="008E2424"/>
    <w:pPr>
      <w:tabs>
        <w:tab w:val="left" w:pos="960"/>
        <w:tab w:val="right" w:leader="dot" w:pos="8290"/>
      </w:tabs>
      <w:spacing w:after="0" w:line="480" w:lineRule="auto"/>
      <w:ind w:left="240"/>
    </w:pPr>
    <w:rPr>
      <w:rFonts w:asciiTheme="minorHAnsi" w:hAnsiTheme="minorHAnsi"/>
      <w:b/>
      <w:sz w:val="22"/>
      <w:szCs w:val="22"/>
    </w:rPr>
  </w:style>
  <w:style w:type="paragraph" w:styleId="TOC3">
    <w:name w:val="toc 3"/>
    <w:basedOn w:val="Normal"/>
    <w:next w:val="Normal"/>
    <w:autoRedefine/>
    <w:uiPriority w:val="39"/>
    <w:unhideWhenUsed/>
    <w:rsid w:val="008E2424"/>
    <w:pPr>
      <w:spacing w:after="0"/>
      <w:ind w:left="480"/>
    </w:pPr>
    <w:rPr>
      <w:rFonts w:asciiTheme="minorHAnsi" w:hAnsiTheme="minorHAnsi"/>
      <w:sz w:val="22"/>
      <w:szCs w:val="22"/>
    </w:rPr>
  </w:style>
  <w:style w:type="paragraph" w:styleId="TOC4">
    <w:name w:val="toc 4"/>
    <w:basedOn w:val="Normal"/>
    <w:next w:val="Normal"/>
    <w:autoRedefine/>
    <w:uiPriority w:val="39"/>
    <w:unhideWhenUsed/>
    <w:rsid w:val="008E2424"/>
    <w:pPr>
      <w:spacing w:after="0"/>
      <w:ind w:left="720"/>
    </w:pPr>
    <w:rPr>
      <w:rFonts w:asciiTheme="minorHAnsi" w:hAnsiTheme="minorHAnsi"/>
      <w:sz w:val="20"/>
      <w:szCs w:val="20"/>
    </w:rPr>
  </w:style>
  <w:style w:type="paragraph" w:styleId="TOC5">
    <w:name w:val="toc 5"/>
    <w:basedOn w:val="Normal"/>
    <w:next w:val="Normal"/>
    <w:autoRedefine/>
    <w:uiPriority w:val="39"/>
    <w:unhideWhenUsed/>
    <w:rsid w:val="008E2424"/>
    <w:pPr>
      <w:spacing w:after="0"/>
      <w:ind w:left="960"/>
    </w:pPr>
    <w:rPr>
      <w:rFonts w:asciiTheme="minorHAnsi" w:hAnsiTheme="minorHAnsi"/>
      <w:sz w:val="20"/>
      <w:szCs w:val="20"/>
    </w:rPr>
  </w:style>
  <w:style w:type="paragraph" w:styleId="TOC6">
    <w:name w:val="toc 6"/>
    <w:basedOn w:val="Normal"/>
    <w:next w:val="Normal"/>
    <w:autoRedefine/>
    <w:uiPriority w:val="39"/>
    <w:unhideWhenUsed/>
    <w:rsid w:val="008E2424"/>
    <w:pPr>
      <w:spacing w:after="0"/>
      <w:ind w:left="1200"/>
    </w:pPr>
    <w:rPr>
      <w:rFonts w:asciiTheme="minorHAnsi" w:hAnsiTheme="minorHAnsi"/>
      <w:sz w:val="20"/>
      <w:szCs w:val="20"/>
    </w:rPr>
  </w:style>
  <w:style w:type="paragraph" w:styleId="TOC7">
    <w:name w:val="toc 7"/>
    <w:basedOn w:val="Normal"/>
    <w:next w:val="Normal"/>
    <w:autoRedefine/>
    <w:uiPriority w:val="39"/>
    <w:unhideWhenUsed/>
    <w:rsid w:val="008E2424"/>
    <w:pPr>
      <w:spacing w:after="0"/>
      <w:ind w:left="1440"/>
    </w:pPr>
    <w:rPr>
      <w:rFonts w:asciiTheme="minorHAnsi" w:hAnsiTheme="minorHAnsi"/>
      <w:sz w:val="20"/>
      <w:szCs w:val="20"/>
    </w:rPr>
  </w:style>
  <w:style w:type="paragraph" w:styleId="TOC8">
    <w:name w:val="toc 8"/>
    <w:basedOn w:val="Normal"/>
    <w:next w:val="Normal"/>
    <w:autoRedefine/>
    <w:uiPriority w:val="39"/>
    <w:unhideWhenUsed/>
    <w:rsid w:val="008E2424"/>
    <w:pPr>
      <w:spacing w:after="0"/>
      <w:ind w:left="1680"/>
    </w:pPr>
    <w:rPr>
      <w:rFonts w:asciiTheme="minorHAnsi" w:hAnsiTheme="minorHAnsi"/>
      <w:sz w:val="20"/>
      <w:szCs w:val="20"/>
    </w:rPr>
  </w:style>
  <w:style w:type="paragraph" w:styleId="TOC9">
    <w:name w:val="toc 9"/>
    <w:basedOn w:val="Normal"/>
    <w:next w:val="Normal"/>
    <w:autoRedefine/>
    <w:uiPriority w:val="39"/>
    <w:unhideWhenUsed/>
    <w:rsid w:val="008E2424"/>
    <w:pPr>
      <w:spacing w:after="0"/>
      <w:ind w:left="1920"/>
    </w:pPr>
    <w:rPr>
      <w:rFonts w:asciiTheme="minorHAnsi" w:hAnsiTheme="minorHAnsi"/>
      <w:sz w:val="20"/>
      <w:szCs w:val="20"/>
    </w:rPr>
  </w:style>
  <w:style w:type="paragraph" w:styleId="TOCHeading">
    <w:name w:val="TOC Heading"/>
    <w:basedOn w:val="Heading1"/>
    <w:next w:val="Normal"/>
    <w:uiPriority w:val="39"/>
    <w:semiHidden/>
    <w:unhideWhenUsed/>
    <w:qFormat/>
    <w:rsid w:val="008E2424"/>
    <w:pPr>
      <w:keepNext/>
      <w:keepLines/>
      <w:numPr>
        <w:numId w:val="0"/>
      </w:numPr>
      <w:spacing w:before="480" w:beforeAutospacing="0" w:after="0" w:afterAutospacing="0" w:line="276" w:lineRule="auto"/>
      <w:outlineLvl w:val="9"/>
    </w:pPr>
    <w:rPr>
      <w:rFonts w:ascii="Cambria" w:hAnsi="Cambria"/>
      <w:color w:val="365F91"/>
      <w:kern w:val="0"/>
      <w:sz w:val="28"/>
      <w:szCs w:val="28"/>
      <w:lang w:val="en-US" w:eastAsia="en-US"/>
    </w:rPr>
  </w:style>
  <w:style w:type="character" w:customStyle="1" w:styleId="apple-converted-space">
    <w:name w:val="apple-converted-space"/>
    <w:basedOn w:val="DefaultParagraphFont"/>
    <w:rsid w:val="00ED40AF"/>
  </w:style>
  <w:style w:type="paragraph" w:styleId="Revision">
    <w:name w:val="Revision"/>
    <w:hidden/>
    <w:uiPriority w:val="99"/>
    <w:semiHidden/>
    <w:rsid w:val="00D37B85"/>
    <w:rPr>
      <w:rFonts w:ascii="Cambria" w:eastAsia="Cambria" w:hAnsi="Cambria" w:cs="Times New Roman"/>
    </w:rPr>
  </w:style>
  <w:style w:type="character" w:styleId="FollowedHyperlink">
    <w:name w:val="FollowedHyperlink"/>
    <w:basedOn w:val="DefaultParagraphFont"/>
    <w:uiPriority w:val="99"/>
    <w:semiHidden/>
    <w:unhideWhenUsed/>
    <w:rsid w:val="00C00065"/>
    <w:rPr>
      <w:color w:val="800080" w:themeColor="followedHyperlink"/>
      <w:u w:val="single"/>
    </w:rPr>
  </w:style>
  <w:style w:type="character" w:styleId="PageNumber">
    <w:name w:val="page number"/>
    <w:basedOn w:val="DefaultParagraphFont"/>
    <w:uiPriority w:val="99"/>
    <w:semiHidden/>
    <w:unhideWhenUsed/>
    <w:rsid w:val="009F41EF"/>
  </w:style>
  <w:style w:type="table" w:styleId="LightList-Accent5">
    <w:name w:val="Light List Accent 5"/>
    <w:basedOn w:val="TableNormal"/>
    <w:uiPriority w:val="61"/>
    <w:rsid w:val="008A4B7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EndNoteBibliography">
    <w:name w:val="EndNote Bibliography"/>
    <w:basedOn w:val="Normal"/>
    <w:link w:val="EndNoteBibliographyChar"/>
    <w:rsid w:val="00EA1113"/>
    <w:pPr>
      <w:jc w:val="both"/>
    </w:pPr>
    <w:rPr>
      <w:rFonts w:ascii="Times New Roman" w:eastAsiaTheme="minorEastAsia" w:hAnsi="Times New Roman"/>
      <w:noProof/>
      <w:szCs w:val="22"/>
      <w:lang w:val="en-GB" w:eastAsia="en-GB"/>
    </w:rPr>
  </w:style>
  <w:style w:type="character" w:customStyle="1" w:styleId="EndNoteBibliographyChar">
    <w:name w:val="EndNote Bibliography Char"/>
    <w:basedOn w:val="DefaultParagraphFont"/>
    <w:link w:val="EndNoteBibliography"/>
    <w:rsid w:val="00EA1113"/>
    <w:rPr>
      <w:rFonts w:ascii="Times New Roman" w:hAnsi="Times New Roman" w:cs="Times New Roman"/>
      <w:noProof/>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15053">
      <w:bodyDiv w:val="1"/>
      <w:marLeft w:val="0"/>
      <w:marRight w:val="0"/>
      <w:marTop w:val="0"/>
      <w:marBottom w:val="0"/>
      <w:divBdr>
        <w:top w:val="none" w:sz="0" w:space="0" w:color="auto"/>
        <w:left w:val="none" w:sz="0" w:space="0" w:color="auto"/>
        <w:bottom w:val="none" w:sz="0" w:space="0" w:color="auto"/>
        <w:right w:val="none" w:sz="0" w:space="0" w:color="auto"/>
      </w:divBdr>
    </w:div>
    <w:div w:id="77288128">
      <w:bodyDiv w:val="1"/>
      <w:marLeft w:val="0"/>
      <w:marRight w:val="0"/>
      <w:marTop w:val="0"/>
      <w:marBottom w:val="0"/>
      <w:divBdr>
        <w:top w:val="none" w:sz="0" w:space="0" w:color="auto"/>
        <w:left w:val="none" w:sz="0" w:space="0" w:color="auto"/>
        <w:bottom w:val="none" w:sz="0" w:space="0" w:color="auto"/>
        <w:right w:val="none" w:sz="0" w:space="0" w:color="auto"/>
      </w:divBdr>
      <w:divsChild>
        <w:div w:id="2096122445">
          <w:marLeft w:val="0"/>
          <w:marRight w:val="0"/>
          <w:marTop w:val="0"/>
          <w:marBottom w:val="0"/>
          <w:divBdr>
            <w:top w:val="none" w:sz="0" w:space="0" w:color="auto"/>
            <w:left w:val="none" w:sz="0" w:space="0" w:color="auto"/>
            <w:bottom w:val="none" w:sz="0" w:space="0" w:color="auto"/>
            <w:right w:val="none" w:sz="0" w:space="0" w:color="auto"/>
          </w:divBdr>
          <w:divsChild>
            <w:div w:id="565531747">
              <w:marLeft w:val="0"/>
              <w:marRight w:val="0"/>
              <w:marTop w:val="0"/>
              <w:marBottom w:val="0"/>
              <w:divBdr>
                <w:top w:val="none" w:sz="0" w:space="0" w:color="auto"/>
                <w:left w:val="none" w:sz="0" w:space="0" w:color="auto"/>
                <w:bottom w:val="none" w:sz="0" w:space="0" w:color="auto"/>
                <w:right w:val="none" w:sz="0" w:space="0" w:color="auto"/>
              </w:divBdr>
              <w:divsChild>
                <w:div w:id="596790141">
                  <w:marLeft w:val="0"/>
                  <w:marRight w:val="0"/>
                  <w:marTop w:val="0"/>
                  <w:marBottom w:val="0"/>
                  <w:divBdr>
                    <w:top w:val="none" w:sz="0" w:space="0" w:color="auto"/>
                    <w:left w:val="none" w:sz="0" w:space="0" w:color="auto"/>
                    <w:bottom w:val="none" w:sz="0" w:space="0" w:color="auto"/>
                    <w:right w:val="none" w:sz="0" w:space="0" w:color="auto"/>
                  </w:divBdr>
                  <w:divsChild>
                    <w:div w:id="138841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327531">
      <w:bodyDiv w:val="1"/>
      <w:marLeft w:val="0"/>
      <w:marRight w:val="0"/>
      <w:marTop w:val="0"/>
      <w:marBottom w:val="0"/>
      <w:divBdr>
        <w:top w:val="none" w:sz="0" w:space="0" w:color="auto"/>
        <w:left w:val="none" w:sz="0" w:space="0" w:color="auto"/>
        <w:bottom w:val="none" w:sz="0" w:space="0" w:color="auto"/>
        <w:right w:val="none" w:sz="0" w:space="0" w:color="auto"/>
      </w:divBdr>
    </w:div>
    <w:div w:id="509103188">
      <w:bodyDiv w:val="1"/>
      <w:marLeft w:val="0"/>
      <w:marRight w:val="0"/>
      <w:marTop w:val="0"/>
      <w:marBottom w:val="0"/>
      <w:divBdr>
        <w:top w:val="none" w:sz="0" w:space="0" w:color="auto"/>
        <w:left w:val="none" w:sz="0" w:space="0" w:color="auto"/>
        <w:bottom w:val="none" w:sz="0" w:space="0" w:color="auto"/>
        <w:right w:val="none" w:sz="0" w:space="0" w:color="auto"/>
      </w:divBdr>
    </w:div>
    <w:div w:id="1214461290">
      <w:bodyDiv w:val="1"/>
      <w:marLeft w:val="0"/>
      <w:marRight w:val="0"/>
      <w:marTop w:val="0"/>
      <w:marBottom w:val="0"/>
      <w:divBdr>
        <w:top w:val="none" w:sz="0" w:space="0" w:color="auto"/>
        <w:left w:val="none" w:sz="0" w:space="0" w:color="auto"/>
        <w:bottom w:val="none" w:sz="0" w:space="0" w:color="auto"/>
        <w:right w:val="none" w:sz="0" w:space="0" w:color="auto"/>
      </w:divBdr>
      <w:divsChild>
        <w:div w:id="1455363599">
          <w:marLeft w:val="0"/>
          <w:marRight w:val="0"/>
          <w:marTop w:val="0"/>
          <w:marBottom w:val="0"/>
          <w:divBdr>
            <w:top w:val="none" w:sz="0" w:space="0" w:color="auto"/>
            <w:left w:val="none" w:sz="0" w:space="0" w:color="auto"/>
            <w:bottom w:val="none" w:sz="0" w:space="0" w:color="auto"/>
            <w:right w:val="none" w:sz="0" w:space="0" w:color="auto"/>
          </w:divBdr>
          <w:divsChild>
            <w:div w:id="2124179452">
              <w:marLeft w:val="0"/>
              <w:marRight w:val="0"/>
              <w:marTop w:val="0"/>
              <w:marBottom w:val="0"/>
              <w:divBdr>
                <w:top w:val="none" w:sz="0" w:space="0" w:color="auto"/>
                <w:left w:val="none" w:sz="0" w:space="0" w:color="auto"/>
                <w:bottom w:val="none" w:sz="0" w:space="0" w:color="auto"/>
                <w:right w:val="none" w:sz="0" w:space="0" w:color="auto"/>
              </w:divBdr>
              <w:divsChild>
                <w:div w:id="45888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997398">
      <w:bodyDiv w:val="1"/>
      <w:marLeft w:val="0"/>
      <w:marRight w:val="0"/>
      <w:marTop w:val="0"/>
      <w:marBottom w:val="0"/>
      <w:divBdr>
        <w:top w:val="none" w:sz="0" w:space="0" w:color="auto"/>
        <w:left w:val="none" w:sz="0" w:space="0" w:color="auto"/>
        <w:bottom w:val="none" w:sz="0" w:space="0" w:color="auto"/>
        <w:right w:val="none" w:sz="0" w:space="0" w:color="auto"/>
      </w:divBdr>
    </w:div>
    <w:div w:id="1576892293">
      <w:bodyDiv w:val="1"/>
      <w:marLeft w:val="0"/>
      <w:marRight w:val="0"/>
      <w:marTop w:val="0"/>
      <w:marBottom w:val="0"/>
      <w:divBdr>
        <w:top w:val="none" w:sz="0" w:space="0" w:color="auto"/>
        <w:left w:val="none" w:sz="0" w:space="0" w:color="auto"/>
        <w:bottom w:val="none" w:sz="0" w:space="0" w:color="auto"/>
        <w:right w:val="none" w:sz="0" w:space="0" w:color="auto"/>
      </w:divBdr>
      <w:divsChild>
        <w:div w:id="2090343338">
          <w:marLeft w:val="0"/>
          <w:marRight w:val="0"/>
          <w:marTop w:val="0"/>
          <w:marBottom w:val="0"/>
          <w:divBdr>
            <w:top w:val="none" w:sz="0" w:space="0" w:color="auto"/>
            <w:left w:val="none" w:sz="0" w:space="0" w:color="auto"/>
            <w:bottom w:val="none" w:sz="0" w:space="0" w:color="auto"/>
            <w:right w:val="none" w:sz="0" w:space="0" w:color="auto"/>
          </w:divBdr>
          <w:divsChild>
            <w:div w:id="189033773">
              <w:marLeft w:val="0"/>
              <w:marRight w:val="0"/>
              <w:marTop w:val="0"/>
              <w:marBottom w:val="0"/>
              <w:divBdr>
                <w:top w:val="none" w:sz="0" w:space="0" w:color="auto"/>
                <w:left w:val="none" w:sz="0" w:space="0" w:color="auto"/>
                <w:bottom w:val="none" w:sz="0" w:space="0" w:color="auto"/>
                <w:right w:val="none" w:sz="0" w:space="0" w:color="auto"/>
              </w:divBdr>
              <w:divsChild>
                <w:div w:id="1775393935">
                  <w:marLeft w:val="0"/>
                  <w:marRight w:val="0"/>
                  <w:marTop w:val="0"/>
                  <w:marBottom w:val="0"/>
                  <w:divBdr>
                    <w:top w:val="none" w:sz="0" w:space="0" w:color="auto"/>
                    <w:left w:val="none" w:sz="0" w:space="0" w:color="auto"/>
                    <w:bottom w:val="none" w:sz="0" w:space="0" w:color="auto"/>
                    <w:right w:val="none" w:sz="0" w:space="0" w:color="auto"/>
                  </w:divBdr>
                  <w:divsChild>
                    <w:div w:id="15740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061739">
      <w:bodyDiv w:val="1"/>
      <w:marLeft w:val="0"/>
      <w:marRight w:val="0"/>
      <w:marTop w:val="0"/>
      <w:marBottom w:val="0"/>
      <w:divBdr>
        <w:top w:val="none" w:sz="0" w:space="0" w:color="auto"/>
        <w:left w:val="none" w:sz="0" w:space="0" w:color="auto"/>
        <w:bottom w:val="none" w:sz="0" w:space="0" w:color="auto"/>
        <w:right w:val="none" w:sz="0" w:space="0" w:color="auto"/>
      </w:divBdr>
      <w:divsChild>
        <w:div w:id="369499014">
          <w:marLeft w:val="0"/>
          <w:marRight w:val="0"/>
          <w:marTop w:val="0"/>
          <w:marBottom w:val="0"/>
          <w:divBdr>
            <w:top w:val="none" w:sz="0" w:space="0" w:color="auto"/>
            <w:left w:val="none" w:sz="0" w:space="0" w:color="auto"/>
            <w:bottom w:val="none" w:sz="0" w:space="0" w:color="auto"/>
            <w:right w:val="none" w:sz="0" w:space="0" w:color="auto"/>
          </w:divBdr>
          <w:divsChild>
            <w:div w:id="581108166">
              <w:marLeft w:val="0"/>
              <w:marRight w:val="0"/>
              <w:marTop w:val="0"/>
              <w:marBottom w:val="0"/>
              <w:divBdr>
                <w:top w:val="none" w:sz="0" w:space="0" w:color="auto"/>
                <w:left w:val="none" w:sz="0" w:space="0" w:color="auto"/>
                <w:bottom w:val="none" w:sz="0" w:space="0" w:color="auto"/>
                <w:right w:val="none" w:sz="0" w:space="0" w:color="auto"/>
              </w:divBdr>
              <w:divsChild>
                <w:div w:id="207032872">
                  <w:marLeft w:val="0"/>
                  <w:marRight w:val="0"/>
                  <w:marTop w:val="0"/>
                  <w:marBottom w:val="0"/>
                  <w:divBdr>
                    <w:top w:val="none" w:sz="0" w:space="0" w:color="auto"/>
                    <w:left w:val="none" w:sz="0" w:space="0" w:color="auto"/>
                    <w:bottom w:val="none" w:sz="0" w:space="0" w:color="auto"/>
                    <w:right w:val="none" w:sz="0" w:space="0" w:color="auto"/>
                  </w:divBdr>
                  <w:divsChild>
                    <w:div w:id="184366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neoptolemos@med.uni-heidelberg.de" TargetMode="External"/><Relationship Id="rId13" Type="http://schemas.openxmlformats.org/officeDocument/2006/relationships/footer" Target="footer2.xm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1.emf"/><Relationship Id="rId23" Type="http://schemas.microsoft.com/office/2011/relationships/people" Target="people.xml"/><Relationship Id="rId10" Type="http://schemas.openxmlformats.org/officeDocument/2006/relationships/header" Target="header1.xm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yperlink" Target="https://www.lctu.org.uk/Public/SSES4_PROTOCOL.9-ESPAC-4_Protocol.pdf" TargetMode="External"/><Relationship Id="rId14" Type="http://schemas.openxmlformats.org/officeDocument/2006/relationships/hyperlink" Target="http://www.ncbi.nlm.nih.gov/pubmed/20823433"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18618C4286FF0479FA7DFAE42A4072B"/>
        <w:category>
          <w:name w:val="General"/>
          <w:gallery w:val="placeholder"/>
        </w:category>
        <w:types>
          <w:type w:val="bbPlcHdr"/>
        </w:types>
        <w:behaviors>
          <w:behavior w:val="content"/>
        </w:behaviors>
        <w:guid w:val="{75F853E2-ADF3-BF48-8795-21FE67C5AD00}"/>
      </w:docPartPr>
      <w:docPartBody>
        <w:p w:rsidR="00FE740A" w:rsidRDefault="00E542A5" w:rsidP="00E542A5">
          <w:pPr>
            <w:pStyle w:val="218618C4286FF0479FA7DFAE42A4072B"/>
          </w:pPr>
          <w:r>
            <w:t>[Type text]</w:t>
          </w:r>
        </w:p>
      </w:docPartBody>
    </w:docPart>
    <w:docPart>
      <w:docPartPr>
        <w:name w:val="8D23DAACDB3A72458793C865AD085A35"/>
        <w:category>
          <w:name w:val="General"/>
          <w:gallery w:val="placeholder"/>
        </w:category>
        <w:types>
          <w:type w:val="bbPlcHdr"/>
        </w:types>
        <w:behaviors>
          <w:behavior w:val="content"/>
        </w:behaviors>
        <w:guid w:val="{94CA8CF1-F46B-AD46-8DB2-973690341150}"/>
      </w:docPartPr>
      <w:docPartBody>
        <w:p w:rsidR="00FE740A" w:rsidRDefault="00E542A5" w:rsidP="00E542A5">
          <w:pPr>
            <w:pStyle w:val="8D23DAACDB3A72458793C865AD085A35"/>
          </w:pPr>
          <w:r>
            <w:t>[Type text]</w:t>
          </w:r>
        </w:p>
      </w:docPartBody>
    </w:docPart>
    <w:docPart>
      <w:docPartPr>
        <w:name w:val="8348157ED6416B448B7C46BBAB85170E"/>
        <w:category>
          <w:name w:val="General"/>
          <w:gallery w:val="placeholder"/>
        </w:category>
        <w:types>
          <w:type w:val="bbPlcHdr"/>
        </w:types>
        <w:behaviors>
          <w:behavior w:val="content"/>
        </w:behaviors>
        <w:guid w:val="{DAB7B638-9611-224F-8F08-F379E42F00AA}"/>
      </w:docPartPr>
      <w:docPartBody>
        <w:p w:rsidR="00FE740A" w:rsidRDefault="00E542A5" w:rsidP="00E542A5">
          <w:pPr>
            <w:pStyle w:val="8348157ED6416B448B7C46BBAB85170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2A5"/>
    <w:rsid w:val="000772DD"/>
    <w:rsid w:val="00106C90"/>
    <w:rsid w:val="00173FC8"/>
    <w:rsid w:val="001F7808"/>
    <w:rsid w:val="00406C37"/>
    <w:rsid w:val="0040797C"/>
    <w:rsid w:val="00557F6B"/>
    <w:rsid w:val="005B7786"/>
    <w:rsid w:val="00632C0E"/>
    <w:rsid w:val="00640746"/>
    <w:rsid w:val="006B0680"/>
    <w:rsid w:val="007157C2"/>
    <w:rsid w:val="00832D78"/>
    <w:rsid w:val="00833760"/>
    <w:rsid w:val="00892A7B"/>
    <w:rsid w:val="00927C56"/>
    <w:rsid w:val="00966D76"/>
    <w:rsid w:val="009F22ED"/>
    <w:rsid w:val="00AF4C2A"/>
    <w:rsid w:val="00B54B9F"/>
    <w:rsid w:val="00B65D33"/>
    <w:rsid w:val="00BE41E3"/>
    <w:rsid w:val="00BF5D0E"/>
    <w:rsid w:val="00C14E3B"/>
    <w:rsid w:val="00C537E9"/>
    <w:rsid w:val="00D11FD2"/>
    <w:rsid w:val="00D435C5"/>
    <w:rsid w:val="00DB4CC6"/>
    <w:rsid w:val="00E00518"/>
    <w:rsid w:val="00E04F1E"/>
    <w:rsid w:val="00E542A5"/>
    <w:rsid w:val="00EA7FB1"/>
    <w:rsid w:val="00F466EE"/>
    <w:rsid w:val="00FE74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8618C4286FF0479FA7DFAE42A4072B">
    <w:name w:val="218618C4286FF0479FA7DFAE42A4072B"/>
    <w:rsid w:val="00E542A5"/>
  </w:style>
  <w:style w:type="paragraph" w:customStyle="1" w:styleId="8D23DAACDB3A72458793C865AD085A35">
    <w:name w:val="8D23DAACDB3A72458793C865AD085A35"/>
    <w:rsid w:val="00E542A5"/>
  </w:style>
  <w:style w:type="paragraph" w:customStyle="1" w:styleId="8348157ED6416B448B7C46BBAB85170E">
    <w:name w:val="8348157ED6416B448B7C46BBAB85170E"/>
    <w:rsid w:val="00E542A5"/>
  </w:style>
  <w:style w:type="paragraph" w:customStyle="1" w:styleId="0ADFF5A856BA3047B1B6F85AA5CC438B">
    <w:name w:val="0ADFF5A856BA3047B1B6F85AA5CC438B"/>
    <w:rsid w:val="00E542A5"/>
  </w:style>
  <w:style w:type="paragraph" w:customStyle="1" w:styleId="ACDB612B657D224E84CC7DDA5799F7C9">
    <w:name w:val="ACDB612B657D224E84CC7DDA5799F7C9"/>
    <w:rsid w:val="00E542A5"/>
  </w:style>
  <w:style w:type="paragraph" w:customStyle="1" w:styleId="A21943A95301BE4BACA6E7151E4D5A7F">
    <w:name w:val="A21943A95301BE4BACA6E7151E4D5A7F"/>
    <w:rsid w:val="00E542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28000-439C-4683-9A1B-1D1E17FBE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6643</Words>
  <Characters>37871</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Department of Hepatobiliary Surgery</Company>
  <LinksUpToDate>false</LinksUpToDate>
  <CharactersWithSpaces>44426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Jones</dc:creator>
  <cp:keywords/>
  <dc:description/>
  <cp:lastModifiedBy>Halloran, Chris</cp:lastModifiedBy>
  <cp:revision>3</cp:revision>
  <cp:lastPrinted>2017-10-16T13:56:00Z</cp:lastPrinted>
  <dcterms:created xsi:type="dcterms:W3CDTF">2019-02-06T14:24:00Z</dcterms:created>
  <dcterms:modified xsi:type="dcterms:W3CDTF">2019-02-06T14:24:00Z</dcterms:modified>
</cp:coreProperties>
</file>