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68ED" w14:textId="649588C0" w:rsidR="00C20764" w:rsidRPr="00293D02" w:rsidRDefault="006321E8" w:rsidP="009F46E7">
      <w:pPr>
        <w:jc w:val="both"/>
        <w:rPr>
          <w:rFonts w:ascii="Arial" w:hAnsi="Arial"/>
          <w:b/>
          <w:sz w:val="24"/>
          <w:szCs w:val="24"/>
        </w:rPr>
      </w:pPr>
      <w:bookmarkStart w:id="0" w:name="_GoBack"/>
      <w:bookmarkEnd w:id="0"/>
      <w:r w:rsidRPr="00293D02">
        <w:rPr>
          <w:rFonts w:ascii="Arial" w:eastAsia="Arial" w:hAnsi="Arial"/>
          <w:b/>
          <w:bCs/>
          <w:sz w:val="24"/>
          <w:szCs w:val="24"/>
        </w:rPr>
        <w:t>A MULTI</w:t>
      </w:r>
      <w:r w:rsidR="006031B6" w:rsidRPr="00293D02">
        <w:rPr>
          <w:rFonts w:ascii="Arial" w:eastAsia="Arial" w:hAnsi="Arial"/>
          <w:b/>
          <w:bCs/>
          <w:sz w:val="24"/>
          <w:szCs w:val="24"/>
        </w:rPr>
        <w:t>-</w:t>
      </w:r>
      <w:r w:rsidRPr="00293D02">
        <w:rPr>
          <w:rFonts w:ascii="Arial" w:eastAsia="Arial" w:hAnsi="Arial"/>
          <w:b/>
          <w:bCs/>
          <w:sz w:val="24"/>
          <w:szCs w:val="24"/>
        </w:rPr>
        <w:t>DISCIPLINAR</w:t>
      </w:r>
      <w:r w:rsidR="002F6DE5" w:rsidRPr="00293D02">
        <w:rPr>
          <w:rFonts w:ascii="Arial" w:eastAsia="Arial" w:hAnsi="Arial"/>
          <w:b/>
          <w:bCs/>
          <w:sz w:val="24"/>
          <w:szCs w:val="24"/>
        </w:rPr>
        <w:t xml:space="preserve">Y EVALUATION OF </w:t>
      </w:r>
      <w:r w:rsidR="00D30337" w:rsidRPr="00293D02">
        <w:rPr>
          <w:rFonts w:ascii="Arial" w:eastAsia="Arial" w:hAnsi="Arial"/>
          <w:b/>
          <w:bCs/>
          <w:sz w:val="24"/>
          <w:szCs w:val="24"/>
        </w:rPr>
        <w:t>A VIRTUALLY</w:t>
      </w:r>
      <w:r w:rsidR="00B46D7F" w:rsidRPr="00293D02">
        <w:rPr>
          <w:rFonts w:ascii="Arial" w:eastAsia="Arial" w:hAnsi="Arial"/>
          <w:b/>
          <w:bCs/>
          <w:sz w:val="24"/>
          <w:szCs w:val="24"/>
        </w:rPr>
        <w:t>-</w:t>
      </w:r>
      <w:r w:rsidR="00D30337" w:rsidRPr="00293D02">
        <w:rPr>
          <w:rFonts w:ascii="Arial" w:eastAsia="Arial" w:hAnsi="Arial"/>
          <w:b/>
          <w:bCs/>
          <w:sz w:val="24"/>
          <w:szCs w:val="24"/>
        </w:rPr>
        <w:t xml:space="preserve">SUPERVISED </w:t>
      </w:r>
      <w:r w:rsidR="002F6DE5" w:rsidRPr="00293D02">
        <w:rPr>
          <w:rFonts w:ascii="Arial" w:eastAsia="Arial" w:hAnsi="Arial"/>
          <w:b/>
          <w:bCs/>
          <w:sz w:val="24"/>
          <w:szCs w:val="24"/>
        </w:rPr>
        <w:t>HOME-BASED HIGH-</w:t>
      </w:r>
      <w:r w:rsidRPr="00293D02">
        <w:rPr>
          <w:rFonts w:ascii="Arial" w:eastAsia="Arial" w:hAnsi="Arial"/>
          <w:b/>
          <w:bCs/>
          <w:sz w:val="24"/>
          <w:szCs w:val="24"/>
        </w:rPr>
        <w:t xml:space="preserve">INTENSITY INTERVAL TRAINING </w:t>
      </w:r>
      <w:r w:rsidR="00D30337" w:rsidRPr="00293D02">
        <w:rPr>
          <w:rFonts w:ascii="Arial" w:eastAsia="Arial" w:hAnsi="Arial"/>
          <w:b/>
          <w:bCs/>
          <w:sz w:val="24"/>
          <w:szCs w:val="24"/>
        </w:rPr>
        <w:t xml:space="preserve">INTERVENTION </w:t>
      </w:r>
      <w:r w:rsidRPr="00293D02">
        <w:rPr>
          <w:rFonts w:ascii="Arial" w:eastAsia="Arial" w:hAnsi="Arial"/>
          <w:b/>
          <w:bCs/>
          <w:sz w:val="24"/>
          <w:szCs w:val="24"/>
        </w:rPr>
        <w:t xml:space="preserve">IN PEOPLE WITH TYPE 1 </w:t>
      </w:r>
      <w:r w:rsidR="00482A9B" w:rsidRPr="00293D02">
        <w:rPr>
          <w:rFonts w:ascii="Arial" w:eastAsia="Arial" w:hAnsi="Arial"/>
          <w:b/>
          <w:bCs/>
          <w:sz w:val="24"/>
          <w:szCs w:val="24"/>
        </w:rPr>
        <w:t>DIABETES</w:t>
      </w:r>
    </w:p>
    <w:p w14:paraId="027EA8E0" w14:textId="77777777" w:rsidR="006B36DC" w:rsidRPr="00293D02" w:rsidRDefault="006B36DC" w:rsidP="009F46E7">
      <w:pPr>
        <w:jc w:val="both"/>
        <w:rPr>
          <w:rFonts w:ascii="Arial" w:hAnsi="Arial"/>
          <w:sz w:val="24"/>
          <w:szCs w:val="24"/>
        </w:rPr>
      </w:pPr>
    </w:p>
    <w:p w14:paraId="1F59677C" w14:textId="12A5ECEB" w:rsidR="00410177" w:rsidRPr="00293D02" w:rsidRDefault="00C20764" w:rsidP="009F46E7">
      <w:pPr>
        <w:jc w:val="both"/>
        <w:rPr>
          <w:rFonts w:ascii="Arial" w:hAnsi="Arial"/>
          <w:b/>
          <w:sz w:val="24"/>
          <w:szCs w:val="24"/>
        </w:rPr>
      </w:pPr>
      <w:r w:rsidRPr="00293D02">
        <w:rPr>
          <w:rFonts w:ascii="Arial" w:hAnsi="Arial"/>
          <w:sz w:val="24"/>
          <w:szCs w:val="24"/>
        </w:rPr>
        <w:t>SHORT TITLE:</w:t>
      </w:r>
      <w:r w:rsidRPr="00293D02">
        <w:rPr>
          <w:rFonts w:ascii="Arial" w:hAnsi="Arial"/>
          <w:b/>
          <w:sz w:val="24"/>
          <w:szCs w:val="24"/>
        </w:rPr>
        <w:t xml:space="preserve"> </w:t>
      </w:r>
      <w:r w:rsidR="00C432BB" w:rsidRPr="00293D02">
        <w:rPr>
          <w:rFonts w:ascii="Arial" w:eastAsia="Arial" w:hAnsi="Arial"/>
          <w:b/>
          <w:bCs/>
          <w:sz w:val="24"/>
          <w:szCs w:val="24"/>
        </w:rPr>
        <w:t>HOME-HIT IN TYPE 1 DIABETES</w:t>
      </w:r>
    </w:p>
    <w:p w14:paraId="43E3BB77" w14:textId="77777777" w:rsidR="00C20764" w:rsidRPr="00293D02" w:rsidRDefault="00C20764" w:rsidP="009F46E7">
      <w:pPr>
        <w:spacing w:line="240" w:lineRule="auto"/>
        <w:jc w:val="both"/>
        <w:rPr>
          <w:rFonts w:ascii="Arial" w:eastAsia="Arial" w:hAnsi="Arial"/>
          <w:b/>
          <w:bCs/>
          <w:sz w:val="24"/>
          <w:szCs w:val="24"/>
        </w:rPr>
      </w:pPr>
    </w:p>
    <w:p w14:paraId="129B9FA5" w14:textId="67105333" w:rsidR="00C20764" w:rsidRPr="00293D02" w:rsidRDefault="00C20764" w:rsidP="009F46E7">
      <w:pPr>
        <w:jc w:val="both"/>
        <w:rPr>
          <w:rFonts w:ascii="Arial" w:hAnsi="Arial"/>
          <w:sz w:val="24"/>
          <w:szCs w:val="24"/>
          <w:vertAlign w:val="superscript"/>
        </w:rPr>
      </w:pPr>
      <w:r w:rsidRPr="00293D02">
        <w:rPr>
          <w:rFonts w:ascii="Arial" w:hAnsi="Arial"/>
          <w:sz w:val="24"/>
          <w:szCs w:val="24"/>
        </w:rPr>
        <w:t xml:space="preserve">Sam N. Scott, </w:t>
      </w:r>
      <w:r w:rsidR="005D2A65" w:rsidRPr="00293D02">
        <w:rPr>
          <w:rFonts w:ascii="Arial" w:hAnsi="Arial"/>
          <w:sz w:val="24"/>
          <w:szCs w:val="24"/>
        </w:rPr>
        <w:t>PhD</w:t>
      </w:r>
      <w:r w:rsidRPr="00293D02">
        <w:rPr>
          <w:rFonts w:ascii="Arial" w:hAnsi="Arial"/>
          <w:sz w:val="24"/>
          <w:szCs w:val="24"/>
          <w:vertAlign w:val="superscript"/>
        </w:rPr>
        <w:t>1</w:t>
      </w:r>
    </w:p>
    <w:p w14:paraId="3C415B2F" w14:textId="582EBBC9" w:rsidR="00BB49D2" w:rsidRPr="00293D02" w:rsidRDefault="00BB49D2" w:rsidP="009F46E7">
      <w:pPr>
        <w:jc w:val="both"/>
        <w:rPr>
          <w:rFonts w:ascii="Arial" w:hAnsi="Arial"/>
          <w:sz w:val="24"/>
          <w:szCs w:val="24"/>
        </w:rPr>
      </w:pPr>
      <w:r w:rsidRPr="00293D02">
        <w:rPr>
          <w:rFonts w:ascii="Arial" w:hAnsi="Arial"/>
          <w:sz w:val="24"/>
          <w:szCs w:val="24"/>
        </w:rPr>
        <w:t>Sam O. Shepherd, PhD</w:t>
      </w:r>
      <w:r w:rsidRPr="00293D02">
        <w:rPr>
          <w:rFonts w:ascii="Arial" w:hAnsi="Arial"/>
          <w:sz w:val="24"/>
          <w:szCs w:val="24"/>
          <w:vertAlign w:val="superscript"/>
        </w:rPr>
        <w:t>1</w:t>
      </w:r>
    </w:p>
    <w:p w14:paraId="2CCDF65C" w14:textId="57384750" w:rsidR="00C20764" w:rsidRPr="00293D02" w:rsidRDefault="00C20764" w:rsidP="009F46E7">
      <w:pPr>
        <w:jc w:val="both"/>
        <w:rPr>
          <w:rFonts w:ascii="Arial" w:hAnsi="Arial"/>
          <w:sz w:val="24"/>
          <w:szCs w:val="24"/>
        </w:rPr>
      </w:pPr>
      <w:r w:rsidRPr="00293D02">
        <w:rPr>
          <w:rFonts w:ascii="Arial" w:hAnsi="Arial"/>
          <w:sz w:val="24"/>
          <w:szCs w:val="24"/>
        </w:rPr>
        <w:t xml:space="preserve">Rob </w:t>
      </w:r>
      <w:r w:rsidR="000C3788" w:rsidRPr="00293D02">
        <w:rPr>
          <w:rFonts w:ascii="Arial" w:hAnsi="Arial"/>
          <w:sz w:val="24"/>
          <w:szCs w:val="24"/>
        </w:rPr>
        <w:t xml:space="preserve">C. </w:t>
      </w:r>
      <w:r w:rsidRPr="00293D02">
        <w:rPr>
          <w:rFonts w:ascii="Arial" w:hAnsi="Arial"/>
          <w:sz w:val="24"/>
          <w:szCs w:val="24"/>
        </w:rPr>
        <w:t xml:space="preserve">Andrews, </w:t>
      </w:r>
      <w:r w:rsidR="000C7E2D" w:rsidRPr="00293D02">
        <w:rPr>
          <w:rFonts w:ascii="Arial" w:hAnsi="Arial"/>
          <w:sz w:val="24"/>
          <w:szCs w:val="24"/>
        </w:rPr>
        <w:t xml:space="preserve">MD </w:t>
      </w:r>
      <w:r w:rsidRPr="00293D02">
        <w:rPr>
          <w:rFonts w:ascii="Arial" w:hAnsi="Arial"/>
          <w:sz w:val="24"/>
          <w:szCs w:val="24"/>
        </w:rPr>
        <w:t>PhD</w:t>
      </w:r>
      <w:r w:rsidRPr="00293D02">
        <w:rPr>
          <w:rFonts w:ascii="Arial" w:hAnsi="Arial"/>
          <w:sz w:val="24"/>
          <w:szCs w:val="24"/>
          <w:vertAlign w:val="superscript"/>
        </w:rPr>
        <w:t>2</w:t>
      </w:r>
    </w:p>
    <w:p w14:paraId="747103E1" w14:textId="2514A8CC" w:rsidR="00C20764" w:rsidRPr="00293D02" w:rsidRDefault="00C20764" w:rsidP="009F46E7">
      <w:pPr>
        <w:jc w:val="both"/>
        <w:rPr>
          <w:rFonts w:ascii="Arial" w:hAnsi="Arial"/>
          <w:sz w:val="24"/>
          <w:szCs w:val="24"/>
          <w:vertAlign w:val="superscript"/>
        </w:rPr>
      </w:pPr>
      <w:r w:rsidRPr="00293D02">
        <w:rPr>
          <w:rFonts w:ascii="Arial" w:hAnsi="Arial"/>
          <w:sz w:val="24"/>
          <w:szCs w:val="24"/>
        </w:rPr>
        <w:t xml:space="preserve">Parth Narendran, </w:t>
      </w:r>
      <w:r w:rsidR="000C7E2D" w:rsidRPr="00293D02">
        <w:rPr>
          <w:rFonts w:ascii="Arial" w:hAnsi="Arial"/>
          <w:sz w:val="24"/>
          <w:szCs w:val="24"/>
        </w:rPr>
        <w:t xml:space="preserve">MD </w:t>
      </w:r>
      <w:r w:rsidRPr="00293D02">
        <w:rPr>
          <w:rFonts w:ascii="Arial" w:hAnsi="Arial"/>
          <w:sz w:val="24"/>
          <w:szCs w:val="24"/>
        </w:rPr>
        <w:t>PhD</w:t>
      </w:r>
      <w:r w:rsidRPr="00293D02">
        <w:rPr>
          <w:rFonts w:ascii="Arial" w:hAnsi="Arial"/>
          <w:sz w:val="24"/>
          <w:szCs w:val="24"/>
          <w:vertAlign w:val="superscript"/>
        </w:rPr>
        <w:t>3</w:t>
      </w:r>
    </w:p>
    <w:p w14:paraId="2EAED47D" w14:textId="77777777" w:rsidR="00C20764" w:rsidRPr="00293D02" w:rsidRDefault="00C20764" w:rsidP="009F46E7">
      <w:pPr>
        <w:pStyle w:val="PlainText"/>
        <w:spacing w:line="480" w:lineRule="auto"/>
        <w:jc w:val="both"/>
        <w:rPr>
          <w:rFonts w:ascii="Arial" w:hAnsi="Arial" w:cs="Arial"/>
          <w:sz w:val="24"/>
          <w:szCs w:val="24"/>
          <w:vertAlign w:val="superscript"/>
        </w:rPr>
      </w:pPr>
      <w:r w:rsidRPr="00293D02">
        <w:rPr>
          <w:rFonts w:ascii="Arial" w:hAnsi="Arial" w:cs="Arial"/>
          <w:sz w:val="24"/>
          <w:szCs w:val="24"/>
        </w:rPr>
        <w:t>Tejpal S. Purewal, MD</w:t>
      </w:r>
      <w:r w:rsidRPr="00293D02">
        <w:rPr>
          <w:rFonts w:ascii="Arial" w:hAnsi="Arial" w:cs="Arial"/>
          <w:sz w:val="24"/>
          <w:szCs w:val="24"/>
          <w:vertAlign w:val="superscript"/>
        </w:rPr>
        <w:t>4</w:t>
      </w:r>
    </w:p>
    <w:p w14:paraId="3FFE4E7A" w14:textId="69942EE4" w:rsidR="006321E8" w:rsidRPr="00293D02" w:rsidRDefault="006321E8" w:rsidP="009F46E7">
      <w:pPr>
        <w:pStyle w:val="PlainText"/>
        <w:spacing w:line="480" w:lineRule="auto"/>
        <w:jc w:val="both"/>
        <w:rPr>
          <w:rStyle w:val="Strong"/>
          <w:rFonts w:ascii="Arial" w:hAnsi="Arial" w:cs="Arial"/>
          <w:b w:val="0"/>
          <w:sz w:val="24"/>
          <w:szCs w:val="24"/>
          <w:vertAlign w:val="superscript"/>
          <w:lang w:val="en"/>
        </w:rPr>
      </w:pPr>
      <w:r w:rsidRPr="00293D02">
        <w:rPr>
          <w:rStyle w:val="Strong"/>
          <w:rFonts w:ascii="Arial" w:hAnsi="Arial" w:cs="Arial"/>
          <w:b w:val="0"/>
          <w:sz w:val="24"/>
          <w:szCs w:val="24"/>
          <w:lang w:val="en"/>
        </w:rPr>
        <w:t>Florence Kinnafick, PhD</w:t>
      </w:r>
      <w:r w:rsidRPr="00293D02">
        <w:rPr>
          <w:rStyle w:val="Strong"/>
          <w:rFonts w:ascii="Arial" w:hAnsi="Arial" w:cs="Arial"/>
          <w:b w:val="0"/>
          <w:sz w:val="24"/>
          <w:szCs w:val="24"/>
          <w:vertAlign w:val="superscript"/>
          <w:lang w:val="en"/>
        </w:rPr>
        <w:t>5</w:t>
      </w:r>
    </w:p>
    <w:p w14:paraId="74D7C8FA" w14:textId="6873B027" w:rsidR="00C46E17" w:rsidRPr="00293D02" w:rsidRDefault="00C46E17" w:rsidP="009F46E7">
      <w:pPr>
        <w:pStyle w:val="PlainText"/>
        <w:spacing w:line="480" w:lineRule="auto"/>
        <w:jc w:val="both"/>
        <w:rPr>
          <w:rStyle w:val="Strong"/>
          <w:rFonts w:ascii="Arial" w:hAnsi="Arial" w:cs="Arial"/>
          <w:b w:val="0"/>
          <w:sz w:val="24"/>
          <w:szCs w:val="24"/>
          <w:lang w:val="en"/>
        </w:rPr>
      </w:pPr>
      <w:r w:rsidRPr="00293D02">
        <w:rPr>
          <w:rStyle w:val="Strong"/>
          <w:rFonts w:ascii="Arial" w:hAnsi="Arial" w:cs="Arial"/>
          <w:b w:val="0"/>
          <w:sz w:val="24"/>
          <w:szCs w:val="24"/>
          <w:lang w:val="en"/>
        </w:rPr>
        <w:t>Daniel J. Cuthbertson</w:t>
      </w:r>
      <w:r w:rsidR="00984509" w:rsidRPr="00293D02">
        <w:rPr>
          <w:rStyle w:val="Strong"/>
          <w:rFonts w:ascii="Arial" w:hAnsi="Arial" w:cs="Arial"/>
          <w:b w:val="0"/>
          <w:sz w:val="24"/>
          <w:szCs w:val="24"/>
          <w:lang w:val="en"/>
        </w:rPr>
        <w:t>, MD PhD</w:t>
      </w:r>
      <w:r w:rsidRPr="00293D02">
        <w:rPr>
          <w:rStyle w:val="Strong"/>
          <w:rFonts w:ascii="Arial" w:hAnsi="Arial" w:cs="Arial"/>
          <w:b w:val="0"/>
          <w:sz w:val="24"/>
          <w:szCs w:val="24"/>
          <w:vertAlign w:val="superscript"/>
          <w:lang w:val="en"/>
        </w:rPr>
        <w:t>6</w:t>
      </w:r>
    </w:p>
    <w:p w14:paraId="7DB2F7C6" w14:textId="77777777" w:rsidR="00BB49D2" w:rsidRPr="00293D02" w:rsidRDefault="00BB49D2" w:rsidP="009F46E7">
      <w:pPr>
        <w:jc w:val="both"/>
        <w:rPr>
          <w:rFonts w:ascii="Arial" w:hAnsi="Arial"/>
          <w:bCs/>
          <w:sz w:val="24"/>
          <w:szCs w:val="24"/>
        </w:rPr>
      </w:pPr>
      <w:r w:rsidRPr="00293D02">
        <w:rPr>
          <w:rFonts w:ascii="Arial" w:hAnsi="Arial"/>
          <w:sz w:val="24"/>
          <w:szCs w:val="24"/>
        </w:rPr>
        <w:t>Sandra Atkinson-Goulding, BSc</w:t>
      </w:r>
      <w:r w:rsidRPr="00293D02">
        <w:rPr>
          <w:rFonts w:ascii="Arial" w:hAnsi="Arial"/>
          <w:sz w:val="24"/>
          <w:szCs w:val="24"/>
          <w:vertAlign w:val="superscript"/>
        </w:rPr>
        <w:t>1</w:t>
      </w:r>
    </w:p>
    <w:p w14:paraId="4941D5C6" w14:textId="6A1613CE" w:rsidR="00BB49D2" w:rsidRPr="00293D02" w:rsidRDefault="00BB49D2" w:rsidP="009F46E7">
      <w:pPr>
        <w:jc w:val="both"/>
        <w:rPr>
          <w:rFonts w:ascii="Arial" w:hAnsi="Arial"/>
          <w:bCs/>
          <w:sz w:val="24"/>
          <w:szCs w:val="24"/>
          <w:vertAlign w:val="superscript"/>
        </w:rPr>
      </w:pPr>
      <w:r w:rsidRPr="00293D02">
        <w:rPr>
          <w:rFonts w:ascii="Arial" w:hAnsi="Arial"/>
          <w:bCs/>
          <w:sz w:val="24"/>
          <w:szCs w:val="24"/>
        </w:rPr>
        <w:t>Tom Noon, MSc</w:t>
      </w:r>
      <w:r w:rsidRPr="00293D02">
        <w:rPr>
          <w:rFonts w:ascii="Arial" w:hAnsi="Arial"/>
          <w:bCs/>
          <w:sz w:val="24"/>
          <w:szCs w:val="24"/>
          <w:vertAlign w:val="superscript"/>
        </w:rPr>
        <w:t>1</w:t>
      </w:r>
    </w:p>
    <w:p w14:paraId="7D1A68DA" w14:textId="712E694D" w:rsidR="00E8374A" w:rsidRPr="00293D02" w:rsidRDefault="00E8374A" w:rsidP="009F46E7">
      <w:pPr>
        <w:jc w:val="both"/>
        <w:rPr>
          <w:rFonts w:ascii="Arial" w:eastAsia="Arial" w:hAnsi="Arial"/>
          <w:b/>
          <w:bCs/>
          <w:sz w:val="24"/>
          <w:szCs w:val="24"/>
        </w:rPr>
      </w:pPr>
      <w:r w:rsidRPr="00293D02">
        <w:rPr>
          <w:rFonts w:ascii="Arial" w:eastAsiaTheme="minorEastAsia" w:hAnsi="Arial"/>
          <w:sz w:val="24"/>
          <w:szCs w:val="24"/>
          <w:lang w:val="en-US" w:eastAsia="zh-CN"/>
        </w:rPr>
        <w:t>Anton J.</w:t>
      </w:r>
      <w:r w:rsidR="00410C87" w:rsidRPr="00293D02">
        <w:rPr>
          <w:rFonts w:ascii="Arial" w:eastAsiaTheme="minorEastAsia" w:hAnsi="Arial"/>
          <w:sz w:val="24"/>
          <w:szCs w:val="24"/>
          <w:lang w:val="en-US" w:eastAsia="zh-CN"/>
        </w:rPr>
        <w:t xml:space="preserve"> </w:t>
      </w:r>
      <w:r w:rsidRPr="00293D02">
        <w:rPr>
          <w:rFonts w:ascii="Arial" w:eastAsiaTheme="minorEastAsia" w:hAnsi="Arial"/>
          <w:sz w:val="24"/>
          <w:szCs w:val="24"/>
          <w:lang w:val="en-US" w:eastAsia="zh-CN"/>
        </w:rPr>
        <w:t>M. Wagenmakers</w:t>
      </w:r>
      <w:r w:rsidR="009E4421" w:rsidRPr="00293D02">
        <w:rPr>
          <w:rFonts w:ascii="Arial" w:eastAsiaTheme="minorEastAsia" w:hAnsi="Arial"/>
          <w:sz w:val="24"/>
          <w:szCs w:val="24"/>
          <w:lang w:val="en-US" w:eastAsia="zh-CN"/>
        </w:rPr>
        <w:t>, PhD</w:t>
      </w:r>
      <w:r w:rsidRPr="00293D02">
        <w:rPr>
          <w:rFonts w:ascii="Arial" w:eastAsiaTheme="minorEastAsia" w:hAnsi="Arial"/>
          <w:sz w:val="24"/>
          <w:szCs w:val="24"/>
          <w:vertAlign w:val="superscript"/>
          <w:lang w:val="en-US" w:eastAsia="zh-CN"/>
        </w:rPr>
        <w:t>1</w:t>
      </w:r>
    </w:p>
    <w:p w14:paraId="070970E1" w14:textId="77777777" w:rsidR="00C20764" w:rsidRPr="00293D02" w:rsidRDefault="00C20764" w:rsidP="009F46E7">
      <w:pPr>
        <w:jc w:val="both"/>
        <w:rPr>
          <w:rFonts w:ascii="Arial" w:hAnsi="Arial"/>
          <w:sz w:val="24"/>
          <w:szCs w:val="24"/>
        </w:rPr>
      </w:pPr>
      <w:r w:rsidRPr="00293D02">
        <w:rPr>
          <w:rFonts w:ascii="Arial" w:hAnsi="Arial"/>
          <w:sz w:val="24"/>
          <w:szCs w:val="24"/>
        </w:rPr>
        <w:t>Matt Cocks, PhD</w:t>
      </w:r>
      <w:r w:rsidRPr="00293D02">
        <w:rPr>
          <w:rFonts w:ascii="Arial" w:hAnsi="Arial"/>
          <w:sz w:val="24"/>
          <w:szCs w:val="24"/>
          <w:vertAlign w:val="superscript"/>
        </w:rPr>
        <w:t>1</w:t>
      </w:r>
    </w:p>
    <w:p w14:paraId="6EB8C9F5" w14:textId="77777777" w:rsidR="00C20764" w:rsidRPr="00293D02" w:rsidRDefault="00C20764" w:rsidP="009F46E7">
      <w:pPr>
        <w:pStyle w:val="PlainText"/>
        <w:jc w:val="both"/>
        <w:rPr>
          <w:rFonts w:ascii="Arial" w:hAnsi="Arial" w:cs="Arial"/>
          <w:bCs/>
          <w:sz w:val="24"/>
          <w:szCs w:val="24"/>
        </w:rPr>
      </w:pPr>
    </w:p>
    <w:p w14:paraId="4228B490" w14:textId="77777777" w:rsidR="00C20764" w:rsidRPr="00293D02" w:rsidRDefault="00C20764" w:rsidP="009F46E7">
      <w:pPr>
        <w:spacing w:after="200" w:line="276" w:lineRule="auto"/>
        <w:jc w:val="both"/>
        <w:rPr>
          <w:rFonts w:ascii="Arial" w:eastAsiaTheme="minorEastAsia" w:hAnsi="Arial"/>
          <w:bCs/>
          <w:sz w:val="24"/>
          <w:szCs w:val="24"/>
          <w:lang w:eastAsia="zh-CN"/>
        </w:rPr>
      </w:pPr>
      <w:r w:rsidRPr="00293D02">
        <w:rPr>
          <w:rFonts w:ascii="Arial" w:eastAsiaTheme="minorEastAsia" w:hAnsi="Arial"/>
          <w:bCs/>
          <w:sz w:val="24"/>
          <w:szCs w:val="24"/>
          <w:vertAlign w:val="superscript"/>
          <w:lang w:eastAsia="zh-CN"/>
        </w:rPr>
        <w:t>1</w:t>
      </w:r>
      <w:r w:rsidRPr="00293D02">
        <w:rPr>
          <w:rFonts w:ascii="Arial" w:eastAsiaTheme="minorEastAsia" w:hAnsi="Arial"/>
          <w:bCs/>
          <w:sz w:val="24"/>
          <w:szCs w:val="24"/>
          <w:lang w:eastAsia="zh-CN"/>
        </w:rPr>
        <w:t>Liverpool John Moores University</w:t>
      </w:r>
    </w:p>
    <w:p w14:paraId="2EA3DC31" w14:textId="77777777" w:rsidR="00C20764" w:rsidRPr="00293D02" w:rsidRDefault="00C20764" w:rsidP="009F46E7">
      <w:pPr>
        <w:spacing w:after="200" w:line="276" w:lineRule="auto"/>
        <w:jc w:val="both"/>
        <w:rPr>
          <w:rFonts w:ascii="Arial" w:eastAsiaTheme="minorEastAsia" w:hAnsi="Arial"/>
          <w:bCs/>
          <w:sz w:val="24"/>
          <w:szCs w:val="24"/>
          <w:lang w:eastAsia="zh-CN"/>
        </w:rPr>
      </w:pPr>
      <w:r w:rsidRPr="00293D02">
        <w:rPr>
          <w:rFonts w:ascii="Arial" w:eastAsiaTheme="minorEastAsia" w:hAnsi="Arial"/>
          <w:bCs/>
          <w:sz w:val="24"/>
          <w:szCs w:val="24"/>
          <w:vertAlign w:val="superscript"/>
          <w:lang w:eastAsia="zh-CN"/>
        </w:rPr>
        <w:t>2</w:t>
      </w:r>
      <w:r w:rsidRPr="00293D02">
        <w:rPr>
          <w:rFonts w:ascii="Arial" w:eastAsiaTheme="minorEastAsia" w:hAnsi="Arial"/>
          <w:bCs/>
          <w:sz w:val="24"/>
          <w:szCs w:val="24"/>
          <w:lang w:eastAsia="zh-CN"/>
        </w:rPr>
        <w:t>University of Exeter</w:t>
      </w:r>
    </w:p>
    <w:p w14:paraId="5F432282" w14:textId="77777777" w:rsidR="00C20764" w:rsidRPr="00293D02" w:rsidRDefault="00C20764" w:rsidP="009F46E7">
      <w:pPr>
        <w:spacing w:after="200" w:line="276" w:lineRule="auto"/>
        <w:jc w:val="both"/>
        <w:rPr>
          <w:rFonts w:ascii="Arial" w:eastAsiaTheme="minorEastAsia" w:hAnsi="Arial"/>
          <w:bCs/>
          <w:sz w:val="24"/>
          <w:szCs w:val="24"/>
          <w:lang w:eastAsia="zh-CN"/>
        </w:rPr>
      </w:pPr>
      <w:r w:rsidRPr="00293D02">
        <w:rPr>
          <w:rFonts w:ascii="Arial" w:eastAsiaTheme="minorEastAsia" w:hAnsi="Arial"/>
          <w:bCs/>
          <w:sz w:val="24"/>
          <w:szCs w:val="24"/>
          <w:vertAlign w:val="superscript"/>
          <w:lang w:eastAsia="zh-CN"/>
        </w:rPr>
        <w:t>3</w:t>
      </w:r>
      <w:r w:rsidRPr="00293D02">
        <w:rPr>
          <w:rFonts w:ascii="Arial" w:eastAsiaTheme="minorEastAsia" w:hAnsi="Arial"/>
          <w:bCs/>
          <w:sz w:val="24"/>
          <w:szCs w:val="24"/>
          <w:lang w:eastAsia="zh-CN"/>
        </w:rPr>
        <w:t xml:space="preserve">University of Birmingham </w:t>
      </w:r>
    </w:p>
    <w:p w14:paraId="2D8FC5D8" w14:textId="77777777" w:rsidR="00C20764" w:rsidRPr="00293D02" w:rsidRDefault="00C20764" w:rsidP="009F46E7">
      <w:pPr>
        <w:spacing w:after="200" w:line="276" w:lineRule="auto"/>
        <w:jc w:val="both"/>
        <w:rPr>
          <w:rFonts w:ascii="Arial" w:eastAsiaTheme="minorEastAsia" w:hAnsi="Arial"/>
          <w:bCs/>
          <w:sz w:val="24"/>
          <w:szCs w:val="24"/>
          <w:lang w:eastAsia="zh-CN"/>
        </w:rPr>
      </w:pPr>
      <w:r w:rsidRPr="00293D02">
        <w:rPr>
          <w:rFonts w:ascii="Arial" w:eastAsiaTheme="minorEastAsia" w:hAnsi="Arial"/>
          <w:bCs/>
          <w:sz w:val="24"/>
          <w:szCs w:val="24"/>
          <w:vertAlign w:val="superscript"/>
          <w:lang w:eastAsia="zh-CN"/>
        </w:rPr>
        <w:t>4</w:t>
      </w:r>
      <w:r w:rsidRPr="00293D02">
        <w:rPr>
          <w:rFonts w:ascii="Arial" w:eastAsiaTheme="minorEastAsia" w:hAnsi="Arial"/>
          <w:bCs/>
          <w:sz w:val="24"/>
          <w:szCs w:val="24"/>
          <w:lang w:eastAsia="zh-CN"/>
        </w:rPr>
        <w:t>Royal Liverpool &amp; Broadgreen University Hospital</w:t>
      </w:r>
    </w:p>
    <w:p w14:paraId="31D50193" w14:textId="7595DDBC" w:rsidR="006321E8" w:rsidRPr="00293D02" w:rsidRDefault="006321E8" w:rsidP="009F46E7">
      <w:pPr>
        <w:spacing w:after="200" w:line="276" w:lineRule="auto"/>
        <w:jc w:val="both"/>
        <w:rPr>
          <w:rFonts w:ascii="Arial" w:hAnsi="Arial"/>
          <w:sz w:val="24"/>
          <w:szCs w:val="24"/>
          <w:lang w:val="en"/>
        </w:rPr>
      </w:pPr>
      <w:r w:rsidRPr="00293D02">
        <w:rPr>
          <w:rFonts w:ascii="Arial" w:hAnsi="Arial"/>
          <w:sz w:val="24"/>
          <w:szCs w:val="24"/>
          <w:vertAlign w:val="superscript"/>
          <w:lang w:val="en"/>
        </w:rPr>
        <w:t>5</w:t>
      </w:r>
      <w:r w:rsidR="009520ED" w:rsidRPr="00293D02">
        <w:rPr>
          <w:rFonts w:ascii="Arial" w:hAnsi="Arial"/>
          <w:sz w:val="24"/>
          <w:szCs w:val="24"/>
          <w:vertAlign w:val="superscript"/>
          <w:lang w:val="en"/>
        </w:rPr>
        <w:t xml:space="preserve"> </w:t>
      </w:r>
      <w:r w:rsidR="009520ED" w:rsidRPr="00293D02">
        <w:rPr>
          <w:rFonts w:ascii="Arial" w:hAnsi="Arial"/>
          <w:sz w:val="24"/>
          <w:szCs w:val="24"/>
          <w:lang w:val="en"/>
        </w:rPr>
        <w:t xml:space="preserve">National Centre for Sport and Exercise Medicine, </w:t>
      </w:r>
      <w:r w:rsidRPr="00293D02">
        <w:rPr>
          <w:rFonts w:ascii="Arial" w:hAnsi="Arial"/>
          <w:sz w:val="24"/>
          <w:szCs w:val="24"/>
          <w:lang w:val="en"/>
        </w:rPr>
        <w:t>Loughborough University</w:t>
      </w:r>
    </w:p>
    <w:p w14:paraId="6F300E76" w14:textId="1F3FC847" w:rsidR="00C46E17" w:rsidRPr="00293D02" w:rsidRDefault="00C46E17" w:rsidP="00C46E17">
      <w:pPr>
        <w:spacing w:line="240" w:lineRule="auto"/>
        <w:rPr>
          <w:rFonts w:ascii="Arial" w:eastAsia="Times New Roman" w:hAnsi="Arial"/>
          <w:sz w:val="24"/>
          <w:szCs w:val="24"/>
        </w:rPr>
      </w:pPr>
      <w:r w:rsidRPr="00293D02">
        <w:rPr>
          <w:rFonts w:ascii="Arial" w:eastAsia="Times New Roman" w:hAnsi="Arial"/>
          <w:sz w:val="24"/>
          <w:szCs w:val="24"/>
          <w:vertAlign w:val="superscript"/>
        </w:rPr>
        <w:t>6</w:t>
      </w:r>
      <w:r w:rsidR="004F19B3" w:rsidRPr="00293D02">
        <w:rPr>
          <w:rFonts w:ascii="Arial" w:eastAsia="Times New Roman" w:hAnsi="Arial"/>
          <w:sz w:val="24"/>
          <w:szCs w:val="24"/>
        </w:rPr>
        <w:t xml:space="preserve">Centre for Cardiovascular Science, University of Liverpool </w:t>
      </w:r>
    </w:p>
    <w:p w14:paraId="11685954" w14:textId="77777777" w:rsidR="00C46E17" w:rsidRPr="00293D02" w:rsidRDefault="00C46E17" w:rsidP="009F46E7">
      <w:pPr>
        <w:spacing w:after="200" w:line="276" w:lineRule="auto"/>
        <w:jc w:val="both"/>
        <w:rPr>
          <w:rFonts w:ascii="Arial" w:eastAsiaTheme="minorEastAsia" w:hAnsi="Arial"/>
          <w:bCs/>
          <w:sz w:val="24"/>
          <w:szCs w:val="24"/>
          <w:lang w:eastAsia="zh-CN"/>
        </w:rPr>
      </w:pPr>
    </w:p>
    <w:p w14:paraId="7FA5C987" w14:textId="77777777" w:rsidR="00C20764" w:rsidRPr="00293D02" w:rsidRDefault="00C20764" w:rsidP="009F46E7">
      <w:pPr>
        <w:spacing w:after="200" w:line="276" w:lineRule="auto"/>
        <w:jc w:val="both"/>
        <w:rPr>
          <w:rFonts w:ascii="Arial" w:eastAsiaTheme="minorEastAsia" w:hAnsi="Arial"/>
          <w:sz w:val="24"/>
          <w:szCs w:val="24"/>
          <w:lang w:eastAsia="zh-CN"/>
        </w:rPr>
      </w:pPr>
    </w:p>
    <w:p w14:paraId="16314CFC" w14:textId="3CB17075" w:rsidR="00C20764" w:rsidRPr="00293D02" w:rsidRDefault="00C20764" w:rsidP="009F46E7">
      <w:pPr>
        <w:spacing w:after="200" w:line="276" w:lineRule="auto"/>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Corresponding author: </w:t>
      </w:r>
      <w:r w:rsidR="001D6FFA" w:rsidRPr="00293D02">
        <w:rPr>
          <w:rFonts w:ascii="Arial" w:eastAsiaTheme="minorEastAsia" w:hAnsi="Arial"/>
          <w:sz w:val="24"/>
          <w:szCs w:val="24"/>
          <w:lang w:eastAsia="zh-CN"/>
        </w:rPr>
        <w:t>Sam Scott</w:t>
      </w:r>
      <w:r w:rsidRPr="00293D02">
        <w:rPr>
          <w:rFonts w:ascii="Arial" w:eastAsiaTheme="minorEastAsia" w:hAnsi="Arial"/>
          <w:sz w:val="24"/>
          <w:szCs w:val="24"/>
          <w:lang w:eastAsia="zh-CN"/>
        </w:rPr>
        <w:t xml:space="preserve">, </w:t>
      </w:r>
      <w:r w:rsidR="001D6FFA" w:rsidRPr="00293D02">
        <w:rPr>
          <w:rFonts w:ascii="Arial" w:eastAsiaTheme="minorEastAsia" w:hAnsi="Arial"/>
          <w:sz w:val="24"/>
          <w:szCs w:val="24"/>
          <w:lang w:eastAsia="zh-CN"/>
        </w:rPr>
        <w:t>sam-scott@live.co.uk</w:t>
      </w:r>
    </w:p>
    <w:p w14:paraId="7C632CA5" w14:textId="2C6D2F53" w:rsidR="00C20764" w:rsidRPr="00293D02" w:rsidRDefault="00C20764" w:rsidP="009F46E7">
      <w:pPr>
        <w:spacing w:after="200" w:line="276" w:lineRule="auto"/>
        <w:jc w:val="both"/>
        <w:rPr>
          <w:rFonts w:ascii="Arial" w:eastAsiaTheme="minorEastAsia" w:hAnsi="Arial"/>
          <w:sz w:val="24"/>
          <w:szCs w:val="24"/>
          <w:lang w:eastAsia="zh-CN"/>
        </w:rPr>
      </w:pPr>
      <w:r w:rsidRPr="00293D02">
        <w:rPr>
          <w:rFonts w:ascii="Arial" w:eastAsiaTheme="minorEastAsia" w:hAnsi="Arial"/>
          <w:sz w:val="24"/>
          <w:szCs w:val="24"/>
          <w:lang w:eastAsia="zh-CN"/>
        </w:rPr>
        <w:lastRenderedPageBreak/>
        <w:t xml:space="preserve">Word count: </w:t>
      </w:r>
      <w:r w:rsidR="007A01B3" w:rsidRPr="00293D02">
        <w:rPr>
          <w:rFonts w:ascii="Arial" w:eastAsiaTheme="minorEastAsia" w:hAnsi="Arial"/>
          <w:sz w:val="24"/>
          <w:szCs w:val="24"/>
          <w:lang w:eastAsia="zh-CN"/>
        </w:rPr>
        <w:t>1600</w:t>
      </w:r>
    </w:p>
    <w:p w14:paraId="03B4B2A0" w14:textId="224BACB4" w:rsidR="00C20764" w:rsidRPr="00293D02" w:rsidRDefault="00C20764" w:rsidP="009F46E7">
      <w:pPr>
        <w:spacing w:after="200" w:line="276" w:lineRule="auto"/>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Number of tables: </w:t>
      </w:r>
      <w:r w:rsidR="006B36DC" w:rsidRPr="00293D02">
        <w:rPr>
          <w:rFonts w:ascii="Arial" w:eastAsiaTheme="minorEastAsia" w:hAnsi="Arial"/>
          <w:sz w:val="24"/>
          <w:szCs w:val="24"/>
          <w:lang w:eastAsia="zh-CN"/>
        </w:rPr>
        <w:t>1</w:t>
      </w:r>
    </w:p>
    <w:p w14:paraId="46356131" w14:textId="7C1557DA" w:rsidR="00C20764" w:rsidRPr="00293D02" w:rsidRDefault="00C20764" w:rsidP="009F46E7">
      <w:pPr>
        <w:spacing w:after="200" w:line="276" w:lineRule="auto"/>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Number of figures: </w:t>
      </w:r>
      <w:r w:rsidR="006B36DC" w:rsidRPr="00293D02">
        <w:rPr>
          <w:rFonts w:ascii="Arial" w:eastAsiaTheme="minorEastAsia" w:hAnsi="Arial"/>
          <w:sz w:val="24"/>
          <w:szCs w:val="24"/>
          <w:lang w:eastAsia="zh-CN"/>
        </w:rPr>
        <w:t>0</w:t>
      </w:r>
    </w:p>
    <w:p w14:paraId="7E34D0F6" w14:textId="77777777" w:rsidR="00C46E17" w:rsidRPr="00293D02" w:rsidRDefault="00C46E17" w:rsidP="009F46E7">
      <w:pPr>
        <w:spacing w:after="200"/>
        <w:jc w:val="both"/>
        <w:rPr>
          <w:rFonts w:ascii="Arial" w:eastAsiaTheme="minorEastAsia" w:hAnsi="Arial"/>
          <w:b/>
          <w:sz w:val="24"/>
          <w:szCs w:val="24"/>
          <w:lang w:eastAsia="zh-CN"/>
        </w:rPr>
      </w:pPr>
    </w:p>
    <w:p w14:paraId="587DF8CB" w14:textId="121D0426" w:rsidR="00410177" w:rsidRPr="00293D02" w:rsidRDefault="00410177" w:rsidP="009F46E7">
      <w:pPr>
        <w:spacing w:after="200"/>
        <w:jc w:val="both"/>
        <w:rPr>
          <w:rFonts w:ascii="Arial" w:eastAsiaTheme="minorEastAsia" w:hAnsi="Arial"/>
          <w:b/>
          <w:sz w:val="24"/>
          <w:szCs w:val="24"/>
          <w:lang w:eastAsia="zh-CN"/>
        </w:rPr>
      </w:pPr>
      <w:r w:rsidRPr="00293D02">
        <w:rPr>
          <w:rFonts w:ascii="Arial" w:eastAsiaTheme="minorEastAsia" w:hAnsi="Arial"/>
          <w:b/>
          <w:sz w:val="24"/>
          <w:szCs w:val="24"/>
          <w:lang w:eastAsia="zh-CN"/>
        </w:rPr>
        <w:t xml:space="preserve">Abbreviations: </w:t>
      </w:r>
    </w:p>
    <w:p w14:paraId="73BE5B8F" w14:textId="78F204EA" w:rsidR="00410177" w:rsidRPr="00293D02" w:rsidRDefault="00570543" w:rsidP="009F46E7">
      <w:pPr>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HIT </w:t>
      </w:r>
      <w:r w:rsidR="001C6BF1" w:rsidRPr="00293D02">
        <w:rPr>
          <w:rFonts w:ascii="Arial" w:eastAsiaTheme="minorEastAsia" w:hAnsi="Arial"/>
          <w:sz w:val="24"/>
          <w:szCs w:val="24"/>
          <w:lang w:eastAsia="zh-CN"/>
        </w:rPr>
        <w:t>–</w:t>
      </w:r>
      <w:r w:rsidRPr="00293D02">
        <w:rPr>
          <w:rFonts w:ascii="Arial" w:eastAsiaTheme="minorEastAsia" w:hAnsi="Arial"/>
          <w:sz w:val="24"/>
          <w:szCs w:val="24"/>
          <w:lang w:eastAsia="zh-CN"/>
        </w:rPr>
        <w:t xml:space="preserve"> </w:t>
      </w:r>
      <w:r w:rsidR="00410177" w:rsidRPr="00293D02">
        <w:rPr>
          <w:rFonts w:ascii="Arial" w:eastAsiaTheme="minorEastAsia" w:hAnsi="Arial"/>
          <w:sz w:val="24"/>
          <w:szCs w:val="24"/>
          <w:lang w:eastAsia="zh-CN"/>
        </w:rPr>
        <w:t>High</w:t>
      </w:r>
      <w:r w:rsidR="001C6BF1" w:rsidRPr="00293D02">
        <w:rPr>
          <w:rFonts w:ascii="Arial" w:eastAsiaTheme="minorEastAsia" w:hAnsi="Arial"/>
          <w:sz w:val="24"/>
          <w:szCs w:val="24"/>
          <w:lang w:eastAsia="zh-CN"/>
        </w:rPr>
        <w:t>-</w:t>
      </w:r>
      <w:r w:rsidR="00410177" w:rsidRPr="00293D02">
        <w:rPr>
          <w:rFonts w:ascii="Arial" w:eastAsiaTheme="minorEastAsia" w:hAnsi="Arial"/>
          <w:sz w:val="24"/>
          <w:szCs w:val="24"/>
          <w:lang w:eastAsia="zh-CN"/>
        </w:rPr>
        <w:t>intensity interval training</w:t>
      </w:r>
    </w:p>
    <w:p w14:paraId="68CB78A7" w14:textId="477DC0FF" w:rsidR="00410177" w:rsidRPr="00293D02" w:rsidRDefault="00570543" w:rsidP="009F46E7">
      <w:pPr>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Home-HIT - </w:t>
      </w:r>
      <w:r w:rsidR="00410177" w:rsidRPr="00293D02">
        <w:rPr>
          <w:rFonts w:ascii="Arial" w:eastAsiaTheme="minorEastAsia" w:hAnsi="Arial"/>
          <w:sz w:val="24"/>
          <w:szCs w:val="24"/>
          <w:lang w:eastAsia="zh-CN"/>
        </w:rPr>
        <w:t>Home-based h</w:t>
      </w:r>
      <w:r w:rsidRPr="00293D02">
        <w:rPr>
          <w:rFonts w:ascii="Arial" w:eastAsiaTheme="minorEastAsia" w:hAnsi="Arial"/>
          <w:sz w:val="24"/>
          <w:szCs w:val="24"/>
          <w:lang w:eastAsia="zh-CN"/>
        </w:rPr>
        <w:t>igh</w:t>
      </w:r>
      <w:r w:rsidR="001C6BF1" w:rsidRPr="00293D02">
        <w:rPr>
          <w:rFonts w:ascii="Arial" w:eastAsiaTheme="minorEastAsia" w:hAnsi="Arial"/>
          <w:sz w:val="24"/>
          <w:szCs w:val="24"/>
          <w:lang w:eastAsia="zh-CN"/>
        </w:rPr>
        <w:t>-</w:t>
      </w:r>
      <w:r w:rsidRPr="00293D02">
        <w:rPr>
          <w:rFonts w:ascii="Arial" w:eastAsiaTheme="minorEastAsia" w:hAnsi="Arial"/>
          <w:sz w:val="24"/>
          <w:szCs w:val="24"/>
          <w:lang w:eastAsia="zh-CN"/>
        </w:rPr>
        <w:t>intensity interval training</w:t>
      </w:r>
    </w:p>
    <w:p w14:paraId="60E09AAC" w14:textId="0CEECA96" w:rsidR="00410177" w:rsidRPr="00293D02" w:rsidRDefault="00570543" w:rsidP="009F46E7">
      <w:pPr>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HR - </w:t>
      </w:r>
      <w:r w:rsidR="00410177" w:rsidRPr="00293D02">
        <w:rPr>
          <w:rFonts w:ascii="Arial" w:eastAsiaTheme="minorEastAsia" w:hAnsi="Arial"/>
          <w:sz w:val="24"/>
          <w:szCs w:val="24"/>
          <w:lang w:eastAsia="zh-CN"/>
        </w:rPr>
        <w:t>Heart rate</w:t>
      </w:r>
    </w:p>
    <w:p w14:paraId="239AA9EE" w14:textId="3D7D4C1F" w:rsidR="00410177" w:rsidRPr="00293D02" w:rsidRDefault="00570543" w:rsidP="009F46E7">
      <w:pPr>
        <w:jc w:val="both"/>
        <w:rPr>
          <w:rFonts w:ascii="Arial" w:eastAsiaTheme="minorEastAsia" w:hAnsi="Arial"/>
          <w:sz w:val="24"/>
          <w:szCs w:val="24"/>
          <w:lang w:eastAsia="zh-CN"/>
        </w:rPr>
      </w:pPr>
      <w:r w:rsidRPr="00293D02">
        <w:rPr>
          <w:rFonts w:ascii="Arial" w:eastAsiaTheme="minorEastAsia" w:hAnsi="Arial"/>
          <w:sz w:val="24"/>
          <w:szCs w:val="24"/>
          <w:lang w:eastAsia="zh-CN"/>
        </w:rPr>
        <w:t xml:space="preserve">MICT </w:t>
      </w:r>
      <w:r w:rsidR="001C6BF1" w:rsidRPr="00293D02">
        <w:rPr>
          <w:rFonts w:ascii="Arial" w:eastAsiaTheme="minorEastAsia" w:hAnsi="Arial"/>
          <w:sz w:val="24"/>
          <w:szCs w:val="24"/>
          <w:lang w:eastAsia="zh-CN"/>
        </w:rPr>
        <w:t>–</w:t>
      </w:r>
      <w:r w:rsidRPr="00293D02">
        <w:rPr>
          <w:rFonts w:ascii="Arial" w:eastAsiaTheme="minorEastAsia" w:hAnsi="Arial"/>
          <w:sz w:val="24"/>
          <w:szCs w:val="24"/>
          <w:lang w:eastAsia="zh-CN"/>
        </w:rPr>
        <w:t xml:space="preserve"> </w:t>
      </w:r>
      <w:r w:rsidR="00410177" w:rsidRPr="00293D02">
        <w:rPr>
          <w:rFonts w:ascii="Arial" w:eastAsiaTheme="minorEastAsia" w:hAnsi="Arial"/>
          <w:sz w:val="24"/>
          <w:szCs w:val="24"/>
          <w:lang w:eastAsia="zh-CN"/>
        </w:rPr>
        <w:t>Moderat</w:t>
      </w:r>
      <w:r w:rsidR="009C1A6A" w:rsidRPr="00293D02">
        <w:rPr>
          <w:rFonts w:ascii="Arial" w:eastAsiaTheme="minorEastAsia" w:hAnsi="Arial"/>
          <w:sz w:val="24"/>
          <w:szCs w:val="24"/>
          <w:lang w:eastAsia="zh-CN"/>
        </w:rPr>
        <w:t>e</w:t>
      </w:r>
      <w:r w:rsidR="001C6BF1" w:rsidRPr="00293D02">
        <w:rPr>
          <w:rFonts w:ascii="Arial" w:eastAsiaTheme="minorEastAsia" w:hAnsi="Arial"/>
          <w:sz w:val="24"/>
          <w:szCs w:val="24"/>
          <w:lang w:eastAsia="zh-CN"/>
        </w:rPr>
        <w:t>-</w:t>
      </w:r>
      <w:r w:rsidR="009C1A6A" w:rsidRPr="00293D02">
        <w:rPr>
          <w:rFonts w:ascii="Arial" w:eastAsiaTheme="minorEastAsia" w:hAnsi="Arial"/>
          <w:sz w:val="24"/>
          <w:szCs w:val="24"/>
          <w:lang w:eastAsia="zh-CN"/>
        </w:rPr>
        <w:t>intensity continuous training</w:t>
      </w:r>
    </w:p>
    <w:p w14:paraId="7F75C315" w14:textId="373521C6" w:rsidR="00410177" w:rsidRPr="00293D02" w:rsidRDefault="00DB5FC5" w:rsidP="009F46E7">
      <w:pPr>
        <w:jc w:val="both"/>
        <w:rPr>
          <w:rFonts w:ascii="Arial" w:hAnsi="Arial"/>
          <w:sz w:val="24"/>
          <w:szCs w:val="24"/>
          <w:vertAlign w:val="subscript"/>
        </w:rPr>
      </w:pPr>
      <m:oMath>
        <m:acc>
          <m:accPr>
            <m:chr m:val="̇"/>
            <m:ctrlPr>
              <w:rPr>
                <w:rFonts w:ascii="Cambria Math" w:hAnsi="Cambria Math"/>
                <w:i/>
                <w:sz w:val="24"/>
                <w:szCs w:val="24"/>
              </w:rPr>
            </m:ctrlPr>
          </m:accPr>
          <m:e>
            <m:r>
              <w:rPr>
                <w:rFonts w:ascii="Cambria Math" w:hAnsi="Cambria Math"/>
                <w:sz w:val="24"/>
                <w:szCs w:val="24"/>
              </w:rPr>
              <m:t>V</m:t>
            </m:r>
          </m:e>
        </m:acc>
      </m:oMath>
      <w:r w:rsidR="00570543" w:rsidRPr="00293D02">
        <w:rPr>
          <w:rFonts w:ascii="Arial" w:hAnsi="Arial"/>
          <w:sz w:val="24"/>
          <w:szCs w:val="24"/>
        </w:rPr>
        <w:t>O</w:t>
      </w:r>
      <w:r w:rsidR="00570543" w:rsidRPr="00293D02">
        <w:rPr>
          <w:rFonts w:ascii="Arial" w:hAnsi="Arial"/>
          <w:sz w:val="24"/>
          <w:szCs w:val="24"/>
          <w:vertAlign w:val="subscript"/>
        </w:rPr>
        <w:t>2peak</w:t>
      </w:r>
      <w:r w:rsidR="00570543" w:rsidRPr="00293D02">
        <w:rPr>
          <w:rFonts w:ascii="Arial" w:hAnsi="Arial"/>
          <w:sz w:val="24"/>
          <w:szCs w:val="24"/>
        </w:rPr>
        <w:t xml:space="preserve"> </w:t>
      </w:r>
      <w:r w:rsidR="009C1A6A" w:rsidRPr="00293D02">
        <w:rPr>
          <w:rFonts w:ascii="Arial" w:hAnsi="Arial"/>
          <w:sz w:val="24"/>
          <w:szCs w:val="24"/>
        </w:rPr>
        <w:t>–</w:t>
      </w:r>
      <w:r w:rsidR="00570543" w:rsidRPr="00293D02">
        <w:rPr>
          <w:rFonts w:ascii="Arial" w:hAnsi="Arial"/>
          <w:sz w:val="24"/>
          <w:szCs w:val="24"/>
        </w:rPr>
        <w:t xml:space="preserve"> </w:t>
      </w:r>
      <w:r w:rsidR="009C1A6A" w:rsidRPr="00293D02">
        <w:rPr>
          <w:rFonts w:ascii="Arial" w:hAnsi="Arial"/>
          <w:sz w:val="24"/>
          <w:szCs w:val="24"/>
        </w:rPr>
        <w:t>Peak oxygen consumption</w:t>
      </w:r>
    </w:p>
    <w:p w14:paraId="1605B055" w14:textId="76237DF6" w:rsidR="00137E7D" w:rsidRPr="00293D02" w:rsidRDefault="00137E7D" w:rsidP="009F46E7">
      <w:pPr>
        <w:jc w:val="both"/>
        <w:rPr>
          <w:rFonts w:ascii="Arial" w:hAnsi="Arial"/>
          <w:sz w:val="24"/>
          <w:szCs w:val="24"/>
        </w:rPr>
      </w:pPr>
      <w:r w:rsidRPr="00293D02">
        <w:rPr>
          <w:rFonts w:ascii="Arial" w:hAnsi="Arial"/>
          <w:sz w:val="24"/>
          <w:szCs w:val="24"/>
        </w:rPr>
        <w:t>EXTOD – Exercising with type 1 diabetes</w:t>
      </w:r>
    </w:p>
    <w:p w14:paraId="63CA0299" w14:textId="77777777" w:rsidR="00410177" w:rsidRPr="00293D02" w:rsidRDefault="00410177" w:rsidP="009F46E7">
      <w:pPr>
        <w:spacing w:line="240" w:lineRule="auto"/>
        <w:jc w:val="both"/>
        <w:rPr>
          <w:rFonts w:ascii="Arial" w:eastAsia="Arial" w:hAnsi="Arial"/>
          <w:b/>
          <w:bCs/>
          <w:sz w:val="24"/>
          <w:szCs w:val="24"/>
        </w:rPr>
      </w:pPr>
    </w:p>
    <w:p w14:paraId="57D29F17" w14:textId="77777777" w:rsidR="00410177" w:rsidRPr="00293D02" w:rsidRDefault="00410177" w:rsidP="009F46E7">
      <w:pPr>
        <w:spacing w:line="240" w:lineRule="auto"/>
        <w:jc w:val="both"/>
        <w:rPr>
          <w:rFonts w:ascii="Arial" w:eastAsia="Arial" w:hAnsi="Arial"/>
          <w:b/>
          <w:bCs/>
          <w:sz w:val="24"/>
          <w:szCs w:val="24"/>
        </w:rPr>
      </w:pPr>
    </w:p>
    <w:p w14:paraId="462E2AB1" w14:textId="77777777" w:rsidR="00410177" w:rsidRPr="00293D02" w:rsidRDefault="00410177" w:rsidP="009F46E7">
      <w:pPr>
        <w:spacing w:line="240" w:lineRule="auto"/>
        <w:jc w:val="both"/>
        <w:rPr>
          <w:rFonts w:ascii="Arial" w:eastAsia="Arial" w:hAnsi="Arial"/>
          <w:b/>
          <w:bCs/>
          <w:sz w:val="24"/>
          <w:szCs w:val="24"/>
        </w:rPr>
      </w:pPr>
    </w:p>
    <w:p w14:paraId="7428B35F" w14:textId="77777777" w:rsidR="00410177" w:rsidRPr="00293D02" w:rsidRDefault="00410177" w:rsidP="009F46E7">
      <w:pPr>
        <w:spacing w:line="240" w:lineRule="auto"/>
        <w:jc w:val="both"/>
        <w:rPr>
          <w:rFonts w:ascii="Arial" w:eastAsia="Arial" w:hAnsi="Arial"/>
          <w:b/>
          <w:bCs/>
          <w:sz w:val="24"/>
          <w:szCs w:val="24"/>
        </w:rPr>
      </w:pPr>
    </w:p>
    <w:p w14:paraId="58763301" w14:textId="77777777" w:rsidR="00410177" w:rsidRPr="00293D02" w:rsidRDefault="00410177" w:rsidP="009F46E7">
      <w:pPr>
        <w:spacing w:line="240" w:lineRule="auto"/>
        <w:jc w:val="both"/>
        <w:rPr>
          <w:rFonts w:ascii="Arial" w:eastAsia="Arial" w:hAnsi="Arial"/>
          <w:b/>
          <w:bCs/>
          <w:sz w:val="24"/>
          <w:szCs w:val="24"/>
        </w:rPr>
      </w:pPr>
    </w:p>
    <w:p w14:paraId="498F91FE" w14:textId="77777777" w:rsidR="00410177" w:rsidRPr="00293D02" w:rsidRDefault="00410177" w:rsidP="009F46E7">
      <w:pPr>
        <w:spacing w:line="240" w:lineRule="auto"/>
        <w:jc w:val="both"/>
        <w:rPr>
          <w:rFonts w:ascii="Arial" w:eastAsia="Arial" w:hAnsi="Arial"/>
          <w:b/>
          <w:bCs/>
          <w:sz w:val="24"/>
          <w:szCs w:val="24"/>
        </w:rPr>
      </w:pPr>
    </w:p>
    <w:p w14:paraId="23E094F1" w14:textId="77777777" w:rsidR="00410177" w:rsidRPr="00293D02" w:rsidRDefault="00410177" w:rsidP="009F46E7">
      <w:pPr>
        <w:spacing w:line="240" w:lineRule="auto"/>
        <w:jc w:val="both"/>
        <w:rPr>
          <w:rFonts w:ascii="Arial" w:eastAsia="Arial" w:hAnsi="Arial"/>
          <w:b/>
          <w:bCs/>
          <w:sz w:val="24"/>
          <w:szCs w:val="24"/>
        </w:rPr>
      </w:pPr>
    </w:p>
    <w:p w14:paraId="79BEA8F4" w14:textId="77777777" w:rsidR="00410177" w:rsidRPr="00293D02" w:rsidRDefault="00410177" w:rsidP="009F46E7">
      <w:pPr>
        <w:spacing w:line="240" w:lineRule="auto"/>
        <w:jc w:val="both"/>
        <w:rPr>
          <w:rFonts w:ascii="Arial" w:eastAsia="Arial" w:hAnsi="Arial"/>
          <w:b/>
          <w:bCs/>
          <w:sz w:val="24"/>
          <w:szCs w:val="24"/>
        </w:rPr>
      </w:pPr>
    </w:p>
    <w:p w14:paraId="22649CD1" w14:textId="77777777" w:rsidR="00410177" w:rsidRPr="00293D02" w:rsidRDefault="00410177" w:rsidP="009F46E7">
      <w:pPr>
        <w:spacing w:line="240" w:lineRule="auto"/>
        <w:jc w:val="both"/>
        <w:rPr>
          <w:rFonts w:ascii="Arial" w:eastAsia="Arial" w:hAnsi="Arial"/>
          <w:b/>
          <w:bCs/>
          <w:sz w:val="24"/>
          <w:szCs w:val="24"/>
        </w:rPr>
      </w:pPr>
    </w:p>
    <w:p w14:paraId="08E0C14A" w14:textId="77777777" w:rsidR="00410177" w:rsidRPr="00293D02" w:rsidRDefault="00410177" w:rsidP="009F46E7">
      <w:pPr>
        <w:spacing w:line="240" w:lineRule="auto"/>
        <w:jc w:val="both"/>
        <w:rPr>
          <w:rFonts w:ascii="Arial" w:eastAsia="Arial" w:hAnsi="Arial"/>
          <w:b/>
          <w:bCs/>
          <w:sz w:val="24"/>
          <w:szCs w:val="24"/>
        </w:rPr>
      </w:pPr>
    </w:p>
    <w:p w14:paraId="3163F2AD" w14:textId="77777777" w:rsidR="00410177" w:rsidRPr="00293D02" w:rsidRDefault="00410177" w:rsidP="009F46E7">
      <w:pPr>
        <w:spacing w:line="240" w:lineRule="auto"/>
        <w:jc w:val="both"/>
        <w:rPr>
          <w:rFonts w:ascii="Arial" w:eastAsia="Arial" w:hAnsi="Arial"/>
          <w:b/>
          <w:bCs/>
          <w:sz w:val="24"/>
          <w:szCs w:val="24"/>
        </w:rPr>
      </w:pPr>
    </w:p>
    <w:p w14:paraId="62619290" w14:textId="77777777" w:rsidR="00410177" w:rsidRPr="00293D02" w:rsidRDefault="00410177" w:rsidP="009F46E7">
      <w:pPr>
        <w:spacing w:line="240" w:lineRule="auto"/>
        <w:jc w:val="both"/>
        <w:rPr>
          <w:rFonts w:ascii="Arial" w:eastAsia="Arial" w:hAnsi="Arial"/>
          <w:b/>
          <w:bCs/>
          <w:sz w:val="24"/>
          <w:szCs w:val="24"/>
        </w:rPr>
      </w:pPr>
    </w:p>
    <w:p w14:paraId="54409599" w14:textId="77777777" w:rsidR="00410177" w:rsidRPr="00293D02" w:rsidRDefault="00410177" w:rsidP="009F46E7">
      <w:pPr>
        <w:spacing w:line="240" w:lineRule="auto"/>
        <w:jc w:val="both"/>
        <w:rPr>
          <w:rFonts w:ascii="Arial" w:eastAsia="Arial" w:hAnsi="Arial"/>
          <w:b/>
          <w:bCs/>
          <w:sz w:val="24"/>
          <w:szCs w:val="24"/>
        </w:rPr>
      </w:pPr>
    </w:p>
    <w:p w14:paraId="4CB7EF04" w14:textId="77777777" w:rsidR="00410177" w:rsidRPr="00293D02" w:rsidRDefault="00410177" w:rsidP="009F46E7">
      <w:pPr>
        <w:spacing w:line="240" w:lineRule="auto"/>
        <w:jc w:val="both"/>
        <w:rPr>
          <w:rFonts w:ascii="Arial" w:eastAsia="Arial" w:hAnsi="Arial"/>
          <w:b/>
          <w:bCs/>
          <w:sz w:val="24"/>
          <w:szCs w:val="24"/>
        </w:rPr>
      </w:pPr>
    </w:p>
    <w:p w14:paraId="47593D87" w14:textId="77777777" w:rsidR="00410177" w:rsidRPr="00293D02" w:rsidRDefault="00410177" w:rsidP="009F46E7">
      <w:pPr>
        <w:spacing w:line="240" w:lineRule="auto"/>
        <w:jc w:val="both"/>
        <w:rPr>
          <w:rFonts w:ascii="Arial" w:eastAsia="Arial" w:hAnsi="Arial"/>
          <w:b/>
          <w:bCs/>
          <w:sz w:val="24"/>
          <w:szCs w:val="24"/>
        </w:rPr>
      </w:pPr>
    </w:p>
    <w:p w14:paraId="459A2C0D" w14:textId="77777777" w:rsidR="00410177" w:rsidRPr="00293D02" w:rsidRDefault="00410177" w:rsidP="009F46E7">
      <w:pPr>
        <w:spacing w:line="240" w:lineRule="auto"/>
        <w:jc w:val="both"/>
        <w:rPr>
          <w:rFonts w:ascii="Arial" w:eastAsia="Arial" w:hAnsi="Arial"/>
          <w:b/>
          <w:bCs/>
          <w:sz w:val="24"/>
          <w:szCs w:val="24"/>
        </w:rPr>
      </w:pPr>
    </w:p>
    <w:p w14:paraId="4698B78E" w14:textId="77777777" w:rsidR="00410177" w:rsidRPr="00293D02" w:rsidRDefault="00410177" w:rsidP="009F46E7">
      <w:pPr>
        <w:spacing w:line="240" w:lineRule="auto"/>
        <w:jc w:val="both"/>
        <w:rPr>
          <w:rFonts w:ascii="Arial" w:eastAsia="Arial" w:hAnsi="Arial"/>
          <w:b/>
          <w:bCs/>
          <w:sz w:val="24"/>
          <w:szCs w:val="24"/>
        </w:rPr>
      </w:pPr>
    </w:p>
    <w:p w14:paraId="6BC68B57" w14:textId="77777777" w:rsidR="00410177" w:rsidRPr="00293D02" w:rsidRDefault="00410177" w:rsidP="009F46E7">
      <w:pPr>
        <w:spacing w:line="240" w:lineRule="auto"/>
        <w:jc w:val="both"/>
        <w:rPr>
          <w:rFonts w:ascii="Arial" w:eastAsia="Arial" w:hAnsi="Arial"/>
          <w:b/>
          <w:bCs/>
          <w:sz w:val="24"/>
          <w:szCs w:val="24"/>
        </w:rPr>
      </w:pPr>
    </w:p>
    <w:p w14:paraId="3ADC70C2" w14:textId="77777777" w:rsidR="00410177" w:rsidRPr="00293D02" w:rsidRDefault="00410177" w:rsidP="009F46E7">
      <w:pPr>
        <w:spacing w:line="240" w:lineRule="auto"/>
        <w:jc w:val="both"/>
        <w:rPr>
          <w:rFonts w:ascii="Arial" w:eastAsia="Arial" w:hAnsi="Arial"/>
          <w:b/>
          <w:bCs/>
          <w:sz w:val="24"/>
          <w:szCs w:val="24"/>
        </w:rPr>
      </w:pPr>
    </w:p>
    <w:p w14:paraId="35DE8889" w14:textId="77777777" w:rsidR="00410177" w:rsidRPr="00293D02" w:rsidRDefault="00410177" w:rsidP="009F46E7">
      <w:pPr>
        <w:spacing w:line="240" w:lineRule="auto"/>
        <w:jc w:val="both"/>
        <w:rPr>
          <w:rFonts w:ascii="Arial" w:eastAsia="Arial" w:hAnsi="Arial"/>
          <w:b/>
          <w:bCs/>
          <w:sz w:val="24"/>
          <w:szCs w:val="24"/>
        </w:rPr>
      </w:pPr>
    </w:p>
    <w:p w14:paraId="3528C33E" w14:textId="77777777" w:rsidR="00410177" w:rsidRPr="00293D02" w:rsidRDefault="00410177" w:rsidP="009F46E7">
      <w:pPr>
        <w:spacing w:line="240" w:lineRule="auto"/>
        <w:jc w:val="both"/>
        <w:rPr>
          <w:rFonts w:ascii="Arial" w:eastAsia="Arial" w:hAnsi="Arial"/>
          <w:b/>
          <w:bCs/>
          <w:sz w:val="24"/>
          <w:szCs w:val="24"/>
        </w:rPr>
      </w:pPr>
    </w:p>
    <w:p w14:paraId="77D6E255" w14:textId="5E90D1D3" w:rsidR="00E209D3" w:rsidRPr="00293D02" w:rsidRDefault="00E209D3" w:rsidP="009F46E7">
      <w:pPr>
        <w:spacing w:after="200" w:line="276" w:lineRule="auto"/>
        <w:jc w:val="both"/>
        <w:rPr>
          <w:rFonts w:ascii="Arial" w:eastAsia="Arial" w:hAnsi="Arial"/>
          <w:b/>
          <w:bCs/>
          <w:sz w:val="24"/>
          <w:szCs w:val="24"/>
        </w:rPr>
      </w:pPr>
      <w:r w:rsidRPr="00293D02">
        <w:rPr>
          <w:rFonts w:ascii="Arial" w:eastAsia="Arial" w:hAnsi="Arial"/>
          <w:b/>
          <w:bCs/>
          <w:sz w:val="24"/>
          <w:szCs w:val="24"/>
        </w:rPr>
        <w:br w:type="page"/>
      </w:r>
    </w:p>
    <w:p w14:paraId="22EAE617" w14:textId="15646B66" w:rsidR="00C20764" w:rsidRPr="00293D02" w:rsidRDefault="00C20764" w:rsidP="009F46E7">
      <w:pPr>
        <w:spacing w:line="240" w:lineRule="auto"/>
        <w:jc w:val="both"/>
        <w:rPr>
          <w:rFonts w:ascii="Arial" w:eastAsia="Arial" w:hAnsi="Arial"/>
          <w:b/>
          <w:bCs/>
          <w:sz w:val="24"/>
          <w:szCs w:val="24"/>
        </w:rPr>
      </w:pPr>
      <w:r w:rsidRPr="00293D02">
        <w:rPr>
          <w:rFonts w:ascii="Arial" w:eastAsia="Arial" w:hAnsi="Arial"/>
          <w:b/>
          <w:bCs/>
          <w:sz w:val="24"/>
          <w:szCs w:val="24"/>
        </w:rPr>
        <w:lastRenderedPageBreak/>
        <w:t>ABSTRACT</w:t>
      </w:r>
    </w:p>
    <w:p w14:paraId="2889D237" w14:textId="77777777" w:rsidR="00C20764" w:rsidRPr="00293D02" w:rsidRDefault="00C20764" w:rsidP="009F46E7">
      <w:pPr>
        <w:spacing w:line="240" w:lineRule="auto"/>
        <w:jc w:val="both"/>
        <w:rPr>
          <w:rFonts w:ascii="Arial" w:eastAsia="Arial" w:hAnsi="Arial"/>
          <w:b/>
          <w:bCs/>
          <w:sz w:val="24"/>
          <w:szCs w:val="24"/>
        </w:rPr>
      </w:pPr>
    </w:p>
    <w:p w14:paraId="5A74C6F4" w14:textId="26C55D78" w:rsidR="0065784B" w:rsidRPr="00293D02" w:rsidRDefault="00BB49D2" w:rsidP="009F46E7">
      <w:pPr>
        <w:jc w:val="both"/>
        <w:rPr>
          <w:rFonts w:ascii="Arial" w:hAnsi="Arial"/>
          <w:sz w:val="24"/>
          <w:szCs w:val="24"/>
        </w:rPr>
      </w:pPr>
      <w:r w:rsidRPr="00293D02">
        <w:rPr>
          <w:rFonts w:ascii="Arial" w:hAnsi="Arial"/>
          <w:b/>
          <w:sz w:val="24"/>
          <w:szCs w:val="24"/>
        </w:rPr>
        <w:t xml:space="preserve">OBJECTIVE: </w:t>
      </w:r>
      <w:r w:rsidR="004F19B3" w:rsidRPr="00293D02">
        <w:rPr>
          <w:rFonts w:ascii="Arial" w:hAnsi="Arial"/>
          <w:sz w:val="24"/>
          <w:szCs w:val="24"/>
        </w:rPr>
        <w:t xml:space="preserve">Adopt </w:t>
      </w:r>
      <w:r w:rsidRPr="00293D02">
        <w:rPr>
          <w:rFonts w:ascii="Arial" w:hAnsi="Arial"/>
          <w:sz w:val="24"/>
          <w:szCs w:val="24"/>
        </w:rPr>
        <w:t xml:space="preserve">a multi-disciplinary approach to evaluate a </w:t>
      </w:r>
      <w:r w:rsidR="00E74520" w:rsidRPr="00293D02">
        <w:rPr>
          <w:rFonts w:ascii="Arial" w:hAnsi="Arial"/>
          <w:sz w:val="24"/>
          <w:szCs w:val="24"/>
        </w:rPr>
        <w:t>virtually</w:t>
      </w:r>
      <w:r w:rsidR="00B46D7F" w:rsidRPr="00293D02">
        <w:rPr>
          <w:rFonts w:ascii="Arial" w:hAnsi="Arial"/>
          <w:sz w:val="24"/>
          <w:szCs w:val="24"/>
        </w:rPr>
        <w:t>-</w:t>
      </w:r>
      <w:r w:rsidR="00E74520" w:rsidRPr="00293D02">
        <w:rPr>
          <w:rFonts w:ascii="Arial" w:hAnsi="Arial"/>
          <w:sz w:val="24"/>
          <w:szCs w:val="24"/>
        </w:rPr>
        <w:t xml:space="preserve">supervised </w:t>
      </w:r>
      <w:r w:rsidRPr="00293D02">
        <w:rPr>
          <w:rFonts w:ascii="Arial" w:hAnsi="Arial"/>
          <w:sz w:val="24"/>
          <w:szCs w:val="24"/>
        </w:rPr>
        <w:t>home-based high-intensity interval training (Home-HIT) intervention in people with type 1 diabetes.</w:t>
      </w:r>
      <w:r w:rsidR="0060780B" w:rsidRPr="00293D02">
        <w:rPr>
          <w:rFonts w:ascii="Arial" w:hAnsi="Arial"/>
          <w:sz w:val="24"/>
          <w:szCs w:val="24"/>
        </w:rPr>
        <w:t xml:space="preserve"> </w:t>
      </w:r>
      <w:r w:rsidRPr="00293D02">
        <w:rPr>
          <w:rFonts w:ascii="Arial" w:hAnsi="Arial"/>
          <w:b/>
          <w:sz w:val="24"/>
          <w:szCs w:val="24"/>
        </w:rPr>
        <w:t>RESEARCH DESIGN AND METHODS:</w:t>
      </w:r>
      <w:r w:rsidRPr="00293D02">
        <w:rPr>
          <w:rFonts w:ascii="Arial" w:hAnsi="Arial"/>
          <w:sz w:val="24"/>
          <w:szCs w:val="24"/>
        </w:rPr>
        <w:t xml:space="preserve"> Eleven individu</w:t>
      </w:r>
      <w:r w:rsidR="00C74019" w:rsidRPr="00293D02">
        <w:rPr>
          <w:rFonts w:ascii="Arial" w:hAnsi="Arial"/>
          <w:sz w:val="24"/>
          <w:szCs w:val="24"/>
        </w:rPr>
        <w:t>als with type 1 diabetes (</w:t>
      </w:r>
      <w:r w:rsidRPr="00293D02">
        <w:rPr>
          <w:rFonts w:ascii="Arial" w:hAnsi="Arial"/>
          <w:sz w:val="24"/>
          <w:szCs w:val="24"/>
        </w:rPr>
        <w:t xml:space="preserve">7 women; age 30±3 years; </w:t>
      </w:r>
      <m:oMath>
        <m:acc>
          <m:accPr>
            <m:chr m:val="̇"/>
            <m:ctrlPr>
              <w:rPr>
                <w:rFonts w:ascii="Cambria Math" w:hAnsi="Cambria Math"/>
                <w:i/>
                <w:sz w:val="24"/>
                <w:szCs w:val="24"/>
              </w:rPr>
            </m:ctrlPr>
          </m:accPr>
          <m:e>
            <m:r>
              <w:rPr>
                <w:rFonts w:ascii="Cambria Math" w:hAnsi="Cambria Math"/>
                <w:sz w:val="24"/>
                <w:szCs w:val="24"/>
              </w:rPr>
              <m:t>V</m:t>
            </m:r>
          </m:e>
        </m:acc>
      </m:oMath>
      <w:r w:rsidRPr="00293D02">
        <w:rPr>
          <w:rFonts w:ascii="Arial" w:hAnsi="Arial"/>
          <w:sz w:val="24"/>
          <w:szCs w:val="24"/>
        </w:rPr>
        <w:t>O</w:t>
      </w:r>
      <w:r w:rsidRPr="00293D02">
        <w:rPr>
          <w:rFonts w:ascii="Arial" w:hAnsi="Arial"/>
          <w:sz w:val="24"/>
          <w:szCs w:val="24"/>
          <w:vertAlign w:val="subscript"/>
        </w:rPr>
        <w:t>2peak</w:t>
      </w:r>
      <w:r w:rsidRPr="00293D02">
        <w:rPr>
          <w:rFonts w:ascii="Arial" w:hAnsi="Arial"/>
          <w:sz w:val="24"/>
          <w:szCs w:val="24"/>
        </w:rPr>
        <w:t xml:space="preserve"> 2.5±0.2 L/min</w:t>
      </w:r>
      <w:r w:rsidRPr="00293D02">
        <w:rPr>
          <w:rFonts w:ascii="Arial" w:hAnsi="Arial"/>
          <w:sz w:val="24"/>
          <w:szCs w:val="24"/>
          <w:vertAlign w:val="superscript"/>
        </w:rPr>
        <w:t>-1</w:t>
      </w:r>
      <w:r w:rsidRPr="00293D02">
        <w:rPr>
          <w:rFonts w:ascii="Arial" w:hAnsi="Arial"/>
          <w:sz w:val="24"/>
          <w:szCs w:val="24"/>
        </w:rPr>
        <w:t>; duration of diabetes 10±2 years) completed six</w:t>
      </w:r>
      <w:r w:rsidR="007E76CD" w:rsidRPr="00293D02">
        <w:rPr>
          <w:rFonts w:ascii="Arial" w:hAnsi="Arial"/>
          <w:sz w:val="24"/>
          <w:szCs w:val="24"/>
        </w:rPr>
        <w:t xml:space="preserve"> </w:t>
      </w:r>
      <w:r w:rsidRPr="00293D02">
        <w:rPr>
          <w:rFonts w:ascii="Arial" w:hAnsi="Arial"/>
          <w:sz w:val="24"/>
          <w:szCs w:val="24"/>
        </w:rPr>
        <w:t xml:space="preserve">weeks of Home-HIT. </w:t>
      </w:r>
      <w:r w:rsidR="000E6D04" w:rsidRPr="00293D02">
        <w:rPr>
          <w:rFonts w:ascii="Arial" w:hAnsi="Arial"/>
          <w:sz w:val="24"/>
          <w:szCs w:val="24"/>
        </w:rPr>
        <w:t>A</w:t>
      </w:r>
      <w:r w:rsidR="00F64960" w:rsidRPr="00293D02">
        <w:rPr>
          <w:rFonts w:ascii="Arial" w:hAnsi="Arial"/>
          <w:sz w:val="24"/>
          <w:szCs w:val="24"/>
        </w:rPr>
        <w:t xml:space="preserve"> </w:t>
      </w:r>
      <w:r w:rsidR="00CF7A03" w:rsidRPr="00293D02">
        <w:rPr>
          <w:rFonts w:ascii="Arial" w:hAnsi="Arial"/>
          <w:sz w:val="24"/>
          <w:szCs w:val="24"/>
        </w:rPr>
        <w:t>HR</w:t>
      </w:r>
      <w:r w:rsidR="000E6D04" w:rsidRPr="00293D02">
        <w:rPr>
          <w:rFonts w:ascii="Arial" w:hAnsi="Arial"/>
          <w:sz w:val="24"/>
          <w:szCs w:val="24"/>
        </w:rPr>
        <w:t xml:space="preserve"> </w:t>
      </w:r>
      <w:r w:rsidR="00F64960" w:rsidRPr="00293D02">
        <w:rPr>
          <w:rFonts w:ascii="Arial" w:hAnsi="Arial"/>
          <w:sz w:val="24"/>
          <w:szCs w:val="24"/>
        </w:rPr>
        <w:t>monitor and mobile phone application</w:t>
      </w:r>
      <w:r w:rsidR="000E6D04" w:rsidRPr="00293D02">
        <w:rPr>
          <w:rFonts w:ascii="Arial" w:hAnsi="Arial"/>
          <w:sz w:val="24"/>
          <w:szCs w:val="24"/>
        </w:rPr>
        <w:t xml:space="preserve"> </w:t>
      </w:r>
      <w:r w:rsidR="00461878" w:rsidRPr="00293D02">
        <w:rPr>
          <w:rFonts w:ascii="Arial" w:hAnsi="Arial"/>
          <w:sz w:val="24"/>
          <w:szCs w:val="24"/>
        </w:rPr>
        <w:t xml:space="preserve">were </w:t>
      </w:r>
      <w:r w:rsidR="000E6D04" w:rsidRPr="00293D02">
        <w:rPr>
          <w:rFonts w:ascii="Arial" w:hAnsi="Arial"/>
          <w:sz w:val="24"/>
          <w:szCs w:val="24"/>
        </w:rPr>
        <w:t>used</w:t>
      </w:r>
      <w:r w:rsidR="00F64960" w:rsidRPr="00293D02">
        <w:rPr>
          <w:rFonts w:ascii="Arial" w:hAnsi="Arial"/>
          <w:sz w:val="24"/>
          <w:szCs w:val="24"/>
        </w:rPr>
        <w:t xml:space="preserve"> </w:t>
      </w:r>
      <w:r w:rsidR="007C2EB5" w:rsidRPr="00293D02">
        <w:rPr>
          <w:rFonts w:ascii="Arial" w:hAnsi="Arial"/>
          <w:sz w:val="24"/>
          <w:szCs w:val="24"/>
        </w:rPr>
        <w:t xml:space="preserve">to </w:t>
      </w:r>
      <w:r w:rsidR="00963225" w:rsidRPr="00293D02">
        <w:rPr>
          <w:rFonts w:ascii="Arial" w:hAnsi="Arial"/>
          <w:sz w:val="24"/>
          <w:szCs w:val="24"/>
        </w:rPr>
        <w:t xml:space="preserve">provide feedback to the </w:t>
      </w:r>
      <w:r w:rsidR="00D75076" w:rsidRPr="00293D02">
        <w:rPr>
          <w:rFonts w:ascii="Arial" w:hAnsi="Arial"/>
          <w:sz w:val="24"/>
          <w:szCs w:val="24"/>
        </w:rPr>
        <w:t xml:space="preserve">participants and research team on exercise intensity (compliance) and adherence. </w:t>
      </w:r>
      <w:r w:rsidRPr="00293D02">
        <w:rPr>
          <w:rFonts w:ascii="Arial" w:hAnsi="Arial"/>
          <w:b/>
          <w:sz w:val="24"/>
          <w:szCs w:val="24"/>
        </w:rPr>
        <w:t>RESULTS:</w:t>
      </w:r>
      <w:r w:rsidRPr="00293D02">
        <w:rPr>
          <w:rFonts w:ascii="Arial" w:hAnsi="Arial"/>
          <w:sz w:val="24"/>
          <w:szCs w:val="24"/>
        </w:rPr>
        <w:t xml:space="preserve"> Training adherence was 95±2% and compliance was 99±1%. Home-HIT increased </w:t>
      </w:r>
      <m:oMath>
        <m:acc>
          <m:accPr>
            <m:chr m:val="̇"/>
            <m:ctrlPr>
              <w:rPr>
                <w:rFonts w:ascii="Cambria Math" w:hAnsi="Cambria Math"/>
                <w:i/>
                <w:sz w:val="24"/>
                <w:szCs w:val="24"/>
              </w:rPr>
            </m:ctrlPr>
          </m:accPr>
          <m:e>
            <m:r>
              <w:rPr>
                <w:rFonts w:ascii="Cambria Math" w:hAnsi="Cambria Math"/>
                <w:sz w:val="24"/>
                <w:szCs w:val="24"/>
              </w:rPr>
              <m:t>V</m:t>
            </m:r>
          </m:e>
        </m:acc>
      </m:oMath>
      <w:r w:rsidRPr="00293D02">
        <w:rPr>
          <w:rFonts w:ascii="Arial" w:hAnsi="Arial"/>
          <w:sz w:val="24"/>
          <w:szCs w:val="24"/>
        </w:rPr>
        <w:t>O</w:t>
      </w:r>
      <w:r w:rsidRPr="00293D02">
        <w:rPr>
          <w:rFonts w:ascii="Arial" w:hAnsi="Arial"/>
          <w:sz w:val="24"/>
          <w:szCs w:val="24"/>
          <w:vertAlign w:val="subscript"/>
        </w:rPr>
        <w:t>2peak</w:t>
      </w:r>
      <w:r w:rsidRPr="00293D02">
        <w:rPr>
          <w:rFonts w:ascii="Arial" w:hAnsi="Arial"/>
          <w:sz w:val="24"/>
          <w:szCs w:val="24"/>
        </w:rPr>
        <w:t xml:space="preserve"> by </w:t>
      </w:r>
      <w:r w:rsidR="001C6BF1" w:rsidRPr="00293D02">
        <w:rPr>
          <w:rFonts w:ascii="Arial" w:hAnsi="Arial"/>
          <w:sz w:val="24"/>
          <w:szCs w:val="24"/>
        </w:rPr>
        <w:t>7</w:t>
      </w:r>
      <w:r w:rsidRPr="00293D02">
        <w:rPr>
          <w:rFonts w:ascii="Arial" w:hAnsi="Arial"/>
          <w:sz w:val="24"/>
          <w:szCs w:val="24"/>
        </w:rPr>
        <w:t>% (</w:t>
      </w:r>
      <w:r w:rsidRPr="00293D02">
        <w:rPr>
          <w:rFonts w:ascii="Arial" w:hAnsi="Arial"/>
          <w:i/>
          <w:sz w:val="24"/>
          <w:szCs w:val="24"/>
        </w:rPr>
        <w:t>P</w:t>
      </w:r>
      <w:r w:rsidRPr="00293D02">
        <w:rPr>
          <w:rFonts w:ascii="Arial" w:hAnsi="Arial"/>
          <w:sz w:val="24"/>
          <w:szCs w:val="24"/>
        </w:rPr>
        <w:t>=0.01</w:t>
      </w:r>
      <w:r w:rsidR="00473250" w:rsidRPr="00293D02">
        <w:rPr>
          <w:rFonts w:ascii="Arial" w:hAnsi="Arial"/>
          <w:sz w:val="24"/>
          <w:szCs w:val="24"/>
        </w:rPr>
        <w:t>7</w:t>
      </w:r>
      <w:r w:rsidRPr="00293D02">
        <w:rPr>
          <w:rFonts w:ascii="Arial" w:hAnsi="Arial"/>
          <w:sz w:val="24"/>
          <w:szCs w:val="24"/>
        </w:rPr>
        <w:t>)</w:t>
      </w:r>
      <w:r w:rsidR="00617AB9" w:rsidRPr="00293D02">
        <w:rPr>
          <w:rFonts w:ascii="Arial" w:hAnsi="Arial"/>
          <w:sz w:val="24"/>
          <w:szCs w:val="24"/>
        </w:rPr>
        <w:t xml:space="preserve"> and</w:t>
      </w:r>
      <w:r w:rsidRPr="00293D02">
        <w:rPr>
          <w:rFonts w:ascii="Arial" w:hAnsi="Arial"/>
          <w:sz w:val="24"/>
          <w:szCs w:val="24"/>
        </w:rPr>
        <w:t xml:space="preserve"> decreased insulin dose by 13% (</w:t>
      </w:r>
      <w:r w:rsidRPr="00293D02">
        <w:rPr>
          <w:rFonts w:ascii="Arial" w:hAnsi="Arial"/>
          <w:i/>
          <w:sz w:val="24"/>
          <w:szCs w:val="24"/>
        </w:rPr>
        <w:t>P</w:t>
      </w:r>
      <w:r w:rsidRPr="00293D02">
        <w:rPr>
          <w:rFonts w:ascii="Arial" w:hAnsi="Arial"/>
          <w:sz w:val="24"/>
          <w:szCs w:val="24"/>
        </w:rPr>
        <w:t>=0.0</w:t>
      </w:r>
      <w:r w:rsidR="00473250" w:rsidRPr="00293D02">
        <w:rPr>
          <w:rFonts w:ascii="Arial" w:hAnsi="Arial"/>
          <w:sz w:val="24"/>
          <w:szCs w:val="24"/>
        </w:rPr>
        <w:t>12</w:t>
      </w:r>
      <w:r w:rsidRPr="00293D02">
        <w:rPr>
          <w:rFonts w:ascii="Arial" w:hAnsi="Arial"/>
          <w:sz w:val="24"/>
          <w:szCs w:val="24"/>
        </w:rPr>
        <w:t xml:space="preserve">). </w:t>
      </w:r>
      <w:r w:rsidR="00F70118" w:rsidRPr="00293D02">
        <w:rPr>
          <w:rFonts w:ascii="Arial" w:hAnsi="Arial"/>
          <w:sz w:val="24"/>
          <w:szCs w:val="24"/>
        </w:rPr>
        <w:t>B</w:t>
      </w:r>
      <w:r w:rsidRPr="00293D02">
        <w:rPr>
          <w:rFonts w:ascii="Arial" w:hAnsi="Arial"/>
          <w:sz w:val="24"/>
          <w:szCs w:val="24"/>
        </w:rPr>
        <w:t>lood glucose</w:t>
      </w:r>
      <w:r w:rsidR="004B7E2F" w:rsidRPr="00293D02">
        <w:rPr>
          <w:rFonts w:ascii="Arial" w:hAnsi="Arial"/>
          <w:sz w:val="24"/>
          <w:szCs w:val="24"/>
        </w:rPr>
        <w:t xml:space="preserve"> concentration</w:t>
      </w:r>
      <w:r w:rsidRPr="00293D02">
        <w:rPr>
          <w:rFonts w:ascii="Arial" w:hAnsi="Arial"/>
          <w:sz w:val="24"/>
          <w:szCs w:val="24"/>
        </w:rPr>
        <w:t xml:space="preserve"> </w:t>
      </w:r>
      <w:r w:rsidR="00F70118" w:rsidRPr="00293D02">
        <w:rPr>
          <w:rFonts w:ascii="Arial" w:hAnsi="Arial"/>
          <w:sz w:val="24"/>
          <w:szCs w:val="24"/>
        </w:rPr>
        <w:t xml:space="preserve">did not change </w:t>
      </w:r>
      <w:r w:rsidRPr="00293D02">
        <w:rPr>
          <w:rFonts w:ascii="Arial" w:hAnsi="Arial"/>
          <w:sz w:val="24"/>
          <w:szCs w:val="24"/>
        </w:rPr>
        <w:t xml:space="preserve">from baseline </w:t>
      </w:r>
      <w:r w:rsidR="00536646" w:rsidRPr="00293D02">
        <w:rPr>
          <w:rFonts w:ascii="Arial" w:hAnsi="Arial"/>
          <w:sz w:val="24"/>
          <w:szCs w:val="24"/>
        </w:rPr>
        <w:t xml:space="preserve">to </w:t>
      </w:r>
      <w:r w:rsidRPr="00293D02">
        <w:rPr>
          <w:rFonts w:ascii="Arial" w:hAnsi="Arial"/>
          <w:sz w:val="24"/>
          <w:szCs w:val="24"/>
        </w:rPr>
        <w:t xml:space="preserve">immediately or 1h post Home-HIT. Qualitative </w:t>
      </w:r>
      <w:r w:rsidR="009C6EB0" w:rsidRPr="00293D02">
        <w:rPr>
          <w:rFonts w:ascii="Arial" w:hAnsi="Arial"/>
          <w:sz w:val="24"/>
          <w:szCs w:val="24"/>
        </w:rPr>
        <w:t xml:space="preserve">perceptions </w:t>
      </w:r>
      <w:r w:rsidR="00C7719F" w:rsidRPr="00293D02">
        <w:rPr>
          <w:rFonts w:ascii="Arial" w:hAnsi="Arial"/>
          <w:sz w:val="24"/>
          <w:szCs w:val="24"/>
        </w:rPr>
        <w:t xml:space="preserve">of </w:t>
      </w:r>
      <w:r w:rsidR="00CF7A03" w:rsidRPr="00293D02">
        <w:rPr>
          <w:rFonts w:ascii="Arial" w:hAnsi="Arial"/>
          <w:sz w:val="24"/>
          <w:szCs w:val="24"/>
        </w:rPr>
        <w:t>Home-HIT and the virtual-</w:t>
      </w:r>
      <w:r w:rsidR="003C7B91" w:rsidRPr="00293D02">
        <w:rPr>
          <w:rFonts w:ascii="Arial" w:hAnsi="Arial"/>
          <w:sz w:val="24"/>
          <w:szCs w:val="24"/>
        </w:rPr>
        <w:t xml:space="preserve">monitoring system </w:t>
      </w:r>
      <w:r w:rsidRPr="00293D02">
        <w:rPr>
          <w:rFonts w:ascii="Arial" w:hAnsi="Arial"/>
          <w:sz w:val="24"/>
          <w:szCs w:val="24"/>
        </w:rPr>
        <w:t xml:space="preserve">were positive, </w:t>
      </w:r>
      <w:r w:rsidR="009C6EB0" w:rsidRPr="00293D02">
        <w:rPr>
          <w:rFonts w:ascii="Arial" w:hAnsi="Arial"/>
          <w:sz w:val="24"/>
          <w:szCs w:val="24"/>
        </w:rPr>
        <w:t>supporting</w:t>
      </w:r>
      <w:r w:rsidRPr="00293D02">
        <w:rPr>
          <w:rFonts w:ascii="Arial" w:hAnsi="Arial"/>
          <w:sz w:val="24"/>
          <w:szCs w:val="24"/>
        </w:rPr>
        <w:t xml:space="preserve"> that</w:t>
      </w:r>
      <w:r w:rsidR="006B6BB0" w:rsidRPr="00293D02">
        <w:rPr>
          <w:rFonts w:ascii="Arial" w:hAnsi="Arial"/>
          <w:sz w:val="24"/>
          <w:szCs w:val="24"/>
        </w:rPr>
        <w:t xml:space="preserve"> the</w:t>
      </w:r>
      <w:r w:rsidRPr="00293D02">
        <w:rPr>
          <w:rFonts w:ascii="Arial" w:hAnsi="Arial"/>
          <w:sz w:val="24"/>
          <w:szCs w:val="24"/>
        </w:rPr>
        <w:t xml:space="preserve"> </w:t>
      </w:r>
      <w:r w:rsidR="003C7B91" w:rsidRPr="00293D02">
        <w:rPr>
          <w:rFonts w:ascii="Arial" w:hAnsi="Arial"/>
          <w:sz w:val="24"/>
          <w:szCs w:val="24"/>
        </w:rPr>
        <w:t>intervention successfully</w:t>
      </w:r>
      <w:r w:rsidRPr="00293D02">
        <w:rPr>
          <w:rFonts w:ascii="Arial" w:hAnsi="Arial"/>
          <w:sz w:val="24"/>
          <w:szCs w:val="24"/>
        </w:rPr>
        <w:t xml:space="preserve"> remove</w:t>
      </w:r>
      <w:r w:rsidR="006B6BB0" w:rsidRPr="00293D02">
        <w:rPr>
          <w:rFonts w:ascii="Arial" w:hAnsi="Arial"/>
          <w:sz w:val="24"/>
          <w:szCs w:val="24"/>
        </w:rPr>
        <w:t>d</w:t>
      </w:r>
      <w:r w:rsidRPr="00293D02">
        <w:rPr>
          <w:rFonts w:ascii="Arial" w:hAnsi="Arial"/>
          <w:sz w:val="24"/>
          <w:szCs w:val="24"/>
        </w:rPr>
        <w:t xml:space="preserve"> </w:t>
      </w:r>
      <w:r w:rsidR="007E76CD" w:rsidRPr="00293D02">
        <w:rPr>
          <w:rFonts w:ascii="Arial" w:hAnsi="Arial"/>
          <w:sz w:val="24"/>
          <w:szCs w:val="24"/>
        </w:rPr>
        <w:t xml:space="preserve">exercise </w:t>
      </w:r>
      <w:r w:rsidRPr="00293D02">
        <w:rPr>
          <w:rFonts w:ascii="Arial" w:hAnsi="Arial"/>
          <w:sz w:val="24"/>
          <w:szCs w:val="24"/>
        </w:rPr>
        <w:t xml:space="preserve">barriers </w:t>
      </w:r>
      <w:r w:rsidR="00A75269" w:rsidRPr="00293D02">
        <w:rPr>
          <w:rFonts w:ascii="Arial" w:hAnsi="Arial"/>
          <w:sz w:val="24"/>
          <w:szCs w:val="24"/>
        </w:rPr>
        <w:t xml:space="preserve">in people with </w:t>
      </w:r>
      <w:r w:rsidR="00952185" w:rsidRPr="00293D02">
        <w:rPr>
          <w:rFonts w:ascii="Arial" w:hAnsi="Arial"/>
          <w:sz w:val="24"/>
          <w:szCs w:val="24"/>
        </w:rPr>
        <w:t>type 1 diabetes</w:t>
      </w:r>
      <w:r w:rsidRPr="00293D02">
        <w:rPr>
          <w:rFonts w:ascii="Arial" w:hAnsi="Arial"/>
          <w:sz w:val="24"/>
          <w:szCs w:val="24"/>
        </w:rPr>
        <w:t xml:space="preserve">. </w:t>
      </w:r>
      <w:r w:rsidRPr="00293D02">
        <w:rPr>
          <w:rFonts w:ascii="Arial" w:hAnsi="Arial"/>
          <w:b/>
          <w:sz w:val="24"/>
          <w:szCs w:val="24"/>
        </w:rPr>
        <w:t>CONCLUSIONS:</w:t>
      </w:r>
      <w:r w:rsidRPr="00293D02">
        <w:rPr>
          <w:rFonts w:ascii="Arial" w:hAnsi="Arial"/>
          <w:sz w:val="24"/>
          <w:szCs w:val="24"/>
        </w:rPr>
        <w:t xml:space="preserve"> </w:t>
      </w:r>
      <w:r w:rsidR="00686DD2" w:rsidRPr="00293D02">
        <w:rPr>
          <w:rFonts w:ascii="Arial" w:hAnsi="Arial"/>
          <w:sz w:val="24"/>
          <w:szCs w:val="24"/>
        </w:rPr>
        <w:t>Virtually-monitored Home-HIT</w:t>
      </w:r>
      <w:r w:rsidR="00D34767" w:rsidRPr="00293D02">
        <w:rPr>
          <w:rFonts w:ascii="Arial" w:hAnsi="Arial"/>
          <w:sz w:val="24"/>
          <w:szCs w:val="24"/>
        </w:rPr>
        <w:t xml:space="preserve"> </w:t>
      </w:r>
      <w:r w:rsidRPr="00293D02">
        <w:rPr>
          <w:rFonts w:ascii="Arial" w:hAnsi="Arial"/>
          <w:sz w:val="24"/>
          <w:szCs w:val="24"/>
        </w:rPr>
        <w:t xml:space="preserve">resulted in high adherence alongside increased </w:t>
      </w:r>
      <m:oMath>
        <m:acc>
          <m:accPr>
            <m:chr m:val="̇"/>
            <m:ctrlPr>
              <w:rPr>
                <w:rFonts w:ascii="Cambria Math" w:hAnsi="Cambria Math"/>
                <w:i/>
                <w:sz w:val="24"/>
                <w:szCs w:val="24"/>
              </w:rPr>
            </m:ctrlPr>
          </m:accPr>
          <m:e>
            <m:r>
              <w:rPr>
                <w:rFonts w:ascii="Cambria Math" w:hAnsi="Cambria Math"/>
                <w:sz w:val="24"/>
                <w:szCs w:val="24"/>
              </w:rPr>
              <m:t>V</m:t>
            </m:r>
          </m:e>
        </m:acc>
      </m:oMath>
      <w:r w:rsidRPr="00293D02">
        <w:rPr>
          <w:rFonts w:ascii="Arial" w:hAnsi="Arial"/>
          <w:sz w:val="24"/>
          <w:szCs w:val="24"/>
        </w:rPr>
        <w:t>O</w:t>
      </w:r>
      <w:r w:rsidRPr="00293D02">
        <w:rPr>
          <w:rFonts w:ascii="Arial" w:hAnsi="Arial"/>
          <w:sz w:val="24"/>
          <w:szCs w:val="24"/>
          <w:vertAlign w:val="subscript"/>
        </w:rPr>
        <w:t xml:space="preserve">2peak </w:t>
      </w:r>
      <w:r w:rsidRPr="00293D02">
        <w:rPr>
          <w:rFonts w:ascii="Arial" w:hAnsi="Arial"/>
          <w:sz w:val="24"/>
          <w:szCs w:val="24"/>
        </w:rPr>
        <w:t xml:space="preserve">and decreased insulin dose. </w:t>
      </w:r>
    </w:p>
    <w:p w14:paraId="5197D5C0" w14:textId="77777777" w:rsidR="0065784B" w:rsidRPr="00293D02" w:rsidRDefault="0065784B" w:rsidP="009F46E7">
      <w:pPr>
        <w:spacing w:after="200" w:line="276" w:lineRule="auto"/>
        <w:jc w:val="both"/>
        <w:rPr>
          <w:rFonts w:ascii="Arial" w:hAnsi="Arial"/>
          <w:sz w:val="24"/>
          <w:szCs w:val="24"/>
        </w:rPr>
      </w:pPr>
      <w:r w:rsidRPr="00293D02">
        <w:rPr>
          <w:rFonts w:ascii="Arial" w:hAnsi="Arial"/>
          <w:sz w:val="24"/>
          <w:szCs w:val="24"/>
        </w:rPr>
        <w:br w:type="page"/>
      </w:r>
    </w:p>
    <w:p w14:paraId="64102EEE" w14:textId="7CC37692" w:rsidR="00C20764" w:rsidRPr="00293D02" w:rsidRDefault="00C20764" w:rsidP="009F46E7">
      <w:pPr>
        <w:jc w:val="both"/>
        <w:rPr>
          <w:rFonts w:ascii="Arial" w:hAnsi="Arial"/>
          <w:b/>
          <w:sz w:val="24"/>
          <w:szCs w:val="24"/>
        </w:rPr>
      </w:pPr>
      <w:r w:rsidRPr="00293D02">
        <w:rPr>
          <w:rFonts w:ascii="Arial" w:hAnsi="Arial"/>
          <w:b/>
          <w:sz w:val="24"/>
          <w:szCs w:val="24"/>
        </w:rPr>
        <w:lastRenderedPageBreak/>
        <w:t>INTRODUCTION</w:t>
      </w:r>
    </w:p>
    <w:p w14:paraId="038C867D" w14:textId="3A75A320" w:rsidR="00FE40E0" w:rsidRPr="00293D02" w:rsidRDefault="007F046D" w:rsidP="009F46E7">
      <w:pPr>
        <w:jc w:val="both"/>
        <w:rPr>
          <w:rFonts w:ascii="Arial" w:hAnsi="Arial"/>
          <w:sz w:val="24"/>
          <w:szCs w:val="24"/>
        </w:rPr>
      </w:pPr>
      <w:r w:rsidRPr="00293D02">
        <w:rPr>
          <w:rFonts w:ascii="Arial" w:hAnsi="Arial"/>
          <w:sz w:val="24"/>
          <w:szCs w:val="24"/>
        </w:rPr>
        <w:t>M</w:t>
      </w:r>
      <w:r w:rsidR="00C75C49" w:rsidRPr="00293D02">
        <w:rPr>
          <w:rFonts w:ascii="Arial" w:hAnsi="Arial"/>
          <w:sz w:val="24"/>
          <w:szCs w:val="24"/>
        </w:rPr>
        <w:t xml:space="preserve">any people with type 1 diabetes lead a sedentary lifestyle </w:t>
      </w:r>
      <w:r w:rsidR="00C75C49" w:rsidRPr="00293D02">
        <w:rPr>
          <w:rFonts w:ascii="Arial" w:hAnsi="Arial"/>
          <w:sz w:val="24"/>
          <w:szCs w:val="24"/>
        </w:rPr>
        <w:fldChar w:fldCharType="begin"/>
      </w:r>
      <w:r w:rsidR="00F86751" w:rsidRPr="00293D02">
        <w:rPr>
          <w:rFonts w:ascii="Arial" w:hAnsi="Arial"/>
          <w:sz w:val="24"/>
          <w:szCs w:val="24"/>
        </w:rPr>
        <w:instrText xml:space="preserve"> ADDIN ZOTERO_ITEM CSL_CITATION {"citationID":"C1VBAOWd","properties":{"formattedCitation":"(1\\uc0\\u8211{}3)","plainCitation":"(1–3)","noteIndex":0},"citationItems":[{"id":1683,"uris":["http://zotero.org/users/5103423/items/BLI4Y5YQ"],"uri":["http://zotero.org/users/5103423/items/BLI4Y5YQ"],"itemData":{"id":1683,"type":"article-journal","title":"Objective Measurement of Physical Activity in Adults With Newly Diagnosed Type 1 Diabetes and Healthy Individuals","container-title":"Frontiers in Public Health","page":"360","volume":"6","source":"PubMed","abstract":"Aims: Physical activity (PA) has many benefits in type 1 diabetes mellitus (type 1 DM). However, PA levels in people with type 1 DM have not previously been measured accurately. We aimed to compare objectively measured PA in adults recently diagnosed with type 1 DM and healthy adults. Methods: Accelerometer data from 65 healthy adults [mean (SD) age 31 (13), 29% men] were compared with data from 50 people with type 1 DM [mean (SD) age 33 (10), 64% men], time since diagnosis &lt;3months, HbA1c 76 ± 25 mmol/mol) in the EXTOD (Exercise for Type 1 Diabetes) pilot study. Briefly, EXTOD investigated the feasibility of recruiting recently diagnosed adults with type 1 DM into a yearlong exercise intervention. Multiple-regression models were used to investigate the association between diabetes status and activity outcomes. Results: Adults recently diagnosed with type 1 DM spent on average a quarter less time in moderate-to-vigorous-physical-activity (MVPA) per day than healthy adults [after adjusting for confounders, predicted values: type 1 DM adults: [mean (SD)] 37.4 mins/day (9.1) Healthy adults: 52.9 mins/day (11.0)]. No difference in MVPA between the groups was seen at the weekend, but adults with type 1 DM spent more time in light physical activity (LPA), and less time in sedentary behavior. Time spent in sedentary or LPA during weekdays did not differ between groups. Summary: Adults recently diagnosed with type 1 DM do less MVPA. Health care workers should encourage these people to engage in more PA. Further studies are needed to assess PA in people with type 1 DM of longer duration.","DOI":"10.3389/fpubh.2018.00360","ISSN":"2296-2565","note":"PMID: 30581813\nPMCID: PMC6293090","journalAbbreviation":"Front Public Health","language":"eng","author":[{"family":"Matson","given":"Rhys I. B."},{"family":"Leary","given":"Sam D."},{"family":"Cooper","given":"Ashley R."},{"family":"Thompson","given":"Catherine"},{"family":"Narendran","given":"Parth"},{"family":"Andrews","given":"Rob C."}],"issued":{"date-parts":[["2018"]]}}},{"id":390,"uris":["http://zotero.org/users/5103423/items/ZSJ989MM"],"uri":["http://zotero.org/users/5103423/items/ZSJ989MM"],"itemData":{"id":390,"type":"article-journal","title":"Association of physical activity with all-cause mortality and incident and prevalent cardiovascular disease among patients with type 1 diabetes: the EURODIAB Prospective Complications Study","container-title":"Diabetologia","page":"82-91","volume":"56","issue":"1","source":"PubMed","abstract":"AIMS/HYPOTHESIS: The aim of this study was to examine the association of physical activity (PA) with all-cause mortality and incident and prevalent cardiovascular disease (CVD) among patients with type 1 diabetes.\nMETHODS: The EURODIAB Prospective Complications Study is a cohort including 3,250 male and female patients with type 1 diabetes (mean age 32.7 ± 10.2 years) from 16 European countries, of whom 1,880 participated in follow-up examinations. In analysis 1 (longitudinal), the association of baseline PA (based on the reported number of hours per week spent in mild, moderate and vigorous PA) with all-cause mortality and incident CVD was examined by performing survival analysis. In analysis 2 (cross-sectional), we focused on the association between PA at follow-up (data on sports, walking distance and regular bicycling) and prevalent CVD by performing logistic regression analysis. Adjustments were made for age, sex, BMI, smoking, consumption of alcohol, consumption of certain nutrients and diabetic complications.\nRESULTS: Analysis 1 (longitudinal): participation in moderate or vigorous PA once a week or more was borderline inversely associated with all-cause mortality (men and women combined) (HR 0.66, 95% CI 0.42, 1.03) and incident CVD (women only) (HR 0.66, 95% CI 0.40, 1.08). No association was found in men. Analysis 2 (cross-sectional): total PA (indexed by sports, walking, bicycling) and distance walked were inversely associated with prevalent CVD (OR(totalPA) 0.66, 95% CI 0.45, 0.97; and OR(walking) 0.61, 95% CI 0.42, 0.89).\nCONCLUSIONS/INTERPRETATION: PA showed a borderline inverse association with both all-cause mortality (both sexes) and incident CVD (women only) in patients with type 1 diabetes. Since this is an under-researched clinical population, future longitudinal studies with objective PA measurements are needed to expand on these results.","DOI":"10.1007/s00125-012-2743-6","ISSN":"1432-0428","note":"PMID: 23052062","title-short":"Association of physical activity with all-cause mortality and incident and prevalent cardiovascular disease among patients with type 1 diabetes","journalAbbreviation":"Diabetologia","language":"eng","author":[{"family":"Tielemans","given":"S. M. a. J."},{"family":"Soedamah-Muthu","given":"S. S."},{"family":"De Neve","given":"M."},{"family":"Toeller","given":"M."},{"family":"Chaturvedi","given":"N."},{"family":"Fuller","given":"J. H."},{"family":"Stamatakis","given":"E."}],"issued":{"date-parts":[["2013",1]]}}},{"id":233,"uris":["http://zotero.org/users/5103423/items/WPFNR4N2"],"uri":["http://zotero.org/users/5103423/items/WPFNR4N2"],"itemData":{"id":233,"type":"article-journal","title":"Effects of physical activity on the development and progression of microvascular complications in type 1 diabetes: retrospective analysis of the DCCT study","container-title":"BMC endocrine disorders","page":"37","volume":"13","source":"PubMed","abstract":"BACKGROUND: To examine the effects of physical activity on the development and progression of microvascular complications in patients with type 1 diabetes.\nMETHODS: A retrospective analysis of data from the Diabetes Control and Complications trial was undertaken. Physical activity data was collected at baseline for each of 1441 recruits, converted to metabolic equivalent of task values, and categorised according to the American College of Sports Medicine recommendations. The rates of development/progression of diabetic retinopathy, nephropathy and neuropathy were compared in those who achieved over twice recommended, up to twice recommended, and less than recommended metabolic equivalent of task levels of activity. The DCCT study had a mean duration of follow up of 6.5 years ending in 1993.\nRESULTS: A total of 271 subjects had a sustained three-step progression in diabetic retinopathy. The rates of development or progression of retinopathy showed no significant association with physical activity level. The number of outcomes for nephropathy and neuropathy were small and there was no significant association with physical activity level.\nCONCLUSIONS: We found no evidence that physical activity improves microvascular outcomes in type 1 diabetes. However we demonstrate no evidence of harm. We suggest that physical activity continues to play an important role in the management of type 1 diabetes.","DOI":"10.1186/1472-6823-13-37","ISSN":"1472-6823","note":"PMID: 24083407\nPMCID: PMC3850661","title-short":"Effects of physical activity on the development and progression of microvascular complications in type 1 diabetes","journalAbbreviation":"BMC Endocr Disord","language":"eng","author":[{"family":"Makura","given":"Caroline Bt"},{"family":"Nirantharakumar","given":"Krishnarajah"},{"family":"Girling","given":"Alan J."},{"family":"Saravanan","given":"Ponnusamy"},{"family":"Narendran","given":"Parth"}],"issued":{"date-parts":[["2013",10,2]]}}}],"schema":"https://github.com/citation-style-language/schema/raw/master/csl-citation.json"} </w:instrText>
      </w:r>
      <w:r w:rsidR="00C75C49" w:rsidRPr="00293D02">
        <w:rPr>
          <w:rFonts w:ascii="Arial" w:hAnsi="Arial"/>
          <w:sz w:val="24"/>
          <w:szCs w:val="24"/>
        </w:rPr>
        <w:fldChar w:fldCharType="separate"/>
      </w:r>
      <w:r w:rsidR="00F86751" w:rsidRPr="00293D02">
        <w:rPr>
          <w:rFonts w:ascii="Arial" w:hAnsi="Arial"/>
          <w:sz w:val="24"/>
          <w:szCs w:val="24"/>
        </w:rPr>
        <w:t>(1–3)</w:t>
      </w:r>
      <w:r w:rsidR="00C75C49" w:rsidRPr="00293D02">
        <w:rPr>
          <w:rFonts w:ascii="Arial" w:hAnsi="Arial"/>
          <w:sz w:val="24"/>
          <w:szCs w:val="24"/>
        </w:rPr>
        <w:fldChar w:fldCharType="end"/>
      </w:r>
      <w:r w:rsidR="00C75C49" w:rsidRPr="00293D02">
        <w:rPr>
          <w:rFonts w:ascii="Arial" w:hAnsi="Arial"/>
          <w:sz w:val="24"/>
          <w:szCs w:val="24"/>
        </w:rPr>
        <w:t>, with lack of time and fear of hypoglycaemia identified as key exercise</w:t>
      </w:r>
      <w:r w:rsidR="008331A4" w:rsidRPr="00293D02">
        <w:rPr>
          <w:rFonts w:ascii="Arial" w:hAnsi="Arial"/>
          <w:sz w:val="24"/>
          <w:szCs w:val="24"/>
        </w:rPr>
        <w:t xml:space="preserve"> barriers</w:t>
      </w:r>
      <w:r w:rsidR="00C75C49" w:rsidRPr="00293D02">
        <w:rPr>
          <w:rFonts w:ascii="Arial" w:hAnsi="Arial"/>
          <w:sz w:val="24"/>
          <w:szCs w:val="24"/>
        </w:rPr>
        <w:t xml:space="preserve"> </w:t>
      </w:r>
      <w:r w:rsidR="00C75C49"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n6IOTWrY","properties":{"formattedCitation":"(4,5)","plainCitation":"(4,5)","noteIndex":0},"citationItems":[{"id":181,"uris":["http://zotero.org/users/5103423/items/XCA3NJPT"],"uri":["http://zotero.org/users/5103423/items/XCA3NJPT"],"itemData":{"id":181,"type":"article-journal","title":"Attitudes and Barriers to Exercise in Adults with Type 1 Diabetes (T1DM) and How Best to Address Them: A Qualitative Study","container-title":"PLoS ONE","page":"e108019","volume":"9","issue":"9","source":"Crossref","abstract":"Background: Regular physical activity has recognised health benefits for people with T1DM. However a significant proportion of them do not undertake the recommended levels of activity. Whilst questionnaire-based studies have examined barriers to exercise in people with T1DM, a formal qualitative analysis of these barriers has not been undertaken. Our aims were to explore attitudes, barriers and facilitators to exercise in patients with T1DM.","DOI":"10.1371/journal.pone.0108019","ISSN":"1932-6203","title-short":"Attitudes and Barriers to Exercise in Adults with Type 1 Diabetes (T1DM) and How Best to Address Them","language":"en","author":[{"family":"Lascar","given":"Nadia"},{"family":"Kennedy","given":"Amy"},{"family":"Hancock","given":"Beverley"},{"family":"Jenkins","given":"David"},{"family":"Andrews","given":"Robert C."},{"family":"Greenfield","given":"Sheila"},{"family":"Narendran","given":"Parth"}],"editor":[{"family":"Petersen","given":"Irene"}],"issued":{"date-parts":[["2014",9,19]]}}},{"id":237,"uris":["http://zotero.org/users/5103423/items/38ENBQNI"],"uri":["http://zotero.org/users/5103423/items/38ENBQNI"],"itemData":{"id":237,"type":"article-journal","title":"Barriers to physical activity among patients with type 1 diabetes","container-title":"Diabetes Care","page":"2108-2109","volume":"31","issue":"11","source":"PubMed","abstract":"OBJECTIVE: To determine, in an adult population with type 1 diabetes, barriers to regular physical activity using a diabetes-specific barriers measure (the Barriers to Physical Activity in Diabetes [type 1] [BAPAD1] scale) and factors associated with these barriers.\nRESEARCH DESIGN AND METHODS: One hundred adults with type 1 diabetes answered a questionnaire assessing perceived barriers to physical activity and related factors. A1C was obtained from the medical chart of each individual.\nRESULTS: Fear of hypoglycemia was identified as being the strongest barrier to physical activity. Greater knowledge about insulin pharmacokinetics and using appropriate approaches to minimize exercise-induced hypoglycemia were factors associated with fewer perceived barriers. Greater barriers were positively correlated with A1C levels (r = 0.203; P = 0.042) and negatively with well-being (r = -0.45; P &lt; 0.001).\nCONCLUSIONS: Fear of hypoglycemia is the strongest barrier to regular physical activity in adults with type 1 diabetes, who should therefore be informed and supported in hypoglycemia management.","DOI":"10.2337/dc08-0720","ISSN":"1935-5548","note":"PMID: 18689694\nPMCID: PMC2571055","journalAbbreviation":"Diabetes Care","language":"eng","author":[{"family":"Brazeau","given":"Anne-Sophie"},{"family":"Rabasa-Lhoret","given":"Rémi"},{"family":"Strychar","given":"Irene"},{"family":"Mircescu","given":"Hortensia"}],"issued":{"date-parts":[["2008",11]]}}}],"schema":"https://github.com/citation-style-language/schema/raw/master/csl-citation.json"} </w:instrText>
      </w:r>
      <w:r w:rsidR="00C75C49" w:rsidRPr="00293D02">
        <w:rPr>
          <w:rFonts w:ascii="Arial" w:hAnsi="Arial"/>
          <w:sz w:val="24"/>
          <w:szCs w:val="24"/>
        </w:rPr>
        <w:fldChar w:fldCharType="separate"/>
      </w:r>
      <w:r w:rsidR="006F3C96" w:rsidRPr="00293D02">
        <w:rPr>
          <w:rFonts w:ascii="Arial" w:hAnsi="Arial"/>
          <w:sz w:val="24"/>
        </w:rPr>
        <w:t>(4,5)</w:t>
      </w:r>
      <w:r w:rsidR="00C75C49" w:rsidRPr="00293D02">
        <w:rPr>
          <w:rFonts w:ascii="Arial" w:hAnsi="Arial"/>
          <w:sz w:val="24"/>
          <w:szCs w:val="24"/>
        </w:rPr>
        <w:fldChar w:fldCharType="end"/>
      </w:r>
      <w:r w:rsidR="00C75C49" w:rsidRPr="00293D02">
        <w:rPr>
          <w:rFonts w:ascii="Arial" w:hAnsi="Arial"/>
          <w:sz w:val="24"/>
          <w:szCs w:val="24"/>
        </w:rPr>
        <w:t>.</w:t>
      </w:r>
      <w:r w:rsidR="00423DA2" w:rsidRPr="00293D02">
        <w:rPr>
          <w:rFonts w:ascii="Arial" w:hAnsi="Arial"/>
          <w:sz w:val="24"/>
          <w:szCs w:val="24"/>
        </w:rPr>
        <w:t xml:space="preserve"> High-intensity interval training (HIT) may address these barriers with stu</w:t>
      </w:r>
      <w:r w:rsidR="00C6201C" w:rsidRPr="00293D02">
        <w:rPr>
          <w:rFonts w:ascii="Arial" w:hAnsi="Arial"/>
          <w:sz w:val="24"/>
          <w:szCs w:val="24"/>
        </w:rPr>
        <w:t xml:space="preserve">dies showing that </w:t>
      </w:r>
      <w:r w:rsidR="00423DA2" w:rsidRPr="00293D02">
        <w:rPr>
          <w:rFonts w:ascii="Arial" w:hAnsi="Arial"/>
          <w:sz w:val="24"/>
          <w:szCs w:val="24"/>
        </w:rPr>
        <w:t xml:space="preserve">HIT improves </w:t>
      </w:r>
      <w:r w:rsidR="004F19B3" w:rsidRPr="00293D02">
        <w:rPr>
          <w:rFonts w:ascii="Arial" w:hAnsi="Arial"/>
          <w:sz w:val="24"/>
          <w:szCs w:val="24"/>
        </w:rPr>
        <w:t xml:space="preserve">cardiorespiratory </w:t>
      </w:r>
      <w:r w:rsidR="00423DA2" w:rsidRPr="00293D02">
        <w:rPr>
          <w:rFonts w:ascii="Arial" w:hAnsi="Arial"/>
          <w:sz w:val="24"/>
          <w:szCs w:val="24"/>
        </w:rPr>
        <w:t xml:space="preserve">fitness and vascular function </w:t>
      </w:r>
      <w:r w:rsidR="00625037" w:rsidRPr="00293D02">
        <w:rPr>
          <w:rFonts w:ascii="Arial" w:hAnsi="Arial"/>
          <w:sz w:val="24"/>
          <w:szCs w:val="24"/>
        </w:rPr>
        <w:t>without the reductions in glycaemia associated with moderate-intensity continuous training (</w:t>
      </w:r>
      <w:r w:rsidR="00423DA2" w:rsidRPr="00293D02">
        <w:rPr>
          <w:rFonts w:ascii="Arial" w:hAnsi="Arial"/>
          <w:sz w:val="24"/>
          <w:szCs w:val="24"/>
        </w:rPr>
        <w:t>MICT</w:t>
      </w:r>
      <w:r w:rsidR="00625037" w:rsidRPr="00293D02">
        <w:rPr>
          <w:rFonts w:ascii="Arial" w:hAnsi="Arial"/>
          <w:sz w:val="24"/>
          <w:szCs w:val="24"/>
        </w:rPr>
        <w:t xml:space="preserve">) </w:t>
      </w:r>
      <w:r w:rsidR="006F3C96"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LTINbkFg","properties":{"formattedCitation":"(6)","plainCitation":"(6)","noteIndex":0},"citationItems":[{"id":1689,"uris":["http://zotero.org/users/5103423/items/MWBVC7DF"],"uri":["http://zotero.org/users/5103423/items/MWBVC7DF"],"itemData":{"id":1689,"type":"article-journal","title":"High-Intensity Interval Training Improves Aerobic Capacity Without a Detrimental Decline in Blood Glucose in People With Type 1 Diabetes","container-title":"The Journal of Clinical Endocrinology and Metabolism","page":"604-612","volume":"104","issue":"2","source":"PubMed","abstract":"Context: We investigated whether 6 weeks of high-intensity interval training (HIT) induced improvements in cardiometabolic health markers similar to moderate-intensity continuous training (MICT) in people with type 1 diabetes (T1D), and whether HIT abolished acute reductions in plasma glucose levels observed after MICT sessions.\nMethods: Two groups of sedentary individuals with T1D (n = 7 per group) completed 6 weeks of thrice weekly HIT or MICT. Pre- and post-training measurements were made of 24-hour interstitial glucose profiles, using continuous glucose monitors, and cardiometabolic health markers [peak oxygen consumption (V˙o2peak), blood lipid profile, and aortic pulse wave velocity (aPWV)]. Capillary blood glucose (BG) concentrations were assessed before and after exercise to investigate changes in BG levels during exercise in the fed state.\nResults: Six weeks of HIT or MICT increased V˙o2peak by 14% and 15%, respectively (P &lt; 0.001), and aPWV by 12% (P &lt; 0.001), with no difference between groups. There was no difference in incidence or percentage of time spent in hypoglycemia after training in either group (P &gt; 0.05). In the fed state, the mean change (±SEM) in capillary BG concentration during the HIT sessions was -0.2 ± 0.5 mmol/L, and -5.5 ± 0.4 mmol/L during MICT.\nConclusions: Six weeks of HIT improved V˙o2peak and aPWV to a similar extent as MICT. That BG levels remained stable during HIT in the fed state but consistently fell during MICT suggests HIT may be the preferred training mode for some people with T1D.","DOI":"10.1210/jc.2018-01309","ISSN":"1945-7197","note":"PMID: 30281094","journalAbbreviation":"J. Clin. Endocrinol. Metab.","language":"eng","author":[{"family":"Scott","given":"Sam N."},{"family":"Cocks","given":"Matt"},{"family":"Andrews","given":"Rob C."},{"family":"Narendran","given":"Parth"},{"family":"Purewal","given":"Tejpal S."},{"family":"Cuthbertson","given":"Daniel J."},{"family":"Wagenmakers","given":"Anton J. M."},{"family":"Shepherd","given":"Sam O."}],"issued":{"date-parts":[["2019",2,1]]}}}],"schema":"https://github.com/citation-style-language/schema/raw/master/csl-citation.json"} </w:instrText>
      </w:r>
      <w:r w:rsidR="006F3C96" w:rsidRPr="00293D02">
        <w:rPr>
          <w:rFonts w:ascii="Arial" w:hAnsi="Arial"/>
          <w:sz w:val="24"/>
          <w:szCs w:val="24"/>
        </w:rPr>
        <w:fldChar w:fldCharType="separate"/>
      </w:r>
      <w:r w:rsidR="006F3C96" w:rsidRPr="00293D02">
        <w:rPr>
          <w:rFonts w:ascii="Arial" w:hAnsi="Arial"/>
          <w:sz w:val="24"/>
        </w:rPr>
        <w:t>(6)</w:t>
      </w:r>
      <w:r w:rsidR="006F3C96" w:rsidRPr="00293D02">
        <w:rPr>
          <w:rFonts w:ascii="Arial" w:hAnsi="Arial"/>
          <w:sz w:val="24"/>
          <w:szCs w:val="24"/>
        </w:rPr>
        <w:fldChar w:fldCharType="end"/>
      </w:r>
      <w:r w:rsidR="00423DA2" w:rsidRPr="00293D02">
        <w:rPr>
          <w:rFonts w:ascii="Arial" w:hAnsi="Arial"/>
          <w:sz w:val="24"/>
          <w:szCs w:val="24"/>
        </w:rPr>
        <w:t xml:space="preserve">. </w:t>
      </w:r>
      <w:r w:rsidR="00625037" w:rsidRPr="00293D02">
        <w:rPr>
          <w:rFonts w:ascii="Arial" w:hAnsi="Arial"/>
          <w:sz w:val="24"/>
          <w:szCs w:val="24"/>
        </w:rPr>
        <w:t xml:space="preserve">However, during these studies </w:t>
      </w:r>
      <w:r w:rsidR="00625037"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b6oNHnTs","properties":{"formattedCitation":"(6,7)","plainCitation":"(6,7)","noteIndex":0},"citationItems":[{"id":1403,"uris":["http://zotero.org/users/5103423/items/EDJSDXPT"],"uri":["http://zotero.org/users/5103423/items/EDJSDXPT"],"itemData":{"id":1403,"type":"article-journal","title":"Fasted High-Intensity Interval and Moderate-Intensity Exercise Do Not Lead to Detrimental 24-Hour Blood Glucose Profiles","container-title":"The Journal of Clinical Endocrinology and Metabolism","page":"111-117","volume":"104","issue":"1","source":"PubMed","abstract":"Aims: To compare the effect of a bout of high-intensity interval training (HIT) with a bout of moderate-intensity continuous training (MICT) on glucose concentrations over the subsequent 24-hour period.\nMethods: Fourteen people with type 1 diabetes [T1D (duration of T1D, 8.2 ± 1.4 years)], all on a basal-bolus regimen, completed a randomized, counterbalanced, crossover study. Continuous glucose monitoring was used to assess glycemic control after a single bout of HIT (six 1-minute intervals) and 30 minutes of MICT on separate days compared with a nonexercise control day (CON). Exercise was undertaken after an overnight fast with omission of short-acting insulin. Capillary blood glucose samples were recorded before and after exercise to assess the acute changes in glycemia during HIT and MICT.\nResults: There was no difference in the incidence of or percentage of time spent in hypoglycemia, hyperglycemia, or target glucose range over the 24-hour and nocturnal period (12:00 am to 6:00 am) between CON, HIT, and MICT (P &gt; 0.05). Blood glucose concentrations were not significantly (P = 0.49) different from pre-exercise to post-exercise, with HIT (0.39 ± 0.42 mmol/L) or MICT (-0.39 ± 0.66 mmol/L). There was no difference between exercise modes (P = 1.00).\nConclusions: HIT or 30 minutes of MICT can be carried out after an overnight fast with no increased risk of hypoglycemia or hyperglycemia. If the pre-exercise glucose concentration is 7 to 14 mmol/L, no additional carbohydrate ingestion is necessary to undertake these exercises. Because HIT is a time-efficient form of exercise, the efficacy and safety of long-term HIT should now be explored.","DOI":"10.1210/jc.2018-01308","ISSN":"1945-7197","note":"PMID: 30252054","journalAbbreviation":"J. Clin. Endocrinol. Metab.","language":"eng","author":[{"family":"Scott","given":"Sam N."},{"family":"Cocks","given":"Matt"},{"family":"Andrews","given":"Rob C."},{"family":"Narendran","given":"Parth"},{"family":"Purewal","given":"Tejpal S."},{"family":"Cuthbertson","given":"Daniel J."},{"family":"Wagenmakers","given":"Anton J. M."},{"family":"Shepherd","given":"Sam O."}],"issued":{"date-parts":[["2019",1,1]]}}},{"id":1689,"uris":["http://zotero.org/users/5103423/items/MWBVC7DF"],"uri":["http://zotero.org/users/5103423/items/MWBVC7DF"],"itemData":{"id":1689,"type":"article-journal","title":"High-Intensity Interval Training Improves Aerobic Capacity Without a Detrimental Decline in Blood Glucose in People With Type 1 Diabetes","container-title":"The Journal of Clinical Endocrinology and Metabolism","page":"604-612","volume":"104","issue":"2","source":"PubMed","abstract":"Context: We investigated whether 6 weeks of high-intensity interval training (HIT) induced improvements in cardiometabolic health markers similar to moderate-intensity continuous training (MICT) in people with type 1 diabetes (T1D), and whether HIT abolished acute reductions in plasma glucose levels observed after MICT sessions.\nMethods: Two groups of sedentary individuals with T1D (n = 7 per group) completed 6 weeks of thrice weekly HIT or MICT. Pre- and post-training measurements were made of 24-hour interstitial glucose profiles, using continuous glucose monitors, and cardiometabolic health markers [peak oxygen consumption (V˙o2peak), blood lipid profile, and aortic pulse wave velocity (aPWV)]. Capillary blood glucose (BG) concentrations were assessed before and after exercise to investigate changes in BG levels during exercise in the fed state.\nResults: Six weeks of HIT or MICT increased V˙o2peak by 14% and 15%, respectively (P &lt; 0.001), and aPWV by 12% (P &lt; 0.001), with no difference between groups. There was no difference in incidence or percentage of time spent in hypoglycemia after training in either group (P &gt; 0.05). In the fed state, the mean change (±SEM) in capillary BG concentration during the HIT sessions was -0.2 ± 0.5 mmol/L, and -5.5 ± 0.4 mmol/L during MICT.\nConclusions: Six weeks of HIT improved V˙o2peak and aPWV to a similar extent as MICT. That BG levels remained stable during HIT in the fed state but consistently fell during MICT suggests HIT may be the preferred training mode for some people with T1D.","DOI":"10.1210/jc.2018-01309","ISSN":"1945-7197","note":"PMID: 30281094","journalAbbreviation":"J. Clin. Endocrinol. Metab.","language":"eng","author":[{"family":"Scott","given":"Sam N."},{"family":"Cocks","given":"Matt"},{"family":"Andrews","given":"Rob C."},{"family":"Narendran","given":"Parth"},{"family":"Purewal","given":"Tejpal S."},{"family":"Cuthbertson","given":"Daniel J."},{"family":"Wagenmakers","given":"Anton J. M."},{"family":"Shepherd","given":"Sam O."}],"issued":{"date-parts":[["2019",2,1]]}}}],"schema":"https://github.com/citation-style-language/schema/raw/master/csl-citation.json"} </w:instrText>
      </w:r>
      <w:r w:rsidR="00625037" w:rsidRPr="00293D02">
        <w:rPr>
          <w:rFonts w:ascii="Arial" w:hAnsi="Arial"/>
          <w:sz w:val="24"/>
          <w:szCs w:val="24"/>
        </w:rPr>
        <w:fldChar w:fldCharType="separate"/>
      </w:r>
      <w:r w:rsidR="006F3C96" w:rsidRPr="00293D02">
        <w:rPr>
          <w:rFonts w:ascii="Arial" w:hAnsi="Arial"/>
          <w:sz w:val="24"/>
        </w:rPr>
        <w:t>(6,7)</w:t>
      </w:r>
      <w:r w:rsidR="00625037" w:rsidRPr="00293D02">
        <w:rPr>
          <w:rFonts w:ascii="Arial" w:hAnsi="Arial"/>
          <w:sz w:val="24"/>
          <w:szCs w:val="24"/>
        </w:rPr>
        <w:fldChar w:fldCharType="end"/>
      </w:r>
      <w:r w:rsidR="00625037" w:rsidRPr="00293D02">
        <w:rPr>
          <w:rFonts w:ascii="Arial" w:hAnsi="Arial"/>
          <w:sz w:val="24"/>
          <w:szCs w:val="24"/>
        </w:rPr>
        <w:t xml:space="preserve">, HIT was performed under </w:t>
      </w:r>
      <w:r w:rsidR="00CA70EA" w:rsidRPr="00293D02">
        <w:rPr>
          <w:rFonts w:ascii="Arial" w:hAnsi="Arial"/>
          <w:sz w:val="24"/>
          <w:szCs w:val="24"/>
        </w:rPr>
        <w:t xml:space="preserve">laboratory </w:t>
      </w:r>
      <w:r w:rsidR="00625037" w:rsidRPr="00293D02">
        <w:rPr>
          <w:rFonts w:ascii="Arial" w:hAnsi="Arial"/>
          <w:sz w:val="24"/>
          <w:szCs w:val="24"/>
        </w:rPr>
        <w:t xml:space="preserve">conditions with strict researcher supervision, meaning the “real world” potential of HIT </w:t>
      </w:r>
      <w:r w:rsidR="009F46E7" w:rsidRPr="00293D02">
        <w:rPr>
          <w:rFonts w:ascii="Arial" w:hAnsi="Arial"/>
          <w:sz w:val="24"/>
          <w:szCs w:val="24"/>
        </w:rPr>
        <w:t xml:space="preserve">is unclear </w:t>
      </w:r>
      <w:r w:rsidR="00625037" w:rsidRPr="00293D02">
        <w:rPr>
          <w:rFonts w:ascii="Arial" w:hAnsi="Arial"/>
          <w:sz w:val="24"/>
          <w:szCs w:val="24"/>
        </w:rPr>
        <w:t>for people with type 1 diabetes</w:t>
      </w:r>
      <w:r w:rsidR="009F46E7" w:rsidRPr="00293D02">
        <w:rPr>
          <w:rFonts w:ascii="Arial" w:hAnsi="Arial"/>
          <w:sz w:val="24"/>
          <w:szCs w:val="24"/>
        </w:rPr>
        <w:t xml:space="preserve">. </w:t>
      </w:r>
      <w:r w:rsidR="00625037" w:rsidRPr="00293D02">
        <w:rPr>
          <w:rFonts w:ascii="Arial" w:hAnsi="Arial"/>
          <w:sz w:val="24"/>
          <w:szCs w:val="24"/>
        </w:rPr>
        <w:t>The HIT protocol used a cycle ergometer, introducing additional</w:t>
      </w:r>
      <w:r w:rsidR="00CF7A03" w:rsidRPr="00293D02">
        <w:rPr>
          <w:rFonts w:ascii="Arial" w:hAnsi="Arial"/>
          <w:sz w:val="24"/>
          <w:szCs w:val="24"/>
        </w:rPr>
        <w:t xml:space="preserve"> exercise</w:t>
      </w:r>
      <w:r w:rsidR="00625037" w:rsidRPr="00293D02">
        <w:rPr>
          <w:rFonts w:ascii="Arial" w:hAnsi="Arial"/>
          <w:sz w:val="24"/>
          <w:szCs w:val="24"/>
        </w:rPr>
        <w:t xml:space="preserve"> barriers such as difficulty accessing equipment or facilities (including distance and cost) and potential embarrassment due to negative body image if performed within a gym </w:t>
      </w:r>
      <w:r w:rsidR="00625037" w:rsidRPr="00293D02">
        <w:rPr>
          <w:rFonts w:ascii="Arial" w:hAnsi="Arial"/>
          <w:sz w:val="24"/>
          <w:szCs w:val="24"/>
        </w:rPr>
        <w:fldChar w:fldCharType="begin"/>
      </w:r>
      <w:r w:rsidR="00625037" w:rsidRPr="00293D02">
        <w:rPr>
          <w:rFonts w:ascii="Arial" w:hAnsi="Arial"/>
          <w:sz w:val="24"/>
          <w:szCs w:val="24"/>
        </w:rPr>
        <w:instrText xml:space="preserve"> ADDIN ZOTERO_ITEM CSL_CITATION {"citationID":"0WaH0xF2","properties":{"formattedCitation":"(4,5)","plainCitation":"(4,5)","noteIndex":0},"citationItems":[{"id":181,"uris":["http://zotero.org/users/5103423/items/XCA3NJPT"],"uri":["http://zotero.org/users/5103423/items/XCA3NJPT"],"itemData":{"id":181,"type":"article-journal","title":"Attitudes and Barriers to Exercise in Adults with Type 1 Diabetes (T1DM) and How Best to Address Them: A Qualitative Study","container-title":"PLoS ONE","page":"e108019","volume":"9","issue":"9","source":"Crossref","abstract":"Background: Regular physical activity has recognised health benefits for people with T1DM. However a significant proportion of them do not undertake the recommended levels of activity. Whilst questionnaire-based studies have examined barriers to exercise in people with T1DM, a formal qualitative analysis of these barriers has not been undertaken. Our aims were to explore attitudes, barriers and facilitators to exercise in patients with T1DM.","DOI":"10.1371/journal.pone.0108019","ISSN":"1932-6203","title-short":"Attitudes and Barriers to Exercise in Adults with Type 1 Diabetes (T1DM) and How Best to Address Them","language":"en","author":[{"family":"Lascar","given":"Nadia"},{"family":"Kennedy","given":"Amy"},{"family":"Hancock","given":"Beverley"},{"family":"Jenkins","given":"David"},{"family":"Andrews","given":"Robert C."},{"family":"Greenfield","given":"Sheila"},{"family":"Narendran","given":"Parth"}],"editor":[{"family":"Petersen","given":"Irene"}],"issued":{"date-parts":[["2014",9,19]]}}},{"id":237,"uris":["http://zotero.org/users/5103423/items/38ENBQNI"],"uri":["http://zotero.org/users/5103423/items/38ENBQNI"],"itemData":{"id":237,"type":"article-journal","title":"Barriers to physical activity among patients with type 1 diabetes","container-title":"Diabetes Care","page":"2108-2109","volume":"31","issue":"11","source":"PubMed","abstract":"OBJECTIVE: To determine, in an adult population with type 1 diabetes, barriers to regular physical activity using a diabetes-specific barriers measure (the Barriers to Physical Activity in Diabetes [type 1] [BAPAD1] scale) and factors associated with these barriers.\nRESEARCH DESIGN AND METHODS: One hundred adults with type 1 diabetes answered a questionnaire assessing perceived barriers to physical activity and related factors. A1C was obtained from the medical chart of each individual.\nRESULTS: Fear of hypoglycemia was identified as being the strongest barrier to physical activity. Greater knowledge about insulin pharmacokinetics and using appropriate approaches to minimize exercise-induced hypoglycemia were factors associated with fewer perceived barriers. Greater barriers were positively correlated with A1C levels (r = 0.203; P = 0.042) and negatively with well-being (r = -0.45; P &lt; 0.001).\nCONCLUSIONS: Fear of hypoglycemia is the strongest barrier to regular physical activity in adults with type 1 diabetes, who should therefore be informed and supported in hypoglycemia management.","DOI":"10.2337/dc08-0720","ISSN":"1935-5548","note":"PMID: 18689694\nPMCID: PMC2571055","journalAbbreviation":"Diabetes Care","language":"eng","author":[{"family":"Brazeau","given":"Anne-Sophie"},{"family":"Rabasa-Lhoret","given":"Rémi"},{"family":"Strychar","given":"Irene"},{"family":"Mircescu","given":"Hortensia"}],"issued":{"date-parts":[["2008",11]]}}}],"schema":"https://github.com/citation-style-language/schema/raw/master/csl-citation.json"} </w:instrText>
      </w:r>
      <w:r w:rsidR="00625037" w:rsidRPr="00293D02">
        <w:rPr>
          <w:rFonts w:ascii="Arial" w:hAnsi="Arial"/>
          <w:sz w:val="24"/>
          <w:szCs w:val="24"/>
        </w:rPr>
        <w:fldChar w:fldCharType="separate"/>
      </w:r>
      <w:r w:rsidR="00625037" w:rsidRPr="00293D02">
        <w:rPr>
          <w:rFonts w:ascii="Arial" w:hAnsi="Arial"/>
          <w:sz w:val="24"/>
          <w:szCs w:val="24"/>
        </w:rPr>
        <w:t>(4,5)</w:t>
      </w:r>
      <w:r w:rsidR="00625037" w:rsidRPr="00293D02">
        <w:rPr>
          <w:rFonts w:ascii="Arial" w:hAnsi="Arial"/>
          <w:sz w:val="24"/>
          <w:szCs w:val="24"/>
        </w:rPr>
        <w:fldChar w:fldCharType="end"/>
      </w:r>
      <w:r w:rsidR="00625037" w:rsidRPr="00293D02">
        <w:rPr>
          <w:rFonts w:ascii="Arial" w:hAnsi="Arial"/>
          <w:sz w:val="24"/>
          <w:szCs w:val="24"/>
        </w:rPr>
        <w:t xml:space="preserve">. </w:t>
      </w:r>
      <w:r w:rsidR="002362BA" w:rsidRPr="00293D02">
        <w:rPr>
          <w:rFonts w:ascii="Arial" w:hAnsi="Arial"/>
          <w:sz w:val="24"/>
          <w:szCs w:val="24"/>
        </w:rPr>
        <w:t>This study used a multi-disciplinary approach to evaluate a novel virtually-monitored home-based HIT (Home-HIT) intervention in people with type 1 diabetes.</w:t>
      </w:r>
    </w:p>
    <w:p w14:paraId="6C67A2FA" w14:textId="5EE44675" w:rsidR="009150C2" w:rsidRPr="00293D02" w:rsidRDefault="009150C2" w:rsidP="009F46E7">
      <w:pPr>
        <w:widowControl w:val="0"/>
        <w:autoSpaceDE w:val="0"/>
        <w:autoSpaceDN w:val="0"/>
        <w:adjustRightInd w:val="0"/>
        <w:jc w:val="both"/>
        <w:rPr>
          <w:rFonts w:ascii="Arial" w:hAnsi="Arial"/>
          <w:sz w:val="24"/>
          <w:szCs w:val="24"/>
        </w:rPr>
      </w:pPr>
    </w:p>
    <w:p w14:paraId="5F5926E1" w14:textId="48433A4F" w:rsidR="00C20764" w:rsidRPr="00293D02" w:rsidRDefault="00086736" w:rsidP="009F46E7">
      <w:pPr>
        <w:jc w:val="both"/>
        <w:rPr>
          <w:rFonts w:ascii="Arial" w:hAnsi="Arial"/>
          <w:b/>
          <w:sz w:val="24"/>
          <w:szCs w:val="24"/>
        </w:rPr>
      </w:pPr>
      <w:r w:rsidRPr="00293D02">
        <w:rPr>
          <w:rFonts w:ascii="Arial" w:hAnsi="Arial"/>
          <w:b/>
          <w:sz w:val="24"/>
          <w:szCs w:val="24"/>
        </w:rPr>
        <w:t>RESEARCH DESIGN AND METHODS</w:t>
      </w:r>
    </w:p>
    <w:p w14:paraId="46061167" w14:textId="3A558BF7" w:rsidR="006D1729" w:rsidRPr="00293D02" w:rsidRDefault="00A218AA" w:rsidP="009F46E7">
      <w:pPr>
        <w:jc w:val="both"/>
        <w:rPr>
          <w:rFonts w:ascii="Arial" w:hAnsi="Arial"/>
          <w:bCs/>
          <w:sz w:val="24"/>
          <w:szCs w:val="24"/>
        </w:rPr>
      </w:pPr>
      <w:r w:rsidRPr="00293D02">
        <w:rPr>
          <w:rFonts w:ascii="Arial" w:hAnsi="Arial"/>
          <w:sz w:val="24"/>
          <w:szCs w:val="24"/>
        </w:rPr>
        <w:t xml:space="preserve">Eleven individuals with </w:t>
      </w:r>
      <w:r w:rsidR="00BA33C1" w:rsidRPr="00293D02">
        <w:rPr>
          <w:rFonts w:ascii="Arial" w:hAnsi="Arial"/>
          <w:sz w:val="24"/>
          <w:szCs w:val="24"/>
        </w:rPr>
        <w:t>type 1 diabetes</w:t>
      </w:r>
      <w:r w:rsidRPr="00293D02">
        <w:rPr>
          <w:rFonts w:ascii="Arial" w:hAnsi="Arial"/>
          <w:sz w:val="24"/>
          <w:szCs w:val="24"/>
        </w:rPr>
        <w:t xml:space="preserve"> (7 women; age 30±3 years; </w:t>
      </w:r>
      <m:oMath>
        <m:acc>
          <m:accPr>
            <m:chr m:val="̇"/>
            <m:ctrlPr>
              <w:rPr>
                <w:rFonts w:ascii="Cambria Math" w:hAnsi="Cambria Math"/>
                <w:i/>
                <w:sz w:val="24"/>
                <w:szCs w:val="24"/>
              </w:rPr>
            </m:ctrlPr>
          </m:accPr>
          <m:e>
            <m:r>
              <w:rPr>
                <w:rFonts w:ascii="Cambria Math" w:hAnsi="Cambria Math"/>
                <w:sz w:val="24"/>
                <w:szCs w:val="24"/>
              </w:rPr>
              <m:t>V</m:t>
            </m:r>
          </m:e>
        </m:acc>
      </m:oMath>
      <w:r w:rsidRPr="00293D02">
        <w:rPr>
          <w:rFonts w:ascii="Arial" w:hAnsi="Arial"/>
          <w:sz w:val="24"/>
          <w:szCs w:val="24"/>
        </w:rPr>
        <w:t>O</w:t>
      </w:r>
      <w:r w:rsidRPr="00293D02">
        <w:rPr>
          <w:rFonts w:ascii="Arial" w:hAnsi="Arial"/>
          <w:sz w:val="24"/>
          <w:szCs w:val="24"/>
          <w:vertAlign w:val="subscript"/>
        </w:rPr>
        <w:t>2peak</w:t>
      </w:r>
      <w:r w:rsidRPr="00293D02">
        <w:rPr>
          <w:rFonts w:ascii="Arial" w:hAnsi="Arial"/>
          <w:sz w:val="24"/>
          <w:szCs w:val="24"/>
        </w:rPr>
        <w:t xml:space="preserve"> 2.5±0.2 L/min</w:t>
      </w:r>
      <w:r w:rsidRPr="00293D02">
        <w:rPr>
          <w:rFonts w:ascii="Arial" w:hAnsi="Arial"/>
          <w:sz w:val="24"/>
          <w:szCs w:val="24"/>
          <w:vertAlign w:val="superscript"/>
        </w:rPr>
        <w:t>-1</w:t>
      </w:r>
      <w:r w:rsidRPr="00293D02">
        <w:rPr>
          <w:rFonts w:ascii="Arial" w:hAnsi="Arial"/>
          <w:sz w:val="24"/>
          <w:szCs w:val="24"/>
        </w:rPr>
        <w:t>; duration of diabetes 10±2 years</w:t>
      </w:r>
      <w:r w:rsidR="00393906" w:rsidRPr="00293D02">
        <w:rPr>
          <w:rFonts w:ascii="Arial" w:hAnsi="Arial"/>
          <w:sz w:val="24"/>
          <w:szCs w:val="24"/>
        </w:rPr>
        <w:t>;</w:t>
      </w:r>
      <w:r w:rsidR="007D1B7E" w:rsidRPr="00293D02">
        <w:rPr>
          <w:rFonts w:ascii="Arial" w:hAnsi="Arial"/>
          <w:sz w:val="24"/>
          <w:szCs w:val="24"/>
        </w:rPr>
        <w:t xml:space="preserve"> HbA</w:t>
      </w:r>
      <w:r w:rsidR="007D1B7E" w:rsidRPr="00293D02">
        <w:rPr>
          <w:rFonts w:ascii="Arial" w:hAnsi="Arial"/>
          <w:sz w:val="24"/>
          <w:szCs w:val="24"/>
          <w:vertAlign w:val="subscript"/>
        </w:rPr>
        <w:t>1c</w:t>
      </w:r>
      <w:r w:rsidR="007D1B7E" w:rsidRPr="00293D02">
        <w:rPr>
          <w:rFonts w:ascii="Arial" w:hAnsi="Arial"/>
          <w:sz w:val="24"/>
          <w:szCs w:val="24"/>
        </w:rPr>
        <w:t xml:space="preserve"> </w:t>
      </w:r>
      <w:r w:rsidR="00C74019" w:rsidRPr="00293D02">
        <w:rPr>
          <w:rFonts w:ascii="Arial" w:hAnsi="Arial"/>
          <w:sz w:val="24"/>
          <w:szCs w:val="24"/>
        </w:rPr>
        <w:t>8.0±0.6</w:t>
      </w:r>
      <w:r w:rsidR="00E965CD" w:rsidRPr="00293D02">
        <w:rPr>
          <w:rFonts w:ascii="Arial" w:hAnsi="Arial"/>
          <w:sz w:val="24"/>
          <w:szCs w:val="24"/>
        </w:rPr>
        <w:t>% (64±7 mmol/mol)</w:t>
      </w:r>
      <w:r w:rsidR="007D1B7E" w:rsidRPr="00293D02">
        <w:rPr>
          <w:rFonts w:ascii="Arial" w:hAnsi="Arial"/>
          <w:sz w:val="24"/>
          <w:szCs w:val="24"/>
        </w:rPr>
        <w:t>;</w:t>
      </w:r>
      <w:r w:rsidR="00393906" w:rsidRPr="00293D02">
        <w:rPr>
          <w:rFonts w:ascii="Arial" w:hAnsi="Arial"/>
          <w:sz w:val="24"/>
          <w:szCs w:val="24"/>
        </w:rPr>
        <w:t xml:space="preserve"> BMI</w:t>
      </w:r>
      <w:r w:rsidR="007D1B7E" w:rsidRPr="00293D02">
        <w:rPr>
          <w:rFonts w:ascii="Arial" w:hAnsi="Arial"/>
          <w:sz w:val="24"/>
          <w:szCs w:val="24"/>
        </w:rPr>
        <w:t xml:space="preserve"> </w:t>
      </w:r>
      <w:r w:rsidR="00F16F43" w:rsidRPr="00293D02">
        <w:rPr>
          <w:rFonts w:ascii="Arial" w:hAnsi="Arial"/>
          <w:sz w:val="24"/>
          <w:szCs w:val="24"/>
        </w:rPr>
        <w:t>27.</w:t>
      </w:r>
      <w:r w:rsidR="00A3286B" w:rsidRPr="00293D02">
        <w:rPr>
          <w:rFonts w:ascii="Arial" w:hAnsi="Arial"/>
          <w:sz w:val="24"/>
          <w:szCs w:val="24"/>
        </w:rPr>
        <w:t>3</w:t>
      </w:r>
      <w:r w:rsidR="00F16F43" w:rsidRPr="00293D02">
        <w:rPr>
          <w:rFonts w:ascii="Arial" w:hAnsi="Arial"/>
          <w:sz w:val="24"/>
          <w:szCs w:val="24"/>
        </w:rPr>
        <w:t>±1.</w:t>
      </w:r>
      <w:r w:rsidR="00A3286B" w:rsidRPr="00293D02">
        <w:rPr>
          <w:rFonts w:ascii="Arial" w:hAnsi="Arial"/>
          <w:sz w:val="24"/>
          <w:szCs w:val="24"/>
        </w:rPr>
        <w:t>6</w:t>
      </w:r>
      <w:r w:rsidR="007D1B7E" w:rsidRPr="00293D02">
        <w:rPr>
          <w:rFonts w:ascii="Arial" w:hAnsi="Arial"/>
          <w:sz w:val="24"/>
          <w:szCs w:val="24"/>
        </w:rPr>
        <w:t xml:space="preserve"> kg·m</w:t>
      </w:r>
      <w:r w:rsidR="007D1B7E" w:rsidRPr="00293D02">
        <w:rPr>
          <w:rFonts w:ascii="Arial" w:hAnsi="Arial"/>
          <w:sz w:val="24"/>
          <w:szCs w:val="24"/>
          <w:vertAlign w:val="superscript"/>
        </w:rPr>
        <w:t>-2</w:t>
      </w:r>
      <w:r w:rsidR="00D458DA" w:rsidRPr="00293D02">
        <w:rPr>
          <w:rFonts w:ascii="Arial" w:hAnsi="Arial"/>
          <w:sz w:val="24"/>
          <w:szCs w:val="24"/>
        </w:rPr>
        <w:t>; daily insulin dose 0.31±0.06 IU/kg/d</w:t>
      </w:r>
      <w:r w:rsidR="000A3530" w:rsidRPr="00293D02">
        <w:rPr>
          <w:rFonts w:ascii="Arial" w:hAnsi="Arial"/>
          <w:sz w:val="24"/>
          <w:szCs w:val="24"/>
          <w:vertAlign w:val="superscript"/>
        </w:rPr>
        <w:t>-1</w:t>
      </w:r>
      <w:r w:rsidRPr="00293D02">
        <w:rPr>
          <w:rFonts w:ascii="Arial" w:hAnsi="Arial"/>
          <w:sz w:val="24"/>
          <w:szCs w:val="24"/>
        </w:rPr>
        <w:t xml:space="preserve">) completed six weeks of Home-HIT. </w:t>
      </w:r>
      <w:r w:rsidRPr="00293D02">
        <w:rPr>
          <w:rFonts w:ascii="Arial" w:hAnsi="Arial"/>
          <w:bCs/>
          <w:sz w:val="24"/>
          <w:szCs w:val="24"/>
        </w:rPr>
        <w:t>The Home-HIT programme was completed in an unsupervised place of the participant’s choosing. Participants performed repeated 1-minute bouts of high-intensity exercise interspersed with 1-minute of rest. During the intervals they were asked to achieve a HR of ≥80% of their p</w:t>
      </w:r>
      <w:r w:rsidR="002D445F" w:rsidRPr="00293D02">
        <w:rPr>
          <w:rFonts w:ascii="Arial" w:hAnsi="Arial"/>
          <w:bCs/>
          <w:sz w:val="24"/>
          <w:szCs w:val="24"/>
        </w:rPr>
        <w:t>redicted maximum (220–age). I</w:t>
      </w:r>
      <w:r w:rsidRPr="00293D02">
        <w:rPr>
          <w:rFonts w:ascii="Arial" w:hAnsi="Arial"/>
          <w:bCs/>
          <w:sz w:val="24"/>
          <w:szCs w:val="24"/>
        </w:rPr>
        <w:t xml:space="preserve">ntervals were composed of two 30-second simple bodyweight exercises (e.g. star jumps then burpees) with no rest in between. Participants were provided with 18 exercises with 9 </w:t>
      </w:r>
      <w:r w:rsidRPr="00293D02">
        <w:rPr>
          <w:rFonts w:ascii="Arial" w:hAnsi="Arial"/>
          <w:bCs/>
          <w:sz w:val="24"/>
          <w:szCs w:val="24"/>
        </w:rPr>
        <w:lastRenderedPageBreak/>
        <w:t>suggested exercise pairs</w:t>
      </w:r>
      <w:r w:rsidR="006F3C96" w:rsidRPr="00293D02">
        <w:rPr>
          <w:rFonts w:ascii="Arial" w:hAnsi="Arial"/>
          <w:bCs/>
          <w:sz w:val="24"/>
          <w:szCs w:val="24"/>
        </w:rPr>
        <w:t xml:space="preserve">, </w:t>
      </w:r>
      <w:r w:rsidRPr="00293D02">
        <w:rPr>
          <w:rFonts w:ascii="Arial" w:hAnsi="Arial"/>
          <w:bCs/>
          <w:sz w:val="24"/>
          <w:szCs w:val="24"/>
        </w:rPr>
        <w:t xml:space="preserve">detailed in an information pack and participants </w:t>
      </w:r>
      <w:r w:rsidR="00BA33C1" w:rsidRPr="00293D02">
        <w:rPr>
          <w:rFonts w:ascii="Arial" w:hAnsi="Arial"/>
          <w:bCs/>
          <w:sz w:val="24"/>
          <w:szCs w:val="24"/>
        </w:rPr>
        <w:t xml:space="preserve">were </w:t>
      </w:r>
      <w:r w:rsidRPr="00293D02">
        <w:rPr>
          <w:rFonts w:ascii="Arial" w:hAnsi="Arial"/>
          <w:bCs/>
          <w:sz w:val="24"/>
          <w:szCs w:val="24"/>
        </w:rPr>
        <w:t>free to choose exercises according to personal preference (</w:t>
      </w:r>
      <w:r w:rsidR="00ED238B" w:rsidRPr="00293D02">
        <w:rPr>
          <w:rFonts w:ascii="Arial" w:hAnsi="Arial"/>
          <w:bCs/>
          <w:sz w:val="24"/>
          <w:szCs w:val="24"/>
        </w:rPr>
        <w:t>S</w:t>
      </w:r>
      <w:r w:rsidRPr="00293D02">
        <w:rPr>
          <w:rFonts w:ascii="Arial" w:hAnsi="Arial"/>
          <w:bCs/>
          <w:sz w:val="24"/>
          <w:szCs w:val="24"/>
        </w:rPr>
        <w:t xml:space="preserve">upplemental </w:t>
      </w:r>
      <w:r w:rsidR="00ED238B" w:rsidRPr="00293D02">
        <w:rPr>
          <w:rFonts w:ascii="Arial" w:hAnsi="Arial"/>
          <w:bCs/>
          <w:sz w:val="24"/>
          <w:szCs w:val="24"/>
        </w:rPr>
        <w:t>M</w:t>
      </w:r>
      <w:r w:rsidRPr="00293D02">
        <w:rPr>
          <w:rFonts w:ascii="Arial" w:hAnsi="Arial"/>
          <w:bCs/>
          <w:sz w:val="24"/>
          <w:szCs w:val="24"/>
        </w:rPr>
        <w:t xml:space="preserve">aterial). Participants were advised to train 3x/week, and complete six 1-minute intervals per session in weeks 1-2, increasing to 8 in weeks 3-4 and 10 in weeks 5-6. Participants were virtually-monitored using a HR monitor which connected via Bluetooth to their smartphone (Polar Beat; www.polar.com/beat/uk-en). </w:t>
      </w:r>
      <w:r w:rsidR="00CF7A03" w:rsidRPr="00293D02">
        <w:rPr>
          <w:rFonts w:ascii="Arial" w:hAnsi="Arial"/>
          <w:bCs/>
          <w:sz w:val="24"/>
          <w:szCs w:val="24"/>
        </w:rPr>
        <w:t>Although participants were monitored virtually, training was completed without</w:t>
      </w:r>
      <w:r w:rsidR="007A01B3" w:rsidRPr="00293D02">
        <w:rPr>
          <w:rFonts w:ascii="Arial" w:hAnsi="Arial"/>
          <w:bCs/>
          <w:sz w:val="24"/>
          <w:szCs w:val="24"/>
        </w:rPr>
        <w:t xml:space="preserve"> researcher</w:t>
      </w:r>
      <w:r w:rsidR="00CF7A03" w:rsidRPr="00293D02">
        <w:rPr>
          <w:rFonts w:ascii="Arial" w:hAnsi="Arial"/>
          <w:bCs/>
          <w:sz w:val="24"/>
          <w:szCs w:val="24"/>
        </w:rPr>
        <w:t xml:space="preserve"> supervision or encouragement.</w:t>
      </w:r>
      <w:r w:rsidR="00CF7A03" w:rsidRPr="00293D02">
        <w:t xml:space="preserve"> </w:t>
      </w:r>
      <w:r w:rsidRPr="00293D02">
        <w:rPr>
          <w:rFonts w:ascii="Arial" w:hAnsi="Arial"/>
          <w:bCs/>
          <w:sz w:val="24"/>
          <w:szCs w:val="24"/>
        </w:rPr>
        <w:t xml:space="preserve">This allowed participants to monitor their HR and provided immediate feedback on exercise intensity. </w:t>
      </w:r>
      <w:r w:rsidR="00F9002B" w:rsidRPr="00293D02">
        <w:rPr>
          <w:rFonts w:ascii="Arial" w:hAnsi="Arial"/>
          <w:bCs/>
          <w:sz w:val="24"/>
          <w:szCs w:val="24"/>
        </w:rPr>
        <w:t>Following eac</w:t>
      </w:r>
      <w:r w:rsidR="007A01B3" w:rsidRPr="00293D02">
        <w:rPr>
          <w:rFonts w:ascii="Arial" w:hAnsi="Arial"/>
          <w:bCs/>
          <w:sz w:val="24"/>
          <w:szCs w:val="24"/>
        </w:rPr>
        <w:t xml:space="preserve">h </w:t>
      </w:r>
      <w:r w:rsidR="00C74019" w:rsidRPr="00293D02">
        <w:rPr>
          <w:rFonts w:ascii="Arial" w:hAnsi="Arial"/>
          <w:bCs/>
          <w:sz w:val="24"/>
          <w:szCs w:val="24"/>
        </w:rPr>
        <w:t>session HR data were</w:t>
      </w:r>
      <w:r w:rsidR="00F9002B" w:rsidRPr="00293D02">
        <w:rPr>
          <w:rFonts w:ascii="Arial" w:hAnsi="Arial"/>
          <w:bCs/>
          <w:sz w:val="24"/>
          <w:szCs w:val="24"/>
        </w:rPr>
        <w:t xml:space="preserve"> automatically uploaded to a cloud storage site (www.flow.polar.com), which allowed participants to monitor their progression. The website was also available to the research team to monitor if the programme was being completed as advised. The research team used this data to contact participants by text/email every 2 weeks to enquire about training progress and to provide support if required. If participants missed consecutive sessions, </w:t>
      </w:r>
      <w:r w:rsidR="007A01B3" w:rsidRPr="00293D02">
        <w:rPr>
          <w:rFonts w:ascii="Arial" w:hAnsi="Arial"/>
          <w:bCs/>
          <w:sz w:val="24"/>
          <w:szCs w:val="24"/>
        </w:rPr>
        <w:t>messages</w:t>
      </w:r>
      <w:r w:rsidR="00F9002B" w:rsidRPr="00293D02">
        <w:rPr>
          <w:rFonts w:ascii="Arial" w:hAnsi="Arial"/>
          <w:bCs/>
          <w:sz w:val="24"/>
          <w:szCs w:val="24"/>
        </w:rPr>
        <w:t xml:space="preserve"> enquired as to whether ther</w:t>
      </w:r>
      <w:r w:rsidR="002D445F" w:rsidRPr="00293D02">
        <w:rPr>
          <w:rFonts w:ascii="Arial" w:hAnsi="Arial"/>
          <w:bCs/>
          <w:sz w:val="24"/>
          <w:szCs w:val="24"/>
        </w:rPr>
        <w:t>e was a specific reason</w:t>
      </w:r>
      <w:r w:rsidR="00F9002B" w:rsidRPr="00293D02">
        <w:rPr>
          <w:rFonts w:ascii="Arial" w:hAnsi="Arial"/>
          <w:bCs/>
          <w:sz w:val="24"/>
          <w:szCs w:val="24"/>
        </w:rPr>
        <w:t xml:space="preserve">. </w:t>
      </w:r>
      <w:r w:rsidRPr="00293D02">
        <w:rPr>
          <w:rFonts w:ascii="Arial" w:hAnsi="Arial"/>
          <w:bCs/>
          <w:sz w:val="24"/>
          <w:szCs w:val="24"/>
        </w:rPr>
        <w:t>The monitoring system provide</w:t>
      </w:r>
      <w:r w:rsidR="00C74019" w:rsidRPr="00293D02">
        <w:rPr>
          <w:rFonts w:ascii="Arial" w:hAnsi="Arial"/>
          <w:bCs/>
          <w:sz w:val="24"/>
          <w:szCs w:val="24"/>
        </w:rPr>
        <w:t>d</w:t>
      </w:r>
      <w:r w:rsidRPr="00293D02">
        <w:rPr>
          <w:rFonts w:ascii="Arial" w:hAnsi="Arial"/>
          <w:bCs/>
          <w:sz w:val="24"/>
          <w:szCs w:val="24"/>
        </w:rPr>
        <w:t xml:space="preserve"> an objective measure of adherence (number of sessions completed) and compliance (whether HR thresholds and correct number of intervals were achieved during each session, Supplementary Figure 1).</w:t>
      </w:r>
    </w:p>
    <w:p w14:paraId="72B6D0FC" w14:textId="05731E84" w:rsidR="00A218AA" w:rsidRPr="00293D02" w:rsidRDefault="00A218AA" w:rsidP="00BE6405">
      <w:pPr>
        <w:ind w:firstLine="720"/>
        <w:jc w:val="both"/>
        <w:rPr>
          <w:rFonts w:ascii="Arial" w:hAnsi="Arial"/>
          <w:bCs/>
          <w:sz w:val="24"/>
          <w:szCs w:val="24"/>
        </w:rPr>
      </w:pPr>
      <w:r w:rsidRPr="00293D02">
        <w:rPr>
          <w:rFonts w:ascii="Arial" w:hAnsi="Arial"/>
          <w:sz w:val="24"/>
          <w:szCs w:val="24"/>
        </w:rPr>
        <w:t xml:space="preserve">Throughout the programme participants were asked to only exercise if their blood glucose levels were 7-14 mmol/L, in accordance with Exercising for Type 1 Diabetes (EXTOD) guidelines </w:t>
      </w:r>
      <w:r w:rsidRPr="00293D02">
        <w:rPr>
          <w:rFonts w:ascii="Arial" w:hAnsi="Arial"/>
          <w:sz w:val="24"/>
          <w:szCs w:val="24"/>
        </w:rPr>
        <w:fldChar w:fldCharType="begin"/>
      </w:r>
      <w:r w:rsidRPr="00293D02">
        <w:rPr>
          <w:rFonts w:ascii="Arial" w:hAnsi="Arial"/>
          <w:sz w:val="24"/>
          <w:szCs w:val="24"/>
        </w:rPr>
        <w:instrText xml:space="preserve"> ADDIN ZOTERO_ITEM CSL_CITATION {"citationID":"9u06pEil","properties":{"formattedCitation":"(8)","plainCitation":"(8)","noteIndex":0},"citationItems":[{"id":485,"uris":["http://zotero.org/users/5103423/items/RESTNAYQ"],"uri":["http://zotero.org/users/5103423/items/RESTNAYQ"],"itemData":{"id":485,"type":"article-journal","title":"Exercise to preserve β-cell function in recent-onset Type 1 diabetes mellitus (EXTOD) - a randomized controlled pilot trial","container-title":"Diabetic Medicine: A Journal of the British Diabetic Association","page":"1521-1531","volume":"34","issue":"11","source":"PubMed","abstract":"AIM: Residual β-cell function is present at the time of diagnosis with Type 1 diabetes. Preserving this β-cell function reduces complications. We hypothesized that exercise preserves β-cell function in Type 1 diabetes and undertook a pilot trial to address the key uncertainties in designing a definitive trial to test this hypothesis.\nMETHODS: A randomized controlled pilot trial in adults aged 16-60 years diagnosed with Type 1 diabetes within the previous 3 months was undertaken. Participants were assigned to control (usual care) or intervention (exercise consultation every month), in a 1 : 1 ratio for 12 months. The primary outcomes were recruitment rate, drop out, exercise adherence [weeks with ≥ 150 min of self-reported moderate to vigorous physical activity (MVPA)], and exercise uptake in the control group. The secondary outcomes were differences in insulin sensitivity and rate of loss of β-cell function between intervention and control at 6 and 12 months.\nRESULTS: Of 507 individuals who were approached, 58 (28 control, 30 intervention) entered the study and 41 completed it. Participants were largely white European males, BMI 24.8 ± 3.8 kg/m2 , HbA1c 75 ± 25 mmol/mol (9 ± 2%). Mean level of objectively measured MVPA increased in the intervention group (mean 243 to 273 min/week) and 61% of intervention participants reached the target of ≥ 150 min/week of self-reported MVPA on at least 42 weeks of the year. Physical activity levels fell slightly in the control group (mean 277 to 235 min of MVPA/week). There was exploratory evidence that intervention group became more insulin sensitive and required less insulin. However, the rate of loss of β-cell function appeared similar between the groups, although the change in insulin sensitivity may have affected this.\nCONCLUSION: We show that it is possible to recruit and randomize people with newly diagnosed Type 1 diabetes to a trial of an exercise intervention, and increase and maintain their exercise levels for 12 months. Future trials need to incorporate measures of greater adherence to exercise training targets, and include more appropriate measures of β-cell function. (Clinical Trials Registry No; ISRCTN91388505).","DOI":"10.1111/dme.13439","ISSN":"1464-5491","note":"PMID: 28905421","journalAbbreviation":"Diabet. Med.","language":"eng","author":[{"family":"Narendran","given":"P."},{"family":"Jackson","given":"N."},{"family":"Daley","given":"A."},{"family":"Thompson","given":"D."},{"family":"Stokes","given":"K."},{"family":"Greenfield","given":"S."},{"family":"Charlton","given":"M."},{"family":"Curran","given":"M."},{"family":"Solomon","given":"T. P. J."},{"family":"Nouwen","given":"A."},{"family":"Lee","given":"S. I."},{"family":"Cooper","given":"A. R."},{"family":"Mostazir","given":"M."},{"family":"Taylor","given":"R. S."},{"family":"Kennedy","given":"A."},{"family":"Andrews","given":"R. C."}],"issued":{"date-parts":[["2017"]]}}}],"schema":"https://github.com/citation-style-language/schema/raw/master/csl-citation.json"} </w:instrText>
      </w:r>
      <w:r w:rsidRPr="00293D02">
        <w:rPr>
          <w:rFonts w:ascii="Arial" w:hAnsi="Arial"/>
          <w:sz w:val="24"/>
          <w:szCs w:val="24"/>
        </w:rPr>
        <w:fldChar w:fldCharType="separate"/>
      </w:r>
      <w:r w:rsidRPr="00293D02">
        <w:rPr>
          <w:rFonts w:ascii="Arial" w:hAnsi="Arial"/>
          <w:sz w:val="24"/>
          <w:szCs w:val="24"/>
        </w:rPr>
        <w:t>(8)</w:t>
      </w:r>
      <w:r w:rsidRPr="00293D02">
        <w:rPr>
          <w:rFonts w:ascii="Arial" w:hAnsi="Arial"/>
          <w:sz w:val="24"/>
          <w:szCs w:val="24"/>
        </w:rPr>
        <w:fldChar w:fldCharType="end"/>
      </w:r>
      <w:r w:rsidRPr="00293D02">
        <w:rPr>
          <w:rFonts w:ascii="Arial" w:hAnsi="Arial"/>
          <w:sz w:val="24"/>
          <w:szCs w:val="24"/>
        </w:rPr>
        <w:t>.</w:t>
      </w:r>
      <w:r w:rsidR="00E60613" w:rsidRPr="00293D02">
        <w:rPr>
          <w:rFonts w:ascii="Arial" w:hAnsi="Arial"/>
          <w:sz w:val="24"/>
          <w:szCs w:val="24"/>
        </w:rPr>
        <w:t xml:space="preserve"> </w:t>
      </w:r>
      <w:r w:rsidRPr="00293D02">
        <w:rPr>
          <w:rFonts w:ascii="Arial" w:hAnsi="Arial"/>
          <w:sz w:val="24"/>
          <w:szCs w:val="24"/>
        </w:rPr>
        <w:t xml:space="preserve">They were also asked to record their blood glucose pre, post and 1h post each session and whether they used additional carbohydrates or insulin during or following each session. </w:t>
      </w:r>
    </w:p>
    <w:p w14:paraId="5D2E0A42" w14:textId="5BC992AC" w:rsidR="00A218AA" w:rsidRPr="00293D02" w:rsidRDefault="00DB5FC5" w:rsidP="006D1729">
      <w:pPr>
        <w:ind w:firstLine="720"/>
        <w:jc w:val="both"/>
        <w:rPr>
          <w:rFonts w:ascii="Arial" w:hAnsi="Arial"/>
          <w:sz w:val="24"/>
          <w:szCs w:val="24"/>
        </w:rPr>
      </w:pPr>
      <m:oMath>
        <m:acc>
          <m:accPr>
            <m:chr m:val="̇"/>
            <m:ctrlPr>
              <w:rPr>
                <w:rFonts w:ascii="Cambria Math" w:hAnsi="Cambria Math"/>
                <w:i/>
                <w:sz w:val="24"/>
                <w:szCs w:val="24"/>
              </w:rPr>
            </m:ctrlPr>
          </m:accPr>
          <m:e>
            <m:r>
              <w:rPr>
                <w:rFonts w:ascii="Cambria Math" w:hAnsi="Cambria Math"/>
                <w:sz w:val="24"/>
                <w:szCs w:val="24"/>
              </w:rPr>
              <m:t>V</m:t>
            </m:r>
          </m:e>
        </m:acc>
      </m:oMath>
      <w:r w:rsidR="00992758" w:rsidRPr="00293D02">
        <w:rPr>
          <w:rFonts w:ascii="Arial" w:hAnsi="Arial"/>
          <w:sz w:val="24"/>
          <w:szCs w:val="24"/>
        </w:rPr>
        <w:t>O</w:t>
      </w:r>
      <w:r w:rsidR="00992758" w:rsidRPr="00293D02">
        <w:rPr>
          <w:rFonts w:ascii="Arial" w:hAnsi="Arial"/>
          <w:sz w:val="24"/>
          <w:szCs w:val="24"/>
          <w:vertAlign w:val="subscript"/>
        </w:rPr>
        <w:t xml:space="preserve">2peak </w:t>
      </w:r>
      <w:r w:rsidR="00992758" w:rsidRPr="00293D02">
        <w:rPr>
          <w:rFonts w:ascii="Arial" w:hAnsi="Arial"/>
          <w:sz w:val="24"/>
          <w:szCs w:val="24"/>
        </w:rPr>
        <w:t>was measured during p</w:t>
      </w:r>
      <w:r w:rsidR="00C74019" w:rsidRPr="00293D02">
        <w:rPr>
          <w:rFonts w:ascii="Arial" w:hAnsi="Arial"/>
          <w:sz w:val="24"/>
          <w:szCs w:val="24"/>
        </w:rPr>
        <w:t>re- and post-</w:t>
      </w:r>
      <w:r w:rsidR="006D1729" w:rsidRPr="00293D02">
        <w:rPr>
          <w:rFonts w:ascii="Arial" w:hAnsi="Arial"/>
          <w:sz w:val="24"/>
          <w:szCs w:val="24"/>
        </w:rPr>
        <w:t>testing</w:t>
      </w:r>
      <w:r w:rsidR="00992758" w:rsidRPr="00293D02">
        <w:rPr>
          <w:rFonts w:ascii="Arial" w:hAnsi="Arial"/>
          <w:sz w:val="24"/>
          <w:szCs w:val="24"/>
        </w:rPr>
        <w:t>, which</w:t>
      </w:r>
      <w:r w:rsidR="006D1729" w:rsidRPr="00293D02">
        <w:rPr>
          <w:rFonts w:ascii="Arial" w:hAnsi="Arial"/>
          <w:sz w:val="24"/>
          <w:szCs w:val="24"/>
        </w:rPr>
        <w:t xml:space="preserve"> took place a</w:t>
      </w:r>
      <w:r w:rsidR="00D458DA" w:rsidRPr="00293D02">
        <w:rPr>
          <w:rFonts w:ascii="Arial" w:hAnsi="Arial"/>
          <w:sz w:val="24"/>
          <w:szCs w:val="24"/>
        </w:rPr>
        <w:t xml:space="preserve">pproximately 72h </w:t>
      </w:r>
      <w:r w:rsidR="006D1729" w:rsidRPr="00293D02">
        <w:rPr>
          <w:rFonts w:ascii="Arial" w:hAnsi="Arial"/>
          <w:sz w:val="24"/>
          <w:szCs w:val="24"/>
        </w:rPr>
        <w:t xml:space="preserve">before the first </w:t>
      </w:r>
      <w:r w:rsidR="00F9002B" w:rsidRPr="00293D02">
        <w:rPr>
          <w:rFonts w:ascii="Arial" w:hAnsi="Arial"/>
          <w:sz w:val="24"/>
          <w:szCs w:val="24"/>
        </w:rPr>
        <w:t xml:space="preserve">training </w:t>
      </w:r>
      <w:r w:rsidR="006D1729" w:rsidRPr="00293D02">
        <w:rPr>
          <w:rFonts w:ascii="Arial" w:hAnsi="Arial"/>
          <w:sz w:val="24"/>
          <w:szCs w:val="24"/>
        </w:rPr>
        <w:t xml:space="preserve">session and 72 </w:t>
      </w:r>
      <w:r w:rsidR="00D458DA" w:rsidRPr="00293D02">
        <w:rPr>
          <w:rFonts w:ascii="Arial" w:hAnsi="Arial"/>
          <w:sz w:val="24"/>
          <w:szCs w:val="24"/>
        </w:rPr>
        <w:t xml:space="preserve">after the final training </w:t>
      </w:r>
      <w:r w:rsidR="00D458DA" w:rsidRPr="00293D02">
        <w:rPr>
          <w:rFonts w:ascii="Arial" w:hAnsi="Arial"/>
          <w:sz w:val="24"/>
          <w:szCs w:val="24"/>
        </w:rPr>
        <w:lastRenderedPageBreak/>
        <w:t>session,</w:t>
      </w:r>
      <w:r w:rsidR="006D1729" w:rsidRPr="00293D02">
        <w:rPr>
          <w:rFonts w:ascii="Arial" w:hAnsi="Arial"/>
          <w:sz w:val="24"/>
          <w:szCs w:val="24"/>
        </w:rPr>
        <w:t xml:space="preserve"> respectively.</w:t>
      </w:r>
      <w:r w:rsidR="00D458DA" w:rsidRPr="00293D02">
        <w:rPr>
          <w:rFonts w:ascii="Arial" w:hAnsi="Arial"/>
          <w:sz w:val="24"/>
          <w:szCs w:val="24"/>
        </w:rPr>
        <w:t xml:space="preserve"> </w:t>
      </w:r>
      <w:r w:rsidR="00A218AA" w:rsidRPr="00293D02">
        <w:rPr>
          <w:rFonts w:ascii="Arial" w:hAnsi="Arial"/>
          <w:sz w:val="24"/>
          <w:szCs w:val="24"/>
        </w:rPr>
        <w:t>During post-testing, participants completed an anonymous online qualitative survey (www.surveymonkey.co.uk) to explore barriers and facilitators to exercise before the intervention and their experiences of Home-HIT (Supplementary Table 1).</w:t>
      </w:r>
      <w:r w:rsidR="00A218AA" w:rsidRPr="00293D02">
        <w:rPr>
          <w:rFonts w:ascii="Arial" w:hAnsi="Arial"/>
          <w:bCs/>
          <w:sz w:val="24"/>
          <w:szCs w:val="24"/>
        </w:rPr>
        <w:t xml:space="preserve"> </w:t>
      </w:r>
      <w:bookmarkStart w:id="1" w:name="_Hlk14277751"/>
      <w:r w:rsidR="006D1729" w:rsidRPr="00293D02">
        <w:rPr>
          <w:rFonts w:ascii="Arial" w:eastAsia="Arial" w:hAnsi="Arial"/>
          <w:sz w:val="24"/>
          <w:szCs w:val="24"/>
        </w:rPr>
        <w:t>During the first and final 7 days of the programme, participants monitor</w:t>
      </w:r>
      <w:r w:rsidR="002D445F" w:rsidRPr="00293D02">
        <w:rPr>
          <w:rFonts w:ascii="Arial" w:eastAsia="Arial" w:hAnsi="Arial"/>
          <w:sz w:val="24"/>
          <w:szCs w:val="24"/>
        </w:rPr>
        <w:t>ed</w:t>
      </w:r>
      <w:r w:rsidR="006D1729" w:rsidRPr="00293D02">
        <w:rPr>
          <w:rFonts w:ascii="Arial" w:eastAsia="Arial" w:hAnsi="Arial"/>
          <w:sz w:val="24"/>
          <w:szCs w:val="24"/>
        </w:rPr>
        <w:t xml:space="preserve"> their </w:t>
      </w:r>
      <w:r w:rsidR="00F9002B" w:rsidRPr="00293D02">
        <w:rPr>
          <w:rFonts w:ascii="Arial" w:eastAsia="Arial" w:hAnsi="Arial"/>
          <w:sz w:val="24"/>
          <w:szCs w:val="24"/>
        </w:rPr>
        <w:t xml:space="preserve">insulin dose and </w:t>
      </w:r>
      <w:r w:rsidR="006D1729" w:rsidRPr="00293D02">
        <w:rPr>
          <w:rFonts w:ascii="Arial" w:eastAsia="Arial" w:hAnsi="Arial"/>
          <w:sz w:val="24"/>
          <w:szCs w:val="24"/>
        </w:rPr>
        <w:t>blood glucose using an 8-point profile: before and 2h after each meal, just before bed, and at 2am.</w:t>
      </w:r>
      <w:bookmarkEnd w:id="1"/>
    </w:p>
    <w:p w14:paraId="4A4C6150" w14:textId="7E58B662" w:rsidR="00A218AA" w:rsidRPr="00293D02" w:rsidRDefault="00A218AA" w:rsidP="009F46E7">
      <w:pPr>
        <w:ind w:firstLine="720"/>
        <w:jc w:val="both"/>
        <w:rPr>
          <w:rFonts w:ascii="Arial" w:hAnsi="Arial"/>
          <w:sz w:val="24"/>
          <w:szCs w:val="24"/>
        </w:rPr>
      </w:pPr>
      <w:r w:rsidRPr="00293D02">
        <w:rPr>
          <w:rFonts w:ascii="Arial" w:hAnsi="Arial"/>
          <w:sz w:val="24"/>
          <w:szCs w:val="24"/>
        </w:rPr>
        <w:t xml:space="preserve">The study was approved by the Black Country NHS Research Ethics Committee (West Midlands, UK) and </w:t>
      </w:r>
      <w:r w:rsidR="00A0649F" w:rsidRPr="00293D02">
        <w:rPr>
          <w:rFonts w:ascii="Arial" w:hAnsi="Arial"/>
          <w:sz w:val="24"/>
          <w:szCs w:val="24"/>
        </w:rPr>
        <w:t>w</w:t>
      </w:r>
      <w:r w:rsidRPr="00293D02">
        <w:rPr>
          <w:rFonts w:ascii="Arial" w:hAnsi="Arial"/>
          <w:sz w:val="24"/>
          <w:szCs w:val="24"/>
        </w:rPr>
        <w:t xml:space="preserve">ritten informed consent </w:t>
      </w:r>
      <w:r w:rsidR="00274495" w:rsidRPr="00293D02">
        <w:rPr>
          <w:rFonts w:ascii="Arial" w:hAnsi="Arial"/>
          <w:sz w:val="24"/>
          <w:szCs w:val="24"/>
        </w:rPr>
        <w:t xml:space="preserve">was </w:t>
      </w:r>
      <w:r w:rsidRPr="00293D02">
        <w:rPr>
          <w:rFonts w:ascii="Arial" w:hAnsi="Arial"/>
          <w:sz w:val="24"/>
          <w:szCs w:val="24"/>
        </w:rPr>
        <w:t>obtained from</w:t>
      </w:r>
      <w:r w:rsidR="008A5C25" w:rsidRPr="00293D02">
        <w:rPr>
          <w:rFonts w:ascii="Arial" w:hAnsi="Arial"/>
          <w:sz w:val="24"/>
          <w:szCs w:val="24"/>
        </w:rPr>
        <w:t xml:space="preserve"> all individuals prior to </w:t>
      </w:r>
      <w:r w:rsidRPr="00293D02">
        <w:rPr>
          <w:rFonts w:ascii="Arial" w:hAnsi="Arial"/>
          <w:sz w:val="24"/>
          <w:szCs w:val="24"/>
        </w:rPr>
        <w:t>participation.</w:t>
      </w:r>
    </w:p>
    <w:p w14:paraId="15EC9D17" w14:textId="77777777" w:rsidR="001B4242" w:rsidRPr="00293D02" w:rsidRDefault="001B4242" w:rsidP="009F46E7">
      <w:pPr>
        <w:ind w:firstLine="720"/>
        <w:jc w:val="both"/>
        <w:rPr>
          <w:rFonts w:ascii="Arial" w:hAnsi="Arial"/>
          <w:sz w:val="24"/>
          <w:szCs w:val="24"/>
        </w:rPr>
      </w:pPr>
    </w:p>
    <w:p w14:paraId="603A5E13" w14:textId="0DC94613" w:rsidR="00C20764" w:rsidRPr="00293D02" w:rsidRDefault="00D45711" w:rsidP="009F46E7">
      <w:pPr>
        <w:jc w:val="both"/>
        <w:rPr>
          <w:rFonts w:ascii="Arial" w:hAnsi="Arial"/>
          <w:b/>
          <w:sz w:val="24"/>
          <w:szCs w:val="24"/>
        </w:rPr>
      </w:pPr>
      <w:r w:rsidRPr="00293D02">
        <w:rPr>
          <w:rFonts w:ascii="Arial" w:hAnsi="Arial"/>
          <w:b/>
          <w:sz w:val="24"/>
          <w:szCs w:val="24"/>
        </w:rPr>
        <w:t xml:space="preserve">Statistical </w:t>
      </w:r>
      <w:r w:rsidR="00511C17" w:rsidRPr="00293D02">
        <w:rPr>
          <w:rFonts w:ascii="Arial" w:hAnsi="Arial"/>
          <w:b/>
          <w:sz w:val="24"/>
          <w:szCs w:val="24"/>
        </w:rPr>
        <w:t>A</w:t>
      </w:r>
      <w:r w:rsidR="00C20764" w:rsidRPr="00293D02">
        <w:rPr>
          <w:rFonts w:ascii="Arial" w:hAnsi="Arial"/>
          <w:b/>
          <w:sz w:val="24"/>
          <w:szCs w:val="24"/>
        </w:rPr>
        <w:t>nalysis</w:t>
      </w:r>
    </w:p>
    <w:p w14:paraId="221F2605" w14:textId="0D2E55C2" w:rsidR="00722DE6" w:rsidRPr="00293D02" w:rsidRDefault="00E5727E" w:rsidP="009F46E7">
      <w:pPr>
        <w:jc w:val="both"/>
        <w:rPr>
          <w:rFonts w:ascii="Arial" w:hAnsi="Arial"/>
          <w:sz w:val="24"/>
          <w:szCs w:val="24"/>
        </w:rPr>
      </w:pPr>
      <w:r w:rsidRPr="00293D02">
        <w:rPr>
          <w:rFonts w:ascii="Arial" w:hAnsi="Arial"/>
          <w:sz w:val="24"/>
          <w:szCs w:val="24"/>
        </w:rPr>
        <w:t xml:space="preserve">Due to the small </w:t>
      </w:r>
      <w:r w:rsidR="002D445F" w:rsidRPr="00293D02">
        <w:rPr>
          <w:rFonts w:ascii="Arial" w:hAnsi="Arial"/>
          <w:sz w:val="24"/>
          <w:szCs w:val="24"/>
        </w:rPr>
        <w:t>sample size,</w:t>
      </w:r>
      <w:r w:rsidRPr="00293D02">
        <w:rPr>
          <w:rFonts w:ascii="Arial" w:hAnsi="Arial"/>
          <w:sz w:val="24"/>
          <w:szCs w:val="24"/>
        </w:rPr>
        <w:t xml:space="preserve"> d</w:t>
      </w:r>
      <w:r w:rsidR="003A5B29" w:rsidRPr="00293D02">
        <w:rPr>
          <w:rFonts w:ascii="Arial" w:hAnsi="Arial"/>
          <w:sz w:val="24"/>
          <w:szCs w:val="24"/>
        </w:rPr>
        <w:t>ata</w:t>
      </w:r>
      <w:r w:rsidR="00C20764" w:rsidRPr="00293D02">
        <w:rPr>
          <w:rFonts w:ascii="Arial" w:hAnsi="Arial"/>
          <w:sz w:val="24"/>
          <w:szCs w:val="24"/>
        </w:rPr>
        <w:t xml:space="preserve"> w</w:t>
      </w:r>
      <w:r w:rsidR="001B4242" w:rsidRPr="00293D02">
        <w:rPr>
          <w:rFonts w:ascii="Arial" w:hAnsi="Arial"/>
          <w:sz w:val="24"/>
          <w:szCs w:val="24"/>
        </w:rPr>
        <w:t>ere</w:t>
      </w:r>
      <w:r w:rsidR="00C20764" w:rsidRPr="00293D02">
        <w:rPr>
          <w:rFonts w:ascii="Arial" w:hAnsi="Arial"/>
          <w:sz w:val="24"/>
          <w:szCs w:val="24"/>
        </w:rPr>
        <w:t xml:space="preserve"> assessed </w:t>
      </w:r>
      <w:r w:rsidRPr="00293D02">
        <w:rPr>
          <w:rFonts w:ascii="Arial" w:hAnsi="Arial"/>
          <w:sz w:val="24"/>
          <w:szCs w:val="24"/>
        </w:rPr>
        <w:t xml:space="preserve">using </w:t>
      </w:r>
      <w:r w:rsidR="00F350E5" w:rsidRPr="00293D02">
        <w:rPr>
          <w:rFonts w:ascii="Arial" w:hAnsi="Arial"/>
          <w:sz w:val="24"/>
          <w:szCs w:val="24"/>
        </w:rPr>
        <w:t xml:space="preserve">the </w:t>
      </w:r>
      <w:r w:rsidRPr="00293D02">
        <w:rPr>
          <w:rFonts w:ascii="Arial" w:hAnsi="Arial"/>
          <w:sz w:val="24"/>
          <w:szCs w:val="24"/>
        </w:rPr>
        <w:t>non-parametric Wilcoxon Signed-Rank Test</w:t>
      </w:r>
      <w:r w:rsidR="00F926B9" w:rsidRPr="00293D02">
        <w:rPr>
          <w:rFonts w:ascii="Arial" w:hAnsi="Arial"/>
          <w:sz w:val="24"/>
          <w:szCs w:val="24"/>
        </w:rPr>
        <w:t>, except for</w:t>
      </w:r>
      <w:r w:rsidR="001B4242" w:rsidRPr="00293D02">
        <w:rPr>
          <w:rFonts w:ascii="Arial" w:hAnsi="Arial"/>
          <w:sz w:val="24"/>
          <w:szCs w:val="24"/>
        </w:rPr>
        <w:t xml:space="preserve"> </w:t>
      </w:r>
      <w:r w:rsidR="00F926B9" w:rsidRPr="00293D02">
        <w:rPr>
          <w:rFonts w:ascii="Arial" w:hAnsi="Arial"/>
          <w:sz w:val="24"/>
          <w:szCs w:val="24"/>
        </w:rPr>
        <w:t>c</w:t>
      </w:r>
      <w:r w:rsidR="00C20764" w:rsidRPr="00293D02">
        <w:rPr>
          <w:rFonts w:ascii="Arial" w:hAnsi="Arial"/>
          <w:sz w:val="24"/>
          <w:szCs w:val="24"/>
        </w:rPr>
        <w:t>hange in blood glucose concentration pre, post and 1</w:t>
      </w:r>
      <w:r w:rsidR="00BC36E1" w:rsidRPr="00293D02">
        <w:rPr>
          <w:rFonts w:ascii="Arial" w:hAnsi="Arial"/>
          <w:sz w:val="24"/>
          <w:szCs w:val="24"/>
        </w:rPr>
        <w:t>h</w:t>
      </w:r>
      <w:r w:rsidR="00CF7A03" w:rsidRPr="00293D02">
        <w:rPr>
          <w:rFonts w:ascii="Arial" w:hAnsi="Arial"/>
          <w:sz w:val="24"/>
          <w:szCs w:val="24"/>
        </w:rPr>
        <w:t xml:space="preserve"> post-</w:t>
      </w:r>
      <w:r w:rsidR="00BB49AC" w:rsidRPr="00293D02">
        <w:rPr>
          <w:rFonts w:ascii="Arial" w:hAnsi="Arial"/>
          <w:sz w:val="24"/>
          <w:szCs w:val="24"/>
        </w:rPr>
        <w:t xml:space="preserve">exercise </w:t>
      </w:r>
      <w:r w:rsidR="00F926B9" w:rsidRPr="00293D02">
        <w:rPr>
          <w:rFonts w:ascii="Arial" w:hAnsi="Arial"/>
          <w:sz w:val="24"/>
          <w:szCs w:val="24"/>
        </w:rPr>
        <w:t xml:space="preserve">which </w:t>
      </w:r>
      <w:r w:rsidR="00C20764" w:rsidRPr="00293D02">
        <w:rPr>
          <w:rFonts w:ascii="Arial" w:hAnsi="Arial"/>
          <w:sz w:val="24"/>
          <w:szCs w:val="24"/>
        </w:rPr>
        <w:t xml:space="preserve">was assessed with a </w:t>
      </w:r>
      <w:r w:rsidRPr="00293D02">
        <w:rPr>
          <w:rFonts w:ascii="Arial" w:hAnsi="Arial"/>
          <w:sz w:val="24"/>
          <w:szCs w:val="24"/>
        </w:rPr>
        <w:t>Friedman Test</w:t>
      </w:r>
      <w:r w:rsidR="002F443D" w:rsidRPr="00293D02">
        <w:rPr>
          <w:rFonts w:ascii="Arial" w:hAnsi="Arial"/>
          <w:sz w:val="24"/>
          <w:szCs w:val="24"/>
        </w:rPr>
        <w:t>, with the within group factor exercise (pre vs. post, vs 1h post)</w:t>
      </w:r>
      <w:r w:rsidR="00CF7A03" w:rsidRPr="00293D02">
        <w:rPr>
          <w:rFonts w:ascii="Arial" w:hAnsi="Arial"/>
          <w:sz w:val="24"/>
          <w:szCs w:val="24"/>
        </w:rPr>
        <w:t>,</w:t>
      </w:r>
      <w:r w:rsidR="00C20764" w:rsidRPr="00293D02">
        <w:rPr>
          <w:rFonts w:ascii="Arial" w:hAnsi="Arial"/>
          <w:sz w:val="24"/>
          <w:szCs w:val="24"/>
        </w:rPr>
        <w:t xml:space="preserve"> using IBM SPSS Statistics for Windows. Significance was set at </w:t>
      </w:r>
      <w:r w:rsidR="00C20764" w:rsidRPr="00293D02">
        <w:rPr>
          <w:rFonts w:ascii="Arial" w:hAnsi="Arial"/>
          <w:i/>
          <w:sz w:val="24"/>
          <w:szCs w:val="24"/>
        </w:rPr>
        <w:t>P</w:t>
      </w:r>
      <w:r w:rsidR="00C20764" w:rsidRPr="00293D02">
        <w:rPr>
          <w:rFonts w:ascii="Arial" w:hAnsi="Arial"/>
          <w:sz w:val="24"/>
          <w:szCs w:val="24"/>
        </w:rPr>
        <w:t xml:space="preserve">≤0.05 and data are presented as mean±SEM. </w:t>
      </w:r>
      <w:r w:rsidR="003A2651" w:rsidRPr="00293D02">
        <w:rPr>
          <w:rFonts w:ascii="Arial" w:hAnsi="Arial"/>
          <w:sz w:val="24"/>
          <w:szCs w:val="24"/>
        </w:rPr>
        <w:t>T</w:t>
      </w:r>
      <w:r w:rsidR="00722DE6" w:rsidRPr="00293D02">
        <w:rPr>
          <w:rFonts w:ascii="Arial" w:hAnsi="Arial"/>
          <w:sz w:val="24"/>
          <w:szCs w:val="24"/>
        </w:rPr>
        <w:t xml:space="preserve">he qualitative survey </w:t>
      </w:r>
      <w:r w:rsidR="003A2651" w:rsidRPr="00293D02">
        <w:rPr>
          <w:rFonts w:ascii="Arial" w:hAnsi="Arial"/>
          <w:sz w:val="24"/>
          <w:szCs w:val="24"/>
        </w:rPr>
        <w:t xml:space="preserve">responses </w:t>
      </w:r>
      <w:r w:rsidR="00722DE6" w:rsidRPr="00293D02">
        <w:rPr>
          <w:rFonts w:ascii="Arial" w:hAnsi="Arial"/>
          <w:sz w:val="24"/>
          <w:szCs w:val="24"/>
        </w:rPr>
        <w:t xml:space="preserve">were analysed using a framework approach </w:t>
      </w:r>
      <w:r w:rsidR="00722DE6"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bGFgdSo2","properties":{"formattedCitation":"(9)","plainCitation":"(9)","noteIndex":0},"citationItems":[{"id":1698,"uris":["http://zotero.org/users/5103423/items/IKUQF2EB"],"uri":["http://zotero.org/users/5103423/items/IKUQF2EB"],"itemData":{"id":1698,"type":"chapter","title":"Chapter 9: Qualitative data analysis for applied policy research","container-title":"Analyzing qualitative data","publisher":"Routledge","publisher-place":"London ; New York","page":"173-194","source":"Talis Aspire","event-place":"London ; New York","URL":"http://ezproxy.library.uq.edu.au/login?url=http://search.ebscohost.com/login.aspx?direct=true&amp;db=nlebk&amp;AN=72371&amp;site=ehost-live","ISBN":"978-0-415-06062-2","title-short":"Chapter 9","author":[{"family":"Ritchie","given":"Jane"},{"family":"Spencer","given":"Liz"}],"editor":[{"family":"Burgess","given":"Robert G."},{"family":"Bryman","given":"Alan"}],"issued":{"date-parts":[["1994"]]},"accessed":{"date-parts":[["2019",2,14]]}}}],"schema":"https://github.com/citation-style-language/schema/raw/master/csl-citation.json"} </w:instrText>
      </w:r>
      <w:r w:rsidR="00722DE6" w:rsidRPr="00293D02">
        <w:rPr>
          <w:rFonts w:ascii="Arial" w:hAnsi="Arial"/>
          <w:sz w:val="24"/>
          <w:szCs w:val="24"/>
        </w:rPr>
        <w:fldChar w:fldCharType="separate"/>
      </w:r>
      <w:r w:rsidR="006F3C96" w:rsidRPr="00293D02">
        <w:rPr>
          <w:rFonts w:ascii="Arial" w:hAnsi="Arial"/>
          <w:sz w:val="24"/>
        </w:rPr>
        <w:t>(9)</w:t>
      </w:r>
      <w:r w:rsidR="00722DE6" w:rsidRPr="00293D02">
        <w:rPr>
          <w:rFonts w:ascii="Arial" w:hAnsi="Arial"/>
          <w:sz w:val="24"/>
          <w:szCs w:val="24"/>
        </w:rPr>
        <w:fldChar w:fldCharType="end"/>
      </w:r>
      <w:r w:rsidR="00722DE6" w:rsidRPr="00293D02">
        <w:rPr>
          <w:rFonts w:ascii="Arial" w:hAnsi="Arial"/>
          <w:sz w:val="24"/>
          <w:szCs w:val="24"/>
        </w:rPr>
        <w:t xml:space="preserve">. </w:t>
      </w:r>
    </w:p>
    <w:p w14:paraId="0FA772FA" w14:textId="77777777" w:rsidR="00C20764" w:rsidRPr="00293D02" w:rsidRDefault="00C20764" w:rsidP="009F46E7">
      <w:pPr>
        <w:jc w:val="both"/>
        <w:rPr>
          <w:rFonts w:ascii="Arial" w:hAnsi="Arial"/>
          <w:b/>
          <w:sz w:val="24"/>
          <w:szCs w:val="24"/>
        </w:rPr>
      </w:pPr>
    </w:p>
    <w:p w14:paraId="25F2A1B6" w14:textId="49748842" w:rsidR="00C20764" w:rsidRPr="00293D02" w:rsidRDefault="00C20764" w:rsidP="009F46E7">
      <w:pPr>
        <w:jc w:val="both"/>
        <w:rPr>
          <w:rFonts w:ascii="Arial" w:hAnsi="Arial"/>
          <w:b/>
          <w:sz w:val="24"/>
          <w:szCs w:val="24"/>
        </w:rPr>
      </w:pPr>
      <w:r w:rsidRPr="00293D02">
        <w:rPr>
          <w:rFonts w:ascii="Arial" w:hAnsi="Arial"/>
          <w:b/>
          <w:sz w:val="24"/>
          <w:szCs w:val="24"/>
        </w:rPr>
        <w:t>RESULTS</w:t>
      </w:r>
    </w:p>
    <w:p w14:paraId="61D632EE" w14:textId="68E6B5F1" w:rsidR="00723AB7" w:rsidRPr="00293D02" w:rsidRDefault="00BA33C1" w:rsidP="009F46E7">
      <w:pPr>
        <w:jc w:val="both"/>
        <w:rPr>
          <w:rFonts w:ascii="Arial" w:hAnsi="Arial"/>
          <w:sz w:val="24"/>
          <w:szCs w:val="24"/>
        </w:rPr>
      </w:pPr>
      <w:r w:rsidRPr="00293D02">
        <w:rPr>
          <w:rFonts w:ascii="Arial" w:hAnsi="Arial"/>
          <w:sz w:val="24"/>
          <w:szCs w:val="24"/>
        </w:rPr>
        <w:t xml:space="preserve">Training adherence </w:t>
      </w:r>
      <w:r w:rsidR="000A5AF5" w:rsidRPr="00293D02">
        <w:rPr>
          <w:rFonts w:ascii="Arial" w:hAnsi="Arial"/>
          <w:sz w:val="24"/>
          <w:szCs w:val="24"/>
        </w:rPr>
        <w:t>was</w:t>
      </w:r>
      <w:r w:rsidR="00723AB7" w:rsidRPr="00293D02">
        <w:rPr>
          <w:rFonts w:ascii="Arial" w:hAnsi="Arial"/>
          <w:sz w:val="24"/>
          <w:szCs w:val="24"/>
        </w:rPr>
        <w:t xml:space="preserve"> 95±2% </w:t>
      </w:r>
      <w:r w:rsidR="003E4EF9" w:rsidRPr="00293D02">
        <w:rPr>
          <w:rFonts w:ascii="Arial" w:hAnsi="Arial"/>
          <w:sz w:val="24"/>
          <w:szCs w:val="24"/>
        </w:rPr>
        <w:t>(range</w:t>
      </w:r>
      <w:r w:rsidR="004D0A84" w:rsidRPr="00293D02">
        <w:rPr>
          <w:rFonts w:ascii="Arial" w:hAnsi="Arial"/>
          <w:sz w:val="24"/>
          <w:szCs w:val="24"/>
        </w:rPr>
        <w:t>=83-100%)</w:t>
      </w:r>
      <w:r w:rsidR="003E4EF9" w:rsidRPr="00293D02">
        <w:rPr>
          <w:rFonts w:ascii="Arial" w:hAnsi="Arial"/>
          <w:sz w:val="24"/>
          <w:szCs w:val="24"/>
        </w:rPr>
        <w:t xml:space="preserve"> </w:t>
      </w:r>
      <w:r w:rsidR="000A5AF5" w:rsidRPr="00293D02">
        <w:rPr>
          <w:rFonts w:ascii="Arial" w:hAnsi="Arial"/>
          <w:sz w:val="24"/>
          <w:szCs w:val="24"/>
        </w:rPr>
        <w:t xml:space="preserve">with </w:t>
      </w:r>
      <w:r w:rsidR="00334B15" w:rsidRPr="00293D02">
        <w:rPr>
          <w:rFonts w:ascii="Arial" w:hAnsi="Arial"/>
          <w:sz w:val="24"/>
          <w:szCs w:val="24"/>
        </w:rPr>
        <w:t>participants</w:t>
      </w:r>
      <w:r w:rsidR="00723AB7" w:rsidRPr="00293D02">
        <w:rPr>
          <w:rFonts w:ascii="Arial" w:hAnsi="Arial"/>
          <w:sz w:val="24"/>
          <w:szCs w:val="24"/>
        </w:rPr>
        <w:t xml:space="preserve"> complet</w:t>
      </w:r>
      <w:r w:rsidR="00334B15" w:rsidRPr="00293D02">
        <w:rPr>
          <w:rFonts w:ascii="Arial" w:hAnsi="Arial"/>
          <w:sz w:val="24"/>
          <w:szCs w:val="24"/>
        </w:rPr>
        <w:t>ing</w:t>
      </w:r>
      <w:r w:rsidR="00723AB7" w:rsidRPr="00293D02">
        <w:rPr>
          <w:rFonts w:ascii="Arial" w:hAnsi="Arial"/>
          <w:sz w:val="24"/>
          <w:szCs w:val="24"/>
        </w:rPr>
        <w:t xml:space="preserve"> the advised number of intervals </w:t>
      </w:r>
      <w:r w:rsidR="00407831" w:rsidRPr="00293D02">
        <w:rPr>
          <w:rFonts w:ascii="Arial" w:hAnsi="Arial"/>
          <w:sz w:val="24"/>
          <w:szCs w:val="24"/>
        </w:rPr>
        <w:t>at</w:t>
      </w:r>
      <w:r w:rsidR="00723AB7" w:rsidRPr="00293D02">
        <w:rPr>
          <w:rFonts w:ascii="Arial" w:hAnsi="Arial"/>
          <w:sz w:val="24"/>
          <w:szCs w:val="24"/>
        </w:rPr>
        <w:t xml:space="preserve"> the 80% HR</w:t>
      </w:r>
      <w:r w:rsidR="00723AB7" w:rsidRPr="00293D02">
        <w:rPr>
          <w:rFonts w:ascii="Arial" w:hAnsi="Arial"/>
          <w:sz w:val="24"/>
          <w:szCs w:val="24"/>
          <w:vertAlign w:val="subscript"/>
        </w:rPr>
        <w:t>max</w:t>
      </w:r>
      <w:r w:rsidR="00723AB7" w:rsidRPr="00293D02">
        <w:rPr>
          <w:rFonts w:ascii="Arial" w:hAnsi="Arial"/>
          <w:sz w:val="24"/>
          <w:szCs w:val="24"/>
        </w:rPr>
        <w:t xml:space="preserve"> target in 99±1% of sessions (range=94-100%). Blood glucose remained stable during and after </w:t>
      </w:r>
      <w:r w:rsidR="00B713AE" w:rsidRPr="00293D02">
        <w:rPr>
          <w:rFonts w:ascii="Arial" w:hAnsi="Arial"/>
          <w:sz w:val="24"/>
          <w:szCs w:val="24"/>
        </w:rPr>
        <w:t>exercise</w:t>
      </w:r>
      <w:r w:rsidR="00723AB7" w:rsidRPr="00293D02">
        <w:rPr>
          <w:rFonts w:ascii="Arial" w:hAnsi="Arial"/>
          <w:sz w:val="24"/>
          <w:szCs w:val="24"/>
        </w:rPr>
        <w:t xml:space="preserve"> with the mean blood glucose concentration immediately post exercise and 1h post exercise being not different from baseline (</w:t>
      </w:r>
      <w:r w:rsidR="00723AB7" w:rsidRPr="00293D02">
        <w:rPr>
          <w:rFonts w:ascii="Arial" w:hAnsi="Arial"/>
          <w:i/>
          <w:sz w:val="24"/>
          <w:szCs w:val="24"/>
        </w:rPr>
        <w:t>P</w:t>
      </w:r>
      <w:r w:rsidR="00723AB7" w:rsidRPr="00293D02">
        <w:rPr>
          <w:rFonts w:ascii="Arial" w:hAnsi="Arial"/>
          <w:sz w:val="24"/>
          <w:szCs w:val="24"/>
        </w:rPr>
        <w:t>=0.</w:t>
      </w:r>
      <w:r w:rsidR="00E05864" w:rsidRPr="00293D02">
        <w:rPr>
          <w:rFonts w:ascii="Arial" w:hAnsi="Arial"/>
          <w:sz w:val="24"/>
          <w:szCs w:val="24"/>
        </w:rPr>
        <w:t>249</w:t>
      </w:r>
      <w:r w:rsidR="00E95EF1" w:rsidRPr="00293D02">
        <w:rPr>
          <w:rFonts w:ascii="Arial" w:hAnsi="Arial"/>
          <w:sz w:val="24"/>
          <w:szCs w:val="24"/>
        </w:rPr>
        <w:t>;</w:t>
      </w:r>
      <w:r w:rsidR="00E95EF1" w:rsidRPr="00293D02">
        <w:rPr>
          <w:rFonts w:ascii="Arial" w:hAnsi="Arial"/>
          <w:bCs/>
          <w:sz w:val="24"/>
          <w:szCs w:val="24"/>
        </w:rPr>
        <w:t xml:space="preserve"> Supplementary Figure 2</w:t>
      </w:r>
      <w:r w:rsidR="00723AB7" w:rsidRPr="00293D02">
        <w:rPr>
          <w:rFonts w:ascii="Arial" w:hAnsi="Arial"/>
          <w:sz w:val="24"/>
          <w:szCs w:val="24"/>
        </w:rPr>
        <w:t>)</w:t>
      </w:r>
      <w:r w:rsidR="006304C1" w:rsidRPr="00293D02">
        <w:rPr>
          <w:rFonts w:ascii="Arial" w:hAnsi="Arial"/>
          <w:sz w:val="24"/>
          <w:szCs w:val="24"/>
        </w:rPr>
        <w:t>.</w:t>
      </w:r>
      <w:r w:rsidR="00723AB7" w:rsidRPr="00293D02">
        <w:rPr>
          <w:rFonts w:ascii="Arial" w:hAnsi="Arial"/>
          <w:sz w:val="24"/>
          <w:szCs w:val="24"/>
        </w:rPr>
        <w:t xml:space="preserve"> </w:t>
      </w:r>
      <w:r w:rsidR="006304C1" w:rsidRPr="00293D02">
        <w:rPr>
          <w:rFonts w:ascii="Arial" w:hAnsi="Arial"/>
          <w:sz w:val="24"/>
          <w:szCs w:val="24"/>
        </w:rPr>
        <w:t>C</w:t>
      </w:r>
      <w:r w:rsidR="00723AB7" w:rsidRPr="00293D02">
        <w:rPr>
          <w:rFonts w:ascii="Arial" w:hAnsi="Arial"/>
          <w:sz w:val="24"/>
          <w:szCs w:val="24"/>
        </w:rPr>
        <w:t xml:space="preserve">arbohydrate </w:t>
      </w:r>
      <w:r w:rsidR="00417238" w:rsidRPr="00293D02">
        <w:rPr>
          <w:rFonts w:ascii="Arial" w:hAnsi="Arial"/>
          <w:sz w:val="24"/>
          <w:szCs w:val="24"/>
        </w:rPr>
        <w:t xml:space="preserve">was </w:t>
      </w:r>
      <w:r w:rsidRPr="00293D02">
        <w:rPr>
          <w:rFonts w:ascii="Arial" w:hAnsi="Arial"/>
          <w:sz w:val="24"/>
          <w:szCs w:val="24"/>
        </w:rPr>
        <w:t>consumed</w:t>
      </w:r>
      <w:r w:rsidR="00723AB7" w:rsidRPr="00293D02">
        <w:rPr>
          <w:rFonts w:ascii="Arial" w:hAnsi="Arial"/>
          <w:sz w:val="24"/>
          <w:szCs w:val="24"/>
        </w:rPr>
        <w:t xml:space="preserve"> to prevent hypoglycaemia in 6±3% sessions</w:t>
      </w:r>
      <w:r w:rsidR="00061905" w:rsidRPr="00293D02">
        <w:rPr>
          <w:rFonts w:ascii="Arial" w:hAnsi="Arial"/>
          <w:sz w:val="24"/>
          <w:szCs w:val="24"/>
        </w:rPr>
        <w:t xml:space="preserve"> </w:t>
      </w:r>
      <w:r w:rsidR="008869A9" w:rsidRPr="00293D02">
        <w:rPr>
          <w:rFonts w:ascii="Arial" w:hAnsi="Arial"/>
          <w:sz w:val="24"/>
          <w:szCs w:val="24"/>
        </w:rPr>
        <w:t>(10/</w:t>
      </w:r>
      <w:r w:rsidR="00061905" w:rsidRPr="00293D02">
        <w:rPr>
          <w:rFonts w:ascii="Arial" w:hAnsi="Arial"/>
          <w:sz w:val="24"/>
          <w:szCs w:val="24"/>
        </w:rPr>
        <w:t>188 sessions)</w:t>
      </w:r>
      <w:r w:rsidR="00723AB7" w:rsidRPr="00293D02">
        <w:rPr>
          <w:rFonts w:ascii="Arial" w:hAnsi="Arial"/>
          <w:sz w:val="24"/>
          <w:szCs w:val="24"/>
        </w:rPr>
        <w:t>,</w:t>
      </w:r>
      <w:r w:rsidR="00417238" w:rsidRPr="00293D02">
        <w:rPr>
          <w:rFonts w:ascii="Arial" w:hAnsi="Arial"/>
          <w:sz w:val="24"/>
          <w:szCs w:val="24"/>
        </w:rPr>
        <w:t xml:space="preserve"> and</w:t>
      </w:r>
      <w:r w:rsidR="00723AB7" w:rsidRPr="00293D02">
        <w:rPr>
          <w:rFonts w:ascii="Arial" w:hAnsi="Arial"/>
          <w:sz w:val="24"/>
          <w:szCs w:val="24"/>
        </w:rPr>
        <w:t xml:space="preserve"> insulin </w:t>
      </w:r>
      <w:r w:rsidR="00417238" w:rsidRPr="00293D02">
        <w:rPr>
          <w:rFonts w:ascii="Arial" w:hAnsi="Arial"/>
          <w:sz w:val="24"/>
          <w:szCs w:val="24"/>
        </w:rPr>
        <w:lastRenderedPageBreak/>
        <w:t xml:space="preserve">was </w:t>
      </w:r>
      <w:r w:rsidR="00723AB7" w:rsidRPr="00293D02">
        <w:rPr>
          <w:rFonts w:ascii="Arial" w:hAnsi="Arial"/>
          <w:sz w:val="24"/>
          <w:szCs w:val="24"/>
        </w:rPr>
        <w:t>need</w:t>
      </w:r>
      <w:r w:rsidRPr="00293D02">
        <w:rPr>
          <w:rFonts w:ascii="Arial" w:hAnsi="Arial"/>
          <w:sz w:val="24"/>
          <w:szCs w:val="24"/>
        </w:rPr>
        <w:t>ed</w:t>
      </w:r>
      <w:r w:rsidR="00723AB7" w:rsidRPr="00293D02">
        <w:rPr>
          <w:rFonts w:ascii="Arial" w:hAnsi="Arial"/>
          <w:sz w:val="24"/>
          <w:szCs w:val="24"/>
        </w:rPr>
        <w:t xml:space="preserve"> for hyperglycaemia after 2±1% of sessions</w:t>
      </w:r>
      <w:r w:rsidR="0066773B" w:rsidRPr="00293D02">
        <w:rPr>
          <w:rFonts w:ascii="Arial" w:hAnsi="Arial"/>
          <w:sz w:val="24"/>
          <w:szCs w:val="24"/>
        </w:rPr>
        <w:t xml:space="preserve"> </w:t>
      </w:r>
      <w:r w:rsidR="008869A9" w:rsidRPr="00293D02">
        <w:rPr>
          <w:rFonts w:ascii="Arial" w:hAnsi="Arial"/>
          <w:sz w:val="24"/>
          <w:szCs w:val="24"/>
        </w:rPr>
        <w:t>(3/</w:t>
      </w:r>
      <w:r w:rsidR="0066773B" w:rsidRPr="00293D02">
        <w:rPr>
          <w:rFonts w:ascii="Arial" w:hAnsi="Arial"/>
          <w:sz w:val="24"/>
          <w:szCs w:val="24"/>
        </w:rPr>
        <w:t>1</w:t>
      </w:r>
      <w:r w:rsidR="001B4242" w:rsidRPr="00293D02">
        <w:rPr>
          <w:rFonts w:ascii="Arial" w:hAnsi="Arial"/>
          <w:sz w:val="24"/>
          <w:szCs w:val="24"/>
        </w:rPr>
        <w:t>8</w:t>
      </w:r>
      <w:r w:rsidR="0066773B" w:rsidRPr="00293D02">
        <w:rPr>
          <w:rFonts w:ascii="Arial" w:hAnsi="Arial"/>
          <w:sz w:val="24"/>
          <w:szCs w:val="24"/>
        </w:rPr>
        <w:t>8 sessions)</w:t>
      </w:r>
      <w:r w:rsidR="00417238" w:rsidRPr="00293D02">
        <w:rPr>
          <w:rFonts w:ascii="Arial" w:hAnsi="Arial"/>
          <w:sz w:val="24"/>
          <w:szCs w:val="24"/>
        </w:rPr>
        <w:t>. N</w:t>
      </w:r>
      <w:r w:rsidR="00723AB7" w:rsidRPr="00293D02">
        <w:rPr>
          <w:rFonts w:ascii="Arial" w:hAnsi="Arial"/>
          <w:sz w:val="24"/>
          <w:szCs w:val="24"/>
        </w:rPr>
        <w:t>o</w:t>
      </w:r>
      <w:r w:rsidR="00723AB7" w:rsidRPr="00293D02">
        <w:rPr>
          <w:rFonts w:ascii="Arial" w:hAnsi="Arial"/>
          <w:bCs/>
          <w:sz w:val="24"/>
          <w:szCs w:val="24"/>
        </w:rPr>
        <w:t xml:space="preserve"> severe hypoglycaemic episodes requiring third party intervention </w:t>
      </w:r>
      <w:r w:rsidR="00E7056C" w:rsidRPr="00293D02">
        <w:rPr>
          <w:rFonts w:ascii="Arial" w:hAnsi="Arial"/>
          <w:bCs/>
          <w:sz w:val="24"/>
          <w:szCs w:val="24"/>
        </w:rPr>
        <w:t xml:space="preserve">were </w:t>
      </w:r>
      <w:r w:rsidR="00723AB7" w:rsidRPr="00293D02">
        <w:rPr>
          <w:rFonts w:ascii="Arial" w:hAnsi="Arial"/>
          <w:bCs/>
          <w:sz w:val="24"/>
          <w:szCs w:val="24"/>
        </w:rPr>
        <w:t>reported.</w:t>
      </w:r>
      <w:r w:rsidR="00723AB7" w:rsidRPr="00293D02">
        <w:rPr>
          <w:rFonts w:ascii="Arial" w:hAnsi="Arial"/>
          <w:sz w:val="24"/>
          <w:szCs w:val="24"/>
        </w:rPr>
        <w:t xml:space="preserve"> </w:t>
      </w:r>
    </w:p>
    <w:p w14:paraId="716CD064" w14:textId="1F7FA2B2" w:rsidR="00723AB7" w:rsidRPr="00293D02" w:rsidRDefault="008869A9" w:rsidP="009F46E7">
      <w:pPr>
        <w:ind w:firstLine="720"/>
        <w:jc w:val="both"/>
        <w:rPr>
          <w:rFonts w:ascii="Arial" w:hAnsi="Arial"/>
          <w:sz w:val="24"/>
          <w:szCs w:val="24"/>
        </w:rPr>
      </w:pPr>
      <w:r w:rsidRPr="00293D02">
        <w:rPr>
          <w:rFonts w:ascii="Arial" w:hAnsi="Arial"/>
          <w:sz w:val="24"/>
          <w:szCs w:val="24"/>
        </w:rPr>
        <w:t>Six</w:t>
      </w:r>
      <w:r w:rsidR="00723AB7" w:rsidRPr="00293D02">
        <w:rPr>
          <w:rFonts w:ascii="Arial" w:hAnsi="Arial"/>
          <w:sz w:val="24"/>
          <w:szCs w:val="24"/>
        </w:rPr>
        <w:t xml:space="preserve"> weeks of </w:t>
      </w:r>
      <w:r w:rsidR="00E95EF1" w:rsidRPr="00293D02">
        <w:rPr>
          <w:rFonts w:ascii="Arial" w:hAnsi="Arial"/>
          <w:sz w:val="24"/>
          <w:szCs w:val="24"/>
        </w:rPr>
        <w:t>Home-</w:t>
      </w:r>
      <w:r w:rsidR="00723AB7" w:rsidRPr="00293D02">
        <w:rPr>
          <w:rFonts w:ascii="Arial" w:hAnsi="Arial"/>
          <w:sz w:val="24"/>
          <w:szCs w:val="24"/>
        </w:rPr>
        <w:t>HIT</w:t>
      </w:r>
      <w:r w:rsidRPr="00293D02">
        <w:rPr>
          <w:rFonts w:ascii="Arial" w:hAnsi="Arial"/>
          <w:sz w:val="24"/>
          <w:szCs w:val="24"/>
        </w:rPr>
        <w:t xml:space="preserve"> increased</w:t>
      </w:r>
      <w:r w:rsidR="00723AB7" w:rsidRPr="00293D02">
        <w:rPr>
          <w:rFonts w:ascii="Arial" w:hAnsi="Arial"/>
          <w:sz w:val="24"/>
          <w:szCs w:val="24"/>
        </w:rPr>
        <w:t xml:space="preserve"> </w:t>
      </w:r>
      <m:oMath>
        <m:acc>
          <m:accPr>
            <m:chr m:val="̇"/>
            <m:ctrlPr>
              <w:rPr>
                <w:rFonts w:ascii="Cambria Math" w:hAnsi="Cambria Math"/>
                <w:i/>
                <w:sz w:val="24"/>
                <w:szCs w:val="24"/>
              </w:rPr>
            </m:ctrlPr>
          </m:accPr>
          <m:e>
            <m:r>
              <w:rPr>
                <w:rFonts w:ascii="Cambria Math" w:hAnsi="Cambria Math"/>
                <w:sz w:val="24"/>
                <w:szCs w:val="24"/>
              </w:rPr>
              <m:t>V</m:t>
            </m:r>
          </m:e>
        </m:acc>
      </m:oMath>
      <w:r w:rsidR="00723AB7" w:rsidRPr="00293D02">
        <w:rPr>
          <w:rFonts w:ascii="Arial" w:hAnsi="Arial"/>
          <w:sz w:val="24"/>
          <w:szCs w:val="24"/>
        </w:rPr>
        <w:t>O</w:t>
      </w:r>
      <w:r w:rsidR="00723AB7" w:rsidRPr="00293D02">
        <w:rPr>
          <w:rFonts w:ascii="Arial" w:hAnsi="Arial"/>
          <w:sz w:val="24"/>
          <w:szCs w:val="24"/>
          <w:vertAlign w:val="subscript"/>
        </w:rPr>
        <w:t>2peak</w:t>
      </w:r>
      <w:r w:rsidRPr="00293D02">
        <w:rPr>
          <w:rFonts w:ascii="Arial" w:hAnsi="Arial"/>
          <w:sz w:val="24"/>
          <w:szCs w:val="24"/>
        </w:rPr>
        <w:t xml:space="preserve"> </w:t>
      </w:r>
      <w:r w:rsidR="00723AB7" w:rsidRPr="00293D02">
        <w:rPr>
          <w:rFonts w:ascii="Arial" w:hAnsi="Arial"/>
          <w:sz w:val="24"/>
          <w:szCs w:val="24"/>
        </w:rPr>
        <w:t>by 7% (</w:t>
      </w:r>
      <w:r w:rsidR="00723AB7" w:rsidRPr="00293D02">
        <w:rPr>
          <w:rFonts w:ascii="Arial" w:hAnsi="Arial"/>
          <w:i/>
          <w:sz w:val="24"/>
          <w:szCs w:val="24"/>
        </w:rPr>
        <w:t>P</w:t>
      </w:r>
      <w:r w:rsidR="00723AB7" w:rsidRPr="00293D02">
        <w:rPr>
          <w:rFonts w:ascii="Arial" w:hAnsi="Arial"/>
          <w:sz w:val="24"/>
          <w:szCs w:val="24"/>
        </w:rPr>
        <w:t>=0.01</w:t>
      </w:r>
      <w:r w:rsidR="00E05864" w:rsidRPr="00293D02">
        <w:rPr>
          <w:rFonts w:ascii="Arial" w:hAnsi="Arial"/>
          <w:sz w:val="24"/>
          <w:szCs w:val="24"/>
        </w:rPr>
        <w:t>7</w:t>
      </w:r>
      <w:r w:rsidR="00723AB7" w:rsidRPr="00293D02">
        <w:rPr>
          <w:rFonts w:ascii="Arial" w:hAnsi="Arial"/>
          <w:sz w:val="24"/>
          <w:szCs w:val="24"/>
        </w:rPr>
        <w:t xml:space="preserve">) and there was a 13% decrease in </w:t>
      </w:r>
      <w:r w:rsidR="003D47B7" w:rsidRPr="00293D02">
        <w:rPr>
          <w:rFonts w:ascii="Arial" w:hAnsi="Arial"/>
          <w:sz w:val="24"/>
          <w:szCs w:val="24"/>
        </w:rPr>
        <w:t xml:space="preserve">daily </w:t>
      </w:r>
      <w:r w:rsidR="00723AB7" w:rsidRPr="00293D02">
        <w:rPr>
          <w:rFonts w:ascii="Arial" w:hAnsi="Arial"/>
          <w:sz w:val="24"/>
          <w:szCs w:val="24"/>
        </w:rPr>
        <w:t>short-acting insulin (</w:t>
      </w:r>
      <w:r w:rsidR="00723AB7" w:rsidRPr="00293D02">
        <w:rPr>
          <w:rFonts w:ascii="Arial" w:hAnsi="Arial"/>
          <w:i/>
          <w:sz w:val="24"/>
          <w:szCs w:val="24"/>
        </w:rPr>
        <w:t>P</w:t>
      </w:r>
      <w:r w:rsidR="00723AB7" w:rsidRPr="00293D02">
        <w:rPr>
          <w:rFonts w:ascii="Arial" w:hAnsi="Arial"/>
          <w:sz w:val="24"/>
          <w:szCs w:val="24"/>
        </w:rPr>
        <w:t>=0.</w:t>
      </w:r>
      <w:r w:rsidR="00E05864" w:rsidRPr="00293D02">
        <w:rPr>
          <w:rFonts w:ascii="Arial" w:hAnsi="Arial"/>
          <w:sz w:val="24"/>
          <w:szCs w:val="24"/>
        </w:rPr>
        <w:t>012</w:t>
      </w:r>
      <w:r w:rsidRPr="00293D02">
        <w:rPr>
          <w:rFonts w:ascii="Arial" w:hAnsi="Arial"/>
          <w:sz w:val="24"/>
          <w:szCs w:val="24"/>
        </w:rPr>
        <w:t xml:space="preserve">; </w:t>
      </w:r>
      <w:r w:rsidR="00096DAD" w:rsidRPr="00293D02">
        <w:rPr>
          <w:rFonts w:ascii="Arial" w:hAnsi="Arial"/>
          <w:bCs/>
          <w:sz w:val="24"/>
          <w:szCs w:val="24"/>
        </w:rPr>
        <w:t>Supplementary Figure 2)</w:t>
      </w:r>
      <w:r w:rsidR="008A5C25" w:rsidRPr="00293D02">
        <w:rPr>
          <w:rFonts w:ascii="Arial" w:hAnsi="Arial"/>
          <w:sz w:val="24"/>
          <w:szCs w:val="24"/>
        </w:rPr>
        <w:t xml:space="preserve">. There was </w:t>
      </w:r>
      <w:r w:rsidR="00723AB7" w:rsidRPr="00293D02">
        <w:rPr>
          <w:rFonts w:ascii="Arial" w:hAnsi="Arial"/>
          <w:sz w:val="24"/>
          <w:szCs w:val="24"/>
        </w:rPr>
        <w:t xml:space="preserve">no change in mean blood glucose concentration (pre=8.8±0.5 mmol/L; post=8.6±0.4 mmol/L; </w:t>
      </w:r>
      <w:r w:rsidR="00723AB7" w:rsidRPr="00293D02">
        <w:rPr>
          <w:rFonts w:ascii="Arial" w:hAnsi="Arial"/>
          <w:i/>
          <w:sz w:val="24"/>
          <w:szCs w:val="24"/>
        </w:rPr>
        <w:t>P</w:t>
      </w:r>
      <w:r w:rsidR="00723AB7" w:rsidRPr="00293D02">
        <w:rPr>
          <w:rFonts w:ascii="Arial" w:hAnsi="Arial"/>
          <w:sz w:val="24"/>
          <w:szCs w:val="24"/>
        </w:rPr>
        <w:t>=0.</w:t>
      </w:r>
      <w:r w:rsidR="00AA261C" w:rsidRPr="00293D02">
        <w:rPr>
          <w:rFonts w:ascii="Arial" w:hAnsi="Arial"/>
          <w:sz w:val="24"/>
          <w:szCs w:val="24"/>
        </w:rPr>
        <w:t>445</w:t>
      </w:r>
      <w:r w:rsidR="00723AB7" w:rsidRPr="00293D02">
        <w:rPr>
          <w:rFonts w:ascii="Arial" w:hAnsi="Arial"/>
          <w:sz w:val="24"/>
          <w:szCs w:val="24"/>
        </w:rPr>
        <w:t>)</w:t>
      </w:r>
      <w:r w:rsidR="004105D7" w:rsidRPr="00293D02">
        <w:rPr>
          <w:rFonts w:ascii="Arial" w:hAnsi="Arial"/>
          <w:sz w:val="24"/>
          <w:szCs w:val="24"/>
        </w:rPr>
        <w:t>, measured using a seven day 8-point diary</w:t>
      </w:r>
      <w:r w:rsidR="00AB4A59" w:rsidRPr="00293D02">
        <w:rPr>
          <w:rFonts w:ascii="Arial" w:hAnsi="Arial"/>
          <w:sz w:val="24"/>
          <w:szCs w:val="24"/>
        </w:rPr>
        <w:t xml:space="preserve"> and no change in BMI (pre=</w:t>
      </w:r>
      <w:r w:rsidR="00A3286B" w:rsidRPr="00293D02">
        <w:rPr>
          <w:rFonts w:ascii="Arial" w:hAnsi="Arial"/>
          <w:sz w:val="24"/>
          <w:szCs w:val="24"/>
        </w:rPr>
        <w:t>27.3±1.6</w:t>
      </w:r>
      <w:r w:rsidR="00AB4A59" w:rsidRPr="00293D02">
        <w:rPr>
          <w:rFonts w:ascii="Arial" w:hAnsi="Arial"/>
          <w:sz w:val="24"/>
          <w:szCs w:val="24"/>
        </w:rPr>
        <w:t xml:space="preserve"> </w:t>
      </w:r>
      <w:r w:rsidR="00A3286B" w:rsidRPr="00293D02">
        <w:rPr>
          <w:rFonts w:ascii="Arial" w:hAnsi="Arial"/>
          <w:sz w:val="24"/>
          <w:szCs w:val="24"/>
        </w:rPr>
        <w:t>kg·m</w:t>
      </w:r>
      <w:r w:rsidR="00A3286B" w:rsidRPr="00293D02">
        <w:rPr>
          <w:rFonts w:ascii="Arial" w:hAnsi="Arial"/>
          <w:sz w:val="24"/>
          <w:szCs w:val="24"/>
          <w:vertAlign w:val="superscript"/>
        </w:rPr>
        <w:t>-2</w:t>
      </w:r>
      <w:r w:rsidR="00AB4A59" w:rsidRPr="00293D02">
        <w:rPr>
          <w:rFonts w:ascii="Arial" w:hAnsi="Arial"/>
          <w:sz w:val="24"/>
          <w:szCs w:val="24"/>
        </w:rPr>
        <w:t>; post=</w:t>
      </w:r>
      <w:r w:rsidR="00A3286B" w:rsidRPr="00293D02">
        <w:rPr>
          <w:rFonts w:ascii="Arial" w:hAnsi="Arial"/>
          <w:sz w:val="24"/>
          <w:szCs w:val="24"/>
        </w:rPr>
        <w:t>27.4±1.6 kg·m</w:t>
      </w:r>
      <w:r w:rsidR="00A3286B" w:rsidRPr="00293D02">
        <w:rPr>
          <w:rFonts w:ascii="Arial" w:hAnsi="Arial"/>
          <w:sz w:val="24"/>
          <w:szCs w:val="24"/>
          <w:vertAlign w:val="superscript"/>
        </w:rPr>
        <w:t>-2</w:t>
      </w:r>
      <w:r w:rsidRPr="00293D02">
        <w:rPr>
          <w:rFonts w:ascii="Arial" w:hAnsi="Arial"/>
          <w:sz w:val="24"/>
          <w:szCs w:val="24"/>
        </w:rPr>
        <w:t xml:space="preserve">; </w:t>
      </w:r>
      <w:r w:rsidR="00AB4A59" w:rsidRPr="00293D02">
        <w:rPr>
          <w:rFonts w:ascii="Arial" w:hAnsi="Arial"/>
          <w:i/>
          <w:iCs/>
          <w:sz w:val="24"/>
          <w:szCs w:val="24"/>
        </w:rPr>
        <w:t>P</w:t>
      </w:r>
      <w:r w:rsidR="00AB4A59" w:rsidRPr="00293D02">
        <w:rPr>
          <w:rFonts w:ascii="Arial" w:hAnsi="Arial"/>
          <w:sz w:val="24"/>
          <w:szCs w:val="24"/>
        </w:rPr>
        <w:t>=</w:t>
      </w:r>
      <w:r w:rsidR="00AA261C" w:rsidRPr="00293D02">
        <w:rPr>
          <w:rFonts w:ascii="Arial" w:hAnsi="Arial"/>
          <w:sz w:val="24"/>
          <w:szCs w:val="24"/>
        </w:rPr>
        <w:t>0.646</w:t>
      </w:r>
      <w:r w:rsidR="00AB4A59" w:rsidRPr="00293D02">
        <w:rPr>
          <w:rFonts w:ascii="Arial" w:hAnsi="Arial"/>
          <w:sz w:val="24"/>
          <w:szCs w:val="24"/>
        </w:rPr>
        <w:t>)</w:t>
      </w:r>
      <w:r w:rsidR="00723AB7" w:rsidRPr="00293D02">
        <w:rPr>
          <w:rFonts w:ascii="Arial" w:hAnsi="Arial"/>
          <w:sz w:val="24"/>
          <w:szCs w:val="24"/>
        </w:rPr>
        <w:t>.</w:t>
      </w:r>
    </w:p>
    <w:p w14:paraId="768376CC" w14:textId="3D7818D1" w:rsidR="00723AB7" w:rsidRPr="00293D02" w:rsidRDefault="005D2E37" w:rsidP="009F46E7">
      <w:pPr>
        <w:ind w:firstLine="720"/>
        <w:jc w:val="both"/>
        <w:rPr>
          <w:rFonts w:ascii="Arial" w:hAnsi="Arial"/>
          <w:sz w:val="24"/>
          <w:szCs w:val="24"/>
        </w:rPr>
      </w:pPr>
      <w:r w:rsidRPr="00293D02">
        <w:rPr>
          <w:rFonts w:ascii="Arial" w:hAnsi="Arial"/>
          <w:sz w:val="24"/>
          <w:szCs w:val="24"/>
        </w:rPr>
        <w:t>T</w:t>
      </w:r>
      <w:r w:rsidR="00723AB7" w:rsidRPr="00293D02">
        <w:rPr>
          <w:rFonts w:ascii="Arial" w:hAnsi="Arial"/>
          <w:sz w:val="24"/>
          <w:szCs w:val="24"/>
        </w:rPr>
        <w:t>hree key themes, and sub-themes, were developed</w:t>
      </w:r>
      <w:r w:rsidRPr="00293D02">
        <w:rPr>
          <w:rFonts w:ascii="Arial" w:hAnsi="Arial"/>
          <w:sz w:val="24"/>
          <w:szCs w:val="24"/>
        </w:rPr>
        <w:t xml:space="preserve"> from the survey responses</w:t>
      </w:r>
      <w:r w:rsidR="00723AB7" w:rsidRPr="00293D02">
        <w:rPr>
          <w:rFonts w:ascii="Arial" w:hAnsi="Arial"/>
          <w:sz w:val="24"/>
          <w:szCs w:val="24"/>
        </w:rPr>
        <w:t xml:space="preserve">; 1) </w:t>
      </w:r>
      <w:r w:rsidR="00723AB7" w:rsidRPr="00293D02">
        <w:rPr>
          <w:rFonts w:ascii="Arial" w:hAnsi="Arial"/>
          <w:i/>
          <w:sz w:val="24"/>
          <w:szCs w:val="24"/>
        </w:rPr>
        <w:t xml:space="preserve">Flexibility of Home-HIT </w:t>
      </w:r>
      <w:r w:rsidR="00723AB7" w:rsidRPr="00293D02">
        <w:rPr>
          <w:rFonts w:ascii="Arial" w:hAnsi="Arial"/>
          <w:sz w:val="24"/>
          <w:szCs w:val="24"/>
        </w:rPr>
        <w:t>with the sub-themes</w:t>
      </w:r>
      <w:r w:rsidR="00723AB7" w:rsidRPr="00293D02">
        <w:rPr>
          <w:rFonts w:ascii="Arial" w:hAnsi="Arial"/>
          <w:i/>
          <w:sz w:val="24"/>
          <w:szCs w:val="24"/>
        </w:rPr>
        <w:t xml:space="preserve"> type 1 </w:t>
      </w:r>
      <w:r w:rsidR="00723AB7" w:rsidRPr="00293D02">
        <w:rPr>
          <w:rFonts w:ascii="Arial" w:hAnsi="Arial"/>
          <w:sz w:val="24"/>
          <w:szCs w:val="24"/>
        </w:rPr>
        <w:t>and</w:t>
      </w:r>
      <w:r w:rsidR="00723AB7" w:rsidRPr="00293D02">
        <w:rPr>
          <w:rFonts w:ascii="Arial" w:hAnsi="Arial"/>
          <w:i/>
          <w:sz w:val="24"/>
          <w:szCs w:val="24"/>
        </w:rPr>
        <w:t xml:space="preserve"> non-type 1 diabetes related flexibility</w:t>
      </w:r>
      <w:r w:rsidR="00723AB7" w:rsidRPr="00293D02">
        <w:rPr>
          <w:rFonts w:ascii="Arial" w:hAnsi="Arial"/>
          <w:sz w:val="24"/>
          <w:szCs w:val="24"/>
        </w:rPr>
        <w:t xml:space="preserve">, 2) </w:t>
      </w:r>
      <w:r w:rsidR="00723AB7" w:rsidRPr="00293D02">
        <w:rPr>
          <w:rFonts w:ascii="Arial" w:hAnsi="Arial"/>
          <w:i/>
          <w:sz w:val="24"/>
          <w:szCs w:val="24"/>
        </w:rPr>
        <w:t xml:space="preserve">Motivation </w:t>
      </w:r>
      <w:r w:rsidR="00723AB7" w:rsidRPr="00293D02">
        <w:rPr>
          <w:rFonts w:ascii="Arial" w:hAnsi="Arial"/>
          <w:sz w:val="24"/>
          <w:szCs w:val="24"/>
        </w:rPr>
        <w:t>with the sub-themes</w:t>
      </w:r>
      <w:r w:rsidR="00723AB7" w:rsidRPr="00293D02">
        <w:rPr>
          <w:rFonts w:ascii="Arial" w:hAnsi="Arial"/>
          <w:i/>
          <w:sz w:val="24"/>
          <w:szCs w:val="24"/>
        </w:rPr>
        <w:t xml:space="preserve"> Home-HIT </w:t>
      </w:r>
      <w:r w:rsidR="00723AB7" w:rsidRPr="00293D02">
        <w:rPr>
          <w:rFonts w:ascii="Arial" w:hAnsi="Arial"/>
          <w:sz w:val="24"/>
          <w:szCs w:val="24"/>
        </w:rPr>
        <w:t>and</w:t>
      </w:r>
      <w:r w:rsidRPr="00293D02">
        <w:rPr>
          <w:rFonts w:ascii="Arial" w:hAnsi="Arial"/>
          <w:i/>
          <w:sz w:val="24"/>
          <w:szCs w:val="24"/>
        </w:rPr>
        <w:t xml:space="preserve"> virtual-</w:t>
      </w:r>
      <w:r w:rsidR="00723AB7" w:rsidRPr="00293D02">
        <w:rPr>
          <w:rFonts w:ascii="Arial" w:hAnsi="Arial"/>
          <w:i/>
          <w:sz w:val="24"/>
          <w:szCs w:val="24"/>
        </w:rPr>
        <w:t>monitoring</w:t>
      </w:r>
      <w:r w:rsidR="00723AB7" w:rsidRPr="00293D02">
        <w:rPr>
          <w:rFonts w:ascii="Arial" w:hAnsi="Arial"/>
          <w:sz w:val="24"/>
          <w:szCs w:val="24"/>
        </w:rPr>
        <w:t xml:space="preserve">, and 3) </w:t>
      </w:r>
      <w:r w:rsidR="00723AB7" w:rsidRPr="00293D02">
        <w:rPr>
          <w:rFonts w:ascii="Arial" w:hAnsi="Arial"/>
          <w:i/>
          <w:sz w:val="24"/>
          <w:szCs w:val="24"/>
        </w:rPr>
        <w:t>The</w:t>
      </w:r>
      <w:r w:rsidR="00723AB7" w:rsidRPr="00293D02">
        <w:rPr>
          <w:rFonts w:ascii="Arial" w:hAnsi="Arial"/>
          <w:sz w:val="24"/>
          <w:szCs w:val="24"/>
        </w:rPr>
        <w:t xml:space="preserve"> </w:t>
      </w:r>
      <w:r w:rsidR="00723AB7" w:rsidRPr="00293D02">
        <w:rPr>
          <w:rFonts w:ascii="Arial" w:hAnsi="Arial"/>
          <w:i/>
          <w:sz w:val="24"/>
          <w:szCs w:val="24"/>
        </w:rPr>
        <w:t>‘HIT’ experience</w:t>
      </w:r>
      <w:r w:rsidR="00723AB7" w:rsidRPr="00293D02">
        <w:rPr>
          <w:rFonts w:ascii="Arial" w:hAnsi="Arial"/>
          <w:sz w:val="24"/>
          <w:szCs w:val="24"/>
        </w:rPr>
        <w:t>. Table 1 shows the frequency of participants positive and negative responses relating to ea</w:t>
      </w:r>
      <w:r w:rsidRPr="00293D02">
        <w:rPr>
          <w:rFonts w:ascii="Arial" w:hAnsi="Arial"/>
          <w:sz w:val="24"/>
          <w:szCs w:val="24"/>
        </w:rPr>
        <w:t xml:space="preserve">ch theme. The top 3 </w:t>
      </w:r>
      <w:r w:rsidR="00723AB7" w:rsidRPr="00293D02">
        <w:rPr>
          <w:rFonts w:ascii="Arial" w:hAnsi="Arial"/>
          <w:sz w:val="24"/>
          <w:szCs w:val="24"/>
        </w:rPr>
        <w:t>exercise</w:t>
      </w:r>
      <w:r w:rsidRPr="00293D02">
        <w:rPr>
          <w:rFonts w:ascii="Arial" w:hAnsi="Arial"/>
          <w:sz w:val="24"/>
          <w:szCs w:val="24"/>
        </w:rPr>
        <w:t xml:space="preserve"> barriers</w:t>
      </w:r>
      <w:r w:rsidR="00723AB7" w:rsidRPr="00293D02">
        <w:rPr>
          <w:rFonts w:ascii="Arial" w:hAnsi="Arial"/>
          <w:sz w:val="24"/>
          <w:szCs w:val="24"/>
        </w:rPr>
        <w:t xml:space="preserve"> reported were lack of time (</w:t>
      </w:r>
      <w:r w:rsidR="00E97A9B" w:rsidRPr="00293D02">
        <w:rPr>
          <w:rFonts w:ascii="Arial" w:hAnsi="Arial"/>
          <w:sz w:val="24"/>
          <w:szCs w:val="24"/>
        </w:rPr>
        <w:t>91%</w:t>
      </w:r>
      <w:r w:rsidR="00723AB7" w:rsidRPr="00293D02">
        <w:rPr>
          <w:rFonts w:ascii="Arial" w:hAnsi="Arial"/>
          <w:sz w:val="24"/>
          <w:szCs w:val="24"/>
        </w:rPr>
        <w:t>), fear of hypoglycaemia (</w:t>
      </w:r>
      <w:r w:rsidR="00E1719A" w:rsidRPr="00293D02">
        <w:rPr>
          <w:rFonts w:ascii="Arial" w:hAnsi="Arial"/>
          <w:sz w:val="24"/>
          <w:szCs w:val="24"/>
        </w:rPr>
        <w:t>27%</w:t>
      </w:r>
      <w:r w:rsidR="00723AB7" w:rsidRPr="00293D02">
        <w:rPr>
          <w:rFonts w:ascii="Arial" w:hAnsi="Arial"/>
          <w:sz w:val="24"/>
          <w:szCs w:val="24"/>
        </w:rPr>
        <w:t>) and lack of motivation (</w:t>
      </w:r>
      <w:r w:rsidR="00E1719A" w:rsidRPr="00293D02">
        <w:rPr>
          <w:rFonts w:ascii="Arial" w:hAnsi="Arial"/>
          <w:sz w:val="24"/>
          <w:szCs w:val="24"/>
        </w:rPr>
        <w:t>18%</w:t>
      </w:r>
      <w:r w:rsidR="00723AB7" w:rsidRPr="00293D02">
        <w:rPr>
          <w:rFonts w:ascii="Arial" w:hAnsi="Arial"/>
          <w:sz w:val="24"/>
          <w:szCs w:val="24"/>
        </w:rPr>
        <w:t>).</w:t>
      </w:r>
      <w:r w:rsidR="00723AB7" w:rsidRPr="00293D02" w:rsidDel="00511C17">
        <w:rPr>
          <w:rFonts w:ascii="Arial" w:hAnsi="Arial"/>
          <w:b/>
          <w:sz w:val="24"/>
          <w:szCs w:val="24"/>
        </w:rPr>
        <w:t xml:space="preserve"> </w:t>
      </w:r>
      <w:r w:rsidR="00723AB7" w:rsidRPr="00293D02">
        <w:rPr>
          <w:rFonts w:ascii="Arial" w:hAnsi="Arial"/>
          <w:sz w:val="24"/>
          <w:szCs w:val="24"/>
        </w:rPr>
        <w:t xml:space="preserve">Supplementary Table </w:t>
      </w:r>
      <w:r w:rsidR="00826935" w:rsidRPr="00293D02">
        <w:rPr>
          <w:rFonts w:ascii="Arial" w:hAnsi="Arial"/>
          <w:sz w:val="24"/>
          <w:szCs w:val="24"/>
        </w:rPr>
        <w:t>2</w:t>
      </w:r>
      <w:r w:rsidR="00723AB7" w:rsidRPr="00293D02">
        <w:rPr>
          <w:rFonts w:ascii="Arial" w:hAnsi="Arial"/>
          <w:sz w:val="24"/>
          <w:szCs w:val="24"/>
        </w:rPr>
        <w:t xml:space="preserve"> shows detailed information on participants</w:t>
      </w:r>
      <w:r w:rsidR="008869A9" w:rsidRPr="00293D02">
        <w:rPr>
          <w:rFonts w:ascii="Arial" w:hAnsi="Arial"/>
          <w:sz w:val="24"/>
          <w:szCs w:val="24"/>
        </w:rPr>
        <w:t>’</w:t>
      </w:r>
      <w:r w:rsidR="00723AB7" w:rsidRPr="00293D02">
        <w:rPr>
          <w:rFonts w:ascii="Arial" w:hAnsi="Arial"/>
          <w:sz w:val="24"/>
          <w:szCs w:val="24"/>
        </w:rPr>
        <w:t xml:space="preserve"> past exercise experiences, current activity level, feelings towards their current activity level and </w:t>
      </w:r>
      <w:r w:rsidRPr="00293D02">
        <w:rPr>
          <w:rFonts w:ascii="Arial" w:hAnsi="Arial"/>
          <w:sz w:val="24"/>
          <w:szCs w:val="24"/>
        </w:rPr>
        <w:t>exercise barriers</w:t>
      </w:r>
      <w:r w:rsidR="00723AB7" w:rsidRPr="00293D02">
        <w:rPr>
          <w:rFonts w:ascii="Arial" w:hAnsi="Arial"/>
          <w:sz w:val="24"/>
          <w:szCs w:val="24"/>
        </w:rPr>
        <w:t xml:space="preserve"> before the intervention. </w:t>
      </w:r>
    </w:p>
    <w:p w14:paraId="160170FF" w14:textId="77777777" w:rsidR="00644439" w:rsidRPr="00293D02" w:rsidRDefault="00644439" w:rsidP="009F46E7">
      <w:pPr>
        <w:jc w:val="both"/>
        <w:rPr>
          <w:rFonts w:ascii="Arial" w:hAnsi="Arial"/>
          <w:b/>
          <w:sz w:val="24"/>
          <w:szCs w:val="24"/>
        </w:rPr>
      </w:pPr>
    </w:p>
    <w:p w14:paraId="10AA3152" w14:textId="77777777" w:rsidR="00B47C74" w:rsidRPr="00293D02" w:rsidRDefault="00376E3E" w:rsidP="009F46E7">
      <w:pPr>
        <w:spacing w:after="200" w:line="276" w:lineRule="auto"/>
        <w:jc w:val="both"/>
        <w:rPr>
          <w:rFonts w:ascii="Arial" w:hAnsi="Arial"/>
          <w:b/>
          <w:sz w:val="24"/>
          <w:szCs w:val="24"/>
        </w:rPr>
      </w:pPr>
      <w:r w:rsidRPr="00293D02">
        <w:rPr>
          <w:rFonts w:ascii="Arial" w:hAnsi="Arial"/>
          <w:b/>
          <w:sz w:val="24"/>
          <w:szCs w:val="24"/>
        </w:rPr>
        <w:t>CONCLUSIONS</w:t>
      </w:r>
    </w:p>
    <w:p w14:paraId="05C59045" w14:textId="611E8674" w:rsidR="00B47C74" w:rsidRPr="00293D02" w:rsidRDefault="00B47C74" w:rsidP="009F46E7">
      <w:pPr>
        <w:spacing w:after="200"/>
        <w:jc w:val="both"/>
        <w:rPr>
          <w:rFonts w:ascii="Arial" w:hAnsi="Arial"/>
          <w:sz w:val="24"/>
          <w:szCs w:val="24"/>
        </w:rPr>
      </w:pPr>
      <w:r w:rsidRPr="00293D02">
        <w:rPr>
          <w:rFonts w:ascii="Arial" w:hAnsi="Arial"/>
          <w:sz w:val="24"/>
          <w:szCs w:val="24"/>
        </w:rPr>
        <w:t xml:space="preserve">We demonstrate that people with </w:t>
      </w:r>
      <w:r w:rsidR="00D30453" w:rsidRPr="00293D02">
        <w:rPr>
          <w:rFonts w:ascii="Arial" w:hAnsi="Arial"/>
          <w:sz w:val="24"/>
          <w:szCs w:val="24"/>
        </w:rPr>
        <w:t>type 1 diabetes</w:t>
      </w:r>
      <w:r w:rsidRPr="00293D02">
        <w:rPr>
          <w:rFonts w:ascii="Arial" w:hAnsi="Arial"/>
          <w:sz w:val="24"/>
          <w:szCs w:val="24"/>
        </w:rPr>
        <w:t xml:space="preserve"> are able to engage and adhere to a virtually-monitored Home-HIT</w:t>
      </w:r>
      <w:r w:rsidR="002362BA" w:rsidRPr="00293D02">
        <w:rPr>
          <w:rFonts w:ascii="Arial" w:hAnsi="Arial"/>
          <w:sz w:val="24"/>
          <w:szCs w:val="24"/>
        </w:rPr>
        <w:t xml:space="preserve"> programme</w:t>
      </w:r>
      <w:r w:rsidRPr="00293D02">
        <w:rPr>
          <w:rFonts w:ascii="Arial" w:hAnsi="Arial"/>
          <w:sz w:val="24"/>
          <w:szCs w:val="24"/>
        </w:rPr>
        <w:t xml:space="preserve">, and that this is safe and effective. </w:t>
      </w:r>
      <w:r w:rsidR="002362BA" w:rsidRPr="00293D02">
        <w:rPr>
          <w:rFonts w:ascii="Arial" w:hAnsi="Arial"/>
          <w:sz w:val="24"/>
          <w:szCs w:val="24"/>
        </w:rPr>
        <w:t>Home-HIT</w:t>
      </w:r>
      <w:r w:rsidRPr="00293D02">
        <w:rPr>
          <w:rFonts w:ascii="Arial" w:hAnsi="Arial"/>
          <w:sz w:val="24"/>
          <w:szCs w:val="24"/>
        </w:rPr>
        <w:t xml:space="preserve"> increases </w:t>
      </w:r>
      <m:oMath>
        <m:acc>
          <m:accPr>
            <m:chr m:val="̇"/>
            <m:ctrlPr>
              <w:rPr>
                <w:rFonts w:ascii="Cambria Math" w:hAnsi="Cambria Math"/>
                <w:i/>
                <w:sz w:val="24"/>
                <w:szCs w:val="24"/>
              </w:rPr>
            </m:ctrlPr>
          </m:accPr>
          <m:e>
            <m:r>
              <w:rPr>
                <w:rFonts w:ascii="Cambria Math" w:hAnsi="Cambria Math"/>
                <w:sz w:val="24"/>
                <w:szCs w:val="24"/>
              </w:rPr>
              <m:t>V</m:t>
            </m:r>
          </m:e>
        </m:acc>
      </m:oMath>
      <w:r w:rsidRPr="00293D02">
        <w:rPr>
          <w:rFonts w:ascii="Arial" w:hAnsi="Arial"/>
          <w:sz w:val="24"/>
          <w:szCs w:val="24"/>
        </w:rPr>
        <w:t>O</w:t>
      </w:r>
      <w:r w:rsidRPr="00293D02">
        <w:rPr>
          <w:rFonts w:ascii="Arial" w:hAnsi="Arial"/>
          <w:sz w:val="24"/>
          <w:szCs w:val="24"/>
          <w:vertAlign w:val="subscript"/>
        </w:rPr>
        <w:t>2peak</w:t>
      </w:r>
      <w:r w:rsidR="00D206CF" w:rsidRPr="00293D02">
        <w:rPr>
          <w:rFonts w:ascii="Arial" w:hAnsi="Arial"/>
          <w:sz w:val="24"/>
          <w:szCs w:val="24"/>
        </w:rPr>
        <w:t xml:space="preserve"> and</w:t>
      </w:r>
      <w:r w:rsidRPr="00293D02">
        <w:rPr>
          <w:rFonts w:ascii="Arial" w:hAnsi="Arial"/>
          <w:sz w:val="24"/>
          <w:szCs w:val="24"/>
        </w:rPr>
        <w:t xml:space="preserve"> reduces insulin dose</w:t>
      </w:r>
      <w:r w:rsidR="00935251" w:rsidRPr="00293D02">
        <w:rPr>
          <w:rFonts w:ascii="Arial" w:hAnsi="Arial"/>
          <w:sz w:val="24"/>
          <w:szCs w:val="24"/>
        </w:rPr>
        <w:t>, while appearing to</w:t>
      </w:r>
      <w:r w:rsidRPr="00293D02">
        <w:rPr>
          <w:rFonts w:ascii="Arial" w:hAnsi="Arial"/>
          <w:sz w:val="24"/>
          <w:szCs w:val="24"/>
        </w:rPr>
        <w:t xml:space="preserve"> </w:t>
      </w:r>
      <w:r w:rsidR="00344945" w:rsidRPr="00293D02">
        <w:rPr>
          <w:rFonts w:ascii="Arial" w:hAnsi="Arial"/>
          <w:sz w:val="24"/>
          <w:szCs w:val="24"/>
        </w:rPr>
        <w:t>reduce traditional exercise</w:t>
      </w:r>
      <w:r w:rsidR="008A5C25" w:rsidRPr="00293D02">
        <w:rPr>
          <w:rFonts w:ascii="Arial" w:hAnsi="Arial"/>
          <w:sz w:val="24"/>
          <w:szCs w:val="24"/>
        </w:rPr>
        <w:t xml:space="preserve"> barriers</w:t>
      </w:r>
      <w:r w:rsidR="00344945" w:rsidRPr="00293D02">
        <w:rPr>
          <w:rFonts w:ascii="Arial" w:hAnsi="Arial"/>
          <w:sz w:val="24"/>
          <w:szCs w:val="24"/>
        </w:rPr>
        <w:t>, as well as fear of hypoglycaemia</w:t>
      </w:r>
      <w:r w:rsidR="00F24E75" w:rsidRPr="00293D02">
        <w:rPr>
          <w:rFonts w:ascii="Arial" w:hAnsi="Arial"/>
          <w:sz w:val="24"/>
          <w:szCs w:val="24"/>
        </w:rPr>
        <w:t>,</w:t>
      </w:r>
      <w:r w:rsidRPr="00293D02">
        <w:rPr>
          <w:rFonts w:ascii="Arial" w:hAnsi="Arial"/>
          <w:sz w:val="24"/>
          <w:szCs w:val="24"/>
        </w:rPr>
        <w:t xml:space="preserve"> </w:t>
      </w:r>
      <w:r w:rsidR="00826935" w:rsidRPr="00293D02">
        <w:rPr>
          <w:rFonts w:ascii="Arial" w:hAnsi="Arial"/>
          <w:sz w:val="24"/>
          <w:szCs w:val="24"/>
        </w:rPr>
        <w:t>with</w:t>
      </w:r>
      <w:r w:rsidRPr="00293D02">
        <w:rPr>
          <w:rFonts w:ascii="Arial" w:hAnsi="Arial"/>
          <w:sz w:val="24"/>
          <w:szCs w:val="24"/>
        </w:rPr>
        <w:t xml:space="preserve"> </w:t>
      </w:r>
      <w:r w:rsidR="00B842A9" w:rsidRPr="00293D02">
        <w:rPr>
          <w:rFonts w:ascii="Arial" w:hAnsi="Arial"/>
          <w:sz w:val="24"/>
          <w:szCs w:val="24"/>
        </w:rPr>
        <w:t xml:space="preserve">95% </w:t>
      </w:r>
      <w:r w:rsidRPr="00293D02">
        <w:rPr>
          <w:rFonts w:ascii="Arial" w:hAnsi="Arial"/>
          <w:sz w:val="24"/>
          <w:szCs w:val="24"/>
        </w:rPr>
        <w:t xml:space="preserve">adherence </w:t>
      </w:r>
      <w:r w:rsidR="002362BA" w:rsidRPr="00293D02">
        <w:rPr>
          <w:rFonts w:ascii="Arial" w:hAnsi="Arial"/>
          <w:sz w:val="24"/>
          <w:szCs w:val="24"/>
        </w:rPr>
        <w:t>rates</w:t>
      </w:r>
      <w:r w:rsidRPr="00293D02">
        <w:rPr>
          <w:rFonts w:ascii="Arial" w:hAnsi="Arial"/>
          <w:sz w:val="24"/>
          <w:szCs w:val="24"/>
        </w:rPr>
        <w:t>.</w:t>
      </w:r>
      <w:r w:rsidR="002362BA" w:rsidRPr="00293D02">
        <w:rPr>
          <w:rFonts w:ascii="Arial" w:hAnsi="Arial"/>
          <w:sz w:val="24"/>
          <w:szCs w:val="24"/>
        </w:rPr>
        <w:t xml:space="preserve"> </w:t>
      </w:r>
      <w:r w:rsidRPr="00293D02">
        <w:rPr>
          <w:rFonts w:ascii="Arial" w:hAnsi="Arial"/>
          <w:sz w:val="24"/>
          <w:szCs w:val="24"/>
        </w:rPr>
        <w:t>Training diaries showed that blood glucose remained stable up to 1h following Home-HIT sessions (</w:t>
      </w:r>
      <w:r w:rsidR="00D30453" w:rsidRPr="00293D02">
        <w:rPr>
          <w:rFonts w:ascii="Arial" w:hAnsi="Arial"/>
          <w:sz w:val="24"/>
          <w:szCs w:val="24"/>
        </w:rPr>
        <w:t xml:space="preserve">Supplementary </w:t>
      </w:r>
      <w:r w:rsidRPr="00293D02">
        <w:rPr>
          <w:rFonts w:ascii="Arial" w:hAnsi="Arial"/>
          <w:sz w:val="24"/>
          <w:szCs w:val="24"/>
        </w:rPr>
        <w:t>Fig</w:t>
      </w:r>
      <w:r w:rsidR="00D30453" w:rsidRPr="00293D02">
        <w:rPr>
          <w:rFonts w:ascii="Arial" w:hAnsi="Arial"/>
          <w:sz w:val="24"/>
          <w:szCs w:val="24"/>
        </w:rPr>
        <w:t>ure</w:t>
      </w:r>
      <w:r w:rsidRPr="00293D02">
        <w:rPr>
          <w:rFonts w:ascii="Arial" w:hAnsi="Arial"/>
          <w:sz w:val="24"/>
          <w:szCs w:val="24"/>
        </w:rPr>
        <w:t xml:space="preserve"> </w:t>
      </w:r>
      <w:r w:rsidR="00D30453" w:rsidRPr="00293D02">
        <w:rPr>
          <w:rFonts w:ascii="Arial" w:hAnsi="Arial"/>
          <w:sz w:val="24"/>
          <w:szCs w:val="24"/>
        </w:rPr>
        <w:t>2</w:t>
      </w:r>
      <w:r w:rsidRPr="00293D02">
        <w:rPr>
          <w:rFonts w:ascii="Arial" w:hAnsi="Arial"/>
          <w:sz w:val="24"/>
          <w:szCs w:val="24"/>
        </w:rPr>
        <w:t xml:space="preserve">C), supporting previous </w:t>
      </w:r>
      <w:r w:rsidR="000D13C1" w:rsidRPr="00293D02">
        <w:rPr>
          <w:rFonts w:ascii="Arial" w:hAnsi="Arial"/>
          <w:sz w:val="24"/>
          <w:szCs w:val="24"/>
        </w:rPr>
        <w:t xml:space="preserve">laboratory-based </w:t>
      </w:r>
      <w:r w:rsidRPr="00293D02">
        <w:rPr>
          <w:rFonts w:ascii="Arial" w:hAnsi="Arial"/>
          <w:sz w:val="24"/>
          <w:szCs w:val="24"/>
        </w:rPr>
        <w:t xml:space="preserve">research </w:t>
      </w:r>
      <w:r w:rsidRPr="00293D02">
        <w:rPr>
          <w:rFonts w:ascii="Arial" w:hAnsi="Arial"/>
          <w:sz w:val="24"/>
          <w:szCs w:val="24"/>
        </w:rPr>
        <w:fldChar w:fldCharType="begin"/>
      </w:r>
      <w:r w:rsidR="00DF4123" w:rsidRPr="00293D02">
        <w:rPr>
          <w:rFonts w:ascii="Arial" w:hAnsi="Arial"/>
          <w:sz w:val="24"/>
          <w:szCs w:val="24"/>
        </w:rPr>
        <w:instrText xml:space="preserve"> ADDIN ZOTERO_ITEM CSL_CITATION {"citationID":"w1OGPt0W","properties":{"formattedCitation":"(6)","plainCitation":"(6)","noteIndex":0},"citationItems":[{"id":1689,"uris":["http://zotero.org/users/5103423/items/MWBVC7DF"],"uri":["http://zotero.org/users/5103423/items/MWBVC7DF"],"itemData":{"id":1689,"type":"article-journal","title":"High-Intensity Interval Training Improves Aerobic Capacity Without a Detrimental Decline in Blood Glucose in People With Type 1 Diabetes","container-title":"The Journal of Clinical Endocrinology and Metabolism","page":"604-612","volume":"104","issue":"2","source":"PubMed","abstract":"Context: We investigated whether 6 weeks of high-intensity interval training (HIT) induced improvements in cardiometabolic health markers similar to moderate-intensity continuous training (MICT) in people with type 1 diabetes (T1D), and whether HIT abolished acute reductions in plasma glucose levels observed after MICT sessions.\nMethods: Two groups of sedentary individuals with T1D (n = 7 per group) completed 6 weeks of thrice weekly HIT or MICT. Pre- and post-training measurements were made of 24-hour interstitial glucose profiles, using continuous glucose monitors, and cardiometabolic health markers [peak oxygen consumption (V˙o2peak), blood lipid profile, and aortic pulse wave velocity (aPWV)]. Capillary blood glucose (BG) concentrations were assessed before and after exercise to investigate changes in BG levels during exercise in the fed state.\nResults: Six weeks of HIT or MICT increased V˙o2peak by 14% and 15%, respectively (P &lt; 0.001), and aPWV by 12% (P &lt; 0.001), with no difference between groups. There was no difference in incidence or percentage of time spent in hypoglycemia after training in either group (P &gt; 0.05). In the fed state, the mean change (±SEM) in capillary BG concentration during the HIT sessions was -0.2 ± 0.5 mmol/L, and -5.5 ± 0.4 mmol/L during MICT.\nConclusions: Six weeks of HIT improved V˙o2peak and aPWV to a similar extent as MICT. That BG levels remained stable during HIT in the fed state but consistently fell during MICT suggests HIT may be the preferred training mode for some people with T1D.","DOI":"10.1210/jc.2018-01309","ISSN":"1945-7197","note":"PMID: 30281094","journalAbbreviation":"J. Clin. Endocrinol. Metab.","language":"eng","author":[{"family":"Scott","given":"Sam N."},{"family":"Cocks","given":"Matt"},{"family":"Andrews","given":"Rob C."},{"family":"Narendran","given":"Parth"},{"family":"Purewal","given":"Tejpal S."},{"family":"Cuthbertson","given":"Daniel J."},{"family":"Wagenmakers","given":"Anton J. M."},{"family":"Shepherd","given":"Sam O."}],"issued":{"date-parts":[["2019",2,1]]}}}],"schema":"https://github.com/citation-style-language/schema/raw/master/csl-citation.json"} </w:instrText>
      </w:r>
      <w:r w:rsidRPr="00293D02">
        <w:rPr>
          <w:rFonts w:ascii="Arial" w:hAnsi="Arial"/>
          <w:sz w:val="24"/>
          <w:szCs w:val="24"/>
        </w:rPr>
        <w:fldChar w:fldCharType="separate"/>
      </w:r>
      <w:r w:rsidR="00DF4123" w:rsidRPr="00293D02">
        <w:rPr>
          <w:rFonts w:ascii="Arial" w:hAnsi="Arial"/>
          <w:sz w:val="24"/>
        </w:rPr>
        <w:t>(6)</w:t>
      </w:r>
      <w:r w:rsidRPr="00293D02">
        <w:rPr>
          <w:rFonts w:ascii="Arial" w:hAnsi="Arial"/>
          <w:sz w:val="24"/>
          <w:szCs w:val="24"/>
        </w:rPr>
        <w:fldChar w:fldCharType="end"/>
      </w:r>
      <w:r w:rsidRPr="00293D02">
        <w:rPr>
          <w:rFonts w:ascii="Arial" w:hAnsi="Arial"/>
          <w:sz w:val="24"/>
          <w:szCs w:val="24"/>
        </w:rPr>
        <w:t xml:space="preserve">. This contrasts </w:t>
      </w:r>
      <w:r w:rsidR="00A0649F" w:rsidRPr="00293D02">
        <w:rPr>
          <w:rFonts w:ascii="Arial" w:hAnsi="Arial"/>
          <w:sz w:val="24"/>
          <w:szCs w:val="24"/>
        </w:rPr>
        <w:t>with MICT</w:t>
      </w:r>
      <w:r w:rsidRPr="00293D02">
        <w:rPr>
          <w:rFonts w:ascii="Arial" w:hAnsi="Arial"/>
          <w:sz w:val="24"/>
          <w:szCs w:val="24"/>
        </w:rPr>
        <w:t xml:space="preserve">, where there is a consistent drop in </w:t>
      </w:r>
      <w:r w:rsidR="008869A9" w:rsidRPr="00293D02">
        <w:rPr>
          <w:rFonts w:ascii="Arial" w:hAnsi="Arial"/>
          <w:sz w:val="24"/>
          <w:szCs w:val="24"/>
        </w:rPr>
        <w:t>glycaemia</w:t>
      </w:r>
      <w:r w:rsidRPr="00293D02">
        <w:rPr>
          <w:rFonts w:ascii="Arial" w:hAnsi="Arial"/>
          <w:sz w:val="24"/>
          <w:szCs w:val="24"/>
        </w:rPr>
        <w:t xml:space="preserve"> </w:t>
      </w:r>
      <w:r w:rsidRPr="00293D02">
        <w:rPr>
          <w:rFonts w:ascii="Arial" w:hAnsi="Arial"/>
          <w:sz w:val="24"/>
          <w:szCs w:val="24"/>
        </w:rPr>
        <w:lastRenderedPageBreak/>
        <w:t xml:space="preserve">in people with type 1 diabetes </w:t>
      </w:r>
      <w:r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zi9I1uZ6","properties":{"formattedCitation":"(6,10\\uc0\\u8211{}12)","plainCitation":"(6,10–12)","noteIndex":0},"citationItems":[{"id":1689,"uris":["http://zotero.org/users/5103423/items/MWBVC7DF"],"uri":["http://zotero.org/users/5103423/items/MWBVC7DF"],"itemData":{"id":1689,"type":"article-journal","title":"High-Intensity Interval Training Improves Aerobic Capacity Without a Detrimental Decline in Blood Glucose in People With Type 1 Diabetes","container-title":"The Journal of Clinical Endocrinology and Metabolism","page":"604-612","volume":"104","issue":"2","source":"PubMed","abstract":"Context: We investigated whether 6 weeks of high-intensity interval training (HIT) induced improvements in cardiometabolic health markers similar to moderate-intensity continuous training (MICT) in people with type 1 diabetes (T1D), and whether HIT abolished acute reductions in plasma glucose levels observed after MICT sessions.\nMethods: Two groups of sedentary individuals with T1D (n = 7 per group) completed 6 weeks of thrice weekly HIT or MICT. Pre- and post-training measurements were made of 24-hour interstitial glucose profiles, using continuous glucose monitors, and cardiometabolic health markers [peak oxygen consumption (V˙o2peak), blood lipid profile, and aortic pulse wave velocity (aPWV)]. Capillary blood glucose (BG) concentrations were assessed before and after exercise to investigate changes in BG levels during exercise in the fed state.\nResults: Six weeks of HIT or MICT increased V˙o2peak by 14% and 15%, respectively (P &lt; 0.001), and aPWV by 12% (P &lt; 0.001), with no difference between groups. There was no difference in incidence or percentage of time spent in hypoglycemia after training in either group (P &gt; 0.05). In the fed state, the mean change (±SEM) in capillary BG concentration during the HIT sessions was -0.2 ± 0.5 mmol/L, and -5.5 ± 0.4 mmol/L during MICT.\nConclusions: Six weeks of HIT improved V˙o2peak and aPWV to a similar extent as MICT. That BG levels remained stable during HIT in the fed state but consistently fell during MICT suggests HIT may be the preferred training mode for some people with T1D.","DOI":"10.1210/jc.2018-01309","ISSN":"1945-7197","note":"PMID: 30281094","journalAbbreviation":"J. Clin. Endocrinol. Metab.","language":"eng","author":[{"family":"Scott","given":"Sam N."},{"family":"Cocks","given":"Matt"},{"family":"Andrews","given":"Rob C."},{"family":"Narendran","given":"Parth"},{"family":"Purewal","given":"Tejpal S."},{"family":"Cuthbertson","given":"Daniel J."},{"family":"Wagenmakers","given":"Anton J. M."},{"family":"Shepherd","given":"Sam O."}],"issued":{"date-parts":[["2019",2,1]]}}},{"id":859,"uris":["http://zotero.org/users/5103423/items/WX4XM22I"],"uri":["http://zotero.org/users/5103423/items/WX4XM22I"],"itemData":{"id":859,"type":"article-journal","title":"Glucose requirements to maintain euglycemia after moderate-intensity afternoon exercise in adolescents with type 1 diabetes are increased in a biphasic manner","container-title":"The Journal of Clinical Endocrinology and Metabolism","page":"963-968","volume":"92","issue":"3","source":"PubMed","abstract":"CONTEXT: Exercise increases the risk of hypoglycemia in type 1 diabetes.\nOBJECTIVE: This study aimed to investigate how the amount of glucose required to prevent an exercise-mediated fall in glucose level changes over time in adolescents with type 1 diabetes.\nSETTING: The study took place at a tertiary pediatric referral center.\nDESIGN, PARTICIPANTS, AND INTERVENTION: Nine adolescents with type 1 diabetes mellitus (five males, four females, aged 16 +/- 1.8 yr, diabetes duration 8.2 +/- 4.1 yr, hemoglobin A1c 7.8 +/- 0.8%, mean +/- SD) were subjected on two different occasions to a rest or 45 min of exercise at 95% of their lactate threshold. Insulin was administered iv at a rate based on their usual insulin dose, with similar plasma insulin levels for both studies (82.1 +/- 19.0, exercise vs. 82.7 +/- 16.4 pmol/liter, rest). Glucose was infused to maintain euglycemia for 18 h.\nMAIN OUTCOME MEASURES: Glucose infusion rates required to maintain euglcycemia and levels of counterregulatory hormones were compared between rest and exercise study nights.\nRESULTS: Glucose infusion rates to maintain stable glucose levels were elevated during and shortly after exercise, compared with the rest study, and again from 7-11 h after exercise. Counterregulatory hormone levels were similar between exercise and rest studies except for peaks in the immediate postexercise period (epinephrine, norepinephrine, GH, and cortisol peaks: 375.6 +/- 146.9 pmol/liter, 5.59 +/- 0.73 nmol/liter, 71.9 +/- 14.8 mIU/liter, and 558 +/- 69 nmol/liter, respectively).\nCONCLUSIONS: The biphasic increase in glucose requirements to maintain euglycemia after exercise suggests a unique pattern of early and delayed risk for nocturnal hypoglycemia after afternoon exercise.","DOI":"10.1210/jc.2006-2263","ISSN":"0021-972X","note":"PMID: 17118993","journalAbbreviation":"J. Clin. Endocrinol. Metab.","language":"eng","author":[{"family":"McMahon","given":"Sarah K."},{"family":"Ferreira","given":"Luis D."},{"family":"Ratnam","given":"Nirubasini"},{"family":"Davey","given":"Raymond J."},{"family":"Youngs","given":"Leanne M."},{"family":"Davis","given":"Elizabeth A."},{"family":"Fournier","given":"Paul A."},{"family":"Jones","given":"Timothy W."}],"issued":{"date-parts":[["2007",3]]}}},{"id":179,"uris":["http://zotero.org/users/5103423/items/5LD9PJM8"],"uri":["http://zotero.org/users/5103423/items/5LD9PJM8"],"itemData":{"id":179,"type":"article-journal","title":"Quantifying the Acute Changes in Glucose with Exercise in Type 1 Diabetes: A Systematic Review and Meta-Analysis","container-title":"Sports Medicine","page":"587-599","volume":"45","issue":"4","source":"Crossref","abstract":"Background The acute impact of different types of physical activity on glycemic control in type 1 diabetes has not been well quantiﬁed.","DOI":"10.1007/s40279-015-0302-2","ISSN":"0112-1642, 1179-2035","title-short":"Quantifying the Acute Changes in Glucose with Exercise in Type 1 Diabetes","language":"en","author":[{"family":"García-García","given":"Fernando"},{"family":"Kumareswaran","given":"Kavita"},{"family":"Hovorka","given":"Roman"},{"family":"Hernando","given":"M. Elena"}],"issued":{"date-parts":[["2015",4]]}}},{"id":557,"uris":["http://zotero.org/users/5103423/items/MQZKG6SM"],"uri":["http://zotero.org/users/5103423/items/MQZKG6SM"],"itemData":{"id":557,"type":"article-journal","title":"The effect of midday moderate-intensity exercise on postexercise hypoglycemia risk in individuals with type 1 diabetes","container-title":"The Journal of Clinical Endocrinology and Metabolism","page":"2908-2914","volume":"98","issue":"7","source":"PubMed","abstract":"CONTEXT: Exercise increases the risk of hypoglycemia in type 1 diabetes.\nOBJECTIVE: Recently we reported a biphasic increase in glucose requirements to maintain euglycemia after late-afternoon exercise, suggesting a unique pattern of delayed risk for nocturnal hypoglycemia. This study examined whether this pattern of glucose requirements occurs if exercise is performed earlier in the day.\nDESIGN, PARTICIPANTS, AND INTERVENTION: Ten adolescents with type 1 diabetes underwent a hyperinsulinemic euglycemic glucose clamp on 2 different occasions during which they either rested or performed 45 minutes of moderate-intensity exercise at midday. Glucose was infused to maintain euglycemia for 17 hours after exercise.\nMAIN OUTCOME MEASURES: The glucose infusion rate (GIR) to maintain euglycemia, glucose rates of appearance and disappearance, and levels of counterregulatory hormones were compared between conditions.\nRESULTS: GIRs to maintain euglycemia were not significantly different between groups at baseline (9.8 ± 1.4 and 9.5 ± 1.6 g/h before the exercise and rest conditions, respectively) and did not change in the rest condition throughout the study. In contrast, GIR increased more than 3-fold during exercise (from 9.8 ± 1.4 to 30.6 ± 4.7 g/h), fell within the first hour of recovery, but remained elevated until 11 hours after exercise before returning to baseline levels.\nCONCLUSIONS: The pattern of glucose requirements to maintain euglycemia in response to moderate-intensity exercise performed at midday suggests that the risk of exercise-mediated hypoglycemia increases during and for several hours after moderate-intensity exercise, with no evidence of a biphasic pattern of postexercise risk of hypoglycemia.","DOI":"10.1210/jc.2013-1169","ISSN":"1945-7197","note":"PMID: 23780373","journalAbbreviation":"J. Clin. Endocrinol. Metab.","language":"eng","author":[{"family":"Davey","given":"Raymond J."},{"family":"Howe","given":"Warwick"},{"family":"Paramalingam","given":"Nirubasini"},{"family":"Ferreira","given":"Luis D."},{"family":"Davis","given":"Elizabeth A."},{"family":"Fournier","given":"Paul A."},{"family":"Jones","given":"Timothy W."}],"issued":{"date-parts":[["2013",7]]}}}],"schema":"https://github.com/citation-style-language/schema/raw/master/csl-citation.json"} </w:instrText>
      </w:r>
      <w:r w:rsidRPr="00293D02">
        <w:rPr>
          <w:rFonts w:ascii="Arial" w:hAnsi="Arial"/>
          <w:sz w:val="24"/>
          <w:szCs w:val="24"/>
        </w:rPr>
        <w:fldChar w:fldCharType="separate"/>
      </w:r>
      <w:r w:rsidR="006F3C96" w:rsidRPr="00293D02">
        <w:rPr>
          <w:rFonts w:ascii="Arial" w:hAnsi="Arial"/>
          <w:sz w:val="24"/>
          <w:szCs w:val="24"/>
        </w:rPr>
        <w:t>(6,10–12)</w:t>
      </w:r>
      <w:r w:rsidRPr="00293D02">
        <w:rPr>
          <w:rFonts w:ascii="Arial" w:hAnsi="Arial"/>
          <w:sz w:val="24"/>
          <w:szCs w:val="24"/>
        </w:rPr>
        <w:fldChar w:fldCharType="end"/>
      </w:r>
      <w:r w:rsidRPr="00293D02">
        <w:rPr>
          <w:rFonts w:ascii="Arial" w:hAnsi="Arial"/>
          <w:sz w:val="24"/>
          <w:szCs w:val="24"/>
        </w:rPr>
        <w:t xml:space="preserve">. </w:t>
      </w:r>
      <w:r w:rsidR="000D13C1" w:rsidRPr="00293D02">
        <w:rPr>
          <w:rFonts w:ascii="Arial" w:hAnsi="Arial"/>
          <w:sz w:val="24"/>
          <w:szCs w:val="24"/>
        </w:rPr>
        <w:t>The blood glucose data w</w:t>
      </w:r>
      <w:r w:rsidR="0043693E" w:rsidRPr="00293D02">
        <w:rPr>
          <w:rFonts w:ascii="Arial" w:hAnsi="Arial"/>
          <w:sz w:val="24"/>
          <w:szCs w:val="24"/>
        </w:rPr>
        <w:t>ere</w:t>
      </w:r>
      <w:r w:rsidR="000D13C1" w:rsidRPr="00293D02">
        <w:rPr>
          <w:rFonts w:ascii="Arial" w:hAnsi="Arial"/>
          <w:sz w:val="24"/>
          <w:szCs w:val="24"/>
        </w:rPr>
        <w:t xml:space="preserve"> supported by the survey responses suggesting participants felt comfortable doing Home-HIT because their blood glucose concentrations remained stable.</w:t>
      </w:r>
    </w:p>
    <w:p w14:paraId="6861F973" w14:textId="5283E955" w:rsidR="000B744F" w:rsidRPr="00293D02" w:rsidRDefault="008869A9" w:rsidP="000B744F">
      <w:pPr>
        <w:ind w:firstLine="720"/>
        <w:jc w:val="both"/>
        <w:rPr>
          <w:rFonts w:ascii="Arial" w:hAnsi="Arial"/>
          <w:sz w:val="24"/>
          <w:szCs w:val="24"/>
        </w:rPr>
      </w:pPr>
      <w:r w:rsidRPr="00293D02">
        <w:rPr>
          <w:rFonts w:ascii="Arial" w:hAnsi="Arial"/>
          <w:sz w:val="24"/>
          <w:szCs w:val="24"/>
        </w:rPr>
        <w:t>Home-HIT sessions lasted 12-</w:t>
      </w:r>
      <w:r w:rsidR="00B47C74" w:rsidRPr="00293D02">
        <w:rPr>
          <w:rFonts w:ascii="Arial" w:hAnsi="Arial"/>
          <w:sz w:val="24"/>
          <w:szCs w:val="24"/>
        </w:rPr>
        <w:t>20 minu</w:t>
      </w:r>
      <w:r w:rsidRPr="00293D02">
        <w:rPr>
          <w:rFonts w:ascii="Arial" w:hAnsi="Arial"/>
          <w:sz w:val="24"/>
          <w:szCs w:val="24"/>
        </w:rPr>
        <w:t>tes, meaning weekly time-</w:t>
      </w:r>
      <w:r w:rsidR="00B47C74" w:rsidRPr="00293D02">
        <w:rPr>
          <w:rFonts w:ascii="Arial" w:hAnsi="Arial"/>
          <w:sz w:val="24"/>
          <w:szCs w:val="24"/>
        </w:rPr>
        <w:t xml:space="preserve">commitment was at least 90 minutes less than the recommended 150 minutes </w:t>
      </w:r>
      <w:r w:rsidR="00B47C74" w:rsidRPr="00293D02">
        <w:rPr>
          <w:rFonts w:ascii="Arial" w:hAnsi="Arial"/>
          <w:sz w:val="24"/>
          <w:szCs w:val="24"/>
        </w:rPr>
        <w:fldChar w:fldCharType="begin"/>
      </w:r>
      <w:r w:rsidR="00B47C74" w:rsidRPr="00293D02">
        <w:rPr>
          <w:rFonts w:ascii="Arial" w:hAnsi="Arial"/>
          <w:sz w:val="24"/>
          <w:szCs w:val="24"/>
        </w:rPr>
        <w:instrText xml:space="preserve"> ADDIN ZOTERO_ITEM CSL_CITATION {"citationID":"Q0JxNUeT","properties":{"formattedCitation":"(13)","plainCitation":"(13)","noteIndex":0},"citationItems":[{"id":292,"uris":["http://zotero.org/users/5103423/items/5B33GPNH"],"uri":["http://zotero.org/users/5103423/items/5B33GPNH"],"itemData":{"id":292,"type":"article-journal","title":"Physical Activity/Exercise and Diabetes: A Position Statement of the American Diabetes Association","container-title":"Diabetes Care","page":"2065-2079","volume":"39","issue":"11","source":"PubMed","DOI":"10.2337/dc16-1728","ISSN":"1935-5548","note":"PMID: 27926890","title-short":"Physical Activity/Exercise and Diabetes","journalAbbreviation":"Diabetes Care","language":"eng","author":[{"family":"Colberg","given":"Sheri R."},{"family":"Sigal","given":"Ronald J."},{"family":"Yardley","given":"Jane E."},{"family":"Riddell","given":"Michael C."},{"family":"Dunstan","given":"David W."},{"family":"Dempsey","given":"Paddy C."},{"family":"Horton","given":"Edward S."},{"family":"Castorino","given":"Kristin"},{"family":"Tate","given":"Deborah F."}],"issued":{"date-parts":[["2016"]]}}}],"schema":"https://github.com/citation-style-language/schema/raw/master/csl-citation.json"} </w:instrText>
      </w:r>
      <w:r w:rsidR="00B47C74" w:rsidRPr="00293D02">
        <w:rPr>
          <w:rFonts w:ascii="Arial" w:hAnsi="Arial"/>
          <w:sz w:val="24"/>
          <w:szCs w:val="24"/>
        </w:rPr>
        <w:fldChar w:fldCharType="separate"/>
      </w:r>
      <w:r w:rsidR="00B47C74" w:rsidRPr="00293D02">
        <w:rPr>
          <w:rFonts w:ascii="Arial" w:hAnsi="Arial"/>
          <w:sz w:val="24"/>
          <w:szCs w:val="24"/>
        </w:rPr>
        <w:t>(13)</w:t>
      </w:r>
      <w:r w:rsidR="00B47C74" w:rsidRPr="00293D02">
        <w:rPr>
          <w:rFonts w:ascii="Arial" w:hAnsi="Arial"/>
          <w:sz w:val="24"/>
          <w:szCs w:val="24"/>
        </w:rPr>
        <w:fldChar w:fldCharType="end"/>
      </w:r>
      <w:r w:rsidR="00B47C74" w:rsidRPr="00293D02">
        <w:rPr>
          <w:rFonts w:ascii="Arial" w:hAnsi="Arial"/>
          <w:sz w:val="24"/>
          <w:szCs w:val="24"/>
        </w:rPr>
        <w:t>. Many participants reported time</w:t>
      </w:r>
      <w:r w:rsidR="00D30453" w:rsidRPr="00293D02">
        <w:rPr>
          <w:rFonts w:ascii="Arial" w:hAnsi="Arial"/>
          <w:sz w:val="24"/>
          <w:szCs w:val="24"/>
        </w:rPr>
        <w:t>-</w:t>
      </w:r>
      <w:r w:rsidR="00B47C74" w:rsidRPr="00293D02">
        <w:rPr>
          <w:rFonts w:ascii="Arial" w:hAnsi="Arial"/>
          <w:sz w:val="24"/>
          <w:szCs w:val="24"/>
        </w:rPr>
        <w:t xml:space="preserve">efficiency of Home-HIT as a major advantage in the survey and </w:t>
      </w:r>
      <w:r w:rsidR="005C485C" w:rsidRPr="00293D02">
        <w:rPr>
          <w:rFonts w:ascii="Arial" w:hAnsi="Arial"/>
          <w:sz w:val="24"/>
          <w:szCs w:val="24"/>
        </w:rPr>
        <w:t xml:space="preserve">appreciated </w:t>
      </w:r>
      <w:r w:rsidR="00B47C74" w:rsidRPr="00293D02">
        <w:rPr>
          <w:rFonts w:ascii="Arial" w:hAnsi="Arial"/>
          <w:sz w:val="24"/>
          <w:szCs w:val="24"/>
        </w:rPr>
        <w:t>the convenience of not having to travel</w:t>
      </w:r>
      <w:r w:rsidR="005C485C" w:rsidRPr="00293D02">
        <w:rPr>
          <w:rFonts w:ascii="Arial" w:hAnsi="Arial"/>
          <w:sz w:val="24"/>
          <w:szCs w:val="24"/>
        </w:rPr>
        <w:t>, which</w:t>
      </w:r>
      <w:r w:rsidR="00B47C74" w:rsidRPr="00293D02">
        <w:rPr>
          <w:rFonts w:ascii="Arial" w:hAnsi="Arial"/>
          <w:sz w:val="24"/>
          <w:szCs w:val="24"/>
        </w:rPr>
        <w:t xml:space="preserve"> added to the time</w:t>
      </w:r>
      <w:r w:rsidR="005C485C" w:rsidRPr="00293D02">
        <w:rPr>
          <w:rFonts w:ascii="Arial" w:hAnsi="Arial"/>
          <w:sz w:val="24"/>
          <w:szCs w:val="24"/>
        </w:rPr>
        <w:t>-</w:t>
      </w:r>
      <w:r w:rsidR="00B47C74" w:rsidRPr="00293D02">
        <w:rPr>
          <w:rFonts w:ascii="Arial" w:hAnsi="Arial"/>
          <w:sz w:val="24"/>
          <w:szCs w:val="24"/>
        </w:rPr>
        <w:t xml:space="preserve">efficiency. </w:t>
      </w:r>
      <w:r w:rsidR="002362BA" w:rsidRPr="00293D02">
        <w:rPr>
          <w:rFonts w:ascii="Arial" w:hAnsi="Arial"/>
          <w:sz w:val="24"/>
          <w:szCs w:val="24"/>
        </w:rPr>
        <w:t>Furthermore</w:t>
      </w:r>
      <w:r w:rsidR="00B47C74" w:rsidRPr="00293D02">
        <w:rPr>
          <w:rFonts w:ascii="Arial" w:hAnsi="Arial"/>
          <w:sz w:val="24"/>
          <w:szCs w:val="24"/>
        </w:rPr>
        <w:t xml:space="preserve">, participants liked being able to exercise at home because there was more privacy, the programme was free and required no equipment. </w:t>
      </w:r>
    </w:p>
    <w:p w14:paraId="0FFD1CAB" w14:textId="20CA01B2" w:rsidR="002A4A2E" w:rsidRPr="00293D02" w:rsidRDefault="00B47C74" w:rsidP="009F46E7">
      <w:pPr>
        <w:ind w:firstLine="720"/>
        <w:jc w:val="both"/>
        <w:rPr>
          <w:rFonts w:ascii="Arial" w:hAnsi="Arial"/>
          <w:sz w:val="24"/>
          <w:szCs w:val="24"/>
        </w:rPr>
      </w:pPr>
      <w:r w:rsidRPr="00293D02">
        <w:rPr>
          <w:rFonts w:ascii="Arial" w:hAnsi="Arial"/>
          <w:sz w:val="24"/>
          <w:szCs w:val="24"/>
        </w:rPr>
        <w:t xml:space="preserve">Lack of motivation is </w:t>
      </w:r>
      <w:r w:rsidR="002362BA" w:rsidRPr="00293D02">
        <w:rPr>
          <w:rFonts w:ascii="Arial" w:hAnsi="Arial"/>
          <w:sz w:val="24"/>
          <w:szCs w:val="24"/>
        </w:rPr>
        <w:t xml:space="preserve">a </w:t>
      </w:r>
      <w:r w:rsidR="00DF4123" w:rsidRPr="00293D02">
        <w:rPr>
          <w:rFonts w:ascii="Arial" w:hAnsi="Arial"/>
          <w:sz w:val="24"/>
          <w:szCs w:val="24"/>
        </w:rPr>
        <w:t xml:space="preserve">common </w:t>
      </w:r>
      <w:r w:rsidR="002362BA" w:rsidRPr="00293D02">
        <w:rPr>
          <w:rFonts w:ascii="Arial" w:hAnsi="Arial"/>
          <w:sz w:val="24"/>
          <w:szCs w:val="24"/>
        </w:rPr>
        <w:t xml:space="preserve">barrier to achieving </w:t>
      </w:r>
      <w:r w:rsidRPr="00293D02">
        <w:rPr>
          <w:rFonts w:ascii="Arial" w:hAnsi="Arial"/>
          <w:sz w:val="24"/>
          <w:szCs w:val="24"/>
        </w:rPr>
        <w:t>physical activity</w:t>
      </w:r>
      <w:r w:rsidR="002362BA" w:rsidRPr="00293D02">
        <w:rPr>
          <w:rFonts w:ascii="Arial" w:hAnsi="Arial"/>
          <w:sz w:val="24"/>
          <w:szCs w:val="24"/>
        </w:rPr>
        <w:t xml:space="preserve"> targets</w:t>
      </w:r>
      <w:r w:rsidRPr="00293D02">
        <w:rPr>
          <w:rFonts w:ascii="Arial" w:hAnsi="Arial"/>
          <w:sz w:val="24"/>
          <w:szCs w:val="24"/>
        </w:rPr>
        <w:t xml:space="preserve"> </w:t>
      </w:r>
      <w:r w:rsidRPr="00293D02">
        <w:rPr>
          <w:rFonts w:ascii="Arial" w:hAnsi="Arial"/>
          <w:sz w:val="24"/>
          <w:szCs w:val="24"/>
        </w:rPr>
        <w:fldChar w:fldCharType="begin"/>
      </w:r>
      <w:r w:rsidR="00DF4123" w:rsidRPr="00293D02">
        <w:rPr>
          <w:rFonts w:ascii="Arial" w:hAnsi="Arial"/>
          <w:sz w:val="24"/>
          <w:szCs w:val="24"/>
        </w:rPr>
        <w:instrText xml:space="preserve"> ADDIN ZOTERO_ITEM CSL_CITATION {"citationID":"muzOlGYh","properties":{"formattedCitation":"(4)","plainCitation":"(4)","noteIndex":0},"citationItems":[{"id":181,"uris":["http://zotero.org/users/5103423/items/XCA3NJPT"],"uri":["http://zotero.org/users/5103423/items/XCA3NJPT"],"itemData":{"id":181,"type":"article-journal","title":"Attitudes and Barriers to Exercise in Adults with Type 1 Diabetes (T1DM) and How Best to Address Them: A Qualitative Study","container-title":"PLoS ONE","page":"e108019","volume":"9","issue":"9","source":"Crossref","abstract":"Background: Regular physical activity has recognised health benefits for people with T1DM. However a significant proportion of them do not undertake the recommended levels of activity. Whilst questionnaire-based studies have examined barriers to exercise in people with T1DM, a formal qualitative analysis of these barriers has not been undertaken. Our aims were to explore attitudes, barriers and facilitators to exercise in patients with T1DM.","DOI":"10.1371/journal.pone.0108019","ISSN":"1932-6203","title-short":"Attitudes and Barriers to Exercise in Adults with Type 1 Diabetes (T1DM) and How Best to Address Them","language":"en","author":[{"family":"Lascar","given":"Nadia"},{"family":"Kennedy","given":"Amy"},{"family":"Hancock","given":"Beverley"},{"family":"Jenkins","given":"David"},{"family":"Andrews","given":"Robert C."},{"family":"Greenfield","given":"Sheila"},{"family":"Narendran","given":"Parth"}],"editor":[{"family":"Petersen","given":"Irene"}],"issued":{"date-parts":[["2014",9,19]]}}}],"schema":"https://github.com/citation-style-language/schema/raw/master/csl-citation.json"} </w:instrText>
      </w:r>
      <w:r w:rsidRPr="00293D02">
        <w:rPr>
          <w:rFonts w:ascii="Arial" w:hAnsi="Arial"/>
          <w:sz w:val="24"/>
          <w:szCs w:val="24"/>
        </w:rPr>
        <w:fldChar w:fldCharType="separate"/>
      </w:r>
      <w:r w:rsidR="00DF4123" w:rsidRPr="00293D02">
        <w:rPr>
          <w:rFonts w:ascii="Arial" w:hAnsi="Arial"/>
          <w:sz w:val="24"/>
        </w:rPr>
        <w:t>(4)</w:t>
      </w:r>
      <w:r w:rsidRPr="00293D02">
        <w:rPr>
          <w:rFonts w:ascii="Arial" w:hAnsi="Arial"/>
          <w:sz w:val="24"/>
          <w:szCs w:val="24"/>
        </w:rPr>
        <w:fldChar w:fldCharType="end"/>
      </w:r>
      <w:r w:rsidRPr="00293D02">
        <w:rPr>
          <w:rFonts w:ascii="Arial" w:hAnsi="Arial"/>
          <w:sz w:val="24"/>
          <w:szCs w:val="24"/>
        </w:rPr>
        <w:t>. Th</w:t>
      </w:r>
      <w:r w:rsidR="00ED5212" w:rsidRPr="00293D02">
        <w:rPr>
          <w:rFonts w:ascii="Arial" w:hAnsi="Arial"/>
          <w:sz w:val="24"/>
          <w:szCs w:val="24"/>
        </w:rPr>
        <w:t xml:space="preserve">e survey responses suggest </w:t>
      </w:r>
      <w:r w:rsidRPr="00293D02">
        <w:rPr>
          <w:rFonts w:ascii="Arial" w:hAnsi="Arial"/>
          <w:sz w:val="24"/>
          <w:szCs w:val="24"/>
        </w:rPr>
        <w:t xml:space="preserve">the design of our </w:t>
      </w:r>
      <w:r w:rsidR="00C85E6B" w:rsidRPr="00293D02">
        <w:rPr>
          <w:rFonts w:ascii="Arial" w:hAnsi="Arial"/>
          <w:sz w:val="24"/>
          <w:szCs w:val="24"/>
        </w:rPr>
        <w:t>Home-</w:t>
      </w:r>
      <w:r w:rsidRPr="00293D02">
        <w:rPr>
          <w:rFonts w:ascii="Arial" w:hAnsi="Arial"/>
          <w:sz w:val="24"/>
          <w:szCs w:val="24"/>
        </w:rPr>
        <w:t>HIT intervention contr</w:t>
      </w:r>
      <w:r w:rsidR="00ED5212" w:rsidRPr="00293D02">
        <w:rPr>
          <w:rFonts w:ascii="Arial" w:hAnsi="Arial"/>
          <w:sz w:val="24"/>
          <w:szCs w:val="24"/>
        </w:rPr>
        <w:t xml:space="preserve">ibuted to improving </w:t>
      </w:r>
      <w:r w:rsidRPr="00293D02">
        <w:rPr>
          <w:rFonts w:ascii="Arial" w:hAnsi="Arial"/>
          <w:sz w:val="24"/>
          <w:szCs w:val="24"/>
        </w:rPr>
        <w:t>motivation to exercise. These motivating factors included the range of exercises available and the progression in number of intervals. Participants suggested tha</w:t>
      </w:r>
      <w:r w:rsidR="00ED5212" w:rsidRPr="00293D02">
        <w:rPr>
          <w:rFonts w:ascii="Arial" w:hAnsi="Arial"/>
          <w:sz w:val="24"/>
          <w:szCs w:val="24"/>
        </w:rPr>
        <w:t xml:space="preserve">t the virtual-monitoring </w:t>
      </w:r>
      <w:r w:rsidRPr="00293D02">
        <w:rPr>
          <w:rFonts w:ascii="Arial" w:hAnsi="Arial"/>
          <w:sz w:val="24"/>
          <w:szCs w:val="24"/>
        </w:rPr>
        <w:t xml:space="preserve">contributed to their motivation, as it provided instant feedback on exercise intensity and allowed progression to be tracked </w:t>
      </w:r>
      <w:r w:rsidR="00C85E6B" w:rsidRPr="00293D02">
        <w:rPr>
          <w:rFonts w:ascii="Arial" w:hAnsi="Arial"/>
          <w:sz w:val="24"/>
          <w:szCs w:val="24"/>
        </w:rPr>
        <w:t>by</w:t>
      </w:r>
      <w:r w:rsidRPr="00293D02">
        <w:rPr>
          <w:rFonts w:ascii="Arial" w:hAnsi="Arial"/>
          <w:sz w:val="24"/>
          <w:szCs w:val="24"/>
        </w:rPr>
        <w:t xml:space="preserve"> exercise professionals </w:t>
      </w:r>
      <w:r w:rsidR="00C85E6B" w:rsidRPr="00293D02">
        <w:rPr>
          <w:rFonts w:ascii="Arial" w:hAnsi="Arial"/>
          <w:sz w:val="24"/>
          <w:szCs w:val="24"/>
        </w:rPr>
        <w:t>who could</w:t>
      </w:r>
      <w:r w:rsidRPr="00293D02">
        <w:rPr>
          <w:rFonts w:ascii="Arial" w:hAnsi="Arial"/>
          <w:sz w:val="24"/>
          <w:szCs w:val="24"/>
        </w:rPr>
        <w:t xml:space="preserve"> provide feedback. This feedback probably contributed to the high adherence.</w:t>
      </w:r>
      <w:r w:rsidR="00A0649F" w:rsidRPr="00293D02">
        <w:rPr>
          <w:rFonts w:ascii="Arial" w:hAnsi="Arial"/>
          <w:sz w:val="24"/>
          <w:szCs w:val="24"/>
        </w:rPr>
        <w:t xml:space="preserve"> </w:t>
      </w:r>
      <w:r w:rsidRPr="00293D02">
        <w:rPr>
          <w:rFonts w:ascii="Arial" w:hAnsi="Arial"/>
          <w:sz w:val="24"/>
          <w:szCs w:val="24"/>
        </w:rPr>
        <w:t>HR monitoring is the most accurate way to track the body's response to activity, providing objective personalised data that ac</w:t>
      </w:r>
      <w:r w:rsidR="009048EC" w:rsidRPr="00293D02">
        <w:rPr>
          <w:rFonts w:ascii="Arial" w:hAnsi="Arial"/>
          <w:sz w:val="24"/>
          <w:szCs w:val="24"/>
        </w:rPr>
        <w:t>counts for age and fitness</w:t>
      </w:r>
      <w:r w:rsidRPr="00293D02">
        <w:rPr>
          <w:rFonts w:ascii="Arial" w:hAnsi="Arial"/>
          <w:sz w:val="24"/>
          <w:szCs w:val="24"/>
        </w:rPr>
        <w:t xml:space="preserve"> </w:t>
      </w:r>
      <w:r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rd30uA8s","properties":{"formattedCitation":"(14)","plainCitation":"(14)","noteIndex":0},"citationItems":[{"id":1730,"uris":["http://zotero.org/users/5103423/items/CI5IPTPS"],"uri":["http://zotero.org/users/5103423/items/CI5IPTPS"],"itemData":{"id":1730,"type":"article-journal","title":"Personal Activity Intelligence (PAI), Sedentary Behavior and Cardiovascular Risk Factor Clustering - the HUNT Study","container-title":"Progress in Cardiovascular Diseases","page":"89-95","volume":"60","issue":"1","source":"PubMed","abstract":"Prolonged sedentary behavior (SB) positively associates with clustering of risk factors for cardiovascular disease (CVD). The recently developed metric for physical activity (PA) tracking called Personal Activity Intelligence (PAI) takes into account age, sex, resting and maximum heart rate, and a score of ≥100 weekly PAI has been shown to reduce the risk of premature CVD death in healthy as well as individuals with known CVD risk factors, regardless of whether or not the current PA recommendations were met. The aim of the present study was to examine if PAI modifies the associations between SB and CVD risk factor (CV-RF) clustering in a large apparently healthy general population cohort (n=29,950, aged ≥20 years). Logistic regression revealed that in those with ≥100 weekly PAI, the likelihood of CV-RF clustering prevalence associated with prolonged SB was attenuated across age groups. Monitoring weekly PAI-level could be useful to ensure that people perform enough PA to combat SB's deleterious association with CV-RF.","DOI":"10.1016/j.pcad.2017.02.007","ISSN":"1873-1740","note":"PMID: 28274818","journalAbbreviation":"Prog Cardiovasc Dis","language":"eng","author":[{"family":"Zisko","given":"Nina"},{"family":"Skjerve","given":"Kjerstin Næss"},{"family":"Tari","given":"Atefe R."},{"family":"Sandbakk","given":"Silvana Bucher"},{"family":"Wisløff","given":"Ulrik"},{"family":"Nes","given":"Bjarne M."},{"family":"Nauman","given":"Javaid"}],"issued":{"date-parts":[["2017",7]]}}}],"schema":"https://github.com/citation-style-language/schema/raw/master/csl-citation.json"} </w:instrText>
      </w:r>
      <w:r w:rsidRPr="00293D02">
        <w:rPr>
          <w:rFonts w:ascii="Arial" w:hAnsi="Arial"/>
          <w:sz w:val="24"/>
          <w:szCs w:val="24"/>
        </w:rPr>
        <w:fldChar w:fldCharType="separate"/>
      </w:r>
      <w:r w:rsidR="006F3C96" w:rsidRPr="00293D02">
        <w:rPr>
          <w:rFonts w:ascii="Arial" w:hAnsi="Arial"/>
          <w:sz w:val="24"/>
        </w:rPr>
        <w:t>(14)</w:t>
      </w:r>
      <w:r w:rsidRPr="00293D02">
        <w:rPr>
          <w:rFonts w:ascii="Arial" w:hAnsi="Arial"/>
          <w:sz w:val="24"/>
          <w:szCs w:val="24"/>
        </w:rPr>
        <w:fldChar w:fldCharType="end"/>
      </w:r>
      <w:r w:rsidR="002362BA" w:rsidRPr="00293D02">
        <w:rPr>
          <w:rFonts w:ascii="Arial" w:hAnsi="Arial"/>
          <w:sz w:val="24"/>
          <w:szCs w:val="24"/>
        </w:rPr>
        <w:t xml:space="preserve">, </w:t>
      </w:r>
      <w:r w:rsidRPr="00293D02">
        <w:rPr>
          <w:rFonts w:ascii="Arial" w:hAnsi="Arial"/>
          <w:sz w:val="24"/>
          <w:szCs w:val="24"/>
        </w:rPr>
        <w:t>reflect</w:t>
      </w:r>
      <w:r w:rsidR="002362BA" w:rsidRPr="00293D02">
        <w:rPr>
          <w:rFonts w:ascii="Arial" w:hAnsi="Arial"/>
          <w:sz w:val="24"/>
          <w:szCs w:val="24"/>
        </w:rPr>
        <w:t>ing</w:t>
      </w:r>
      <w:r w:rsidRPr="00293D02">
        <w:rPr>
          <w:rFonts w:ascii="Arial" w:hAnsi="Arial"/>
          <w:sz w:val="24"/>
          <w:szCs w:val="24"/>
        </w:rPr>
        <w:t xml:space="preserve"> exercise intensity regardless o</w:t>
      </w:r>
      <w:r w:rsidR="00ED5212" w:rsidRPr="00293D02">
        <w:rPr>
          <w:rFonts w:ascii="Arial" w:hAnsi="Arial"/>
          <w:sz w:val="24"/>
          <w:szCs w:val="24"/>
        </w:rPr>
        <w:t>f exercise type</w:t>
      </w:r>
      <w:r w:rsidRPr="00293D02">
        <w:rPr>
          <w:rFonts w:ascii="Arial" w:hAnsi="Arial"/>
          <w:sz w:val="24"/>
          <w:szCs w:val="24"/>
        </w:rPr>
        <w:t xml:space="preserve"> </w:t>
      </w:r>
      <w:r w:rsidRPr="00293D02">
        <w:rPr>
          <w:rFonts w:ascii="Arial" w:hAnsi="Arial"/>
          <w:sz w:val="24"/>
          <w:szCs w:val="24"/>
        </w:rPr>
        <w:fldChar w:fldCharType="begin"/>
      </w:r>
      <w:r w:rsidR="006F3C96" w:rsidRPr="00293D02">
        <w:rPr>
          <w:rFonts w:ascii="Arial" w:hAnsi="Arial"/>
          <w:sz w:val="24"/>
          <w:szCs w:val="24"/>
        </w:rPr>
        <w:instrText xml:space="preserve"> ADDIN ZOTERO_ITEM CSL_CITATION {"citationID":"bAPDQWPI","properties":{"formattedCitation":"(14)","plainCitation":"(14)","noteIndex":0},"citationItems":[{"id":1730,"uris":["http://zotero.org/users/5103423/items/CI5IPTPS"],"uri":["http://zotero.org/users/5103423/items/CI5IPTPS"],"itemData":{"id":1730,"type":"article-journal","title":"Personal Activity Intelligence (PAI), Sedentary Behavior and Cardiovascular Risk Factor Clustering - the HUNT Study","container-title":"Progress in Cardiovascular Diseases","page":"89-95","volume":"60","issue":"1","source":"PubMed","abstract":"Prolonged sedentary behavior (SB) positively associates with clustering of risk factors for cardiovascular disease (CVD). The recently developed metric for physical activity (PA) tracking called Personal Activity Intelligence (PAI) takes into account age, sex, resting and maximum heart rate, and a score of ≥100 weekly PAI has been shown to reduce the risk of premature CVD death in healthy as well as individuals with known CVD risk factors, regardless of whether or not the current PA recommendations were met. The aim of the present study was to examine if PAI modifies the associations between SB and CVD risk factor (CV-RF) clustering in a large apparently healthy general population cohort (n=29,950, aged ≥20 years). Logistic regression revealed that in those with ≥100 weekly PAI, the likelihood of CV-RF clustering prevalence associated with prolonged SB was attenuated across age groups. Monitoring weekly PAI-level could be useful to ensure that people perform enough PA to combat SB's deleterious association with CV-RF.","DOI":"10.1016/j.pcad.2017.02.007","ISSN":"1873-1740","note":"PMID: 28274818","journalAbbreviation":"Prog Cardiovasc Dis","language":"eng","author":[{"family":"Zisko","given":"Nina"},{"family":"Skjerve","given":"Kjerstin Næss"},{"family":"Tari","given":"Atefe R."},{"family":"Sandbakk","given":"Silvana Bucher"},{"family":"Wisløff","given":"Ulrik"},{"family":"Nes","given":"Bjarne M."},{"family":"Nauman","given":"Javaid"}],"issued":{"date-parts":[["2017",7]]}}}],"schema":"https://github.com/citation-style-language/schema/raw/master/csl-citation.json"} </w:instrText>
      </w:r>
      <w:r w:rsidRPr="00293D02">
        <w:rPr>
          <w:rFonts w:ascii="Arial" w:hAnsi="Arial"/>
          <w:sz w:val="24"/>
          <w:szCs w:val="24"/>
        </w:rPr>
        <w:fldChar w:fldCharType="separate"/>
      </w:r>
      <w:r w:rsidR="006F3C96" w:rsidRPr="00293D02">
        <w:rPr>
          <w:rFonts w:ascii="Arial" w:hAnsi="Arial"/>
          <w:sz w:val="24"/>
        </w:rPr>
        <w:t>(14)</w:t>
      </w:r>
      <w:r w:rsidRPr="00293D02">
        <w:rPr>
          <w:rFonts w:ascii="Arial" w:hAnsi="Arial"/>
          <w:sz w:val="24"/>
          <w:szCs w:val="24"/>
        </w:rPr>
        <w:fldChar w:fldCharType="end"/>
      </w:r>
      <w:r w:rsidRPr="00293D02">
        <w:rPr>
          <w:rFonts w:ascii="Arial" w:hAnsi="Arial"/>
          <w:sz w:val="24"/>
          <w:szCs w:val="24"/>
        </w:rPr>
        <w:t>. Such monitoring systems may provide a relatively inexpensive (~£40 per HR monitor and mobile application) strategy to engage with participants and improve uptake, adherence, compliance and ultimately health outcomes.</w:t>
      </w:r>
    </w:p>
    <w:p w14:paraId="49C05917" w14:textId="629EB715" w:rsidR="00B47C74" w:rsidRPr="00293D02" w:rsidRDefault="00660077" w:rsidP="009F46E7">
      <w:pPr>
        <w:ind w:firstLine="720"/>
        <w:jc w:val="both"/>
        <w:rPr>
          <w:rFonts w:ascii="Arial" w:hAnsi="Arial"/>
          <w:sz w:val="24"/>
          <w:szCs w:val="24"/>
        </w:rPr>
      </w:pPr>
      <w:r w:rsidRPr="00293D02">
        <w:rPr>
          <w:rFonts w:ascii="Arial" w:hAnsi="Arial"/>
          <w:sz w:val="24"/>
          <w:szCs w:val="24"/>
        </w:rPr>
        <w:t xml:space="preserve">We decided not to include an untrained control group. Although this would have strengthened the design, it would have reduced the feasibility of completing the study. </w:t>
      </w:r>
      <w:r w:rsidR="009048EC" w:rsidRPr="00293D02">
        <w:rPr>
          <w:rFonts w:ascii="Arial" w:hAnsi="Arial"/>
          <w:sz w:val="24"/>
          <w:szCs w:val="24"/>
        </w:rPr>
        <w:t>O</w:t>
      </w:r>
      <w:r w:rsidRPr="00293D02">
        <w:rPr>
          <w:rFonts w:ascii="Arial" w:hAnsi="Arial"/>
          <w:sz w:val="24"/>
          <w:szCs w:val="24"/>
        </w:rPr>
        <w:t xml:space="preserve">ur primary aim was to assess </w:t>
      </w:r>
      <w:r w:rsidR="00D8177A" w:rsidRPr="00293D02">
        <w:rPr>
          <w:rFonts w:ascii="Arial" w:hAnsi="Arial"/>
          <w:sz w:val="24"/>
          <w:szCs w:val="24"/>
        </w:rPr>
        <w:t>safety and acceptability of</w:t>
      </w:r>
      <w:r w:rsidR="00276DD0" w:rsidRPr="00293D02">
        <w:rPr>
          <w:rFonts w:ascii="Arial" w:hAnsi="Arial"/>
          <w:sz w:val="24"/>
          <w:szCs w:val="24"/>
        </w:rPr>
        <w:t xml:space="preserve"> </w:t>
      </w:r>
      <w:r w:rsidRPr="00293D02">
        <w:rPr>
          <w:rFonts w:ascii="Arial" w:hAnsi="Arial"/>
          <w:sz w:val="24"/>
          <w:szCs w:val="24"/>
        </w:rPr>
        <w:t>virtually-monitored Home-</w:t>
      </w:r>
      <w:r w:rsidRPr="00293D02">
        <w:rPr>
          <w:rFonts w:ascii="Arial" w:hAnsi="Arial"/>
          <w:sz w:val="24"/>
          <w:szCs w:val="24"/>
        </w:rPr>
        <w:lastRenderedPageBreak/>
        <w:t>HIT</w:t>
      </w:r>
      <w:r w:rsidR="005228DB" w:rsidRPr="00293D02">
        <w:rPr>
          <w:rFonts w:ascii="Arial" w:hAnsi="Arial"/>
          <w:sz w:val="24"/>
          <w:szCs w:val="24"/>
        </w:rPr>
        <w:t xml:space="preserve"> in</w:t>
      </w:r>
      <w:r w:rsidRPr="00293D02">
        <w:rPr>
          <w:rFonts w:ascii="Arial" w:hAnsi="Arial"/>
          <w:sz w:val="24"/>
          <w:szCs w:val="24"/>
        </w:rPr>
        <w:t xml:space="preserve"> people with type 1 diabetes, which would not have benefited from a</w:t>
      </w:r>
      <w:r w:rsidR="000B744F" w:rsidRPr="00293D02">
        <w:rPr>
          <w:rFonts w:ascii="Arial" w:hAnsi="Arial"/>
          <w:sz w:val="24"/>
          <w:szCs w:val="24"/>
        </w:rPr>
        <w:t>n</w:t>
      </w:r>
      <w:r w:rsidRPr="00293D02">
        <w:rPr>
          <w:rFonts w:ascii="Arial" w:hAnsi="Arial"/>
          <w:sz w:val="24"/>
          <w:szCs w:val="24"/>
        </w:rPr>
        <w:t xml:space="preserve"> untrained control group</w:t>
      </w:r>
      <w:r w:rsidR="002A4A2E" w:rsidRPr="00293D02">
        <w:rPr>
          <w:rFonts w:ascii="Arial" w:hAnsi="Arial"/>
          <w:sz w:val="24"/>
          <w:szCs w:val="24"/>
        </w:rPr>
        <w:t xml:space="preserve">. </w:t>
      </w:r>
      <w:r w:rsidR="00A3286B" w:rsidRPr="00293D02">
        <w:rPr>
          <w:rFonts w:ascii="Arial" w:hAnsi="Arial"/>
          <w:sz w:val="24"/>
          <w:szCs w:val="24"/>
        </w:rPr>
        <w:t xml:space="preserve">Secondly, </w:t>
      </w:r>
      <w:r w:rsidR="006547FC" w:rsidRPr="00293D02">
        <w:rPr>
          <w:rFonts w:ascii="Arial" w:hAnsi="Arial"/>
          <w:sz w:val="24"/>
          <w:szCs w:val="24"/>
        </w:rPr>
        <w:t xml:space="preserve">time of day that training was undertaken was not controlled and </w:t>
      </w:r>
      <w:r w:rsidR="004A363F" w:rsidRPr="00293D02">
        <w:rPr>
          <w:rFonts w:ascii="Arial" w:hAnsi="Arial"/>
          <w:sz w:val="24"/>
          <w:szCs w:val="24"/>
        </w:rPr>
        <w:t>recent work has shown that time of day</w:t>
      </w:r>
      <w:r w:rsidR="004C3892" w:rsidRPr="00293D02">
        <w:rPr>
          <w:rFonts w:ascii="Arial" w:hAnsi="Arial"/>
          <w:sz w:val="24"/>
          <w:szCs w:val="24"/>
        </w:rPr>
        <w:t xml:space="preserve"> </w:t>
      </w:r>
      <w:r w:rsidR="0014353C" w:rsidRPr="00293D02">
        <w:rPr>
          <w:rFonts w:ascii="Arial" w:hAnsi="Arial"/>
          <w:sz w:val="24"/>
          <w:szCs w:val="24"/>
        </w:rPr>
        <w:t>influences glycaemic response to exercise</w:t>
      </w:r>
      <w:r w:rsidR="005228DB" w:rsidRPr="00293D02">
        <w:rPr>
          <w:rFonts w:ascii="Arial" w:hAnsi="Arial"/>
          <w:sz w:val="24"/>
          <w:szCs w:val="24"/>
        </w:rPr>
        <w:t xml:space="preserve"> in people with type 2 diabetes</w:t>
      </w:r>
      <w:r w:rsidR="0014353C" w:rsidRPr="00293D02">
        <w:rPr>
          <w:rFonts w:ascii="Arial" w:hAnsi="Arial"/>
          <w:sz w:val="24"/>
          <w:szCs w:val="24"/>
        </w:rPr>
        <w:t xml:space="preserve"> (</w:t>
      </w:r>
      <w:r w:rsidR="000B744F" w:rsidRPr="00293D02">
        <w:rPr>
          <w:rFonts w:ascii="Arial" w:hAnsi="Arial"/>
          <w:sz w:val="24"/>
          <w:szCs w:val="24"/>
        </w:rPr>
        <w:t>15</w:t>
      </w:r>
      <w:r w:rsidR="0014353C" w:rsidRPr="00293D02">
        <w:rPr>
          <w:rFonts w:ascii="Arial" w:hAnsi="Arial"/>
          <w:sz w:val="24"/>
          <w:szCs w:val="24"/>
        </w:rPr>
        <w:t>)</w:t>
      </w:r>
      <w:r w:rsidR="002A4A2E" w:rsidRPr="00293D02">
        <w:rPr>
          <w:rFonts w:ascii="Arial" w:hAnsi="Arial"/>
          <w:sz w:val="24"/>
          <w:szCs w:val="24"/>
        </w:rPr>
        <w:t xml:space="preserve">. However, </w:t>
      </w:r>
      <w:r w:rsidR="005F1914" w:rsidRPr="00293D02">
        <w:rPr>
          <w:rFonts w:ascii="Arial" w:hAnsi="Arial"/>
          <w:sz w:val="24"/>
          <w:szCs w:val="24"/>
        </w:rPr>
        <w:t xml:space="preserve">participants were </w:t>
      </w:r>
      <w:r w:rsidR="00473250" w:rsidRPr="00293D02">
        <w:rPr>
          <w:rFonts w:ascii="Arial" w:hAnsi="Arial"/>
          <w:sz w:val="24"/>
          <w:szCs w:val="24"/>
        </w:rPr>
        <w:t>free</w:t>
      </w:r>
      <w:r w:rsidR="005F1914" w:rsidRPr="00293D02">
        <w:rPr>
          <w:rFonts w:ascii="Arial" w:hAnsi="Arial"/>
          <w:sz w:val="24"/>
          <w:szCs w:val="24"/>
        </w:rPr>
        <w:t xml:space="preserve"> to complete Home-HIT at any time of day suggest</w:t>
      </w:r>
      <w:r w:rsidR="006547FC" w:rsidRPr="00293D02">
        <w:rPr>
          <w:rFonts w:ascii="Arial" w:hAnsi="Arial"/>
          <w:sz w:val="24"/>
          <w:szCs w:val="24"/>
        </w:rPr>
        <w:t>ing</w:t>
      </w:r>
      <w:r w:rsidR="00D8177A" w:rsidRPr="00293D02">
        <w:rPr>
          <w:rFonts w:ascii="Arial" w:hAnsi="Arial"/>
          <w:sz w:val="24"/>
          <w:szCs w:val="24"/>
        </w:rPr>
        <w:t xml:space="preserve"> a flexible </w:t>
      </w:r>
      <w:r w:rsidR="005F1914" w:rsidRPr="00293D02">
        <w:rPr>
          <w:rFonts w:ascii="Arial" w:hAnsi="Arial"/>
          <w:sz w:val="24"/>
          <w:szCs w:val="24"/>
        </w:rPr>
        <w:t xml:space="preserve">training </w:t>
      </w:r>
      <w:r w:rsidR="009D3DA4" w:rsidRPr="00293D02">
        <w:rPr>
          <w:rFonts w:ascii="Arial" w:hAnsi="Arial"/>
          <w:sz w:val="24"/>
          <w:szCs w:val="24"/>
        </w:rPr>
        <w:t>intervention</w:t>
      </w:r>
      <w:r w:rsidR="005F1914" w:rsidRPr="00293D02">
        <w:rPr>
          <w:rFonts w:ascii="Arial" w:hAnsi="Arial"/>
          <w:sz w:val="24"/>
          <w:szCs w:val="24"/>
        </w:rPr>
        <w:t xml:space="preserve"> that can be used in the ‘real world’</w:t>
      </w:r>
      <w:r w:rsidR="002A4A2E" w:rsidRPr="00293D02">
        <w:rPr>
          <w:rFonts w:ascii="Arial" w:hAnsi="Arial"/>
          <w:sz w:val="24"/>
          <w:szCs w:val="24"/>
        </w:rPr>
        <w:t>. Furthermore, participants stated in the survey that they felt no increased risk of hypoglycaemia even when exercising in the evening</w:t>
      </w:r>
      <w:r w:rsidR="00A3286B" w:rsidRPr="00293D02">
        <w:rPr>
          <w:rFonts w:ascii="Arial" w:hAnsi="Arial"/>
          <w:sz w:val="24"/>
          <w:szCs w:val="24"/>
        </w:rPr>
        <w:t xml:space="preserve"> (Table 1)</w:t>
      </w:r>
      <w:r w:rsidR="002A4A2E" w:rsidRPr="00293D02">
        <w:rPr>
          <w:rFonts w:ascii="Arial" w:hAnsi="Arial"/>
          <w:sz w:val="24"/>
          <w:szCs w:val="24"/>
        </w:rPr>
        <w:t xml:space="preserve">. </w:t>
      </w:r>
      <w:r w:rsidR="006547FC" w:rsidRPr="00293D02">
        <w:rPr>
          <w:rFonts w:ascii="Arial" w:hAnsi="Arial"/>
          <w:sz w:val="24"/>
          <w:szCs w:val="24"/>
        </w:rPr>
        <w:t xml:space="preserve">Future research should use continuous glucose monitoring to investigate how time of day influences the effects of Home-HIT on glycaemia and efficacy. </w:t>
      </w:r>
      <w:r w:rsidR="00B47C74" w:rsidRPr="00293D02">
        <w:rPr>
          <w:rFonts w:ascii="Arial" w:hAnsi="Arial"/>
          <w:sz w:val="24"/>
          <w:szCs w:val="24"/>
        </w:rPr>
        <w:t xml:space="preserve">    </w:t>
      </w:r>
    </w:p>
    <w:p w14:paraId="7326985A" w14:textId="70295834" w:rsidR="00B47C74" w:rsidRPr="00293D02" w:rsidRDefault="00B47C74" w:rsidP="009F46E7">
      <w:pPr>
        <w:ind w:firstLine="720"/>
        <w:jc w:val="both"/>
        <w:rPr>
          <w:rFonts w:ascii="Arial" w:hAnsi="Arial"/>
          <w:sz w:val="24"/>
          <w:szCs w:val="24"/>
        </w:rPr>
      </w:pPr>
      <w:r w:rsidRPr="00293D02">
        <w:rPr>
          <w:rFonts w:ascii="Arial" w:hAnsi="Arial"/>
          <w:sz w:val="24"/>
          <w:szCs w:val="24"/>
        </w:rPr>
        <w:t>Our study suggests virtually-monitored Home-HIT is a safe</w:t>
      </w:r>
      <w:r w:rsidR="00F22868" w:rsidRPr="00293D02">
        <w:rPr>
          <w:rFonts w:ascii="Arial" w:hAnsi="Arial"/>
          <w:sz w:val="24"/>
          <w:szCs w:val="24"/>
        </w:rPr>
        <w:t>,</w:t>
      </w:r>
      <w:r w:rsidRPr="00293D02">
        <w:rPr>
          <w:rFonts w:ascii="Arial" w:hAnsi="Arial"/>
          <w:sz w:val="24"/>
          <w:szCs w:val="24"/>
        </w:rPr>
        <w:t xml:space="preserve"> effective and acceptable strategy for supporting people with type 1 diabetes to exercise.  </w:t>
      </w:r>
    </w:p>
    <w:p w14:paraId="4604B8CE" w14:textId="6C32CA43" w:rsidR="00C20764" w:rsidRPr="00293D02" w:rsidRDefault="00C20764" w:rsidP="009F46E7">
      <w:pPr>
        <w:spacing w:after="200" w:line="276" w:lineRule="auto"/>
        <w:jc w:val="both"/>
        <w:rPr>
          <w:rFonts w:ascii="Arial" w:hAnsi="Arial"/>
          <w:i/>
          <w:sz w:val="24"/>
          <w:szCs w:val="24"/>
        </w:rPr>
      </w:pPr>
    </w:p>
    <w:p w14:paraId="3EEA75AC" w14:textId="26775ABE" w:rsidR="00525227" w:rsidRPr="00293D02" w:rsidRDefault="00204098" w:rsidP="009F46E7">
      <w:pPr>
        <w:jc w:val="both"/>
        <w:rPr>
          <w:rFonts w:ascii="Arial" w:hAnsi="Arial"/>
          <w:b/>
          <w:sz w:val="24"/>
          <w:szCs w:val="24"/>
        </w:rPr>
      </w:pPr>
      <w:r w:rsidRPr="00293D02">
        <w:rPr>
          <w:rFonts w:ascii="Arial" w:hAnsi="Arial"/>
          <w:b/>
          <w:sz w:val="24"/>
          <w:szCs w:val="24"/>
        </w:rPr>
        <w:t>ACKNOWLEDGEMENTS</w:t>
      </w:r>
      <w:r w:rsidR="0060780B" w:rsidRPr="00293D02">
        <w:rPr>
          <w:rFonts w:ascii="Arial" w:hAnsi="Arial"/>
          <w:b/>
          <w:sz w:val="24"/>
          <w:szCs w:val="24"/>
        </w:rPr>
        <w:t xml:space="preserve"> </w:t>
      </w:r>
    </w:p>
    <w:p w14:paraId="435DD742" w14:textId="1A5CE1D7" w:rsidR="006E255E" w:rsidRPr="00293D02" w:rsidRDefault="00DA278F" w:rsidP="00EC69FE">
      <w:pPr>
        <w:jc w:val="both"/>
        <w:rPr>
          <w:rFonts w:ascii="Arial" w:eastAsia="Times New Roman" w:hAnsi="Arial"/>
          <w:sz w:val="24"/>
          <w:szCs w:val="24"/>
          <w:shd w:val="clear" w:color="auto" w:fill="FFFFFF"/>
        </w:rPr>
      </w:pPr>
      <w:r w:rsidRPr="00293D02">
        <w:rPr>
          <w:rFonts w:ascii="Arial" w:hAnsi="Arial"/>
          <w:sz w:val="24"/>
          <w:szCs w:val="24"/>
        </w:rPr>
        <w:t>SNS, MC, S</w:t>
      </w:r>
      <w:r w:rsidR="00410C87" w:rsidRPr="00293D02">
        <w:rPr>
          <w:rFonts w:ascii="Arial" w:hAnsi="Arial"/>
          <w:sz w:val="24"/>
          <w:szCs w:val="24"/>
        </w:rPr>
        <w:t>AG</w:t>
      </w:r>
      <w:r w:rsidRPr="00293D02">
        <w:rPr>
          <w:rFonts w:ascii="Arial" w:hAnsi="Arial"/>
          <w:sz w:val="24"/>
          <w:szCs w:val="24"/>
        </w:rPr>
        <w:t>,</w:t>
      </w:r>
      <w:r w:rsidR="00410C87" w:rsidRPr="00293D02">
        <w:rPr>
          <w:rFonts w:ascii="Arial" w:hAnsi="Arial"/>
          <w:sz w:val="24"/>
          <w:szCs w:val="24"/>
        </w:rPr>
        <w:t xml:space="preserve"> TN,</w:t>
      </w:r>
      <w:r w:rsidRPr="00293D02">
        <w:rPr>
          <w:rFonts w:ascii="Arial" w:hAnsi="Arial"/>
          <w:sz w:val="24"/>
          <w:szCs w:val="24"/>
        </w:rPr>
        <w:t xml:space="preserve"> AJM</w:t>
      </w:r>
      <w:r w:rsidR="00410C87" w:rsidRPr="00293D02">
        <w:rPr>
          <w:rFonts w:ascii="Arial" w:hAnsi="Arial"/>
          <w:sz w:val="24"/>
          <w:szCs w:val="24"/>
        </w:rPr>
        <w:t>W</w:t>
      </w:r>
      <w:r w:rsidRPr="00293D02">
        <w:rPr>
          <w:rFonts w:ascii="Arial" w:hAnsi="Arial"/>
          <w:sz w:val="24"/>
          <w:szCs w:val="24"/>
        </w:rPr>
        <w:t xml:space="preserve">: conception and design of the experiments.  SNS, MC, </w:t>
      </w:r>
      <w:r w:rsidR="00410C87" w:rsidRPr="00293D02">
        <w:rPr>
          <w:rFonts w:ascii="Arial" w:hAnsi="Arial"/>
          <w:sz w:val="24"/>
          <w:szCs w:val="24"/>
        </w:rPr>
        <w:t>FK</w:t>
      </w:r>
      <w:r w:rsidRPr="00293D02">
        <w:rPr>
          <w:rFonts w:ascii="Arial" w:hAnsi="Arial"/>
          <w:sz w:val="24"/>
          <w:szCs w:val="24"/>
        </w:rPr>
        <w:t xml:space="preserve">, </w:t>
      </w:r>
      <w:r w:rsidR="00410C87" w:rsidRPr="00293D02">
        <w:rPr>
          <w:rFonts w:ascii="Arial" w:hAnsi="Arial"/>
          <w:sz w:val="24"/>
          <w:szCs w:val="24"/>
        </w:rPr>
        <w:t>T</w:t>
      </w:r>
      <w:r w:rsidRPr="00293D02">
        <w:rPr>
          <w:rFonts w:ascii="Arial" w:hAnsi="Arial"/>
          <w:sz w:val="24"/>
          <w:szCs w:val="24"/>
        </w:rPr>
        <w:t>N</w:t>
      </w:r>
      <w:r w:rsidR="004F19B3" w:rsidRPr="00293D02">
        <w:rPr>
          <w:rFonts w:ascii="Arial" w:hAnsi="Arial"/>
          <w:sz w:val="24"/>
          <w:szCs w:val="24"/>
        </w:rPr>
        <w:t>, DC</w:t>
      </w:r>
      <w:r w:rsidRPr="00293D02">
        <w:rPr>
          <w:rFonts w:ascii="Arial" w:hAnsi="Arial"/>
          <w:sz w:val="24"/>
          <w:szCs w:val="24"/>
        </w:rPr>
        <w:t>: collection, analysis and interpretation of the data.  SNS, MC, SOS,</w:t>
      </w:r>
      <w:r w:rsidR="00410C87" w:rsidRPr="00293D02">
        <w:rPr>
          <w:rFonts w:ascii="Arial" w:hAnsi="Arial"/>
          <w:sz w:val="24"/>
          <w:szCs w:val="24"/>
        </w:rPr>
        <w:t xml:space="preserve"> FK,</w:t>
      </w:r>
      <w:r w:rsidRPr="00293D02">
        <w:rPr>
          <w:rFonts w:ascii="Arial" w:hAnsi="Arial"/>
          <w:sz w:val="24"/>
          <w:szCs w:val="24"/>
        </w:rPr>
        <w:t xml:space="preserve"> RCA, PN, AJMW</w:t>
      </w:r>
      <w:r w:rsidR="004F19B3" w:rsidRPr="00293D02">
        <w:rPr>
          <w:rFonts w:ascii="Arial" w:hAnsi="Arial"/>
          <w:sz w:val="24"/>
          <w:szCs w:val="24"/>
        </w:rPr>
        <w:t>,</w:t>
      </w:r>
      <w:r w:rsidR="00E44835" w:rsidRPr="00293D02">
        <w:rPr>
          <w:rFonts w:ascii="Arial" w:hAnsi="Arial"/>
          <w:sz w:val="24"/>
          <w:szCs w:val="24"/>
        </w:rPr>
        <w:t xml:space="preserve"> </w:t>
      </w:r>
      <w:r w:rsidR="004F19B3" w:rsidRPr="00293D02">
        <w:rPr>
          <w:rFonts w:ascii="Arial" w:hAnsi="Arial"/>
          <w:sz w:val="24"/>
          <w:szCs w:val="24"/>
        </w:rPr>
        <w:t>DC</w:t>
      </w:r>
      <w:r w:rsidRPr="00293D02">
        <w:rPr>
          <w:rFonts w:ascii="Arial" w:hAnsi="Arial"/>
          <w:sz w:val="24"/>
          <w:szCs w:val="24"/>
        </w:rPr>
        <w:t xml:space="preserve">: drafting and revising the manuscript. All authors have read and approved the final manuscript. The authors have no conflicts of interest to disclose. </w:t>
      </w:r>
      <w:r w:rsidR="00EC69FE" w:rsidRPr="00293D02">
        <w:rPr>
          <w:rFonts w:ascii="Arial" w:eastAsia="Times New Roman" w:hAnsi="Arial"/>
          <w:sz w:val="24"/>
          <w:szCs w:val="24"/>
          <w:shd w:val="clear" w:color="auto" w:fill="FFFFFF"/>
        </w:rPr>
        <w:t>Dr. Sam Scott is the guarantor of this work and, as such, had full access to all the data in the study and takes responsibility for the integrity of the data and the accuracy of the data analysis.</w:t>
      </w:r>
      <w:r w:rsidR="006E255E" w:rsidRPr="00293D02">
        <w:rPr>
          <w:rFonts w:ascii="Arial" w:eastAsia="Times New Roman" w:hAnsi="Arial"/>
          <w:sz w:val="24"/>
          <w:szCs w:val="24"/>
          <w:shd w:val="clear" w:color="auto" w:fill="FFFFFF"/>
        </w:rPr>
        <w:t xml:space="preserve"> </w:t>
      </w:r>
    </w:p>
    <w:p w14:paraId="4224DB36" w14:textId="77777777" w:rsidR="006E255E" w:rsidRPr="00293D02" w:rsidRDefault="006E255E" w:rsidP="00EC69FE">
      <w:pPr>
        <w:jc w:val="both"/>
        <w:rPr>
          <w:rFonts w:ascii="Arial" w:eastAsia="Times New Roman" w:hAnsi="Arial"/>
          <w:sz w:val="24"/>
          <w:szCs w:val="24"/>
          <w:shd w:val="clear" w:color="auto" w:fill="FFFFFF"/>
        </w:rPr>
      </w:pPr>
    </w:p>
    <w:p w14:paraId="6556833D" w14:textId="150E4A87" w:rsidR="00EC69FE" w:rsidRPr="00293D02" w:rsidRDefault="006E255E" w:rsidP="00EC69FE">
      <w:pPr>
        <w:jc w:val="both"/>
        <w:rPr>
          <w:rFonts w:ascii="Arial" w:eastAsia="Times New Roman" w:hAnsi="Arial"/>
          <w:b/>
          <w:bCs/>
          <w:sz w:val="24"/>
          <w:szCs w:val="24"/>
          <w:shd w:val="clear" w:color="auto" w:fill="FFFFFF"/>
        </w:rPr>
      </w:pPr>
      <w:r w:rsidRPr="00293D02">
        <w:rPr>
          <w:rFonts w:ascii="Arial" w:eastAsia="Times New Roman" w:hAnsi="Arial"/>
          <w:b/>
          <w:bCs/>
          <w:sz w:val="24"/>
          <w:szCs w:val="24"/>
          <w:shd w:val="clear" w:color="auto" w:fill="FFFFFF"/>
        </w:rPr>
        <w:t>FUNDING</w:t>
      </w:r>
    </w:p>
    <w:p w14:paraId="65815724" w14:textId="09FB4276" w:rsidR="006E255E" w:rsidRPr="00293D02" w:rsidRDefault="006E255E" w:rsidP="00EC69FE">
      <w:pPr>
        <w:jc w:val="both"/>
        <w:rPr>
          <w:rFonts w:ascii="Arial" w:eastAsia="Times New Roman" w:hAnsi="Arial"/>
          <w:sz w:val="24"/>
          <w:szCs w:val="24"/>
          <w:shd w:val="clear" w:color="auto" w:fill="FFFFFF"/>
        </w:rPr>
      </w:pPr>
      <w:r w:rsidRPr="00293D02">
        <w:rPr>
          <w:rFonts w:ascii="Arial" w:eastAsia="Times New Roman" w:hAnsi="Arial"/>
          <w:sz w:val="24"/>
          <w:szCs w:val="24"/>
          <w:shd w:val="clear" w:color="auto" w:fill="FFFFFF"/>
        </w:rPr>
        <w:t>None</w:t>
      </w:r>
    </w:p>
    <w:p w14:paraId="073169FC" w14:textId="11D09A2F" w:rsidR="00E44835" w:rsidRPr="00293D02" w:rsidRDefault="00E44835" w:rsidP="00EC69FE">
      <w:pPr>
        <w:jc w:val="both"/>
        <w:rPr>
          <w:rFonts w:ascii="Arial" w:hAnsi="Arial"/>
          <w:sz w:val="24"/>
          <w:szCs w:val="24"/>
        </w:rPr>
      </w:pPr>
    </w:p>
    <w:p w14:paraId="0AB7AD68" w14:textId="77777777" w:rsidR="00320123" w:rsidRPr="00293D02" w:rsidRDefault="00320123" w:rsidP="00EC69FE">
      <w:pPr>
        <w:jc w:val="both"/>
        <w:rPr>
          <w:rFonts w:ascii="Arial" w:hAnsi="Arial"/>
          <w:sz w:val="24"/>
          <w:szCs w:val="24"/>
        </w:rPr>
      </w:pPr>
    </w:p>
    <w:p w14:paraId="35850578" w14:textId="08D52C86" w:rsidR="00C20764" w:rsidRPr="00293D02" w:rsidRDefault="0021329B" w:rsidP="00DF4123">
      <w:pPr>
        <w:spacing w:after="200" w:line="276" w:lineRule="auto"/>
        <w:jc w:val="both"/>
        <w:rPr>
          <w:rFonts w:ascii="Arial" w:hAnsi="Arial"/>
          <w:b/>
          <w:sz w:val="24"/>
          <w:szCs w:val="24"/>
        </w:rPr>
      </w:pPr>
      <w:r w:rsidRPr="00293D02">
        <w:rPr>
          <w:rFonts w:ascii="Arial" w:hAnsi="Arial"/>
          <w:b/>
          <w:sz w:val="24"/>
          <w:szCs w:val="24"/>
        </w:rPr>
        <w:lastRenderedPageBreak/>
        <w:t>REFERENCES</w:t>
      </w:r>
    </w:p>
    <w:p w14:paraId="467E0DCF" w14:textId="77777777" w:rsidR="00DF4123" w:rsidRPr="00293D02" w:rsidRDefault="006C7187" w:rsidP="00DF4123">
      <w:pPr>
        <w:pStyle w:val="Bibliography"/>
        <w:jc w:val="both"/>
        <w:rPr>
          <w:rFonts w:ascii="Arial" w:hAnsi="Arial"/>
          <w:sz w:val="24"/>
          <w:szCs w:val="24"/>
        </w:rPr>
      </w:pPr>
      <w:r w:rsidRPr="00293D02">
        <w:rPr>
          <w:rFonts w:ascii="Arial" w:hAnsi="Arial"/>
          <w:sz w:val="24"/>
          <w:szCs w:val="24"/>
        </w:rPr>
        <w:fldChar w:fldCharType="begin"/>
      </w:r>
      <w:r w:rsidR="006F3C96" w:rsidRPr="00293D02">
        <w:rPr>
          <w:rFonts w:ascii="Arial" w:hAnsi="Arial"/>
          <w:sz w:val="24"/>
          <w:szCs w:val="24"/>
        </w:rPr>
        <w:instrText xml:space="preserve"> ADDIN ZOTERO_BIBL {"uncited":[],"omitted":[],"custom":[]} CSL_BIBLIOGRAPHY </w:instrText>
      </w:r>
      <w:r w:rsidRPr="00293D02">
        <w:rPr>
          <w:rFonts w:ascii="Arial" w:hAnsi="Arial"/>
          <w:sz w:val="24"/>
          <w:szCs w:val="24"/>
        </w:rPr>
        <w:fldChar w:fldCharType="separate"/>
      </w:r>
      <w:r w:rsidR="00DF4123" w:rsidRPr="00293D02">
        <w:rPr>
          <w:rFonts w:ascii="Arial" w:hAnsi="Arial"/>
          <w:sz w:val="24"/>
          <w:szCs w:val="24"/>
        </w:rPr>
        <w:t xml:space="preserve">1. </w:t>
      </w:r>
      <w:r w:rsidR="00DF4123" w:rsidRPr="00293D02">
        <w:rPr>
          <w:rFonts w:ascii="Arial" w:hAnsi="Arial"/>
          <w:sz w:val="24"/>
          <w:szCs w:val="24"/>
        </w:rPr>
        <w:tab/>
        <w:t xml:space="preserve">Matson RIB, Leary SD, Cooper AR, Thompson C, Narendran P, Andrews RC. Objective Measurement of Physical Activity in Adults With Newly Diagnosed Type 1 Diabetes and Healthy Individuals. Front Public Health. 2018;6:360. </w:t>
      </w:r>
    </w:p>
    <w:p w14:paraId="6CE49C9B"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2. </w:t>
      </w:r>
      <w:r w:rsidRPr="00293D02">
        <w:rPr>
          <w:rFonts w:ascii="Arial" w:hAnsi="Arial"/>
          <w:sz w:val="24"/>
          <w:szCs w:val="24"/>
        </w:rPr>
        <w:tab/>
        <w:t xml:space="preserve">Tielemans SM a. J, Soedamah-Muthu SS, De Neve M, Toeller M, Chaturvedi N, Fuller JH, et al. Association of physical activity with all-cause mortality and incident and prevalent cardiovascular disease among patients with type 1 diabetes: the EURODIAB Prospective Complications Study. Diabetologia. 2013 Jan;56(1):82–91. </w:t>
      </w:r>
    </w:p>
    <w:p w14:paraId="1958E16B"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3. </w:t>
      </w:r>
      <w:r w:rsidRPr="00293D02">
        <w:rPr>
          <w:rFonts w:ascii="Arial" w:hAnsi="Arial"/>
          <w:sz w:val="24"/>
          <w:szCs w:val="24"/>
        </w:rPr>
        <w:tab/>
        <w:t xml:space="preserve">Makura CB, Nirantharakumar K, Girling AJ, Saravanan P, Narendran P. Effects of physical activity on the development and progression of microvascular complications in type 1 diabetes: retrospective analysis of the DCCT study. BMC Endocr Disord. 2013 Oct 2;13:37. </w:t>
      </w:r>
    </w:p>
    <w:p w14:paraId="01CC8A23"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4. </w:t>
      </w:r>
      <w:r w:rsidRPr="00293D02">
        <w:rPr>
          <w:rFonts w:ascii="Arial" w:hAnsi="Arial"/>
          <w:sz w:val="24"/>
          <w:szCs w:val="24"/>
        </w:rPr>
        <w:tab/>
        <w:t xml:space="preserve">Lascar N, Kennedy A, Hancock B, Jenkins D, Andrews RC, Greenfield S, et al. Attitudes and Barriers to Exercise in Adults with Type 1 Diabetes (T1DM) and How Best to Address Them: A Qualitative Study. Petersen I, editor. PLoS ONE. 2014 Sep 19;9(9):e108019. </w:t>
      </w:r>
    </w:p>
    <w:p w14:paraId="1EDC000A"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5. </w:t>
      </w:r>
      <w:r w:rsidRPr="00293D02">
        <w:rPr>
          <w:rFonts w:ascii="Arial" w:hAnsi="Arial"/>
          <w:sz w:val="24"/>
          <w:szCs w:val="24"/>
        </w:rPr>
        <w:tab/>
        <w:t xml:space="preserve">Brazeau A-S, Rabasa-Lhoret R, Strychar I, Mircescu H. Barriers to physical activity among patients with type 1 diabetes. Diabetes Care. 2008 Nov;31(11):2108–9. </w:t>
      </w:r>
    </w:p>
    <w:p w14:paraId="78FA3043"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6. </w:t>
      </w:r>
      <w:r w:rsidRPr="00293D02">
        <w:rPr>
          <w:rFonts w:ascii="Arial" w:hAnsi="Arial"/>
          <w:sz w:val="24"/>
          <w:szCs w:val="24"/>
        </w:rPr>
        <w:tab/>
        <w:t xml:space="preserve">Scott SN, Cocks M, Andrews RC, Narendran P, Purewal TS, Cuthbertson DJ, et al. High-Intensity Interval Training Improves Aerobic Capacity Without a Detrimental Decline in Blood Glucose in People With Type 1 Diabetes. J Clin Endocrinol Metab. 2019 Feb 1;104(2):604–12. </w:t>
      </w:r>
    </w:p>
    <w:p w14:paraId="311A66C3"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7. </w:t>
      </w:r>
      <w:r w:rsidRPr="00293D02">
        <w:rPr>
          <w:rFonts w:ascii="Arial" w:hAnsi="Arial"/>
          <w:sz w:val="24"/>
          <w:szCs w:val="24"/>
        </w:rPr>
        <w:tab/>
        <w:t xml:space="preserve">Scott SN, Cocks M, Andrews RC, Narendran P, Purewal TS, Cuthbertson DJ, et al. Fasted High-Intensity Interval and Moderate-Intensity Exercise Do Not Lead to Detrimental 24-Hour Blood Glucose Profiles. J Clin Endocrinol Metab. 2019 Jan 1;104(1):111–7. </w:t>
      </w:r>
    </w:p>
    <w:p w14:paraId="5CE51A62"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8. </w:t>
      </w:r>
      <w:r w:rsidRPr="00293D02">
        <w:rPr>
          <w:rFonts w:ascii="Arial" w:hAnsi="Arial"/>
          <w:sz w:val="24"/>
          <w:szCs w:val="24"/>
        </w:rPr>
        <w:tab/>
        <w:t xml:space="preserve">Narendran P, Jackson N, Daley A, Thompson D, Stokes K, Greenfield S, et al. Exercise to preserve β-cell function in recent-onset Type 1 diabetes mellitus (EXTOD) - a randomized controlled pilot trial. Diabet Med. 2017;34(11):1521–31. </w:t>
      </w:r>
    </w:p>
    <w:p w14:paraId="5C320FBF"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9. </w:t>
      </w:r>
      <w:r w:rsidRPr="00293D02">
        <w:rPr>
          <w:rFonts w:ascii="Arial" w:hAnsi="Arial"/>
          <w:sz w:val="24"/>
          <w:szCs w:val="24"/>
        </w:rPr>
        <w:tab/>
        <w:t>Ritchie J, Spencer L. Chapter 9: Qualitative data analysis for applied policy research. In: Burgess RG, Bryman A, editors. Analyzing qualitative data [Internet]. London ; New York: Routledge; 1994 [cited 2019 Feb 14]. p. 173–94. Available from: http://ezproxy.library.uq.edu.au/login?url=http://search.ebscohost.com/login.aspx?direct=true&amp;db=nlebk&amp;AN=72371&amp;site=ehost-live</w:t>
      </w:r>
    </w:p>
    <w:p w14:paraId="0792ECAE"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10. </w:t>
      </w:r>
      <w:r w:rsidRPr="00293D02">
        <w:rPr>
          <w:rFonts w:ascii="Arial" w:hAnsi="Arial"/>
          <w:sz w:val="24"/>
          <w:szCs w:val="24"/>
        </w:rPr>
        <w:tab/>
        <w:t xml:space="preserve">McMahon SK, Ferreira LD, Ratnam N, Davey RJ, Youngs LM, Davis EA, et al. Glucose requirements to maintain euglycemia after moderate-intensity afternoon exercise in adolescents with type 1 diabetes are increased in a biphasic manner. J Clin Endocrinol Metab. 2007 Mar;92(3):963–8. </w:t>
      </w:r>
    </w:p>
    <w:p w14:paraId="2A8E7DF8"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lastRenderedPageBreak/>
        <w:t xml:space="preserve">11. </w:t>
      </w:r>
      <w:r w:rsidRPr="00293D02">
        <w:rPr>
          <w:rFonts w:ascii="Arial" w:hAnsi="Arial"/>
          <w:sz w:val="24"/>
          <w:szCs w:val="24"/>
        </w:rPr>
        <w:tab/>
        <w:t xml:space="preserve">García-García F, Kumareswaran K, Hovorka R, Hernando ME. Quantifying the Acute Changes in Glucose with Exercise in Type 1 Diabetes: A Systematic Review and Meta-Analysis. Sports Medicine. 2015 Apr;45(4):587–99. </w:t>
      </w:r>
    </w:p>
    <w:p w14:paraId="378353C2"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12. </w:t>
      </w:r>
      <w:r w:rsidRPr="00293D02">
        <w:rPr>
          <w:rFonts w:ascii="Arial" w:hAnsi="Arial"/>
          <w:sz w:val="24"/>
          <w:szCs w:val="24"/>
        </w:rPr>
        <w:tab/>
        <w:t xml:space="preserve">Davey RJ, Howe W, Paramalingam N, Ferreira LD, Davis EA, Fournier PA, et al. The effect of midday moderate-intensity exercise on postexercise hypoglycemia risk in individuals with type 1 diabetes. J Clin Endocrinol Metab. 2013 Jul;98(7):2908–14. </w:t>
      </w:r>
    </w:p>
    <w:p w14:paraId="443109F3" w14:textId="77777777" w:rsidR="00DF4123" w:rsidRPr="00293D02" w:rsidRDefault="00DF4123" w:rsidP="00DF4123">
      <w:pPr>
        <w:pStyle w:val="Bibliography"/>
        <w:jc w:val="both"/>
        <w:rPr>
          <w:rFonts w:ascii="Arial" w:hAnsi="Arial"/>
          <w:sz w:val="24"/>
          <w:szCs w:val="24"/>
        </w:rPr>
      </w:pPr>
      <w:r w:rsidRPr="00293D02">
        <w:rPr>
          <w:rFonts w:ascii="Arial" w:hAnsi="Arial"/>
          <w:sz w:val="24"/>
          <w:szCs w:val="24"/>
        </w:rPr>
        <w:t xml:space="preserve">13. </w:t>
      </w:r>
      <w:r w:rsidRPr="00293D02">
        <w:rPr>
          <w:rFonts w:ascii="Arial" w:hAnsi="Arial"/>
          <w:sz w:val="24"/>
          <w:szCs w:val="24"/>
        </w:rPr>
        <w:tab/>
        <w:t xml:space="preserve">Colberg SR, Sigal RJ, Yardley JE, Riddell MC, Dunstan DW, Dempsey PC, et al. Physical Activity/Exercise and Diabetes: A Position Statement of the American Diabetes Association. Diabetes Care. 2016;39(11):2065–79. </w:t>
      </w:r>
    </w:p>
    <w:p w14:paraId="28578C44" w14:textId="6105ACEA" w:rsidR="00DF4123" w:rsidRPr="00293D02" w:rsidRDefault="00DF4123" w:rsidP="006547FC">
      <w:pPr>
        <w:pStyle w:val="Bibliography"/>
        <w:jc w:val="both"/>
        <w:rPr>
          <w:rFonts w:ascii="Arial" w:hAnsi="Arial"/>
          <w:sz w:val="24"/>
          <w:szCs w:val="24"/>
        </w:rPr>
      </w:pPr>
      <w:r w:rsidRPr="00293D02">
        <w:rPr>
          <w:rFonts w:ascii="Arial" w:hAnsi="Arial"/>
          <w:sz w:val="24"/>
          <w:szCs w:val="24"/>
        </w:rPr>
        <w:t xml:space="preserve">14. </w:t>
      </w:r>
      <w:r w:rsidRPr="00293D02">
        <w:rPr>
          <w:rFonts w:ascii="Arial" w:hAnsi="Arial"/>
          <w:sz w:val="24"/>
          <w:szCs w:val="24"/>
        </w:rPr>
        <w:tab/>
        <w:t xml:space="preserve">Zisko N, Skjerve KN, Tari AR, Sandbakk SB, Wisløff U, Nes BM, et al. Personal Activity Intelligence (PAI), Sedentary Behavior and Cardiovascular Risk Factor Clustering - the HUNT Study. Prog Cardiovasc Dis. 2017 Jul;60(1):89–95. </w:t>
      </w:r>
    </w:p>
    <w:p w14:paraId="5C769DDA" w14:textId="45136F8F" w:rsidR="006547FC" w:rsidRPr="00293D02" w:rsidRDefault="006547FC" w:rsidP="006547FC">
      <w:pPr>
        <w:tabs>
          <w:tab w:val="left" w:pos="567"/>
        </w:tabs>
        <w:spacing w:line="240" w:lineRule="auto"/>
        <w:ind w:left="504" w:hanging="504"/>
        <w:jc w:val="both"/>
        <w:rPr>
          <w:rFonts w:ascii="Arial" w:hAnsi="Arial"/>
          <w:sz w:val="24"/>
          <w:szCs w:val="24"/>
        </w:rPr>
      </w:pPr>
      <w:r w:rsidRPr="00293D02">
        <w:rPr>
          <w:rFonts w:ascii="Arial" w:hAnsi="Arial"/>
          <w:sz w:val="24"/>
          <w:szCs w:val="24"/>
        </w:rPr>
        <w:t xml:space="preserve">15.  Savikj M, Gabriel BM, Alm PS, Smith J, Caidahl K, Bjornholm M, et al. Afternoon exercise is more efficacious than morning exercise at improving blood glucose levels in individuals with type 2 diabetes: a randomised crossover trial. Diabetologia. 2019 Feb; 62(2): 233-237. </w:t>
      </w:r>
    </w:p>
    <w:p w14:paraId="65723969" w14:textId="01C5A694" w:rsidR="006547FC" w:rsidRPr="00293D02" w:rsidRDefault="006C7187" w:rsidP="006547FC">
      <w:pPr>
        <w:jc w:val="both"/>
        <w:rPr>
          <w:rFonts w:ascii="Times New Roman" w:eastAsia="Times New Roman" w:hAnsi="Times New Roman" w:cs="Times New Roman"/>
          <w:sz w:val="24"/>
          <w:szCs w:val="24"/>
        </w:rPr>
      </w:pPr>
      <w:r w:rsidRPr="00293D02">
        <w:rPr>
          <w:rFonts w:ascii="Arial" w:hAnsi="Arial"/>
          <w:sz w:val="24"/>
          <w:szCs w:val="24"/>
        </w:rPr>
        <w:fldChar w:fldCharType="end"/>
      </w:r>
      <w:r w:rsidR="006547FC" w:rsidRPr="00293D02">
        <w:rPr>
          <w:rFonts w:ascii="Times New Roman" w:eastAsia="Times New Roman" w:hAnsi="Times New Roman" w:cs="Times New Roman"/>
          <w:sz w:val="24"/>
          <w:szCs w:val="24"/>
        </w:rPr>
        <w:t xml:space="preserve"> </w:t>
      </w:r>
    </w:p>
    <w:p w14:paraId="0EA328E4" w14:textId="77777777" w:rsidR="00D95E09" w:rsidRPr="00293D02" w:rsidRDefault="00D95E09" w:rsidP="009F46E7">
      <w:pPr>
        <w:jc w:val="both"/>
        <w:rPr>
          <w:rFonts w:ascii="Arial" w:hAnsi="Arial"/>
          <w:sz w:val="24"/>
          <w:szCs w:val="24"/>
        </w:rPr>
      </w:pPr>
    </w:p>
    <w:p w14:paraId="69F69BDA" w14:textId="2BC07BA9" w:rsidR="00DF4123" w:rsidRPr="00293D02" w:rsidRDefault="00DF4123">
      <w:pPr>
        <w:spacing w:after="200" w:line="276" w:lineRule="auto"/>
        <w:rPr>
          <w:rFonts w:ascii="Arial" w:hAnsi="Arial"/>
          <w:sz w:val="24"/>
          <w:szCs w:val="24"/>
        </w:rPr>
      </w:pPr>
      <w:r w:rsidRPr="00293D02">
        <w:rPr>
          <w:rFonts w:ascii="Arial" w:hAnsi="Arial"/>
          <w:sz w:val="24"/>
          <w:szCs w:val="24"/>
        </w:rPr>
        <w:br w:type="page"/>
      </w:r>
    </w:p>
    <w:p w14:paraId="1F5CC4C3" w14:textId="77777777" w:rsidR="00864039" w:rsidRPr="00293D02" w:rsidRDefault="00864039" w:rsidP="009F46E7">
      <w:pPr>
        <w:jc w:val="both"/>
        <w:rPr>
          <w:ins w:id="2" w:author="matthew cocks" w:date="2019-06-07T14:52:00Z"/>
          <w:rFonts w:ascii="Arial" w:hAnsi="Arial"/>
          <w:b/>
          <w:sz w:val="24"/>
          <w:szCs w:val="24"/>
        </w:rPr>
        <w:sectPr w:rsidR="00864039" w:rsidRPr="00293D02" w:rsidSect="00320123">
          <w:pgSz w:w="11906" w:h="16838"/>
          <w:pgMar w:top="1440" w:right="1440" w:bottom="1440" w:left="1440" w:header="708" w:footer="708" w:gutter="0"/>
          <w:cols w:space="708"/>
          <w:docGrid w:linePitch="360"/>
        </w:sectPr>
      </w:pPr>
    </w:p>
    <w:p w14:paraId="0481537A" w14:textId="7BB66565" w:rsidR="00EB1D41" w:rsidRPr="00293D02" w:rsidRDefault="00163789" w:rsidP="009F46E7">
      <w:pPr>
        <w:jc w:val="both"/>
        <w:rPr>
          <w:rFonts w:ascii="Arial" w:hAnsi="Arial"/>
          <w:b/>
          <w:sz w:val="24"/>
          <w:szCs w:val="24"/>
        </w:rPr>
      </w:pPr>
      <w:r w:rsidRPr="00293D02">
        <w:rPr>
          <w:rFonts w:ascii="Arial" w:hAnsi="Arial"/>
          <w:b/>
          <w:sz w:val="24"/>
          <w:szCs w:val="24"/>
        </w:rPr>
        <w:lastRenderedPageBreak/>
        <w:t xml:space="preserve">Table </w:t>
      </w:r>
      <w:r w:rsidR="00651B8F" w:rsidRPr="00293D02">
        <w:rPr>
          <w:rFonts w:ascii="Arial" w:hAnsi="Arial"/>
          <w:b/>
          <w:sz w:val="24"/>
          <w:szCs w:val="24"/>
        </w:rPr>
        <w:t>1</w:t>
      </w:r>
      <w:r w:rsidRPr="00293D02">
        <w:rPr>
          <w:rFonts w:ascii="Arial" w:hAnsi="Arial"/>
          <w:b/>
          <w:sz w:val="24"/>
          <w:szCs w:val="24"/>
        </w:rPr>
        <w:t>. Summary of participant responses in qualitative survey</w:t>
      </w:r>
    </w:p>
    <w:p w14:paraId="2B3DC4CA" w14:textId="384EDB32" w:rsidR="000A37BA" w:rsidRPr="00293D02" w:rsidRDefault="000A37BA" w:rsidP="009F46E7">
      <w:pPr>
        <w:jc w:val="both"/>
        <w:rPr>
          <w:rFonts w:ascii="Arial" w:hAnsi="Arial"/>
          <w:sz w:val="24"/>
          <w:szCs w:val="24"/>
        </w:rPr>
      </w:pPr>
      <w:r w:rsidRPr="00293D02">
        <w:rPr>
          <w:rFonts w:ascii="Arial" w:hAnsi="Arial"/>
          <w:sz w:val="24"/>
          <w:szCs w:val="24"/>
        </w:rPr>
        <w:t>Letters indicate participants that gave responses related to each theme</w:t>
      </w:r>
      <w:r w:rsidR="000E0978" w:rsidRPr="00293D02">
        <w:rPr>
          <w:rFonts w:ascii="Arial" w:hAnsi="Arial"/>
          <w:sz w:val="24"/>
          <w:szCs w:val="24"/>
        </w:rPr>
        <w:t xml:space="preserve">. </w:t>
      </w:r>
      <w:r w:rsidR="00291B0E" w:rsidRPr="00293D02">
        <w:rPr>
          <w:rFonts w:ascii="Arial" w:hAnsi="Arial"/>
          <w:sz w:val="24"/>
          <w:szCs w:val="24"/>
        </w:rPr>
        <w:t>Representative participant quotes are placed below each theme</w:t>
      </w:r>
      <w:r w:rsidR="00DB6023" w:rsidRPr="00293D02">
        <w:rPr>
          <w:rFonts w:ascii="Arial" w:hAnsi="Arial"/>
          <w:sz w:val="24"/>
          <w:szCs w:val="24"/>
        </w:rPr>
        <w:t xml:space="preserve"> and sub-theme. </w:t>
      </w:r>
    </w:p>
    <w:tbl>
      <w:tblPr>
        <w:tblStyle w:val="TableGrid"/>
        <w:tblW w:w="0" w:type="auto"/>
        <w:tblLook w:val="04A0" w:firstRow="1" w:lastRow="0" w:firstColumn="1" w:lastColumn="0" w:noHBand="0" w:noVBand="1"/>
      </w:tblPr>
      <w:tblGrid>
        <w:gridCol w:w="1533"/>
        <w:gridCol w:w="2355"/>
        <w:gridCol w:w="4590"/>
        <w:gridCol w:w="4590"/>
      </w:tblGrid>
      <w:tr w:rsidR="00293D02" w:rsidRPr="00293D02" w14:paraId="069549BD" w14:textId="77777777" w:rsidTr="006547FC">
        <w:tc>
          <w:tcPr>
            <w:tcW w:w="1533" w:type="dxa"/>
          </w:tcPr>
          <w:p w14:paraId="13FE19EE" w14:textId="77777777" w:rsidR="008006D6" w:rsidRPr="00293D02" w:rsidRDefault="008006D6" w:rsidP="006547FC">
            <w:pPr>
              <w:spacing w:after="200" w:line="276" w:lineRule="auto"/>
              <w:rPr>
                <w:rFonts w:ascii="Arial" w:hAnsi="Arial"/>
                <w:sz w:val="24"/>
                <w:szCs w:val="24"/>
              </w:rPr>
            </w:pPr>
            <w:r w:rsidRPr="00293D02">
              <w:rPr>
                <w:rFonts w:ascii="Arial" w:hAnsi="Arial"/>
                <w:sz w:val="24"/>
                <w:szCs w:val="24"/>
              </w:rPr>
              <w:t>Theme</w:t>
            </w:r>
          </w:p>
        </w:tc>
        <w:tc>
          <w:tcPr>
            <w:tcW w:w="2355" w:type="dxa"/>
          </w:tcPr>
          <w:p w14:paraId="16358479" w14:textId="77777777" w:rsidR="008006D6" w:rsidRPr="00293D02" w:rsidRDefault="008006D6" w:rsidP="006547FC">
            <w:pPr>
              <w:spacing w:after="200" w:line="276" w:lineRule="auto"/>
              <w:rPr>
                <w:rFonts w:ascii="Arial" w:hAnsi="Arial"/>
                <w:sz w:val="24"/>
                <w:szCs w:val="24"/>
              </w:rPr>
            </w:pPr>
            <w:r w:rsidRPr="00293D02">
              <w:rPr>
                <w:rFonts w:ascii="Arial" w:hAnsi="Arial"/>
                <w:sz w:val="24"/>
                <w:szCs w:val="24"/>
              </w:rPr>
              <w:t>Sub-theme</w:t>
            </w:r>
          </w:p>
        </w:tc>
        <w:tc>
          <w:tcPr>
            <w:tcW w:w="4590" w:type="dxa"/>
          </w:tcPr>
          <w:p w14:paraId="1E27D499" w14:textId="77777777" w:rsidR="008006D6" w:rsidRPr="00293D02" w:rsidRDefault="008006D6" w:rsidP="006547FC">
            <w:pPr>
              <w:spacing w:after="200" w:line="276" w:lineRule="auto"/>
              <w:rPr>
                <w:rFonts w:ascii="Arial" w:hAnsi="Arial"/>
                <w:sz w:val="24"/>
                <w:szCs w:val="24"/>
              </w:rPr>
            </w:pPr>
            <w:r w:rsidRPr="00293D02">
              <w:rPr>
                <w:rFonts w:ascii="Arial" w:hAnsi="Arial"/>
                <w:sz w:val="24"/>
                <w:szCs w:val="24"/>
              </w:rPr>
              <w:t xml:space="preserve">Positive Responses </w:t>
            </w:r>
          </w:p>
        </w:tc>
        <w:tc>
          <w:tcPr>
            <w:tcW w:w="4590" w:type="dxa"/>
          </w:tcPr>
          <w:p w14:paraId="7913C5B9" w14:textId="77777777" w:rsidR="008006D6" w:rsidRPr="00293D02" w:rsidRDefault="008006D6" w:rsidP="006547FC">
            <w:pPr>
              <w:spacing w:after="200" w:line="276" w:lineRule="auto"/>
              <w:rPr>
                <w:rFonts w:ascii="Arial" w:hAnsi="Arial"/>
                <w:sz w:val="24"/>
                <w:szCs w:val="24"/>
              </w:rPr>
            </w:pPr>
            <w:r w:rsidRPr="00293D02">
              <w:rPr>
                <w:rFonts w:ascii="Arial" w:hAnsi="Arial"/>
                <w:sz w:val="24"/>
                <w:szCs w:val="24"/>
              </w:rPr>
              <w:t>Negative Responses</w:t>
            </w:r>
          </w:p>
        </w:tc>
      </w:tr>
      <w:tr w:rsidR="00293D02" w:rsidRPr="00293D02" w14:paraId="2E7B60EC" w14:textId="77777777" w:rsidTr="006547FC">
        <w:tc>
          <w:tcPr>
            <w:tcW w:w="1533" w:type="dxa"/>
            <w:vMerge w:val="restart"/>
          </w:tcPr>
          <w:p w14:paraId="283A9122" w14:textId="77777777" w:rsidR="00F84743" w:rsidRPr="00293D02" w:rsidRDefault="00F84743" w:rsidP="006547FC">
            <w:pPr>
              <w:spacing w:after="200" w:line="276" w:lineRule="auto"/>
              <w:rPr>
                <w:rFonts w:ascii="Arial" w:hAnsi="Arial"/>
                <w:sz w:val="24"/>
                <w:szCs w:val="24"/>
              </w:rPr>
            </w:pPr>
            <w:r w:rsidRPr="00293D02">
              <w:rPr>
                <w:rFonts w:ascii="Arial" w:hAnsi="Arial"/>
                <w:sz w:val="24"/>
                <w:szCs w:val="24"/>
              </w:rPr>
              <w:t>Flexibility of Home-HIT</w:t>
            </w:r>
          </w:p>
        </w:tc>
        <w:tc>
          <w:tcPr>
            <w:tcW w:w="2355" w:type="dxa"/>
          </w:tcPr>
          <w:p w14:paraId="69DE850A" w14:textId="77777777" w:rsidR="00F84743" w:rsidRPr="00293D02" w:rsidRDefault="00F84743" w:rsidP="006547FC">
            <w:pPr>
              <w:spacing w:after="200" w:line="276" w:lineRule="auto"/>
              <w:rPr>
                <w:rFonts w:ascii="Arial" w:hAnsi="Arial"/>
                <w:sz w:val="24"/>
                <w:szCs w:val="24"/>
              </w:rPr>
            </w:pPr>
            <w:r w:rsidRPr="00293D02">
              <w:rPr>
                <w:rFonts w:ascii="Arial" w:hAnsi="Arial"/>
                <w:sz w:val="24"/>
                <w:szCs w:val="24"/>
              </w:rPr>
              <w:t>Type 1 diabetes related flexibility</w:t>
            </w:r>
          </w:p>
        </w:tc>
        <w:tc>
          <w:tcPr>
            <w:tcW w:w="4590" w:type="dxa"/>
          </w:tcPr>
          <w:p w14:paraId="35B75B82" w14:textId="326A7618" w:rsidR="00F84743" w:rsidRPr="00293D02" w:rsidRDefault="00F84743" w:rsidP="006547FC">
            <w:pPr>
              <w:spacing w:after="200" w:line="276" w:lineRule="auto"/>
              <w:rPr>
                <w:rFonts w:ascii="Arial" w:hAnsi="Arial"/>
                <w:sz w:val="24"/>
                <w:szCs w:val="24"/>
              </w:rPr>
            </w:pPr>
            <w:r w:rsidRPr="00293D02">
              <w:rPr>
                <w:rFonts w:ascii="Arial" w:hAnsi="Arial"/>
                <w:sz w:val="24"/>
                <w:szCs w:val="24"/>
              </w:rPr>
              <w:t>Reducing occurrence of hypoglycaemia (F, H)</w:t>
            </w:r>
            <w:r w:rsidR="00B4460B" w:rsidRPr="00293D02">
              <w:rPr>
                <w:rFonts w:ascii="Arial" w:hAnsi="Arial"/>
                <w:sz w:val="24"/>
                <w:szCs w:val="24"/>
              </w:rPr>
              <w:t xml:space="preserve">; </w:t>
            </w:r>
            <w:r w:rsidRPr="00293D02">
              <w:rPr>
                <w:rFonts w:ascii="Arial" w:hAnsi="Arial"/>
                <w:sz w:val="24"/>
                <w:szCs w:val="24"/>
              </w:rPr>
              <w:t>Improved blood glucose control (E)</w:t>
            </w:r>
          </w:p>
        </w:tc>
        <w:tc>
          <w:tcPr>
            <w:tcW w:w="4590" w:type="dxa"/>
          </w:tcPr>
          <w:p w14:paraId="563E48CA" w14:textId="77777777" w:rsidR="00F84743" w:rsidRPr="00293D02" w:rsidRDefault="00F84743" w:rsidP="006547FC">
            <w:pPr>
              <w:spacing w:after="200" w:line="276" w:lineRule="auto"/>
              <w:rPr>
                <w:rFonts w:ascii="Arial" w:hAnsi="Arial"/>
                <w:sz w:val="24"/>
                <w:szCs w:val="24"/>
              </w:rPr>
            </w:pPr>
            <w:r w:rsidRPr="00293D02">
              <w:rPr>
                <w:rFonts w:ascii="Arial" w:hAnsi="Arial"/>
                <w:sz w:val="24"/>
                <w:szCs w:val="24"/>
              </w:rPr>
              <w:t>Unpredictable blood glucose (I)</w:t>
            </w:r>
          </w:p>
        </w:tc>
      </w:tr>
      <w:tr w:rsidR="00293D02" w:rsidRPr="00293D02" w14:paraId="5B0696D7" w14:textId="77777777" w:rsidTr="006547FC">
        <w:tc>
          <w:tcPr>
            <w:tcW w:w="1533" w:type="dxa"/>
            <w:vMerge/>
          </w:tcPr>
          <w:p w14:paraId="60F7CB2F" w14:textId="77777777" w:rsidR="00F84743" w:rsidRPr="00293D02" w:rsidRDefault="00F84743" w:rsidP="006547FC">
            <w:pPr>
              <w:spacing w:after="200" w:line="276" w:lineRule="auto"/>
              <w:rPr>
                <w:rFonts w:ascii="Arial" w:hAnsi="Arial"/>
                <w:sz w:val="24"/>
                <w:szCs w:val="24"/>
              </w:rPr>
            </w:pPr>
          </w:p>
        </w:tc>
        <w:tc>
          <w:tcPr>
            <w:tcW w:w="11535" w:type="dxa"/>
            <w:gridSpan w:val="3"/>
          </w:tcPr>
          <w:p w14:paraId="084BB25F" w14:textId="5F954970" w:rsidR="00F84743" w:rsidRPr="00293D02" w:rsidRDefault="00F84743" w:rsidP="006547FC">
            <w:pPr>
              <w:spacing w:after="200" w:line="276" w:lineRule="auto"/>
              <w:rPr>
                <w:rFonts w:ascii="Arial" w:hAnsi="Arial"/>
                <w:sz w:val="24"/>
                <w:szCs w:val="24"/>
              </w:rPr>
            </w:pPr>
            <w:r w:rsidRPr="00293D02">
              <w:rPr>
                <w:rFonts w:ascii="Arial" w:hAnsi="Arial"/>
                <w:sz w:val="24"/>
                <w:szCs w:val="24"/>
              </w:rPr>
              <w:t>“The even blood glucose levels are an absolute dream come true for exercise with T1. I'd even try it of an evening and go to bed less worried.” (Participant F)</w:t>
            </w:r>
          </w:p>
        </w:tc>
      </w:tr>
      <w:tr w:rsidR="00293D02" w:rsidRPr="00293D02" w14:paraId="0072DD67" w14:textId="77777777" w:rsidTr="006547FC">
        <w:tc>
          <w:tcPr>
            <w:tcW w:w="1533" w:type="dxa"/>
            <w:vMerge/>
          </w:tcPr>
          <w:p w14:paraId="4E421B05" w14:textId="77777777" w:rsidR="00F84743" w:rsidRPr="00293D02" w:rsidRDefault="00F84743" w:rsidP="006547FC">
            <w:pPr>
              <w:spacing w:after="200" w:line="276" w:lineRule="auto"/>
              <w:rPr>
                <w:rFonts w:ascii="Arial" w:hAnsi="Arial"/>
                <w:sz w:val="24"/>
                <w:szCs w:val="24"/>
              </w:rPr>
            </w:pPr>
          </w:p>
        </w:tc>
        <w:tc>
          <w:tcPr>
            <w:tcW w:w="2355" w:type="dxa"/>
          </w:tcPr>
          <w:p w14:paraId="59136E20" w14:textId="77777777" w:rsidR="00F84743" w:rsidRPr="00293D02" w:rsidRDefault="00F84743" w:rsidP="006547FC">
            <w:pPr>
              <w:spacing w:after="200" w:line="276" w:lineRule="auto"/>
              <w:rPr>
                <w:rFonts w:ascii="Arial" w:hAnsi="Arial"/>
                <w:sz w:val="24"/>
                <w:szCs w:val="24"/>
              </w:rPr>
            </w:pPr>
            <w:r w:rsidRPr="00293D02">
              <w:rPr>
                <w:rFonts w:ascii="Arial" w:hAnsi="Arial"/>
                <w:sz w:val="24"/>
                <w:szCs w:val="24"/>
              </w:rPr>
              <w:t>Non-type 1 diabetes related flexibility</w:t>
            </w:r>
          </w:p>
        </w:tc>
        <w:tc>
          <w:tcPr>
            <w:tcW w:w="4590" w:type="dxa"/>
          </w:tcPr>
          <w:p w14:paraId="3525C1CB" w14:textId="6B98F9C1" w:rsidR="00F84743" w:rsidRPr="00293D02" w:rsidRDefault="00F84743" w:rsidP="006547FC">
            <w:pPr>
              <w:spacing w:after="200" w:line="276" w:lineRule="auto"/>
              <w:rPr>
                <w:rFonts w:ascii="Arial" w:hAnsi="Arial"/>
                <w:sz w:val="24"/>
                <w:szCs w:val="24"/>
              </w:rPr>
            </w:pPr>
            <w:r w:rsidRPr="00293D02">
              <w:rPr>
                <w:rFonts w:ascii="Arial" w:hAnsi="Arial"/>
                <w:sz w:val="24"/>
                <w:szCs w:val="24"/>
              </w:rPr>
              <w:t>Being able to exercise at home (C, D, E, H)</w:t>
            </w:r>
            <w:r w:rsidR="00B4460B" w:rsidRPr="00293D02">
              <w:rPr>
                <w:rFonts w:ascii="Arial" w:hAnsi="Arial"/>
                <w:sz w:val="24"/>
                <w:szCs w:val="24"/>
              </w:rPr>
              <w:t xml:space="preserve">; </w:t>
            </w:r>
            <w:r w:rsidRPr="00293D02">
              <w:rPr>
                <w:rFonts w:ascii="Arial" w:hAnsi="Arial"/>
                <w:sz w:val="24"/>
                <w:szCs w:val="24"/>
              </w:rPr>
              <w:t>Time efficient (C, E, J, G, H, I)</w:t>
            </w:r>
            <w:r w:rsidR="00B4460B" w:rsidRPr="00293D02">
              <w:rPr>
                <w:rFonts w:ascii="Arial" w:hAnsi="Arial"/>
                <w:sz w:val="24"/>
                <w:szCs w:val="24"/>
              </w:rPr>
              <w:t xml:space="preserve">; </w:t>
            </w:r>
            <w:r w:rsidRPr="00293D02">
              <w:rPr>
                <w:rFonts w:ascii="Arial" w:hAnsi="Arial"/>
                <w:sz w:val="24"/>
                <w:szCs w:val="24"/>
              </w:rPr>
              <w:t>Free (A, D, E, J)</w:t>
            </w:r>
            <w:r w:rsidR="00B4460B" w:rsidRPr="00293D02">
              <w:rPr>
                <w:rFonts w:ascii="Arial" w:hAnsi="Arial"/>
                <w:sz w:val="24"/>
                <w:szCs w:val="24"/>
              </w:rPr>
              <w:t xml:space="preserve">; </w:t>
            </w:r>
            <w:r w:rsidRPr="00293D02">
              <w:rPr>
                <w:rFonts w:ascii="Arial" w:hAnsi="Arial"/>
                <w:sz w:val="24"/>
                <w:szCs w:val="24"/>
              </w:rPr>
              <w:t>No equipment (E)</w:t>
            </w:r>
          </w:p>
        </w:tc>
        <w:tc>
          <w:tcPr>
            <w:tcW w:w="4590" w:type="dxa"/>
          </w:tcPr>
          <w:p w14:paraId="494BEA93" w14:textId="7E7C333E" w:rsidR="00F84743" w:rsidRPr="00293D02" w:rsidRDefault="00F84743" w:rsidP="006547FC">
            <w:pPr>
              <w:spacing w:after="200" w:line="276" w:lineRule="auto"/>
              <w:rPr>
                <w:rFonts w:ascii="Arial" w:hAnsi="Arial"/>
                <w:sz w:val="24"/>
                <w:szCs w:val="24"/>
              </w:rPr>
            </w:pPr>
            <w:r w:rsidRPr="00293D02">
              <w:rPr>
                <w:rFonts w:ascii="Arial" w:hAnsi="Arial"/>
                <w:sz w:val="24"/>
                <w:szCs w:val="24"/>
              </w:rPr>
              <w:t>Still difficult to find time to fit exercises in (A, E, C)</w:t>
            </w:r>
            <w:r w:rsidR="00B4460B" w:rsidRPr="00293D02">
              <w:rPr>
                <w:rFonts w:ascii="Arial" w:hAnsi="Arial"/>
                <w:sz w:val="24"/>
                <w:szCs w:val="24"/>
              </w:rPr>
              <w:t xml:space="preserve">; </w:t>
            </w:r>
            <w:r w:rsidRPr="00293D02">
              <w:rPr>
                <w:rFonts w:ascii="Arial" w:hAnsi="Arial"/>
                <w:sz w:val="24"/>
                <w:szCs w:val="24"/>
              </w:rPr>
              <w:t>Too many interruptions at home (B, D)</w:t>
            </w:r>
            <w:r w:rsidR="00B4460B" w:rsidRPr="00293D02">
              <w:rPr>
                <w:rFonts w:ascii="Arial" w:hAnsi="Arial"/>
                <w:sz w:val="24"/>
                <w:szCs w:val="24"/>
              </w:rPr>
              <w:t xml:space="preserve">; </w:t>
            </w:r>
            <w:r w:rsidRPr="00293D02">
              <w:rPr>
                <w:rFonts w:ascii="Arial" w:hAnsi="Arial"/>
                <w:sz w:val="24"/>
                <w:szCs w:val="24"/>
              </w:rPr>
              <w:t>Space to do the exercises (A, D, H)</w:t>
            </w:r>
          </w:p>
        </w:tc>
      </w:tr>
      <w:tr w:rsidR="00293D02" w:rsidRPr="00293D02" w14:paraId="69EAC289" w14:textId="77777777" w:rsidTr="006547FC">
        <w:tc>
          <w:tcPr>
            <w:tcW w:w="1533" w:type="dxa"/>
            <w:vMerge/>
          </w:tcPr>
          <w:p w14:paraId="5AAF4451" w14:textId="77777777" w:rsidR="00F84743" w:rsidRPr="00293D02" w:rsidRDefault="00F84743" w:rsidP="006547FC">
            <w:pPr>
              <w:spacing w:after="200" w:line="276" w:lineRule="auto"/>
              <w:rPr>
                <w:rFonts w:ascii="Arial" w:hAnsi="Arial"/>
                <w:sz w:val="24"/>
                <w:szCs w:val="24"/>
              </w:rPr>
            </w:pPr>
          </w:p>
        </w:tc>
        <w:tc>
          <w:tcPr>
            <w:tcW w:w="11535" w:type="dxa"/>
            <w:gridSpan w:val="3"/>
          </w:tcPr>
          <w:p w14:paraId="628A2CEF" w14:textId="3576DCCC" w:rsidR="00F84743" w:rsidRPr="00293D02" w:rsidRDefault="00246774" w:rsidP="006547FC">
            <w:pPr>
              <w:spacing w:after="200" w:line="276" w:lineRule="auto"/>
              <w:rPr>
                <w:rFonts w:ascii="Arial" w:hAnsi="Arial"/>
                <w:sz w:val="24"/>
                <w:szCs w:val="24"/>
              </w:rPr>
            </w:pPr>
            <w:r w:rsidRPr="00293D02">
              <w:rPr>
                <w:rFonts w:ascii="Arial" w:hAnsi="Arial"/>
                <w:sz w:val="24"/>
                <w:szCs w:val="24"/>
              </w:rPr>
              <w:t>“It was very easy to fit the workout sessions into my day, depending on what I was doing due (to) the time it took to complete.” (Participant H)</w:t>
            </w:r>
          </w:p>
        </w:tc>
      </w:tr>
      <w:tr w:rsidR="00293D02" w:rsidRPr="00293D02" w14:paraId="3FBF8472" w14:textId="77777777" w:rsidTr="006547FC">
        <w:tc>
          <w:tcPr>
            <w:tcW w:w="1533" w:type="dxa"/>
            <w:vMerge w:val="restart"/>
          </w:tcPr>
          <w:p w14:paraId="51A45D48" w14:textId="77777777" w:rsidR="00722EED" w:rsidRPr="00293D02" w:rsidRDefault="00722EED" w:rsidP="006547FC">
            <w:pPr>
              <w:spacing w:after="200" w:line="276" w:lineRule="auto"/>
              <w:rPr>
                <w:rFonts w:ascii="Arial" w:hAnsi="Arial"/>
                <w:sz w:val="24"/>
                <w:szCs w:val="24"/>
              </w:rPr>
            </w:pPr>
            <w:r w:rsidRPr="00293D02">
              <w:rPr>
                <w:rFonts w:ascii="Arial" w:hAnsi="Arial"/>
                <w:sz w:val="24"/>
                <w:szCs w:val="24"/>
              </w:rPr>
              <w:t xml:space="preserve">Motivation </w:t>
            </w:r>
          </w:p>
        </w:tc>
        <w:tc>
          <w:tcPr>
            <w:tcW w:w="2355" w:type="dxa"/>
          </w:tcPr>
          <w:p w14:paraId="299B7B16" w14:textId="77777777" w:rsidR="00722EED" w:rsidRPr="00293D02" w:rsidRDefault="00722EED" w:rsidP="006547FC">
            <w:pPr>
              <w:spacing w:after="200" w:line="276" w:lineRule="auto"/>
              <w:rPr>
                <w:rFonts w:ascii="Arial" w:hAnsi="Arial"/>
                <w:sz w:val="24"/>
                <w:szCs w:val="24"/>
              </w:rPr>
            </w:pPr>
            <w:r w:rsidRPr="00293D02">
              <w:rPr>
                <w:rFonts w:ascii="Arial" w:hAnsi="Arial"/>
                <w:sz w:val="24"/>
                <w:szCs w:val="24"/>
              </w:rPr>
              <w:t>Home-HIT</w:t>
            </w:r>
          </w:p>
        </w:tc>
        <w:tc>
          <w:tcPr>
            <w:tcW w:w="4590" w:type="dxa"/>
          </w:tcPr>
          <w:p w14:paraId="7F2CFC46" w14:textId="1F8765C3" w:rsidR="00722EED" w:rsidRPr="00293D02" w:rsidRDefault="00722EED" w:rsidP="006547FC">
            <w:pPr>
              <w:spacing w:after="200" w:line="276" w:lineRule="auto"/>
              <w:rPr>
                <w:rFonts w:ascii="Arial" w:hAnsi="Arial"/>
                <w:sz w:val="24"/>
                <w:szCs w:val="24"/>
              </w:rPr>
            </w:pPr>
            <w:r w:rsidRPr="00293D02">
              <w:rPr>
                <w:rFonts w:ascii="Arial" w:hAnsi="Arial"/>
                <w:sz w:val="24"/>
                <w:szCs w:val="24"/>
              </w:rPr>
              <w:t>Improved my body composition (D)</w:t>
            </w:r>
            <w:r w:rsidR="00B4460B" w:rsidRPr="00293D02">
              <w:rPr>
                <w:rFonts w:ascii="Arial" w:hAnsi="Arial"/>
                <w:sz w:val="24"/>
                <w:szCs w:val="24"/>
              </w:rPr>
              <w:t xml:space="preserve">; </w:t>
            </w:r>
            <w:r w:rsidRPr="00293D02">
              <w:rPr>
                <w:rFonts w:ascii="Arial" w:hAnsi="Arial"/>
                <w:sz w:val="24"/>
                <w:szCs w:val="24"/>
              </w:rPr>
              <w:t>Felt better after session (E, C)</w:t>
            </w:r>
            <w:r w:rsidR="00B4460B" w:rsidRPr="00293D02">
              <w:rPr>
                <w:rFonts w:ascii="Arial" w:hAnsi="Arial"/>
                <w:sz w:val="24"/>
                <w:szCs w:val="24"/>
              </w:rPr>
              <w:t xml:space="preserve">; </w:t>
            </w:r>
            <w:r w:rsidRPr="00293D02">
              <w:rPr>
                <w:rFonts w:ascii="Arial" w:hAnsi="Arial"/>
                <w:sz w:val="24"/>
                <w:szCs w:val="24"/>
              </w:rPr>
              <w:t>Improved my fitness (G, H, I, K)</w:t>
            </w:r>
            <w:r w:rsidR="00B4460B" w:rsidRPr="00293D02">
              <w:rPr>
                <w:rFonts w:ascii="Arial" w:hAnsi="Arial"/>
                <w:sz w:val="24"/>
                <w:szCs w:val="24"/>
              </w:rPr>
              <w:t xml:space="preserve">; </w:t>
            </w:r>
            <w:r w:rsidRPr="00293D02">
              <w:rPr>
                <w:rFonts w:ascii="Arial" w:hAnsi="Arial"/>
                <w:sz w:val="24"/>
                <w:szCs w:val="24"/>
              </w:rPr>
              <w:t xml:space="preserve">Progression of the intervention (E) </w:t>
            </w:r>
          </w:p>
        </w:tc>
        <w:tc>
          <w:tcPr>
            <w:tcW w:w="4590" w:type="dxa"/>
          </w:tcPr>
          <w:p w14:paraId="0165F6F3" w14:textId="4E5D048D" w:rsidR="00722EED" w:rsidRPr="00293D02" w:rsidRDefault="00722EED" w:rsidP="006547FC">
            <w:pPr>
              <w:spacing w:after="200" w:line="276" w:lineRule="auto"/>
              <w:rPr>
                <w:rFonts w:ascii="Arial" w:hAnsi="Arial"/>
                <w:sz w:val="24"/>
                <w:szCs w:val="24"/>
              </w:rPr>
            </w:pPr>
            <w:r w:rsidRPr="00293D02">
              <w:rPr>
                <w:rFonts w:ascii="Arial" w:hAnsi="Arial"/>
                <w:sz w:val="24"/>
                <w:szCs w:val="24"/>
              </w:rPr>
              <w:t>Motivation to do the exercises (D, E, F, G, I, J)</w:t>
            </w:r>
            <w:r w:rsidR="00B4460B" w:rsidRPr="00293D02">
              <w:rPr>
                <w:rFonts w:ascii="Arial" w:hAnsi="Arial"/>
                <w:sz w:val="24"/>
                <w:szCs w:val="24"/>
              </w:rPr>
              <w:t xml:space="preserve">; </w:t>
            </w:r>
            <w:r w:rsidRPr="00293D02">
              <w:rPr>
                <w:rFonts w:ascii="Arial" w:hAnsi="Arial"/>
                <w:sz w:val="24"/>
                <w:szCs w:val="24"/>
              </w:rPr>
              <w:t>The exercise was demanding (I, J)</w:t>
            </w:r>
          </w:p>
        </w:tc>
      </w:tr>
      <w:tr w:rsidR="00293D02" w:rsidRPr="00293D02" w14:paraId="2A5EA6D0" w14:textId="77777777" w:rsidTr="006547FC">
        <w:tc>
          <w:tcPr>
            <w:tcW w:w="1533" w:type="dxa"/>
            <w:vMerge/>
          </w:tcPr>
          <w:p w14:paraId="74B0F905" w14:textId="77777777" w:rsidR="00CC45AC" w:rsidRPr="00293D02" w:rsidRDefault="00CC45AC" w:rsidP="006547FC">
            <w:pPr>
              <w:spacing w:after="200" w:line="276" w:lineRule="auto"/>
              <w:rPr>
                <w:rFonts w:ascii="Arial" w:hAnsi="Arial"/>
                <w:sz w:val="24"/>
                <w:szCs w:val="24"/>
              </w:rPr>
            </w:pPr>
          </w:p>
        </w:tc>
        <w:tc>
          <w:tcPr>
            <w:tcW w:w="11535" w:type="dxa"/>
            <w:gridSpan w:val="3"/>
          </w:tcPr>
          <w:p w14:paraId="521FD5EC" w14:textId="0EE3602C" w:rsidR="00CC45AC" w:rsidRPr="00293D02" w:rsidRDefault="0074152F" w:rsidP="000E0978">
            <w:pPr>
              <w:spacing w:after="200" w:line="276" w:lineRule="auto"/>
              <w:rPr>
                <w:rFonts w:ascii="Arial" w:hAnsi="Arial"/>
                <w:sz w:val="24"/>
                <w:szCs w:val="24"/>
              </w:rPr>
            </w:pPr>
            <w:r w:rsidRPr="00293D02">
              <w:rPr>
                <w:rFonts w:ascii="Arial" w:hAnsi="Arial"/>
                <w:sz w:val="24"/>
                <w:szCs w:val="24"/>
              </w:rPr>
              <w:t>“I liked the opportunity to choose which exercises to do during each session</w:t>
            </w:r>
            <w:r w:rsidR="000E0978" w:rsidRPr="00293D02">
              <w:rPr>
                <w:rFonts w:ascii="Arial" w:hAnsi="Arial"/>
                <w:sz w:val="24"/>
                <w:szCs w:val="24"/>
              </w:rPr>
              <w:t xml:space="preserve">, and </w:t>
            </w:r>
            <w:r w:rsidRPr="00293D02">
              <w:rPr>
                <w:rFonts w:ascii="Arial" w:hAnsi="Arial"/>
                <w:sz w:val="24"/>
                <w:szCs w:val="24"/>
              </w:rPr>
              <w:t>how throughout the programme the intensity increased and this became a challenge.” (Participant E)</w:t>
            </w:r>
          </w:p>
        </w:tc>
      </w:tr>
      <w:tr w:rsidR="00293D02" w:rsidRPr="00293D02" w14:paraId="3D8E3B01" w14:textId="77777777" w:rsidTr="006547FC">
        <w:tc>
          <w:tcPr>
            <w:tcW w:w="1533" w:type="dxa"/>
            <w:vMerge/>
          </w:tcPr>
          <w:p w14:paraId="3148DDC9" w14:textId="77777777" w:rsidR="00722EED" w:rsidRPr="00293D02" w:rsidRDefault="00722EED" w:rsidP="006547FC">
            <w:pPr>
              <w:spacing w:after="200" w:line="276" w:lineRule="auto"/>
              <w:rPr>
                <w:rFonts w:ascii="Arial" w:hAnsi="Arial"/>
                <w:sz w:val="24"/>
                <w:szCs w:val="24"/>
              </w:rPr>
            </w:pPr>
          </w:p>
        </w:tc>
        <w:tc>
          <w:tcPr>
            <w:tcW w:w="2355" w:type="dxa"/>
          </w:tcPr>
          <w:p w14:paraId="53713B30" w14:textId="77777777" w:rsidR="00722EED" w:rsidRPr="00293D02" w:rsidRDefault="00722EED" w:rsidP="006547FC">
            <w:pPr>
              <w:spacing w:after="200" w:line="276" w:lineRule="auto"/>
              <w:rPr>
                <w:rFonts w:ascii="Arial" w:hAnsi="Arial"/>
                <w:sz w:val="24"/>
                <w:szCs w:val="24"/>
              </w:rPr>
            </w:pPr>
            <w:r w:rsidRPr="00293D02">
              <w:rPr>
                <w:rFonts w:ascii="Arial" w:hAnsi="Arial"/>
                <w:sz w:val="24"/>
                <w:szCs w:val="24"/>
              </w:rPr>
              <w:t>Virtual-monitoring</w:t>
            </w:r>
          </w:p>
        </w:tc>
        <w:tc>
          <w:tcPr>
            <w:tcW w:w="4590" w:type="dxa"/>
          </w:tcPr>
          <w:p w14:paraId="65A382D9" w14:textId="0FA5FB83" w:rsidR="00722EED" w:rsidRPr="00293D02" w:rsidRDefault="00722EED" w:rsidP="006547FC">
            <w:pPr>
              <w:spacing w:after="200" w:line="276" w:lineRule="auto"/>
              <w:rPr>
                <w:rFonts w:ascii="Arial" w:hAnsi="Arial"/>
                <w:sz w:val="24"/>
                <w:szCs w:val="24"/>
              </w:rPr>
            </w:pPr>
            <w:r w:rsidRPr="00293D02">
              <w:rPr>
                <w:rFonts w:ascii="Arial" w:hAnsi="Arial"/>
                <w:sz w:val="24"/>
                <w:szCs w:val="24"/>
              </w:rPr>
              <w:t>Heart rate monitoring to see progression (C, E)</w:t>
            </w:r>
            <w:r w:rsidR="006D0468" w:rsidRPr="00293D02">
              <w:rPr>
                <w:rFonts w:ascii="Arial" w:hAnsi="Arial"/>
                <w:sz w:val="24"/>
                <w:szCs w:val="24"/>
              </w:rPr>
              <w:t xml:space="preserve">; </w:t>
            </w:r>
            <w:r w:rsidRPr="00293D02">
              <w:rPr>
                <w:rFonts w:ascii="Arial" w:hAnsi="Arial"/>
                <w:sz w:val="24"/>
                <w:szCs w:val="24"/>
              </w:rPr>
              <w:t>Being monitored remotely improved my motivation (E, A)</w:t>
            </w:r>
            <w:r w:rsidR="006D0468" w:rsidRPr="00293D02">
              <w:rPr>
                <w:rFonts w:ascii="Arial" w:hAnsi="Arial"/>
                <w:sz w:val="24"/>
                <w:szCs w:val="24"/>
              </w:rPr>
              <w:t xml:space="preserve">; </w:t>
            </w:r>
            <w:r w:rsidRPr="00293D02">
              <w:rPr>
                <w:rFonts w:ascii="Arial" w:hAnsi="Arial"/>
                <w:sz w:val="24"/>
                <w:szCs w:val="24"/>
              </w:rPr>
              <w:t>Immediate feedback from heart rate monitor (C)</w:t>
            </w:r>
          </w:p>
        </w:tc>
        <w:tc>
          <w:tcPr>
            <w:tcW w:w="4590" w:type="dxa"/>
          </w:tcPr>
          <w:p w14:paraId="4CDFB777" w14:textId="77777777" w:rsidR="00722EED" w:rsidRPr="00293D02" w:rsidRDefault="00722EED" w:rsidP="006547FC">
            <w:pPr>
              <w:spacing w:after="200" w:line="276" w:lineRule="auto"/>
              <w:rPr>
                <w:rFonts w:ascii="Arial" w:hAnsi="Arial"/>
                <w:sz w:val="24"/>
                <w:szCs w:val="24"/>
              </w:rPr>
            </w:pPr>
          </w:p>
        </w:tc>
      </w:tr>
      <w:tr w:rsidR="00293D02" w:rsidRPr="00293D02" w14:paraId="2671F451" w14:textId="77777777" w:rsidTr="006547FC">
        <w:tc>
          <w:tcPr>
            <w:tcW w:w="1533" w:type="dxa"/>
            <w:vMerge/>
          </w:tcPr>
          <w:p w14:paraId="54191C42" w14:textId="77777777" w:rsidR="00722EED" w:rsidRPr="00293D02" w:rsidRDefault="00722EED" w:rsidP="006547FC">
            <w:pPr>
              <w:spacing w:after="200" w:line="276" w:lineRule="auto"/>
              <w:rPr>
                <w:rFonts w:ascii="Arial" w:hAnsi="Arial"/>
                <w:sz w:val="24"/>
                <w:szCs w:val="24"/>
              </w:rPr>
            </w:pPr>
          </w:p>
        </w:tc>
        <w:tc>
          <w:tcPr>
            <w:tcW w:w="11535" w:type="dxa"/>
            <w:gridSpan w:val="3"/>
          </w:tcPr>
          <w:p w14:paraId="2207F5EB" w14:textId="7AD36394" w:rsidR="00722EED" w:rsidRPr="00293D02" w:rsidRDefault="00CC45AC" w:rsidP="006547FC">
            <w:pPr>
              <w:spacing w:after="200" w:line="276" w:lineRule="auto"/>
              <w:rPr>
                <w:rFonts w:ascii="Arial" w:hAnsi="Arial"/>
                <w:sz w:val="24"/>
                <w:szCs w:val="24"/>
              </w:rPr>
            </w:pPr>
            <w:r w:rsidRPr="00293D02">
              <w:rPr>
                <w:rFonts w:ascii="Arial" w:hAnsi="Arial"/>
                <w:sz w:val="24"/>
                <w:szCs w:val="24"/>
              </w:rPr>
              <w:t>“I would consider doing HIT at home if I could view my progress through a monitor device like a HR monitor.” (Participant E)</w:t>
            </w:r>
          </w:p>
        </w:tc>
      </w:tr>
      <w:tr w:rsidR="00293D02" w:rsidRPr="00293D02" w14:paraId="01E9157B" w14:textId="77777777" w:rsidTr="006547FC">
        <w:tc>
          <w:tcPr>
            <w:tcW w:w="1533" w:type="dxa"/>
            <w:vMerge w:val="restart"/>
          </w:tcPr>
          <w:p w14:paraId="147A68FC" w14:textId="77777777" w:rsidR="008E5EA9" w:rsidRPr="00293D02" w:rsidRDefault="008E5EA9" w:rsidP="006547FC">
            <w:pPr>
              <w:spacing w:after="200" w:line="276" w:lineRule="auto"/>
              <w:rPr>
                <w:rFonts w:ascii="Arial" w:hAnsi="Arial"/>
                <w:sz w:val="24"/>
                <w:szCs w:val="24"/>
              </w:rPr>
            </w:pPr>
            <w:r w:rsidRPr="00293D02">
              <w:rPr>
                <w:rFonts w:ascii="Arial" w:hAnsi="Arial"/>
                <w:sz w:val="24"/>
                <w:szCs w:val="24"/>
              </w:rPr>
              <w:t>‘HIT’ experience</w:t>
            </w:r>
          </w:p>
        </w:tc>
        <w:tc>
          <w:tcPr>
            <w:tcW w:w="2355" w:type="dxa"/>
          </w:tcPr>
          <w:p w14:paraId="371A5A4C" w14:textId="77777777" w:rsidR="008E5EA9" w:rsidRPr="00293D02" w:rsidRDefault="008E5EA9" w:rsidP="006547FC">
            <w:pPr>
              <w:spacing w:after="200" w:line="276" w:lineRule="auto"/>
              <w:rPr>
                <w:rFonts w:ascii="Arial" w:hAnsi="Arial"/>
                <w:sz w:val="24"/>
                <w:szCs w:val="24"/>
              </w:rPr>
            </w:pPr>
          </w:p>
        </w:tc>
        <w:tc>
          <w:tcPr>
            <w:tcW w:w="4590" w:type="dxa"/>
          </w:tcPr>
          <w:p w14:paraId="0C8F66EA" w14:textId="3FC3B2A1" w:rsidR="008E5EA9" w:rsidRPr="00293D02" w:rsidRDefault="008E5EA9" w:rsidP="00B4460B">
            <w:pPr>
              <w:spacing w:after="200" w:line="276" w:lineRule="auto"/>
              <w:jc w:val="both"/>
              <w:rPr>
                <w:rFonts w:ascii="Arial" w:hAnsi="Arial"/>
                <w:sz w:val="24"/>
                <w:szCs w:val="24"/>
              </w:rPr>
            </w:pPr>
            <w:r w:rsidRPr="00293D02">
              <w:rPr>
                <w:rFonts w:ascii="Arial" w:hAnsi="Arial"/>
                <w:sz w:val="24"/>
                <w:szCs w:val="24"/>
              </w:rPr>
              <w:t>Having a programme to follow (A, J)</w:t>
            </w:r>
            <w:r w:rsidR="00B4460B" w:rsidRPr="00293D02">
              <w:rPr>
                <w:rFonts w:ascii="Arial" w:hAnsi="Arial"/>
                <w:sz w:val="24"/>
                <w:szCs w:val="24"/>
              </w:rPr>
              <w:t xml:space="preserve">; </w:t>
            </w:r>
            <w:r w:rsidRPr="00293D02">
              <w:rPr>
                <w:rFonts w:ascii="Arial" w:hAnsi="Arial"/>
                <w:sz w:val="24"/>
                <w:szCs w:val="24"/>
              </w:rPr>
              <w:t>Lack of boredom (D)</w:t>
            </w:r>
            <w:r w:rsidR="00B4460B" w:rsidRPr="00293D02">
              <w:rPr>
                <w:rFonts w:ascii="Arial" w:hAnsi="Arial"/>
                <w:sz w:val="24"/>
                <w:szCs w:val="24"/>
              </w:rPr>
              <w:t xml:space="preserve">; </w:t>
            </w:r>
            <w:r w:rsidRPr="00293D02">
              <w:rPr>
                <w:rFonts w:ascii="Arial" w:hAnsi="Arial"/>
                <w:sz w:val="24"/>
                <w:szCs w:val="24"/>
              </w:rPr>
              <w:t>Choice of exercises (E)</w:t>
            </w:r>
            <w:r w:rsidR="00B4460B" w:rsidRPr="00293D02">
              <w:rPr>
                <w:rFonts w:ascii="Arial" w:hAnsi="Arial"/>
                <w:sz w:val="24"/>
                <w:szCs w:val="24"/>
              </w:rPr>
              <w:t xml:space="preserve">; </w:t>
            </w:r>
            <w:r w:rsidRPr="00293D02">
              <w:rPr>
                <w:rFonts w:ascii="Arial" w:hAnsi="Arial"/>
                <w:sz w:val="24"/>
                <w:szCs w:val="24"/>
              </w:rPr>
              <w:t>Progression of intervention (E)</w:t>
            </w:r>
          </w:p>
        </w:tc>
        <w:tc>
          <w:tcPr>
            <w:tcW w:w="4590" w:type="dxa"/>
          </w:tcPr>
          <w:p w14:paraId="2BD412FC" w14:textId="7370B232" w:rsidR="008E5EA9" w:rsidRPr="00293D02" w:rsidRDefault="008E5EA9" w:rsidP="006547FC">
            <w:pPr>
              <w:spacing w:after="200" w:line="276" w:lineRule="auto"/>
              <w:rPr>
                <w:rFonts w:ascii="Arial" w:hAnsi="Arial"/>
                <w:sz w:val="24"/>
                <w:szCs w:val="24"/>
              </w:rPr>
            </w:pPr>
            <w:r w:rsidRPr="00293D02">
              <w:rPr>
                <w:rFonts w:ascii="Arial" w:hAnsi="Arial"/>
                <w:sz w:val="24"/>
                <w:szCs w:val="24"/>
              </w:rPr>
              <w:t>Timing the intervals (C, G)</w:t>
            </w:r>
            <w:r w:rsidR="00B4460B" w:rsidRPr="00293D02">
              <w:rPr>
                <w:rFonts w:ascii="Arial" w:hAnsi="Arial"/>
                <w:sz w:val="24"/>
                <w:szCs w:val="24"/>
              </w:rPr>
              <w:t xml:space="preserve">; </w:t>
            </w:r>
            <w:r w:rsidRPr="00293D02">
              <w:rPr>
                <w:rFonts w:ascii="Arial" w:hAnsi="Arial"/>
                <w:sz w:val="24"/>
                <w:szCs w:val="24"/>
              </w:rPr>
              <w:t>Monitoring the form of the exercises (C)</w:t>
            </w:r>
            <w:r w:rsidR="00B4460B" w:rsidRPr="00293D02">
              <w:rPr>
                <w:rFonts w:ascii="Arial" w:hAnsi="Arial"/>
                <w:sz w:val="24"/>
                <w:szCs w:val="24"/>
              </w:rPr>
              <w:t xml:space="preserve">; </w:t>
            </w:r>
            <w:r w:rsidRPr="00293D02">
              <w:rPr>
                <w:rFonts w:ascii="Arial" w:hAnsi="Arial"/>
                <w:sz w:val="24"/>
                <w:szCs w:val="24"/>
              </w:rPr>
              <w:t>More variety of exercises required (F, H)</w:t>
            </w:r>
          </w:p>
        </w:tc>
      </w:tr>
      <w:tr w:rsidR="008E5EA9" w:rsidRPr="00293D02" w14:paraId="009BECB7" w14:textId="77777777" w:rsidTr="006547FC">
        <w:tc>
          <w:tcPr>
            <w:tcW w:w="1533" w:type="dxa"/>
            <w:vMerge/>
          </w:tcPr>
          <w:p w14:paraId="2C6A4530" w14:textId="77777777" w:rsidR="008E5EA9" w:rsidRPr="00293D02" w:rsidRDefault="008E5EA9" w:rsidP="006547FC">
            <w:pPr>
              <w:spacing w:after="200" w:line="276" w:lineRule="auto"/>
              <w:rPr>
                <w:rFonts w:ascii="Arial" w:hAnsi="Arial"/>
                <w:sz w:val="24"/>
                <w:szCs w:val="24"/>
              </w:rPr>
            </w:pPr>
          </w:p>
        </w:tc>
        <w:tc>
          <w:tcPr>
            <w:tcW w:w="11535" w:type="dxa"/>
            <w:gridSpan w:val="3"/>
          </w:tcPr>
          <w:p w14:paraId="6157CE8D" w14:textId="572D17AC" w:rsidR="008E5EA9" w:rsidRPr="00293D02" w:rsidRDefault="008E5EA9" w:rsidP="006547FC">
            <w:pPr>
              <w:spacing w:after="200" w:line="276" w:lineRule="auto"/>
              <w:rPr>
                <w:rFonts w:ascii="Arial" w:hAnsi="Arial"/>
                <w:sz w:val="24"/>
                <w:szCs w:val="24"/>
              </w:rPr>
            </w:pPr>
            <w:r w:rsidRPr="00293D02">
              <w:rPr>
                <w:rFonts w:ascii="Arial" w:hAnsi="Arial"/>
                <w:sz w:val="24"/>
                <w:szCs w:val="24"/>
              </w:rPr>
              <w:t>“I liked the interval training as you do not get a chance to become bored if you have a set training programme to follow.”</w:t>
            </w:r>
            <w:r w:rsidR="00B00375" w:rsidRPr="00293D02">
              <w:rPr>
                <w:rFonts w:ascii="Arial" w:hAnsi="Arial"/>
                <w:sz w:val="24"/>
                <w:szCs w:val="24"/>
              </w:rPr>
              <w:t xml:space="preserve"> (Participant D)</w:t>
            </w:r>
          </w:p>
        </w:tc>
      </w:tr>
    </w:tbl>
    <w:p w14:paraId="7CFCDBF7" w14:textId="77777777" w:rsidR="00004A77" w:rsidRPr="00293D02" w:rsidRDefault="00004A77" w:rsidP="009F46E7">
      <w:pPr>
        <w:jc w:val="both"/>
        <w:rPr>
          <w:rFonts w:ascii="Arial" w:hAnsi="Arial"/>
          <w:sz w:val="24"/>
          <w:szCs w:val="24"/>
        </w:rPr>
      </w:pPr>
    </w:p>
    <w:p w14:paraId="10C00D28" w14:textId="56A16483" w:rsidR="004A3456" w:rsidRPr="00293D02" w:rsidRDefault="004A3456" w:rsidP="009F46E7">
      <w:pPr>
        <w:jc w:val="both"/>
        <w:rPr>
          <w:rFonts w:ascii="Arial" w:hAnsi="Arial"/>
          <w:sz w:val="24"/>
          <w:szCs w:val="24"/>
        </w:rPr>
      </w:pPr>
    </w:p>
    <w:sectPr w:rsidR="004A3456" w:rsidRPr="00293D02" w:rsidSect="0043693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59ED" w14:textId="77777777" w:rsidR="00A3148A" w:rsidRDefault="00A3148A" w:rsidP="00E73897">
      <w:pPr>
        <w:spacing w:line="240" w:lineRule="auto"/>
      </w:pPr>
      <w:r>
        <w:separator/>
      </w:r>
    </w:p>
  </w:endnote>
  <w:endnote w:type="continuationSeparator" w:id="0">
    <w:p w14:paraId="5AB00746" w14:textId="77777777" w:rsidR="00A3148A" w:rsidRDefault="00A3148A" w:rsidP="00E73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C6A6" w14:textId="77777777" w:rsidR="00A3148A" w:rsidRDefault="00A3148A" w:rsidP="00E73897">
      <w:pPr>
        <w:spacing w:line="240" w:lineRule="auto"/>
      </w:pPr>
      <w:r>
        <w:separator/>
      </w:r>
    </w:p>
  </w:footnote>
  <w:footnote w:type="continuationSeparator" w:id="0">
    <w:p w14:paraId="49169AF8" w14:textId="77777777" w:rsidR="00A3148A" w:rsidRDefault="00A3148A" w:rsidP="00E738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4DB8"/>
    <w:multiLevelType w:val="hybridMultilevel"/>
    <w:tmpl w:val="C8A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F0B30"/>
    <w:multiLevelType w:val="multilevel"/>
    <w:tmpl w:val="C8FA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154F6"/>
    <w:multiLevelType w:val="hybridMultilevel"/>
    <w:tmpl w:val="42BC7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B3C7C"/>
    <w:multiLevelType w:val="hybridMultilevel"/>
    <w:tmpl w:val="BC9C4970"/>
    <w:lvl w:ilvl="0" w:tplc="DDCEE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943E3"/>
    <w:multiLevelType w:val="multilevel"/>
    <w:tmpl w:val="36CA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E669E"/>
    <w:multiLevelType w:val="multilevel"/>
    <w:tmpl w:val="F45AB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cocks">
    <w15:presenceInfo w15:providerId="Windows Live" w15:userId="b9c8bf0e0943f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Gill Sans M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zxavascstzzje05vrvxeejsvdwp50a9p9e&quot;&gt;My EndNote Library&lt;record-ids&gt;&lt;item&gt;63&lt;/item&gt;&lt;item&gt;72&lt;/item&gt;&lt;item&gt;295&lt;/item&gt;&lt;item&gt;297&lt;/item&gt;&lt;item&gt;303&lt;/item&gt;&lt;item&gt;317&lt;/item&gt;&lt;item&gt;319&lt;/item&gt;&lt;item&gt;320&lt;/item&gt;&lt;item&gt;334&lt;/item&gt;&lt;item&gt;347&lt;/item&gt;&lt;item&gt;351&lt;/item&gt;&lt;item&gt;353&lt;/item&gt;&lt;item&gt;368&lt;/item&gt;&lt;item&gt;441&lt;/item&gt;&lt;item&gt;489&lt;/item&gt;&lt;item&gt;559&lt;/item&gt;&lt;item&gt;560&lt;/item&gt;&lt;item&gt;585&lt;/item&gt;&lt;item&gt;607&lt;/item&gt;&lt;item&gt;747&lt;/item&gt;&lt;item&gt;778&lt;/item&gt;&lt;item&gt;795&lt;/item&gt;&lt;item&gt;796&lt;/item&gt;&lt;item&gt;797&lt;/item&gt;&lt;item&gt;802&lt;/item&gt;&lt;item&gt;814&lt;/item&gt;&lt;item&gt;838&lt;/item&gt;&lt;item&gt;839&lt;/item&gt;&lt;item&gt;841&lt;/item&gt;&lt;item&gt;879&lt;/item&gt;&lt;item&gt;1001&lt;/item&gt;&lt;item&gt;1010&lt;/item&gt;&lt;item&gt;1011&lt;/item&gt;&lt;item&gt;1012&lt;/item&gt;&lt;item&gt;1013&lt;/item&gt;&lt;item&gt;1014&lt;/item&gt;&lt;item&gt;1016&lt;/item&gt;&lt;item&gt;1017&lt;/item&gt;&lt;item&gt;1018&lt;/item&gt;&lt;item&gt;1019&lt;/item&gt;&lt;/record-ids&gt;&lt;/item&gt;&lt;/Libraries&gt;"/>
  </w:docVars>
  <w:rsids>
    <w:rsidRoot w:val="00C20764"/>
    <w:rsid w:val="00000838"/>
    <w:rsid w:val="00000F61"/>
    <w:rsid w:val="000020D2"/>
    <w:rsid w:val="00004A77"/>
    <w:rsid w:val="00006061"/>
    <w:rsid w:val="00006710"/>
    <w:rsid w:val="0002068F"/>
    <w:rsid w:val="00024616"/>
    <w:rsid w:val="00026925"/>
    <w:rsid w:val="00026E8E"/>
    <w:rsid w:val="00030BD1"/>
    <w:rsid w:val="00031CCC"/>
    <w:rsid w:val="00034EEC"/>
    <w:rsid w:val="0004242D"/>
    <w:rsid w:val="00042C21"/>
    <w:rsid w:val="0004604C"/>
    <w:rsid w:val="000461B8"/>
    <w:rsid w:val="00046807"/>
    <w:rsid w:val="00047704"/>
    <w:rsid w:val="0005096C"/>
    <w:rsid w:val="00050A6B"/>
    <w:rsid w:val="00051895"/>
    <w:rsid w:val="0005256E"/>
    <w:rsid w:val="000535FD"/>
    <w:rsid w:val="00053DD9"/>
    <w:rsid w:val="000544DE"/>
    <w:rsid w:val="00054EDA"/>
    <w:rsid w:val="000610DF"/>
    <w:rsid w:val="000613D9"/>
    <w:rsid w:val="00061905"/>
    <w:rsid w:val="00061D40"/>
    <w:rsid w:val="000620C9"/>
    <w:rsid w:val="0006220D"/>
    <w:rsid w:val="0006280C"/>
    <w:rsid w:val="00062DE2"/>
    <w:rsid w:val="00063C3E"/>
    <w:rsid w:val="00063E9E"/>
    <w:rsid w:val="0006424B"/>
    <w:rsid w:val="000671B5"/>
    <w:rsid w:val="0007006B"/>
    <w:rsid w:val="00071400"/>
    <w:rsid w:val="00071C39"/>
    <w:rsid w:val="00071C56"/>
    <w:rsid w:val="00072314"/>
    <w:rsid w:val="0007393E"/>
    <w:rsid w:val="000744F9"/>
    <w:rsid w:val="00074E49"/>
    <w:rsid w:val="00076EAA"/>
    <w:rsid w:val="000812CE"/>
    <w:rsid w:val="00083FCC"/>
    <w:rsid w:val="00084361"/>
    <w:rsid w:val="00084DCC"/>
    <w:rsid w:val="00085F84"/>
    <w:rsid w:val="00086736"/>
    <w:rsid w:val="0008772E"/>
    <w:rsid w:val="000879EF"/>
    <w:rsid w:val="000925DB"/>
    <w:rsid w:val="000928E7"/>
    <w:rsid w:val="000952CC"/>
    <w:rsid w:val="000968B9"/>
    <w:rsid w:val="00096DAD"/>
    <w:rsid w:val="0009778E"/>
    <w:rsid w:val="000A1AA4"/>
    <w:rsid w:val="000A3530"/>
    <w:rsid w:val="000A37BA"/>
    <w:rsid w:val="000A512E"/>
    <w:rsid w:val="000A5AF5"/>
    <w:rsid w:val="000A5B5B"/>
    <w:rsid w:val="000A7169"/>
    <w:rsid w:val="000A75B6"/>
    <w:rsid w:val="000B150D"/>
    <w:rsid w:val="000B2228"/>
    <w:rsid w:val="000B395D"/>
    <w:rsid w:val="000B3D49"/>
    <w:rsid w:val="000B3F20"/>
    <w:rsid w:val="000B744F"/>
    <w:rsid w:val="000B74BE"/>
    <w:rsid w:val="000C1482"/>
    <w:rsid w:val="000C3788"/>
    <w:rsid w:val="000C4357"/>
    <w:rsid w:val="000C4F25"/>
    <w:rsid w:val="000C56DD"/>
    <w:rsid w:val="000C7B1C"/>
    <w:rsid w:val="000C7E2D"/>
    <w:rsid w:val="000D10A8"/>
    <w:rsid w:val="000D13C1"/>
    <w:rsid w:val="000D155D"/>
    <w:rsid w:val="000D59D3"/>
    <w:rsid w:val="000D5CF1"/>
    <w:rsid w:val="000D7328"/>
    <w:rsid w:val="000E0978"/>
    <w:rsid w:val="000E248B"/>
    <w:rsid w:val="000E3154"/>
    <w:rsid w:val="000E5064"/>
    <w:rsid w:val="000E623A"/>
    <w:rsid w:val="000E6C35"/>
    <w:rsid w:val="000E6D04"/>
    <w:rsid w:val="000F065F"/>
    <w:rsid w:val="000F256B"/>
    <w:rsid w:val="001011CD"/>
    <w:rsid w:val="00101678"/>
    <w:rsid w:val="001044C8"/>
    <w:rsid w:val="001067AA"/>
    <w:rsid w:val="00107DCE"/>
    <w:rsid w:val="00111973"/>
    <w:rsid w:val="00112F4C"/>
    <w:rsid w:val="00115F71"/>
    <w:rsid w:val="00116749"/>
    <w:rsid w:val="001258DD"/>
    <w:rsid w:val="00125A7E"/>
    <w:rsid w:val="00125DF8"/>
    <w:rsid w:val="00127541"/>
    <w:rsid w:val="00130186"/>
    <w:rsid w:val="001301F8"/>
    <w:rsid w:val="0013054E"/>
    <w:rsid w:val="00131736"/>
    <w:rsid w:val="00131C56"/>
    <w:rsid w:val="00134C67"/>
    <w:rsid w:val="00134FCF"/>
    <w:rsid w:val="00135B6C"/>
    <w:rsid w:val="0013695E"/>
    <w:rsid w:val="00137E7D"/>
    <w:rsid w:val="00140A1A"/>
    <w:rsid w:val="00142552"/>
    <w:rsid w:val="0014353C"/>
    <w:rsid w:val="001446F4"/>
    <w:rsid w:val="00145656"/>
    <w:rsid w:val="00147F86"/>
    <w:rsid w:val="00150A11"/>
    <w:rsid w:val="001549A6"/>
    <w:rsid w:val="00160DAA"/>
    <w:rsid w:val="001615FB"/>
    <w:rsid w:val="00163789"/>
    <w:rsid w:val="00163C36"/>
    <w:rsid w:val="00165FCA"/>
    <w:rsid w:val="00166669"/>
    <w:rsid w:val="00167600"/>
    <w:rsid w:val="00172190"/>
    <w:rsid w:val="001739F5"/>
    <w:rsid w:val="00174F80"/>
    <w:rsid w:val="00180D5D"/>
    <w:rsid w:val="00181F86"/>
    <w:rsid w:val="001833AC"/>
    <w:rsid w:val="00183415"/>
    <w:rsid w:val="00190992"/>
    <w:rsid w:val="0019495E"/>
    <w:rsid w:val="001974D2"/>
    <w:rsid w:val="0019792E"/>
    <w:rsid w:val="001A1692"/>
    <w:rsid w:val="001A4041"/>
    <w:rsid w:val="001A4DE6"/>
    <w:rsid w:val="001B22B6"/>
    <w:rsid w:val="001B411D"/>
    <w:rsid w:val="001B4242"/>
    <w:rsid w:val="001B542B"/>
    <w:rsid w:val="001C0AFF"/>
    <w:rsid w:val="001C1C95"/>
    <w:rsid w:val="001C6BF1"/>
    <w:rsid w:val="001C7DA2"/>
    <w:rsid w:val="001D049E"/>
    <w:rsid w:val="001D1835"/>
    <w:rsid w:val="001D6FFA"/>
    <w:rsid w:val="001D7330"/>
    <w:rsid w:val="001E6E26"/>
    <w:rsid w:val="001E6FEA"/>
    <w:rsid w:val="001F31A3"/>
    <w:rsid w:val="001F4E82"/>
    <w:rsid w:val="001F7909"/>
    <w:rsid w:val="00201F75"/>
    <w:rsid w:val="00202BB2"/>
    <w:rsid w:val="002034A2"/>
    <w:rsid w:val="00204098"/>
    <w:rsid w:val="00206297"/>
    <w:rsid w:val="002069F1"/>
    <w:rsid w:val="00210D24"/>
    <w:rsid w:val="0021329B"/>
    <w:rsid w:val="0021427B"/>
    <w:rsid w:val="0021641C"/>
    <w:rsid w:val="00220D62"/>
    <w:rsid w:val="002216F6"/>
    <w:rsid w:val="002247A4"/>
    <w:rsid w:val="00224E9B"/>
    <w:rsid w:val="00227B98"/>
    <w:rsid w:val="002308E5"/>
    <w:rsid w:val="0023133B"/>
    <w:rsid w:val="0023364F"/>
    <w:rsid w:val="0023493F"/>
    <w:rsid w:val="002362BA"/>
    <w:rsid w:val="00236C59"/>
    <w:rsid w:val="0024078B"/>
    <w:rsid w:val="00241887"/>
    <w:rsid w:val="00241C91"/>
    <w:rsid w:val="00245069"/>
    <w:rsid w:val="002461B5"/>
    <w:rsid w:val="00246774"/>
    <w:rsid w:val="00247A93"/>
    <w:rsid w:val="00253CEA"/>
    <w:rsid w:val="0025500A"/>
    <w:rsid w:val="00255406"/>
    <w:rsid w:val="002563B2"/>
    <w:rsid w:val="00257FD0"/>
    <w:rsid w:val="002658D7"/>
    <w:rsid w:val="00274495"/>
    <w:rsid w:val="00275169"/>
    <w:rsid w:val="0027542D"/>
    <w:rsid w:val="00276DD0"/>
    <w:rsid w:val="0028010B"/>
    <w:rsid w:val="00280181"/>
    <w:rsid w:val="00282388"/>
    <w:rsid w:val="00282F81"/>
    <w:rsid w:val="00285A80"/>
    <w:rsid w:val="00290B53"/>
    <w:rsid w:val="00291B0E"/>
    <w:rsid w:val="00292FD1"/>
    <w:rsid w:val="002933D1"/>
    <w:rsid w:val="00293D02"/>
    <w:rsid w:val="00294BDC"/>
    <w:rsid w:val="002960BC"/>
    <w:rsid w:val="00296A47"/>
    <w:rsid w:val="002A0806"/>
    <w:rsid w:val="002A0CBE"/>
    <w:rsid w:val="002A4A2E"/>
    <w:rsid w:val="002A4C01"/>
    <w:rsid w:val="002A51CF"/>
    <w:rsid w:val="002A5A6D"/>
    <w:rsid w:val="002A680B"/>
    <w:rsid w:val="002B0F86"/>
    <w:rsid w:val="002B45A7"/>
    <w:rsid w:val="002B7C58"/>
    <w:rsid w:val="002C3D49"/>
    <w:rsid w:val="002C417A"/>
    <w:rsid w:val="002C59A3"/>
    <w:rsid w:val="002D0FC1"/>
    <w:rsid w:val="002D1B0C"/>
    <w:rsid w:val="002D2F9E"/>
    <w:rsid w:val="002D314D"/>
    <w:rsid w:val="002D3734"/>
    <w:rsid w:val="002D383A"/>
    <w:rsid w:val="002D38F7"/>
    <w:rsid w:val="002D445F"/>
    <w:rsid w:val="002D69CF"/>
    <w:rsid w:val="002D78F2"/>
    <w:rsid w:val="002E3E06"/>
    <w:rsid w:val="002E4B1B"/>
    <w:rsid w:val="002E66DC"/>
    <w:rsid w:val="002F2C2C"/>
    <w:rsid w:val="002F4271"/>
    <w:rsid w:val="002F443D"/>
    <w:rsid w:val="002F6DE5"/>
    <w:rsid w:val="002F6EA1"/>
    <w:rsid w:val="002F7D33"/>
    <w:rsid w:val="0030014B"/>
    <w:rsid w:val="003016EB"/>
    <w:rsid w:val="00304A3C"/>
    <w:rsid w:val="00307D7E"/>
    <w:rsid w:val="0031195E"/>
    <w:rsid w:val="00311DA3"/>
    <w:rsid w:val="00312512"/>
    <w:rsid w:val="00317780"/>
    <w:rsid w:val="00317854"/>
    <w:rsid w:val="00320123"/>
    <w:rsid w:val="003204D0"/>
    <w:rsid w:val="0032097A"/>
    <w:rsid w:val="00324585"/>
    <w:rsid w:val="00327D02"/>
    <w:rsid w:val="00330C8E"/>
    <w:rsid w:val="00331137"/>
    <w:rsid w:val="003315CE"/>
    <w:rsid w:val="0033380D"/>
    <w:rsid w:val="00334B15"/>
    <w:rsid w:val="003351FC"/>
    <w:rsid w:val="00337EC8"/>
    <w:rsid w:val="00340DD5"/>
    <w:rsid w:val="00344945"/>
    <w:rsid w:val="003457B6"/>
    <w:rsid w:val="0034680E"/>
    <w:rsid w:val="00347180"/>
    <w:rsid w:val="0035124A"/>
    <w:rsid w:val="003515A2"/>
    <w:rsid w:val="003528E7"/>
    <w:rsid w:val="003531AA"/>
    <w:rsid w:val="00353AB2"/>
    <w:rsid w:val="00354029"/>
    <w:rsid w:val="003548CA"/>
    <w:rsid w:val="00355522"/>
    <w:rsid w:val="00355DDB"/>
    <w:rsid w:val="00361367"/>
    <w:rsid w:val="00361AA7"/>
    <w:rsid w:val="00362AD3"/>
    <w:rsid w:val="0036789A"/>
    <w:rsid w:val="00367AF1"/>
    <w:rsid w:val="00372310"/>
    <w:rsid w:val="00375352"/>
    <w:rsid w:val="00376E3E"/>
    <w:rsid w:val="00380EF5"/>
    <w:rsid w:val="003815DE"/>
    <w:rsid w:val="00385347"/>
    <w:rsid w:val="00385DD1"/>
    <w:rsid w:val="00385DF1"/>
    <w:rsid w:val="003923CF"/>
    <w:rsid w:val="00393906"/>
    <w:rsid w:val="003978AA"/>
    <w:rsid w:val="003A2651"/>
    <w:rsid w:val="003A38E4"/>
    <w:rsid w:val="003A5B29"/>
    <w:rsid w:val="003A5EDF"/>
    <w:rsid w:val="003B3A68"/>
    <w:rsid w:val="003B3DDA"/>
    <w:rsid w:val="003C1D8C"/>
    <w:rsid w:val="003C24CB"/>
    <w:rsid w:val="003C5CE6"/>
    <w:rsid w:val="003C5D02"/>
    <w:rsid w:val="003C6957"/>
    <w:rsid w:val="003C6D6E"/>
    <w:rsid w:val="003C7B91"/>
    <w:rsid w:val="003D0C3F"/>
    <w:rsid w:val="003D3CE0"/>
    <w:rsid w:val="003D47AA"/>
    <w:rsid w:val="003D47B7"/>
    <w:rsid w:val="003D6AEE"/>
    <w:rsid w:val="003D6E5C"/>
    <w:rsid w:val="003E21D8"/>
    <w:rsid w:val="003E2B56"/>
    <w:rsid w:val="003E3A23"/>
    <w:rsid w:val="003E4EF9"/>
    <w:rsid w:val="003F13F7"/>
    <w:rsid w:val="003F1ADB"/>
    <w:rsid w:val="003F1EC1"/>
    <w:rsid w:val="003F1EF0"/>
    <w:rsid w:val="003F37D6"/>
    <w:rsid w:val="003F62BB"/>
    <w:rsid w:val="00400397"/>
    <w:rsid w:val="004007FE"/>
    <w:rsid w:val="004013A5"/>
    <w:rsid w:val="0040155D"/>
    <w:rsid w:val="0040189E"/>
    <w:rsid w:val="0040292D"/>
    <w:rsid w:val="004037F7"/>
    <w:rsid w:val="00405D82"/>
    <w:rsid w:val="00405FC7"/>
    <w:rsid w:val="0040749B"/>
    <w:rsid w:val="00407831"/>
    <w:rsid w:val="00410177"/>
    <w:rsid w:val="004103C9"/>
    <w:rsid w:val="004105D7"/>
    <w:rsid w:val="00410C87"/>
    <w:rsid w:val="0041174F"/>
    <w:rsid w:val="00412314"/>
    <w:rsid w:val="00416293"/>
    <w:rsid w:val="00416674"/>
    <w:rsid w:val="00417238"/>
    <w:rsid w:val="0041793B"/>
    <w:rsid w:val="00422AD5"/>
    <w:rsid w:val="00423DA2"/>
    <w:rsid w:val="00423DE8"/>
    <w:rsid w:val="00431385"/>
    <w:rsid w:val="004337AE"/>
    <w:rsid w:val="00433F4C"/>
    <w:rsid w:val="0043600F"/>
    <w:rsid w:val="0043693E"/>
    <w:rsid w:val="004413BC"/>
    <w:rsid w:val="00442E25"/>
    <w:rsid w:val="0044398A"/>
    <w:rsid w:val="00444981"/>
    <w:rsid w:val="00451ED3"/>
    <w:rsid w:val="00452975"/>
    <w:rsid w:val="00455F99"/>
    <w:rsid w:val="004562B1"/>
    <w:rsid w:val="00460D60"/>
    <w:rsid w:val="00460F36"/>
    <w:rsid w:val="00461474"/>
    <w:rsid w:val="00461878"/>
    <w:rsid w:val="004623A8"/>
    <w:rsid w:val="00463FF0"/>
    <w:rsid w:val="00465B51"/>
    <w:rsid w:val="004715C9"/>
    <w:rsid w:val="00473250"/>
    <w:rsid w:val="00474BC7"/>
    <w:rsid w:val="0047517E"/>
    <w:rsid w:val="00481175"/>
    <w:rsid w:val="00481B8E"/>
    <w:rsid w:val="00482A9B"/>
    <w:rsid w:val="00482AF9"/>
    <w:rsid w:val="00485FF8"/>
    <w:rsid w:val="00486B13"/>
    <w:rsid w:val="00487A22"/>
    <w:rsid w:val="0049098C"/>
    <w:rsid w:val="00491E85"/>
    <w:rsid w:val="00492D46"/>
    <w:rsid w:val="00492E7B"/>
    <w:rsid w:val="00494D2F"/>
    <w:rsid w:val="004964F7"/>
    <w:rsid w:val="00496FDA"/>
    <w:rsid w:val="004A27BC"/>
    <w:rsid w:val="004A2CC7"/>
    <w:rsid w:val="004A3456"/>
    <w:rsid w:val="004A363F"/>
    <w:rsid w:val="004A36BF"/>
    <w:rsid w:val="004A5870"/>
    <w:rsid w:val="004A5DED"/>
    <w:rsid w:val="004A609D"/>
    <w:rsid w:val="004B0378"/>
    <w:rsid w:val="004B0483"/>
    <w:rsid w:val="004B2855"/>
    <w:rsid w:val="004B3FAD"/>
    <w:rsid w:val="004B574E"/>
    <w:rsid w:val="004B7E2F"/>
    <w:rsid w:val="004C0CE7"/>
    <w:rsid w:val="004C1F5C"/>
    <w:rsid w:val="004C3892"/>
    <w:rsid w:val="004C3CB4"/>
    <w:rsid w:val="004C4E11"/>
    <w:rsid w:val="004C5D5E"/>
    <w:rsid w:val="004C5EF7"/>
    <w:rsid w:val="004C6736"/>
    <w:rsid w:val="004D0A84"/>
    <w:rsid w:val="004D1ED8"/>
    <w:rsid w:val="004D4BF0"/>
    <w:rsid w:val="004D7850"/>
    <w:rsid w:val="004E1A2E"/>
    <w:rsid w:val="004E2B7B"/>
    <w:rsid w:val="004E3F81"/>
    <w:rsid w:val="004E55F3"/>
    <w:rsid w:val="004E594F"/>
    <w:rsid w:val="004E5F08"/>
    <w:rsid w:val="004E5FC2"/>
    <w:rsid w:val="004F19B3"/>
    <w:rsid w:val="004F316F"/>
    <w:rsid w:val="004F58C5"/>
    <w:rsid w:val="004F652A"/>
    <w:rsid w:val="004F71A2"/>
    <w:rsid w:val="004F7E81"/>
    <w:rsid w:val="005002C8"/>
    <w:rsid w:val="005015DA"/>
    <w:rsid w:val="005045CF"/>
    <w:rsid w:val="005056F1"/>
    <w:rsid w:val="00505DF4"/>
    <w:rsid w:val="00506A1D"/>
    <w:rsid w:val="00506C2E"/>
    <w:rsid w:val="00510AE5"/>
    <w:rsid w:val="00511C17"/>
    <w:rsid w:val="00511ECE"/>
    <w:rsid w:val="00513323"/>
    <w:rsid w:val="005144F9"/>
    <w:rsid w:val="00515E5B"/>
    <w:rsid w:val="00516EF6"/>
    <w:rsid w:val="00521481"/>
    <w:rsid w:val="00521A5D"/>
    <w:rsid w:val="00521ABD"/>
    <w:rsid w:val="0052203B"/>
    <w:rsid w:val="005228DB"/>
    <w:rsid w:val="00522CDF"/>
    <w:rsid w:val="00522DFA"/>
    <w:rsid w:val="005249DE"/>
    <w:rsid w:val="00524C3D"/>
    <w:rsid w:val="00525227"/>
    <w:rsid w:val="00527E40"/>
    <w:rsid w:val="00527EA9"/>
    <w:rsid w:val="005317E0"/>
    <w:rsid w:val="0053190D"/>
    <w:rsid w:val="00532729"/>
    <w:rsid w:val="00534D0C"/>
    <w:rsid w:val="00535773"/>
    <w:rsid w:val="00536646"/>
    <w:rsid w:val="0053664B"/>
    <w:rsid w:val="00536714"/>
    <w:rsid w:val="005378AB"/>
    <w:rsid w:val="005419A8"/>
    <w:rsid w:val="00543943"/>
    <w:rsid w:val="00546BAA"/>
    <w:rsid w:val="00547C28"/>
    <w:rsid w:val="0055078D"/>
    <w:rsid w:val="00551326"/>
    <w:rsid w:val="00552EBB"/>
    <w:rsid w:val="00553BFB"/>
    <w:rsid w:val="00554DBC"/>
    <w:rsid w:val="005550E6"/>
    <w:rsid w:val="005552DD"/>
    <w:rsid w:val="00555894"/>
    <w:rsid w:val="00556151"/>
    <w:rsid w:val="0055728A"/>
    <w:rsid w:val="00557663"/>
    <w:rsid w:val="00560198"/>
    <w:rsid w:val="0056659A"/>
    <w:rsid w:val="005671CB"/>
    <w:rsid w:val="00570374"/>
    <w:rsid w:val="00570543"/>
    <w:rsid w:val="00570F64"/>
    <w:rsid w:val="00571DC7"/>
    <w:rsid w:val="00574921"/>
    <w:rsid w:val="0058018B"/>
    <w:rsid w:val="00583124"/>
    <w:rsid w:val="005841D6"/>
    <w:rsid w:val="00586938"/>
    <w:rsid w:val="0059016F"/>
    <w:rsid w:val="0059147C"/>
    <w:rsid w:val="005927E1"/>
    <w:rsid w:val="00594EC5"/>
    <w:rsid w:val="00595E78"/>
    <w:rsid w:val="00595EF8"/>
    <w:rsid w:val="00596330"/>
    <w:rsid w:val="005968B0"/>
    <w:rsid w:val="00596D0B"/>
    <w:rsid w:val="005A2CAE"/>
    <w:rsid w:val="005A34EF"/>
    <w:rsid w:val="005A4344"/>
    <w:rsid w:val="005A436A"/>
    <w:rsid w:val="005A48C4"/>
    <w:rsid w:val="005A4FB0"/>
    <w:rsid w:val="005A597B"/>
    <w:rsid w:val="005B06BF"/>
    <w:rsid w:val="005B1284"/>
    <w:rsid w:val="005B1907"/>
    <w:rsid w:val="005B3231"/>
    <w:rsid w:val="005B47D4"/>
    <w:rsid w:val="005B7303"/>
    <w:rsid w:val="005C0EC4"/>
    <w:rsid w:val="005C12B6"/>
    <w:rsid w:val="005C2B2A"/>
    <w:rsid w:val="005C3C9B"/>
    <w:rsid w:val="005C485C"/>
    <w:rsid w:val="005C70ED"/>
    <w:rsid w:val="005D02AF"/>
    <w:rsid w:val="005D0F47"/>
    <w:rsid w:val="005D2A65"/>
    <w:rsid w:val="005D2E37"/>
    <w:rsid w:val="005D3AE3"/>
    <w:rsid w:val="005D57FE"/>
    <w:rsid w:val="005E193E"/>
    <w:rsid w:val="005E1F5D"/>
    <w:rsid w:val="005E4BB0"/>
    <w:rsid w:val="005E57B8"/>
    <w:rsid w:val="005E6A35"/>
    <w:rsid w:val="005E6C20"/>
    <w:rsid w:val="005E72C6"/>
    <w:rsid w:val="005F1914"/>
    <w:rsid w:val="005F32E0"/>
    <w:rsid w:val="005F3C5D"/>
    <w:rsid w:val="005F540E"/>
    <w:rsid w:val="005F7337"/>
    <w:rsid w:val="00600F71"/>
    <w:rsid w:val="006010FF"/>
    <w:rsid w:val="006025A9"/>
    <w:rsid w:val="00602C09"/>
    <w:rsid w:val="006031B6"/>
    <w:rsid w:val="00603894"/>
    <w:rsid w:val="00603A0A"/>
    <w:rsid w:val="0060416E"/>
    <w:rsid w:val="0060667E"/>
    <w:rsid w:val="0060780B"/>
    <w:rsid w:val="00607E33"/>
    <w:rsid w:val="00610ADA"/>
    <w:rsid w:val="0061189F"/>
    <w:rsid w:val="00611B50"/>
    <w:rsid w:val="00612793"/>
    <w:rsid w:val="00613845"/>
    <w:rsid w:val="006145FD"/>
    <w:rsid w:val="006153D9"/>
    <w:rsid w:val="0061578D"/>
    <w:rsid w:val="00615C8A"/>
    <w:rsid w:val="00617AB9"/>
    <w:rsid w:val="00617D31"/>
    <w:rsid w:val="00617EEF"/>
    <w:rsid w:val="0062297A"/>
    <w:rsid w:val="0062306A"/>
    <w:rsid w:val="00624C2E"/>
    <w:rsid w:val="00625037"/>
    <w:rsid w:val="00625736"/>
    <w:rsid w:val="00626CF6"/>
    <w:rsid w:val="00630139"/>
    <w:rsid w:val="006304C1"/>
    <w:rsid w:val="00630881"/>
    <w:rsid w:val="006321E8"/>
    <w:rsid w:val="00632584"/>
    <w:rsid w:val="00632BEE"/>
    <w:rsid w:val="0063462D"/>
    <w:rsid w:val="00635DE2"/>
    <w:rsid w:val="0064226E"/>
    <w:rsid w:val="0064366C"/>
    <w:rsid w:val="00644439"/>
    <w:rsid w:val="00644805"/>
    <w:rsid w:val="00644F21"/>
    <w:rsid w:val="006469DB"/>
    <w:rsid w:val="0065151F"/>
    <w:rsid w:val="00651B8F"/>
    <w:rsid w:val="00652DD6"/>
    <w:rsid w:val="006535B2"/>
    <w:rsid w:val="0065401D"/>
    <w:rsid w:val="006547FC"/>
    <w:rsid w:val="00655E46"/>
    <w:rsid w:val="0065784B"/>
    <w:rsid w:val="00660077"/>
    <w:rsid w:val="00660CEA"/>
    <w:rsid w:val="0066241C"/>
    <w:rsid w:val="006646C4"/>
    <w:rsid w:val="00665011"/>
    <w:rsid w:val="00665748"/>
    <w:rsid w:val="0066773B"/>
    <w:rsid w:val="00670F35"/>
    <w:rsid w:val="006738BD"/>
    <w:rsid w:val="006818D5"/>
    <w:rsid w:val="0068207E"/>
    <w:rsid w:val="00682979"/>
    <w:rsid w:val="006829E4"/>
    <w:rsid w:val="00683854"/>
    <w:rsid w:val="00683B06"/>
    <w:rsid w:val="00684CAF"/>
    <w:rsid w:val="00685C1E"/>
    <w:rsid w:val="00686DD2"/>
    <w:rsid w:val="00687AD5"/>
    <w:rsid w:val="006923D2"/>
    <w:rsid w:val="0069304A"/>
    <w:rsid w:val="00694EC0"/>
    <w:rsid w:val="006950A1"/>
    <w:rsid w:val="006952A1"/>
    <w:rsid w:val="00697351"/>
    <w:rsid w:val="00697556"/>
    <w:rsid w:val="00697AB8"/>
    <w:rsid w:val="006A5EAC"/>
    <w:rsid w:val="006A795E"/>
    <w:rsid w:val="006B31BB"/>
    <w:rsid w:val="006B36DC"/>
    <w:rsid w:val="006B5DD6"/>
    <w:rsid w:val="006B6BB0"/>
    <w:rsid w:val="006B7E23"/>
    <w:rsid w:val="006C1CEB"/>
    <w:rsid w:val="006C3837"/>
    <w:rsid w:val="006C4B3A"/>
    <w:rsid w:val="006C7187"/>
    <w:rsid w:val="006D0468"/>
    <w:rsid w:val="006D1729"/>
    <w:rsid w:val="006D2D71"/>
    <w:rsid w:val="006D4866"/>
    <w:rsid w:val="006D4983"/>
    <w:rsid w:val="006E187D"/>
    <w:rsid w:val="006E255E"/>
    <w:rsid w:val="006E3597"/>
    <w:rsid w:val="006E4A43"/>
    <w:rsid w:val="006E6113"/>
    <w:rsid w:val="006E716F"/>
    <w:rsid w:val="006E7451"/>
    <w:rsid w:val="006E7848"/>
    <w:rsid w:val="006F21C8"/>
    <w:rsid w:val="006F2745"/>
    <w:rsid w:val="006F294D"/>
    <w:rsid w:val="006F399B"/>
    <w:rsid w:val="006F3C96"/>
    <w:rsid w:val="006F6A86"/>
    <w:rsid w:val="0070111A"/>
    <w:rsid w:val="00701A4C"/>
    <w:rsid w:val="00701CA4"/>
    <w:rsid w:val="007055A5"/>
    <w:rsid w:val="0070568B"/>
    <w:rsid w:val="0070586C"/>
    <w:rsid w:val="00705F02"/>
    <w:rsid w:val="00707975"/>
    <w:rsid w:val="00715246"/>
    <w:rsid w:val="007162F6"/>
    <w:rsid w:val="00716A8F"/>
    <w:rsid w:val="0072060D"/>
    <w:rsid w:val="0072071A"/>
    <w:rsid w:val="00721EDC"/>
    <w:rsid w:val="00722DE6"/>
    <w:rsid w:val="00722EED"/>
    <w:rsid w:val="00723AB7"/>
    <w:rsid w:val="00724D39"/>
    <w:rsid w:val="00727635"/>
    <w:rsid w:val="00733021"/>
    <w:rsid w:val="007337BD"/>
    <w:rsid w:val="00734300"/>
    <w:rsid w:val="007362B9"/>
    <w:rsid w:val="00740B59"/>
    <w:rsid w:val="00740E6F"/>
    <w:rsid w:val="0074152F"/>
    <w:rsid w:val="00741FE5"/>
    <w:rsid w:val="007438E6"/>
    <w:rsid w:val="00745DC4"/>
    <w:rsid w:val="00746276"/>
    <w:rsid w:val="00746642"/>
    <w:rsid w:val="00747134"/>
    <w:rsid w:val="007501E8"/>
    <w:rsid w:val="00750CB1"/>
    <w:rsid w:val="00753DB5"/>
    <w:rsid w:val="0075526B"/>
    <w:rsid w:val="00755706"/>
    <w:rsid w:val="007565B2"/>
    <w:rsid w:val="0075791C"/>
    <w:rsid w:val="007618D4"/>
    <w:rsid w:val="00764A4B"/>
    <w:rsid w:val="007679AF"/>
    <w:rsid w:val="007706D7"/>
    <w:rsid w:val="0077285F"/>
    <w:rsid w:val="00773106"/>
    <w:rsid w:val="007734AE"/>
    <w:rsid w:val="00773B1C"/>
    <w:rsid w:val="00776792"/>
    <w:rsid w:val="007802B7"/>
    <w:rsid w:val="00781BD5"/>
    <w:rsid w:val="007831B8"/>
    <w:rsid w:val="00784C30"/>
    <w:rsid w:val="0078586B"/>
    <w:rsid w:val="00793C7E"/>
    <w:rsid w:val="007944A7"/>
    <w:rsid w:val="00796D23"/>
    <w:rsid w:val="00797D15"/>
    <w:rsid w:val="007A01B3"/>
    <w:rsid w:val="007A035A"/>
    <w:rsid w:val="007A047D"/>
    <w:rsid w:val="007A23D1"/>
    <w:rsid w:val="007A3A65"/>
    <w:rsid w:val="007A3B8B"/>
    <w:rsid w:val="007A4B4C"/>
    <w:rsid w:val="007A63F6"/>
    <w:rsid w:val="007A6B62"/>
    <w:rsid w:val="007B3727"/>
    <w:rsid w:val="007B622C"/>
    <w:rsid w:val="007C2D4C"/>
    <w:rsid w:val="007C2EB5"/>
    <w:rsid w:val="007C65CE"/>
    <w:rsid w:val="007C6AD8"/>
    <w:rsid w:val="007D1B7E"/>
    <w:rsid w:val="007D3416"/>
    <w:rsid w:val="007D47E7"/>
    <w:rsid w:val="007D742D"/>
    <w:rsid w:val="007D7766"/>
    <w:rsid w:val="007D7D81"/>
    <w:rsid w:val="007D7EFA"/>
    <w:rsid w:val="007E3B57"/>
    <w:rsid w:val="007E76CD"/>
    <w:rsid w:val="007F0458"/>
    <w:rsid w:val="007F046D"/>
    <w:rsid w:val="007F0712"/>
    <w:rsid w:val="007F2081"/>
    <w:rsid w:val="007F213A"/>
    <w:rsid w:val="007F5729"/>
    <w:rsid w:val="007F7297"/>
    <w:rsid w:val="008006D6"/>
    <w:rsid w:val="00800C25"/>
    <w:rsid w:val="00801263"/>
    <w:rsid w:val="008021FF"/>
    <w:rsid w:val="00802BBE"/>
    <w:rsid w:val="008039AA"/>
    <w:rsid w:val="00806D67"/>
    <w:rsid w:val="008077C3"/>
    <w:rsid w:val="008079DC"/>
    <w:rsid w:val="00811314"/>
    <w:rsid w:val="00820CCE"/>
    <w:rsid w:val="00822749"/>
    <w:rsid w:val="00824C7A"/>
    <w:rsid w:val="0082661E"/>
    <w:rsid w:val="00826935"/>
    <w:rsid w:val="00826A4F"/>
    <w:rsid w:val="00826D17"/>
    <w:rsid w:val="008272FC"/>
    <w:rsid w:val="008331A4"/>
    <w:rsid w:val="00837BB7"/>
    <w:rsid w:val="00837E08"/>
    <w:rsid w:val="00840B5A"/>
    <w:rsid w:val="00843EB0"/>
    <w:rsid w:val="00844B2A"/>
    <w:rsid w:val="00844CA1"/>
    <w:rsid w:val="00844D8B"/>
    <w:rsid w:val="008532F2"/>
    <w:rsid w:val="008533C6"/>
    <w:rsid w:val="0085471B"/>
    <w:rsid w:val="008550CC"/>
    <w:rsid w:val="00856923"/>
    <w:rsid w:val="00856BC4"/>
    <w:rsid w:val="0086055E"/>
    <w:rsid w:val="008610B4"/>
    <w:rsid w:val="00861280"/>
    <w:rsid w:val="008612EC"/>
    <w:rsid w:val="00862533"/>
    <w:rsid w:val="00862BC5"/>
    <w:rsid w:val="00864039"/>
    <w:rsid w:val="008702F0"/>
    <w:rsid w:val="0087057D"/>
    <w:rsid w:val="00874AD0"/>
    <w:rsid w:val="00880062"/>
    <w:rsid w:val="00880D04"/>
    <w:rsid w:val="00882792"/>
    <w:rsid w:val="00886249"/>
    <w:rsid w:val="008869A9"/>
    <w:rsid w:val="008872A1"/>
    <w:rsid w:val="008903D4"/>
    <w:rsid w:val="00890925"/>
    <w:rsid w:val="00890D24"/>
    <w:rsid w:val="00892E81"/>
    <w:rsid w:val="008949C8"/>
    <w:rsid w:val="00894A75"/>
    <w:rsid w:val="00895076"/>
    <w:rsid w:val="00895B2A"/>
    <w:rsid w:val="008A5C25"/>
    <w:rsid w:val="008A67F9"/>
    <w:rsid w:val="008B4529"/>
    <w:rsid w:val="008B48FF"/>
    <w:rsid w:val="008B5209"/>
    <w:rsid w:val="008C3568"/>
    <w:rsid w:val="008D305D"/>
    <w:rsid w:val="008D3269"/>
    <w:rsid w:val="008D3CAB"/>
    <w:rsid w:val="008D6AEB"/>
    <w:rsid w:val="008D6C54"/>
    <w:rsid w:val="008E04A0"/>
    <w:rsid w:val="008E5EA9"/>
    <w:rsid w:val="008E6159"/>
    <w:rsid w:val="008F13D1"/>
    <w:rsid w:val="008F599B"/>
    <w:rsid w:val="00903515"/>
    <w:rsid w:val="009036B1"/>
    <w:rsid w:val="00903AC4"/>
    <w:rsid w:val="00903E91"/>
    <w:rsid w:val="009048EC"/>
    <w:rsid w:val="00911F0F"/>
    <w:rsid w:val="0091263A"/>
    <w:rsid w:val="009150C2"/>
    <w:rsid w:val="009162A5"/>
    <w:rsid w:val="0091750B"/>
    <w:rsid w:val="009224B5"/>
    <w:rsid w:val="00922EEC"/>
    <w:rsid w:val="00922F2D"/>
    <w:rsid w:val="00924E06"/>
    <w:rsid w:val="00925D86"/>
    <w:rsid w:val="00926370"/>
    <w:rsid w:val="00927254"/>
    <w:rsid w:val="00930137"/>
    <w:rsid w:val="00932428"/>
    <w:rsid w:val="00933689"/>
    <w:rsid w:val="00933BFA"/>
    <w:rsid w:val="00935251"/>
    <w:rsid w:val="00935583"/>
    <w:rsid w:val="00935B85"/>
    <w:rsid w:val="009371C9"/>
    <w:rsid w:val="00943550"/>
    <w:rsid w:val="009461EE"/>
    <w:rsid w:val="009520ED"/>
    <w:rsid w:val="00952185"/>
    <w:rsid w:val="00952F29"/>
    <w:rsid w:val="00953430"/>
    <w:rsid w:val="00953521"/>
    <w:rsid w:val="00955928"/>
    <w:rsid w:val="00955CD5"/>
    <w:rsid w:val="00955FAC"/>
    <w:rsid w:val="00961A4A"/>
    <w:rsid w:val="00963225"/>
    <w:rsid w:val="009634CE"/>
    <w:rsid w:val="00967D91"/>
    <w:rsid w:val="00970067"/>
    <w:rsid w:val="00970480"/>
    <w:rsid w:val="009708D5"/>
    <w:rsid w:val="00970E76"/>
    <w:rsid w:val="009728EA"/>
    <w:rsid w:val="00972A1A"/>
    <w:rsid w:val="009733D6"/>
    <w:rsid w:val="009742A5"/>
    <w:rsid w:val="00974591"/>
    <w:rsid w:val="0097483E"/>
    <w:rsid w:val="00975CF5"/>
    <w:rsid w:val="00980A55"/>
    <w:rsid w:val="009838D7"/>
    <w:rsid w:val="00984509"/>
    <w:rsid w:val="00987434"/>
    <w:rsid w:val="00990505"/>
    <w:rsid w:val="00991736"/>
    <w:rsid w:val="00992758"/>
    <w:rsid w:val="009957D1"/>
    <w:rsid w:val="009965ED"/>
    <w:rsid w:val="009A104D"/>
    <w:rsid w:val="009A2211"/>
    <w:rsid w:val="009A2888"/>
    <w:rsid w:val="009A2EA6"/>
    <w:rsid w:val="009A3EE8"/>
    <w:rsid w:val="009A6A2D"/>
    <w:rsid w:val="009A76CC"/>
    <w:rsid w:val="009B07F9"/>
    <w:rsid w:val="009B20DB"/>
    <w:rsid w:val="009B2445"/>
    <w:rsid w:val="009B2F6D"/>
    <w:rsid w:val="009B34F7"/>
    <w:rsid w:val="009B3BE4"/>
    <w:rsid w:val="009B4DCC"/>
    <w:rsid w:val="009B5F28"/>
    <w:rsid w:val="009B6877"/>
    <w:rsid w:val="009B7701"/>
    <w:rsid w:val="009C0BEE"/>
    <w:rsid w:val="009C1A6A"/>
    <w:rsid w:val="009C2077"/>
    <w:rsid w:val="009C24BD"/>
    <w:rsid w:val="009C5573"/>
    <w:rsid w:val="009C6548"/>
    <w:rsid w:val="009C6EB0"/>
    <w:rsid w:val="009C792B"/>
    <w:rsid w:val="009D10F1"/>
    <w:rsid w:val="009D16BC"/>
    <w:rsid w:val="009D22FA"/>
    <w:rsid w:val="009D3DA4"/>
    <w:rsid w:val="009D56D9"/>
    <w:rsid w:val="009E0368"/>
    <w:rsid w:val="009E3CF5"/>
    <w:rsid w:val="009E3D4A"/>
    <w:rsid w:val="009E3E91"/>
    <w:rsid w:val="009E3F61"/>
    <w:rsid w:val="009E4421"/>
    <w:rsid w:val="009E535B"/>
    <w:rsid w:val="009F0FBB"/>
    <w:rsid w:val="009F10F8"/>
    <w:rsid w:val="009F2508"/>
    <w:rsid w:val="009F2519"/>
    <w:rsid w:val="009F32AA"/>
    <w:rsid w:val="009F33AD"/>
    <w:rsid w:val="009F354B"/>
    <w:rsid w:val="009F46E7"/>
    <w:rsid w:val="009F6F93"/>
    <w:rsid w:val="00A01031"/>
    <w:rsid w:val="00A05D46"/>
    <w:rsid w:val="00A0649F"/>
    <w:rsid w:val="00A06678"/>
    <w:rsid w:val="00A07358"/>
    <w:rsid w:val="00A10D14"/>
    <w:rsid w:val="00A12BE9"/>
    <w:rsid w:val="00A1335A"/>
    <w:rsid w:val="00A13A79"/>
    <w:rsid w:val="00A15276"/>
    <w:rsid w:val="00A216B1"/>
    <w:rsid w:val="00A218AA"/>
    <w:rsid w:val="00A218E8"/>
    <w:rsid w:val="00A25649"/>
    <w:rsid w:val="00A26621"/>
    <w:rsid w:val="00A30094"/>
    <w:rsid w:val="00A3148A"/>
    <w:rsid w:val="00A327DF"/>
    <w:rsid w:val="00A3286B"/>
    <w:rsid w:val="00A36DC0"/>
    <w:rsid w:val="00A41944"/>
    <w:rsid w:val="00A435A8"/>
    <w:rsid w:val="00A46143"/>
    <w:rsid w:val="00A466A5"/>
    <w:rsid w:val="00A469BB"/>
    <w:rsid w:val="00A47656"/>
    <w:rsid w:val="00A477AA"/>
    <w:rsid w:val="00A52365"/>
    <w:rsid w:val="00A53756"/>
    <w:rsid w:val="00A61FB2"/>
    <w:rsid w:val="00A6365A"/>
    <w:rsid w:val="00A64DDF"/>
    <w:rsid w:val="00A6547B"/>
    <w:rsid w:val="00A6632A"/>
    <w:rsid w:val="00A664A9"/>
    <w:rsid w:val="00A70791"/>
    <w:rsid w:val="00A71E12"/>
    <w:rsid w:val="00A72C72"/>
    <w:rsid w:val="00A74016"/>
    <w:rsid w:val="00A75269"/>
    <w:rsid w:val="00A779D2"/>
    <w:rsid w:val="00A77A4F"/>
    <w:rsid w:val="00A77F1E"/>
    <w:rsid w:val="00A80D54"/>
    <w:rsid w:val="00A81151"/>
    <w:rsid w:val="00A82878"/>
    <w:rsid w:val="00A833F0"/>
    <w:rsid w:val="00A83E5B"/>
    <w:rsid w:val="00A90B2D"/>
    <w:rsid w:val="00A90B6B"/>
    <w:rsid w:val="00A90C09"/>
    <w:rsid w:val="00A90F66"/>
    <w:rsid w:val="00A914AD"/>
    <w:rsid w:val="00A92387"/>
    <w:rsid w:val="00A96315"/>
    <w:rsid w:val="00AA0839"/>
    <w:rsid w:val="00AA251F"/>
    <w:rsid w:val="00AA261C"/>
    <w:rsid w:val="00AA3712"/>
    <w:rsid w:val="00AA3AA3"/>
    <w:rsid w:val="00AA480D"/>
    <w:rsid w:val="00AA75C2"/>
    <w:rsid w:val="00AB061F"/>
    <w:rsid w:val="00AB36D9"/>
    <w:rsid w:val="00AB43F9"/>
    <w:rsid w:val="00AB4A59"/>
    <w:rsid w:val="00AB5EEE"/>
    <w:rsid w:val="00AB702E"/>
    <w:rsid w:val="00AC1F2F"/>
    <w:rsid w:val="00AC70A4"/>
    <w:rsid w:val="00AD0642"/>
    <w:rsid w:val="00AD07FA"/>
    <w:rsid w:val="00AD130E"/>
    <w:rsid w:val="00AD1625"/>
    <w:rsid w:val="00AE0790"/>
    <w:rsid w:val="00AE2333"/>
    <w:rsid w:val="00AE4CE3"/>
    <w:rsid w:val="00AE57BB"/>
    <w:rsid w:val="00AE644A"/>
    <w:rsid w:val="00AE7365"/>
    <w:rsid w:val="00AF3A47"/>
    <w:rsid w:val="00AF466F"/>
    <w:rsid w:val="00B00375"/>
    <w:rsid w:val="00B01C94"/>
    <w:rsid w:val="00B0391D"/>
    <w:rsid w:val="00B06ADF"/>
    <w:rsid w:val="00B10103"/>
    <w:rsid w:val="00B101F3"/>
    <w:rsid w:val="00B11108"/>
    <w:rsid w:val="00B11299"/>
    <w:rsid w:val="00B12A60"/>
    <w:rsid w:val="00B12DFC"/>
    <w:rsid w:val="00B1400C"/>
    <w:rsid w:val="00B143D0"/>
    <w:rsid w:val="00B14778"/>
    <w:rsid w:val="00B14A41"/>
    <w:rsid w:val="00B15310"/>
    <w:rsid w:val="00B157CB"/>
    <w:rsid w:val="00B21580"/>
    <w:rsid w:val="00B23556"/>
    <w:rsid w:val="00B238AD"/>
    <w:rsid w:val="00B27045"/>
    <w:rsid w:val="00B272D2"/>
    <w:rsid w:val="00B278D2"/>
    <w:rsid w:val="00B32893"/>
    <w:rsid w:val="00B328EA"/>
    <w:rsid w:val="00B338EB"/>
    <w:rsid w:val="00B33D47"/>
    <w:rsid w:val="00B350D1"/>
    <w:rsid w:val="00B362C6"/>
    <w:rsid w:val="00B3738F"/>
    <w:rsid w:val="00B41DFD"/>
    <w:rsid w:val="00B435AC"/>
    <w:rsid w:val="00B44586"/>
    <w:rsid w:val="00B4460B"/>
    <w:rsid w:val="00B46D7F"/>
    <w:rsid w:val="00B476DC"/>
    <w:rsid w:val="00B47A7C"/>
    <w:rsid w:val="00B47C74"/>
    <w:rsid w:val="00B524F4"/>
    <w:rsid w:val="00B526BE"/>
    <w:rsid w:val="00B5325B"/>
    <w:rsid w:val="00B57F14"/>
    <w:rsid w:val="00B601C4"/>
    <w:rsid w:val="00B6129B"/>
    <w:rsid w:val="00B64236"/>
    <w:rsid w:val="00B6657A"/>
    <w:rsid w:val="00B67E89"/>
    <w:rsid w:val="00B67F45"/>
    <w:rsid w:val="00B70556"/>
    <w:rsid w:val="00B7094E"/>
    <w:rsid w:val="00B713AE"/>
    <w:rsid w:val="00B73A1E"/>
    <w:rsid w:val="00B7406C"/>
    <w:rsid w:val="00B74CAA"/>
    <w:rsid w:val="00B806C9"/>
    <w:rsid w:val="00B809DD"/>
    <w:rsid w:val="00B8191A"/>
    <w:rsid w:val="00B842A9"/>
    <w:rsid w:val="00B86255"/>
    <w:rsid w:val="00B87C64"/>
    <w:rsid w:val="00B9198F"/>
    <w:rsid w:val="00B92DB2"/>
    <w:rsid w:val="00B934D9"/>
    <w:rsid w:val="00B97286"/>
    <w:rsid w:val="00B97D81"/>
    <w:rsid w:val="00BA0E2C"/>
    <w:rsid w:val="00BA2942"/>
    <w:rsid w:val="00BA2B7A"/>
    <w:rsid w:val="00BA33C1"/>
    <w:rsid w:val="00BA3608"/>
    <w:rsid w:val="00BA5D3A"/>
    <w:rsid w:val="00BA7828"/>
    <w:rsid w:val="00BB3EDE"/>
    <w:rsid w:val="00BB49AC"/>
    <w:rsid w:val="00BB49D2"/>
    <w:rsid w:val="00BB7E8E"/>
    <w:rsid w:val="00BC1668"/>
    <w:rsid w:val="00BC2703"/>
    <w:rsid w:val="00BC36E1"/>
    <w:rsid w:val="00BC4589"/>
    <w:rsid w:val="00BC5A68"/>
    <w:rsid w:val="00BC6679"/>
    <w:rsid w:val="00BD10AD"/>
    <w:rsid w:val="00BD1C6B"/>
    <w:rsid w:val="00BD27AF"/>
    <w:rsid w:val="00BD356E"/>
    <w:rsid w:val="00BD4476"/>
    <w:rsid w:val="00BE1928"/>
    <w:rsid w:val="00BE31B1"/>
    <w:rsid w:val="00BE6405"/>
    <w:rsid w:val="00BE64D3"/>
    <w:rsid w:val="00BE6D88"/>
    <w:rsid w:val="00BF110B"/>
    <w:rsid w:val="00BF3221"/>
    <w:rsid w:val="00BF4E1F"/>
    <w:rsid w:val="00BF6E9E"/>
    <w:rsid w:val="00C00551"/>
    <w:rsid w:val="00C01422"/>
    <w:rsid w:val="00C020A0"/>
    <w:rsid w:val="00C0424C"/>
    <w:rsid w:val="00C06B7A"/>
    <w:rsid w:val="00C113F8"/>
    <w:rsid w:val="00C13096"/>
    <w:rsid w:val="00C13258"/>
    <w:rsid w:val="00C134A3"/>
    <w:rsid w:val="00C13C2E"/>
    <w:rsid w:val="00C1402F"/>
    <w:rsid w:val="00C14D11"/>
    <w:rsid w:val="00C155E2"/>
    <w:rsid w:val="00C15808"/>
    <w:rsid w:val="00C1617A"/>
    <w:rsid w:val="00C162EB"/>
    <w:rsid w:val="00C20394"/>
    <w:rsid w:val="00C20764"/>
    <w:rsid w:val="00C21E6F"/>
    <w:rsid w:val="00C23CC6"/>
    <w:rsid w:val="00C245C2"/>
    <w:rsid w:val="00C24A45"/>
    <w:rsid w:val="00C24B49"/>
    <w:rsid w:val="00C253FE"/>
    <w:rsid w:val="00C26244"/>
    <w:rsid w:val="00C27A54"/>
    <w:rsid w:val="00C30569"/>
    <w:rsid w:val="00C31EC5"/>
    <w:rsid w:val="00C33C48"/>
    <w:rsid w:val="00C349F3"/>
    <w:rsid w:val="00C35AB4"/>
    <w:rsid w:val="00C365DF"/>
    <w:rsid w:val="00C41CB4"/>
    <w:rsid w:val="00C42936"/>
    <w:rsid w:val="00C432BB"/>
    <w:rsid w:val="00C44FD0"/>
    <w:rsid w:val="00C46E17"/>
    <w:rsid w:val="00C47ADF"/>
    <w:rsid w:val="00C5079B"/>
    <w:rsid w:val="00C544E9"/>
    <w:rsid w:val="00C54931"/>
    <w:rsid w:val="00C55369"/>
    <w:rsid w:val="00C60282"/>
    <w:rsid w:val="00C6201C"/>
    <w:rsid w:val="00C62AFF"/>
    <w:rsid w:val="00C707C1"/>
    <w:rsid w:val="00C74019"/>
    <w:rsid w:val="00C7419F"/>
    <w:rsid w:val="00C75C49"/>
    <w:rsid w:val="00C7719F"/>
    <w:rsid w:val="00C77633"/>
    <w:rsid w:val="00C803A9"/>
    <w:rsid w:val="00C80A4A"/>
    <w:rsid w:val="00C82549"/>
    <w:rsid w:val="00C855DE"/>
    <w:rsid w:val="00C85E6B"/>
    <w:rsid w:val="00C86ECD"/>
    <w:rsid w:val="00C90F72"/>
    <w:rsid w:val="00C939BA"/>
    <w:rsid w:val="00C93D6A"/>
    <w:rsid w:val="00C940CB"/>
    <w:rsid w:val="00C94956"/>
    <w:rsid w:val="00C952EC"/>
    <w:rsid w:val="00C96564"/>
    <w:rsid w:val="00C97F1C"/>
    <w:rsid w:val="00CA0B73"/>
    <w:rsid w:val="00CA0F9B"/>
    <w:rsid w:val="00CA4370"/>
    <w:rsid w:val="00CA574C"/>
    <w:rsid w:val="00CA5913"/>
    <w:rsid w:val="00CA70EA"/>
    <w:rsid w:val="00CB4058"/>
    <w:rsid w:val="00CB67B6"/>
    <w:rsid w:val="00CB6A4A"/>
    <w:rsid w:val="00CB778A"/>
    <w:rsid w:val="00CC2F21"/>
    <w:rsid w:val="00CC45AB"/>
    <w:rsid w:val="00CC45AC"/>
    <w:rsid w:val="00CD065D"/>
    <w:rsid w:val="00CD06E9"/>
    <w:rsid w:val="00CD25FF"/>
    <w:rsid w:val="00CD5A85"/>
    <w:rsid w:val="00CD786C"/>
    <w:rsid w:val="00CE1F01"/>
    <w:rsid w:val="00CE2552"/>
    <w:rsid w:val="00CE3DE1"/>
    <w:rsid w:val="00CE540D"/>
    <w:rsid w:val="00CE6D53"/>
    <w:rsid w:val="00CF0A88"/>
    <w:rsid w:val="00CF1E20"/>
    <w:rsid w:val="00CF3692"/>
    <w:rsid w:val="00CF5295"/>
    <w:rsid w:val="00CF55BD"/>
    <w:rsid w:val="00CF7A03"/>
    <w:rsid w:val="00D00296"/>
    <w:rsid w:val="00D071CB"/>
    <w:rsid w:val="00D076F9"/>
    <w:rsid w:val="00D07FBC"/>
    <w:rsid w:val="00D11126"/>
    <w:rsid w:val="00D12049"/>
    <w:rsid w:val="00D13F5B"/>
    <w:rsid w:val="00D158CC"/>
    <w:rsid w:val="00D16087"/>
    <w:rsid w:val="00D16769"/>
    <w:rsid w:val="00D206CF"/>
    <w:rsid w:val="00D26522"/>
    <w:rsid w:val="00D30337"/>
    <w:rsid w:val="00D3043F"/>
    <w:rsid w:val="00D30453"/>
    <w:rsid w:val="00D34767"/>
    <w:rsid w:val="00D35D2D"/>
    <w:rsid w:val="00D375F3"/>
    <w:rsid w:val="00D37BC3"/>
    <w:rsid w:val="00D415A4"/>
    <w:rsid w:val="00D417BB"/>
    <w:rsid w:val="00D45711"/>
    <w:rsid w:val="00D458DA"/>
    <w:rsid w:val="00D46B81"/>
    <w:rsid w:val="00D514BD"/>
    <w:rsid w:val="00D51E4E"/>
    <w:rsid w:val="00D521C7"/>
    <w:rsid w:val="00D52258"/>
    <w:rsid w:val="00D533E4"/>
    <w:rsid w:val="00D53CC3"/>
    <w:rsid w:val="00D56C5D"/>
    <w:rsid w:val="00D609A2"/>
    <w:rsid w:val="00D61713"/>
    <w:rsid w:val="00D62369"/>
    <w:rsid w:val="00D64AE1"/>
    <w:rsid w:val="00D66E3F"/>
    <w:rsid w:val="00D70FB6"/>
    <w:rsid w:val="00D734DB"/>
    <w:rsid w:val="00D74859"/>
    <w:rsid w:val="00D74E95"/>
    <w:rsid w:val="00D75076"/>
    <w:rsid w:val="00D77E86"/>
    <w:rsid w:val="00D8177A"/>
    <w:rsid w:val="00D82B00"/>
    <w:rsid w:val="00D8565D"/>
    <w:rsid w:val="00D85967"/>
    <w:rsid w:val="00D8658C"/>
    <w:rsid w:val="00D91637"/>
    <w:rsid w:val="00D9177B"/>
    <w:rsid w:val="00D91BDA"/>
    <w:rsid w:val="00D92A4F"/>
    <w:rsid w:val="00D94D50"/>
    <w:rsid w:val="00D95E09"/>
    <w:rsid w:val="00DA2137"/>
    <w:rsid w:val="00DA278F"/>
    <w:rsid w:val="00DA6368"/>
    <w:rsid w:val="00DB0041"/>
    <w:rsid w:val="00DB3F7D"/>
    <w:rsid w:val="00DB587B"/>
    <w:rsid w:val="00DB5FC5"/>
    <w:rsid w:val="00DB6023"/>
    <w:rsid w:val="00DB6253"/>
    <w:rsid w:val="00DB7CAD"/>
    <w:rsid w:val="00DC074A"/>
    <w:rsid w:val="00DC0757"/>
    <w:rsid w:val="00DC1805"/>
    <w:rsid w:val="00DC2781"/>
    <w:rsid w:val="00DC298C"/>
    <w:rsid w:val="00DC2B3D"/>
    <w:rsid w:val="00DC31C0"/>
    <w:rsid w:val="00DC36DD"/>
    <w:rsid w:val="00DC52FF"/>
    <w:rsid w:val="00DD13F5"/>
    <w:rsid w:val="00DD1D20"/>
    <w:rsid w:val="00DD29ED"/>
    <w:rsid w:val="00DD3DB4"/>
    <w:rsid w:val="00DD3F53"/>
    <w:rsid w:val="00DD54E3"/>
    <w:rsid w:val="00DE02A2"/>
    <w:rsid w:val="00DE11AC"/>
    <w:rsid w:val="00DE2BAA"/>
    <w:rsid w:val="00DE4B33"/>
    <w:rsid w:val="00DE5604"/>
    <w:rsid w:val="00DE56A6"/>
    <w:rsid w:val="00DF0EE5"/>
    <w:rsid w:val="00DF1D90"/>
    <w:rsid w:val="00DF4123"/>
    <w:rsid w:val="00DF6819"/>
    <w:rsid w:val="00DF7592"/>
    <w:rsid w:val="00E009E9"/>
    <w:rsid w:val="00E02493"/>
    <w:rsid w:val="00E0491B"/>
    <w:rsid w:val="00E05864"/>
    <w:rsid w:val="00E1107E"/>
    <w:rsid w:val="00E12A05"/>
    <w:rsid w:val="00E140C5"/>
    <w:rsid w:val="00E1719A"/>
    <w:rsid w:val="00E209D3"/>
    <w:rsid w:val="00E218DF"/>
    <w:rsid w:val="00E24394"/>
    <w:rsid w:val="00E2474E"/>
    <w:rsid w:val="00E26314"/>
    <w:rsid w:val="00E276E9"/>
    <w:rsid w:val="00E30604"/>
    <w:rsid w:val="00E312A9"/>
    <w:rsid w:val="00E35C29"/>
    <w:rsid w:val="00E36B24"/>
    <w:rsid w:val="00E40557"/>
    <w:rsid w:val="00E415EE"/>
    <w:rsid w:val="00E428DA"/>
    <w:rsid w:val="00E431AC"/>
    <w:rsid w:val="00E43986"/>
    <w:rsid w:val="00E4471E"/>
    <w:rsid w:val="00E44835"/>
    <w:rsid w:val="00E450BA"/>
    <w:rsid w:val="00E51E89"/>
    <w:rsid w:val="00E5202C"/>
    <w:rsid w:val="00E55D91"/>
    <w:rsid w:val="00E567C5"/>
    <w:rsid w:val="00E5727E"/>
    <w:rsid w:val="00E60613"/>
    <w:rsid w:val="00E62CB2"/>
    <w:rsid w:val="00E660E0"/>
    <w:rsid w:val="00E66751"/>
    <w:rsid w:val="00E673BD"/>
    <w:rsid w:val="00E7056C"/>
    <w:rsid w:val="00E71170"/>
    <w:rsid w:val="00E7183A"/>
    <w:rsid w:val="00E71C1F"/>
    <w:rsid w:val="00E71E5D"/>
    <w:rsid w:val="00E733EB"/>
    <w:rsid w:val="00E73897"/>
    <w:rsid w:val="00E74520"/>
    <w:rsid w:val="00E75C10"/>
    <w:rsid w:val="00E775DD"/>
    <w:rsid w:val="00E77FE4"/>
    <w:rsid w:val="00E80059"/>
    <w:rsid w:val="00E809FF"/>
    <w:rsid w:val="00E831EA"/>
    <w:rsid w:val="00E8374A"/>
    <w:rsid w:val="00E84B93"/>
    <w:rsid w:val="00E92811"/>
    <w:rsid w:val="00E948CF"/>
    <w:rsid w:val="00E95EF1"/>
    <w:rsid w:val="00E965CD"/>
    <w:rsid w:val="00E96C29"/>
    <w:rsid w:val="00E97A9B"/>
    <w:rsid w:val="00EA2741"/>
    <w:rsid w:val="00EA4979"/>
    <w:rsid w:val="00EA597C"/>
    <w:rsid w:val="00EA6754"/>
    <w:rsid w:val="00EA72F1"/>
    <w:rsid w:val="00EB0326"/>
    <w:rsid w:val="00EB1D41"/>
    <w:rsid w:val="00EB2E00"/>
    <w:rsid w:val="00EB34D8"/>
    <w:rsid w:val="00EB39F0"/>
    <w:rsid w:val="00EC0CD6"/>
    <w:rsid w:val="00EC1950"/>
    <w:rsid w:val="00EC23B2"/>
    <w:rsid w:val="00EC2654"/>
    <w:rsid w:val="00EC583F"/>
    <w:rsid w:val="00EC5BE2"/>
    <w:rsid w:val="00EC6824"/>
    <w:rsid w:val="00EC69FE"/>
    <w:rsid w:val="00EC7569"/>
    <w:rsid w:val="00EC7841"/>
    <w:rsid w:val="00ED0951"/>
    <w:rsid w:val="00ED21FD"/>
    <w:rsid w:val="00ED238B"/>
    <w:rsid w:val="00ED5212"/>
    <w:rsid w:val="00EE10A1"/>
    <w:rsid w:val="00EE1C22"/>
    <w:rsid w:val="00EE3F42"/>
    <w:rsid w:val="00EE4D37"/>
    <w:rsid w:val="00EE603A"/>
    <w:rsid w:val="00EE66E1"/>
    <w:rsid w:val="00EE7EC2"/>
    <w:rsid w:val="00EF2B1F"/>
    <w:rsid w:val="00EF50C0"/>
    <w:rsid w:val="00EF5F76"/>
    <w:rsid w:val="00EF62CA"/>
    <w:rsid w:val="00EF72A0"/>
    <w:rsid w:val="00EF748F"/>
    <w:rsid w:val="00EF7CEB"/>
    <w:rsid w:val="00F00DCF"/>
    <w:rsid w:val="00F04C4E"/>
    <w:rsid w:val="00F05B75"/>
    <w:rsid w:val="00F07F4C"/>
    <w:rsid w:val="00F10429"/>
    <w:rsid w:val="00F10E47"/>
    <w:rsid w:val="00F1189C"/>
    <w:rsid w:val="00F1349E"/>
    <w:rsid w:val="00F138B5"/>
    <w:rsid w:val="00F13A2C"/>
    <w:rsid w:val="00F13F2C"/>
    <w:rsid w:val="00F16F43"/>
    <w:rsid w:val="00F21998"/>
    <w:rsid w:val="00F2273B"/>
    <w:rsid w:val="00F22868"/>
    <w:rsid w:val="00F23D8E"/>
    <w:rsid w:val="00F24E75"/>
    <w:rsid w:val="00F25870"/>
    <w:rsid w:val="00F2708C"/>
    <w:rsid w:val="00F312C5"/>
    <w:rsid w:val="00F34AB9"/>
    <w:rsid w:val="00F350E5"/>
    <w:rsid w:val="00F36393"/>
    <w:rsid w:val="00F36591"/>
    <w:rsid w:val="00F40D0E"/>
    <w:rsid w:val="00F423CB"/>
    <w:rsid w:val="00F4325C"/>
    <w:rsid w:val="00F45286"/>
    <w:rsid w:val="00F53F75"/>
    <w:rsid w:val="00F61355"/>
    <w:rsid w:val="00F64960"/>
    <w:rsid w:val="00F64C72"/>
    <w:rsid w:val="00F66CE5"/>
    <w:rsid w:val="00F679EB"/>
    <w:rsid w:val="00F70118"/>
    <w:rsid w:val="00F7448B"/>
    <w:rsid w:val="00F7491B"/>
    <w:rsid w:val="00F766CD"/>
    <w:rsid w:val="00F77CF8"/>
    <w:rsid w:val="00F80B58"/>
    <w:rsid w:val="00F83CB6"/>
    <w:rsid w:val="00F84743"/>
    <w:rsid w:val="00F84E2F"/>
    <w:rsid w:val="00F86751"/>
    <w:rsid w:val="00F87B47"/>
    <w:rsid w:val="00F9002B"/>
    <w:rsid w:val="00F902C5"/>
    <w:rsid w:val="00F90BDF"/>
    <w:rsid w:val="00F926B9"/>
    <w:rsid w:val="00F929BE"/>
    <w:rsid w:val="00F92FAF"/>
    <w:rsid w:val="00F93B15"/>
    <w:rsid w:val="00F94013"/>
    <w:rsid w:val="00F95F2E"/>
    <w:rsid w:val="00F961E8"/>
    <w:rsid w:val="00F9626A"/>
    <w:rsid w:val="00F963B4"/>
    <w:rsid w:val="00FA12C9"/>
    <w:rsid w:val="00FA14B2"/>
    <w:rsid w:val="00FA1D6F"/>
    <w:rsid w:val="00FA2CC2"/>
    <w:rsid w:val="00FA5FA5"/>
    <w:rsid w:val="00FB0523"/>
    <w:rsid w:val="00FB0708"/>
    <w:rsid w:val="00FB6AC7"/>
    <w:rsid w:val="00FB75F5"/>
    <w:rsid w:val="00FC00DB"/>
    <w:rsid w:val="00FC4742"/>
    <w:rsid w:val="00FC5279"/>
    <w:rsid w:val="00FC5F61"/>
    <w:rsid w:val="00FC78D8"/>
    <w:rsid w:val="00FD082F"/>
    <w:rsid w:val="00FD46FE"/>
    <w:rsid w:val="00FD48C0"/>
    <w:rsid w:val="00FD6209"/>
    <w:rsid w:val="00FD6545"/>
    <w:rsid w:val="00FD6EDA"/>
    <w:rsid w:val="00FE3CD2"/>
    <w:rsid w:val="00FE40E0"/>
    <w:rsid w:val="00FF379F"/>
    <w:rsid w:val="00FF515B"/>
    <w:rsid w:val="00FF5F52"/>
    <w:rsid w:val="00FF70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1E5811"/>
  <w15:docId w15:val="{A337B8DF-6369-4DBE-A5DD-59A72039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0764"/>
    <w:pPr>
      <w:spacing w:after="0" w:line="480" w:lineRule="auto"/>
    </w:pPr>
    <w:rPr>
      <w:rFonts w:ascii="Gill Sans MT" w:eastAsiaTheme="minorHAnsi" w:hAnsi="Gill Sans MT" w:cs="Arial"/>
      <w:lang w:eastAsia="en-US"/>
    </w:rPr>
  </w:style>
  <w:style w:type="paragraph" w:styleId="Heading1">
    <w:name w:val="heading 1"/>
    <w:basedOn w:val="Normal"/>
    <w:link w:val="Heading1Char"/>
    <w:uiPriority w:val="9"/>
    <w:qFormat/>
    <w:rsid w:val="00654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764"/>
    <w:pPr>
      <w:ind w:left="720"/>
      <w:contextualSpacing/>
    </w:pPr>
  </w:style>
  <w:style w:type="paragraph" w:customStyle="1" w:styleId="EndNoteBibliography">
    <w:name w:val="EndNote Bibliography"/>
    <w:basedOn w:val="Normal"/>
    <w:link w:val="EndNoteBibliographyChar"/>
    <w:rsid w:val="00C20764"/>
    <w:pPr>
      <w:spacing w:line="240" w:lineRule="auto"/>
    </w:pPr>
    <w:rPr>
      <w:noProof/>
      <w:lang w:val="en-US"/>
    </w:rPr>
  </w:style>
  <w:style w:type="character" w:customStyle="1" w:styleId="EndNoteBibliographyChar">
    <w:name w:val="EndNote Bibliography Char"/>
    <w:basedOn w:val="DefaultParagraphFont"/>
    <w:link w:val="EndNoteBibliography"/>
    <w:rsid w:val="00C20764"/>
    <w:rPr>
      <w:rFonts w:ascii="Gill Sans MT" w:eastAsiaTheme="minorHAnsi" w:hAnsi="Gill Sans MT" w:cs="Arial"/>
      <w:noProof/>
      <w:lang w:val="en-US" w:eastAsia="en-US"/>
    </w:rPr>
  </w:style>
  <w:style w:type="table" w:styleId="TableGrid">
    <w:name w:val="Table Grid"/>
    <w:basedOn w:val="TableNormal"/>
    <w:uiPriority w:val="59"/>
    <w:rsid w:val="00C2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20764"/>
    <w:pPr>
      <w:spacing w:line="240" w:lineRule="auto"/>
    </w:pPr>
    <w:rPr>
      <w:rFonts w:ascii="Calibri" w:eastAsiaTheme="minorEastAsia" w:hAnsi="Calibri" w:cstheme="minorBidi"/>
      <w:szCs w:val="21"/>
      <w:lang w:eastAsia="zh-CN"/>
    </w:rPr>
  </w:style>
  <w:style w:type="character" w:customStyle="1" w:styleId="PlainTextChar">
    <w:name w:val="Plain Text Char"/>
    <w:basedOn w:val="DefaultParagraphFont"/>
    <w:link w:val="PlainText"/>
    <w:uiPriority w:val="99"/>
    <w:semiHidden/>
    <w:rsid w:val="00C20764"/>
    <w:rPr>
      <w:rFonts w:ascii="Calibri" w:hAnsi="Calibri"/>
      <w:szCs w:val="21"/>
    </w:rPr>
  </w:style>
  <w:style w:type="character" w:styleId="CommentReference">
    <w:name w:val="annotation reference"/>
    <w:basedOn w:val="DefaultParagraphFont"/>
    <w:uiPriority w:val="99"/>
    <w:semiHidden/>
    <w:unhideWhenUsed/>
    <w:rsid w:val="00C20764"/>
    <w:rPr>
      <w:sz w:val="16"/>
      <w:szCs w:val="16"/>
    </w:rPr>
  </w:style>
  <w:style w:type="paragraph" w:styleId="CommentText">
    <w:name w:val="annotation text"/>
    <w:basedOn w:val="Normal"/>
    <w:link w:val="CommentTextChar"/>
    <w:uiPriority w:val="99"/>
    <w:unhideWhenUsed/>
    <w:rsid w:val="00C20764"/>
    <w:pPr>
      <w:spacing w:after="200"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C20764"/>
    <w:rPr>
      <w:sz w:val="20"/>
      <w:szCs w:val="20"/>
    </w:rPr>
  </w:style>
  <w:style w:type="paragraph" w:styleId="BalloonText">
    <w:name w:val="Balloon Text"/>
    <w:basedOn w:val="Normal"/>
    <w:link w:val="BalloonTextChar"/>
    <w:uiPriority w:val="99"/>
    <w:semiHidden/>
    <w:unhideWhenUsed/>
    <w:rsid w:val="00C207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764"/>
    <w:rPr>
      <w:rFonts w:ascii="Tahoma" w:eastAsiaTheme="minorHAnsi" w:hAnsi="Tahoma" w:cs="Tahoma"/>
      <w:sz w:val="16"/>
      <w:szCs w:val="16"/>
      <w:lang w:eastAsia="en-US"/>
    </w:rPr>
  </w:style>
  <w:style w:type="paragraph" w:customStyle="1" w:styleId="EndNoteBibliographyTitle">
    <w:name w:val="EndNote Bibliography Title"/>
    <w:basedOn w:val="Normal"/>
    <w:link w:val="EndNoteBibliographyTitleChar"/>
    <w:rsid w:val="000968B9"/>
    <w:pPr>
      <w:jc w:val="center"/>
    </w:pPr>
    <w:rPr>
      <w:noProof/>
      <w:lang w:val="en-US"/>
    </w:rPr>
  </w:style>
  <w:style w:type="character" w:customStyle="1" w:styleId="EndNoteBibliographyTitleChar">
    <w:name w:val="EndNote Bibliography Title Char"/>
    <w:basedOn w:val="DefaultParagraphFont"/>
    <w:link w:val="EndNoteBibliographyTitle"/>
    <w:rsid w:val="000968B9"/>
    <w:rPr>
      <w:rFonts w:ascii="Gill Sans MT" w:eastAsiaTheme="minorHAnsi" w:hAnsi="Gill Sans MT" w:cs="Arial"/>
      <w:noProof/>
      <w:lang w:val="en-US" w:eastAsia="en-US"/>
    </w:rPr>
  </w:style>
  <w:style w:type="paragraph" w:styleId="CommentSubject">
    <w:name w:val="annotation subject"/>
    <w:basedOn w:val="CommentText"/>
    <w:next w:val="CommentText"/>
    <w:link w:val="CommentSubjectChar"/>
    <w:uiPriority w:val="99"/>
    <w:semiHidden/>
    <w:unhideWhenUsed/>
    <w:rsid w:val="005378AB"/>
    <w:pPr>
      <w:spacing w:after="0"/>
    </w:pPr>
    <w:rPr>
      <w:rFonts w:ascii="Gill Sans MT" w:eastAsiaTheme="minorHAnsi" w:hAnsi="Gill Sans MT" w:cs="Arial"/>
      <w:b/>
      <w:bCs/>
      <w:lang w:eastAsia="en-US"/>
    </w:rPr>
  </w:style>
  <w:style w:type="character" w:customStyle="1" w:styleId="CommentSubjectChar">
    <w:name w:val="Comment Subject Char"/>
    <w:basedOn w:val="CommentTextChar"/>
    <w:link w:val="CommentSubject"/>
    <w:uiPriority w:val="99"/>
    <w:semiHidden/>
    <w:rsid w:val="005378AB"/>
    <w:rPr>
      <w:rFonts w:ascii="Gill Sans MT" w:eastAsiaTheme="minorHAnsi" w:hAnsi="Gill Sans MT" w:cs="Arial"/>
      <w:b/>
      <w:bCs/>
      <w:sz w:val="20"/>
      <w:szCs w:val="20"/>
      <w:lang w:eastAsia="en-US"/>
    </w:rPr>
  </w:style>
  <w:style w:type="character" w:styleId="Strong">
    <w:name w:val="Strong"/>
    <w:basedOn w:val="DefaultParagraphFont"/>
    <w:uiPriority w:val="22"/>
    <w:qFormat/>
    <w:rsid w:val="006321E8"/>
    <w:rPr>
      <w:b/>
      <w:bCs/>
    </w:rPr>
  </w:style>
  <w:style w:type="paragraph" w:styleId="NormalWeb">
    <w:name w:val="Normal (Web)"/>
    <w:basedOn w:val="Normal"/>
    <w:uiPriority w:val="99"/>
    <w:semiHidden/>
    <w:unhideWhenUsed/>
    <w:rsid w:val="00527EA9"/>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styleId="Header">
    <w:name w:val="header"/>
    <w:basedOn w:val="Normal"/>
    <w:link w:val="HeaderChar"/>
    <w:uiPriority w:val="99"/>
    <w:unhideWhenUsed/>
    <w:rsid w:val="00E73897"/>
    <w:pPr>
      <w:tabs>
        <w:tab w:val="center" w:pos="4513"/>
        <w:tab w:val="right" w:pos="9026"/>
      </w:tabs>
      <w:spacing w:line="240" w:lineRule="auto"/>
    </w:pPr>
  </w:style>
  <w:style w:type="character" w:customStyle="1" w:styleId="HeaderChar">
    <w:name w:val="Header Char"/>
    <w:basedOn w:val="DefaultParagraphFont"/>
    <w:link w:val="Header"/>
    <w:uiPriority w:val="99"/>
    <w:rsid w:val="00E73897"/>
    <w:rPr>
      <w:rFonts w:ascii="Gill Sans MT" w:eastAsiaTheme="minorHAnsi" w:hAnsi="Gill Sans MT" w:cs="Arial"/>
      <w:lang w:eastAsia="en-US"/>
    </w:rPr>
  </w:style>
  <w:style w:type="paragraph" w:styleId="Footer">
    <w:name w:val="footer"/>
    <w:basedOn w:val="Normal"/>
    <w:link w:val="FooterChar"/>
    <w:uiPriority w:val="99"/>
    <w:unhideWhenUsed/>
    <w:rsid w:val="00E73897"/>
    <w:pPr>
      <w:tabs>
        <w:tab w:val="center" w:pos="4513"/>
        <w:tab w:val="right" w:pos="9026"/>
      </w:tabs>
      <w:spacing w:line="240" w:lineRule="auto"/>
    </w:pPr>
  </w:style>
  <w:style w:type="character" w:customStyle="1" w:styleId="FooterChar">
    <w:name w:val="Footer Char"/>
    <w:basedOn w:val="DefaultParagraphFont"/>
    <w:link w:val="Footer"/>
    <w:uiPriority w:val="99"/>
    <w:rsid w:val="00E73897"/>
    <w:rPr>
      <w:rFonts w:ascii="Gill Sans MT" w:eastAsiaTheme="minorHAnsi" w:hAnsi="Gill Sans MT" w:cs="Arial"/>
      <w:lang w:eastAsia="en-US"/>
    </w:rPr>
  </w:style>
  <w:style w:type="character" w:styleId="Hyperlink">
    <w:name w:val="Hyperlink"/>
    <w:basedOn w:val="DefaultParagraphFont"/>
    <w:uiPriority w:val="99"/>
    <w:unhideWhenUsed/>
    <w:rsid w:val="00BB7E8E"/>
    <w:rPr>
      <w:color w:val="0000FF" w:themeColor="hyperlink"/>
      <w:u w:val="single"/>
    </w:rPr>
  </w:style>
  <w:style w:type="character" w:customStyle="1" w:styleId="UnresolvedMention1">
    <w:name w:val="Unresolved Mention1"/>
    <w:basedOn w:val="DefaultParagraphFont"/>
    <w:uiPriority w:val="99"/>
    <w:semiHidden/>
    <w:unhideWhenUsed/>
    <w:rsid w:val="00BB7E8E"/>
    <w:rPr>
      <w:color w:val="605E5C"/>
      <w:shd w:val="clear" w:color="auto" w:fill="E1DFDD"/>
    </w:rPr>
  </w:style>
  <w:style w:type="paragraph" w:styleId="Revision">
    <w:name w:val="Revision"/>
    <w:hidden/>
    <w:uiPriority w:val="99"/>
    <w:semiHidden/>
    <w:rsid w:val="00AB702E"/>
    <w:pPr>
      <w:spacing w:after="0" w:line="240" w:lineRule="auto"/>
    </w:pPr>
    <w:rPr>
      <w:rFonts w:ascii="Gill Sans MT" w:eastAsiaTheme="minorHAnsi" w:hAnsi="Gill Sans MT" w:cs="Arial"/>
      <w:lang w:eastAsia="en-US"/>
    </w:rPr>
  </w:style>
  <w:style w:type="paragraph" w:styleId="Bibliography">
    <w:name w:val="Bibliography"/>
    <w:basedOn w:val="Normal"/>
    <w:next w:val="Normal"/>
    <w:uiPriority w:val="37"/>
    <w:unhideWhenUsed/>
    <w:rsid w:val="005D3AE3"/>
    <w:pPr>
      <w:tabs>
        <w:tab w:val="left" w:pos="504"/>
      </w:tabs>
      <w:spacing w:after="240" w:line="240" w:lineRule="auto"/>
      <w:ind w:left="504" w:hanging="504"/>
    </w:pPr>
  </w:style>
  <w:style w:type="character" w:customStyle="1" w:styleId="UnresolvedMention2">
    <w:name w:val="Unresolved Mention2"/>
    <w:basedOn w:val="DefaultParagraphFont"/>
    <w:uiPriority w:val="99"/>
    <w:semiHidden/>
    <w:unhideWhenUsed/>
    <w:rsid w:val="003A2651"/>
    <w:rPr>
      <w:color w:val="605E5C"/>
      <w:shd w:val="clear" w:color="auto" w:fill="E1DFDD"/>
    </w:rPr>
  </w:style>
  <w:style w:type="character" w:styleId="LineNumber">
    <w:name w:val="line number"/>
    <w:basedOn w:val="DefaultParagraphFont"/>
    <w:uiPriority w:val="99"/>
    <w:semiHidden/>
    <w:unhideWhenUsed/>
    <w:rsid w:val="00D458DA"/>
  </w:style>
  <w:style w:type="character" w:customStyle="1" w:styleId="Heading1Char">
    <w:name w:val="Heading 1 Char"/>
    <w:basedOn w:val="DefaultParagraphFont"/>
    <w:link w:val="Heading1"/>
    <w:uiPriority w:val="9"/>
    <w:rsid w:val="006547FC"/>
    <w:rPr>
      <w:rFonts w:ascii="Times New Roman" w:eastAsia="Times New Roman" w:hAnsi="Times New Roman" w:cs="Times New Roman"/>
      <w:b/>
      <w:bCs/>
      <w:kern w:val="36"/>
      <w:sz w:val="48"/>
      <w:szCs w:val="48"/>
      <w:lang w:eastAsia="en-US"/>
    </w:rPr>
  </w:style>
  <w:style w:type="paragraph" w:customStyle="1" w:styleId="icon--meta-keyline">
    <w:name w:val="icon--meta-keyline"/>
    <w:basedOn w:val="Normal"/>
    <w:rsid w:val="00654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citationyear">
    <w:name w:val="articlecitation_year"/>
    <w:basedOn w:val="DefaultParagraphFont"/>
    <w:rsid w:val="006547FC"/>
  </w:style>
  <w:style w:type="character" w:customStyle="1" w:styleId="articlecitationvolume">
    <w:name w:val="articlecitation_volume"/>
    <w:basedOn w:val="DefaultParagraphFont"/>
    <w:rsid w:val="006547FC"/>
  </w:style>
  <w:style w:type="character" w:customStyle="1" w:styleId="articlecitationpages">
    <w:name w:val="articlecitation_pages"/>
    <w:basedOn w:val="DefaultParagraphFont"/>
    <w:rsid w:val="006547FC"/>
  </w:style>
  <w:style w:type="character" w:customStyle="1" w:styleId="u-inline-block">
    <w:name w:val="u-inline-block"/>
    <w:basedOn w:val="DefaultParagraphFont"/>
    <w:rsid w:val="006547FC"/>
  </w:style>
  <w:style w:type="paragraph" w:customStyle="1" w:styleId="u-mb-2">
    <w:name w:val="u-mb-2"/>
    <w:basedOn w:val="Normal"/>
    <w:rsid w:val="006547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name">
    <w:name w:val="authors__name"/>
    <w:basedOn w:val="DefaultParagraphFont"/>
    <w:rsid w:val="006547FC"/>
  </w:style>
  <w:style w:type="character" w:customStyle="1" w:styleId="authorscontact">
    <w:name w:val="authors__contact"/>
    <w:basedOn w:val="DefaultParagraphFont"/>
    <w:rsid w:val="006547FC"/>
  </w:style>
  <w:style w:type="character" w:customStyle="1" w:styleId="journaltitle">
    <w:name w:val="journaltitle"/>
    <w:basedOn w:val="DefaultParagraphFont"/>
    <w:rsid w:val="0065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0197">
      <w:bodyDiv w:val="1"/>
      <w:marLeft w:val="0"/>
      <w:marRight w:val="0"/>
      <w:marTop w:val="0"/>
      <w:marBottom w:val="0"/>
      <w:divBdr>
        <w:top w:val="none" w:sz="0" w:space="0" w:color="auto"/>
        <w:left w:val="none" w:sz="0" w:space="0" w:color="auto"/>
        <w:bottom w:val="none" w:sz="0" w:space="0" w:color="auto"/>
        <w:right w:val="none" w:sz="0" w:space="0" w:color="auto"/>
      </w:divBdr>
    </w:div>
    <w:div w:id="253899763">
      <w:bodyDiv w:val="1"/>
      <w:marLeft w:val="0"/>
      <w:marRight w:val="0"/>
      <w:marTop w:val="0"/>
      <w:marBottom w:val="0"/>
      <w:divBdr>
        <w:top w:val="none" w:sz="0" w:space="0" w:color="auto"/>
        <w:left w:val="none" w:sz="0" w:space="0" w:color="auto"/>
        <w:bottom w:val="none" w:sz="0" w:space="0" w:color="auto"/>
        <w:right w:val="none" w:sz="0" w:space="0" w:color="auto"/>
      </w:divBdr>
    </w:div>
    <w:div w:id="439954775">
      <w:bodyDiv w:val="1"/>
      <w:marLeft w:val="0"/>
      <w:marRight w:val="0"/>
      <w:marTop w:val="0"/>
      <w:marBottom w:val="0"/>
      <w:divBdr>
        <w:top w:val="none" w:sz="0" w:space="0" w:color="auto"/>
        <w:left w:val="none" w:sz="0" w:space="0" w:color="auto"/>
        <w:bottom w:val="none" w:sz="0" w:space="0" w:color="auto"/>
        <w:right w:val="none" w:sz="0" w:space="0" w:color="auto"/>
      </w:divBdr>
      <w:divsChild>
        <w:div w:id="409887066">
          <w:marLeft w:val="0"/>
          <w:marRight w:val="0"/>
          <w:marTop w:val="0"/>
          <w:marBottom w:val="120"/>
          <w:divBdr>
            <w:top w:val="none" w:sz="0" w:space="0" w:color="auto"/>
            <w:left w:val="none" w:sz="0" w:space="0" w:color="auto"/>
            <w:bottom w:val="none" w:sz="0" w:space="0" w:color="auto"/>
            <w:right w:val="none" w:sz="0" w:space="0" w:color="auto"/>
          </w:divBdr>
        </w:div>
        <w:div w:id="1575436639">
          <w:marLeft w:val="0"/>
          <w:marRight w:val="0"/>
          <w:marTop w:val="0"/>
          <w:marBottom w:val="360"/>
          <w:divBdr>
            <w:top w:val="none" w:sz="0" w:space="0" w:color="auto"/>
            <w:left w:val="none" w:sz="0" w:space="0" w:color="auto"/>
            <w:bottom w:val="none" w:sz="0" w:space="0" w:color="auto"/>
            <w:right w:val="none" w:sz="0" w:space="0" w:color="auto"/>
          </w:divBdr>
        </w:div>
        <w:div w:id="902328779">
          <w:marLeft w:val="0"/>
          <w:marRight w:val="0"/>
          <w:marTop w:val="0"/>
          <w:marBottom w:val="0"/>
          <w:divBdr>
            <w:top w:val="none" w:sz="0" w:space="0" w:color="auto"/>
            <w:left w:val="none" w:sz="0" w:space="0" w:color="auto"/>
            <w:bottom w:val="none" w:sz="0" w:space="0" w:color="auto"/>
            <w:right w:val="none" w:sz="0" w:space="0" w:color="auto"/>
          </w:divBdr>
          <w:divsChild>
            <w:div w:id="1110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0940">
      <w:bodyDiv w:val="1"/>
      <w:marLeft w:val="0"/>
      <w:marRight w:val="0"/>
      <w:marTop w:val="0"/>
      <w:marBottom w:val="0"/>
      <w:divBdr>
        <w:top w:val="none" w:sz="0" w:space="0" w:color="auto"/>
        <w:left w:val="none" w:sz="0" w:space="0" w:color="auto"/>
        <w:bottom w:val="none" w:sz="0" w:space="0" w:color="auto"/>
        <w:right w:val="none" w:sz="0" w:space="0" w:color="auto"/>
      </w:divBdr>
    </w:div>
    <w:div w:id="919605793">
      <w:bodyDiv w:val="1"/>
      <w:marLeft w:val="0"/>
      <w:marRight w:val="0"/>
      <w:marTop w:val="0"/>
      <w:marBottom w:val="0"/>
      <w:divBdr>
        <w:top w:val="none" w:sz="0" w:space="0" w:color="auto"/>
        <w:left w:val="none" w:sz="0" w:space="0" w:color="auto"/>
        <w:bottom w:val="none" w:sz="0" w:space="0" w:color="auto"/>
        <w:right w:val="none" w:sz="0" w:space="0" w:color="auto"/>
      </w:divBdr>
    </w:div>
    <w:div w:id="1192692709">
      <w:bodyDiv w:val="1"/>
      <w:marLeft w:val="0"/>
      <w:marRight w:val="0"/>
      <w:marTop w:val="0"/>
      <w:marBottom w:val="0"/>
      <w:divBdr>
        <w:top w:val="none" w:sz="0" w:space="0" w:color="auto"/>
        <w:left w:val="none" w:sz="0" w:space="0" w:color="auto"/>
        <w:bottom w:val="none" w:sz="0" w:space="0" w:color="auto"/>
        <w:right w:val="none" w:sz="0" w:space="0" w:color="auto"/>
      </w:divBdr>
    </w:div>
    <w:div w:id="1374889258">
      <w:bodyDiv w:val="1"/>
      <w:marLeft w:val="0"/>
      <w:marRight w:val="0"/>
      <w:marTop w:val="0"/>
      <w:marBottom w:val="0"/>
      <w:divBdr>
        <w:top w:val="none" w:sz="0" w:space="0" w:color="auto"/>
        <w:left w:val="none" w:sz="0" w:space="0" w:color="auto"/>
        <w:bottom w:val="none" w:sz="0" w:space="0" w:color="auto"/>
        <w:right w:val="none" w:sz="0" w:space="0" w:color="auto"/>
      </w:divBdr>
    </w:div>
    <w:div w:id="1509053096">
      <w:bodyDiv w:val="1"/>
      <w:marLeft w:val="0"/>
      <w:marRight w:val="0"/>
      <w:marTop w:val="0"/>
      <w:marBottom w:val="0"/>
      <w:divBdr>
        <w:top w:val="none" w:sz="0" w:space="0" w:color="auto"/>
        <w:left w:val="none" w:sz="0" w:space="0" w:color="auto"/>
        <w:bottom w:val="none" w:sz="0" w:space="0" w:color="auto"/>
        <w:right w:val="none" w:sz="0" w:space="0" w:color="auto"/>
      </w:divBdr>
    </w:div>
    <w:div w:id="18721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57B20A7-6605-BB4E-908C-750B6A98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9878</Words>
  <Characters>56311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Sam</dc:creator>
  <cp:lastModifiedBy>Daniel Cuthbertson</cp:lastModifiedBy>
  <cp:revision>2</cp:revision>
  <dcterms:created xsi:type="dcterms:W3CDTF">2019-09-18T20:59:00Z</dcterms:created>
  <dcterms:modified xsi:type="dcterms:W3CDTF">2019-09-18T20:59:00Z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id="ur0xlbvx"/&gt;&lt;style id="http://www.zotero.org/styles/diabetes-care" hasBibliography="1" bibliographyStyleHasBeenSet="1"/&gt;&lt;prefs&gt;&lt;pref name="fieldType" value="Field"/&gt;&lt;/prefs&gt;&lt;/data&gt;</vt:lpwstr>
  </property>
</Properties>
</file>