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194699" w14:textId="77777777" w:rsidR="00A40B69" w:rsidRPr="001672C2" w:rsidRDefault="00033FCE" w:rsidP="00AC2579">
      <w:pPr>
        <w:ind w:left="1134"/>
        <w:rPr>
          <w:rFonts w:ascii="Times New Roman" w:hAnsi="Times New Roman" w:cs="Arial"/>
          <w:b/>
          <w:sz w:val="32"/>
          <w:szCs w:val="32"/>
        </w:rPr>
      </w:pPr>
      <w:r w:rsidRPr="001672C2">
        <w:rPr>
          <w:rFonts w:ascii="Times New Roman" w:hAnsi="Times New Roman" w:cs="Arial"/>
          <w:b/>
          <w:sz w:val="32"/>
          <w:szCs w:val="32"/>
        </w:rPr>
        <w:t>“I hope you will write”: The function of projection structures in a corpus of nineteenth</w:t>
      </w:r>
      <w:r w:rsidR="0002525C">
        <w:rPr>
          <w:rFonts w:ascii="Times New Roman" w:hAnsi="Times New Roman" w:cs="Arial"/>
          <w:b/>
          <w:sz w:val="32"/>
          <w:szCs w:val="32"/>
        </w:rPr>
        <w:t>-</w:t>
      </w:r>
      <w:r w:rsidRPr="001672C2">
        <w:rPr>
          <w:rFonts w:ascii="Times New Roman" w:hAnsi="Times New Roman" w:cs="Arial"/>
          <w:b/>
          <w:sz w:val="32"/>
          <w:szCs w:val="32"/>
        </w:rPr>
        <w:t>century Irish emigrant correspondence</w:t>
      </w:r>
    </w:p>
    <w:p w14:paraId="64B6155A" w14:textId="77777777" w:rsidR="008E5F32" w:rsidRPr="001672C2" w:rsidRDefault="00033FCE" w:rsidP="001672C2">
      <w:pPr>
        <w:spacing w:before="480"/>
        <w:ind w:left="1134"/>
        <w:rPr>
          <w:rFonts w:ascii="Times New Roman" w:hAnsi="Times New Roman" w:cs="Arial"/>
          <w:sz w:val="28"/>
          <w:szCs w:val="28"/>
        </w:rPr>
      </w:pPr>
      <w:r w:rsidRPr="001672C2">
        <w:rPr>
          <w:rFonts w:ascii="Times New Roman" w:hAnsi="Times New Roman" w:cs="Arial"/>
          <w:sz w:val="28"/>
          <w:szCs w:val="28"/>
        </w:rPr>
        <w:t>Emma Moreton</w:t>
      </w:r>
    </w:p>
    <w:p w14:paraId="385DF943" w14:textId="77777777" w:rsidR="008E5F32" w:rsidRPr="001672C2" w:rsidRDefault="00033FCE" w:rsidP="001672C2">
      <w:pPr>
        <w:spacing w:after="720"/>
        <w:ind w:left="1134"/>
        <w:rPr>
          <w:rFonts w:ascii="Times New Roman" w:hAnsi="Times New Roman" w:cs="Arial"/>
          <w:sz w:val="22"/>
          <w:szCs w:val="22"/>
        </w:rPr>
      </w:pPr>
      <w:r w:rsidRPr="001672C2">
        <w:rPr>
          <w:rFonts w:ascii="Times New Roman" w:hAnsi="Times New Roman" w:cs="Arial"/>
          <w:sz w:val="22"/>
          <w:szCs w:val="22"/>
        </w:rPr>
        <w:t>Coventry University; University of Birmingham, UK</w:t>
      </w:r>
    </w:p>
    <w:p w14:paraId="08303F1C" w14:textId="77777777" w:rsidR="00AC2579" w:rsidRPr="00AC2579" w:rsidRDefault="00AC2579" w:rsidP="00AC2579">
      <w:pPr>
        <w:ind w:left="1134"/>
        <w:rPr>
          <w:rFonts w:ascii="Times New Roman" w:hAnsi="Times New Roman" w:cs="Times New Roman"/>
          <w:sz w:val="20"/>
          <w:szCs w:val="20"/>
        </w:rPr>
      </w:pPr>
      <w:r w:rsidRPr="00AC2579">
        <w:rPr>
          <w:rFonts w:ascii="Times New Roman" w:hAnsi="Times New Roman" w:cs="Times New Roman"/>
          <w:sz w:val="20"/>
          <w:szCs w:val="20"/>
        </w:rPr>
        <w:t xml:space="preserve">This paper examines the use of the pattern </w:t>
      </w:r>
      <w:r w:rsidRPr="00AC2579">
        <w:rPr>
          <w:rFonts w:ascii="Times New Roman" w:hAnsi="Times New Roman" w:cs="Times New Roman"/>
          <w:i/>
          <w:sz w:val="20"/>
          <w:szCs w:val="20"/>
        </w:rPr>
        <w:t>Pronoun + Verb + Pronoun</w:t>
      </w:r>
      <w:r w:rsidRPr="00AC2579">
        <w:rPr>
          <w:rFonts w:ascii="Times New Roman" w:hAnsi="Times New Roman" w:cs="Times New Roman"/>
          <w:sz w:val="20"/>
          <w:szCs w:val="20"/>
        </w:rPr>
        <w:t xml:space="preserve"> (as in </w:t>
      </w:r>
      <w:r w:rsidRPr="00AC2579">
        <w:rPr>
          <w:rFonts w:ascii="Times New Roman" w:hAnsi="Times New Roman" w:cs="Times New Roman"/>
          <w:i/>
          <w:sz w:val="20"/>
          <w:szCs w:val="20"/>
        </w:rPr>
        <w:t>I hope you</w:t>
      </w:r>
      <w:r w:rsidRPr="00AC2579">
        <w:rPr>
          <w:rFonts w:ascii="Times New Roman" w:hAnsi="Times New Roman" w:cs="Times New Roman"/>
          <w:sz w:val="20"/>
          <w:szCs w:val="20"/>
        </w:rPr>
        <w:t xml:space="preserve">, </w:t>
      </w:r>
      <w:r w:rsidRPr="00AC2579">
        <w:rPr>
          <w:rFonts w:ascii="Times New Roman" w:hAnsi="Times New Roman" w:cs="Times New Roman"/>
          <w:i/>
          <w:sz w:val="20"/>
          <w:szCs w:val="20"/>
        </w:rPr>
        <w:t>you think I</w:t>
      </w:r>
      <w:r w:rsidRPr="00AC2579">
        <w:rPr>
          <w:rFonts w:ascii="Times New Roman" w:hAnsi="Times New Roman" w:cs="Times New Roman"/>
          <w:sz w:val="20"/>
          <w:szCs w:val="20"/>
        </w:rPr>
        <w:t xml:space="preserve">, </w:t>
      </w:r>
      <w:r w:rsidRPr="00AC2579">
        <w:rPr>
          <w:rFonts w:ascii="Times New Roman" w:hAnsi="Times New Roman" w:cs="Times New Roman"/>
          <w:i/>
          <w:sz w:val="20"/>
          <w:szCs w:val="20"/>
        </w:rPr>
        <w:t>she knows he</w:t>
      </w:r>
      <w:r w:rsidRPr="00AC2579">
        <w:rPr>
          <w:rFonts w:ascii="Times New Roman" w:hAnsi="Times New Roman" w:cs="Times New Roman"/>
          <w:sz w:val="20"/>
          <w:szCs w:val="20"/>
        </w:rPr>
        <w:t xml:space="preserve">) in a corpus of nineteenth century Irish emigrant correspondence. The corpus contains </w:t>
      </w:r>
      <w:r w:rsidRPr="00124BD4">
        <w:rPr>
          <w:rFonts w:ascii="Times New Roman" w:hAnsi="Times New Roman" w:cs="Times New Roman"/>
          <w:sz w:val="20"/>
          <w:szCs w:val="20"/>
        </w:rPr>
        <w:t>88</w:t>
      </w:r>
      <w:r w:rsidRPr="00AC2579">
        <w:rPr>
          <w:rFonts w:ascii="Times New Roman" w:hAnsi="Times New Roman" w:cs="Times New Roman"/>
          <w:sz w:val="20"/>
          <w:szCs w:val="20"/>
        </w:rPr>
        <w:t xml:space="preserve"> letters by four sisters (the Lough sisters), who emigrated from Ireland to America in the 1870s and 1880s. The study aims to investigate how these clauses – described as projection structures – function and how they contribute to the int</w:t>
      </w:r>
      <w:r w:rsidR="004675BF">
        <w:rPr>
          <w:rFonts w:ascii="Times New Roman" w:hAnsi="Times New Roman" w:cs="Times New Roman"/>
          <w:sz w:val="20"/>
          <w:szCs w:val="20"/>
        </w:rPr>
        <w:t>eractive nature of letters,</w:t>
      </w:r>
      <w:r w:rsidRPr="00AC2579">
        <w:rPr>
          <w:rFonts w:ascii="Times New Roman" w:hAnsi="Times New Roman" w:cs="Times New Roman"/>
          <w:sz w:val="20"/>
          <w:szCs w:val="20"/>
        </w:rPr>
        <w:t xml:space="preserve"> helping to strengthen and maintain familial bonds over time and distance. Corpus methods are first used to identify and extract these patterns. A more qualitative investigation then examines the function of projection structures and how they construct and reflect author/recipient relationships. </w:t>
      </w:r>
    </w:p>
    <w:p w14:paraId="3DF1B863" w14:textId="77777777" w:rsidR="00AC2579" w:rsidRPr="00AC2579" w:rsidRDefault="00AC2579" w:rsidP="00AC2579">
      <w:pPr>
        <w:ind w:left="1134"/>
        <w:rPr>
          <w:rFonts w:ascii="Times New Roman" w:hAnsi="Times New Roman" w:cs="Times New Roman"/>
          <w:sz w:val="20"/>
          <w:szCs w:val="20"/>
        </w:rPr>
      </w:pPr>
    </w:p>
    <w:p w14:paraId="7D3B9609" w14:textId="77777777" w:rsidR="00AC2579" w:rsidRDefault="00AC2579" w:rsidP="00AC2579">
      <w:pPr>
        <w:ind w:left="1134"/>
        <w:rPr>
          <w:rFonts w:ascii="Times New Roman" w:hAnsi="Times New Roman" w:cs="Arial"/>
        </w:rPr>
      </w:pPr>
      <w:r w:rsidRPr="00AC2579">
        <w:rPr>
          <w:rFonts w:ascii="Times New Roman" w:hAnsi="Times New Roman" w:cs="Times New Roman"/>
          <w:b/>
          <w:sz w:val="20"/>
          <w:szCs w:val="20"/>
        </w:rPr>
        <w:t>Keywords:</w:t>
      </w:r>
      <w:r w:rsidRPr="00AC2579">
        <w:rPr>
          <w:rFonts w:ascii="Times New Roman" w:hAnsi="Times New Roman" w:cs="Times New Roman"/>
          <w:sz w:val="20"/>
          <w:szCs w:val="20"/>
        </w:rPr>
        <w:t xml:space="preserve"> nineteenth century emigration; correspondence; projection structures; corpus linguistics</w:t>
      </w:r>
    </w:p>
    <w:p w14:paraId="71F7E2EF" w14:textId="77777777" w:rsidR="008E5F32" w:rsidRPr="001672C2" w:rsidRDefault="00033FCE" w:rsidP="001672C2">
      <w:pPr>
        <w:spacing w:before="480" w:after="240"/>
        <w:outlineLvl w:val="0"/>
        <w:rPr>
          <w:rFonts w:ascii="Times New Roman" w:hAnsi="Times New Roman" w:cs="Arial"/>
          <w:b/>
          <w:sz w:val="28"/>
          <w:szCs w:val="28"/>
        </w:rPr>
      </w:pPr>
      <w:r w:rsidRPr="001672C2">
        <w:rPr>
          <w:rFonts w:ascii="Times New Roman" w:hAnsi="Times New Roman" w:cs="Arial"/>
          <w:b/>
          <w:sz w:val="28"/>
          <w:szCs w:val="28"/>
        </w:rPr>
        <w:t>1.</w:t>
      </w:r>
      <w:r w:rsidRPr="001672C2">
        <w:rPr>
          <w:rFonts w:ascii="Times New Roman" w:hAnsi="Times New Roman" w:cs="Arial"/>
          <w:b/>
          <w:sz w:val="28"/>
          <w:szCs w:val="28"/>
        </w:rPr>
        <w:tab/>
        <w:t>Introduction</w:t>
      </w:r>
    </w:p>
    <w:p w14:paraId="4DC9DAD7" w14:textId="77777777" w:rsidR="008E5F32" w:rsidRDefault="006E25AA" w:rsidP="001672C2">
      <w:pPr>
        <w:rPr>
          <w:rFonts w:ascii="Times New Roman" w:hAnsi="Times New Roman" w:cs="Times New Roman"/>
        </w:rPr>
      </w:pPr>
      <w:r w:rsidRPr="00C75807">
        <w:rPr>
          <w:rFonts w:ascii="Times New Roman" w:hAnsi="Times New Roman" w:cs="Times New Roman"/>
        </w:rPr>
        <w:t>The context of this essay is nineteenth century mass emigration from Ireland to America. Specifically, it is interested in how, through letters, Irish emigrants maintained relationships with those back home</w:t>
      </w:r>
      <w:r>
        <w:rPr>
          <w:rFonts w:ascii="Times New Roman" w:hAnsi="Times New Roman" w:cs="Times New Roman"/>
        </w:rPr>
        <w:t xml:space="preserve">. </w:t>
      </w:r>
      <w:r w:rsidRPr="00C75807">
        <w:rPr>
          <w:rFonts w:ascii="Times New Roman" w:hAnsi="Times New Roman" w:cs="Times New Roman"/>
          <w:color w:val="000000"/>
        </w:rPr>
        <w:t>Emigrant letters are expressive and indicative of correspondents' identities, values, preoccupations and beliefs; they are a powerful source of information and unders</w:t>
      </w:r>
      <w:r>
        <w:rPr>
          <w:rFonts w:ascii="Times New Roman" w:hAnsi="Times New Roman" w:cs="Times New Roman"/>
          <w:color w:val="000000"/>
        </w:rPr>
        <w:t xml:space="preserve">tanding about migration issues and </w:t>
      </w:r>
      <w:r w:rsidRPr="00C75807">
        <w:rPr>
          <w:rFonts w:ascii="Times New Roman" w:hAnsi="Times New Roman" w:cs="Times New Roman"/>
          <w:color w:val="000000"/>
        </w:rPr>
        <w:t xml:space="preserve">provide a </w:t>
      </w:r>
      <w:proofErr w:type="spellStart"/>
      <w:r w:rsidRPr="00C75807">
        <w:rPr>
          <w:rFonts w:ascii="Times New Roman" w:hAnsi="Times New Roman" w:cs="Times New Roman"/>
          <w:color w:val="000000"/>
        </w:rPr>
        <w:t>colourful</w:t>
      </w:r>
      <w:proofErr w:type="spellEnd"/>
      <w:r w:rsidRPr="00C75807">
        <w:rPr>
          <w:rFonts w:ascii="Times New Roman" w:hAnsi="Times New Roman" w:cs="Times New Roman"/>
          <w:color w:val="000000"/>
        </w:rPr>
        <w:t xml:space="preserve"> picture of domestic li</w:t>
      </w:r>
      <w:r>
        <w:rPr>
          <w:rFonts w:ascii="Times New Roman" w:hAnsi="Times New Roman" w:cs="Times New Roman"/>
          <w:color w:val="000000"/>
        </w:rPr>
        <w:t>fe from an emigrant perspective</w:t>
      </w:r>
      <w:r w:rsidRPr="00C75807">
        <w:rPr>
          <w:rFonts w:ascii="Times New Roman" w:hAnsi="Times New Roman" w:cs="Times New Roman"/>
          <w:color w:val="000000"/>
        </w:rPr>
        <w:t>.</w:t>
      </w:r>
      <w:r>
        <w:rPr>
          <w:rFonts w:ascii="Times New Roman" w:hAnsi="Times New Roman" w:cs="Times New Roman"/>
        </w:rPr>
        <w:t xml:space="preserve"> </w:t>
      </w:r>
      <w:r w:rsidRPr="00C75807">
        <w:rPr>
          <w:rFonts w:ascii="Times New Roman" w:hAnsi="Times New Roman" w:cs="Times New Roman"/>
        </w:rPr>
        <w:t>Letters have been used by social historians to investigate push/pull factors and the</w:t>
      </w:r>
      <w:r w:rsidRPr="00BF679D">
        <w:rPr>
          <w:rFonts w:ascii="Times New Roman" w:hAnsi="Times New Roman" w:cs="Times New Roman"/>
        </w:rPr>
        <w:t xml:space="preserve"> role of institutions and communities in the process of emigration</w:t>
      </w:r>
      <w:r>
        <w:rPr>
          <w:rFonts w:ascii="Times New Roman" w:hAnsi="Times New Roman" w:cs="Times New Roman"/>
        </w:rPr>
        <w:t>; they</w:t>
      </w:r>
      <w:r w:rsidRPr="00BF679D">
        <w:rPr>
          <w:rFonts w:ascii="Times New Roman" w:hAnsi="Times New Roman" w:cs="Times New Roman"/>
        </w:rPr>
        <w:t xml:space="preserve"> have also been used to explore and understand the co</w:t>
      </w:r>
      <w:r>
        <w:rPr>
          <w:rFonts w:ascii="Times New Roman" w:hAnsi="Times New Roman" w:cs="Times New Roman"/>
        </w:rPr>
        <w:t>nditions and daily lives of emigrants and how individuals and groups adapted to the New World</w:t>
      </w:r>
      <w:r w:rsidR="009E5C16">
        <w:rPr>
          <w:rFonts w:ascii="Times New Roman" w:hAnsi="Times New Roman" w:cs="Times New Roman"/>
        </w:rPr>
        <w:t xml:space="preserve"> </w:t>
      </w:r>
      <w:r w:rsidR="009E5C16" w:rsidRPr="004675BF">
        <w:rPr>
          <w:rFonts w:ascii="Times New Roman" w:hAnsi="Times New Roman" w:cs="Times New Roman"/>
        </w:rPr>
        <w:t xml:space="preserve">(see Thomas and </w:t>
      </w:r>
      <w:proofErr w:type="spellStart"/>
      <w:r w:rsidR="009E5C16" w:rsidRPr="004675BF">
        <w:rPr>
          <w:rFonts w:ascii="Times New Roman" w:hAnsi="Times New Roman" w:cs="Times New Roman"/>
        </w:rPr>
        <w:t>Znaniecki</w:t>
      </w:r>
      <w:proofErr w:type="spellEnd"/>
      <w:r w:rsidR="009E5C16" w:rsidRPr="004675BF">
        <w:rPr>
          <w:rFonts w:ascii="Times New Roman" w:hAnsi="Times New Roman" w:cs="Times New Roman"/>
        </w:rPr>
        <w:t xml:space="preserve"> 1958; Erickson 1972; Mi</w:t>
      </w:r>
      <w:r w:rsidR="004675BF" w:rsidRPr="004675BF">
        <w:rPr>
          <w:rFonts w:ascii="Times New Roman" w:hAnsi="Times New Roman" w:cs="Times New Roman"/>
        </w:rPr>
        <w:t xml:space="preserve">ller 1985; </w:t>
      </w:r>
      <w:proofErr w:type="spellStart"/>
      <w:r w:rsidR="004675BF" w:rsidRPr="004675BF">
        <w:rPr>
          <w:rFonts w:ascii="Times New Roman" w:hAnsi="Times New Roman" w:cs="Times New Roman"/>
        </w:rPr>
        <w:t>Kamphoefner</w:t>
      </w:r>
      <w:proofErr w:type="spellEnd"/>
      <w:r w:rsidR="004675BF" w:rsidRPr="004675BF">
        <w:rPr>
          <w:rFonts w:ascii="Times New Roman" w:hAnsi="Times New Roman" w:cs="Times New Roman"/>
        </w:rPr>
        <w:t xml:space="preserve">, </w:t>
      </w:r>
      <w:proofErr w:type="spellStart"/>
      <w:r w:rsidR="004675BF" w:rsidRPr="004675BF">
        <w:rPr>
          <w:rFonts w:ascii="Times New Roman" w:hAnsi="Times New Roman" w:cs="Times New Roman"/>
        </w:rPr>
        <w:t>Helbich</w:t>
      </w:r>
      <w:proofErr w:type="spellEnd"/>
      <w:r w:rsidR="009E5C16" w:rsidRPr="004675BF">
        <w:rPr>
          <w:rFonts w:ascii="Times New Roman" w:hAnsi="Times New Roman" w:cs="Times New Roman"/>
        </w:rPr>
        <w:t xml:space="preserve"> and </w:t>
      </w:r>
      <w:proofErr w:type="spellStart"/>
      <w:r w:rsidR="009E5C16" w:rsidRPr="004675BF">
        <w:rPr>
          <w:rFonts w:ascii="Times New Roman" w:hAnsi="Times New Roman" w:cs="Times New Roman"/>
        </w:rPr>
        <w:t>Sommer</w:t>
      </w:r>
      <w:proofErr w:type="spellEnd"/>
      <w:r w:rsidR="009E5C16" w:rsidRPr="004675BF">
        <w:rPr>
          <w:rFonts w:ascii="Times New Roman" w:hAnsi="Times New Roman" w:cs="Times New Roman"/>
        </w:rPr>
        <w:t xml:space="preserve"> 1988; Fitzpatrick 1994)</w:t>
      </w:r>
      <w:r w:rsidR="009E5C16">
        <w:rPr>
          <w:rFonts w:ascii="Times New Roman" w:hAnsi="Times New Roman" w:cs="Times New Roman"/>
        </w:rPr>
        <w:t xml:space="preserve">. </w:t>
      </w:r>
      <w:proofErr w:type="gramStart"/>
      <w:r>
        <w:rPr>
          <w:rFonts w:ascii="Times New Roman" w:hAnsi="Times New Roman" w:cs="Times New Roman"/>
        </w:rPr>
        <w:t xml:space="preserve">More recently, correspondence </w:t>
      </w:r>
      <w:r w:rsidRPr="00BF679D">
        <w:rPr>
          <w:rFonts w:ascii="Times New Roman" w:hAnsi="Times New Roman" w:cs="Times New Roman"/>
        </w:rPr>
        <w:t>collections have been used by lin</w:t>
      </w:r>
      <w:r>
        <w:rPr>
          <w:rFonts w:ascii="Times New Roman" w:hAnsi="Times New Roman" w:cs="Times New Roman"/>
        </w:rPr>
        <w:t>guists to shed light on language change and variation as well as to map out the linguistic and structural features of letters</w:t>
      </w:r>
      <w:proofErr w:type="gramEnd"/>
      <w:r w:rsidR="003A19D0">
        <w:rPr>
          <w:rFonts w:ascii="Times New Roman" w:hAnsi="Times New Roman" w:cs="Times New Roman"/>
        </w:rPr>
        <w:t xml:space="preserve"> </w:t>
      </w:r>
      <w:r w:rsidR="003A19D0" w:rsidRPr="00F23B30">
        <w:rPr>
          <w:rFonts w:ascii="Times New Roman" w:hAnsi="Times New Roman" w:cs="Times New Roman"/>
        </w:rPr>
        <w:t xml:space="preserve">(see, for instance, </w:t>
      </w:r>
      <w:proofErr w:type="spellStart"/>
      <w:r w:rsidR="003A19D0" w:rsidRPr="00F23B30">
        <w:rPr>
          <w:rFonts w:ascii="Times New Roman" w:hAnsi="Times New Roman" w:cs="Times New Roman"/>
        </w:rPr>
        <w:t>Elspa</w:t>
      </w:r>
      <w:proofErr w:type="spellEnd"/>
      <w:r w:rsidR="003A19D0" w:rsidRPr="00F23B30">
        <w:rPr>
          <w:rFonts w:ascii="Times New Roman" w:hAnsi="Times New Roman" w:cs="Times New Roman"/>
        </w:rPr>
        <w:t xml:space="preserve">β 2002; </w:t>
      </w:r>
      <w:proofErr w:type="spellStart"/>
      <w:r w:rsidR="003A19D0" w:rsidRPr="00F23B30">
        <w:rPr>
          <w:rFonts w:ascii="Times New Roman" w:hAnsi="Times New Roman" w:cs="Times New Roman"/>
        </w:rPr>
        <w:t>McLelland</w:t>
      </w:r>
      <w:proofErr w:type="spellEnd"/>
      <w:r w:rsidR="003A19D0" w:rsidRPr="00F23B30">
        <w:rPr>
          <w:rFonts w:ascii="Times New Roman" w:hAnsi="Times New Roman" w:cs="Times New Roman"/>
        </w:rPr>
        <w:t xml:space="preserve"> 2007; </w:t>
      </w:r>
      <w:proofErr w:type="spellStart"/>
      <w:r w:rsidR="003A19D0" w:rsidRPr="00F23B30">
        <w:rPr>
          <w:rFonts w:ascii="Times New Roman" w:hAnsi="Times New Roman" w:cs="Times New Roman"/>
        </w:rPr>
        <w:t>Dossena</w:t>
      </w:r>
      <w:proofErr w:type="spellEnd"/>
      <w:r w:rsidR="003A19D0" w:rsidRPr="00F23B30">
        <w:rPr>
          <w:rFonts w:ascii="Times New Roman" w:hAnsi="Times New Roman" w:cs="Times New Roman"/>
        </w:rPr>
        <w:t xml:space="preserve"> 2007; </w:t>
      </w:r>
      <w:proofErr w:type="spellStart"/>
      <w:r w:rsidR="003A19D0" w:rsidRPr="00F23B30">
        <w:rPr>
          <w:rFonts w:ascii="Times New Roman" w:hAnsi="Times New Roman" w:cs="Times New Roman"/>
        </w:rPr>
        <w:t>Nurmi</w:t>
      </w:r>
      <w:proofErr w:type="spellEnd"/>
      <w:r w:rsidR="003A19D0" w:rsidRPr="00F23B30">
        <w:rPr>
          <w:rFonts w:ascii="Times New Roman" w:hAnsi="Times New Roman" w:cs="Times New Roman"/>
        </w:rPr>
        <w:t xml:space="preserve"> and </w:t>
      </w:r>
      <w:proofErr w:type="spellStart"/>
      <w:r w:rsidR="003A19D0" w:rsidRPr="00F23B30">
        <w:rPr>
          <w:rFonts w:ascii="Times New Roman" w:hAnsi="Times New Roman" w:cs="Times New Roman"/>
        </w:rPr>
        <w:t>Palander</w:t>
      </w:r>
      <w:proofErr w:type="spellEnd"/>
      <w:r w:rsidR="003A19D0" w:rsidRPr="00F23B30">
        <w:rPr>
          <w:rFonts w:ascii="Times New Roman" w:hAnsi="Times New Roman" w:cs="Times New Roman"/>
        </w:rPr>
        <w:t xml:space="preserve">-Collin </w:t>
      </w:r>
      <w:r w:rsidR="00F23B30" w:rsidRPr="00F23B30">
        <w:rPr>
          <w:rFonts w:ascii="Times New Roman" w:hAnsi="Times New Roman" w:cs="Times New Roman"/>
        </w:rPr>
        <w:t xml:space="preserve">2008; </w:t>
      </w:r>
      <w:proofErr w:type="spellStart"/>
      <w:r w:rsidR="00F23B30" w:rsidRPr="00F23B30">
        <w:rPr>
          <w:rFonts w:ascii="Times New Roman" w:hAnsi="Times New Roman" w:cs="Times New Roman"/>
        </w:rPr>
        <w:t>Palander</w:t>
      </w:r>
      <w:proofErr w:type="spellEnd"/>
      <w:r w:rsidR="00F23B30" w:rsidRPr="00F23B30">
        <w:rPr>
          <w:rFonts w:ascii="Times New Roman" w:hAnsi="Times New Roman" w:cs="Times New Roman"/>
        </w:rPr>
        <w:t>-Collin 1999, 2009</w:t>
      </w:r>
      <w:r w:rsidR="003A19D0" w:rsidRPr="00F23B30">
        <w:rPr>
          <w:rFonts w:ascii="Times New Roman" w:hAnsi="Times New Roman" w:cs="Times New Roman"/>
        </w:rPr>
        <w:t>)</w:t>
      </w:r>
      <w:r w:rsidR="003A19D0">
        <w:rPr>
          <w:rFonts w:ascii="Times New Roman" w:hAnsi="Times New Roman" w:cs="Times New Roman"/>
        </w:rPr>
        <w:t xml:space="preserve">. </w:t>
      </w:r>
      <w:r w:rsidRPr="00BF679D">
        <w:rPr>
          <w:rFonts w:ascii="Times New Roman" w:hAnsi="Times New Roman" w:cs="Times New Roman"/>
        </w:rPr>
        <w:lastRenderedPageBreak/>
        <w:t>The present study</w:t>
      </w:r>
      <w:r>
        <w:rPr>
          <w:rFonts w:ascii="Times New Roman" w:hAnsi="Times New Roman" w:cs="Times New Roman"/>
        </w:rPr>
        <w:t>, also taking a linguistic approach</w:t>
      </w:r>
      <w:r w:rsidRPr="00BF679D">
        <w:rPr>
          <w:rFonts w:ascii="Times New Roman" w:hAnsi="Times New Roman" w:cs="Times New Roman"/>
        </w:rPr>
        <w:t xml:space="preserve">, </w:t>
      </w:r>
      <w:r>
        <w:rPr>
          <w:rFonts w:ascii="Times New Roman" w:hAnsi="Times New Roman" w:cs="Times New Roman"/>
        </w:rPr>
        <w:t>will examine</w:t>
      </w:r>
      <w:r w:rsidRPr="00BF679D">
        <w:rPr>
          <w:rFonts w:ascii="Times New Roman" w:hAnsi="Times New Roman" w:cs="Times New Roman"/>
        </w:rPr>
        <w:t xml:space="preserve"> the interactive nature of letters and how, through language, relationships are enacted and familial bonds maintained.</w:t>
      </w:r>
    </w:p>
    <w:p w14:paraId="53DD5939" w14:textId="77777777" w:rsidR="00DE3E1D" w:rsidRDefault="00930C02" w:rsidP="00353095">
      <w:pPr>
        <w:ind w:firstLine="567"/>
        <w:rPr>
          <w:rFonts w:ascii="Times New Roman" w:hAnsi="Times New Roman" w:cs="Times New Roman"/>
        </w:rPr>
      </w:pPr>
      <w:r w:rsidRPr="00CB5920">
        <w:rPr>
          <w:rFonts w:ascii="Times New Roman" w:hAnsi="Times New Roman" w:cs="Times New Roman"/>
        </w:rPr>
        <w:t>The data used for this study is a small corpus of correspondence by four sisters</w:t>
      </w:r>
      <w:r w:rsidR="00240468" w:rsidRPr="00CB5920">
        <w:rPr>
          <w:rFonts w:ascii="Times New Roman" w:hAnsi="Times New Roman" w:cs="Times New Roman"/>
        </w:rPr>
        <w:t xml:space="preserve"> – the Lough sisters – </w:t>
      </w:r>
      <w:r w:rsidRPr="00CB5920">
        <w:rPr>
          <w:rFonts w:ascii="Times New Roman" w:hAnsi="Times New Roman" w:cs="Times New Roman"/>
        </w:rPr>
        <w:t xml:space="preserve">from </w:t>
      </w:r>
      <w:proofErr w:type="spellStart"/>
      <w:r w:rsidRPr="00CB5920">
        <w:rPr>
          <w:rFonts w:ascii="Times New Roman" w:hAnsi="Times New Roman" w:cs="Times New Roman"/>
        </w:rPr>
        <w:t>Meelick</w:t>
      </w:r>
      <w:proofErr w:type="spellEnd"/>
      <w:r w:rsidRPr="00CB5920">
        <w:rPr>
          <w:rFonts w:ascii="Times New Roman" w:hAnsi="Times New Roman" w:cs="Times New Roman"/>
        </w:rPr>
        <w:t xml:space="preserve">, Queen’s County, Ireland, who </w:t>
      </w:r>
      <w:proofErr w:type="gramStart"/>
      <w:r w:rsidRPr="00CB5920">
        <w:rPr>
          <w:rFonts w:ascii="Times New Roman" w:hAnsi="Times New Roman" w:cs="Times New Roman"/>
        </w:rPr>
        <w:t>emigrated</w:t>
      </w:r>
      <w:proofErr w:type="gramEnd"/>
      <w:r w:rsidRPr="00CB5920">
        <w:rPr>
          <w:rFonts w:ascii="Times New Roman" w:hAnsi="Times New Roman" w:cs="Times New Roman"/>
        </w:rPr>
        <w:t xml:space="preserve"> to America in the 1870</w:t>
      </w:r>
      <w:r w:rsidR="00676A44" w:rsidRPr="00CB5920">
        <w:rPr>
          <w:rFonts w:ascii="Times New Roman" w:hAnsi="Times New Roman" w:cs="Times New Roman"/>
        </w:rPr>
        <w:t>s</w:t>
      </w:r>
      <w:r w:rsidR="00C2568B">
        <w:rPr>
          <w:rFonts w:ascii="Times New Roman" w:hAnsi="Times New Roman" w:cs="Times New Roman"/>
        </w:rPr>
        <w:t xml:space="preserve"> and 1</w:t>
      </w:r>
      <w:r w:rsidR="00173539" w:rsidRPr="00CB5920">
        <w:rPr>
          <w:rFonts w:ascii="Times New Roman" w:hAnsi="Times New Roman" w:cs="Times New Roman"/>
        </w:rPr>
        <w:t>880</w:t>
      </w:r>
      <w:r w:rsidRPr="00CB5920">
        <w:rPr>
          <w:rFonts w:ascii="Times New Roman" w:hAnsi="Times New Roman" w:cs="Times New Roman"/>
        </w:rPr>
        <w:t xml:space="preserve">s. </w:t>
      </w:r>
      <w:r w:rsidR="00FA5406" w:rsidRPr="00CB5920">
        <w:rPr>
          <w:rFonts w:ascii="Times New Roman" w:hAnsi="Times New Roman" w:cs="Times New Roman"/>
        </w:rPr>
        <w:t xml:space="preserve">In </w:t>
      </w:r>
      <w:r w:rsidR="00CB5920">
        <w:rPr>
          <w:rFonts w:ascii="Times New Roman" w:hAnsi="Times New Roman" w:cs="Times New Roman"/>
        </w:rPr>
        <w:t>carrying out this</w:t>
      </w:r>
      <w:r w:rsidR="00A5740E" w:rsidRPr="00CB5920">
        <w:rPr>
          <w:rFonts w:ascii="Times New Roman" w:hAnsi="Times New Roman" w:cs="Times New Roman"/>
        </w:rPr>
        <w:t xml:space="preserve"> analysis </w:t>
      </w:r>
      <w:r w:rsidR="00FA5406" w:rsidRPr="00CB5920">
        <w:rPr>
          <w:rFonts w:ascii="Times New Roman" w:hAnsi="Times New Roman" w:cs="Times New Roman"/>
        </w:rPr>
        <w:t xml:space="preserve">I draw on the concept of </w:t>
      </w:r>
      <w:proofErr w:type="spellStart"/>
      <w:r w:rsidR="00FA5406" w:rsidRPr="00CB5920">
        <w:rPr>
          <w:rFonts w:ascii="Times New Roman" w:hAnsi="Times New Roman" w:cs="Times New Roman"/>
        </w:rPr>
        <w:t>intersubjectivity</w:t>
      </w:r>
      <w:proofErr w:type="spellEnd"/>
      <w:r w:rsidR="00FA5406" w:rsidRPr="00CB5920">
        <w:rPr>
          <w:rFonts w:ascii="Times New Roman" w:hAnsi="Times New Roman" w:cs="Times New Roman"/>
        </w:rPr>
        <w:t xml:space="preserve"> in language</w:t>
      </w:r>
      <w:r w:rsidR="00B76CBE" w:rsidRPr="00CB5920">
        <w:rPr>
          <w:rFonts w:ascii="Times New Roman" w:hAnsi="Times New Roman" w:cs="Times New Roman"/>
        </w:rPr>
        <w:t xml:space="preserve"> </w:t>
      </w:r>
      <w:r w:rsidR="00033FCE" w:rsidRPr="00CB5920">
        <w:rPr>
          <w:rFonts w:ascii="Times New Roman" w:hAnsi="Times New Roman" w:cs="Times New Roman"/>
        </w:rPr>
        <w:fldChar w:fldCharType="begin"/>
      </w:r>
      <w:r w:rsidR="00D267A7">
        <w:rPr>
          <w:rFonts w:ascii="Times New Roman" w:hAnsi="Times New Roman" w:cs="Times New Roman"/>
        </w:rPr>
        <w:instrText xml:space="preserve"> ADDIN EN.CITE &lt;EndNote&gt;&lt;Cite&gt;&lt;Author&gt;Traugott&lt;/Author&gt;&lt;Year&gt;2002&lt;/Year&gt;&lt;RecNum&gt;13&lt;/RecNum&gt;&lt;DisplayText&gt;(Traugott and Dasher 2002)&lt;/DisplayText&gt;&lt;record&gt;&lt;rec-number&gt;13&lt;/rec-number&gt;&lt;foreign-keys&gt;&lt;key app="EN" db-id="w59r2rfr15vrznew02r5wftsvz50wz5rx2pr"&gt;13&lt;/key&gt;&lt;/foreign-keys&gt;&lt;ref-type name="Book"&gt;6&lt;/ref-type&gt;&lt;contributors&gt;&lt;authors&gt;&lt;author&gt;Traugott, Elizabeth C.&lt;/author&gt;&lt;author&gt;Dasher, Richard B.&lt;/author&gt;&lt;/authors&gt;&lt;/contributors&gt;&lt;titles&gt;&lt;title&gt;Regularity in Semantic Change&lt;/title&gt;&lt;/titles&gt;&lt;dates&gt;&lt;year&gt;2002&lt;/year&gt;&lt;/dates&gt;&lt;pub-location&gt;Cambridge&lt;/pub-location&gt;&lt;publisher&gt;Cambridge University Press&lt;/publisher&gt;&lt;urls&gt;&lt;/urls&gt;&lt;/record&gt;&lt;/Cite&gt;&lt;/EndNote&gt;</w:instrText>
      </w:r>
      <w:r w:rsidR="00033FCE" w:rsidRPr="00CB5920">
        <w:rPr>
          <w:rFonts w:ascii="Times New Roman" w:hAnsi="Times New Roman" w:cs="Times New Roman"/>
        </w:rPr>
        <w:fldChar w:fldCharType="separate"/>
      </w:r>
      <w:r w:rsidR="00D267A7">
        <w:rPr>
          <w:rFonts w:ascii="Times New Roman" w:hAnsi="Times New Roman" w:cs="Times New Roman"/>
          <w:noProof/>
        </w:rPr>
        <w:t>(</w:t>
      </w:r>
      <w:hyperlink w:anchor="_ENREF_21" w:tooltip="Traugott, 2002 #13" w:history="1">
        <w:r w:rsidR="00BF0B88">
          <w:rPr>
            <w:rFonts w:ascii="Times New Roman" w:hAnsi="Times New Roman" w:cs="Times New Roman"/>
            <w:noProof/>
          </w:rPr>
          <w:t>Traugott and Dasher 2002</w:t>
        </w:r>
      </w:hyperlink>
      <w:r w:rsidR="00D267A7">
        <w:rPr>
          <w:rFonts w:ascii="Times New Roman" w:hAnsi="Times New Roman" w:cs="Times New Roman"/>
          <w:noProof/>
        </w:rPr>
        <w:t>)</w:t>
      </w:r>
      <w:r w:rsidR="00033FCE" w:rsidRPr="00CB5920">
        <w:rPr>
          <w:rFonts w:ascii="Times New Roman" w:hAnsi="Times New Roman" w:cs="Times New Roman"/>
        </w:rPr>
        <w:fldChar w:fldCharType="end"/>
      </w:r>
      <w:r w:rsidR="00353095">
        <w:rPr>
          <w:rFonts w:ascii="Times New Roman" w:hAnsi="Times New Roman" w:cs="Times New Roman"/>
        </w:rPr>
        <w:t xml:space="preserve">. </w:t>
      </w:r>
      <w:r w:rsidR="005E3CC6">
        <w:rPr>
          <w:rFonts w:ascii="Times New Roman" w:hAnsi="Times New Roman" w:cs="Times New Roman"/>
        </w:rPr>
        <w:t xml:space="preserve">For </w:t>
      </w:r>
      <w:proofErr w:type="spellStart"/>
      <w:r w:rsidR="005E3CC6">
        <w:rPr>
          <w:rFonts w:ascii="Times New Roman" w:hAnsi="Times New Roman" w:cs="Times New Roman"/>
        </w:rPr>
        <w:t>Traugott</w:t>
      </w:r>
      <w:proofErr w:type="spellEnd"/>
      <w:r w:rsidR="005E3CC6">
        <w:rPr>
          <w:rFonts w:ascii="Times New Roman" w:hAnsi="Times New Roman" w:cs="Times New Roman"/>
        </w:rPr>
        <w:t xml:space="preserve"> and Dasher, </w:t>
      </w:r>
      <w:proofErr w:type="spellStart"/>
      <w:r w:rsidR="005E3CC6">
        <w:rPr>
          <w:rFonts w:ascii="Times New Roman" w:hAnsi="Times New Roman" w:cs="Times New Roman"/>
        </w:rPr>
        <w:t>i</w:t>
      </w:r>
      <w:r w:rsidR="007B56C4">
        <w:rPr>
          <w:rFonts w:ascii="Times New Roman" w:hAnsi="Times New Roman" w:cs="Times New Roman"/>
        </w:rPr>
        <w:t>ntersubjective</w:t>
      </w:r>
      <w:proofErr w:type="spellEnd"/>
      <w:r w:rsidR="007B56C4">
        <w:rPr>
          <w:rFonts w:ascii="Times New Roman" w:hAnsi="Times New Roman" w:cs="Times New Roman"/>
        </w:rPr>
        <w:t xml:space="preserve"> meaning come</w:t>
      </w:r>
      <w:r w:rsidR="005E3CC6">
        <w:rPr>
          <w:rFonts w:ascii="Times New Roman" w:hAnsi="Times New Roman" w:cs="Times New Roman"/>
        </w:rPr>
        <w:t>s directly</w:t>
      </w:r>
      <w:r w:rsidR="007B56C4">
        <w:rPr>
          <w:rFonts w:ascii="Times New Roman" w:hAnsi="Times New Roman" w:cs="Times New Roman"/>
        </w:rPr>
        <w:t xml:space="preserve"> from the interaction between a speaker/writer</w:t>
      </w:r>
      <w:r w:rsidR="005E3CC6">
        <w:rPr>
          <w:rFonts w:ascii="Times New Roman" w:hAnsi="Times New Roman" w:cs="Times New Roman"/>
        </w:rPr>
        <w:t xml:space="preserve"> (SP/W)</w:t>
      </w:r>
      <w:r w:rsidR="007B56C4">
        <w:rPr>
          <w:rFonts w:ascii="Times New Roman" w:hAnsi="Times New Roman" w:cs="Times New Roman"/>
        </w:rPr>
        <w:t xml:space="preserve"> and an addres</w:t>
      </w:r>
      <w:r w:rsidR="005E3CC6">
        <w:rPr>
          <w:rFonts w:ascii="Times New Roman" w:hAnsi="Times New Roman" w:cs="Times New Roman"/>
        </w:rPr>
        <w:t>see/reader (AD/R</w:t>
      </w:r>
      <w:r w:rsidR="005E3CC6" w:rsidRPr="00636037">
        <w:rPr>
          <w:rFonts w:ascii="Times New Roman" w:hAnsi="Times New Roman" w:cs="Times New Roman"/>
        </w:rPr>
        <w:t>)</w:t>
      </w:r>
      <w:r w:rsidR="00BC116E" w:rsidRPr="00636037">
        <w:rPr>
          <w:rFonts w:ascii="Times New Roman" w:hAnsi="Times New Roman" w:cs="Times New Roman"/>
        </w:rPr>
        <w:t>,</w:t>
      </w:r>
      <w:r w:rsidR="005E3CC6">
        <w:rPr>
          <w:rFonts w:ascii="Times New Roman" w:hAnsi="Times New Roman" w:cs="Times New Roman"/>
        </w:rPr>
        <w:t xml:space="preserve"> a</w:t>
      </w:r>
      <w:r w:rsidR="008A33D2">
        <w:rPr>
          <w:rFonts w:ascii="Times New Roman" w:hAnsi="Times New Roman" w:cs="Times New Roman"/>
        </w:rPr>
        <w:t xml:space="preserve">nd can be </w:t>
      </w:r>
      <w:proofErr w:type="spellStart"/>
      <w:r w:rsidR="008A33D2">
        <w:rPr>
          <w:rFonts w:ascii="Times New Roman" w:hAnsi="Times New Roman" w:cs="Times New Roman"/>
        </w:rPr>
        <w:t>characterised</w:t>
      </w:r>
      <w:proofErr w:type="spellEnd"/>
      <w:r w:rsidR="008A33D2">
        <w:rPr>
          <w:rFonts w:ascii="Times New Roman" w:hAnsi="Times New Roman" w:cs="Times New Roman"/>
        </w:rPr>
        <w:t xml:space="preserve"> as the “</w:t>
      </w:r>
      <w:r w:rsidR="005E3CC6">
        <w:rPr>
          <w:rFonts w:ascii="Times New Roman" w:hAnsi="Times New Roman" w:cs="Times New Roman"/>
        </w:rPr>
        <w:t>SP/W’s</w:t>
      </w:r>
      <w:r w:rsidR="007B56C4">
        <w:rPr>
          <w:rFonts w:ascii="Times New Roman" w:hAnsi="Times New Roman" w:cs="Times New Roman"/>
        </w:rPr>
        <w:t xml:space="preserve"> attention to</w:t>
      </w:r>
      <w:r w:rsidR="005E3CC6">
        <w:rPr>
          <w:rFonts w:ascii="Times New Roman" w:hAnsi="Times New Roman" w:cs="Times New Roman"/>
        </w:rPr>
        <w:t xml:space="preserve"> [and awareness of]</w:t>
      </w:r>
      <w:r w:rsidR="007B56C4">
        <w:rPr>
          <w:rFonts w:ascii="Times New Roman" w:hAnsi="Times New Roman" w:cs="Times New Roman"/>
        </w:rPr>
        <w:t xml:space="preserve"> the AD/R as a </w:t>
      </w:r>
      <w:r w:rsidR="008A33D2">
        <w:rPr>
          <w:rFonts w:ascii="Times New Roman" w:hAnsi="Times New Roman" w:cs="Times New Roman"/>
        </w:rPr>
        <w:t>participant in the speech event”</w:t>
      </w:r>
      <w:r w:rsidR="005E3CC6" w:rsidRPr="005E3CC6">
        <w:rPr>
          <w:rFonts w:ascii="Times New Roman" w:hAnsi="Times New Roman" w:cs="Times New Roman"/>
        </w:rPr>
        <w:t xml:space="preserve"> </w:t>
      </w:r>
      <w:r w:rsidR="00033FCE" w:rsidRPr="00353095">
        <w:rPr>
          <w:rFonts w:ascii="Times New Roman" w:hAnsi="Times New Roman" w:cs="Times New Roman"/>
        </w:rPr>
        <w:fldChar w:fldCharType="begin"/>
      </w:r>
      <w:r w:rsidR="009E5C16">
        <w:rPr>
          <w:rFonts w:ascii="Times New Roman" w:hAnsi="Times New Roman" w:cs="Times New Roman"/>
        </w:rPr>
        <w:instrText xml:space="preserve"> ADDIN EN.CITE &lt;EndNote&gt;&lt;Cite ExcludeAuth="1"&gt;&lt;Author&gt;Traugott&lt;/Author&gt;&lt;Year&gt;2002&lt;/Year&gt;&lt;RecNum&gt;13&lt;/RecNum&gt;&lt;Suffix&gt; 22&lt;/Suffix&gt;&lt;DisplayText&gt;(2002, 22)&lt;/DisplayText&gt;&lt;record&gt;&lt;rec-number&gt;13&lt;/rec-number&gt;&lt;foreign-keys&gt;&lt;key app="EN" db-id="w59r2rfr15vrznew02r5wftsvz50wz5rx2pr"&gt;13&lt;/key&gt;&lt;/foreign-keys&gt;&lt;ref-type name="Book"&gt;6&lt;/ref-type&gt;&lt;contributors&gt;&lt;authors&gt;&lt;author&gt;Traugott, Elizabeth C.&lt;/author&gt;&lt;author&gt;Dasher, Richard B.&lt;/author&gt;&lt;/authors&gt;&lt;/contributors&gt;&lt;titles&gt;&lt;title&gt;Regularity in Semantic Change&lt;/title&gt;&lt;/titles&gt;&lt;dates&gt;&lt;year&gt;2002&lt;/year&gt;&lt;/dates&gt;&lt;pub-location&gt;Cambridge&lt;/pub-location&gt;&lt;publisher&gt;Cambridge University Press&lt;/publisher&gt;&lt;urls&gt;&lt;/urls&gt;&lt;/record&gt;&lt;/Cite&gt;&lt;/EndNote&gt;</w:instrText>
      </w:r>
      <w:r w:rsidR="00033FCE" w:rsidRPr="00353095">
        <w:rPr>
          <w:rFonts w:ascii="Times New Roman" w:hAnsi="Times New Roman" w:cs="Times New Roman"/>
        </w:rPr>
        <w:fldChar w:fldCharType="separate"/>
      </w:r>
      <w:r w:rsidR="009E5C16">
        <w:rPr>
          <w:rFonts w:ascii="Times New Roman" w:hAnsi="Times New Roman" w:cs="Times New Roman"/>
          <w:noProof/>
        </w:rPr>
        <w:t>(</w:t>
      </w:r>
      <w:hyperlink w:anchor="_ENREF_21" w:tooltip="Traugott, 2002 #13" w:history="1">
        <w:r w:rsidR="00BF0B88">
          <w:rPr>
            <w:rFonts w:ascii="Times New Roman" w:hAnsi="Times New Roman" w:cs="Times New Roman"/>
            <w:noProof/>
          </w:rPr>
          <w:t>2002, 22</w:t>
        </w:r>
      </w:hyperlink>
      <w:r w:rsidR="009E5C16">
        <w:rPr>
          <w:rFonts w:ascii="Times New Roman" w:hAnsi="Times New Roman" w:cs="Times New Roman"/>
          <w:noProof/>
        </w:rPr>
        <w:t>)</w:t>
      </w:r>
      <w:r w:rsidR="00033FCE" w:rsidRPr="00353095">
        <w:rPr>
          <w:rFonts w:ascii="Times New Roman" w:hAnsi="Times New Roman" w:cs="Times New Roman"/>
        </w:rPr>
        <w:fldChar w:fldCharType="end"/>
      </w:r>
      <w:r w:rsidR="005E3CC6" w:rsidRPr="00353095">
        <w:rPr>
          <w:rFonts w:ascii="Times New Roman" w:hAnsi="Times New Roman" w:cs="Times New Roman"/>
        </w:rPr>
        <w:t xml:space="preserve">. </w:t>
      </w:r>
      <w:proofErr w:type="spellStart"/>
      <w:r w:rsidR="005E3CC6" w:rsidRPr="00353095">
        <w:rPr>
          <w:rFonts w:ascii="Times New Roman" w:hAnsi="Times New Roman" w:cs="Times New Roman"/>
        </w:rPr>
        <w:t>Intersubjective</w:t>
      </w:r>
      <w:proofErr w:type="spellEnd"/>
      <w:r w:rsidR="005E3CC6" w:rsidRPr="00353095">
        <w:rPr>
          <w:rFonts w:ascii="Times New Roman" w:hAnsi="Times New Roman" w:cs="Times New Roman"/>
        </w:rPr>
        <w:t xml:space="preserve"> meaning encodes </w:t>
      </w:r>
      <w:r w:rsidR="00353095">
        <w:rPr>
          <w:rFonts w:ascii="Times New Roman" w:hAnsi="Times New Roman" w:cs="Times New Roman"/>
        </w:rPr>
        <w:t xml:space="preserve">the SP/W’s point of view whilst </w:t>
      </w:r>
      <w:r w:rsidR="005E3CC6" w:rsidRPr="00353095">
        <w:rPr>
          <w:rFonts w:ascii="Times New Roman" w:hAnsi="Times New Roman" w:cs="Times New Roman"/>
        </w:rPr>
        <w:t xml:space="preserve">at the same time </w:t>
      </w:r>
      <w:r w:rsidR="00C2568B">
        <w:rPr>
          <w:rFonts w:ascii="Times New Roman" w:hAnsi="Times New Roman" w:cs="Times New Roman"/>
        </w:rPr>
        <w:t>discursively positioning</w:t>
      </w:r>
      <w:r w:rsidR="00E1344E" w:rsidRPr="00353095">
        <w:rPr>
          <w:rFonts w:ascii="Times New Roman" w:hAnsi="Times New Roman" w:cs="Times New Roman"/>
        </w:rPr>
        <w:t xml:space="preserve"> the </w:t>
      </w:r>
      <w:r w:rsidR="00C2568B">
        <w:rPr>
          <w:rFonts w:ascii="Times New Roman" w:hAnsi="Times New Roman" w:cs="Times New Roman"/>
        </w:rPr>
        <w:t xml:space="preserve">AD/R, </w:t>
      </w:r>
      <w:r w:rsidR="00E1344E" w:rsidRPr="00353095">
        <w:rPr>
          <w:rFonts w:ascii="Times New Roman" w:hAnsi="Times New Roman" w:cs="Times New Roman"/>
        </w:rPr>
        <w:t xml:space="preserve">assigning them </w:t>
      </w:r>
      <w:r w:rsidR="006E25AA">
        <w:rPr>
          <w:rFonts w:ascii="Times New Roman" w:hAnsi="Times New Roman" w:cs="Times New Roman"/>
        </w:rPr>
        <w:t>a role to play in the “unfolding of the discourse”</w:t>
      </w:r>
      <w:r w:rsidR="00E63067" w:rsidRPr="00353095">
        <w:rPr>
          <w:rFonts w:ascii="Times New Roman" w:hAnsi="Times New Roman" w:cs="Times New Roman"/>
        </w:rPr>
        <w:t xml:space="preserve"> </w:t>
      </w:r>
      <w:r w:rsidR="00033FCE">
        <w:rPr>
          <w:rFonts w:ascii="Times New Roman" w:hAnsi="Times New Roman" w:cs="Times New Roman"/>
        </w:rPr>
        <w:fldChar w:fldCharType="begin"/>
      </w:r>
      <w:r w:rsidR="009E5C16">
        <w:rPr>
          <w:rFonts w:ascii="Times New Roman" w:hAnsi="Times New Roman" w:cs="Times New Roman"/>
        </w:rPr>
        <w:instrText xml:space="preserve"> ADDIN EN.CITE &lt;EndNote&gt;&lt;Cite&gt;&lt;Author&gt;Thompson&lt;/Author&gt;&lt;Year&gt;2012&lt;/Year&gt;&lt;RecNum&gt;8&lt;/RecNum&gt;&lt;Suffix&gt; 80&lt;/Suffix&gt;&lt;DisplayText&gt;(Thompson 2012, 80)&lt;/DisplayText&gt;&lt;record&gt;&lt;rec-number&gt;8&lt;/rec-number&gt;&lt;foreign-keys&gt;&lt;key app="EN" db-id="w59r2rfr15vrznew02r5wftsvz50wz5rx2pr"&gt;8&lt;/key&gt;&lt;/foreign-keys&gt;&lt;ref-type name="Journal Article"&gt;17&lt;/ref-type&gt;&lt;contributors&gt;&lt;authors&gt;&lt;author&gt;Thompson, Geoff&lt;/author&gt;&lt;/authors&gt;&lt;/contributors&gt;&lt;titles&gt;&lt;title&gt;Intersubjectivity in newspaper editorials&lt;/title&gt;&lt;secondary-title&gt;English Text Construction. Special issue: Intersections of Intersubjectivity&lt;/secondary-title&gt;&lt;/titles&gt;&lt;periodical&gt;&lt;full-title&gt;English Text Construction. Special issue: Intersections of Intersubjectivity&lt;/full-title&gt;&lt;/periodical&gt;&lt;pages&gt;77-100&lt;/pages&gt;&lt;volume&gt;5&lt;/volume&gt;&lt;number&gt;1&lt;/number&gt;&lt;dates&gt;&lt;year&gt;2012&lt;/year&gt;&lt;/dates&gt;&lt;urls&gt;&lt;/urls&gt;&lt;/record&gt;&lt;/Cite&gt;&lt;/EndNote&gt;</w:instrText>
      </w:r>
      <w:r w:rsidR="00033FCE">
        <w:rPr>
          <w:rFonts w:ascii="Times New Roman" w:hAnsi="Times New Roman" w:cs="Times New Roman"/>
        </w:rPr>
        <w:fldChar w:fldCharType="separate"/>
      </w:r>
      <w:r w:rsidR="009E5C16">
        <w:rPr>
          <w:rFonts w:ascii="Times New Roman" w:hAnsi="Times New Roman" w:cs="Times New Roman"/>
          <w:noProof/>
        </w:rPr>
        <w:t>(</w:t>
      </w:r>
      <w:hyperlink w:anchor="_ENREF_18" w:tooltip="Thompson, 2012 #8" w:history="1">
        <w:r w:rsidR="00BF0B88">
          <w:rPr>
            <w:rFonts w:ascii="Times New Roman" w:hAnsi="Times New Roman" w:cs="Times New Roman"/>
            <w:noProof/>
          </w:rPr>
          <w:t>Thompson 2012, 80</w:t>
        </w:r>
      </w:hyperlink>
      <w:r w:rsidR="009E5C16">
        <w:rPr>
          <w:rFonts w:ascii="Times New Roman" w:hAnsi="Times New Roman" w:cs="Times New Roman"/>
          <w:noProof/>
        </w:rPr>
        <w:t>)</w:t>
      </w:r>
      <w:r w:rsidR="00033FCE">
        <w:rPr>
          <w:rFonts w:ascii="Times New Roman" w:hAnsi="Times New Roman" w:cs="Times New Roman"/>
        </w:rPr>
        <w:fldChar w:fldCharType="end"/>
      </w:r>
      <w:r w:rsidR="00E63067">
        <w:rPr>
          <w:rFonts w:ascii="Times New Roman" w:hAnsi="Times New Roman" w:cs="Times New Roman"/>
        </w:rPr>
        <w:t xml:space="preserve">. </w:t>
      </w:r>
      <w:r w:rsidR="00B76CBE" w:rsidRPr="00CB5920">
        <w:rPr>
          <w:rFonts w:ascii="Times New Roman" w:hAnsi="Times New Roman" w:cs="Times New Roman"/>
        </w:rPr>
        <w:t>S</w:t>
      </w:r>
      <w:r w:rsidR="00D27BB3" w:rsidRPr="00CB5920">
        <w:rPr>
          <w:rFonts w:ascii="Times New Roman" w:hAnsi="Times New Roman" w:cs="Times New Roman"/>
        </w:rPr>
        <w:t xml:space="preserve">imilar to </w:t>
      </w:r>
      <w:r w:rsidR="00033FCE" w:rsidRPr="00CB5920">
        <w:rPr>
          <w:rFonts w:ascii="Times New Roman" w:hAnsi="Times New Roman" w:cs="Times New Roman"/>
        </w:rPr>
        <w:fldChar w:fldCharType="begin"/>
      </w:r>
      <w:r w:rsidR="00D267A7">
        <w:rPr>
          <w:rFonts w:ascii="Times New Roman" w:hAnsi="Times New Roman" w:cs="Times New Roman"/>
        </w:rPr>
        <w:instrText xml:space="preserve"> ADDIN EN.CITE &lt;EndNote&gt;&lt;Cite AuthorYear="1"&gt;&lt;Author&gt;Thompson&lt;/Author&gt;&lt;Year&gt;2012&lt;/Year&gt;&lt;RecNum&gt;8&lt;/RecNum&gt;&lt;DisplayText&gt;Thompson (2012)&lt;/DisplayText&gt;&lt;record&gt;&lt;rec-number&gt;8&lt;/rec-number&gt;&lt;foreign-keys&gt;&lt;key app="EN" db-id="w59r2rfr15vrznew02r5wftsvz50wz5rx2pr"&gt;8&lt;/key&gt;&lt;/foreign-keys&gt;&lt;ref-type name="Journal Article"&gt;17&lt;/ref-type&gt;&lt;contributors&gt;&lt;authors&gt;&lt;author&gt;Thompson, Geoff&lt;/author&gt;&lt;/authors&gt;&lt;/contributors&gt;&lt;titles&gt;&lt;title&gt;Intersubjectivity in newspaper editorials&lt;/title&gt;&lt;secondary-title&gt;English Text Construction. Special issue: Intersections of Intersubjectivity&lt;/secondary-title&gt;&lt;/titles&gt;&lt;periodical&gt;&lt;full-title&gt;English Text Construction. Special issue: Intersections of Intersubjectivity&lt;/full-title&gt;&lt;/periodical&gt;&lt;pages&gt;77-100&lt;/pages&gt;&lt;volume&gt;5&lt;/volume&gt;&lt;number&gt;1&lt;/number&gt;&lt;dates&gt;&lt;year&gt;2012&lt;/year&gt;&lt;/dates&gt;&lt;urls&gt;&lt;/urls&gt;&lt;/record&gt;&lt;/Cite&gt;&lt;/EndNote&gt;</w:instrText>
      </w:r>
      <w:r w:rsidR="00033FCE" w:rsidRPr="00CB5920">
        <w:rPr>
          <w:rFonts w:ascii="Times New Roman" w:hAnsi="Times New Roman" w:cs="Times New Roman"/>
        </w:rPr>
        <w:fldChar w:fldCharType="separate"/>
      </w:r>
      <w:hyperlink w:anchor="_ENREF_18" w:tooltip="Thompson, 2012 #8" w:history="1">
        <w:r w:rsidR="00BF0B88">
          <w:rPr>
            <w:rFonts w:ascii="Times New Roman" w:hAnsi="Times New Roman" w:cs="Times New Roman"/>
            <w:noProof/>
          </w:rPr>
          <w:t>Thompson (2012</w:t>
        </w:r>
      </w:hyperlink>
      <w:r w:rsidR="00D267A7">
        <w:rPr>
          <w:rFonts w:ascii="Times New Roman" w:hAnsi="Times New Roman" w:cs="Times New Roman"/>
          <w:noProof/>
        </w:rPr>
        <w:t>)</w:t>
      </w:r>
      <w:r w:rsidR="00033FCE" w:rsidRPr="00CB5920">
        <w:rPr>
          <w:rFonts w:ascii="Times New Roman" w:hAnsi="Times New Roman" w:cs="Times New Roman"/>
        </w:rPr>
        <w:fldChar w:fldCharType="end"/>
      </w:r>
      <w:r w:rsidR="00D27BB3" w:rsidRPr="00CB5920">
        <w:rPr>
          <w:rFonts w:ascii="Times New Roman" w:hAnsi="Times New Roman" w:cs="Times New Roman"/>
        </w:rPr>
        <w:t xml:space="preserve">, </w:t>
      </w:r>
      <w:r w:rsidR="00037EC8" w:rsidRPr="00CB5920">
        <w:rPr>
          <w:rFonts w:ascii="Times New Roman" w:hAnsi="Times New Roman" w:cs="Times New Roman"/>
        </w:rPr>
        <w:t>who draws</w:t>
      </w:r>
      <w:r w:rsidR="0099470D" w:rsidRPr="00CB5920">
        <w:rPr>
          <w:rFonts w:ascii="Times New Roman" w:hAnsi="Times New Roman" w:cs="Times New Roman"/>
        </w:rPr>
        <w:t xml:space="preserve"> on the work of </w:t>
      </w:r>
      <w:r w:rsidR="00033FCE" w:rsidRPr="00CB5920">
        <w:rPr>
          <w:rFonts w:ascii="Times New Roman" w:hAnsi="Times New Roman" w:cs="Times New Roman"/>
        </w:rPr>
        <w:fldChar w:fldCharType="begin"/>
      </w:r>
      <w:r w:rsidR="00D267A7">
        <w:rPr>
          <w:rFonts w:ascii="Times New Roman" w:hAnsi="Times New Roman" w:cs="Times New Roman"/>
        </w:rPr>
        <w:instrText xml:space="preserve"> ADDIN EN.CITE &lt;EndNote&gt;&lt;Cite AuthorYear="1"&gt;&lt;Author&gt;Bakhtin&lt;/Author&gt;&lt;Year&gt;1986&lt;/Year&gt;&lt;RecNum&gt;3&lt;/RecNum&gt;&lt;DisplayText&gt;Bakhtin (1986)&lt;/DisplayText&gt;&lt;record&gt;&lt;rec-number&gt;3&lt;/rec-number&gt;&lt;foreign-keys&gt;&lt;key app="EN" db-id="w59r2rfr15vrznew02r5wftsvz50wz5rx2pr"&gt;3&lt;/key&gt;&lt;/foreign-keys&gt;&lt;ref-type name="Book"&gt;6&lt;/ref-type&gt;&lt;contributors&gt;&lt;authors&gt;&lt;author&gt;Bakhtin, Mikhail M.&lt;/author&gt;&lt;/authors&gt;&lt;subsidiary-authors&gt;&lt;author&gt;McGee, Vern W.&lt;/author&gt;&lt;/subsidiary-authors&gt;&lt;/contributors&gt;&lt;titles&gt;&lt;title&gt;Speech Genres and Other Late Essays&lt;/title&gt;&lt;/titles&gt;&lt;dates&gt;&lt;year&gt;1986&lt;/year&gt;&lt;/dates&gt;&lt;pub-location&gt;Austin, Texas&lt;/pub-location&gt;&lt;publisher&gt;University of Texas Press&lt;/publisher&gt;&lt;urls&gt;&lt;/urls&gt;&lt;/record&gt;&lt;/Cite&gt;&lt;/EndNote&gt;</w:instrText>
      </w:r>
      <w:r w:rsidR="00033FCE" w:rsidRPr="00CB5920">
        <w:rPr>
          <w:rFonts w:ascii="Times New Roman" w:hAnsi="Times New Roman" w:cs="Times New Roman"/>
        </w:rPr>
        <w:fldChar w:fldCharType="separate"/>
      </w:r>
      <w:hyperlink w:anchor="_ENREF_2" w:tooltip="Bakhtin, 1986 #3" w:history="1">
        <w:r w:rsidR="00BF0B88">
          <w:rPr>
            <w:rFonts w:ascii="Times New Roman" w:hAnsi="Times New Roman" w:cs="Times New Roman"/>
            <w:noProof/>
          </w:rPr>
          <w:t>Bakhtin (1986</w:t>
        </w:r>
      </w:hyperlink>
      <w:r w:rsidR="00D267A7">
        <w:rPr>
          <w:rFonts w:ascii="Times New Roman" w:hAnsi="Times New Roman" w:cs="Times New Roman"/>
          <w:noProof/>
        </w:rPr>
        <w:t>)</w:t>
      </w:r>
      <w:r w:rsidR="00033FCE" w:rsidRPr="00CB5920">
        <w:rPr>
          <w:rFonts w:ascii="Times New Roman" w:hAnsi="Times New Roman" w:cs="Times New Roman"/>
        </w:rPr>
        <w:fldChar w:fldCharType="end"/>
      </w:r>
      <w:r w:rsidR="00EF486D" w:rsidRPr="00CB5920">
        <w:rPr>
          <w:rFonts w:ascii="Times New Roman" w:hAnsi="Times New Roman" w:cs="Times New Roman"/>
        </w:rPr>
        <w:t>,</w:t>
      </w:r>
      <w:r w:rsidR="00E125BA" w:rsidRPr="00CB5920">
        <w:rPr>
          <w:rFonts w:ascii="Times New Roman" w:hAnsi="Times New Roman" w:cs="Times New Roman"/>
        </w:rPr>
        <w:t xml:space="preserve"> </w:t>
      </w:r>
      <w:r w:rsidR="00EF486D" w:rsidRPr="00CB5920">
        <w:rPr>
          <w:rFonts w:ascii="Times New Roman" w:hAnsi="Times New Roman" w:cs="Times New Roman"/>
        </w:rPr>
        <w:t>this study</w:t>
      </w:r>
      <w:r w:rsidR="00BF4321" w:rsidRPr="00CB5920">
        <w:rPr>
          <w:rFonts w:ascii="Times New Roman" w:hAnsi="Times New Roman" w:cs="Times New Roman"/>
        </w:rPr>
        <w:t xml:space="preserve"> take</w:t>
      </w:r>
      <w:r w:rsidR="005322DF" w:rsidRPr="00CB5920">
        <w:rPr>
          <w:rFonts w:ascii="Times New Roman" w:hAnsi="Times New Roman" w:cs="Times New Roman"/>
        </w:rPr>
        <w:t>s a b</w:t>
      </w:r>
      <w:r w:rsidR="00B76CBE" w:rsidRPr="00CB5920">
        <w:rPr>
          <w:rFonts w:ascii="Times New Roman" w:hAnsi="Times New Roman" w:cs="Times New Roman"/>
        </w:rPr>
        <w:t>road</w:t>
      </w:r>
      <w:r w:rsidR="005322DF" w:rsidRPr="00CB5920">
        <w:rPr>
          <w:rFonts w:ascii="Times New Roman" w:hAnsi="Times New Roman" w:cs="Times New Roman"/>
        </w:rPr>
        <w:t xml:space="preserve">, </w:t>
      </w:r>
      <w:proofErr w:type="spellStart"/>
      <w:r w:rsidR="005322DF" w:rsidRPr="00CB5920">
        <w:rPr>
          <w:rFonts w:ascii="Times New Roman" w:hAnsi="Times New Roman" w:cs="Times New Roman"/>
        </w:rPr>
        <w:t>discoursal</w:t>
      </w:r>
      <w:proofErr w:type="spellEnd"/>
      <w:r w:rsidR="00BF4321" w:rsidRPr="00CB5920">
        <w:rPr>
          <w:rFonts w:ascii="Times New Roman" w:hAnsi="Times New Roman" w:cs="Times New Roman"/>
        </w:rPr>
        <w:t xml:space="preserve"> </w:t>
      </w:r>
      <w:r w:rsidR="009C4EAC" w:rsidRPr="00CB5920">
        <w:rPr>
          <w:rFonts w:ascii="Times New Roman" w:hAnsi="Times New Roman" w:cs="Times New Roman"/>
        </w:rPr>
        <w:t xml:space="preserve">approach to </w:t>
      </w:r>
      <w:proofErr w:type="spellStart"/>
      <w:r w:rsidR="009C4EAC" w:rsidRPr="00CB5920">
        <w:rPr>
          <w:rFonts w:ascii="Times New Roman" w:hAnsi="Times New Roman" w:cs="Times New Roman"/>
        </w:rPr>
        <w:t>intersubjectivity</w:t>
      </w:r>
      <w:proofErr w:type="spellEnd"/>
      <w:r w:rsidR="009C4EAC" w:rsidRPr="00CB5920">
        <w:rPr>
          <w:rFonts w:ascii="Times New Roman" w:hAnsi="Times New Roman" w:cs="Times New Roman"/>
        </w:rPr>
        <w:t>, viewi</w:t>
      </w:r>
      <w:r w:rsidR="006E25AA">
        <w:rPr>
          <w:rFonts w:ascii="Times New Roman" w:hAnsi="Times New Roman" w:cs="Times New Roman"/>
        </w:rPr>
        <w:t>ng all discourse as dialogistic – t</w:t>
      </w:r>
      <w:r w:rsidR="009C4EAC" w:rsidRPr="00CB5920">
        <w:rPr>
          <w:rFonts w:ascii="Times New Roman" w:hAnsi="Times New Roman" w:cs="Times New Roman"/>
        </w:rPr>
        <w:t>hat is</w:t>
      </w:r>
      <w:r w:rsidR="00DE3E1D">
        <w:rPr>
          <w:rFonts w:ascii="Times New Roman" w:hAnsi="Times New Roman" w:cs="Times New Roman"/>
        </w:rPr>
        <w:t>,</w:t>
      </w:r>
      <w:r w:rsidR="006E25AA">
        <w:rPr>
          <w:rFonts w:ascii="Times New Roman" w:hAnsi="Times New Roman" w:cs="Times New Roman"/>
        </w:rPr>
        <w:t xml:space="preserve"> “</w:t>
      </w:r>
      <w:r w:rsidR="009C4EAC" w:rsidRPr="00CB5920">
        <w:rPr>
          <w:rFonts w:ascii="Times New Roman" w:hAnsi="Times New Roman" w:cs="Times New Roman"/>
        </w:rPr>
        <w:t xml:space="preserve">constructed fundamentally in terms of exchanges between </w:t>
      </w:r>
      <w:proofErr w:type="spellStart"/>
      <w:r w:rsidR="009C4EAC" w:rsidRPr="00CB5920">
        <w:rPr>
          <w:rFonts w:ascii="Times New Roman" w:hAnsi="Times New Roman" w:cs="Times New Roman"/>
        </w:rPr>
        <w:t>interactants</w:t>
      </w:r>
      <w:proofErr w:type="spellEnd"/>
      <w:r w:rsidR="009C4EAC" w:rsidRPr="00CB5920">
        <w:rPr>
          <w:rFonts w:ascii="Times New Roman" w:hAnsi="Times New Roman" w:cs="Times New Roman"/>
        </w:rPr>
        <w:t xml:space="preserve"> in communicative events in which each </w:t>
      </w:r>
      <w:proofErr w:type="spellStart"/>
      <w:r w:rsidR="009C4EAC" w:rsidRPr="00CB5920">
        <w:rPr>
          <w:rFonts w:ascii="Times New Roman" w:hAnsi="Times New Roman" w:cs="Times New Roman"/>
        </w:rPr>
        <w:t>interactant</w:t>
      </w:r>
      <w:proofErr w:type="spellEnd"/>
      <w:r w:rsidR="009C4EAC" w:rsidRPr="00CB5920">
        <w:rPr>
          <w:rFonts w:ascii="Times New Roman" w:hAnsi="Times New Roman" w:cs="Times New Roman"/>
        </w:rPr>
        <w:t xml:space="preserve"> shapes their message to accommodate</w:t>
      </w:r>
      <w:r w:rsidR="006E25AA">
        <w:rPr>
          <w:rFonts w:ascii="Times New Roman" w:hAnsi="Times New Roman" w:cs="Times New Roman"/>
        </w:rPr>
        <w:t xml:space="preserve"> and affect the other”</w:t>
      </w:r>
      <w:r w:rsidR="00D408C1" w:rsidRPr="00CB5920">
        <w:rPr>
          <w:rFonts w:ascii="Times New Roman" w:hAnsi="Times New Roman" w:cs="Times New Roman"/>
        </w:rPr>
        <w:t xml:space="preserve"> </w:t>
      </w:r>
      <w:r w:rsidR="00033FCE" w:rsidRPr="00CB5920">
        <w:rPr>
          <w:rFonts w:ascii="Times New Roman" w:hAnsi="Times New Roman" w:cs="Times New Roman"/>
        </w:rPr>
        <w:fldChar w:fldCharType="begin"/>
      </w:r>
      <w:r w:rsidR="009E5C16">
        <w:rPr>
          <w:rFonts w:ascii="Times New Roman" w:hAnsi="Times New Roman" w:cs="Times New Roman"/>
        </w:rPr>
        <w:instrText xml:space="preserve"> ADDIN EN.CITE &lt;EndNote&gt;&lt;Cite&gt;&lt;Author&gt;Thompson&lt;/Author&gt;&lt;Year&gt;2012&lt;/Year&gt;&lt;RecNum&gt;8&lt;/RecNum&gt;&lt;Suffix&gt; 78&lt;/Suffix&gt;&lt;DisplayText&gt;(Thompson 2012, 78)&lt;/DisplayText&gt;&lt;record&gt;&lt;rec-number&gt;8&lt;/rec-number&gt;&lt;foreign-keys&gt;&lt;key app="EN" db-id="w59r2rfr15vrznew02r5wftsvz50wz5rx2pr"&gt;8&lt;/key&gt;&lt;/foreign-keys&gt;&lt;ref-type name="Journal Article"&gt;17&lt;/ref-type&gt;&lt;contributors&gt;&lt;authors&gt;&lt;author&gt;Thompson, Geoff&lt;/author&gt;&lt;/authors&gt;&lt;/contributors&gt;&lt;titles&gt;&lt;title&gt;Intersubjectivity in newspaper editorials&lt;/title&gt;&lt;secondary-title&gt;English Text Construction. Special issue: Intersections of Intersubjectivity&lt;/secondary-title&gt;&lt;/titles&gt;&lt;periodical&gt;&lt;full-title&gt;English Text Construction. Special issue: Intersections of Intersubjectivity&lt;/full-title&gt;&lt;/periodical&gt;&lt;pages&gt;77-100&lt;/pages&gt;&lt;volume&gt;5&lt;/volume&gt;&lt;number&gt;1&lt;/number&gt;&lt;dates&gt;&lt;year&gt;2012&lt;/year&gt;&lt;/dates&gt;&lt;urls&gt;&lt;/urls&gt;&lt;/record&gt;&lt;/Cite&gt;&lt;/EndNote&gt;</w:instrText>
      </w:r>
      <w:r w:rsidR="00033FCE" w:rsidRPr="00CB5920">
        <w:rPr>
          <w:rFonts w:ascii="Times New Roman" w:hAnsi="Times New Roman" w:cs="Times New Roman"/>
        </w:rPr>
        <w:fldChar w:fldCharType="separate"/>
      </w:r>
      <w:r w:rsidR="009E5C16">
        <w:rPr>
          <w:rFonts w:ascii="Times New Roman" w:hAnsi="Times New Roman" w:cs="Times New Roman"/>
          <w:noProof/>
        </w:rPr>
        <w:t>(</w:t>
      </w:r>
      <w:hyperlink w:anchor="_ENREF_18" w:tooltip="Thompson, 2012 #8" w:history="1">
        <w:r w:rsidR="00BF0B88">
          <w:rPr>
            <w:rFonts w:ascii="Times New Roman" w:hAnsi="Times New Roman" w:cs="Times New Roman"/>
            <w:noProof/>
          </w:rPr>
          <w:t>Thompson 2012, 78</w:t>
        </w:r>
      </w:hyperlink>
      <w:r w:rsidR="009E5C16">
        <w:rPr>
          <w:rFonts w:ascii="Times New Roman" w:hAnsi="Times New Roman" w:cs="Times New Roman"/>
          <w:noProof/>
        </w:rPr>
        <w:t>)</w:t>
      </w:r>
      <w:r w:rsidR="00033FCE" w:rsidRPr="00CB5920">
        <w:rPr>
          <w:rFonts w:ascii="Times New Roman" w:hAnsi="Times New Roman" w:cs="Times New Roman"/>
        </w:rPr>
        <w:fldChar w:fldCharType="end"/>
      </w:r>
      <w:r w:rsidRPr="00CB5920">
        <w:rPr>
          <w:rFonts w:ascii="Times New Roman" w:hAnsi="Times New Roman" w:cs="Times New Roman"/>
        </w:rPr>
        <w:t xml:space="preserve">. </w:t>
      </w:r>
      <w:r w:rsidR="00353095">
        <w:rPr>
          <w:rFonts w:ascii="Times New Roman" w:hAnsi="Times New Roman" w:cs="Times New Roman"/>
        </w:rPr>
        <w:t xml:space="preserve">In </w:t>
      </w:r>
      <w:r w:rsidR="00CB5691">
        <w:rPr>
          <w:rFonts w:ascii="Times New Roman" w:hAnsi="Times New Roman" w:cs="Times New Roman"/>
        </w:rPr>
        <w:t xml:space="preserve">the present study, this </w:t>
      </w:r>
      <w:r w:rsidRPr="00930C02">
        <w:rPr>
          <w:rFonts w:ascii="Times New Roman" w:hAnsi="Times New Roman" w:cs="Times New Roman"/>
        </w:rPr>
        <w:t>means</w:t>
      </w:r>
      <w:r w:rsidR="00CB5691">
        <w:rPr>
          <w:rFonts w:ascii="Times New Roman" w:hAnsi="Times New Roman" w:cs="Times New Roman"/>
        </w:rPr>
        <w:t xml:space="preserve"> th</w:t>
      </w:r>
      <w:r w:rsidRPr="00930C02">
        <w:rPr>
          <w:rFonts w:ascii="Times New Roman" w:hAnsi="Times New Roman" w:cs="Times New Roman"/>
        </w:rPr>
        <w:t>at</w:t>
      </w:r>
      <w:r w:rsidR="00A5740E" w:rsidRPr="00930C02">
        <w:rPr>
          <w:rFonts w:ascii="Times New Roman" w:hAnsi="Times New Roman" w:cs="Times New Roman"/>
        </w:rPr>
        <w:t xml:space="preserve"> the</w:t>
      </w:r>
      <w:r w:rsidR="00240468">
        <w:rPr>
          <w:rFonts w:ascii="Times New Roman" w:hAnsi="Times New Roman" w:cs="Times New Roman"/>
        </w:rPr>
        <w:t xml:space="preserve"> linguistic choices found within the letters will</w:t>
      </w:r>
      <w:r w:rsidR="00BF4321" w:rsidRPr="00930C02">
        <w:rPr>
          <w:rFonts w:ascii="Times New Roman" w:hAnsi="Times New Roman" w:cs="Times New Roman"/>
        </w:rPr>
        <w:t xml:space="preserve"> </w:t>
      </w:r>
      <w:r w:rsidR="006E25AA">
        <w:rPr>
          <w:rFonts w:ascii="Times New Roman" w:hAnsi="Times New Roman" w:cs="Times New Roman"/>
        </w:rPr>
        <w:t>“</w:t>
      </w:r>
      <w:r w:rsidR="009C4EAC" w:rsidRPr="00930C02">
        <w:rPr>
          <w:rFonts w:ascii="Times New Roman" w:hAnsi="Times New Roman" w:cs="Times New Roman"/>
        </w:rPr>
        <w:t>reflect the writer’s</w:t>
      </w:r>
      <w:r w:rsidR="00CB5691">
        <w:rPr>
          <w:rFonts w:ascii="Times New Roman" w:hAnsi="Times New Roman" w:cs="Times New Roman"/>
        </w:rPr>
        <w:t xml:space="preserve"> [or author’s]</w:t>
      </w:r>
      <w:r w:rsidR="009C4EAC" w:rsidRPr="00930C02">
        <w:rPr>
          <w:rFonts w:ascii="Times New Roman" w:hAnsi="Times New Roman" w:cs="Times New Roman"/>
        </w:rPr>
        <w:t xml:space="preserve"> expect</w:t>
      </w:r>
      <w:r w:rsidR="00E86C3F" w:rsidRPr="00930C02">
        <w:rPr>
          <w:rFonts w:ascii="Times New Roman" w:hAnsi="Times New Roman" w:cs="Times New Roman"/>
        </w:rPr>
        <w:t>at</w:t>
      </w:r>
      <w:r w:rsidR="009C4EAC" w:rsidRPr="00930C02">
        <w:rPr>
          <w:rFonts w:ascii="Times New Roman" w:hAnsi="Times New Roman" w:cs="Times New Roman"/>
        </w:rPr>
        <w:t>ions about what the addressee</w:t>
      </w:r>
      <w:r w:rsidR="00CB5691">
        <w:rPr>
          <w:rFonts w:ascii="Times New Roman" w:hAnsi="Times New Roman" w:cs="Times New Roman"/>
        </w:rPr>
        <w:t xml:space="preserve"> [or recipient]</w:t>
      </w:r>
      <w:r w:rsidR="009C4EAC" w:rsidRPr="00930C02">
        <w:rPr>
          <w:rFonts w:ascii="Times New Roman" w:hAnsi="Times New Roman" w:cs="Times New Roman"/>
        </w:rPr>
        <w:t xml:space="preserve"> </w:t>
      </w:r>
      <w:r w:rsidR="009C4EAC" w:rsidRPr="00CB5920">
        <w:rPr>
          <w:rFonts w:ascii="Times New Roman" w:hAnsi="Times New Roman" w:cs="Times New Roman"/>
        </w:rPr>
        <w:t xml:space="preserve">may bring to the text and the kinds of response that the text will elicit from </w:t>
      </w:r>
      <w:r w:rsidR="00252BA0" w:rsidRPr="00CB5920">
        <w:rPr>
          <w:rFonts w:ascii="Times New Roman" w:hAnsi="Times New Roman" w:cs="Times New Roman"/>
        </w:rPr>
        <w:t>the addressee</w:t>
      </w:r>
      <w:r w:rsidR="006E25AA">
        <w:rPr>
          <w:rFonts w:ascii="Times New Roman" w:hAnsi="Times New Roman" w:cs="Times New Roman"/>
        </w:rPr>
        <w:t>”</w:t>
      </w:r>
      <w:r w:rsidR="005A7B0A" w:rsidRPr="00CB5920">
        <w:rPr>
          <w:rFonts w:ascii="Times New Roman" w:hAnsi="Times New Roman" w:cs="Times New Roman"/>
        </w:rPr>
        <w:t xml:space="preserve"> </w:t>
      </w:r>
      <w:r w:rsidR="00033FCE" w:rsidRPr="00CB5920">
        <w:rPr>
          <w:rFonts w:ascii="Times New Roman" w:hAnsi="Times New Roman" w:cs="Times New Roman"/>
        </w:rPr>
        <w:fldChar w:fldCharType="begin"/>
      </w:r>
      <w:r w:rsidR="009E5C16">
        <w:rPr>
          <w:rFonts w:ascii="Times New Roman" w:hAnsi="Times New Roman" w:cs="Times New Roman"/>
        </w:rPr>
        <w:instrText xml:space="preserve"> ADDIN EN.CITE &lt;EndNote&gt;&lt;Cite&gt;&lt;Author&gt;Thompson&lt;/Author&gt;&lt;Year&gt;2012&lt;/Year&gt;&lt;RecNum&gt;8&lt;/RecNum&gt;&lt;Suffix&gt; 80&lt;/Suffix&gt;&lt;DisplayText&gt;(Thompson 2012, 80)&lt;/DisplayText&gt;&lt;record&gt;&lt;rec-number&gt;8&lt;/rec-number&gt;&lt;foreign-keys&gt;&lt;key app="EN" db-id="w59r2rfr15vrznew02r5wftsvz50wz5rx2pr"&gt;8&lt;/key&gt;&lt;/foreign-keys&gt;&lt;ref-type name="Journal Article"&gt;17&lt;/ref-type&gt;&lt;contributors&gt;&lt;authors&gt;&lt;author&gt;Thompson, Geoff&lt;/author&gt;&lt;/authors&gt;&lt;/contributors&gt;&lt;titles&gt;&lt;title&gt;Intersubjectivity in newspaper editorials&lt;/title&gt;&lt;secondary-title&gt;English Text Construction. Special issue: Intersections of Intersubjectivity&lt;/secondary-title&gt;&lt;/titles&gt;&lt;periodical&gt;&lt;full-title&gt;English Text Construction. Special issue: Intersections of Intersubjectivity&lt;/full-title&gt;&lt;/periodical&gt;&lt;pages&gt;77-100&lt;/pages&gt;&lt;volume&gt;5&lt;/volume&gt;&lt;number&gt;1&lt;/number&gt;&lt;dates&gt;&lt;year&gt;2012&lt;/year&gt;&lt;/dates&gt;&lt;urls&gt;&lt;/urls&gt;&lt;/record&gt;&lt;/Cite&gt;&lt;/EndNote&gt;</w:instrText>
      </w:r>
      <w:r w:rsidR="00033FCE" w:rsidRPr="00CB5920">
        <w:rPr>
          <w:rFonts w:ascii="Times New Roman" w:hAnsi="Times New Roman" w:cs="Times New Roman"/>
        </w:rPr>
        <w:fldChar w:fldCharType="separate"/>
      </w:r>
      <w:r w:rsidR="009E5C16">
        <w:rPr>
          <w:rFonts w:ascii="Times New Roman" w:hAnsi="Times New Roman" w:cs="Times New Roman"/>
          <w:noProof/>
        </w:rPr>
        <w:t>(</w:t>
      </w:r>
      <w:hyperlink w:anchor="_ENREF_18" w:tooltip="Thompson, 2012 #8" w:history="1">
        <w:r w:rsidR="00BF0B88">
          <w:rPr>
            <w:rFonts w:ascii="Times New Roman" w:hAnsi="Times New Roman" w:cs="Times New Roman"/>
            <w:noProof/>
          </w:rPr>
          <w:t>Thompson 2012, 80</w:t>
        </w:r>
      </w:hyperlink>
      <w:r w:rsidR="009E5C16">
        <w:rPr>
          <w:rFonts w:ascii="Times New Roman" w:hAnsi="Times New Roman" w:cs="Times New Roman"/>
          <w:noProof/>
        </w:rPr>
        <w:t>)</w:t>
      </w:r>
      <w:r w:rsidR="00033FCE" w:rsidRPr="00CB5920">
        <w:rPr>
          <w:rFonts w:ascii="Times New Roman" w:hAnsi="Times New Roman" w:cs="Times New Roman"/>
        </w:rPr>
        <w:fldChar w:fldCharType="end"/>
      </w:r>
      <w:r w:rsidR="00A5740E" w:rsidRPr="00CB5920">
        <w:rPr>
          <w:rFonts w:ascii="Times New Roman" w:hAnsi="Times New Roman" w:cs="Times New Roman"/>
        </w:rPr>
        <w:t>.</w:t>
      </w:r>
      <w:r w:rsidR="00E1344E">
        <w:rPr>
          <w:rFonts w:ascii="Times New Roman" w:hAnsi="Times New Roman" w:cs="Times New Roman"/>
        </w:rPr>
        <w:t xml:space="preserve"> </w:t>
      </w:r>
    </w:p>
    <w:p w14:paraId="6DB4C7DB" w14:textId="77777777" w:rsidR="00142E04" w:rsidRDefault="00E125BA" w:rsidP="000463AA">
      <w:pPr>
        <w:ind w:firstLine="567"/>
        <w:rPr>
          <w:rFonts w:ascii="Times New Roman" w:hAnsi="Times New Roman" w:cs="Times New Roman"/>
        </w:rPr>
      </w:pPr>
      <w:r w:rsidRPr="00CB5920">
        <w:rPr>
          <w:rFonts w:ascii="Times New Roman" w:hAnsi="Times New Roman" w:cs="Times New Roman"/>
        </w:rPr>
        <w:t>One of the</w:t>
      </w:r>
      <w:r w:rsidR="00982D6E" w:rsidRPr="00CB5920">
        <w:rPr>
          <w:rFonts w:ascii="Times New Roman" w:hAnsi="Times New Roman" w:cs="Times New Roman"/>
        </w:rPr>
        <w:t xml:space="preserve"> way</w:t>
      </w:r>
      <w:r w:rsidRPr="00CB5920">
        <w:rPr>
          <w:rFonts w:ascii="Times New Roman" w:hAnsi="Times New Roman" w:cs="Times New Roman"/>
        </w:rPr>
        <w:t>s</w:t>
      </w:r>
      <w:r w:rsidR="005322DF" w:rsidRPr="00CB5920">
        <w:rPr>
          <w:rFonts w:ascii="Times New Roman" w:hAnsi="Times New Roman" w:cs="Times New Roman"/>
        </w:rPr>
        <w:t xml:space="preserve"> that</w:t>
      </w:r>
      <w:r w:rsidR="00982D6E" w:rsidRPr="00CB5920">
        <w:rPr>
          <w:rFonts w:ascii="Times New Roman" w:hAnsi="Times New Roman" w:cs="Times New Roman"/>
        </w:rPr>
        <w:t xml:space="preserve"> </w:t>
      </w:r>
      <w:proofErr w:type="spellStart"/>
      <w:r w:rsidR="00982D6E" w:rsidRPr="00CB5920">
        <w:rPr>
          <w:rFonts w:ascii="Times New Roman" w:hAnsi="Times New Roman" w:cs="Times New Roman"/>
        </w:rPr>
        <w:t>intersubjectivity</w:t>
      </w:r>
      <w:proofErr w:type="spellEnd"/>
      <w:r w:rsidR="00982D6E" w:rsidRPr="00CB5920">
        <w:rPr>
          <w:rFonts w:ascii="Times New Roman" w:hAnsi="Times New Roman" w:cs="Times New Roman"/>
        </w:rPr>
        <w:t xml:space="preserve"> is </w:t>
      </w:r>
      <w:proofErr w:type="spellStart"/>
      <w:r w:rsidR="00982D6E" w:rsidRPr="00CB5920">
        <w:rPr>
          <w:rFonts w:ascii="Times New Roman" w:hAnsi="Times New Roman" w:cs="Times New Roman"/>
        </w:rPr>
        <w:t>realised</w:t>
      </w:r>
      <w:proofErr w:type="spellEnd"/>
      <w:r w:rsidR="00982D6E" w:rsidRPr="00CB5920">
        <w:rPr>
          <w:rFonts w:ascii="Times New Roman" w:hAnsi="Times New Roman" w:cs="Times New Roman"/>
        </w:rPr>
        <w:t xml:space="preserve"> </w:t>
      </w:r>
      <w:r w:rsidR="00A5740E" w:rsidRPr="00CB5920">
        <w:rPr>
          <w:rFonts w:ascii="Times New Roman" w:hAnsi="Times New Roman" w:cs="Times New Roman"/>
        </w:rPr>
        <w:t xml:space="preserve">in language </w:t>
      </w:r>
      <w:r w:rsidR="00982D6E" w:rsidRPr="00CB5920">
        <w:rPr>
          <w:rFonts w:ascii="Times New Roman" w:hAnsi="Times New Roman" w:cs="Times New Roman"/>
        </w:rPr>
        <w:t xml:space="preserve">is through </w:t>
      </w:r>
      <w:r w:rsidRPr="00CB5920">
        <w:rPr>
          <w:rFonts w:ascii="Times New Roman" w:hAnsi="Times New Roman" w:cs="Times New Roman"/>
        </w:rPr>
        <w:t xml:space="preserve">what </w:t>
      </w:r>
      <w:proofErr w:type="spellStart"/>
      <w:r w:rsidRPr="00CB5920">
        <w:rPr>
          <w:rFonts w:ascii="Times New Roman" w:hAnsi="Times New Roman" w:cs="Times New Roman"/>
        </w:rPr>
        <w:t>Halliday</w:t>
      </w:r>
      <w:proofErr w:type="spellEnd"/>
      <w:r w:rsidRPr="00CB5920">
        <w:rPr>
          <w:rFonts w:ascii="Times New Roman" w:hAnsi="Times New Roman" w:cs="Times New Roman"/>
        </w:rPr>
        <w:t xml:space="preserve"> and </w:t>
      </w:r>
      <w:proofErr w:type="spellStart"/>
      <w:r w:rsidRPr="00CB5920">
        <w:rPr>
          <w:rFonts w:ascii="Times New Roman" w:hAnsi="Times New Roman" w:cs="Times New Roman"/>
        </w:rPr>
        <w:t>Matthiessen</w:t>
      </w:r>
      <w:proofErr w:type="spellEnd"/>
      <w:r w:rsidRPr="00CB5920">
        <w:rPr>
          <w:rFonts w:ascii="Times New Roman" w:hAnsi="Times New Roman" w:cs="Times New Roman"/>
        </w:rPr>
        <w:t xml:space="preserve"> (2004) describe as </w:t>
      </w:r>
      <w:r w:rsidR="00982D6E" w:rsidRPr="00CB5920">
        <w:rPr>
          <w:rFonts w:ascii="Times New Roman" w:hAnsi="Times New Roman" w:cs="Times New Roman"/>
        </w:rPr>
        <w:t xml:space="preserve">projection </w:t>
      </w:r>
      <w:r w:rsidR="00982D6E" w:rsidRPr="00636037">
        <w:rPr>
          <w:rFonts w:ascii="Times New Roman" w:hAnsi="Times New Roman" w:cs="Times New Roman"/>
        </w:rPr>
        <w:t>structures (</w:t>
      </w:r>
      <w:r w:rsidR="00BC116E" w:rsidRPr="00636037">
        <w:rPr>
          <w:rFonts w:ascii="Times New Roman" w:hAnsi="Times New Roman" w:cs="Times New Roman"/>
        </w:rPr>
        <w:t>e.g.</w:t>
      </w:r>
      <w:r w:rsidRPr="00636037">
        <w:rPr>
          <w:rFonts w:ascii="Times New Roman" w:hAnsi="Times New Roman" w:cs="Times New Roman"/>
        </w:rPr>
        <w:t xml:space="preserve">, </w:t>
      </w:r>
      <w:r w:rsidR="00CB5920" w:rsidRPr="00636037">
        <w:rPr>
          <w:rFonts w:ascii="Times New Roman" w:hAnsi="Times New Roman" w:cs="Times New Roman"/>
          <w:b/>
          <w:i/>
        </w:rPr>
        <w:t>I</w:t>
      </w:r>
      <w:r w:rsidR="00CB5920" w:rsidRPr="00015EE3">
        <w:rPr>
          <w:rFonts w:ascii="Times New Roman" w:hAnsi="Times New Roman" w:cs="Times New Roman"/>
          <w:b/>
          <w:i/>
        </w:rPr>
        <w:t xml:space="preserve"> know you</w:t>
      </w:r>
      <w:r w:rsidR="00CB5920">
        <w:rPr>
          <w:rFonts w:ascii="Times New Roman" w:hAnsi="Times New Roman" w:cs="Times New Roman"/>
          <w:i/>
        </w:rPr>
        <w:t xml:space="preserve"> are doing the best you can</w:t>
      </w:r>
      <w:r w:rsidR="00037EC8">
        <w:rPr>
          <w:rFonts w:ascii="Times New Roman" w:hAnsi="Times New Roman" w:cs="Times New Roman"/>
        </w:rPr>
        <w:t xml:space="preserve"> or</w:t>
      </w:r>
      <w:r w:rsidR="00CB5920">
        <w:rPr>
          <w:rFonts w:ascii="Times New Roman" w:hAnsi="Times New Roman" w:cs="Times New Roman"/>
        </w:rPr>
        <w:t xml:space="preserve"> </w:t>
      </w:r>
      <w:r w:rsidR="00CB5920" w:rsidRPr="00015EE3">
        <w:rPr>
          <w:rFonts w:ascii="Times New Roman" w:hAnsi="Times New Roman" w:cs="Times New Roman"/>
          <w:b/>
          <w:i/>
        </w:rPr>
        <w:t>I suppose you</w:t>
      </w:r>
      <w:r w:rsidR="00CB5920" w:rsidRPr="00CB5920">
        <w:rPr>
          <w:rFonts w:ascii="Times New Roman" w:hAnsi="Times New Roman" w:cs="Times New Roman"/>
          <w:i/>
        </w:rPr>
        <w:t xml:space="preserve"> did not mind</w:t>
      </w:r>
      <w:r w:rsidR="00982D6E" w:rsidRPr="00D042E4">
        <w:rPr>
          <w:rFonts w:ascii="Times New Roman" w:hAnsi="Times New Roman" w:cs="Times New Roman"/>
        </w:rPr>
        <w:t>)</w:t>
      </w:r>
      <w:r w:rsidRPr="00D042E4">
        <w:rPr>
          <w:rFonts w:ascii="Times New Roman" w:hAnsi="Times New Roman" w:cs="Times New Roman"/>
        </w:rPr>
        <w:t xml:space="preserve">. </w:t>
      </w:r>
      <w:r w:rsidR="00A65FBA" w:rsidRPr="00D042E4">
        <w:rPr>
          <w:rFonts w:ascii="Times New Roman" w:hAnsi="Times New Roman" w:cs="Times New Roman"/>
        </w:rPr>
        <w:t>In the lett</w:t>
      </w:r>
      <w:r w:rsidR="00A5740E" w:rsidRPr="00D042E4">
        <w:rPr>
          <w:rFonts w:ascii="Times New Roman" w:hAnsi="Times New Roman" w:cs="Times New Roman"/>
        </w:rPr>
        <w:t>ers being examined here</w:t>
      </w:r>
      <w:r w:rsidR="00A65FBA" w:rsidRPr="00D042E4">
        <w:rPr>
          <w:rFonts w:ascii="Times New Roman" w:hAnsi="Times New Roman" w:cs="Times New Roman"/>
        </w:rPr>
        <w:t>, t</w:t>
      </w:r>
      <w:r w:rsidRPr="00D042E4">
        <w:rPr>
          <w:rFonts w:ascii="Times New Roman" w:hAnsi="Times New Roman" w:cs="Times New Roman"/>
        </w:rPr>
        <w:t>hese structures</w:t>
      </w:r>
      <w:r w:rsidR="00A20C8E" w:rsidRPr="00D042E4">
        <w:rPr>
          <w:rFonts w:ascii="Times New Roman" w:hAnsi="Times New Roman" w:cs="Times New Roman"/>
        </w:rPr>
        <w:t xml:space="preserve"> often e</w:t>
      </w:r>
      <w:r w:rsidR="00A65FBA" w:rsidRPr="00D042E4">
        <w:rPr>
          <w:rFonts w:ascii="Times New Roman" w:hAnsi="Times New Roman" w:cs="Times New Roman"/>
        </w:rPr>
        <w:t>xplicitly speak to the recipient of the letter</w:t>
      </w:r>
      <w:r w:rsidR="00A20C8E" w:rsidRPr="00D042E4">
        <w:rPr>
          <w:rFonts w:ascii="Times New Roman" w:hAnsi="Times New Roman" w:cs="Times New Roman"/>
        </w:rPr>
        <w:t xml:space="preserve"> – </w:t>
      </w:r>
      <w:r w:rsidR="00A20C8E" w:rsidRPr="00D042E4">
        <w:rPr>
          <w:rFonts w:ascii="Times New Roman" w:hAnsi="Times New Roman" w:cs="Times New Roman"/>
          <w:i/>
        </w:rPr>
        <w:t>you</w:t>
      </w:r>
      <w:r w:rsidR="00A20C8E" w:rsidRPr="00D042E4">
        <w:rPr>
          <w:rFonts w:ascii="Times New Roman" w:hAnsi="Times New Roman" w:cs="Times New Roman"/>
        </w:rPr>
        <w:t xml:space="preserve"> – and</w:t>
      </w:r>
      <w:r w:rsidRPr="00D042E4">
        <w:rPr>
          <w:rFonts w:ascii="Times New Roman" w:hAnsi="Times New Roman" w:cs="Times New Roman"/>
        </w:rPr>
        <w:t xml:space="preserve"> have the ability to project the </w:t>
      </w:r>
      <w:r w:rsidR="00A65FBA" w:rsidRPr="00D042E4">
        <w:rPr>
          <w:rFonts w:ascii="Times New Roman" w:hAnsi="Times New Roman" w:cs="Times New Roman"/>
        </w:rPr>
        <w:t xml:space="preserve">author’s expectations, desires, or </w:t>
      </w:r>
      <w:r w:rsidR="00A65FBA" w:rsidRPr="00F36C08">
        <w:rPr>
          <w:rFonts w:ascii="Times New Roman" w:hAnsi="Times New Roman" w:cs="Times New Roman"/>
        </w:rPr>
        <w:t>beliefs</w:t>
      </w:r>
      <w:r w:rsidR="00325130" w:rsidRPr="00F36C08">
        <w:rPr>
          <w:rFonts w:ascii="Times New Roman" w:hAnsi="Times New Roman" w:cs="Times New Roman"/>
        </w:rPr>
        <w:t xml:space="preserve"> onto the recipient</w:t>
      </w:r>
      <w:r w:rsidR="00A20C8E" w:rsidRPr="00F36C08">
        <w:rPr>
          <w:rFonts w:ascii="Times New Roman" w:hAnsi="Times New Roman" w:cs="Times New Roman"/>
        </w:rPr>
        <w:t xml:space="preserve">, </w:t>
      </w:r>
      <w:r w:rsidR="005322DF" w:rsidRPr="00F36C08">
        <w:rPr>
          <w:rFonts w:ascii="Times New Roman" w:hAnsi="Times New Roman" w:cs="Times New Roman"/>
        </w:rPr>
        <w:t>thus helping to construct what</w:t>
      </w:r>
      <w:r w:rsidR="00636037">
        <w:rPr>
          <w:rFonts w:ascii="Times New Roman" w:hAnsi="Times New Roman" w:cs="Times New Roman"/>
        </w:rPr>
        <w:t xml:space="preserve"> </w:t>
      </w:r>
      <w:r w:rsidR="00636037" w:rsidRPr="00F23B30">
        <w:rPr>
          <w:rFonts w:ascii="Times New Roman" w:hAnsi="Times New Roman" w:cs="Times New Roman"/>
        </w:rPr>
        <w:t xml:space="preserve">Thompson and </w:t>
      </w:r>
      <w:proofErr w:type="spellStart"/>
      <w:r w:rsidR="00F23B30" w:rsidRPr="00F23B30">
        <w:rPr>
          <w:rFonts w:ascii="Times New Roman" w:hAnsi="Times New Roman" w:cs="Times New Roman"/>
        </w:rPr>
        <w:t>Thetala</w:t>
      </w:r>
      <w:proofErr w:type="spellEnd"/>
      <w:r w:rsidR="00F23B30" w:rsidRPr="00F23B30">
        <w:rPr>
          <w:rFonts w:ascii="Times New Roman" w:hAnsi="Times New Roman" w:cs="Times New Roman"/>
        </w:rPr>
        <w:t xml:space="preserve"> (1995, 103</w:t>
      </w:r>
      <w:r w:rsidR="00636037">
        <w:rPr>
          <w:rFonts w:ascii="Times New Roman" w:hAnsi="Times New Roman" w:cs="Times New Roman"/>
        </w:rPr>
        <w:t xml:space="preserve">) </w:t>
      </w:r>
      <w:r w:rsidR="00033FCE" w:rsidRPr="00F36C08">
        <w:rPr>
          <w:rFonts w:ascii="Times New Roman" w:hAnsi="Times New Roman" w:cs="Times New Roman"/>
        </w:rPr>
        <w:fldChar w:fldCharType="begin"/>
      </w:r>
      <w:r w:rsidR="00636037">
        <w:rPr>
          <w:rFonts w:ascii="Times New Roman" w:hAnsi="Times New Roman" w:cs="Times New Roman"/>
        </w:rPr>
        <w:instrText xml:space="preserve"> ADDIN EN.CITE &lt;EndNote&gt;&lt;Cite Hidden="1"&gt;&lt;Author&gt;Thompson&lt;/Author&gt;&lt;Year&gt;1995&lt;/Year&gt;&lt;RecNum&gt;14&lt;/RecNum&gt;&lt;record&gt;&lt;rec-number&gt;14&lt;/rec-number&gt;&lt;foreign-keys&gt;&lt;key app="EN" db-id="w59r2rfr15vrznew02r5wftsvz50wz5rx2pr"&gt;14&lt;/key&gt;&lt;/foreign-keys&gt;&lt;ref-type name="Journal Article"&gt;17&lt;/ref-type&gt;&lt;contributors&gt;&lt;authors&gt;&lt;author&gt;Thompson, Geoff&lt;/author&gt;&lt;author&gt;Thetela, Puleng&lt;/author&gt;&lt;/authors&gt;&lt;/contributors&gt;&lt;titles&gt;&lt;title&gt;The sound of one hand clapping: The management of interaction in written discourse&lt;/title&gt;&lt;secondary-title&gt;Text&lt;/secondary-title&gt;&lt;/titles&gt;&lt;periodical&gt;&lt;full-title&gt;Text&lt;/full-title&gt;&lt;/periodical&gt;&lt;pages&gt;103-27&lt;/pages&gt;&lt;volume&gt;15&lt;/volume&gt;&lt;number&gt;1&lt;/number&gt;&lt;dates&gt;&lt;year&gt;1995&lt;/year&gt;&lt;/dates&gt;&lt;urls&gt;&lt;/urls&gt;&lt;/record&gt;&lt;/Cite&gt;&lt;/EndNote&gt;</w:instrText>
      </w:r>
      <w:r w:rsidR="00033FCE" w:rsidRPr="00F36C08">
        <w:rPr>
          <w:rFonts w:ascii="Times New Roman" w:hAnsi="Times New Roman" w:cs="Times New Roman"/>
        </w:rPr>
        <w:fldChar w:fldCharType="end"/>
      </w:r>
      <w:r w:rsidR="006E25AA">
        <w:rPr>
          <w:rFonts w:ascii="Times New Roman" w:hAnsi="Times New Roman" w:cs="Times New Roman"/>
        </w:rPr>
        <w:t>describe as “reader-in-the-text”</w:t>
      </w:r>
      <w:r w:rsidR="00A20C8E" w:rsidRPr="00F36C08">
        <w:rPr>
          <w:rFonts w:ascii="Times New Roman" w:hAnsi="Times New Roman" w:cs="Times New Roman"/>
        </w:rPr>
        <w:t xml:space="preserve">. </w:t>
      </w:r>
      <w:r w:rsidR="00B37409" w:rsidRPr="00F36C08">
        <w:rPr>
          <w:rFonts w:ascii="Times New Roman" w:hAnsi="Times New Roman" w:cs="Times New Roman"/>
        </w:rPr>
        <w:t>These structures not only express</w:t>
      </w:r>
      <w:r w:rsidR="002C5B9A" w:rsidRPr="00F36C08">
        <w:rPr>
          <w:rFonts w:ascii="Times New Roman" w:hAnsi="Times New Roman" w:cs="Times New Roman"/>
        </w:rPr>
        <w:t xml:space="preserve"> the a</w:t>
      </w:r>
      <w:r w:rsidR="00B37409" w:rsidRPr="00F36C08">
        <w:rPr>
          <w:rFonts w:ascii="Times New Roman" w:hAnsi="Times New Roman" w:cs="Times New Roman"/>
        </w:rPr>
        <w:t xml:space="preserve">uthor’s point of view, but also </w:t>
      </w:r>
      <w:r w:rsidR="006E25AA">
        <w:rPr>
          <w:rFonts w:ascii="Times New Roman" w:hAnsi="Times New Roman" w:cs="Times New Roman"/>
        </w:rPr>
        <w:t>construct</w:t>
      </w:r>
      <w:r w:rsidR="002C5B9A" w:rsidRPr="00F36C08">
        <w:rPr>
          <w:rFonts w:ascii="Times New Roman" w:hAnsi="Times New Roman" w:cs="Times New Roman"/>
        </w:rPr>
        <w:t xml:space="preserve"> </w:t>
      </w:r>
      <w:r w:rsidR="000027E8">
        <w:rPr>
          <w:rFonts w:ascii="Times New Roman" w:hAnsi="Times New Roman" w:cs="Times New Roman"/>
        </w:rPr>
        <w:t xml:space="preserve">a </w:t>
      </w:r>
      <w:r w:rsidR="00B37409" w:rsidRPr="00F36C08">
        <w:rPr>
          <w:rFonts w:ascii="Times New Roman" w:hAnsi="Times New Roman" w:cs="Times New Roman"/>
        </w:rPr>
        <w:t>rec</w:t>
      </w:r>
      <w:r w:rsidR="006E25AA">
        <w:rPr>
          <w:rFonts w:ascii="Times New Roman" w:hAnsi="Times New Roman" w:cs="Times New Roman"/>
        </w:rPr>
        <w:t>ipient (or reader-in-the-text) “</w:t>
      </w:r>
      <w:r w:rsidR="00B37409" w:rsidRPr="00F36C08">
        <w:rPr>
          <w:rFonts w:ascii="Times New Roman" w:hAnsi="Times New Roman" w:cs="Times New Roman"/>
        </w:rPr>
        <w:t>with certain attitudes, knowl</w:t>
      </w:r>
      <w:r w:rsidR="006E25AA">
        <w:rPr>
          <w:rFonts w:ascii="Times New Roman" w:hAnsi="Times New Roman" w:cs="Times New Roman"/>
        </w:rPr>
        <w:t>edge, assumptions, status, etc.”</w:t>
      </w:r>
      <w:r w:rsidR="00B37409" w:rsidRPr="00F36C08">
        <w:rPr>
          <w:rFonts w:ascii="Times New Roman" w:hAnsi="Times New Roman" w:cs="Times New Roman"/>
        </w:rPr>
        <w:t xml:space="preserve"> </w:t>
      </w:r>
      <w:r w:rsidR="00033FCE" w:rsidRPr="00F36C08">
        <w:rPr>
          <w:rFonts w:ascii="Times New Roman" w:hAnsi="Times New Roman" w:cs="Times New Roman"/>
        </w:rPr>
        <w:fldChar w:fldCharType="begin"/>
      </w:r>
      <w:r w:rsidR="009E5C16">
        <w:rPr>
          <w:rFonts w:ascii="Times New Roman" w:hAnsi="Times New Roman" w:cs="Times New Roman"/>
        </w:rPr>
        <w:instrText xml:space="preserve"> ADDIN EN.CITE &lt;EndNote&gt;&lt;Cite&gt;&lt;Author&gt;Thompson&lt;/Author&gt;&lt;Year&gt;2012&lt;/Year&gt;&lt;RecNum&gt;8&lt;/RecNum&gt;&lt;Suffix&gt; 80&lt;/Suffix&gt;&lt;DisplayText&gt;(Thompson 2012, 80)&lt;/DisplayText&gt;&lt;record&gt;&lt;rec-number&gt;8&lt;/rec-number&gt;&lt;foreign-keys&gt;&lt;key app="EN" db-id="w59r2rfr15vrznew02r5wftsvz50wz5rx2pr"&gt;8&lt;/key&gt;&lt;/foreign-keys&gt;&lt;ref-type name="Journal Article"&gt;17&lt;/ref-type&gt;&lt;contributors&gt;&lt;authors&gt;&lt;author&gt;Thompson, Geoff&lt;/author&gt;&lt;/authors&gt;&lt;/contributors&gt;&lt;titles&gt;&lt;title&gt;Intersubjectivity in newspaper editorials&lt;/title&gt;&lt;secondary-title&gt;English Text Construction. Special issue: Intersections of Intersubjectivity&lt;/secondary-title&gt;&lt;/titles&gt;&lt;periodical&gt;&lt;full-title&gt;English Text Construction. Special issue: Intersections of Intersubjectivity&lt;/full-title&gt;&lt;/periodical&gt;&lt;pages&gt;77-100&lt;/pages&gt;&lt;volume&gt;5&lt;/volume&gt;&lt;number&gt;1&lt;/number&gt;&lt;dates&gt;&lt;year&gt;2012&lt;/year&gt;&lt;/dates&gt;&lt;urls&gt;&lt;/urls&gt;&lt;/record&gt;&lt;/Cite&gt;&lt;/EndNote&gt;</w:instrText>
      </w:r>
      <w:r w:rsidR="00033FCE" w:rsidRPr="00F36C08">
        <w:rPr>
          <w:rFonts w:ascii="Times New Roman" w:hAnsi="Times New Roman" w:cs="Times New Roman"/>
        </w:rPr>
        <w:fldChar w:fldCharType="separate"/>
      </w:r>
      <w:r w:rsidR="009E5C16">
        <w:rPr>
          <w:rFonts w:ascii="Times New Roman" w:hAnsi="Times New Roman" w:cs="Times New Roman"/>
          <w:noProof/>
        </w:rPr>
        <w:t>(</w:t>
      </w:r>
      <w:hyperlink w:anchor="_ENREF_18" w:tooltip="Thompson, 2012 #8" w:history="1">
        <w:r w:rsidR="00BF0B88">
          <w:rPr>
            <w:rFonts w:ascii="Times New Roman" w:hAnsi="Times New Roman" w:cs="Times New Roman"/>
            <w:noProof/>
          </w:rPr>
          <w:t>Thompson 2012, 80</w:t>
        </w:r>
      </w:hyperlink>
      <w:r w:rsidR="009E5C16">
        <w:rPr>
          <w:rFonts w:ascii="Times New Roman" w:hAnsi="Times New Roman" w:cs="Times New Roman"/>
          <w:noProof/>
        </w:rPr>
        <w:t>)</w:t>
      </w:r>
      <w:r w:rsidR="00033FCE" w:rsidRPr="00F36C08">
        <w:rPr>
          <w:rFonts w:ascii="Times New Roman" w:hAnsi="Times New Roman" w:cs="Times New Roman"/>
        </w:rPr>
        <w:fldChar w:fldCharType="end"/>
      </w:r>
      <w:r w:rsidR="00DE3E1D">
        <w:rPr>
          <w:rFonts w:ascii="Times New Roman" w:hAnsi="Times New Roman" w:cs="Times New Roman"/>
        </w:rPr>
        <w:t xml:space="preserve">. They anticipate reactions and </w:t>
      </w:r>
      <w:r w:rsidR="001257BF" w:rsidRPr="00F36C08">
        <w:rPr>
          <w:rFonts w:ascii="Times New Roman" w:hAnsi="Times New Roman" w:cs="Times New Roman"/>
        </w:rPr>
        <w:t xml:space="preserve">seek </w:t>
      </w:r>
      <w:r w:rsidR="00DE3E1D">
        <w:rPr>
          <w:rFonts w:ascii="Times New Roman" w:hAnsi="Times New Roman" w:cs="Times New Roman"/>
        </w:rPr>
        <w:t xml:space="preserve">to elicit certain </w:t>
      </w:r>
      <w:r w:rsidR="00B37409" w:rsidRPr="00F36C08">
        <w:rPr>
          <w:rFonts w:ascii="Times New Roman" w:hAnsi="Times New Roman" w:cs="Times New Roman"/>
        </w:rPr>
        <w:t>response</w:t>
      </w:r>
      <w:r w:rsidR="00DE3E1D">
        <w:rPr>
          <w:rFonts w:ascii="Times New Roman" w:hAnsi="Times New Roman" w:cs="Times New Roman"/>
        </w:rPr>
        <w:t>s</w:t>
      </w:r>
      <w:r w:rsidR="00B37409" w:rsidRPr="00F36C08">
        <w:rPr>
          <w:rFonts w:ascii="Times New Roman" w:hAnsi="Times New Roman" w:cs="Times New Roman"/>
        </w:rPr>
        <w:t xml:space="preserve">, thus contributing to the </w:t>
      </w:r>
      <w:r w:rsidR="00E1344E" w:rsidRPr="00F36C08">
        <w:rPr>
          <w:rFonts w:ascii="Times New Roman" w:hAnsi="Times New Roman" w:cs="Times New Roman"/>
        </w:rPr>
        <w:t xml:space="preserve">interactive </w:t>
      </w:r>
      <w:r w:rsidR="003F44E2">
        <w:rPr>
          <w:rFonts w:ascii="Times New Roman" w:hAnsi="Times New Roman" w:cs="Times New Roman"/>
        </w:rPr>
        <w:t>nature of the letters</w:t>
      </w:r>
      <w:r w:rsidR="006E25AA">
        <w:rPr>
          <w:rFonts w:ascii="Times New Roman" w:hAnsi="Times New Roman" w:cs="Times New Roman"/>
        </w:rPr>
        <w:t xml:space="preserve"> and </w:t>
      </w:r>
      <w:r w:rsidR="00C2568B">
        <w:rPr>
          <w:rFonts w:ascii="Times New Roman" w:hAnsi="Times New Roman" w:cs="Times New Roman"/>
        </w:rPr>
        <w:t>helping</w:t>
      </w:r>
      <w:r w:rsidR="00DE3E1D">
        <w:rPr>
          <w:rFonts w:ascii="Times New Roman" w:hAnsi="Times New Roman" w:cs="Times New Roman"/>
        </w:rPr>
        <w:t xml:space="preserve"> to streng</w:t>
      </w:r>
      <w:r w:rsidR="00F36C08" w:rsidRPr="00F36C08">
        <w:rPr>
          <w:rFonts w:ascii="Times New Roman" w:hAnsi="Times New Roman" w:cs="Times New Roman"/>
        </w:rPr>
        <w:t>t</w:t>
      </w:r>
      <w:r w:rsidR="00DE3E1D">
        <w:rPr>
          <w:rFonts w:ascii="Times New Roman" w:hAnsi="Times New Roman" w:cs="Times New Roman"/>
        </w:rPr>
        <w:t>h</w:t>
      </w:r>
      <w:r w:rsidR="00F36C08" w:rsidRPr="00F36C08">
        <w:rPr>
          <w:rFonts w:ascii="Times New Roman" w:hAnsi="Times New Roman" w:cs="Times New Roman"/>
        </w:rPr>
        <w:t xml:space="preserve">en the relationships </w:t>
      </w:r>
      <w:r w:rsidR="00DE3E1D">
        <w:rPr>
          <w:rFonts w:ascii="Times New Roman" w:hAnsi="Times New Roman" w:cs="Times New Roman"/>
        </w:rPr>
        <w:t>those</w:t>
      </w:r>
      <w:r w:rsidR="003F44E2">
        <w:rPr>
          <w:rFonts w:ascii="Times New Roman" w:hAnsi="Times New Roman" w:cs="Times New Roman"/>
        </w:rPr>
        <w:t xml:space="preserve"> letters</w:t>
      </w:r>
      <w:r w:rsidR="00F36C08" w:rsidRPr="00F36C08">
        <w:rPr>
          <w:rFonts w:ascii="Times New Roman" w:hAnsi="Times New Roman" w:cs="Times New Roman"/>
        </w:rPr>
        <w:t xml:space="preserve"> embody</w:t>
      </w:r>
      <w:r w:rsidR="00B37409" w:rsidRPr="00F36C08">
        <w:rPr>
          <w:rFonts w:ascii="Times New Roman" w:hAnsi="Times New Roman" w:cs="Times New Roman"/>
        </w:rPr>
        <w:t>.</w:t>
      </w:r>
    </w:p>
    <w:p w14:paraId="4B6408D4" w14:textId="77777777" w:rsidR="009D2C67" w:rsidRPr="00CB5691" w:rsidRDefault="009D2C67" w:rsidP="000463AA">
      <w:pPr>
        <w:ind w:firstLine="567"/>
        <w:rPr>
          <w:rFonts w:ascii="Times New Roman" w:hAnsi="Times New Roman" w:cs="Times New Roman"/>
        </w:rPr>
      </w:pPr>
      <w:r w:rsidRPr="00CB5691">
        <w:rPr>
          <w:rFonts w:ascii="Times New Roman" w:hAnsi="Times New Roman" w:cs="Times New Roman"/>
        </w:rPr>
        <w:t xml:space="preserve">This essay will examine </w:t>
      </w:r>
      <w:proofErr w:type="spellStart"/>
      <w:r w:rsidR="00D042E4" w:rsidRPr="00CB5691">
        <w:rPr>
          <w:rFonts w:ascii="Times New Roman" w:hAnsi="Times New Roman" w:cs="Times New Roman"/>
        </w:rPr>
        <w:t>intersubjectivity</w:t>
      </w:r>
      <w:proofErr w:type="spellEnd"/>
      <w:r w:rsidR="00D042E4" w:rsidRPr="00CB5691">
        <w:rPr>
          <w:rFonts w:ascii="Times New Roman" w:hAnsi="Times New Roman" w:cs="Times New Roman"/>
        </w:rPr>
        <w:t xml:space="preserve"> – as </w:t>
      </w:r>
      <w:proofErr w:type="spellStart"/>
      <w:r w:rsidR="00794C02" w:rsidRPr="00CB5691">
        <w:rPr>
          <w:rFonts w:ascii="Times New Roman" w:hAnsi="Times New Roman" w:cs="Times New Roman"/>
        </w:rPr>
        <w:t>realised</w:t>
      </w:r>
      <w:proofErr w:type="spellEnd"/>
      <w:r w:rsidR="00794C02" w:rsidRPr="00CB5691">
        <w:rPr>
          <w:rFonts w:ascii="Times New Roman" w:hAnsi="Times New Roman" w:cs="Times New Roman"/>
        </w:rPr>
        <w:t xml:space="preserve"> through the use</w:t>
      </w:r>
      <w:r w:rsidR="00D042E4" w:rsidRPr="00CB5691">
        <w:rPr>
          <w:rFonts w:ascii="Times New Roman" w:hAnsi="Times New Roman" w:cs="Times New Roman"/>
        </w:rPr>
        <w:t xml:space="preserve"> of projection structures – in the Lough letters. </w:t>
      </w:r>
      <w:r w:rsidRPr="00CB5691">
        <w:rPr>
          <w:rFonts w:ascii="Times New Roman" w:hAnsi="Times New Roman" w:cs="Times New Roman"/>
        </w:rPr>
        <w:t xml:space="preserve">It will use </w:t>
      </w:r>
      <w:r w:rsidR="000463AA" w:rsidRPr="00CB5691">
        <w:rPr>
          <w:rFonts w:ascii="Times New Roman" w:hAnsi="Times New Roman" w:cs="Times New Roman"/>
        </w:rPr>
        <w:t xml:space="preserve">computational and </w:t>
      </w:r>
      <w:r w:rsidRPr="00CB5691">
        <w:rPr>
          <w:rFonts w:ascii="Times New Roman" w:hAnsi="Times New Roman" w:cs="Times New Roman"/>
        </w:rPr>
        <w:t>corpus methods to</w:t>
      </w:r>
      <w:r w:rsidR="00BC116E" w:rsidRPr="00636037">
        <w:rPr>
          <w:rFonts w:ascii="Times New Roman" w:hAnsi="Times New Roman" w:cs="Times New Roman"/>
        </w:rPr>
        <w:t>,</w:t>
      </w:r>
      <w:r w:rsidR="00D042E4" w:rsidRPr="00636037">
        <w:rPr>
          <w:rFonts w:ascii="Times New Roman" w:hAnsi="Times New Roman" w:cs="Times New Roman"/>
        </w:rPr>
        <w:t xml:space="preserve"> first</w:t>
      </w:r>
      <w:r w:rsidR="00BC116E" w:rsidRPr="00636037">
        <w:rPr>
          <w:rFonts w:ascii="Times New Roman" w:hAnsi="Times New Roman" w:cs="Times New Roman"/>
        </w:rPr>
        <w:t>,</w:t>
      </w:r>
      <w:r w:rsidRPr="00CB5691">
        <w:rPr>
          <w:rFonts w:ascii="Times New Roman" w:hAnsi="Times New Roman" w:cs="Times New Roman"/>
        </w:rPr>
        <w:t xml:space="preserve"> identify and extract the</w:t>
      </w:r>
      <w:r w:rsidR="00CB5691" w:rsidRPr="00CB5691">
        <w:rPr>
          <w:rFonts w:ascii="Times New Roman" w:hAnsi="Times New Roman" w:cs="Times New Roman"/>
        </w:rPr>
        <w:t xml:space="preserve">se linguistic structures before giving a quantitative overview of </w:t>
      </w:r>
      <w:r w:rsidR="00E4775E">
        <w:rPr>
          <w:rFonts w:ascii="Times New Roman" w:hAnsi="Times New Roman" w:cs="Times New Roman"/>
        </w:rPr>
        <w:t xml:space="preserve">how they are being employed </w:t>
      </w:r>
      <w:r w:rsidR="00CB5691" w:rsidRPr="00CB5691">
        <w:rPr>
          <w:rFonts w:ascii="Times New Roman" w:hAnsi="Times New Roman" w:cs="Times New Roman"/>
        </w:rPr>
        <w:t xml:space="preserve">by </w:t>
      </w:r>
      <w:r w:rsidR="009B4421">
        <w:rPr>
          <w:rFonts w:ascii="Times New Roman" w:hAnsi="Times New Roman" w:cs="Times New Roman"/>
        </w:rPr>
        <w:t>the Lough sisters</w:t>
      </w:r>
      <w:r w:rsidR="00CB5691" w:rsidRPr="00CB5691">
        <w:rPr>
          <w:rFonts w:ascii="Times New Roman" w:hAnsi="Times New Roman" w:cs="Times New Roman"/>
        </w:rPr>
        <w:t xml:space="preserve">. </w:t>
      </w:r>
      <w:r w:rsidRPr="00CB5691">
        <w:rPr>
          <w:rFonts w:ascii="Times New Roman" w:hAnsi="Times New Roman" w:cs="Times New Roman"/>
        </w:rPr>
        <w:t>A closer, more qualitative</w:t>
      </w:r>
      <w:r w:rsidR="000463AA" w:rsidRPr="00CB5691">
        <w:rPr>
          <w:rFonts w:ascii="Times New Roman" w:hAnsi="Times New Roman" w:cs="Times New Roman"/>
        </w:rPr>
        <w:t xml:space="preserve"> </w:t>
      </w:r>
      <w:r w:rsidR="00D042E4" w:rsidRPr="00CB5691">
        <w:rPr>
          <w:rFonts w:ascii="Times New Roman" w:hAnsi="Times New Roman" w:cs="Times New Roman"/>
        </w:rPr>
        <w:t>analysis will then examine the</w:t>
      </w:r>
      <w:r w:rsidR="000463AA" w:rsidRPr="00CB5691">
        <w:rPr>
          <w:rFonts w:ascii="Times New Roman" w:hAnsi="Times New Roman" w:cs="Times New Roman"/>
        </w:rPr>
        <w:t xml:space="preserve"> </w:t>
      </w:r>
      <w:r w:rsidR="000463AA" w:rsidRPr="00CB5691">
        <w:rPr>
          <w:rFonts w:ascii="Times New Roman" w:hAnsi="Times New Roman" w:cs="Times New Roman"/>
        </w:rPr>
        <w:lastRenderedPageBreak/>
        <w:t>communicative function</w:t>
      </w:r>
      <w:r w:rsidR="00CB5691" w:rsidRPr="00CB5691">
        <w:rPr>
          <w:rFonts w:ascii="Times New Roman" w:hAnsi="Times New Roman" w:cs="Times New Roman"/>
        </w:rPr>
        <w:t xml:space="preserve"> of these projection </w:t>
      </w:r>
      <w:r w:rsidR="00D042E4" w:rsidRPr="00CB5691">
        <w:rPr>
          <w:rFonts w:ascii="Times New Roman" w:hAnsi="Times New Roman" w:cs="Times New Roman"/>
        </w:rPr>
        <w:t xml:space="preserve">structures and how they contribute to maintaining </w:t>
      </w:r>
      <w:r w:rsidR="00CB5691" w:rsidRPr="00CB5691">
        <w:rPr>
          <w:rFonts w:ascii="Times New Roman" w:hAnsi="Times New Roman" w:cs="Times New Roman"/>
        </w:rPr>
        <w:t xml:space="preserve">a </w:t>
      </w:r>
      <w:r w:rsidR="00D042E4" w:rsidRPr="00CB5691">
        <w:rPr>
          <w:rFonts w:ascii="Times New Roman" w:hAnsi="Times New Roman" w:cs="Times New Roman"/>
        </w:rPr>
        <w:t>psychologi</w:t>
      </w:r>
      <w:r w:rsidR="00CB5691" w:rsidRPr="00CB5691">
        <w:rPr>
          <w:rFonts w:ascii="Times New Roman" w:hAnsi="Times New Roman" w:cs="Times New Roman"/>
        </w:rPr>
        <w:t>cal link</w:t>
      </w:r>
      <w:r w:rsidR="00D042E4" w:rsidRPr="00CB5691">
        <w:rPr>
          <w:rFonts w:ascii="Times New Roman" w:hAnsi="Times New Roman" w:cs="Times New Roman"/>
        </w:rPr>
        <w:t xml:space="preserve"> between author and recipient. </w:t>
      </w:r>
    </w:p>
    <w:p w14:paraId="57B398FC" w14:textId="77777777" w:rsidR="008E5F32" w:rsidRPr="001672C2" w:rsidRDefault="00033FCE" w:rsidP="001672C2">
      <w:pPr>
        <w:spacing w:before="480" w:after="240"/>
        <w:outlineLvl w:val="0"/>
        <w:rPr>
          <w:rFonts w:ascii="Times New Roman" w:hAnsi="Times New Roman" w:cs="Times New Roman"/>
          <w:sz w:val="28"/>
          <w:szCs w:val="28"/>
        </w:rPr>
      </w:pPr>
      <w:r w:rsidRPr="001672C2">
        <w:rPr>
          <w:rFonts w:ascii="Times New Roman" w:hAnsi="Times New Roman" w:cs="Arial"/>
          <w:b/>
          <w:sz w:val="28"/>
          <w:szCs w:val="28"/>
        </w:rPr>
        <w:t>2.</w:t>
      </w:r>
      <w:r w:rsidR="0002525C">
        <w:rPr>
          <w:rFonts w:ascii="Times New Roman" w:hAnsi="Times New Roman" w:cs="Arial"/>
          <w:b/>
          <w:sz w:val="28"/>
          <w:szCs w:val="28"/>
        </w:rPr>
        <w:tab/>
      </w:r>
      <w:r w:rsidRPr="001672C2">
        <w:rPr>
          <w:rFonts w:ascii="Times New Roman" w:hAnsi="Times New Roman" w:cs="Arial"/>
          <w:b/>
          <w:sz w:val="28"/>
          <w:szCs w:val="28"/>
        </w:rPr>
        <w:t>The Lough letters</w:t>
      </w:r>
    </w:p>
    <w:p w14:paraId="2000F1F0" w14:textId="77777777" w:rsidR="008E5F32" w:rsidRDefault="009E5E85" w:rsidP="001672C2">
      <w:pPr>
        <w:widowControl w:val="0"/>
        <w:autoSpaceDE w:val="0"/>
        <w:autoSpaceDN w:val="0"/>
        <w:adjustRightInd w:val="0"/>
        <w:rPr>
          <w:rFonts w:ascii="Times New Roman" w:hAnsi="Times New Roman" w:cs="Times New Roman"/>
          <w:color w:val="000000" w:themeColor="text1"/>
        </w:rPr>
      </w:pPr>
      <w:r w:rsidRPr="009E5E85">
        <w:rPr>
          <w:rFonts w:ascii="Times New Roman" w:hAnsi="Times New Roman" w:cs="Times New Roman"/>
        </w:rPr>
        <w:t xml:space="preserve">The letters used </w:t>
      </w:r>
      <w:r w:rsidR="00AB1771">
        <w:rPr>
          <w:rFonts w:ascii="Times New Roman" w:hAnsi="Times New Roman" w:cs="Times New Roman"/>
        </w:rPr>
        <w:t xml:space="preserve">in this study are borrowed from Professor </w:t>
      </w:r>
      <w:proofErr w:type="spellStart"/>
      <w:r w:rsidRPr="009E5E85">
        <w:rPr>
          <w:rFonts w:ascii="Times New Roman" w:hAnsi="Times New Roman" w:cs="Times New Roman"/>
        </w:rPr>
        <w:t>Kerby</w:t>
      </w:r>
      <w:proofErr w:type="spellEnd"/>
      <w:r w:rsidRPr="009E5E85">
        <w:rPr>
          <w:rFonts w:ascii="Times New Roman" w:hAnsi="Times New Roman" w:cs="Times New Roman"/>
        </w:rPr>
        <w:t xml:space="preserve"> Miller</w:t>
      </w:r>
      <w:r w:rsidR="00261221">
        <w:rPr>
          <w:rFonts w:ascii="Times New Roman" w:hAnsi="Times New Roman" w:cs="Times New Roman"/>
        </w:rPr>
        <w:t>’s</w:t>
      </w:r>
      <w:r w:rsidRPr="009E5E85">
        <w:rPr>
          <w:rFonts w:ascii="Times New Roman" w:hAnsi="Times New Roman" w:cs="Times New Roman"/>
        </w:rPr>
        <w:t xml:space="preserve"> (Department of History at the University o</w:t>
      </w:r>
      <w:r w:rsidR="00261221">
        <w:rPr>
          <w:rFonts w:ascii="Times New Roman" w:hAnsi="Times New Roman" w:cs="Times New Roman"/>
        </w:rPr>
        <w:t xml:space="preserve">f Missouri) </w:t>
      </w:r>
      <w:r w:rsidRPr="009E5E85">
        <w:rPr>
          <w:rFonts w:ascii="Times New Roman" w:hAnsi="Times New Roman" w:cs="Times New Roman"/>
        </w:rPr>
        <w:t xml:space="preserve">archive of Irish emigrant </w:t>
      </w:r>
      <w:r w:rsidRPr="00613642">
        <w:rPr>
          <w:rFonts w:ascii="Times New Roman" w:hAnsi="Times New Roman" w:cs="Times New Roman"/>
        </w:rPr>
        <w:t>correspondence. The collection contains well over 5</w:t>
      </w:r>
      <w:r w:rsidR="00AB1771" w:rsidRPr="00613642">
        <w:rPr>
          <w:rFonts w:ascii="Times New Roman" w:hAnsi="Times New Roman" w:cs="Times New Roman"/>
        </w:rPr>
        <w:t>,</w:t>
      </w:r>
      <w:r w:rsidRPr="00613642">
        <w:rPr>
          <w:rFonts w:ascii="Times New Roman" w:hAnsi="Times New Roman" w:cs="Times New Roman"/>
        </w:rPr>
        <w:t xml:space="preserve">000 Irish emigrant letters of which the Lough family </w:t>
      </w:r>
      <w:proofErr w:type="gramStart"/>
      <w:r w:rsidRPr="00613642">
        <w:rPr>
          <w:rFonts w:ascii="Times New Roman" w:hAnsi="Times New Roman" w:cs="Times New Roman"/>
        </w:rPr>
        <w:t>correspondence are</w:t>
      </w:r>
      <w:proofErr w:type="gramEnd"/>
      <w:r w:rsidRPr="00613642">
        <w:rPr>
          <w:rFonts w:ascii="Times New Roman" w:hAnsi="Times New Roman" w:cs="Times New Roman"/>
        </w:rPr>
        <w:t xml:space="preserve"> a small but significant part, having been referred to in several publications</w:t>
      </w:r>
      <w:r w:rsidR="00636037">
        <w:rPr>
          <w:rFonts w:ascii="Times New Roman" w:hAnsi="Times New Roman" w:cs="Times New Roman"/>
        </w:rPr>
        <w:t xml:space="preserve"> </w:t>
      </w:r>
      <w:r w:rsidR="00636037" w:rsidRPr="00F23B30">
        <w:rPr>
          <w:rFonts w:ascii="Times New Roman" w:hAnsi="Times New Roman" w:cs="Times New Roman"/>
        </w:rPr>
        <w:t xml:space="preserve">(see </w:t>
      </w:r>
      <w:proofErr w:type="spellStart"/>
      <w:r w:rsidR="00636037" w:rsidRPr="00F23B30">
        <w:rPr>
          <w:rFonts w:ascii="Times New Roman" w:hAnsi="Times New Roman" w:cs="Times New Roman"/>
        </w:rPr>
        <w:t>Schrier</w:t>
      </w:r>
      <w:proofErr w:type="spellEnd"/>
      <w:r w:rsidR="00636037" w:rsidRPr="00F23B30">
        <w:rPr>
          <w:rFonts w:ascii="Times New Roman" w:hAnsi="Times New Roman" w:cs="Times New Roman"/>
        </w:rPr>
        <w:t xml:space="preserve"> 1958; Miller 1985; Miller, Doyle and Kelleher 1995)</w:t>
      </w:r>
      <w:r w:rsidR="00636037">
        <w:rPr>
          <w:rFonts w:ascii="Times New Roman" w:hAnsi="Times New Roman" w:cs="Times New Roman"/>
        </w:rPr>
        <w:t>. I</w:t>
      </w:r>
      <w:r w:rsidRPr="00613642">
        <w:rPr>
          <w:rFonts w:ascii="Times New Roman" w:hAnsi="Times New Roman" w:cs="Times New Roman"/>
        </w:rPr>
        <w:t>n the</w:t>
      </w:r>
      <w:r w:rsidRPr="009E5E85">
        <w:rPr>
          <w:rFonts w:ascii="Times New Roman" w:hAnsi="Times New Roman" w:cs="Times New Roman"/>
          <w:color w:val="000000" w:themeColor="text1"/>
        </w:rPr>
        <w:t xml:space="preserve"> early 1950s,</w:t>
      </w:r>
      <w:r w:rsidRPr="009E5E85" w:rsidDel="00BF7193">
        <w:rPr>
          <w:rFonts w:ascii="Times New Roman" w:hAnsi="Times New Roman" w:cs="Times New Roman"/>
          <w:color w:val="000000" w:themeColor="text1"/>
        </w:rPr>
        <w:t xml:space="preserve"> </w:t>
      </w:r>
      <w:proofErr w:type="gramStart"/>
      <w:r w:rsidRPr="009E5E85">
        <w:rPr>
          <w:rFonts w:ascii="Times New Roman" w:hAnsi="Times New Roman" w:cs="Times New Roman"/>
          <w:color w:val="000000" w:themeColor="text1"/>
        </w:rPr>
        <w:t>a few of the Loug</w:t>
      </w:r>
      <w:r w:rsidR="00AB1771">
        <w:rPr>
          <w:rFonts w:ascii="Times New Roman" w:hAnsi="Times New Roman" w:cs="Times New Roman"/>
          <w:color w:val="000000" w:themeColor="text1"/>
        </w:rPr>
        <w:t>h letters were donated</w:t>
      </w:r>
      <w:r w:rsidRPr="009E5E85">
        <w:rPr>
          <w:rFonts w:ascii="Times New Roman" w:hAnsi="Times New Roman" w:cs="Times New Roman"/>
          <w:color w:val="000000" w:themeColor="text1"/>
        </w:rPr>
        <w:t xml:space="preserve"> to Arnold </w:t>
      </w:r>
      <w:proofErr w:type="spellStart"/>
      <w:r w:rsidRPr="009E5E85">
        <w:rPr>
          <w:rFonts w:ascii="Times New Roman" w:hAnsi="Times New Roman" w:cs="Times New Roman"/>
          <w:color w:val="000000" w:themeColor="text1"/>
        </w:rPr>
        <w:t>Schrier</w:t>
      </w:r>
      <w:proofErr w:type="spellEnd"/>
      <w:r w:rsidRPr="009E5E85">
        <w:rPr>
          <w:rFonts w:ascii="Times New Roman" w:hAnsi="Times New Roman" w:cs="Times New Roman"/>
          <w:color w:val="000000" w:themeColor="text1"/>
        </w:rPr>
        <w:t>, an American graduate st</w:t>
      </w:r>
      <w:r w:rsidR="00B848B3">
        <w:rPr>
          <w:rFonts w:ascii="Times New Roman" w:hAnsi="Times New Roman" w:cs="Times New Roman"/>
          <w:color w:val="000000" w:themeColor="text1"/>
        </w:rPr>
        <w:t xml:space="preserve">udent, by </w:t>
      </w:r>
      <w:proofErr w:type="spellStart"/>
      <w:r w:rsidR="00B848B3">
        <w:rPr>
          <w:rFonts w:ascii="Times New Roman" w:hAnsi="Times New Roman" w:cs="Times New Roman"/>
          <w:color w:val="000000" w:themeColor="text1"/>
        </w:rPr>
        <w:t>Canice</w:t>
      </w:r>
      <w:proofErr w:type="spellEnd"/>
      <w:r w:rsidR="00B848B3">
        <w:rPr>
          <w:rFonts w:ascii="Times New Roman" w:hAnsi="Times New Roman" w:cs="Times New Roman"/>
          <w:color w:val="000000" w:themeColor="text1"/>
        </w:rPr>
        <w:t xml:space="preserve"> and </w:t>
      </w:r>
      <w:proofErr w:type="spellStart"/>
      <w:r w:rsidR="00B848B3">
        <w:rPr>
          <w:rFonts w:ascii="Times New Roman" w:hAnsi="Times New Roman" w:cs="Times New Roman"/>
          <w:color w:val="000000" w:themeColor="text1"/>
        </w:rPr>
        <w:t>Ei</w:t>
      </w:r>
      <w:r w:rsidRPr="009E5E85">
        <w:rPr>
          <w:rFonts w:ascii="Times New Roman" w:hAnsi="Times New Roman" w:cs="Times New Roman"/>
          <w:color w:val="000000" w:themeColor="text1"/>
        </w:rPr>
        <w:t>lish</w:t>
      </w:r>
      <w:proofErr w:type="spellEnd"/>
      <w:r w:rsidRPr="009E5E85">
        <w:rPr>
          <w:rFonts w:ascii="Times New Roman" w:hAnsi="Times New Roman" w:cs="Times New Roman"/>
          <w:color w:val="000000" w:themeColor="text1"/>
        </w:rPr>
        <w:t xml:space="preserve"> </w:t>
      </w:r>
      <w:proofErr w:type="spellStart"/>
      <w:r w:rsidRPr="009E5E85">
        <w:rPr>
          <w:rFonts w:ascii="Times New Roman" w:hAnsi="Times New Roman" w:cs="Times New Roman"/>
          <w:color w:val="000000" w:themeColor="text1"/>
        </w:rPr>
        <w:t>O'Mahony</w:t>
      </w:r>
      <w:proofErr w:type="spellEnd"/>
      <w:r w:rsidRPr="009E5E85">
        <w:rPr>
          <w:rFonts w:ascii="Times New Roman" w:hAnsi="Times New Roman" w:cs="Times New Roman"/>
          <w:color w:val="000000" w:themeColor="text1"/>
        </w:rPr>
        <w:t xml:space="preserve"> of </w:t>
      </w:r>
      <w:proofErr w:type="spellStart"/>
      <w:r w:rsidRPr="009E5E85">
        <w:rPr>
          <w:rFonts w:ascii="Times New Roman" w:hAnsi="Times New Roman" w:cs="Times New Roman"/>
          <w:color w:val="000000" w:themeColor="text1"/>
        </w:rPr>
        <w:t>Dun</w:t>
      </w:r>
      <w:r w:rsidR="008350EE">
        <w:rPr>
          <w:rFonts w:ascii="Times New Roman" w:hAnsi="Times New Roman" w:cs="Times New Roman"/>
          <w:color w:val="000000" w:themeColor="text1"/>
        </w:rPr>
        <w:t>dalk</w:t>
      </w:r>
      <w:proofErr w:type="spellEnd"/>
      <w:r w:rsidR="008350EE">
        <w:rPr>
          <w:rFonts w:ascii="Times New Roman" w:hAnsi="Times New Roman" w:cs="Times New Roman"/>
          <w:color w:val="000000" w:themeColor="text1"/>
        </w:rPr>
        <w:t xml:space="preserve">, Co. </w:t>
      </w:r>
      <w:proofErr w:type="spellStart"/>
      <w:r w:rsidR="008350EE">
        <w:rPr>
          <w:rFonts w:ascii="Times New Roman" w:hAnsi="Times New Roman" w:cs="Times New Roman"/>
          <w:color w:val="000000" w:themeColor="text1"/>
        </w:rPr>
        <w:t>Louth</w:t>
      </w:r>
      <w:proofErr w:type="spellEnd"/>
      <w:proofErr w:type="gramEnd"/>
      <w:r w:rsidR="008350EE">
        <w:rPr>
          <w:rFonts w:ascii="Times New Roman" w:hAnsi="Times New Roman" w:cs="Times New Roman"/>
          <w:color w:val="000000" w:themeColor="text1"/>
        </w:rPr>
        <w:t xml:space="preserve">. </w:t>
      </w:r>
      <w:proofErr w:type="spellStart"/>
      <w:r w:rsidRPr="009E5E85">
        <w:rPr>
          <w:rFonts w:ascii="Times New Roman" w:hAnsi="Times New Roman" w:cs="Times New Roman"/>
          <w:color w:val="000000" w:themeColor="text1"/>
        </w:rPr>
        <w:t>Schrier</w:t>
      </w:r>
      <w:proofErr w:type="spellEnd"/>
      <w:r w:rsidRPr="009E5E85">
        <w:rPr>
          <w:rFonts w:ascii="Times New Roman" w:hAnsi="Times New Roman" w:cs="Times New Roman"/>
          <w:color w:val="000000" w:themeColor="text1"/>
        </w:rPr>
        <w:t xml:space="preserve">, now Professor Emeritus at the University of Cincinnati, employed these and other letters in his book, </w:t>
      </w:r>
      <w:r w:rsidRPr="009E5E85">
        <w:rPr>
          <w:rFonts w:ascii="Times New Roman" w:hAnsi="Times New Roman" w:cs="Times New Roman"/>
          <w:i/>
          <w:color w:val="000000" w:themeColor="text1"/>
        </w:rPr>
        <w:t>Ireland and the Irish Emigration, 1850</w:t>
      </w:r>
      <w:r w:rsidR="00A97210">
        <w:rPr>
          <w:rFonts w:ascii="Times New Roman" w:hAnsi="Times New Roman" w:cs="Times New Roman"/>
          <w:i/>
          <w:color w:val="000000" w:themeColor="text1"/>
        </w:rPr>
        <w:t>–</w:t>
      </w:r>
      <w:r w:rsidRPr="009E5E85">
        <w:rPr>
          <w:rFonts w:ascii="Times New Roman" w:hAnsi="Times New Roman" w:cs="Times New Roman"/>
          <w:i/>
          <w:color w:val="000000" w:themeColor="text1"/>
        </w:rPr>
        <w:t>1900</w:t>
      </w:r>
      <w:r w:rsidRPr="009E5E85">
        <w:rPr>
          <w:rFonts w:ascii="Times New Roman" w:hAnsi="Times New Roman" w:cs="Times New Roman"/>
          <w:color w:val="000000" w:themeColor="text1"/>
        </w:rPr>
        <w:t>.</w:t>
      </w:r>
      <w:r w:rsidR="00FB2BBA">
        <w:rPr>
          <w:rFonts w:ascii="Times New Roman" w:hAnsi="Times New Roman" w:cs="Times New Roman"/>
          <w:color w:val="000000" w:themeColor="text1"/>
        </w:rPr>
        <w:t xml:space="preserve"> </w:t>
      </w:r>
      <w:r w:rsidRPr="009E5E85">
        <w:rPr>
          <w:rFonts w:ascii="Times New Roman" w:hAnsi="Times New Roman" w:cs="Times New Roman"/>
          <w:color w:val="000000" w:themeColor="text1"/>
        </w:rPr>
        <w:t>In the 1970s and 1980s</w:t>
      </w:r>
      <w:r w:rsidR="00AB1771">
        <w:rPr>
          <w:rFonts w:ascii="Times New Roman" w:hAnsi="Times New Roman" w:cs="Times New Roman"/>
          <w:color w:val="000000" w:themeColor="text1"/>
        </w:rPr>
        <w:t xml:space="preserve">, </w:t>
      </w:r>
      <w:proofErr w:type="gramStart"/>
      <w:r w:rsidR="00AB1771">
        <w:rPr>
          <w:rFonts w:ascii="Times New Roman" w:hAnsi="Times New Roman" w:cs="Times New Roman"/>
          <w:color w:val="000000" w:themeColor="text1"/>
        </w:rPr>
        <w:t xml:space="preserve">the rest of the Lough letters </w:t>
      </w:r>
      <w:r w:rsidRPr="009E5E85">
        <w:rPr>
          <w:rFonts w:ascii="Times New Roman" w:hAnsi="Times New Roman" w:cs="Times New Roman"/>
          <w:color w:val="000000" w:themeColor="text1"/>
        </w:rPr>
        <w:t xml:space="preserve">were donated to Miller by the </w:t>
      </w:r>
      <w:proofErr w:type="spellStart"/>
      <w:r w:rsidRPr="009E5E85">
        <w:rPr>
          <w:rFonts w:ascii="Times New Roman" w:hAnsi="Times New Roman" w:cs="Times New Roman"/>
          <w:color w:val="000000" w:themeColor="text1"/>
        </w:rPr>
        <w:t>O'Mahonys</w:t>
      </w:r>
      <w:proofErr w:type="spellEnd"/>
      <w:r w:rsidRPr="009E5E85">
        <w:rPr>
          <w:rFonts w:ascii="Times New Roman" w:hAnsi="Times New Roman" w:cs="Times New Roman"/>
          <w:color w:val="000000" w:themeColor="text1"/>
        </w:rPr>
        <w:t xml:space="preserve"> and by Edward Dunne and </w:t>
      </w:r>
      <w:proofErr w:type="spellStart"/>
      <w:r w:rsidRPr="009E5E85">
        <w:rPr>
          <w:rFonts w:ascii="Times New Roman" w:hAnsi="Times New Roman" w:cs="Times New Roman"/>
          <w:color w:val="000000" w:themeColor="text1"/>
        </w:rPr>
        <w:t>Mrs</w:t>
      </w:r>
      <w:proofErr w:type="spellEnd"/>
      <w:r w:rsidRPr="009E5E85">
        <w:rPr>
          <w:rFonts w:ascii="Times New Roman" w:hAnsi="Times New Roman" w:cs="Times New Roman"/>
          <w:color w:val="000000" w:themeColor="text1"/>
        </w:rPr>
        <w:t xml:space="preserve"> Kate </w:t>
      </w:r>
      <w:proofErr w:type="spellStart"/>
      <w:r w:rsidRPr="009E5E85">
        <w:rPr>
          <w:rFonts w:ascii="Times New Roman" w:hAnsi="Times New Roman" w:cs="Times New Roman"/>
          <w:color w:val="000000" w:themeColor="text1"/>
        </w:rPr>
        <w:t>Tyna</w:t>
      </w:r>
      <w:r w:rsidR="008350EE">
        <w:rPr>
          <w:rFonts w:ascii="Times New Roman" w:hAnsi="Times New Roman" w:cs="Times New Roman"/>
          <w:color w:val="000000" w:themeColor="text1"/>
        </w:rPr>
        <w:t>n</w:t>
      </w:r>
      <w:proofErr w:type="spellEnd"/>
      <w:r w:rsidR="008350EE">
        <w:rPr>
          <w:rFonts w:ascii="Times New Roman" w:hAnsi="Times New Roman" w:cs="Times New Roman"/>
          <w:color w:val="000000" w:themeColor="text1"/>
        </w:rPr>
        <w:t xml:space="preserve"> of </w:t>
      </w:r>
      <w:proofErr w:type="spellStart"/>
      <w:r w:rsidR="008350EE">
        <w:rPr>
          <w:rFonts w:ascii="Times New Roman" w:hAnsi="Times New Roman" w:cs="Times New Roman"/>
          <w:color w:val="000000" w:themeColor="text1"/>
        </w:rPr>
        <w:t>Portlaoise</w:t>
      </w:r>
      <w:proofErr w:type="spellEnd"/>
      <w:r w:rsidR="008350EE">
        <w:rPr>
          <w:rFonts w:ascii="Times New Roman" w:hAnsi="Times New Roman" w:cs="Times New Roman"/>
          <w:color w:val="000000" w:themeColor="text1"/>
        </w:rPr>
        <w:t xml:space="preserve">, County </w:t>
      </w:r>
      <w:proofErr w:type="spellStart"/>
      <w:r w:rsidR="008350EE">
        <w:rPr>
          <w:rFonts w:ascii="Times New Roman" w:hAnsi="Times New Roman" w:cs="Times New Roman"/>
          <w:color w:val="000000" w:themeColor="text1"/>
        </w:rPr>
        <w:t>Laois</w:t>
      </w:r>
      <w:proofErr w:type="spellEnd"/>
      <w:proofErr w:type="gramEnd"/>
      <w:r w:rsidR="008350EE">
        <w:rPr>
          <w:rFonts w:ascii="Times New Roman" w:hAnsi="Times New Roman" w:cs="Times New Roman"/>
          <w:color w:val="000000" w:themeColor="text1"/>
        </w:rPr>
        <w:t xml:space="preserve">. </w:t>
      </w:r>
      <w:r w:rsidRPr="009E5E85">
        <w:rPr>
          <w:rFonts w:ascii="Times New Roman" w:hAnsi="Times New Roman" w:cs="Times New Roman"/>
          <w:color w:val="000000" w:themeColor="text1"/>
        </w:rPr>
        <w:t xml:space="preserve">Both Miller and </w:t>
      </w:r>
      <w:proofErr w:type="spellStart"/>
      <w:r w:rsidRPr="009E5E85">
        <w:rPr>
          <w:rFonts w:ascii="Times New Roman" w:hAnsi="Times New Roman" w:cs="Times New Roman"/>
          <w:color w:val="000000" w:themeColor="text1"/>
        </w:rPr>
        <w:t>Schrier</w:t>
      </w:r>
      <w:proofErr w:type="spellEnd"/>
      <w:r w:rsidRPr="009E5E85">
        <w:rPr>
          <w:rFonts w:ascii="Times New Roman" w:hAnsi="Times New Roman" w:cs="Times New Roman"/>
          <w:color w:val="000000" w:themeColor="text1"/>
        </w:rPr>
        <w:t>, who subsequently collaborated on Irish migration research, made transcriptions of the letters, and Miller returned the original manuscripts to the d</w:t>
      </w:r>
      <w:r w:rsidR="008350EE">
        <w:rPr>
          <w:rFonts w:ascii="Times New Roman" w:hAnsi="Times New Roman" w:cs="Times New Roman"/>
          <w:color w:val="000000" w:themeColor="text1"/>
        </w:rPr>
        <w:t xml:space="preserve">onors. </w:t>
      </w:r>
      <w:r w:rsidRPr="009E5E85">
        <w:rPr>
          <w:rFonts w:ascii="Times New Roman" w:hAnsi="Times New Roman" w:cs="Times New Roman"/>
          <w:color w:val="000000" w:themeColor="text1"/>
        </w:rPr>
        <w:t>In most cases, Miller's collection contains photocopies of the original manuscripts together with the typed transcripts.</w:t>
      </w:r>
    </w:p>
    <w:p w14:paraId="5F4E375D" w14:textId="77777777" w:rsidR="000E6B46" w:rsidRDefault="00AB1771" w:rsidP="00DC276B">
      <w:pPr>
        <w:widowControl w:val="0"/>
        <w:autoSpaceDE w:val="0"/>
        <w:autoSpaceDN w:val="0"/>
        <w:adjustRightInd w:val="0"/>
        <w:ind w:firstLine="567"/>
        <w:rPr>
          <w:rFonts w:ascii="Times New Roman" w:hAnsi="Times New Roman" w:cs="Times New Roman"/>
          <w:color w:val="000000" w:themeColor="text1"/>
        </w:rPr>
      </w:pPr>
      <w:r>
        <w:rPr>
          <w:rFonts w:ascii="Times New Roman" w:hAnsi="Times New Roman" w:cs="Times New Roman"/>
          <w:color w:val="000000" w:themeColor="text1"/>
        </w:rPr>
        <w:t xml:space="preserve">There are 99 letters </w:t>
      </w:r>
      <w:r w:rsidR="00ED0E28">
        <w:rPr>
          <w:rFonts w:ascii="Times New Roman" w:hAnsi="Times New Roman" w:cs="Times New Roman"/>
          <w:color w:val="000000" w:themeColor="text1"/>
        </w:rPr>
        <w:t>in the Lough collection</w:t>
      </w:r>
      <w:r w:rsidR="00726538">
        <w:rPr>
          <w:rFonts w:ascii="Times New Roman" w:hAnsi="Times New Roman" w:cs="Times New Roman"/>
          <w:color w:val="000000" w:themeColor="text1"/>
        </w:rPr>
        <w:t xml:space="preserve">, 88 of </w:t>
      </w:r>
      <w:r w:rsidR="00ED0E28">
        <w:rPr>
          <w:rFonts w:ascii="Times New Roman" w:hAnsi="Times New Roman" w:cs="Times New Roman"/>
          <w:color w:val="000000" w:themeColor="text1"/>
        </w:rPr>
        <w:t>which</w:t>
      </w:r>
      <w:r w:rsidR="00726538">
        <w:rPr>
          <w:rFonts w:ascii="Times New Roman" w:hAnsi="Times New Roman" w:cs="Times New Roman"/>
          <w:color w:val="000000" w:themeColor="text1"/>
        </w:rPr>
        <w:t xml:space="preserve"> </w:t>
      </w:r>
      <w:r w:rsidR="002501A4">
        <w:rPr>
          <w:rFonts w:ascii="Times New Roman" w:hAnsi="Times New Roman" w:cs="Times New Roman"/>
          <w:color w:val="000000" w:themeColor="text1"/>
        </w:rPr>
        <w:t>are written by the four Lough sisters who</w:t>
      </w:r>
      <w:r w:rsidR="00726538">
        <w:rPr>
          <w:rFonts w:ascii="Times New Roman" w:hAnsi="Times New Roman" w:cs="Times New Roman"/>
          <w:color w:val="000000" w:themeColor="text1"/>
        </w:rPr>
        <w:t xml:space="preserve"> </w:t>
      </w:r>
      <w:proofErr w:type="gramStart"/>
      <w:r w:rsidR="00726538">
        <w:rPr>
          <w:rFonts w:ascii="Times New Roman" w:hAnsi="Times New Roman" w:cs="Times New Roman"/>
          <w:color w:val="000000" w:themeColor="text1"/>
        </w:rPr>
        <w:t>emigrate</w:t>
      </w:r>
      <w:r w:rsidR="002501A4">
        <w:rPr>
          <w:rFonts w:ascii="Times New Roman" w:hAnsi="Times New Roman" w:cs="Times New Roman"/>
          <w:color w:val="000000" w:themeColor="text1"/>
        </w:rPr>
        <w:t>d</w:t>
      </w:r>
      <w:proofErr w:type="gramEnd"/>
      <w:r w:rsidR="00ED0E28">
        <w:rPr>
          <w:rFonts w:ascii="Times New Roman" w:hAnsi="Times New Roman" w:cs="Times New Roman"/>
          <w:color w:val="000000" w:themeColor="text1"/>
        </w:rPr>
        <w:t xml:space="preserve"> to America in the 1870</w:t>
      </w:r>
      <w:r w:rsidR="00676A44">
        <w:rPr>
          <w:rFonts w:ascii="Times New Roman" w:hAnsi="Times New Roman" w:cs="Times New Roman"/>
          <w:color w:val="000000" w:themeColor="text1"/>
        </w:rPr>
        <w:t>s</w:t>
      </w:r>
      <w:r w:rsidR="00173539">
        <w:rPr>
          <w:rFonts w:ascii="Times New Roman" w:hAnsi="Times New Roman" w:cs="Times New Roman"/>
          <w:color w:val="000000" w:themeColor="text1"/>
        </w:rPr>
        <w:t>/1880</w:t>
      </w:r>
      <w:r w:rsidR="00ED0E28">
        <w:rPr>
          <w:rFonts w:ascii="Times New Roman" w:hAnsi="Times New Roman" w:cs="Times New Roman"/>
          <w:color w:val="000000" w:themeColor="text1"/>
        </w:rPr>
        <w:t>s.</w:t>
      </w:r>
      <w:r w:rsidR="00470A32">
        <w:rPr>
          <w:rFonts w:ascii="Times New Roman" w:hAnsi="Times New Roman" w:cs="Times New Roman"/>
          <w:color w:val="000000" w:themeColor="text1"/>
        </w:rPr>
        <w:t xml:space="preserve"> </w:t>
      </w:r>
      <w:r w:rsidR="00726538">
        <w:rPr>
          <w:rFonts w:ascii="Times New Roman" w:hAnsi="Times New Roman" w:cs="Times New Roman"/>
          <w:color w:val="000000" w:themeColor="text1"/>
        </w:rPr>
        <w:t>Of these 88 letters, most are addressed to the</w:t>
      </w:r>
      <w:r w:rsidR="00470A32">
        <w:rPr>
          <w:rFonts w:ascii="Times New Roman" w:hAnsi="Times New Roman" w:cs="Times New Roman"/>
          <w:color w:val="000000" w:themeColor="text1"/>
        </w:rPr>
        <w:t xml:space="preserve"> mother </w:t>
      </w:r>
      <w:r w:rsidR="00ED0E28">
        <w:rPr>
          <w:rFonts w:ascii="Times New Roman" w:hAnsi="Times New Roman" w:cs="Times New Roman"/>
          <w:color w:val="000000" w:themeColor="text1"/>
        </w:rPr>
        <w:t xml:space="preserve">and </w:t>
      </w:r>
      <w:r w:rsidR="00726538">
        <w:rPr>
          <w:rFonts w:ascii="Times New Roman" w:hAnsi="Times New Roman" w:cs="Times New Roman"/>
          <w:color w:val="000000" w:themeColor="text1"/>
        </w:rPr>
        <w:t xml:space="preserve">the </w:t>
      </w:r>
      <w:r w:rsidR="00ED0E28">
        <w:rPr>
          <w:rFonts w:ascii="Times New Roman" w:hAnsi="Times New Roman" w:cs="Times New Roman"/>
          <w:color w:val="000000" w:themeColor="text1"/>
        </w:rPr>
        <w:t>youngest sister</w:t>
      </w:r>
      <w:r w:rsidR="00726538">
        <w:rPr>
          <w:rFonts w:ascii="Times New Roman" w:hAnsi="Times New Roman" w:cs="Times New Roman"/>
          <w:color w:val="000000" w:themeColor="text1"/>
        </w:rPr>
        <w:t xml:space="preserve"> </w:t>
      </w:r>
      <w:r w:rsidR="00ED0E28" w:rsidRPr="00173539">
        <w:rPr>
          <w:rFonts w:ascii="Times New Roman" w:hAnsi="Times New Roman" w:cs="Times New Roman"/>
        </w:rPr>
        <w:t>Mary</w:t>
      </w:r>
      <w:r w:rsidR="000027E8">
        <w:rPr>
          <w:rFonts w:ascii="Times New Roman" w:hAnsi="Times New Roman" w:cs="Times New Roman"/>
        </w:rPr>
        <w:t xml:space="preserve"> (see Table 1)</w:t>
      </w:r>
      <w:r w:rsidR="000D5D3C" w:rsidRPr="00173539">
        <w:rPr>
          <w:rFonts w:ascii="Times New Roman" w:hAnsi="Times New Roman" w:cs="Times New Roman"/>
        </w:rPr>
        <w:t>, who</w:t>
      </w:r>
      <w:r w:rsidR="000D5D3C">
        <w:rPr>
          <w:rFonts w:ascii="Times New Roman" w:hAnsi="Times New Roman" w:cs="Times New Roman"/>
          <w:color w:val="000000" w:themeColor="text1"/>
        </w:rPr>
        <w:t xml:space="preserve"> remained in the</w:t>
      </w:r>
      <w:r w:rsidR="00726538">
        <w:rPr>
          <w:rFonts w:ascii="Times New Roman" w:hAnsi="Times New Roman" w:cs="Times New Roman"/>
          <w:color w:val="000000" w:themeColor="text1"/>
        </w:rPr>
        <w:t xml:space="preserve"> family</w:t>
      </w:r>
      <w:r w:rsidR="000D5D3C">
        <w:rPr>
          <w:rFonts w:ascii="Times New Roman" w:hAnsi="Times New Roman" w:cs="Times New Roman"/>
          <w:color w:val="000000" w:themeColor="text1"/>
        </w:rPr>
        <w:t>’s</w:t>
      </w:r>
      <w:r w:rsidR="00726538">
        <w:rPr>
          <w:rFonts w:ascii="Times New Roman" w:hAnsi="Times New Roman" w:cs="Times New Roman"/>
          <w:color w:val="000000" w:themeColor="text1"/>
        </w:rPr>
        <w:t xml:space="preserve"> </w:t>
      </w:r>
      <w:r w:rsidR="000D5D3C">
        <w:rPr>
          <w:rFonts w:ascii="Times New Roman" w:hAnsi="Times New Roman" w:cs="Times New Roman"/>
          <w:color w:val="000000" w:themeColor="text1"/>
        </w:rPr>
        <w:t xml:space="preserve">hometown of </w:t>
      </w:r>
      <w:proofErr w:type="spellStart"/>
      <w:r w:rsidR="000D5D3C">
        <w:rPr>
          <w:rFonts w:ascii="Times New Roman" w:hAnsi="Times New Roman" w:cs="Times New Roman"/>
          <w:color w:val="000000" w:themeColor="text1"/>
        </w:rPr>
        <w:t>M</w:t>
      </w:r>
      <w:r w:rsidR="004E7F7F">
        <w:rPr>
          <w:rFonts w:ascii="Times New Roman" w:hAnsi="Times New Roman" w:cs="Times New Roman"/>
          <w:color w:val="000000" w:themeColor="text1"/>
        </w:rPr>
        <w:t>eelick</w:t>
      </w:r>
      <w:proofErr w:type="spellEnd"/>
      <w:r w:rsidR="00676A44">
        <w:rPr>
          <w:rFonts w:ascii="Times New Roman" w:hAnsi="Times New Roman" w:cs="Times New Roman"/>
          <w:color w:val="000000" w:themeColor="text1"/>
        </w:rPr>
        <w:t>.</w:t>
      </w:r>
      <w:r w:rsidR="00470A32">
        <w:rPr>
          <w:rFonts w:ascii="Times New Roman" w:hAnsi="Times New Roman" w:cs="Times New Roman"/>
          <w:color w:val="000000" w:themeColor="text1"/>
        </w:rPr>
        <w:t xml:space="preserve"> </w:t>
      </w:r>
      <w:r w:rsidR="00726538">
        <w:rPr>
          <w:rFonts w:ascii="Times New Roman" w:hAnsi="Times New Roman" w:cs="Times New Roman"/>
          <w:color w:val="000000" w:themeColor="text1"/>
        </w:rPr>
        <w:t>Elizabeth (or Lizzie)</w:t>
      </w:r>
      <w:r w:rsidR="00ED0E28">
        <w:rPr>
          <w:rFonts w:ascii="Times New Roman" w:hAnsi="Times New Roman" w:cs="Times New Roman"/>
          <w:color w:val="000000" w:themeColor="text1"/>
        </w:rPr>
        <w:t xml:space="preserve"> </w:t>
      </w:r>
      <w:r w:rsidR="00726538">
        <w:rPr>
          <w:rFonts w:ascii="Times New Roman" w:hAnsi="Times New Roman" w:cs="Times New Roman"/>
          <w:color w:val="000000" w:themeColor="text1"/>
        </w:rPr>
        <w:t>and Alice (or Alisha) Lough were the first sisters to emi</w:t>
      </w:r>
      <w:r w:rsidR="00F5746D">
        <w:rPr>
          <w:rFonts w:ascii="Times New Roman" w:hAnsi="Times New Roman" w:cs="Times New Roman"/>
          <w:color w:val="000000" w:themeColor="text1"/>
        </w:rPr>
        <w:t xml:space="preserve">grate </w:t>
      </w:r>
      <w:r w:rsidR="00887AFC">
        <w:rPr>
          <w:rFonts w:ascii="Times New Roman" w:hAnsi="Times New Roman" w:cs="Times New Roman"/>
          <w:color w:val="000000" w:themeColor="text1"/>
        </w:rPr>
        <w:t>circa 1870-1871. Elizabeth</w:t>
      </w:r>
      <w:r w:rsidR="00726538">
        <w:rPr>
          <w:rFonts w:ascii="Times New Roman" w:hAnsi="Times New Roman" w:cs="Times New Roman"/>
          <w:color w:val="000000" w:themeColor="text1"/>
        </w:rPr>
        <w:t xml:space="preserve"> writes just four lett</w:t>
      </w:r>
      <w:r w:rsidR="002501A4">
        <w:rPr>
          <w:rFonts w:ascii="Times New Roman" w:hAnsi="Times New Roman" w:cs="Times New Roman"/>
          <w:color w:val="000000" w:themeColor="text1"/>
        </w:rPr>
        <w:t>ers home when she first emigrates</w:t>
      </w:r>
      <w:r w:rsidR="00887AFC">
        <w:rPr>
          <w:rFonts w:ascii="Times New Roman" w:hAnsi="Times New Roman" w:cs="Times New Roman"/>
          <w:color w:val="000000" w:themeColor="text1"/>
        </w:rPr>
        <w:t>. Alice writes slightly more</w:t>
      </w:r>
      <w:r w:rsidR="000647A8">
        <w:rPr>
          <w:rFonts w:ascii="Times New Roman" w:hAnsi="Times New Roman" w:cs="Times New Roman"/>
          <w:color w:val="000000" w:themeColor="text1"/>
        </w:rPr>
        <w:t xml:space="preserve">, sending </w:t>
      </w:r>
      <w:r w:rsidR="00887AFC">
        <w:rPr>
          <w:rFonts w:ascii="Times New Roman" w:hAnsi="Times New Roman" w:cs="Times New Roman"/>
          <w:color w:val="000000" w:themeColor="text1"/>
        </w:rPr>
        <w:t xml:space="preserve">two </w:t>
      </w:r>
      <w:r w:rsidR="000647A8">
        <w:rPr>
          <w:rFonts w:ascii="Times New Roman" w:hAnsi="Times New Roman" w:cs="Times New Roman"/>
          <w:color w:val="000000" w:themeColor="text1"/>
        </w:rPr>
        <w:t xml:space="preserve">letters </w:t>
      </w:r>
      <w:r w:rsidR="002501A4">
        <w:rPr>
          <w:rFonts w:ascii="Times New Roman" w:hAnsi="Times New Roman" w:cs="Times New Roman"/>
          <w:color w:val="000000" w:themeColor="text1"/>
        </w:rPr>
        <w:t>w</w:t>
      </w:r>
      <w:r w:rsidR="008E2C00">
        <w:rPr>
          <w:rFonts w:ascii="Times New Roman" w:hAnsi="Times New Roman" w:cs="Times New Roman"/>
          <w:color w:val="000000" w:themeColor="text1"/>
        </w:rPr>
        <w:t>hen she first arrives in America</w:t>
      </w:r>
      <w:r w:rsidR="00887AFC">
        <w:rPr>
          <w:rFonts w:ascii="Times New Roman" w:hAnsi="Times New Roman" w:cs="Times New Roman"/>
          <w:color w:val="000000" w:themeColor="text1"/>
        </w:rPr>
        <w:t xml:space="preserve"> and another three </w:t>
      </w:r>
      <w:r w:rsidR="000647A8">
        <w:rPr>
          <w:rFonts w:ascii="Times New Roman" w:hAnsi="Times New Roman" w:cs="Times New Roman"/>
          <w:color w:val="000000" w:themeColor="text1"/>
        </w:rPr>
        <w:t xml:space="preserve">at roughly five-year intervals. Five of </w:t>
      </w:r>
      <w:r w:rsidR="00887AFC">
        <w:rPr>
          <w:rFonts w:ascii="Times New Roman" w:hAnsi="Times New Roman" w:cs="Times New Roman"/>
          <w:color w:val="000000" w:themeColor="text1"/>
        </w:rPr>
        <w:t>Alice’s letters are not dated but their content would sugge</w:t>
      </w:r>
      <w:r w:rsidR="00261221">
        <w:rPr>
          <w:rFonts w:ascii="Times New Roman" w:hAnsi="Times New Roman" w:cs="Times New Roman"/>
          <w:color w:val="000000" w:themeColor="text1"/>
        </w:rPr>
        <w:t xml:space="preserve">st </w:t>
      </w:r>
      <w:r w:rsidR="00887AFC">
        <w:rPr>
          <w:rFonts w:ascii="Times New Roman" w:hAnsi="Times New Roman" w:cs="Times New Roman"/>
          <w:color w:val="000000" w:themeColor="text1"/>
        </w:rPr>
        <w:t>they were written several years</w:t>
      </w:r>
      <w:r w:rsidR="000647A8">
        <w:rPr>
          <w:rFonts w:ascii="Times New Roman" w:hAnsi="Times New Roman" w:cs="Times New Roman"/>
          <w:color w:val="000000" w:themeColor="text1"/>
        </w:rPr>
        <w:t xml:space="preserve"> after emigrating</w:t>
      </w:r>
      <w:r w:rsidR="00887AFC">
        <w:rPr>
          <w:rFonts w:ascii="Times New Roman" w:hAnsi="Times New Roman" w:cs="Times New Roman"/>
          <w:color w:val="000000" w:themeColor="text1"/>
        </w:rPr>
        <w:t xml:space="preserve">. Both </w:t>
      </w:r>
      <w:r w:rsidR="00ED0E28">
        <w:rPr>
          <w:rFonts w:ascii="Times New Roman" w:hAnsi="Times New Roman" w:cs="Times New Roman"/>
          <w:color w:val="000000" w:themeColor="text1"/>
        </w:rPr>
        <w:t xml:space="preserve">sisters settle in </w:t>
      </w:r>
      <w:r w:rsidR="00ED0E28" w:rsidRPr="00173539">
        <w:rPr>
          <w:rFonts w:ascii="Times New Roman" w:hAnsi="Times New Roman" w:cs="Times New Roman"/>
        </w:rPr>
        <w:t>Winsted, Li</w:t>
      </w:r>
      <w:r w:rsidR="00173539">
        <w:rPr>
          <w:rFonts w:ascii="Times New Roman" w:hAnsi="Times New Roman" w:cs="Times New Roman"/>
        </w:rPr>
        <w:t>t</w:t>
      </w:r>
      <w:r w:rsidR="00ED0E28" w:rsidRPr="00173539">
        <w:rPr>
          <w:rFonts w:ascii="Times New Roman" w:hAnsi="Times New Roman" w:cs="Times New Roman"/>
        </w:rPr>
        <w:t>chfield County,</w:t>
      </w:r>
      <w:r w:rsidR="00ED0E28">
        <w:rPr>
          <w:rFonts w:ascii="Times New Roman" w:hAnsi="Times New Roman" w:cs="Times New Roman"/>
          <w:color w:val="000000" w:themeColor="text1"/>
        </w:rPr>
        <w:t xml:space="preserve"> Connecticu</w:t>
      </w:r>
      <w:r w:rsidR="000647A8">
        <w:rPr>
          <w:rFonts w:ascii="Times New Roman" w:hAnsi="Times New Roman" w:cs="Times New Roman"/>
          <w:color w:val="000000" w:themeColor="text1"/>
        </w:rPr>
        <w:t>t when they first reach America;</w:t>
      </w:r>
      <w:r w:rsidR="00ED0E28">
        <w:rPr>
          <w:rFonts w:ascii="Times New Roman" w:hAnsi="Times New Roman" w:cs="Times New Roman"/>
          <w:color w:val="000000" w:themeColor="text1"/>
        </w:rPr>
        <w:t xml:space="preserve"> however</w:t>
      </w:r>
      <w:r w:rsidR="000647A8">
        <w:rPr>
          <w:rFonts w:ascii="Times New Roman" w:hAnsi="Times New Roman" w:cs="Times New Roman"/>
          <w:color w:val="000000" w:themeColor="text1"/>
        </w:rPr>
        <w:t>,</w:t>
      </w:r>
      <w:r w:rsidR="00ED0E28">
        <w:rPr>
          <w:rFonts w:ascii="Times New Roman" w:hAnsi="Times New Roman" w:cs="Times New Roman"/>
          <w:color w:val="000000" w:themeColor="text1"/>
        </w:rPr>
        <w:t xml:space="preserve"> Alice later moves to Westfield, Hampden County, </w:t>
      </w:r>
      <w:proofErr w:type="gramStart"/>
      <w:r w:rsidR="00ED0E28">
        <w:rPr>
          <w:rFonts w:ascii="Times New Roman" w:hAnsi="Times New Roman" w:cs="Times New Roman"/>
          <w:color w:val="000000" w:themeColor="text1"/>
        </w:rPr>
        <w:t>Massachusetts</w:t>
      </w:r>
      <w:proofErr w:type="gramEnd"/>
      <w:r w:rsidR="00ED0E28">
        <w:rPr>
          <w:rFonts w:ascii="Times New Roman" w:hAnsi="Times New Roman" w:cs="Times New Roman"/>
          <w:color w:val="000000" w:themeColor="text1"/>
        </w:rPr>
        <w:t xml:space="preserve">. </w:t>
      </w:r>
      <w:r w:rsidR="006D422C">
        <w:rPr>
          <w:rFonts w:ascii="Times New Roman" w:hAnsi="Times New Roman" w:cs="Times New Roman"/>
          <w:color w:val="000000" w:themeColor="text1"/>
        </w:rPr>
        <w:t>Both sisters marry and have</w:t>
      </w:r>
      <w:r w:rsidR="00ED0E28">
        <w:rPr>
          <w:rFonts w:ascii="Times New Roman" w:hAnsi="Times New Roman" w:cs="Times New Roman"/>
          <w:color w:val="000000" w:themeColor="text1"/>
        </w:rPr>
        <w:t xml:space="preserve"> children.</w:t>
      </w:r>
      <w:r w:rsidR="000647A8">
        <w:rPr>
          <w:rFonts w:ascii="Times New Roman" w:hAnsi="Times New Roman" w:cs="Times New Roman"/>
          <w:color w:val="000000" w:themeColor="text1"/>
        </w:rPr>
        <w:t xml:space="preserve"> Annie (or Nan) Lough is</w:t>
      </w:r>
      <w:r w:rsidR="006D422C">
        <w:rPr>
          <w:rFonts w:ascii="Times New Roman" w:hAnsi="Times New Roman" w:cs="Times New Roman"/>
          <w:color w:val="000000" w:themeColor="text1"/>
        </w:rPr>
        <w:t xml:space="preserve"> the third sister to emigrate circa 1</w:t>
      </w:r>
      <w:r w:rsidR="000647A8">
        <w:rPr>
          <w:rFonts w:ascii="Times New Roman" w:hAnsi="Times New Roman" w:cs="Times New Roman"/>
          <w:color w:val="000000" w:themeColor="text1"/>
        </w:rPr>
        <w:t>878 and writes the most</w:t>
      </w:r>
      <w:r w:rsidR="002501A4">
        <w:rPr>
          <w:rFonts w:ascii="Times New Roman" w:hAnsi="Times New Roman" w:cs="Times New Roman"/>
          <w:color w:val="000000" w:themeColor="text1"/>
        </w:rPr>
        <w:t xml:space="preserve"> frequently</w:t>
      </w:r>
      <w:r w:rsidR="00DC276B">
        <w:rPr>
          <w:rFonts w:ascii="Times New Roman" w:hAnsi="Times New Roman" w:cs="Times New Roman"/>
          <w:color w:val="000000" w:themeColor="text1"/>
        </w:rPr>
        <w:t xml:space="preserve"> of all the sisters</w:t>
      </w:r>
      <w:r w:rsidR="000647A8">
        <w:rPr>
          <w:rFonts w:ascii="Times New Roman" w:hAnsi="Times New Roman" w:cs="Times New Roman"/>
          <w:color w:val="000000" w:themeColor="text1"/>
        </w:rPr>
        <w:t xml:space="preserve"> (39 letters between 1890 and 1928)</w:t>
      </w:r>
      <w:r w:rsidR="006D422C">
        <w:rPr>
          <w:rFonts w:ascii="Times New Roman" w:hAnsi="Times New Roman" w:cs="Times New Roman"/>
          <w:color w:val="000000" w:themeColor="text1"/>
        </w:rPr>
        <w:t>.</w:t>
      </w:r>
      <w:r w:rsidR="00DC276B">
        <w:rPr>
          <w:rFonts w:ascii="Times New Roman" w:hAnsi="Times New Roman" w:cs="Times New Roman"/>
          <w:color w:val="000000" w:themeColor="text1"/>
        </w:rPr>
        <w:t xml:space="preserve"> Annie also settles in Winsted and works</w:t>
      </w:r>
      <w:r w:rsidR="006D422C">
        <w:rPr>
          <w:rFonts w:ascii="Times New Roman" w:hAnsi="Times New Roman" w:cs="Times New Roman"/>
          <w:color w:val="000000" w:themeColor="text1"/>
        </w:rPr>
        <w:t xml:space="preserve"> as a servant and a housewife. She marries, but does not have any children. Julia Lough – the last of the Lough sister</w:t>
      </w:r>
      <w:r w:rsidR="000027E8">
        <w:rPr>
          <w:rFonts w:ascii="Times New Roman" w:hAnsi="Times New Roman" w:cs="Times New Roman"/>
          <w:color w:val="000000" w:themeColor="text1"/>
        </w:rPr>
        <w:t>s</w:t>
      </w:r>
      <w:r w:rsidR="006D422C">
        <w:rPr>
          <w:rFonts w:ascii="Times New Roman" w:hAnsi="Times New Roman" w:cs="Times New Roman"/>
          <w:color w:val="000000" w:themeColor="text1"/>
        </w:rPr>
        <w:t xml:space="preserve"> to emigrate in 1884 –</w:t>
      </w:r>
      <w:r w:rsidR="002501A4">
        <w:rPr>
          <w:rFonts w:ascii="Times New Roman" w:hAnsi="Times New Roman" w:cs="Times New Roman"/>
          <w:color w:val="000000" w:themeColor="text1"/>
        </w:rPr>
        <w:t xml:space="preserve"> also writes frequently</w:t>
      </w:r>
      <w:r w:rsidR="006D422C">
        <w:rPr>
          <w:rFonts w:ascii="Times New Roman" w:hAnsi="Times New Roman" w:cs="Times New Roman"/>
          <w:color w:val="000000" w:themeColor="text1"/>
        </w:rPr>
        <w:t xml:space="preserve"> (35 letters between </w:t>
      </w:r>
      <w:r w:rsidR="00613642" w:rsidRPr="00613642">
        <w:rPr>
          <w:rFonts w:ascii="Times New Roman" w:hAnsi="Times New Roman" w:cs="Times New Roman"/>
        </w:rPr>
        <w:t>1884</w:t>
      </w:r>
      <w:r w:rsidR="006D422C" w:rsidRPr="00613642">
        <w:rPr>
          <w:rFonts w:ascii="Times New Roman" w:hAnsi="Times New Roman" w:cs="Times New Roman"/>
        </w:rPr>
        <w:t xml:space="preserve"> and </w:t>
      </w:r>
      <w:r w:rsidR="00613642" w:rsidRPr="00613642">
        <w:rPr>
          <w:rFonts w:ascii="Times New Roman" w:hAnsi="Times New Roman" w:cs="Times New Roman"/>
        </w:rPr>
        <w:t>1927</w:t>
      </w:r>
      <w:r w:rsidR="006D422C" w:rsidRPr="00613642">
        <w:rPr>
          <w:rFonts w:ascii="Times New Roman" w:hAnsi="Times New Roman" w:cs="Times New Roman"/>
        </w:rPr>
        <w:t>).</w:t>
      </w:r>
      <w:r w:rsidR="006D422C">
        <w:rPr>
          <w:rFonts w:ascii="Times New Roman" w:hAnsi="Times New Roman" w:cs="Times New Roman"/>
          <w:color w:val="000000" w:themeColor="text1"/>
        </w:rPr>
        <w:t xml:space="preserve"> Julia lives with her sister Lizzie to begin with, but then later moves to Torrington, Litchfield County, Connecticut, </w:t>
      </w:r>
      <w:r w:rsidR="004E7F7F">
        <w:rPr>
          <w:rFonts w:ascii="Times New Roman" w:hAnsi="Times New Roman" w:cs="Times New Roman"/>
          <w:color w:val="000000" w:themeColor="text1"/>
        </w:rPr>
        <w:t xml:space="preserve">together </w:t>
      </w:r>
      <w:r w:rsidR="006D422C">
        <w:rPr>
          <w:rFonts w:ascii="Times New Roman" w:hAnsi="Times New Roman" w:cs="Times New Roman"/>
          <w:color w:val="000000" w:themeColor="text1"/>
        </w:rPr>
        <w:t xml:space="preserve">with her husband. Julia </w:t>
      </w:r>
      <w:r w:rsidR="006D422C">
        <w:rPr>
          <w:rFonts w:ascii="Times New Roman" w:hAnsi="Times New Roman" w:cs="Times New Roman"/>
          <w:color w:val="000000" w:themeColor="text1"/>
        </w:rPr>
        <w:lastRenderedPageBreak/>
        <w:t xml:space="preserve">makes quite a success of her life in America, working as a seamstress to begin with, then an apprentice dressmaker, before becoming a professional dressmaker and </w:t>
      </w:r>
      <w:r w:rsidR="006D422C" w:rsidRPr="00613642">
        <w:rPr>
          <w:rFonts w:ascii="Times New Roman" w:hAnsi="Times New Roman" w:cs="Times New Roman"/>
        </w:rPr>
        <w:t>opening up</w:t>
      </w:r>
      <w:r w:rsidR="002501A4" w:rsidRPr="00613642">
        <w:rPr>
          <w:rFonts w:ascii="Times New Roman" w:hAnsi="Times New Roman" w:cs="Times New Roman"/>
        </w:rPr>
        <w:t xml:space="preserve"> her own shop, employing several</w:t>
      </w:r>
      <w:r w:rsidR="00DC276B" w:rsidRPr="00613642">
        <w:rPr>
          <w:rFonts w:ascii="Times New Roman" w:hAnsi="Times New Roman" w:cs="Times New Roman"/>
        </w:rPr>
        <w:t xml:space="preserve"> members of staff. Julia</w:t>
      </w:r>
      <w:r w:rsidR="006D422C" w:rsidRPr="00613642">
        <w:rPr>
          <w:rFonts w:ascii="Times New Roman" w:hAnsi="Times New Roman" w:cs="Times New Roman"/>
        </w:rPr>
        <w:t xml:space="preserve"> marries and has </w:t>
      </w:r>
      <w:r w:rsidR="00613642" w:rsidRPr="00613642">
        <w:rPr>
          <w:rFonts w:ascii="Times New Roman" w:hAnsi="Times New Roman" w:cs="Times New Roman"/>
        </w:rPr>
        <w:t>several</w:t>
      </w:r>
      <w:r w:rsidR="00613642">
        <w:rPr>
          <w:rFonts w:ascii="Times New Roman" w:hAnsi="Times New Roman" w:cs="Times New Roman"/>
          <w:color w:val="FF0000"/>
        </w:rPr>
        <w:t xml:space="preserve"> </w:t>
      </w:r>
      <w:r w:rsidR="006D422C">
        <w:rPr>
          <w:rFonts w:ascii="Times New Roman" w:hAnsi="Times New Roman" w:cs="Times New Roman"/>
          <w:color w:val="000000" w:themeColor="text1"/>
        </w:rPr>
        <w:t xml:space="preserve">children. </w:t>
      </w:r>
    </w:p>
    <w:p w14:paraId="56AEC6F2" w14:textId="77777777" w:rsidR="008E5F32" w:rsidRDefault="00AC2579" w:rsidP="001672C2">
      <w:pPr>
        <w:widowControl w:val="0"/>
        <w:autoSpaceDE w:val="0"/>
        <w:autoSpaceDN w:val="0"/>
        <w:adjustRightInd w:val="0"/>
        <w:spacing w:before="120" w:after="120"/>
        <w:rPr>
          <w:rFonts w:ascii="Times New Roman" w:hAnsi="Times New Roman" w:cs="Times New Roman"/>
          <w:color w:val="000000" w:themeColor="text1"/>
        </w:rPr>
      </w:pPr>
      <w:r w:rsidRPr="00AC2579">
        <w:rPr>
          <w:rFonts w:ascii="Times New Roman" w:hAnsi="Times New Roman" w:cs="Arial"/>
          <w:b/>
        </w:rPr>
        <w:t>Table 1.</w:t>
      </w:r>
      <w:r w:rsidRPr="00AC2579">
        <w:rPr>
          <w:rFonts w:ascii="Times New Roman" w:hAnsi="Times New Roman" w:cs="Arial"/>
        </w:rPr>
        <w:t xml:space="preserve"> Recipients of the Lough letters</w:t>
      </w:r>
    </w:p>
    <w:tbl>
      <w:tblPr>
        <w:tblW w:w="5564" w:type="dxa"/>
        <w:tblInd w:w="93" w:type="dxa"/>
        <w:tblLook w:val="04A0" w:firstRow="1" w:lastRow="0" w:firstColumn="1" w:lastColumn="0" w:noHBand="0" w:noVBand="1"/>
      </w:tblPr>
      <w:tblGrid>
        <w:gridCol w:w="2615"/>
        <w:gridCol w:w="784"/>
        <w:gridCol w:w="676"/>
        <w:gridCol w:w="784"/>
        <w:gridCol w:w="705"/>
      </w:tblGrid>
      <w:tr w:rsidR="000E6B46" w:rsidRPr="000E6B46" w14:paraId="0751C904" w14:textId="77777777" w:rsidTr="000E6B46">
        <w:trPr>
          <w:trHeight w:val="270"/>
        </w:trPr>
        <w:tc>
          <w:tcPr>
            <w:tcW w:w="2615" w:type="dxa"/>
            <w:tcBorders>
              <w:top w:val="single" w:sz="4" w:space="0" w:color="auto"/>
              <w:left w:val="nil"/>
              <w:bottom w:val="nil"/>
              <w:right w:val="nil"/>
            </w:tcBorders>
            <w:shd w:val="clear" w:color="auto" w:fill="auto"/>
            <w:noWrap/>
            <w:vAlign w:val="bottom"/>
            <w:hideMark/>
          </w:tcPr>
          <w:p w14:paraId="0A131BCB" w14:textId="77777777" w:rsidR="000E6B46" w:rsidRPr="000E6B46" w:rsidRDefault="000E6B46" w:rsidP="000E6B46">
            <w:pPr>
              <w:rPr>
                <w:rFonts w:ascii="Arial" w:eastAsia="Times New Roman" w:hAnsi="Arial" w:cs="Arial"/>
                <w:color w:val="000000"/>
                <w:sz w:val="20"/>
                <w:szCs w:val="20"/>
              </w:rPr>
            </w:pPr>
            <w:r w:rsidRPr="000E6B46">
              <w:rPr>
                <w:rFonts w:ascii="Arial" w:eastAsia="Times New Roman" w:hAnsi="Arial" w:cs="Arial"/>
                <w:color w:val="000000"/>
                <w:sz w:val="20"/>
                <w:szCs w:val="20"/>
              </w:rPr>
              <w:t> </w:t>
            </w:r>
          </w:p>
        </w:tc>
        <w:tc>
          <w:tcPr>
            <w:tcW w:w="2949" w:type="dxa"/>
            <w:gridSpan w:val="4"/>
            <w:tcBorders>
              <w:top w:val="single" w:sz="4" w:space="0" w:color="auto"/>
              <w:left w:val="nil"/>
              <w:bottom w:val="nil"/>
              <w:right w:val="nil"/>
            </w:tcBorders>
            <w:shd w:val="clear" w:color="auto" w:fill="auto"/>
            <w:noWrap/>
            <w:vAlign w:val="bottom"/>
            <w:hideMark/>
          </w:tcPr>
          <w:p w14:paraId="1A1DE11D" w14:textId="77777777" w:rsidR="000E6B46" w:rsidRPr="000E6B46" w:rsidRDefault="000E6B46" w:rsidP="000E6B46">
            <w:pPr>
              <w:rPr>
                <w:rFonts w:ascii="Arial" w:eastAsia="Times New Roman" w:hAnsi="Arial" w:cs="Arial"/>
                <w:color w:val="000000"/>
                <w:sz w:val="20"/>
                <w:szCs w:val="20"/>
              </w:rPr>
            </w:pPr>
            <w:r w:rsidRPr="000E6B46">
              <w:rPr>
                <w:rFonts w:ascii="Arial" w:eastAsia="Times New Roman" w:hAnsi="Arial" w:cs="Arial"/>
                <w:color w:val="000000"/>
                <w:sz w:val="20"/>
                <w:szCs w:val="20"/>
              </w:rPr>
              <w:t xml:space="preserve">No. </w:t>
            </w:r>
            <w:proofErr w:type="gramStart"/>
            <w:r w:rsidRPr="000E6B46">
              <w:rPr>
                <w:rFonts w:ascii="Arial" w:eastAsia="Times New Roman" w:hAnsi="Arial" w:cs="Arial"/>
                <w:color w:val="000000"/>
                <w:sz w:val="20"/>
                <w:szCs w:val="20"/>
              </w:rPr>
              <w:t>of</w:t>
            </w:r>
            <w:proofErr w:type="gramEnd"/>
            <w:r w:rsidRPr="000E6B46">
              <w:rPr>
                <w:rFonts w:ascii="Arial" w:eastAsia="Times New Roman" w:hAnsi="Arial" w:cs="Arial"/>
                <w:color w:val="000000"/>
                <w:sz w:val="20"/>
                <w:szCs w:val="20"/>
              </w:rPr>
              <w:t xml:space="preserve"> letters sent</w:t>
            </w:r>
          </w:p>
        </w:tc>
      </w:tr>
      <w:tr w:rsidR="000E6B46" w:rsidRPr="000E6B46" w14:paraId="28B119B1" w14:textId="77777777" w:rsidTr="000E6B46">
        <w:trPr>
          <w:trHeight w:val="270"/>
        </w:trPr>
        <w:tc>
          <w:tcPr>
            <w:tcW w:w="2615" w:type="dxa"/>
            <w:tcBorders>
              <w:top w:val="nil"/>
              <w:left w:val="nil"/>
              <w:bottom w:val="single" w:sz="4" w:space="0" w:color="auto"/>
              <w:right w:val="nil"/>
            </w:tcBorders>
            <w:shd w:val="clear" w:color="auto" w:fill="auto"/>
            <w:noWrap/>
            <w:vAlign w:val="bottom"/>
            <w:hideMark/>
          </w:tcPr>
          <w:p w14:paraId="679949C2" w14:textId="77777777" w:rsidR="000E6B46" w:rsidRPr="000E6B46" w:rsidRDefault="000E6B46" w:rsidP="000E6B46">
            <w:pPr>
              <w:rPr>
                <w:rFonts w:ascii="Arial" w:eastAsia="Times New Roman" w:hAnsi="Arial" w:cs="Arial"/>
                <w:color w:val="000000"/>
                <w:sz w:val="20"/>
                <w:szCs w:val="20"/>
              </w:rPr>
            </w:pPr>
            <w:r w:rsidRPr="000E6B46">
              <w:rPr>
                <w:rFonts w:ascii="Arial" w:eastAsia="Times New Roman" w:hAnsi="Arial" w:cs="Arial"/>
                <w:color w:val="000000"/>
                <w:sz w:val="20"/>
                <w:szCs w:val="20"/>
              </w:rPr>
              <w:t>Addressee</w:t>
            </w:r>
          </w:p>
        </w:tc>
        <w:tc>
          <w:tcPr>
            <w:tcW w:w="784" w:type="dxa"/>
            <w:tcBorders>
              <w:top w:val="nil"/>
              <w:left w:val="nil"/>
              <w:bottom w:val="single" w:sz="4" w:space="0" w:color="auto"/>
              <w:right w:val="nil"/>
            </w:tcBorders>
            <w:shd w:val="clear" w:color="auto" w:fill="auto"/>
            <w:noWrap/>
            <w:vAlign w:val="bottom"/>
            <w:hideMark/>
          </w:tcPr>
          <w:p w14:paraId="7EAF973A" w14:textId="77777777" w:rsidR="000E6B46" w:rsidRPr="000E6B46" w:rsidRDefault="000E6B46" w:rsidP="000E6B46">
            <w:pPr>
              <w:rPr>
                <w:rFonts w:ascii="Arial" w:eastAsia="Times New Roman" w:hAnsi="Arial" w:cs="Arial"/>
                <w:color w:val="000000"/>
                <w:sz w:val="20"/>
                <w:szCs w:val="20"/>
              </w:rPr>
            </w:pPr>
            <w:r w:rsidRPr="000E6B46">
              <w:rPr>
                <w:rFonts w:ascii="Arial" w:eastAsia="Times New Roman" w:hAnsi="Arial" w:cs="Arial"/>
                <w:color w:val="000000"/>
                <w:sz w:val="20"/>
                <w:szCs w:val="20"/>
              </w:rPr>
              <w:t>Annie</w:t>
            </w:r>
          </w:p>
        </w:tc>
        <w:tc>
          <w:tcPr>
            <w:tcW w:w="676" w:type="dxa"/>
            <w:tcBorders>
              <w:top w:val="nil"/>
              <w:left w:val="nil"/>
              <w:bottom w:val="single" w:sz="4" w:space="0" w:color="auto"/>
              <w:right w:val="nil"/>
            </w:tcBorders>
            <w:shd w:val="clear" w:color="auto" w:fill="auto"/>
            <w:noWrap/>
            <w:vAlign w:val="bottom"/>
            <w:hideMark/>
          </w:tcPr>
          <w:p w14:paraId="314980A9" w14:textId="77777777" w:rsidR="000E6B46" w:rsidRPr="000E6B46" w:rsidRDefault="000E6B46" w:rsidP="000E6B46">
            <w:pPr>
              <w:rPr>
                <w:rFonts w:ascii="Arial" w:eastAsia="Times New Roman" w:hAnsi="Arial" w:cs="Arial"/>
                <w:color w:val="000000"/>
                <w:sz w:val="20"/>
                <w:szCs w:val="20"/>
              </w:rPr>
            </w:pPr>
            <w:r w:rsidRPr="000E6B46">
              <w:rPr>
                <w:rFonts w:ascii="Arial" w:eastAsia="Times New Roman" w:hAnsi="Arial" w:cs="Arial"/>
                <w:color w:val="000000"/>
                <w:sz w:val="20"/>
                <w:szCs w:val="20"/>
              </w:rPr>
              <w:t>Julia</w:t>
            </w:r>
          </w:p>
        </w:tc>
        <w:tc>
          <w:tcPr>
            <w:tcW w:w="784" w:type="dxa"/>
            <w:tcBorders>
              <w:top w:val="nil"/>
              <w:left w:val="nil"/>
              <w:bottom w:val="single" w:sz="4" w:space="0" w:color="auto"/>
              <w:right w:val="nil"/>
            </w:tcBorders>
            <w:shd w:val="clear" w:color="auto" w:fill="auto"/>
            <w:noWrap/>
            <w:vAlign w:val="bottom"/>
            <w:hideMark/>
          </w:tcPr>
          <w:p w14:paraId="6BD99F25" w14:textId="77777777" w:rsidR="000E6B46" w:rsidRPr="000E6B46" w:rsidRDefault="000E6B46" w:rsidP="000E6B46">
            <w:pPr>
              <w:rPr>
                <w:rFonts w:ascii="Arial" w:eastAsia="Times New Roman" w:hAnsi="Arial" w:cs="Arial"/>
                <w:color w:val="000000"/>
                <w:sz w:val="20"/>
                <w:szCs w:val="20"/>
              </w:rPr>
            </w:pPr>
            <w:r w:rsidRPr="000E6B46">
              <w:rPr>
                <w:rFonts w:ascii="Arial" w:eastAsia="Times New Roman" w:hAnsi="Arial" w:cs="Arial"/>
                <w:color w:val="000000"/>
                <w:sz w:val="20"/>
                <w:szCs w:val="20"/>
              </w:rPr>
              <w:t>Lizzie</w:t>
            </w:r>
          </w:p>
        </w:tc>
        <w:tc>
          <w:tcPr>
            <w:tcW w:w="705" w:type="dxa"/>
            <w:tcBorders>
              <w:top w:val="nil"/>
              <w:left w:val="nil"/>
              <w:bottom w:val="single" w:sz="4" w:space="0" w:color="auto"/>
              <w:right w:val="nil"/>
            </w:tcBorders>
            <w:shd w:val="clear" w:color="auto" w:fill="auto"/>
            <w:noWrap/>
            <w:vAlign w:val="bottom"/>
            <w:hideMark/>
          </w:tcPr>
          <w:p w14:paraId="16BB40C9" w14:textId="77777777" w:rsidR="000E6B46" w:rsidRPr="000E6B46" w:rsidRDefault="000E6B46" w:rsidP="000E6B46">
            <w:pPr>
              <w:rPr>
                <w:rFonts w:ascii="Arial" w:eastAsia="Times New Roman" w:hAnsi="Arial" w:cs="Arial"/>
                <w:color w:val="000000"/>
                <w:sz w:val="20"/>
                <w:szCs w:val="20"/>
              </w:rPr>
            </w:pPr>
            <w:r w:rsidRPr="000E6B46">
              <w:rPr>
                <w:rFonts w:ascii="Arial" w:eastAsia="Times New Roman" w:hAnsi="Arial" w:cs="Arial"/>
                <w:color w:val="000000"/>
                <w:sz w:val="20"/>
                <w:szCs w:val="20"/>
              </w:rPr>
              <w:t>Alice</w:t>
            </w:r>
          </w:p>
        </w:tc>
      </w:tr>
      <w:tr w:rsidR="000E6B46" w:rsidRPr="000E6B46" w14:paraId="7BE81579" w14:textId="77777777" w:rsidTr="000E6B46">
        <w:trPr>
          <w:trHeight w:val="270"/>
        </w:trPr>
        <w:tc>
          <w:tcPr>
            <w:tcW w:w="2615" w:type="dxa"/>
            <w:tcBorders>
              <w:top w:val="nil"/>
              <w:left w:val="nil"/>
              <w:bottom w:val="nil"/>
              <w:right w:val="nil"/>
            </w:tcBorders>
            <w:shd w:val="clear" w:color="auto" w:fill="auto"/>
            <w:noWrap/>
            <w:vAlign w:val="bottom"/>
            <w:hideMark/>
          </w:tcPr>
          <w:p w14:paraId="2D335765" w14:textId="77777777" w:rsidR="000E6B46" w:rsidRPr="000E6B46" w:rsidRDefault="000E6B46" w:rsidP="000E6B46">
            <w:pPr>
              <w:rPr>
                <w:rFonts w:ascii="Arial" w:eastAsia="Times New Roman" w:hAnsi="Arial" w:cs="Arial"/>
                <w:color w:val="000000"/>
                <w:sz w:val="20"/>
                <w:szCs w:val="20"/>
              </w:rPr>
            </w:pPr>
            <w:r w:rsidRPr="000E6B46">
              <w:rPr>
                <w:rFonts w:ascii="Arial" w:eastAsia="Times New Roman" w:hAnsi="Arial" w:cs="Arial"/>
                <w:color w:val="000000"/>
                <w:sz w:val="20"/>
                <w:szCs w:val="20"/>
              </w:rPr>
              <w:t>Mother</w:t>
            </w:r>
          </w:p>
        </w:tc>
        <w:tc>
          <w:tcPr>
            <w:tcW w:w="784" w:type="dxa"/>
            <w:tcBorders>
              <w:top w:val="nil"/>
              <w:left w:val="nil"/>
              <w:bottom w:val="nil"/>
              <w:right w:val="nil"/>
            </w:tcBorders>
            <w:shd w:val="clear" w:color="auto" w:fill="auto"/>
            <w:noWrap/>
            <w:vAlign w:val="bottom"/>
            <w:hideMark/>
          </w:tcPr>
          <w:p w14:paraId="25AC8B18" w14:textId="77777777" w:rsidR="000E6B46" w:rsidRPr="000E6B46" w:rsidRDefault="000E6B46" w:rsidP="000E6B46">
            <w:pPr>
              <w:rPr>
                <w:rFonts w:ascii="Arial" w:eastAsia="Times New Roman" w:hAnsi="Arial" w:cs="Arial"/>
                <w:color w:val="000000"/>
                <w:sz w:val="20"/>
                <w:szCs w:val="20"/>
              </w:rPr>
            </w:pPr>
            <w:r w:rsidRPr="000E6B46">
              <w:rPr>
                <w:rFonts w:ascii="Arial" w:eastAsia="Times New Roman" w:hAnsi="Arial" w:cs="Arial"/>
                <w:color w:val="000000"/>
                <w:sz w:val="20"/>
                <w:szCs w:val="20"/>
              </w:rPr>
              <w:t>9</w:t>
            </w:r>
          </w:p>
        </w:tc>
        <w:tc>
          <w:tcPr>
            <w:tcW w:w="676" w:type="dxa"/>
            <w:tcBorders>
              <w:top w:val="nil"/>
              <w:left w:val="nil"/>
              <w:bottom w:val="nil"/>
              <w:right w:val="nil"/>
            </w:tcBorders>
            <w:shd w:val="clear" w:color="auto" w:fill="auto"/>
            <w:noWrap/>
            <w:vAlign w:val="bottom"/>
            <w:hideMark/>
          </w:tcPr>
          <w:p w14:paraId="6760E38B" w14:textId="77777777" w:rsidR="000E6B46" w:rsidRPr="000E6B46" w:rsidRDefault="000E6B46" w:rsidP="000E6B46">
            <w:pPr>
              <w:rPr>
                <w:rFonts w:ascii="Arial" w:eastAsia="Times New Roman" w:hAnsi="Arial" w:cs="Arial"/>
                <w:color w:val="000000"/>
                <w:sz w:val="20"/>
                <w:szCs w:val="20"/>
              </w:rPr>
            </w:pPr>
            <w:r w:rsidRPr="000E6B46">
              <w:rPr>
                <w:rFonts w:ascii="Arial" w:eastAsia="Times New Roman" w:hAnsi="Arial" w:cs="Arial"/>
                <w:color w:val="000000"/>
                <w:sz w:val="20"/>
                <w:szCs w:val="20"/>
              </w:rPr>
              <w:t>23</w:t>
            </w:r>
          </w:p>
        </w:tc>
        <w:tc>
          <w:tcPr>
            <w:tcW w:w="784" w:type="dxa"/>
            <w:tcBorders>
              <w:top w:val="nil"/>
              <w:left w:val="nil"/>
              <w:bottom w:val="nil"/>
              <w:right w:val="nil"/>
            </w:tcBorders>
            <w:shd w:val="clear" w:color="auto" w:fill="auto"/>
            <w:noWrap/>
            <w:vAlign w:val="bottom"/>
            <w:hideMark/>
          </w:tcPr>
          <w:p w14:paraId="0B0644CF" w14:textId="77777777" w:rsidR="000E6B46" w:rsidRPr="000E6B46" w:rsidRDefault="000E6B46" w:rsidP="000E6B46">
            <w:pPr>
              <w:rPr>
                <w:rFonts w:ascii="Arial" w:eastAsia="Times New Roman" w:hAnsi="Arial" w:cs="Arial"/>
                <w:color w:val="000000"/>
                <w:sz w:val="20"/>
                <w:szCs w:val="20"/>
              </w:rPr>
            </w:pPr>
            <w:r w:rsidRPr="000E6B46">
              <w:rPr>
                <w:rFonts w:ascii="Arial" w:eastAsia="Times New Roman" w:hAnsi="Arial" w:cs="Arial"/>
                <w:color w:val="000000"/>
                <w:sz w:val="20"/>
                <w:szCs w:val="20"/>
              </w:rPr>
              <w:t>1</w:t>
            </w:r>
          </w:p>
        </w:tc>
        <w:tc>
          <w:tcPr>
            <w:tcW w:w="705" w:type="dxa"/>
            <w:tcBorders>
              <w:top w:val="nil"/>
              <w:left w:val="nil"/>
              <w:bottom w:val="nil"/>
              <w:right w:val="nil"/>
            </w:tcBorders>
            <w:shd w:val="clear" w:color="auto" w:fill="auto"/>
            <w:noWrap/>
            <w:vAlign w:val="bottom"/>
            <w:hideMark/>
          </w:tcPr>
          <w:p w14:paraId="0A8A6F9A" w14:textId="77777777" w:rsidR="000E6B46" w:rsidRPr="000E6B46" w:rsidRDefault="000E6B46" w:rsidP="000E6B46">
            <w:pPr>
              <w:rPr>
                <w:rFonts w:ascii="Arial" w:eastAsia="Times New Roman" w:hAnsi="Arial" w:cs="Arial"/>
                <w:color w:val="000000"/>
                <w:sz w:val="20"/>
                <w:szCs w:val="20"/>
              </w:rPr>
            </w:pPr>
            <w:r w:rsidRPr="000E6B46">
              <w:rPr>
                <w:rFonts w:ascii="Arial" w:eastAsia="Times New Roman" w:hAnsi="Arial" w:cs="Arial"/>
                <w:color w:val="000000"/>
                <w:sz w:val="20"/>
                <w:szCs w:val="20"/>
              </w:rPr>
              <w:t>3</w:t>
            </w:r>
          </w:p>
        </w:tc>
      </w:tr>
      <w:tr w:rsidR="000E6B46" w:rsidRPr="000E6B46" w14:paraId="69B7D299" w14:textId="77777777" w:rsidTr="000E6B46">
        <w:trPr>
          <w:trHeight w:val="270"/>
        </w:trPr>
        <w:tc>
          <w:tcPr>
            <w:tcW w:w="2615" w:type="dxa"/>
            <w:tcBorders>
              <w:top w:val="nil"/>
              <w:left w:val="nil"/>
              <w:bottom w:val="nil"/>
              <w:right w:val="nil"/>
            </w:tcBorders>
            <w:shd w:val="clear" w:color="auto" w:fill="auto"/>
            <w:noWrap/>
            <w:vAlign w:val="bottom"/>
            <w:hideMark/>
          </w:tcPr>
          <w:p w14:paraId="118CBB72" w14:textId="77777777" w:rsidR="000E6B46" w:rsidRPr="000E6B46" w:rsidRDefault="000E6B46" w:rsidP="000E6B46">
            <w:pPr>
              <w:rPr>
                <w:rFonts w:ascii="Arial" w:eastAsia="Times New Roman" w:hAnsi="Arial" w:cs="Arial"/>
                <w:color w:val="000000"/>
                <w:sz w:val="20"/>
                <w:szCs w:val="20"/>
              </w:rPr>
            </w:pPr>
            <w:r w:rsidRPr="000E6B46">
              <w:rPr>
                <w:rFonts w:ascii="Arial" w:eastAsia="Times New Roman" w:hAnsi="Arial" w:cs="Arial"/>
                <w:color w:val="000000"/>
                <w:sz w:val="20"/>
                <w:szCs w:val="20"/>
              </w:rPr>
              <w:t>Sister (Mary Lough)</w:t>
            </w:r>
          </w:p>
        </w:tc>
        <w:tc>
          <w:tcPr>
            <w:tcW w:w="784" w:type="dxa"/>
            <w:tcBorders>
              <w:top w:val="nil"/>
              <w:left w:val="nil"/>
              <w:bottom w:val="nil"/>
              <w:right w:val="nil"/>
            </w:tcBorders>
            <w:shd w:val="clear" w:color="auto" w:fill="auto"/>
            <w:noWrap/>
            <w:vAlign w:val="bottom"/>
            <w:hideMark/>
          </w:tcPr>
          <w:p w14:paraId="5EFFBAE3" w14:textId="77777777" w:rsidR="000E6B46" w:rsidRPr="000E6B46" w:rsidRDefault="000E6B46" w:rsidP="000E6B46">
            <w:pPr>
              <w:rPr>
                <w:rFonts w:ascii="Arial" w:eastAsia="Times New Roman" w:hAnsi="Arial" w:cs="Arial"/>
                <w:color w:val="000000"/>
                <w:sz w:val="20"/>
                <w:szCs w:val="20"/>
              </w:rPr>
            </w:pPr>
            <w:r w:rsidRPr="000E6B46">
              <w:rPr>
                <w:rFonts w:ascii="Arial" w:eastAsia="Times New Roman" w:hAnsi="Arial" w:cs="Arial"/>
                <w:color w:val="000000"/>
                <w:sz w:val="20"/>
                <w:szCs w:val="20"/>
              </w:rPr>
              <w:t>26</w:t>
            </w:r>
          </w:p>
        </w:tc>
        <w:tc>
          <w:tcPr>
            <w:tcW w:w="676" w:type="dxa"/>
            <w:tcBorders>
              <w:top w:val="nil"/>
              <w:left w:val="nil"/>
              <w:bottom w:val="nil"/>
              <w:right w:val="nil"/>
            </w:tcBorders>
            <w:shd w:val="clear" w:color="auto" w:fill="auto"/>
            <w:noWrap/>
            <w:vAlign w:val="bottom"/>
            <w:hideMark/>
          </w:tcPr>
          <w:p w14:paraId="13B17254" w14:textId="77777777" w:rsidR="000E6B46" w:rsidRPr="000E6B46" w:rsidRDefault="000E6B46" w:rsidP="000E6B46">
            <w:pPr>
              <w:rPr>
                <w:rFonts w:ascii="Arial" w:eastAsia="Times New Roman" w:hAnsi="Arial" w:cs="Arial"/>
                <w:color w:val="000000"/>
                <w:sz w:val="20"/>
                <w:szCs w:val="20"/>
              </w:rPr>
            </w:pPr>
            <w:r w:rsidRPr="000E6B46">
              <w:rPr>
                <w:rFonts w:ascii="Arial" w:eastAsia="Times New Roman" w:hAnsi="Arial" w:cs="Arial"/>
                <w:color w:val="000000"/>
                <w:sz w:val="20"/>
                <w:szCs w:val="20"/>
              </w:rPr>
              <w:t>10</w:t>
            </w:r>
          </w:p>
        </w:tc>
        <w:tc>
          <w:tcPr>
            <w:tcW w:w="784" w:type="dxa"/>
            <w:tcBorders>
              <w:top w:val="nil"/>
              <w:left w:val="nil"/>
              <w:bottom w:val="nil"/>
              <w:right w:val="nil"/>
            </w:tcBorders>
            <w:shd w:val="clear" w:color="auto" w:fill="auto"/>
            <w:noWrap/>
            <w:vAlign w:val="bottom"/>
            <w:hideMark/>
          </w:tcPr>
          <w:p w14:paraId="197BCE85" w14:textId="77777777" w:rsidR="000E6B46" w:rsidRPr="000E6B46" w:rsidRDefault="000E6B46" w:rsidP="000E6B46">
            <w:pPr>
              <w:rPr>
                <w:rFonts w:ascii="Arial" w:eastAsia="Times New Roman" w:hAnsi="Arial" w:cs="Arial"/>
                <w:color w:val="000000"/>
                <w:sz w:val="20"/>
                <w:szCs w:val="20"/>
              </w:rPr>
            </w:pPr>
            <w:r w:rsidRPr="000E6B46">
              <w:rPr>
                <w:rFonts w:ascii="Arial" w:eastAsia="Times New Roman" w:hAnsi="Arial" w:cs="Arial"/>
                <w:color w:val="000000"/>
                <w:sz w:val="20"/>
                <w:szCs w:val="20"/>
              </w:rPr>
              <w:t>0</w:t>
            </w:r>
          </w:p>
        </w:tc>
        <w:tc>
          <w:tcPr>
            <w:tcW w:w="705" w:type="dxa"/>
            <w:tcBorders>
              <w:top w:val="nil"/>
              <w:left w:val="nil"/>
              <w:bottom w:val="nil"/>
              <w:right w:val="nil"/>
            </w:tcBorders>
            <w:shd w:val="clear" w:color="auto" w:fill="auto"/>
            <w:noWrap/>
            <w:vAlign w:val="bottom"/>
            <w:hideMark/>
          </w:tcPr>
          <w:p w14:paraId="3DAE7B2A" w14:textId="77777777" w:rsidR="000E6B46" w:rsidRPr="000E6B46" w:rsidRDefault="000E6B46" w:rsidP="000E6B46">
            <w:pPr>
              <w:rPr>
                <w:rFonts w:ascii="Arial" w:eastAsia="Times New Roman" w:hAnsi="Arial" w:cs="Arial"/>
                <w:color w:val="000000"/>
                <w:sz w:val="20"/>
                <w:szCs w:val="20"/>
              </w:rPr>
            </w:pPr>
            <w:r w:rsidRPr="000E6B46">
              <w:rPr>
                <w:rFonts w:ascii="Arial" w:eastAsia="Times New Roman" w:hAnsi="Arial" w:cs="Arial"/>
                <w:color w:val="000000"/>
                <w:sz w:val="20"/>
                <w:szCs w:val="20"/>
              </w:rPr>
              <w:t>7</w:t>
            </w:r>
          </w:p>
        </w:tc>
      </w:tr>
      <w:tr w:rsidR="000E6B46" w:rsidRPr="000E6B46" w14:paraId="5A790B99" w14:textId="77777777" w:rsidTr="000E6B46">
        <w:trPr>
          <w:trHeight w:val="270"/>
        </w:trPr>
        <w:tc>
          <w:tcPr>
            <w:tcW w:w="2615" w:type="dxa"/>
            <w:tcBorders>
              <w:top w:val="nil"/>
              <w:left w:val="nil"/>
              <w:bottom w:val="nil"/>
              <w:right w:val="nil"/>
            </w:tcBorders>
            <w:shd w:val="clear" w:color="auto" w:fill="auto"/>
            <w:noWrap/>
            <w:vAlign w:val="bottom"/>
            <w:hideMark/>
          </w:tcPr>
          <w:p w14:paraId="4C171757" w14:textId="77777777" w:rsidR="000E6B46" w:rsidRPr="000E6B46" w:rsidRDefault="000E6B46" w:rsidP="000E6B46">
            <w:pPr>
              <w:rPr>
                <w:rFonts w:ascii="Arial" w:eastAsia="Times New Roman" w:hAnsi="Arial" w:cs="Arial"/>
                <w:color w:val="000000"/>
                <w:sz w:val="20"/>
                <w:szCs w:val="20"/>
              </w:rPr>
            </w:pPr>
            <w:r w:rsidRPr="000E6B46">
              <w:rPr>
                <w:rFonts w:ascii="Arial" w:eastAsia="Times New Roman" w:hAnsi="Arial" w:cs="Arial"/>
                <w:color w:val="000000"/>
                <w:sz w:val="20"/>
                <w:szCs w:val="20"/>
              </w:rPr>
              <w:t>Mother and Sister</w:t>
            </w:r>
          </w:p>
        </w:tc>
        <w:tc>
          <w:tcPr>
            <w:tcW w:w="784" w:type="dxa"/>
            <w:tcBorders>
              <w:top w:val="nil"/>
              <w:left w:val="nil"/>
              <w:bottom w:val="nil"/>
              <w:right w:val="nil"/>
            </w:tcBorders>
            <w:shd w:val="clear" w:color="auto" w:fill="auto"/>
            <w:noWrap/>
            <w:vAlign w:val="bottom"/>
            <w:hideMark/>
          </w:tcPr>
          <w:p w14:paraId="2CE743B1" w14:textId="77777777" w:rsidR="000E6B46" w:rsidRPr="000E6B46" w:rsidRDefault="000E6B46" w:rsidP="000E6B46">
            <w:pPr>
              <w:rPr>
                <w:rFonts w:ascii="Arial" w:eastAsia="Times New Roman" w:hAnsi="Arial" w:cs="Arial"/>
                <w:color w:val="000000"/>
                <w:sz w:val="20"/>
                <w:szCs w:val="20"/>
              </w:rPr>
            </w:pPr>
            <w:r w:rsidRPr="000E6B46">
              <w:rPr>
                <w:rFonts w:ascii="Arial" w:eastAsia="Times New Roman" w:hAnsi="Arial" w:cs="Arial"/>
                <w:color w:val="000000"/>
                <w:sz w:val="20"/>
                <w:szCs w:val="20"/>
              </w:rPr>
              <w:t>1</w:t>
            </w:r>
          </w:p>
        </w:tc>
        <w:tc>
          <w:tcPr>
            <w:tcW w:w="676" w:type="dxa"/>
            <w:tcBorders>
              <w:top w:val="nil"/>
              <w:left w:val="nil"/>
              <w:bottom w:val="nil"/>
              <w:right w:val="nil"/>
            </w:tcBorders>
            <w:shd w:val="clear" w:color="auto" w:fill="auto"/>
            <w:noWrap/>
            <w:vAlign w:val="bottom"/>
            <w:hideMark/>
          </w:tcPr>
          <w:p w14:paraId="3F1CA409" w14:textId="77777777" w:rsidR="000E6B46" w:rsidRPr="000E6B46" w:rsidRDefault="000E6B46" w:rsidP="000E6B46">
            <w:pPr>
              <w:rPr>
                <w:rFonts w:ascii="Arial" w:eastAsia="Times New Roman" w:hAnsi="Arial" w:cs="Arial"/>
                <w:color w:val="000000"/>
                <w:sz w:val="20"/>
                <w:szCs w:val="20"/>
              </w:rPr>
            </w:pPr>
            <w:r w:rsidRPr="000E6B46">
              <w:rPr>
                <w:rFonts w:ascii="Arial" w:eastAsia="Times New Roman" w:hAnsi="Arial" w:cs="Arial"/>
                <w:color w:val="000000"/>
                <w:sz w:val="20"/>
                <w:szCs w:val="20"/>
              </w:rPr>
              <w:t>0</w:t>
            </w:r>
          </w:p>
        </w:tc>
        <w:tc>
          <w:tcPr>
            <w:tcW w:w="784" w:type="dxa"/>
            <w:tcBorders>
              <w:top w:val="nil"/>
              <w:left w:val="nil"/>
              <w:bottom w:val="nil"/>
              <w:right w:val="nil"/>
            </w:tcBorders>
            <w:shd w:val="clear" w:color="auto" w:fill="auto"/>
            <w:noWrap/>
            <w:vAlign w:val="bottom"/>
            <w:hideMark/>
          </w:tcPr>
          <w:p w14:paraId="48CDB2BA" w14:textId="77777777" w:rsidR="000E6B46" w:rsidRPr="000E6B46" w:rsidRDefault="000E6B46" w:rsidP="000E6B46">
            <w:pPr>
              <w:rPr>
                <w:rFonts w:ascii="Arial" w:eastAsia="Times New Roman" w:hAnsi="Arial" w:cs="Arial"/>
                <w:color w:val="000000"/>
                <w:sz w:val="20"/>
                <w:szCs w:val="20"/>
              </w:rPr>
            </w:pPr>
            <w:r w:rsidRPr="000E6B46">
              <w:rPr>
                <w:rFonts w:ascii="Arial" w:eastAsia="Times New Roman" w:hAnsi="Arial" w:cs="Arial"/>
                <w:color w:val="000000"/>
                <w:sz w:val="20"/>
                <w:szCs w:val="20"/>
              </w:rPr>
              <w:t>0</w:t>
            </w:r>
          </w:p>
        </w:tc>
        <w:tc>
          <w:tcPr>
            <w:tcW w:w="705" w:type="dxa"/>
            <w:tcBorders>
              <w:top w:val="nil"/>
              <w:left w:val="nil"/>
              <w:bottom w:val="nil"/>
              <w:right w:val="nil"/>
            </w:tcBorders>
            <w:shd w:val="clear" w:color="auto" w:fill="auto"/>
            <w:noWrap/>
            <w:vAlign w:val="bottom"/>
            <w:hideMark/>
          </w:tcPr>
          <w:p w14:paraId="164E7206" w14:textId="77777777" w:rsidR="000E6B46" w:rsidRPr="000E6B46" w:rsidRDefault="000E6B46" w:rsidP="000E6B46">
            <w:pPr>
              <w:rPr>
                <w:rFonts w:ascii="Arial" w:eastAsia="Times New Roman" w:hAnsi="Arial" w:cs="Arial"/>
                <w:color w:val="000000"/>
                <w:sz w:val="20"/>
                <w:szCs w:val="20"/>
              </w:rPr>
            </w:pPr>
            <w:r w:rsidRPr="000E6B46">
              <w:rPr>
                <w:rFonts w:ascii="Arial" w:eastAsia="Times New Roman" w:hAnsi="Arial" w:cs="Arial"/>
                <w:color w:val="000000"/>
                <w:sz w:val="20"/>
                <w:szCs w:val="20"/>
              </w:rPr>
              <w:t>0</w:t>
            </w:r>
          </w:p>
        </w:tc>
      </w:tr>
      <w:tr w:rsidR="000E6B46" w:rsidRPr="000E6B46" w14:paraId="14C8C44E" w14:textId="77777777" w:rsidTr="000E6B46">
        <w:trPr>
          <w:trHeight w:val="270"/>
        </w:trPr>
        <w:tc>
          <w:tcPr>
            <w:tcW w:w="2615" w:type="dxa"/>
            <w:tcBorders>
              <w:top w:val="nil"/>
              <w:left w:val="nil"/>
              <w:bottom w:val="nil"/>
              <w:right w:val="nil"/>
            </w:tcBorders>
            <w:shd w:val="clear" w:color="auto" w:fill="auto"/>
            <w:noWrap/>
            <w:vAlign w:val="bottom"/>
            <w:hideMark/>
          </w:tcPr>
          <w:p w14:paraId="70BEC7FE" w14:textId="77777777" w:rsidR="000E6B46" w:rsidRPr="000E6B46" w:rsidRDefault="000E6B46" w:rsidP="000E6B46">
            <w:pPr>
              <w:rPr>
                <w:rFonts w:ascii="Arial" w:eastAsia="Times New Roman" w:hAnsi="Arial" w:cs="Arial"/>
                <w:color w:val="000000"/>
                <w:sz w:val="20"/>
                <w:szCs w:val="20"/>
              </w:rPr>
            </w:pPr>
            <w:r w:rsidRPr="000E6B46">
              <w:rPr>
                <w:rFonts w:ascii="Arial" w:eastAsia="Times New Roman" w:hAnsi="Arial" w:cs="Arial"/>
                <w:color w:val="000000"/>
                <w:sz w:val="20"/>
                <w:szCs w:val="20"/>
              </w:rPr>
              <w:t>Nephew - James</w:t>
            </w:r>
          </w:p>
        </w:tc>
        <w:tc>
          <w:tcPr>
            <w:tcW w:w="784" w:type="dxa"/>
            <w:tcBorders>
              <w:top w:val="nil"/>
              <w:left w:val="nil"/>
              <w:bottom w:val="nil"/>
              <w:right w:val="nil"/>
            </w:tcBorders>
            <w:shd w:val="clear" w:color="auto" w:fill="auto"/>
            <w:noWrap/>
            <w:vAlign w:val="bottom"/>
            <w:hideMark/>
          </w:tcPr>
          <w:p w14:paraId="620B4C30" w14:textId="77777777" w:rsidR="000E6B46" w:rsidRPr="000E6B46" w:rsidRDefault="000E6B46" w:rsidP="000E6B46">
            <w:pPr>
              <w:rPr>
                <w:rFonts w:ascii="Arial" w:eastAsia="Times New Roman" w:hAnsi="Arial" w:cs="Arial"/>
                <w:color w:val="000000"/>
                <w:sz w:val="20"/>
                <w:szCs w:val="20"/>
              </w:rPr>
            </w:pPr>
            <w:r w:rsidRPr="000E6B46">
              <w:rPr>
                <w:rFonts w:ascii="Arial" w:eastAsia="Times New Roman" w:hAnsi="Arial" w:cs="Arial"/>
                <w:color w:val="000000"/>
                <w:sz w:val="20"/>
                <w:szCs w:val="20"/>
              </w:rPr>
              <w:t>1</w:t>
            </w:r>
          </w:p>
        </w:tc>
        <w:tc>
          <w:tcPr>
            <w:tcW w:w="676" w:type="dxa"/>
            <w:tcBorders>
              <w:top w:val="nil"/>
              <w:left w:val="nil"/>
              <w:bottom w:val="nil"/>
              <w:right w:val="nil"/>
            </w:tcBorders>
            <w:shd w:val="clear" w:color="auto" w:fill="auto"/>
            <w:noWrap/>
            <w:vAlign w:val="bottom"/>
            <w:hideMark/>
          </w:tcPr>
          <w:p w14:paraId="6676C373" w14:textId="77777777" w:rsidR="000E6B46" w:rsidRPr="000E6B46" w:rsidRDefault="000E6B46" w:rsidP="000E6B46">
            <w:pPr>
              <w:rPr>
                <w:rFonts w:ascii="Arial" w:eastAsia="Times New Roman" w:hAnsi="Arial" w:cs="Arial"/>
                <w:color w:val="000000"/>
                <w:sz w:val="20"/>
                <w:szCs w:val="20"/>
              </w:rPr>
            </w:pPr>
            <w:r w:rsidRPr="000E6B46">
              <w:rPr>
                <w:rFonts w:ascii="Arial" w:eastAsia="Times New Roman" w:hAnsi="Arial" w:cs="Arial"/>
                <w:color w:val="000000"/>
                <w:sz w:val="20"/>
                <w:szCs w:val="20"/>
              </w:rPr>
              <w:t>0</w:t>
            </w:r>
          </w:p>
        </w:tc>
        <w:tc>
          <w:tcPr>
            <w:tcW w:w="784" w:type="dxa"/>
            <w:tcBorders>
              <w:top w:val="nil"/>
              <w:left w:val="nil"/>
              <w:bottom w:val="nil"/>
              <w:right w:val="nil"/>
            </w:tcBorders>
            <w:shd w:val="clear" w:color="auto" w:fill="auto"/>
            <w:noWrap/>
            <w:vAlign w:val="bottom"/>
            <w:hideMark/>
          </w:tcPr>
          <w:p w14:paraId="7534EFD6" w14:textId="77777777" w:rsidR="000E6B46" w:rsidRPr="000E6B46" w:rsidRDefault="000E6B46" w:rsidP="000E6B46">
            <w:pPr>
              <w:rPr>
                <w:rFonts w:ascii="Arial" w:eastAsia="Times New Roman" w:hAnsi="Arial" w:cs="Arial"/>
                <w:color w:val="000000"/>
                <w:sz w:val="20"/>
                <w:szCs w:val="20"/>
              </w:rPr>
            </w:pPr>
            <w:r w:rsidRPr="000E6B46">
              <w:rPr>
                <w:rFonts w:ascii="Arial" w:eastAsia="Times New Roman" w:hAnsi="Arial" w:cs="Arial"/>
                <w:color w:val="000000"/>
                <w:sz w:val="20"/>
                <w:szCs w:val="20"/>
              </w:rPr>
              <w:t>0</w:t>
            </w:r>
          </w:p>
        </w:tc>
        <w:tc>
          <w:tcPr>
            <w:tcW w:w="705" w:type="dxa"/>
            <w:tcBorders>
              <w:top w:val="nil"/>
              <w:left w:val="nil"/>
              <w:bottom w:val="nil"/>
              <w:right w:val="nil"/>
            </w:tcBorders>
            <w:shd w:val="clear" w:color="auto" w:fill="auto"/>
            <w:noWrap/>
            <w:vAlign w:val="bottom"/>
            <w:hideMark/>
          </w:tcPr>
          <w:p w14:paraId="0AE1D583" w14:textId="77777777" w:rsidR="000E6B46" w:rsidRPr="000E6B46" w:rsidRDefault="000E6B46" w:rsidP="000E6B46">
            <w:pPr>
              <w:rPr>
                <w:rFonts w:ascii="Arial" w:eastAsia="Times New Roman" w:hAnsi="Arial" w:cs="Arial"/>
                <w:color w:val="000000"/>
                <w:sz w:val="20"/>
                <w:szCs w:val="20"/>
              </w:rPr>
            </w:pPr>
            <w:r w:rsidRPr="000E6B46">
              <w:rPr>
                <w:rFonts w:ascii="Arial" w:eastAsia="Times New Roman" w:hAnsi="Arial" w:cs="Arial"/>
                <w:color w:val="000000"/>
                <w:sz w:val="20"/>
                <w:szCs w:val="20"/>
              </w:rPr>
              <w:t>0</w:t>
            </w:r>
          </w:p>
        </w:tc>
      </w:tr>
      <w:tr w:rsidR="000E6B46" w:rsidRPr="000E6B46" w14:paraId="46E28D75" w14:textId="77777777" w:rsidTr="000E6B46">
        <w:trPr>
          <w:trHeight w:val="270"/>
        </w:trPr>
        <w:tc>
          <w:tcPr>
            <w:tcW w:w="2615" w:type="dxa"/>
            <w:tcBorders>
              <w:top w:val="nil"/>
              <w:left w:val="nil"/>
              <w:bottom w:val="nil"/>
              <w:right w:val="nil"/>
            </w:tcBorders>
            <w:shd w:val="clear" w:color="auto" w:fill="auto"/>
            <w:noWrap/>
            <w:vAlign w:val="bottom"/>
            <w:hideMark/>
          </w:tcPr>
          <w:p w14:paraId="751FA346" w14:textId="77777777" w:rsidR="000E6B46" w:rsidRPr="000E6B46" w:rsidRDefault="000E6B46" w:rsidP="000E6B46">
            <w:pPr>
              <w:rPr>
                <w:rFonts w:ascii="Arial" w:eastAsia="Times New Roman" w:hAnsi="Arial" w:cs="Arial"/>
                <w:color w:val="000000"/>
                <w:sz w:val="20"/>
                <w:szCs w:val="20"/>
              </w:rPr>
            </w:pPr>
            <w:r w:rsidRPr="000E6B46">
              <w:rPr>
                <w:rFonts w:ascii="Arial" w:eastAsia="Times New Roman" w:hAnsi="Arial" w:cs="Arial"/>
                <w:color w:val="000000"/>
                <w:sz w:val="20"/>
                <w:szCs w:val="20"/>
              </w:rPr>
              <w:t>Niece - Alice</w:t>
            </w:r>
          </w:p>
        </w:tc>
        <w:tc>
          <w:tcPr>
            <w:tcW w:w="784" w:type="dxa"/>
            <w:tcBorders>
              <w:top w:val="nil"/>
              <w:left w:val="nil"/>
              <w:bottom w:val="nil"/>
              <w:right w:val="nil"/>
            </w:tcBorders>
            <w:shd w:val="clear" w:color="auto" w:fill="auto"/>
            <w:noWrap/>
            <w:vAlign w:val="bottom"/>
            <w:hideMark/>
          </w:tcPr>
          <w:p w14:paraId="59C7A472" w14:textId="77777777" w:rsidR="000E6B46" w:rsidRPr="000E6B46" w:rsidRDefault="000E6B46" w:rsidP="000E6B46">
            <w:pPr>
              <w:rPr>
                <w:rFonts w:ascii="Arial" w:eastAsia="Times New Roman" w:hAnsi="Arial" w:cs="Arial"/>
                <w:color w:val="000000"/>
                <w:sz w:val="20"/>
                <w:szCs w:val="20"/>
              </w:rPr>
            </w:pPr>
            <w:r w:rsidRPr="000E6B46">
              <w:rPr>
                <w:rFonts w:ascii="Arial" w:eastAsia="Times New Roman" w:hAnsi="Arial" w:cs="Arial"/>
                <w:color w:val="000000"/>
                <w:sz w:val="20"/>
                <w:szCs w:val="20"/>
              </w:rPr>
              <w:t>1</w:t>
            </w:r>
          </w:p>
        </w:tc>
        <w:tc>
          <w:tcPr>
            <w:tcW w:w="676" w:type="dxa"/>
            <w:tcBorders>
              <w:top w:val="nil"/>
              <w:left w:val="nil"/>
              <w:bottom w:val="nil"/>
              <w:right w:val="nil"/>
            </w:tcBorders>
            <w:shd w:val="clear" w:color="auto" w:fill="auto"/>
            <w:noWrap/>
            <w:vAlign w:val="bottom"/>
            <w:hideMark/>
          </w:tcPr>
          <w:p w14:paraId="5AFC9888" w14:textId="77777777" w:rsidR="000E6B46" w:rsidRPr="000E6B46" w:rsidRDefault="000E6B46" w:rsidP="000E6B46">
            <w:pPr>
              <w:rPr>
                <w:rFonts w:ascii="Arial" w:eastAsia="Times New Roman" w:hAnsi="Arial" w:cs="Arial"/>
                <w:color w:val="000000"/>
                <w:sz w:val="20"/>
                <w:szCs w:val="20"/>
              </w:rPr>
            </w:pPr>
            <w:r w:rsidRPr="000E6B46">
              <w:rPr>
                <w:rFonts w:ascii="Arial" w:eastAsia="Times New Roman" w:hAnsi="Arial" w:cs="Arial"/>
                <w:color w:val="000000"/>
                <w:sz w:val="20"/>
                <w:szCs w:val="20"/>
              </w:rPr>
              <w:t>0</w:t>
            </w:r>
          </w:p>
        </w:tc>
        <w:tc>
          <w:tcPr>
            <w:tcW w:w="784" w:type="dxa"/>
            <w:tcBorders>
              <w:top w:val="nil"/>
              <w:left w:val="nil"/>
              <w:bottom w:val="nil"/>
              <w:right w:val="nil"/>
            </w:tcBorders>
            <w:shd w:val="clear" w:color="auto" w:fill="auto"/>
            <w:noWrap/>
            <w:vAlign w:val="bottom"/>
            <w:hideMark/>
          </w:tcPr>
          <w:p w14:paraId="2774818F" w14:textId="77777777" w:rsidR="000E6B46" w:rsidRPr="000E6B46" w:rsidRDefault="000E6B46" w:rsidP="000E6B46">
            <w:pPr>
              <w:rPr>
                <w:rFonts w:ascii="Arial" w:eastAsia="Times New Roman" w:hAnsi="Arial" w:cs="Arial"/>
                <w:color w:val="000000"/>
                <w:sz w:val="20"/>
                <w:szCs w:val="20"/>
              </w:rPr>
            </w:pPr>
            <w:r w:rsidRPr="000E6B46">
              <w:rPr>
                <w:rFonts w:ascii="Arial" w:eastAsia="Times New Roman" w:hAnsi="Arial" w:cs="Arial"/>
                <w:color w:val="000000"/>
                <w:sz w:val="20"/>
                <w:szCs w:val="20"/>
              </w:rPr>
              <w:t>0</w:t>
            </w:r>
          </w:p>
        </w:tc>
        <w:tc>
          <w:tcPr>
            <w:tcW w:w="705" w:type="dxa"/>
            <w:tcBorders>
              <w:top w:val="nil"/>
              <w:left w:val="nil"/>
              <w:bottom w:val="nil"/>
              <w:right w:val="nil"/>
            </w:tcBorders>
            <w:shd w:val="clear" w:color="auto" w:fill="auto"/>
            <w:noWrap/>
            <w:vAlign w:val="bottom"/>
            <w:hideMark/>
          </w:tcPr>
          <w:p w14:paraId="3B9B10DC" w14:textId="77777777" w:rsidR="000E6B46" w:rsidRPr="000E6B46" w:rsidRDefault="000E6B46" w:rsidP="000E6B46">
            <w:pPr>
              <w:rPr>
                <w:rFonts w:ascii="Arial" w:eastAsia="Times New Roman" w:hAnsi="Arial" w:cs="Arial"/>
                <w:color w:val="000000"/>
                <w:sz w:val="20"/>
                <w:szCs w:val="20"/>
              </w:rPr>
            </w:pPr>
            <w:r w:rsidRPr="000E6B46">
              <w:rPr>
                <w:rFonts w:ascii="Arial" w:eastAsia="Times New Roman" w:hAnsi="Arial" w:cs="Arial"/>
                <w:color w:val="000000"/>
                <w:sz w:val="20"/>
                <w:szCs w:val="20"/>
              </w:rPr>
              <w:t>0</w:t>
            </w:r>
          </w:p>
        </w:tc>
      </w:tr>
      <w:tr w:rsidR="000E6B46" w:rsidRPr="000E6B46" w14:paraId="65537AD6" w14:textId="77777777" w:rsidTr="000E6B46">
        <w:trPr>
          <w:trHeight w:val="270"/>
        </w:trPr>
        <w:tc>
          <w:tcPr>
            <w:tcW w:w="2615" w:type="dxa"/>
            <w:tcBorders>
              <w:top w:val="nil"/>
              <w:left w:val="nil"/>
              <w:bottom w:val="nil"/>
              <w:right w:val="nil"/>
            </w:tcBorders>
            <w:shd w:val="clear" w:color="auto" w:fill="auto"/>
            <w:noWrap/>
            <w:vAlign w:val="bottom"/>
            <w:hideMark/>
          </w:tcPr>
          <w:p w14:paraId="7C598A8E" w14:textId="77777777" w:rsidR="000E6B46" w:rsidRPr="000E6B46" w:rsidRDefault="000E6B46" w:rsidP="000E6B46">
            <w:pPr>
              <w:rPr>
                <w:rFonts w:ascii="Arial" w:eastAsia="Times New Roman" w:hAnsi="Arial" w:cs="Arial"/>
                <w:color w:val="000000"/>
                <w:sz w:val="20"/>
                <w:szCs w:val="20"/>
              </w:rPr>
            </w:pPr>
            <w:r w:rsidRPr="000E6B46">
              <w:rPr>
                <w:rFonts w:ascii="Arial" w:eastAsia="Times New Roman" w:hAnsi="Arial" w:cs="Arial"/>
                <w:color w:val="000000"/>
                <w:sz w:val="20"/>
                <w:szCs w:val="20"/>
              </w:rPr>
              <w:t>Father, Mother and Sisters</w:t>
            </w:r>
          </w:p>
        </w:tc>
        <w:tc>
          <w:tcPr>
            <w:tcW w:w="784" w:type="dxa"/>
            <w:tcBorders>
              <w:top w:val="nil"/>
              <w:left w:val="nil"/>
              <w:bottom w:val="nil"/>
              <w:right w:val="nil"/>
            </w:tcBorders>
            <w:shd w:val="clear" w:color="auto" w:fill="auto"/>
            <w:noWrap/>
            <w:vAlign w:val="bottom"/>
            <w:hideMark/>
          </w:tcPr>
          <w:p w14:paraId="12256D9D" w14:textId="77777777" w:rsidR="000E6B46" w:rsidRPr="000E6B46" w:rsidRDefault="000E6B46" w:rsidP="000E6B46">
            <w:pPr>
              <w:rPr>
                <w:rFonts w:ascii="Arial" w:eastAsia="Times New Roman" w:hAnsi="Arial" w:cs="Arial"/>
                <w:color w:val="000000"/>
                <w:sz w:val="20"/>
                <w:szCs w:val="20"/>
              </w:rPr>
            </w:pPr>
            <w:r w:rsidRPr="000E6B46">
              <w:rPr>
                <w:rFonts w:ascii="Arial" w:eastAsia="Times New Roman" w:hAnsi="Arial" w:cs="Arial"/>
                <w:color w:val="000000"/>
                <w:sz w:val="20"/>
                <w:szCs w:val="20"/>
              </w:rPr>
              <w:t>0</w:t>
            </w:r>
          </w:p>
        </w:tc>
        <w:tc>
          <w:tcPr>
            <w:tcW w:w="676" w:type="dxa"/>
            <w:tcBorders>
              <w:top w:val="nil"/>
              <w:left w:val="nil"/>
              <w:bottom w:val="nil"/>
              <w:right w:val="nil"/>
            </w:tcBorders>
            <w:shd w:val="clear" w:color="auto" w:fill="auto"/>
            <w:noWrap/>
            <w:vAlign w:val="bottom"/>
            <w:hideMark/>
          </w:tcPr>
          <w:p w14:paraId="40EAD59C" w14:textId="77777777" w:rsidR="000E6B46" w:rsidRPr="000E6B46" w:rsidRDefault="000E6B46" w:rsidP="000E6B46">
            <w:pPr>
              <w:rPr>
                <w:rFonts w:ascii="Arial" w:eastAsia="Times New Roman" w:hAnsi="Arial" w:cs="Arial"/>
                <w:color w:val="000000"/>
                <w:sz w:val="20"/>
                <w:szCs w:val="20"/>
              </w:rPr>
            </w:pPr>
            <w:r w:rsidRPr="000E6B46">
              <w:rPr>
                <w:rFonts w:ascii="Arial" w:eastAsia="Times New Roman" w:hAnsi="Arial" w:cs="Arial"/>
                <w:color w:val="000000"/>
                <w:sz w:val="20"/>
                <w:szCs w:val="20"/>
              </w:rPr>
              <w:t>0</w:t>
            </w:r>
          </w:p>
        </w:tc>
        <w:tc>
          <w:tcPr>
            <w:tcW w:w="784" w:type="dxa"/>
            <w:tcBorders>
              <w:top w:val="nil"/>
              <w:left w:val="nil"/>
              <w:bottom w:val="nil"/>
              <w:right w:val="nil"/>
            </w:tcBorders>
            <w:shd w:val="clear" w:color="auto" w:fill="auto"/>
            <w:noWrap/>
            <w:vAlign w:val="bottom"/>
            <w:hideMark/>
          </w:tcPr>
          <w:p w14:paraId="0C1196A5" w14:textId="77777777" w:rsidR="000E6B46" w:rsidRPr="000E6B46" w:rsidRDefault="000E6B46" w:rsidP="000E6B46">
            <w:pPr>
              <w:rPr>
                <w:rFonts w:ascii="Arial" w:eastAsia="Times New Roman" w:hAnsi="Arial" w:cs="Arial"/>
                <w:color w:val="000000"/>
                <w:sz w:val="20"/>
                <w:szCs w:val="20"/>
              </w:rPr>
            </w:pPr>
            <w:r w:rsidRPr="000E6B46">
              <w:rPr>
                <w:rFonts w:ascii="Arial" w:eastAsia="Times New Roman" w:hAnsi="Arial" w:cs="Arial"/>
                <w:color w:val="000000"/>
                <w:sz w:val="20"/>
                <w:szCs w:val="20"/>
              </w:rPr>
              <w:t>2</w:t>
            </w:r>
          </w:p>
        </w:tc>
        <w:tc>
          <w:tcPr>
            <w:tcW w:w="705" w:type="dxa"/>
            <w:tcBorders>
              <w:top w:val="nil"/>
              <w:left w:val="nil"/>
              <w:bottom w:val="nil"/>
              <w:right w:val="nil"/>
            </w:tcBorders>
            <w:shd w:val="clear" w:color="auto" w:fill="auto"/>
            <w:noWrap/>
            <w:vAlign w:val="bottom"/>
            <w:hideMark/>
          </w:tcPr>
          <w:p w14:paraId="19CCEAAC" w14:textId="77777777" w:rsidR="000E6B46" w:rsidRPr="000E6B46" w:rsidRDefault="000E6B46" w:rsidP="000E6B46">
            <w:pPr>
              <w:rPr>
                <w:rFonts w:ascii="Arial" w:eastAsia="Times New Roman" w:hAnsi="Arial" w:cs="Arial"/>
                <w:color w:val="000000"/>
                <w:sz w:val="20"/>
                <w:szCs w:val="20"/>
              </w:rPr>
            </w:pPr>
            <w:r w:rsidRPr="000E6B46">
              <w:rPr>
                <w:rFonts w:ascii="Arial" w:eastAsia="Times New Roman" w:hAnsi="Arial" w:cs="Arial"/>
                <w:color w:val="000000"/>
                <w:sz w:val="20"/>
                <w:szCs w:val="20"/>
              </w:rPr>
              <w:t>0</w:t>
            </w:r>
          </w:p>
        </w:tc>
      </w:tr>
      <w:tr w:rsidR="000E6B46" w:rsidRPr="000E6B46" w14:paraId="1E48C0F4" w14:textId="77777777" w:rsidTr="000E6B46">
        <w:trPr>
          <w:trHeight w:val="270"/>
        </w:trPr>
        <w:tc>
          <w:tcPr>
            <w:tcW w:w="2615" w:type="dxa"/>
            <w:tcBorders>
              <w:top w:val="nil"/>
              <w:left w:val="nil"/>
              <w:bottom w:val="single" w:sz="4" w:space="0" w:color="auto"/>
              <w:right w:val="nil"/>
            </w:tcBorders>
            <w:shd w:val="clear" w:color="auto" w:fill="auto"/>
            <w:noWrap/>
            <w:vAlign w:val="bottom"/>
            <w:hideMark/>
          </w:tcPr>
          <w:p w14:paraId="4E9C3FFA" w14:textId="77777777" w:rsidR="000E6B46" w:rsidRPr="000E6B46" w:rsidRDefault="000E6B46" w:rsidP="000E6B46">
            <w:pPr>
              <w:rPr>
                <w:rFonts w:ascii="Arial" w:eastAsia="Times New Roman" w:hAnsi="Arial" w:cs="Arial"/>
                <w:color w:val="000000"/>
                <w:sz w:val="20"/>
                <w:szCs w:val="20"/>
              </w:rPr>
            </w:pPr>
            <w:r w:rsidRPr="000E6B46">
              <w:rPr>
                <w:rFonts w:ascii="Arial" w:eastAsia="Times New Roman" w:hAnsi="Arial" w:cs="Arial"/>
                <w:color w:val="000000"/>
                <w:sz w:val="20"/>
                <w:szCs w:val="20"/>
              </w:rPr>
              <w:t xml:space="preserve">Father and Mother </w:t>
            </w:r>
          </w:p>
        </w:tc>
        <w:tc>
          <w:tcPr>
            <w:tcW w:w="784" w:type="dxa"/>
            <w:tcBorders>
              <w:top w:val="nil"/>
              <w:left w:val="nil"/>
              <w:bottom w:val="single" w:sz="4" w:space="0" w:color="auto"/>
              <w:right w:val="nil"/>
            </w:tcBorders>
            <w:shd w:val="clear" w:color="auto" w:fill="auto"/>
            <w:noWrap/>
            <w:vAlign w:val="bottom"/>
            <w:hideMark/>
          </w:tcPr>
          <w:p w14:paraId="5B4F4AA9" w14:textId="77777777" w:rsidR="000E6B46" w:rsidRPr="000E6B46" w:rsidRDefault="000E6B46" w:rsidP="000E6B46">
            <w:pPr>
              <w:rPr>
                <w:rFonts w:ascii="Arial" w:eastAsia="Times New Roman" w:hAnsi="Arial" w:cs="Arial"/>
                <w:color w:val="000000"/>
                <w:sz w:val="20"/>
                <w:szCs w:val="20"/>
              </w:rPr>
            </w:pPr>
            <w:r w:rsidRPr="000E6B46">
              <w:rPr>
                <w:rFonts w:ascii="Arial" w:eastAsia="Times New Roman" w:hAnsi="Arial" w:cs="Arial"/>
                <w:color w:val="000000"/>
                <w:sz w:val="20"/>
                <w:szCs w:val="20"/>
              </w:rPr>
              <w:t>0</w:t>
            </w:r>
          </w:p>
        </w:tc>
        <w:tc>
          <w:tcPr>
            <w:tcW w:w="676" w:type="dxa"/>
            <w:tcBorders>
              <w:top w:val="nil"/>
              <w:left w:val="nil"/>
              <w:bottom w:val="single" w:sz="4" w:space="0" w:color="auto"/>
              <w:right w:val="nil"/>
            </w:tcBorders>
            <w:shd w:val="clear" w:color="auto" w:fill="auto"/>
            <w:noWrap/>
            <w:vAlign w:val="bottom"/>
            <w:hideMark/>
          </w:tcPr>
          <w:p w14:paraId="0BF0245E" w14:textId="77777777" w:rsidR="000E6B46" w:rsidRPr="000E6B46" w:rsidRDefault="000E6B46" w:rsidP="000E6B46">
            <w:pPr>
              <w:rPr>
                <w:rFonts w:ascii="Arial" w:eastAsia="Times New Roman" w:hAnsi="Arial" w:cs="Arial"/>
                <w:color w:val="000000"/>
                <w:sz w:val="20"/>
                <w:szCs w:val="20"/>
              </w:rPr>
            </w:pPr>
            <w:r w:rsidRPr="000E6B46">
              <w:rPr>
                <w:rFonts w:ascii="Arial" w:eastAsia="Times New Roman" w:hAnsi="Arial" w:cs="Arial"/>
                <w:color w:val="000000"/>
                <w:sz w:val="20"/>
                <w:szCs w:val="20"/>
              </w:rPr>
              <w:t>0</w:t>
            </w:r>
          </w:p>
        </w:tc>
        <w:tc>
          <w:tcPr>
            <w:tcW w:w="784" w:type="dxa"/>
            <w:tcBorders>
              <w:top w:val="nil"/>
              <w:left w:val="nil"/>
              <w:bottom w:val="single" w:sz="4" w:space="0" w:color="auto"/>
              <w:right w:val="nil"/>
            </w:tcBorders>
            <w:shd w:val="clear" w:color="auto" w:fill="auto"/>
            <w:noWrap/>
            <w:vAlign w:val="bottom"/>
            <w:hideMark/>
          </w:tcPr>
          <w:p w14:paraId="16AFDE00" w14:textId="77777777" w:rsidR="000E6B46" w:rsidRPr="000E6B46" w:rsidRDefault="000E6B46" w:rsidP="000E6B46">
            <w:pPr>
              <w:rPr>
                <w:rFonts w:ascii="Arial" w:eastAsia="Times New Roman" w:hAnsi="Arial" w:cs="Arial"/>
                <w:color w:val="000000"/>
                <w:sz w:val="20"/>
                <w:szCs w:val="20"/>
              </w:rPr>
            </w:pPr>
            <w:r w:rsidRPr="000E6B46">
              <w:rPr>
                <w:rFonts w:ascii="Arial" w:eastAsia="Times New Roman" w:hAnsi="Arial" w:cs="Arial"/>
                <w:color w:val="000000"/>
                <w:sz w:val="20"/>
                <w:szCs w:val="20"/>
              </w:rPr>
              <w:t>2</w:t>
            </w:r>
          </w:p>
        </w:tc>
        <w:tc>
          <w:tcPr>
            <w:tcW w:w="705" w:type="dxa"/>
            <w:tcBorders>
              <w:top w:val="nil"/>
              <w:left w:val="nil"/>
              <w:bottom w:val="single" w:sz="4" w:space="0" w:color="auto"/>
              <w:right w:val="nil"/>
            </w:tcBorders>
            <w:shd w:val="clear" w:color="auto" w:fill="auto"/>
            <w:noWrap/>
            <w:vAlign w:val="bottom"/>
            <w:hideMark/>
          </w:tcPr>
          <w:p w14:paraId="73E47426" w14:textId="77777777" w:rsidR="000E6B46" w:rsidRPr="000E6B46" w:rsidRDefault="000E6B46" w:rsidP="000E6B46">
            <w:pPr>
              <w:rPr>
                <w:rFonts w:ascii="Arial" w:eastAsia="Times New Roman" w:hAnsi="Arial" w:cs="Arial"/>
                <w:color w:val="000000"/>
                <w:sz w:val="20"/>
                <w:szCs w:val="20"/>
              </w:rPr>
            </w:pPr>
            <w:r w:rsidRPr="000E6B46">
              <w:rPr>
                <w:rFonts w:ascii="Arial" w:eastAsia="Times New Roman" w:hAnsi="Arial" w:cs="Arial"/>
                <w:color w:val="000000"/>
                <w:sz w:val="20"/>
                <w:szCs w:val="20"/>
              </w:rPr>
              <w:t>0</w:t>
            </w:r>
          </w:p>
        </w:tc>
      </w:tr>
    </w:tbl>
    <w:p w14:paraId="681F20E3" w14:textId="77777777" w:rsidR="008E5F32" w:rsidRPr="001672C2" w:rsidRDefault="00033FCE" w:rsidP="001672C2">
      <w:pPr>
        <w:spacing w:before="480" w:after="240"/>
        <w:outlineLvl w:val="0"/>
        <w:rPr>
          <w:rFonts w:ascii="Times New Roman" w:hAnsi="Times New Roman" w:cs="Times New Roman"/>
          <w:sz w:val="28"/>
          <w:szCs w:val="28"/>
        </w:rPr>
      </w:pPr>
      <w:r w:rsidRPr="001672C2">
        <w:rPr>
          <w:rFonts w:ascii="Times New Roman" w:hAnsi="Times New Roman" w:cs="Arial"/>
          <w:b/>
          <w:sz w:val="28"/>
          <w:szCs w:val="28"/>
        </w:rPr>
        <w:t>3. Previous studies</w:t>
      </w:r>
    </w:p>
    <w:p w14:paraId="0D3D92EA" w14:textId="77777777" w:rsidR="008E5F32" w:rsidRDefault="00916208" w:rsidP="001672C2">
      <w:pPr>
        <w:rPr>
          <w:rFonts w:ascii="Times New Roman" w:hAnsi="Times New Roman" w:cs="Times New Roman"/>
        </w:rPr>
      </w:pPr>
      <w:r>
        <w:rPr>
          <w:rFonts w:ascii="Times New Roman" w:hAnsi="Times New Roman" w:cs="Times New Roman"/>
        </w:rPr>
        <w:t>Previous research</w:t>
      </w:r>
      <w:r w:rsidR="00CE440F" w:rsidRPr="00880E09">
        <w:rPr>
          <w:rFonts w:ascii="Times New Roman" w:hAnsi="Times New Roman" w:cs="Times New Roman"/>
        </w:rPr>
        <w:t xml:space="preserve"> </w:t>
      </w:r>
      <w:r>
        <w:rPr>
          <w:rFonts w:ascii="Times New Roman" w:hAnsi="Times New Roman" w:cs="Times New Roman"/>
        </w:rPr>
        <w:t>has</w:t>
      </w:r>
      <w:r w:rsidR="0066093F" w:rsidRPr="00880E09">
        <w:rPr>
          <w:rFonts w:ascii="Times New Roman" w:hAnsi="Times New Roman" w:cs="Times New Roman"/>
        </w:rPr>
        <w:t xml:space="preserve"> </w:t>
      </w:r>
      <w:r w:rsidR="008A685C" w:rsidRPr="00964BCD">
        <w:rPr>
          <w:rFonts w:ascii="Times New Roman" w:hAnsi="Times New Roman" w:cs="Times New Roman"/>
        </w:rPr>
        <w:t>explored</w:t>
      </w:r>
      <w:r w:rsidR="0066093F" w:rsidRPr="00880E09">
        <w:rPr>
          <w:rFonts w:ascii="Times New Roman" w:hAnsi="Times New Roman" w:cs="Times New Roman"/>
        </w:rPr>
        <w:t xml:space="preserve"> the use of </w:t>
      </w:r>
      <w:r w:rsidR="00CE440F" w:rsidRPr="00880E09">
        <w:rPr>
          <w:rFonts w:ascii="Times New Roman" w:hAnsi="Times New Roman" w:cs="Times New Roman"/>
        </w:rPr>
        <w:t>pronouns</w:t>
      </w:r>
      <w:r w:rsidR="00D1665A" w:rsidRPr="00880E09">
        <w:rPr>
          <w:rFonts w:ascii="Times New Roman" w:hAnsi="Times New Roman" w:cs="Times New Roman"/>
        </w:rPr>
        <w:t xml:space="preserve"> and </w:t>
      </w:r>
      <w:r w:rsidR="00CE440F" w:rsidRPr="00880E09">
        <w:rPr>
          <w:rFonts w:ascii="Times New Roman" w:hAnsi="Times New Roman" w:cs="Times New Roman"/>
        </w:rPr>
        <w:t xml:space="preserve">evidential verbs </w:t>
      </w:r>
      <w:r w:rsidR="00964BCD" w:rsidRPr="00880E09">
        <w:rPr>
          <w:rFonts w:ascii="Times New Roman" w:hAnsi="Times New Roman" w:cs="Times New Roman"/>
        </w:rPr>
        <w:t>in</w:t>
      </w:r>
      <w:r w:rsidR="00964BCD">
        <w:rPr>
          <w:rFonts w:ascii="Times New Roman" w:hAnsi="Times New Roman" w:cs="Times New Roman"/>
        </w:rPr>
        <w:t xml:space="preserve"> personal correspondence to see what these linguistic features might reveal about the author/recipient relationship </w:t>
      </w:r>
      <w:r w:rsidR="00F23B30">
        <w:rPr>
          <w:rFonts w:ascii="Times New Roman" w:hAnsi="Times New Roman" w:cs="Times New Roman"/>
        </w:rPr>
        <w:t>(</w:t>
      </w:r>
      <w:r w:rsidR="00F25073">
        <w:rPr>
          <w:rFonts w:ascii="Times New Roman" w:hAnsi="Times New Roman" w:cs="Times New Roman"/>
        </w:rPr>
        <w:t xml:space="preserve">evidential </w:t>
      </w:r>
      <w:r w:rsidR="00964BCD">
        <w:rPr>
          <w:rFonts w:ascii="Times New Roman" w:hAnsi="Times New Roman" w:cs="Times New Roman"/>
        </w:rPr>
        <w:t>verbs are</w:t>
      </w:r>
      <w:r w:rsidR="00880E09" w:rsidRPr="00880E09">
        <w:rPr>
          <w:rFonts w:ascii="Times New Roman" w:hAnsi="Times New Roman" w:cs="Times New Roman"/>
        </w:rPr>
        <w:t xml:space="preserve"> th</w:t>
      </w:r>
      <w:r>
        <w:rPr>
          <w:rFonts w:ascii="Times New Roman" w:hAnsi="Times New Roman" w:cs="Times New Roman"/>
        </w:rPr>
        <w:t>ose which express the writer’s “</w:t>
      </w:r>
      <w:r w:rsidR="00880E09" w:rsidRPr="00880E09">
        <w:rPr>
          <w:rFonts w:ascii="Times New Roman" w:hAnsi="Times New Roman" w:cs="Times New Roman"/>
        </w:rPr>
        <w:t>attitude to knowledge</w:t>
      </w:r>
      <w:r>
        <w:rPr>
          <w:rFonts w:ascii="Times New Roman" w:hAnsi="Times New Roman" w:cs="Times New Roman"/>
        </w:rPr>
        <w:t>”</w:t>
      </w:r>
      <w:r w:rsidR="00880E09" w:rsidRPr="00880E09">
        <w:rPr>
          <w:rFonts w:ascii="Times New Roman" w:hAnsi="Times New Roman" w:cs="Times New Roman"/>
        </w:rPr>
        <w:t xml:space="preserve">, such as </w:t>
      </w:r>
      <w:r w:rsidR="00880E09" w:rsidRPr="00880E09">
        <w:rPr>
          <w:rFonts w:ascii="Times New Roman" w:hAnsi="Times New Roman" w:cs="Times New Roman"/>
          <w:i/>
        </w:rPr>
        <w:t>know</w:t>
      </w:r>
      <w:r w:rsidR="00880E09" w:rsidRPr="00880E09">
        <w:rPr>
          <w:rFonts w:ascii="Times New Roman" w:hAnsi="Times New Roman" w:cs="Times New Roman"/>
        </w:rPr>
        <w:t xml:space="preserve">, </w:t>
      </w:r>
      <w:r w:rsidR="00880E09" w:rsidRPr="00880E09">
        <w:rPr>
          <w:rFonts w:ascii="Times New Roman" w:hAnsi="Times New Roman" w:cs="Times New Roman"/>
          <w:i/>
        </w:rPr>
        <w:t>think</w:t>
      </w:r>
      <w:r w:rsidR="00880E09" w:rsidRPr="00880E09">
        <w:rPr>
          <w:rFonts w:ascii="Times New Roman" w:hAnsi="Times New Roman" w:cs="Times New Roman"/>
        </w:rPr>
        <w:t xml:space="preserve">, </w:t>
      </w:r>
      <w:r w:rsidR="00880E09" w:rsidRPr="00880E09">
        <w:rPr>
          <w:rFonts w:ascii="Times New Roman" w:hAnsi="Times New Roman" w:cs="Times New Roman"/>
          <w:i/>
        </w:rPr>
        <w:t>believe</w:t>
      </w:r>
      <w:r w:rsidR="00880E09" w:rsidRPr="00880E09">
        <w:rPr>
          <w:rFonts w:ascii="Times New Roman" w:hAnsi="Times New Roman" w:cs="Times New Roman"/>
        </w:rPr>
        <w:t xml:space="preserve"> </w:t>
      </w:r>
      <w:r w:rsidR="00964BCD" w:rsidRPr="00F23B30">
        <w:rPr>
          <w:rFonts w:ascii="Times New Roman" w:hAnsi="Times New Roman" w:cs="Times New Roman"/>
        </w:rPr>
        <w:t>(Chaf</w:t>
      </w:r>
      <w:r w:rsidR="000003A1">
        <w:rPr>
          <w:rFonts w:ascii="Times New Roman" w:hAnsi="Times New Roman" w:cs="Times New Roman"/>
        </w:rPr>
        <w:t>e</w:t>
      </w:r>
      <w:r w:rsidR="00964BCD" w:rsidRPr="00F23B30">
        <w:rPr>
          <w:rFonts w:ascii="Times New Roman" w:hAnsi="Times New Roman" w:cs="Times New Roman"/>
        </w:rPr>
        <w:t xml:space="preserve"> 1986, 262 cited in </w:t>
      </w:r>
      <w:proofErr w:type="spellStart"/>
      <w:r w:rsidR="00964BCD" w:rsidRPr="00F23B30">
        <w:rPr>
          <w:rFonts w:ascii="Times New Roman" w:hAnsi="Times New Roman" w:cs="Times New Roman"/>
        </w:rPr>
        <w:t>Palander</w:t>
      </w:r>
      <w:proofErr w:type="spellEnd"/>
      <w:r w:rsidR="00964BCD" w:rsidRPr="00F23B30">
        <w:rPr>
          <w:rFonts w:ascii="Times New Roman" w:hAnsi="Times New Roman" w:cs="Times New Roman"/>
        </w:rPr>
        <w:t>-Collin 1999, 124)</w:t>
      </w:r>
      <w:r w:rsidR="00F23B30">
        <w:rPr>
          <w:rFonts w:ascii="Times New Roman" w:hAnsi="Times New Roman" w:cs="Times New Roman"/>
        </w:rPr>
        <w:t>)</w:t>
      </w:r>
      <w:r w:rsidR="00F25073">
        <w:rPr>
          <w:rFonts w:ascii="Times New Roman" w:hAnsi="Times New Roman" w:cs="Times New Roman"/>
        </w:rPr>
        <w:t>.</w:t>
      </w:r>
      <w:r w:rsidR="00964BCD">
        <w:rPr>
          <w:rFonts w:ascii="Times New Roman" w:hAnsi="Times New Roman" w:cs="Times New Roman"/>
        </w:rPr>
        <w:t xml:space="preserve"> </w:t>
      </w:r>
      <w:r w:rsidR="00033FCE">
        <w:rPr>
          <w:rFonts w:ascii="Times New Roman" w:hAnsi="Times New Roman" w:cs="Times New Roman"/>
        </w:rPr>
        <w:fldChar w:fldCharType="begin"/>
      </w:r>
      <w:r w:rsidR="00D267A7">
        <w:rPr>
          <w:rFonts w:ascii="Times New Roman" w:hAnsi="Times New Roman" w:cs="Times New Roman"/>
        </w:rPr>
        <w:instrText xml:space="preserve"> ADDIN EN.CITE &lt;EndNote&gt;&lt;Cite AuthorYear="1"&gt;&lt;Author&gt;Sairio&lt;/Author&gt;&lt;Year&gt;2005&lt;/Year&gt;&lt;RecNum&gt;35&lt;/RecNum&gt;&lt;DisplayText&gt;Sairio (2005)&lt;/DisplayText&gt;&lt;record&gt;&lt;rec-number&gt;35&lt;/rec-number&gt;&lt;foreign-keys&gt;&lt;key app="EN" db-id="w59r2rfr15vrznew02r5wftsvz50wz5rx2pr"&gt;35&lt;/key&gt;&lt;/foreign-keys&gt;&lt;ref-type name="Journal Article"&gt;17&lt;/ref-type&gt;&lt;contributors&gt;&lt;authors&gt;&lt;author&gt;Sairio, Anni&lt;/author&gt;&lt;/authors&gt;&lt;/contributors&gt;&lt;titles&gt;&lt;title&gt;&amp;apos;Sam of Streatham Park&amp;apos; A linguistic study of Dr. Johnson&amp;apos;s membership in the Thrale family&lt;/title&gt;&lt;secondary-title&gt;European Journal of English Studies&lt;/secondary-title&gt;&lt;/titles&gt;&lt;periodical&gt;&lt;full-title&gt;European Journal of English Studies&lt;/full-title&gt;&lt;/periodical&gt;&lt;pages&gt;21-35&lt;/pages&gt;&lt;volume&gt;9&lt;/volume&gt;&lt;number&gt;1&lt;/number&gt;&lt;dates&gt;&lt;year&gt;2005&lt;/year&gt;&lt;/dates&gt;&lt;urls&gt;&lt;/urls&gt;&lt;/record&gt;&lt;/Cite&gt;&lt;/EndNote&gt;</w:instrText>
      </w:r>
      <w:r w:rsidR="00033FCE">
        <w:rPr>
          <w:rFonts w:ascii="Times New Roman" w:hAnsi="Times New Roman" w:cs="Times New Roman"/>
        </w:rPr>
        <w:fldChar w:fldCharType="separate"/>
      </w:r>
      <w:hyperlink w:anchor="_ENREF_16" w:tooltip="Sairio, 2005 #35" w:history="1">
        <w:r w:rsidR="00BF0B88">
          <w:rPr>
            <w:rFonts w:ascii="Times New Roman" w:hAnsi="Times New Roman" w:cs="Times New Roman"/>
            <w:noProof/>
          </w:rPr>
          <w:t>Sairio (2005</w:t>
        </w:r>
      </w:hyperlink>
      <w:r w:rsidR="00D267A7">
        <w:rPr>
          <w:rFonts w:ascii="Times New Roman" w:hAnsi="Times New Roman" w:cs="Times New Roman"/>
          <w:noProof/>
        </w:rPr>
        <w:t>)</w:t>
      </w:r>
      <w:r w:rsidR="00033FCE">
        <w:rPr>
          <w:rFonts w:ascii="Times New Roman" w:hAnsi="Times New Roman" w:cs="Times New Roman"/>
        </w:rPr>
        <w:fldChar w:fldCharType="end"/>
      </w:r>
      <w:r w:rsidR="00CE440F">
        <w:rPr>
          <w:rFonts w:ascii="Times New Roman" w:hAnsi="Times New Roman" w:cs="Times New Roman"/>
        </w:rPr>
        <w:t xml:space="preserve">, </w:t>
      </w:r>
      <w:proofErr w:type="gramStart"/>
      <w:r w:rsidR="00CE440F">
        <w:rPr>
          <w:rFonts w:ascii="Times New Roman" w:hAnsi="Times New Roman" w:cs="Times New Roman"/>
        </w:rPr>
        <w:t>for</w:t>
      </w:r>
      <w:proofErr w:type="gramEnd"/>
      <w:r w:rsidR="00CE440F">
        <w:rPr>
          <w:rFonts w:ascii="Times New Roman" w:hAnsi="Times New Roman" w:cs="Times New Roman"/>
        </w:rPr>
        <w:t xml:space="preserve"> instance, explores </w:t>
      </w:r>
      <w:r w:rsidR="008E2C00">
        <w:rPr>
          <w:rFonts w:ascii="Times New Roman" w:hAnsi="Times New Roman" w:cs="Times New Roman"/>
        </w:rPr>
        <w:t xml:space="preserve">levels of </w:t>
      </w:r>
      <w:r w:rsidR="00D1665A">
        <w:rPr>
          <w:rFonts w:ascii="Times New Roman" w:hAnsi="Times New Roman" w:cs="Times New Roman"/>
        </w:rPr>
        <w:t>linguistic involvement</w:t>
      </w:r>
      <w:r w:rsidR="00CE440F">
        <w:rPr>
          <w:rFonts w:ascii="Times New Roman" w:hAnsi="Times New Roman" w:cs="Times New Roman"/>
        </w:rPr>
        <w:t xml:space="preserve"> in letters by Samuel Johnson. Drawing on the work of</w:t>
      </w:r>
      <w:r w:rsidR="00880E09">
        <w:rPr>
          <w:rFonts w:ascii="Times New Roman" w:hAnsi="Times New Roman" w:cs="Times New Roman"/>
        </w:rPr>
        <w:t xml:space="preserve"> </w:t>
      </w:r>
      <w:r w:rsidR="00033FCE">
        <w:rPr>
          <w:rFonts w:ascii="Times New Roman" w:hAnsi="Times New Roman" w:cs="Times New Roman"/>
        </w:rPr>
        <w:fldChar w:fldCharType="begin"/>
      </w:r>
      <w:r w:rsidR="00D267A7">
        <w:rPr>
          <w:rFonts w:ascii="Times New Roman" w:hAnsi="Times New Roman" w:cs="Times New Roman"/>
        </w:rPr>
        <w:instrText xml:space="preserve"> ADDIN EN.CITE &lt;EndNote&gt;&lt;Cite AuthorYear="1"&gt;&lt;Author&gt;Chaf&lt;/Author&gt;&lt;Year&gt;1985&lt;/Year&gt;&lt;RecNum&gt;40&lt;/RecNum&gt;&lt;DisplayText&gt;Chaf (1985)&lt;/DisplayText&gt;&lt;record&gt;&lt;rec-number&gt;40&lt;/rec-number&gt;&lt;foreign-keys&gt;&lt;key app="EN" db-id="w59r2rfr15vrznew02r5wftsvz50wz5rx2pr"&gt;40&lt;/key&gt;&lt;/foreign-keys&gt;&lt;ref-type name="Book Section"&gt;5&lt;/ref-type&gt;&lt;contributors&gt;&lt;authors&gt;&lt;author&gt;Chaf, Wallace&lt;/author&gt;&lt;/authors&gt;&lt;secondary-authors&gt;&lt;author&gt;Olson, David R.&lt;/author&gt;&lt;author&gt;Torrance, Nancy&lt;/author&gt;&lt;author&gt;Hildyard, Angela&lt;/author&gt;&lt;/secondary-authors&gt;&lt;/contributors&gt;&lt;titles&gt;&lt;title&gt;Linguistic Differences produced by Differences between Speaking and Writing&lt;/title&gt;&lt;secondary-title&gt;Literacy, Language, and Learning&lt;/secondary-title&gt;&lt;/titles&gt;&lt;pages&gt;83-113&lt;/pages&gt;&lt;dates&gt;&lt;year&gt;1985&lt;/year&gt;&lt;/dates&gt;&lt;pub-location&gt;Cambridge&lt;/pub-location&gt;&lt;publisher&gt;Cambridge University Press&lt;/publisher&gt;&lt;urls&gt;&lt;/urls&gt;&lt;/record&gt;&lt;/Cite&gt;&lt;/EndNote&gt;</w:instrText>
      </w:r>
      <w:r w:rsidR="00033FCE">
        <w:rPr>
          <w:rFonts w:ascii="Times New Roman" w:hAnsi="Times New Roman" w:cs="Times New Roman"/>
        </w:rPr>
        <w:fldChar w:fldCharType="separate"/>
      </w:r>
      <w:hyperlink w:anchor="_ENREF_4" w:tooltip="Chaf, 1985 #40" w:history="1">
        <w:r w:rsidR="00BF0B88">
          <w:rPr>
            <w:rFonts w:ascii="Times New Roman" w:hAnsi="Times New Roman" w:cs="Times New Roman"/>
            <w:noProof/>
          </w:rPr>
          <w:t>Chaf</w:t>
        </w:r>
        <w:r w:rsidR="00F70C24">
          <w:rPr>
            <w:rFonts w:ascii="Times New Roman" w:hAnsi="Times New Roman" w:cs="Times New Roman"/>
            <w:noProof/>
          </w:rPr>
          <w:t>e</w:t>
        </w:r>
        <w:r w:rsidR="00BF0B88">
          <w:rPr>
            <w:rFonts w:ascii="Times New Roman" w:hAnsi="Times New Roman" w:cs="Times New Roman"/>
            <w:noProof/>
          </w:rPr>
          <w:t xml:space="preserve"> (1985</w:t>
        </w:r>
      </w:hyperlink>
      <w:r w:rsidR="00D267A7">
        <w:rPr>
          <w:rFonts w:ascii="Times New Roman" w:hAnsi="Times New Roman" w:cs="Times New Roman"/>
          <w:noProof/>
        </w:rPr>
        <w:t>)</w:t>
      </w:r>
      <w:r w:rsidR="00033FCE">
        <w:rPr>
          <w:rFonts w:ascii="Times New Roman" w:hAnsi="Times New Roman" w:cs="Times New Roman"/>
        </w:rPr>
        <w:fldChar w:fldCharType="end"/>
      </w:r>
      <w:r w:rsidR="00CE440F">
        <w:rPr>
          <w:rFonts w:ascii="Times New Roman" w:hAnsi="Times New Roman" w:cs="Times New Roman"/>
        </w:rPr>
        <w:t xml:space="preserve">, </w:t>
      </w:r>
      <w:proofErr w:type="spellStart"/>
      <w:r w:rsidR="00CE440F">
        <w:rPr>
          <w:rFonts w:ascii="Times New Roman" w:hAnsi="Times New Roman" w:cs="Times New Roman"/>
        </w:rPr>
        <w:t>Sairio</w:t>
      </w:r>
      <w:proofErr w:type="spellEnd"/>
      <w:r w:rsidR="00CE440F">
        <w:rPr>
          <w:rFonts w:ascii="Times New Roman" w:hAnsi="Times New Roman" w:cs="Times New Roman"/>
        </w:rPr>
        <w:t xml:space="preserve"> makes a distinction between ego- or self-involvement (typically </w:t>
      </w:r>
      <w:proofErr w:type="spellStart"/>
      <w:r w:rsidR="00CE440F">
        <w:rPr>
          <w:rFonts w:ascii="Times New Roman" w:hAnsi="Times New Roman" w:cs="Times New Roman"/>
        </w:rPr>
        <w:t>realised</w:t>
      </w:r>
      <w:proofErr w:type="spellEnd"/>
      <w:r w:rsidR="00CE440F">
        <w:rPr>
          <w:rFonts w:ascii="Times New Roman" w:hAnsi="Times New Roman" w:cs="Times New Roman"/>
        </w:rPr>
        <w:t xml:space="preserve"> through first person pronouns); interpersonal-involvement </w:t>
      </w:r>
      <w:r w:rsidR="00A2716C">
        <w:rPr>
          <w:rFonts w:ascii="Times New Roman" w:hAnsi="Times New Roman" w:cs="Times New Roman"/>
        </w:rPr>
        <w:t>between</w:t>
      </w:r>
      <w:r w:rsidR="002E6D34">
        <w:rPr>
          <w:rFonts w:ascii="Times New Roman" w:hAnsi="Times New Roman" w:cs="Times New Roman"/>
        </w:rPr>
        <w:t xml:space="preserve"> </w:t>
      </w:r>
      <w:r w:rsidR="00CE440F">
        <w:rPr>
          <w:rFonts w:ascii="Times New Roman" w:hAnsi="Times New Roman" w:cs="Times New Roman"/>
        </w:rPr>
        <w:t xml:space="preserve">author and recipient (typically </w:t>
      </w:r>
      <w:proofErr w:type="spellStart"/>
      <w:r w:rsidR="00CE440F">
        <w:rPr>
          <w:rFonts w:ascii="Times New Roman" w:hAnsi="Times New Roman" w:cs="Times New Roman"/>
        </w:rPr>
        <w:t>realised</w:t>
      </w:r>
      <w:proofErr w:type="spellEnd"/>
      <w:r w:rsidR="00CE440F">
        <w:rPr>
          <w:rFonts w:ascii="Times New Roman" w:hAnsi="Times New Roman" w:cs="Times New Roman"/>
        </w:rPr>
        <w:t xml:space="preserve"> through second person </w:t>
      </w:r>
      <w:r w:rsidR="00D1665A">
        <w:rPr>
          <w:rFonts w:ascii="Times New Roman" w:hAnsi="Times New Roman" w:cs="Times New Roman"/>
        </w:rPr>
        <w:t xml:space="preserve">pronouns); and </w:t>
      </w:r>
      <w:r w:rsidR="002E6D34">
        <w:rPr>
          <w:rFonts w:ascii="Times New Roman" w:hAnsi="Times New Roman" w:cs="Times New Roman"/>
        </w:rPr>
        <w:t xml:space="preserve">the author’s involvement with </w:t>
      </w:r>
      <w:r w:rsidR="00A2716C">
        <w:rPr>
          <w:rFonts w:ascii="Times New Roman" w:hAnsi="Times New Roman" w:cs="Times New Roman"/>
        </w:rPr>
        <w:t xml:space="preserve">the </w:t>
      </w:r>
      <w:r w:rsidR="00CE440F">
        <w:rPr>
          <w:rFonts w:ascii="Times New Roman" w:hAnsi="Times New Roman" w:cs="Times New Roman"/>
        </w:rPr>
        <w:t>topics being discussed</w:t>
      </w:r>
      <w:r w:rsidR="002E6D34">
        <w:rPr>
          <w:rFonts w:ascii="Times New Roman" w:hAnsi="Times New Roman" w:cs="Times New Roman"/>
        </w:rPr>
        <w:t xml:space="preserve"> in the letter</w:t>
      </w:r>
      <w:r w:rsidR="00A2716C">
        <w:rPr>
          <w:rFonts w:ascii="Times New Roman" w:hAnsi="Times New Roman" w:cs="Times New Roman"/>
        </w:rPr>
        <w:t xml:space="preserve">, </w:t>
      </w:r>
      <w:r w:rsidR="00CE440F">
        <w:rPr>
          <w:rFonts w:ascii="Times New Roman" w:hAnsi="Times New Roman" w:cs="Times New Roman"/>
        </w:rPr>
        <w:t>for which a range of linguis</w:t>
      </w:r>
      <w:r w:rsidR="00A2716C">
        <w:rPr>
          <w:rFonts w:ascii="Times New Roman" w:hAnsi="Times New Roman" w:cs="Times New Roman"/>
        </w:rPr>
        <w:t xml:space="preserve">tic devices might be </w:t>
      </w:r>
      <w:r w:rsidR="00A2716C" w:rsidRPr="00E04AF0">
        <w:rPr>
          <w:rFonts w:ascii="Times New Roman" w:hAnsi="Times New Roman" w:cs="Times New Roman"/>
        </w:rPr>
        <w:t>employed (</w:t>
      </w:r>
      <w:r>
        <w:rPr>
          <w:rFonts w:ascii="Times New Roman" w:hAnsi="Times New Roman" w:cs="Times New Roman"/>
        </w:rPr>
        <w:t>see</w:t>
      </w:r>
      <w:r w:rsidR="00645C37">
        <w:rPr>
          <w:rFonts w:ascii="Times New Roman" w:hAnsi="Times New Roman" w:cs="Times New Roman"/>
        </w:rPr>
        <w:t>, for example,</w:t>
      </w:r>
      <w:r>
        <w:rPr>
          <w:rFonts w:ascii="Times New Roman" w:hAnsi="Times New Roman" w:cs="Times New Roman"/>
        </w:rPr>
        <w:t xml:space="preserve"> </w:t>
      </w:r>
      <w:r w:rsidR="00AA032B" w:rsidRPr="00E04AF0">
        <w:rPr>
          <w:rFonts w:ascii="Times New Roman" w:hAnsi="Times New Roman" w:cs="Times New Roman"/>
        </w:rPr>
        <w:t xml:space="preserve">Simpson’s </w:t>
      </w:r>
      <w:r w:rsidR="00F23B30">
        <w:rPr>
          <w:rFonts w:ascii="Times New Roman" w:hAnsi="Times New Roman" w:cs="Times New Roman"/>
        </w:rPr>
        <w:t xml:space="preserve">(1993) </w:t>
      </w:r>
      <w:r w:rsidR="00AA032B" w:rsidRPr="00E04AF0">
        <w:rPr>
          <w:rFonts w:ascii="Times New Roman" w:hAnsi="Times New Roman" w:cs="Times New Roman"/>
        </w:rPr>
        <w:t xml:space="preserve">work on style and </w:t>
      </w:r>
      <w:r>
        <w:rPr>
          <w:rFonts w:ascii="Times New Roman" w:hAnsi="Times New Roman" w:cs="Times New Roman"/>
        </w:rPr>
        <w:t>point of view</w:t>
      </w:r>
      <w:r w:rsidR="00E04AF0" w:rsidRPr="00E04AF0">
        <w:rPr>
          <w:rFonts w:ascii="Times New Roman" w:hAnsi="Times New Roman" w:cs="Times New Roman"/>
        </w:rPr>
        <w:t>)</w:t>
      </w:r>
      <w:r w:rsidR="00CE440F" w:rsidRPr="00E04AF0">
        <w:rPr>
          <w:rFonts w:ascii="Times New Roman" w:hAnsi="Times New Roman" w:cs="Times New Roman"/>
        </w:rPr>
        <w:t xml:space="preserve">. </w:t>
      </w:r>
      <w:r w:rsidR="00D1665A" w:rsidRPr="00E04AF0">
        <w:rPr>
          <w:rFonts w:ascii="Times New Roman" w:hAnsi="Times New Roman" w:cs="Times New Roman"/>
        </w:rPr>
        <w:t>Focusing</w:t>
      </w:r>
      <w:r w:rsidR="00D1665A">
        <w:rPr>
          <w:rFonts w:ascii="Times New Roman" w:hAnsi="Times New Roman" w:cs="Times New Roman"/>
        </w:rPr>
        <w:t xml:space="preserve"> primarily </w:t>
      </w:r>
      <w:r w:rsidR="002E6D34">
        <w:rPr>
          <w:rFonts w:ascii="Times New Roman" w:hAnsi="Times New Roman" w:cs="Times New Roman"/>
        </w:rPr>
        <w:t xml:space="preserve">on ego- and interpersonal-involvement, </w:t>
      </w:r>
      <w:proofErr w:type="spellStart"/>
      <w:r w:rsidR="00D1665A">
        <w:rPr>
          <w:rFonts w:ascii="Times New Roman" w:hAnsi="Times New Roman" w:cs="Times New Roman"/>
        </w:rPr>
        <w:t>Sairio’s</w:t>
      </w:r>
      <w:proofErr w:type="spellEnd"/>
      <w:r w:rsidR="00D1665A">
        <w:rPr>
          <w:rFonts w:ascii="Times New Roman" w:hAnsi="Times New Roman" w:cs="Times New Roman"/>
        </w:rPr>
        <w:t xml:space="preserve"> findings show how the use of first and second person pronouns as well as evidential verbs are</w:t>
      </w:r>
      <w:r>
        <w:rPr>
          <w:rFonts w:ascii="Times New Roman" w:hAnsi="Times New Roman" w:cs="Times New Roman"/>
        </w:rPr>
        <w:t xml:space="preserve"> “</w:t>
      </w:r>
      <w:r w:rsidR="00CE440F">
        <w:rPr>
          <w:rFonts w:ascii="Times New Roman" w:hAnsi="Times New Roman" w:cs="Times New Roman"/>
        </w:rPr>
        <w:t>a relevant indicator of the closeness of the relationship</w:t>
      </w:r>
      <w:r>
        <w:rPr>
          <w:rFonts w:ascii="Times New Roman" w:hAnsi="Times New Roman" w:cs="Times New Roman"/>
        </w:rPr>
        <w:t>”</w:t>
      </w:r>
      <w:r w:rsidR="008E2C00">
        <w:rPr>
          <w:rFonts w:ascii="Times New Roman" w:hAnsi="Times New Roman" w:cs="Times New Roman"/>
        </w:rPr>
        <w:t xml:space="preserve"> </w:t>
      </w:r>
      <w:r w:rsidR="00033FCE">
        <w:rPr>
          <w:rFonts w:ascii="Times New Roman" w:hAnsi="Times New Roman" w:cs="Times New Roman"/>
        </w:rPr>
        <w:fldChar w:fldCharType="begin"/>
      </w:r>
      <w:r w:rsidR="009E5C16">
        <w:rPr>
          <w:rFonts w:ascii="Times New Roman" w:hAnsi="Times New Roman" w:cs="Times New Roman"/>
        </w:rPr>
        <w:instrText xml:space="preserve"> ADDIN EN.CITE &lt;EndNote&gt;&lt;Cite ExcludeAuth="1"&gt;&lt;Author&gt;Sairio&lt;/Author&gt;&lt;Year&gt;2005&lt;/Year&gt;&lt;RecNum&gt;35&lt;/RecNum&gt;&lt;Pages&gt;33&lt;/Pages&gt;&lt;DisplayText&gt;(2005, 33)&lt;/DisplayText&gt;&lt;record&gt;&lt;rec-number&gt;35&lt;/rec-number&gt;&lt;foreign-keys&gt;&lt;key app="EN" db-id="w59r2rfr15vrznew02r5wftsvz50wz5rx2pr"&gt;35&lt;/key&gt;&lt;/foreign-keys&gt;&lt;ref-type name="Journal Article"&gt;17&lt;/ref-type&gt;&lt;contributors&gt;&lt;authors&gt;&lt;author&gt;Sairio, Anni&lt;/author&gt;&lt;/authors&gt;&lt;/contributors&gt;&lt;titles&gt;&lt;title&gt;&amp;apos;Sam of Streatham Park&amp;apos; A linguistic study of Dr. Johnson&amp;apos;s membership in the Thrale family&lt;/title&gt;&lt;secondary-title&gt;European Journal of English Studies&lt;/secondary-title&gt;&lt;/titles&gt;&lt;periodical&gt;&lt;full-title&gt;European Journal of English Studies&lt;/full-title&gt;&lt;/periodical&gt;&lt;pages&gt;21-35&lt;/pages&gt;&lt;volume&gt;9&lt;/volume&gt;&lt;number&gt;1&lt;/number&gt;&lt;dates&gt;&lt;year&gt;2005&lt;/year&gt;&lt;/dates&gt;&lt;urls&gt;&lt;/urls&gt;&lt;/record&gt;&lt;/Cite&gt;&lt;/EndNote&gt;</w:instrText>
      </w:r>
      <w:r w:rsidR="00033FCE">
        <w:rPr>
          <w:rFonts w:ascii="Times New Roman" w:hAnsi="Times New Roman" w:cs="Times New Roman"/>
        </w:rPr>
        <w:fldChar w:fldCharType="separate"/>
      </w:r>
      <w:r w:rsidR="009E5C16">
        <w:rPr>
          <w:rFonts w:ascii="Times New Roman" w:hAnsi="Times New Roman" w:cs="Times New Roman"/>
          <w:noProof/>
        </w:rPr>
        <w:t>(</w:t>
      </w:r>
      <w:hyperlink w:anchor="_ENREF_16" w:tooltip="Sairio, 2005 #35" w:history="1">
        <w:r w:rsidR="00BF0B88">
          <w:rPr>
            <w:rFonts w:ascii="Times New Roman" w:hAnsi="Times New Roman" w:cs="Times New Roman"/>
            <w:noProof/>
          </w:rPr>
          <w:t>2005, 33</w:t>
        </w:r>
      </w:hyperlink>
      <w:r w:rsidR="009E5C16">
        <w:rPr>
          <w:rFonts w:ascii="Times New Roman" w:hAnsi="Times New Roman" w:cs="Times New Roman"/>
          <w:noProof/>
        </w:rPr>
        <w:t>)</w:t>
      </w:r>
      <w:r w:rsidR="00033FCE">
        <w:rPr>
          <w:rFonts w:ascii="Times New Roman" w:hAnsi="Times New Roman" w:cs="Times New Roman"/>
        </w:rPr>
        <w:fldChar w:fldCharType="end"/>
      </w:r>
      <w:r w:rsidR="002E6D34">
        <w:rPr>
          <w:rFonts w:ascii="Times New Roman" w:hAnsi="Times New Roman" w:cs="Times New Roman"/>
        </w:rPr>
        <w:t>: the closer the relation</w:t>
      </w:r>
      <w:r w:rsidR="00A2716C">
        <w:rPr>
          <w:rFonts w:ascii="Times New Roman" w:hAnsi="Times New Roman" w:cs="Times New Roman"/>
        </w:rPr>
        <w:t xml:space="preserve">ship the more likely it is </w:t>
      </w:r>
      <w:r w:rsidR="00D1665A">
        <w:rPr>
          <w:rFonts w:ascii="Times New Roman" w:hAnsi="Times New Roman" w:cs="Times New Roman"/>
        </w:rPr>
        <w:t>that these linguistic devices will be used</w:t>
      </w:r>
      <w:r w:rsidR="002E6D34">
        <w:rPr>
          <w:rFonts w:ascii="Times New Roman" w:hAnsi="Times New Roman" w:cs="Times New Roman"/>
        </w:rPr>
        <w:t>.</w:t>
      </w:r>
      <w:r w:rsidR="009B1CCF">
        <w:rPr>
          <w:rFonts w:ascii="Times New Roman" w:hAnsi="Times New Roman" w:cs="Times New Roman"/>
        </w:rPr>
        <w:t xml:space="preserve"> Looking at</w:t>
      </w:r>
      <w:r w:rsidR="00D213BF">
        <w:rPr>
          <w:rFonts w:ascii="Times New Roman" w:hAnsi="Times New Roman" w:cs="Times New Roman"/>
        </w:rPr>
        <w:t xml:space="preserve"> letters by Samue</w:t>
      </w:r>
      <w:r w:rsidR="001C261B">
        <w:rPr>
          <w:rFonts w:ascii="Times New Roman" w:hAnsi="Times New Roman" w:cs="Times New Roman"/>
        </w:rPr>
        <w:t xml:space="preserve">l Johnson to two of his </w:t>
      </w:r>
      <w:r w:rsidR="00BB723F">
        <w:rPr>
          <w:rFonts w:ascii="Times New Roman" w:hAnsi="Times New Roman" w:cs="Times New Roman"/>
        </w:rPr>
        <w:t xml:space="preserve">correspondents </w:t>
      </w:r>
      <w:r w:rsidR="00F23B30">
        <w:rPr>
          <w:rFonts w:ascii="Times New Roman" w:hAnsi="Times New Roman" w:cs="Times New Roman"/>
        </w:rPr>
        <w:t xml:space="preserve">– </w:t>
      </w:r>
      <w:proofErr w:type="spellStart"/>
      <w:r w:rsidR="00D213BF">
        <w:rPr>
          <w:rFonts w:ascii="Times New Roman" w:hAnsi="Times New Roman" w:cs="Times New Roman"/>
        </w:rPr>
        <w:t>Mrs</w:t>
      </w:r>
      <w:proofErr w:type="spellEnd"/>
      <w:r w:rsidR="00D213BF">
        <w:rPr>
          <w:rFonts w:ascii="Times New Roman" w:hAnsi="Times New Roman" w:cs="Times New Roman"/>
        </w:rPr>
        <w:t xml:space="preserve"> Thrale </w:t>
      </w:r>
      <w:r w:rsidR="001C261B">
        <w:rPr>
          <w:rFonts w:ascii="Times New Roman" w:hAnsi="Times New Roman" w:cs="Times New Roman"/>
        </w:rPr>
        <w:t>(a close</w:t>
      </w:r>
      <w:r w:rsidR="001C261B" w:rsidRPr="001C261B">
        <w:rPr>
          <w:rFonts w:ascii="Times New Roman" w:hAnsi="Times New Roman" w:cs="Times New Roman"/>
        </w:rPr>
        <w:t xml:space="preserve"> friend</w:t>
      </w:r>
      <w:r w:rsidR="00D213BF" w:rsidRPr="001C261B">
        <w:rPr>
          <w:rFonts w:ascii="Times New Roman" w:hAnsi="Times New Roman" w:cs="Times New Roman"/>
        </w:rPr>
        <w:t>)</w:t>
      </w:r>
      <w:r w:rsidR="00D213BF">
        <w:rPr>
          <w:rFonts w:ascii="Times New Roman" w:hAnsi="Times New Roman" w:cs="Times New Roman"/>
        </w:rPr>
        <w:t xml:space="preserve"> and Lucy Porter (Johnson’s step-daught</w:t>
      </w:r>
      <w:r w:rsidR="00BB723F">
        <w:rPr>
          <w:rFonts w:ascii="Times New Roman" w:hAnsi="Times New Roman" w:cs="Times New Roman"/>
        </w:rPr>
        <w:t xml:space="preserve">er) </w:t>
      </w:r>
      <w:r w:rsidR="00F23B30">
        <w:rPr>
          <w:rFonts w:ascii="Times New Roman" w:hAnsi="Times New Roman" w:cs="Times New Roman"/>
        </w:rPr>
        <w:t xml:space="preserve">– </w:t>
      </w:r>
      <w:proofErr w:type="spellStart"/>
      <w:r w:rsidR="006A32A6">
        <w:rPr>
          <w:rFonts w:ascii="Times New Roman" w:hAnsi="Times New Roman" w:cs="Times New Roman"/>
        </w:rPr>
        <w:t>Sairio</w:t>
      </w:r>
      <w:proofErr w:type="spellEnd"/>
      <w:r w:rsidR="006A32A6">
        <w:rPr>
          <w:rFonts w:ascii="Times New Roman" w:hAnsi="Times New Roman" w:cs="Times New Roman"/>
        </w:rPr>
        <w:t xml:space="preserve"> found that the level of linguistic involvemen</w:t>
      </w:r>
      <w:r w:rsidR="00D1665A">
        <w:rPr>
          <w:rFonts w:ascii="Times New Roman" w:hAnsi="Times New Roman" w:cs="Times New Roman"/>
        </w:rPr>
        <w:t>t generally decreased over time</w:t>
      </w:r>
      <w:r w:rsidR="008A685C" w:rsidRPr="00BB723F">
        <w:rPr>
          <w:rFonts w:ascii="Times New Roman" w:hAnsi="Times New Roman" w:cs="Times New Roman"/>
        </w:rPr>
        <w:t>,</w:t>
      </w:r>
      <w:r w:rsidR="00D1665A" w:rsidRPr="00BB723F">
        <w:rPr>
          <w:rFonts w:ascii="Times New Roman" w:hAnsi="Times New Roman" w:cs="Times New Roman"/>
        </w:rPr>
        <w:t xml:space="preserve"> </w:t>
      </w:r>
      <w:r w:rsidR="00D1665A">
        <w:rPr>
          <w:rFonts w:ascii="Times New Roman" w:hAnsi="Times New Roman" w:cs="Times New Roman"/>
        </w:rPr>
        <w:t xml:space="preserve">with </w:t>
      </w:r>
      <w:r w:rsidR="006A32A6">
        <w:rPr>
          <w:rFonts w:ascii="Times New Roman" w:hAnsi="Times New Roman" w:cs="Times New Roman"/>
        </w:rPr>
        <w:t>fewer</w:t>
      </w:r>
      <w:r w:rsidR="00D213BF">
        <w:rPr>
          <w:rFonts w:ascii="Times New Roman" w:hAnsi="Times New Roman" w:cs="Times New Roman"/>
        </w:rPr>
        <w:t xml:space="preserve"> evidential verbs found in </w:t>
      </w:r>
      <w:r w:rsidR="006A32A6">
        <w:rPr>
          <w:rFonts w:ascii="Times New Roman" w:hAnsi="Times New Roman" w:cs="Times New Roman"/>
        </w:rPr>
        <w:t>later letters</w:t>
      </w:r>
      <w:r w:rsidR="00D213BF">
        <w:rPr>
          <w:rFonts w:ascii="Times New Roman" w:hAnsi="Times New Roman" w:cs="Times New Roman"/>
        </w:rPr>
        <w:t xml:space="preserve"> to</w:t>
      </w:r>
      <w:r w:rsidR="001C261B">
        <w:rPr>
          <w:rFonts w:ascii="Times New Roman" w:hAnsi="Times New Roman" w:cs="Times New Roman"/>
        </w:rPr>
        <w:t xml:space="preserve"> both</w:t>
      </w:r>
      <w:r w:rsidR="00D213BF">
        <w:rPr>
          <w:rFonts w:ascii="Times New Roman" w:hAnsi="Times New Roman" w:cs="Times New Roman"/>
        </w:rPr>
        <w:t xml:space="preserve"> Thrale and Porter</w:t>
      </w:r>
      <w:r w:rsidR="00D1665A">
        <w:rPr>
          <w:rFonts w:ascii="Times New Roman" w:hAnsi="Times New Roman" w:cs="Times New Roman"/>
        </w:rPr>
        <w:t xml:space="preserve">. Additionally, </w:t>
      </w:r>
      <w:proofErr w:type="spellStart"/>
      <w:r w:rsidR="00D1665A">
        <w:rPr>
          <w:rFonts w:ascii="Times New Roman" w:hAnsi="Times New Roman" w:cs="Times New Roman"/>
        </w:rPr>
        <w:t>Sairio’s</w:t>
      </w:r>
      <w:proofErr w:type="spellEnd"/>
      <w:r w:rsidR="00D1665A">
        <w:rPr>
          <w:rFonts w:ascii="Times New Roman" w:hAnsi="Times New Roman" w:cs="Times New Roman"/>
        </w:rPr>
        <w:t xml:space="preserve"> study found </w:t>
      </w:r>
      <w:r w:rsidR="006A32A6">
        <w:rPr>
          <w:rFonts w:ascii="Times New Roman" w:hAnsi="Times New Roman" w:cs="Times New Roman"/>
        </w:rPr>
        <w:t>a decrease</w:t>
      </w:r>
      <w:r w:rsidR="00D213BF">
        <w:rPr>
          <w:rFonts w:ascii="Times New Roman" w:hAnsi="Times New Roman" w:cs="Times New Roman"/>
        </w:rPr>
        <w:t xml:space="preserve"> over time</w:t>
      </w:r>
      <w:r w:rsidR="006A32A6">
        <w:rPr>
          <w:rFonts w:ascii="Times New Roman" w:hAnsi="Times New Roman" w:cs="Times New Roman"/>
        </w:rPr>
        <w:t xml:space="preserve"> </w:t>
      </w:r>
      <w:r w:rsidR="00D1665A">
        <w:rPr>
          <w:rFonts w:ascii="Times New Roman" w:hAnsi="Times New Roman" w:cs="Times New Roman"/>
        </w:rPr>
        <w:t xml:space="preserve">in first </w:t>
      </w:r>
      <w:r w:rsidR="006A32A6">
        <w:rPr>
          <w:rFonts w:ascii="Times New Roman" w:hAnsi="Times New Roman" w:cs="Times New Roman"/>
        </w:rPr>
        <w:t xml:space="preserve">person pronouns (indicating ego-involvement) </w:t>
      </w:r>
      <w:r w:rsidR="00D213BF">
        <w:rPr>
          <w:rFonts w:ascii="Times New Roman" w:hAnsi="Times New Roman" w:cs="Times New Roman"/>
        </w:rPr>
        <w:t xml:space="preserve">in letters </w:t>
      </w:r>
      <w:r w:rsidR="006A32A6">
        <w:rPr>
          <w:rFonts w:ascii="Times New Roman" w:hAnsi="Times New Roman" w:cs="Times New Roman"/>
        </w:rPr>
        <w:t xml:space="preserve">to </w:t>
      </w:r>
      <w:proofErr w:type="spellStart"/>
      <w:r w:rsidR="006A32A6">
        <w:rPr>
          <w:rFonts w:ascii="Times New Roman" w:hAnsi="Times New Roman" w:cs="Times New Roman"/>
        </w:rPr>
        <w:t>Mrs</w:t>
      </w:r>
      <w:proofErr w:type="spellEnd"/>
      <w:r w:rsidR="006A32A6">
        <w:rPr>
          <w:rFonts w:ascii="Times New Roman" w:hAnsi="Times New Roman" w:cs="Times New Roman"/>
        </w:rPr>
        <w:t xml:space="preserve"> </w:t>
      </w:r>
      <w:r w:rsidR="00D1665A">
        <w:rPr>
          <w:rFonts w:ascii="Times New Roman" w:hAnsi="Times New Roman" w:cs="Times New Roman"/>
        </w:rPr>
        <w:t xml:space="preserve">Thrale and </w:t>
      </w:r>
      <w:r w:rsidR="00D213BF">
        <w:rPr>
          <w:rFonts w:ascii="Times New Roman" w:hAnsi="Times New Roman" w:cs="Times New Roman"/>
        </w:rPr>
        <w:t xml:space="preserve">a decrease in </w:t>
      </w:r>
      <w:r w:rsidR="00D1665A">
        <w:rPr>
          <w:rFonts w:ascii="Times New Roman" w:hAnsi="Times New Roman" w:cs="Times New Roman"/>
        </w:rPr>
        <w:t xml:space="preserve">second </w:t>
      </w:r>
      <w:r w:rsidR="006A32A6">
        <w:rPr>
          <w:rFonts w:ascii="Times New Roman" w:hAnsi="Times New Roman" w:cs="Times New Roman"/>
        </w:rPr>
        <w:t xml:space="preserve">person pronouns (indicating interpersonal involvement) </w:t>
      </w:r>
      <w:r w:rsidR="00D213BF">
        <w:rPr>
          <w:rFonts w:ascii="Times New Roman" w:hAnsi="Times New Roman" w:cs="Times New Roman"/>
        </w:rPr>
        <w:t xml:space="preserve">in </w:t>
      </w:r>
      <w:r w:rsidR="00D213BF">
        <w:rPr>
          <w:rFonts w:ascii="Times New Roman" w:hAnsi="Times New Roman" w:cs="Times New Roman"/>
        </w:rPr>
        <w:lastRenderedPageBreak/>
        <w:t xml:space="preserve">letters </w:t>
      </w:r>
      <w:r w:rsidR="001C261B">
        <w:rPr>
          <w:rFonts w:ascii="Times New Roman" w:hAnsi="Times New Roman" w:cs="Times New Roman"/>
        </w:rPr>
        <w:t xml:space="preserve">to Lucy Porter. This general decline in </w:t>
      </w:r>
      <w:r w:rsidR="00D941C4">
        <w:rPr>
          <w:rFonts w:ascii="Times New Roman" w:hAnsi="Times New Roman" w:cs="Times New Roman"/>
        </w:rPr>
        <w:t xml:space="preserve">levels of </w:t>
      </w:r>
      <w:r w:rsidR="00D941C4" w:rsidRPr="00BB723F">
        <w:rPr>
          <w:rFonts w:ascii="Times New Roman" w:hAnsi="Times New Roman" w:cs="Times New Roman"/>
        </w:rPr>
        <w:t xml:space="preserve">involvement </w:t>
      </w:r>
      <w:r w:rsidR="008A685C" w:rsidRPr="00BB723F">
        <w:rPr>
          <w:rFonts w:ascii="Times New Roman" w:hAnsi="Times New Roman" w:cs="Times New Roman"/>
        </w:rPr>
        <w:t>may point to</w:t>
      </w:r>
      <w:r w:rsidR="00D941C4" w:rsidRPr="00BB723F">
        <w:rPr>
          <w:rFonts w:ascii="Times New Roman" w:hAnsi="Times New Roman" w:cs="Times New Roman"/>
        </w:rPr>
        <w:t xml:space="preserve"> possible</w:t>
      </w:r>
      <w:r w:rsidR="00D941C4">
        <w:rPr>
          <w:rFonts w:ascii="Times New Roman" w:hAnsi="Times New Roman" w:cs="Times New Roman"/>
        </w:rPr>
        <w:t xml:space="preserve"> changes in the relationship between the </w:t>
      </w:r>
      <w:r w:rsidR="00D941C4" w:rsidRPr="00BB723F">
        <w:rPr>
          <w:rFonts w:ascii="Times New Roman" w:hAnsi="Times New Roman" w:cs="Times New Roman"/>
        </w:rPr>
        <w:t>correspondents</w:t>
      </w:r>
      <w:r w:rsidR="008A685C" w:rsidRPr="00BB723F">
        <w:rPr>
          <w:rFonts w:ascii="Times New Roman" w:hAnsi="Times New Roman" w:cs="Times New Roman"/>
        </w:rPr>
        <w:t>,</w:t>
      </w:r>
      <w:r w:rsidR="00D941C4" w:rsidRPr="00BB723F">
        <w:rPr>
          <w:rFonts w:ascii="Times New Roman" w:hAnsi="Times New Roman" w:cs="Times New Roman"/>
        </w:rPr>
        <w:t xml:space="preserve"> although, as </w:t>
      </w:r>
      <w:hyperlink w:anchor="_ENREF_24" w:tooltip="Sairio, 2005 #35" w:history="1">
        <w:r w:rsidR="008A685C" w:rsidRPr="00BB723F">
          <w:rPr>
            <w:rFonts w:ascii="Times New Roman" w:hAnsi="Times New Roman" w:cs="Times New Roman"/>
            <w:noProof/>
          </w:rPr>
          <w:t>Sairio (2005, 32</w:t>
        </w:r>
      </w:hyperlink>
      <w:r w:rsidR="008A685C" w:rsidRPr="00BB723F">
        <w:rPr>
          <w:rFonts w:ascii="Times New Roman" w:hAnsi="Times New Roman" w:cs="Times New Roman"/>
          <w:noProof/>
        </w:rPr>
        <w:t>)</w:t>
      </w:r>
      <w:r w:rsidR="008A685C" w:rsidRPr="00BB723F">
        <w:rPr>
          <w:rFonts w:ascii="Times New Roman" w:hAnsi="Times New Roman" w:cs="Times New Roman"/>
        </w:rPr>
        <w:t xml:space="preserve"> </w:t>
      </w:r>
      <w:r w:rsidR="00D941C4" w:rsidRPr="00BB723F">
        <w:rPr>
          <w:rFonts w:ascii="Times New Roman" w:hAnsi="Times New Roman" w:cs="Times New Roman"/>
        </w:rPr>
        <w:t>points</w:t>
      </w:r>
      <w:r w:rsidR="00D941C4">
        <w:rPr>
          <w:rFonts w:ascii="Times New Roman" w:hAnsi="Times New Roman" w:cs="Times New Roman"/>
        </w:rPr>
        <w:t xml:space="preserve"> out, other factors could also be responsible for the change </w:t>
      </w:r>
      <w:r w:rsidR="00D941C4" w:rsidRPr="00BB723F">
        <w:rPr>
          <w:rFonts w:ascii="Times New Roman" w:hAnsi="Times New Roman" w:cs="Times New Roman"/>
        </w:rPr>
        <w:t>(</w:t>
      </w:r>
      <w:r w:rsidR="008A685C" w:rsidRPr="00BB723F">
        <w:rPr>
          <w:rFonts w:ascii="Times New Roman" w:hAnsi="Times New Roman" w:cs="Times New Roman"/>
        </w:rPr>
        <w:t xml:space="preserve">e.g., </w:t>
      </w:r>
      <w:r w:rsidRPr="00BB723F">
        <w:rPr>
          <w:rFonts w:ascii="Times New Roman" w:hAnsi="Times New Roman" w:cs="Times New Roman"/>
        </w:rPr>
        <w:t xml:space="preserve">Johnson’s </w:t>
      </w:r>
      <w:r w:rsidR="00D941C4" w:rsidRPr="00BB723F">
        <w:rPr>
          <w:rFonts w:ascii="Times New Roman" w:hAnsi="Times New Roman" w:cs="Times New Roman"/>
        </w:rPr>
        <w:t>age or life situatio</w:t>
      </w:r>
      <w:r w:rsidR="00BB723F">
        <w:rPr>
          <w:rFonts w:ascii="Times New Roman" w:hAnsi="Times New Roman" w:cs="Times New Roman"/>
        </w:rPr>
        <w:t>n).</w:t>
      </w:r>
    </w:p>
    <w:p w14:paraId="0E39C472" w14:textId="77777777" w:rsidR="00A2716C" w:rsidRDefault="009B1CCF" w:rsidP="003811BF">
      <w:pPr>
        <w:ind w:firstLine="567"/>
        <w:rPr>
          <w:rFonts w:ascii="Times New Roman" w:hAnsi="Times New Roman" w:cs="Times New Roman"/>
        </w:rPr>
      </w:pPr>
      <w:r>
        <w:rPr>
          <w:rFonts w:ascii="Times New Roman" w:hAnsi="Times New Roman" w:cs="Times New Roman"/>
        </w:rPr>
        <w:t>Also examining</w:t>
      </w:r>
      <w:r w:rsidR="00D941C4">
        <w:rPr>
          <w:rFonts w:ascii="Times New Roman" w:hAnsi="Times New Roman" w:cs="Times New Roman"/>
        </w:rPr>
        <w:t xml:space="preserve"> the use of first person evi</w:t>
      </w:r>
      <w:r w:rsidR="003811BF">
        <w:rPr>
          <w:rFonts w:ascii="Times New Roman" w:hAnsi="Times New Roman" w:cs="Times New Roman"/>
        </w:rPr>
        <w:t xml:space="preserve">dential phrases (such as </w:t>
      </w:r>
      <w:r w:rsidR="003811BF" w:rsidRPr="003811BF">
        <w:rPr>
          <w:rFonts w:ascii="Times New Roman" w:hAnsi="Times New Roman" w:cs="Times New Roman"/>
          <w:i/>
        </w:rPr>
        <w:t>I think</w:t>
      </w:r>
      <w:r w:rsidR="00D941C4">
        <w:rPr>
          <w:rFonts w:ascii="Times New Roman" w:hAnsi="Times New Roman" w:cs="Times New Roman"/>
        </w:rPr>
        <w:t xml:space="preserve">), but this time focusing on </w:t>
      </w:r>
      <w:r w:rsidR="00BA6231">
        <w:rPr>
          <w:rFonts w:ascii="Times New Roman" w:hAnsi="Times New Roman" w:cs="Times New Roman"/>
        </w:rPr>
        <w:t>se</w:t>
      </w:r>
      <w:r w:rsidR="003811BF">
        <w:rPr>
          <w:rFonts w:ascii="Times New Roman" w:hAnsi="Times New Roman" w:cs="Times New Roman"/>
        </w:rPr>
        <w:t>venteenth-century letters</w:t>
      </w:r>
      <w:r w:rsidR="00BA6231">
        <w:rPr>
          <w:rFonts w:ascii="Times New Roman" w:hAnsi="Times New Roman" w:cs="Times New Roman"/>
        </w:rPr>
        <w:t xml:space="preserve"> from the Corpus of Early English Correspondenc</w:t>
      </w:r>
      <w:r w:rsidR="003811BF">
        <w:rPr>
          <w:rFonts w:ascii="Times New Roman" w:hAnsi="Times New Roman" w:cs="Times New Roman"/>
        </w:rPr>
        <w:t xml:space="preserve">e (CEEC), </w:t>
      </w:r>
      <w:proofErr w:type="spellStart"/>
      <w:r w:rsidR="003811BF">
        <w:rPr>
          <w:rFonts w:ascii="Times New Roman" w:hAnsi="Times New Roman" w:cs="Times New Roman"/>
        </w:rPr>
        <w:t>Palander</w:t>
      </w:r>
      <w:proofErr w:type="spellEnd"/>
      <w:r w:rsidR="003811BF">
        <w:rPr>
          <w:rFonts w:ascii="Times New Roman" w:hAnsi="Times New Roman" w:cs="Times New Roman"/>
        </w:rPr>
        <w:t>-</w:t>
      </w:r>
      <w:r w:rsidR="003811BF" w:rsidRPr="00161D5B">
        <w:rPr>
          <w:rFonts w:ascii="Times New Roman" w:hAnsi="Times New Roman" w:cs="Times New Roman"/>
        </w:rPr>
        <w:t>Collin</w:t>
      </w:r>
      <w:r w:rsidR="00BA6231" w:rsidRPr="00161D5B">
        <w:rPr>
          <w:rFonts w:ascii="Times New Roman" w:hAnsi="Times New Roman" w:cs="Times New Roman"/>
        </w:rPr>
        <w:t xml:space="preserve"> </w:t>
      </w:r>
      <w:r w:rsidR="008A685C" w:rsidRPr="00161D5B">
        <w:rPr>
          <w:rFonts w:ascii="Times New Roman" w:hAnsi="Times New Roman" w:cs="Times New Roman"/>
        </w:rPr>
        <w:t>(1999, 139)</w:t>
      </w:r>
      <w:r w:rsidR="008A685C">
        <w:rPr>
          <w:rFonts w:ascii="Times New Roman" w:hAnsi="Times New Roman" w:cs="Times New Roman"/>
        </w:rPr>
        <w:t xml:space="preserve"> </w:t>
      </w:r>
      <w:r w:rsidR="00916208">
        <w:rPr>
          <w:rFonts w:ascii="Times New Roman" w:hAnsi="Times New Roman" w:cs="Times New Roman"/>
        </w:rPr>
        <w:t>found that “</w:t>
      </w:r>
      <w:r w:rsidR="00A2716C">
        <w:rPr>
          <w:rFonts w:ascii="Times New Roman" w:hAnsi="Times New Roman" w:cs="Times New Roman"/>
        </w:rPr>
        <w:t>women’s personal letters show a more involv</w:t>
      </w:r>
      <w:r w:rsidR="003811BF">
        <w:rPr>
          <w:rFonts w:ascii="Times New Roman" w:hAnsi="Times New Roman" w:cs="Times New Roman"/>
        </w:rPr>
        <w:t xml:space="preserve">ed </w:t>
      </w:r>
      <w:r w:rsidR="00916208">
        <w:rPr>
          <w:rFonts w:ascii="Times New Roman" w:hAnsi="Times New Roman" w:cs="Times New Roman"/>
        </w:rPr>
        <w:t>style than men’s letters”</w:t>
      </w:r>
      <w:r w:rsidR="00161D5B">
        <w:rPr>
          <w:rFonts w:ascii="Times New Roman" w:hAnsi="Times New Roman" w:cs="Times New Roman"/>
        </w:rPr>
        <w:t>,</w:t>
      </w:r>
      <w:r w:rsidR="00A2716C" w:rsidRPr="00880E09">
        <w:rPr>
          <w:rFonts w:ascii="Times New Roman" w:hAnsi="Times New Roman" w:cs="Times New Roman"/>
        </w:rPr>
        <w:t xml:space="preserve"> with female authors using significantly more first person evidential verbs than their male counterparts</w:t>
      </w:r>
      <w:r w:rsidR="00161D5B">
        <w:rPr>
          <w:rFonts w:ascii="Times New Roman" w:hAnsi="Times New Roman" w:cs="Times New Roman"/>
        </w:rPr>
        <w:t xml:space="preserve"> </w:t>
      </w:r>
      <w:r w:rsidR="0012625D" w:rsidRPr="00880E09">
        <w:rPr>
          <w:rFonts w:ascii="Times New Roman" w:hAnsi="Times New Roman" w:cs="Times New Roman"/>
        </w:rPr>
        <w:t>(</w:t>
      </w:r>
      <w:r w:rsidR="00F23B30" w:rsidRPr="00F23B30">
        <w:rPr>
          <w:rFonts w:ascii="Times New Roman" w:hAnsi="Times New Roman" w:cs="Times New Roman"/>
        </w:rPr>
        <w:t>s</w:t>
      </w:r>
      <w:r w:rsidR="00161D5B" w:rsidRPr="00F23B30">
        <w:rPr>
          <w:rFonts w:ascii="Times New Roman" w:hAnsi="Times New Roman" w:cs="Times New Roman"/>
        </w:rPr>
        <w:t>ee a</w:t>
      </w:r>
      <w:r w:rsidR="0012625D" w:rsidRPr="00F23B30">
        <w:rPr>
          <w:rFonts w:ascii="Times New Roman" w:hAnsi="Times New Roman" w:cs="Times New Roman"/>
        </w:rPr>
        <w:t xml:space="preserve">lso </w:t>
      </w:r>
      <w:r w:rsidR="003811BF" w:rsidRPr="00F23B30">
        <w:rPr>
          <w:rFonts w:ascii="Times New Roman" w:hAnsi="Times New Roman" w:cs="Times New Roman"/>
        </w:rPr>
        <w:t>studies by</w:t>
      </w:r>
      <w:r w:rsidR="00161D5B" w:rsidRPr="00F23B30">
        <w:rPr>
          <w:rFonts w:ascii="Times New Roman" w:hAnsi="Times New Roman" w:cs="Times New Roman"/>
        </w:rPr>
        <w:t xml:space="preserve"> </w:t>
      </w:r>
      <w:proofErr w:type="spellStart"/>
      <w:r w:rsidR="00161D5B" w:rsidRPr="00F23B30">
        <w:rPr>
          <w:rFonts w:ascii="Times New Roman" w:hAnsi="Times New Roman" w:cs="Times New Roman"/>
        </w:rPr>
        <w:t>Nurmi</w:t>
      </w:r>
      <w:proofErr w:type="spellEnd"/>
      <w:r w:rsidR="00161D5B" w:rsidRPr="00F23B30">
        <w:rPr>
          <w:rFonts w:ascii="Times New Roman" w:hAnsi="Times New Roman" w:cs="Times New Roman"/>
        </w:rPr>
        <w:t xml:space="preserve"> and </w:t>
      </w:r>
      <w:proofErr w:type="spellStart"/>
      <w:r w:rsidR="00161D5B" w:rsidRPr="00F23B30">
        <w:rPr>
          <w:rFonts w:ascii="Times New Roman" w:hAnsi="Times New Roman" w:cs="Times New Roman"/>
        </w:rPr>
        <w:t>Palander</w:t>
      </w:r>
      <w:proofErr w:type="spellEnd"/>
      <w:r w:rsidR="00161D5B" w:rsidRPr="00F23B30">
        <w:rPr>
          <w:rFonts w:ascii="Times New Roman" w:hAnsi="Times New Roman" w:cs="Times New Roman"/>
        </w:rPr>
        <w:t xml:space="preserve">-Collin 2008 and </w:t>
      </w:r>
      <w:proofErr w:type="spellStart"/>
      <w:r w:rsidR="00161D5B" w:rsidRPr="00F23B30">
        <w:rPr>
          <w:rFonts w:ascii="Times New Roman" w:hAnsi="Times New Roman" w:cs="Times New Roman"/>
        </w:rPr>
        <w:t>S</w:t>
      </w:r>
      <w:r w:rsidR="00F23B30" w:rsidRPr="00F23B30">
        <w:rPr>
          <w:rFonts w:ascii="Times New Roman" w:hAnsi="Times New Roman" w:cs="Times New Roman"/>
        </w:rPr>
        <w:t>ä</w:t>
      </w:r>
      <w:r w:rsidR="00161D5B" w:rsidRPr="00F23B30">
        <w:rPr>
          <w:rFonts w:ascii="Times New Roman" w:hAnsi="Times New Roman" w:cs="Times New Roman"/>
        </w:rPr>
        <w:t>ily</w:t>
      </w:r>
      <w:proofErr w:type="spellEnd"/>
      <w:r w:rsidR="00161D5B" w:rsidRPr="00F23B30">
        <w:rPr>
          <w:rFonts w:ascii="Times New Roman" w:hAnsi="Times New Roman" w:cs="Times New Roman"/>
        </w:rPr>
        <w:t xml:space="preserve">, </w:t>
      </w:r>
      <w:proofErr w:type="spellStart"/>
      <w:r w:rsidR="00161D5B" w:rsidRPr="00F23B30">
        <w:rPr>
          <w:rFonts w:ascii="Times New Roman" w:hAnsi="Times New Roman" w:cs="Times New Roman"/>
        </w:rPr>
        <w:t>Nevalainen</w:t>
      </w:r>
      <w:proofErr w:type="spellEnd"/>
      <w:r w:rsidR="00161D5B" w:rsidRPr="00F23B30">
        <w:rPr>
          <w:rFonts w:ascii="Times New Roman" w:hAnsi="Times New Roman" w:cs="Times New Roman"/>
        </w:rPr>
        <w:t xml:space="preserve"> and </w:t>
      </w:r>
      <w:proofErr w:type="spellStart"/>
      <w:r w:rsidR="00161D5B" w:rsidRPr="00F23B30">
        <w:rPr>
          <w:rFonts w:ascii="Times New Roman" w:hAnsi="Times New Roman" w:cs="Times New Roman"/>
        </w:rPr>
        <w:t>Siirtola</w:t>
      </w:r>
      <w:proofErr w:type="spellEnd"/>
      <w:r w:rsidR="00161D5B" w:rsidRPr="00F23B30">
        <w:rPr>
          <w:rFonts w:ascii="Times New Roman" w:hAnsi="Times New Roman" w:cs="Times New Roman"/>
        </w:rPr>
        <w:t xml:space="preserve"> 2011</w:t>
      </w:r>
      <w:r w:rsidR="00161D5B">
        <w:rPr>
          <w:rFonts w:ascii="Times New Roman" w:hAnsi="Times New Roman" w:cs="Times New Roman"/>
        </w:rPr>
        <w:t xml:space="preserve">, </w:t>
      </w:r>
      <w:r w:rsidR="0012625D" w:rsidRPr="00880E09">
        <w:rPr>
          <w:rFonts w:ascii="Times New Roman" w:hAnsi="Times New Roman" w:cs="Times New Roman"/>
        </w:rPr>
        <w:t>both</w:t>
      </w:r>
      <w:r w:rsidR="0012625D">
        <w:rPr>
          <w:rFonts w:ascii="Times New Roman" w:hAnsi="Times New Roman" w:cs="Times New Roman"/>
        </w:rPr>
        <w:t xml:space="preserve"> of which suggest gender-based variation in the use of pronouns</w:t>
      </w:r>
      <w:r w:rsidR="003811BF">
        <w:rPr>
          <w:rFonts w:ascii="Times New Roman" w:hAnsi="Times New Roman" w:cs="Times New Roman"/>
        </w:rPr>
        <w:t>)</w:t>
      </w:r>
      <w:r w:rsidR="001E0132" w:rsidRPr="00161D5B">
        <w:rPr>
          <w:rFonts w:ascii="Times New Roman" w:hAnsi="Times New Roman" w:cs="Times New Roman"/>
        </w:rPr>
        <w:t>.</w:t>
      </w:r>
      <w:r w:rsidR="00BA6231" w:rsidRPr="00161D5B">
        <w:rPr>
          <w:rFonts w:ascii="Times New Roman" w:hAnsi="Times New Roman" w:cs="Times New Roman"/>
        </w:rPr>
        <w:t xml:space="preserve"> </w:t>
      </w:r>
      <w:r w:rsidR="00BA6231">
        <w:rPr>
          <w:rFonts w:ascii="Times New Roman" w:hAnsi="Times New Roman" w:cs="Times New Roman"/>
        </w:rPr>
        <w:t>A</w:t>
      </w:r>
      <w:r w:rsidR="00A2716C">
        <w:rPr>
          <w:rFonts w:ascii="Times New Roman" w:hAnsi="Times New Roman" w:cs="Times New Roman"/>
        </w:rPr>
        <w:t xml:space="preserve"> more recent study</w:t>
      </w:r>
      <w:r w:rsidR="003811BF">
        <w:rPr>
          <w:rFonts w:ascii="Times New Roman" w:hAnsi="Times New Roman" w:cs="Times New Roman"/>
        </w:rPr>
        <w:t xml:space="preserve"> by </w:t>
      </w:r>
      <w:proofErr w:type="spellStart"/>
      <w:r w:rsidR="003811BF">
        <w:rPr>
          <w:rFonts w:ascii="Times New Roman" w:hAnsi="Times New Roman" w:cs="Times New Roman"/>
        </w:rPr>
        <w:t>Palander</w:t>
      </w:r>
      <w:proofErr w:type="spellEnd"/>
      <w:r w:rsidR="003811BF">
        <w:rPr>
          <w:rFonts w:ascii="Times New Roman" w:hAnsi="Times New Roman" w:cs="Times New Roman"/>
        </w:rPr>
        <w:t xml:space="preserve">-Collin, which </w:t>
      </w:r>
      <w:r w:rsidR="001E0132" w:rsidRPr="00161D5B">
        <w:rPr>
          <w:rFonts w:ascii="Times New Roman" w:hAnsi="Times New Roman" w:cs="Times New Roman"/>
        </w:rPr>
        <w:t>investigates</w:t>
      </w:r>
      <w:r w:rsidR="00A2716C" w:rsidRPr="00161D5B">
        <w:rPr>
          <w:rFonts w:ascii="Times New Roman" w:hAnsi="Times New Roman" w:cs="Times New Roman"/>
        </w:rPr>
        <w:t xml:space="preserve"> </w:t>
      </w:r>
      <w:r w:rsidR="00A2716C">
        <w:rPr>
          <w:rFonts w:ascii="Times New Roman" w:hAnsi="Times New Roman" w:cs="Times New Roman"/>
        </w:rPr>
        <w:t xml:space="preserve">sixteenth century correspondence </w:t>
      </w:r>
      <w:r w:rsidR="00916208">
        <w:rPr>
          <w:rFonts w:ascii="Times New Roman" w:hAnsi="Times New Roman" w:cs="Times New Roman"/>
        </w:rPr>
        <w:t xml:space="preserve">from CEEC </w:t>
      </w:r>
      <w:r w:rsidR="00A2716C">
        <w:rPr>
          <w:rFonts w:ascii="Times New Roman" w:hAnsi="Times New Roman" w:cs="Times New Roman"/>
        </w:rPr>
        <w:t>(specifically letters by Nathaniel Bacon, a younger son of Sir Nicholas Bacon</w:t>
      </w:r>
      <w:r w:rsidR="00897C8A">
        <w:rPr>
          <w:rFonts w:ascii="Times New Roman" w:hAnsi="Times New Roman" w:cs="Times New Roman"/>
        </w:rPr>
        <w:t>)</w:t>
      </w:r>
      <w:r w:rsidR="003811BF">
        <w:rPr>
          <w:rFonts w:ascii="Times New Roman" w:hAnsi="Times New Roman" w:cs="Times New Roman"/>
        </w:rPr>
        <w:t>,</w:t>
      </w:r>
      <w:r w:rsidR="00897C8A">
        <w:rPr>
          <w:rFonts w:ascii="Times New Roman" w:hAnsi="Times New Roman" w:cs="Times New Roman"/>
        </w:rPr>
        <w:t xml:space="preserve"> </w:t>
      </w:r>
      <w:r w:rsidR="00916208">
        <w:rPr>
          <w:rFonts w:ascii="Times New Roman" w:hAnsi="Times New Roman" w:cs="Times New Roman"/>
        </w:rPr>
        <w:t>found that “</w:t>
      </w:r>
      <w:r w:rsidR="00A2716C">
        <w:rPr>
          <w:rFonts w:ascii="Times New Roman" w:hAnsi="Times New Roman" w:cs="Times New Roman"/>
        </w:rPr>
        <w:t>the frequency of self-mention and addressee inclusion varies according to the addressee</w:t>
      </w:r>
      <w:r w:rsidR="00916208">
        <w:rPr>
          <w:rFonts w:ascii="Times New Roman" w:hAnsi="Times New Roman" w:cs="Times New Roman"/>
        </w:rPr>
        <w:t>”</w:t>
      </w:r>
      <w:r w:rsidR="00BA6231">
        <w:rPr>
          <w:rFonts w:ascii="Times New Roman" w:hAnsi="Times New Roman" w:cs="Times New Roman"/>
        </w:rPr>
        <w:t xml:space="preserve"> with first and second person pronouns </w:t>
      </w:r>
      <w:r w:rsidR="00916208">
        <w:rPr>
          <w:rFonts w:ascii="Times New Roman" w:hAnsi="Times New Roman" w:cs="Times New Roman"/>
        </w:rPr>
        <w:t>occurring “</w:t>
      </w:r>
      <w:r w:rsidR="00BA6231">
        <w:rPr>
          <w:rFonts w:ascii="Times New Roman" w:hAnsi="Times New Roman" w:cs="Times New Roman"/>
        </w:rPr>
        <w:t>…</w:t>
      </w:r>
      <w:r w:rsidR="00A2716C">
        <w:rPr>
          <w:rFonts w:ascii="Times New Roman" w:hAnsi="Times New Roman" w:cs="Times New Roman"/>
        </w:rPr>
        <w:t>more often when writing to social inferiors, equals and family members, and less often to social superiors</w:t>
      </w:r>
      <w:r w:rsidR="00916208">
        <w:rPr>
          <w:rFonts w:ascii="Times New Roman" w:hAnsi="Times New Roman" w:cs="Times New Roman"/>
        </w:rPr>
        <w:t>”</w:t>
      </w:r>
      <w:r w:rsidR="00880E09">
        <w:rPr>
          <w:rFonts w:ascii="Times New Roman" w:hAnsi="Times New Roman" w:cs="Times New Roman"/>
        </w:rPr>
        <w:t xml:space="preserve"> </w:t>
      </w:r>
      <w:r w:rsidR="00033FCE">
        <w:rPr>
          <w:rFonts w:ascii="Times New Roman" w:hAnsi="Times New Roman" w:cs="Times New Roman"/>
        </w:rPr>
        <w:fldChar w:fldCharType="begin"/>
      </w:r>
      <w:r w:rsidR="009E5C16">
        <w:rPr>
          <w:rFonts w:ascii="Times New Roman" w:hAnsi="Times New Roman" w:cs="Times New Roman"/>
        </w:rPr>
        <w:instrText xml:space="preserve"> ADDIN EN.CITE &lt;EndNote&gt;&lt;Cite ExcludeAuth="1"&gt;&lt;Author&gt;Palander-Collin&lt;/Author&gt;&lt;Year&gt;2009&lt;/Year&gt;&lt;RecNum&gt;38&lt;/RecNum&gt;&lt;Pages&gt;65-66&lt;/Pages&gt;&lt;DisplayText&gt;(2009, 65-66)&lt;/DisplayText&gt;&lt;record&gt;&lt;rec-number&gt;38&lt;/rec-number&gt;&lt;foreign-keys&gt;&lt;key app="EN" db-id="w59r2rfr15vrznew02r5wftsvz50wz5rx2pr"&gt;38&lt;/key&gt;&lt;/foreign-keys&gt;&lt;ref-type name="Book Section"&gt;5&lt;/ref-type&gt;&lt;contributors&gt;&lt;authors&gt;&lt;author&gt;Palander-Collin, Minna&lt;/author&gt;&lt;/authors&gt;&lt;secondary-authors&gt;&lt;author&gt;Nurmi, Arja&lt;/author&gt;&lt;author&gt;Nevala, Minna&lt;/author&gt;&lt;author&gt;Palander-Collin, Minna&lt;/author&gt;&lt;/secondary-authors&gt;&lt;/contributors&gt;&lt;titles&gt;&lt;title&gt;Patterns of interaction: Self-mention and addressee inclusion in letters of Nathaniel Bacon and his correspondents&lt;/title&gt;&lt;secondary-title&gt;The Language of Daily Life in England (1400-1800)&lt;/secondary-title&gt;&lt;/titles&gt;&lt;dates&gt;&lt;year&gt;2009&lt;/year&gt;&lt;/dates&gt;&lt;pub-location&gt;Amsterdam/Philadelphia&lt;/pub-location&gt;&lt;publisher&gt;John Benjamins Publishing Company&lt;/publisher&gt;&lt;urls&gt;&lt;/urls&gt;&lt;/record&gt;&lt;/Cite&gt;&lt;/EndNote&gt;</w:instrText>
      </w:r>
      <w:r w:rsidR="00033FCE">
        <w:rPr>
          <w:rFonts w:ascii="Times New Roman" w:hAnsi="Times New Roman" w:cs="Times New Roman"/>
        </w:rPr>
        <w:fldChar w:fldCharType="separate"/>
      </w:r>
      <w:r w:rsidR="009E5C16">
        <w:rPr>
          <w:rFonts w:ascii="Times New Roman" w:hAnsi="Times New Roman" w:cs="Times New Roman"/>
          <w:noProof/>
        </w:rPr>
        <w:t>(</w:t>
      </w:r>
      <w:hyperlink w:anchor="_ENREF_13" w:tooltip="Palander-Collin, 2009 #38" w:history="1">
        <w:r w:rsidR="00BF0B88">
          <w:rPr>
            <w:rFonts w:ascii="Times New Roman" w:hAnsi="Times New Roman" w:cs="Times New Roman"/>
            <w:noProof/>
          </w:rPr>
          <w:t>2009, 65-66</w:t>
        </w:r>
      </w:hyperlink>
      <w:r w:rsidR="009E5C16">
        <w:rPr>
          <w:rFonts w:ascii="Times New Roman" w:hAnsi="Times New Roman" w:cs="Times New Roman"/>
          <w:noProof/>
        </w:rPr>
        <w:t>)</w:t>
      </w:r>
      <w:r w:rsidR="00033FCE">
        <w:rPr>
          <w:rFonts w:ascii="Times New Roman" w:hAnsi="Times New Roman" w:cs="Times New Roman"/>
        </w:rPr>
        <w:fldChar w:fldCharType="end"/>
      </w:r>
      <w:r w:rsidR="00880E09">
        <w:rPr>
          <w:rFonts w:ascii="Times New Roman" w:hAnsi="Times New Roman" w:cs="Times New Roman"/>
        </w:rPr>
        <w:t>.</w:t>
      </w:r>
    </w:p>
    <w:p w14:paraId="59320E0C" w14:textId="77777777" w:rsidR="00EE1CCE" w:rsidRDefault="00BA6231" w:rsidP="003811BF">
      <w:pPr>
        <w:ind w:firstLine="567"/>
        <w:rPr>
          <w:rFonts w:ascii="Times New Roman" w:hAnsi="Times New Roman" w:cs="Times New Roman"/>
        </w:rPr>
      </w:pPr>
      <w:r>
        <w:rPr>
          <w:rFonts w:ascii="Times New Roman" w:hAnsi="Times New Roman" w:cs="Times New Roman"/>
        </w:rPr>
        <w:t xml:space="preserve">The </w:t>
      </w:r>
      <w:r w:rsidR="00A2716C">
        <w:rPr>
          <w:rFonts w:ascii="Times New Roman" w:hAnsi="Times New Roman" w:cs="Times New Roman"/>
        </w:rPr>
        <w:t>studies</w:t>
      </w:r>
      <w:r>
        <w:rPr>
          <w:rFonts w:ascii="Times New Roman" w:hAnsi="Times New Roman" w:cs="Times New Roman"/>
        </w:rPr>
        <w:t xml:space="preserve"> outlined here</w:t>
      </w:r>
      <w:r w:rsidR="00A2716C">
        <w:rPr>
          <w:rFonts w:ascii="Times New Roman" w:hAnsi="Times New Roman" w:cs="Times New Roman"/>
        </w:rPr>
        <w:t xml:space="preserve"> show that the level of linguistic involvement in personal letters (as </w:t>
      </w:r>
      <w:proofErr w:type="spellStart"/>
      <w:r w:rsidR="00A2716C">
        <w:rPr>
          <w:rFonts w:ascii="Times New Roman" w:hAnsi="Times New Roman" w:cs="Times New Roman"/>
        </w:rPr>
        <w:t>rea</w:t>
      </w:r>
      <w:r w:rsidR="009C54B8">
        <w:rPr>
          <w:rFonts w:ascii="Times New Roman" w:hAnsi="Times New Roman" w:cs="Times New Roman"/>
        </w:rPr>
        <w:t>lised</w:t>
      </w:r>
      <w:proofErr w:type="spellEnd"/>
      <w:r w:rsidR="009C54B8">
        <w:rPr>
          <w:rFonts w:ascii="Times New Roman" w:hAnsi="Times New Roman" w:cs="Times New Roman"/>
        </w:rPr>
        <w:t xml:space="preserve"> through the use of first and second </w:t>
      </w:r>
      <w:r w:rsidR="00A2716C">
        <w:rPr>
          <w:rFonts w:ascii="Times New Roman" w:hAnsi="Times New Roman" w:cs="Times New Roman"/>
        </w:rPr>
        <w:t>person pronouns and evidential verbs) varies dependin</w:t>
      </w:r>
      <w:r w:rsidR="00897C8A">
        <w:rPr>
          <w:rFonts w:ascii="Times New Roman" w:hAnsi="Times New Roman" w:cs="Times New Roman"/>
        </w:rPr>
        <w:t>g on factors such as the author/recipient</w:t>
      </w:r>
      <w:r w:rsidR="00A2716C">
        <w:rPr>
          <w:rFonts w:ascii="Times New Roman" w:hAnsi="Times New Roman" w:cs="Times New Roman"/>
        </w:rPr>
        <w:t xml:space="preserve"> relationship</w:t>
      </w:r>
      <w:r w:rsidR="00897C8A">
        <w:rPr>
          <w:rFonts w:ascii="Times New Roman" w:hAnsi="Times New Roman" w:cs="Times New Roman"/>
        </w:rPr>
        <w:t>; the</w:t>
      </w:r>
      <w:r w:rsidR="00A2716C">
        <w:rPr>
          <w:rFonts w:ascii="Times New Roman" w:hAnsi="Times New Roman" w:cs="Times New Roman"/>
        </w:rPr>
        <w:t xml:space="preserve"> gender of the author</w:t>
      </w:r>
      <w:r>
        <w:rPr>
          <w:rFonts w:ascii="Times New Roman" w:hAnsi="Times New Roman" w:cs="Times New Roman"/>
        </w:rPr>
        <w:t xml:space="preserve"> and/or recipient</w:t>
      </w:r>
      <w:r w:rsidR="00897C8A">
        <w:rPr>
          <w:rFonts w:ascii="Times New Roman" w:hAnsi="Times New Roman" w:cs="Times New Roman"/>
        </w:rPr>
        <w:t>; and</w:t>
      </w:r>
      <w:r w:rsidR="003811BF">
        <w:rPr>
          <w:rFonts w:ascii="Times New Roman" w:hAnsi="Times New Roman" w:cs="Times New Roman"/>
        </w:rPr>
        <w:t>, quite possibly</w:t>
      </w:r>
      <w:r w:rsidR="00720EA7">
        <w:rPr>
          <w:rFonts w:ascii="Times New Roman" w:hAnsi="Times New Roman" w:cs="Times New Roman"/>
        </w:rPr>
        <w:t xml:space="preserve"> (although more research is needed here)</w:t>
      </w:r>
      <w:r w:rsidR="003811BF">
        <w:rPr>
          <w:rFonts w:ascii="Times New Roman" w:hAnsi="Times New Roman" w:cs="Times New Roman"/>
        </w:rPr>
        <w:t>,</w:t>
      </w:r>
      <w:r w:rsidR="001A01E4">
        <w:rPr>
          <w:rFonts w:ascii="Times New Roman" w:hAnsi="Times New Roman" w:cs="Times New Roman"/>
        </w:rPr>
        <w:t xml:space="preserve"> the </w:t>
      </w:r>
      <w:r w:rsidR="003811BF">
        <w:rPr>
          <w:rFonts w:ascii="Times New Roman" w:hAnsi="Times New Roman" w:cs="Times New Roman"/>
        </w:rPr>
        <w:t>amount of time that has passed</w:t>
      </w:r>
      <w:r w:rsidR="00EE1CCE">
        <w:rPr>
          <w:rFonts w:ascii="Times New Roman" w:hAnsi="Times New Roman" w:cs="Times New Roman"/>
        </w:rPr>
        <w:t xml:space="preserve"> (with earlier correspondence</w:t>
      </w:r>
      <w:r w:rsidR="009B1CCF">
        <w:rPr>
          <w:rFonts w:ascii="Times New Roman" w:hAnsi="Times New Roman" w:cs="Times New Roman"/>
        </w:rPr>
        <w:t xml:space="preserve"> within a letter series </w:t>
      </w:r>
      <w:r w:rsidR="00720EA7">
        <w:rPr>
          <w:rFonts w:ascii="Times New Roman" w:hAnsi="Times New Roman" w:cs="Times New Roman"/>
        </w:rPr>
        <w:t>tending to show</w:t>
      </w:r>
      <w:r w:rsidR="00EE1CCE">
        <w:rPr>
          <w:rFonts w:ascii="Times New Roman" w:hAnsi="Times New Roman" w:cs="Times New Roman"/>
        </w:rPr>
        <w:t xml:space="preserve"> greater involvement than later correspondence)</w:t>
      </w:r>
      <w:r w:rsidR="003811BF">
        <w:rPr>
          <w:rFonts w:ascii="Times New Roman" w:hAnsi="Times New Roman" w:cs="Times New Roman"/>
        </w:rPr>
        <w:t xml:space="preserve">. </w:t>
      </w:r>
      <w:r w:rsidR="00897C8A">
        <w:rPr>
          <w:rFonts w:ascii="Times New Roman" w:hAnsi="Times New Roman" w:cs="Times New Roman"/>
        </w:rPr>
        <w:t>All of these are potentially</w:t>
      </w:r>
      <w:r w:rsidR="00EE1CCE">
        <w:rPr>
          <w:rFonts w:ascii="Times New Roman" w:hAnsi="Times New Roman" w:cs="Times New Roman"/>
        </w:rPr>
        <w:t xml:space="preserve"> interesting areas</w:t>
      </w:r>
      <w:r w:rsidR="00897C8A">
        <w:rPr>
          <w:rFonts w:ascii="Times New Roman" w:hAnsi="Times New Roman" w:cs="Times New Roman"/>
        </w:rPr>
        <w:t xml:space="preserve"> to explore</w:t>
      </w:r>
      <w:r w:rsidR="009C54B8">
        <w:rPr>
          <w:rFonts w:ascii="Times New Roman" w:hAnsi="Times New Roman" w:cs="Times New Roman"/>
        </w:rPr>
        <w:t xml:space="preserve"> further</w:t>
      </w:r>
      <w:r w:rsidR="00897C8A">
        <w:rPr>
          <w:rFonts w:ascii="Times New Roman" w:hAnsi="Times New Roman" w:cs="Times New Roman"/>
        </w:rPr>
        <w:t xml:space="preserve"> with reference to emigrant letters</w:t>
      </w:r>
      <w:r w:rsidR="001E0132" w:rsidRPr="00161D5B">
        <w:rPr>
          <w:rFonts w:ascii="Times New Roman" w:hAnsi="Times New Roman" w:cs="Times New Roman"/>
        </w:rPr>
        <w:t xml:space="preserve">. This is </w:t>
      </w:r>
      <w:r w:rsidRPr="00161D5B">
        <w:rPr>
          <w:rFonts w:ascii="Times New Roman" w:hAnsi="Times New Roman" w:cs="Times New Roman"/>
        </w:rPr>
        <w:t>especially</w:t>
      </w:r>
      <w:r w:rsidR="001E0132" w:rsidRPr="00161D5B">
        <w:rPr>
          <w:rFonts w:ascii="Times New Roman" w:hAnsi="Times New Roman" w:cs="Times New Roman"/>
        </w:rPr>
        <w:t xml:space="preserve"> the case with respect to</w:t>
      </w:r>
      <w:r w:rsidRPr="00161D5B">
        <w:rPr>
          <w:rFonts w:ascii="Times New Roman" w:hAnsi="Times New Roman" w:cs="Times New Roman"/>
        </w:rPr>
        <w:t xml:space="preserve"> </w:t>
      </w:r>
      <w:r w:rsidR="00897C8A" w:rsidRPr="00161D5B">
        <w:rPr>
          <w:rFonts w:ascii="Times New Roman" w:hAnsi="Times New Roman" w:cs="Times New Roman"/>
        </w:rPr>
        <w:t>the latter point</w:t>
      </w:r>
      <w:r w:rsidR="001E0132" w:rsidRPr="00161D5B">
        <w:rPr>
          <w:rFonts w:ascii="Times New Roman" w:hAnsi="Times New Roman" w:cs="Times New Roman"/>
        </w:rPr>
        <w:t>,</w:t>
      </w:r>
      <w:r w:rsidR="00897C8A" w:rsidRPr="00161D5B">
        <w:rPr>
          <w:rFonts w:ascii="Times New Roman" w:hAnsi="Times New Roman" w:cs="Times New Roman"/>
        </w:rPr>
        <w:t xml:space="preserve"> </w:t>
      </w:r>
      <w:r w:rsidRPr="00161D5B">
        <w:rPr>
          <w:rFonts w:ascii="Times New Roman" w:hAnsi="Times New Roman" w:cs="Times New Roman"/>
        </w:rPr>
        <w:t xml:space="preserve">given the </w:t>
      </w:r>
      <w:r w:rsidR="009C54B8" w:rsidRPr="00161D5B">
        <w:rPr>
          <w:rFonts w:ascii="Times New Roman" w:hAnsi="Times New Roman" w:cs="Times New Roman"/>
        </w:rPr>
        <w:t xml:space="preserve">immense </w:t>
      </w:r>
      <w:r w:rsidRPr="00161D5B">
        <w:rPr>
          <w:rFonts w:ascii="Times New Roman" w:hAnsi="Times New Roman" w:cs="Times New Roman"/>
        </w:rPr>
        <w:t>press</w:t>
      </w:r>
      <w:r w:rsidR="009C54B8" w:rsidRPr="00161D5B">
        <w:rPr>
          <w:rFonts w:ascii="Times New Roman" w:hAnsi="Times New Roman" w:cs="Times New Roman"/>
        </w:rPr>
        <w:t>ure emigrants and</w:t>
      </w:r>
      <w:r w:rsidR="009C54B8">
        <w:rPr>
          <w:rFonts w:ascii="Times New Roman" w:hAnsi="Times New Roman" w:cs="Times New Roman"/>
        </w:rPr>
        <w:t xml:space="preserve"> their loved ones</w:t>
      </w:r>
      <w:r>
        <w:rPr>
          <w:rFonts w:ascii="Times New Roman" w:hAnsi="Times New Roman" w:cs="Times New Roman"/>
        </w:rPr>
        <w:t xml:space="preserve"> were under to</w:t>
      </w:r>
      <w:r w:rsidR="00897C8A">
        <w:rPr>
          <w:rFonts w:ascii="Times New Roman" w:hAnsi="Times New Roman" w:cs="Times New Roman"/>
        </w:rPr>
        <w:t xml:space="preserve"> maintain family relationships across distance and time.</w:t>
      </w:r>
      <w:r w:rsidR="001A01E4">
        <w:rPr>
          <w:rFonts w:ascii="Times New Roman" w:hAnsi="Times New Roman" w:cs="Times New Roman"/>
        </w:rPr>
        <w:t xml:space="preserve"> </w:t>
      </w:r>
    </w:p>
    <w:p w14:paraId="7051CAE2" w14:textId="77777777" w:rsidR="00A2716C" w:rsidRDefault="00EE1CCE" w:rsidP="00EE1CCE">
      <w:pPr>
        <w:ind w:firstLine="567"/>
        <w:rPr>
          <w:rFonts w:ascii="Times New Roman" w:hAnsi="Times New Roman" w:cs="Times New Roman"/>
        </w:rPr>
      </w:pPr>
      <w:r w:rsidRPr="00161D5B">
        <w:rPr>
          <w:rFonts w:ascii="Times New Roman" w:hAnsi="Times New Roman" w:cs="Times New Roman"/>
        </w:rPr>
        <w:t xml:space="preserve">Building on </w:t>
      </w:r>
      <w:r w:rsidR="00720EA7" w:rsidRPr="00161D5B">
        <w:rPr>
          <w:rFonts w:ascii="Times New Roman" w:hAnsi="Times New Roman" w:cs="Times New Roman"/>
        </w:rPr>
        <w:t xml:space="preserve">this previous research, the present study not only </w:t>
      </w:r>
      <w:r w:rsidR="001E0132" w:rsidRPr="00161D5B">
        <w:rPr>
          <w:rFonts w:ascii="Times New Roman" w:hAnsi="Times New Roman" w:cs="Times New Roman"/>
        </w:rPr>
        <w:t>investigates</w:t>
      </w:r>
      <w:r w:rsidRPr="00161D5B">
        <w:rPr>
          <w:rFonts w:ascii="Times New Roman" w:hAnsi="Times New Roman" w:cs="Times New Roman"/>
        </w:rPr>
        <w:t xml:space="preserve"> the </w:t>
      </w:r>
      <w:r w:rsidR="00A420AC" w:rsidRPr="00161D5B">
        <w:rPr>
          <w:rFonts w:ascii="Times New Roman" w:hAnsi="Times New Roman" w:cs="Times New Roman"/>
        </w:rPr>
        <w:t xml:space="preserve">frequency with which the Lough sisters </w:t>
      </w:r>
      <w:r w:rsidR="001A01E4" w:rsidRPr="00161D5B">
        <w:rPr>
          <w:rFonts w:ascii="Times New Roman" w:hAnsi="Times New Roman" w:cs="Times New Roman"/>
        </w:rPr>
        <w:t>use linguistic i</w:t>
      </w:r>
      <w:r w:rsidR="009C54B8" w:rsidRPr="00161D5B">
        <w:rPr>
          <w:rFonts w:ascii="Times New Roman" w:hAnsi="Times New Roman" w:cs="Times New Roman"/>
        </w:rPr>
        <w:t xml:space="preserve">ndicators of involvement, but </w:t>
      </w:r>
      <w:r w:rsidRPr="00161D5B">
        <w:rPr>
          <w:rFonts w:ascii="Times New Roman" w:hAnsi="Times New Roman" w:cs="Times New Roman"/>
        </w:rPr>
        <w:t xml:space="preserve">it </w:t>
      </w:r>
      <w:r w:rsidR="009C54B8" w:rsidRPr="00161D5B">
        <w:rPr>
          <w:rFonts w:ascii="Times New Roman" w:hAnsi="Times New Roman" w:cs="Times New Roman"/>
        </w:rPr>
        <w:t xml:space="preserve">also </w:t>
      </w:r>
      <w:r w:rsidR="001E0132" w:rsidRPr="00161D5B">
        <w:rPr>
          <w:rFonts w:ascii="Times New Roman" w:hAnsi="Times New Roman" w:cs="Times New Roman"/>
        </w:rPr>
        <w:t>seeks</w:t>
      </w:r>
      <w:r w:rsidR="001A01E4" w:rsidRPr="00161D5B">
        <w:rPr>
          <w:rFonts w:ascii="Times New Roman" w:hAnsi="Times New Roman" w:cs="Times New Roman"/>
        </w:rPr>
        <w:t xml:space="preserve"> to explain the function of those linguistic featu</w:t>
      </w:r>
      <w:r w:rsidR="003811BF" w:rsidRPr="00161D5B">
        <w:rPr>
          <w:rFonts w:ascii="Times New Roman" w:hAnsi="Times New Roman" w:cs="Times New Roman"/>
        </w:rPr>
        <w:t>res</w:t>
      </w:r>
      <w:r w:rsidRPr="00161D5B">
        <w:rPr>
          <w:rFonts w:ascii="Times New Roman" w:hAnsi="Times New Roman" w:cs="Times New Roman"/>
        </w:rPr>
        <w:t xml:space="preserve"> and </w:t>
      </w:r>
      <w:r w:rsidR="00A420AC" w:rsidRPr="00161D5B">
        <w:rPr>
          <w:rFonts w:ascii="Times New Roman" w:hAnsi="Times New Roman" w:cs="Times New Roman"/>
        </w:rPr>
        <w:t xml:space="preserve">how </w:t>
      </w:r>
      <w:r w:rsidRPr="00161D5B">
        <w:rPr>
          <w:rFonts w:ascii="Times New Roman" w:hAnsi="Times New Roman" w:cs="Times New Roman"/>
        </w:rPr>
        <w:t>they help</w:t>
      </w:r>
      <w:r w:rsidR="001E0132" w:rsidRPr="00161D5B">
        <w:rPr>
          <w:rFonts w:ascii="Times New Roman" w:hAnsi="Times New Roman" w:cs="Times New Roman"/>
        </w:rPr>
        <w:t>ed</w:t>
      </w:r>
      <w:r w:rsidRPr="00161D5B">
        <w:rPr>
          <w:rFonts w:ascii="Times New Roman" w:hAnsi="Times New Roman" w:cs="Times New Roman"/>
        </w:rPr>
        <w:t xml:space="preserve"> to </w:t>
      </w:r>
      <w:r w:rsidR="00720EA7" w:rsidRPr="00161D5B">
        <w:rPr>
          <w:rFonts w:ascii="Times New Roman" w:hAnsi="Times New Roman" w:cs="Times New Roman"/>
        </w:rPr>
        <w:t>construct and</w:t>
      </w:r>
      <w:r w:rsidRPr="00161D5B">
        <w:rPr>
          <w:rFonts w:ascii="Times New Roman" w:hAnsi="Times New Roman" w:cs="Times New Roman"/>
        </w:rPr>
        <w:t xml:space="preserve"> maintain the relationships embodied within the </w:t>
      </w:r>
      <w:r w:rsidR="00A420AC" w:rsidRPr="00161D5B">
        <w:rPr>
          <w:rFonts w:ascii="Times New Roman" w:hAnsi="Times New Roman" w:cs="Times New Roman"/>
        </w:rPr>
        <w:t xml:space="preserve">Lough </w:t>
      </w:r>
      <w:r w:rsidRPr="00161D5B">
        <w:rPr>
          <w:rFonts w:ascii="Times New Roman" w:hAnsi="Times New Roman" w:cs="Times New Roman"/>
        </w:rPr>
        <w:t>letters</w:t>
      </w:r>
      <w:r w:rsidR="003811BF" w:rsidRPr="00161D5B">
        <w:rPr>
          <w:rFonts w:ascii="Times New Roman" w:hAnsi="Times New Roman" w:cs="Times New Roman"/>
        </w:rPr>
        <w:t xml:space="preserve">. </w:t>
      </w:r>
      <w:r w:rsidR="00645C37" w:rsidRPr="00161D5B">
        <w:rPr>
          <w:rFonts w:ascii="Times New Roman" w:hAnsi="Times New Roman" w:cs="Times New Roman"/>
        </w:rPr>
        <w:t xml:space="preserve">To do this, </w:t>
      </w:r>
      <w:r w:rsidR="001A01E4" w:rsidRPr="00161D5B">
        <w:rPr>
          <w:rFonts w:ascii="Times New Roman" w:hAnsi="Times New Roman" w:cs="Times New Roman"/>
        </w:rPr>
        <w:t>the use of pronou</w:t>
      </w:r>
      <w:r w:rsidR="00BA6231" w:rsidRPr="00161D5B">
        <w:rPr>
          <w:rFonts w:ascii="Times New Roman" w:hAnsi="Times New Roman" w:cs="Times New Roman"/>
        </w:rPr>
        <w:t xml:space="preserve">ns and evidential verbs </w:t>
      </w:r>
      <w:r w:rsidR="00645C37" w:rsidRPr="00161D5B">
        <w:rPr>
          <w:rFonts w:ascii="Times New Roman" w:hAnsi="Times New Roman" w:cs="Times New Roman"/>
        </w:rPr>
        <w:t>will be examined</w:t>
      </w:r>
      <w:r w:rsidR="00645C37">
        <w:rPr>
          <w:rFonts w:ascii="Times New Roman" w:hAnsi="Times New Roman" w:cs="Times New Roman"/>
        </w:rPr>
        <w:t xml:space="preserve"> </w:t>
      </w:r>
      <w:r w:rsidR="00BA6231">
        <w:rPr>
          <w:rFonts w:ascii="Times New Roman" w:hAnsi="Times New Roman" w:cs="Times New Roman"/>
        </w:rPr>
        <w:t>within their</w:t>
      </w:r>
      <w:r w:rsidR="001A01E4">
        <w:rPr>
          <w:rFonts w:ascii="Times New Roman" w:hAnsi="Times New Roman" w:cs="Times New Roman"/>
        </w:rPr>
        <w:t xml:space="preserve"> wider phraseological context</w:t>
      </w:r>
      <w:r w:rsidR="00BA6231">
        <w:rPr>
          <w:rFonts w:ascii="Times New Roman" w:hAnsi="Times New Roman" w:cs="Times New Roman"/>
        </w:rPr>
        <w:t>, focusing specifically on their</w:t>
      </w:r>
      <w:r w:rsidR="001A01E4">
        <w:rPr>
          <w:rFonts w:ascii="Times New Roman" w:hAnsi="Times New Roman" w:cs="Times New Roman"/>
        </w:rPr>
        <w:t xml:space="preserve"> use within what</w:t>
      </w:r>
      <w:r w:rsidR="00880E09">
        <w:rPr>
          <w:rFonts w:ascii="Times New Roman" w:hAnsi="Times New Roman" w:cs="Times New Roman"/>
        </w:rPr>
        <w:t xml:space="preserve"> </w:t>
      </w:r>
      <w:r w:rsidR="00033FCE">
        <w:rPr>
          <w:rFonts w:ascii="Times New Roman" w:hAnsi="Times New Roman" w:cs="Times New Roman"/>
        </w:rPr>
        <w:fldChar w:fldCharType="begin"/>
      </w:r>
      <w:r w:rsidR="00D267A7">
        <w:rPr>
          <w:rFonts w:ascii="Times New Roman" w:hAnsi="Times New Roman" w:cs="Times New Roman"/>
        </w:rPr>
        <w:instrText xml:space="preserve"> ADDIN EN.CITE &lt;EndNote&gt;&lt;Cite AuthorYear="1"&gt;&lt;Author&gt;Halliday&lt;/Author&gt;&lt;Year&gt;2004&lt;/Year&gt;&lt;RecNum&gt;26&lt;/RecNum&gt;&lt;DisplayText&gt;Halliday and Matthiessen (2004)&lt;/DisplayText&gt;&lt;record&gt;&lt;rec-number&gt;26&lt;/rec-number&gt;&lt;foreign-keys&gt;&lt;key app="EN" db-id="w59r2rfr15vrznew02r5wftsvz50wz5rx2pr"&gt;26&lt;/key&gt;&lt;/foreign-keys&gt;&lt;ref-type name="Book"&gt;6&lt;/ref-type&gt;&lt;contributors&gt;&lt;authors&gt;&lt;author&gt;Halliday, Michael A. K.&lt;/author&gt;&lt;author&gt;Matthiessen, Christian M. I. M.&lt;/author&gt;&lt;/authors&gt;&lt;/contributors&gt;&lt;titles&gt;&lt;title&gt;An Introduction to Functional Grammar&lt;/title&gt;&lt;/titles&gt;&lt;dates&gt;&lt;year&gt;2004&lt;/year&gt;&lt;/dates&gt;&lt;pub-location&gt;London&lt;/pub-location&gt;&lt;publisher&gt;Arnold&lt;/publisher&gt;&lt;urls&gt;&lt;/urls&gt;&lt;/record&gt;&lt;/Cite&gt;&lt;/EndNote&gt;</w:instrText>
      </w:r>
      <w:r w:rsidR="00033FCE">
        <w:rPr>
          <w:rFonts w:ascii="Times New Roman" w:hAnsi="Times New Roman" w:cs="Times New Roman"/>
        </w:rPr>
        <w:fldChar w:fldCharType="separate"/>
      </w:r>
      <w:hyperlink w:anchor="_ENREF_6" w:tooltip="Halliday, 2004 #26" w:history="1">
        <w:r w:rsidR="00BF0B88">
          <w:rPr>
            <w:rFonts w:ascii="Times New Roman" w:hAnsi="Times New Roman" w:cs="Times New Roman"/>
            <w:noProof/>
          </w:rPr>
          <w:t>Halliday and Matthiessen (2004</w:t>
        </w:r>
      </w:hyperlink>
      <w:r w:rsidR="00D267A7">
        <w:rPr>
          <w:rFonts w:ascii="Times New Roman" w:hAnsi="Times New Roman" w:cs="Times New Roman"/>
          <w:noProof/>
        </w:rPr>
        <w:t>)</w:t>
      </w:r>
      <w:r w:rsidR="00033FCE">
        <w:rPr>
          <w:rFonts w:ascii="Times New Roman" w:hAnsi="Times New Roman" w:cs="Times New Roman"/>
        </w:rPr>
        <w:fldChar w:fldCharType="end"/>
      </w:r>
      <w:r w:rsidR="001A01E4">
        <w:rPr>
          <w:rFonts w:ascii="Times New Roman" w:hAnsi="Times New Roman" w:cs="Times New Roman"/>
        </w:rPr>
        <w:t xml:space="preserve"> </w:t>
      </w:r>
      <w:r w:rsidR="00880E09">
        <w:rPr>
          <w:rFonts w:ascii="Times New Roman" w:hAnsi="Times New Roman" w:cs="Times New Roman"/>
        </w:rPr>
        <w:t>describe as types of projection</w:t>
      </w:r>
      <w:r w:rsidR="001A01E4">
        <w:rPr>
          <w:rFonts w:ascii="Times New Roman" w:hAnsi="Times New Roman" w:cs="Times New Roman"/>
        </w:rPr>
        <w:t xml:space="preserve">. </w:t>
      </w:r>
    </w:p>
    <w:p w14:paraId="0CE128DB" w14:textId="77777777" w:rsidR="008E5F32" w:rsidRPr="001672C2" w:rsidRDefault="00033FCE" w:rsidP="001672C2">
      <w:pPr>
        <w:spacing w:before="480" w:after="240"/>
        <w:rPr>
          <w:rFonts w:ascii="Times New Roman" w:hAnsi="Times New Roman" w:cs="Times New Roman"/>
          <w:sz w:val="28"/>
          <w:szCs w:val="28"/>
        </w:rPr>
      </w:pPr>
      <w:r w:rsidRPr="001672C2">
        <w:rPr>
          <w:rFonts w:ascii="Times New Roman" w:hAnsi="Times New Roman" w:cs="Arial"/>
          <w:b/>
          <w:sz w:val="28"/>
          <w:szCs w:val="28"/>
        </w:rPr>
        <w:t>4.</w:t>
      </w:r>
      <w:r w:rsidR="0002525C">
        <w:rPr>
          <w:rFonts w:ascii="Times New Roman" w:hAnsi="Times New Roman" w:cs="Arial"/>
          <w:b/>
          <w:sz w:val="28"/>
          <w:szCs w:val="28"/>
        </w:rPr>
        <w:tab/>
      </w:r>
      <w:r w:rsidRPr="001672C2">
        <w:rPr>
          <w:rFonts w:ascii="Times New Roman" w:hAnsi="Times New Roman" w:cs="Arial"/>
          <w:b/>
          <w:sz w:val="28"/>
          <w:szCs w:val="28"/>
        </w:rPr>
        <w:t>Types of projection</w:t>
      </w:r>
    </w:p>
    <w:p w14:paraId="34E90AA3" w14:textId="77777777" w:rsidR="008E5F32" w:rsidRDefault="00B7581A" w:rsidP="00F70C24">
      <w:pPr>
        <w:rPr>
          <w:rFonts w:ascii="Times New Roman" w:hAnsi="Times New Roman" w:cs="Times New Roman"/>
        </w:rPr>
      </w:pPr>
      <w:r>
        <w:rPr>
          <w:rFonts w:ascii="Times New Roman" w:hAnsi="Times New Roman" w:cs="Times New Roman"/>
        </w:rPr>
        <w:lastRenderedPageBreak/>
        <w:t>In a previous study</w:t>
      </w:r>
      <w:r w:rsidR="00C75807">
        <w:rPr>
          <w:rFonts w:ascii="Times New Roman" w:hAnsi="Times New Roman" w:cs="Times New Roman"/>
        </w:rPr>
        <w:t xml:space="preserve"> (Moreton, 2012</w:t>
      </w:r>
      <w:r w:rsidR="00676A44">
        <w:rPr>
          <w:rFonts w:ascii="Times New Roman" w:hAnsi="Times New Roman" w:cs="Times New Roman"/>
        </w:rPr>
        <w:t>)</w:t>
      </w:r>
      <w:r>
        <w:rPr>
          <w:rFonts w:ascii="Times New Roman" w:hAnsi="Times New Roman" w:cs="Times New Roman"/>
        </w:rPr>
        <w:t xml:space="preserve">, the </w:t>
      </w:r>
      <w:r w:rsidR="00DA2F41" w:rsidRPr="00B40B7E">
        <w:rPr>
          <w:rFonts w:ascii="Times New Roman" w:hAnsi="Times New Roman" w:cs="Times New Roman"/>
        </w:rPr>
        <w:t>p</w:t>
      </w:r>
      <w:r w:rsidR="00596121" w:rsidRPr="00B40B7E">
        <w:rPr>
          <w:rFonts w:ascii="Times New Roman" w:hAnsi="Times New Roman" w:cs="Times New Roman"/>
        </w:rPr>
        <w:t xml:space="preserve">attern </w:t>
      </w:r>
      <w:r w:rsidR="00596121" w:rsidRPr="00B40B7E">
        <w:rPr>
          <w:rFonts w:ascii="Times New Roman" w:hAnsi="Times New Roman" w:cs="Times New Roman"/>
          <w:i/>
        </w:rPr>
        <w:t xml:space="preserve">I + V + you </w:t>
      </w:r>
      <w:r w:rsidR="000D5D3C" w:rsidRPr="00B40B7E">
        <w:rPr>
          <w:rFonts w:ascii="Times New Roman" w:hAnsi="Times New Roman" w:cs="Times New Roman"/>
          <w:i/>
        </w:rPr>
        <w:t xml:space="preserve">+ </w:t>
      </w:r>
      <w:proofErr w:type="spellStart"/>
      <w:r w:rsidR="000D5D3C" w:rsidRPr="00B40B7E">
        <w:rPr>
          <w:rFonts w:ascii="Times New Roman" w:hAnsi="Times New Roman" w:cs="Times New Roman"/>
          <w:i/>
        </w:rPr>
        <w:t>Md</w:t>
      </w:r>
      <w:proofErr w:type="spellEnd"/>
      <w:r w:rsidR="000D5D3C" w:rsidRPr="00B40B7E">
        <w:rPr>
          <w:rFonts w:ascii="Times New Roman" w:hAnsi="Times New Roman" w:cs="Times New Roman"/>
          <w:i/>
        </w:rPr>
        <w:t>/Aux + V</w:t>
      </w:r>
      <w:r w:rsidR="000D5D3C" w:rsidRPr="00B40B7E">
        <w:rPr>
          <w:rFonts w:ascii="Times New Roman" w:hAnsi="Times New Roman" w:cs="Times New Roman"/>
        </w:rPr>
        <w:t xml:space="preserve"> (as in</w:t>
      </w:r>
      <w:r>
        <w:rPr>
          <w:rFonts w:ascii="Times New Roman" w:hAnsi="Times New Roman" w:cs="Times New Roman"/>
        </w:rPr>
        <w:t>,</w:t>
      </w:r>
      <w:r w:rsidR="000D5D3C" w:rsidRPr="00B40B7E">
        <w:rPr>
          <w:rFonts w:ascii="Times New Roman" w:hAnsi="Times New Roman" w:cs="Times New Roman"/>
        </w:rPr>
        <w:t xml:space="preserve"> </w:t>
      </w:r>
      <w:r w:rsidR="000D5D3C" w:rsidRPr="00B40B7E">
        <w:rPr>
          <w:rFonts w:ascii="Times New Roman" w:hAnsi="Times New Roman" w:cs="Times New Roman"/>
          <w:i/>
        </w:rPr>
        <w:t>I hope you will write</w:t>
      </w:r>
      <w:r w:rsidR="00F036BB">
        <w:rPr>
          <w:rFonts w:ascii="Times New Roman" w:hAnsi="Times New Roman" w:cs="Times New Roman"/>
          <w:i/>
        </w:rPr>
        <w:t xml:space="preserve"> </w:t>
      </w:r>
      <w:r w:rsidR="00F036BB">
        <w:rPr>
          <w:rFonts w:ascii="Times New Roman" w:hAnsi="Times New Roman" w:cs="Times New Roman"/>
        </w:rPr>
        <w:t xml:space="preserve">or </w:t>
      </w:r>
      <w:r w:rsidR="00613642" w:rsidRPr="00613642">
        <w:rPr>
          <w:rFonts w:ascii="Times New Roman" w:hAnsi="Times New Roman" w:cs="Times New Roman"/>
          <w:i/>
        </w:rPr>
        <w:t>I suppose you will never get over been</w:t>
      </w:r>
      <w:r w:rsidR="008B2495">
        <w:rPr>
          <w:rFonts w:ascii="Times New Roman" w:hAnsi="Times New Roman" w:cs="Times New Roman"/>
          <w:i/>
        </w:rPr>
        <w:t xml:space="preserve"> (sic)</w:t>
      </w:r>
      <w:r w:rsidR="00613642" w:rsidRPr="00613642">
        <w:rPr>
          <w:rFonts w:ascii="Times New Roman" w:hAnsi="Times New Roman" w:cs="Times New Roman"/>
          <w:i/>
        </w:rPr>
        <w:t xml:space="preserve"> lonesome</w:t>
      </w:r>
      <w:r w:rsidR="000D5D3C" w:rsidRPr="00B40B7E">
        <w:rPr>
          <w:rFonts w:ascii="Times New Roman" w:hAnsi="Times New Roman" w:cs="Times New Roman"/>
        </w:rPr>
        <w:t xml:space="preserve">) </w:t>
      </w:r>
      <w:r>
        <w:rPr>
          <w:rFonts w:ascii="Times New Roman" w:hAnsi="Times New Roman" w:cs="Times New Roman"/>
        </w:rPr>
        <w:t xml:space="preserve">was </w:t>
      </w:r>
      <w:r w:rsidR="00BC7178">
        <w:rPr>
          <w:rFonts w:ascii="Times New Roman" w:hAnsi="Times New Roman" w:cs="Times New Roman"/>
        </w:rPr>
        <w:t>found to be</w:t>
      </w:r>
      <w:r w:rsidR="000D5D3C" w:rsidRPr="00B40B7E">
        <w:rPr>
          <w:rFonts w:ascii="Times New Roman" w:hAnsi="Times New Roman" w:cs="Times New Roman"/>
        </w:rPr>
        <w:t xml:space="preserve"> </w:t>
      </w:r>
      <w:r w:rsidR="00EC3D24" w:rsidRPr="00B40B7E">
        <w:rPr>
          <w:rFonts w:ascii="Times New Roman" w:hAnsi="Times New Roman" w:cs="Times New Roman"/>
        </w:rPr>
        <w:t xml:space="preserve">particularly </w:t>
      </w:r>
      <w:r w:rsidR="000D5D3C" w:rsidRPr="00B40B7E">
        <w:rPr>
          <w:rFonts w:ascii="Times New Roman" w:hAnsi="Times New Roman" w:cs="Times New Roman"/>
        </w:rPr>
        <w:t>frequent</w:t>
      </w:r>
      <w:r>
        <w:rPr>
          <w:rFonts w:ascii="Times New Roman" w:hAnsi="Times New Roman" w:cs="Times New Roman"/>
        </w:rPr>
        <w:t xml:space="preserve"> in the Lough letters</w:t>
      </w:r>
      <w:r w:rsidR="00596121" w:rsidRPr="00B40B7E">
        <w:rPr>
          <w:rFonts w:ascii="Times New Roman" w:hAnsi="Times New Roman" w:cs="Times New Roman"/>
        </w:rPr>
        <w:t>.</w:t>
      </w:r>
      <w:r w:rsidR="000D5D3C" w:rsidRPr="00B40B7E">
        <w:rPr>
          <w:rFonts w:ascii="Times New Roman" w:hAnsi="Times New Roman" w:cs="Times New Roman"/>
        </w:rPr>
        <w:t xml:space="preserve"> </w:t>
      </w:r>
      <w:r w:rsidR="007A524F" w:rsidRPr="00161D5B">
        <w:rPr>
          <w:rFonts w:ascii="Times New Roman" w:hAnsi="Times New Roman" w:cs="Times New Roman"/>
        </w:rPr>
        <w:t>Withi</w:t>
      </w:r>
      <w:r w:rsidR="000D5D3C" w:rsidRPr="00161D5B">
        <w:rPr>
          <w:rFonts w:ascii="Times New Roman" w:hAnsi="Times New Roman" w:cs="Times New Roman"/>
        </w:rPr>
        <w:t>n systemic functional grammar</w:t>
      </w:r>
      <w:r w:rsidR="00BF0B88">
        <w:rPr>
          <w:rFonts w:ascii="Times New Roman" w:hAnsi="Times New Roman" w:cs="Times New Roman"/>
        </w:rPr>
        <w:t xml:space="preserve"> (</w:t>
      </w:r>
      <w:r w:rsidR="00BF0B88" w:rsidRPr="00F23B30">
        <w:rPr>
          <w:rFonts w:ascii="Times New Roman" w:hAnsi="Times New Roman" w:cs="Times New Roman"/>
        </w:rPr>
        <w:t xml:space="preserve">e.g., </w:t>
      </w:r>
      <w:proofErr w:type="spellStart"/>
      <w:r w:rsidR="00BF0B88" w:rsidRPr="00F23B30">
        <w:rPr>
          <w:rFonts w:ascii="Times New Roman" w:hAnsi="Times New Roman" w:cs="Times New Roman"/>
        </w:rPr>
        <w:t>Halliday</w:t>
      </w:r>
      <w:proofErr w:type="spellEnd"/>
      <w:r w:rsidR="00BF0B88" w:rsidRPr="00F23B30">
        <w:rPr>
          <w:rFonts w:ascii="Times New Roman" w:hAnsi="Times New Roman" w:cs="Times New Roman"/>
        </w:rPr>
        <w:t xml:space="preserve"> and </w:t>
      </w:r>
      <w:proofErr w:type="spellStart"/>
      <w:r w:rsidR="00BF0B88" w:rsidRPr="00F23B30">
        <w:rPr>
          <w:rFonts w:ascii="Times New Roman" w:hAnsi="Times New Roman" w:cs="Times New Roman"/>
        </w:rPr>
        <w:t>Matthiessen</w:t>
      </w:r>
      <w:proofErr w:type="spellEnd"/>
      <w:r w:rsidR="00BF0B88" w:rsidRPr="00F23B30">
        <w:rPr>
          <w:rFonts w:ascii="Times New Roman" w:hAnsi="Times New Roman" w:cs="Times New Roman"/>
        </w:rPr>
        <w:t xml:space="preserve"> 2004</w:t>
      </w:r>
      <w:r w:rsidR="00BF0B88">
        <w:rPr>
          <w:rFonts w:ascii="Times New Roman" w:hAnsi="Times New Roman" w:cs="Times New Roman"/>
        </w:rPr>
        <w:t xml:space="preserve">), </w:t>
      </w:r>
      <w:r w:rsidR="000D5D3C" w:rsidRPr="00161D5B">
        <w:rPr>
          <w:rFonts w:ascii="Times New Roman" w:hAnsi="Times New Roman" w:cs="Times New Roman"/>
        </w:rPr>
        <w:t>this</w:t>
      </w:r>
      <w:r w:rsidR="000D5D3C" w:rsidRPr="00B40B7E">
        <w:rPr>
          <w:rFonts w:ascii="Times New Roman" w:hAnsi="Times New Roman" w:cs="Times New Roman"/>
        </w:rPr>
        <w:t xml:space="preserve"> pattern is described as</w:t>
      </w:r>
      <w:r w:rsidR="00BA2204" w:rsidRPr="00B40B7E">
        <w:rPr>
          <w:rFonts w:ascii="Times New Roman" w:hAnsi="Times New Roman" w:cs="Times New Roman"/>
        </w:rPr>
        <w:t xml:space="preserve"> a type of</w:t>
      </w:r>
      <w:r w:rsidR="000D5D3C" w:rsidRPr="00B40B7E">
        <w:rPr>
          <w:rFonts w:ascii="Times New Roman" w:hAnsi="Times New Roman" w:cs="Times New Roman"/>
        </w:rPr>
        <w:t xml:space="preserve"> </w:t>
      </w:r>
      <w:r w:rsidR="00BA2204" w:rsidRPr="00B40B7E">
        <w:rPr>
          <w:rFonts w:ascii="Times New Roman" w:hAnsi="Times New Roman" w:cs="Times New Roman"/>
        </w:rPr>
        <w:t>p</w:t>
      </w:r>
      <w:r w:rsidR="004F0CA6" w:rsidRPr="00B40B7E">
        <w:rPr>
          <w:rFonts w:ascii="Times New Roman" w:hAnsi="Times New Roman" w:cs="Times New Roman"/>
        </w:rPr>
        <w:t>rojection</w:t>
      </w:r>
      <w:r w:rsidR="00AC3FC1">
        <w:rPr>
          <w:rFonts w:ascii="Times New Roman" w:hAnsi="Times New Roman" w:cs="Times New Roman"/>
        </w:rPr>
        <w:t xml:space="preserve">. Other </w:t>
      </w:r>
      <w:r w:rsidR="00AC3FC1" w:rsidRPr="002C030E">
        <w:rPr>
          <w:rFonts w:ascii="Times New Roman" w:hAnsi="Times New Roman" w:cs="Times New Roman"/>
        </w:rPr>
        <w:t>studies have described</w:t>
      </w:r>
      <w:r w:rsidR="00676A44" w:rsidRPr="002C030E">
        <w:rPr>
          <w:rFonts w:ascii="Times New Roman" w:hAnsi="Times New Roman" w:cs="Times New Roman"/>
        </w:rPr>
        <w:t xml:space="preserve"> these structures as clausal epistemic parentheticals</w:t>
      </w:r>
      <w:r w:rsidR="00BF0B88">
        <w:rPr>
          <w:rFonts w:ascii="Times New Roman" w:hAnsi="Times New Roman" w:cs="Times New Roman"/>
        </w:rPr>
        <w:t xml:space="preserve"> </w:t>
      </w:r>
      <w:r w:rsidR="00BF0B88" w:rsidRPr="00F23B30">
        <w:rPr>
          <w:rFonts w:ascii="Times New Roman" w:hAnsi="Times New Roman" w:cs="Times New Roman"/>
        </w:rPr>
        <w:t xml:space="preserve">(Huddleston and </w:t>
      </w:r>
      <w:proofErr w:type="spellStart"/>
      <w:r w:rsidR="00BF0B88" w:rsidRPr="00F23B30">
        <w:rPr>
          <w:rFonts w:ascii="Times New Roman" w:hAnsi="Times New Roman" w:cs="Times New Roman"/>
        </w:rPr>
        <w:t>Pullum</w:t>
      </w:r>
      <w:proofErr w:type="spellEnd"/>
      <w:r w:rsidR="00BF0B88" w:rsidRPr="00F23B30">
        <w:rPr>
          <w:rFonts w:ascii="Times New Roman" w:hAnsi="Times New Roman" w:cs="Times New Roman"/>
        </w:rPr>
        <w:t xml:space="preserve"> 2002; </w:t>
      </w:r>
      <w:proofErr w:type="spellStart"/>
      <w:r w:rsidR="00BF0B88" w:rsidRPr="00F23B30">
        <w:rPr>
          <w:rFonts w:ascii="Times New Roman" w:hAnsi="Times New Roman" w:cs="Times New Roman"/>
        </w:rPr>
        <w:t>López-Couso</w:t>
      </w:r>
      <w:proofErr w:type="spellEnd"/>
      <w:r w:rsidR="00BF0B88" w:rsidRPr="00F23B30">
        <w:rPr>
          <w:rFonts w:ascii="Times New Roman" w:hAnsi="Times New Roman" w:cs="Times New Roman"/>
        </w:rPr>
        <w:t xml:space="preserve"> and Méndez-</w:t>
      </w:r>
      <w:proofErr w:type="spellStart"/>
      <w:r w:rsidR="00BF0B88" w:rsidRPr="00F23B30">
        <w:rPr>
          <w:rFonts w:ascii="Times New Roman" w:hAnsi="Times New Roman" w:cs="Times New Roman"/>
        </w:rPr>
        <w:t>Naya</w:t>
      </w:r>
      <w:proofErr w:type="spellEnd"/>
      <w:r w:rsidR="00BF0B88" w:rsidRPr="00F23B30">
        <w:rPr>
          <w:rFonts w:ascii="Times New Roman" w:hAnsi="Times New Roman" w:cs="Times New Roman"/>
        </w:rPr>
        <w:t xml:space="preserve"> 2010, 2011; Thompson and </w:t>
      </w:r>
      <w:proofErr w:type="spellStart"/>
      <w:r w:rsidR="00BF0B88" w:rsidRPr="00F23B30">
        <w:rPr>
          <w:rFonts w:ascii="Times New Roman" w:hAnsi="Times New Roman" w:cs="Times New Roman"/>
        </w:rPr>
        <w:t>Mulac</w:t>
      </w:r>
      <w:proofErr w:type="spellEnd"/>
      <w:r w:rsidR="00BF0B88" w:rsidRPr="00F23B30">
        <w:rPr>
          <w:rFonts w:ascii="Times New Roman" w:hAnsi="Times New Roman" w:cs="Times New Roman"/>
        </w:rPr>
        <w:t xml:space="preserve"> 1991), comment clauses (Quirk et al 1985; B</w:t>
      </w:r>
      <w:r w:rsidR="00F23B30" w:rsidRPr="00F23B30">
        <w:rPr>
          <w:rFonts w:ascii="Times New Roman" w:hAnsi="Times New Roman" w:cs="Times New Roman"/>
        </w:rPr>
        <w:t>r</w:t>
      </w:r>
      <w:r w:rsidR="00BF0B88" w:rsidRPr="00F23B30">
        <w:rPr>
          <w:rFonts w:ascii="Times New Roman" w:hAnsi="Times New Roman" w:cs="Times New Roman"/>
        </w:rPr>
        <w:t xml:space="preserve">inton 2008), or </w:t>
      </w:r>
      <w:proofErr w:type="spellStart"/>
      <w:r w:rsidR="00BF0B88" w:rsidRPr="00F23B30">
        <w:rPr>
          <w:rFonts w:ascii="Times New Roman" w:hAnsi="Times New Roman" w:cs="Times New Roman"/>
        </w:rPr>
        <w:t>metadiscursive</w:t>
      </w:r>
      <w:proofErr w:type="spellEnd"/>
      <w:r w:rsidR="00BF0B88" w:rsidRPr="00F23B30">
        <w:rPr>
          <w:rFonts w:ascii="Times New Roman" w:hAnsi="Times New Roman" w:cs="Times New Roman"/>
        </w:rPr>
        <w:t xml:space="preserve"> phrases (</w:t>
      </w:r>
      <w:proofErr w:type="spellStart"/>
      <w:r w:rsidR="00BF0B88" w:rsidRPr="00F23B30">
        <w:rPr>
          <w:rFonts w:ascii="Times New Roman" w:hAnsi="Times New Roman" w:cs="Times New Roman"/>
        </w:rPr>
        <w:t>Ädel</w:t>
      </w:r>
      <w:proofErr w:type="spellEnd"/>
      <w:r w:rsidR="00BF0B88" w:rsidRPr="00F23B30">
        <w:rPr>
          <w:rFonts w:ascii="Times New Roman" w:hAnsi="Times New Roman" w:cs="Times New Roman"/>
        </w:rPr>
        <w:t xml:space="preserve"> 2012)</w:t>
      </w:r>
      <w:r w:rsidR="00BF0B88">
        <w:rPr>
          <w:rFonts w:ascii="Times New Roman" w:hAnsi="Times New Roman" w:cs="Times New Roman"/>
        </w:rPr>
        <w:t xml:space="preserve">. </w:t>
      </w:r>
      <w:r w:rsidR="000D5D3C" w:rsidRPr="002C030E">
        <w:rPr>
          <w:rFonts w:ascii="Times New Roman" w:hAnsi="Times New Roman" w:cs="Times New Roman"/>
        </w:rPr>
        <w:t>Projection structures consist o</w:t>
      </w:r>
      <w:r w:rsidR="00EC3D24" w:rsidRPr="002C030E">
        <w:rPr>
          <w:rFonts w:ascii="Times New Roman" w:hAnsi="Times New Roman" w:cs="Times New Roman"/>
        </w:rPr>
        <w:t xml:space="preserve">f two </w:t>
      </w:r>
      <w:r w:rsidR="004F0CA6" w:rsidRPr="002C030E">
        <w:rPr>
          <w:rFonts w:ascii="Times New Roman" w:hAnsi="Times New Roman" w:cs="Times New Roman"/>
        </w:rPr>
        <w:t xml:space="preserve">main </w:t>
      </w:r>
      <w:r w:rsidR="00EC3D24" w:rsidRPr="002C030E">
        <w:rPr>
          <w:rFonts w:ascii="Times New Roman" w:hAnsi="Times New Roman" w:cs="Times New Roman"/>
        </w:rPr>
        <w:t>components: the project</w:t>
      </w:r>
      <w:r w:rsidR="00EC3D24" w:rsidRPr="002C030E">
        <w:rPr>
          <w:rFonts w:ascii="Times New Roman" w:hAnsi="Times New Roman" w:cs="Times New Roman"/>
          <w:u w:val="single"/>
        </w:rPr>
        <w:t>ing</w:t>
      </w:r>
      <w:r w:rsidR="000D5D3C" w:rsidRPr="002C030E">
        <w:rPr>
          <w:rFonts w:ascii="Times New Roman" w:hAnsi="Times New Roman" w:cs="Times New Roman"/>
        </w:rPr>
        <w:t xml:space="preserve"> clause (</w:t>
      </w:r>
      <w:r w:rsidR="000D5D3C" w:rsidRPr="002C030E">
        <w:rPr>
          <w:rFonts w:ascii="Times New Roman" w:hAnsi="Times New Roman" w:cs="Times New Roman"/>
          <w:i/>
        </w:rPr>
        <w:t>I hope</w:t>
      </w:r>
      <w:r w:rsidR="000D5D3C" w:rsidRPr="002C030E">
        <w:rPr>
          <w:rFonts w:ascii="Times New Roman" w:hAnsi="Times New Roman" w:cs="Times New Roman"/>
        </w:rPr>
        <w:t>) and the project</w:t>
      </w:r>
      <w:r w:rsidR="000D5D3C" w:rsidRPr="002C030E">
        <w:rPr>
          <w:rFonts w:ascii="Times New Roman" w:hAnsi="Times New Roman" w:cs="Times New Roman"/>
          <w:u w:val="single"/>
        </w:rPr>
        <w:t>ed</w:t>
      </w:r>
      <w:r w:rsidR="000D5D3C" w:rsidRPr="002C030E">
        <w:rPr>
          <w:rFonts w:ascii="Times New Roman" w:hAnsi="Times New Roman" w:cs="Times New Roman"/>
        </w:rPr>
        <w:t xml:space="preserve"> clause (</w:t>
      </w:r>
      <w:r w:rsidR="000D5D3C" w:rsidRPr="002C030E">
        <w:rPr>
          <w:rFonts w:ascii="Times New Roman" w:hAnsi="Times New Roman" w:cs="Times New Roman"/>
          <w:i/>
        </w:rPr>
        <w:t>you will write</w:t>
      </w:r>
      <w:r w:rsidR="00EC3D24" w:rsidRPr="002C030E">
        <w:rPr>
          <w:rFonts w:ascii="Times New Roman" w:hAnsi="Times New Roman" w:cs="Times New Roman"/>
        </w:rPr>
        <w:t>). In these structures the primary</w:t>
      </w:r>
      <w:r w:rsidR="00BA2204" w:rsidRPr="002C030E">
        <w:rPr>
          <w:rFonts w:ascii="Times New Roman" w:hAnsi="Times New Roman" w:cs="Times New Roman"/>
        </w:rPr>
        <w:t xml:space="preserve"> (projecting)</w:t>
      </w:r>
      <w:r w:rsidR="00EC3D24" w:rsidRPr="002C030E">
        <w:rPr>
          <w:rFonts w:ascii="Times New Roman" w:hAnsi="Times New Roman" w:cs="Times New Roman"/>
        </w:rPr>
        <w:t xml:space="preserve"> clause (</w:t>
      </w:r>
      <w:r w:rsidR="00EC3D24" w:rsidRPr="002C030E">
        <w:rPr>
          <w:rFonts w:ascii="Times New Roman" w:hAnsi="Times New Roman" w:cs="Times New Roman"/>
          <w:i/>
        </w:rPr>
        <w:t>I</w:t>
      </w:r>
      <w:r w:rsidR="00EC3D24" w:rsidRPr="00B40B7E">
        <w:rPr>
          <w:rFonts w:ascii="Times New Roman" w:hAnsi="Times New Roman" w:cs="Times New Roman"/>
          <w:i/>
        </w:rPr>
        <w:t xml:space="preserve"> hope</w:t>
      </w:r>
      <w:r w:rsidR="00EC3D24" w:rsidRPr="00B40B7E">
        <w:rPr>
          <w:rFonts w:ascii="Times New Roman" w:hAnsi="Times New Roman" w:cs="Times New Roman"/>
        </w:rPr>
        <w:t>) sets up the secondary</w:t>
      </w:r>
      <w:r w:rsidR="00BA2204" w:rsidRPr="00B40B7E">
        <w:rPr>
          <w:rFonts w:ascii="Times New Roman" w:hAnsi="Times New Roman" w:cs="Times New Roman"/>
        </w:rPr>
        <w:t xml:space="preserve"> (projected)</w:t>
      </w:r>
      <w:r w:rsidR="00EC3D24" w:rsidRPr="00B40B7E">
        <w:rPr>
          <w:rFonts w:ascii="Times New Roman" w:hAnsi="Times New Roman" w:cs="Times New Roman"/>
        </w:rPr>
        <w:t xml:space="preserve"> clause (</w:t>
      </w:r>
      <w:r w:rsidR="00EC3D24" w:rsidRPr="00B40B7E">
        <w:rPr>
          <w:rFonts w:ascii="Times New Roman" w:hAnsi="Times New Roman" w:cs="Times New Roman"/>
          <w:i/>
        </w:rPr>
        <w:t>you will write</w:t>
      </w:r>
      <w:r w:rsidR="00EC3D24" w:rsidRPr="00B40B7E">
        <w:rPr>
          <w:rFonts w:ascii="Times New Roman" w:hAnsi="Times New Roman" w:cs="Times New Roman"/>
        </w:rPr>
        <w:t>) as the representat</w:t>
      </w:r>
      <w:r w:rsidR="004F0CA6" w:rsidRPr="00B40B7E">
        <w:rPr>
          <w:rFonts w:ascii="Times New Roman" w:hAnsi="Times New Roman" w:cs="Times New Roman"/>
        </w:rPr>
        <w:t xml:space="preserve">ion of the content of </w:t>
      </w:r>
      <w:r w:rsidR="002C4094">
        <w:rPr>
          <w:rFonts w:ascii="Times New Roman" w:hAnsi="Times New Roman" w:cs="Times New Roman"/>
        </w:rPr>
        <w:t xml:space="preserve">either </w:t>
      </w:r>
      <w:r w:rsidR="004F0CA6" w:rsidRPr="00B40B7E">
        <w:rPr>
          <w:rFonts w:ascii="Times New Roman" w:hAnsi="Times New Roman" w:cs="Times New Roman"/>
        </w:rPr>
        <w:t>what is thought</w:t>
      </w:r>
      <w:r w:rsidR="00BC7178">
        <w:rPr>
          <w:rFonts w:ascii="Times New Roman" w:hAnsi="Times New Roman" w:cs="Times New Roman"/>
        </w:rPr>
        <w:t>,</w:t>
      </w:r>
      <w:r w:rsidR="004F0CA6" w:rsidRPr="00B40B7E">
        <w:rPr>
          <w:rFonts w:ascii="Times New Roman" w:hAnsi="Times New Roman" w:cs="Times New Roman"/>
        </w:rPr>
        <w:t xml:space="preserve"> or </w:t>
      </w:r>
      <w:r w:rsidR="00BA2204" w:rsidRPr="00B40B7E">
        <w:rPr>
          <w:rFonts w:ascii="Times New Roman" w:hAnsi="Times New Roman" w:cs="Times New Roman"/>
        </w:rPr>
        <w:t xml:space="preserve">what is </w:t>
      </w:r>
      <w:r w:rsidR="004F0CA6" w:rsidRPr="00500EB9">
        <w:rPr>
          <w:rFonts w:ascii="Times New Roman" w:hAnsi="Times New Roman" w:cs="Times New Roman"/>
        </w:rPr>
        <w:t>said</w:t>
      </w:r>
      <w:r w:rsidR="00500EB9" w:rsidRPr="00500EB9">
        <w:rPr>
          <w:rFonts w:ascii="Times New Roman" w:hAnsi="Times New Roman" w:cs="Times New Roman"/>
        </w:rPr>
        <w:t xml:space="preserve"> </w:t>
      </w:r>
      <w:r w:rsidR="00033FCE">
        <w:rPr>
          <w:rFonts w:ascii="Times New Roman" w:hAnsi="Times New Roman" w:cs="Times New Roman"/>
        </w:rPr>
        <w:fldChar w:fldCharType="begin"/>
      </w:r>
      <w:r w:rsidR="009E5C16">
        <w:rPr>
          <w:rFonts w:ascii="Times New Roman" w:hAnsi="Times New Roman" w:cs="Times New Roman"/>
        </w:rPr>
        <w:instrText xml:space="preserve"> ADDIN EN.CITE &lt;EndNote&gt;&lt;Cite&gt;&lt;Author&gt;Halliday&lt;/Author&gt;&lt;Year&gt;2004&lt;/Year&gt;&lt;RecNum&gt;26&lt;/RecNum&gt;&lt;Suffix&gt; 377&lt;/Suffix&gt;&lt;DisplayText&gt;(Halliday and Matthiessen 2004, 377)&lt;/DisplayText&gt;&lt;record&gt;&lt;rec-number&gt;26&lt;/rec-number&gt;&lt;foreign-keys&gt;&lt;key app="EN" db-id="w59r2rfr15vrznew02r5wftsvz50wz5rx2pr"&gt;26&lt;/key&gt;&lt;/foreign-keys&gt;&lt;ref-type name="Book"&gt;6&lt;/ref-type&gt;&lt;contributors&gt;&lt;authors&gt;&lt;author&gt;Halliday, Michael A. K.&lt;/author&gt;&lt;author&gt;Matthiessen, Christian M. I. M.&lt;/author&gt;&lt;/authors&gt;&lt;/contributors&gt;&lt;titles&gt;&lt;title&gt;An Introduction to Functional Grammar&lt;/title&gt;&lt;/titles&gt;&lt;dates&gt;&lt;year&gt;2004&lt;/year&gt;&lt;/dates&gt;&lt;pub-location&gt;London&lt;/pub-location&gt;&lt;publisher&gt;Arnold&lt;/publisher&gt;&lt;urls&gt;&lt;/urls&gt;&lt;/record&gt;&lt;/Cite&gt;&lt;/EndNote&gt;</w:instrText>
      </w:r>
      <w:r w:rsidR="00033FCE">
        <w:rPr>
          <w:rFonts w:ascii="Times New Roman" w:hAnsi="Times New Roman" w:cs="Times New Roman"/>
        </w:rPr>
        <w:fldChar w:fldCharType="separate"/>
      </w:r>
      <w:r w:rsidR="009E5C16">
        <w:rPr>
          <w:rFonts w:ascii="Times New Roman" w:hAnsi="Times New Roman" w:cs="Times New Roman"/>
          <w:noProof/>
        </w:rPr>
        <w:t>(</w:t>
      </w:r>
      <w:hyperlink w:anchor="_ENREF_6" w:tooltip="Halliday, 2004 #26" w:history="1">
        <w:r w:rsidR="00BF0B88">
          <w:rPr>
            <w:rFonts w:ascii="Times New Roman" w:hAnsi="Times New Roman" w:cs="Times New Roman"/>
            <w:noProof/>
          </w:rPr>
          <w:t>Halliday and Matthiessen 2004, 377</w:t>
        </w:r>
      </w:hyperlink>
      <w:r w:rsidR="009E5C16">
        <w:rPr>
          <w:rFonts w:ascii="Times New Roman" w:hAnsi="Times New Roman" w:cs="Times New Roman"/>
          <w:noProof/>
        </w:rPr>
        <w:t>)</w:t>
      </w:r>
      <w:r w:rsidR="00033FCE">
        <w:rPr>
          <w:rFonts w:ascii="Times New Roman" w:hAnsi="Times New Roman" w:cs="Times New Roman"/>
        </w:rPr>
        <w:fldChar w:fldCharType="end"/>
      </w:r>
      <w:r w:rsidR="004F0CA6" w:rsidRPr="00B40B7E">
        <w:rPr>
          <w:rFonts w:ascii="Times New Roman" w:hAnsi="Times New Roman" w:cs="Times New Roman"/>
        </w:rPr>
        <w:t xml:space="preserve">. </w:t>
      </w:r>
    </w:p>
    <w:p w14:paraId="6B49E814" w14:textId="77777777" w:rsidR="008965C7" w:rsidRPr="008965C7" w:rsidRDefault="00500EB9" w:rsidP="007A0E40">
      <w:pPr>
        <w:ind w:firstLine="567"/>
        <w:rPr>
          <w:rFonts w:ascii="Times New Roman" w:hAnsi="Times New Roman"/>
          <w:color w:val="FF0000"/>
        </w:rPr>
      </w:pPr>
      <w:r>
        <w:rPr>
          <w:rFonts w:ascii="Times New Roman" w:hAnsi="Times New Roman" w:cs="Times New Roman"/>
        </w:rPr>
        <w:t>T</w:t>
      </w:r>
      <w:r w:rsidR="00B66112">
        <w:rPr>
          <w:rFonts w:ascii="Times New Roman" w:hAnsi="Times New Roman" w:cs="Times New Roman"/>
        </w:rPr>
        <w:t>here are three main areas</w:t>
      </w:r>
      <w:r w:rsidR="008529C1" w:rsidRPr="00B40B7E">
        <w:rPr>
          <w:rFonts w:ascii="Times New Roman" w:hAnsi="Times New Roman" w:cs="Times New Roman"/>
        </w:rPr>
        <w:t xml:space="preserve"> to consider when </w:t>
      </w:r>
      <w:r>
        <w:rPr>
          <w:rFonts w:ascii="Times New Roman" w:hAnsi="Times New Roman" w:cs="Times New Roman"/>
        </w:rPr>
        <w:t>examining projection structures.</w:t>
      </w:r>
      <w:r w:rsidR="008529C1" w:rsidRPr="00B40B7E">
        <w:rPr>
          <w:rFonts w:ascii="Times New Roman" w:hAnsi="Times New Roman" w:cs="Times New Roman"/>
        </w:rPr>
        <w:t xml:space="preserve"> The first i</w:t>
      </w:r>
      <w:r w:rsidR="00BA2204" w:rsidRPr="00B40B7E">
        <w:rPr>
          <w:rFonts w:ascii="Times New Roman" w:hAnsi="Times New Roman" w:cs="Times New Roman"/>
        </w:rPr>
        <w:t xml:space="preserve">s to do with the </w:t>
      </w:r>
      <w:r w:rsidR="00BA2204" w:rsidRPr="00BC7178">
        <w:rPr>
          <w:rFonts w:ascii="Times New Roman" w:hAnsi="Times New Roman" w:cs="Times New Roman"/>
          <w:b/>
        </w:rPr>
        <w:t>level</w:t>
      </w:r>
      <w:r w:rsidR="008529C1" w:rsidRPr="00BC7178">
        <w:rPr>
          <w:rFonts w:ascii="Times New Roman" w:hAnsi="Times New Roman" w:cs="Times New Roman"/>
          <w:b/>
        </w:rPr>
        <w:t xml:space="preserve"> of projection</w:t>
      </w:r>
      <w:r w:rsidR="008529C1" w:rsidRPr="00B40B7E">
        <w:rPr>
          <w:rFonts w:ascii="Times New Roman" w:hAnsi="Times New Roman" w:cs="Times New Roman"/>
        </w:rPr>
        <w:t xml:space="preserve">. </w:t>
      </w:r>
      <w:r w:rsidR="00BF0B88" w:rsidRPr="00B40B7E">
        <w:rPr>
          <w:rFonts w:ascii="Times New Roman" w:hAnsi="Times New Roman" w:cs="Times New Roman"/>
        </w:rPr>
        <w:t xml:space="preserve">The projection may be a representation </w:t>
      </w:r>
      <w:r w:rsidR="00BF0B88">
        <w:rPr>
          <w:rFonts w:ascii="Times New Roman" w:hAnsi="Times New Roman" w:cs="Times New Roman"/>
        </w:rPr>
        <w:t xml:space="preserve">of </w:t>
      </w:r>
      <w:r w:rsidR="00BF0B88" w:rsidRPr="00B40B7E">
        <w:rPr>
          <w:rFonts w:ascii="Times New Roman" w:hAnsi="Times New Roman" w:cs="Times New Roman"/>
        </w:rPr>
        <w:t xml:space="preserve">what is </w:t>
      </w:r>
      <w:r w:rsidR="00BF0B88" w:rsidRPr="002C030E">
        <w:rPr>
          <w:rFonts w:ascii="Times New Roman" w:hAnsi="Times New Roman" w:cs="Times New Roman"/>
        </w:rPr>
        <w:t>thought</w:t>
      </w:r>
      <w:r w:rsidR="00BF0B88">
        <w:rPr>
          <w:rFonts w:ascii="Times New Roman" w:hAnsi="Times New Roman" w:cs="Times New Roman"/>
        </w:rPr>
        <w:t>,</w:t>
      </w:r>
      <w:r w:rsidR="00BF0B88" w:rsidRPr="000801CD">
        <w:rPr>
          <w:rFonts w:ascii="Times New Roman" w:hAnsi="Times New Roman" w:cs="Times New Roman"/>
        </w:rPr>
        <w:t xml:space="preserve"> </w:t>
      </w:r>
      <w:r w:rsidR="00BF0B88" w:rsidRPr="002C030E">
        <w:rPr>
          <w:rFonts w:ascii="Times New Roman" w:hAnsi="Times New Roman" w:cs="Times New Roman"/>
        </w:rPr>
        <w:t xml:space="preserve">as in </w:t>
      </w:r>
      <w:r w:rsidR="00BF0B88" w:rsidRPr="002C030E">
        <w:rPr>
          <w:rFonts w:ascii="Times New Roman" w:hAnsi="Times New Roman" w:cs="Times New Roman"/>
          <w:i/>
        </w:rPr>
        <w:t>I think she is a good girl</w:t>
      </w:r>
      <w:r w:rsidR="00BF0B88" w:rsidRPr="002C030E">
        <w:rPr>
          <w:rFonts w:ascii="Times New Roman" w:hAnsi="Times New Roman" w:cs="Times New Roman"/>
        </w:rPr>
        <w:t xml:space="preserve"> – </w:t>
      </w:r>
      <w:r w:rsidR="00BF0B88">
        <w:rPr>
          <w:rFonts w:ascii="Times New Roman" w:hAnsi="Times New Roman" w:cs="Times New Roman"/>
        </w:rPr>
        <w:t>and, hence, depict “ideas”</w:t>
      </w:r>
      <w:r w:rsidR="00BF0B88" w:rsidRPr="002C030E">
        <w:rPr>
          <w:rFonts w:ascii="Times New Roman" w:hAnsi="Times New Roman" w:cs="Times New Roman"/>
        </w:rPr>
        <w:t xml:space="preserve"> – </w:t>
      </w:r>
      <w:r w:rsidR="00BF0B88" w:rsidRPr="00B40B7E">
        <w:rPr>
          <w:rFonts w:ascii="Times New Roman" w:hAnsi="Times New Roman" w:cs="Times New Roman"/>
        </w:rPr>
        <w:t>or the projection may be a representation of what is said</w:t>
      </w:r>
      <w:r w:rsidR="00BF0B88">
        <w:rPr>
          <w:rFonts w:ascii="Times New Roman" w:hAnsi="Times New Roman" w:cs="Times New Roman"/>
        </w:rPr>
        <w:t>,</w:t>
      </w:r>
      <w:r w:rsidR="00BF0B88" w:rsidRPr="00B40B7E">
        <w:rPr>
          <w:rFonts w:ascii="Times New Roman" w:hAnsi="Times New Roman" w:cs="Times New Roman"/>
        </w:rPr>
        <w:t xml:space="preserve"> </w:t>
      </w:r>
      <w:r w:rsidR="00BF0B88" w:rsidRPr="002C030E">
        <w:rPr>
          <w:rFonts w:ascii="Times New Roman" w:hAnsi="Times New Roman" w:cs="Times New Roman"/>
        </w:rPr>
        <w:t xml:space="preserve">as in </w:t>
      </w:r>
      <w:r w:rsidR="00BF0B88" w:rsidRPr="002C030E">
        <w:rPr>
          <w:rFonts w:ascii="Times New Roman" w:hAnsi="Times New Roman" w:cs="Times New Roman"/>
          <w:i/>
        </w:rPr>
        <w:t>I told Annie it would pay her to move down on Main Street</w:t>
      </w:r>
      <w:r w:rsidR="00BF0B88" w:rsidRPr="002C030E">
        <w:rPr>
          <w:rFonts w:ascii="Times New Roman" w:hAnsi="Times New Roman" w:cs="Times New Roman"/>
        </w:rPr>
        <w:t xml:space="preserve"> – </w:t>
      </w:r>
      <w:r w:rsidR="00BF0B88">
        <w:rPr>
          <w:rFonts w:ascii="Times New Roman" w:hAnsi="Times New Roman" w:cs="Times New Roman"/>
        </w:rPr>
        <w:t>and, hence, capture “</w:t>
      </w:r>
      <w:r w:rsidR="00BF0B88" w:rsidRPr="00B40B7E">
        <w:rPr>
          <w:rFonts w:ascii="Times New Roman" w:hAnsi="Times New Roman" w:cs="Times New Roman"/>
        </w:rPr>
        <w:t>locution</w:t>
      </w:r>
      <w:r w:rsidR="00BF0B88">
        <w:rPr>
          <w:rFonts w:ascii="Times New Roman" w:hAnsi="Times New Roman" w:cs="Times New Roman"/>
        </w:rPr>
        <w:t xml:space="preserve">s” </w:t>
      </w:r>
      <w:r w:rsidR="00033FCE">
        <w:rPr>
          <w:rFonts w:ascii="Times New Roman" w:hAnsi="Times New Roman" w:cs="Times New Roman"/>
        </w:rPr>
        <w:fldChar w:fldCharType="begin"/>
      </w:r>
      <w:r w:rsidR="00BF0B88">
        <w:rPr>
          <w:rFonts w:ascii="Times New Roman" w:hAnsi="Times New Roman" w:cs="Times New Roman"/>
        </w:rPr>
        <w:instrText xml:space="preserve"> ADDIN EN.CITE &lt;EndNote&gt;&lt;Cite&gt;&lt;Author&gt;Halliday&lt;/Author&gt;&lt;Year&gt;2004&lt;/Year&gt;&lt;RecNum&gt;26&lt;/RecNum&gt;&lt;Suffix&gt; 443&lt;/Suffix&gt;&lt;DisplayText&gt;(Halliday and Matthiessen 2004, 443)&lt;/DisplayText&gt;&lt;record&gt;&lt;rec-number&gt;26&lt;/rec-number&gt;&lt;foreign-keys&gt;&lt;key app="EN" db-id="w59r2rfr15vrznew02r5wftsvz50wz5rx2pr"&gt;26&lt;/key&gt;&lt;/foreign-keys&gt;&lt;ref-type name="Book"&gt;6&lt;/ref-type&gt;&lt;contributors&gt;&lt;authors&gt;&lt;author&gt;Halliday, Michael A. K.&lt;/author&gt;&lt;author&gt;Matthiessen, Christian M. I. M.&lt;/author&gt;&lt;/authors&gt;&lt;/contributors&gt;&lt;titles&gt;&lt;title&gt;An Introduction to Functional Grammar&lt;/title&gt;&lt;/titles&gt;&lt;dates&gt;&lt;year&gt;2004&lt;/year&gt;&lt;/dates&gt;&lt;pub-location&gt;London&lt;/pub-location&gt;&lt;publisher&gt;Arnold&lt;/publisher&gt;&lt;urls&gt;&lt;/urls&gt;&lt;/record&gt;&lt;/Cite&gt;&lt;/EndNote&gt;</w:instrText>
      </w:r>
      <w:r w:rsidR="00033FCE">
        <w:rPr>
          <w:rFonts w:ascii="Times New Roman" w:hAnsi="Times New Roman" w:cs="Times New Roman"/>
        </w:rPr>
        <w:fldChar w:fldCharType="separate"/>
      </w:r>
      <w:r w:rsidR="00BF0B88">
        <w:rPr>
          <w:rFonts w:ascii="Times New Roman" w:hAnsi="Times New Roman" w:cs="Times New Roman"/>
          <w:noProof/>
        </w:rPr>
        <w:t>(</w:t>
      </w:r>
      <w:hyperlink w:anchor="_ENREF_11" w:tooltip="Halliday, 2004 #26" w:history="1">
        <w:r w:rsidR="00BF0B88">
          <w:rPr>
            <w:rFonts w:ascii="Times New Roman" w:hAnsi="Times New Roman" w:cs="Times New Roman"/>
            <w:noProof/>
          </w:rPr>
          <w:t>Halliday and Matthiessen 2004, 443</w:t>
        </w:r>
      </w:hyperlink>
      <w:r w:rsidR="00BF0B88">
        <w:rPr>
          <w:rFonts w:ascii="Times New Roman" w:hAnsi="Times New Roman" w:cs="Times New Roman"/>
          <w:noProof/>
        </w:rPr>
        <w:t>)</w:t>
      </w:r>
      <w:r w:rsidR="00033FCE">
        <w:rPr>
          <w:rFonts w:ascii="Times New Roman" w:hAnsi="Times New Roman" w:cs="Times New Roman"/>
        </w:rPr>
        <w:fldChar w:fldCharType="end"/>
      </w:r>
      <w:r w:rsidR="00BF0B88" w:rsidRPr="00B40B7E">
        <w:rPr>
          <w:rFonts w:ascii="Times New Roman" w:hAnsi="Times New Roman" w:cs="Times New Roman"/>
        </w:rPr>
        <w:t>.</w:t>
      </w:r>
      <w:r w:rsidR="00BF0B88">
        <w:rPr>
          <w:rFonts w:ascii="Times New Roman" w:hAnsi="Times New Roman" w:cs="Times New Roman"/>
        </w:rPr>
        <w:t xml:space="preserve"> </w:t>
      </w:r>
      <w:r w:rsidR="00140523" w:rsidRPr="00B40B7E">
        <w:rPr>
          <w:rFonts w:ascii="Times New Roman" w:hAnsi="Times New Roman" w:cs="Times New Roman"/>
        </w:rPr>
        <w:t xml:space="preserve">The </w:t>
      </w:r>
      <w:r w:rsidR="00B66112">
        <w:rPr>
          <w:rFonts w:ascii="Times New Roman" w:hAnsi="Times New Roman" w:cs="Times New Roman"/>
        </w:rPr>
        <w:t>second</w:t>
      </w:r>
      <w:r w:rsidR="00140523" w:rsidRPr="00B40B7E">
        <w:rPr>
          <w:rFonts w:ascii="Times New Roman" w:hAnsi="Times New Roman" w:cs="Times New Roman"/>
        </w:rPr>
        <w:t xml:space="preserve"> </w:t>
      </w:r>
      <w:r w:rsidR="003A7867">
        <w:rPr>
          <w:rFonts w:ascii="Times New Roman" w:hAnsi="Times New Roman" w:cs="Times New Roman"/>
        </w:rPr>
        <w:t>area to consider relates to</w:t>
      </w:r>
      <w:r w:rsidR="00140523" w:rsidRPr="00B40B7E">
        <w:rPr>
          <w:rFonts w:ascii="Times New Roman" w:hAnsi="Times New Roman" w:cs="Times New Roman"/>
        </w:rPr>
        <w:t xml:space="preserve"> the </w:t>
      </w:r>
      <w:r w:rsidR="00140523" w:rsidRPr="00BC7178">
        <w:rPr>
          <w:rFonts w:ascii="Times New Roman" w:hAnsi="Times New Roman" w:cs="Times New Roman"/>
          <w:b/>
        </w:rPr>
        <w:t>mode of projection</w:t>
      </w:r>
      <w:r w:rsidR="00BC7178">
        <w:rPr>
          <w:rFonts w:ascii="Times New Roman" w:hAnsi="Times New Roman" w:cs="Times New Roman"/>
        </w:rPr>
        <w:t xml:space="preserve">. Is the idea or locution </w:t>
      </w:r>
      <w:r w:rsidR="00574C1C">
        <w:rPr>
          <w:rFonts w:ascii="Times New Roman" w:hAnsi="Times New Roman" w:cs="Times New Roman"/>
        </w:rPr>
        <w:t>represented</w:t>
      </w:r>
      <w:r w:rsidR="00BC7178">
        <w:rPr>
          <w:rFonts w:ascii="Times New Roman" w:hAnsi="Times New Roman" w:cs="Times New Roman"/>
        </w:rPr>
        <w:t xml:space="preserve"> as a </w:t>
      </w:r>
      <w:r w:rsidR="00F036BB">
        <w:rPr>
          <w:rFonts w:ascii="Times New Roman" w:hAnsi="Times New Roman" w:cs="Times New Roman"/>
        </w:rPr>
        <w:t xml:space="preserve">direct </w:t>
      </w:r>
      <w:r w:rsidR="00BC7178">
        <w:rPr>
          <w:rFonts w:ascii="Times New Roman" w:hAnsi="Times New Roman" w:cs="Times New Roman"/>
        </w:rPr>
        <w:t xml:space="preserve">quote </w:t>
      </w:r>
      <w:r w:rsidR="00B40B7E">
        <w:rPr>
          <w:rFonts w:ascii="Times New Roman" w:hAnsi="Times New Roman" w:cs="Times New Roman"/>
        </w:rPr>
        <w:t>(</w:t>
      </w:r>
      <w:r w:rsidR="00BC7178">
        <w:rPr>
          <w:rFonts w:ascii="Times New Roman" w:hAnsi="Times New Roman" w:cs="Times New Roman"/>
        </w:rPr>
        <w:t xml:space="preserve">as in, </w:t>
      </w:r>
      <w:r w:rsidR="00B74AEE" w:rsidRPr="00B74AEE">
        <w:rPr>
          <w:rFonts w:ascii="Times New Roman" w:hAnsi="Times New Roman" w:cs="Times New Roman"/>
          <w:i/>
        </w:rPr>
        <w:t>she</w:t>
      </w:r>
      <w:r w:rsidR="00BF6157">
        <w:rPr>
          <w:rFonts w:ascii="Times New Roman" w:hAnsi="Times New Roman" w:cs="Times New Roman"/>
          <w:i/>
        </w:rPr>
        <w:t xml:space="preserve"> said, “</w:t>
      </w:r>
      <w:r w:rsidR="00B74AEE" w:rsidRPr="00B74AEE">
        <w:rPr>
          <w:rFonts w:ascii="Times New Roman" w:hAnsi="Times New Roman" w:cs="Times New Roman"/>
          <w:i/>
        </w:rPr>
        <w:t>I am expecting a letter</w:t>
      </w:r>
      <w:r w:rsidR="00BF6157">
        <w:rPr>
          <w:rFonts w:ascii="Times New Roman" w:hAnsi="Times New Roman" w:cs="Times New Roman"/>
          <w:i/>
        </w:rPr>
        <w:t>”</w:t>
      </w:r>
      <w:r w:rsidR="00140523" w:rsidRPr="00B40B7E">
        <w:rPr>
          <w:rFonts w:ascii="Times New Roman" w:hAnsi="Times New Roman" w:cs="Times New Roman"/>
        </w:rPr>
        <w:t xml:space="preserve">) or </w:t>
      </w:r>
      <w:r w:rsidR="00574C1C">
        <w:rPr>
          <w:rFonts w:ascii="Times New Roman" w:hAnsi="Times New Roman" w:cs="Times New Roman"/>
        </w:rPr>
        <w:t xml:space="preserve">as </w:t>
      </w:r>
      <w:r w:rsidR="00140523" w:rsidRPr="00B40B7E">
        <w:rPr>
          <w:rFonts w:ascii="Times New Roman" w:hAnsi="Times New Roman" w:cs="Times New Roman"/>
        </w:rPr>
        <w:t>a report (</w:t>
      </w:r>
      <w:r w:rsidR="00574C1C">
        <w:rPr>
          <w:rFonts w:ascii="Times New Roman" w:hAnsi="Times New Roman" w:cs="Times New Roman"/>
        </w:rPr>
        <w:t xml:space="preserve">as in, </w:t>
      </w:r>
      <w:r w:rsidR="00B848B3">
        <w:rPr>
          <w:rFonts w:ascii="Times New Roman" w:hAnsi="Times New Roman" w:cs="Times New Roman"/>
          <w:i/>
        </w:rPr>
        <w:t>she said she i</w:t>
      </w:r>
      <w:r w:rsidR="00B74AEE" w:rsidRPr="00B74AEE">
        <w:rPr>
          <w:rFonts w:ascii="Times New Roman" w:hAnsi="Times New Roman" w:cs="Times New Roman"/>
          <w:i/>
        </w:rPr>
        <w:t>s expecting a letter</w:t>
      </w:r>
      <w:r w:rsidR="00574C1C">
        <w:rPr>
          <w:rFonts w:ascii="Times New Roman" w:hAnsi="Times New Roman" w:cs="Times New Roman"/>
        </w:rPr>
        <w:t>)?</w:t>
      </w:r>
      <w:r w:rsidR="00D56E75" w:rsidRPr="00B40B7E">
        <w:rPr>
          <w:rFonts w:ascii="Times New Roman" w:hAnsi="Times New Roman" w:cs="Times New Roman"/>
        </w:rPr>
        <w:t xml:space="preserve"> </w:t>
      </w:r>
      <w:r w:rsidR="00E071A9">
        <w:rPr>
          <w:rFonts w:ascii="Times New Roman" w:hAnsi="Times New Roman" w:cs="Times New Roman"/>
        </w:rPr>
        <w:t>W</w:t>
      </w:r>
      <w:r w:rsidR="00574C1C">
        <w:rPr>
          <w:rFonts w:ascii="Times New Roman" w:hAnsi="Times New Roman" w:cs="Times New Roman"/>
        </w:rPr>
        <w:t xml:space="preserve">hereas </w:t>
      </w:r>
      <w:r w:rsidR="0002525C">
        <w:rPr>
          <w:rFonts w:ascii="Times New Roman" w:hAnsi="Times New Roman" w:cs="Times New Roman"/>
        </w:rPr>
        <w:t xml:space="preserve">quotations </w:t>
      </w:r>
      <w:r w:rsidR="00574C1C">
        <w:rPr>
          <w:rFonts w:ascii="Times New Roman" w:hAnsi="Times New Roman" w:cs="Times New Roman"/>
        </w:rPr>
        <w:t>can stand</w:t>
      </w:r>
      <w:r w:rsidR="00BA2204" w:rsidRPr="00B40B7E">
        <w:rPr>
          <w:rFonts w:ascii="Times New Roman" w:hAnsi="Times New Roman" w:cs="Times New Roman"/>
        </w:rPr>
        <w:t xml:space="preserve"> independently of the projecting clause, report</w:t>
      </w:r>
      <w:r w:rsidR="00574C1C">
        <w:rPr>
          <w:rFonts w:ascii="Times New Roman" w:hAnsi="Times New Roman" w:cs="Times New Roman"/>
        </w:rPr>
        <w:t>s</w:t>
      </w:r>
      <w:r w:rsidR="00485469">
        <w:rPr>
          <w:rFonts w:ascii="Times New Roman" w:hAnsi="Times New Roman" w:cs="Times New Roman"/>
        </w:rPr>
        <w:t xml:space="preserve"> </w:t>
      </w:r>
      <w:r w:rsidR="00574C1C">
        <w:rPr>
          <w:rFonts w:ascii="Times New Roman" w:hAnsi="Times New Roman" w:cs="Times New Roman"/>
        </w:rPr>
        <w:t>are dependent on the projecting</w:t>
      </w:r>
      <w:r w:rsidR="00BA2204" w:rsidRPr="00B40B7E">
        <w:rPr>
          <w:rFonts w:ascii="Times New Roman" w:hAnsi="Times New Roman" w:cs="Times New Roman"/>
        </w:rPr>
        <w:t xml:space="preserve"> clause</w:t>
      </w:r>
      <w:r w:rsidR="00080590">
        <w:rPr>
          <w:rFonts w:ascii="Times New Roman" w:hAnsi="Times New Roman" w:cs="Times New Roman"/>
        </w:rPr>
        <w:t xml:space="preserve"> and cannot</w:t>
      </w:r>
      <w:r w:rsidR="00BF0B88">
        <w:rPr>
          <w:rFonts w:ascii="Times New Roman" w:hAnsi="Times New Roman" w:cs="Times New Roman"/>
        </w:rPr>
        <w:t xml:space="preserve"> stand</w:t>
      </w:r>
      <w:r w:rsidR="00080590">
        <w:rPr>
          <w:rFonts w:ascii="Times New Roman" w:hAnsi="Times New Roman" w:cs="Times New Roman"/>
        </w:rPr>
        <w:t xml:space="preserve"> on their own</w:t>
      </w:r>
      <w:r w:rsidR="003A7867">
        <w:rPr>
          <w:rFonts w:ascii="Times New Roman" w:hAnsi="Times New Roman" w:cs="Times New Roman"/>
        </w:rPr>
        <w:t>. The third area</w:t>
      </w:r>
      <w:r w:rsidR="00392699">
        <w:rPr>
          <w:rFonts w:ascii="Times New Roman" w:hAnsi="Times New Roman" w:cs="Times New Roman"/>
        </w:rPr>
        <w:t xml:space="preserve"> – </w:t>
      </w:r>
      <w:r w:rsidR="00B66112">
        <w:rPr>
          <w:rFonts w:ascii="Times New Roman" w:hAnsi="Times New Roman" w:cs="Times New Roman"/>
        </w:rPr>
        <w:t xml:space="preserve">which is </w:t>
      </w:r>
      <w:r w:rsidR="00B66112" w:rsidRPr="003A7867">
        <w:rPr>
          <w:rFonts w:ascii="Times New Roman" w:hAnsi="Times New Roman" w:cs="Times New Roman"/>
        </w:rPr>
        <w:t>mo</w:t>
      </w:r>
      <w:r w:rsidR="003A7867" w:rsidRPr="003A7867">
        <w:rPr>
          <w:rFonts w:ascii="Times New Roman" w:hAnsi="Times New Roman" w:cs="Times New Roman"/>
        </w:rPr>
        <w:t>st rele</w:t>
      </w:r>
      <w:r w:rsidR="003A7867">
        <w:rPr>
          <w:rFonts w:ascii="Times New Roman" w:hAnsi="Times New Roman" w:cs="Times New Roman"/>
        </w:rPr>
        <w:t xml:space="preserve">vant to this </w:t>
      </w:r>
      <w:r w:rsidR="003A7867" w:rsidRPr="003A7867">
        <w:rPr>
          <w:rFonts w:ascii="Times New Roman" w:hAnsi="Times New Roman" w:cs="Times New Roman"/>
        </w:rPr>
        <w:t>essay</w:t>
      </w:r>
      <w:r w:rsidR="00B66112">
        <w:rPr>
          <w:rFonts w:ascii="Times New Roman" w:hAnsi="Times New Roman" w:cs="Times New Roman"/>
          <w:color w:val="0000FF"/>
        </w:rPr>
        <w:t xml:space="preserve"> </w:t>
      </w:r>
      <w:r w:rsidR="00392699">
        <w:rPr>
          <w:rFonts w:ascii="Times New Roman" w:hAnsi="Times New Roman" w:cs="Times New Roman"/>
        </w:rPr>
        <w:t>–</w:t>
      </w:r>
      <w:r w:rsidR="00BA2204" w:rsidRPr="00B40B7E">
        <w:rPr>
          <w:rFonts w:ascii="Times New Roman" w:hAnsi="Times New Roman" w:cs="Times New Roman"/>
        </w:rPr>
        <w:t xml:space="preserve"> is </w:t>
      </w:r>
      <w:r w:rsidR="00B40B7E" w:rsidRPr="00B40B7E">
        <w:rPr>
          <w:rFonts w:ascii="Times New Roman" w:hAnsi="Times New Roman" w:cs="Times New Roman"/>
        </w:rPr>
        <w:t xml:space="preserve">the </w:t>
      </w:r>
      <w:r w:rsidR="00BC7178" w:rsidRPr="00BC7178">
        <w:rPr>
          <w:rFonts w:ascii="Times New Roman" w:hAnsi="Times New Roman" w:cs="Times New Roman"/>
          <w:b/>
        </w:rPr>
        <w:t xml:space="preserve">speech </w:t>
      </w:r>
      <w:r w:rsidR="00B40B7E" w:rsidRPr="00BC7178">
        <w:rPr>
          <w:rFonts w:ascii="Times New Roman" w:hAnsi="Times New Roman" w:cs="Times New Roman"/>
          <w:b/>
        </w:rPr>
        <w:t>function of the projection</w:t>
      </w:r>
      <w:r w:rsidR="00B40B7E" w:rsidRPr="00B40B7E">
        <w:rPr>
          <w:rFonts w:ascii="Times New Roman" w:hAnsi="Times New Roman" w:cs="Times New Roman"/>
        </w:rPr>
        <w:t xml:space="preserve">. </w:t>
      </w:r>
      <w:proofErr w:type="spellStart"/>
      <w:r w:rsidR="00B40B7E" w:rsidRPr="00B40B7E">
        <w:rPr>
          <w:rFonts w:ascii="Times New Roman" w:hAnsi="Times New Roman"/>
        </w:rPr>
        <w:t>Halliday</w:t>
      </w:r>
      <w:proofErr w:type="spellEnd"/>
      <w:r w:rsidR="00B40B7E" w:rsidRPr="00B40B7E">
        <w:rPr>
          <w:rFonts w:ascii="Times New Roman" w:hAnsi="Times New Roman"/>
        </w:rPr>
        <w:t xml:space="preserve"> and </w:t>
      </w:r>
      <w:proofErr w:type="spellStart"/>
      <w:r w:rsidR="00B40B7E" w:rsidRPr="00B40B7E">
        <w:rPr>
          <w:rFonts w:ascii="Times New Roman" w:hAnsi="Times New Roman"/>
        </w:rPr>
        <w:t>Matthiessen</w:t>
      </w:r>
      <w:proofErr w:type="spellEnd"/>
      <w:r w:rsidR="00B40B7E" w:rsidRPr="00B40B7E">
        <w:rPr>
          <w:rFonts w:ascii="Times New Roman" w:hAnsi="Times New Roman"/>
        </w:rPr>
        <w:t xml:space="preserve"> make a distinction between the projection of propositions and the pr</w:t>
      </w:r>
      <w:r w:rsidR="00574C1C">
        <w:rPr>
          <w:rFonts w:ascii="Times New Roman" w:hAnsi="Times New Roman"/>
        </w:rPr>
        <w:t>ojection of proposals</w:t>
      </w:r>
      <w:r w:rsidR="008965C7">
        <w:rPr>
          <w:rFonts w:ascii="Times New Roman" w:hAnsi="Times New Roman"/>
        </w:rPr>
        <w:t xml:space="preserve"> </w:t>
      </w:r>
      <w:r w:rsidR="008965C7" w:rsidRPr="00BF0B88">
        <w:rPr>
          <w:rFonts w:ascii="Times New Roman" w:hAnsi="Times New Roman"/>
        </w:rPr>
        <w:t>as follows,</w:t>
      </w:r>
      <w:r w:rsidR="00485469" w:rsidRPr="008965C7">
        <w:rPr>
          <w:rFonts w:ascii="Times New Roman" w:hAnsi="Times New Roman"/>
          <w:color w:val="FF0000"/>
        </w:rPr>
        <w:t xml:space="preserve"> </w:t>
      </w:r>
    </w:p>
    <w:p w14:paraId="0D593171" w14:textId="77777777" w:rsidR="008E5F32" w:rsidRPr="001672C2" w:rsidRDefault="00574C1C" w:rsidP="001672C2">
      <w:pPr>
        <w:spacing w:before="120" w:after="120"/>
        <w:ind w:left="340" w:right="340"/>
        <w:rPr>
          <w:rFonts w:ascii="Times New Roman" w:hAnsi="Times New Roman" w:cs="Times New Roman"/>
          <w:sz w:val="22"/>
          <w:szCs w:val="22"/>
        </w:rPr>
      </w:pPr>
      <w:r>
        <w:rPr>
          <w:rFonts w:ascii="Times New Roman" w:hAnsi="Times New Roman"/>
        </w:rPr>
        <w:t>[</w:t>
      </w:r>
      <w:proofErr w:type="gramStart"/>
      <w:r w:rsidR="00033FCE" w:rsidRPr="001672C2">
        <w:rPr>
          <w:rFonts w:ascii="Times New Roman" w:hAnsi="Times New Roman" w:cs="Times New Roman"/>
          <w:sz w:val="22"/>
          <w:szCs w:val="22"/>
        </w:rPr>
        <w:t>P]</w:t>
      </w:r>
      <w:proofErr w:type="spellStart"/>
      <w:r w:rsidR="00033FCE" w:rsidRPr="001672C2">
        <w:rPr>
          <w:rFonts w:ascii="Times New Roman" w:hAnsi="Times New Roman" w:cs="Times New Roman"/>
          <w:sz w:val="22"/>
          <w:szCs w:val="22"/>
        </w:rPr>
        <w:t>ropositions</w:t>
      </w:r>
      <w:proofErr w:type="spellEnd"/>
      <w:proofErr w:type="gramEnd"/>
      <w:r w:rsidR="00033FCE" w:rsidRPr="001672C2">
        <w:rPr>
          <w:rFonts w:ascii="Times New Roman" w:hAnsi="Times New Roman" w:cs="Times New Roman"/>
          <w:sz w:val="22"/>
          <w:szCs w:val="22"/>
        </w:rPr>
        <w:t>, which are exchanges of information [typically statements or questions], are projected mentally by processes of cognition – thinking, knowing, understanding, wondering, etc. ... [</w:t>
      </w:r>
      <w:proofErr w:type="gramStart"/>
      <w:r w:rsidR="00033FCE" w:rsidRPr="001672C2">
        <w:rPr>
          <w:rFonts w:ascii="Times New Roman" w:hAnsi="Times New Roman" w:cs="Times New Roman"/>
          <w:sz w:val="22"/>
          <w:szCs w:val="22"/>
        </w:rPr>
        <w:t>P]</w:t>
      </w:r>
      <w:proofErr w:type="spellStart"/>
      <w:r w:rsidR="00033FCE" w:rsidRPr="001672C2">
        <w:rPr>
          <w:rFonts w:ascii="Times New Roman" w:hAnsi="Times New Roman" w:cs="Times New Roman"/>
          <w:sz w:val="22"/>
          <w:szCs w:val="22"/>
        </w:rPr>
        <w:t>roposals</w:t>
      </w:r>
      <w:proofErr w:type="spellEnd"/>
      <w:proofErr w:type="gramEnd"/>
      <w:r w:rsidR="00033FCE" w:rsidRPr="001672C2">
        <w:rPr>
          <w:rFonts w:ascii="Times New Roman" w:hAnsi="Times New Roman" w:cs="Times New Roman"/>
          <w:sz w:val="22"/>
          <w:szCs w:val="22"/>
        </w:rPr>
        <w:t>, which are exchanges of goods-&amp;-services [typically offers or commands], are projected mentally by processes of desire</w:t>
      </w:r>
      <w:r w:rsidR="00F70C24">
        <w:rPr>
          <w:rFonts w:ascii="Times New Roman" w:hAnsi="Times New Roman" w:cs="Times New Roman"/>
          <w:sz w:val="22"/>
          <w:szCs w:val="22"/>
        </w:rPr>
        <w:t xml:space="preserve"> (2004, 461)</w:t>
      </w:r>
      <w:r w:rsidR="00033FCE" w:rsidRPr="001672C2">
        <w:rPr>
          <w:rFonts w:ascii="Times New Roman" w:hAnsi="Times New Roman" w:cs="Times New Roman"/>
          <w:sz w:val="22"/>
          <w:szCs w:val="22"/>
        </w:rPr>
        <w:t xml:space="preserve">. </w:t>
      </w:r>
    </w:p>
    <w:p w14:paraId="31CA7E5D" w14:textId="77777777" w:rsidR="00093C8F" w:rsidRPr="00C960CF" w:rsidRDefault="007A0E40" w:rsidP="008965C7">
      <w:pPr>
        <w:rPr>
          <w:rFonts w:ascii="Times New Roman" w:hAnsi="Times New Roman"/>
        </w:rPr>
      </w:pPr>
      <w:r w:rsidRPr="00C960CF">
        <w:rPr>
          <w:rFonts w:ascii="Times New Roman" w:hAnsi="Times New Roman"/>
        </w:rPr>
        <w:t>Both propositions and proposals have different response</w:t>
      </w:r>
      <w:r w:rsidR="008965C7" w:rsidRPr="00C960CF">
        <w:rPr>
          <w:rFonts w:ascii="Times New Roman" w:hAnsi="Times New Roman"/>
        </w:rPr>
        <w:t>-</w:t>
      </w:r>
      <w:r w:rsidRPr="00C960CF">
        <w:rPr>
          <w:rFonts w:ascii="Times New Roman" w:hAnsi="Times New Roman"/>
        </w:rPr>
        <w:t>expecting speech functions. Propositions generally require a verbal response from the recipient</w:t>
      </w:r>
      <w:r w:rsidR="008965C7" w:rsidRPr="00C960CF">
        <w:rPr>
          <w:rFonts w:ascii="Times New Roman" w:hAnsi="Times New Roman"/>
        </w:rPr>
        <w:t>:</w:t>
      </w:r>
      <w:r w:rsidRPr="00C960CF">
        <w:rPr>
          <w:rFonts w:ascii="Times New Roman" w:hAnsi="Times New Roman"/>
        </w:rPr>
        <w:t xml:space="preserve"> </w:t>
      </w:r>
      <w:r w:rsidR="00BF0B88" w:rsidRPr="00C960CF">
        <w:rPr>
          <w:rFonts w:ascii="Times New Roman" w:hAnsi="Times New Roman"/>
        </w:rPr>
        <w:t>for e</w:t>
      </w:r>
      <w:r w:rsidRPr="00C960CF">
        <w:rPr>
          <w:rFonts w:ascii="Times New Roman" w:hAnsi="Times New Roman"/>
        </w:rPr>
        <w:t>xample,</w:t>
      </w:r>
      <w:r w:rsidR="008965C7" w:rsidRPr="00C960CF">
        <w:rPr>
          <w:rFonts w:ascii="Times New Roman" w:hAnsi="Times New Roman"/>
        </w:rPr>
        <w:t xml:space="preserve"> the recipient of </w:t>
      </w:r>
      <w:r w:rsidRPr="00C960CF">
        <w:rPr>
          <w:rFonts w:ascii="Times New Roman" w:hAnsi="Times New Roman"/>
          <w:i/>
        </w:rPr>
        <w:t>I Know you never can stop thinking of Dear Annie</w:t>
      </w:r>
      <w:r w:rsidR="00BF0B88" w:rsidRPr="00C960CF">
        <w:rPr>
          <w:rFonts w:ascii="Times New Roman" w:hAnsi="Times New Roman"/>
        </w:rPr>
        <w:t>, m</w:t>
      </w:r>
      <w:r w:rsidRPr="00C960CF">
        <w:rPr>
          <w:rFonts w:ascii="Times New Roman" w:hAnsi="Times New Roman"/>
        </w:rPr>
        <w:t>ay agree or disagree with this statemen</w:t>
      </w:r>
      <w:r w:rsidR="00F23B30">
        <w:rPr>
          <w:rFonts w:ascii="Times New Roman" w:hAnsi="Times New Roman"/>
        </w:rPr>
        <w:t>t</w:t>
      </w:r>
      <w:r w:rsidR="00BF0B88" w:rsidRPr="00C960CF">
        <w:rPr>
          <w:rFonts w:ascii="Times New Roman" w:hAnsi="Times New Roman"/>
        </w:rPr>
        <w:t>.</w:t>
      </w:r>
      <w:r w:rsidRPr="00C960CF">
        <w:rPr>
          <w:rFonts w:ascii="Times New Roman" w:hAnsi="Times New Roman"/>
        </w:rPr>
        <w:t xml:space="preserve"> Proposals generally require a non-verbal response from the recipient</w:t>
      </w:r>
      <w:r w:rsidR="008965C7" w:rsidRPr="00C960CF">
        <w:rPr>
          <w:rFonts w:ascii="Times New Roman" w:hAnsi="Times New Roman"/>
        </w:rPr>
        <w:t>:</w:t>
      </w:r>
      <w:r w:rsidR="00BF0B88" w:rsidRPr="00C960CF">
        <w:rPr>
          <w:rFonts w:ascii="Times New Roman" w:hAnsi="Times New Roman"/>
        </w:rPr>
        <w:t xml:space="preserve"> </w:t>
      </w:r>
      <w:r w:rsidR="00C960CF" w:rsidRPr="00C960CF">
        <w:rPr>
          <w:rFonts w:ascii="Times New Roman" w:hAnsi="Times New Roman"/>
        </w:rPr>
        <w:t xml:space="preserve">so in </w:t>
      </w:r>
      <w:r w:rsidRPr="00C960CF">
        <w:rPr>
          <w:rFonts w:ascii="Times New Roman" w:hAnsi="Times New Roman"/>
        </w:rPr>
        <w:t>the exampl</w:t>
      </w:r>
      <w:r w:rsidR="00C960CF" w:rsidRPr="00C960CF">
        <w:rPr>
          <w:rFonts w:ascii="Times New Roman" w:hAnsi="Times New Roman"/>
        </w:rPr>
        <w:t xml:space="preserve">e </w:t>
      </w:r>
      <w:r w:rsidRPr="00C960CF">
        <w:rPr>
          <w:rFonts w:ascii="Times New Roman" w:hAnsi="Times New Roman"/>
          <w:i/>
        </w:rPr>
        <w:t>I hope you will try and take very good care of yourself</w:t>
      </w:r>
      <w:r w:rsidRPr="00C960CF">
        <w:rPr>
          <w:rFonts w:ascii="Times New Roman" w:hAnsi="Times New Roman"/>
        </w:rPr>
        <w:t>, the recipient may choose to follow up on this (albeit indirect) command and eat/rest, or no</w:t>
      </w:r>
      <w:r w:rsidR="00F23B30">
        <w:rPr>
          <w:rFonts w:ascii="Times New Roman" w:hAnsi="Times New Roman"/>
        </w:rPr>
        <w:t>t</w:t>
      </w:r>
      <w:r w:rsidR="00C960CF" w:rsidRPr="00C960CF">
        <w:rPr>
          <w:rFonts w:ascii="Times New Roman" w:hAnsi="Times New Roman"/>
        </w:rPr>
        <w:t xml:space="preserve">. </w:t>
      </w:r>
      <w:r w:rsidR="00954E68" w:rsidRPr="0099315E">
        <w:rPr>
          <w:rFonts w:ascii="Times New Roman" w:hAnsi="Times New Roman"/>
        </w:rPr>
        <w:t>In the case of proposals, then</w:t>
      </w:r>
      <w:r w:rsidR="00084301" w:rsidRPr="0099315E">
        <w:rPr>
          <w:rFonts w:ascii="Times New Roman" w:hAnsi="Times New Roman"/>
        </w:rPr>
        <w:t>,</w:t>
      </w:r>
      <w:r w:rsidR="00954E68" w:rsidRPr="0099315E">
        <w:rPr>
          <w:rFonts w:ascii="Times New Roman" w:hAnsi="Times New Roman"/>
        </w:rPr>
        <w:t xml:space="preserve"> w</w:t>
      </w:r>
      <w:r w:rsidRPr="0099315E">
        <w:rPr>
          <w:rFonts w:ascii="Times New Roman" w:hAnsi="Times New Roman"/>
        </w:rPr>
        <w:t>hat is effectively a command</w:t>
      </w:r>
      <w:r w:rsidR="00C960CF" w:rsidRPr="0099315E">
        <w:rPr>
          <w:rFonts w:ascii="Times New Roman" w:hAnsi="Times New Roman"/>
        </w:rPr>
        <w:t xml:space="preserve"> </w:t>
      </w:r>
      <w:r w:rsidR="00F23B30" w:rsidRPr="0099315E">
        <w:rPr>
          <w:rFonts w:ascii="Times New Roman" w:hAnsi="Times New Roman"/>
        </w:rPr>
        <w:t xml:space="preserve">– </w:t>
      </w:r>
      <w:r w:rsidRPr="0099315E">
        <w:rPr>
          <w:rFonts w:ascii="Times New Roman" w:hAnsi="Times New Roman"/>
          <w:i/>
        </w:rPr>
        <w:t>take care o</w:t>
      </w:r>
      <w:r w:rsidR="008965C7" w:rsidRPr="0099315E">
        <w:rPr>
          <w:rFonts w:ascii="Times New Roman" w:hAnsi="Times New Roman"/>
          <w:i/>
        </w:rPr>
        <w:t>f</w:t>
      </w:r>
      <w:r w:rsidRPr="0099315E">
        <w:rPr>
          <w:rFonts w:ascii="Times New Roman" w:hAnsi="Times New Roman"/>
          <w:i/>
        </w:rPr>
        <w:t xml:space="preserve"> yourself </w:t>
      </w:r>
      <w:r w:rsidRPr="0099315E">
        <w:rPr>
          <w:rFonts w:ascii="Times New Roman" w:hAnsi="Times New Roman"/>
        </w:rPr>
        <w:t xml:space="preserve">or </w:t>
      </w:r>
      <w:r w:rsidR="00F23B30" w:rsidRPr="0099315E">
        <w:rPr>
          <w:rFonts w:ascii="Times New Roman" w:hAnsi="Times New Roman"/>
          <w:i/>
        </w:rPr>
        <w:t>keep the children in</w:t>
      </w:r>
      <w:r w:rsidRPr="0099315E">
        <w:rPr>
          <w:rFonts w:ascii="Times New Roman" w:hAnsi="Times New Roman"/>
          <w:i/>
        </w:rPr>
        <w:t xml:space="preserve"> school</w:t>
      </w:r>
      <w:r w:rsidR="00C960CF" w:rsidRPr="0099315E">
        <w:rPr>
          <w:rFonts w:ascii="Times New Roman" w:hAnsi="Times New Roman"/>
        </w:rPr>
        <w:t xml:space="preserve"> </w:t>
      </w:r>
      <w:r w:rsidR="00F23B30" w:rsidRPr="0099315E">
        <w:rPr>
          <w:rFonts w:ascii="Times New Roman" w:hAnsi="Times New Roman"/>
        </w:rPr>
        <w:t xml:space="preserve">– </w:t>
      </w:r>
      <w:r w:rsidR="00954E68" w:rsidRPr="0099315E">
        <w:rPr>
          <w:rFonts w:ascii="Times New Roman" w:hAnsi="Times New Roman"/>
        </w:rPr>
        <w:t>can</w:t>
      </w:r>
      <w:r w:rsidRPr="0099315E">
        <w:rPr>
          <w:rFonts w:ascii="Times New Roman" w:hAnsi="Times New Roman"/>
        </w:rPr>
        <w:t xml:space="preserve"> be expressed as a statement </w:t>
      </w:r>
      <w:r w:rsidRPr="0099315E">
        <w:rPr>
          <w:rFonts w:ascii="Times New Roman" w:hAnsi="Times New Roman"/>
          <w:i/>
        </w:rPr>
        <w:t xml:space="preserve">I hope you will try and take very good </w:t>
      </w:r>
      <w:r w:rsidRPr="0099315E">
        <w:rPr>
          <w:rFonts w:ascii="Times New Roman" w:hAnsi="Times New Roman"/>
          <w:i/>
        </w:rPr>
        <w:lastRenderedPageBreak/>
        <w:t>care of yourself</w:t>
      </w:r>
      <w:r w:rsidR="0099315E" w:rsidRPr="0099315E">
        <w:rPr>
          <w:rFonts w:ascii="Times New Roman" w:hAnsi="Times New Roman"/>
        </w:rPr>
        <w:t xml:space="preserve"> (LOUGH_053_ANNIE</w:t>
      </w:r>
      <w:r w:rsidR="00F23B30" w:rsidRPr="0099315E">
        <w:rPr>
          <w:rFonts w:ascii="Times New Roman" w:hAnsi="Times New Roman"/>
        </w:rPr>
        <w:t>)</w:t>
      </w:r>
      <w:r w:rsidRPr="0099315E">
        <w:rPr>
          <w:rFonts w:ascii="Times New Roman" w:hAnsi="Times New Roman"/>
          <w:i/>
        </w:rPr>
        <w:t xml:space="preserve"> </w:t>
      </w:r>
      <w:r w:rsidRPr="0099315E">
        <w:rPr>
          <w:rFonts w:ascii="Times New Roman" w:hAnsi="Times New Roman"/>
        </w:rPr>
        <w:t xml:space="preserve">or </w:t>
      </w:r>
      <w:r w:rsidRPr="0099315E">
        <w:rPr>
          <w:rFonts w:ascii="Times New Roman" w:hAnsi="Times New Roman"/>
          <w:i/>
        </w:rPr>
        <w:t>I h</w:t>
      </w:r>
      <w:r w:rsidR="00F23B30" w:rsidRPr="0099315E">
        <w:rPr>
          <w:rFonts w:ascii="Times New Roman" w:hAnsi="Times New Roman"/>
          <w:i/>
        </w:rPr>
        <w:t>ope you keep them to</w:t>
      </w:r>
      <w:r w:rsidR="00C960CF" w:rsidRPr="0099315E">
        <w:rPr>
          <w:rFonts w:ascii="Times New Roman" w:hAnsi="Times New Roman"/>
          <w:i/>
        </w:rPr>
        <w:t xml:space="preserve"> school</w:t>
      </w:r>
      <w:r w:rsidR="0099315E" w:rsidRPr="0099315E">
        <w:rPr>
          <w:rFonts w:ascii="Times New Roman" w:hAnsi="Times New Roman"/>
          <w:i/>
        </w:rPr>
        <w:t xml:space="preserve"> all</w:t>
      </w:r>
      <w:r w:rsidR="0099315E">
        <w:rPr>
          <w:rFonts w:ascii="Times New Roman" w:hAnsi="Times New Roman"/>
          <w:i/>
        </w:rPr>
        <w:t xml:space="preserve"> you can</w:t>
      </w:r>
      <w:r w:rsidR="00F23B30" w:rsidRPr="00F23B30">
        <w:rPr>
          <w:rFonts w:ascii="Times New Roman" w:hAnsi="Times New Roman"/>
          <w:i/>
        </w:rPr>
        <w:t xml:space="preserve"> (sic)</w:t>
      </w:r>
      <w:r w:rsidR="00F23B30">
        <w:rPr>
          <w:rFonts w:ascii="Times New Roman" w:hAnsi="Times New Roman"/>
        </w:rPr>
        <w:t xml:space="preserve"> (LOUGH_039_ANNIE)</w:t>
      </w:r>
      <w:r w:rsidR="00954E68" w:rsidRPr="00C960CF">
        <w:rPr>
          <w:rFonts w:ascii="Times New Roman" w:hAnsi="Times New Roman"/>
        </w:rPr>
        <w:t xml:space="preserve">. Through </w:t>
      </w:r>
      <w:r w:rsidR="00CD3570" w:rsidRPr="00C960CF">
        <w:rPr>
          <w:rFonts w:ascii="Times New Roman" w:hAnsi="Times New Roman"/>
        </w:rPr>
        <w:t>presenting</w:t>
      </w:r>
      <w:r w:rsidR="00954E68" w:rsidRPr="00C960CF">
        <w:rPr>
          <w:rFonts w:ascii="Times New Roman" w:hAnsi="Times New Roman"/>
        </w:rPr>
        <w:t xml:space="preserve"> a</w:t>
      </w:r>
      <w:r w:rsidR="00093C8F" w:rsidRPr="00C960CF">
        <w:rPr>
          <w:rFonts w:ascii="Times New Roman" w:hAnsi="Times New Roman"/>
        </w:rPr>
        <w:t xml:space="preserve"> </w:t>
      </w:r>
      <w:r w:rsidR="00954E68" w:rsidRPr="00C960CF">
        <w:rPr>
          <w:rFonts w:ascii="Times New Roman" w:hAnsi="Times New Roman"/>
        </w:rPr>
        <w:t>command</w:t>
      </w:r>
      <w:r w:rsidR="008965C7" w:rsidRPr="00C960CF">
        <w:rPr>
          <w:rFonts w:ascii="Times New Roman" w:hAnsi="Times New Roman"/>
        </w:rPr>
        <w:t>,</w:t>
      </w:r>
      <w:r w:rsidR="00954E68" w:rsidRPr="00C960CF">
        <w:rPr>
          <w:rFonts w:ascii="Times New Roman" w:hAnsi="Times New Roman"/>
        </w:rPr>
        <w:t xml:space="preserve"> </w:t>
      </w:r>
      <w:r w:rsidR="00CD3570" w:rsidRPr="00C960CF">
        <w:rPr>
          <w:rFonts w:ascii="Times New Roman" w:hAnsi="Times New Roman"/>
        </w:rPr>
        <w:t xml:space="preserve">usually an </w:t>
      </w:r>
      <w:r w:rsidR="00954E68" w:rsidRPr="00C960CF">
        <w:rPr>
          <w:rFonts w:ascii="Times New Roman" w:hAnsi="Times New Roman"/>
        </w:rPr>
        <w:t>imperative</w:t>
      </w:r>
      <w:r w:rsidR="008965C7" w:rsidRPr="00C960CF">
        <w:rPr>
          <w:rFonts w:ascii="Times New Roman" w:hAnsi="Times New Roman"/>
        </w:rPr>
        <w:t>,</w:t>
      </w:r>
      <w:r w:rsidR="00093C8F" w:rsidRPr="00C960CF">
        <w:rPr>
          <w:rFonts w:ascii="Times New Roman" w:hAnsi="Times New Roman"/>
        </w:rPr>
        <w:t xml:space="preserve"> as </w:t>
      </w:r>
      <w:r w:rsidR="00954E68" w:rsidRPr="00C960CF">
        <w:rPr>
          <w:rFonts w:ascii="Times New Roman" w:hAnsi="Times New Roman"/>
        </w:rPr>
        <w:t>a statement</w:t>
      </w:r>
      <w:r w:rsidR="008965C7" w:rsidRPr="00C960CF">
        <w:rPr>
          <w:rFonts w:ascii="Times New Roman" w:hAnsi="Times New Roman"/>
        </w:rPr>
        <w:t>,</w:t>
      </w:r>
      <w:r w:rsidR="00954E68" w:rsidRPr="00C960CF">
        <w:rPr>
          <w:rFonts w:ascii="Times New Roman" w:hAnsi="Times New Roman"/>
        </w:rPr>
        <w:t xml:space="preserve"> </w:t>
      </w:r>
      <w:r w:rsidR="00CD3570" w:rsidRPr="00C960CF">
        <w:rPr>
          <w:rFonts w:ascii="Times New Roman" w:hAnsi="Times New Roman"/>
        </w:rPr>
        <w:t xml:space="preserve">usually a </w:t>
      </w:r>
      <w:r w:rsidR="00C960CF" w:rsidRPr="00C960CF">
        <w:rPr>
          <w:rFonts w:ascii="Times New Roman" w:hAnsi="Times New Roman"/>
        </w:rPr>
        <w:t xml:space="preserve">declarative </w:t>
      </w:r>
      <w:r w:rsidRPr="00C960CF">
        <w:rPr>
          <w:rFonts w:ascii="Times New Roman" w:hAnsi="Times New Roman"/>
        </w:rPr>
        <w:t>(</w:t>
      </w:r>
      <w:r w:rsidR="00CD3570" w:rsidRPr="00C960CF">
        <w:rPr>
          <w:rFonts w:ascii="Times New Roman" w:hAnsi="Times New Roman"/>
        </w:rPr>
        <w:t xml:space="preserve">a process which is </w:t>
      </w:r>
      <w:r w:rsidRPr="00C960CF">
        <w:rPr>
          <w:rFonts w:ascii="Times New Roman" w:hAnsi="Times New Roman"/>
        </w:rPr>
        <w:t xml:space="preserve">described by </w:t>
      </w:r>
      <w:r w:rsidR="00033FCE" w:rsidRPr="00C960CF">
        <w:rPr>
          <w:rFonts w:ascii="Times New Roman" w:hAnsi="Times New Roman"/>
        </w:rPr>
        <w:fldChar w:fldCharType="begin"/>
      </w:r>
      <w:r w:rsidR="00D267A7" w:rsidRPr="00C960CF">
        <w:rPr>
          <w:rFonts w:ascii="Times New Roman" w:hAnsi="Times New Roman"/>
        </w:rPr>
        <w:instrText xml:space="preserve"> ADDIN EN.CITE &lt;EndNote&gt;&lt;Cite AuthorYear="1"&gt;&lt;Author&gt;Halliday&lt;/Author&gt;&lt;Year&gt;2004&lt;/Year&gt;&lt;RecNum&gt;26&lt;/RecNum&gt;&lt;DisplayText&gt;Halliday and Matthiessen (2004)&lt;/DisplayText&gt;&lt;record&gt;&lt;rec-number&gt;26&lt;/rec-number&gt;&lt;foreign-keys&gt;&lt;key app="EN" db-id="w59r2rfr15vrznew02r5wftsvz50wz5rx2pr"&gt;26&lt;/key&gt;&lt;/foreign-keys&gt;&lt;ref-type name="Book"&gt;6&lt;/ref-type&gt;&lt;contributors&gt;&lt;authors&gt;&lt;author&gt;Halliday, Michael A. K.&lt;/author&gt;&lt;author&gt;Matthiessen, Christian M. I. M.&lt;/author&gt;&lt;/authors&gt;&lt;/contributors&gt;&lt;titles&gt;&lt;title&gt;An Introduction to Functional Grammar&lt;/title&gt;&lt;/titles&gt;&lt;dates&gt;&lt;year&gt;2004&lt;/year&gt;&lt;/dates&gt;&lt;pub-location&gt;London&lt;/pub-location&gt;&lt;publisher&gt;Arnold&lt;/publisher&gt;&lt;urls&gt;&lt;/urls&gt;&lt;/record&gt;&lt;/Cite&gt;&lt;/EndNote&gt;</w:instrText>
      </w:r>
      <w:r w:rsidR="00033FCE" w:rsidRPr="00C960CF">
        <w:rPr>
          <w:rFonts w:ascii="Times New Roman" w:hAnsi="Times New Roman"/>
        </w:rPr>
        <w:fldChar w:fldCharType="separate"/>
      </w:r>
      <w:hyperlink w:anchor="_ENREF_6" w:tooltip="Halliday, 2004 #26" w:history="1">
        <w:r w:rsidR="00BF0B88" w:rsidRPr="00C960CF">
          <w:rPr>
            <w:rFonts w:ascii="Times New Roman" w:hAnsi="Times New Roman"/>
            <w:noProof/>
          </w:rPr>
          <w:t>Halliday and Matthiessen (2004</w:t>
        </w:r>
      </w:hyperlink>
      <w:r w:rsidR="00D267A7" w:rsidRPr="00C960CF">
        <w:rPr>
          <w:rFonts w:ascii="Times New Roman" w:hAnsi="Times New Roman"/>
          <w:noProof/>
        </w:rPr>
        <w:t>)</w:t>
      </w:r>
      <w:r w:rsidR="00033FCE" w:rsidRPr="00C960CF">
        <w:rPr>
          <w:rFonts w:ascii="Times New Roman" w:hAnsi="Times New Roman"/>
        </w:rPr>
        <w:fldChar w:fldCharType="end"/>
      </w:r>
      <w:r w:rsidRPr="00C960CF">
        <w:rPr>
          <w:rFonts w:ascii="Times New Roman" w:hAnsi="Times New Roman"/>
        </w:rPr>
        <w:t xml:space="preserve"> as mood metaphor)</w:t>
      </w:r>
      <w:r w:rsidR="008965C7" w:rsidRPr="00C960CF">
        <w:rPr>
          <w:rFonts w:ascii="Times New Roman" w:hAnsi="Times New Roman"/>
        </w:rPr>
        <w:t>,</w:t>
      </w:r>
      <w:r w:rsidRPr="00C960CF">
        <w:rPr>
          <w:rFonts w:ascii="Times New Roman" w:hAnsi="Times New Roman"/>
        </w:rPr>
        <w:t xml:space="preserve"> </w:t>
      </w:r>
      <w:r w:rsidR="00954E68" w:rsidRPr="00C960CF">
        <w:rPr>
          <w:rFonts w:ascii="Times New Roman" w:hAnsi="Times New Roman"/>
        </w:rPr>
        <w:t xml:space="preserve">the speaker/writer is able to </w:t>
      </w:r>
      <w:proofErr w:type="spellStart"/>
      <w:r w:rsidR="00954E68" w:rsidRPr="00C960CF">
        <w:rPr>
          <w:rFonts w:ascii="Times New Roman" w:hAnsi="Times New Roman"/>
        </w:rPr>
        <w:t>personalise</w:t>
      </w:r>
      <w:proofErr w:type="spellEnd"/>
      <w:r w:rsidR="00954E68" w:rsidRPr="00C960CF">
        <w:rPr>
          <w:rFonts w:ascii="Times New Roman" w:hAnsi="Times New Roman"/>
        </w:rPr>
        <w:t xml:space="preserve"> the command</w:t>
      </w:r>
      <w:r w:rsidR="00171E43" w:rsidRPr="00C960CF">
        <w:rPr>
          <w:rFonts w:ascii="Times New Roman" w:hAnsi="Times New Roman"/>
        </w:rPr>
        <w:t xml:space="preserve"> by incorporating</w:t>
      </w:r>
      <w:r w:rsidR="00093C8F" w:rsidRPr="00C960CF">
        <w:rPr>
          <w:rFonts w:ascii="Times New Roman" w:hAnsi="Times New Roman"/>
        </w:rPr>
        <w:t xml:space="preserve"> a Subject and a Finite</w:t>
      </w:r>
      <w:r w:rsidR="00954E68" w:rsidRPr="00C960CF">
        <w:rPr>
          <w:rFonts w:ascii="Times New Roman" w:hAnsi="Times New Roman"/>
        </w:rPr>
        <w:t>, thereby</w:t>
      </w:r>
      <w:r w:rsidR="00171E43" w:rsidRPr="00C960CF">
        <w:rPr>
          <w:rFonts w:ascii="Times New Roman" w:hAnsi="Times New Roman"/>
        </w:rPr>
        <w:t xml:space="preserve"> open</w:t>
      </w:r>
      <w:r w:rsidR="00954E68" w:rsidRPr="00C960CF">
        <w:rPr>
          <w:rFonts w:ascii="Times New Roman" w:hAnsi="Times New Roman"/>
        </w:rPr>
        <w:t>ing</w:t>
      </w:r>
      <w:r w:rsidR="00093C8F" w:rsidRPr="00C960CF">
        <w:rPr>
          <w:rFonts w:ascii="Times New Roman" w:hAnsi="Times New Roman"/>
        </w:rPr>
        <w:t xml:space="preserve"> up</w:t>
      </w:r>
      <w:r w:rsidR="00954E68" w:rsidRPr="00C960CF">
        <w:rPr>
          <w:rFonts w:ascii="Times New Roman" w:hAnsi="Times New Roman"/>
        </w:rPr>
        <w:t xml:space="preserve"> the poss</w:t>
      </w:r>
      <w:r w:rsidR="00CD3570" w:rsidRPr="00C960CF">
        <w:rPr>
          <w:rFonts w:ascii="Times New Roman" w:hAnsi="Times New Roman"/>
        </w:rPr>
        <w:t xml:space="preserve">ibility for negotiation and </w:t>
      </w:r>
      <w:r w:rsidR="00084301" w:rsidRPr="00C960CF">
        <w:rPr>
          <w:rFonts w:ascii="Times New Roman" w:hAnsi="Times New Roman"/>
        </w:rPr>
        <w:t>interaction</w:t>
      </w:r>
      <w:r w:rsidR="00954E68" w:rsidRPr="00C960CF">
        <w:rPr>
          <w:rFonts w:ascii="Times New Roman" w:hAnsi="Times New Roman"/>
        </w:rPr>
        <w:t xml:space="preserve"> (</w:t>
      </w:r>
      <w:r w:rsidRPr="00C960CF">
        <w:rPr>
          <w:rFonts w:ascii="Times New Roman" w:hAnsi="Times New Roman"/>
        </w:rPr>
        <w:t xml:space="preserve">for more information about the use of mood metaphor in correspondence </w:t>
      </w:r>
      <w:r w:rsidR="00954E68" w:rsidRPr="00C960CF">
        <w:rPr>
          <w:rFonts w:ascii="Times New Roman" w:hAnsi="Times New Roman"/>
        </w:rPr>
        <w:t>see</w:t>
      </w:r>
      <w:r w:rsidR="00C960CF">
        <w:rPr>
          <w:rFonts w:ascii="Times New Roman" w:hAnsi="Times New Roman"/>
        </w:rPr>
        <w:t xml:space="preserve"> Wei-</w:t>
      </w:r>
      <w:r w:rsidR="0099315E">
        <w:rPr>
          <w:rFonts w:ascii="Times New Roman" w:hAnsi="Times New Roman"/>
        </w:rPr>
        <w:t>L</w:t>
      </w:r>
      <w:r w:rsidR="00C960CF">
        <w:rPr>
          <w:rFonts w:ascii="Times New Roman" w:hAnsi="Times New Roman"/>
        </w:rPr>
        <w:t>ing Wee 2009)</w:t>
      </w:r>
      <w:r w:rsidR="00093C8F" w:rsidRPr="00C960CF">
        <w:rPr>
          <w:rFonts w:ascii="Times New Roman" w:hAnsi="Times New Roman"/>
        </w:rPr>
        <w:t xml:space="preserve">. </w:t>
      </w:r>
    </w:p>
    <w:p w14:paraId="405E861C" w14:textId="77777777" w:rsidR="00921549" w:rsidRPr="00A949D3" w:rsidRDefault="00921549" w:rsidP="002B1710">
      <w:pPr>
        <w:ind w:firstLine="567"/>
        <w:rPr>
          <w:rFonts w:ascii="Times New Roman" w:hAnsi="Times New Roman"/>
        </w:rPr>
      </w:pPr>
      <w:r w:rsidRPr="00C552AB">
        <w:rPr>
          <w:rFonts w:ascii="Times New Roman" w:hAnsi="Times New Roman"/>
        </w:rPr>
        <w:t>An analysis of proj</w:t>
      </w:r>
      <w:r w:rsidR="00D00FF9" w:rsidRPr="00C552AB">
        <w:rPr>
          <w:rFonts w:ascii="Times New Roman" w:hAnsi="Times New Roman"/>
        </w:rPr>
        <w:t>ection structures will, therefore,</w:t>
      </w:r>
      <w:r w:rsidRPr="00C552AB">
        <w:rPr>
          <w:rFonts w:ascii="Times New Roman" w:hAnsi="Times New Roman"/>
        </w:rPr>
        <w:t xml:space="preserve"> reveal something about</w:t>
      </w:r>
      <w:r w:rsidRPr="00A9027B">
        <w:rPr>
          <w:rFonts w:ascii="Times New Roman" w:hAnsi="Times New Roman"/>
        </w:rPr>
        <w:t xml:space="preserve"> </w:t>
      </w:r>
      <w:proofErr w:type="spellStart"/>
      <w:r w:rsidR="00916208">
        <w:rPr>
          <w:rFonts w:ascii="Times New Roman" w:hAnsi="Times New Roman"/>
        </w:rPr>
        <w:t>intersubjective</w:t>
      </w:r>
      <w:proofErr w:type="spellEnd"/>
      <w:r w:rsidR="00916208">
        <w:rPr>
          <w:rFonts w:ascii="Times New Roman" w:hAnsi="Times New Roman"/>
        </w:rPr>
        <w:t xml:space="preserve"> meaning: that is, h</w:t>
      </w:r>
      <w:r w:rsidRPr="00A9027B">
        <w:rPr>
          <w:rFonts w:ascii="Times New Roman" w:hAnsi="Times New Roman"/>
        </w:rPr>
        <w:t>ow the author interacts with their intended recipient and th</w:t>
      </w:r>
      <w:r w:rsidR="00C33F0C">
        <w:rPr>
          <w:rFonts w:ascii="Times New Roman" w:hAnsi="Times New Roman"/>
        </w:rPr>
        <w:t xml:space="preserve">e type of response they expect – </w:t>
      </w:r>
      <w:r w:rsidRPr="00A9027B">
        <w:rPr>
          <w:rFonts w:ascii="Times New Roman" w:hAnsi="Times New Roman"/>
        </w:rPr>
        <w:t>whet</w:t>
      </w:r>
      <w:r w:rsidR="00C33F0C">
        <w:rPr>
          <w:rFonts w:ascii="Times New Roman" w:hAnsi="Times New Roman"/>
        </w:rPr>
        <w:t>her that is a verbal response</w:t>
      </w:r>
      <w:r w:rsidR="0099315E">
        <w:rPr>
          <w:rFonts w:ascii="Times New Roman" w:hAnsi="Times New Roman"/>
        </w:rPr>
        <w:t xml:space="preserve"> r</w:t>
      </w:r>
      <w:r w:rsidR="00C33F0C">
        <w:rPr>
          <w:rFonts w:ascii="Times New Roman" w:hAnsi="Times New Roman"/>
        </w:rPr>
        <w:t xml:space="preserve">equiring the recipient to agree, </w:t>
      </w:r>
      <w:proofErr w:type="spellStart"/>
      <w:r w:rsidR="00C33F0C">
        <w:rPr>
          <w:rFonts w:ascii="Times New Roman" w:hAnsi="Times New Roman"/>
        </w:rPr>
        <w:t>empathise</w:t>
      </w:r>
      <w:proofErr w:type="spellEnd"/>
      <w:r w:rsidR="00C33F0C">
        <w:rPr>
          <w:rFonts w:ascii="Times New Roman" w:hAnsi="Times New Roman"/>
        </w:rPr>
        <w:t xml:space="preserve"> or object etc.</w:t>
      </w:r>
      <w:r w:rsidRPr="00A9027B">
        <w:rPr>
          <w:rFonts w:ascii="Times New Roman" w:hAnsi="Times New Roman"/>
        </w:rPr>
        <w:t xml:space="preserve">, </w:t>
      </w:r>
      <w:r w:rsidR="00B66112">
        <w:rPr>
          <w:rFonts w:ascii="Times New Roman" w:hAnsi="Times New Roman"/>
        </w:rPr>
        <w:t xml:space="preserve">or a non-verbal response requiring the recipient to carry out an action of </w:t>
      </w:r>
      <w:r w:rsidR="00B832E3">
        <w:rPr>
          <w:rFonts w:ascii="Times New Roman" w:hAnsi="Times New Roman"/>
        </w:rPr>
        <w:t xml:space="preserve">some </w:t>
      </w:r>
      <w:r w:rsidR="00B66112">
        <w:rPr>
          <w:rFonts w:ascii="Times New Roman" w:hAnsi="Times New Roman"/>
        </w:rPr>
        <w:t>description</w:t>
      </w:r>
      <w:r w:rsidRPr="002E4866">
        <w:rPr>
          <w:rFonts w:ascii="Times New Roman" w:hAnsi="Times New Roman"/>
        </w:rPr>
        <w:t>.</w:t>
      </w:r>
      <w:r w:rsidR="00A949D3" w:rsidRPr="002E4866">
        <w:rPr>
          <w:rFonts w:ascii="Times New Roman" w:hAnsi="Times New Roman"/>
          <w:color w:val="FF0000"/>
        </w:rPr>
        <w:t xml:space="preserve"> </w:t>
      </w:r>
      <w:r w:rsidR="00A949D3" w:rsidRPr="002E4866">
        <w:rPr>
          <w:rFonts w:ascii="Times New Roman" w:hAnsi="Times New Roman"/>
        </w:rPr>
        <w:t>Both types of interaction (the projection of propositions and the projection of proposals) involve the recipient</w:t>
      </w:r>
      <w:r w:rsidR="004F15EE" w:rsidRPr="002E4866">
        <w:rPr>
          <w:rFonts w:ascii="Times New Roman" w:hAnsi="Times New Roman"/>
        </w:rPr>
        <w:t xml:space="preserve"> in different ways</w:t>
      </w:r>
      <w:r w:rsidR="002E4866" w:rsidRPr="002E4866">
        <w:rPr>
          <w:rFonts w:ascii="Times New Roman" w:hAnsi="Times New Roman"/>
        </w:rPr>
        <w:t>, potentially revealing something about</w:t>
      </w:r>
      <w:r w:rsidR="00143849">
        <w:rPr>
          <w:rFonts w:ascii="Times New Roman" w:hAnsi="Times New Roman"/>
        </w:rPr>
        <w:t xml:space="preserve"> </w:t>
      </w:r>
      <w:commentRangeStart w:id="0"/>
      <w:r w:rsidR="002E4866" w:rsidRPr="002E4866">
        <w:rPr>
          <w:rFonts w:ascii="Times New Roman" w:hAnsi="Times New Roman"/>
        </w:rPr>
        <w:t>author/recipient</w:t>
      </w:r>
      <w:commentRangeEnd w:id="0"/>
      <w:r w:rsidR="00B145AF">
        <w:rPr>
          <w:rStyle w:val="CommentReference"/>
        </w:rPr>
        <w:commentReference w:id="0"/>
      </w:r>
      <w:r w:rsidR="002E4866" w:rsidRPr="002E4866">
        <w:rPr>
          <w:rFonts w:ascii="Times New Roman" w:hAnsi="Times New Roman"/>
        </w:rPr>
        <w:t xml:space="preserve"> relationship. </w:t>
      </w:r>
    </w:p>
    <w:p w14:paraId="054BAF3A" w14:textId="77777777" w:rsidR="00140523" w:rsidRPr="00D00AE0" w:rsidRDefault="00D00AE0" w:rsidP="002B1710">
      <w:pPr>
        <w:ind w:firstLine="567"/>
        <w:rPr>
          <w:rFonts w:ascii="Times New Roman" w:hAnsi="Times New Roman" w:cs="Times New Roman"/>
        </w:rPr>
      </w:pPr>
      <w:r w:rsidRPr="00D00AE0">
        <w:rPr>
          <w:rFonts w:ascii="Times New Roman" w:hAnsi="Times New Roman"/>
        </w:rPr>
        <w:t xml:space="preserve">This study will investigate the use of these projection structures in the Lough letters. </w:t>
      </w:r>
      <w:r w:rsidRPr="00D00AE0">
        <w:rPr>
          <w:rFonts w:ascii="Times New Roman" w:hAnsi="Times New Roman" w:cs="Times New Roman"/>
        </w:rPr>
        <w:t>It first uses Corpus Query Language (CQL) to identify the structures and then uses corpus tools to capture the information used by the author to create dialogue between the author and recipient (proposition), or to negotiate a desired action (proposal). Such information includes: who or what is in the position of Subject in the projecting clause; what is being projected (ideas/thoughts or locutions/speech); and what is the speech function of the projection. I also explore whether there is a correlation between the type of projection used and the author/recipient relationship</w:t>
      </w:r>
      <w:r w:rsidR="002E4866" w:rsidRPr="00D00AE0">
        <w:rPr>
          <w:rFonts w:ascii="Times New Roman" w:hAnsi="Times New Roman" w:cs="Times New Roman"/>
        </w:rPr>
        <w:t>.</w:t>
      </w:r>
    </w:p>
    <w:p w14:paraId="438DE962" w14:textId="77777777" w:rsidR="008E5F32" w:rsidRPr="001672C2" w:rsidRDefault="00033FCE" w:rsidP="001672C2">
      <w:pPr>
        <w:spacing w:before="480" w:after="240"/>
        <w:outlineLvl w:val="0"/>
        <w:rPr>
          <w:rFonts w:ascii="Times New Roman" w:hAnsi="Times New Roman" w:cs="Times New Roman"/>
          <w:sz w:val="28"/>
          <w:szCs w:val="28"/>
        </w:rPr>
      </w:pPr>
      <w:r w:rsidRPr="001672C2">
        <w:rPr>
          <w:rFonts w:ascii="Times New Roman" w:hAnsi="Times New Roman" w:cs="Arial"/>
          <w:b/>
          <w:sz w:val="28"/>
          <w:szCs w:val="28"/>
        </w:rPr>
        <w:t>5.</w:t>
      </w:r>
      <w:r w:rsidR="0002525C">
        <w:rPr>
          <w:rFonts w:ascii="Times New Roman" w:hAnsi="Times New Roman" w:cs="Arial"/>
          <w:b/>
          <w:sz w:val="28"/>
          <w:szCs w:val="28"/>
        </w:rPr>
        <w:tab/>
      </w:r>
      <w:r w:rsidRPr="001672C2">
        <w:rPr>
          <w:rFonts w:ascii="Times New Roman" w:hAnsi="Times New Roman" w:cs="Arial"/>
          <w:b/>
          <w:sz w:val="28"/>
          <w:szCs w:val="28"/>
        </w:rPr>
        <w:t>Methods</w:t>
      </w:r>
    </w:p>
    <w:p w14:paraId="363F3FFA" w14:textId="77777777" w:rsidR="008E5F32" w:rsidRDefault="004D6ABD" w:rsidP="001672C2">
      <w:pPr>
        <w:outlineLvl w:val="0"/>
        <w:rPr>
          <w:rFonts w:ascii="Times New Roman" w:hAnsi="Times New Roman" w:cs="Times New Roman"/>
        </w:rPr>
      </w:pPr>
      <w:r>
        <w:rPr>
          <w:rFonts w:ascii="Times New Roman" w:hAnsi="Times New Roman" w:cs="Times New Roman"/>
        </w:rPr>
        <w:t>There are 99 l</w:t>
      </w:r>
      <w:r w:rsidR="002C5369">
        <w:rPr>
          <w:rFonts w:ascii="Times New Roman" w:hAnsi="Times New Roman" w:cs="Times New Roman"/>
        </w:rPr>
        <w:t>etters in the LOUGH corpus.</w:t>
      </w:r>
      <w:r w:rsidR="00F7384E">
        <w:rPr>
          <w:rStyle w:val="EndnoteReference"/>
          <w:rFonts w:ascii="Times New Roman" w:hAnsi="Times New Roman" w:cs="Times New Roman"/>
        </w:rPr>
        <w:endnoteReference w:id="1"/>
      </w:r>
      <w:r w:rsidR="00F7384E">
        <w:rPr>
          <w:rFonts w:ascii="Times New Roman" w:hAnsi="Times New Roman" w:cs="Times New Roman"/>
        </w:rPr>
        <w:t xml:space="preserve"> </w:t>
      </w:r>
      <w:proofErr w:type="gramStart"/>
      <w:r w:rsidR="00F7384E">
        <w:rPr>
          <w:rFonts w:ascii="Times New Roman" w:hAnsi="Times New Roman" w:cs="Times New Roman"/>
        </w:rPr>
        <w:t>The letters have been grouped by author, making it possible to examine and compare the language used by each sister</w:t>
      </w:r>
      <w:proofErr w:type="gramEnd"/>
      <w:r w:rsidR="00F7384E">
        <w:rPr>
          <w:rFonts w:ascii="Times New Roman" w:hAnsi="Times New Roman" w:cs="Times New Roman"/>
        </w:rPr>
        <w:t xml:space="preserve">. As shown in </w:t>
      </w:r>
      <w:r w:rsidR="00D47E9D">
        <w:rPr>
          <w:rFonts w:ascii="Times New Roman" w:hAnsi="Times New Roman" w:cs="Times New Roman"/>
        </w:rPr>
        <w:t>Table 2</w:t>
      </w:r>
      <w:r w:rsidR="00F7384E">
        <w:rPr>
          <w:rFonts w:ascii="Times New Roman" w:hAnsi="Times New Roman" w:cs="Times New Roman"/>
        </w:rPr>
        <w:t xml:space="preserve">, Annie writes the most </w:t>
      </w:r>
      <w:r w:rsidR="00F7384E" w:rsidRPr="00F05386">
        <w:rPr>
          <w:rFonts w:ascii="Times New Roman" w:hAnsi="Times New Roman" w:cs="Times New Roman"/>
        </w:rPr>
        <w:t>(39 letters, 20,464 words) whereas</w:t>
      </w:r>
      <w:r w:rsidR="00F7384E">
        <w:rPr>
          <w:rFonts w:ascii="Times New Roman" w:hAnsi="Times New Roman" w:cs="Times New Roman"/>
        </w:rPr>
        <w:t xml:space="preserve"> Lizzie </w:t>
      </w:r>
      <w:r w:rsidR="00F7384E" w:rsidRPr="00F05386">
        <w:rPr>
          <w:rFonts w:ascii="Times New Roman" w:hAnsi="Times New Roman" w:cs="Times New Roman"/>
        </w:rPr>
        <w:t>writes the least (4 letters, 2,920 words). In total</w:t>
      </w:r>
      <w:r w:rsidR="00F7384E">
        <w:rPr>
          <w:rFonts w:ascii="Times New Roman" w:hAnsi="Times New Roman" w:cs="Times New Roman"/>
        </w:rPr>
        <w:t xml:space="preserve">, the four sisters write 88 letters between them. Note that eleven of the letters have not been assigned to </w:t>
      </w:r>
      <w:r w:rsidR="0067688D">
        <w:rPr>
          <w:rFonts w:ascii="Times New Roman" w:hAnsi="Times New Roman" w:cs="Times New Roman"/>
        </w:rPr>
        <w:t>one of the four subcategories. T</w:t>
      </w:r>
      <w:r w:rsidR="00F7384E">
        <w:rPr>
          <w:rFonts w:ascii="Times New Roman" w:hAnsi="Times New Roman" w:cs="Times New Roman"/>
        </w:rPr>
        <w:t xml:space="preserve">his is because eight of the letters did not have a sign-off (making their authorship ambiguous) and </w:t>
      </w:r>
      <w:proofErr w:type="gramStart"/>
      <w:r w:rsidR="00F7384E">
        <w:rPr>
          <w:rFonts w:ascii="Times New Roman" w:hAnsi="Times New Roman" w:cs="Times New Roman"/>
        </w:rPr>
        <w:t>a further three were written by Lough family friends</w:t>
      </w:r>
      <w:proofErr w:type="gramEnd"/>
      <w:r w:rsidR="00F7384E">
        <w:rPr>
          <w:rFonts w:ascii="Times New Roman" w:hAnsi="Times New Roman" w:cs="Times New Roman"/>
        </w:rPr>
        <w:t xml:space="preserve">. Two reference corpora of emigrant correspondence from around the same period were also created: MALE Ref., which contains 141 randomly selected letters (156,031 tokens) by male authors from a range of socio-economic </w:t>
      </w:r>
      <w:r w:rsidR="00F7384E" w:rsidRPr="0099315E">
        <w:rPr>
          <w:rFonts w:ascii="Times New Roman" w:hAnsi="Times New Roman" w:cs="Times New Roman"/>
        </w:rPr>
        <w:t>backgrounds</w:t>
      </w:r>
      <w:r w:rsidR="00143849" w:rsidRPr="0099315E">
        <w:rPr>
          <w:rFonts w:ascii="Times New Roman" w:hAnsi="Times New Roman" w:cs="Times New Roman"/>
        </w:rPr>
        <w:t>,</w:t>
      </w:r>
      <w:r w:rsidR="00F7384E" w:rsidRPr="0099315E">
        <w:rPr>
          <w:rFonts w:ascii="Times New Roman" w:hAnsi="Times New Roman" w:cs="Times New Roman"/>
        </w:rPr>
        <w:t xml:space="preserve"> and FEMALE</w:t>
      </w:r>
      <w:r w:rsidR="00F7384E">
        <w:rPr>
          <w:rFonts w:ascii="Times New Roman" w:hAnsi="Times New Roman" w:cs="Times New Roman"/>
        </w:rPr>
        <w:t xml:space="preserve"> Ref., which contains 47 randomly selected letters (35,765 tokens) by female authors.</w:t>
      </w:r>
      <w:r w:rsidR="00522AE9">
        <w:rPr>
          <w:rFonts w:ascii="Times New Roman" w:hAnsi="Times New Roman" w:cs="Times New Roman"/>
        </w:rPr>
        <w:t xml:space="preserve"> All </w:t>
      </w:r>
      <w:r w:rsidR="00522AE9">
        <w:rPr>
          <w:rFonts w:ascii="Times New Roman" w:hAnsi="Times New Roman" w:cs="Times New Roman"/>
        </w:rPr>
        <w:lastRenderedPageBreak/>
        <w:t>letter</w:t>
      </w:r>
      <w:r w:rsidR="0067688D">
        <w:rPr>
          <w:rFonts w:ascii="Times New Roman" w:hAnsi="Times New Roman" w:cs="Times New Roman"/>
        </w:rPr>
        <w:t>s in both reference corpora</w:t>
      </w:r>
      <w:r w:rsidR="00522AE9">
        <w:rPr>
          <w:rFonts w:ascii="Times New Roman" w:hAnsi="Times New Roman" w:cs="Times New Roman"/>
        </w:rPr>
        <w:t xml:space="preserve"> were addressed to close family members (parents or siblings).</w:t>
      </w:r>
      <w:r w:rsidR="00F7384E">
        <w:rPr>
          <w:rFonts w:ascii="Times New Roman" w:hAnsi="Times New Roman" w:cs="Times New Roman"/>
        </w:rPr>
        <w:t xml:space="preserve"> The MALE Ref. corpus is roughly three times the size of the FEMALE Ref. corpus, which reflects the overall content of the archive (i.e. there are a lot more letters by male authors).</w:t>
      </w:r>
      <w:r w:rsidR="00D47E9D">
        <w:rPr>
          <w:rFonts w:ascii="Times New Roman" w:hAnsi="Times New Roman" w:cs="Times New Roman"/>
        </w:rPr>
        <w:t xml:space="preserve"> </w:t>
      </w:r>
      <w:r w:rsidR="00F7384E" w:rsidRPr="00E87BCB">
        <w:rPr>
          <w:rFonts w:ascii="Times New Roman" w:hAnsi="Times New Roman" w:cs="Times New Roman"/>
        </w:rPr>
        <w:t xml:space="preserve">The reference corpora will allow me to </w:t>
      </w:r>
      <w:r w:rsidR="00E87BCB">
        <w:rPr>
          <w:rFonts w:ascii="Times New Roman" w:hAnsi="Times New Roman" w:cs="Times New Roman"/>
        </w:rPr>
        <w:t xml:space="preserve">see whether findings from the Lough corpus </w:t>
      </w:r>
      <w:r w:rsidR="00522AE9">
        <w:rPr>
          <w:rFonts w:ascii="Times New Roman" w:hAnsi="Times New Roman" w:cs="Times New Roman"/>
        </w:rPr>
        <w:t>support previous studies</w:t>
      </w:r>
      <w:r w:rsidR="00E87BCB">
        <w:rPr>
          <w:rFonts w:ascii="Times New Roman" w:hAnsi="Times New Roman" w:cs="Times New Roman"/>
        </w:rPr>
        <w:t xml:space="preserve"> regarding gender-based variations in pronoun and evidential verb usage.</w:t>
      </w:r>
    </w:p>
    <w:p w14:paraId="33861876" w14:textId="77777777" w:rsidR="008E5F32" w:rsidRDefault="00AC2579" w:rsidP="001672C2">
      <w:pPr>
        <w:spacing w:before="120" w:after="120"/>
        <w:rPr>
          <w:rFonts w:ascii="Times New Roman" w:hAnsi="Times New Roman" w:cs="Times New Roman"/>
        </w:rPr>
      </w:pPr>
      <w:r w:rsidRPr="00AC2579">
        <w:rPr>
          <w:rFonts w:ascii="Times New Roman" w:hAnsi="Times New Roman" w:cs="Arial"/>
          <w:b/>
        </w:rPr>
        <w:t>Table 2.</w:t>
      </w:r>
      <w:r w:rsidRPr="00AC2579">
        <w:rPr>
          <w:rFonts w:ascii="Times New Roman" w:hAnsi="Times New Roman" w:cs="Arial"/>
        </w:rPr>
        <w:t xml:space="preserve"> The LOUGH Corpus</w:t>
      </w:r>
      <w:r w:rsidR="00E87BCB" w:rsidRPr="00AC2579">
        <w:rPr>
          <w:rFonts w:ascii="Times New Roman" w:hAnsi="Times New Roman" w:cs="Times New Roman"/>
        </w:rPr>
        <w:t xml:space="preserve"> </w:t>
      </w:r>
    </w:p>
    <w:tbl>
      <w:tblPr>
        <w:tblW w:w="5349" w:type="dxa"/>
        <w:tblInd w:w="93" w:type="dxa"/>
        <w:tblLayout w:type="fixed"/>
        <w:tblLook w:val="04A0" w:firstRow="1" w:lastRow="0" w:firstColumn="1" w:lastColumn="0" w:noHBand="0" w:noVBand="1"/>
      </w:tblPr>
      <w:tblGrid>
        <w:gridCol w:w="2709"/>
        <w:gridCol w:w="1300"/>
        <w:gridCol w:w="1340"/>
      </w:tblGrid>
      <w:tr w:rsidR="00521AD6" w:rsidRPr="002E4866" w14:paraId="6B3C17B9" w14:textId="77777777" w:rsidTr="00521AD6">
        <w:trPr>
          <w:trHeight w:val="300"/>
        </w:trPr>
        <w:tc>
          <w:tcPr>
            <w:tcW w:w="2709" w:type="dxa"/>
            <w:tcBorders>
              <w:top w:val="single" w:sz="4" w:space="0" w:color="auto"/>
              <w:left w:val="nil"/>
              <w:bottom w:val="single" w:sz="4" w:space="0" w:color="auto"/>
              <w:right w:val="nil"/>
            </w:tcBorders>
            <w:shd w:val="clear" w:color="auto" w:fill="auto"/>
            <w:noWrap/>
            <w:vAlign w:val="bottom"/>
            <w:hideMark/>
          </w:tcPr>
          <w:p w14:paraId="3A653B03" w14:textId="77777777" w:rsidR="002E4866" w:rsidRPr="002E4866" w:rsidRDefault="002E4866" w:rsidP="002E4866">
            <w:pPr>
              <w:rPr>
                <w:rFonts w:ascii="Arial" w:eastAsia="Times New Roman" w:hAnsi="Arial" w:cs="Arial"/>
                <w:color w:val="000000"/>
                <w:sz w:val="20"/>
                <w:szCs w:val="20"/>
              </w:rPr>
            </w:pPr>
            <w:r w:rsidRPr="002E4866">
              <w:rPr>
                <w:rFonts w:ascii="Arial" w:eastAsia="Times New Roman" w:hAnsi="Arial" w:cs="Arial"/>
                <w:color w:val="000000"/>
                <w:sz w:val="20"/>
                <w:szCs w:val="20"/>
              </w:rPr>
              <w:t> </w:t>
            </w:r>
          </w:p>
        </w:tc>
        <w:tc>
          <w:tcPr>
            <w:tcW w:w="1300" w:type="dxa"/>
            <w:tcBorders>
              <w:top w:val="single" w:sz="4" w:space="0" w:color="auto"/>
              <w:left w:val="nil"/>
              <w:bottom w:val="single" w:sz="4" w:space="0" w:color="auto"/>
              <w:right w:val="nil"/>
            </w:tcBorders>
            <w:shd w:val="clear" w:color="auto" w:fill="auto"/>
            <w:noWrap/>
            <w:vAlign w:val="bottom"/>
            <w:hideMark/>
          </w:tcPr>
          <w:p w14:paraId="5895BB41" w14:textId="77777777" w:rsidR="002E4866" w:rsidRPr="002E4866" w:rsidRDefault="002E4866" w:rsidP="002E4866">
            <w:pPr>
              <w:rPr>
                <w:rFonts w:ascii="Arial" w:eastAsia="Times New Roman" w:hAnsi="Arial" w:cs="Arial"/>
                <w:color w:val="000000"/>
                <w:sz w:val="20"/>
                <w:szCs w:val="20"/>
              </w:rPr>
            </w:pPr>
            <w:r w:rsidRPr="002E4866">
              <w:rPr>
                <w:rFonts w:ascii="Arial" w:eastAsia="Times New Roman" w:hAnsi="Arial" w:cs="Arial"/>
                <w:color w:val="000000"/>
                <w:sz w:val="20"/>
                <w:szCs w:val="20"/>
              </w:rPr>
              <w:t>No of letters</w:t>
            </w:r>
          </w:p>
        </w:tc>
        <w:tc>
          <w:tcPr>
            <w:tcW w:w="1340" w:type="dxa"/>
            <w:tcBorders>
              <w:top w:val="single" w:sz="4" w:space="0" w:color="auto"/>
              <w:left w:val="nil"/>
              <w:bottom w:val="single" w:sz="4" w:space="0" w:color="auto"/>
              <w:right w:val="nil"/>
            </w:tcBorders>
            <w:shd w:val="clear" w:color="auto" w:fill="auto"/>
            <w:noWrap/>
            <w:vAlign w:val="bottom"/>
            <w:hideMark/>
          </w:tcPr>
          <w:p w14:paraId="033D8C4D" w14:textId="77777777" w:rsidR="002E4866" w:rsidRPr="002E4866" w:rsidRDefault="002E4866" w:rsidP="002E4866">
            <w:pPr>
              <w:rPr>
                <w:rFonts w:ascii="Arial" w:eastAsia="Times New Roman" w:hAnsi="Arial" w:cs="Arial"/>
                <w:color w:val="000000"/>
                <w:sz w:val="20"/>
                <w:szCs w:val="20"/>
              </w:rPr>
            </w:pPr>
            <w:r w:rsidRPr="002E4866">
              <w:rPr>
                <w:rFonts w:ascii="Arial" w:eastAsia="Times New Roman" w:hAnsi="Arial" w:cs="Arial"/>
                <w:color w:val="000000"/>
                <w:sz w:val="20"/>
                <w:szCs w:val="20"/>
              </w:rPr>
              <w:t>No of words</w:t>
            </w:r>
          </w:p>
        </w:tc>
      </w:tr>
      <w:tr w:rsidR="00521AD6" w:rsidRPr="002E4866" w14:paraId="3082DD67" w14:textId="77777777" w:rsidTr="00521AD6">
        <w:trPr>
          <w:trHeight w:val="300"/>
        </w:trPr>
        <w:tc>
          <w:tcPr>
            <w:tcW w:w="2709" w:type="dxa"/>
            <w:tcBorders>
              <w:top w:val="nil"/>
              <w:left w:val="nil"/>
              <w:bottom w:val="nil"/>
              <w:right w:val="nil"/>
            </w:tcBorders>
            <w:shd w:val="clear" w:color="auto" w:fill="auto"/>
            <w:noWrap/>
            <w:vAlign w:val="bottom"/>
            <w:hideMark/>
          </w:tcPr>
          <w:p w14:paraId="7B67056C" w14:textId="77777777" w:rsidR="002E4866" w:rsidRPr="002E4866" w:rsidRDefault="002E4866" w:rsidP="002E4866">
            <w:pPr>
              <w:rPr>
                <w:rFonts w:ascii="Arial" w:eastAsia="Times New Roman" w:hAnsi="Arial" w:cs="Arial"/>
                <w:color w:val="000000"/>
                <w:sz w:val="20"/>
                <w:szCs w:val="20"/>
              </w:rPr>
            </w:pPr>
            <w:r w:rsidRPr="002E4866">
              <w:rPr>
                <w:rFonts w:ascii="Arial" w:eastAsia="Times New Roman" w:hAnsi="Arial" w:cs="Arial"/>
                <w:color w:val="000000"/>
                <w:sz w:val="20"/>
                <w:szCs w:val="20"/>
              </w:rPr>
              <w:t>LIZZIE</w:t>
            </w:r>
          </w:p>
        </w:tc>
        <w:tc>
          <w:tcPr>
            <w:tcW w:w="1300" w:type="dxa"/>
            <w:tcBorders>
              <w:top w:val="nil"/>
              <w:left w:val="nil"/>
              <w:bottom w:val="nil"/>
              <w:right w:val="nil"/>
            </w:tcBorders>
            <w:shd w:val="clear" w:color="auto" w:fill="auto"/>
            <w:noWrap/>
            <w:vAlign w:val="bottom"/>
            <w:hideMark/>
          </w:tcPr>
          <w:p w14:paraId="3A4802AF" w14:textId="77777777" w:rsidR="002E4866" w:rsidRPr="002E4866" w:rsidRDefault="002E4866" w:rsidP="002E4866">
            <w:pPr>
              <w:jc w:val="center"/>
              <w:rPr>
                <w:rFonts w:ascii="Arial" w:eastAsia="Times New Roman" w:hAnsi="Arial" w:cs="Arial"/>
                <w:color w:val="000000"/>
                <w:sz w:val="20"/>
                <w:szCs w:val="20"/>
              </w:rPr>
            </w:pPr>
            <w:r w:rsidRPr="002E4866">
              <w:rPr>
                <w:rFonts w:ascii="Arial" w:eastAsia="Times New Roman" w:hAnsi="Arial" w:cs="Arial"/>
                <w:color w:val="000000"/>
                <w:sz w:val="20"/>
                <w:szCs w:val="20"/>
              </w:rPr>
              <w:t>4</w:t>
            </w:r>
          </w:p>
        </w:tc>
        <w:tc>
          <w:tcPr>
            <w:tcW w:w="1340" w:type="dxa"/>
            <w:tcBorders>
              <w:top w:val="nil"/>
              <w:left w:val="nil"/>
              <w:bottom w:val="nil"/>
              <w:right w:val="nil"/>
            </w:tcBorders>
            <w:shd w:val="clear" w:color="auto" w:fill="auto"/>
            <w:noWrap/>
            <w:vAlign w:val="bottom"/>
            <w:hideMark/>
          </w:tcPr>
          <w:p w14:paraId="779BD68D" w14:textId="77777777" w:rsidR="002E4866" w:rsidRPr="002E4866" w:rsidRDefault="002E4866" w:rsidP="002E4866">
            <w:pPr>
              <w:jc w:val="center"/>
              <w:rPr>
                <w:rFonts w:ascii="Arial" w:eastAsia="Times New Roman" w:hAnsi="Arial" w:cs="Arial"/>
                <w:color w:val="000000"/>
                <w:sz w:val="20"/>
                <w:szCs w:val="20"/>
              </w:rPr>
            </w:pPr>
            <w:r w:rsidRPr="002E4866">
              <w:rPr>
                <w:rFonts w:ascii="Arial" w:eastAsia="Times New Roman" w:hAnsi="Arial" w:cs="Arial"/>
                <w:color w:val="000000"/>
                <w:sz w:val="20"/>
                <w:szCs w:val="20"/>
              </w:rPr>
              <w:t>2920</w:t>
            </w:r>
          </w:p>
        </w:tc>
      </w:tr>
      <w:tr w:rsidR="00521AD6" w:rsidRPr="002E4866" w14:paraId="0C3ADABA" w14:textId="77777777" w:rsidTr="00521AD6">
        <w:trPr>
          <w:trHeight w:val="300"/>
        </w:trPr>
        <w:tc>
          <w:tcPr>
            <w:tcW w:w="2709" w:type="dxa"/>
            <w:tcBorders>
              <w:top w:val="nil"/>
              <w:left w:val="nil"/>
              <w:bottom w:val="nil"/>
              <w:right w:val="nil"/>
            </w:tcBorders>
            <w:shd w:val="clear" w:color="auto" w:fill="auto"/>
            <w:noWrap/>
            <w:vAlign w:val="bottom"/>
            <w:hideMark/>
          </w:tcPr>
          <w:p w14:paraId="27748DC3" w14:textId="77777777" w:rsidR="002E4866" w:rsidRPr="002E4866" w:rsidRDefault="002E4866" w:rsidP="002E4866">
            <w:pPr>
              <w:rPr>
                <w:rFonts w:ascii="Arial" w:eastAsia="Times New Roman" w:hAnsi="Arial" w:cs="Arial"/>
                <w:color w:val="000000"/>
                <w:sz w:val="20"/>
                <w:szCs w:val="20"/>
              </w:rPr>
            </w:pPr>
            <w:r w:rsidRPr="002E4866">
              <w:rPr>
                <w:rFonts w:ascii="Arial" w:eastAsia="Times New Roman" w:hAnsi="Arial" w:cs="Arial"/>
                <w:color w:val="000000"/>
                <w:sz w:val="20"/>
                <w:szCs w:val="20"/>
              </w:rPr>
              <w:t>ALICE</w:t>
            </w:r>
          </w:p>
        </w:tc>
        <w:tc>
          <w:tcPr>
            <w:tcW w:w="1300" w:type="dxa"/>
            <w:tcBorders>
              <w:top w:val="nil"/>
              <w:left w:val="nil"/>
              <w:bottom w:val="nil"/>
              <w:right w:val="nil"/>
            </w:tcBorders>
            <w:shd w:val="clear" w:color="auto" w:fill="auto"/>
            <w:noWrap/>
            <w:vAlign w:val="bottom"/>
            <w:hideMark/>
          </w:tcPr>
          <w:p w14:paraId="3D6F4769" w14:textId="77777777" w:rsidR="002E4866" w:rsidRPr="002E4866" w:rsidRDefault="002E4866" w:rsidP="002E4866">
            <w:pPr>
              <w:jc w:val="center"/>
              <w:rPr>
                <w:rFonts w:ascii="Arial" w:eastAsia="Times New Roman" w:hAnsi="Arial" w:cs="Arial"/>
                <w:color w:val="000000"/>
                <w:sz w:val="20"/>
                <w:szCs w:val="20"/>
              </w:rPr>
            </w:pPr>
            <w:r w:rsidRPr="002E4866">
              <w:rPr>
                <w:rFonts w:ascii="Arial" w:eastAsia="Times New Roman" w:hAnsi="Arial" w:cs="Arial"/>
                <w:color w:val="000000"/>
                <w:sz w:val="20"/>
                <w:szCs w:val="20"/>
              </w:rPr>
              <w:t>10</w:t>
            </w:r>
          </w:p>
        </w:tc>
        <w:tc>
          <w:tcPr>
            <w:tcW w:w="1340" w:type="dxa"/>
            <w:tcBorders>
              <w:top w:val="nil"/>
              <w:left w:val="nil"/>
              <w:bottom w:val="nil"/>
              <w:right w:val="nil"/>
            </w:tcBorders>
            <w:shd w:val="clear" w:color="auto" w:fill="auto"/>
            <w:noWrap/>
            <w:vAlign w:val="bottom"/>
            <w:hideMark/>
          </w:tcPr>
          <w:p w14:paraId="71134B40" w14:textId="77777777" w:rsidR="002E4866" w:rsidRPr="002E4866" w:rsidRDefault="002E4866" w:rsidP="002E4866">
            <w:pPr>
              <w:jc w:val="center"/>
              <w:rPr>
                <w:rFonts w:ascii="Arial" w:eastAsia="Times New Roman" w:hAnsi="Arial" w:cs="Arial"/>
                <w:color w:val="000000"/>
                <w:sz w:val="20"/>
                <w:szCs w:val="20"/>
              </w:rPr>
            </w:pPr>
            <w:r w:rsidRPr="002E4866">
              <w:rPr>
                <w:rFonts w:ascii="Arial" w:eastAsia="Times New Roman" w:hAnsi="Arial" w:cs="Arial"/>
                <w:color w:val="000000"/>
                <w:sz w:val="20"/>
                <w:szCs w:val="20"/>
              </w:rPr>
              <w:t>3507</w:t>
            </w:r>
          </w:p>
        </w:tc>
      </w:tr>
      <w:tr w:rsidR="00521AD6" w:rsidRPr="002E4866" w14:paraId="2AF6036F" w14:textId="77777777" w:rsidTr="00521AD6">
        <w:trPr>
          <w:trHeight w:val="300"/>
        </w:trPr>
        <w:tc>
          <w:tcPr>
            <w:tcW w:w="2709" w:type="dxa"/>
            <w:tcBorders>
              <w:top w:val="nil"/>
              <w:left w:val="nil"/>
              <w:bottom w:val="nil"/>
              <w:right w:val="nil"/>
            </w:tcBorders>
            <w:shd w:val="clear" w:color="auto" w:fill="auto"/>
            <w:noWrap/>
            <w:vAlign w:val="bottom"/>
            <w:hideMark/>
          </w:tcPr>
          <w:p w14:paraId="48E5CA71" w14:textId="77777777" w:rsidR="002E4866" w:rsidRPr="002E4866" w:rsidRDefault="002E4866" w:rsidP="002E4866">
            <w:pPr>
              <w:rPr>
                <w:rFonts w:ascii="Arial" w:eastAsia="Times New Roman" w:hAnsi="Arial" w:cs="Arial"/>
                <w:color w:val="000000"/>
                <w:sz w:val="20"/>
                <w:szCs w:val="20"/>
              </w:rPr>
            </w:pPr>
            <w:r w:rsidRPr="002E4866">
              <w:rPr>
                <w:rFonts w:ascii="Arial" w:eastAsia="Times New Roman" w:hAnsi="Arial" w:cs="Arial"/>
                <w:color w:val="000000"/>
                <w:sz w:val="20"/>
                <w:szCs w:val="20"/>
              </w:rPr>
              <w:t>ANNIE</w:t>
            </w:r>
          </w:p>
        </w:tc>
        <w:tc>
          <w:tcPr>
            <w:tcW w:w="1300" w:type="dxa"/>
            <w:tcBorders>
              <w:top w:val="nil"/>
              <w:left w:val="nil"/>
              <w:bottom w:val="nil"/>
              <w:right w:val="nil"/>
            </w:tcBorders>
            <w:shd w:val="clear" w:color="auto" w:fill="auto"/>
            <w:noWrap/>
            <w:vAlign w:val="bottom"/>
            <w:hideMark/>
          </w:tcPr>
          <w:p w14:paraId="329425B9" w14:textId="77777777" w:rsidR="002E4866" w:rsidRPr="002E4866" w:rsidRDefault="002E4866" w:rsidP="002E4866">
            <w:pPr>
              <w:jc w:val="center"/>
              <w:rPr>
                <w:rFonts w:ascii="Arial" w:eastAsia="Times New Roman" w:hAnsi="Arial" w:cs="Arial"/>
                <w:color w:val="000000"/>
                <w:sz w:val="20"/>
                <w:szCs w:val="20"/>
              </w:rPr>
            </w:pPr>
            <w:r w:rsidRPr="002E4866">
              <w:rPr>
                <w:rFonts w:ascii="Arial" w:eastAsia="Times New Roman" w:hAnsi="Arial" w:cs="Arial"/>
                <w:color w:val="000000"/>
                <w:sz w:val="20"/>
                <w:szCs w:val="20"/>
              </w:rPr>
              <w:t>39</w:t>
            </w:r>
          </w:p>
        </w:tc>
        <w:tc>
          <w:tcPr>
            <w:tcW w:w="1340" w:type="dxa"/>
            <w:tcBorders>
              <w:top w:val="nil"/>
              <w:left w:val="nil"/>
              <w:bottom w:val="nil"/>
              <w:right w:val="nil"/>
            </w:tcBorders>
            <w:shd w:val="clear" w:color="auto" w:fill="auto"/>
            <w:noWrap/>
            <w:vAlign w:val="bottom"/>
            <w:hideMark/>
          </w:tcPr>
          <w:p w14:paraId="7877E76C" w14:textId="77777777" w:rsidR="002E4866" w:rsidRPr="002E4866" w:rsidRDefault="002E4866" w:rsidP="002E4866">
            <w:pPr>
              <w:jc w:val="center"/>
              <w:rPr>
                <w:rFonts w:ascii="Arial" w:eastAsia="Times New Roman" w:hAnsi="Arial" w:cs="Arial"/>
                <w:color w:val="000000"/>
                <w:sz w:val="20"/>
                <w:szCs w:val="20"/>
              </w:rPr>
            </w:pPr>
            <w:r w:rsidRPr="002E4866">
              <w:rPr>
                <w:rFonts w:ascii="Arial" w:eastAsia="Times New Roman" w:hAnsi="Arial" w:cs="Arial"/>
                <w:color w:val="000000"/>
                <w:sz w:val="20"/>
                <w:szCs w:val="20"/>
              </w:rPr>
              <w:t>20464</w:t>
            </w:r>
          </w:p>
        </w:tc>
      </w:tr>
      <w:tr w:rsidR="00521AD6" w:rsidRPr="002E4866" w14:paraId="4B00ADEE" w14:textId="77777777" w:rsidTr="00521AD6">
        <w:trPr>
          <w:trHeight w:val="300"/>
        </w:trPr>
        <w:tc>
          <w:tcPr>
            <w:tcW w:w="2709" w:type="dxa"/>
            <w:tcBorders>
              <w:top w:val="nil"/>
              <w:left w:val="nil"/>
              <w:bottom w:val="nil"/>
              <w:right w:val="nil"/>
            </w:tcBorders>
            <w:shd w:val="clear" w:color="auto" w:fill="auto"/>
            <w:noWrap/>
            <w:vAlign w:val="bottom"/>
            <w:hideMark/>
          </w:tcPr>
          <w:p w14:paraId="3AEE9410" w14:textId="77777777" w:rsidR="002E4866" w:rsidRPr="002E4866" w:rsidRDefault="002E4866" w:rsidP="002E4866">
            <w:pPr>
              <w:rPr>
                <w:rFonts w:ascii="Arial" w:eastAsia="Times New Roman" w:hAnsi="Arial" w:cs="Arial"/>
                <w:color w:val="000000"/>
                <w:sz w:val="20"/>
                <w:szCs w:val="20"/>
              </w:rPr>
            </w:pPr>
            <w:r w:rsidRPr="002E4866">
              <w:rPr>
                <w:rFonts w:ascii="Arial" w:eastAsia="Times New Roman" w:hAnsi="Arial" w:cs="Arial"/>
                <w:color w:val="000000"/>
                <w:sz w:val="20"/>
                <w:szCs w:val="20"/>
              </w:rPr>
              <w:t>JULIA</w:t>
            </w:r>
          </w:p>
        </w:tc>
        <w:tc>
          <w:tcPr>
            <w:tcW w:w="1300" w:type="dxa"/>
            <w:tcBorders>
              <w:top w:val="nil"/>
              <w:left w:val="nil"/>
              <w:bottom w:val="nil"/>
              <w:right w:val="nil"/>
            </w:tcBorders>
            <w:shd w:val="clear" w:color="auto" w:fill="auto"/>
            <w:noWrap/>
            <w:vAlign w:val="bottom"/>
            <w:hideMark/>
          </w:tcPr>
          <w:p w14:paraId="6DB30260" w14:textId="77777777" w:rsidR="002E4866" w:rsidRPr="002E4866" w:rsidRDefault="002E4866" w:rsidP="002E4866">
            <w:pPr>
              <w:jc w:val="center"/>
              <w:rPr>
                <w:rFonts w:ascii="Arial" w:eastAsia="Times New Roman" w:hAnsi="Arial" w:cs="Arial"/>
                <w:color w:val="000000"/>
                <w:sz w:val="20"/>
                <w:szCs w:val="20"/>
              </w:rPr>
            </w:pPr>
            <w:r w:rsidRPr="002E4866">
              <w:rPr>
                <w:rFonts w:ascii="Arial" w:eastAsia="Times New Roman" w:hAnsi="Arial" w:cs="Arial"/>
                <w:color w:val="000000"/>
                <w:sz w:val="20"/>
                <w:szCs w:val="20"/>
              </w:rPr>
              <w:t>35</w:t>
            </w:r>
          </w:p>
        </w:tc>
        <w:tc>
          <w:tcPr>
            <w:tcW w:w="1340" w:type="dxa"/>
            <w:tcBorders>
              <w:top w:val="nil"/>
              <w:left w:val="nil"/>
              <w:bottom w:val="nil"/>
              <w:right w:val="nil"/>
            </w:tcBorders>
            <w:shd w:val="clear" w:color="auto" w:fill="auto"/>
            <w:noWrap/>
            <w:vAlign w:val="bottom"/>
            <w:hideMark/>
          </w:tcPr>
          <w:p w14:paraId="076F118B" w14:textId="77777777" w:rsidR="002E4866" w:rsidRPr="002E4866" w:rsidRDefault="002E4866" w:rsidP="002E4866">
            <w:pPr>
              <w:jc w:val="center"/>
              <w:rPr>
                <w:rFonts w:ascii="Arial" w:eastAsia="Times New Roman" w:hAnsi="Arial" w:cs="Arial"/>
                <w:color w:val="000000"/>
                <w:sz w:val="20"/>
                <w:szCs w:val="20"/>
              </w:rPr>
            </w:pPr>
            <w:r w:rsidRPr="002E4866">
              <w:rPr>
                <w:rFonts w:ascii="Arial" w:eastAsia="Times New Roman" w:hAnsi="Arial" w:cs="Arial"/>
                <w:color w:val="000000"/>
                <w:sz w:val="20"/>
                <w:szCs w:val="20"/>
              </w:rPr>
              <w:t>13940</w:t>
            </w:r>
          </w:p>
        </w:tc>
      </w:tr>
      <w:tr w:rsidR="00521AD6" w:rsidRPr="002E4866" w14:paraId="294C082B" w14:textId="77777777" w:rsidTr="00521AD6">
        <w:trPr>
          <w:trHeight w:val="300"/>
        </w:trPr>
        <w:tc>
          <w:tcPr>
            <w:tcW w:w="2709" w:type="dxa"/>
            <w:tcBorders>
              <w:top w:val="nil"/>
              <w:left w:val="nil"/>
              <w:bottom w:val="single" w:sz="4" w:space="0" w:color="auto"/>
              <w:right w:val="nil"/>
            </w:tcBorders>
            <w:shd w:val="clear" w:color="auto" w:fill="auto"/>
            <w:noWrap/>
            <w:vAlign w:val="bottom"/>
            <w:hideMark/>
          </w:tcPr>
          <w:p w14:paraId="741D5248" w14:textId="2C36CEB0" w:rsidR="002E4866" w:rsidRPr="002E4866" w:rsidRDefault="002E4866" w:rsidP="002E4866">
            <w:pPr>
              <w:rPr>
                <w:rFonts w:ascii="Arial" w:eastAsia="Times New Roman" w:hAnsi="Arial" w:cs="Arial"/>
                <w:color w:val="000000"/>
                <w:sz w:val="20"/>
                <w:szCs w:val="20"/>
              </w:rPr>
            </w:pPr>
            <w:r w:rsidRPr="002E4866">
              <w:rPr>
                <w:rFonts w:ascii="Arial" w:eastAsia="Times New Roman" w:hAnsi="Arial" w:cs="Arial"/>
                <w:color w:val="000000"/>
                <w:sz w:val="20"/>
                <w:szCs w:val="20"/>
              </w:rPr>
              <w:t>TOTAL</w:t>
            </w:r>
            <w:ins w:id="1" w:author="Emma Moreton" w:date="2015-04-17T08:43:00Z">
              <w:r w:rsidR="00521AD6">
                <w:rPr>
                  <w:rFonts w:ascii="Arial" w:eastAsia="Times New Roman" w:hAnsi="Arial" w:cs="Arial"/>
                  <w:color w:val="000000"/>
                  <w:sz w:val="20"/>
                  <w:szCs w:val="20"/>
                </w:rPr>
                <w:t xml:space="preserve"> </w:t>
              </w:r>
            </w:ins>
            <w:ins w:id="2" w:author="Emma Moreton" w:date="2015-04-17T08:48:00Z">
              <w:r w:rsidR="00521AD6">
                <w:rPr>
                  <w:rFonts w:ascii="Arial" w:eastAsia="Times New Roman" w:hAnsi="Arial" w:cs="Arial"/>
                  <w:color w:val="000000"/>
                  <w:sz w:val="20"/>
                  <w:szCs w:val="20"/>
                </w:rPr>
                <w:t xml:space="preserve">(LOUGH </w:t>
              </w:r>
            </w:ins>
            <w:ins w:id="3" w:author="Emma Moreton" w:date="2015-04-17T08:43:00Z">
              <w:r w:rsidR="00521AD6">
                <w:rPr>
                  <w:rFonts w:ascii="Arial" w:eastAsia="Times New Roman" w:hAnsi="Arial" w:cs="Arial"/>
                  <w:color w:val="000000"/>
                  <w:sz w:val="20"/>
                  <w:szCs w:val="20"/>
                </w:rPr>
                <w:t>CORPUS</w:t>
              </w:r>
            </w:ins>
            <w:ins w:id="4" w:author="Emma Moreton" w:date="2015-04-17T08:48:00Z">
              <w:r w:rsidR="00521AD6">
                <w:rPr>
                  <w:rFonts w:ascii="Arial" w:eastAsia="Times New Roman" w:hAnsi="Arial" w:cs="Arial"/>
                  <w:color w:val="000000"/>
                  <w:sz w:val="20"/>
                  <w:szCs w:val="20"/>
                </w:rPr>
                <w:t>)</w:t>
              </w:r>
            </w:ins>
          </w:p>
        </w:tc>
        <w:tc>
          <w:tcPr>
            <w:tcW w:w="1300" w:type="dxa"/>
            <w:tcBorders>
              <w:top w:val="nil"/>
              <w:left w:val="nil"/>
              <w:bottom w:val="single" w:sz="4" w:space="0" w:color="auto"/>
              <w:right w:val="nil"/>
            </w:tcBorders>
            <w:shd w:val="clear" w:color="auto" w:fill="auto"/>
            <w:noWrap/>
            <w:vAlign w:val="bottom"/>
            <w:hideMark/>
          </w:tcPr>
          <w:p w14:paraId="23EA97A8" w14:textId="77777777" w:rsidR="002E4866" w:rsidRPr="002E4866" w:rsidRDefault="002E4866" w:rsidP="002E4866">
            <w:pPr>
              <w:jc w:val="center"/>
              <w:rPr>
                <w:rFonts w:ascii="Arial" w:eastAsia="Times New Roman" w:hAnsi="Arial" w:cs="Arial"/>
                <w:color w:val="000000"/>
                <w:sz w:val="20"/>
                <w:szCs w:val="20"/>
              </w:rPr>
            </w:pPr>
            <w:r w:rsidRPr="002E4866">
              <w:rPr>
                <w:rFonts w:ascii="Arial" w:eastAsia="Times New Roman" w:hAnsi="Arial" w:cs="Arial"/>
                <w:color w:val="000000"/>
                <w:sz w:val="20"/>
                <w:szCs w:val="20"/>
              </w:rPr>
              <w:t>99</w:t>
            </w:r>
          </w:p>
        </w:tc>
        <w:tc>
          <w:tcPr>
            <w:tcW w:w="1340" w:type="dxa"/>
            <w:tcBorders>
              <w:top w:val="nil"/>
              <w:left w:val="nil"/>
              <w:bottom w:val="single" w:sz="4" w:space="0" w:color="auto"/>
              <w:right w:val="nil"/>
            </w:tcBorders>
            <w:shd w:val="clear" w:color="auto" w:fill="auto"/>
            <w:noWrap/>
            <w:vAlign w:val="bottom"/>
            <w:hideMark/>
          </w:tcPr>
          <w:p w14:paraId="79C8D97A" w14:textId="77777777" w:rsidR="002E4866" w:rsidRPr="002E4866" w:rsidRDefault="002E4866" w:rsidP="002E4866">
            <w:pPr>
              <w:jc w:val="center"/>
              <w:rPr>
                <w:rFonts w:ascii="Arial" w:eastAsia="Times New Roman" w:hAnsi="Arial" w:cs="Arial"/>
                <w:color w:val="000000"/>
                <w:sz w:val="20"/>
                <w:szCs w:val="20"/>
              </w:rPr>
            </w:pPr>
            <w:r w:rsidRPr="002E4866">
              <w:rPr>
                <w:rFonts w:ascii="Arial" w:eastAsia="Times New Roman" w:hAnsi="Arial" w:cs="Arial"/>
                <w:color w:val="000000"/>
                <w:sz w:val="20"/>
                <w:szCs w:val="20"/>
              </w:rPr>
              <w:t>44179</w:t>
            </w:r>
          </w:p>
        </w:tc>
      </w:tr>
    </w:tbl>
    <w:p w14:paraId="64E2345B" w14:textId="77777777" w:rsidR="00F7384E" w:rsidRDefault="00F7384E" w:rsidP="004D7FFE">
      <w:pPr>
        <w:rPr>
          <w:rFonts w:ascii="Times New Roman" w:hAnsi="Times New Roman" w:cs="Times New Roman"/>
        </w:rPr>
      </w:pPr>
    </w:p>
    <w:p w14:paraId="54FF85FC" w14:textId="77777777" w:rsidR="006B2DF6" w:rsidRDefault="00F7384E" w:rsidP="0085775C">
      <w:pPr>
        <w:ind w:firstLine="567"/>
        <w:rPr>
          <w:rFonts w:ascii="Times New Roman" w:hAnsi="Times New Roman" w:cs="Times New Roman"/>
        </w:rPr>
      </w:pPr>
      <w:r>
        <w:rPr>
          <w:rFonts w:ascii="Times New Roman" w:hAnsi="Times New Roman" w:cs="Times New Roman"/>
        </w:rPr>
        <w:t xml:space="preserve">To prepare the letters for corpus analysis, they first had to be </w:t>
      </w:r>
      <w:proofErr w:type="spellStart"/>
      <w:r>
        <w:rPr>
          <w:rFonts w:ascii="Times New Roman" w:hAnsi="Times New Roman" w:cs="Times New Roman"/>
        </w:rPr>
        <w:t>digitised</w:t>
      </w:r>
      <w:proofErr w:type="spellEnd"/>
      <w:r>
        <w:rPr>
          <w:rFonts w:ascii="Times New Roman" w:hAnsi="Times New Roman" w:cs="Times New Roman"/>
        </w:rPr>
        <w:t xml:space="preserve"> and then saved in plain text format (a format that is compatible with most corpus tools). The corpora were then loaded into Sketch Engine,</w:t>
      </w:r>
      <w:r>
        <w:rPr>
          <w:rStyle w:val="EndnoteReference"/>
          <w:rFonts w:ascii="Times New Roman" w:hAnsi="Times New Roman" w:cs="Times New Roman"/>
        </w:rPr>
        <w:endnoteReference w:id="2"/>
      </w:r>
      <w:r>
        <w:rPr>
          <w:rFonts w:ascii="Times New Roman" w:hAnsi="Times New Roman" w:cs="Times New Roman"/>
        </w:rPr>
        <w:t xml:space="preserve"> </w:t>
      </w:r>
      <w:r w:rsidR="006B2DF6">
        <w:rPr>
          <w:rFonts w:ascii="Times New Roman" w:hAnsi="Times New Roman" w:cs="Times New Roman"/>
        </w:rPr>
        <w:t xml:space="preserve">which automatically assigns </w:t>
      </w:r>
      <w:r w:rsidR="0085775C">
        <w:rPr>
          <w:rFonts w:ascii="Times New Roman" w:hAnsi="Times New Roman" w:cs="Times New Roman"/>
        </w:rPr>
        <w:t>each word a Part of Speech</w:t>
      </w:r>
      <w:r w:rsidR="00345BF2">
        <w:rPr>
          <w:rFonts w:ascii="Times New Roman" w:hAnsi="Times New Roman" w:cs="Times New Roman"/>
        </w:rPr>
        <w:t xml:space="preserve"> (POS)</w:t>
      </w:r>
      <w:r w:rsidR="0085775C">
        <w:rPr>
          <w:rFonts w:ascii="Times New Roman" w:hAnsi="Times New Roman" w:cs="Times New Roman"/>
        </w:rPr>
        <w:t xml:space="preserve"> tag</w:t>
      </w:r>
      <w:r w:rsidR="000C56EB">
        <w:rPr>
          <w:rFonts w:ascii="Times New Roman" w:hAnsi="Times New Roman" w:cs="Times New Roman"/>
        </w:rPr>
        <w:t xml:space="preserve"> using the </w:t>
      </w:r>
      <w:r w:rsidR="00E87BCB" w:rsidRPr="00E87BCB">
        <w:rPr>
          <w:rFonts w:ascii="Times New Roman" w:hAnsi="Times New Roman" w:cs="Times New Roman"/>
        </w:rPr>
        <w:t xml:space="preserve">Penn Treebank </w:t>
      </w:r>
      <w:proofErr w:type="spellStart"/>
      <w:r w:rsidR="000C56EB" w:rsidRPr="00E87BCB">
        <w:rPr>
          <w:rFonts w:ascii="Times New Roman" w:hAnsi="Times New Roman" w:cs="Times New Roman"/>
        </w:rPr>
        <w:t>tagset</w:t>
      </w:r>
      <w:proofErr w:type="spellEnd"/>
      <w:r w:rsidR="000C56EB" w:rsidRPr="00E87BCB">
        <w:rPr>
          <w:rFonts w:ascii="Times New Roman" w:hAnsi="Times New Roman" w:cs="Times New Roman"/>
        </w:rPr>
        <w:t>. This</w:t>
      </w:r>
      <w:r w:rsidR="000C56EB">
        <w:rPr>
          <w:rFonts w:ascii="Times New Roman" w:hAnsi="Times New Roman" w:cs="Times New Roman"/>
        </w:rPr>
        <w:t xml:space="preserve"> allowed me to </w:t>
      </w:r>
      <w:r w:rsidR="000D730F">
        <w:rPr>
          <w:rFonts w:ascii="Times New Roman" w:hAnsi="Times New Roman" w:cs="Times New Roman"/>
        </w:rPr>
        <w:t>specify the parts of speech I wanted to search for:</w:t>
      </w:r>
    </w:p>
    <w:p w14:paraId="69C40935" w14:textId="77777777" w:rsidR="006B2DF6" w:rsidRDefault="006B2DF6" w:rsidP="006B2DF6">
      <w:pPr>
        <w:ind w:firstLine="567"/>
        <w:rPr>
          <w:rFonts w:ascii="Times New Roman" w:hAnsi="Times New Roman" w:cs="Times New Roman"/>
        </w:rPr>
      </w:pPr>
    </w:p>
    <w:p w14:paraId="20A22F57" w14:textId="77777777" w:rsidR="000D730F" w:rsidRPr="006F17BD" w:rsidRDefault="00657E5B" w:rsidP="006F17BD">
      <w:pPr>
        <w:pStyle w:val="ListParagraph"/>
        <w:numPr>
          <w:ilvl w:val="0"/>
          <w:numId w:val="1"/>
        </w:numPr>
        <w:rPr>
          <w:rFonts w:ascii="Times New Roman" w:hAnsi="Times New Roman" w:cs="Times New Roman"/>
          <w:color w:val="000000"/>
        </w:rPr>
      </w:pPr>
      <w:r w:rsidRPr="006F17BD">
        <w:rPr>
          <w:rFonts w:ascii="Times New Roman" w:eastAsia="Times New Roman" w:hAnsi="Times New Roman" w:cs="Times New Roman"/>
          <w:color w:val="000000"/>
        </w:rPr>
        <w:t>[</w:t>
      </w:r>
      <w:proofErr w:type="gramStart"/>
      <w:r w:rsidRPr="006F17BD">
        <w:rPr>
          <w:rFonts w:ascii="Times New Roman" w:eastAsia="Times New Roman" w:hAnsi="Times New Roman" w:cs="Times New Roman"/>
          <w:color w:val="000000"/>
        </w:rPr>
        <w:t>tag</w:t>
      </w:r>
      <w:proofErr w:type="gramEnd"/>
      <w:r w:rsidRPr="006F17BD">
        <w:rPr>
          <w:rFonts w:ascii="Times New Roman" w:eastAsia="Times New Roman" w:hAnsi="Times New Roman" w:cs="Times New Roman"/>
          <w:color w:val="000000"/>
        </w:rPr>
        <w:t>="PP</w:t>
      </w:r>
      <w:r w:rsidR="000D730F" w:rsidRPr="006F17BD">
        <w:rPr>
          <w:rFonts w:ascii="Times New Roman" w:eastAsia="Times New Roman" w:hAnsi="Times New Roman" w:cs="Times New Roman"/>
          <w:color w:val="000000"/>
        </w:rPr>
        <w:t>|PP$</w:t>
      </w:r>
      <w:r w:rsidRPr="006F17BD">
        <w:rPr>
          <w:rFonts w:ascii="Times New Roman" w:eastAsia="Times New Roman" w:hAnsi="Times New Roman" w:cs="Times New Roman"/>
          <w:color w:val="000000"/>
        </w:rPr>
        <w:t>|NP"] to select all personal</w:t>
      </w:r>
      <w:r w:rsidR="000D730F" w:rsidRPr="006F17BD">
        <w:rPr>
          <w:rFonts w:ascii="Times New Roman" w:eastAsia="Times New Roman" w:hAnsi="Times New Roman" w:cs="Times New Roman"/>
          <w:color w:val="000000"/>
        </w:rPr>
        <w:t xml:space="preserve"> pronouns (PP) and/or possessive </w:t>
      </w:r>
      <w:r w:rsidRPr="006F17BD">
        <w:rPr>
          <w:rFonts w:ascii="Times New Roman" w:eastAsia="Times New Roman" w:hAnsi="Times New Roman" w:cs="Times New Roman"/>
          <w:color w:val="000000"/>
        </w:rPr>
        <w:t>pronouns</w:t>
      </w:r>
      <w:r w:rsidR="000D730F" w:rsidRPr="006F17BD">
        <w:rPr>
          <w:rFonts w:ascii="Times New Roman" w:eastAsia="Times New Roman" w:hAnsi="Times New Roman" w:cs="Times New Roman"/>
          <w:color w:val="000000"/>
        </w:rPr>
        <w:t xml:space="preserve"> (PP$)</w:t>
      </w:r>
      <w:r w:rsidRPr="006F17BD">
        <w:rPr>
          <w:rFonts w:ascii="Times New Roman" w:eastAsia="Times New Roman" w:hAnsi="Times New Roman" w:cs="Times New Roman"/>
          <w:color w:val="000000"/>
        </w:rPr>
        <w:t xml:space="preserve"> </w:t>
      </w:r>
      <w:r w:rsidR="000D730F" w:rsidRPr="006F17BD">
        <w:rPr>
          <w:rFonts w:ascii="Times New Roman" w:eastAsia="Times New Roman" w:hAnsi="Times New Roman" w:cs="Times New Roman"/>
          <w:color w:val="000000"/>
        </w:rPr>
        <w:t xml:space="preserve">and/or proper nouns (NP). </w:t>
      </w:r>
      <w:r w:rsidR="00345DA1">
        <w:rPr>
          <w:rFonts w:ascii="Times New Roman" w:eastAsia="Times New Roman" w:hAnsi="Times New Roman" w:cs="Times New Roman"/>
          <w:color w:val="000000"/>
        </w:rPr>
        <w:t>(T</w:t>
      </w:r>
      <w:r w:rsidR="000D730F" w:rsidRPr="006F17BD">
        <w:rPr>
          <w:rFonts w:ascii="Times New Roman" w:hAnsi="Times New Roman" w:cs="Times New Roman"/>
          <w:color w:val="000000"/>
        </w:rPr>
        <w:t>he ‘|’ symbol means ‘and/or’.</w:t>
      </w:r>
      <w:r w:rsidR="00345DA1">
        <w:rPr>
          <w:rFonts w:ascii="Times New Roman" w:hAnsi="Times New Roman" w:cs="Times New Roman"/>
          <w:color w:val="000000"/>
        </w:rPr>
        <w:t>)</w:t>
      </w:r>
    </w:p>
    <w:p w14:paraId="08FEE477" w14:textId="77777777" w:rsidR="000D730F" w:rsidRPr="006F17BD" w:rsidRDefault="000D730F" w:rsidP="006F17BD">
      <w:pPr>
        <w:pStyle w:val="ListParagraph"/>
        <w:numPr>
          <w:ilvl w:val="0"/>
          <w:numId w:val="1"/>
        </w:numPr>
        <w:rPr>
          <w:rFonts w:ascii="Times New Roman" w:hAnsi="Times New Roman" w:cs="Times New Roman"/>
          <w:color w:val="000000"/>
        </w:rPr>
      </w:pPr>
      <w:r w:rsidRPr="006F17BD">
        <w:rPr>
          <w:rFonts w:ascii="Times New Roman" w:hAnsi="Times New Roman" w:cs="Times New Roman"/>
          <w:color w:val="000000"/>
        </w:rPr>
        <w:t>[</w:t>
      </w:r>
      <w:proofErr w:type="gramStart"/>
      <w:r w:rsidRPr="006F17BD">
        <w:rPr>
          <w:rFonts w:ascii="Times New Roman" w:hAnsi="Times New Roman" w:cs="Times New Roman"/>
          <w:color w:val="000000"/>
        </w:rPr>
        <w:t>tag</w:t>
      </w:r>
      <w:proofErr w:type="gramEnd"/>
      <w:r w:rsidRPr="006F17BD">
        <w:rPr>
          <w:rFonts w:ascii="Times New Roman" w:hAnsi="Times New Roman" w:cs="Times New Roman"/>
          <w:color w:val="000000"/>
        </w:rPr>
        <w:t>="</w:t>
      </w:r>
      <w:r w:rsidR="00345DA1">
        <w:rPr>
          <w:rFonts w:ascii="Times New Roman" w:hAnsi="Times New Roman" w:cs="Times New Roman"/>
          <w:color w:val="000000"/>
        </w:rPr>
        <w:t xml:space="preserve">V.."] </w:t>
      </w:r>
      <w:proofErr w:type="gramStart"/>
      <w:r w:rsidR="00345DA1">
        <w:rPr>
          <w:rFonts w:ascii="Times New Roman" w:hAnsi="Times New Roman" w:cs="Times New Roman"/>
          <w:color w:val="000000"/>
        </w:rPr>
        <w:t>to</w:t>
      </w:r>
      <w:proofErr w:type="gramEnd"/>
      <w:r w:rsidR="00345DA1">
        <w:rPr>
          <w:rFonts w:ascii="Times New Roman" w:hAnsi="Times New Roman" w:cs="Times New Roman"/>
          <w:color w:val="000000"/>
        </w:rPr>
        <w:t xml:space="preserve"> select all forms of a</w:t>
      </w:r>
      <w:r w:rsidRPr="006F17BD">
        <w:rPr>
          <w:rFonts w:ascii="Times New Roman" w:hAnsi="Times New Roman" w:cs="Times New Roman"/>
          <w:color w:val="000000"/>
        </w:rPr>
        <w:t xml:space="preserve"> verb.</w:t>
      </w:r>
    </w:p>
    <w:p w14:paraId="358F6420" w14:textId="77777777" w:rsidR="000D730F" w:rsidRPr="006F17BD" w:rsidRDefault="000D730F" w:rsidP="006F17BD">
      <w:pPr>
        <w:pStyle w:val="ListParagraph"/>
        <w:numPr>
          <w:ilvl w:val="0"/>
          <w:numId w:val="1"/>
        </w:numPr>
        <w:rPr>
          <w:rFonts w:ascii="Times New Roman" w:hAnsi="Times New Roman" w:cs="Times New Roman"/>
          <w:color w:val="000000"/>
        </w:rPr>
      </w:pPr>
      <w:r w:rsidRPr="006F17BD">
        <w:rPr>
          <w:rFonts w:ascii="Times New Roman" w:hAnsi="Times New Roman" w:cs="Times New Roman"/>
          <w:color w:val="000000"/>
        </w:rPr>
        <w:t>[</w:t>
      </w:r>
      <w:proofErr w:type="gramStart"/>
      <w:r w:rsidRPr="006F17BD">
        <w:rPr>
          <w:rFonts w:ascii="Times New Roman" w:hAnsi="Times New Roman" w:cs="Times New Roman"/>
          <w:color w:val="000000"/>
        </w:rPr>
        <w:t>tag</w:t>
      </w:r>
      <w:proofErr w:type="gramEnd"/>
      <w:r w:rsidRPr="006F17BD">
        <w:rPr>
          <w:rFonts w:ascii="Times New Roman" w:hAnsi="Times New Roman" w:cs="Times New Roman"/>
          <w:color w:val="000000"/>
        </w:rPr>
        <w:t>="RB"] to select adverbs.</w:t>
      </w:r>
    </w:p>
    <w:p w14:paraId="5900F09F" w14:textId="77777777" w:rsidR="000D730F" w:rsidRPr="006F17BD" w:rsidRDefault="000D730F" w:rsidP="006F17BD">
      <w:pPr>
        <w:pStyle w:val="ListParagraph"/>
        <w:numPr>
          <w:ilvl w:val="0"/>
          <w:numId w:val="1"/>
        </w:numPr>
        <w:rPr>
          <w:rFonts w:ascii="Times New Roman" w:hAnsi="Times New Roman" w:cs="Times New Roman"/>
          <w:color w:val="000000"/>
        </w:rPr>
      </w:pPr>
      <w:r w:rsidRPr="006F17BD">
        <w:rPr>
          <w:rFonts w:ascii="Times New Roman" w:hAnsi="Times New Roman" w:cs="Times New Roman"/>
          <w:color w:val="000000"/>
        </w:rPr>
        <w:t>[</w:t>
      </w:r>
      <w:proofErr w:type="gramStart"/>
      <w:r w:rsidRPr="006F17BD">
        <w:rPr>
          <w:rFonts w:ascii="Times New Roman" w:hAnsi="Times New Roman" w:cs="Times New Roman"/>
          <w:color w:val="000000"/>
        </w:rPr>
        <w:t>tag</w:t>
      </w:r>
      <w:proofErr w:type="gramEnd"/>
      <w:r w:rsidRPr="006F17BD">
        <w:rPr>
          <w:rFonts w:ascii="Times New Roman" w:hAnsi="Times New Roman" w:cs="Times New Roman"/>
          <w:color w:val="000000"/>
        </w:rPr>
        <w:t xml:space="preserve">="MD|V.."] </w:t>
      </w:r>
      <w:proofErr w:type="gramStart"/>
      <w:r w:rsidRPr="006F17BD">
        <w:rPr>
          <w:rFonts w:ascii="Times New Roman" w:hAnsi="Times New Roman" w:cs="Times New Roman"/>
          <w:color w:val="000000"/>
        </w:rPr>
        <w:t>to</w:t>
      </w:r>
      <w:proofErr w:type="gramEnd"/>
      <w:r w:rsidRPr="006F17BD">
        <w:rPr>
          <w:rFonts w:ascii="Times New Roman" w:hAnsi="Times New Roman" w:cs="Times New Roman"/>
          <w:color w:val="000000"/>
        </w:rPr>
        <w:t xml:space="preserve"> select modal ve</w:t>
      </w:r>
      <w:r w:rsidR="00345DA1">
        <w:rPr>
          <w:rFonts w:ascii="Times New Roman" w:hAnsi="Times New Roman" w:cs="Times New Roman"/>
          <w:color w:val="000000"/>
        </w:rPr>
        <w:t>rbs (MD) and/or all forms of a</w:t>
      </w:r>
      <w:r w:rsidRPr="006F17BD">
        <w:rPr>
          <w:rFonts w:ascii="Times New Roman" w:hAnsi="Times New Roman" w:cs="Times New Roman"/>
          <w:color w:val="000000"/>
        </w:rPr>
        <w:t xml:space="preserve"> verb (V…).</w:t>
      </w:r>
    </w:p>
    <w:p w14:paraId="141BEB2A" w14:textId="77777777" w:rsidR="000D730F" w:rsidRPr="00637D1E" w:rsidRDefault="000D730F" w:rsidP="006F17BD">
      <w:pPr>
        <w:pStyle w:val="ListParagraph"/>
        <w:numPr>
          <w:ilvl w:val="0"/>
          <w:numId w:val="1"/>
        </w:numPr>
        <w:rPr>
          <w:rFonts w:ascii="Times New Roman" w:hAnsi="Times New Roman" w:cs="Times New Roman"/>
        </w:rPr>
      </w:pPr>
      <w:r w:rsidRPr="006F17BD">
        <w:rPr>
          <w:rFonts w:ascii="Times New Roman" w:hAnsi="Times New Roman" w:cs="Times New Roman"/>
          <w:color w:val="000000"/>
        </w:rPr>
        <w:t>[</w:t>
      </w:r>
      <w:proofErr w:type="gramStart"/>
      <w:r w:rsidRPr="006F17BD">
        <w:rPr>
          <w:rFonts w:ascii="Times New Roman" w:hAnsi="Times New Roman" w:cs="Times New Roman"/>
          <w:color w:val="000000"/>
        </w:rPr>
        <w:t>word</w:t>
      </w:r>
      <w:proofErr w:type="gramEnd"/>
      <w:r w:rsidRPr="006F17BD">
        <w:rPr>
          <w:rFonts w:ascii="Times New Roman" w:hAnsi="Times New Roman" w:cs="Times New Roman"/>
          <w:color w:val="000000"/>
        </w:rPr>
        <w:t>="XX</w:t>
      </w:r>
      <w:r w:rsidR="00345BF2">
        <w:rPr>
          <w:rFonts w:ascii="Times New Roman" w:hAnsi="Times New Roman" w:cs="Times New Roman"/>
          <w:color w:val="000000"/>
        </w:rPr>
        <w:t xml:space="preserve">X"] to select a specific word </w:t>
      </w:r>
      <w:r w:rsidR="008656A1">
        <w:rPr>
          <w:rFonts w:ascii="Times New Roman" w:hAnsi="Times New Roman" w:cs="Times New Roman"/>
          <w:color w:val="000000"/>
        </w:rPr>
        <w:t>(</w:t>
      </w:r>
      <w:r w:rsidR="00345BF2">
        <w:rPr>
          <w:rFonts w:ascii="Times New Roman" w:hAnsi="Times New Roman" w:cs="Times New Roman"/>
          <w:color w:val="000000"/>
        </w:rPr>
        <w:t>where ‘XXX’</w:t>
      </w:r>
      <w:r w:rsidR="000C56EB">
        <w:rPr>
          <w:rFonts w:ascii="Times New Roman" w:hAnsi="Times New Roman" w:cs="Times New Roman"/>
          <w:color w:val="000000"/>
        </w:rPr>
        <w:t xml:space="preserve"> is substituting</w:t>
      </w:r>
      <w:r w:rsidR="00345BF2">
        <w:rPr>
          <w:rFonts w:ascii="Times New Roman" w:hAnsi="Times New Roman" w:cs="Times New Roman"/>
          <w:color w:val="000000"/>
        </w:rPr>
        <w:t xml:space="preserve"> the word in question</w:t>
      </w:r>
      <w:r w:rsidR="008656A1">
        <w:rPr>
          <w:rFonts w:ascii="Times New Roman" w:hAnsi="Times New Roman" w:cs="Times New Roman"/>
          <w:color w:val="000000"/>
        </w:rPr>
        <w:t>)</w:t>
      </w:r>
      <w:r w:rsidR="00345BF2">
        <w:rPr>
          <w:rFonts w:ascii="Times New Roman" w:hAnsi="Times New Roman" w:cs="Times New Roman"/>
          <w:color w:val="000000"/>
        </w:rPr>
        <w:t>.</w:t>
      </w:r>
    </w:p>
    <w:p w14:paraId="0E197736" w14:textId="77777777" w:rsidR="00637D1E" w:rsidRPr="006F17BD" w:rsidRDefault="00637D1E" w:rsidP="006F17BD">
      <w:pPr>
        <w:pStyle w:val="ListParagraph"/>
        <w:numPr>
          <w:ilvl w:val="0"/>
          <w:numId w:val="1"/>
        </w:numPr>
        <w:rPr>
          <w:rFonts w:ascii="Times New Roman" w:hAnsi="Times New Roman" w:cs="Times New Roman"/>
        </w:rPr>
      </w:pPr>
      <w:r w:rsidRPr="006F17BD">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w:t>
      </w:r>
      <w:proofErr w:type="gramStart"/>
      <w:r>
        <w:rPr>
          <w:rFonts w:ascii="Times New Roman" w:eastAsia="Times New Roman" w:hAnsi="Times New Roman" w:cs="Times New Roman"/>
          <w:color w:val="000000"/>
        </w:rPr>
        <w:t>to</w:t>
      </w:r>
      <w:proofErr w:type="gramEnd"/>
      <w:r>
        <w:rPr>
          <w:rFonts w:ascii="Times New Roman" w:eastAsia="Times New Roman" w:hAnsi="Times New Roman" w:cs="Times New Roman"/>
          <w:color w:val="000000"/>
        </w:rPr>
        <w:t xml:space="preserve"> select any word which appears in X position.</w:t>
      </w:r>
    </w:p>
    <w:p w14:paraId="01FF1B01" w14:textId="77777777" w:rsidR="000D730F" w:rsidRDefault="000D730F" w:rsidP="009E5E85">
      <w:pPr>
        <w:rPr>
          <w:rFonts w:ascii="Times New Roman" w:hAnsi="Times New Roman" w:cs="Times New Roman"/>
          <w:color w:val="000000"/>
        </w:rPr>
      </w:pPr>
    </w:p>
    <w:p w14:paraId="32BB944F" w14:textId="77777777" w:rsidR="0085775C" w:rsidRDefault="000D730F" w:rsidP="00725D89">
      <w:pPr>
        <w:ind w:firstLine="567"/>
        <w:rPr>
          <w:rFonts w:ascii="Times New Roman" w:hAnsi="Times New Roman" w:cs="Times New Roman"/>
          <w:color w:val="000000"/>
        </w:rPr>
      </w:pPr>
      <w:r>
        <w:rPr>
          <w:rFonts w:ascii="Times New Roman" w:hAnsi="Times New Roman" w:cs="Times New Roman"/>
          <w:color w:val="000000"/>
        </w:rPr>
        <w:t xml:space="preserve">Using </w:t>
      </w:r>
      <w:r w:rsidR="0085775C">
        <w:rPr>
          <w:rFonts w:ascii="Times New Roman" w:hAnsi="Times New Roman" w:cs="Times New Roman"/>
          <w:color w:val="000000"/>
        </w:rPr>
        <w:t>Corpus Query Language (</w:t>
      </w:r>
      <w:r w:rsidR="006F17BD">
        <w:rPr>
          <w:rFonts w:ascii="Times New Roman" w:hAnsi="Times New Roman" w:cs="Times New Roman"/>
          <w:color w:val="000000"/>
        </w:rPr>
        <w:t>CQL</w:t>
      </w:r>
      <w:r w:rsidR="0085775C">
        <w:rPr>
          <w:rFonts w:ascii="Times New Roman" w:hAnsi="Times New Roman" w:cs="Times New Roman"/>
          <w:color w:val="000000"/>
        </w:rPr>
        <w:t>)</w:t>
      </w:r>
      <w:r w:rsidR="006F17BD">
        <w:rPr>
          <w:rFonts w:ascii="Times New Roman" w:hAnsi="Times New Roman" w:cs="Times New Roman"/>
          <w:color w:val="000000"/>
        </w:rPr>
        <w:t xml:space="preserve"> it was </w:t>
      </w:r>
      <w:r w:rsidR="0085775C">
        <w:rPr>
          <w:rFonts w:ascii="Times New Roman" w:hAnsi="Times New Roman" w:cs="Times New Roman"/>
          <w:color w:val="000000"/>
        </w:rPr>
        <w:t xml:space="preserve">then </w:t>
      </w:r>
      <w:r w:rsidR="006F17BD">
        <w:rPr>
          <w:rFonts w:ascii="Times New Roman" w:hAnsi="Times New Roman" w:cs="Times New Roman"/>
          <w:color w:val="000000"/>
        </w:rPr>
        <w:t>possible to create search queries</w:t>
      </w:r>
      <w:r w:rsidR="001B693F">
        <w:rPr>
          <w:rFonts w:ascii="Times New Roman" w:hAnsi="Times New Roman" w:cs="Times New Roman"/>
          <w:color w:val="000000"/>
        </w:rPr>
        <w:t xml:space="preserve"> that </w:t>
      </w:r>
      <w:r w:rsidR="000C56EB">
        <w:rPr>
          <w:rFonts w:ascii="Times New Roman" w:hAnsi="Times New Roman" w:cs="Times New Roman"/>
          <w:color w:val="000000"/>
        </w:rPr>
        <w:t>allow</w:t>
      </w:r>
      <w:r w:rsidR="001B693F">
        <w:rPr>
          <w:rFonts w:ascii="Times New Roman" w:hAnsi="Times New Roman" w:cs="Times New Roman"/>
          <w:color w:val="000000"/>
        </w:rPr>
        <w:t>ed</w:t>
      </w:r>
      <w:r w:rsidR="000C56EB">
        <w:rPr>
          <w:rFonts w:ascii="Times New Roman" w:hAnsi="Times New Roman" w:cs="Times New Roman"/>
          <w:color w:val="000000"/>
        </w:rPr>
        <w:t xml:space="preserve"> me to extract the </w:t>
      </w:r>
      <w:r w:rsidR="001B693F">
        <w:rPr>
          <w:rFonts w:ascii="Times New Roman" w:hAnsi="Times New Roman" w:cs="Times New Roman"/>
          <w:color w:val="000000"/>
        </w:rPr>
        <w:t xml:space="preserve">types of </w:t>
      </w:r>
      <w:r w:rsidR="0085775C">
        <w:rPr>
          <w:rFonts w:ascii="Times New Roman" w:hAnsi="Times New Roman" w:cs="Times New Roman"/>
          <w:color w:val="000000"/>
        </w:rPr>
        <w:t xml:space="preserve">projecting structures described earlier. </w:t>
      </w:r>
      <w:r w:rsidR="001B693F">
        <w:rPr>
          <w:rFonts w:ascii="Times New Roman" w:hAnsi="Times New Roman" w:cs="Times New Roman"/>
          <w:color w:val="000000"/>
        </w:rPr>
        <w:t>Six main patterns were investigated:</w:t>
      </w:r>
    </w:p>
    <w:p w14:paraId="61357537" w14:textId="77777777" w:rsidR="0085775C" w:rsidRDefault="0085775C" w:rsidP="006F17BD">
      <w:pPr>
        <w:rPr>
          <w:rFonts w:ascii="Times New Roman" w:hAnsi="Times New Roman" w:cs="Times New Roman"/>
          <w:color w:val="000000"/>
        </w:rPr>
      </w:pPr>
    </w:p>
    <w:p w14:paraId="5ADE99A4" w14:textId="77777777" w:rsidR="006F17BD" w:rsidRPr="006F17BD" w:rsidRDefault="006F17BD" w:rsidP="006F17BD">
      <w:pPr>
        <w:rPr>
          <w:rFonts w:ascii="Times New Roman" w:eastAsia="Times New Roman" w:hAnsi="Times New Roman" w:cs="Times New Roman"/>
        </w:rPr>
      </w:pPr>
      <w:r w:rsidRPr="006F17BD">
        <w:rPr>
          <w:rFonts w:ascii="Times New Roman" w:eastAsia="Times New Roman" w:hAnsi="Times New Roman" w:cs="Times New Roman"/>
        </w:rPr>
        <w:t xml:space="preserve">1. </w:t>
      </w:r>
      <w:commentRangeStart w:id="5"/>
      <w:r w:rsidRPr="006F17BD">
        <w:rPr>
          <w:rFonts w:ascii="Times New Roman" w:eastAsia="Times New Roman" w:hAnsi="Times New Roman" w:cs="Times New Roman"/>
        </w:rPr>
        <w:t>[</w:t>
      </w:r>
      <w:proofErr w:type="gramStart"/>
      <w:r w:rsidRPr="006F17BD">
        <w:rPr>
          <w:rFonts w:ascii="Times New Roman" w:eastAsia="Times New Roman" w:hAnsi="Times New Roman" w:cs="Times New Roman"/>
        </w:rPr>
        <w:t>tag</w:t>
      </w:r>
      <w:proofErr w:type="gramEnd"/>
      <w:r w:rsidRPr="006F17BD">
        <w:rPr>
          <w:rFonts w:ascii="Times New Roman" w:eastAsia="Times New Roman" w:hAnsi="Times New Roman" w:cs="Times New Roman"/>
        </w:rPr>
        <w:t>="PP|</w:t>
      </w:r>
      <w:r w:rsidR="008656A1" w:rsidRPr="006F17BD">
        <w:rPr>
          <w:rFonts w:ascii="Times New Roman" w:eastAsia="Times New Roman" w:hAnsi="Times New Roman" w:cs="Times New Roman"/>
          <w:color w:val="000000"/>
        </w:rPr>
        <w:t>PP$|</w:t>
      </w:r>
      <w:r w:rsidRPr="006F17BD">
        <w:rPr>
          <w:rFonts w:ascii="Times New Roman" w:eastAsia="Times New Roman" w:hAnsi="Times New Roman" w:cs="Times New Roman"/>
        </w:rPr>
        <w:t>NP"]</w:t>
      </w:r>
      <w:commentRangeEnd w:id="5"/>
      <w:r w:rsidR="00B145AF">
        <w:rPr>
          <w:rStyle w:val="CommentReference"/>
        </w:rPr>
        <w:commentReference w:id="5"/>
      </w:r>
      <w:r w:rsidRPr="006F17BD">
        <w:rPr>
          <w:rFonts w:ascii="Times New Roman" w:eastAsia="Times New Roman" w:hAnsi="Times New Roman" w:cs="Times New Roman"/>
        </w:rPr>
        <w:t xml:space="preserve"> </w:t>
      </w:r>
    </w:p>
    <w:p w14:paraId="28B9208A" w14:textId="77777777" w:rsidR="00BE0E4E" w:rsidRDefault="008D033A" w:rsidP="006F17BD">
      <w:pPr>
        <w:widowControl w:val="0"/>
        <w:autoSpaceDE w:val="0"/>
        <w:autoSpaceDN w:val="0"/>
        <w:adjustRightInd w:val="0"/>
        <w:rPr>
          <w:rFonts w:ascii="Times New Roman" w:hAnsi="Times New Roman" w:cs="Times New Roman"/>
        </w:rPr>
      </w:pPr>
      <w:r>
        <w:rPr>
          <w:rFonts w:ascii="Times New Roman" w:hAnsi="Times New Roman" w:cs="Times New Roman"/>
        </w:rPr>
        <w:t xml:space="preserve">I began with a search for </w:t>
      </w:r>
      <w:r w:rsidR="008656A1">
        <w:rPr>
          <w:rFonts w:ascii="Times New Roman" w:hAnsi="Times New Roman" w:cs="Times New Roman"/>
        </w:rPr>
        <w:t xml:space="preserve">all </w:t>
      </w:r>
      <w:r w:rsidR="006F17BD" w:rsidRPr="006F17BD">
        <w:rPr>
          <w:rFonts w:ascii="Times New Roman" w:hAnsi="Times New Roman" w:cs="Times New Roman"/>
        </w:rPr>
        <w:t>personal and possessive pronouns (</w:t>
      </w:r>
      <w:r w:rsidR="006F17BD" w:rsidRPr="003767B4">
        <w:rPr>
          <w:rFonts w:ascii="Times New Roman" w:hAnsi="Times New Roman" w:cs="Times New Roman"/>
          <w:i/>
        </w:rPr>
        <w:t>I</w:t>
      </w:r>
      <w:r w:rsidR="006F17BD" w:rsidRPr="006F17BD">
        <w:rPr>
          <w:rFonts w:ascii="Times New Roman" w:hAnsi="Times New Roman" w:cs="Times New Roman"/>
        </w:rPr>
        <w:t xml:space="preserve">, </w:t>
      </w:r>
      <w:r w:rsidR="006F17BD" w:rsidRPr="003767B4">
        <w:rPr>
          <w:rFonts w:ascii="Times New Roman" w:hAnsi="Times New Roman" w:cs="Times New Roman"/>
          <w:i/>
        </w:rPr>
        <w:t>you</w:t>
      </w:r>
      <w:r w:rsidR="006F17BD" w:rsidRPr="006F17BD">
        <w:rPr>
          <w:rFonts w:ascii="Times New Roman" w:hAnsi="Times New Roman" w:cs="Times New Roman"/>
        </w:rPr>
        <w:t xml:space="preserve">, </w:t>
      </w:r>
      <w:r w:rsidR="006F17BD" w:rsidRPr="003767B4">
        <w:rPr>
          <w:rFonts w:ascii="Times New Roman" w:hAnsi="Times New Roman" w:cs="Times New Roman"/>
          <w:i/>
        </w:rPr>
        <w:t>he</w:t>
      </w:r>
      <w:r w:rsidR="006F17BD" w:rsidRPr="006F17BD">
        <w:rPr>
          <w:rFonts w:ascii="Times New Roman" w:hAnsi="Times New Roman" w:cs="Times New Roman"/>
        </w:rPr>
        <w:t xml:space="preserve">, </w:t>
      </w:r>
      <w:r w:rsidR="006F17BD" w:rsidRPr="003767B4">
        <w:rPr>
          <w:rFonts w:ascii="Times New Roman" w:hAnsi="Times New Roman" w:cs="Times New Roman"/>
          <w:i/>
        </w:rPr>
        <w:t>she</w:t>
      </w:r>
      <w:r w:rsidR="006F17BD" w:rsidRPr="006F17BD">
        <w:rPr>
          <w:rFonts w:ascii="Times New Roman" w:hAnsi="Times New Roman" w:cs="Times New Roman"/>
        </w:rPr>
        <w:t xml:space="preserve">, </w:t>
      </w:r>
      <w:r w:rsidR="006F17BD" w:rsidRPr="003767B4">
        <w:rPr>
          <w:rFonts w:ascii="Times New Roman" w:hAnsi="Times New Roman" w:cs="Times New Roman"/>
          <w:i/>
        </w:rPr>
        <w:t>me</w:t>
      </w:r>
      <w:r w:rsidR="006F17BD" w:rsidRPr="006F17BD">
        <w:rPr>
          <w:rFonts w:ascii="Times New Roman" w:hAnsi="Times New Roman" w:cs="Times New Roman"/>
        </w:rPr>
        <w:t xml:space="preserve">, </w:t>
      </w:r>
      <w:commentRangeStart w:id="7"/>
      <w:r w:rsidR="006F17BD" w:rsidRPr="003767B4">
        <w:rPr>
          <w:rFonts w:ascii="Times New Roman" w:hAnsi="Times New Roman" w:cs="Times New Roman"/>
          <w:i/>
        </w:rPr>
        <w:t>mine</w:t>
      </w:r>
      <w:r w:rsidR="006F17BD" w:rsidRPr="006F17BD">
        <w:rPr>
          <w:rFonts w:ascii="Times New Roman" w:hAnsi="Times New Roman" w:cs="Times New Roman"/>
        </w:rPr>
        <w:t>,</w:t>
      </w:r>
      <w:commentRangeEnd w:id="7"/>
      <w:r w:rsidR="00B145AF">
        <w:rPr>
          <w:rStyle w:val="CommentReference"/>
        </w:rPr>
        <w:commentReference w:id="7"/>
      </w:r>
      <w:r w:rsidR="006F17BD" w:rsidRPr="006F17BD">
        <w:rPr>
          <w:rFonts w:ascii="Times New Roman" w:hAnsi="Times New Roman" w:cs="Times New Roman"/>
        </w:rPr>
        <w:t xml:space="preserve"> </w:t>
      </w:r>
      <w:r w:rsidR="006F17BD" w:rsidRPr="003767B4">
        <w:rPr>
          <w:rFonts w:ascii="Times New Roman" w:hAnsi="Times New Roman" w:cs="Times New Roman"/>
          <w:i/>
        </w:rPr>
        <w:t>his</w:t>
      </w:r>
      <w:r w:rsidR="006F17BD" w:rsidRPr="006F17BD">
        <w:rPr>
          <w:rFonts w:ascii="Times New Roman" w:hAnsi="Times New Roman" w:cs="Times New Roman"/>
        </w:rPr>
        <w:t xml:space="preserve">, </w:t>
      </w:r>
      <w:r w:rsidR="006F17BD" w:rsidRPr="003767B4">
        <w:rPr>
          <w:rFonts w:ascii="Times New Roman" w:hAnsi="Times New Roman" w:cs="Times New Roman"/>
          <w:i/>
        </w:rPr>
        <w:t>her</w:t>
      </w:r>
      <w:r w:rsidR="001B693F">
        <w:rPr>
          <w:rFonts w:ascii="Times New Roman" w:hAnsi="Times New Roman" w:cs="Times New Roman"/>
        </w:rPr>
        <w:t xml:space="preserve"> etc.</w:t>
      </w:r>
      <w:r w:rsidR="006F17BD" w:rsidRPr="006F17BD">
        <w:rPr>
          <w:rFonts w:ascii="Times New Roman" w:hAnsi="Times New Roman" w:cs="Times New Roman"/>
        </w:rPr>
        <w:t>) and/or all singular proper nouns (</w:t>
      </w:r>
      <w:r w:rsidR="006F17BD" w:rsidRPr="003767B4">
        <w:rPr>
          <w:rFonts w:ascii="Times New Roman" w:hAnsi="Times New Roman" w:cs="Times New Roman"/>
          <w:i/>
        </w:rPr>
        <w:t>John</w:t>
      </w:r>
      <w:r w:rsidR="006F17BD" w:rsidRPr="006F17BD">
        <w:rPr>
          <w:rFonts w:ascii="Times New Roman" w:hAnsi="Times New Roman" w:cs="Times New Roman"/>
        </w:rPr>
        <w:t xml:space="preserve">, </w:t>
      </w:r>
      <w:r w:rsidR="008656A1" w:rsidRPr="003767B4">
        <w:rPr>
          <w:rFonts w:ascii="Times New Roman" w:hAnsi="Times New Roman" w:cs="Times New Roman"/>
          <w:i/>
        </w:rPr>
        <w:t>Mary</w:t>
      </w:r>
      <w:r w:rsidR="008656A1">
        <w:rPr>
          <w:rFonts w:ascii="Times New Roman" w:hAnsi="Times New Roman" w:cs="Times New Roman"/>
        </w:rPr>
        <w:t xml:space="preserve">, </w:t>
      </w:r>
      <w:r w:rsidR="008656A1" w:rsidRPr="003767B4">
        <w:rPr>
          <w:rFonts w:ascii="Times New Roman" w:hAnsi="Times New Roman" w:cs="Times New Roman"/>
          <w:i/>
        </w:rPr>
        <w:t>Maggie</w:t>
      </w:r>
      <w:r w:rsidR="008656A1">
        <w:rPr>
          <w:rFonts w:ascii="Times New Roman" w:hAnsi="Times New Roman" w:cs="Times New Roman"/>
        </w:rPr>
        <w:t xml:space="preserve">, </w:t>
      </w:r>
      <w:r w:rsidR="008656A1" w:rsidRPr="003767B4">
        <w:rPr>
          <w:rFonts w:ascii="Times New Roman" w:hAnsi="Times New Roman" w:cs="Times New Roman"/>
          <w:i/>
        </w:rPr>
        <w:lastRenderedPageBreak/>
        <w:t>Annie</w:t>
      </w:r>
      <w:r w:rsidR="00DA4B78">
        <w:rPr>
          <w:rFonts w:ascii="Times New Roman" w:hAnsi="Times New Roman" w:cs="Times New Roman"/>
        </w:rPr>
        <w:t xml:space="preserve"> etc.)</w:t>
      </w:r>
      <w:r w:rsidR="006B2FFF">
        <w:rPr>
          <w:rFonts w:ascii="Times New Roman" w:hAnsi="Times New Roman" w:cs="Times New Roman"/>
        </w:rPr>
        <w:t>,</w:t>
      </w:r>
      <w:r w:rsidR="00DA4B78">
        <w:rPr>
          <w:rFonts w:ascii="Times New Roman" w:hAnsi="Times New Roman" w:cs="Times New Roman"/>
        </w:rPr>
        <w:t xml:space="preserve"> </w:t>
      </w:r>
      <w:r w:rsidR="001B693F">
        <w:rPr>
          <w:rFonts w:ascii="Times New Roman" w:hAnsi="Times New Roman" w:cs="Times New Roman"/>
        </w:rPr>
        <w:t>to see how often the Lough sisters refer to themselve</w:t>
      </w:r>
      <w:r w:rsidR="00DA4B78">
        <w:rPr>
          <w:rFonts w:ascii="Times New Roman" w:hAnsi="Times New Roman" w:cs="Times New Roman"/>
        </w:rPr>
        <w:t>s and others in the letters. Initially</w:t>
      </w:r>
      <w:r w:rsidR="006B2FFF">
        <w:rPr>
          <w:rFonts w:ascii="Times New Roman" w:hAnsi="Times New Roman" w:cs="Times New Roman"/>
        </w:rPr>
        <w:t>,</w:t>
      </w:r>
      <w:r w:rsidR="00BE0E4E">
        <w:rPr>
          <w:rFonts w:ascii="Times New Roman" w:hAnsi="Times New Roman" w:cs="Times New Roman"/>
        </w:rPr>
        <w:t xml:space="preserve"> I included plural p</w:t>
      </w:r>
      <w:r w:rsidR="003767B4">
        <w:rPr>
          <w:rFonts w:ascii="Times New Roman" w:hAnsi="Times New Roman" w:cs="Times New Roman"/>
        </w:rPr>
        <w:t>roper nouns in this search</w:t>
      </w:r>
      <w:r w:rsidR="00BE0E4E">
        <w:rPr>
          <w:rFonts w:ascii="Times New Roman" w:hAnsi="Times New Roman" w:cs="Times New Roman"/>
        </w:rPr>
        <w:t>, hoping to i</w:t>
      </w:r>
      <w:r w:rsidR="003767B4">
        <w:rPr>
          <w:rFonts w:ascii="Times New Roman" w:hAnsi="Times New Roman" w:cs="Times New Roman"/>
        </w:rPr>
        <w:t xml:space="preserve">dentify references to families </w:t>
      </w:r>
      <w:r w:rsidR="0099315E">
        <w:rPr>
          <w:rFonts w:ascii="Times New Roman" w:hAnsi="Times New Roman" w:cs="Times New Roman"/>
        </w:rPr>
        <w:t>–</w:t>
      </w:r>
      <w:r w:rsidR="00DA4B78">
        <w:rPr>
          <w:rFonts w:ascii="Times New Roman" w:hAnsi="Times New Roman" w:cs="Times New Roman"/>
        </w:rPr>
        <w:t xml:space="preserve"> </w:t>
      </w:r>
      <w:r w:rsidR="003767B4" w:rsidRPr="003767B4">
        <w:rPr>
          <w:rFonts w:ascii="Times New Roman" w:hAnsi="Times New Roman" w:cs="Times New Roman"/>
          <w:i/>
        </w:rPr>
        <w:t xml:space="preserve">the </w:t>
      </w:r>
      <w:proofErr w:type="spellStart"/>
      <w:r w:rsidR="003767B4" w:rsidRPr="003767B4">
        <w:rPr>
          <w:rFonts w:ascii="Times New Roman" w:hAnsi="Times New Roman" w:cs="Times New Roman"/>
          <w:i/>
        </w:rPr>
        <w:t>Deevys</w:t>
      </w:r>
      <w:proofErr w:type="spellEnd"/>
      <w:r w:rsidR="003767B4">
        <w:rPr>
          <w:rFonts w:ascii="Times New Roman" w:hAnsi="Times New Roman" w:cs="Times New Roman"/>
        </w:rPr>
        <w:t xml:space="preserve"> or the </w:t>
      </w:r>
      <w:proofErr w:type="spellStart"/>
      <w:r w:rsidR="003767B4" w:rsidRPr="003767B4">
        <w:rPr>
          <w:rFonts w:ascii="Times New Roman" w:hAnsi="Times New Roman" w:cs="Times New Roman"/>
          <w:i/>
        </w:rPr>
        <w:t>O’Hanlons</w:t>
      </w:r>
      <w:proofErr w:type="spellEnd"/>
      <w:r w:rsidR="00BE0E4E">
        <w:rPr>
          <w:rFonts w:ascii="Times New Roman" w:hAnsi="Times New Roman" w:cs="Times New Roman"/>
        </w:rPr>
        <w:t>, for instanc</w:t>
      </w:r>
      <w:r w:rsidR="00D00AE0">
        <w:rPr>
          <w:rFonts w:ascii="Times New Roman" w:hAnsi="Times New Roman" w:cs="Times New Roman"/>
        </w:rPr>
        <w:t>e.</w:t>
      </w:r>
      <w:r w:rsidR="00D00AE0" w:rsidRPr="00D00AE0">
        <w:rPr>
          <w:rFonts w:ascii="Times New Roman" w:hAnsi="Times New Roman" w:cs="Times New Roman"/>
        </w:rPr>
        <w:t xml:space="preserve"> </w:t>
      </w:r>
      <w:r w:rsidR="00143849" w:rsidRPr="00D00AE0">
        <w:rPr>
          <w:rFonts w:ascii="Times New Roman" w:hAnsi="Times New Roman" w:cs="Times New Roman"/>
        </w:rPr>
        <w:t>H</w:t>
      </w:r>
      <w:r w:rsidR="00BE0E4E" w:rsidRPr="00D00AE0">
        <w:rPr>
          <w:rFonts w:ascii="Times New Roman" w:hAnsi="Times New Roman" w:cs="Times New Roman"/>
        </w:rPr>
        <w:t>owever</w:t>
      </w:r>
      <w:r w:rsidR="00143849" w:rsidRPr="00D00AE0">
        <w:rPr>
          <w:rFonts w:ascii="Times New Roman" w:hAnsi="Times New Roman" w:cs="Times New Roman"/>
        </w:rPr>
        <w:t>,</w:t>
      </w:r>
      <w:r w:rsidR="00BE0E4E" w:rsidRPr="00D00AE0">
        <w:rPr>
          <w:rFonts w:ascii="Times New Roman" w:hAnsi="Times New Roman" w:cs="Times New Roman"/>
        </w:rPr>
        <w:t xml:space="preserve"> it </w:t>
      </w:r>
      <w:r w:rsidR="00DA4B78" w:rsidRPr="00D00AE0">
        <w:rPr>
          <w:rFonts w:ascii="Times New Roman" w:hAnsi="Times New Roman" w:cs="Times New Roman"/>
        </w:rPr>
        <w:t xml:space="preserve">soon </w:t>
      </w:r>
      <w:r w:rsidR="00BE0E4E" w:rsidRPr="00D00AE0">
        <w:rPr>
          <w:rFonts w:ascii="Times New Roman" w:hAnsi="Times New Roman" w:cs="Times New Roman"/>
        </w:rPr>
        <w:t>became apparent that</w:t>
      </w:r>
      <w:r w:rsidR="00143849" w:rsidRPr="00D00AE0">
        <w:rPr>
          <w:rFonts w:ascii="Times New Roman" w:hAnsi="Times New Roman" w:cs="Times New Roman"/>
        </w:rPr>
        <w:t>,</w:t>
      </w:r>
      <w:r w:rsidR="00BE0E4E" w:rsidRPr="00D00AE0">
        <w:rPr>
          <w:rFonts w:ascii="Times New Roman" w:hAnsi="Times New Roman" w:cs="Times New Roman"/>
        </w:rPr>
        <w:t xml:space="preserve"> </w:t>
      </w:r>
      <w:r w:rsidR="00FB51C8" w:rsidRPr="00D00AE0">
        <w:rPr>
          <w:rFonts w:ascii="Times New Roman" w:hAnsi="Times New Roman" w:cs="Times New Roman"/>
        </w:rPr>
        <w:t>due to</w:t>
      </w:r>
      <w:r w:rsidR="00261221" w:rsidRPr="00D00AE0">
        <w:rPr>
          <w:rFonts w:ascii="Times New Roman" w:hAnsi="Times New Roman" w:cs="Times New Roman"/>
        </w:rPr>
        <w:t xml:space="preserve"> a</w:t>
      </w:r>
      <w:r w:rsidR="00DA4B78" w:rsidRPr="00D00AE0">
        <w:rPr>
          <w:rFonts w:ascii="Times New Roman" w:hAnsi="Times New Roman" w:cs="Times New Roman"/>
        </w:rPr>
        <w:t xml:space="preserve"> lack of punctuation in the Lough letters (there is just one apostrophe in the entire corpus and very few full stops)</w:t>
      </w:r>
      <w:r w:rsidR="00143849" w:rsidRPr="00D00AE0">
        <w:rPr>
          <w:rFonts w:ascii="Times New Roman" w:hAnsi="Times New Roman" w:cs="Times New Roman"/>
        </w:rPr>
        <w:t>,</w:t>
      </w:r>
      <w:r w:rsidR="00DA4B78" w:rsidRPr="00D00AE0">
        <w:rPr>
          <w:rFonts w:ascii="Times New Roman" w:hAnsi="Times New Roman" w:cs="Times New Roman"/>
        </w:rPr>
        <w:t xml:space="preserve"> </w:t>
      </w:r>
      <w:r w:rsidR="00261221" w:rsidRPr="00D00AE0">
        <w:rPr>
          <w:rFonts w:ascii="Times New Roman" w:hAnsi="Times New Roman" w:cs="Times New Roman"/>
        </w:rPr>
        <w:t xml:space="preserve">this </w:t>
      </w:r>
      <w:r w:rsidR="00261221">
        <w:rPr>
          <w:rFonts w:ascii="Times New Roman" w:hAnsi="Times New Roman" w:cs="Times New Roman"/>
        </w:rPr>
        <w:t>search</w:t>
      </w:r>
      <w:r w:rsidR="00DA4B78">
        <w:rPr>
          <w:rFonts w:ascii="Times New Roman" w:hAnsi="Times New Roman" w:cs="Times New Roman"/>
        </w:rPr>
        <w:t xml:space="preserve"> produced mostly</w:t>
      </w:r>
      <w:r w:rsidR="00BE0E4E">
        <w:rPr>
          <w:rFonts w:ascii="Times New Roman" w:hAnsi="Times New Roman" w:cs="Times New Roman"/>
        </w:rPr>
        <w:t xml:space="preserve"> possessive structures (</w:t>
      </w:r>
      <w:proofErr w:type="spellStart"/>
      <w:r w:rsidR="00BE0E4E" w:rsidRPr="003767B4">
        <w:rPr>
          <w:rFonts w:ascii="Times New Roman" w:hAnsi="Times New Roman" w:cs="Times New Roman"/>
          <w:i/>
        </w:rPr>
        <w:t>Alices</w:t>
      </w:r>
      <w:proofErr w:type="spellEnd"/>
      <w:r w:rsidR="00BE0E4E">
        <w:rPr>
          <w:rFonts w:ascii="Times New Roman" w:hAnsi="Times New Roman" w:cs="Times New Roman"/>
        </w:rPr>
        <w:t xml:space="preserve">, </w:t>
      </w:r>
      <w:proofErr w:type="spellStart"/>
      <w:r w:rsidR="00BE0E4E" w:rsidRPr="003767B4">
        <w:rPr>
          <w:rFonts w:ascii="Times New Roman" w:hAnsi="Times New Roman" w:cs="Times New Roman"/>
          <w:i/>
        </w:rPr>
        <w:t>Annies</w:t>
      </w:r>
      <w:proofErr w:type="spellEnd"/>
      <w:r w:rsidR="00BE0E4E">
        <w:rPr>
          <w:rFonts w:ascii="Times New Roman" w:hAnsi="Times New Roman" w:cs="Times New Roman"/>
        </w:rPr>
        <w:t xml:space="preserve">, </w:t>
      </w:r>
      <w:r w:rsidR="00BE0E4E" w:rsidRPr="003767B4">
        <w:rPr>
          <w:rFonts w:ascii="Times New Roman" w:hAnsi="Times New Roman" w:cs="Times New Roman"/>
          <w:i/>
        </w:rPr>
        <w:t>Gods</w:t>
      </w:r>
      <w:r w:rsidR="00BE0E4E">
        <w:rPr>
          <w:rFonts w:ascii="Times New Roman" w:hAnsi="Times New Roman" w:cs="Times New Roman"/>
        </w:rPr>
        <w:t xml:space="preserve">). </w:t>
      </w:r>
      <w:r w:rsidR="003767B4">
        <w:rPr>
          <w:rFonts w:ascii="Times New Roman" w:hAnsi="Times New Roman" w:cs="Times New Roman"/>
        </w:rPr>
        <w:t xml:space="preserve">Plural proper nouns </w:t>
      </w:r>
      <w:r w:rsidR="000C56EB">
        <w:rPr>
          <w:rFonts w:ascii="Times New Roman" w:hAnsi="Times New Roman" w:cs="Times New Roman"/>
        </w:rPr>
        <w:t>were</w:t>
      </w:r>
      <w:r w:rsidR="003767B4">
        <w:rPr>
          <w:rFonts w:ascii="Times New Roman" w:hAnsi="Times New Roman" w:cs="Times New Roman"/>
        </w:rPr>
        <w:t xml:space="preserve"> therefore</w:t>
      </w:r>
      <w:r w:rsidR="000C56EB">
        <w:rPr>
          <w:rFonts w:ascii="Times New Roman" w:hAnsi="Times New Roman" w:cs="Times New Roman"/>
        </w:rPr>
        <w:t xml:space="preserve"> not included in this search.</w:t>
      </w:r>
      <w:r w:rsidR="0059173C">
        <w:rPr>
          <w:rFonts w:ascii="Times New Roman" w:hAnsi="Times New Roman" w:cs="Times New Roman"/>
        </w:rPr>
        <w:t xml:space="preserve"> </w:t>
      </w:r>
    </w:p>
    <w:p w14:paraId="6122208D" w14:textId="77777777" w:rsidR="00BE0E4E" w:rsidRDefault="00BE0E4E" w:rsidP="006F17BD">
      <w:pPr>
        <w:widowControl w:val="0"/>
        <w:autoSpaceDE w:val="0"/>
        <w:autoSpaceDN w:val="0"/>
        <w:adjustRightInd w:val="0"/>
        <w:rPr>
          <w:rFonts w:ascii="Times New Roman" w:hAnsi="Times New Roman" w:cs="Times New Roman"/>
        </w:rPr>
      </w:pPr>
    </w:p>
    <w:p w14:paraId="7547B9EE" w14:textId="77777777" w:rsidR="006F17BD" w:rsidRPr="006F17BD" w:rsidRDefault="006F17BD" w:rsidP="006F17BD">
      <w:pPr>
        <w:rPr>
          <w:rFonts w:ascii="Times New Roman" w:hAnsi="Times New Roman" w:cs="Times New Roman"/>
          <w:color w:val="000000"/>
        </w:rPr>
      </w:pPr>
      <w:r w:rsidRPr="006F17BD">
        <w:rPr>
          <w:rFonts w:ascii="Times New Roman" w:hAnsi="Times New Roman" w:cs="Times New Roman"/>
          <w:color w:val="000000"/>
        </w:rPr>
        <w:t>2. [</w:t>
      </w:r>
      <w:proofErr w:type="gramStart"/>
      <w:r w:rsidRPr="006F17BD">
        <w:rPr>
          <w:rFonts w:ascii="Times New Roman" w:hAnsi="Times New Roman" w:cs="Times New Roman"/>
          <w:color w:val="000000"/>
        </w:rPr>
        <w:t>tag</w:t>
      </w:r>
      <w:proofErr w:type="gramEnd"/>
      <w:r w:rsidRPr="006F17BD">
        <w:rPr>
          <w:rFonts w:ascii="Times New Roman" w:hAnsi="Times New Roman" w:cs="Times New Roman"/>
          <w:color w:val="000000"/>
        </w:rPr>
        <w:t>="PP|</w:t>
      </w:r>
      <w:r w:rsidR="00BE0E4E" w:rsidRPr="006F17BD">
        <w:rPr>
          <w:rFonts w:ascii="Times New Roman" w:eastAsia="Times New Roman" w:hAnsi="Times New Roman" w:cs="Times New Roman"/>
          <w:color w:val="000000"/>
        </w:rPr>
        <w:t>PP$|</w:t>
      </w:r>
      <w:r w:rsidRPr="006F17BD">
        <w:rPr>
          <w:rFonts w:ascii="Times New Roman" w:hAnsi="Times New Roman" w:cs="Times New Roman"/>
          <w:color w:val="000000"/>
        </w:rPr>
        <w:t>NP"] [tag="V.."]</w:t>
      </w:r>
    </w:p>
    <w:p w14:paraId="5BB4D133" w14:textId="77777777" w:rsidR="006F17BD" w:rsidRDefault="00DA4B78" w:rsidP="00986F6D">
      <w:pPr>
        <w:rPr>
          <w:rFonts w:ascii="Times New Roman" w:hAnsi="Times New Roman" w:cs="Times New Roman"/>
          <w:color w:val="000000"/>
          <w:highlight w:val="yellow"/>
        </w:rPr>
      </w:pPr>
      <w:r>
        <w:rPr>
          <w:rFonts w:ascii="Times New Roman" w:hAnsi="Times New Roman" w:cs="Times New Roman"/>
          <w:color w:val="000000"/>
        </w:rPr>
        <w:t>T</w:t>
      </w:r>
      <w:r w:rsidR="008D033A">
        <w:rPr>
          <w:rFonts w:ascii="Times New Roman" w:hAnsi="Times New Roman" w:cs="Times New Roman"/>
          <w:color w:val="000000"/>
        </w:rPr>
        <w:t xml:space="preserve">he second search query </w:t>
      </w:r>
      <w:r w:rsidR="00BE0E4E">
        <w:rPr>
          <w:rFonts w:ascii="Times New Roman" w:hAnsi="Times New Roman" w:cs="Times New Roman"/>
          <w:color w:val="000000"/>
        </w:rPr>
        <w:t xml:space="preserve">identified all </w:t>
      </w:r>
      <w:r w:rsidR="000A49C8">
        <w:rPr>
          <w:rFonts w:ascii="Times New Roman" w:hAnsi="Times New Roman" w:cs="Times New Roman"/>
          <w:color w:val="000000"/>
        </w:rPr>
        <w:t xml:space="preserve">pronouns and/or </w:t>
      </w:r>
      <w:r w:rsidR="00BE0E4E">
        <w:rPr>
          <w:rFonts w:ascii="Times New Roman" w:hAnsi="Times New Roman" w:cs="Times New Roman"/>
          <w:color w:val="000000"/>
        </w:rPr>
        <w:t>proper nouns followed by any verb</w:t>
      </w:r>
      <w:r w:rsidR="000A49C8">
        <w:rPr>
          <w:rFonts w:ascii="Times New Roman" w:hAnsi="Times New Roman" w:cs="Times New Roman"/>
          <w:color w:val="000000"/>
        </w:rPr>
        <w:t xml:space="preserve"> form</w:t>
      </w:r>
      <w:r w:rsidR="00261221">
        <w:rPr>
          <w:rFonts w:ascii="Times New Roman" w:hAnsi="Times New Roman" w:cs="Times New Roman"/>
          <w:color w:val="000000"/>
        </w:rPr>
        <w:t xml:space="preserve"> to see which verbs tend to co-occur</w:t>
      </w:r>
      <w:r w:rsidR="005C3607">
        <w:rPr>
          <w:rFonts w:ascii="Times New Roman" w:hAnsi="Times New Roman" w:cs="Times New Roman"/>
          <w:color w:val="000000"/>
        </w:rPr>
        <w:t xml:space="preserve"> with which Subjects, thus revealing something about </w:t>
      </w:r>
      <w:r>
        <w:rPr>
          <w:rFonts w:ascii="Times New Roman" w:hAnsi="Times New Roman" w:cs="Times New Roman"/>
          <w:color w:val="000000"/>
        </w:rPr>
        <w:t>who is thinking, feeling,</w:t>
      </w:r>
      <w:r w:rsidR="0067688D">
        <w:rPr>
          <w:rFonts w:ascii="Times New Roman" w:hAnsi="Times New Roman" w:cs="Times New Roman"/>
          <w:color w:val="000000"/>
        </w:rPr>
        <w:t xml:space="preserve"> seeing</w:t>
      </w:r>
      <w:r w:rsidR="005C3607">
        <w:rPr>
          <w:rFonts w:ascii="Times New Roman" w:hAnsi="Times New Roman" w:cs="Times New Roman"/>
          <w:color w:val="000000"/>
        </w:rPr>
        <w:t xml:space="preserve"> or doing</w:t>
      </w:r>
      <w:r>
        <w:rPr>
          <w:rFonts w:ascii="Times New Roman" w:hAnsi="Times New Roman" w:cs="Times New Roman"/>
          <w:color w:val="000000"/>
        </w:rPr>
        <w:t>.</w:t>
      </w:r>
      <w:r w:rsidR="003767B4">
        <w:rPr>
          <w:rFonts w:ascii="Times New Roman" w:hAnsi="Times New Roman" w:cs="Times New Roman"/>
          <w:color w:val="000000"/>
        </w:rPr>
        <w:t xml:space="preserve"> I decided to search for any </w:t>
      </w:r>
      <w:r w:rsidR="003767B4" w:rsidRPr="00D00AE0">
        <w:rPr>
          <w:rFonts w:ascii="Times New Roman" w:hAnsi="Times New Roman" w:cs="Times New Roman"/>
        </w:rPr>
        <w:t>verb form</w:t>
      </w:r>
      <w:r w:rsidRPr="00D00AE0">
        <w:rPr>
          <w:rFonts w:ascii="Times New Roman" w:hAnsi="Times New Roman" w:cs="Times New Roman"/>
        </w:rPr>
        <w:t xml:space="preserve"> (rather than</w:t>
      </w:r>
      <w:r w:rsidR="005C3607" w:rsidRPr="00D00AE0">
        <w:rPr>
          <w:rFonts w:ascii="Times New Roman" w:hAnsi="Times New Roman" w:cs="Times New Roman"/>
        </w:rPr>
        <w:t xml:space="preserve"> specifying</w:t>
      </w:r>
      <w:r w:rsidR="00507B20" w:rsidRPr="00D00AE0">
        <w:rPr>
          <w:rFonts w:ascii="Times New Roman" w:hAnsi="Times New Roman" w:cs="Times New Roman"/>
        </w:rPr>
        <w:t xml:space="preserve"> tense and aspect</w:t>
      </w:r>
      <w:r w:rsidRPr="00D00AE0">
        <w:rPr>
          <w:rFonts w:ascii="Times New Roman" w:hAnsi="Times New Roman" w:cs="Times New Roman"/>
        </w:rPr>
        <w:t>)</w:t>
      </w:r>
      <w:r w:rsidR="00155027" w:rsidRPr="00D00AE0">
        <w:rPr>
          <w:rFonts w:ascii="Times New Roman" w:hAnsi="Times New Roman" w:cs="Times New Roman"/>
        </w:rPr>
        <w:t xml:space="preserve"> as I wanted to keep the</w:t>
      </w:r>
      <w:r w:rsidR="003767B4" w:rsidRPr="00D00AE0">
        <w:rPr>
          <w:rFonts w:ascii="Times New Roman" w:hAnsi="Times New Roman" w:cs="Times New Roman"/>
        </w:rPr>
        <w:t xml:space="preserve"> search criteria as open and </w:t>
      </w:r>
      <w:r w:rsidR="00353989" w:rsidRPr="00D00AE0">
        <w:rPr>
          <w:rFonts w:ascii="Times New Roman" w:hAnsi="Times New Roman" w:cs="Times New Roman"/>
        </w:rPr>
        <w:t xml:space="preserve">inclusive as possible, so as </w:t>
      </w:r>
      <w:r w:rsidR="003767B4" w:rsidRPr="00D00AE0">
        <w:rPr>
          <w:rFonts w:ascii="Times New Roman" w:hAnsi="Times New Roman" w:cs="Times New Roman"/>
        </w:rPr>
        <w:t>not</w:t>
      </w:r>
      <w:r w:rsidR="00353989" w:rsidRPr="00D00AE0">
        <w:rPr>
          <w:rFonts w:ascii="Times New Roman" w:hAnsi="Times New Roman" w:cs="Times New Roman"/>
        </w:rPr>
        <w:t xml:space="preserve"> to miss</w:t>
      </w:r>
      <w:r w:rsidR="003767B4" w:rsidRPr="00D00AE0">
        <w:rPr>
          <w:rFonts w:ascii="Times New Roman" w:hAnsi="Times New Roman" w:cs="Times New Roman"/>
        </w:rPr>
        <w:t xml:space="preserve"> </w:t>
      </w:r>
      <w:r w:rsidR="005C3607" w:rsidRPr="00D00AE0">
        <w:rPr>
          <w:rFonts w:ascii="Times New Roman" w:hAnsi="Times New Roman" w:cs="Times New Roman"/>
        </w:rPr>
        <w:t>potential</w:t>
      </w:r>
      <w:r w:rsidR="00261221" w:rsidRPr="00D00AE0">
        <w:rPr>
          <w:rFonts w:ascii="Times New Roman" w:hAnsi="Times New Roman" w:cs="Times New Roman"/>
        </w:rPr>
        <w:t xml:space="preserve"> </w:t>
      </w:r>
      <w:r w:rsidR="003767B4" w:rsidRPr="00D00AE0">
        <w:rPr>
          <w:rFonts w:ascii="Times New Roman" w:hAnsi="Times New Roman" w:cs="Times New Roman"/>
        </w:rPr>
        <w:t xml:space="preserve">syntactic </w:t>
      </w:r>
      <w:r w:rsidR="00155027" w:rsidRPr="00D00AE0">
        <w:rPr>
          <w:rFonts w:ascii="Times New Roman" w:hAnsi="Times New Roman" w:cs="Times New Roman"/>
        </w:rPr>
        <w:t xml:space="preserve">variations such as pronoun followed by past participle </w:t>
      </w:r>
      <w:r w:rsidR="003767B4" w:rsidRPr="00D00AE0">
        <w:rPr>
          <w:rFonts w:ascii="Times New Roman" w:hAnsi="Times New Roman" w:cs="Times New Roman"/>
        </w:rPr>
        <w:t xml:space="preserve">(as in, </w:t>
      </w:r>
      <w:r w:rsidR="003767B4" w:rsidRPr="00D00AE0">
        <w:rPr>
          <w:rFonts w:ascii="Times New Roman" w:hAnsi="Times New Roman" w:cs="Times New Roman"/>
          <w:i/>
        </w:rPr>
        <w:t xml:space="preserve">I </w:t>
      </w:r>
      <w:r w:rsidR="00CE617E" w:rsidRPr="00D00AE0">
        <w:rPr>
          <w:rFonts w:ascii="Times New Roman" w:hAnsi="Times New Roman" w:cs="Times New Roman"/>
          <w:i/>
        </w:rPr>
        <w:t>done</w:t>
      </w:r>
      <w:r w:rsidRPr="00D00AE0">
        <w:rPr>
          <w:rFonts w:ascii="Times New Roman" w:hAnsi="Times New Roman" w:cs="Times New Roman"/>
        </w:rPr>
        <w:t xml:space="preserve"> or</w:t>
      </w:r>
      <w:r w:rsidR="003767B4" w:rsidRPr="00D00AE0">
        <w:rPr>
          <w:rFonts w:ascii="Times New Roman" w:hAnsi="Times New Roman" w:cs="Times New Roman"/>
        </w:rPr>
        <w:t xml:space="preserve"> </w:t>
      </w:r>
      <w:r w:rsidR="003767B4" w:rsidRPr="00D00AE0">
        <w:rPr>
          <w:rFonts w:ascii="Times New Roman" w:hAnsi="Times New Roman" w:cs="Times New Roman"/>
          <w:i/>
        </w:rPr>
        <w:t>Maggie seen</w:t>
      </w:r>
      <w:r w:rsidR="00155027" w:rsidRPr="00D00AE0">
        <w:rPr>
          <w:rFonts w:ascii="Times New Roman" w:hAnsi="Times New Roman" w:cs="Times New Roman"/>
        </w:rPr>
        <w:t>) – a</w:t>
      </w:r>
      <w:r w:rsidR="003767B4" w:rsidRPr="00D00AE0">
        <w:rPr>
          <w:rFonts w:ascii="Times New Roman" w:hAnsi="Times New Roman" w:cs="Times New Roman"/>
        </w:rPr>
        <w:t xml:space="preserve"> struct</w:t>
      </w:r>
      <w:r w:rsidR="00155027" w:rsidRPr="00D00AE0">
        <w:rPr>
          <w:rFonts w:ascii="Times New Roman" w:hAnsi="Times New Roman" w:cs="Times New Roman"/>
        </w:rPr>
        <w:t>ure that</w:t>
      </w:r>
      <w:r w:rsidR="00A27E1E" w:rsidRPr="00D00AE0">
        <w:rPr>
          <w:rFonts w:ascii="Times New Roman" w:hAnsi="Times New Roman" w:cs="Times New Roman"/>
        </w:rPr>
        <w:t xml:space="preserve"> occur</w:t>
      </w:r>
      <w:r w:rsidR="00155027" w:rsidRPr="00D00AE0">
        <w:rPr>
          <w:rFonts w:ascii="Times New Roman" w:hAnsi="Times New Roman" w:cs="Times New Roman"/>
        </w:rPr>
        <w:t>s</w:t>
      </w:r>
      <w:r w:rsidR="00A27E1E" w:rsidRPr="00D00AE0">
        <w:rPr>
          <w:rFonts w:ascii="Times New Roman" w:hAnsi="Times New Roman" w:cs="Times New Roman"/>
        </w:rPr>
        <w:t xml:space="preserve"> (albeit in</w:t>
      </w:r>
      <w:r w:rsidR="003767B4" w:rsidRPr="00D00AE0">
        <w:rPr>
          <w:rFonts w:ascii="Times New Roman" w:hAnsi="Times New Roman" w:cs="Times New Roman"/>
        </w:rPr>
        <w:t>frequently) in the Lough lette</w:t>
      </w:r>
      <w:r w:rsidR="00B832E3" w:rsidRPr="00D00AE0">
        <w:rPr>
          <w:rFonts w:ascii="Times New Roman" w:hAnsi="Times New Roman" w:cs="Times New Roman"/>
        </w:rPr>
        <w:t>rs. I</w:t>
      </w:r>
      <w:r w:rsidR="0067688D" w:rsidRPr="00D00AE0">
        <w:rPr>
          <w:rFonts w:ascii="Times New Roman" w:hAnsi="Times New Roman" w:cs="Times New Roman"/>
        </w:rPr>
        <w:t>t was important</w:t>
      </w:r>
      <w:r w:rsidR="003A1ABC" w:rsidRPr="00D00AE0">
        <w:rPr>
          <w:rFonts w:ascii="Times New Roman" w:hAnsi="Times New Roman" w:cs="Times New Roman"/>
        </w:rPr>
        <w:t xml:space="preserve"> – </w:t>
      </w:r>
      <w:r w:rsidR="0067688D" w:rsidRPr="00D00AE0">
        <w:rPr>
          <w:rFonts w:ascii="Times New Roman" w:hAnsi="Times New Roman" w:cs="Times New Roman"/>
        </w:rPr>
        <w:t>given that the letters used in this study ar</w:t>
      </w:r>
      <w:r w:rsidR="00143849" w:rsidRPr="00D00AE0">
        <w:rPr>
          <w:rFonts w:ascii="Times New Roman" w:hAnsi="Times New Roman" w:cs="Times New Roman"/>
        </w:rPr>
        <w:t xml:space="preserve">e written by </w:t>
      </w:r>
      <w:proofErr w:type="gramStart"/>
      <w:r w:rsidR="00143849" w:rsidRPr="00D00AE0">
        <w:rPr>
          <w:rFonts w:ascii="Times New Roman" w:hAnsi="Times New Roman" w:cs="Times New Roman"/>
        </w:rPr>
        <w:t>lower-</w:t>
      </w:r>
      <w:r w:rsidR="003A1ABC" w:rsidRPr="00D00AE0">
        <w:rPr>
          <w:rFonts w:ascii="Times New Roman" w:hAnsi="Times New Roman" w:cs="Times New Roman"/>
        </w:rPr>
        <w:t>class</w:t>
      </w:r>
      <w:proofErr w:type="gramEnd"/>
      <w:r w:rsidR="003A1ABC" w:rsidRPr="00D00AE0">
        <w:rPr>
          <w:rFonts w:ascii="Times New Roman" w:hAnsi="Times New Roman" w:cs="Times New Roman"/>
        </w:rPr>
        <w:t xml:space="preserve">, minimally educated authors – </w:t>
      </w:r>
      <w:r w:rsidR="0067688D" w:rsidRPr="00D00AE0">
        <w:rPr>
          <w:rFonts w:ascii="Times New Roman" w:hAnsi="Times New Roman" w:cs="Times New Roman"/>
        </w:rPr>
        <w:t>that the search criter</w:t>
      </w:r>
      <w:r w:rsidR="003A1ABC" w:rsidRPr="00D00AE0">
        <w:rPr>
          <w:rFonts w:ascii="Times New Roman" w:hAnsi="Times New Roman" w:cs="Times New Roman"/>
        </w:rPr>
        <w:t xml:space="preserve">ia were as flexible as possible. </w:t>
      </w:r>
      <w:r w:rsidR="00340E6F" w:rsidRPr="00D00AE0">
        <w:rPr>
          <w:rFonts w:ascii="Times New Roman" w:hAnsi="Times New Roman" w:cs="Times New Roman"/>
        </w:rPr>
        <w:t>Note</w:t>
      </w:r>
      <w:r w:rsidR="003A1ABC" w:rsidRPr="00D00AE0">
        <w:rPr>
          <w:rFonts w:ascii="Times New Roman" w:hAnsi="Times New Roman" w:cs="Times New Roman"/>
        </w:rPr>
        <w:t>,</w:t>
      </w:r>
      <w:r w:rsidR="00340E6F" w:rsidRPr="00D00AE0">
        <w:rPr>
          <w:rFonts w:ascii="Times New Roman" w:hAnsi="Times New Roman" w:cs="Times New Roman"/>
        </w:rPr>
        <w:t xml:space="preserve"> tha</w:t>
      </w:r>
      <w:r w:rsidR="003A1ABC" w:rsidRPr="00D00AE0">
        <w:rPr>
          <w:rFonts w:ascii="Times New Roman" w:hAnsi="Times New Roman" w:cs="Times New Roman"/>
        </w:rPr>
        <w:t>t in describing the authors as “</w:t>
      </w:r>
      <w:r w:rsidR="00340E6F" w:rsidRPr="00D00AE0">
        <w:rPr>
          <w:rFonts w:ascii="Times New Roman" w:hAnsi="Times New Roman" w:cs="Times New Roman"/>
        </w:rPr>
        <w:t>mini</w:t>
      </w:r>
      <w:r w:rsidR="003A1ABC" w:rsidRPr="00D00AE0">
        <w:rPr>
          <w:rFonts w:ascii="Times New Roman" w:hAnsi="Times New Roman" w:cs="Times New Roman"/>
        </w:rPr>
        <w:t>mally educated”</w:t>
      </w:r>
      <w:r w:rsidR="00340E6F" w:rsidRPr="00D00AE0">
        <w:rPr>
          <w:rFonts w:ascii="Times New Roman" w:hAnsi="Times New Roman" w:cs="Times New Roman"/>
        </w:rPr>
        <w:t xml:space="preserve"> I am drawing on the work of </w:t>
      </w:r>
      <w:proofErr w:type="spellStart"/>
      <w:r w:rsidR="00340E6F" w:rsidRPr="00D00AE0">
        <w:rPr>
          <w:rFonts w:ascii="Times New Roman" w:hAnsi="Times New Roman" w:cs="Times New Roman"/>
        </w:rPr>
        <w:t>Fairman</w:t>
      </w:r>
      <w:proofErr w:type="spellEnd"/>
      <w:r w:rsidR="00340E6F" w:rsidRPr="00D00AE0">
        <w:rPr>
          <w:rFonts w:ascii="Times New Roman" w:hAnsi="Times New Roman" w:cs="Times New Roman"/>
        </w:rPr>
        <w:t xml:space="preserve"> who argues that certain linguistic features</w:t>
      </w:r>
      <w:r w:rsidR="00143849" w:rsidRPr="00D00AE0">
        <w:rPr>
          <w:rFonts w:ascii="Times New Roman" w:hAnsi="Times New Roman" w:cs="Times New Roman"/>
        </w:rPr>
        <w:t xml:space="preserve"> – </w:t>
      </w:r>
      <w:r w:rsidR="00CC7C6C" w:rsidRPr="00D00AE0">
        <w:rPr>
          <w:rFonts w:ascii="Times New Roman" w:hAnsi="Times New Roman" w:cs="Times New Roman"/>
        </w:rPr>
        <w:t>chaining</w:t>
      </w:r>
      <w:r w:rsidR="00720EA7" w:rsidRPr="00D00AE0">
        <w:rPr>
          <w:rFonts w:ascii="Times New Roman" w:hAnsi="Times New Roman" w:cs="Times New Roman"/>
        </w:rPr>
        <w:t xml:space="preserve"> and a lack of embedding</w:t>
      </w:r>
      <w:r w:rsidR="00CC7C6C" w:rsidRPr="00D00AE0">
        <w:rPr>
          <w:rFonts w:ascii="Times New Roman" w:hAnsi="Times New Roman" w:cs="Times New Roman"/>
        </w:rPr>
        <w:t>, lack of punctuation,</w:t>
      </w:r>
      <w:r w:rsidR="00EF39B3" w:rsidRPr="00D00AE0">
        <w:rPr>
          <w:rFonts w:ascii="Times New Roman" w:hAnsi="Times New Roman" w:cs="Times New Roman"/>
        </w:rPr>
        <w:t xml:space="preserve"> and more </w:t>
      </w:r>
      <w:proofErr w:type="spellStart"/>
      <w:r w:rsidR="00EF39B3" w:rsidRPr="00D00AE0">
        <w:rPr>
          <w:rFonts w:ascii="Times New Roman" w:hAnsi="Times New Roman" w:cs="Times New Roman"/>
        </w:rPr>
        <w:t>anglo-saxon</w:t>
      </w:r>
      <w:proofErr w:type="spellEnd"/>
      <w:r w:rsidR="00EF39B3" w:rsidRPr="00D00AE0">
        <w:rPr>
          <w:rFonts w:ascii="Times New Roman" w:hAnsi="Times New Roman" w:cs="Times New Roman"/>
        </w:rPr>
        <w:t xml:space="preserve"> than </w:t>
      </w:r>
      <w:proofErr w:type="spellStart"/>
      <w:r w:rsidR="00EF39B3" w:rsidRPr="00D00AE0">
        <w:rPr>
          <w:rFonts w:ascii="Times New Roman" w:hAnsi="Times New Roman" w:cs="Times New Roman"/>
        </w:rPr>
        <w:t>latinate</w:t>
      </w:r>
      <w:proofErr w:type="spellEnd"/>
      <w:r w:rsidR="00EF39B3" w:rsidRPr="00D00AE0">
        <w:rPr>
          <w:rFonts w:ascii="Times New Roman" w:hAnsi="Times New Roman" w:cs="Times New Roman"/>
        </w:rPr>
        <w:t xml:space="preserve"> words</w:t>
      </w:r>
      <w:r w:rsidR="0099315E">
        <w:rPr>
          <w:rFonts w:ascii="Times New Roman" w:hAnsi="Times New Roman" w:cs="Times New Roman"/>
        </w:rPr>
        <w:t xml:space="preserve"> (</w:t>
      </w:r>
      <w:r w:rsidR="00CC7C6C" w:rsidRPr="00D00AE0">
        <w:rPr>
          <w:rFonts w:ascii="Times New Roman" w:hAnsi="Times New Roman" w:cs="Times New Roman"/>
        </w:rPr>
        <w:t>all of which are found in the Lough letters</w:t>
      </w:r>
      <w:r w:rsidR="0099315E">
        <w:rPr>
          <w:rFonts w:ascii="Times New Roman" w:hAnsi="Times New Roman" w:cs="Times New Roman"/>
        </w:rPr>
        <w:t>)</w:t>
      </w:r>
      <w:r w:rsidR="00340E6F" w:rsidRPr="00D00AE0">
        <w:rPr>
          <w:rFonts w:ascii="Times New Roman" w:hAnsi="Times New Roman" w:cs="Times New Roman"/>
        </w:rPr>
        <w:t xml:space="preserve"> might suggest, what he describes as, </w:t>
      </w:r>
      <w:commentRangeStart w:id="8"/>
      <w:r w:rsidR="00340E6F" w:rsidRPr="00D00AE0">
        <w:rPr>
          <w:rFonts w:ascii="Times New Roman" w:hAnsi="Times New Roman" w:cs="Times New Roman"/>
        </w:rPr>
        <w:t>mechanical s</w:t>
      </w:r>
      <w:r w:rsidR="00CC7C6C" w:rsidRPr="00D00AE0">
        <w:rPr>
          <w:rFonts w:ascii="Times New Roman" w:hAnsi="Times New Roman" w:cs="Times New Roman"/>
        </w:rPr>
        <w:t>c</w:t>
      </w:r>
      <w:r w:rsidR="00340E6F" w:rsidRPr="00D00AE0">
        <w:rPr>
          <w:rFonts w:ascii="Times New Roman" w:hAnsi="Times New Roman" w:cs="Times New Roman"/>
        </w:rPr>
        <w:t>hooling</w:t>
      </w:r>
      <w:r w:rsidR="00D00AE0">
        <w:rPr>
          <w:rFonts w:ascii="Times New Roman" w:hAnsi="Times New Roman" w:cs="Times New Roman"/>
          <w:color w:val="000000"/>
        </w:rPr>
        <w:t xml:space="preserve"> </w:t>
      </w:r>
      <w:commentRangeEnd w:id="8"/>
      <w:r w:rsidR="00B145AF">
        <w:rPr>
          <w:rStyle w:val="CommentReference"/>
        </w:rPr>
        <w:commentReference w:id="8"/>
      </w:r>
      <w:r w:rsidR="00D00AE0" w:rsidRPr="0099315E">
        <w:rPr>
          <w:rFonts w:ascii="Times New Roman" w:hAnsi="Times New Roman" w:cs="Times New Roman"/>
          <w:color w:val="000000"/>
        </w:rPr>
        <w:t>(</w:t>
      </w:r>
      <w:proofErr w:type="spellStart"/>
      <w:r w:rsidR="00D00AE0" w:rsidRPr="0099315E">
        <w:rPr>
          <w:rFonts w:ascii="Times New Roman" w:hAnsi="Times New Roman" w:cs="Times New Roman"/>
          <w:color w:val="000000"/>
        </w:rPr>
        <w:t>Fairman</w:t>
      </w:r>
      <w:proofErr w:type="spellEnd"/>
      <w:r w:rsidR="00D00AE0" w:rsidRPr="0099315E">
        <w:rPr>
          <w:rFonts w:ascii="Times New Roman" w:hAnsi="Times New Roman" w:cs="Times New Roman"/>
          <w:color w:val="000000"/>
        </w:rPr>
        <w:t xml:space="preserve"> 2009; 2012)</w:t>
      </w:r>
      <w:r w:rsidR="00CC7C6C" w:rsidRPr="00DB0455">
        <w:rPr>
          <w:rFonts w:ascii="Times New Roman" w:hAnsi="Times New Roman" w:cs="Times New Roman"/>
          <w:color w:val="000000"/>
        </w:rPr>
        <w:t>.</w:t>
      </w:r>
    </w:p>
    <w:p w14:paraId="42CA878A" w14:textId="77777777" w:rsidR="00DB0455" w:rsidRPr="00DB0455" w:rsidRDefault="00DB0455" w:rsidP="00986F6D">
      <w:pPr>
        <w:rPr>
          <w:rFonts w:ascii="Times New Roman" w:hAnsi="Times New Roman" w:cs="Times New Roman"/>
          <w:color w:val="000000"/>
          <w:highlight w:val="yellow"/>
        </w:rPr>
      </w:pPr>
    </w:p>
    <w:p w14:paraId="6EBE9631" w14:textId="77777777" w:rsidR="006F17BD" w:rsidRPr="00D00AE0" w:rsidRDefault="006F17BD" w:rsidP="006F17BD">
      <w:pPr>
        <w:rPr>
          <w:rFonts w:ascii="Times New Roman" w:eastAsia="Times New Roman" w:hAnsi="Times New Roman" w:cs="Times New Roman"/>
        </w:rPr>
      </w:pPr>
      <w:r w:rsidRPr="00D00AE0">
        <w:rPr>
          <w:rFonts w:ascii="Times New Roman" w:eastAsia="Times New Roman" w:hAnsi="Times New Roman" w:cs="Times New Roman"/>
        </w:rPr>
        <w:t>3. [</w:t>
      </w:r>
      <w:proofErr w:type="gramStart"/>
      <w:r w:rsidRPr="00D00AE0">
        <w:rPr>
          <w:rFonts w:ascii="Times New Roman" w:eastAsia="Times New Roman" w:hAnsi="Times New Roman" w:cs="Times New Roman"/>
        </w:rPr>
        <w:t>tag</w:t>
      </w:r>
      <w:proofErr w:type="gramEnd"/>
      <w:r w:rsidRPr="00D00AE0">
        <w:rPr>
          <w:rFonts w:ascii="Times New Roman" w:eastAsia="Times New Roman" w:hAnsi="Times New Roman" w:cs="Times New Roman"/>
        </w:rPr>
        <w:t>="PP|</w:t>
      </w:r>
      <w:r w:rsidR="00986F6D" w:rsidRPr="00D00AE0">
        <w:rPr>
          <w:rFonts w:ascii="Times New Roman" w:eastAsia="Times New Roman" w:hAnsi="Times New Roman" w:cs="Times New Roman"/>
        </w:rPr>
        <w:t>PP$|NP"] [tag="V.."] [</w:t>
      </w:r>
      <w:proofErr w:type="gramStart"/>
      <w:r w:rsidR="00986F6D" w:rsidRPr="00D00AE0">
        <w:rPr>
          <w:rFonts w:ascii="Times New Roman" w:eastAsia="Times New Roman" w:hAnsi="Times New Roman" w:cs="Times New Roman"/>
        </w:rPr>
        <w:t>tag</w:t>
      </w:r>
      <w:proofErr w:type="gramEnd"/>
      <w:r w:rsidR="00986F6D" w:rsidRPr="00D00AE0">
        <w:rPr>
          <w:rFonts w:ascii="Times New Roman" w:eastAsia="Times New Roman" w:hAnsi="Times New Roman" w:cs="Times New Roman"/>
        </w:rPr>
        <w:t>="PP</w:t>
      </w:r>
      <w:r w:rsidR="00986F6D" w:rsidRPr="00D00AE0">
        <w:rPr>
          <w:rFonts w:ascii="Times New Roman" w:hAnsi="Times New Roman" w:cs="Times New Roman"/>
        </w:rPr>
        <w:t>|</w:t>
      </w:r>
      <w:r w:rsidR="00986F6D" w:rsidRPr="00D00AE0">
        <w:rPr>
          <w:rFonts w:ascii="Times New Roman" w:eastAsia="Times New Roman" w:hAnsi="Times New Roman" w:cs="Times New Roman"/>
        </w:rPr>
        <w:t>PP$|</w:t>
      </w:r>
      <w:r w:rsidRPr="00D00AE0">
        <w:rPr>
          <w:rFonts w:ascii="Times New Roman" w:eastAsia="Times New Roman" w:hAnsi="Times New Roman" w:cs="Times New Roman"/>
        </w:rPr>
        <w:t>NP"]</w:t>
      </w:r>
    </w:p>
    <w:p w14:paraId="2094C692" w14:textId="77777777" w:rsidR="006F17BD" w:rsidRPr="00D00AE0" w:rsidRDefault="0059173C" w:rsidP="006F17BD">
      <w:pPr>
        <w:rPr>
          <w:rFonts w:ascii="Times New Roman" w:hAnsi="Times New Roman" w:cs="Times New Roman"/>
        </w:rPr>
      </w:pPr>
      <w:r w:rsidRPr="00D00AE0">
        <w:rPr>
          <w:rFonts w:ascii="Times New Roman" w:hAnsi="Times New Roman" w:cs="Times New Roman"/>
        </w:rPr>
        <w:t>This</w:t>
      </w:r>
      <w:r w:rsidR="000C56EB" w:rsidRPr="00D00AE0">
        <w:rPr>
          <w:rFonts w:ascii="Times New Roman" w:hAnsi="Times New Roman" w:cs="Times New Roman"/>
        </w:rPr>
        <w:t xml:space="preserve"> search</w:t>
      </w:r>
      <w:r w:rsidRPr="00D00AE0">
        <w:rPr>
          <w:rFonts w:ascii="Times New Roman" w:hAnsi="Times New Roman" w:cs="Times New Roman"/>
        </w:rPr>
        <w:t xml:space="preserve"> </w:t>
      </w:r>
      <w:r w:rsidR="000C56EB" w:rsidRPr="00D00AE0">
        <w:rPr>
          <w:rFonts w:ascii="Times New Roman" w:hAnsi="Times New Roman" w:cs="Times New Roman"/>
        </w:rPr>
        <w:t>query identified</w:t>
      </w:r>
      <w:r w:rsidR="003A1ABC" w:rsidRPr="00D00AE0">
        <w:rPr>
          <w:rFonts w:ascii="Times New Roman" w:hAnsi="Times New Roman" w:cs="Times New Roman"/>
        </w:rPr>
        <w:t xml:space="preserve"> the</w:t>
      </w:r>
      <w:r w:rsidRPr="00D00AE0">
        <w:rPr>
          <w:rFonts w:ascii="Times New Roman" w:hAnsi="Times New Roman" w:cs="Times New Roman"/>
        </w:rPr>
        <w:t xml:space="preserve"> projection structure</w:t>
      </w:r>
      <w:r w:rsidR="00A27E1E" w:rsidRPr="00D00AE0">
        <w:rPr>
          <w:rFonts w:ascii="Times New Roman" w:hAnsi="Times New Roman" w:cs="Times New Roman"/>
        </w:rPr>
        <w:t xml:space="preserve"> this study</w:t>
      </w:r>
      <w:r w:rsidR="00507B20" w:rsidRPr="00D00AE0">
        <w:rPr>
          <w:rFonts w:ascii="Times New Roman" w:hAnsi="Times New Roman" w:cs="Times New Roman"/>
        </w:rPr>
        <w:t xml:space="preserve"> is interested in</w:t>
      </w:r>
      <w:r w:rsidRPr="00D00AE0">
        <w:rPr>
          <w:rFonts w:ascii="Times New Roman" w:hAnsi="Times New Roman" w:cs="Times New Roman"/>
        </w:rPr>
        <w:t xml:space="preserve">: </w:t>
      </w:r>
      <w:r w:rsidR="006F17BD" w:rsidRPr="00D00AE0">
        <w:rPr>
          <w:rFonts w:ascii="Times New Roman" w:hAnsi="Times New Roman" w:cs="Times New Roman"/>
          <w:i/>
        </w:rPr>
        <w:t>I hope you</w:t>
      </w:r>
      <w:r w:rsidR="006F17BD" w:rsidRPr="00D00AE0">
        <w:rPr>
          <w:rFonts w:ascii="Times New Roman" w:hAnsi="Times New Roman" w:cs="Times New Roman"/>
        </w:rPr>
        <w:t xml:space="preserve">, </w:t>
      </w:r>
      <w:r w:rsidR="006F17BD" w:rsidRPr="00D00AE0">
        <w:rPr>
          <w:rFonts w:ascii="Times New Roman" w:hAnsi="Times New Roman" w:cs="Times New Roman"/>
          <w:i/>
        </w:rPr>
        <w:t>I wish you</w:t>
      </w:r>
      <w:r w:rsidR="006F17BD" w:rsidRPr="00D00AE0">
        <w:rPr>
          <w:rFonts w:ascii="Times New Roman" w:hAnsi="Times New Roman" w:cs="Times New Roman"/>
        </w:rPr>
        <w:t xml:space="preserve">, </w:t>
      </w:r>
      <w:r w:rsidR="006F17BD" w:rsidRPr="00D00AE0">
        <w:rPr>
          <w:rFonts w:ascii="Times New Roman" w:hAnsi="Times New Roman" w:cs="Times New Roman"/>
          <w:i/>
        </w:rPr>
        <w:t>I know you</w:t>
      </w:r>
      <w:r w:rsidR="00143849" w:rsidRPr="00D00AE0">
        <w:rPr>
          <w:rFonts w:ascii="Times New Roman" w:hAnsi="Times New Roman" w:cs="Times New Roman"/>
        </w:rPr>
        <w:t xml:space="preserve">, </w:t>
      </w:r>
      <w:r w:rsidRPr="00D00AE0">
        <w:rPr>
          <w:rFonts w:ascii="Times New Roman" w:hAnsi="Times New Roman" w:cs="Times New Roman"/>
        </w:rPr>
        <w:t>etc</w:t>
      </w:r>
      <w:r w:rsidR="00C717CF" w:rsidRPr="00D00AE0">
        <w:rPr>
          <w:rFonts w:ascii="Times New Roman" w:hAnsi="Times New Roman" w:cs="Times New Roman"/>
        </w:rPr>
        <w:t>.</w:t>
      </w:r>
      <w:r w:rsidR="005C3607" w:rsidRPr="00D00AE0">
        <w:rPr>
          <w:rFonts w:ascii="Times New Roman" w:hAnsi="Times New Roman" w:cs="Times New Roman"/>
        </w:rPr>
        <w:t xml:space="preserve"> However</w:t>
      </w:r>
      <w:r w:rsidR="00C717CF" w:rsidRPr="00D00AE0">
        <w:rPr>
          <w:rFonts w:ascii="Times New Roman" w:hAnsi="Times New Roman" w:cs="Times New Roman"/>
        </w:rPr>
        <w:t xml:space="preserve"> th</w:t>
      </w:r>
      <w:r w:rsidR="00143849" w:rsidRPr="00D00AE0">
        <w:rPr>
          <w:rFonts w:ascii="Times New Roman" w:hAnsi="Times New Roman" w:cs="Times New Roman"/>
        </w:rPr>
        <w:t>e</w:t>
      </w:r>
      <w:r w:rsidR="00C717CF" w:rsidRPr="00D00AE0">
        <w:rPr>
          <w:rFonts w:ascii="Times New Roman" w:hAnsi="Times New Roman" w:cs="Times New Roman"/>
        </w:rPr>
        <w:t xml:space="preserve"> search did</w:t>
      </w:r>
      <w:r w:rsidR="006F17BD" w:rsidRPr="00D00AE0">
        <w:rPr>
          <w:rFonts w:ascii="Times New Roman" w:hAnsi="Times New Roman" w:cs="Times New Roman"/>
        </w:rPr>
        <w:t xml:space="preserve"> not </w:t>
      </w:r>
      <w:r w:rsidR="00C717CF" w:rsidRPr="00D00AE0">
        <w:rPr>
          <w:rFonts w:ascii="Times New Roman" w:hAnsi="Times New Roman" w:cs="Times New Roman"/>
        </w:rPr>
        <w:t xml:space="preserve">identify </w:t>
      </w:r>
      <w:r w:rsidR="004C5743" w:rsidRPr="00D00AE0">
        <w:rPr>
          <w:rFonts w:ascii="Times New Roman" w:hAnsi="Times New Roman" w:cs="Times New Roman"/>
        </w:rPr>
        <w:t>projecting clauses</w:t>
      </w:r>
      <w:r w:rsidR="00803043" w:rsidRPr="00D00AE0">
        <w:rPr>
          <w:rFonts w:ascii="Times New Roman" w:hAnsi="Times New Roman" w:cs="Times New Roman"/>
        </w:rPr>
        <w:t xml:space="preserve"> containing </w:t>
      </w:r>
      <w:r w:rsidR="006F17BD" w:rsidRPr="00D00AE0">
        <w:rPr>
          <w:rFonts w:ascii="Times New Roman" w:hAnsi="Times New Roman" w:cs="Times New Roman"/>
        </w:rPr>
        <w:t>ad</w:t>
      </w:r>
      <w:r w:rsidR="00C717CF" w:rsidRPr="00D00AE0">
        <w:rPr>
          <w:rFonts w:ascii="Times New Roman" w:hAnsi="Times New Roman" w:cs="Times New Roman"/>
        </w:rPr>
        <w:t>verb/verb combinations</w:t>
      </w:r>
      <w:r w:rsidR="00507B20" w:rsidRPr="00D00AE0">
        <w:rPr>
          <w:rFonts w:ascii="Times New Roman" w:hAnsi="Times New Roman" w:cs="Times New Roman"/>
        </w:rPr>
        <w:t xml:space="preserve"> (as in, </w:t>
      </w:r>
      <w:r w:rsidR="00937CCD" w:rsidRPr="00D00AE0">
        <w:rPr>
          <w:rFonts w:ascii="Times New Roman" w:hAnsi="Times New Roman" w:cs="Times New Roman"/>
          <w:i/>
        </w:rPr>
        <w:t>I always</w:t>
      </w:r>
      <w:r w:rsidR="00507B20" w:rsidRPr="00D00AE0">
        <w:rPr>
          <w:rFonts w:ascii="Times New Roman" w:hAnsi="Times New Roman" w:cs="Times New Roman"/>
          <w:i/>
        </w:rPr>
        <w:t xml:space="preserve"> hope</w:t>
      </w:r>
      <w:r w:rsidR="00937CCD" w:rsidRPr="00D00AE0">
        <w:rPr>
          <w:rFonts w:ascii="Times New Roman" w:hAnsi="Times New Roman" w:cs="Times New Roman"/>
          <w:i/>
        </w:rPr>
        <w:t>d</w:t>
      </w:r>
      <w:r w:rsidR="00507B20" w:rsidRPr="00D00AE0">
        <w:rPr>
          <w:rFonts w:ascii="Times New Roman" w:hAnsi="Times New Roman" w:cs="Times New Roman"/>
        </w:rPr>
        <w:t>)</w:t>
      </w:r>
      <w:r w:rsidR="00803043" w:rsidRPr="00D00AE0">
        <w:rPr>
          <w:rFonts w:ascii="Times New Roman" w:hAnsi="Times New Roman" w:cs="Times New Roman"/>
        </w:rPr>
        <w:t xml:space="preserve">, nor did it identify </w:t>
      </w:r>
      <w:r w:rsidR="00C717CF" w:rsidRPr="00D00AE0">
        <w:rPr>
          <w:rFonts w:ascii="Times New Roman" w:hAnsi="Times New Roman" w:cs="Times New Roman"/>
        </w:rPr>
        <w:t>negative structures</w:t>
      </w:r>
      <w:r w:rsidR="00507B20" w:rsidRPr="00D00AE0">
        <w:rPr>
          <w:rFonts w:ascii="Times New Roman" w:hAnsi="Times New Roman" w:cs="Times New Roman"/>
        </w:rPr>
        <w:t xml:space="preserve"> (as in, </w:t>
      </w:r>
      <w:r w:rsidR="00507B20" w:rsidRPr="00D00AE0">
        <w:rPr>
          <w:rFonts w:ascii="Times New Roman" w:hAnsi="Times New Roman" w:cs="Times New Roman"/>
          <w:i/>
        </w:rPr>
        <w:t xml:space="preserve">I do not </w:t>
      </w:r>
      <w:r w:rsidR="00937CCD" w:rsidRPr="00D00AE0">
        <w:rPr>
          <w:rFonts w:ascii="Times New Roman" w:hAnsi="Times New Roman" w:cs="Times New Roman"/>
          <w:i/>
        </w:rPr>
        <w:t>think</w:t>
      </w:r>
      <w:r w:rsidR="00507B20" w:rsidRPr="00D00AE0">
        <w:rPr>
          <w:rFonts w:ascii="Times New Roman" w:hAnsi="Times New Roman" w:cs="Times New Roman"/>
        </w:rPr>
        <w:t>)</w:t>
      </w:r>
      <w:r w:rsidR="00803043" w:rsidRPr="00D00AE0">
        <w:rPr>
          <w:rFonts w:ascii="Times New Roman" w:hAnsi="Times New Roman" w:cs="Times New Roman"/>
        </w:rPr>
        <w:t xml:space="preserve">. </w:t>
      </w:r>
      <w:r w:rsidR="00C717CF" w:rsidRPr="00D00AE0">
        <w:rPr>
          <w:rFonts w:ascii="Times New Roman" w:hAnsi="Times New Roman" w:cs="Times New Roman"/>
        </w:rPr>
        <w:t xml:space="preserve">Therefore, </w:t>
      </w:r>
      <w:r w:rsidR="000F1714" w:rsidRPr="00D00AE0">
        <w:rPr>
          <w:rFonts w:ascii="Times New Roman" w:hAnsi="Times New Roman" w:cs="Times New Roman"/>
        </w:rPr>
        <w:t xml:space="preserve">additional searches </w:t>
      </w:r>
      <w:r w:rsidR="006F17BD" w:rsidRPr="00D00AE0">
        <w:rPr>
          <w:rFonts w:ascii="Times New Roman" w:hAnsi="Times New Roman" w:cs="Times New Roman"/>
        </w:rPr>
        <w:t>(</w:t>
      </w:r>
      <w:r w:rsidR="00507B20" w:rsidRPr="00D00AE0">
        <w:rPr>
          <w:rFonts w:ascii="Times New Roman" w:hAnsi="Times New Roman" w:cs="Times New Roman"/>
        </w:rPr>
        <w:t>see</w:t>
      </w:r>
      <w:r w:rsidR="00C717CF" w:rsidRPr="00D00AE0">
        <w:rPr>
          <w:rFonts w:ascii="Times New Roman" w:hAnsi="Times New Roman" w:cs="Times New Roman"/>
        </w:rPr>
        <w:t xml:space="preserve"> </w:t>
      </w:r>
      <w:r w:rsidR="006F17BD" w:rsidRPr="00D00AE0">
        <w:rPr>
          <w:rFonts w:ascii="Times New Roman" w:hAnsi="Times New Roman" w:cs="Times New Roman"/>
        </w:rPr>
        <w:t>4,</w:t>
      </w:r>
      <w:r w:rsidR="00C717CF" w:rsidRPr="00D00AE0">
        <w:rPr>
          <w:rFonts w:ascii="Times New Roman" w:hAnsi="Times New Roman" w:cs="Times New Roman"/>
        </w:rPr>
        <w:t xml:space="preserve"> 5 and </w:t>
      </w:r>
      <w:r w:rsidR="006F17BD" w:rsidRPr="00D00AE0">
        <w:rPr>
          <w:rFonts w:ascii="Times New Roman" w:hAnsi="Times New Roman" w:cs="Times New Roman"/>
        </w:rPr>
        <w:t xml:space="preserve">6 below) were carried out </w:t>
      </w:r>
      <w:r w:rsidR="00261221" w:rsidRPr="00D00AE0">
        <w:rPr>
          <w:rFonts w:ascii="Times New Roman" w:hAnsi="Times New Roman" w:cs="Times New Roman"/>
        </w:rPr>
        <w:t>to identify</w:t>
      </w:r>
      <w:r w:rsidR="005C3607" w:rsidRPr="00D00AE0">
        <w:rPr>
          <w:rFonts w:ascii="Times New Roman" w:hAnsi="Times New Roman" w:cs="Times New Roman"/>
        </w:rPr>
        <w:t xml:space="preserve"> and extract</w:t>
      </w:r>
      <w:r w:rsidR="00261221" w:rsidRPr="00D00AE0">
        <w:rPr>
          <w:rFonts w:ascii="Times New Roman" w:hAnsi="Times New Roman" w:cs="Times New Roman"/>
        </w:rPr>
        <w:t xml:space="preserve"> these patterns</w:t>
      </w:r>
      <w:r w:rsidR="006F17BD" w:rsidRPr="00D00AE0">
        <w:rPr>
          <w:rFonts w:ascii="Times New Roman" w:hAnsi="Times New Roman" w:cs="Times New Roman"/>
        </w:rPr>
        <w:t>.</w:t>
      </w:r>
    </w:p>
    <w:p w14:paraId="069290C1" w14:textId="77777777" w:rsidR="006F17BD" w:rsidRPr="006F17BD" w:rsidRDefault="006F17BD" w:rsidP="006F17BD">
      <w:pPr>
        <w:rPr>
          <w:rFonts w:ascii="Times New Roman" w:hAnsi="Times New Roman" w:cs="Times New Roman"/>
          <w:color w:val="000000"/>
        </w:rPr>
      </w:pPr>
    </w:p>
    <w:p w14:paraId="3FC7FB0E" w14:textId="77777777" w:rsidR="006F17BD" w:rsidRPr="00C648FE" w:rsidRDefault="006F17BD" w:rsidP="006F17BD">
      <w:pPr>
        <w:rPr>
          <w:rFonts w:ascii="Times New Roman" w:eastAsia="Times New Roman" w:hAnsi="Times New Roman" w:cs="Times New Roman"/>
        </w:rPr>
      </w:pPr>
      <w:r w:rsidRPr="006F17BD">
        <w:rPr>
          <w:rFonts w:ascii="Times New Roman" w:hAnsi="Times New Roman" w:cs="Times New Roman"/>
          <w:color w:val="000000"/>
        </w:rPr>
        <w:t xml:space="preserve">4. </w:t>
      </w:r>
      <w:r w:rsidRPr="006F17BD">
        <w:rPr>
          <w:rFonts w:ascii="Times New Roman" w:eastAsia="Times New Roman" w:hAnsi="Times New Roman" w:cs="Times New Roman"/>
          <w:color w:val="000000"/>
        </w:rPr>
        <w:t>[</w:t>
      </w:r>
      <w:proofErr w:type="gramStart"/>
      <w:r w:rsidRPr="006F17BD">
        <w:rPr>
          <w:rFonts w:ascii="Times New Roman" w:eastAsia="Times New Roman" w:hAnsi="Times New Roman" w:cs="Times New Roman"/>
          <w:color w:val="000000"/>
        </w:rPr>
        <w:t>tag</w:t>
      </w:r>
      <w:proofErr w:type="gramEnd"/>
      <w:r w:rsidRPr="006F17BD">
        <w:rPr>
          <w:rFonts w:ascii="Times New Roman" w:eastAsia="Times New Roman" w:hAnsi="Times New Roman" w:cs="Times New Roman"/>
          <w:color w:val="000000"/>
        </w:rPr>
        <w:t>="PP|</w:t>
      </w:r>
      <w:r w:rsidR="00507B20" w:rsidRPr="006F17BD">
        <w:rPr>
          <w:rFonts w:ascii="Times New Roman" w:eastAsia="Times New Roman" w:hAnsi="Times New Roman" w:cs="Times New Roman"/>
          <w:color w:val="000000"/>
        </w:rPr>
        <w:t>PP$|</w:t>
      </w:r>
      <w:r w:rsidRPr="006F17BD">
        <w:rPr>
          <w:rFonts w:ascii="Times New Roman" w:eastAsia="Times New Roman" w:hAnsi="Times New Roman" w:cs="Times New Roman"/>
          <w:color w:val="000000"/>
        </w:rPr>
        <w:t>NP"] [tag="RB"] [tag="V</w:t>
      </w:r>
      <w:r w:rsidRPr="00C648FE">
        <w:rPr>
          <w:rFonts w:ascii="Times New Roman" w:eastAsia="Times New Roman" w:hAnsi="Times New Roman" w:cs="Times New Roman"/>
        </w:rPr>
        <w:t>.."] [</w:t>
      </w:r>
      <w:proofErr w:type="gramStart"/>
      <w:r w:rsidRPr="00C648FE">
        <w:rPr>
          <w:rFonts w:ascii="Times New Roman" w:eastAsia="Times New Roman" w:hAnsi="Times New Roman" w:cs="Times New Roman"/>
        </w:rPr>
        <w:t>tag</w:t>
      </w:r>
      <w:proofErr w:type="gramEnd"/>
      <w:r w:rsidRPr="00C648FE">
        <w:rPr>
          <w:rFonts w:ascii="Times New Roman" w:eastAsia="Times New Roman" w:hAnsi="Times New Roman" w:cs="Times New Roman"/>
        </w:rPr>
        <w:t>="PP|</w:t>
      </w:r>
      <w:r w:rsidR="00507B20" w:rsidRPr="00C648FE">
        <w:rPr>
          <w:rFonts w:ascii="Times New Roman" w:eastAsia="Times New Roman" w:hAnsi="Times New Roman" w:cs="Times New Roman"/>
        </w:rPr>
        <w:t>PP$|</w:t>
      </w:r>
      <w:r w:rsidRPr="00C648FE">
        <w:rPr>
          <w:rFonts w:ascii="Times New Roman" w:eastAsia="Times New Roman" w:hAnsi="Times New Roman" w:cs="Times New Roman"/>
        </w:rPr>
        <w:t>NP"]</w:t>
      </w:r>
    </w:p>
    <w:p w14:paraId="75F711BD" w14:textId="77777777" w:rsidR="006F17BD" w:rsidRPr="00C648FE" w:rsidRDefault="00C717CF" w:rsidP="006F17BD">
      <w:pPr>
        <w:rPr>
          <w:rFonts w:ascii="Times New Roman" w:hAnsi="Times New Roman" w:cs="Times New Roman"/>
        </w:rPr>
      </w:pPr>
      <w:r w:rsidRPr="00C648FE">
        <w:rPr>
          <w:rFonts w:ascii="Times New Roman" w:hAnsi="Times New Roman" w:cs="Times New Roman"/>
        </w:rPr>
        <w:t xml:space="preserve">This search identified projection structures containing </w:t>
      </w:r>
      <w:r w:rsidRPr="0099315E">
        <w:rPr>
          <w:rFonts w:ascii="Times New Roman" w:hAnsi="Times New Roman" w:cs="Times New Roman"/>
        </w:rPr>
        <w:t>adverbs</w:t>
      </w:r>
      <w:r w:rsidR="00143849" w:rsidRPr="0099315E">
        <w:rPr>
          <w:rFonts w:ascii="Times New Roman" w:hAnsi="Times New Roman" w:cs="Times New Roman"/>
        </w:rPr>
        <w:t>,</w:t>
      </w:r>
      <w:r w:rsidRPr="0099315E">
        <w:rPr>
          <w:rFonts w:ascii="Times New Roman" w:hAnsi="Times New Roman" w:cs="Times New Roman"/>
        </w:rPr>
        <w:t xml:space="preserve"> as in </w:t>
      </w:r>
      <w:r w:rsidRPr="0099315E">
        <w:rPr>
          <w:rFonts w:ascii="Times New Roman" w:hAnsi="Times New Roman" w:cs="Times New Roman"/>
          <w:i/>
        </w:rPr>
        <w:t>I</w:t>
      </w:r>
      <w:r w:rsidRPr="00C648FE">
        <w:rPr>
          <w:rFonts w:ascii="Times New Roman" w:hAnsi="Times New Roman" w:cs="Times New Roman"/>
          <w:i/>
        </w:rPr>
        <w:t xml:space="preserve"> </w:t>
      </w:r>
      <w:r w:rsidR="00C648FE" w:rsidRPr="00C648FE">
        <w:rPr>
          <w:rFonts w:ascii="Times New Roman" w:hAnsi="Times New Roman" w:cs="Times New Roman"/>
          <w:i/>
        </w:rPr>
        <w:t>really thought Mag had more sense than that</w:t>
      </w:r>
      <w:r w:rsidRPr="00C648FE">
        <w:rPr>
          <w:rFonts w:ascii="Times New Roman" w:hAnsi="Times New Roman" w:cs="Times New Roman"/>
        </w:rPr>
        <w:t xml:space="preserve"> or </w:t>
      </w:r>
      <w:r w:rsidRPr="00C648FE">
        <w:rPr>
          <w:rFonts w:ascii="Times New Roman" w:hAnsi="Times New Roman" w:cs="Times New Roman"/>
          <w:i/>
        </w:rPr>
        <w:t xml:space="preserve">I </w:t>
      </w:r>
      <w:r w:rsidR="00C648FE" w:rsidRPr="00C648FE">
        <w:rPr>
          <w:rFonts w:ascii="Times New Roman" w:hAnsi="Times New Roman" w:cs="Times New Roman"/>
          <w:i/>
        </w:rPr>
        <w:t>often wish you had some nice little place to live</w:t>
      </w:r>
      <w:r w:rsidR="00A27E1E" w:rsidRPr="00C648FE">
        <w:rPr>
          <w:rFonts w:ascii="Times New Roman" w:hAnsi="Times New Roman" w:cs="Times New Roman"/>
        </w:rPr>
        <w:t>.</w:t>
      </w:r>
      <w:r w:rsidRPr="00C648FE">
        <w:rPr>
          <w:rFonts w:ascii="Times New Roman" w:hAnsi="Times New Roman" w:cs="Times New Roman"/>
        </w:rPr>
        <w:t xml:space="preserve"> </w:t>
      </w:r>
    </w:p>
    <w:p w14:paraId="22706EB5" w14:textId="77777777" w:rsidR="006F17BD" w:rsidRPr="006F17BD" w:rsidRDefault="006F17BD" w:rsidP="006F17BD">
      <w:pPr>
        <w:rPr>
          <w:rFonts w:ascii="Times New Roman" w:hAnsi="Times New Roman" w:cs="Times New Roman"/>
          <w:color w:val="000000"/>
        </w:rPr>
      </w:pPr>
    </w:p>
    <w:p w14:paraId="4E53D0B9" w14:textId="77777777" w:rsidR="006F17BD" w:rsidRPr="006F17BD" w:rsidRDefault="006F17BD" w:rsidP="006F17BD">
      <w:pPr>
        <w:rPr>
          <w:rFonts w:ascii="Times New Roman" w:eastAsia="Times New Roman" w:hAnsi="Times New Roman" w:cs="Times New Roman"/>
          <w:color w:val="000000"/>
        </w:rPr>
      </w:pPr>
      <w:r w:rsidRPr="006F17BD">
        <w:rPr>
          <w:rFonts w:ascii="Times New Roman" w:hAnsi="Times New Roman" w:cs="Times New Roman"/>
          <w:color w:val="000000"/>
        </w:rPr>
        <w:t xml:space="preserve">5. </w:t>
      </w:r>
      <w:r w:rsidRPr="006F17BD">
        <w:rPr>
          <w:rFonts w:ascii="Times New Roman" w:eastAsia="Times New Roman" w:hAnsi="Times New Roman" w:cs="Times New Roman"/>
          <w:color w:val="000000"/>
        </w:rPr>
        <w:t>[</w:t>
      </w:r>
      <w:proofErr w:type="gramStart"/>
      <w:r w:rsidRPr="006F17BD">
        <w:rPr>
          <w:rFonts w:ascii="Times New Roman" w:eastAsia="Times New Roman" w:hAnsi="Times New Roman" w:cs="Times New Roman"/>
          <w:color w:val="000000"/>
        </w:rPr>
        <w:t>tag</w:t>
      </w:r>
      <w:proofErr w:type="gramEnd"/>
      <w:r w:rsidRPr="006F17BD">
        <w:rPr>
          <w:rFonts w:ascii="Times New Roman" w:eastAsia="Times New Roman" w:hAnsi="Times New Roman" w:cs="Times New Roman"/>
          <w:color w:val="000000"/>
        </w:rPr>
        <w:t>="PP|</w:t>
      </w:r>
      <w:r w:rsidR="00AB523D" w:rsidRPr="006F17BD">
        <w:rPr>
          <w:rFonts w:ascii="Times New Roman" w:eastAsia="Times New Roman" w:hAnsi="Times New Roman" w:cs="Times New Roman"/>
          <w:color w:val="000000"/>
        </w:rPr>
        <w:t>PP$|</w:t>
      </w:r>
      <w:r w:rsidRPr="006F17BD">
        <w:rPr>
          <w:rFonts w:ascii="Times New Roman" w:eastAsia="Times New Roman" w:hAnsi="Times New Roman" w:cs="Times New Roman"/>
          <w:color w:val="000000"/>
        </w:rPr>
        <w:t>NP"] [tag="MD|V.."] [</w:t>
      </w:r>
      <w:proofErr w:type="gramStart"/>
      <w:r w:rsidRPr="006F17BD">
        <w:rPr>
          <w:rFonts w:ascii="Times New Roman" w:eastAsia="Times New Roman" w:hAnsi="Times New Roman" w:cs="Times New Roman"/>
          <w:color w:val="000000"/>
        </w:rPr>
        <w:t>word</w:t>
      </w:r>
      <w:proofErr w:type="gramEnd"/>
      <w:r w:rsidRPr="006F17BD">
        <w:rPr>
          <w:rFonts w:ascii="Times New Roman" w:eastAsia="Times New Roman" w:hAnsi="Times New Roman" w:cs="Times New Roman"/>
          <w:color w:val="000000"/>
        </w:rPr>
        <w:t>="not"] [] [</w:t>
      </w:r>
      <w:proofErr w:type="gramStart"/>
      <w:r w:rsidRPr="006F17BD">
        <w:rPr>
          <w:rFonts w:ascii="Times New Roman" w:eastAsia="Times New Roman" w:hAnsi="Times New Roman" w:cs="Times New Roman"/>
          <w:color w:val="000000"/>
        </w:rPr>
        <w:t>tag</w:t>
      </w:r>
      <w:proofErr w:type="gramEnd"/>
      <w:r w:rsidRPr="006F17BD">
        <w:rPr>
          <w:rFonts w:ascii="Times New Roman" w:eastAsia="Times New Roman" w:hAnsi="Times New Roman" w:cs="Times New Roman"/>
          <w:color w:val="000000"/>
        </w:rPr>
        <w:t>="PP|</w:t>
      </w:r>
      <w:r w:rsidR="00AB523D" w:rsidRPr="006F17BD">
        <w:rPr>
          <w:rFonts w:ascii="Times New Roman" w:eastAsia="Times New Roman" w:hAnsi="Times New Roman" w:cs="Times New Roman"/>
          <w:color w:val="000000"/>
        </w:rPr>
        <w:t>PP$|</w:t>
      </w:r>
      <w:r w:rsidRPr="006F17BD">
        <w:rPr>
          <w:rFonts w:ascii="Times New Roman" w:eastAsia="Times New Roman" w:hAnsi="Times New Roman" w:cs="Times New Roman"/>
          <w:color w:val="000000"/>
        </w:rPr>
        <w:t>NP"]</w:t>
      </w:r>
    </w:p>
    <w:p w14:paraId="007B212D" w14:textId="77777777" w:rsidR="006F17BD" w:rsidRPr="00937CCD" w:rsidRDefault="006F17BD" w:rsidP="006F17BD">
      <w:pPr>
        <w:rPr>
          <w:rFonts w:ascii="Times New Roman" w:hAnsi="Times New Roman" w:cs="Times New Roman"/>
          <w:i/>
          <w:color w:val="FF0000"/>
        </w:rPr>
      </w:pPr>
      <w:r w:rsidRPr="006F17BD">
        <w:rPr>
          <w:rFonts w:ascii="Times New Roman" w:hAnsi="Times New Roman" w:cs="Times New Roman"/>
          <w:color w:val="000000"/>
        </w:rPr>
        <w:t xml:space="preserve">This search </w:t>
      </w:r>
      <w:r w:rsidR="00C717CF">
        <w:rPr>
          <w:rFonts w:ascii="Times New Roman" w:hAnsi="Times New Roman" w:cs="Times New Roman"/>
          <w:color w:val="000000"/>
        </w:rPr>
        <w:t>identified all projection structures containing</w:t>
      </w:r>
      <w:r w:rsidR="00B832E3">
        <w:rPr>
          <w:rFonts w:ascii="Times New Roman" w:hAnsi="Times New Roman" w:cs="Times New Roman"/>
          <w:color w:val="000000"/>
        </w:rPr>
        <w:t xml:space="preserve"> a</w:t>
      </w:r>
      <w:r w:rsidR="00C717CF">
        <w:rPr>
          <w:rFonts w:ascii="Times New Roman" w:hAnsi="Times New Roman" w:cs="Times New Roman"/>
          <w:color w:val="000000"/>
        </w:rPr>
        <w:t xml:space="preserve"> </w:t>
      </w:r>
      <w:r w:rsidR="00C717CF" w:rsidRPr="00C717CF">
        <w:rPr>
          <w:rFonts w:ascii="Times New Roman" w:hAnsi="Times New Roman" w:cs="Times New Roman"/>
          <w:i/>
          <w:color w:val="000000"/>
        </w:rPr>
        <w:t xml:space="preserve">modal/auxiliary verb + </w:t>
      </w:r>
      <w:r w:rsidR="00C717CF" w:rsidRPr="0099315E">
        <w:rPr>
          <w:rFonts w:ascii="Times New Roman" w:hAnsi="Times New Roman" w:cs="Times New Roman"/>
          <w:i/>
        </w:rPr>
        <w:t>no</w:t>
      </w:r>
      <w:r w:rsidR="00C93F80" w:rsidRPr="0099315E">
        <w:rPr>
          <w:rFonts w:ascii="Times New Roman" w:hAnsi="Times New Roman" w:cs="Times New Roman"/>
          <w:i/>
        </w:rPr>
        <w:t>t</w:t>
      </w:r>
      <w:r w:rsidR="00143849" w:rsidRPr="0099315E">
        <w:rPr>
          <w:rFonts w:ascii="Times New Roman" w:hAnsi="Times New Roman" w:cs="Times New Roman"/>
        </w:rPr>
        <w:t>,</w:t>
      </w:r>
      <w:r w:rsidR="00C93F80" w:rsidRPr="0099315E">
        <w:rPr>
          <w:rFonts w:ascii="Times New Roman" w:hAnsi="Times New Roman" w:cs="Times New Roman"/>
          <w:i/>
        </w:rPr>
        <w:t xml:space="preserve"> </w:t>
      </w:r>
      <w:r w:rsidR="00C717CF" w:rsidRPr="0099315E">
        <w:rPr>
          <w:rFonts w:ascii="Times New Roman" w:hAnsi="Times New Roman" w:cs="Times New Roman"/>
        </w:rPr>
        <w:t xml:space="preserve">as in </w:t>
      </w:r>
      <w:r w:rsidR="00937CCD" w:rsidRPr="0099315E">
        <w:rPr>
          <w:rFonts w:ascii="Times New Roman" w:hAnsi="Times New Roman" w:cs="Times New Roman"/>
          <w:i/>
        </w:rPr>
        <w:t>she ought</w:t>
      </w:r>
      <w:r w:rsidR="00937CCD" w:rsidRPr="00937CCD">
        <w:rPr>
          <w:rFonts w:ascii="Times New Roman" w:hAnsi="Times New Roman" w:cs="Times New Roman"/>
          <w:i/>
        </w:rPr>
        <w:t xml:space="preserve"> not tell</w:t>
      </w:r>
      <w:r w:rsidR="00C717CF" w:rsidRPr="00937CCD">
        <w:rPr>
          <w:rFonts w:ascii="Times New Roman" w:hAnsi="Times New Roman" w:cs="Times New Roman"/>
          <w:i/>
        </w:rPr>
        <w:t xml:space="preserve"> you</w:t>
      </w:r>
      <w:r w:rsidR="00C717CF" w:rsidRPr="00937CCD">
        <w:rPr>
          <w:rFonts w:ascii="Times New Roman" w:hAnsi="Times New Roman" w:cs="Times New Roman"/>
        </w:rPr>
        <w:t xml:space="preserve"> or </w:t>
      </w:r>
      <w:r w:rsidR="00937CCD" w:rsidRPr="00937CCD">
        <w:rPr>
          <w:rFonts w:ascii="Times New Roman" w:hAnsi="Times New Roman" w:cs="Times New Roman"/>
          <w:i/>
        </w:rPr>
        <w:t>I do not think he</w:t>
      </w:r>
      <w:r w:rsidR="00A27E1E">
        <w:rPr>
          <w:rFonts w:ascii="Times New Roman" w:hAnsi="Times New Roman" w:cs="Times New Roman"/>
          <w:color w:val="000000"/>
        </w:rPr>
        <w:t xml:space="preserve">. </w:t>
      </w:r>
      <w:r w:rsidRPr="006F17BD">
        <w:rPr>
          <w:rFonts w:ascii="Times New Roman" w:hAnsi="Times New Roman" w:cs="Times New Roman"/>
          <w:color w:val="000000"/>
        </w:rPr>
        <w:t xml:space="preserve">However, it did not </w:t>
      </w:r>
      <w:r w:rsidRPr="006F17BD">
        <w:rPr>
          <w:rFonts w:ascii="Times New Roman" w:hAnsi="Times New Roman" w:cs="Times New Roman"/>
          <w:color w:val="000000"/>
        </w:rPr>
        <w:lastRenderedPageBreak/>
        <w:t>acc</w:t>
      </w:r>
      <w:r w:rsidR="00261221">
        <w:rPr>
          <w:rFonts w:ascii="Times New Roman" w:hAnsi="Times New Roman" w:cs="Times New Roman"/>
          <w:color w:val="000000"/>
        </w:rPr>
        <w:t xml:space="preserve">ount for </w:t>
      </w:r>
      <w:r w:rsidR="00C93F80">
        <w:rPr>
          <w:rFonts w:ascii="Times New Roman" w:hAnsi="Times New Roman" w:cs="Times New Roman"/>
          <w:color w:val="000000"/>
        </w:rPr>
        <w:t xml:space="preserve">those instances where negation is expressed through a contracted form </w:t>
      </w:r>
      <w:r w:rsidRPr="006F17BD">
        <w:rPr>
          <w:rFonts w:ascii="Times New Roman" w:hAnsi="Times New Roman" w:cs="Times New Roman"/>
          <w:color w:val="000000"/>
        </w:rPr>
        <w:t>(see 6</w:t>
      </w:r>
      <w:r w:rsidR="00C717CF">
        <w:rPr>
          <w:rFonts w:ascii="Times New Roman" w:hAnsi="Times New Roman" w:cs="Times New Roman"/>
          <w:color w:val="000000"/>
        </w:rPr>
        <w:t xml:space="preserve"> below</w:t>
      </w:r>
      <w:r w:rsidRPr="006F17BD">
        <w:rPr>
          <w:rFonts w:ascii="Times New Roman" w:hAnsi="Times New Roman" w:cs="Times New Roman"/>
          <w:color w:val="000000"/>
        </w:rPr>
        <w:t xml:space="preserve">). </w:t>
      </w:r>
    </w:p>
    <w:p w14:paraId="0EB47845" w14:textId="77777777" w:rsidR="006F17BD" w:rsidRPr="006F17BD" w:rsidRDefault="006F17BD" w:rsidP="006F17BD">
      <w:pPr>
        <w:rPr>
          <w:rFonts w:ascii="Times New Roman" w:hAnsi="Times New Roman" w:cs="Times New Roman"/>
          <w:color w:val="000000"/>
        </w:rPr>
      </w:pPr>
    </w:p>
    <w:p w14:paraId="3C769608" w14:textId="77777777" w:rsidR="006F17BD" w:rsidRPr="006F17BD" w:rsidRDefault="006F17BD" w:rsidP="006F17BD">
      <w:pPr>
        <w:rPr>
          <w:rFonts w:ascii="Times New Roman" w:eastAsia="Times New Roman" w:hAnsi="Times New Roman" w:cs="Times New Roman"/>
          <w:color w:val="000000"/>
        </w:rPr>
      </w:pPr>
      <w:r w:rsidRPr="006F17BD">
        <w:rPr>
          <w:rFonts w:ascii="Times New Roman" w:hAnsi="Times New Roman" w:cs="Times New Roman"/>
          <w:color w:val="000000"/>
        </w:rPr>
        <w:t xml:space="preserve">6. </w:t>
      </w:r>
      <w:r w:rsidRPr="006F17BD">
        <w:rPr>
          <w:rFonts w:ascii="Times New Roman" w:eastAsia="Times New Roman" w:hAnsi="Times New Roman" w:cs="Times New Roman"/>
          <w:color w:val="000000"/>
        </w:rPr>
        <w:t>[</w:t>
      </w:r>
      <w:proofErr w:type="gramStart"/>
      <w:r w:rsidRPr="006F17BD">
        <w:rPr>
          <w:rFonts w:ascii="Times New Roman" w:eastAsia="Times New Roman" w:hAnsi="Times New Roman" w:cs="Times New Roman"/>
          <w:color w:val="000000"/>
        </w:rPr>
        <w:t>tag</w:t>
      </w:r>
      <w:proofErr w:type="gramEnd"/>
      <w:r w:rsidRPr="006F17BD">
        <w:rPr>
          <w:rFonts w:ascii="Times New Roman" w:eastAsia="Times New Roman" w:hAnsi="Times New Roman" w:cs="Times New Roman"/>
          <w:color w:val="000000"/>
        </w:rPr>
        <w:t>="PP|</w:t>
      </w:r>
      <w:r w:rsidR="00AB523D" w:rsidRPr="006F17BD">
        <w:rPr>
          <w:rFonts w:ascii="Times New Roman" w:eastAsia="Times New Roman" w:hAnsi="Times New Roman" w:cs="Times New Roman"/>
          <w:color w:val="000000"/>
        </w:rPr>
        <w:t>PP$|</w:t>
      </w:r>
      <w:r w:rsidR="00D267A7">
        <w:rPr>
          <w:rFonts w:ascii="Times New Roman" w:eastAsia="Times New Roman" w:hAnsi="Times New Roman" w:cs="Times New Roman"/>
          <w:color w:val="000000"/>
        </w:rPr>
        <w:t xml:space="preserve">NP"] </w:t>
      </w:r>
      <w:r w:rsidRPr="006F17BD">
        <w:rPr>
          <w:rFonts w:ascii="Times New Roman" w:eastAsia="Times New Roman" w:hAnsi="Times New Roman" w:cs="Times New Roman"/>
          <w:color w:val="000000"/>
        </w:rPr>
        <w:t>[word="dont|dident|didnt|doesnt|cant|could</w:t>
      </w:r>
      <w:r w:rsidR="00D267A7">
        <w:rPr>
          <w:rFonts w:ascii="Times New Roman" w:eastAsia="Times New Roman" w:hAnsi="Times New Roman" w:cs="Times New Roman"/>
          <w:color w:val="000000"/>
        </w:rPr>
        <w:t xml:space="preserve">nt|wouldnt|wount|wont|isnt"] [] </w:t>
      </w:r>
      <w:r w:rsidRPr="006F17BD">
        <w:rPr>
          <w:rFonts w:ascii="Times New Roman" w:eastAsia="Times New Roman" w:hAnsi="Times New Roman" w:cs="Times New Roman"/>
          <w:color w:val="000000"/>
        </w:rPr>
        <w:t>[tag="PP|</w:t>
      </w:r>
      <w:r w:rsidR="00AB523D" w:rsidRPr="006F17BD">
        <w:rPr>
          <w:rFonts w:ascii="Times New Roman" w:eastAsia="Times New Roman" w:hAnsi="Times New Roman" w:cs="Times New Roman"/>
          <w:color w:val="000000"/>
        </w:rPr>
        <w:t>PP$|</w:t>
      </w:r>
      <w:r w:rsidRPr="006F17BD">
        <w:rPr>
          <w:rFonts w:ascii="Times New Roman" w:eastAsia="Times New Roman" w:hAnsi="Times New Roman" w:cs="Times New Roman"/>
          <w:color w:val="000000"/>
        </w:rPr>
        <w:t>NP"]</w:t>
      </w:r>
    </w:p>
    <w:p w14:paraId="2C668145" w14:textId="77777777" w:rsidR="00637D1E" w:rsidRDefault="00637D1E" w:rsidP="006F17BD">
      <w:pPr>
        <w:rPr>
          <w:rFonts w:ascii="Times New Roman" w:hAnsi="Times New Roman" w:cs="Times New Roman"/>
          <w:color w:val="000000"/>
        </w:rPr>
      </w:pPr>
      <w:r>
        <w:rPr>
          <w:rFonts w:ascii="Times New Roman" w:hAnsi="Times New Roman" w:cs="Times New Roman"/>
          <w:color w:val="000000"/>
        </w:rPr>
        <w:t>As previously</w:t>
      </w:r>
      <w:r w:rsidR="00FC75E1">
        <w:rPr>
          <w:rFonts w:ascii="Times New Roman" w:hAnsi="Times New Roman" w:cs="Times New Roman"/>
          <w:color w:val="000000"/>
        </w:rPr>
        <w:t xml:space="preserve"> mentioned, punctuation rarely occurs</w:t>
      </w:r>
      <w:r w:rsidR="00507B20">
        <w:rPr>
          <w:rFonts w:ascii="Times New Roman" w:hAnsi="Times New Roman" w:cs="Times New Roman"/>
          <w:color w:val="000000"/>
        </w:rPr>
        <w:t xml:space="preserve"> in the Lough </w:t>
      </w:r>
      <w:r w:rsidR="00616200">
        <w:rPr>
          <w:rFonts w:ascii="Times New Roman" w:hAnsi="Times New Roman" w:cs="Times New Roman"/>
          <w:color w:val="000000"/>
        </w:rPr>
        <w:t xml:space="preserve">letters. </w:t>
      </w:r>
      <w:r>
        <w:rPr>
          <w:rFonts w:ascii="Times New Roman" w:hAnsi="Times New Roman" w:cs="Times New Roman"/>
          <w:color w:val="000000"/>
        </w:rPr>
        <w:t xml:space="preserve">It is a similar case in the two </w:t>
      </w:r>
      <w:r w:rsidR="00616200">
        <w:rPr>
          <w:rFonts w:ascii="Times New Roman" w:hAnsi="Times New Roman" w:cs="Times New Roman"/>
          <w:color w:val="000000"/>
        </w:rPr>
        <w:t>reference corpora, with just six apostrophes in the MALE</w:t>
      </w:r>
      <w:r w:rsidR="00A27E1E">
        <w:rPr>
          <w:rFonts w:ascii="Times New Roman" w:hAnsi="Times New Roman" w:cs="Times New Roman"/>
          <w:color w:val="000000"/>
        </w:rPr>
        <w:t xml:space="preserve"> Ref.</w:t>
      </w:r>
      <w:r w:rsidR="00616200">
        <w:rPr>
          <w:rFonts w:ascii="Times New Roman" w:hAnsi="Times New Roman" w:cs="Times New Roman"/>
          <w:color w:val="000000"/>
        </w:rPr>
        <w:t xml:space="preserve"> corpus and none</w:t>
      </w:r>
      <w:r>
        <w:rPr>
          <w:rFonts w:ascii="Times New Roman" w:hAnsi="Times New Roman" w:cs="Times New Roman"/>
          <w:color w:val="000000"/>
        </w:rPr>
        <w:t xml:space="preserve"> in the FEMALE</w:t>
      </w:r>
      <w:r w:rsidR="00A27E1E">
        <w:rPr>
          <w:rFonts w:ascii="Times New Roman" w:hAnsi="Times New Roman" w:cs="Times New Roman"/>
          <w:color w:val="000000"/>
        </w:rPr>
        <w:t xml:space="preserve"> Ref.</w:t>
      </w:r>
      <w:r>
        <w:rPr>
          <w:rFonts w:ascii="Times New Roman" w:hAnsi="Times New Roman" w:cs="Times New Roman"/>
          <w:color w:val="000000"/>
        </w:rPr>
        <w:t xml:space="preserve"> corpus. A search for apostrophes, therefore, would n</w:t>
      </w:r>
      <w:r w:rsidR="00C93F80">
        <w:rPr>
          <w:rFonts w:ascii="Times New Roman" w:hAnsi="Times New Roman" w:cs="Times New Roman"/>
          <w:color w:val="000000"/>
        </w:rPr>
        <w:t xml:space="preserve">ot necessarily produce </w:t>
      </w:r>
      <w:r w:rsidR="00FC75E1">
        <w:rPr>
          <w:rFonts w:ascii="Times New Roman" w:hAnsi="Times New Roman" w:cs="Times New Roman"/>
          <w:color w:val="000000"/>
        </w:rPr>
        <w:t xml:space="preserve">instances of </w:t>
      </w:r>
      <w:r>
        <w:rPr>
          <w:rFonts w:ascii="Times New Roman" w:hAnsi="Times New Roman" w:cs="Times New Roman"/>
          <w:color w:val="000000"/>
        </w:rPr>
        <w:t>co</w:t>
      </w:r>
      <w:r w:rsidR="00FC75E1">
        <w:rPr>
          <w:rFonts w:ascii="Times New Roman" w:hAnsi="Times New Roman" w:cs="Times New Roman"/>
          <w:color w:val="000000"/>
        </w:rPr>
        <w:t>ntracted forms</w:t>
      </w:r>
      <w:r>
        <w:rPr>
          <w:rFonts w:ascii="Times New Roman" w:hAnsi="Times New Roman" w:cs="Times New Roman"/>
          <w:color w:val="000000"/>
        </w:rPr>
        <w:t>. Not only tha</w:t>
      </w:r>
      <w:r w:rsidR="00FC75E1">
        <w:rPr>
          <w:rFonts w:ascii="Times New Roman" w:hAnsi="Times New Roman" w:cs="Times New Roman"/>
          <w:color w:val="000000"/>
        </w:rPr>
        <w:t>t, spelling variations</w:t>
      </w:r>
      <w:r w:rsidR="00616200">
        <w:rPr>
          <w:rFonts w:ascii="Times New Roman" w:hAnsi="Times New Roman" w:cs="Times New Roman"/>
          <w:color w:val="000000"/>
        </w:rPr>
        <w:t xml:space="preserve"> amongst the different authors</w:t>
      </w:r>
      <w:r w:rsidR="00FC75E1">
        <w:rPr>
          <w:rFonts w:ascii="Times New Roman" w:hAnsi="Times New Roman" w:cs="Times New Roman"/>
          <w:color w:val="000000"/>
        </w:rPr>
        <w:t xml:space="preserve"> </w:t>
      </w:r>
      <w:r>
        <w:rPr>
          <w:rFonts w:ascii="Times New Roman" w:hAnsi="Times New Roman" w:cs="Times New Roman"/>
          <w:color w:val="000000"/>
        </w:rPr>
        <w:t>meant that a search for</w:t>
      </w:r>
      <w:r w:rsidR="00FC75E1">
        <w:rPr>
          <w:rFonts w:ascii="Times New Roman" w:hAnsi="Times New Roman" w:cs="Times New Roman"/>
          <w:color w:val="000000"/>
        </w:rPr>
        <w:t xml:space="preserve"> </w:t>
      </w:r>
      <w:proofErr w:type="spellStart"/>
      <w:r w:rsidRPr="00637D1E">
        <w:rPr>
          <w:rFonts w:ascii="Times New Roman" w:hAnsi="Times New Roman" w:cs="Times New Roman"/>
          <w:i/>
          <w:color w:val="000000"/>
        </w:rPr>
        <w:t>didnt</w:t>
      </w:r>
      <w:proofErr w:type="spellEnd"/>
      <w:r>
        <w:rPr>
          <w:rFonts w:ascii="Times New Roman" w:hAnsi="Times New Roman" w:cs="Times New Roman"/>
          <w:color w:val="000000"/>
        </w:rPr>
        <w:t xml:space="preserve"> would miss instances of </w:t>
      </w:r>
      <w:proofErr w:type="spellStart"/>
      <w:r w:rsidRPr="00637D1E">
        <w:rPr>
          <w:rFonts w:ascii="Times New Roman" w:hAnsi="Times New Roman" w:cs="Times New Roman"/>
          <w:i/>
          <w:color w:val="000000"/>
        </w:rPr>
        <w:t>dident</w:t>
      </w:r>
      <w:proofErr w:type="spellEnd"/>
      <w:r w:rsidR="00FC75E1">
        <w:rPr>
          <w:rFonts w:ascii="Times New Roman" w:hAnsi="Times New Roman" w:cs="Times New Roman"/>
          <w:color w:val="000000"/>
        </w:rPr>
        <w:t xml:space="preserve"> and a search for </w:t>
      </w:r>
      <w:r w:rsidR="00FC75E1" w:rsidRPr="00FC75E1">
        <w:rPr>
          <w:rFonts w:ascii="Times New Roman" w:hAnsi="Times New Roman" w:cs="Times New Roman"/>
          <w:i/>
          <w:color w:val="000000"/>
        </w:rPr>
        <w:t>wont</w:t>
      </w:r>
      <w:r w:rsidR="00FC75E1">
        <w:rPr>
          <w:rFonts w:ascii="Times New Roman" w:hAnsi="Times New Roman" w:cs="Times New Roman"/>
          <w:color w:val="000000"/>
        </w:rPr>
        <w:t xml:space="preserve"> would miss instances of </w:t>
      </w:r>
      <w:proofErr w:type="spellStart"/>
      <w:r w:rsidR="00FC75E1" w:rsidRPr="00FC75E1">
        <w:rPr>
          <w:rFonts w:ascii="Times New Roman" w:hAnsi="Times New Roman" w:cs="Times New Roman"/>
          <w:i/>
          <w:color w:val="000000"/>
        </w:rPr>
        <w:t>wount</w:t>
      </w:r>
      <w:proofErr w:type="spellEnd"/>
      <w:r w:rsidR="00FC75E1">
        <w:rPr>
          <w:rFonts w:ascii="Times New Roman" w:hAnsi="Times New Roman" w:cs="Times New Roman"/>
          <w:color w:val="000000"/>
        </w:rPr>
        <w:t xml:space="preserve">. It was therefore necessary to first </w:t>
      </w:r>
      <w:r w:rsidR="00C93F80">
        <w:rPr>
          <w:rFonts w:ascii="Times New Roman" w:hAnsi="Times New Roman" w:cs="Times New Roman"/>
          <w:color w:val="000000"/>
        </w:rPr>
        <w:t xml:space="preserve">identify </w:t>
      </w:r>
      <w:r w:rsidR="00261221">
        <w:rPr>
          <w:rFonts w:ascii="Times New Roman" w:hAnsi="Times New Roman" w:cs="Times New Roman"/>
          <w:color w:val="000000"/>
        </w:rPr>
        <w:t>which contracted forms are used to express</w:t>
      </w:r>
      <w:r w:rsidR="001D5758">
        <w:rPr>
          <w:rFonts w:ascii="Times New Roman" w:hAnsi="Times New Roman" w:cs="Times New Roman"/>
          <w:color w:val="000000"/>
        </w:rPr>
        <w:t xml:space="preserve"> negation</w:t>
      </w:r>
      <w:r w:rsidR="00616200">
        <w:rPr>
          <w:rFonts w:ascii="Times New Roman" w:hAnsi="Times New Roman" w:cs="Times New Roman"/>
          <w:color w:val="000000"/>
        </w:rPr>
        <w:t xml:space="preserve"> in </w:t>
      </w:r>
      <w:r w:rsidR="00FC75E1">
        <w:rPr>
          <w:rFonts w:ascii="Times New Roman" w:hAnsi="Times New Roman" w:cs="Times New Roman"/>
          <w:color w:val="000000"/>
        </w:rPr>
        <w:t xml:space="preserve">the LOUGH corpus and the </w:t>
      </w:r>
      <w:r w:rsidR="00C93F80">
        <w:rPr>
          <w:rFonts w:ascii="Times New Roman" w:hAnsi="Times New Roman" w:cs="Times New Roman"/>
          <w:color w:val="000000"/>
        </w:rPr>
        <w:t xml:space="preserve">two </w:t>
      </w:r>
      <w:r w:rsidR="00FC75E1">
        <w:rPr>
          <w:rFonts w:ascii="Times New Roman" w:hAnsi="Times New Roman" w:cs="Times New Roman"/>
          <w:color w:val="000000"/>
        </w:rPr>
        <w:t>reference corpora</w:t>
      </w:r>
      <w:r w:rsidR="00616200">
        <w:rPr>
          <w:rFonts w:ascii="Times New Roman" w:hAnsi="Times New Roman" w:cs="Times New Roman"/>
          <w:color w:val="000000"/>
        </w:rPr>
        <w:t xml:space="preserve">. </w:t>
      </w:r>
      <w:r w:rsidR="00FC75E1">
        <w:rPr>
          <w:rFonts w:ascii="Times New Roman" w:hAnsi="Times New Roman" w:cs="Times New Roman"/>
          <w:color w:val="000000"/>
        </w:rPr>
        <w:t>This involved examinin</w:t>
      </w:r>
      <w:r w:rsidR="00C93F80">
        <w:rPr>
          <w:rFonts w:ascii="Times New Roman" w:hAnsi="Times New Roman" w:cs="Times New Roman"/>
          <w:color w:val="000000"/>
        </w:rPr>
        <w:t>g the wordlists for each corpus</w:t>
      </w:r>
      <w:r w:rsidR="00FC75E1">
        <w:rPr>
          <w:rFonts w:ascii="Times New Roman" w:hAnsi="Times New Roman" w:cs="Times New Roman"/>
          <w:color w:val="000000"/>
        </w:rPr>
        <w:t xml:space="preserve">. </w:t>
      </w:r>
      <w:proofErr w:type="spellStart"/>
      <w:r w:rsidR="00FC75E1" w:rsidRPr="00F5746D">
        <w:rPr>
          <w:rFonts w:ascii="Times New Roman" w:hAnsi="Times New Roman" w:cs="Times New Roman"/>
          <w:i/>
          <w:color w:val="000000"/>
        </w:rPr>
        <w:t>Shouldnt</w:t>
      </w:r>
      <w:proofErr w:type="spellEnd"/>
      <w:r w:rsidR="00FC75E1">
        <w:rPr>
          <w:rFonts w:ascii="Times New Roman" w:hAnsi="Times New Roman" w:cs="Times New Roman"/>
          <w:color w:val="000000"/>
        </w:rPr>
        <w:t xml:space="preserve">, </w:t>
      </w:r>
      <w:proofErr w:type="spellStart"/>
      <w:r w:rsidR="00FC75E1" w:rsidRPr="00F5746D">
        <w:rPr>
          <w:rFonts w:ascii="Times New Roman" w:hAnsi="Times New Roman" w:cs="Times New Roman"/>
          <w:i/>
          <w:color w:val="000000"/>
        </w:rPr>
        <w:t>mustnt</w:t>
      </w:r>
      <w:proofErr w:type="spellEnd"/>
      <w:r w:rsidR="00FC75E1">
        <w:rPr>
          <w:rFonts w:ascii="Times New Roman" w:hAnsi="Times New Roman" w:cs="Times New Roman"/>
          <w:color w:val="000000"/>
        </w:rPr>
        <w:t xml:space="preserve"> and </w:t>
      </w:r>
      <w:proofErr w:type="spellStart"/>
      <w:r w:rsidR="00FC75E1" w:rsidRPr="00F5746D">
        <w:rPr>
          <w:rFonts w:ascii="Times New Roman" w:hAnsi="Times New Roman" w:cs="Times New Roman"/>
          <w:i/>
          <w:color w:val="000000"/>
        </w:rPr>
        <w:t>arent</w:t>
      </w:r>
      <w:proofErr w:type="spellEnd"/>
      <w:r w:rsidR="00FC75E1">
        <w:rPr>
          <w:rFonts w:ascii="Times New Roman" w:hAnsi="Times New Roman" w:cs="Times New Roman"/>
          <w:color w:val="000000"/>
        </w:rPr>
        <w:t xml:space="preserve"> do not occur in</w:t>
      </w:r>
      <w:r w:rsidR="00616200">
        <w:rPr>
          <w:rFonts w:ascii="Times New Roman" w:hAnsi="Times New Roman" w:cs="Times New Roman"/>
          <w:color w:val="000000"/>
        </w:rPr>
        <w:t xml:space="preserve"> any of the three corpora. </w:t>
      </w:r>
      <w:r w:rsidR="00C93F80">
        <w:rPr>
          <w:rFonts w:ascii="Times New Roman" w:hAnsi="Times New Roman" w:cs="Times New Roman"/>
          <w:color w:val="000000"/>
        </w:rPr>
        <w:t>Contracted n</w:t>
      </w:r>
      <w:r w:rsidR="00FC75E1">
        <w:rPr>
          <w:rFonts w:ascii="Times New Roman" w:hAnsi="Times New Roman" w:cs="Times New Roman"/>
          <w:color w:val="000000"/>
        </w:rPr>
        <w:t>egat</w:t>
      </w:r>
      <w:r w:rsidR="00616200">
        <w:rPr>
          <w:rFonts w:ascii="Times New Roman" w:hAnsi="Times New Roman" w:cs="Times New Roman"/>
          <w:color w:val="000000"/>
        </w:rPr>
        <w:t>ive structures that do occur are</w:t>
      </w:r>
      <w:r w:rsidR="00FC75E1">
        <w:rPr>
          <w:rFonts w:ascii="Times New Roman" w:hAnsi="Times New Roman" w:cs="Times New Roman"/>
          <w:color w:val="000000"/>
        </w:rPr>
        <w:t xml:space="preserve">: </w:t>
      </w:r>
      <w:proofErr w:type="spellStart"/>
      <w:r w:rsidR="00FC75E1" w:rsidRPr="00F5746D">
        <w:rPr>
          <w:rFonts w:ascii="Times New Roman" w:hAnsi="Times New Roman" w:cs="Times New Roman"/>
          <w:i/>
          <w:color w:val="000000"/>
        </w:rPr>
        <w:t>dont</w:t>
      </w:r>
      <w:proofErr w:type="spellEnd"/>
      <w:r w:rsidR="00FC75E1">
        <w:rPr>
          <w:rFonts w:ascii="Times New Roman" w:hAnsi="Times New Roman" w:cs="Times New Roman"/>
          <w:color w:val="000000"/>
        </w:rPr>
        <w:t xml:space="preserve">, </w:t>
      </w:r>
      <w:proofErr w:type="spellStart"/>
      <w:r w:rsidR="00FC75E1" w:rsidRPr="00F5746D">
        <w:rPr>
          <w:rFonts w:ascii="Times New Roman" w:hAnsi="Times New Roman" w:cs="Times New Roman"/>
          <w:i/>
          <w:color w:val="000000"/>
        </w:rPr>
        <w:t>dident</w:t>
      </w:r>
      <w:proofErr w:type="spellEnd"/>
      <w:r w:rsidR="00FC75E1">
        <w:rPr>
          <w:rFonts w:ascii="Times New Roman" w:hAnsi="Times New Roman" w:cs="Times New Roman"/>
          <w:color w:val="000000"/>
        </w:rPr>
        <w:t xml:space="preserve">, </w:t>
      </w:r>
      <w:proofErr w:type="spellStart"/>
      <w:r w:rsidR="00FC75E1" w:rsidRPr="00F5746D">
        <w:rPr>
          <w:rFonts w:ascii="Times New Roman" w:hAnsi="Times New Roman" w:cs="Times New Roman"/>
          <w:i/>
          <w:color w:val="000000"/>
        </w:rPr>
        <w:t>didnt</w:t>
      </w:r>
      <w:proofErr w:type="spellEnd"/>
      <w:r w:rsidR="00FC75E1">
        <w:rPr>
          <w:rFonts w:ascii="Times New Roman" w:hAnsi="Times New Roman" w:cs="Times New Roman"/>
          <w:color w:val="000000"/>
        </w:rPr>
        <w:t xml:space="preserve">, </w:t>
      </w:r>
      <w:proofErr w:type="spellStart"/>
      <w:r w:rsidR="00FC75E1" w:rsidRPr="00F5746D">
        <w:rPr>
          <w:rFonts w:ascii="Times New Roman" w:hAnsi="Times New Roman" w:cs="Times New Roman"/>
          <w:i/>
          <w:color w:val="000000"/>
        </w:rPr>
        <w:t>doesnt</w:t>
      </w:r>
      <w:proofErr w:type="spellEnd"/>
      <w:r w:rsidR="00FC75E1">
        <w:rPr>
          <w:rFonts w:ascii="Times New Roman" w:hAnsi="Times New Roman" w:cs="Times New Roman"/>
          <w:color w:val="000000"/>
        </w:rPr>
        <w:t xml:space="preserve">, </w:t>
      </w:r>
      <w:proofErr w:type="gramStart"/>
      <w:r w:rsidR="00FC75E1" w:rsidRPr="00F5746D">
        <w:rPr>
          <w:rFonts w:ascii="Times New Roman" w:hAnsi="Times New Roman" w:cs="Times New Roman"/>
          <w:i/>
          <w:color w:val="000000"/>
        </w:rPr>
        <w:t>cant</w:t>
      </w:r>
      <w:proofErr w:type="gramEnd"/>
      <w:r w:rsidR="00FC75E1">
        <w:rPr>
          <w:rFonts w:ascii="Times New Roman" w:hAnsi="Times New Roman" w:cs="Times New Roman"/>
          <w:color w:val="000000"/>
        </w:rPr>
        <w:t xml:space="preserve">, </w:t>
      </w:r>
      <w:proofErr w:type="spellStart"/>
      <w:r w:rsidR="00FC75E1" w:rsidRPr="00F5746D">
        <w:rPr>
          <w:rFonts w:ascii="Times New Roman" w:hAnsi="Times New Roman" w:cs="Times New Roman"/>
          <w:i/>
          <w:color w:val="000000"/>
        </w:rPr>
        <w:t>couldnt</w:t>
      </w:r>
      <w:proofErr w:type="spellEnd"/>
      <w:r w:rsidR="00FC75E1">
        <w:rPr>
          <w:rFonts w:ascii="Times New Roman" w:hAnsi="Times New Roman" w:cs="Times New Roman"/>
          <w:color w:val="000000"/>
        </w:rPr>
        <w:t xml:space="preserve">, </w:t>
      </w:r>
      <w:proofErr w:type="spellStart"/>
      <w:r w:rsidR="00FC75E1" w:rsidRPr="00F5746D">
        <w:rPr>
          <w:rFonts w:ascii="Times New Roman" w:hAnsi="Times New Roman" w:cs="Times New Roman"/>
          <w:i/>
          <w:color w:val="000000"/>
        </w:rPr>
        <w:t>wouldnt</w:t>
      </w:r>
      <w:proofErr w:type="spellEnd"/>
      <w:r w:rsidR="00FC75E1">
        <w:rPr>
          <w:rFonts w:ascii="Times New Roman" w:hAnsi="Times New Roman" w:cs="Times New Roman"/>
          <w:color w:val="000000"/>
        </w:rPr>
        <w:t xml:space="preserve">, </w:t>
      </w:r>
      <w:proofErr w:type="spellStart"/>
      <w:r w:rsidR="00FC75E1" w:rsidRPr="00F5746D">
        <w:rPr>
          <w:rFonts w:ascii="Times New Roman" w:hAnsi="Times New Roman" w:cs="Times New Roman"/>
          <w:i/>
          <w:color w:val="000000"/>
        </w:rPr>
        <w:t>wount</w:t>
      </w:r>
      <w:proofErr w:type="spellEnd"/>
      <w:r w:rsidR="00FC75E1">
        <w:rPr>
          <w:rFonts w:ascii="Times New Roman" w:hAnsi="Times New Roman" w:cs="Times New Roman"/>
          <w:color w:val="000000"/>
        </w:rPr>
        <w:t xml:space="preserve">, </w:t>
      </w:r>
      <w:r w:rsidR="00FC75E1" w:rsidRPr="00F5746D">
        <w:rPr>
          <w:rFonts w:ascii="Times New Roman" w:hAnsi="Times New Roman" w:cs="Times New Roman"/>
          <w:i/>
          <w:color w:val="000000"/>
        </w:rPr>
        <w:t>wont</w:t>
      </w:r>
      <w:r w:rsidR="00FC75E1">
        <w:rPr>
          <w:rFonts w:ascii="Times New Roman" w:hAnsi="Times New Roman" w:cs="Times New Roman"/>
          <w:color w:val="000000"/>
        </w:rPr>
        <w:t xml:space="preserve">, </w:t>
      </w:r>
      <w:proofErr w:type="spellStart"/>
      <w:r w:rsidR="00FC75E1" w:rsidRPr="00F5746D">
        <w:rPr>
          <w:rFonts w:ascii="Times New Roman" w:hAnsi="Times New Roman" w:cs="Times New Roman"/>
          <w:i/>
          <w:color w:val="000000"/>
        </w:rPr>
        <w:t>isnt</w:t>
      </w:r>
      <w:proofErr w:type="spellEnd"/>
      <w:r w:rsidR="00FC75E1">
        <w:rPr>
          <w:rFonts w:ascii="Times New Roman" w:hAnsi="Times New Roman" w:cs="Times New Roman"/>
          <w:color w:val="000000"/>
        </w:rPr>
        <w:t>.</w:t>
      </w:r>
      <w:r w:rsidR="008277FA">
        <w:rPr>
          <w:rFonts w:ascii="Times New Roman" w:hAnsi="Times New Roman" w:cs="Times New Roman"/>
          <w:color w:val="000000"/>
        </w:rPr>
        <w:t xml:space="preserve"> These contracted form</w:t>
      </w:r>
      <w:r w:rsidR="001D5758">
        <w:rPr>
          <w:rFonts w:ascii="Times New Roman" w:hAnsi="Times New Roman" w:cs="Times New Roman"/>
          <w:color w:val="000000"/>
        </w:rPr>
        <w:t>s</w:t>
      </w:r>
      <w:r w:rsidR="008277FA">
        <w:rPr>
          <w:rFonts w:ascii="Times New Roman" w:hAnsi="Times New Roman" w:cs="Times New Roman"/>
          <w:color w:val="000000"/>
        </w:rPr>
        <w:t xml:space="preserve"> were thus incorporated i</w:t>
      </w:r>
      <w:r w:rsidR="00C93F80">
        <w:rPr>
          <w:rFonts w:ascii="Times New Roman" w:hAnsi="Times New Roman" w:cs="Times New Roman"/>
          <w:color w:val="000000"/>
        </w:rPr>
        <w:t>nto the search query.</w:t>
      </w:r>
    </w:p>
    <w:p w14:paraId="7379F374" w14:textId="77777777" w:rsidR="008277FA" w:rsidRDefault="008277FA" w:rsidP="00725D89">
      <w:pPr>
        <w:ind w:firstLine="567"/>
        <w:rPr>
          <w:rFonts w:ascii="Times New Roman" w:hAnsi="Times New Roman" w:cs="Times New Roman"/>
          <w:color w:val="000000"/>
        </w:rPr>
      </w:pPr>
      <w:r>
        <w:rPr>
          <w:rFonts w:ascii="Times New Roman" w:hAnsi="Times New Roman" w:cs="Times New Roman"/>
          <w:color w:val="000000"/>
        </w:rPr>
        <w:t>What</w:t>
      </w:r>
      <w:r w:rsidR="00725D89">
        <w:rPr>
          <w:rFonts w:ascii="Times New Roman" w:hAnsi="Times New Roman" w:cs="Times New Roman"/>
          <w:color w:val="000000"/>
        </w:rPr>
        <w:t xml:space="preserve"> follows is a summary of</w:t>
      </w:r>
      <w:r>
        <w:rPr>
          <w:rFonts w:ascii="Times New Roman" w:hAnsi="Times New Roman" w:cs="Times New Roman"/>
          <w:color w:val="000000"/>
        </w:rPr>
        <w:t xml:space="preserve"> the key findings. In most of the tab</w:t>
      </w:r>
      <w:r w:rsidR="00155027">
        <w:rPr>
          <w:rFonts w:ascii="Times New Roman" w:hAnsi="Times New Roman" w:cs="Times New Roman"/>
          <w:color w:val="000000"/>
        </w:rPr>
        <w:t>les there is a column entitled “Freq.”</w:t>
      </w:r>
      <w:r>
        <w:rPr>
          <w:rFonts w:ascii="Times New Roman" w:hAnsi="Times New Roman" w:cs="Times New Roman"/>
          <w:color w:val="000000"/>
        </w:rPr>
        <w:t xml:space="preserve"> which provides the raw</w:t>
      </w:r>
      <w:r w:rsidR="00AD6FEE">
        <w:rPr>
          <w:rFonts w:ascii="Times New Roman" w:hAnsi="Times New Roman" w:cs="Times New Roman"/>
          <w:color w:val="000000"/>
        </w:rPr>
        <w:t xml:space="preserve"> (or actual)</w:t>
      </w:r>
      <w:r>
        <w:rPr>
          <w:rFonts w:ascii="Times New Roman" w:hAnsi="Times New Roman" w:cs="Times New Roman"/>
          <w:color w:val="000000"/>
        </w:rPr>
        <w:t xml:space="preserve"> frequencies</w:t>
      </w:r>
      <w:r w:rsidR="00725D89">
        <w:rPr>
          <w:rFonts w:ascii="Times New Roman" w:hAnsi="Times New Roman" w:cs="Times New Roman"/>
          <w:color w:val="000000"/>
        </w:rPr>
        <w:t xml:space="preserve"> and a </w:t>
      </w:r>
      <w:r w:rsidR="00155027">
        <w:rPr>
          <w:rFonts w:ascii="Times New Roman" w:hAnsi="Times New Roman" w:cs="Times New Roman"/>
          <w:color w:val="000000"/>
        </w:rPr>
        <w:t>column entitled “Norm.”</w:t>
      </w:r>
      <w:r>
        <w:rPr>
          <w:rFonts w:ascii="Times New Roman" w:hAnsi="Times New Roman" w:cs="Times New Roman"/>
          <w:color w:val="000000"/>
        </w:rPr>
        <w:t xml:space="preserve"> </w:t>
      </w:r>
      <w:r w:rsidR="00725D89">
        <w:rPr>
          <w:rFonts w:ascii="Times New Roman" w:hAnsi="Times New Roman" w:cs="Times New Roman"/>
          <w:color w:val="000000"/>
        </w:rPr>
        <w:t xml:space="preserve">which </w:t>
      </w:r>
      <w:r>
        <w:rPr>
          <w:rFonts w:ascii="Times New Roman" w:hAnsi="Times New Roman" w:cs="Times New Roman"/>
          <w:color w:val="000000"/>
        </w:rPr>
        <w:t>pro</w:t>
      </w:r>
      <w:r w:rsidR="00725D89">
        <w:rPr>
          <w:rFonts w:ascii="Times New Roman" w:hAnsi="Times New Roman" w:cs="Times New Roman"/>
          <w:color w:val="000000"/>
        </w:rPr>
        <w:t xml:space="preserve">vides the </w:t>
      </w:r>
      <w:proofErr w:type="spellStart"/>
      <w:r w:rsidR="00725D89">
        <w:rPr>
          <w:rFonts w:ascii="Times New Roman" w:hAnsi="Times New Roman" w:cs="Times New Roman"/>
          <w:color w:val="000000"/>
        </w:rPr>
        <w:t>normalised</w:t>
      </w:r>
      <w:proofErr w:type="spellEnd"/>
      <w:r w:rsidR="00725D89">
        <w:rPr>
          <w:rFonts w:ascii="Times New Roman" w:hAnsi="Times New Roman" w:cs="Times New Roman"/>
          <w:color w:val="000000"/>
        </w:rPr>
        <w:t xml:space="preserve"> frequencies. </w:t>
      </w:r>
      <w:proofErr w:type="spellStart"/>
      <w:r w:rsidR="00725D89">
        <w:rPr>
          <w:rFonts w:ascii="Times New Roman" w:hAnsi="Times New Roman" w:cs="Times New Roman"/>
          <w:color w:val="000000"/>
        </w:rPr>
        <w:t>Normalised</w:t>
      </w:r>
      <w:proofErr w:type="spellEnd"/>
      <w:r w:rsidR="00725D89">
        <w:rPr>
          <w:rFonts w:ascii="Times New Roman" w:hAnsi="Times New Roman" w:cs="Times New Roman"/>
          <w:color w:val="000000"/>
        </w:rPr>
        <w:t xml:space="preserve"> frequencies allow meaningful com</w:t>
      </w:r>
      <w:r w:rsidR="00C93F80">
        <w:rPr>
          <w:rFonts w:ascii="Times New Roman" w:hAnsi="Times New Roman" w:cs="Times New Roman"/>
          <w:color w:val="000000"/>
        </w:rPr>
        <w:t>parisons to be made across data</w:t>
      </w:r>
      <w:r w:rsidR="00725D89">
        <w:rPr>
          <w:rFonts w:ascii="Times New Roman" w:hAnsi="Times New Roman" w:cs="Times New Roman"/>
          <w:color w:val="000000"/>
        </w:rPr>
        <w:t xml:space="preserve">sets of different sizes. It is calculated by dividing the raw frequency by the </w:t>
      </w:r>
      <w:r w:rsidR="00AD6FEE">
        <w:rPr>
          <w:rFonts w:ascii="Times New Roman" w:hAnsi="Times New Roman" w:cs="Times New Roman"/>
          <w:color w:val="000000"/>
        </w:rPr>
        <w:t>total number of words in the</w:t>
      </w:r>
      <w:r w:rsidR="003A1ABC">
        <w:rPr>
          <w:rFonts w:ascii="Times New Roman" w:hAnsi="Times New Roman" w:cs="Times New Roman"/>
          <w:color w:val="000000"/>
        </w:rPr>
        <w:t xml:space="preserve"> corpus, times 1000, giving</w:t>
      </w:r>
      <w:r w:rsidR="00725D89">
        <w:rPr>
          <w:rFonts w:ascii="Times New Roman" w:hAnsi="Times New Roman" w:cs="Times New Roman"/>
          <w:color w:val="000000"/>
        </w:rPr>
        <w:t xml:space="preserve"> an average frequency</w:t>
      </w:r>
      <w:r w:rsidR="001D5758">
        <w:rPr>
          <w:rFonts w:ascii="Times New Roman" w:hAnsi="Times New Roman" w:cs="Times New Roman"/>
          <w:color w:val="000000"/>
        </w:rPr>
        <w:t xml:space="preserve"> of a particular word or phrase</w:t>
      </w:r>
      <w:r w:rsidR="00725D89">
        <w:rPr>
          <w:rFonts w:ascii="Times New Roman" w:hAnsi="Times New Roman" w:cs="Times New Roman"/>
          <w:color w:val="000000"/>
        </w:rPr>
        <w:t xml:space="preserve"> per 1000 words.</w:t>
      </w:r>
    </w:p>
    <w:p w14:paraId="287D9C9B" w14:textId="77777777" w:rsidR="008E5F32" w:rsidRPr="001672C2" w:rsidRDefault="00033FCE" w:rsidP="001672C2">
      <w:pPr>
        <w:spacing w:before="480" w:after="240"/>
        <w:outlineLvl w:val="0"/>
        <w:rPr>
          <w:rFonts w:ascii="Times New Roman" w:hAnsi="Times New Roman" w:cs="Arial"/>
          <w:b/>
          <w:sz w:val="28"/>
          <w:szCs w:val="28"/>
        </w:rPr>
      </w:pPr>
      <w:r w:rsidRPr="001672C2">
        <w:rPr>
          <w:rFonts w:ascii="Times New Roman" w:hAnsi="Times New Roman" w:cs="Arial"/>
          <w:b/>
          <w:sz w:val="28"/>
          <w:szCs w:val="28"/>
        </w:rPr>
        <w:t>6.</w:t>
      </w:r>
      <w:r w:rsidR="00A97210">
        <w:rPr>
          <w:rFonts w:ascii="Times New Roman" w:hAnsi="Times New Roman" w:cs="Arial"/>
          <w:b/>
          <w:sz w:val="28"/>
          <w:szCs w:val="28"/>
        </w:rPr>
        <w:tab/>
      </w:r>
      <w:r w:rsidRPr="001672C2">
        <w:rPr>
          <w:rFonts w:ascii="Times New Roman" w:hAnsi="Times New Roman" w:cs="Arial"/>
          <w:b/>
          <w:sz w:val="28"/>
          <w:szCs w:val="28"/>
        </w:rPr>
        <w:t>Findings</w:t>
      </w:r>
    </w:p>
    <w:p w14:paraId="75EDBCB3" w14:textId="77777777" w:rsidR="008E5F32" w:rsidRPr="001672C2" w:rsidRDefault="00033FCE" w:rsidP="001672C2">
      <w:pPr>
        <w:spacing w:before="240" w:after="240"/>
        <w:outlineLvl w:val="0"/>
        <w:rPr>
          <w:rFonts w:ascii="Times New Roman" w:hAnsi="Times New Roman" w:cs="Arial"/>
        </w:rPr>
      </w:pPr>
      <w:r w:rsidRPr="001672C2">
        <w:rPr>
          <w:rFonts w:ascii="Times New Roman" w:hAnsi="Times New Roman" w:cs="Arial"/>
        </w:rPr>
        <w:t>6.1</w:t>
      </w:r>
      <w:r w:rsidR="008349F6">
        <w:rPr>
          <w:rFonts w:ascii="Times New Roman" w:hAnsi="Times New Roman" w:cs="Arial"/>
        </w:rPr>
        <w:tab/>
      </w:r>
      <w:r w:rsidRPr="001672C2">
        <w:rPr>
          <w:rFonts w:ascii="Times New Roman" w:hAnsi="Times New Roman" w:cs="Arial"/>
        </w:rPr>
        <w:t xml:space="preserve">The starting point: </w:t>
      </w:r>
      <w:r w:rsidR="008349F6">
        <w:rPr>
          <w:rFonts w:ascii="Times New Roman" w:hAnsi="Times New Roman" w:cs="Arial"/>
        </w:rPr>
        <w:t>I</w:t>
      </w:r>
      <w:r w:rsidRPr="001672C2">
        <w:rPr>
          <w:rFonts w:ascii="Times New Roman" w:hAnsi="Times New Roman" w:cs="Arial"/>
        </w:rPr>
        <w:t>dentifying patterns</w:t>
      </w:r>
    </w:p>
    <w:p w14:paraId="3C6D096D" w14:textId="77777777" w:rsidR="008E5F32" w:rsidRDefault="00CC7C6C" w:rsidP="001672C2">
      <w:pPr>
        <w:rPr>
          <w:rFonts w:ascii="Times New Roman" w:hAnsi="Times New Roman" w:cs="Times New Roman"/>
          <w:color w:val="000000" w:themeColor="text1"/>
        </w:rPr>
      </w:pPr>
      <w:r>
        <w:rPr>
          <w:rFonts w:ascii="Times New Roman" w:hAnsi="Times New Roman" w:cs="Times New Roman"/>
          <w:color w:val="000000" w:themeColor="text1"/>
        </w:rPr>
        <w:t>In Table 3</w:t>
      </w:r>
      <w:r w:rsidR="00155027">
        <w:rPr>
          <w:rFonts w:ascii="Times New Roman" w:hAnsi="Times New Roman" w:cs="Times New Roman"/>
          <w:color w:val="000000" w:themeColor="text1"/>
        </w:rPr>
        <w:t xml:space="preserve"> the first column, “</w:t>
      </w:r>
      <w:r w:rsidR="00232F34" w:rsidRPr="00487E0A">
        <w:rPr>
          <w:rFonts w:ascii="Times New Roman" w:hAnsi="Times New Roman" w:cs="Times New Roman"/>
          <w:color w:val="000000" w:themeColor="text1"/>
        </w:rPr>
        <w:t xml:space="preserve">CQL </w:t>
      </w:r>
      <w:r w:rsidR="00155027">
        <w:rPr>
          <w:rFonts w:ascii="Times New Roman" w:hAnsi="Times New Roman" w:cs="Times New Roman"/>
          <w:color w:val="000000" w:themeColor="text1"/>
        </w:rPr>
        <w:t>Ref.”</w:t>
      </w:r>
      <w:r w:rsidR="00014225" w:rsidRPr="00487E0A">
        <w:rPr>
          <w:rFonts w:ascii="Times New Roman" w:hAnsi="Times New Roman" w:cs="Times New Roman"/>
          <w:color w:val="000000" w:themeColor="text1"/>
        </w:rPr>
        <w:t>, corresponds to the</w:t>
      </w:r>
      <w:r w:rsidR="00487E0A" w:rsidRPr="00487E0A">
        <w:rPr>
          <w:rFonts w:ascii="Times New Roman" w:hAnsi="Times New Roman" w:cs="Times New Roman"/>
          <w:color w:val="000000" w:themeColor="text1"/>
        </w:rPr>
        <w:t xml:space="preserve"> six</w:t>
      </w:r>
      <w:r w:rsidR="00BE3C61">
        <w:rPr>
          <w:rFonts w:ascii="Times New Roman" w:hAnsi="Times New Roman" w:cs="Times New Roman"/>
          <w:color w:val="000000" w:themeColor="text1"/>
        </w:rPr>
        <w:t xml:space="preserve"> CQL search queries</w:t>
      </w:r>
      <w:r w:rsidR="00014225" w:rsidRPr="00487E0A">
        <w:rPr>
          <w:rFonts w:ascii="Times New Roman" w:hAnsi="Times New Roman" w:cs="Times New Roman"/>
          <w:color w:val="000000" w:themeColor="text1"/>
        </w:rPr>
        <w:t xml:space="preserve"> outlined in the previous section, with the second column showing the </w:t>
      </w:r>
      <w:proofErr w:type="spellStart"/>
      <w:r w:rsidR="00487E0A" w:rsidRPr="00487E0A">
        <w:rPr>
          <w:rFonts w:ascii="Times New Roman" w:hAnsi="Times New Roman" w:cs="Times New Roman"/>
          <w:color w:val="000000" w:themeColor="text1"/>
        </w:rPr>
        <w:t>lexico</w:t>
      </w:r>
      <w:r w:rsidR="00014225" w:rsidRPr="00487E0A">
        <w:rPr>
          <w:rFonts w:ascii="Times New Roman" w:hAnsi="Times New Roman" w:cs="Times New Roman"/>
          <w:color w:val="000000" w:themeColor="text1"/>
        </w:rPr>
        <w:t>grammatical</w:t>
      </w:r>
      <w:proofErr w:type="spellEnd"/>
      <w:r w:rsidR="00014225" w:rsidRPr="00487E0A">
        <w:rPr>
          <w:rFonts w:ascii="Times New Roman" w:hAnsi="Times New Roman" w:cs="Times New Roman"/>
          <w:color w:val="000000" w:themeColor="text1"/>
        </w:rPr>
        <w:t xml:space="preserve"> patterns </w:t>
      </w:r>
      <w:r w:rsidR="00232F34" w:rsidRPr="00487E0A">
        <w:rPr>
          <w:rFonts w:ascii="Times New Roman" w:hAnsi="Times New Roman" w:cs="Times New Roman"/>
          <w:color w:val="000000" w:themeColor="text1"/>
        </w:rPr>
        <w:t xml:space="preserve">that </w:t>
      </w:r>
      <w:r w:rsidR="00BE3C61">
        <w:rPr>
          <w:rFonts w:ascii="Times New Roman" w:hAnsi="Times New Roman" w:cs="Times New Roman"/>
          <w:color w:val="000000" w:themeColor="text1"/>
        </w:rPr>
        <w:t>each search</w:t>
      </w:r>
      <w:r w:rsidR="00014225" w:rsidRPr="00487E0A">
        <w:rPr>
          <w:rFonts w:ascii="Times New Roman" w:hAnsi="Times New Roman" w:cs="Times New Roman"/>
          <w:color w:val="000000" w:themeColor="text1"/>
        </w:rPr>
        <w:t xml:space="preserve"> extract</w:t>
      </w:r>
      <w:r w:rsidR="00AC3FC1">
        <w:rPr>
          <w:rFonts w:ascii="Times New Roman" w:hAnsi="Times New Roman" w:cs="Times New Roman"/>
          <w:color w:val="000000" w:themeColor="text1"/>
        </w:rPr>
        <w:t>s</w:t>
      </w:r>
      <w:r w:rsidR="00014225" w:rsidRPr="00487E0A">
        <w:rPr>
          <w:rFonts w:ascii="Times New Roman" w:hAnsi="Times New Roman" w:cs="Times New Roman"/>
          <w:color w:val="000000" w:themeColor="text1"/>
        </w:rPr>
        <w:t xml:space="preserve">. </w:t>
      </w:r>
      <w:r w:rsidR="00232F34" w:rsidRPr="00487E0A">
        <w:rPr>
          <w:rFonts w:ascii="Times New Roman" w:hAnsi="Times New Roman" w:cs="Times New Roman"/>
          <w:color w:val="000000" w:themeColor="text1"/>
        </w:rPr>
        <w:t xml:space="preserve">CQL </w:t>
      </w:r>
      <w:r w:rsidR="00014225" w:rsidRPr="00487E0A">
        <w:rPr>
          <w:rFonts w:ascii="Times New Roman" w:hAnsi="Times New Roman" w:cs="Times New Roman"/>
          <w:color w:val="000000" w:themeColor="text1"/>
        </w:rPr>
        <w:t>Ref. 1,</w:t>
      </w:r>
      <w:r w:rsidR="00031575">
        <w:rPr>
          <w:rFonts w:ascii="Times New Roman" w:hAnsi="Times New Roman" w:cs="Times New Roman"/>
          <w:color w:val="000000" w:themeColor="text1"/>
        </w:rPr>
        <w:t xml:space="preserve"> for example, uses the</w:t>
      </w:r>
      <w:r w:rsidR="00AC3FC1">
        <w:rPr>
          <w:rFonts w:ascii="Times New Roman" w:hAnsi="Times New Roman" w:cs="Times New Roman"/>
          <w:color w:val="000000" w:themeColor="text1"/>
        </w:rPr>
        <w:t xml:space="preserve"> </w:t>
      </w:r>
      <w:r w:rsidR="00BE3C61">
        <w:rPr>
          <w:rFonts w:ascii="Times New Roman" w:hAnsi="Times New Roman" w:cs="Times New Roman"/>
          <w:color w:val="000000" w:themeColor="text1"/>
        </w:rPr>
        <w:t xml:space="preserve">CQL </w:t>
      </w:r>
      <w:r w:rsidR="00AC3FC1">
        <w:rPr>
          <w:rFonts w:ascii="Times New Roman" w:hAnsi="Times New Roman" w:cs="Times New Roman"/>
          <w:color w:val="000000" w:themeColor="text1"/>
        </w:rPr>
        <w:t>search</w:t>
      </w:r>
      <w:r w:rsidR="00031575">
        <w:rPr>
          <w:rFonts w:ascii="Times New Roman" w:hAnsi="Times New Roman" w:cs="Times New Roman"/>
          <w:color w:val="000000" w:themeColor="text1"/>
        </w:rPr>
        <w:t xml:space="preserve"> query</w:t>
      </w:r>
      <w:r w:rsidR="00014225" w:rsidRPr="00487E0A">
        <w:rPr>
          <w:rFonts w:ascii="Times New Roman" w:hAnsi="Times New Roman" w:cs="Times New Roman"/>
          <w:color w:val="000000" w:themeColor="text1"/>
        </w:rPr>
        <w:t xml:space="preserve"> </w:t>
      </w:r>
      <w:r w:rsidR="00014225" w:rsidRPr="00487E0A">
        <w:rPr>
          <w:rFonts w:ascii="Times New Roman" w:eastAsia="Times New Roman" w:hAnsi="Times New Roman" w:cs="Times New Roman"/>
          <w:color w:val="000000" w:themeColor="text1"/>
        </w:rPr>
        <w:t>[tag="PP|PP$|NP"] to extract instances of all pronouns and/or proper nouns (</w:t>
      </w:r>
      <w:r w:rsidR="00C344D7">
        <w:rPr>
          <w:rFonts w:ascii="Times New Roman" w:eastAsia="Times New Roman" w:hAnsi="Times New Roman" w:cs="Times New Roman"/>
          <w:color w:val="000000" w:themeColor="text1"/>
        </w:rPr>
        <w:t>represented as</w:t>
      </w:r>
      <w:r w:rsidR="00DD68D0">
        <w:rPr>
          <w:rFonts w:ascii="Times New Roman" w:eastAsia="Times New Roman" w:hAnsi="Times New Roman" w:cs="Times New Roman"/>
          <w:color w:val="000000" w:themeColor="text1"/>
        </w:rPr>
        <w:t xml:space="preserve"> </w:t>
      </w:r>
      <w:proofErr w:type="spellStart"/>
      <w:r w:rsidR="00014225" w:rsidRPr="00DD68D0">
        <w:rPr>
          <w:rFonts w:ascii="Times New Roman" w:eastAsia="Times New Roman" w:hAnsi="Times New Roman" w:cs="Times New Roman"/>
          <w:i/>
          <w:color w:val="000000" w:themeColor="text1"/>
        </w:rPr>
        <w:t>Pr</w:t>
      </w:r>
      <w:proofErr w:type="spellEnd"/>
      <w:r w:rsidR="00014225" w:rsidRPr="00DD68D0">
        <w:rPr>
          <w:rFonts w:ascii="Times New Roman" w:eastAsia="Times New Roman" w:hAnsi="Times New Roman" w:cs="Times New Roman"/>
          <w:i/>
          <w:color w:val="000000" w:themeColor="text1"/>
        </w:rPr>
        <w:t>/N</w:t>
      </w:r>
      <w:r w:rsidR="00487E0A" w:rsidRPr="00487E0A">
        <w:rPr>
          <w:rFonts w:ascii="Times New Roman" w:eastAsia="Times New Roman" w:hAnsi="Times New Roman" w:cs="Times New Roman"/>
          <w:color w:val="000000" w:themeColor="text1"/>
        </w:rPr>
        <w:t xml:space="preserve"> in column two</w:t>
      </w:r>
      <w:r w:rsidR="00014225" w:rsidRPr="00487E0A">
        <w:rPr>
          <w:rFonts w:ascii="Times New Roman" w:eastAsia="Times New Roman" w:hAnsi="Times New Roman" w:cs="Times New Roman"/>
          <w:color w:val="000000" w:themeColor="text1"/>
        </w:rPr>
        <w:t>).</w:t>
      </w:r>
      <w:r w:rsidR="00646AB4" w:rsidRPr="00487E0A">
        <w:rPr>
          <w:rFonts w:ascii="Times New Roman" w:hAnsi="Times New Roman" w:cs="Times New Roman"/>
          <w:color w:val="000000" w:themeColor="text1"/>
        </w:rPr>
        <w:t xml:space="preserve"> The first section</w:t>
      </w:r>
      <w:r w:rsidR="00014225" w:rsidRPr="00487E0A">
        <w:rPr>
          <w:rFonts w:ascii="Times New Roman" w:hAnsi="Times New Roman" w:cs="Times New Roman"/>
          <w:color w:val="000000" w:themeColor="text1"/>
        </w:rPr>
        <w:t xml:space="preserve"> of the table gives the raw and </w:t>
      </w:r>
      <w:proofErr w:type="spellStart"/>
      <w:r w:rsidR="00014225" w:rsidRPr="00487E0A">
        <w:rPr>
          <w:rFonts w:ascii="Times New Roman" w:hAnsi="Times New Roman" w:cs="Times New Roman"/>
          <w:color w:val="000000" w:themeColor="text1"/>
        </w:rPr>
        <w:t>normalised</w:t>
      </w:r>
      <w:proofErr w:type="spellEnd"/>
      <w:r w:rsidR="00014225" w:rsidRPr="00487E0A">
        <w:rPr>
          <w:rFonts w:ascii="Times New Roman" w:hAnsi="Times New Roman" w:cs="Times New Roman"/>
          <w:color w:val="000000" w:themeColor="text1"/>
        </w:rPr>
        <w:t xml:space="preserve"> frequencies for the </w:t>
      </w:r>
      <w:r w:rsidR="00065467">
        <w:rPr>
          <w:rFonts w:ascii="Times New Roman" w:hAnsi="Times New Roman" w:cs="Times New Roman"/>
          <w:color w:val="000000" w:themeColor="text1"/>
        </w:rPr>
        <w:t>LOUGH corpus as a whole as well as</w:t>
      </w:r>
      <w:r w:rsidR="00014225" w:rsidRPr="00487E0A">
        <w:rPr>
          <w:rFonts w:ascii="Times New Roman" w:hAnsi="Times New Roman" w:cs="Times New Roman"/>
          <w:color w:val="000000" w:themeColor="text1"/>
        </w:rPr>
        <w:t xml:space="preserve"> the MALE and FEMALE re</w:t>
      </w:r>
      <w:r w:rsidR="00646AB4" w:rsidRPr="00487E0A">
        <w:rPr>
          <w:rFonts w:ascii="Times New Roman" w:hAnsi="Times New Roman" w:cs="Times New Roman"/>
          <w:color w:val="000000" w:themeColor="text1"/>
        </w:rPr>
        <w:t>ference corpora. The second section</w:t>
      </w:r>
      <w:r w:rsidR="00014225" w:rsidRPr="00487E0A">
        <w:rPr>
          <w:rFonts w:ascii="Times New Roman" w:hAnsi="Times New Roman" w:cs="Times New Roman"/>
          <w:color w:val="000000" w:themeColor="text1"/>
        </w:rPr>
        <w:t xml:space="preserve"> of the table</w:t>
      </w:r>
      <w:r w:rsidR="00487E0A" w:rsidRPr="00487E0A">
        <w:rPr>
          <w:rFonts w:ascii="Times New Roman" w:hAnsi="Times New Roman" w:cs="Times New Roman"/>
          <w:color w:val="000000" w:themeColor="text1"/>
        </w:rPr>
        <w:t xml:space="preserve"> (directly underneath)</w:t>
      </w:r>
      <w:r w:rsidR="00014225" w:rsidRPr="00487E0A">
        <w:rPr>
          <w:rFonts w:ascii="Times New Roman" w:hAnsi="Times New Roman" w:cs="Times New Roman"/>
          <w:color w:val="000000" w:themeColor="text1"/>
        </w:rPr>
        <w:t xml:space="preserve"> gives the raw and </w:t>
      </w:r>
      <w:proofErr w:type="spellStart"/>
      <w:r w:rsidR="00014225" w:rsidRPr="00487E0A">
        <w:rPr>
          <w:rFonts w:ascii="Times New Roman" w:hAnsi="Times New Roman" w:cs="Times New Roman"/>
          <w:color w:val="000000" w:themeColor="text1"/>
        </w:rPr>
        <w:t>normalised</w:t>
      </w:r>
      <w:proofErr w:type="spellEnd"/>
      <w:r w:rsidR="00014225" w:rsidRPr="00487E0A">
        <w:rPr>
          <w:rFonts w:ascii="Times New Roman" w:hAnsi="Times New Roman" w:cs="Times New Roman"/>
          <w:color w:val="000000" w:themeColor="text1"/>
        </w:rPr>
        <w:t xml:space="preserve"> freque</w:t>
      </w:r>
      <w:r w:rsidR="001C7BE1">
        <w:rPr>
          <w:rFonts w:ascii="Times New Roman" w:hAnsi="Times New Roman" w:cs="Times New Roman"/>
          <w:color w:val="000000" w:themeColor="text1"/>
        </w:rPr>
        <w:t>ncies for each</w:t>
      </w:r>
      <w:r w:rsidR="00031575">
        <w:rPr>
          <w:rFonts w:ascii="Times New Roman" w:hAnsi="Times New Roman" w:cs="Times New Roman"/>
          <w:color w:val="000000" w:themeColor="text1"/>
        </w:rPr>
        <w:t xml:space="preserve"> of the Lough</w:t>
      </w:r>
      <w:r w:rsidR="001C7BE1">
        <w:rPr>
          <w:rFonts w:ascii="Times New Roman" w:hAnsi="Times New Roman" w:cs="Times New Roman"/>
          <w:color w:val="000000" w:themeColor="text1"/>
        </w:rPr>
        <w:t xml:space="preserve"> sister</w:t>
      </w:r>
      <w:r w:rsidR="00031575">
        <w:rPr>
          <w:rFonts w:ascii="Times New Roman" w:hAnsi="Times New Roman" w:cs="Times New Roman"/>
          <w:color w:val="000000" w:themeColor="text1"/>
        </w:rPr>
        <w:t>s</w:t>
      </w:r>
      <w:r w:rsidR="001C7BE1">
        <w:rPr>
          <w:rFonts w:ascii="Times New Roman" w:hAnsi="Times New Roman" w:cs="Times New Roman"/>
          <w:color w:val="000000" w:themeColor="text1"/>
        </w:rPr>
        <w:t>.</w:t>
      </w:r>
      <w:r w:rsidR="00F7384E">
        <w:rPr>
          <w:rStyle w:val="EndnoteReference"/>
          <w:rFonts w:ascii="Times New Roman" w:hAnsi="Times New Roman" w:cs="Times New Roman"/>
          <w:color w:val="000000" w:themeColor="text1"/>
        </w:rPr>
        <w:endnoteReference w:id="3"/>
      </w:r>
      <w:r w:rsidR="00F7384E">
        <w:rPr>
          <w:rFonts w:ascii="Times New Roman" w:hAnsi="Times New Roman" w:cs="Times New Roman"/>
          <w:color w:val="000000" w:themeColor="text1"/>
        </w:rPr>
        <w:t xml:space="preserve"> </w:t>
      </w:r>
      <w:r w:rsidR="001C7BE1">
        <w:rPr>
          <w:rFonts w:ascii="Times New Roman" w:hAnsi="Times New Roman" w:cs="Times New Roman"/>
          <w:color w:val="000000" w:themeColor="text1"/>
        </w:rPr>
        <w:t>T</w:t>
      </w:r>
      <w:r w:rsidR="00487E0A" w:rsidRPr="00487E0A">
        <w:rPr>
          <w:rFonts w:ascii="Times New Roman" w:hAnsi="Times New Roman" w:cs="Times New Roman"/>
          <w:color w:val="000000" w:themeColor="text1"/>
        </w:rPr>
        <w:t xml:space="preserve">hroughout this essay I will be </w:t>
      </w:r>
      <w:r w:rsidR="00FB57B7" w:rsidRPr="00487E0A">
        <w:rPr>
          <w:rFonts w:ascii="Times New Roman" w:hAnsi="Times New Roman" w:cs="Times New Roman"/>
          <w:color w:val="000000" w:themeColor="text1"/>
        </w:rPr>
        <w:t>referring to</w:t>
      </w:r>
      <w:r w:rsidR="00014225" w:rsidRPr="00487E0A">
        <w:rPr>
          <w:rFonts w:ascii="Times New Roman" w:hAnsi="Times New Roman" w:cs="Times New Roman"/>
          <w:color w:val="000000" w:themeColor="text1"/>
        </w:rPr>
        <w:t xml:space="preserve"> the </w:t>
      </w:r>
      <w:proofErr w:type="spellStart"/>
      <w:r w:rsidR="00014225" w:rsidRPr="00487E0A">
        <w:rPr>
          <w:rFonts w:ascii="Times New Roman" w:hAnsi="Times New Roman" w:cs="Times New Roman"/>
          <w:color w:val="000000" w:themeColor="text1"/>
        </w:rPr>
        <w:t>normalised</w:t>
      </w:r>
      <w:proofErr w:type="spellEnd"/>
      <w:r w:rsidR="00014225" w:rsidRPr="00487E0A">
        <w:rPr>
          <w:rFonts w:ascii="Times New Roman" w:hAnsi="Times New Roman" w:cs="Times New Roman"/>
          <w:color w:val="000000" w:themeColor="text1"/>
        </w:rPr>
        <w:t xml:space="preserve"> frequencies</w:t>
      </w:r>
      <w:r w:rsidR="001A3880">
        <w:rPr>
          <w:rFonts w:ascii="Times New Roman" w:hAnsi="Times New Roman" w:cs="Times New Roman"/>
          <w:color w:val="000000" w:themeColor="text1"/>
        </w:rPr>
        <w:t>, unless otherwise stated</w:t>
      </w:r>
      <w:r w:rsidR="00014225" w:rsidRPr="00487E0A">
        <w:rPr>
          <w:rFonts w:ascii="Times New Roman" w:hAnsi="Times New Roman" w:cs="Times New Roman"/>
          <w:color w:val="000000" w:themeColor="text1"/>
        </w:rPr>
        <w:t>.</w:t>
      </w:r>
    </w:p>
    <w:p w14:paraId="3E0F71BD" w14:textId="77777777" w:rsidR="00401AB1" w:rsidRPr="001152A0" w:rsidRDefault="001152A0" w:rsidP="001152A0">
      <w:pPr>
        <w:rPr>
          <w:rFonts w:ascii="Times New Roman" w:hAnsi="Times New Roman" w:cs="Times New Roman"/>
          <w:color w:val="000000" w:themeColor="text1"/>
        </w:rPr>
      </w:pPr>
      <w:r w:rsidRPr="001152A0">
        <w:rPr>
          <w:rFonts w:ascii="Times New Roman" w:hAnsi="Times New Roman" w:cs="Arial"/>
          <w:b/>
        </w:rPr>
        <w:lastRenderedPageBreak/>
        <w:t>Table 3.</w:t>
      </w:r>
      <w:r w:rsidRPr="001152A0">
        <w:rPr>
          <w:rFonts w:ascii="Times New Roman" w:hAnsi="Times New Roman" w:cs="Arial"/>
        </w:rPr>
        <w:t xml:space="preserve"> Frequencies for the CQL searches</w:t>
      </w:r>
      <w:r w:rsidR="00014225" w:rsidRPr="001152A0">
        <w:rPr>
          <w:rFonts w:ascii="Times New Roman" w:hAnsi="Times New Roman" w:cs="Times New Roman"/>
          <w:color w:val="000000" w:themeColor="text1"/>
        </w:rPr>
        <w:t xml:space="preserve"> </w:t>
      </w:r>
    </w:p>
    <w:p w14:paraId="718B4303" w14:textId="77777777" w:rsidR="008728D9" w:rsidRDefault="008728D9" w:rsidP="00902E7E">
      <w:pPr>
        <w:ind w:left="-993" w:hanging="567"/>
        <w:rPr>
          <w:rFonts w:ascii="Times New Roman" w:hAnsi="Times New Roman" w:cs="Times New Roman"/>
        </w:rPr>
      </w:pPr>
    </w:p>
    <w:tbl>
      <w:tblPr>
        <w:tblW w:w="5000" w:type="pct"/>
        <w:tblLayout w:type="fixed"/>
        <w:tblLook w:val="04A0" w:firstRow="1" w:lastRow="0" w:firstColumn="1" w:lastColumn="0" w:noHBand="0" w:noVBand="1"/>
      </w:tblPr>
      <w:tblGrid>
        <w:gridCol w:w="622"/>
        <w:gridCol w:w="2356"/>
        <w:gridCol w:w="1310"/>
        <w:gridCol w:w="524"/>
        <w:gridCol w:w="607"/>
        <w:gridCol w:w="604"/>
        <w:gridCol w:w="645"/>
        <w:gridCol w:w="555"/>
        <w:gridCol w:w="640"/>
      </w:tblGrid>
      <w:tr w:rsidR="00F25073" w:rsidRPr="002B6D46" w14:paraId="664D30C9" w14:textId="77777777" w:rsidTr="001672C2">
        <w:trPr>
          <w:trHeight w:val="212"/>
        </w:trPr>
        <w:tc>
          <w:tcPr>
            <w:tcW w:w="396" w:type="pct"/>
            <w:tcBorders>
              <w:top w:val="single" w:sz="4" w:space="0" w:color="auto"/>
              <w:left w:val="nil"/>
              <w:bottom w:val="nil"/>
              <w:right w:val="nil"/>
            </w:tcBorders>
            <w:shd w:val="clear" w:color="auto" w:fill="auto"/>
            <w:noWrap/>
            <w:vAlign w:val="bottom"/>
            <w:hideMark/>
          </w:tcPr>
          <w:p w14:paraId="0696C4C0" w14:textId="77777777" w:rsidR="002B6D46" w:rsidRPr="002B6D46" w:rsidRDefault="002B6D46" w:rsidP="002B6D46">
            <w:pPr>
              <w:rPr>
                <w:rFonts w:ascii="Arial" w:eastAsia="Times New Roman" w:hAnsi="Arial" w:cs="Arial"/>
                <w:color w:val="000000"/>
                <w:sz w:val="16"/>
                <w:szCs w:val="16"/>
              </w:rPr>
            </w:pPr>
          </w:p>
        </w:tc>
        <w:tc>
          <w:tcPr>
            <w:tcW w:w="1498" w:type="pct"/>
            <w:tcBorders>
              <w:top w:val="single" w:sz="4" w:space="0" w:color="auto"/>
              <w:left w:val="nil"/>
              <w:bottom w:val="nil"/>
              <w:right w:val="nil"/>
            </w:tcBorders>
            <w:shd w:val="clear" w:color="auto" w:fill="auto"/>
            <w:noWrap/>
            <w:vAlign w:val="bottom"/>
            <w:hideMark/>
          </w:tcPr>
          <w:p w14:paraId="6106BA90" w14:textId="77777777" w:rsidR="002B6D46" w:rsidRPr="002B6D46" w:rsidRDefault="002B6D46" w:rsidP="002B6D46">
            <w:pPr>
              <w:rPr>
                <w:rFonts w:ascii="Arial" w:eastAsia="Times New Roman" w:hAnsi="Arial" w:cs="Arial"/>
                <w:color w:val="000000"/>
                <w:sz w:val="16"/>
                <w:szCs w:val="16"/>
              </w:rPr>
            </w:pPr>
            <w:r w:rsidRPr="002B6D46">
              <w:rPr>
                <w:rFonts w:ascii="Arial" w:eastAsia="Times New Roman" w:hAnsi="Arial" w:cs="Arial"/>
                <w:color w:val="000000"/>
                <w:sz w:val="16"/>
                <w:szCs w:val="16"/>
              </w:rPr>
              <w:t> </w:t>
            </w:r>
          </w:p>
        </w:tc>
        <w:tc>
          <w:tcPr>
            <w:tcW w:w="833" w:type="pct"/>
            <w:tcBorders>
              <w:top w:val="single" w:sz="4" w:space="0" w:color="auto"/>
              <w:left w:val="nil"/>
              <w:bottom w:val="nil"/>
              <w:right w:val="nil"/>
            </w:tcBorders>
            <w:shd w:val="clear" w:color="auto" w:fill="auto"/>
            <w:noWrap/>
            <w:vAlign w:val="bottom"/>
            <w:hideMark/>
          </w:tcPr>
          <w:p w14:paraId="5A3004B9" w14:textId="77777777" w:rsidR="002B6D46" w:rsidRPr="002B6D46" w:rsidRDefault="002B6D46" w:rsidP="002B6D46">
            <w:pPr>
              <w:rPr>
                <w:rFonts w:ascii="Arial" w:eastAsia="Times New Roman" w:hAnsi="Arial" w:cs="Arial"/>
                <w:color w:val="000000"/>
                <w:sz w:val="16"/>
                <w:szCs w:val="16"/>
              </w:rPr>
            </w:pPr>
            <w:r w:rsidRPr="002B6D46">
              <w:rPr>
                <w:rFonts w:ascii="Arial" w:eastAsia="Times New Roman" w:hAnsi="Arial" w:cs="Arial"/>
                <w:color w:val="000000"/>
                <w:sz w:val="16"/>
                <w:szCs w:val="16"/>
              </w:rPr>
              <w:t> </w:t>
            </w:r>
          </w:p>
        </w:tc>
        <w:tc>
          <w:tcPr>
            <w:tcW w:w="719" w:type="pct"/>
            <w:gridSpan w:val="2"/>
            <w:tcBorders>
              <w:top w:val="single" w:sz="4" w:space="0" w:color="auto"/>
              <w:left w:val="nil"/>
              <w:bottom w:val="nil"/>
              <w:right w:val="nil"/>
            </w:tcBorders>
            <w:shd w:val="clear" w:color="auto" w:fill="auto"/>
            <w:noWrap/>
            <w:vAlign w:val="bottom"/>
            <w:hideMark/>
          </w:tcPr>
          <w:p w14:paraId="7F3201F3" w14:textId="77777777" w:rsidR="002B6D46" w:rsidRPr="002B6D46" w:rsidRDefault="002B6D46" w:rsidP="002B6D46">
            <w:pPr>
              <w:jc w:val="center"/>
              <w:rPr>
                <w:rFonts w:ascii="Arial" w:eastAsia="Times New Roman" w:hAnsi="Arial" w:cs="Arial"/>
                <w:b/>
                <w:bCs/>
                <w:color w:val="000000"/>
                <w:sz w:val="16"/>
                <w:szCs w:val="16"/>
              </w:rPr>
            </w:pPr>
            <w:r w:rsidRPr="002B6D46">
              <w:rPr>
                <w:rFonts w:ascii="Arial" w:eastAsia="Times New Roman" w:hAnsi="Arial" w:cs="Arial"/>
                <w:b/>
                <w:bCs/>
                <w:color w:val="000000"/>
                <w:sz w:val="16"/>
                <w:szCs w:val="16"/>
              </w:rPr>
              <w:t>LOUGH</w:t>
            </w:r>
          </w:p>
        </w:tc>
        <w:tc>
          <w:tcPr>
            <w:tcW w:w="794" w:type="pct"/>
            <w:gridSpan w:val="2"/>
            <w:tcBorders>
              <w:top w:val="single" w:sz="4" w:space="0" w:color="auto"/>
              <w:left w:val="nil"/>
              <w:bottom w:val="nil"/>
              <w:right w:val="nil"/>
            </w:tcBorders>
            <w:shd w:val="clear" w:color="auto" w:fill="auto"/>
            <w:noWrap/>
            <w:vAlign w:val="bottom"/>
            <w:hideMark/>
          </w:tcPr>
          <w:p w14:paraId="3C81B1D3" w14:textId="77777777" w:rsidR="002B6D46" w:rsidRPr="002B6D46" w:rsidRDefault="002B6D46" w:rsidP="002B6D46">
            <w:pPr>
              <w:jc w:val="center"/>
              <w:rPr>
                <w:rFonts w:ascii="Arial" w:eastAsia="Times New Roman" w:hAnsi="Arial" w:cs="Arial"/>
                <w:b/>
                <w:bCs/>
                <w:color w:val="000000"/>
                <w:sz w:val="16"/>
                <w:szCs w:val="16"/>
              </w:rPr>
            </w:pPr>
            <w:r w:rsidRPr="002B6D46">
              <w:rPr>
                <w:rFonts w:ascii="Arial" w:eastAsia="Times New Roman" w:hAnsi="Arial" w:cs="Arial"/>
                <w:b/>
                <w:bCs/>
                <w:color w:val="000000"/>
                <w:sz w:val="16"/>
                <w:szCs w:val="16"/>
              </w:rPr>
              <w:t>MALE</w:t>
            </w:r>
          </w:p>
        </w:tc>
        <w:tc>
          <w:tcPr>
            <w:tcW w:w="760" w:type="pct"/>
            <w:gridSpan w:val="2"/>
            <w:tcBorders>
              <w:top w:val="single" w:sz="4" w:space="0" w:color="auto"/>
              <w:left w:val="nil"/>
              <w:bottom w:val="nil"/>
              <w:right w:val="nil"/>
            </w:tcBorders>
            <w:shd w:val="clear" w:color="auto" w:fill="auto"/>
            <w:noWrap/>
            <w:vAlign w:val="bottom"/>
            <w:hideMark/>
          </w:tcPr>
          <w:p w14:paraId="568FD0E1" w14:textId="77777777" w:rsidR="002B6D46" w:rsidRPr="002B6D46" w:rsidRDefault="002B6D46" w:rsidP="002B6D46">
            <w:pPr>
              <w:jc w:val="center"/>
              <w:rPr>
                <w:rFonts w:ascii="Arial" w:eastAsia="Times New Roman" w:hAnsi="Arial" w:cs="Arial"/>
                <w:b/>
                <w:bCs/>
                <w:color w:val="000000"/>
                <w:sz w:val="16"/>
                <w:szCs w:val="16"/>
              </w:rPr>
            </w:pPr>
            <w:r w:rsidRPr="002B6D46">
              <w:rPr>
                <w:rFonts w:ascii="Arial" w:eastAsia="Times New Roman" w:hAnsi="Arial" w:cs="Arial"/>
                <w:b/>
                <w:bCs/>
                <w:color w:val="000000"/>
                <w:sz w:val="16"/>
                <w:szCs w:val="16"/>
              </w:rPr>
              <w:t>FEMALE</w:t>
            </w:r>
          </w:p>
        </w:tc>
      </w:tr>
      <w:tr w:rsidR="00F25073" w:rsidRPr="002B6D46" w14:paraId="6FAF5211" w14:textId="77777777" w:rsidTr="001672C2">
        <w:trPr>
          <w:trHeight w:val="212"/>
        </w:trPr>
        <w:tc>
          <w:tcPr>
            <w:tcW w:w="396" w:type="pct"/>
            <w:tcBorders>
              <w:top w:val="nil"/>
              <w:left w:val="nil"/>
              <w:bottom w:val="single" w:sz="4" w:space="0" w:color="auto"/>
              <w:right w:val="nil"/>
            </w:tcBorders>
            <w:shd w:val="clear" w:color="auto" w:fill="auto"/>
            <w:noWrap/>
            <w:vAlign w:val="bottom"/>
            <w:hideMark/>
          </w:tcPr>
          <w:p w14:paraId="3A55822F" w14:textId="77777777" w:rsidR="00630C0E" w:rsidRDefault="00646AB4" w:rsidP="00630C0E">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CQL</w:t>
            </w:r>
          </w:p>
          <w:p w14:paraId="7D7025E1" w14:textId="77777777" w:rsidR="002B6D46" w:rsidRPr="002B6D46" w:rsidRDefault="002B6D46" w:rsidP="00630C0E">
            <w:pPr>
              <w:jc w:val="center"/>
              <w:rPr>
                <w:rFonts w:ascii="Arial" w:eastAsia="Times New Roman" w:hAnsi="Arial" w:cs="Arial"/>
                <w:b/>
                <w:bCs/>
                <w:color w:val="000000"/>
                <w:sz w:val="16"/>
                <w:szCs w:val="16"/>
              </w:rPr>
            </w:pPr>
            <w:r w:rsidRPr="002B6D46">
              <w:rPr>
                <w:rFonts w:ascii="Arial" w:eastAsia="Times New Roman" w:hAnsi="Arial" w:cs="Arial"/>
                <w:b/>
                <w:bCs/>
                <w:color w:val="000000"/>
                <w:sz w:val="16"/>
                <w:szCs w:val="16"/>
              </w:rPr>
              <w:t>Ref.</w:t>
            </w:r>
          </w:p>
        </w:tc>
        <w:tc>
          <w:tcPr>
            <w:tcW w:w="1498" w:type="pct"/>
            <w:tcBorders>
              <w:top w:val="nil"/>
              <w:left w:val="nil"/>
              <w:bottom w:val="single" w:sz="4" w:space="0" w:color="auto"/>
              <w:right w:val="nil"/>
            </w:tcBorders>
            <w:shd w:val="clear" w:color="auto" w:fill="auto"/>
            <w:noWrap/>
            <w:vAlign w:val="bottom"/>
            <w:hideMark/>
          </w:tcPr>
          <w:p w14:paraId="526A1CA7" w14:textId="77777777" w:rsidR="002B6D46" w:rsidRPr="002B6D46" w:rsidRDefault="002B6D46" w:rsidP="002B6D46">
            <w:pPr>
              <w:rPr>
                <w:rFonts w:ascii="Arial" w:eastAsia="Times New Roman" w:hAnsi="Arial" w:cs="Arial"/>
                <w:b/>
                <w:bCs/>
                <w:color w:val="000000"/>
                <w:sz w:val="16"/>
                <w:szCs w:val="16"/>
              </w:rPr>
            </w:pPr>
            <w:r w:rsidRPr="002B6D46">
              <w:rPr>
                <w:rFonts w:ascii="Arial" w:eastAsia="Times New Roman" w:hAnsi="Arial" w:cs="Arial"/>
                <w:b/>
                <w:bCs/>
                <w:color w:val="000000"/>
                <w:sz w:val="16"/>
                <w:szCs w:val="16"/>
              </w:rPr>
              <w:t>Pattern</w:t>
            </w:r>
          </w:p>
        </w:tc>
        <w:tc>
          <w:tcPr>
            <w:tcW w:w="833" w:type="pct"/>
            <w:tcBorders>
              <w:top w:val="nil"/>
              <w:left w:val="nil"/>
              <w:bottom w:val="single" w:sz="4" w:space="0" w:color="auto"/>
              <w:right w:val="nil"/>
            </w:tcBorders>
            <w:shd w:val="clear" w:color="auto" w:fill="auto"/>
            <w:noWrap/>
            <w:vAlign w:val="bottom"/>
            <w:hideMark/>
          </w:tcPr>
          <w:p w14:paraId="4BDA0C82" w14:textId="77777777" w:rsidR="002B6D46" w:rsidRPr="002B6D46" w:rsidRDefault="002B6D46" w:rsidP="002B6D46">
            <w:pPr>
              <w:rPr>
                <w:rFonts w:ascii="Arial" w:eastAsia="Times New Roman" w:hAnsi="Arial" w:cs="Arial"/>
                <w:b/>
                <w:bCs/>
                <w:color w:val="000000"/>
                <w:sz w:val="16"/>
                <w:szCs w:val="16"/>
              </w:rPr>
            </w:pPr>
            <w:r w:rsidRPr="002B6D46">
              <w:rPr>
                <w:rFonts w:ascii="Arial" w:eastAsia="Times New Roman" w:hAnsi="Arial" w:cs="Arial"/>
                <w:b/>
                <w:bCs/>
                <w:color w:val="000000"/>
                <w:sz w:val="16"/>
                <w:szCs w:val="16"/>
              </w:rPr>
              <w:t>Example</w:t>
            </w:r>
          </w:p>
        </w:tc>
        <w:tc>
          <w:tcPr>
            <w:tcW w:w="333" w:type="pct"/>
            <w:tcBorders>
              <w:top w:val="nil"/>
              <w:left w:val="nil"/>
              <w:bottom w:val="single" w:sz="4" w:space="0" w:color="auto"/>
              <w:right w:val="nil"/>
            </w:tcBorders>
            <w:shd w:val="clear" w:color="auto" w:fill="auto"/>
            <w:noWrap/>
            <w:vAlign w:val="bottom"/>
            <w:hideMark/>
          </w:tcPr>
          <w:p w14:paraId="071EA8E7" w14:textId="77777777" w:rsidR="002B6D46" w:rsidRPr="001672C2" w:rsidRDefault="00033FCE" w:rsidP="002B6D46">
            <w:pPr>
              <w:jc w:val="right"/>
              <w:rPr>
                <w:rFonts w:ascii="Arial" w:eastAsia="Times New Roman" w:hAnsi="Arial" w:cs="Arial"/>
                <w:b/>
                <w:bCs/>
                <w:color w:val="000000"/>
                <w:sz w:val="14"/>
                <w:szCs w:val="16"/>
              </w:rPr>
            </w:pPr>
            <w:r w:rsidRPr="001672C2">
              <w:rPr>
                <w:rFonts w:ascii="Arial" w:eastAsia="Times New Roman" w:hAnsi="Arial" w:cs="Arial"/>
                <w:b/>
                <w:bCs/>
                <w:color w:val="000000"/>
                <w:sz w:val="14"/>
                <w:szCs w:val="16"/>
              </w:rPr>
              <w:t>Freq.</w:t>
            </w:r>
          </w:p>
        </w:tc>
        <w:tc>
          <w:tcPr>
            <w:tcW w:w="386" w:type="pct"/>
            <w:tcBorders>
              <w:top w:val="nil"/>
              <w:left w:val="nil"/>
              <w:bottom w:val="single" w:sz="4" w:space="0" w:color="auto"/>
              <w:right w:val="nil"/>
            </w:tcBorders>
            <w:shd w:val="clear" w:color="auto" w:fill="auto"/>
            <w:noWrap/>
            <w:vAlign w:val="bottom"/>
            <w:hideMark/>
          </w:tcPr>
          <w:p w14:paraId="3E4258F2" w14:textId="77777777" w:rsidR="002B6D46" w:rsidRPr="001672C2" w:rsidRDefault="00033FCE" w:rsidP="002B6D46">
            <w:pPr>
              <w:jc w:val="right"/>
              <w:rPr>
                <w:rFonts w:ascii="Arial" w:eastAsia="Times New Roman" w:hAnsi="Arial" w:cs="Arial"/>
                <w:b/>
                <w:bCs/>
                <w:color w:val="000000"/>
                <w:sz w:val="14"/>
                <w:szCs w:val="16"/>
              </w:rPr>
            </w:pPr>
            <w:r w:rsidRPr="001672C2">
              <w:rPr>
                <w:rFonts w:ascii="Arial" w:eastAsia="Times New Roman" w:hAnsi="Arial" w:cs="Arial"/>
                <w:b/>
                <w:bCs/>
                <w:color w:val="000000"/>
                <w:sz w:val="14"/>
                <w:szCs w:val="16"/>
              </w:rPr>
              <w:t>Norm.</w:t>
            </w:r>
          </w:p>
        </w:tc>
        <w:tc>
          <w:tcPr>
            <w:tcW w:w="384" w:type="pct"/>
            <w:tcBorders>
              <w:top w:val="nil"/>
              <w:left w:val="nil"/>
              <w:bottom w:val="single" w:sz="4" w:space="0" w:color="auto"/>
              <w:right w:val="nil"/>
            </w:tcBorders>
            <w:shd w:val="clear" w:color="auto" w:fill="auto"/>
            <w:noWrap/>
            <w:vAlign w:val="bottom"/>
            <w:hideMark/>
          </w:tcPr>
          <w:p w14:paraId="125B0A24" w14:textId="77777777" w:rsidR="002B6D46" w:rsidRPr="001672C2" w:rsidRDefault="00033FCE" w:rsidP="002B6D46">
            <w:pPr>
              <w:jc w:val="right"/>
              <w:rPr>
                <w:rFonts w:ascii="Arial" w:eastAsia="Times New Roman" w:hAnsi="Arial" w:cs="Arial"/>
                <w:b/>
                <w:bCs/>
                <w:color w:val="000000"/>
                <w:sz w:val="14"/>
                <w:szCs w:val="16"/>
              </w:rPr>
            </w:pPr>
            <w:r w:rsidRPr="001672C2">
              <w:rPr>
                <w:rFonts w:ascii="Arial" w:eastAsia="Times New Roman" w:hAnsi="Arial" w:cs="Arial"/>
                <w:b/>
                <w:bCs/>
                <w:color w:val="000000"/>
                <w:sz w:val="14"/>
                <w:szCs w:val="16"/>
              </w:rPr>
              <w:t>Freq.</w:t>
            </w:r>
          </w:p>
        </w:tc>
        <w:tc>
          <w:tcPr>
            <w:tcW w:w="410" w:type="pct"/>
            <w:tcBorders>
              <w:top w:val="nil"/>
              <w:left w:val="nil"/>
              <w:bottom w:val="single" w:sz="4" w:space="0" w:color="auto"/>
              <w:right w:val="nil"/>
            </w:tcBorders>
            <w:shd w:val="clear" w:color="auto" w:fill="auto"/>
            <w:noWrap/>
            <w:vAlign w:val="bottom"/>
            <w:hideMark/>
          </w:tcPr>
          <w:p w14:paraId="49A0D2D5" w14:textId="77777777" w:rsidR="002B6D46" w:rsidRPr="001672C2" w:rsidRDefault="00033FCE" w:rsidP="002B6D46">
            <w:pPr>
              <w:jc w:val="right"/>
              <w:rPr>
                <w:rFonts w:ascii="Arial" w:eastAsia="Times New Roman" w:hAnsi="Arial" w:cs="Arial"/>
                <w:b/>
                <w:bCs/>
                <w:color w:val="000000"/>
                <w:sz w:val="14"/>
                <w:szCs w:val="16"/>
              </w:rPr>
            </w:pPr>
            <w:r w:rsidRPr="001672C2">
              <w:rPr>
                <w:rFonts w:ascii="Arial" w:eastAsia="Times New Roman" w:hAnsi="Arial" w:cs="Arial"/>
                <w:b/>
                <w:bCs/>
                <w:color w:val="000000"/>
                <w:sz w:val="14"/>
                <w:szCs w:val="16"/>
              </w:rPr>
              <w:t>Norm.</w:t>
            </w:r>
          </w:p>
        </w:tc>
        <w:tc>
          <w:tcPr>
            <w:tcW w:w="353" w:type="pct"/>
            <w:tcBorders>
              <w:top w:val="nil"/>
              <w:left w:val="nil"/>
              <w:bottom w:val="single" w:sz="4" w:space="0" w:color="auto"/>
              <w:right w:val="nil"/>
            </w:tcBorders>
            <w:shd w:val="clear" w:color="auto" w:fill="auto"/>
            <w:noWrap/>
            <w:vAlign w:val="bottom"/>
            <w:hideMark/>
          </w:tcPr>
          <w:p w14:paraId="39C5015B" w14:textId="77777777" w:rsidR="002B6D46" w:rsidRPr="001672C2" w:rsidRDefault="00033FCE" w:rsidP="002B6D46">
            <w:pPr>
              <w:jc w:val="right"/>
              <w:rPr>
                <w:rFonts w:ascii="Arial" w:eastAsia="Times New Roman" w:hAnsi="Arial" w:cs="Arial"/>
                <w:b/>
                <w:bCs/>
                <w:color w:val="000000"/>
                <w:sz w:val="14"/>
                <w:szCs w:val="16"/>
              </w:rPr>
            </w:pPr>
            <w:r w:rsidRPr="001672C2">
              <w:rPr>
                <w:rFonts w:ascii="Arial" w:eastAsia="Times New Roman" w:hAnsi="Arial" w:cs="Arial"/>
                <w:b/>
                <w:bCs/>
                <w:color w:val="000000"/>
                <w:sz w:val="14"/>
                <w:szCs w:val="16"/>
              </w:rPr>
              <w:t>Freq.</w:t>
            </w:r>
          </w:p>
        </w:tc>
        <w:tc>
          <w:tcPr>
            <w:tcW w:w="407" w:type="pct"/>
            <w:tcBorders>
              <w:top w:val="nil"/>
              <w:left w:val="nil"/>
              <w:bottom w:val="single" w:sz="4" w:space="0" w:color="auto"/>
              <w:right w:val="nil"/>
            </w:tcBorders>
            <w:shd w:val="clear" w:color="auto" w:fill="auto"/>
            <w:noWrap/>
            <w:vAlign w:val="bottom"/>
            <w:hideMark/>
          </w:tcPr>
          <w:p w14:paraId="55D1E0F1" w14:textId="77777777" w:rsidR="002B6D46" w:rsidRPr="001672C2" w:rsidRDefault="00033FCE" w:rsidP="002B6D46">
            <w:pPr>
              <w:jc w:val="right"/>
              <w:rPr>
                <w:rFonts w:ascii="Arial" w:eastAsia="Times New Roman" w:hAnsi="Arial" w:cs="Arial"/>
                <w:b/>
                <w:bCs/>
                <w:color w:val="000000"/>
                <w:sz w:val="14"/>
                <w:szCs w:val="16"/>
              </w:rPr>
            </w:pPr>
            <w:r w:rsidRPr="001672C2">
              <w:rPr>
                <w:rFonts w:ascii="Arial" w:eastAsia="Times New Roman" w:hAnsi="Arial" w:cs="Arial"/>
                <w:b/>
                <w:bCs/>
                <w:color w:val="000000"/>
                <w:sz w:val="14"/>
                <w:szCs w:val="16"/>
              </w:rPr>
              <w:t>Norm.</w:t>
            </w:r>
          </w:p>
        </w:tc>
      </w:tr>
      <w:tr w:rsidR="00F25073" w:rsidRPr="00F25073" w14:paraId="34014537" w14:textId="77777777" w:rsidTr="001672C2">
        <w:trPr>
          <w:trHeight w:val="212"/>
        </w:trPr>
        <w:tc>
          <w:tcPr>
            <w:tcW w:w="396" w:type="pct"/>
            <w:tcBorders>
              <w:top w:val="nil"/>
              <w:left w:val="nil"/>
              <w:bottom w:val="nil"/>
              <w:right w:val="nil"/>
            </w:tcBorders>
            <w:shd w:val="clear" w:color="auto" w:fill="auto"/>
            <w:noWrap/>
            <w:vAlign w:val="bottom"/>
            <w:hideMark/>
          </w:tcPr>
          <w:p w14:paraId="33EC522F" w14:textId="77777777" w:rsidR="002B6D46" w:rsidRPr="001672C2" w:rsidRDefault="00033FCE" w:rsidP="002B6D46">
            <w:pPr>
              <w:jc w:val="center"/>
              <w:rPr>
                <w:rFonts w:ascii="Arial" w:eastAsia="Times New Roman" w:hAnsi="Arial" w:cs="Arial"/>
                <w:color w:val="000000"/>
                <w:sz w:val="14"/>
                <w:szCs w:val="16"/>
              </w:rPr>
            </w:pPr>
            <w:r w:rsidRPr="001672C2">
              <w:rPr>
                <w:rFonts w:ascii="Arial" w:eastAsia="Times New Roman" w:hAnsi="Arial" w:cs="Arial"/>
                <w:color w:val="000000"/>
                <w:sz w:val="14"/>
                <w:szCs w:val="16"/>
              </w:rPr>
              <w:t>1</w:t>
            </w:r>
          </w:p>
        </w:tc>
        <w:tc>
          <w:tcPr>
            <w:tcW w:w="1498" w:type="pct"/>
            <w:tcBorders>
              <w:top w:val="nil"/>
              <w:left w:val="nil"/>
              <w:bottom w:val="nil"/>
              <w:right w:val="nil"/>
            </w:tcBorders>
            <w:shd w:val="clear" w:color="auto" w:fill="auto"/>
            <w:noWrap/>
            <w:vAlign w:val="bottom"/>
            <w:hideMark/>
          </w:tcPr>
          <w:p w14:paraId="0C19A03B" w14:textId="77777777" w:rsidR="002B6D46" w:rsidRPr="001672C2" w:rsidRDefault="00033FCE" w:rsidP="002B6D46">
            <w:pPr>
              <w:rPr>
                <w:rFonts w:ascii="Arial" w:eastAsia="Times New Roman" w:hAnsi="Arial" w:cs="Arial"/>
                <w:color w:val="000000"/>
                <w:sz w:val="14"/>
                <w:szCs w:val="16"/>
              </w:rPr>
            </w:pPr>
            <w:proofErr w:type="spellStart"/>
            <w:r w:rsidRPr="001672C2">
              <w:rPr>
                <w:rFonts w:ascii="Arial" w:eastAsia="Times New Roman" w:hAnsi="Arial" w:cs="Arial"/>
                <w:color w:val="000000"/>
                <w:sz w:val="14"/>
                <w:szCs w:val="16"/>
              </w:rPr>
              <w:t>Pr</w:t>
            </w:r>
            <w:proofErr w:type="spellEnd"/>
            <w:r w:rsidRPr="001672C2">
              <w:rPr>
                <w:rFonts w:ascii="Arial" w:eastAsia="Times New Roman" w:hAnsi="Arial" w:cs="Arial"/>
                <w:color w:val="000000"/>
                <w:sz w:val="14"/>
                <w:szCs w:val="16"/>
              </w:rPr>
              <w:t>/N</w:t>
            </w:r>
          </w:p>
        </w:tc>
        <w:tc>
          <w:tcPr>
            <w:tcW w:w="833" w:type="pct"/>
            <w:tcBorders>
              <w:top w:val="nil"/>
              <w:left w:val="nil"/>
              <w:bottom w:val="nil"/>
              <w:right w:val="nil"/>
            </w:tcBorders>
            <w:shd w:val="clear" w:color="auto" w:fill="auto"/>
            <w:noWrap/>
            <w:vAlign w:val="bottom"/>
            <w:hideMark/>
          </w:tcPr>
          <w:p w14:paraId="4E24B207" w14:textId="77777777" w:rsidR="002B6D46" w:rsidRPr="001672C2" w:rsidRDefault="00033FCE" w:rsidP="002B6D46">
            <w:pPr>
              <w:rPr>
                <w:rFonts w:ascii="Arial" w:eastAsia="Times New Roman" w:hAnsi="Arial" w:cs="Arial"/>
                <w:color w:val="000000"/>
                <w:sz w:val="14"/>
                <w:szCs w:val="16"/>
              </w:rPr>
            </w:pPr>
            <w:r w:rsidRPr="001672C2">
              <w:rPr>
                <w:rFonts w:ascii="Arial" w:eastAsia="Times New Roman" w:hAnsi="Arial" w:cs="Arial"/>
                <w:i/>
                <w:iCs/>
                <w:color w:val="000000"/>
                <w:sz w:val="14"/>
                <w:szCs w:val="16"/>
              </w:rPr>
              <w:t>I</w:t>
            </w:r>
          </w:p>
        </w:tc>
        <w:tc>
          <w:tcPr>
            <w:tcW w:w="333" w:type="pct"/>
            <w:tcBorders>
              <w:top w:val="nil"/>
              <w:left w:val="nil"/>
              <w:bottom w:val="nil"/>
              <w:right w:val="nil"/>
            </w:tcBorders>
            <w:shd w:val="clear" w:color="auto" w:fill="auto"/>
            <w:noWrap/>
            <w:vAlign w:val="bottom"/>
            <w:hideMark/>
          </w:tcPr>
          <w:p w14:paraId="70CE9207" w14:textId="77777777" w:rsidR="002B6D46" w:rsidRPr="001672C2" w:rsidRDefault="00033FCE" w:rsidP="002B6D46">
            <w:pPr>
              <w:jc w:val="right"/>
              <w:rPr>
                <w:rFonts w:ascii="Arial" w:eastAsia="Times New Roman" w:hAnsi="Arial" w:cs="Arial"/>
                <w:color w:val="000000"/>
                <w:sz w:val="14"/>
                <w:szCs w:val="16"/>
              </w:rPr>
            </w:pPr>
            <w:r w:rsidRPr="001672C2">
              <w:rPr>
                <w:rFonts w:ascii="Arial" w:eastAsia="Times New Roman" w:hAnsi="Arial" w:cs="Arial"/>
                <w:color w:val="000000"/>
                <w:sz w:val="14"/>
                <w:szCs w:val="16"/>
              </w:rPr>
              <w:t>9072</w:t>
            </w:r>
          </w:p>
        </w:tc>
        <w:tc>
          <w:tcPr>
            <w:tcW w:w="386" w:type="pct"/>
            <w:tcBorders>
              <w:top w:val="nil"/>
              <w:left w:val="nil"/>
              <w:bottom w:val="nil"/>
              <w:right w:val="nil"/>
            </w:tcBorders>
            <w:shd w:val="clear" w:color="auto" w:fill="auto"/>
            <w:noWrap/>
            <w:vAlign w:val="bottom"/>
            <w:hideMark/>
          </w:tcPr>
          <w:p w14:paraId="3FC50E6E" w14:textId="77777777" w:rsidR="002B6D46" w:rsidRPr="001672C2" w:rsidRDefault="00033FCE" w:rsidP="002B6D46">
            <w:pPr>
              <w:jc w:val="right"/>
              <w:rPr>
                <w:rFonts w:ascii="Arial" w:eastAsia="Times New Roman" w:hAnsi="Arial" w:cs="Arial"/>
                <w:color w:val="000000"/>
                <w:sz w:val="14"/>
                <w:szCs w:val="16"/>
              </w:rPr>
            </w:pPr>
            <w:r w:rsidRPr="001672C2">
              <w:rPr>
                <w:rFonts w:ascii="Arial" w:eastAsia="Times New Roman" w:hAnsi="Arial" w:cs="Arial"/>
                <w:color w:val="000000"/>
                <w:sz w:val="14"/>
                <w:szCs w:val="16"/>
              </w:rPr>
              <w:t>203.65</w:t>
            </w:r>
          </w:p>
        </w:tc>
        <w:tc>
          <w:tcPr>
            <w:tcW w:w="384" w:type="pct"/>
            <w:tcBorders>
              <w:top w:val="nil"/>
              <w:left w:val="nil"/>
              <w:bottom w:val="nil"/>
              <w:right w:val="nil"/>
            </w:tcBorders>
            <w:shd w:val="clear" w:color="auto" w:fill="auto"/>
            <w:noWrap/>
            <w:vAlign w:val="bottom"/>
            <w:hideMark/>
          </w:tcPr>
          <w:p w14:paraId="05C75D6B" w14:textId="77777777" w:rsidR="002B6D46" w:rsidRPr="001672C2" w:rsidRDefault="00033FCE" w:rsidP="002B6D46">
            <w:pPr>
              <w:jc w:val="right"/>
              <w:rPr>
                <w:rFonts w:ascii="Arial" w:eastAsia="Times New Roman" w:hAnsi="Arial" w:cs="Arial"/>
                <w:color w:val="000000"/>
                <w:sz w:val="14"/>
                <w:szCs w:val="16"/>
              </w:rPr>
            </w:pPr>
            <w:r w:rsidRPr="001672C2">
              <w:rPr>
                <w:rFonts w:ascii="Arial" w:eastAsia="Times New Roman" w:hAnsi="Arial" w:cs="Arial"/>
                <w:color w:val="000000"/>
                <w:sz w:val="14"/>
                <w:szCs w:val="16"/>
              </w:rPr>
              <w:t>24271</w:t>
            </w:r>
          </w:p>
        </w:tc>
        <w:tc>
          <w:tcPr>
            <w:tcW w:w="410" w:type="pct"/>
            <w:tcBorders>
              <w:top w:val="nil"/>
              <w:left w:val="nil"/>
              <w:bottom w:val="nil"/>
              <w:right w:val="nil"/>
            </w:tcBorders>
            <w:shd w:val="clear" w:color="auto" w:fill="auto"/>
            <w:noWrap/>
            <w:vAlign w:val="bottom"/>
            <w:hideMark/>
          </w:tcPr>
          <w:p w14:paraId="4C5781FA" w14:textId="77777777" w:rsidR="002B6D46" w:rsidRPr="001672C2" w:rsidRDefault="00033FCE" w:rsidP="002B6D46">
            <w:pPr>
              <w:jc w:val="right"/>
              <w:rPr>
                <w:rFonts w:ascii="Arial" w:eastAsia="Times New Roman" w:hAnsi="Arial" w:cs="Arial"/>
                <w:color w:val="000000"/>
                <w:sz w:val="14"/>
                <w:szCs w:val="16"/>
              </w:rPr>
            </w:pPr>
            <w:r w:rsidRPr="001672C2">
              <w:rPr>
                <w:rFonts w:ascii="Arial" w:eastAsia="Times New Roman" w:hAnsi="Arial" w:cs="Arial"/>
                <w:color w:val="000000"/>
                <w:sz w:val="14"/>
                <w:szCs w:val="16"/>
              </w:rPr>
              <w:t>155.55</w:t>
            </w:r>
          </w:p>
        </w:tc>
        <w:tc>
          <w:tcPr>
            <w:tcW w:w="353" w:type="pct"/>
            <w:tcBorders>
              <w:top w:val="nil"/>
              <w:left w:val="nil"/>
              <w:bottom w:val="nil"/>
              <w:right w:val="nil"/>
            </w:tcBorders>
            <w:shd w:val="clear" w:color="auto" w:fill="auto"/>
            <w:noWrap/>
            <w:vAlign w:val="bottom"/>
            <w:hideMark/>
          </w:tcPr>
          <w:p w14:paraId="54221ED3" w14:textId="77777777" w:rsidR="002B6D46" w:rsidRPr="001672C2" w:rsidRDefault="00033FCE" w:rsidP="002B6D46">
            <w:pPr>
              <w:jc w:val="right"/>
              <w:rPr>
                <w:rFonts w:ascii="Arial" w:eastAsia="Times New Roman" w:hAnsi="Arial" w:cs="Arial"/>
                <w:color w:val="000000"/>
                <w:sz w:val="14"/>
                <w:szCs w:val="16"/>
              </w:rPr>
            </w:pPr>
            <w:r w:rsidRPr="001672C2">
              <w:rPr>
                <w:rFonts w:ascii="Arial" w:eastAsia="Times New Roman" w:hAnsi="Arial" w:cs="Arial"/>
                <w:color w:val="000000"/>
                <w:sz w:val="14"/>
                <w:szCs w:val="16"/>
              </w:rPr>
              <w:t>6793</w:t>
            </w:r>
          </w:p>
        </w:tc>
        <w:tc>
          <w:tcPr>
            <w:tcW w:w="407" w:type="pct"/>
            <w:tcBorders>
              <w:top w:val="nil"/>
              <w:left w:val="nil"/>
              <w:bottom w:val="nil"/>
              <w:right w:val="nil"/>
            </w:tcBorders>
            <w:shd w:val="clear" w:color="auto" w:fill="auto"/>
            <w:noWrap/>
            <w:vAlign w:val="bottom"/>
            <w:hideMark/>
          </w:tcPr>
          <w:p w14:paraId="3C0557AC" w14:textId="77777777" w:rsidR="002B6D46" w:rsidRPr="001672C2" w:rsidRDefault="00033FCE" w:rsidP="002B6D46">
            <w:pPr>
              <w:jc w:val="right"/>
              <w:rPr>
                <w:rFonts w:ascii="Arial" w:eastAsia="Times New Roman" w:hAnsi="Arial" w:cs="Arial"/>
                <w:color w:val="000000"/>
                <w:sz w:val="14"/>
                <w:szCs w:val="16"/>
              </w:rPr>
            </w:pPr>
            <w:r w:rsidRPr="001672C2">
              <w:rPr>
                <w:rFonts w:ascii="Arial" w:eastAsia="Times New Roman" w:hAnsi="Arial" w:cs="Arial"/>
                <w:color w:val="000000"/>
                <w:sz w:val="14"/>
                <w:szCs w:val="16"/>
              </w:rPr>
              <w:t>189.93</w:t>
            </w:r>
          </w:p>
        </w:tc>
      </w:tr>
      <w:tr w:rsidR="00F25073" w:rsidRPr="00F25073" w14:paraId="21364DB1" w14:textId="77777777" w:rsidTr="001672C2">
        <w:trPr>
          <w:trHeight w:val="212"/>
        </w:trPr>
        <w:tc>
          <w:tcPr>
            <w:tcW w:w="396" w:type="pct"/>
            <w:tcBorders>
              <w:top w:val="nil"/>
              <w:left w:val="nil"/>
              <w:bottom w:val="nil"/>
              <w:right w:val="nil"/>
            </w:tcBorders>
            <w:shd w:val="clear" w:color="auto" w:fill="auto"/>
            <w:noWrap/>
            <w:vAlign w:val="bottom"/>
            <w:hideMark/>
          </w:tcPr>
          <w:p w14:paraId="2FC91FC1" w14:textId="77777777" w:rsidR="002B6D46" w:rsidRPr="001672C2" w:rsidRDefault="00033FCE" w:rsidP="00C80A6A">
            <w:pPr>
              <w:jc w:val="center"/>
              <w:rPr>
                <w:rFonts w:ascii="Arial" w:eastAsia="Times New Roman" w:hAnsi="Arial" w:cs="Arial"/>
                <w:color w:val="000000"/>
                <w:sz w:val="14"/>
                <w:szCs w:val="16"/>
              </w:rPr>
            </w:pPr>
            <w:r w:rsidRPr="001672C2">
              <w:rPr>
                <w:rFonts w:ascii="Arial" w:eastAsia="Times New Roman" w:hAnsi="Arial" w:cs="Arial"/>
                <w:color w:val="000000"/>
                <w:sz w:val="14"/>
                <w:szCs w:val="16"/>
              </w:rPr>
              <w:t>2</w:t>
            </w:r>
          </w:p>
        </w:tc>
        <w:tc>
          <w:tcPr>
            <w:tcW w:w="1498" w:type="pct"/>
            <w:tcBorders>
              <w:top w:val="nil"/>
              <w:left w:val="nil"/>
              <w:bottom w:val="nil"/>
              <w:right w:val="nil"/>
            </w:tcBorders>
            <w:shd w:val="clear" w:color="auto" w:fill="auto"/>
            <w:noWrap/>
            <w:vAlign w:val="bottom"/>
            <w:hideMark/>
          </w:tcPr>
          <w:p w14:paraId="51D4019C" w14:textId="77777777" w:rsidR="002B6D46" w:rsidRPr="001672C2" w:rsidRDefault="00033FCE" w:rsidP="001E3AF8">
            <w:pPr>
              <w:ind w:left="34" w:hanging="34"/>
              <w:rPr>
                <w:rFonts w:ascii="Arial" w:eastAsia="Times New Roman" w:hAnsi="Arial" w:cs="Arial"/>
                <w:color w:val="000000"/>
                <w:sz w:val="14"/>
                <w:szCs w:val="16"/>
              </w:rPr>
            </w:pPr>
            <w:proofErr w:type="spellStart"/>
            <w:r w:rsidRPr="001672C2">
              <w:rPr>
                <w:rFonts w:ascii="Arial" w:eastAsia="Times New Roman" w:hAnsi="Arial" w:cs="Arial"/>
                <w:color w:val="000000"/>
                <w:sz w:val="14"/>
                <w:szCs w:val="16"/>
              </w:rPr>
              <w:t>Pr</w:t>
            </w:r>
            <w:proofErr w:type="spellEnd"/>
            <w:r w:rsidRPr="001672C2">
              <w:rPr>
                <w:rFonts w:ascii="Arial" w:eastAsia="Times New Roman" w:hAnsi="Arial" w:cs="Arial"/>
                <w:color w:val="000000"/>
                <w:sz w:val="14"/>
                <w:szCs w:val="16"/>
              </w:rPr>
              <w:t>/N + V</w:t>
            </w:r>
          </w:p>
        </w:tc>
        <w:tc>
          <w:tcPr>
            <w:tcW w:w="833" w:type="pct"/>
            <w:tcBorders>
              <w:top w:val="nil"/>
              <w:left w:val="nil"/>
              <w:bottom w:val="nil"/>
              <w:right w:val="nil"/>
            </w:tcBorders>
            <w:shd w:val="clear" w:color="auto" w:fill="auto"/>
            <w:noWrap/>
            <w:vAlign w:val="bottom"/>
            <w:hideMark/>
          </w:tcPr>
          <w:p w14:paraId="4D4E96FC" w14:textId="77777777" w:rsidR="002B6D46" w:rsidRPr="001672C2" w:rsidRDefault="00033FCE" w:rsidP="002B6D46">
            <w:pPr>
              <w:rPr>
                <w:rFonts w:ascii="Arial" w:eastAsia="Times New Roman" w:hAnsi="Arial" w:cs="Arial"/>
                <w:color w:val="000000"/>
                <w:sz w:val="14"/>
                <w:szCs w:val="16"/>
              </w:rPr>
            </w:pPr>
            <w:r w:rsidRPr="001672C2">
              <w:rPr>
                <w:rFonts w:ascii="Arial" w:eastAsia="Times New Roman" w:hAnsi="Arial" w:cs="Arial"/>
                <w:i/>
                <w:iCs/>
                <w:color w:val="000000"/>
                <w:sz w:val="14"/>
                <w:szCs w:val="16"/>
              </w:rPr>
              <w:t>I wish</w:t>
            </w:r>
          </w:p>
        </w:tc>
        <w:tc>
          <w:tcPr>
            <w:tcW w:w="333" w:type="pct"/>
            <w:tcBorders>
              <w:top w:val="nil"/>
              <w:left w:val="nil"/>
              <w:bottom w:val="nil"/>
              <w:right w:val="nil"/>
            </w:tcBorders>
            <w:shd w:val="clear" w:color="auto" w:fill="auto"/>
            <w:noWrap/>
            <w:vAlign w:val="bottom"/>
            <w:hideMark/>
          </w:tcPr>
          <w:p w14:paraId="5B032F2A" w14:textId="77777777" w:rsidR="002B6D46" w:rsidRPr="001672C2" w:rsidRDefault="00033FCE" w:rsidP="002B6D46">
            <w:pPr>
              <w:jc w:val="right"/>
              <w:rPr>
                <w:rFonts w:ascii="Arial" w:eastAsia="Times New Roman" w:hAnsi="Arial" w:cs="Arial"/>
                <w:color w:val="000000"/>
                <w:sz w:val="14"/>
                <w:szCs w:val="16"/>
              </w:rPr>
            </w:pPr>
            <w:r w:rsidRPr="001672C2">
              <w:rPr>
                <w:rFonts w:ascii="Arial" w:eastAsia="Times New Roman" w:hAnsi="Arial" w:cs="Arial"/>
                <w:color w:val="000000"/>
                <w:sz w:val="14"/>
                <w:szCs w:val="16"/>
              </w:rPr>
              <w:t>3695</w:t>
            </w:r>
          </w:p>
        </w:tc>
        <w:tc>
          <w:tcPr>
            <w:tcW w:w="386" w:type="pct"/>
            <w:tcBorders>
              <w:top w:val="nil"/>
              <w:left w:val="nil"/>
              <w:bottom w:val="nil"/>
              <w:right w:val="nil"/>
            </w:tcBorders>
            <w:shd w:val="clear" w:color="auto" w:fill="auto"/>
            <w:noWrap/>
            <w:vAlign w:val="bottom"/>
            <w:hideMark/>
          </w:tcPr>
          <w:p w14:paraId="2435547F" w14:textId="77777777" w:rsidR="002B6D46" w:rsidRPr="001672C2" w:rsidRDefault="00033FCE" w:rsidP="002B6D46">
            <w:pPr>
              <w:jc w:val="right"/>
              <w:rPr>
                <w:rFonts w:ascii="Arial" w:eastAsia="Times New Roman" w:hAnsi="Arial" w:cs="Arial"/>
                <w:color w:val="000000"/>
                <w:sz w:val="14"/>
                <w:szCs w:val="16"/>
              </w:rPr>
            </w:pPr>
            <w:r w:rsidRPr="001672C2">
              <w:rPr>
                <w:rFonts w:ascii="Arial" w:eastAsia="Times New Roman" w:hAnsi="Arial" w:cs="Arial"/>
                <w:color w:val="000000"/>
                <w:sz w:val="14"/>
                <w:szCs w:val="16"/>
              </w:rPr>
              <w:t>82.95</w:t>
            </w:r>
          </w:p>
        </w:tc>
        <w:tc>
          <w:tcPr>
            <w:tcW w:w="384" w:type="pct"/>
            <w:tcBorders>
              <w:top w:val="nil"/>
              <w:left w:val="nil"/>
              <w:bottom w:val="nil"/>
              <w:right w:val="nil"/>
            </w:tcBorders>
            <w:shd w:val="clear" w:color="auto" w:fill="auto"/>
            <w:noWrap/>
            <w:vAlign w:val="bottom"/>
            <w:hideMark/>
          </w:tcPr>
          <w:p w14:paraId="2CF757BE" w14:textId="77777777" w:rsidR="002B6D46" w:rsidRPr="001672C2" w:rsidRDefault="00033FCE" w:rsidP="002B6D46">
            <w:pPr>
              <w:jc w:val="right"/>
              <w:rPr>
                <w:rFonts w:ascii="Arial" w:eastAsia="Times New Roman" w:hAnsi="Arial" w:cs="Arial"/>
                <w:color w:val="000000"/>
                <w:sz w:val="14"/>
                <w:szCs w:val="16"/>
              </w:rPr>
            </w:pPr>
            <w:r w:rsidRPr="001672C2">
              <w:rPr>
                <w:rFonts w:ascii="Arial" w:eastAsia="Times New Roman" w:hAnsi="Arial" w:cs="Arial"/>
                <w:color w:val="000000"/>
                <w:sz w:val="14"/>
                <w:szCs w:val="16"/>
              </w:rPr>
              <w:t>7885</w:t>
            </w:r>
          </w:p>
        </w:tc>
        <w:tc>
          <w:tcPr>
            <w:tcW w:w="410" w:type="pct"/>
            <w:tcBorders>
              <w:top w:val="nil"/>
              <w:left w:val="nil"/>
              <w:bottom w:val="nil"/>
              <w:right w:val="nil"/>
            </w:tcBorders>
            <w:shd w:val="clear" w:color="auto" w:fill="auto"/>
            <w:noWrap/>
            <w:vAlign w:val="bottom"/>
            <w:hideMark/>
          </w:tcPr>
          <w:p w14:paraId="27EDD211" w14:textId="77777777" w:rsidR="002B6D46" w:rsidRPr="001672C2" w:rsidRDefault="00033FCE" w:rsidP="002B6D46">
            <w:pPr>
              <w:jc w:val="right"/>
              <w:rPr>
                <w:rFonts w:ascii="Arial" w:eastAsia="Times New Roman" w:hAnsi="Arial" w:cs="Arial"/>
                <w:color w:val="000000"/>
                <w:sz w:val="14"/>
                <w:szCs w:val="16"/>
              </w:rPr>
            </w:pPr>
            <w:r w:rsidRPr="001672C2">
              <w:rPr>
                <w:rFonts w:ascii="Arial" w:eastAsia="Times New Roman" w:hAnsi="Arial" w:cs="Arial"/>
                <w:color w:val="000000"/>
                <w:sz w:val="14"/>
                <w:szCs w:val="16"/>
              </w:rPr>
              <w:t>50.53</w:t>
            </w:r>
          </w:p>
        </w:tc>
        <w:tc>
          <w:tcPr>
            <w:tcW w:w="353" w:type="pct"/>
            <w:tcBorders>
              <w:top w:val="nil"/>
              <w:left w:val="nil"/>
              <w:bottom w:val="nil"/>
              <w:right w:val="nil"/>
            </w:tcBorders>
            <w:shd w:val="clear" w:color="auto" w:fill="auto"/>
            <w:noWrap/>
            <w:vAlign w:val="bottom"/>
            <w:hideMark/>
          </w:tcPr>
          <w:p w14:paraId="69A098EF" w14:textId="77777777" w:rsidR="002B6D46" w:rsidRPr="001672C2" w:rsidRDefault="00033FCE" w:rsidP="002B6D46">
            <w:pPr>
              <w:jc w:val="right"/>
              <w:rPr>
                <w:rFonts w:ascii="Arial" w:eastAsia="Times New Roman" w:hAnsi="Arial" w:cs="Arial"/>
                <w:color w:val="000000"/>
                <w:sz w:val="14"/>
                <w:szCs w:val="16"/>
              </w:rPr>
            </w:pPr>
            <w:r w:rsidRPr="001672C2">
              <w:rPr>
                <w:rFonts w:ascii="Arial" w:eastAsia="Times New Roman" w:hAnsi="Arial" w:cs="Arial"/>
                <w:color w:val="000000"/>
                <w:sz w:val="14"/>
                <w:szCs w:val="16"/>
              </w:rPr>
              <w:t>2212</w:t>
            </w:r>
          </w:p>
        </w:tc>
        <w:tc>
          <w:tcPr>
            <w:tcW w:w="407" w:type="pct"/>
            <w:tcBorders>
              <w:top w:val="nil"/>
              <w:left w:val="nil"/>
              <w:bottom w:val="nil"/>
              <w:right w:val="nil"/>
            </w:tcBorders>
            <w:shd w:val="clear" w:color="auto" w:fill="auto"/>
            <w:noWrap/>
            <w:vAlign w:val="bottom"/>
            <w:hideMark/>
          </w:tcPr>
          <w:p w14:paraId="511802F5" w14:textId="77777777" w:rsidR="002B6D46" w:rsidRPr="001672C2" w:rsidRDefault="00033FCE" w:rsidP="002B6D46">
            <w:pPr>
              <w:jc w:val="right"/>
              <w:rPr>
                <w:rFonts w:ascii="Arial" w:eastAsia="Times New Roman" w:hAnsi="Arial" w:cs="Arial"/>
                <w:color w:val="000000"/>
                <w:sz w:val="14"/>
                <w:szCs w:val="16"/>
              </w:rPr>
            </w:pPr>
            <w:r w:rsidRPr="001672C2">
              <w:rPr>
                <w:rFonts w:ascii="Arial" w:eastAsia="Times New Roman" w:hAnsi="Arial" w:cs="Arial"/>
                <w:color w:val="000000"/>
                <w:sz w:val="14"/>
                <w:szCs w:val="16"/>
              </w:rPr>
              <w:t>61.85</w:t>
            </w:r>
          </w:p>
        </w:tc>
      </w:tr>
      <w:tr w:rsidR="00F25073" w:rsidRPr="00F25073" w14:paraId="28480C41" w14:textId="77777777" w:rsidTr="001672C2">
        <w:trPr>
          <w:trHeight w:val="212"/>
        </w:trPr>
        <w:tc>
          <w:tcPr>
            <w:tcW w:w="396" w:type="pct"/>
            <w:tcBorders>
              <w:top w:val="nil"/>
              <w:left w:val="nil"/>
              <w:bottom w:val="nil"/>
              <w:right w:val="nil"/>
            </w:tcBorders>
            <w:shd w:val="clear" w:color="auto" w:fill="auto"/>
            <w:noWrap/>
            <w:vAlign w:val="bottom"/>
            <w:hideMark/>
          </w:tcPr>
          <w:p w14:paraId="3B4F4D3A" w14:textId="77777777" w:rsidR="002B6D46" w:rsidRPr="001672C2" w:rsidRDefault="00033FCE" w:rsidP="002B6D46">
            <w:pPr>
              <w:jc w:val="center"/>
              <w:rPr>
                <w:rFonts w:ascii="Arial" w:eastAsia="Times New Roman" w:hAnsi="Arial" w:cs="Arial"/>
                <w:color w:val="000000"/>
                <w:sz w:val="14"/>
                <w:szCs w:val="16"/>
              </w:rPr>
            </w:pPr>
            <w:r w:rsidRPr="001672C2">
              <w:rPr>
                <w:rFonts w:ascii="Arial" w:eastAsia="Times New Roman" w:hAnsi="Arial" w:cs="Arial"/>
                <w:color w:val="000000"/>
                <w:sz w:val="14"/>
                <w:szCs w:val="16"/>
              </w:rPr>
              <w:t>3</w:t>
            </w:r>
          </w:p>
        </w:tc>
        <w:tc>
          <w:tcPr>
            <w:tcW w:w="1498" w:type="pct"/>
            <w:tcBorders>
              <w:top w:val="nil"/>
              <w:left w:val="nil"/>
              <w:bottom w:val="nil"/>
              <w:right w:val="nil"/>
            </w:tcBorders>
            <w:shd w:val="clear" w:color="auto" w:fill="auto"/>
            <w:noWrap/>
            <w:vAlign w:val="bottom"/>
            <w:hideMark/>
          </w:tcPr>
          <w:p w14:paraId="6C52804F" w14:textId="77777777" w:rsidR="002B6D46" w:rsidRPr="001672C2" w:rsidRDefault="00033FCE" w:rsidP="002B6D46">
            <w:pPr>
              <w:rPr>
                <w:rFonts w:ascii="Arial" w:eastAsia="Times New Roman" w:hAnsi="Arial" w:cs="Arial"/>
                <w:color w:val="000000"/>
                <w:sz w:val="14"/>
                <w:szCs w:val="16"/>
              </w:rPr>
            </w:pPr>
            <w:proofErr w:type="spellStart"/>
            <w:r w:rsidRPr="001672C2">
              <w:rPr>
                <w:rFonts w:ascii="Arial" w:eastAsia="Times New Roman" w:hAnsi="Arial" w:cs="Arial"/>
                <w:color w:val="000000"/>
                <w:sz w:val="14"/>
                <w:szCs w:val="16"/>
              </w:rPr>
              <w:t>Pr</w:t>
            </w:r>
            <w:proofErr w:type="spellEnd"/>
            <w:r w:rsidRPr="001672C2">
              <w:rPr>
                <w:rFonts w:ascii="Arial" w:eastAsia="Times New Roman" w:hAnsi="Arial" w:cs="Arial"/>
                <w:color w:val="000000"/>
                <w:sz w:val="14"/>
                <w:szCs w:val="16"/>
              </w:rPr>
              <w:t xml:space="preserve">/N + V + </w:t>
            </w:r>
            <w:proofErr w:type="spellStart"/>
            <w:r w:rsidRPr="001672C2">
              <w:rPr>
                <w:rFonts w:ascii="Arial" w:eastAsia="Times New Roman" w:hAnsi="Arial" w:cs="Arial"/>
                <w:color w:val="000000"/>
                <w:sz w:val="14"/>
                <w:szCs w:val="16"/>
              </w:rPr>
              <w:t>Pr</w:t>
            </w:r>
            <w:proofErr w:type="spellEnd"/>
            <w:r w:rsidRPr="001672C2">
              <w:rPr>
                <w:rFonts w:ascii="Arial" w:eastAsia="Times New Roman" w:hAnsi="Arial" w:cs="Arial"/>
                <w:color w:val="000000"/>
                <w:sz w:val="14"/>
                <w:szCs w:val="16"/>
              </w:rPr>
              <w:t>/N</w:t>
            </w:r>
          </w:p>
        </w:tc>
        <w:tc>
          <w:tcPr>
            <w:tcW w:w="833" w:type="pct"/>
            <w:tcBorders>
              <w:top w:val="nil"/>
              <w:left w:val="nil"/>
              <w:bottom w:val="nil"/>
              <w:right w:val="nil"/>
            </w:tcBorders>
            <w:shd w:val="clear" w:color="auto" w:fill="auto"/>
            <w:noWrap/>
            <w:vAlign w:val="bottom"/>
            <w:hideMark/>
          </w:tcPr>
          <w:p w14:paraId="34115986" w14:textId="77777777" w:rsidR="002B6D46" w:rsidRPr="001672C2" w:rsidRDefault="00033FCE" w:rsidP="002B6D46">
            <w:pPr>
              <w:rPr>
                <w:rFonts w:ascii="Arial" w:eastAsia="Times New Roman" w:hAnsi="Arial" w:cs="Arial"/>
                <w:color w:val="000000"/>
                <w:sz w:val="14"/>
                <w:szCs w:val="16"/>
              </w:rPr>
            </w:pPr>
            <w:r w:rsidRPr="001672C2">
              <w:rPr>
                <w:rFonts w:ascii="Arial" w:eastAsia="Times New Roman" w:hAnsi="Arial" w:cs="Arial"/>
                <w:i/>
                <w:iCs/>
                <w:color w:val="000000"/>
                <w:sz w:val="14"/>
                <w:szCs w:val="16"/>
              </w:rPr>
              <w:t>I wish you</w:t>
            </w:r>
          </w:p>
        </w:tc>
        <w:tc>
          <w:tcPr>
            <w:tcW w:w="333" w:type="pct"/>
            <w:tcBorders>
              <w:top w:val="nil"/>
              <w:left w:val="nil"/>
              <w:bottom w:val="nil"/>
              <w:right w:val="nil"/>
            </w:tcBorders>
            <w:shd w:val="clear" w:color="auto" w:fill="auto"/>
            <w:noWrap/>
            <w:vAlign w:val="bottom"/>
            <w:hideMark/>
          </w:tcPr>
          <w:p w14:paraId="18A44937" w14:textId="77777777" w:rsidR="002B6D46" w:rsidRPr="001672C2" w:rsidRDefault="00033FCE" w:rsidP="002B6D46">
            <w:pPr>
              <w:jc w:val="right"/>
              <w:rPr>
                <w:rFonts w:ascii="Arial" w:eastAsia="Times New Roman" w:hAnsi="Arial" w:cs="Arial"/>
                <w:color w:val="000000"/>
                <w:sz w:val="14"/>
                <w:szCs w:val="16"/>
              </w:rPr>
            </w:pPr>
            <w:r w:rsidRPr="001672C2">
              <w:rPr>
                <w:rFonts w:ascii="Arial" w:eastAsia="Times New Roman" w:hAnsi="Arial" w:cs="Arial"/>
                <w:color w:val="000000"/>
                <w:sz w:val="14"/>
                <w:szCs w:val="16"/>
              </w:rPr>
              <w:t>820</w:t>
            </w:r>
          </w:p>
        </w:tc>
        <w:tc>
          <w:tcPr>
            <w:tcW w:w="386" w:type="pct"/>
            <w:tcBorders>
              <w:top w:val="nil"/>
              <w:left w:val="nil"/>
              <w:bottom w:val="nil"/>
              <w:right w:val="nil"/>
            </w:tcBorders>
            <w:shd w:val="clear" w:color="auto" w:fill="auto"/>
            <w:noWrap/>
            <w:vAlign w:val="bottom"/>
            <w:hideMark/>
          </w:tcPr>
          <w:p w14:paraId="71998D28" w14:textId="77777777" w:rsidR="002B6D46" w:rsidRPr="001672C2" w:rsidRDefault="00033FCE" w:rsidP="002B6D46">
            <w:pPr>
              <w:jc w:val="right"/>
              <w:rPr>
                <w:rFonts w:ascii="Arial" w:eastAsia="Times New Roman" w:hAnsi="Arial" w:cs="Arial"/>
                <w:color w:val="000000"/>
                <w:sz w:val="14"/>
                <w:szCs w:val="16"/>
              </w:rPr>
            </w:pPr>
            <w:r w:rsidRPr="001672C2">
              <w:rPr>
                <w:rFonts w:ascii="Arial" w:eastAsia="Times New Roman" w:hAnsi="Arial" w:cs="Arial"/>
                <w:color w:val="000000"/>
                <w:sz w:val="14"/>
                <w:szCs w:val="16"/>
              </w:rPr>
              <w:t>18.41</w:t>
            </w:r>
          </w:p>
        </w:tc>
        <w:tc>
          <w:tcPr>
            <w:tcW w:w="384" w:type="pct"/>
            <w:tcBorders>
              <w:top w:val="nil"/>
              <w:left w:val="nil"/>
              <w:bottom w:val="nil"/>
              <w:right w:val="nil"/>
            </w:tcBorders>
            <w:shd w:val="clear" w:color="auto" w:fill="auto"/>
            <w:noWrap/>
            <w:vAlign w:val="bottom"/>
            <w:hideMark/>
          </w:tcPr>
          <w:p w14:paraId="2AC930FE" w14:textId="77777777" w:rsidR="002B6D46" w:rsidRPr="001672C2" w:rsidRDefault="00033FCE" w:rsidP="002B6D46">
            <w:pPr>
              <w:jc w:val="right"/>
              <w:rPr>
                <w:rFonts w:ascii="Arial" w:eastAsia="Times New Roman" w:hAnsi="Arial" w:cs="Arial"/>
                <w:color w:val="000000"/>
                <w:sz w:val="14"/>
                <w:szCs w:val="16"/>
              </w:rPr>
            </w:pPr>
            <w:r w:rsidRPr="001672C2">
              <w:rPr>
                <w:rFonts w:ascii="Arial" w:eastAsia="Times New Roman" w:hAnsi="Arial" w:cs="Arial"/>
                <w:color w:val="000000"/>
                <w:sz w:val="14"/>
                <w:szCs w:val="16"/>
              </w:rPr>
              <w:t>1015</w:t>
            </w:r>
          </w:p>
        </w:tc>
        <w:tc>
          <w:tcPr>
            <w:tcW w:w="410" w:type="pct"/>
            <w:tcBorders>
              <w:top w:val="nil"/>
              <w:left w:val="nil"/>
              <w:bottom w:val="nil"/>
              <w:right w:val="nil"/>
            </w:tcBorders>
            <w:shd w:val="clear" w:color="auto" w:fill="auto"/>
            <w:noWrap/>
            <w:vAlign w:val="bottom"/>
            <w:hideMark/>
          </w:tcPr>
          <w:p w14:paraId="036944B0" w14:textId="77777777" w:rsidR="002B6D46" w:rsidRPr="001672C2" w:rsidRDefault="00033FCE" w:rsidP="002B6D46">
            <w:pPr>
              <w:jc w:val="right"/>
              <w:rPr>
                <w:rFonts w:ascii="Arial" w:eastAsia="Times New Roman" w:hAnsi="Arial" w:cs="Arial"/>
                <w:color w:val="000000"/>
                <w:sz w:val="14"/>
                <w:szCs w:val="16"/>
              </w:rPr>
            </w:pPr>
            <w:r w:rsidRPr="001672C2">
              <w:rPr>
                <w:rFonts w:ascii="Arial" w:eastAsia="Times New Roman" w:hAnsi="Arial" w:cs="Arial"/>
                <w:color w:val="000000"/>
                <w:sz w:val="14"/>
                <w:szCs w:val="16"/>
              </w:rPr>
              <w:t>6.51</w:t>
            </w:r>
          </w:p>
        </w:tc>
        <w:tc>
          <w:tcPr>
            <w:tcW w:w="353" w:type="pct"/>
            <w:tcBorders>
              <w:top w:val="nil"/>
              <w:left w:val="nil"/>
              <w:bottom w:val="nil"/>
              <w:right w:val="nil"/>
            </w:tcBorders>
            <w:shd w:val="clear" w:color="auto" w:fill="auto"/>
            <w:noWrap/>
            <w:vAlign w:val="bottom"/>
            <w:hideMark/>
          </w:tcPr>
          <w:p w14:paraId="787CC131" w14:textId="77777777" w:rsidR="002B6D46" w:rsidRPr="001672C2" w:rsidRDefault="00033FCE" w:rsidP="002B6D46">
            <w:pPr>
              <w:jc w:val="right"/>
              <w:rPr>
                <w:rFonts w:ascii="Arial" w:eastAsia="Times New Roman" w:hAnsi="Arial" w:cs="Arial"/>
                <w:color w:val="000000"/>
                <w:sz w:val="14"/>
                <w:szCs w:val="16"/>
              </w:rPr>
            </w:pPr>
            <w:r w:rsidRPr="001672C2">
              <w:rPr>
                <w:rFonts w:ascii="Arial" w:eastAsia="Times New Roman" w:hAnsi="Arial" w:cs="Arial"/>
                <w:color w:val="000000"/>
                <w:sz w:val="14"/>
                <w:szCs w:val="16"/>
              </w:rPr>
              <w:t>381</w:t>
            </w:r>
          </w:p>
        </w:tc>
        <w:tc>
          <w:tcPr>
            <w:tcW w:w="407" w:type="pct"/>
            <w:tcBorders>
              <w:top w:val="nil"/>
              <w:left w:val="nil"/>
              <w:bottom w:val="nil"/>
              <w:right w:val="nil"/>
            </w:tcBorders>
            <w:shd w:val="clear" w:color="auto" w:fill="auto"/>
            <w:noWrap/>
            <w:vAlign w:val="bottom"/>
            <w:hideMark/>
          </w:tcPr>
          <w:p w14:paraId="650C69E9" w14:textId="77777777" w:rsidR="002B6D46" w:rsidRPr="001672C2" w:rsidRDefault="00033FCE" w:rsidP="002B6D46">
            <w:pPr>
              <w:jc w:val="right"/>
              <w:rPr>
                <w:rFonts w:ascii="Arial" w:eastAsia="Times New Roman" w:hAnsi="Arial" w:cs="Arial"/>
                <w:color w:val="000000"/>
                <w:sz w:val="14"/>
                <w:szCs w:val="16"/>
              </w:rPr>
            </w:pPr>
            <w:r w:rsidRPr="001672C2">
              <w:rPr>
                <w:rFonts w:ascii="Arial" w:eastAsia="Times New Roman" w:hAnsi="Arial" w:cs="Arial"/>
                <w:color w:val="000000"/>
                <w:sz w:val="14"/>
                <w:szCs w:val="16"/>
              </w:rPr>
              <w:t>10.65</w:t>
            </w:r>
          </w:p>
        </w:tc>
      </w:tr>
      <w:tr w:rsidR="00F25073" w:rsidRPr="00F25073" w14:paraId="3707F0B8" w14:textId="77777777" w:rsidTr="001672C2">
        <w:trPr>
          <w:trHeight w:val="212"/>
        </w:trPr>
        <w:tc>
          <w:tcPr>
            <w:tcW w:w="396" w:type="pct"/>
            <w:tcBorders>
              <w:top w:val="nil"/>
              <w:left w:val="nil"/>
              <w:bottom w:val="nil"/>
              <w:right w:val="nil"/>
            </w:tcBorders>
            <w:shd w:val="clear" w:color="auto" w:fill="auto"/>
            <w:noWrap/>
            <w:vAlign w:val="bottom"/>
            <w:hideMark/>
          </w:tcPr>
          <w:p w14:paraId="6F0ACFB5" w14:textId="77777777" w:rsidR="002B6D46" w:rsidRPr="001672C2" w:rsidRDefault="00033FCE" w:rsidP="002B6D46">
            <w:pPr>
              <w:jc w:val="center"/>
              <w:rPr>
                <w:rFonts w:ascii="Arial" w:eastAsia="Times New Roman" w:hAnsi="Arial" w:cs="Arial"/>
                <w:color w:val="000000"/>
                <w:sz w:val="14"/>
                <w:szCs w:val="16"/>
              </w:rPr>
            </w:pPr>
            <w:r w:rsidRPr="001672C2">
              <w:rPr>
                <w:rFonts w:ascii="Arial" w:eastAsia="Times New Roman" w:hAnsi="Arial" w:cs="Arial"/>
                <w:color w:val="000000"/>
                <w:sz w:val="14"/>
                <w:szCs w:val="16"/>
              </w:rPr>
              <w:t>4</w:t>
            </w:r>
          </w:p>
        </w:tc>
        <w:tc>
          <w:tcPr>
            <w:tcW w:w="1498" w:type="pct"/>
            <w:tcBorders>
              <w:top w:val="nil"/>
              <w:left w:val="nil"/>
              <w:bottom w:val="nil"/>
              <w:right w:val="nil"/>
            </w:tcBorders>
            <w:shd w:val="clear" w:color="auto" w:fill="auto"/>
            <w:noWrap/>
            <w:vAlign w:val="bottom"/>
            <w:hideMark/>
          </w:tcPr>
          <w:p w14:paraId="0CCF5881" w14:textId="77777777" w:rsidR="002B6D46" w:rsidRPr="001672C2" w:rsidRDefault="00033FCE" w:rsidP="002B6D46">
            <w:pPr>
              <w:rPr>
                <w:rFonts w:ascii="Arial" w:eastAsia="Times New Roman" w:hAnsi="Arial" w:cs="Arial"/>
                <w:color w:val="000000"/>
                <w:sz w:val="14"/>
                <w:szCs w:val="16"/>
              </w:rPr>
            </w:pPr>
            <w:proofErr w:type="spellStart"/>
            <w:r w:rsidRPr="001672C2">
              <w:rPr>
                <w:rFonts w:ascii="Arial" w:eastAsia="Times New Roman" w:hAnsi="Arial" w:cs="Arial"/>
                <w:color w:val="000000"/>
                <w:sz w:val="14"/>
                <w:szCs w:val="16"/>
              </w:rPr>
              <w:t>Pr</w:t>
            </w:r>
            <w:proofErr w:type="spellEnd"/>
            <w:r w:rsidRPr="001672C2">
              <w:rPr>
                <w:rFonts w:ascii="Arial" w:eastAsia="Times New Roman" w:hAnsi="Arial" w:cs="Arial"/>
                <w:color w:val="000000"/>
                <w:sz w:val="14"/>
                <w:szCs w:val="16"/>
              </w:rPr>
              <w:t xml:space="preserve">/N + </w:t>
            </w:r>
            <w:proofErr w:type="spellStart"/>
            <w:r w:rsidRPr="001672C2">
              <w:rPr>
                <w:rFonts w:ascii="Arial" w:eastAsia="Times New Roman" w:hAnsi="Arial" w:cs="Arial"/>
                <w:color w:val="000000"/>
                <w:sz w:val="14"/>
                <w:szCs w:val="16"/>
              </w:rPr>
              <w:t>Adv</w:t>
            </w:r>
            <w:proofErr w:type="spellEnd"/>
            <w:r w:rsidRPr="001672C2">
              <w:rPr>
                <w:rFonts w:ascii="Arial" w:eastAsia="Times New Roman" w:hAnsi="Arial" w:cs="Arial"/>
                <w:color w:val="000000"/>
                <w:sz w:val="14"/>
                <w:szCs w:val="16"/>
              </w:rPr>
              <w:t xml:space="preserve"> + V + </w:t>
            </w:r>
            <w:proofErr w:type="spellStart"/>
            <w:r w:rsidRPr="001672C2">
              <w:rPr>
                <w:rFonts w:ascii="Arial" w:eastAsia="Times New Roman" w:hAnsi="Arial" w:cs="Arial"/>
                <w:color w:val="000000"/>
                <w:sz w:val="14"/>
                <w:szCs w:val="16"/>
              </w:rPr>
              <w:t>Pr</w:t>
            </w:r>
            <w:proofErr w:type="spellEnd"/>
            <w:r w:rsidRPr="001672C2">
              <w:rPr>
                <w:rFonts w:ascii="Arial" w:eastAsia="Times New Roman" w:hAnsi="Arial" w:cs="Arial"/>
                <w:color w:val="000000"/>
                <w:sz w:val="14"/>
                <w:szCs w:val="16"/>
              </w:rPr>
              <w:t>/N</w:t>
            </w:r>
          </w:p>
        </w:tc>
        <w:tc>
          <w:tcPr>
            <w:tcW w:w="833" w:type="pct"/>
            <w:tcBorders>
              <w:top w:val="nil"/>
              <w:left w:val="nil"/>
              <w:bottom w:val="nil"/>
              <w:right w:val="nil"/>
            </w:tcBorders>
            <w:shd w:val="clear" w:color="auto" w:fill="auto"/>
            <w:noWrap/>
            <w:vAlign w:val="bottom"/>
            <w:hideMark/>
          </w:tcPr>
          <w:p w14:paraId="0983092F" w14:textId="77777777" w:rsidR="002B6D46" w:rsidRPr="001672C2" w:rsidRDefault="00033FCE" w:rsidP="002B6D46">
            <w:pPr>
              <w:rPr>
                <w:rFonts w:ascii="Arial" w:eastAsia="Times New Roman" w:hAnsi="Arial" w:cs="Arial"/>
                <w:color w:val="000000"/>
                <w:sz w:val="14"/>
                <w:szCs w:val="16"/>
              </w:rPr>
            </w:pPr>
            <w:r w:rsidRPr="001672C2">
              <w:rPr>
                <w:rFonts w:ascii="Arial" w:eastAsia="Times New Roman" w:hAnsi="Arial" w:cs="Arial"/>
                <w:i/>
                <w:iCs/>
                <w:color w:val="000000"/>
                <w:sz w:val="14"/>
                <w:szCs w:val="16"/>
              </w:rPr>
              <w:t>I never thought I</w:t>
            </w:r>
          </w:p>
        </w:tc>
        <w:tc>
          <w:tcPr>
            <w:tcW w:w="333" w:type="pct"/>
            <w:tcBorders>
              <w:top w:val="nil"/>
              <w:left w:val="nil"/>
              <w:bottom w:val="nil"/>
              <w:right w:val="nil"/>
            </w:tcBorders>
            <w:shd w:val="clear" w:color="auto" w:fill="auto"/>
            <w:noWrap/>
            <w:vAlign w:val="bottom"/>
            <w:hideMark/>
          </w:tcPr>
          <w:p w14:paraId="03040C05" w14:textId="77777777" w:rsidR="002B6D46" w:rsidRPr="001672C2" w:rsidRDefault="00033FCE" w:rsidP="002B6D46">
            <w:pPr>
              <w:jc w:val="right"/>
              <w:rPr>
                <w:rFonts w:ascii="Arial" w:eastAsia="Times New Roman" w:hAnsi="Arial" w:cs="Arial"/>
                <w:color w:val="000000"/>
                <w:sz w:val="14"/>
                <w:szCs w:val="16"/>
              </w:rPr>
            </w:pPr>
            <w:r w:rsidRPr="001672C2">
              <w:rPr>
                <w:rFonts w:ascii="Arial" w:eastAsia="Times New Roman" w:hAnsi="Arial" w:cs="Arial"/>
                <w:color w:val="000000"/>
                <w:sz w:val="14"/>
                <w:szCs w:val="16"/>
              </w:rPr>
              <w:t>39</w:t>
            </w:r>
          </w:p>
        </w:tc>
        <w:tc>
          <w:tcPr>
            <w:tcW w:w="386" w:type="pct"/>
            <w:tcBorders>
              <w:top w:val="nil"/>
              <w:left w:val="nil"/>
              <w:bottom w:val="nil"/>
              <w:right w:val="nil"/>
            </w:tcBorders>
            <w:shd w:val="clear" w:color="auto" w:fill="auto"/>
            <w:noWrap/>
            <w:vAlign w:val="bottom"/>
            <w:hideMark/>
          </w:tcPr>
          <w:p w14:paraId="4D4DDB48" w14:textId="77777777" w:rsidR="002B6D46" w:rsidRPr="001672C2" w:rsidRDefault="00033FCE" w:rsidP="002B6D46">
            <w:pPr>
              <w:jc w:val="right"/>
              <w:rPr>
                <w:rFonts w:ascii="Arial" w:eastAsia="Times New Roman" w:hAnsi="Arial" w:cs="Arial"/>
                <w:color w:val="000000"/>
                <w:sz w:val="14"/>
                <w:szCs w:val="16"/>
              </w:rPr>
            </w:pPr>
            <w:r w:rsidRPr="001672C2">
              <w:rPr>
                <w:rFonts w:ascii="Arial" w:eastAsia="Times New Roman" w:hAnsi="Arial" w:cs="Arial"/>
                <w:color w:val="000000"/>
                <w:sz w:val="14"/>
                <w:szCs w:val="16"/>
              </w:rPr>
              <w:t>0.88</w:t>
            </w:r>
          </w:p>
        </w:tc>
        <w:tc>
          <w:tcPr>
            <w:tcW w:w="384" w:type="pct"/>
            <w:tcBorders>
              <w:top w:val="nil"/>
              <w:left w:val="nil"/>
              <w:bottom w:val="nil"/>
              <w:right w:val="nil"/>
            </w:tcBorders>
            <w:shd w:val="clear" w:color="auto" w:fill="auto"/>
            <w:noWrap/>
            <w:vAlign w:val="bottom"/>
            <w:hideMark/>
          </w:tcPr>
          <w:p w14:paraId="3EE22D3B" w14:textId="77777777" w:rsidR="002B6D46" w:rsidRPr="001672C2" w:rsidRDefault="00033FCE" w:rsidP="002B6D46">
            <w:pPr>
              <w:jc w:val="right"/>
              <w:rPr>
                <w:rFonts w:ascii="Arial" w:eastAsia="Times New Roman" w:hAnsi="Arial" w:cs="Arial"/>
                <w:color w:val="000000"/>
                <w:sz w:val="14"/>
                <w:szCs w:val="16"/>
              </w:rPr>
            </w:pPr>
            <w:r w:rsidRPr="001672C2">
              <w:rPr>
                <w:rFonts w:ascii="Arial" w:eastAsia="Times New Roman" w:hAnsi="Arial" w:cs="Arial"/>
                <w:color w:val="000000"/>
                <w:sz w:val="14"/>
                <w:szCs w:val="16"/>
              </w:rPr>
              <w:t>68</w:t>
            </w:r>
          </w:p>
        </w:tc>
        <w:tc>
          <w:tcPr>
            <w:tcW w:w="410" w:type="pct"/>
            <w:tcBorders>
              <w:top w:val="nil"/>
              <w:left w:val="nil"/>
              <w:bottom w:val="nil"/>
              <w:right w:val="nil"/>
            </w:tcBorders>
            <w:shd w:val="clear" w:color="auto" w:fill="auto"/>
            <w:noWrap/>
            <w:vAlign w:val="bottom"/>
            <w:hideMark/>
          </w:tcPr>
          <w:p w14:paraId="05EDF346" w14:textId="77777777" w:rsidR="002B6D46" w:rsidRPr="001672C2" w:rsidRDefault="00033FCE" w:rsidP="002B6D46">
            <w:pPr>
              <w:jc w:val="right"/>
              <w:rPr>
                <w:rFonts w:ascii="Arial" w:eastAsia="Times New Roman" w:hAnsi="Arial" w:cs="Arial"/>
                <w:color w:val="000000"/>
                <w:sz w:val="14"/>
                <w:szCs w:val="16"/>
              </w:rPr>
            </w:pPr>
            <w:r w:rsidRPr="001672C2">
              <w:rPr>
                <w:rFonts w:ascii="Arial" w:eastAsia="Times New Roman" w:hAnsi="Arial" w:cs="Arial"/>
                <w:color w:val="000000"/>
                <w:sz w:val="14"/>
                <w:szCs w:val="16"/>
              </w:rPr>
              <w:t>0.44</w:t>
            </w:r>
          </w:p>
        </w:tc>
        <w:tc>
          <w:tcPr>
            <w:tcW w:w="353" w:type="pct"/>
            <w:tcBorders>
              <w:top w:val="nil"/>
              <w:left w:val="nil"/>
              <w:bottom w:val="nil"/>
              <w:right w:val="nil"/>
            </w:tcBorders>
            <w:shd w:val="clear" w:color="auto" w:fill="auto"/>
            <w:noWrap/>
            <w:vAlign w:val="bottom"/>
            <w:hideMark/>
          </w:tcPr>
          <w:p w14:paraId="149A78CF" w14:textId="77777777" w:rsidR="002B6D46" w:rsidRPr="001672C2" w:rsidRDefault="00033FCE" w:rsidP="002B6D46">
            <w:pPr>
              <w:jc w:val="right"/>
              <w:rPr>
                <w:rFonts w:ascii="Arial" w:eastAsia="Times New Roman" w:hAnsi="Arial" w:cs="Arial"/>
                <w:color w:val="000000"/>
                <w:sz w:val="14"/>
                <w:szCs w:val="16"/>
              </w:rPr>
            </w:pPr>
            <w:r w:rsidRPr="001672C2">
              <w:rPr>
                <w:rFonts w:ascii="Arial" w:eastAsia="Times New Roman" w:hAnsi="Arial" w:cs="Arial"/>
                <w:color w:val="000000"/>
                <w:sz w:val="14"/>
                <w:szCs w:val="16"/>
              </w:rPr>
              <w:t>23</w:t>
            </w:r>
          </w:p>
        </w:tc>
        <w:tc>
          <w:tcPr>
            <w:tcW w:w="407" w:type="pct"/>
            <w:tcBorders>
              <w:top w:val="nil"/>
              <w:left w:val="nil"/>
              <w:bottom w:val="nil"/>
              <w:right w:val="nil"/>
            </w:tcBorders>
            <w:shd w:val="clear" w:color="auto" w:fill="auto"/>
            <w:noWrap/>
            <w:vAlign w:val="bottom"/>
            <w:hideMark/>
          </w:tcPr>
          <w:p w14:paraId="05194F68" w14:textId="77777777" w:rsidR="002B6D46" w:rsidRPr="001672C2" w:rsidRDefault="00033FCE" w:rsidP="002B6D46">
            <w:pPr>
              <w:jc w:val="right"/>
              <w:rPr>
                <w:rFonts w:ascii="Arial" w:eastAsia="Times New Roman" w:hAnsi="Arial" w:cs="Arial"/>
                <w:color w:val="000000"/>
                <w:sz w:val="14"/>
                <w:szCs w:val="16"/>
              </w:rPr>
            </w:pPr>
            <w:r w:rsidRPr="001672C2">
              <w:rPr>
                <w:rFonts w:ascii="Arial" w:eastAsia="Times New Roman" w:hAnsi="Arial" w:cs="Arial"/>
                <w:color w:val="000000"/>
                <w:sz w:val="14"/>
                <w:szCs w:val="16"/>
              </w:rPr>
              <w:t>0.64</w:t>
            </w:r>
          </w:p>
        </w:tc>
      </w:tr>
      <w:tr w:rsidR="00F25073" w:rsidRPr="00F25073" w14:paraId="63A8DCF6" w14:textId="77777777" w:rsidTr="001672C2">
        <w:trPr>
          <w:trHeight w:val="212"/>
        </w:trPr>
        <w:tc>
          <w:tcPr>
            <w:tcW w:w="396" w:type="pct"/>
            <w:tcBorders>
              <w:top w:val="nil"/>
              <w:left w:val="nil"/>
              <w:bottom w:val="nil"/>
              <w:right w:val="nil"/>
            </w:tcBorders>
            <w:shd w:val="clear" w:color="auto" w:fill="auto"/>
            <w:noWrap/>
            <w:vAlign w:val="bottom"/>
            <w:hideMark/>
          </w:tcPr>
          <w:p w14:paraId="46AA9591" w14:textId="77777777" w:rsidR="002B6D46" w:rsidRPr="001672C2" w:rsidRDefault="00033FCE" w:rsidP="002B6D46">
            <w:pPr>
              <w:jc w:val="center"/>
              <w:rPr>
                <w:rFonts w:ascii="Arial" w:eastAsia="Times New Roman" w:hAnsi="Arial" w:cs="Arial"/>
                <w:color w:val="000000"/>
                <w:sz w:val="14"/>
                <w:szCs w:val="16"/>
              </w:rPr>
            </w:pPr>
            <w:r w:rsidRPr="001672C2">
              <w:rPr>
                <w:rFonts w:ascii="Arial" w:eastAsia="Times New Roman" w:hAnsi="Arial" w:cs="Arial"/>
                <w:color w:val="000000"/>
                <w:sz w:val="14"/>
                <w:szCs w:val="16"/>
              </w:rPr>
              <w:t>5</w:t>
            </w:r>
          </w:p>
        </w:tc>
        <w:tc>
          <w:tcPr>
            <w:tcW w:w="1498" w:type="pct"/>
            <w:tcBorders>
              <w:top w:val="nil"/>
              <w:left w:val="nil"/>
              <w:bottom w:val="nil"/>
              <w:right w:val="nil"/>
            </w:tcBorders>
            <w:shd w:val="clear" w:color="auto" w:fill="auto"/>
            <w:noWrap/>
            <w:vAlign w:val="bottom"/>
            <w:hideMark/>
          </w:tcPr>
          <w:p w14:paraId="1938A389" w14:textId="77777777" w:rsidR="002B6D46" w:rsidRPr="001672C2" w:rsidRDefault="00033FCE" w:rsidP="002B6D46">
            <w:pPr>
              <w:rPr>
                <w:rFonts w:ascii="Arial" w:eastAsia="Times New Roman" w:hAnsi="Arial" w:cs="Arial"/>
                <w:color w:val="000000"/>
                <w:sz w:val="14"/>
                <w:szCs w:val="16"/>
              </w:rPr>
            </w:pPr>
            <w:proofErr w:type="spellStart"/>
            <w:r w:rsidRPr="001672C2">
              <w:rPr>
                <w:rFonts w:ascii="Arial" w:eastAsia="Times New Roman" w:hAnsi="Arial" w:cs="Arial"/>
                <w:color w:val="000000"/>
                <w:sz w:val="14"/>
                <w:szCs w:val="16"/>
              </w:rPr>
              <w:t>Pr</w:t>
            </w:r>
            <w:proofErr w:type="spellEnd"/>
            <w:r w:rsidRPr="001672C2">
              <w:rPr>
                <w:rFonts w:ascii="Arial" w:eastAsia="Times New Roman" w:hAnsi="Arial" w:cs="Arial"/>
                <w:color w:val="000000"/>
                <w:sz w:val="14"/>
                <w:szCs w:val="16"/>
              </w:rPr>
              <w:t xml:space="preserve">/N + </w:t>
            </w:r>
            <w:proofErr w:type="spellStart"/>
            <w:r w:rsidRPr="001672C2">
              <w:rPr>
                <w:rFonts w:ascii="Arial" w:eastAsia="Times New Roman" w:hAnsi="Arial" w:cs="Arial"/>
                <w:color w:val="000000"/>
                <w:sz w:val="14"/>
                <w:szCs w:val="16"/>
              </w:rPr>
              <w:t>Md</w:t>
            </w:r>
            <w:proofErr w:type="spellEnd"/>
            <w:r w:rsidRPr="001672C2">
              <w:rPr>
                <w:rFonts w:ascii="Arial" w:eastAsia="Times New Roman" w:hAnsi="Arial" w:cs="Arial"/>
                <w:color w:val="000000"/>
                <w:sz w:val="14"/>
                <w:szCs w:val="16"/>
              </w:rPr>
              <w:t xml:space="preserve">/Aux + not + V + </w:t>
            </w:r>
            <w:proofErr w:type="spellStart"/>
            <w:r w:rsidRPr="001672C2">
              <w:rPr>
                <w:rFonts w:ascii="Arial" w:eastAsia="Times New Roman" w:hAnsi="Arial" w:cs="Arial"/>
                <w:color w:val="000000"/>
                <w:sz w:val="14"/>
                <w:szCs w:val="16"/>
              </w:rPr>
              <w:t>Pr</w:t>
            </w:r>
            <w:proofErr w:type="spellEnd"/>
            <w:r w:rsidRPr="001672C2">
              <w:rPr>
                <w:rFonts w:ascii="Arial" w:eastAsia="Times New Roman" w:hAnsi="Arial" w:cs="Arial"/>
                <w:color w:val="000000"/>
                <w:sz w:val="14"/>
                <w:szCs w:val="16"/>
              </w:rPr>
              <w:t>/N</w:t>
            </w:r>
          </w:p>
        </w:tc>
        <w:tc>
          <w:tcPr>
            <w:tcW w:w="833" w:type="pct"/>
            <w:tcBorders>
              <w:top w:val="nil"/>
              <w:left w:val="nil"/>
              <w:bottom w:val="nil"/>
              <w:right w:val="nil"/>
            </w:tcBorders>
            <w:shd w:val="clear" w:color="auto" w:fill="auto"/>
            <w:noWrap/>
            <w:vAlign w:val="bottom"/>
            <w:hideMark/>
          </w:tcPr>
          <w:p w14:paraId="2CE679AA" w14:textId="77777777" w:rsidR="002B6D46" w:rsidRPr="001672C2" w:rsidRDefault="00033FCE" w:rsidP="002B6D46">
            <w:pPr>
              <w:rPr>
                <w:rFonts w:ascii="Arial" w:eastAsia="Times New Roman" w:hAnsi="Arial" w:cs="Arial"/>
                <w:color w:val="000000"/>
                <w:sz w:val="14"/>
                <w:szCs w:val="16"/>
              </w:rPr>
            </w:pPr>
            <w:proofErr w:type="gramStart"/>
            <w:r w:rsidRPr="001672C2">
              <w:rPr>
                <w:rFonts w:ascii="Arial" w:eastAsia="Times New Roman" w:hAnsi="Arial" w:cs="Arial"/>
                <w:i/>
                <w:iCs/>
                <w:color w:val="000000"/>
                <w:sz w:val="14"/>
                <w:szCs w:val="16"/>
              </w:rPr>
              <w:t>she</w:t>
            </w:r>
            <w:proofErr w:type="gramEnd"/>
            <w:r w:rsidRPr="001672C2">
              <w:rPr>
                <w:rFonts w:ascii="Arial" w:eastAsia="Times New Roman" w:hAnsi="Arial" w:cs="Arial"/>
                <w:i/>
                <w:iCs/>
                <w:color w:val="000000"/>
                <w:sz w:val="14"/>
                <w:szCs w:val="16"/>
              </w:rPr>
              <w:t xml:space="preserve"> did not tell me</w:t>
            </w:r>
          </w:p>
        </w:tc>
        <w:tc>
          <w:tcPr>
            <w:tcW w:w="333" w:type="pct"/>
            <w:tcBorders>
              <w:top w:val="nil"/>
              <w:left w:val="nil"/>
              <w:bottom w:val="nil"/>
              <w:right w:val="nil"/>
            </w:tcBorders>
            <w:shd w:val="clear" w:color="auto" w:fill="auto"/>
            <w:noWrap/>
            <w:vAlign w:val="bottom"/>
            <w:hideMark/>
          </w:tcPr>
          <w:p w14:paraId="20D63FC2" w14:textId="77777777" w:rsidR="002B6D46" w:rsidRPr="001672C2" w:rsidRDefault="00033FCE" w:rsidP="002B6D46">
            <w:pPr>
              <w:jc w:val="right"/>
              <w:rPr>
                <w:rFonts w:ascii="Arial" w:eastAsia="Times New Roman" w:hAnsi="Arial" w:cs="Arial"/>
                <w:color w:val="000000"/>
                <w:sz w:val="14"/>
                <w:szCs w:val="16"/>
              </w:rPr>
            </w:pPr>
            <w:r w:rsidRPr="001672C2">
              <w:rPr>
                <w:rFonts w:ascii="Arial" w:eastAsia="Times New Roman" w:hAnsi="Arial" w:cs="Arial"/>
                <w:color w:val="000000"/>
                <w:sz w:val="14"/>
                <w:szCs w:val="16"/>
              </w:rPr>
              <w:t>50</w:t>
            </w:r>
          </w:p>
        </w:tc>
        <w:tc>
          <w:tcPr>
            <w:tcW w:w="386" w:type="pct"/>
            <w:tcBorders>
              <w:top w:val="nil"/>
              <w:left w:val="nil"/>
              <w:bottom w:val="nil"/>
              <w:right w:val="nil"/>
            </w:tcBorders>
            <w:shd w:val="clear" w:color="auto" w:fill="auto"/>
            <w:noWrap/>
            <w:vAlign w:val="bottom"/>
            <w:hideMark/>
          </w:tcPr>
          <w:p w14:paraId="5658B683" w14:textId="77777777" w:rsidR="002B6D46" w:rsidRPr="001672C2" w:rsidRDefault="00033FCE" w:rsidP="002B6D46">
            <w:pPr>
              <w:jc w:val="right"/>
              <w:rPr>
                <w:rFonts w:ascii="Arial" w:eastAsia="Times New Roman" w:hAnsi="Arial" w:cs="Arial"/>
                <w:color w:val="000000"/>
                <w:sz w:val="14"/>
                <w:szCs w:val="16"/>
              </w:rPr>
            </w:pPr>
            <w:r w:rsidRPr="001672C2">
              <w:rPr>
                <w:rFonts w:ascii="Arial" w:eastAsia="Times New Roman" w:hAnsi="Arial" w:cs="Arial"/>
                <w:color w:val="000000"/>
                <w:sz w:val="14"/>
                <w:szCs w:val="16"/>
              </w:rPr>
              <w:t>1.12</w:t>
            </w:r>
          </w:p>
        </w:tc>
        <w:tc>
          <w:tcPr>
            <w:tcW w:w="384" w:type="pct"/>
            <w:tcBorders>
              <w:top w:val="nil"/>
              <w:left w:val="nil"/>
              <w:bottom w:val="nil"/>
              <w:right w:val="nil"/>
            </w:tcBorders>
            <w:shd w:val="clear" w:color="auto" w:fill="auto"/>
            <w:noWrap/>
            <w:vAlign w:val="bottom"/>
            <w:hideMark/>
          </w:tcPr>
          <w:p w14:paraId="245EB2E8" w14:textId="77777777" w:rsidR="002B6D46" w:rsidRPr="001672C2" w:rsidRDefault="00033FCE" w:rsidP="002B6D46">
            <w:pPr>
              <w:jc w:val="right"/>
              <w:rPr>
                <w:rFonts w:ascii="Arial" w:eastAsia="Times New Roman" w:hAnsi="Arial" w:cs="Arial"/>
                <w:color w:val="000000"/>
                <w:sz w:val="14"/>
                <w:szCs w:val="16"/>
              </w:rPr>
            </w:pPr>
            <w:r w:rsidRPr="001672C2">
              <w:rPr>
                <w:rFonts w:ascii="Arial" w:eastAsia="Times New Roman" w:hAnsi="Arial" w:cs="Arial"/>
                <w:color w:val="000000"/>
                <w:sz w:val="14"/>
                <w:szCs w:val="16"/>
              </w:rPr>
              <w:t>109</w:t>
            </w:r>
          </w:p>
        </w:tc>
        <w:tc>
          <w:tcPr>
            <w:tcW w:w="410" w:type="pct"/>
            <w:tcBorders>
              <w:top w:val="nil"/>
              <w:left w:val="nil"/>
              <w:bottom w:val="nil"/>
              <w:right w:val="nil"/>
            </w:tcBorders>
            <w:shd w:val="clear" w:color="auto" w:fill="auto"/>
            <w:noWrap/>
            <w:vAlign w:val="bottom"/>
            <w:hideMark/>
          </w:tcPr>
          <w:p w14:paraId="600236A9" w14:textId="77777777" w:rsidR="002B6D46" w:rsidRPr="001672C2" w:rsidRDefault="00033FCE" w:rsidP="002B6D46">
            <w:pPr>
              <w:ind w:left="720"/>
              <w:contextualSpacing/>
              <w:jc w:val="right"/>
              <w:rPr>
                <w:rFonts w:ascii="Arial" w:eastAsia="Times New Roman" w:hAnsi="Arial" w:cs="Arial"/>
                <w:color w:val="000000"/>
                <w:sz w:val="14"/>
                <w:szCs w:val="16"/>
              </w:rPr>
            </w:pPr>
            <w:r w:rsidRPr="001672C2">
              <w:rPr>
                <w:rFonts w:ascii="Arial" w:eastAsia="Times New Roman" w:hAnsi="Arial" w:cs="Arial"/>
                <w:color w:val="000000"/>
                <w:sz w:val="14"/>
                <w:szCs w:val="16"/>
              </w:rPr>
              <w:t>0.70</w:t>
            </w:r>
          </w:p>
        </w:tc>
        <w:tc>
          <w:tcPr>
            <w:tcW w:w="353" w:type="pct"/>
            <w:tcBorders>
              <w:top w:val="nil"/>
              <w:left w:val="nil"/>
              <w:bottom w:val="nil"/>
              <w:right w:val="nil"/>
            </w:tcBorders>
            <w:shd w:val="clear" w:color="auto" w:fill="auto"/>
            <w:noWrap/>
            <w:vAlign w:val="bottom"/>
            <w:hideMark/>
          </w:tcPr>
          <w:p w14:paraId="4FF7DD11" w14:textId="77777777" w:rsidR="002B6D46" w:rsidRPr="001672C2" w:rsidRDefault="00033FCE" w:rsidP="002B6D46">
            <w:pPr>
              <w:ind w:left="720"/>
              <w:contextualSpacing/>
              <w:jc w:val="right"/>
              <w:rPr>
                <w:rFonts w:ascii="Arial" w:eastAsia="Times New Roman" w:hAnsi="Arial" w:cs="Arial"/>
                <w:color w:val="000000"/>
                <w:sz w:val="14"/>
                <w:szCs w:val="16"/>
              </w:rPr>
            </w:pPr>
            <w:r w:rsidRPr="001672C2">
              <w:rPr>
                <w:rFonts w:ascii="Arial" w:eastAsia="Times New Roman" w:hAnsi="Arial" w:cs="Arial"/>
                <w:color w:val="000000"/>
                <w:sz w:val="14"/>
                <w:szCs w:val="16"/>
              </w:rPr>
              <w:t>27</w:t>
            </w:r>
          </w:p>
        </w:tc>
        <w:tc>
          <w:tcPr>
            <w:tcW w:w="407" w:type="pct"/>
            <w:tcBorders>
              <w:top w:val="nil"/>
              <w:left w:val="nil"/>
              <w:bottom w:val="nil"/>
              <w:right w:val="nil"/>
            </w:tcBorders>
            <w:shd w:val="clear" w:color="auto" w:fill="auto"/>
            <w:noWrap/>
            <w:vAlign w:val="bottom"/>
            <w:hideMark/>
          </w:tcPr>
          <w:p w14:paraId="72E8AFB0" w14:textId="77777777" w:rsidR="002B6D46" w:rsidRPr="001672C2" w:rsidRDefault="00033FCE" w:rsidP="002B6D46">
            <w:pPr>
              <w:ind w:left="720"/>
              <w:contextualSpacing/>
              <w:jc w:val="right"/>
              <w:rPr>
                <w:rFonts w:ascii="Arial" w:eastAsia="Times New Roman" w:hAnsi="Arial" w:cs="Arial"/>
                <w:color w:val="000000"/>
                <w:sz w:val="14"/>
                <w:szCs w:val="16"/>
              </w:rPr>
            </w:pPr>
            <w:r w:rsidRPr="001672C2">
              <w:rPr>
                <w:rFonts w:ascii="Arial" w:eastAsia="Times New Roman" w:hAnsi="Arial" w:cs="Arial"/>
                <w:color w:val="000000"/>
                <w:sz w:val="14"/>
                <w:szCs w:val="16"/>
              </w:rPr>
              <w:t>0.75</w:t>
            </w:r>
          </w:p>
        </w:tc>
      </w:tr>
      <w:tr w:rsidR="00F25073" w:rsidRPr="00F25073" w14:paraId="49121652" w14:textId="77777777" w:rsidTr="001672C2">
        <w:trPr>
          <w:trHeight w:val="212"/>
        </w:trPr>
        <w:tc>
          <w:tcPr>
            <w:tcW w:w="396" w:type="pct"/>
            <w:tcBorders>
              <w:top w:val="nil"/>
              <w:left w:val="nil"/>
              <w:bottom w:val="single" w:sz="4" w:space="0" w:color="auto"/>
              <w:right w:val="nil"/>
            </w:tcBorders>
            <w:shd w:val="clear" w:color="auto" w:fill="auto"/>
            <w:noWrap/>
            <w:vAlign w:val="bottom"/>
            <w:hideMark/>
          </w:tcPr>
          <w:p w14:paraId="6031A41B" w14:textId="77777777" w:rsidR="002B6D46" w:rsidRPr="001672C2" w:rsidRDefault="00033FCE" w:rsidP="002B6D46">
            <w:pPr>
              <w:jc w:val="center"/>
              <w:rPr>
                <w:rFonts w:ascii="Arial" w:eastAsia="Times New Roman" w:hAnsi="Arial" w:cs="Arial"/>
                <w:color w:val="000000"/>
                <w:sz w:val="14"/>
                <w:szCs w:val="16"/>
              </w:rPr>
            </w:pPr>
            <w:r w:rsidRPr="001672C2">
              <w:rPr>
                <w:rFonts w:ascii="Arial" w:eastAsia="Times New Roman" w:hAnsi="Arial" w:cs="Arial"/>
                <w:color w:val="000000"/>
                <w:sz w:val="14"/>
                <w:szCs w:val="16"/>
              </w:rPr>
              <w:t>6</w:t>
            </w:r>
          </w:p>
        </w:tc>
        <w:tc>
          <w:tcPr>
            <w:tcW w:w="1498" w:type="pct"/>
            <w:tcBorders>
              <w:top w:val="nil"/>
              <w:left w:val="nil"/>
              <w:bottom w:val="single" w:sz="4" w:space="0" w:color="auto"/>
              <w:right w:val="nil"/>
            </w:tcBorders>
            <w:shd w:val="clear" w:color="auto" w:fill="auto"/>
            <w:noWrap/>
            <w:vAlign w:val="bottom"/>
            <w:hideMark/>
          </w:tcPr>
          <w:p w14:paraId="6B71785F" w14:textId="77777777" w:rsidR="002B6D46" w:rsidRPr="001672C2" w:rsidRDefault="00033FCE" w:rsidP="002B6D46">
            <w:pPr>
              <w:rPr>
                <w:rFonts w:ascii="Arial" w:eastAsia="Times New Roman" w:hAnsi="Arial" w:cs="Arial"/>
                <w:color w:val="000000"/>
                <w:sz w:val="14"/>
                <w:szCs w:val="16"/>
              </w:rPr>
            </w:pPr>
            <w:proofErr w:type="spellStart"/>
            <w:r w:rsidRPr="001672C2">
              <w:rPr>
                <w:rFonts w:ascii="Arial" w:eastAsia="Times New Roman" w:hAnsi="Arial" w:cs="Arial"/>
                <w:color w:val="000000"/>
                <w:sz w:val="14"/>
                <w:szCs w:val="16"/>
              </w:rPr>
              <w:t>Pr</w:t>
            </w:r>
            <w:proofErr w:type="spellEnd"/>
            <w:r w:rsidRPr="001672C2">
              <w:rPr>
                <w:rFonts w:ascii="Arial" w:eastAsia="Times New Roman" w:hAnsi="Arial" w:cs="Arial"/>
                <w:color w:val="000000"/>
                <w:sz w:val="14"/>
                <w:szCs w:val="16"/>
              </w:rPr>
              <w:t>/N + (</w:t>
            </w:r>
            <w:proofErr w:type="spellStart"/>
            <w:r w:rsidRPr="001672C2">
              <w:rPr>
                <w:rFonts w:ascii="Arial" w:eastAsia="Times New Roman" w:hAnsi="Arial" w:cs="Arial"/>
                <w:color w:val="000000"/>
                <w:sz w:val="14"/>
                <w:szCs w:val="16"/>
              </w:rPr>
              <w:t>Md</w:t>
            </w:r>
            <w:proofErr w:type="spellEnd"/>
            <w:r w:rsidRPr="001672C2">
              <w:rPr>
                <w:rFonts w:ascii="Arial" w:eastAsia="Times New Roman" w:hAnsi="Arial" w:cs="Arial"/>
                <w:color w:val="000000"/>
                <w:sz w:val="14"/>
                <w:szCs w:val="16"/>
              </w:rPr>
              <w:t xml:space="preserve">/Aux + not) + V + </w:t>
            </w:r>
            <w:proofErr w:type="spellStart"/>
            <w:r w:rsidRPr="001672C2">
              <w:rPr>
                <w:rFonts w:ascii="Arial" w:eastAsia="Times New Roman" w:hAnsi="Arial" w:cs="Arial"/>
                <w:color w:val="000000"/>
                <w:sz w:val="14"/>
                <w:szCs w:val="16"/>
              </w:rPr>
              <w:t>Pr</w:t>
            </w:r>
            <w:proofErr w:type="spellEnd"/>
            <w:r w:rsidRPr="001672C2">
              <w:rPr>
                <w:rFonts w:ascii="Arial" w:eastAsia="Times New Roman" w:hAnsi="Arial" w:cs="Arial"/>
                <w:color w:val="000000"/>
                <w:sz w:val="14"/>
                <w:szCs w:val="16"/>
              </w:rPr>
              <w:t>/N</w:t>
            </w:r>
          </w:p>
        </w:tc>
        <w:tc>
          <w:tcPr>
            <w:tcW w:w="833" w:type="pct"/>
            <w:tcBorders>
              <w:top w:val="nil"/>
              <w:left w:val="nil"/>
              <w:bottom w:val="single" w:sz="4" w:space="0" w:color="auto"/>
              <w:right w:val="nil"/>
            </w:tcBorders>
            <w:shd w:val="clear" w:color="auto" w:fill="auto"/>
            <w:noWrap/>
            <w:vAlign w:val="bottom"/>
            <w:hideMark/>
          </w:tcPr>
          <w:p w14:paraId="7B23C92C" w14:textId="77777777" w:rsidR="002B6D46" w:rsidRPr="001672C2" w:rsidRDefault="00033FCE" w:rsidP="002B6D46">
            <w:pPr>
              <w:rPr>
                <w:rFonts w:ascii="Arial" w:eastAsia="Times New Roman" w:hAnsi="Arial" w:cs="Arial"/>
                <w:color w:val="000000"/>
                <w:sz w:val="14"/>
                <w:szCs w:val="16"/>
              </w:rPr>
            </w:pPr>
            <w:r w:rsidRPr="001672C2">
              <w:rPr>
                <w:rFonts w:ascii="Arial" w:eastAsia="Times New Roman" w:hAnsi="Arial" w:cs="Arial"/>
                <w:i/>
                <w:iCs/>
                <w:color w:val="000000"/>
                <w:sz w:val="14"/>
                <w:szCs w:val="16"/>
              </w:rPr>
              <w:t xml:space="preserve">I </w:t>
            </w:r>
            <w:proofErr w:type="spellStart"/>
            <w:r w:rsidRPr="001672C2">
              <w:rPr>
                <w:rFonts w:ascii="Arial" w:eastAsia="Times New Roman" w:hAnsi="Arial" w:cs="Arial"/>
                <w:i/>
                <w:iCs/>
                <w:color w:val="000000"/>
                <w:sz w:val="14"/>
                <w:szCs w:val="16"/>
              </w:rPr>
              <w:t>dont</w:t>
            </w:r>
            <w:proofErr w:type="spellEnd"/>
            <w:r w:rsidRPr="001672C2">
              <w:rPr>
                <w:rFonts w:ascii="Arial" w:eastAsia="Times New Roman" w:hAnsi="Arial" w:cs="Arial"/>
                <w:i/>
                <w:iCs/>
                <w:color w:val="000000"/>
                <w:sz w:val="14"/>
                <w:szCs w:val="16"/>
              </w:rPr>
              <w:t xml:space="preserve"> think I</w:t>
            </w:r>
          </w:p>
        </w:tc>
        <w:tc>
          <w:tcPr>
            <w:tcW w:w="333" w:type="pct"/>
            <w:tcBorders>
              <w:top w:val="nil"/>
              <w:left w:val="nil"/>
              <w:bottom w:val="single" w:sz="4" w:space="0" w:color="auto"/>
              <w:right w:val="nil"/>
            </w:tcBorders>
            <w:shd w:val="clear" w:color="auto" w:fill="auto"/>
            <w:noWrap/>
            <w:vAlign w:val="bottom"/>
            <w:hideMark/>
          </w:tcPr>
          <w:p w14:paraId="26E99625" w14:textId="77777777" w:rsidR="002B6D46" w:rsidRPr="001672C2" w:rsidRDefault="00033FCE" w:rsidP="002B6D46">
            <w:pPr>
              <w:jc w:val="right"/>
              <w:rPr>
                <w:rFonts w:ascii="Arial" w:eastAsia="Times New Roman" w:hAnsi="Arial" w:cs="Arial"/>
                <w:color w:val="000000"/>
                <w:sz w:val="14"/>
                <w:szCs w:val="16"/>
              </w:rPr>
            </w:pPr>
            <w:r w:rsidRPr="001672C2">
              <w:rPr>
                <w:rFonts w:ascii="Arial" w:eastAsia="Times New Roman" w:hAnsi="Arial" w:cs="Arial"/>
                <w:color w:val="000000"/>
                <w:sz w:val="14"/>
                <w:szCs w:val="16"/>
              </w:rPr>
              <w:t>23</w:t>
            </w:r>
          </w:p>
        </w:tc>
        <w:tc>
          <w:tcPr>
            <w:tcW w:w="386" w:type="pct"/>
            <w:tcBorders>
              <w:top w:val="nil"/>
              <w:left w:val="nil"/>
              <w:bottom w:val="single" w:sz="4" w:space="0" w:color="auto"/>
              <w:right w:val="nil"/>
            </w:tcBorders>
            <w:shd w:val="clear" w:color="auto" w:fill="auto"/>
            <w:noWrap/>
            <w:vAlign w:val="bottom"/>
            <w:hideMark/>
          </w:tcPr>
          <w:p w14:paraId="6A31D857" w14:textId="77777777" w:rsidR="002B6D46" w:rsidRPr="001672C2" w:rsidRDefault="00033FCE" w:rsidP="002B6D46">
            <w:pPr>
              <w:jc w:val="right"/>
              <w:rPr>
                <w:rFonts w:ascii="Arial" w:eastAsia="Times New Roman" w:hAnsi="Arial" w:cs="Arial"/>
                <w:color w:val="000000"/>
                <w:sz w:val="14"/>
                <w:szCs w:val="16"/>
              </w:rPr>
            </w:pPr>
            <w:r w:rsidRPr="001672C2">
              <w:rPr>
                <w:rFonts w:ascii="Arial" w:eastAsia="Times New Roman" w:hAnsi="Arial" w:cs="Arial"/>
                <w:color w:val="000000"/>
                <w:sz w:val="14"/>
                <w:szCs w:val="16"/>
              </w:rPr>
              <w:t>0.52</w:t>
            </w:r>
          </w:p>
        </w:tc>
        <w:tc>
          <w:tcPr>
            <w:tcW w:w="384" w:type="pct"/>
            <w:tcBorders>
              <w:top w:val="nil"/>
              <w:left w:val="nil"/>
              <w:bottom w:val="single" w:sz="4" w:space="0" w:color="auto"/>
              <w:right w:val="nil"/>
            </w:tcBorders>
            <w:shd w:val="clear" w:color="auto" w:fill="auto"/>
            <w:noWrap/>
            <w:vAlign w:val="bottom"/>
            <w:hideMark/>
          </w:tcPr>
          <w:p w14:paraId="154565B6" w14:textId="77777777" w:rsidR="002B6D46" w:rsidRPr="001672C2" w:rsidRDefault="00033FCE" w:rsidP="002B6D46">
            <w:pPr>
              <w:jc w:val="right"/>
              <w:rPr>
                <w:rFonts w:ascii="Arial" w:eastAsia="Times New Roman" w:hAnsi="Arial" w:cs="Arial"/>
                <w:color w:val="000000"/>
                <w:sz w:val="14"/>
                <w:szCs w:val="16"/>
              </w:rPr>
            </w:pPr>
            <w:r w:rsidRPr="001672C2">
              <w:rPr>
                <w:rFonts w:ascii="Arial" w:eastAsia="Times New Roman" w:hAnsi="Arial" w:cs="Arial"/>
                <w:color w:val="000000"/>
                <w:sz w:val="14"/>
                <w:szCs w:val="16"/>
              </w:rPr>
              <w:t>26</w:t>
            </w:r>
          </w:p>
        </w:tc>
        <w:tc>
          <w:tcPr>
            <w:tcW w:w="410" w:type="pct"/>
            <w:tcBorders>
              <w:top w:val="nil"/>
              <w:left w:val="nil"/>
              <w:bottom w:val="single" w:sz="4" w:space="0" w:color="auto"/>
              <w:right w:val="nil"/>
            </w:tcBorders>
            <w:shd w:val="clear" w:color="auto" w:fill="auto"/>
            <w:noWrap/>
            <w:vAlign w:val="bottom"/>
            <w:hideMark/>
          </w:tcPr>
          <w:p w14:paraId="225BC45F" w14:textId="77777777" w:rsidR="002B6D46" w:rsidRPr="001672C2" w:rsidRDefault="00033FCE" w:rsidP="002B6D46">
            <w:pPr>
              <w:jc w:val="right"/>
              <w:rPr>
                <w:rFonts w:ascii="Arial" w:eastAsia="Times New Roman" w:hAnsi="Arial" w:cs="Arial"/>
                <w:color w:val="000000"/>
                <w:sz w:val="14"/>
                <w:szCs w:val="16"/>
              </w:rPr>
            </w:pPr>
            <w:r w:rsidRPr="001672C2">
              <w:rPr>
                <w:rFonts w:ascii="Arial" w:eastAsia="Times New Roman" w:hAnsi="Arial" w:cs="Arial"/>
                <w:color w:val="000000"/>
                <w:sz w:val="14"/>
                <w:szCs w:val="16"/>
              </w:rPr>
              <w:t>0.17</w:t>
            </w:r>
          </w:p>
        </w:tc>
        <w:tc>
          <w:tcPr>
            <w:tcW w:w="353" w:type="pct"/>
            <w:tcBorders>
              <w:top w:val="nil"/>
              <w:left w:val="nil"/>
              <w:bottom w:val="single" w:sz="4" w:space="0" w:color="auto"/>
              <w:right w:val="nil"/>
            </w:tcBorders>
            <w:shd w:val="clear" w:color="auto" w:fill="auto"/>
            <w:noWrap/>
            <w:vAlign w:val="bottom"/>
            <w:hideMark/>
          </w:tcPr>
          <w:p w14:paraId="35892E67" w14:textId="77777777" w:rsidR="002B6D46" w:rsidRPr="001672C2" w:rsidRDefault="00033FCE" w:rsidP="002B6D46">
            <w:pPr>
              <w:jc w:val="right"/>
              <w:rPr>
                <w:rFonts w:ascii="Arial" w:eastAsia="Times New Roman" w:hAnsi="Arial" w:cs="Arial"/>
                <w:color w:val="000000"/>
                <w:sz w:val="14"/>
                <w:szCs w:val="16"/>
              </w:rPr>
            </w:pPr>
            <w:r w:rsidRPr="001672C2">
              <w:rPr>
                <w:rFonts w:ascii="Arial" w:eastAsia="Times New Roman" w:hAnsi="Arial" w:cs="Arial"/>
                <w:color w:val="000000"/>
                <w:sz w:val="14"/>
                <w:szCs w:val="16"/>
              </w:rPr>
              <w:t>10</w:t>
            </w:r>
          </w:p>
        </w:tc>
        <w:tc>
          <w:tcPr>
            <w:tcW w:w="407" w:type="pct"/>
            <w:tcBorders>
              <w:top w:val="nil"/>
              <w:left w:val="nil"/>
              <w:bottom w:val="single" w:sz="4" w:space="0" w:color="auto"/>
              <w:right w:val="nil"/>
            </w:tcBorders>
            <w:shd w:val="clear" w:color="auto" w:fill="auto"/>
            <w:noWrap/>
            <w:vAlign w:val="bottom"/>
            <w:hideMark/>
          </w:tcPr>
          <w:p w14:paraId="6AC6009A" w14:textId="77777777" w:rsidR="002B6D46" w:rsidRPr="001672C2" w:rsidRDefault="00033FCE" w:rsidP="002B6D46">
            <w:pPr>
              <w:jc w:val="right"/>
              <w:rPr>
                <w:rFonts w:ascii="Arial" w:eastAsia="Times New Roman" w:hAnsi="Arial" w:cs="Arial"/>
                <w:color w:val="000000"/>
                <w:sz w:val="14"/>
                <w:szCs w:val="16"/>
              </w:rPr>
            </w:pPr>
            <w:r w:rsidRPr="001672C2">
              <w:rPr>
                <w:rFonts w:ascii="Arial" w:eastAsia="Times New Roman" w:hAnsi="Arial" w:cs="Arial"/>
                <w:color w:val="000000"/>
                <w:sz w:val="14"/>
                <w:szCs w:val="16"/>
              </w:rPr>
              <w:t>0.28</w:t>
            </w:r>
          </w:p>
        </w:tc>
      </w:tr>
    </w:tbl>
    <w:tbl>
      <w:tblPr>
        <w:tblpPr w:leftFromText="180" w:rightFromText="180" w:vertAnchor="text" w:horzAnchor="page" w:tblpX="2530" w:tblpY="388"/>
        <w:tblW w:w="5000" w:type="pct"/>
        <w:tblLayout w:type="fixed"/>
        <w:tblLook w:val="04A0" w:firstRow="1" w:lastRow="0" w:firstColumn="1" w:lastColumn="0" w:noHBand="0" w:noVBand="1"/>
      </w:tblPr>
      <w:tblGrid>
        <w:gridCol w:w="455"/>
        <w:gridCol w:w="1979"/>
        <w:gridCol w:w="1188"/>
        <w:gridCol w:w="495"/>
        <w:gridCol w:w="569"/>
        <w:gridCol w:w="495"/>
        <w:gridCol w:w="569"/>
        <w:gridCol w:w="495"/>
        <w:gridCol w:w="569"/>
        <w:gridCol w:w="495"/>
        <w:gridCol w:w="554"/>
      </w:tblGrid>
      <w:tr w:rsidR="006D671E" w:rsidRPr="001E3AF8" w14:paraId="6F6BF259" w14:textId="77777777" w:rsidTr="001672C2">
        <w:trPr>
          <w:trHeight w:val="107"/>
        </w:trPr>
        <w:tc>
          <w:tcPr>
            <w:tcW w:w="289" w:type="pct"/>
            <w:tcBorders>
              <w:top w:val="single" w:sz="4" w:space="0" w:color="auto"/>
              <w:left w:val="nil"/>
              <w:bottom w:val="nil"/>
              <w:right w:val="nil"/>
            </w:tcBorders>
            <w:shd w:val="clear" w:color="auto" w:fill="auto"/>
            <w:noWrap/>
            <w:vAlign w:val="bottom"/>
            <w:hideMark/>
          </w:tcPr>
          <w:p w14:paraId="55EF23BA" w14:textId="77777777" w:rsidR="00401AB1" w:rsidRPr="001E3AF8" w:rsidRDefault="00401AB1" w:rsidP="006D671E">
            <w:pPr>
              <w:rPr>
                <w:rFonts w:ascii="Arial" w:eastAsia="Times New Roman" w:hAnsi="Arial" w:cs="Arial"/>
                <w:color w:val="000000"/>
                <w:sz w:val="16"/>
                <w:szCs w:val="16"/>
              </w:rPr>
            </w:pPr>
            <w:r w:rsidRPr="001E3AF8">
              <w:rPr>
                <w:rFonts w:ascii="Arial" w:eastAsia="Times New Roman" w:hAnsi="Arial" w:cs="Arial"/>
                <w:color w:val="000000"/>
                <w:sz w:val="16"/>
                <w:szCs w:val="16"/>
              </w:rPr>
              <w:t> </w:t>
            </w:r>
          </w:p>
        </w:tc>
        <w:tc>
          <w:tcPr>
            <w:tcW w:w="1258" w:type="pct"/>
            <w:tcBorders>
              <w:top w:val="single" w:sz="4" w:space="0" w:color="auto"/>
              <w:left w:val="nil"/>
              <w:bottom w:val="nil"/>
              <w:right w:val="nil"/>
            </w:tcBorders>
            <w:shd w:val="clear" w:color="auto" w:fill="auto"/>
            <w:noWrap/>
            <w:vAlign w:val="bottom"/>
            <w:hideMark/>
          </w:tcPr>
          <w:p w14:paraId="523A6B8A" w14:textId="77777777" w:rsidR="00401AB1" w:rsidRPr="001E3AF8" w:rsidRDefault="00401AB1" w:rsidP="006D671E">
            <w:pPr>
              <w:rPr>
                <w:rFonts w:ascii="Arial" w:eastAsia="Times New Roman" w:hAnsi="Arial" w:cs="Arial"/>
                <w:color w:val="000000"/>
                <w:sz w:val="16"/>
                <w:szCs w:val="16"/>
              </w:rPr>
            </w:pPr>
            <w:r w:rsidRPr="001E3AF8">
              <w:rPr>
                <w:rFonts w:ascii="Arial" w:eastAsia="Times New Roman" w:hAnsi="Arial" w:cs="Arial"/>
                <w:color w:val="000000"/>
                <w:sz w:val="16"/>
                <w:szCs w:val="16"/>
              </w:rPr>
              <w:t> </w:t>
            </w:r>
          </w:p>
        </w:tc>
        <w:tc>
          <w:tcPr>
            <w:tcW w:w="755" w:type="pct"/>
            <w:tcBorders>
              <w:top w:val="single" w:sz="4" w:space="0" w:color="auto"/>
              <w:left w:val="nil"/>
              <w:bottom w:val="nil"/>
              <w:right w:val="nil"/>
            </w:tcBorders>
            <w:shd w:val="clear" w:color="auto" w:fill="auto"/>
            <w:noWrap/>
            <w:vAlign w:val="bottom"/>
            <w:hideMark/>
          </w:tcPr>
          <w:p w14:paraId="263C6639" w14:textId="77777777" w:rsidR="00401AB1" w:rsidRPr="001E3AF8" w:rsidRDefault="00401AB1" w:rsidP="006D671E">
            <w:pPr>
              <w:rPr>
                <w:rFonts w:ascii="Arial" w:eastAsia="Times New Roman" w:hAnsi="Arial" w:cs="Arial"/>
                <w:color w:val="000000"/>
                <w:sz w:val="16"/>
                <w:szCs w:val="16"/>
              </w:rPr>
            </w:pPr>
            <w:r w:rsidRPr="001E3AF8">
              <w:rPr>
                <w:rFonts w:ascii="Arial" w:eastAsia="Times New Roman" w:hAnsi="Arial" w:cs="Arial"/>
                <w:color w:val="000000"/>
                <w:sz w:val="16"/>
                <w:szCs w:val="16"/>
              </w:rPr>
              <w:t> </w:t>
            </w:r>
          </w:p>
        </w:tc>
        <w:tc>
          <w:tcPr>
            <w:tcW w:w="677" w:type="pct"/>
            <w:gridSpan w:val="2"/>
            <w:tcBorders>
              <w:top w:val="single" w:sz="4" w:space="0" w:color="auto"/>
              <w:left w:val="nil"/>
              <w:bottom w:val="nil"/>
              <w:right w:val="nil"/>
            </w:tcBorders>
            <w:shd w:val="clear" w:color="auto" w:fill="auto"/>
            <w:noWrap/>
            <w:vAlign w:val="bottom"/>
            <w:hideMark/>
          </w:tcPr>
          <w:p w14:paraId="762A716B" w14:textId="77777777" w:rsidR="00401AB1" w:rsidRPr="001E3AF8" w:rsidRDefault="00401AB1" w:rsidP="006D671E">
            <w:pPr>
              <w:jc w:val="center"/>
              <w:rPr>
                <w:rFonts w:ascii="Arial" w:eastAsia="Times New Roman" w:hAnsi="Arial" w:cs="Arial"/>
                <w:b/>
                <w:bCs/>
                <w:color w:val="000000"/>
                <w:sz w:val="16"/>
                <w:szCs w:val="16"/>
              </w:rPr>
            </w:pPr>
            <w:r w:rsidRPr="001E3AF8">
              <w:rPr>
                <w:rFonts w:ascii="Arial" w:eastAsia="Times New Roman" w:hAnsi="Arial" w:cs="Arial"/>
                <w:b/>
                <w:bCs/>
                <w:color w:val="000000"/>
                <w:sz w:val="16"/>
                <w:szCs w:val="16"/>
              </w:rPr>
              <w:t>LIZZIE</w:t>
            </w:r>
          </w:p>
        </w:tc>
        <w:tc>
          <w:tcPr>
            <w:tcW w:w="677" w:type="pct"/>
            <w:gridSpan w:val="2"/>
            <w:tcBorders>
              <w:top w:val="single" w:sz="4" w:space="0" w:color="auto"/>
              <w:left w:val="nil"/>
              <w:bottom w:val="nil"/>
              <w:right w:val="nil"/>
            </w:tcBorders>
            <w:shd w:val="clear" w:color="auto" w:fill="auto"/>
            <w:noWrap/>
            <w:vAlign w:val="bottom"/>
            <w:hideMark/>
          </w:tcPr>
          <w:p w14:paraId="554E1878" w14:textId="77777777" w:rsidR="00401AB1" w:rsidRPr="001E3AF8" w:rsidRDefault="00401AB1" w:rsidP="006D671E">
            <w:pPr>
              <w:jc w:val="center"/>
              <w:rPr>
                <w:rFonts w:ascii="Arial" w:eastAsia="Times New Roman" w:hAnsi="Arial" w:cs="Arial"/>
                <w:b/>
                <w:bCs/>
                <w:color w:val="000000"/>
                <w:sz w:val="16"/>
                <w:szCs w:val="16"/>
              </w:rPr>
            </w:pPr>
            <w:r w:rsidRPr="001E3AF8">
              <w:rPr>
                <w:rFonts w:ascii="Arial" w:eastAsia="Times New Roman" w:hAnsi="Arial" w:cs="Arial"/>
                <w:b/>
                <w:bCs/>
                <w:color w:val="000000"/>
                <w:sz w:val="16"/>
                <w:szCs w:val="16"/>
              </w:rPr>
              <w:t>ALICE</w:t>
            </w:r>
          </w:p>
        </w:tc>
        <w:tc>
          <w:tcPr>
            <w:tcW w:w="677" w:type="pct"/>
            <w:gridSpan w:val="2"/>
            <w:tcBorders>
              <w:top w:val="single" w:sz="4" w:space="0" w:color="auto"/>
              <w:left w:val="nil"/>
              <w:bottom w:val="nil"/>
              <w:right w:val="nil"/>
            </w:tcBorders>
            <w:shd w:val="clear" w:color="auto" w:fill="auto"/>
            <w:noWrap/>
            <w:vAlign w:val="bottom"/>
            <w:hideMark/>
          </w:tcPr>
          <w:p w14:paraId="300DA483" w14:textId="77777777" w:rsidR="00401AB1" w:rsidRPr="001E3AF8" w:rsidRDefault="00401AB1" w:rsidP="006D671E">
            <w:pPr>
              <w:jc w:val="center"/>
              <w:rPr>
                <w:rFonts w:ascii="Arial" w:eastAsia="Times New Roman" w:hAnsi="Arial" w:cs="Arial"/>
                <w:b/>
                <w:bCs/>
                <w:color w:val="000000"/>
                <w:sz w:val="16"/>
                <w:szCs w:val="16"/>
              </w:rPr>
            </w:pPr>
            <w:r w:rsidRPr="001E3AF8">
              <w:rPr>
                <w:rFonts w:ascii="Arial" w:eastAsia="Times New Roman" w:hAnsi="Arial" w:cs="Arial"/>
                <w:b/>
                <w:bCs/>
                <w:color w:val="000000"/>
                <w:sz w:val="16"/>
                <w:szCs w:val="16"/>
              </w:rPr>
              <w:t>ANNIE</w:t>
            </w:r>
          </w:p>
        </w:tc>
        <w:tc>
          <w:tcPr>
            <w:tcW w:w="667" w:type="pct"/>
            <w:gridSpan w:val="2"/>
            <w:tcBorders>
              <w:top w:val="single" w:sz="4" w:space="0" w:color="auto"/>
              <w:left w:val="nil"/>
              <w:bottom w:val="nil"/>
              <w:right w:val="nil"/>
            </w:tcBorders>
            <w:shd w:val="clear" w:color="auto" w:fill="auto"/>
            <w:noWrap/>
            <w:vAlign w:val="bottom"/>
            <w:hideMark/>
          </w:tcPr>
          <w:p w14:paraId="166D052B" w14:textId="77777777" w:rsidR="00401AB1" w:rsidRPr="001E3AF8" w:rsidRDefault="00401AB1" w:rsidP="006D671E">
            <w:pPr>
              <w:jc w:val="center"/>
              <w:rPr>
                <w:rFonts w:ascii="Arial" w:eastAsia="Times New Roman" w:hAnsi="Arial" w:cs="Arial"/>
                <w:b/>
                <w:bCs/>
                <w:color w:val="000000"/>
                <w:sz w:val="16"/>
                <w:szCs w:val="16"/>
              </w:rPr>
            </w:pPr>
            <w:r w:rsidRPr="001E3AF8">
              <w:rPr>
                <w:rFonts w:ascii="Arial" w:eastAsia="Times New Roman" w:hAnsi="Arial" w:cs="Arial"/>
                <w:b/>
                <w:bCs/>
                <w:color w:val="000000"/>
                <w:sz w:val="16"/>
                <w:szCs w:val="16"/>
              </w:rPr>
              <w:t>JULIA</w:t>
            </w:r>
          </w:p>
        </w:tc>
      </w:tr>
      <w:tr w:rsidR="006D671E" w:rsidRPr="00F25073" w14:paraId="3872A362" w14:textId="77777777" w:rsidTr="001672C2">
        <w:trPr>
          <w:trHeight w:val="244"/>
        </w:trPr>
        <w:tc>
          <w:tcPr>
            <w:tcW w:w="289" w:type="pct"/>
            <w:tcBorders>
              <w:top w:val="nil"/>
              <w:left w:val="nil"/>
              <w:bottom w:val="single" w:sz="4" w:space="0" w:color="auto"/>
              <w:right w:val="nil"/>
            </w:tcBorders>
            <w:shd w:val="clear" w:color="auto" w:fill="auto"/>
            <w:vAlign w:val="bottom"/>
            <w:hideMark/>
          </w:tcPr>
          <w:p w14:paraId="1B3D3539" w14:textId="77777777" w:rsidR="00401AB1" w:rsidRPr="001E3AF8" w:rsidRDefault="00401AB1" w:rsidP="006D671E">
            <w:pPr>
              <w:jc w:val="center"/>
              <w:rPr>
                <w:rFonts w:ascii="Arial" w:eastAsia="Times New Roman" w:hAnsi="Arial" w:cs="Arial"/>
                <w:b/>
                <w:bCs/>
                <w:color w:val="000000"/>
                <w:sz w:val="16"/>
                <w:szCs w:val="16"/>
              </w:rPr>
            </w:pPr>
            <w:r w:rsidRPr="001E3AF8">
              <w:rPr>
                <w:rFonts w:ascii="Arial" w:eastAsia="Times New Roman" w:hAnsi="Arial" w:cs="Arial"/>
                <w:b/>
                <w:bCs/>
                <w:color w:val="000000"/>
                <w:sz w:val="16"/>
                <w:szCs w:val="16"/>
              </w:rPr>
              <w:t>CQL Ref.</w:t>
            </w:r>
          </w:p>
        </w:tc>
        <w:tc>
          <w:tcPr>
            <w:tcW w:w="1258" w:type="pct"/>
            <w:tcBorders>
              <w:top w:val="nil"/>
              <w:left w:val="nil"/>
              <w:bottom w:val="single" w:sz="4" w:space="0" w:color="auto"/>
              <w:right w:val="nil"/>
            </w:tcBorders>
            <w:shd w:val="clear" w:color="auto" w:fill="auto"/>
            <w:noWrap/>
            <w:vAlign w:val="bottom"/>
            <w:hideMark/>
          </w:tcPr>
          <w:p w14:paraId="162F8CF9" w14:textId="77777777" w:rsidR="00401AB1" w:rsidRPr="001E3AF8" w:rsidRDefault="00401AB1" w:rsidP="006D671E">
            <w:pPr>
              <w:rPr>
                <w:rFonts w:ascii="Arial" w:eastAsia="Times New Roman" w:hAnsi="Arial" w:cs="Arial"/>
                <w:b/>
                <w:bCs/>
                <w:color w:val="000000"/>
                <w:sz w:val="16"/>
                <w:szCs w:val="16"/>
              </w:rPr>
            </w:pPr>
            <w:r w:rsidRPr="001E3AF8">
              <w:rPr>
                <w:rFonts w:ascii="Arial" w:eastAsia="Times New Roman" w:hAnsi="Arial" w:cs="Arial"/>
                <w:b/>
                <w:bCs/>
                <w:color w:val="000000"/>
                <w:sz w:val="16"/>
                <w:szCs w:val="16"/>
              </w:rPr>
              <w:t>Pattern</w:t>
            </w:r>
          </w:p>
        </w:tc>
        <w:tc>
          <w:tcPr>
            <w:tcW w:w="755" w:type="pct"/>
            <w:tcBorders>
              <w:top w:val="nil"/>
              <w:left w:val="nil"/>
              <w:bottom w:val="single" w:sz="4" w:space="0" w:color="auto"/>
              <w:right w:val="nil"/>
            </w:tcBorders>
            <w:shd w:val="clear" w:color="auto" w:fill="auto"/>
            <w:noWrap/>
            <w:vAlign w:val="bottom"/>
            <w:hideMark/>
          </w:tcPr>
          <w:p w14:paraId="393FE7F3" w14:textId="77777777" w:rsidR="00401AB1" w:rsidRPr="001E3AF8" w:rsidRDefault="00401AB1" w:rsidP="006D671E">
            <w:pPr>
              <w:rPr>
                <w:rFonts w:ascii="Arial" w:eastAsia="Times New Roman" w:hAnsi="Arial" w:cs="Arial"/>
                <w:b/>
                <w:bCs/>
                <w:color w:val="000000"/>
                <w:sz w:val="16"/>
                <w:szCs w:val="16"/>
              </w:rPr>
            </w:pPr>
            <w:r w:rsidRPr="001E3AF8">
              <w:rPr>
                <w:rFonts w:ascii="Arial" w:eastAsia="Times New Roman" w:hAnsi="Arial" w:cs="Arial"/>
                <w:b/>
                <w:bCs/>
                <w:color w:val="000000"/>
                <w:sz w:val="16"/>
                <w:szCs w:val="16"/>
              </w:rPr>
              <w:t>Example</w:t>
            </w:r>
          </w:p>
        </w:tc>
        <w:tc>
          <w:tcPr>
            <w:tcW w:w="315" w:type="pct"/>
            <w:tcBorders>
              <w:top w:val="nil"/>
              <w:left w:val="nil"/>
              <w:bottom w:val="single" w:sz="4" w:space="0" w:color="auto"/>
              <w:right w:val="nil"/>
            </w:tcBorders>
            <w:shd w:val="clear" w:color="auto" w:fill="auto"/>
            <w:noWrap/>
            <w:vAlign w:val="bottom"/>
            <w:hideMark/>
          </w:tcPr>
          <w:p w14:paraId="63B237A8" w14:textId="77777777" w:rsidR="00401AB1" w:rsidRPr="001672C2" w:rsidRDefault="00033FCE" w:rsidP="006D671E">
            <w:pPr>
              <w:jc w:val="right"/>
              <w:rPr>
                <w:rFonts w:ascii="Arial" w:eastAsia="Times New Roman" w:hAnsi="Arial" w:cs="Arial"/>
                <w:b/>
                <w:bCs/>
                <w:color w:val="000000"/>
                <w:sz w:val="14"/>
                <w:szCs w:val="16"/>
              </w:rPr>
            </w:pPr>
            <w:r w:rsidRPr="001672C2">
              <w:rPr>
                <w:rFonts w:ascii="Arial" w:eastAsia="Times New Roman" w:hAnsi="Arial" w:cs="Arial"/>
                <w:b/>
                <w:bCs/>
                <w:color w:val="000000"/>
                <w:sz w:val="14"/>
                <w:szCs w:val="16"/>
              </w:rPr>
              <w:t>Freq.</w:t>
            </w:r>
          </w:p>
        </w:tc>
        <w:tc>
          <w:tcPr>
            <w:tcW w:w="362" w:type="pct"/>
            <w:tcBorders>
              <w:top w:val="nil"/>
              <w:left w:val="nil"/>
              <w:bottom w:val="single" w:sz="4" w:space="0" w:color="auto"/>
              <w:right w:val="nil"/>
            </w:tcBorders>
            <w:shd w:val="clear" w:color="auto" w:fill="auto"/>
            <w:noWrap/>
            <w:vAlign w:val="bottom"/>
            <w:hideMark/>
          </w:tcPr>
          <w:p w14:paraId="470E14D4" w14:textId="77777777" w:rsidR="00401AB1" w:rsidRPr="001672C2" w:rsidRDefault="00033FCE" w:rsidP="006D671E">
            <w:pPr>
              <w:jc w:val="right"/>
              <w:rPr>
                <w:rFonts w:ascii="Arial" w:eastAsia="Times New Roman" w:hAnsi="Arial" w:cs="Arial"/>
                <w:b/>
                <w:bCs/>
                <w:color w:val="000000"/>
                <w:sz w:val="14"/>
                <w:szCs w:val="16"/>
              </w:rPr>
            </w:pPr>
            <w:r w:rsidRPr="001672C2">
              <w:rPr>
                <w:rFonts w:ascii="Arial" w:eastAsia="Times New Roman" w:hAnsi="Arial" w:cs="Arial"/>
                <w:b/>
                <w:bCs/>
                <w:color w:val="000000"/>
                <w:sz w:val="14"/>
                <w:szCs w:val="16"/>
              </w:rPr>
              <w:t>Norm.</w:t>
            </w:r>
          </w:p>
        </w:tc>
        <w:tc>
          <w:tcPr>
            <w:tcW w:w="315" w:type="pct"/>
            <w:tcBorders>
              <w:top w:val="nil"/>
              <w:left w:val="nil"/>
              <w:bottom w:val="single" w:sz="4" w:space="0" w:color="auto"/>
              <w:right w:val="nil"/>
            </w:tcBorders>
            <w:shd w:val="clear" w:color="auto" w:fill="auto"/>
            <w:noWrap/>
            <w:vAlign w:val="bottom"/>
            <w:hideMark/>
          </w:tcPr>
          <w:p w14:paraId="0241D8F8" w14:textId="77777777" w:rsidR="00401AB1" w:rsidRPr="001672C2" w:rsidRDefault="00033FCE" w:rsidP="006D671E">
            <w:pPr>
              <w:jc w:val="right"/>
              <w:rPr>
                <w:rFonts w:ascii="Arial" w:eastAsia="Times New Roman" w:hAnsi="Arial" w:cs="Arial"/>
                <w:b/>
                <w:bCs/>
                <w:color w:val="000000"/>
                <w:sz w:val="14"/>
                <w:szCs w:val="16"/>
              </w:rPr>
            </w:pPr>
            <w:r w:rsidRPr="001672C2">
              <w:rPr>
                <w:rFonts w:ascii="Arial" w:eastAsia="Times New Roman" w:hAnsi="Arial" w:cs="Arial"/>
                <w:b/>
                <w:bCs/>
                <w:color w:val="000000"/>
                <w:sz w:val="14"/>
                <w:szCs w:val="16"/>
              </w:rPr>
              <w:t>Freq.</w:t>
            </w:r>
          </w:p>
        </w:tc>
        <w:tc>
          <w:tcPr>
            <w:tcW w:w="362" w:type="pct"/>
            <w:tcBorders>
              <w:top w:val="nil"/>
              <w:left w:val="nil"/>
              <w:bottom w:val="single" w:sz="4" w:space="0" w:color="auto"/>
              <w:right w:val="nil"/>
            </w:tcBorders>
            <w:shd w:val="clear" w:color="auto" w:fill="auto"/>
            <w:noWrap/>
            <w:vAlign w:val="bottom"/>
            <w:hideMark/>
          </w:tcPr>
          <w:p w14:paraId="332D4E4D" w14:textId="77777777" w:rsidR="00401AB1" w:rsidRPr="001672C2" w:rsidRDefault="00033FCE" w:rsidP="006D671E">
            <w:pPr>
              <w:jc w:val="right"/>
              <w:rPr>
                <w:rFonts w:ascii="Arial" w:eastAsia="Times New Roman" w:hAnsi="Arial" w:cs="Arial"/>
                <w:b/>
                <w:bCs/>
                <w:color w:val="000000"/>
                <w:sz w:val="14"/>
                <w:szCs w:val="16"/>
              </w:rPr>
            </w:pPr>
            <w:r w:rsidRPr="001672C2">
              <w:rPr>
                <w:rFonts w:ascii="Arial" w:eastAsia="Times New Roman" w:hAnsi="Arial" w:cs="Arial"/>
                <w:b/>
                <w:bCs/>
                <w:color w:val="000000"/>
                <w:sz w:val="14"/>
                <w:szCs w:val="16"/>
              </w:rPr>
              <w:t>Norm.</w:t>
            </w:r>
          </w:p>
        </w:tc>
        <w:tc>
          <w:tcPr>
            <w:tcW w:w="315" w:type="pct"/>
            <w:tcBorders>
              <w:top w:val="nil"/>
              <w:left w:val="nil"/>
              <w:bottom w:val="single" w:sz="4" w:space="0" w:color="auto"/>
              <w:right w:val="nil"/>
            </w:tcBorders>
            <w:shd w:val="clear" w:color="auto" w:fill="auto"/>
            <w:noWrap/>
            <w:vAlign w:val="bottom"/>
            <w:hideMark/>
          </w:tcPr>
          <w:p w14:paraId="6C21C041" w14:textId="77777777" w:rsidR="00401AB1" w:rsidRPr="001672C2" w:rsidRDefault="00033FCE" w:rsidP="006D671E">
            <w:pPr>
              <w:jc w:val="right"/>
              <w:rPr>
                <w:rFonts w:ascii="Arial" w:eastAsia="Times New Roman" w:hAnsi="Arial" w:cs="Arial"/>
                <w:b/>
                <w:bCs/>
                <w:color w:val="000000"/>
                <w:sz w:val="14"/>
                <w:szCs w:val="16"/>
              </w:rPr>
            </w:pPr>
            <w:r w:rsidRPr="001672C2">
              <w:rPr>
                <w:rFonts w:ascii="Arial" w:eastAsia="Times New Roman" w:hAnsi="Arial" w:cs="Arial"/>
                <w:b/>
                <w:bCs/>
                <w:color w:val="000000"/>
                <w:sz w:val="14"/>
                <w:szCs w:val="16"/>
              </w:rPr>
              <w:t>Freq.</w:t>
            </w:r>
          </w:p>
        </w:tc>
        <w:tc>
          <w:tcPr>
            <w:tcW w:w="362" w:type="pct"/>
            <w:tcBorders>
              <w:top w:val="nil"/>
              <w:left w:val="nil"/>
              <w:bottom w:val="single" w:sz="4" w:space="0" w:color="auto"/>
              <w:right w:val="nil"/>
            </w:tcBorders>
            <w:shd w:val="clear" w:color="auto" w:fill="auto"/>
            <w:noWrap/>
            <w:vAlign w:val="bottom"/>
            <w:hideMark/>
          </w:tcPr>
          <w:p w14:paraId="65D97E1D" w14:textId="77777777" w:rsidR="00401AB1" w:rsidRPr="001672C2" w:rsidRDefault="00033FCE" w:rsidP="006D671E">
            <w:pPr>
              <w:jc w:val="right"/>
              <w:rPr>
                <w:rFonts w:ascii="Arial" w:eastAsia="Times New Roman" w:hAnsi="Arial" w:cs="Arial"/>
                <w:b/>
                <w:bCs/>
                <w:color w:val="000000"/>
                <w:sz w:val="14"/>
                <w:szCs w:val="16"/>
              </w:rPr>
            </w:pPr>
            <w:r w:rsidRPr="001672C2">
              <w:rPr>
                <w:rFonts w:ascii="Arial" w:eastAsia="Times New Roman" w:hAnsi="Arial" w:cs="Arial"/>
                <w:b/>
                <w:bCs/>
                <w:color w:val="000000"/>
                <w:sz w:val="14"/>
                <w:szCs w:val="16"/>
              </w:rPr>
              <w:t>Norm.</w:t>
            </w:r>
          </w:p>
        </w:tc>
        <w:tc>
          <w:tcPr>
            <w:tcW w:w="315" w:type="pct"/>
            <w:tcBorders>
              <w:top w:val="nil"/>
              <w:left w:val="nil"/>
              <w:bottom w:val="single" w:sz="4" w:space="0" w:color="auto"/>
              <w:right w:val="nil"/>
            </w:tcBorders>
            <w:shd w:val="clear" w:color="auto" w:fill="auto"/>
            <w:noWrap/>
            <w:vAlign w:val="bottom"/>
            <w:hideMark/>
          </w:tcPr>
          <w:p w14:paraId="63C80C27" w14:textId="77777777" w:rsidR="00401AB1" w:rsidRPr="001672C2" w:rsidRDefault="00033FCE" w:rsidP="006D671E">
            <w:pPr>
              <w:jc w:val="right"/>
              <w:rPr>
                <w:rFonts w:ascii="Arial" w:eastAsia="Times New Roman" w:hAnsi="Arial" w:cs="Arial"/>
                <w:b/>
                <w:bCs/>
                <w:color w:val="000000"/>
                <w:sz w:val="14"/>
                <w:szCs w:val="16"/>
              </w:rPr>
            </w:pPr>
            <w:r w:rsidRPr="001672C2">
              <w:rPr>
                <w:rFonts w:ascii="Arial" w:eastAsia="Times New Roman" w:hAnsi="Arial" w:cs="Arial"/>
                <w:b/>
                <w:bCs/>
                <w:color w:val="000000"/>
                <w:sz w:val="14"/>
                <w:szCs w:val="16"/>
              </w:rPr>
              <w:t>Freq.</w:t>
            </w:r>
          </w:p>
        </w:tc>
        <w:tc>
          <w:tcPr>
            <w:tcW w:w="352" w:type="pct"/>
            <w:tcBorders>
              <w:top w:val="nil"/>
              <w:left w:val="nil"/>
              <w:bottom w:val="single" w:sz="4" w:space="0" w:color="auto"/>
              <w:right w:val="nil"/>
            </w:tcBorders>
            <w:shd w:val="clear" w:color="auto" w:fill="auto"/>
            <w:noWrap/>
            <w:vAlign w:val="bottom"/>
            <w:hideMark/>
          </w:tcPr>
          <w:p w14:paraId="0C872A69" w14:textId="77777777" w:rsidR="00401AB1" w:rsidRPr="001672C2" w:rsidRDefault="00033FCE" w:rsidP="006D671E">
            <w:pPr>
              <w:jc w:val="right"/>
              <w:rPr>
                <w:rFonts w:ascii="Arial" w:eastAsia="Times New Roman" w:hAnsi="Arial" w:cs="Arial"/>
                <w:b/>
                <w:bCs/>
                <w:color w:val="000000"/>
                <w:sz w:val="14"/>
                <w:szCs w:val="16"/>
              </w:rPr>
            </w:pPr>
            <w:r w:rsidRPr="001672C2">
              <w:rPr>
                <w:rFonts w:ascii="Arial" w:eastAsia="Times New Roman" w:hAnsi="Arial" w:cs="Arial"/>
                <w:b/>
                <w:bCs/>
                <w:color w:val="000000"/>
                <w:sz w:val="14"/>
                <w:szCs w:val="16"/>
              </w:rPr>
              <w:t>Norm.</w:t>
            </w:r>
          </w:p>
        </w:tc>
      </w:tr>
      <w:tr w:rsidR="006D671E" w:rsidRPr="00F25073" w14:paraId="5918A7DD" w14:textId="77777777" w:rsidTr="001672C2">
        <w:trPr>
          <w:trHeight w:val="147"/>
        </w:trPr>
        <w:tc>
          <w:tcPr>
            <w:tcW w:w="289" w:type="pct"/>
            <w:tcBorders>
              <w:top w:val="nil"/>
              <w:left w:val="nil"/>
              <w:bottom w:val="nil"/>
              <w:right w:val="nil"/>
            </w:tcBorders>
            <w:shd w:val="clear" w:color="auto" w:fill="auto"/>
            <w:noWrap/>
            <w:vAlign w:val="bottom"/>
            <w:hideMark/>
          </w:tcPr>
          <w:p w14:paraId="20F2CB02" w14:textId="77777777" w:rsidR="00401AB1" w:rsidRPr="001672C2" w:rsidRDefault="00033FCE" w:rsidP="006D671E">
            <w:pPr>
              <w:jc w:val="center"/>
              <w:rPr>
                <w:rFonts w:ascii="Arial" w:eastAsia="Times New Roman" w:hAnsi="Arial" w:cs="Arial"/>
                <w:color w:val="000000"/>
                <w:sz w:val="14"/>
                <w:szCs w:val="16"/>
              </w:rPr>
            </w:pPr>
            <w:r w:rsidRPr="001672C2">
              <w:rPr>
                <w:rFonts w:ascii="Arial" w:eastAsia="Times New Roman" w:hAnsi="Arial" w:cs="Arial"/>
                <w:color w:val="000000"/>
                <w:sz w:val="14"/>
                <w:szCs w:val="16"/>
              </w:rPr>
              <w:t>1</w:t>
            </w:r>
          </w:p>
        </w:tc>
        <w:tc>
          <w:tcPr>
            <w:tcW w:w="1258" w:type="pct"/>
            <w:tcBorders>
              <w:top w:val="nil"/>
              <w:left w:val="nil"/>
              <w:bottom w:val="nil"/>
              <w:right w:val="nil"/>
            </w:tcBorders>
            <w:shd w:val="clear" w:color="auto" w:fill="auto"/>
            <w:noWrap/>
            <w:vAlign w:val="bottom"/>
            <w:hideMark/>
          </w:tcPr>
          <w:p w14:paraId="1D62CE7D" w14:textId="77777777" w:rsidR="00401AB1" w:rsidRPr="001672C2" w:rsidRDefault="00033FCE" w:rsidP="006D671E">
            <w:pPr>
              <w:rPr>
                <w:rFonts w:ascii="Arial" w:eastAsia="Times New Roman" w:hAnsi="Arial" w:cs="Arial"/>
                <w:color w:val="000000"/>
                <w:sz w:val="14"/>
                <w:szCs w:val="16"/>
              </w:rPr>
            </w:pPr>
            <w:proofErr w:type="spellStart"/>
            <w:r w:rsidRPr="001672C2">
              <w:rPr>
                <w:rFonts w:ascii="Arial" w:eastAsia="Times New Roman" w:hAnsi="Arial" w:cs="Arial"/>
                <w:color w:val="000000"/>
                <w:sz w:val="14"/>
                <w:szCs w:val="16"/>
              </w:rPr>
              <w:t>Pr</w:t>
            </w:r>
            <w:proofErr w:type="spellEnd"/>
            <w:r w:rsidRPr="001672C2">
              <w:rPr>
                <w:rFonts w:ascii="Arial" w:eastAsia="Times New Roman" w:hAnsi="Arial" w:cs="Arial"/>
                <w:color w:val="000000"/>
                <w:sz w:val="14"/>
                <w:szCs w:val="16"/>
              </w:rPr>
              <w:t>/N</w:t>
            </w:r>
          </w:p>
        </w:tc>
        <w:tc>
          <w:tcPr>
            <w:tcW w:w="755" w:type="pct"/>
            <w:tcBorders>
              <w:top w:val="nil"/>
              <w:left w:val="nil"/>
              <w:bottom w:val="nil"/>
              <w:right w:val="nil"/>
            </w:tcBorders>
            <w:shd w:val="clear" w:color="auto" w:fill="auto"/>
            <w:noWrap/>
            <w:vAlign w:val="bottom"/>
            <w:hideMark/>
          </w:tcPr>
          <w:p w14:paraId="7298652D" w14:textId="77777777" w:rsidR="00401AB1" w:rsidRPr="001672C2" w:rsidRDefault="00033FCE" w:rsidP="006D671E">
            <w:pPr>
              <w:rPr>
                <w:rFonts w:ascii="Arial" w:eastAsia="Times New Roman" w:hAnsi="Arial" w:cs="Arial"/>
                <w:color w:val="000000"/>
                <w:sz w:val="14"/>
                <w:szCs w:val="16"/>
              </w:rPr>
            </w:pPr>
            <w:r w:rsidRPr="001672C2">
              <w:rPr>
                <w:rFonts w:ascii="Arial" w:eastAsia="Times New Roman" w:hAnsi="Arial" w:cs="Arial"/>
                <w:i/>
                <w:iCs/>
                <w:color w:val="000000"/>
                <w:sz w:val="14"/>
                <w:szCs w:val="16"/>
              </w:rPr>
              <w:t>I</w:t>
            </w:r>
          </w:p>
        </w:tc>
        <w:tc>
          <w:tcPr>
            <w:tcW w:w="315" w:type="pct"/>
            <w:tcBorders>
              <w:top w:val="nil"/>
              <w:left w:val="nil"/>
              <w:bottom w:val="nil"/>
              <w:right w:val="nil"/>
            </w:tcBorders>
            <w:shd w:val="clear" w:color="auto" w:fill="auto"/>
            <w:noWrap/>
            <w:vAlign w:val="bottom"/>
            <w:hideMark/>
          </w:tcPr>
          <w:p w14:paraId="5B6E7265" w14:textId="77777777" w:rsidR="00401AB1" w:rsidRPr="001672C2" w:rsidRDefault="00033FCE" w:rsidP="006D671E">
            <w:pPr>
              <w:jc w:val="right"/>
              <w:rPr>
                <w:rFonts w:ascii="Arial" w:eastAsia="Times New Roman" w:hAnsi="Arial" w:cs="Arial"/>
                <w:color w:val="000000"/>
                <w:sz w:val="14"/>
                <w:szCs w:val="16"/>
              </w:rPr>
            </w:pPr>
            <w:r w:rsidRPr="001672C2">
              <w:rPr>
                <w:rFonts w:ascii="Arial" w:eastAsia="Times New Roman" w:hAnsi="Arial" w:cs="Arial"/>
                <w:color w:val="000000"/>
                <w:sz w:val="14"/>
                <w:szCs w:val="16"/>
              </w:rPr>
              <w:t>692</w:t>
            </w:r>
          </w:p>
        </w:tc>
        <w:tc>
          <w:tcPr>
            <w:tcW w:w="362" w:type="pct"/>
            <w:tcBorders>
              <w:top w:val="nil"/>
              <w:left w:val="nil"/>
              <w:bottom w:val="nil"/>
              <w:right w:val="nil"/>
            </w:tcBorders>
            <w:shd w:val="clear" w:color="auto" w:fill="auto"/>
            <w:noWrap/>
            <w:vAlign w:val="bottom"/>
            <w:hideMark/>
          </w:tcPr>
          <w:p w14:paraId="3727810E" w14:textId="77777777" w:rsidR="00401AB1" w:rsidRPr="001672C2" w:rsidRDefault="00033FCE" w:rsidP="006D671E">
            <w:pPr>
              <w:jc w:val="right"/>
              <w:rPr>
                <w:rFonts w:ascii="Arial" w:eastAsia="Times New Roman" w:hAnsi="Arial" w:cs="Arial"/>
                <w:color w:val="000000"/>
                <w:sz w:val="14"/>
                <w:szCs w:val="16"/>
              </w:rPr>
            </w:pPr>
            <w:r w:rsidRPr="001672C2">
              <w:rPr>
                <w:rFonts w:ascii="Arial" w:eastAsia="Times New Roman" w:hAnsi="Arial" w:cs="Arial"/>
                <w:color w:val="000000"/>
                <w:sz w:val="14"/>
                <w:szCs w:val="16"/>
              </w:rPr>
              <w:t>236.99</w:t>
            </w:r>
          </w:p>
        </w:tc>
        <w:tc>
          <w:tcPr>
            <w:tcW w:w="315" w:type="pct"/>
            <w:tcBorders>
              <w:top w:val="nil"/>
              <w:left w:val="nil"/>
              <w:bottom w:val="nil"/>
              <w:right w:val="nil"/>
            </w:tcBorders>
            <w:shd w:val="clear" w:color="auto" w:fill="auto"/>
            <w:noWrap/>
            <w:vAlign w:val="bottom"/>
            <w:hideMark/>
          </w:tcPr>
          <w:p w14:paraId="018ED34D" w14:textId="77777777" w:rsidR="00401AB1" w:rsidRPr="001672C2" w:rsidRDefault="00033FCE" w:rsidP="006D671E">
            <w:pPr>
              <w:jc w:val="right"/>
              <w:rPr>
                <w:rFonts w:ascii="Arial" w:eastAsia="Times New Roman" w:hAnsi="Arial" w:cs="Arial"/>
                <w:color w:val="000000"/>
                <w:sz w:val="14"/>
                <w:szCs w:val="16"/>
              </w:rPr>
            </w:pPr>
            <w:r w:rsidRPr="001672C2">
              <w:rPr>
                <w:rFonts w:ascii="Arial" w:eastAsia="Times New Roman" w:hAnsi="Arial" w:cs="Arial"/>
                <w:color w:val="000000"/>
                <w:sz w:val="14"/>
                <w:szCs w:val="16"/>
              </w:rPr>
              <w:t>746</w:t>
            </w:r>
          </w:p>
        </w:tc>
        <w:tc>
          <w:tcPr>
            <w:tcW w:w="362" w:type="pct"/>
            <w:tcBorders>
              <w:top w:val="nil"/>
              <w:left w:val="nil"/>
              <w:bottom w:val="nil"/>
              <w:right w:val="nil"/>
            </w:tcBorders>
            <w:shd w:val="clear" w:color="auto" w:fill="auto"/>
            <w:noWrap/>
            <w:vAlign w:val="bottom"/>
            <w:hideMark/>
          </w:tcPr>
          <w:p w14:paraId="5F4CE2F3" w14:textId="77777777" w:rsidR="00401AB1" w:rsidRPr="001672C2" w:rsidRDefault="00033FCE" w:rsidP="006D671E">
            <w:pPr>
              <w:jc w:val="right"/>
              <w:rPr>
                <w:rFonts w:ascii="Arial" w:eastAsia="Times New Roman" w:hAnsi="Arial" w:cs="Arial"/>
                <w:color w:val="000000"/>
                <w:sz w:val="14"/>
                <w:szCs w:val="16"/>
              </w:rPr>
            </w:pPr>
            <w:r w:rsidRPr="001672C2">
              <w:rPr>
                <w:rFonts w:ascii="Arial" w:eastAsia="Times New Roman" w:hAnsi="Arial" w:cs="Arial"/>
                <w:color w:val="000000"/>
                <w:sz w:val="14"/>
                <w:szCs w:val="16"/>
              </w:rPr>
              <w:t>212.72</w:t>
            </w:r>
          </w:p>
        </w:tc>
        <w:tc>
          <w:tcPr>
            <w:tcW w:w="315" w:type="pct"/>
            <w:tcBorders>
              <w:top w:val="nil"/>
              <w:left w:val="nil"/>
              <w:bottom w:val="nil"/>
              <w:right w:val="nil"/>
            </w:tcBorders>
            <w:shd w:val="clear" w:color="auto" w:fill="auto"/>
            <w:noWrap/>
            <w:vAlign w:val="bottom"/>
            <w:hideMark/>
          </w:tcPr>
          <w:p w14:paraId="23AB640A" w14:textId="77777777" w:rsidR="00401AB1" w:rsidRPr="001672C2" w:rsidRDefault="00033FCE" w:rsidP="006D671E">
            <w:pPr>
              <w:jc w:val="right"/>
              <w:rPr>
                <w:rFonts w:ascii="Arial" w:eastAsia="Times New Roman" w:hAnsi="Arial" w:cs="Arial"/>
                <w:color w:val="000000"/>
                <w:sz w:val="14"/>
                <w:szCs w:val="16"/>
              </w:rPr>
            </w:pPr>
            <w:r w:rsidRPr="001672C2">
              <w:rPr>
                <w:rFonts w:ascii="Arial" w:eastAsia="Times New Roman" w:hAnsi="Arial" w:cs="Arial"/>
                <w:color w:val="000000"/>
                <w:sz w:val="14"/>
                <w:szCs w:val="16"/>
              </w:rPr>
              <w:t>4134</w:t>
            </w:r>
          </w:p>
        </w:tc>
        <w:tc>
          <w:tcPr>
            <w:tcW w:w="362" w:type="pct"/>
            <w:tcBorders>
              <w:top w:val="nil"/>
              <w:left w:val="nil"/>
              <w:bottom w:val="nil"/>
              <w:right w:val="nil"/>
            </w:tcBorders>
            <w:shd w:val="clear" w:color="auto" w:fill="auto"/>
            <w:noWrap/>
            <w:vAlign w:val="bottom"/>
            <w:hideMark/>
          </w:tcPr>
          <w:p w14:paraId="012997D2" w14:textId="77777777" w:rsidR="00401AB1" w:rsidRPr="001672C2" w:rsidRDefault="00033FCE" w:rsidP="006D671E">
            <w:pPr>
              <w:jc w:val="right"/>
              <w:rPr>
                <w:rFonts w:ascii="Arial" w:eastAsia="Times New Roman" w:hAnsi="Arial" w:cs="Arial"/>
                <w:color w:val="000000"/>
                <w:sz w:val="14"/>
                <w:szCs w:val="16"/>
              </w:rPr>
            </w:pPr>
            <w:r w:rsidRPr="001672C2">
              <w:rPr>
                <w:rFonts w:ascii="Arial" w:eastAsia="Times New Roman" w:hAnsi="Arial" w:cs="Arial"/>
                <w:color w:val="000000"/>
                <w:sz w:val="14"/>
                <w:szCs w:val="16"/>
              </w:rPr>
              <w:t>212.82</w:t>
            </w:r>
          </w:p>
        </w:tc>
        <w:tc>
          <w:tcPr>
            <w:tcW w:w="315" w:type="pct"/>
            <w:tcBorders>
              <w:top w:val="nil"/>
              <w:left w:val="nil"/>
              <w:bottom w:val="nil"/>
              <w:right w:val="nil"/>
            </w:tcBorders>
            <w:shd w:val="clear" w:color="auto" w:fill="auto"/>
            <w:noWrap/>
            <w:vAlign w:val="bottom"/>
            <w:hideMark/>
          </w:tcPr>
          <w:p w14:paraId="33B21201" w14:textId="77777777" w:rsidR="00401AB1" w:rsidRPr="001672C2" w:rsidRDefault="00033FCE" w:rsidP="006D671E">
            <w:pPr>
              <w:jc w:val="right"/>
              <w:rPr>
                <w:rFonts w:ascii="Arial" w:eastAsia="Times New Roman" w:hAnsi="Arial" w:cs="Arial"/>
                <w:color w:val="000000"/>
                <w:sz w:val="14"/>
                <w:szCs w:val="16"/>
              </w:rPr>
            </w:pPr>
            <w:r w:rsidRPr="001672C2">
              <w:rPr>
                <w:rFonts w:ascii="Arial" w:eastAsia="Times New Roman" w:hAnsi="Arial" w:cs="Arial"/>
                <w:color w:val="000000"/>
                <w:sz w:val="14"/>
                <w:szCs w:val="16"/>
              </w:rPr>
              <w:t>2841</w:t>
            </w:r>
          </w:p>
        </w:tc>
        <w:tc>
          <w:tcPr>
            <w:tcW w:w="352" w:type="pct"/>
            <w:tcBorders>
              <w:top w:val="nil"/>
              <w:left w:val="nil"/>
              <w:bottom w:val="nil"/>
              <w:right w:val="nil"/>
            </w:tcBorders>
            <w:shd w:val="clear" w:color="auto" w:fill="auto"/>
            <w:noWrap/>
            <w:vAlign w:val="bottom"/>
            <w:hideMark/>
          </w:tcPr>
          <w:p w14:paraId="51698B7A" w14:textId="77777777" w:rsidR="00401AB1" w:rsidRPr="001672C2" w:rsidRDefault="00033FCE" w:rsidP="006D671E">
            <w:pPr>
              <w:jc w:val="right"/>
              <w:rPr>
                <w:rFonts w:ascii="Arial" w:eastAsia="Times New Roman" w:hAnsi="Arial" w:cs="Arial"/>
                <w:color w:val="000000"/>
                <w:sz w:val="14"/>
                <w:szCs w:val="16"/>
              </w:rPr>
            </w:pPr>
            <w:r w:rsidRPr="001672C2">
              <w:rPr>
                <w:rFonts w:ascii="Arial" w:eastAsia="Times New Roman" w:hAnsi="Arial" w:cs="Arial"/>
                <w:color w:val="000000"/>
                <w:sz w:val="14"/>
                <w:szCs w:val="16"/>
              </w:rPr>
              <w:t>255.21</w:t>
            </w:r>
          </w:p>
        </w:tc>
      </w:tr>
      <w:tr w:rsidR="006D671E" w:rsidRPr="00F25073" w14:paraId="152ECDD7" w14:textId="77777777" w:rsidTr="001672C2">
        <w:trPr>
          <w:trHeight w:val="147"/>
        </w:trPr>
        <w:tc>
          <w:tcPr>
            <w:tcW w:w="289" w:type="pct"/>
            <w:tcBorders>
              <w:top w:val="nil"/>
              <w:left w:val="nil"/>
              <w:bottom w:val="nil"/>
              <w:right w:val="nil"/>
            </w:tcBorders>
            <w:shd w:val="clear" w:color="auto" w:fill="auto"/>
            <w:noWrap/>
            <w:vAlign w:val="bottom"/>
            <w:hideMark/>
          </w:tcPr>
          <w:p w14:paraId="21ECB808" w14:textId="77777777" w:rsidR="00401AB1" w:rsidRPr="001672C2" w:rsidRDefault="00033FCE" w:rsidP="006D671E">
            <w:pPr>
              <w:jc w:val="center"/>
              <w:rPr>
                <w:rFonts w:ascii="Arial" w:eastAsia="Times New Roman" w:hAnsi="Arial" w:cs="Arial"/>
                <w:color w:val="000000"/>
                <w:sz w:val="14"/>
                <w:szCs w:val="16"/>
              </w:rPr>
            </w:pPr>
            <w:r w:rsidRPr="001672C2">
              <w:rPr>
                <w:rFonts w:ascii="Arial" w:eastAsia="Times New Roman" w:hAnsi="Arial" w:cs="Arial"/>
                <w:color w:val="000000"/>
                <w:sz w:val="14"/>
                <w:szCs w:val="16"/>
              </w:rPr>
              <w:t>2</w:t>
            </w:r>
          </w:p>
        </w:tc>
        <w:tc>
          <w:tcPr>
            <w:tcW w:w="1258" w:type="pct"/>
            <w:tcBorders>
              <w:top w:val="nil"/>
              <w:left w:val="nil"/>
              <w:bottom w:val="nil"/>
              <w:right w:val="nil"/>
            </w:tcBorders>
            <w:shd w:val="clear" w:color="auto" w:fill="auto"/>
            <w:noWrap/>
            <w:vAlign w:val="bottom"/>
            <w:hideMark/>
          </w:tcPr>
          <w:p w14:paraId="115CD038" w14:textId="77777777" w:rsidR="00401AB1" w:rsidRPr="001672C2" w:rsidRDefault="00033FCE" w:rsidP="006D671E">
            <w:pPr>
              <w:rPr>
                <w:rFonts w:ascii="Arial" w:eastAsia="Times New Roman" w:hAnsi="Arial" w:cs="Arial"/>
                <w:color w:val="000000"/>
                <w:sz w:val="14"/>
                <w:szCs w:val="16"/>
              </w:rPr>
            </w:pPr>
            <w:proofErr w:type="spellStart"/>
            <w:r w:rsidRPr="001672C2">
              <w:rPr>
                <w:rFonts w:ascii="Arial" w:eastAsia="Times New Roman" w:hAnsi="Arial" w:cs="Arial"/>
                <w:color w:val="000000"/>
                <w:sz w:val="14"/>
                <w:szCs w:val="16"/>
              </w:rPr>
              <w:t>Pr</w:t>
            </w:r>
            <w:proofErr w:type="spellEnd"/>
            <w:r w:rsidRPr="001672C2">
              <w:rPr>
                <w:rFonts w:ascii="Arial" w:eastAsia="Times New Roman" w:hAnsi="Arial" w:cs="Arial"/>
                <w:color w:val="000000"/>
                <w:sz w:val="14"/>
                <w:szCs w:val="16"/>
              </w:rPr>
              <w:t>/N + V</w:t>
            </w:r>
          </w:p>
        </w:tc>
        <w:tc>
          <w:tcPr>
            <w:tcW w:w="755" w:type="pct"/>
            <w:tcBorders>
              <w:top w:val="nil"/>
              <w:left w:val="nil"/>
              <w:bottom w:val="nil"/>
              <w:right w:val="nil"/>
            </w:tcBorders>
            <w:shd w:val="clear" w:color="auto" w:fill="auto"/>
            <w:noWrap/>
            <w:vAlign w:val="bottom"/>
            <w:hideMark/>
          </w:tcPr>
          <w:p w14:paraId="30ACA87F" w14:textId="77777777" w:rsidR="00401AB1" w:rsidRPr="001672C2" w:rsidRDefault="00033FCE" w:rsidP="006D671E">
            <w:pPr>
              <w:rPr>
                <w:rFonts w:ascii="Arial" w:eastAsia="Times New Roman" w:hAnsi="Arial" w:cs="Arial"/>
                <w:color w:val="000000"/>
                <w:sz w:val="14"/>
                <w:szCs w:val="16"/>
              </w:rPr>
            </w:pPr>
            <w:r w:rsidRPr="001672C2">
              <w:rPr>
                <w:rFonts w:ascii="Arial" w:eastAsia="Times New Roman" w:hAnsi="Arial" w:cs="Arial"/>
                <w:i/>
                <w:iCs/>
                <w:color w:val="000000"/>
                <w:sz w:val="14"/>
                <w:szCs w:val="16"/>
              </w:rPr>
              <w:t>I wish</w:t>
            </w:r>
          </w:p>
        </w:tc>
        <w:tc>
          <w:tcPr>
            <w:tcW w:w="315" w:type="pct"/>
            <w:tcBorders>
              <w:top w:val="nil"/>
              <w:left w:val="nil"/>
              <w:bottom w:val="nil"/>
              <w:right w:val="nil"/>
            </w:tcBorders>
            <w:shd w:val="clear" w:color="auto" w:fill="auto"/>
            <w:noWrap/>
            <w:vAlign w:val="bottom"/>
            <w:hideMark/>
          </w:tcPr>
          <w:p w14:paraId="6AC8D3CB" w14:textId="77777777" w:rsidR="00401AB1" w:rsidRPr="001672C2" w:rsidRDefault="00033FCE" w:rsidP="006D671E">
            <w:pPr>
              <w:jc w:val="right"/>
              <w:rPr>
                <w:rFonts w:ascii="Arial" w:eastAsia="Times New Roman" w:hAnsi="Arial" w:cs="Arial"/>
                <w:color w:val="000000"/>
                <w:sz w:val="14"/>
                <w:szCs w:val="16"/>
              </w:rPr>
            </w:pPr>
            <w:r w:rsidRPr="001672C2">
              <w:rPr>
                <w:rFonts w:ascii="Arial" w:eastAsia="Times New Roman" w:hAnsi="Arial" w:cs="Arial"/>
                <w:color w:val="000000"/>
                <w:sz w:val="14"/>
                <w:szCs w:val="16"/>
              </w:rPr>
              <w:t>274</w:t>
            </w:r>
          </w:p>
        </w:tc>
        <w:tc>
          <w:tcPr>
            <w:tcW w:w="362" w:type="pct"/>
            <w:tcBorders>
              <w:top w:val="nil"/>
              <w:left w:val="nil"/>
              <w:bottom w:val="nil"/>
              <w:right w:val="nil"/>
            </w:tcBorders>
            <w:shd w:val="clear" w:color="auto" w:fill="auto"/>
            <w:noWrap/>
            <w:vAlign w:val="bottom"/>
            <w:hideMark/>
          </w:tcPr>
          <w:p w14:paraId="357213C6" w14:textId="77777777" w:rsidR="00401AB1" w:rsidRPr="001672C2" w:rsidRDefault="00033FCE" w:rsidP="006D671E">
            <w:pPr>
              <w:jc w:val="right"/>
              <w:rPr>
                <w:rFonts w:ascii="Arial" w:eastAsia="Times New Roman" w:hAnsi="Arial" w:cs="Arial"/>
                <w:color w:val="000000"/>
                <w:sz w:val="14"/>
                <w:szCs w:val="16"/>
              </w:rPr>
            </w:pPr>
            <w:r w:rsidRPr="001672C2">
              <w:rPr>
                <w:rFonts w:ascii="Arial" w:eastAsia="Times New Roman" w:hAnsi="Arial" w:cs="Arial"/>
                <w:color w:val="000000"/>
                <w:sz w:val="14"/>
                <w:szCs w:val="16"/>
              </w:rPr>
              <w:t>93.84</w:t>
            </w:r>
          </w:p>
        </w:tc>
        <w:tc>
          <w:tcPr>
            <w:tcW w:w="315" w:type="pct"/>
            <w:tcBorders>
              <w:top w:val="nil"/>
              <w:left w:val="nil"/>
              <w:bottom w:val="nil"/>
              <w:right w:val="nil"/>
            </w:tcBorders>
            <w:shd w:val="clear" w:color="auto" w:fill="auto"/>
            <w:noWrap/>
            <w:vAlign w:val="bottom"/>
            <w:hideMark/>
          </w:tcPr>
          <w:p w14:paraId="746D64AC" w14:textId="77777777" w:rsidR="00401AB1" w:rsidRPr="001672C2" w:rsidRDefault="00033FCE" w:rsidP="006D671E">
            <w:pPr>
              <w:jc w:val="right"/>
              <w:rPr>
                <w:rFonts w:ascii="Arial" w:eastAsia="Times New Roman" w:hAnsi="Arial" w:cs="Arial"/>
                <w:color w:val="000000"/>
                <w:sz w:val="14"/>
                <w:szCs w:val="16"/>
              </w:rPr>
            </w:pPr>
            <w:r w:rsidRPr="001672C2">
              <w:rPr>
                <w:rFonts w:ascii="Arial" w:eastAsia="Times New Roman" w:hAnsi="Arial" w:cs="Arial"/>
                <w:color w:val="000000"/>
                <w:sz w:val="14"/>
                <w:szCs w:val="16"/>
              </w:rPr>
              <w:t>308</w:t>
            </w:r>
          </w:p>
        </w:tc>
        <w:tc>
          <w:tcPr>
            <w:tcW w:w="362" w:type="pct"/>
            <w:tcBorders>
              <w:top w:val="nil"/>
              <w:left w:val="nil"/>
              <w:bottom w:val="nil"/>
              <w:right w:val="nil"/>
            </w:tcBorders>
            <w:shd w:val="clear" w:color="auto" w:fill="auto"/>
            <w:noWrap/>
            <w:vAlign w:val="bottom"/>
            <w:hideMark/>
          </w:tcPr>
          <w:p w14:paraId="23BC2135" w14:textId="77777777" w:rsidR="00401AB1" w:rsidRPr="001672C2" w:rsidRDefault="00033FCE" w:rsidP="006D671E">
            <w:pPr>
              <w:jc w:val="right"/>
              <w:rPr>
                <w:rFonts w:ascii="Arial" w:eastAsia="Times New Roman" w:hAnsi="Arial" w:cs="Arial"/>
                <w:color w:val="000000"/>
                <w:sz w:val="14"/>
                <w:szCs w:val="16"/>
              </w:rPr>
            </w:pPr>
            <w:r w:rsidRPr="001672C2">
              <w:rPr>
                <w:rFonts w:ascii="Arial" w:eastAsia="Times New Roman" w:hAnsi="Arial" w:cs="Arial"/>
                <w:color w:val="000000"/>
                <w:sz w:val="14"/>
                <w:szCs w:val="16"/>
              </w:rPr>
              <w:t>87.82</w:t>
            </w:r>
          </w:p>
        </w:tc>
        <w:tc>
          <w:tcPr>
            <w:tcW w:w="315" w:type="pct"/>
            <w:tcBorders>
              <w:top w:val="nil"/>
              <w:left w:val="nil"/>
              <w:bottom w:val="nil"/>
              <w:right w:val="nil"/>
            </w:tcBorders>
            <w:shd w:val="clear" w:color="auto" w:fill="auto"/>
            <w:noWrap/>
            <w:vAlign w:val="bottom"/>
            <w:hideMark/>
          </w:tcPr>
          <w:p w14:paraId="0352B883" w14:textId="77777777" w:rsidR="00401AB1" w:rsidRPr="001672C2" w:rsidRDefault="00033FCE" w:rsidP="006D671E">
            <w:pPr>
              <w:jc w:val="right"/>
              <w:rPr>
                <w:rFonts w:ascii="Arial" w:eastAsia="Times New Roman" w:hAnsi="Arial" w:cs="Arial"/>
                <w:color w:val="000000"/>
                <w:sz w:val="14"/>
                <w:szCs w:val="16"/>
              </w:rPr>
            </w:pPr>
            <w:r w:rsidRPr="001672C2">
              <w:rPr>
                <w:rFonts w:ascii="Arial" w:eastAsia="Times New Roman" w:hAnsi="Arial" w:cs="Arial"/>
                <w:color w:val="000000"/>
                <w:sz w:val="14"/>
                <w:szCs w:val="16"/>
              </w:rPr>
              <w:t>1634</w:t>
            </w:r>
          </w:p>
        </w:tc>
        <w:tc>
          <w:tcPr>
            <w:tcW w:w="362" w:type="pct"/>
            <w:tcBorders>
              <w:top w:val="nil"/>
              <w:left w:val="nil"/>
              <w:bottom w:val="nil"/>
              <w:right w:val="nil"/>
            </w:tcBorders>
            <w:shd w:val="clear" w:color="auto" w:fill="auto"/>
            <w:noWrap/>
            <w:vAlign w:val="bottom"/>
            <w:hideMark/>
          </w:tcPr>
          <w:p w14:paraId="177D2D4B" w14:textId="77777777" w:rsidR="00401AB1" w:rsidRPr="001672C2" w:rsidRDefault="00033FCE" w:rsidP="006D671E">
            <w:pPr>
              <w:jc w:val="right"/>
              <w:rPr>
                <w:rFonts w:ascii="Arial" w:eastAsia="Times New Roman" w:hAnsi="Arial" w:cs="Arial"/>
                <w:color w:val="000000"/>
                <w:sz w:val="14"/>
                <w:szCs w:val="16"/>
              </w:rPr>
            </w:pPr>
            <w:r w:rsidRPr="001672C2">
              <w:rPr>
                <w:rFonts w:ascii="Arial" w:eastAsia="Times New Roman" w:hAnsi="Arial" w:cs="Arial"/>
                <w:color w:val="000000"/>
                <w:sz w:val="14"/>
                <w:szCs w:val="16"/>
              </w:rPr>
              <w:t>84.12</w:t>
            </w:r>
          </w:p>
        </w:tc>
        <w:tc>
          <w:tcPr>
            <w:tcW w:w="315" w:type="pct"/>
            <w:tcBorders>
              <w:top w:val="nil"/>
              <w:left w:val="nil"/>
              <w:bottom w:val="nil"/>
              <w:right w:val="nil"/>
            </w:tcBorders>
            <w:shd w:val="clear" w:color="auto" w:fill="auto"/>
            <w:noWrap/>
            <w:vAlign w:val="bottom"/>
            <w:hideMark/>
          </w:tcPr>
          <w:p w14:paraId="383F5676" w14:textId="77777777" w:rsidR="00401AB1" w:rsidRPr="001672C2" w:rsidRDefault="00033FCE" w:rsidP="006D671E">
            <w:pPr>
              <w:jc w:val="right"/>
              <w:rPr>
                <w:rFonts w:ascii="Arial" w:eastAsia="Times New Roman" w:hAnsi="Arial" w:cs="Arial"/>
                <w:color w:val="000000"/>
                <w:sz w:val="14"/>
                <w:szCs w:val="16"/>
              </w:rPr>
            </w:pPr>
            <w:r w:rsidRPr="001672C2">
              <w:rPr>
                <w:rFonts w:ascii="Arial" w:eastAsia="Times New Roman" w:hAnsi="Arial" w:cs="Arial"/>
                <w:color w:val="000000"/>
                <w:sz w:val="14"/>
                <w:szCs w:val="16"/>
              </w:rPr>
              <w:t>1219</w:t>
            </w:r>
          </w:p>
        </w:tc>
        <w:tc>
          <w:tcPr>
            <w:tcW w:w="352" w:type="pct"/>
            <w:tcBorders>
              <w:top w:val="nil"/>
              <w:left w:val="nil"/>
              <w:bottom w:val="nil"/>
              <w:right w:val="nil"/>
            </w:tcBorders>
            <w:shd w:val="clear" w:color="auto" w:fill="auto"/>
            <w:noWrap/>
            <w:vAlign w:val="bottom"/>
            <w:hideMark/>
          </w:tcPr>
          <w:p w14:paraId="70E4D0E5" w14:textId="77777777" w:rsidR="00401AB1" w:rsidRPr="001672C2" w:rsidRDefault="00033FCE" w:rsidP="006D671E">
            <w:pPr>
              <w:jc w:val="right"/>
              <w:rPr>
                <w:rFonts w:ascii="Arial" w:eastAsia="Times New Roman" w:hAnsi="Arial" w:cs="Arial"/>
                <w:color w:val="000000"/>
                <w:sz w:val="14"/>
                <w:szCs w:val="16"/>
              </w:rPr>
            </w:pPr>
            <w:r w:rsidRPr="001672C2">
              <w:rPr>
                <w:rFonts w:ascii="Arial" w:eastAsia="Times New Roman" w:hAnsi="Arial" w:cs="Arial"/>
                <w:color w:val="000000"/>
                <w:sz w:val="14"/>
                <w:szCs w:val="16"/>
              </w:rPr>
              <w:t>109.50</w:t>
            </w:r>
          </w:p>
        </w:tc>
      </w:tr>
      <w:tr w:rsidR="006D671E" w:rsidRPr="00F25073" w14:paraId="01C8BB42" w14:textId="77777777" w:rsidTr="001672C2">
        <w:trPr>
          <w:trHeight w:val="147"/>
        </w:trPr>
        <w:tc>
          <w:tcPr>
            <w:tcW w:w="289" w:type="pct"/>
            <w:tcBorders>
              <w:top w:val="nil"/>
              <w:left w:val="nil"/>
              <w:bottom w:val="nil"/>
              <w:right w:val="nil"/>
            </w:tcBorders>
            <w:shd w:val="clear" w:color="auto" w:fill="auto"/>
            <w:noWrap/>
            <w:vAlign w:val="bottom"/>
            <w:hideMark/>
          </w:tcPr>
          <w:p w14:paraId="3F9B7344" w14:textId="77777777" w:rsidR="00401AB1" w:rsidRPr="001672C2" w:rsidRDefault="00033FCE" w:rsidP="006D671E">
            <w:pPr>
              <w:jc w:val="center"/>
              <w:rPr>
                <w:rFonts w:ascii="Arial" w:eastAsia="Times New Roman" w:hAnsi="Arial" w:cs="Arial"/>
                <w:color w:val="000000"/>
                <w:sz w:val="14"/>
                <w:szCs w:val="16"/>
              </w:rPr>
            </w:pPr>
            <w:r w:rsidRPr="001672C2">
              <w:rPr>
                <w:rFonts w:ascii="Arial" w:eastAsia="Times New Roman" w:hAnsi="Arial" w:cs="Arial"/>
                <w:color w:val="000000"/>
                <w:sz w:val="14"/>
                <w:szCs w:val="16"/>
              </w:rPr>
              <w:t>3</w:t>
            </w:r>
          </w:p>
        </w:tc>
        <w:tc>
          <w:tcPr>
            <w:tcW w:w="1258" w:type="pct"/>
            <w:tcBorders>
              <w:top w:val="nil"/>
              <w:left w:val="nil"/>
              <w:bottom w:val="nil"/>
              <w:right w:val="nil"/>
            </w:tcBorders>
            <w:shd w:val="clear" w:color="auto" w:fill="auto"/>
            <w:noWrap/>
            <w:vAlign w:val="bottom"/>
            <w:hideMark/>
          </w:tcPr>
          <w:p w14:paraId="49A1E074" w14:textId="77777777" w:rsidR="00401AB1" w:rsidRPr="001672C2" w:rsidRDefault="00033FCE" w:rsidP="006D671E">
            <w:pPr>
              <w:rPr>
                <w:rFonts w:ascii="Arial" w:eastAsia="Times New Roman" w:hAnsi="Arial" w:cs="Arial"/>
                <w:color w:val="000000"/>
                <w:sz w:val="14"/>
                <w:szCs w:val="16"/>
              </w:rPr>
            </w:pPr>
            <w:proofErr w:type="spellStart"/>
            <w:r w:rsidRPr="001672C2">
              <w:rPr>
                <w:rFonts w:ascii="Arial" w:eastAsia="Times New Roman" w:hAnsi="Arial" w:cs="Arial"/>
                <w:color w:val="000000"/>
                <w:sz w:val="14"/>
                <w:szCs w:val="16"/>
              </w:rPr>
              <w:t>Pr</w:t>
            </w:r>
            <w:proofErr w:type="spellEnd"/>
            <w:r w:rsidRPr="001672C2">
              <w:rPr>
                <w:rFonts w:ascii="Arial" w:eastAsia="Times New Roman" w:hAnsi="Arial" w:cs="Arial"/>
                <w:color w:val="000000"/>
                <w:sz w:val="14"/>
                <w:szCs w:val="16"/>
              </w:rPr>
              <w:t xml:space="preserve">/N + V + </w:t>
            </w:r>
            <w:proofErr w:type="spellStart"/>
            <w:r w:rsidRPr="001672C2">
              <w:rPr>
                <w:rFonts w:ascii="Arial" w:eastAsia="Times New Roman" w:hAnsi="Arial" w:cs="Arial"/>
                <w:color w:val="000000"/>
                <w:sz w:val="14"/>
                <w:szCs w:val="16"/>
              </w:rPr>
              <w:t>Pr</w:t>
            </w:r>
            <w:proofErr w:type="spellEnd"/>
            <w:r w:rsidRPr="001672C2">
              <w:rPr>
                <w:rFonts w:ascii="Arial" w:eastAsia="Times New Roman" w:hAnsi="Arial" w:cs="Arial"/>
                <w:color w:val="000000"/>
                <w:sz w:val="14"/>
                <w:szCs w:val="16"/>
              </w:rPr>
              <w:t>/N</w:t>
            </w:r>
          </w:p>
        </w:tc>
        <w:tc>
          <w:tcPr>
            <w:tcW w:w="755" w:type="pct"/>
            <w:tcBorders>
              <w:top w:val="nil"/>
              <w:left w:val="nil"/>
              <w:bottom w:val="nil"/>
              <w:right w:val="nil"/>
            </w:tcBorders>
            <w:shd w:val="clear" w:color="auto" w:fill="auto"/>
            <w:noWrap/>
            <w:vAlign w:val="bottom"/>
            <w:hideMark/>
          </w:tcPr>
          <w:p w14:paraId="622C996E" w14:textId="77777777" w:rsidR="00401AB1" w:rsidRPr="001672C2" w:rsidRDefault="00033FCE" w:rsidP="006D671E">
            <w:pPr>
              <w:rPr>
                <w:rFonts w:ascii="Arial" w:eastAsia="Times New Roman" w:hAnsi="Arial" w:cs="Arial"/>
                <w:color w:val="000000"/>
                <w:sz w:val="14"/>
                <w:szCs w:val="16"/>
              </w:rPr>
            </w:pPr>
            <w:r w:rsidRPr="001672C2">
              <w:rPr>
                <w:rFonts w:ascii="Arial" w:eastAsia="Times New Roman" w:hAnsi="Arial" w:cs="Arial"/>
                <w:i/>
                <w:iCs/>
                <w:color w:val="000000"/>
                <w:sz w:val="14"/>
                <w:szCs w:val="16"/>
              </w:rPr>
              <w:t>I wish you</w:t>
            </w:r>
          </w:p>
        </w:tc>
        <w:tc>
          <w:tcPr>
            <w:tcW w:w="315" w:type="pct"/>
            <w:tcBorders>
              <w:top w:val="nil"/>
              <w:left w:val="nil"/>
              <w:bottom w:val="nil"/>
              <w:right w:val="nil"/>
            </w:tcBorders>
            <w:shd w:val="clear" w:color="auto" w:fill="auto"/>
            <w:noWrap/>
            <w:vAlign w:val="bottom"/>
            <w:hideMark/>
          </w:tcPr>
          <w:p w14:paraId="64070240" w14:textId="77777777" w:rsidR="00401AB1" w:rsidRPr="001672C2" w:rsidRDefault="00033FCE" w:rsidP="006D671E">
            <w:pPr>
              <w:jc w:val="right"/>
              <w:rPr>
                <w:rFonts w:ascii="Arial" w:eastAsia="Times New Roman" w:hAnsi="Arial" w:cs="Arial"/>
                <w:color w:val="000000"/>
                <w:sz w:val="14"/>
                <w:szCs w:val="16"/>
              </w:rPr>
            </w:pPr>
            <w:r w:rsidRPr="001672C2">
              <w:rPr>
                <w:rFonts w:ascii="Arial" w:eastAsia="Times New Roman" w:hAnsi="Arial" w:cs="Arial"/>
                <w:color w:val="000000"/>
                <w:sz w:val="14"/>
                <w:szCs w:val="16"/>
              </w:rPr>
              <w:t>51</w:t>
            </w:r>
          </w:p>
        </w:tc>
        <w:tc>
          <w:tcPr>
            <w:tcW w:w="362" w:type="pct"/>
            <w:tcBorders>
              <w:top w:val="nil"/>
              <w:left w:val="nil"/>
              <w:bottom w:val="nil"/>
              <w:right w:val="nil"/>
            </w:tcBorders>
            <w:shd w:val="clear" w:color="auto" w:fill="auto"/>
            <w:noWrap/>
            <w:vAlign w:val="bottom"/>
            <w:hideMark/>
          </w:tcPr>
          <w:p w14:paraId="7BEE43AA" w14:textId="77777777" w:rsidR="00401AB1" w:rsidRPr="001672C2" w:rsidRDefault="00033FCE" w:rsidP="006D671E">
            <w:pPr>
              <w:jc w:val="right"/>
              <w:rPr>
                <w:rFonts w:ascii="Arial" w:eastAsia="Times New Roman" w:hAnsi="Arial" w:cs="Arial"/>
                <w:color w:val="000000"/>
                <w:sz w:val="14"/>
                <w:szCs w:val="16"/>
              </w:rPr>
            </w:pPr>
            <w:r w:rsidRPr="001672C2">
              <w:rPr>
                <w:rFonts w:ascii="Arial" w:eastAsia="Times New Roman" w:hAnsi="Arial" w:cs="Arial"/>
                <w:color w:val="000000"/>
                <w:sz w:val="14"/>
                <w:szCs w:val="16"/>
              </w:rPr>
              <w:t>17.47</w:t>
            </w:r>
          </w:p>
        </w:tc>
        <w:tc>
          <w:tcPr>
            <w:tcW w:w="315" w:type="pct"/>
            <w:tcBorders>
              <w:top w:val="nil"/>
              <w:left w:val="nil"/>
              <w:bottom w:val="nil"/>
              <w:right w:val="nil"/>
            </w:tcBorders>
            <w:shd w:val="clear" w:color="auto" w:fill="auto"/>
            <w:noWrap/>
            <w:vAlign w:val="bottom"/>
            <w:hideMark/>
          </w:tcPr>
          <w:p w14:paraId="7EA6B89B" w14:textId="77777777" w:rsidR="00401AB1" w:rsidRPr="001672C2" w:rsidRDefault="00033FCE" w:rsidP="006D671E">
            <w:pPr>
              <w:jc w:val="right"/>
              <w:rPr>
                <w:rFonts w:ascii="Arial" w:eastAsia="Times New Roman" w:hAnsi="Arial" w:cs="Arial"/>
                <w:color w:val="000000"/>
                <w:sz w:val="14"/>
                <w:szCs w:val="16"/>
              </w:rPr>
            </w:pPr>
            <w:r w:rsidRPr="001672C2">
              <w:rPr>
                <w:rFonts w:ascii="Arial" w:eastAsia="Times New Roman" w:hAnsi="Arial" w:cs="Arial"/>
                <w:color w:val="000000"/>
                <w:sz w:val="14"/>
                <w:szCs w:val="16"/>
              </w:rPr>
              <w:t>56</w:t>
            </w:r>
          </w:p>
        </w:tc>
        <w:tc>
          <w:tcPr>
            <w:tcW w:w="362" w:type="pct"/>
            <w:tcBorders>
              <w:top w:val="nil"/>
              <w:left w:val="nil"/>
              <w:bottom w:val="nil"/>
              <w:right w:val="nil"/>
            </w:tcBorders>
            <w:shd w:val="clear" w:color="auto" w:fill="auto"/>
            <w:noWrap/>
            <w:vAlign w:val="bottom"/>
            <w:hideMark/>
          </w:tcPr>
          <w:p w14:paraId="5D050938" w14:textId="77777777" w:rsidR="00401AB1" w:rsidRPr="001672C2" w:rsidRDefault="00033FCE" w:rsidP="006D671E">
            <w:pPr>
              <w:jc w:val="right"/>
              <w:rPr>
                <w:rFonts w:ascii="Arial" w:eastAsia="Times New Roman" w:hAnsi="Arial" w:cs="Arial"/>
                <w:color w:val="000000"/>
                <w:sz w:val="14"/>
                <w:szCs w:val="16"/>
              </w:rPr>
            </w:pPr>
            <w:r w:rsidRPr="001672C2">
              <w:rPr>
                <w:rFonts w:ascii="Arial" w:eastAsia="Times New Roman" w:hAnsi="Arial" w:cs="Arial"/>
                <w:color w:val="000000"/>
                <w:sz w:val="14"/>
                <w:szCs w:val="16"/>
              </w:rPr>
              <w:t>15.97</w:t>
            </w:r>
          </w:p>
        </w:tc>
        <w:tc>
          <w:tcPr>
            <w:tcW w:w="315" w:type="pct"/>
            <w:tcBorders>
              <w:top w:val="nil"/>
              <w:left w:val="nil"/>
              <w:bottom w:val="nil"/>
              <w:right w:val="nil"/>
            </w:tcBorders>
            <w:shd w:val="clear" w:color="auto" w:fill="auto"/>
            <w:noWrap/>
            <w:vAlign w:val="bottom"/>
            <w:hideMark/>
          </w:tcPr>
          <w:p w14:paraId="253F8D60" w14:textId="77777777" w:rsidR="00401AB1" w:rsidRPr="001672C2" w:rsidRDefault="00033FCE" w:rsidP="006D671E">
            <w:pPr>
              <w:jc w:val="right"/>
              <w:rPr>
                <w:rFonts w:ascii="Arial" w:eastAsia="Times New Roman" w:hAnsi="Arial" w:cs="Arial"/>
                <w:color w:val="000000"/>
                <w:sz w:val="14"/>
                <w:szCs w:val="16"/>
              </w:rPr>
            </w:pPr>
            <w:r w:rsidRPr="001672C2">
              <w:rPr>
                <w:rFonts w:ascii="Arial" w:eastAsia="Times New Roman" w:hAnsi="Arial" w:cs="Arial"/>
                <w:color w:val="000000"/>
                <w:sz w:val="14"/>
                <w:szCs w:val="16"/>
              </w:rPr>
              <w:t>402</w:t>
            </w:r>
          </w:p>
        </w:tc>
        <w:tc>
          <w:tcPr>
            <w:tcW w:w="362" w:type="pct"/>
            <w:tcBorders>
              <w:top w:val="nil"/>
              <w:left w:val="nil"/>
              <w:bottom w:val="nil"/>
              <w:right w:val="nil"/>
            </w:tcBorders>
            <w:shd w:val="clear" w:color="auto" w:fill="auto"/>
            <w:noWrap/>
            <w:vAlign w:val="bottom"/>
            <w:hideMark/>
          </w:tcPr>
          <w:p w14:paraId="121F6229" w14:textId="77777777" w:rsidR="00401AB1" w:rsidRPr="001672C2" w:rsidRDefault="00033FCE" w:rsidP="006D671E">
            <w:pPr>
              <w:jc w:val="right"/>
              <w:rPr>
                <w:rFonts w:ascii="Arial" w:eastAsia="Times New Roman" w:hAnsi="Arial" w:cs="Arial"/>
                <w:color w:val="000000"/>
                <w:sz w:val="14"/>
                <w:szCs w:val="16"/>
              </w:rPr>
            </w:pPr>
            <w:r w:rsidRPr="001672C2">
              <w:rPr>
                <w:rFonts w:ascii="Arial" w:eastAsia="Times New Roman" w:hAnsi="Arial" w:cs="Arial"/>
                <w:color w:val="000000"/>
                <w:sz w:val="14"/>
                <w:szCs w:val="16"/>
              </w:rPr>
              <w:t>20.69</w:t>
            </w:r>
          </w:p>
        </w:tc>
        <w:tc>
          <w:tcPr>
            <w:tcW w:w="315" w:type="pct"/>
            <w:tcBorders>
              <w:top w:val="nil"/>
              <w:left w:val="nil"/>
              <w:bottom w:val="nil"/>
              <w:right w:val="nil"/>
            </w:tcBorders>
            <w:shd w:val="clear" w:color="auto" w:fill="auto"/>
            <w:noWrap/>
            <w:vAlign w:val="bottom"/>
            <w:hideMark/>
          </w:tcPr>
          <w:p w14:paraId="590580E8" w14:textId="77777777" w:rsidR="00401AB1" w:rsidRPr="001672C2" w:rsidRDefault="00033FCE" w:rsidP="006D671E">
            <w:pPr>
              <w:jc w:val="right"/>
              <w:rPr>
                <w:rFonts w:ascii="Arial" w:eastAsia="Times New Roman" w:hAnsi="Arial" w:cs="Arial"/>
                <w:color w:val="000000"/>
                <w:sz w:val="14"/>
                <w:szCs w:val="16"/>
              </w:rPr>
            </w:pPr>
            <w:r w:rsidRPr="001672C2">
              <w:rPr>
                <w:rFonts w:ascii="Arial" w:eastAsia="Times New Roman" w:hAnsi="Arial" w:cs="Arial"/>
                <w:color w:val="000000"/>
                <w:sz w:val="14"/>
                <w:szCs w:val="16"/>
              </w:rPr>
              <w:t>266</w:t>
            </w:r>
          </w:p>
        </w:tc>
        <w:tc>
          <w:tcPr>
            <w:tcW w:w="352" w:type="pct"/>
            <w:tcBorders>
              <w:top w:val="nil"/>
              <w:left w:val="nil"/>
              <w:bottom w:val="nil"/>
              <w:right w:val="nil"/>
            </w:tcBorders>
            <w:shd w:val="clear" w:color="auto" w:fill="auto"/>
            <w:noWrap/>
            <w:vAlign w:val="bottom"/>
            <w:hideMark/>
          </w:tcPr>
          <w:p w14:paraId="432F1F18" w14:textId="77777777" w:rsidR="00401AB1" w:rsidRPr="001672C2" w:rsidRDefault="00033FCE" w:rsidP="006D671E">
            <w:pPr>
              <w:jc w:val="right"/>
              <w:rPr>
                <w:rFonts w:ascii="Arial" w:eastAsia="Times New Roman" w:hAnsi="Arial" w:cs="Arial"/>
                <w:color w:val="000000"/>
                <w:sz w:val="14"/>
                <w:szCs w:val="16"/>
              </w:rPr>
            </w:pPr>
            <w:r w:rsidRPr="001672C2">
              <w:rPr>
                <w:rFonts w:ascii="Arial" w:eastAsia="Times New Roman" w:hAnsi="Arial" w:cs="Arial"/>
                <w:color w:val="000000"/>
                <w:sz w:val="14"/>
                <w:szCs w:val="16"/>
              </w:rPr>
              <w:t>23.90</w:t>
            </w:r>
          </w:p>
        </w:tc>
      </w:tr>
      <w:tr w:rsidR="006D671E" w:rsidRPr="00F25073" w14:paraId="54F004EF" w14:textId="77777777" w:rsidTr="001672C2">
        <w:trPr>
          <w:trHeight w:val="147"/>
        </w:trPr>
        <w:tc>
          <w:tcPr>
            <w:tcW w:w="289" w:type="pct"/>
            <w:tcBorders>
              <w:top w:val="nil"/>
              <w:left w:val="nil"/>
              <w:bottom w:val="nil"/>
              <w:right w:val="nil"/>
            </w:tcBorders>
            <w:shd w:val="clear" w:color="auto" w:fill="auto"/>
            <w:noWrap/>
            <w:vAlign w:val="bottom"/>
            <w:hideMark/>
          </w:tcPr>
          <w:p w14:paraId="0CC476CC" w14:textId="77777777" w:rsidR="00401AB1" w:rsidRPr="001672C2" w:rsidRDefault="00033FCE" w:rsidP="006D671E">
            <w:pPr>
              <w:jc w:val="center"/>
              <w:rPr>
                <w:rFonts w:ascii="Arial" w:eastAsia="Times New Roman" w:hAnsi="Arial" w:cs="Arial"/>
                <w:color w:val="000000"/>
                <w:sz w:val="14"/>
                <w:szCs w:val="16"/>
              </w:rPr>
            </w:pPr>
            <w:r w:rsidRPr="001672C2">
              <w:rPr>
                <w:rFonts w:ascii="Arial" w:eastAsia="Times New Roman" w:hAnsi="Arial" w:cs="Arial"/>
                <w:color w:val="000000"/>
                <w:sz w:val="14"/>
                <w:szCs w:val="16"/>
              </w:rPr>
              <w:t>4</w:t>
            </w:r>
          </w:p>
        </w:tc>
        <w:tc>
          <w:tcPr>
            <w:tcW w:w="1258" w:type="pct"/>
            <w:tcBorders>
              <w:top w:val="nil"/>
              <w:left w:val="nil"/>
              <w:bottom w:val="nil"/>
              <w:right w:val="nil"/>
            </w:tcBorders>
            <w:shd w:val="clear" w:color="auto" w:fill="auto"/>
            <w:noWrap/>
            <w:vAlign w:val="bottom"/>
            <w:hideMark/>
          </w:tcPr>
          <w:p w14:paraId="680E1CD7" w14:textId="77777777" w:rsidR="00401AB1" w:rsidRPr="001672C2" w:rsidRDefault="00033FCE" w:rsidP="006D671E">
            <w:pPr>
              <w:rPr>
                <w:rFonts w:ascii="Arial" w:eastAsia="Times New Roman" w:hAnsi="Arial" w:cs="Arial"/>
                <w:color w:val="000000"/>
                <w:sz w:val="14"/>
                <w:szCs w:val="16"/>
              </w:rPr>
            </w:pPr>
            <w:proofErr w:type="spellStart"/>
            <w:r w:rsidRPr="001672C2">
              <w:rPr>
                <w:rFonts w:ascii="Arial" w:eastAsia="Times New Roman" w:hAnsi="Arial" w:cs="Arial"/>
                <w:color w:val="000000"/>
                <w:sz w:val="14"/>
                <w:szCs w:val="16"/>
              </w:rPr>
              <w:t>Pr</w:t>
            </w:r>
            <w:proofErr w:type="spellEnd"/>
            <w:r w:rsidRPr="001672C2">
              <w:rPr>
                <w:rFonts w:ascii="Arial" w:eastAsia="Times New Roman" w:hAnsi="Arial" w:cs="Arial"/>
                <w:color w:val="000000"/>
                <w:sz w:val="14"/>
                <w:szCs w:val="16"/>
              </w:rPr>
              <w:t xml:space="preserve">/N + </w:t>
            </w:r>
            <w:proofErr w:type="spellStart"/>
            <w:r w:rsidRPr="001672C2">
              <w:rPr>
                <w:rFonts w:ascii="Arial" w:eastAsia="Times New Roman" w:hAnsi="Arial" w:cs="Arial"/>
                <w:color w:val="000000"/>
                <w:sz w:val="14"/>
                <w:szCs w:val="16"/>
              </w:rPr>
              <w:t>Adv</w:t>
            </w:r>
            <w:proofErr w:type="spellEnd"/>
            <w:r w:rsidRPr="001672C2">
              <w:rPr>
                <w:rFonts w:ascii="Arial" w:eastAsia="Times New Roman" w:hAnsi="Arial" w:cs="Arial"/>
                <w:color w:val="000000"/>
                <w:sz w:val="14"/>
                <w:szCs w:val="16"/>
              </w:rPr>
              <w:t xml:space="preserve"> + V + </w:t>
            </w:r>
            <w:proofErr w:type="spellStart"/>
            <w:r w:rsidRPr="001672C2">
              <w:rPr>
                <w:rFonts w:ascii="Arial" w:eastAsia="Times New Roman" w:hAnsi="Arial" w:cs="Arial"/>
                <w:color w:val="000000"/>
                <w:sz w:val="14"/>
                <w:szCs w:val="16"/>
              </w:rPr>
              <w:t>Pr</w:t>
            </w:r>
            <w:proofErr w:type="spellEnd"/>
            <w:r w:rsidRPr="001672C2">
              <w:rPr>
                <w:rFonts w:ascii="Arial" w:eastAsia="Times New Roman" w:hAnsi="Arial" w:cs="Arial"/>
                <w:color w:val="000000"/>
                <w:sz w:val="14"/>
                <w:szCs w:val="16"/>
              </w:rPr>
              <w:t>/N</w:t>
            </w:r>
          </w:p>
        </w:tc>
        <w:tc>
          <w:tcPr>
            <w:tcW w:w="755" w:type="pct"/>
            <w:tcBorders>
              <w:top w:val="nil"/>
              <w:left w:val="nil"/>
              <w:bottom w:val="nil"/>
              <w:right w:val="nil"/>
            </w:tcBorders>
            <w:shd w:val="clear" w:color="auto" w:fill="auto"/>
            <w:noWrap/>
            <w:vAlign w:val="bottom"/>
            <w:hideMark/>
          </w:tcPr>
          <w:p w14:paraId="007565CD" w14:textId="77777777" w:rsidR="00401AB1" w:rsidRPr="001672C2" w:rsidRDefault="00033FCE" w:rsidP="006D671E">
            <w:pPr>
              <w:rPr>
                <w:rFonts w:ascii="Arial" w:eastAsia="Times New Roman" w:hAnsi="Arial" w:cs="Arial"/>
                <w:color w:val="000000"/>
                <w:sz w:val="14"/>
                <w:szCs w:val="16"/>
              </w:rPr>
            </w:pPr>
            <w:r w:rsidRPr="001672C2">
              <w:rPr>
                <w:rFonts w:ascii="Arial" w:eastAsia="Times New Roman" w:hAnsi="Arial" w:cs="Arial"/>
                <w:i/>
                <w:iCs/>
                <w:color w:val="000000"/>
                <w:sz w:val="14"/>
                <w:szCs w:val="16"/>
              </w:rPr>
              <w:t>I never thought I</w:t>
            </w:r>
          </w:p>
        </w:tc>
        <w:tc>
          <w:tcPr>
            <w:tcW w:w="315" w:type="pct"/>
            <w:tcBorders>
              <w:top w:val="nil"/>
              <w:left w:val="nil"/>
              <w:bottom w:val="nil"/>
              <w:right w:val="nil"/>
            </w:tcBorders>
            <w:shd w:val="clear" w:color="auto" w:fill="auto"/>
            <w:noWrap/>
            <w:vAlign w:val="bottom"/>
            <w:hideMark/>
          </w:tcPr>
          <w:p w14:paraId="32CF1DC6" w14:textId="77777777" w:rsidR="00401AB1" w:rsidRPr="001672C2" w:rsidRDefault="00033FCE" w:rsidP="006D671E">
            <w:pPr>
              <w:jc w:val="right"/>
              <w:rPr>
                <w:rFonts w:ascii="Arial" w:eastAsia="Times New Roman" w:hAnsi="Arial" w:cs="Arial"/>
                <w:color w:val="000000"/>
                <w:sz w:val="14"/>
                <w:szCs w:val="16"/>
              </w:rPr>
            </w:pPr>
            <w:r w:rsidRPr="001672C2">
              <w:rPr>
                <w:rFonts w:ascii="Arial" w:eastAsia="Times New Roman" w:hAnsi="Arial" w:cs="Arial"/>
                <w:color w:val="000000"/>
                <w:sz w:val="14"/>
                <w:szCs w:val="16"/>
              </w:rPr>
              <w:t>6</w:t>
            </w:r>
          </w:p>
        </w:tc>
        <w:tc>
          <w:tcPr>
            <w:tcW w:w="362" w:type="pct"/>
            <w:tcBorders>
              <w:top w:val="nil"/>
              <w:left w:val="nil"/>
              <w:bottom w:val="nil"/>
              <w:right w:val="nil"/>
            </w:tcBorders>
            <w:shd w:val="clear" w:color="auto" w:fill="auto"/>
            <w:noWrap/>
            <w:vAlign w:val="bottom"/>
            <w:hideMark/>
          </w:tcPr>
          <w:p w14:paraId="4EB60687" w14:textId="77777777" w:rsidR="00401AB1" w:rsidRPr="001672C2" w:rsidRDefault="00033FCE" w:rsidP="006D671E">
            <w:pPr>
              <w:jc w:val="right"/>
              <w:rPr>
                <w:rFonts w:ascii="Arial" w:eastAsia="Times New Roman" w:hAnsi="Arial" w:cs="Arial"/>
                <w:color w:val="000000"/>
                <w:sz w:val="14"/>
                <w:szCs w:val="16"/>
              </w:rPr>
            </w:pPr>
            <w:r w:rsidRPr="001672C2">
              <w:rPr>
                <w:rFonts w:ascii="Arial" w:eastAsia="Times New Roman" w:hAnsi="Arial" w:cs="Arial"/>
                <w:color w:val="000000"/>
                <w:sz w:val="14"/>
                <w:szCs w:val="16"/>
              </w:rPr>
              <w:t>2.05</w:t>
            </w:r>
          </w:p>
        </w:tc>
        <w:tc>
          <w:tcPr>
            <w:tcW w:w="315" w:type="pct"/>
            <w:tcBorders>
              <w:top w:val="nil"/>
              <w:left w:val="nil"/>
              <w:bottom w:val="nil"/>
              <w:right w:val="nil"/>
            </w:tcBorders>
            <w:shd w:val="clear" w:color="auto" w:fill="auto"/>
            <w:noWrap/>
            <w:vAlign w:val="bottom"/>
            <w:hideMark/>
          </w:tcPr>
          <w:p w14:paraId="382546F7" w14:textId="77777777" w:rsidR="00401AB1" w:rsidRPr="001672C2" w:rsidRDefault="00033FCE" w:rsidP="006D671E">
            <w:pPr>
              <w:jc w:val="right"/>
              <w:rPr>
                <w:rFonts w:ascii="Arial" w:eastAsia="Times New Roman" w:hAnsi="Arial" w:cs="Arial"/>
                <w:color w:val="000000"/>
                <w:sz w:val="14"/>
                <w:szCs w:val="16"/>
              </w:rPr>
            </w:pPr>
            <w:r w:rsidRPr="001672C2">
              <w:rPr>
                <w:rFonts w:ascii="Arial" w:eastAsia="Times New Roman" w:hAnsi="Arial" w:cs="Arial"/>
                <w:color w:val="000000"/>
                <w:sz w:val="14"/>
                <w:szCs w:val="16"/>
              </w:rPr>
              <w:t>3</w:t>
            </w:r>
          </w:p>
        </w:tc>
        <w:tc>
          <w:tcPr>
            <w:tcW w:w="362" w:type="pct"/>
            <w:tcBorders>
              <w:top w:val="nil"/>
              <w:left w:val="nil"/>
              <w:bottom w:val="nil"/>
              <w:right w:val="nil"/>
            </w:tcBorders>
            <w:shd w:val="clear" w:color="auto" w:fill="auto"/>
            <w:noWrap/>
            <w:vAlign w:val="bottom"/>
            <w:hideMark/>
          </w:tcPr>
          <w:p w14:paraId="092052B1" w14:textId="77777777" w:rsidR="00401AB1" w:rsidRPr="001672C2" w:rsidRDefault="00033FCE" w:rsidP="006D671E">
            <w:pPr>
              <w:jc w:val="right"/>
              <w:rPr>
                <w:rFonts w:ascii="Arial" w:eastAsia="Times New Roman" w:hAnsi="Arial" w:cs="Arial"/>
                <w:color w:val="000000"/>
                <w:sz w:val="14"/>
                <w:szCs w:val="16"/>
              </w:rPr>
            </w:pPr>
            <w:r w:rsidRPr="001672C2">
              <w:rPr>
                <w:rFonts w:ascii="Arial" w:eastAsia="Times New Roman" w:hAnsi="Arial" w:cs="Arial"/>
                <w:color w:val="000000"/>
                <w:sz w:val="14"/>
                <w:szCs w:val="16"/>
              </w:rPr>
              <w:t>0.86</w:t>
            </w:r>
          </w:p>
        </w:tc>
        <w:tc>
          <w:tcPr>
            <w:tcW w:w="315" w:type="pct"/>
            <w:tcBorders>
              <w:top w:val="nil"/>
              <w:left w:val="nil"/>
              <w:bottom w:val="nil"/>
              <w:right w:val="nil"/>
            </w:tcBorders>
            <w:shd w:val="clear" w:color="auto" w:fill="auto"/>
            <w:noWrap/>
            <w:vAlign w:val="bottom"/>
            <w:hideMark/>
          </w:tcPr>
          <w:p w14:paraId="3811056D" w14:textId="77777777" w:rsidR="00401AB1" w:rsidRPr="001672C2" w:rsidRDefault="00033FCE" w:rsidP="006D671E">
            <w:pPr>
              <w:jc w:val="right"/>
              <w:rPr>
                <w:rFonts w:ascii="Arial" w:eastAsia="Times New Roman" w:hAnsi="Arial" w:cs="Arial"/>
                <w:color w:val="000000"/>
                <w:sz w:val="14"/>
                <w:szCs w:val="16"/>
              </w:rPr>
            </w:pPr>
            <w:r w:rsidRPr="001672C2">
              <w:rPr>
                <w:rFonts w:ascii="Arial" w:eastAsia="Times New Roman" w:hAnsi="Arial" w:cs="Arial"/>
                <w:color w:val="000000"/>
                <w:sz w:val="14"/>
                <w:szCs w:val="16"/>
              </w:rPr>
              <w:t>17</w:t>
            </w:r>
          </w:p>
        </w:tc>
        <w:tc>
          <w:tcPr>
            <w:tcW w:w="362" w:type="pct"/>
            <w:tcBorders>
              <w:top w:val="nil"/>
              <w:left w:val="nil"/>
              <w:bottom w:val="nil"/>
              <w:right w:val="nil"/>
            </w:tcBorders>
            <w:shd w:val="clear" w:color="auto" w:fill="auto"/>
            <w:noWrap/>
            <w:vAlign w:val="bottom"/>
            <w:hideMark/>
          </w:tcPr>
          <w:p w14:paraId="0009F820" w14:textId="77777777" w:rsidR="00401AB1" w:rsidRPr="001672C2" w:rsidRDefault="00033FCE" w:rsidP="006D671E">
            <w:pPr>
              <w:jc w:val="right"/>
              <w:rPr>
                <w:rFonts w:ascii="Arial" w:eastAsia="Times New Roman" w:hAnsi="Arial" w:cs="Arial"/>
                <w:color w:val="000000"/>
                <w:sz w:val="14"/>
                <w:szCs w:val="16"/>
              </w:rPr>
            </w:pPr>
            <w:r w:rsidRPr="001672C2">
              <w:rPr>
                <w:rFonts w:ascii="Arial" w:eastAsia="Times New Roman" w:hAnsi="Arial" w:cs="Arial"/>
                <w:color w:val="000000"/>
                <w:sz w:val="14"/>
                <w:szCs w:val="16"/>
              </w:rPr>
              <w:t>0.88</w:t>
            </w:r>
          </w:p>
        </w:tc>
        <w:tc>
          <w:tcPr>
            <w:tcW w:w="315" w:type="pct"/>
            <w:tcBorders>
              <w:top w:val="nil"/>
              <w:left w:val="nil"/>
              <w:bottom w:val="nil"/>
              <w:right w:val="nil"/>
            </w:tcBorders>
            <w:shd w:val="clear" w:color="auto" w:fill="auto"/>
            <w:noWrap/>
            <w:vAlign w:val="bottom"/>
            <w:hideMark/>
          </w:tcPr>
          <w:p w14:paraId="198088B8" w14:textId="77777777" w:rsidR="00401AB1" w:rsidRPr="001672C2" w:rsidRDefault="00033FCE" w:rsidP="006D671E">
            <w:pPr>
              <w:jc w:val="right"/>
              <w:rPr>
                <w:rFonts w:ascii="Arial" w:eastAsia="Times New Roman" w:hAnsi="Arial" w:cs="Arial"/>
                <w:color w:val="000000"/>
                <w:sz w:val="14"/>
                <w:szCs w:val="16"/>
              </w:rPr>
            </w:pPr>
            <w:r w:rsidRPr="001672C2">
              <w:rPr>
                <w:rFonts w:ascii="Arial" w:eastAsia="Times New Roman" w:hAnsi="Arial" w:cs="Arial"/>
                <w:color w:val="000000"/>
                <w:sz w:val="14"/>
                <w:szCs w:val="16"/>
              </w:rPr>
              <w:t>12</w:t>
            </w:r>
          </w:p>
        </w:tc>
        <w:tc>
          <w:tcPr>
            <w:tcW w:w="352" w:type="pct"/>
            <w:tcBorders>
              <w:top w:val="nil"/>
              <w:left w:val="nil"/>
              <w:bottom w:val="nil"/>
              <w:right w:val="nil"/>
            </w:tcBorders>
            <w:shd w:val="clear" w:color="auto" w:fill="auto"/>
            <w:noWrap/>
            <w:vAlign w:val="bottom"/>
            <w:hideMark/>
          </w:tcPr>
          <w:p w14:paraId="7309AAF2" w14:textId="77777777" w:rsidR="00401AB1" w:rsidRPr="001672C2" w:rsidRDefault="00033FCE" w:rsidP="006D671E">
            <w:pPr>
              <w:jc w:val="right"/>
              <w:rPr>
                <w:rFonts w:ascii="Arial" w:eastAsia="Times New Roman" w:hAnsi="Arial" w:cs="Arial"/>
                <w:color w:val="000000"/>
                <w:sz w:val="14"/>
                <w:szCs w:val="16"/>
              </w:rPr>
            </w:pPr>
            <w:r w:rsidRPr="001672C2">
              <w:rPr>
                <w:rFonts w:ascii="Arial" w:eastAsia="Times New Roman" w:hAnsi="Arial" w:cs="Arial"/>
                <w:color w:val="000000"/>
                <w:sz w:val="14"/>
                <w:szCs w:val="16"/>
              </w:rPr>
              <w:t>1.08</w:t>
            </w:r>
          </w:p>
        </w:tc>
      </w:tr>
      <w:tr w:rsidR="006D671E" w:rsidRPr="00F25073" w14:paraId="06778A7D" w14:textId="77777777" w:rsidTr="001672C2">
        <w:trPr>
          <w:trHeight w:val="147"/>
        </w:trPr>
        <w:tc>
          <w:tcPr>
            <w:tcW w:w="289" w:type="pct"/>
            <w:tcBorders>
              <w:top w:val="nil"/>
              <w:left w:val="nil"/>
              <w:bottom w:val="nil"/>
              <w:right w:val="nil"/>
            </w:tcBorders>
            <w:shd w:val="clear" w:color="auto" w:fill="auto"/>
            <w:noWrap/>
            <w:vAlign w:val="bottom"/>
            <w:hideMark/>
          </w:tcPr>
          <w:p w14:paraId="16FA38BE" w14:textId="77777777" w:rsidR="00401AB1" w:rsidRPr="001672C2" w:rsidRDefault="00033FCE" w:rsidP="006D671E">
            <w:pPr>
              <w:jc w:val="center"/>
              <w:rPr>
                <w:rFonts w:ascii="Arial" w:eastAsia="Times New Roman" w:hAnsi="Arial" w:cs="Arial"/>
                <w:color w:val="000000"/>
                <w:sz w:val="14"/>
                <w:szCs w:val="16"/>
              </w:rPr>
            </w:pPr>
            <w:r w:rsidRPr="001672C2">
              <w:rPr>
                <w:rFonts w:ascii="Arial" w:eastAsia="Times New Roman" w:hAnsi="Arial" w:cs="Arial"/>
                <w:color w:val="000000"/>
                <w:sz w:val="14"/>
                <w:szCs w:val="16"/>
              </w:rPr>
              <w:t>5</w:t>
            </w:r>
          </w:p>
        </w:tc>
        <w:tc>
          <w:tcPr>
            <w:tcW w:w="1258" w:type="pct"/>
            <w:tcBorders>
              <w:top w:val="nil"/>
              <w:left w:val="nil"/>
              <w:bottom w:val="nil"/>
              <w:right w:val="nil"/>
            </w:tcBorders>
            <w:shd w:val="clear" w:color="auto" w:fill="auto"/>
            <w:noWrap/>
            <w:vAlign w:val="bottom"/>
            <w:hideMark/>
          </w:tcPr>
          <w:p w14:paraId="185F846D" w14:textId="77777777" w:rsidR="00401AB1" w:rsidRPr="001672C2" w:rsidRDefault="00033FCE" w:rsidP="006D671E">
            <w:pPr>
              <w:rPr>
                <w:rFonts w:ascii="Arial" w:eastAsia="Times New Roman" w:hAnsi="Arial" w:cs="Arial"/>
                <w:color w:val="000000"/>
                <w:sz w:val="14"/>
                <w:szCs w:val="16"/>
              </w:rPr>
            </w:pPr>
            <w:proofErr w:type="spellStart"/>
            <w:r w:rsidRPr="001672C2">
              <w:rPr>
                <w:rFonts w:ascii="Arial" w:eastAsia="Times New Roman" w:hAnsi="Arial" w:cs="Arial"/>
                <w:color w:val="000000"/>
                <w:sz w:val="14"/>
                <w:szCs w:val="16"/>
              </w:rPr>
              <w:t>Pr</w:t>
            </w:r>
            <w:proofErr w:type="spellEnd"/>
            <w:r w:rsidRPr="001672C2">
              <w:rPr>
                <w:rFonts w:ascii="Arial" w:eastAsia="Times New Roman" w:hAnsi="Arial" w:cs="Arial"/>
                <w:color w:val="000000"/>
                <w:sz w:val="14"/>
                <w:szCs w:val="16"/>
              </w:rPr>
              <w:t xml:space="preserve">/N + </w:t>
            </w:r>
            <w:proofErr w:type="spellStart"/>
            <w:r w:rsidRPr="001672C2">
              <w:rPr>
                <w:rFonts w:ascii="Arial" w:eastAsia="Times New Roman" w:hAnsi="Arial" w:cs="Arial"/>
                <w:color w:val="000000"/>
                <w:sz w:val="14"/>
                <w:szCs w:val="16"/>
              </w:rPr>
              <w:t>Md</w:t>
            </w:r>
            <w:proofErr w:type="spellEnd"/>
            <w:r w:rsidRPr="001672C2">
              <w:rPr>
                <w:rFonts w:ascii="Arial" w:eastAsia="Times New Roman" w:hAnsi="Arial" w:cs="Arial"/>
                <w:color w:val="000000"/>
                <w:sz w:val="14"/>
                <w:szCs w:val="16"/>
              </w:rPr>
              <w:t xml:space="preserve">/Aux + not + V + </w:t>
            </w:r>
            <w:proofErr w:type="spellStart"/>
            <w:r w:rsidRPr="001672C2">
              <w:rPr>
                <w:rFonts w:ascii="Arial" w:eastAsia="Times New Roman" w:hAnsi="Arial" w:cs="Arial"/>
                <w:color w:val="000000"/>
                <w:sz w:val="14"/>
                <w:szCs w:val="16"/>
              </w:rPr>
              <w:t>Pr</w:t>
            </w:r>
            <w:proofErr w:type="spellEnd"/>
            <w:r w:rsidRPr="001672C2">
              <w:rPr>
                <w:rFonts w:ascii="Arial" w:eastAsia="Times New Roman" w:hAnsi="Arial" w:cs="Arial"/>
                <w:color w:val="000000"/>
                <w:sz w:val="14"/>
                <w:szCs w:val="16"/>
              </w:rPr>
              <w:t>/N</w:t>
            </w:r>
          </w:p>
        </w:tc>
        <w:tc>
          <w:tcPr>
            <w:tcW w:w="755" w:type="pct"/>
            <w:tcBorders>
              <w:top w:val="nil"/>
              <w:left w:val="nil"/>
              <w:bottom w:val="nil"/>
              <w:right w:val="nil"/>
            </w:tcBorders>
            <w:shd w:val="clear" w:color="auto" w:fill="auto"/>
            <w:noWrap/>
            <w:vAlign w:val="bottom"/>
            <w:hideMark/>
          </w:tcPr>
          <w:p w14:paraId="2368144E" w14:textId="77777777" w:rsidR="00401AB1" w:rsidRPr="001672C2" w:rsidRDefault="00033FCE" w:rsidP="006D671E">
            <w:pPr>
              <w:rPr>
                <w:rFonts w:ascii="Arial" w:eastAsia="Times New Roman" w:hAnsi="Arial" w:cs="Arial"/>
                <w:color w:val="000000"/>
                <w:sz w:val="14"/>
                <w:szCs w:val="16"/>
              </w:rPr>
            </w:pPr>
            <w:proofErr w:type="gramStart"/>
            <w:r w:rsidRPr="001672C2">
              <w:rPr>
                <w:rFonts w:ascii="Arial" w:eastAsia="Times New Roman" w:hAnsi="Arial" w:cs="Arial"/>
                <w:i/>
                <w:iCs/>
                <w:color w:val="000000"/>
                <w:sz w:val="14"/>
                <w:szCs w:val="16"/>
              </w:rPr>
              <w:t>she</w:t>
            </w:r>
            <w:proofErr w:type="gramEnd"/>
            <w:r w:rsidRPr="001672C2">
              <w:rPr>
                <w:rFonts w:ascii="Arial" w:eastAsia="Times New Roman" w:hAnsi="Arial" w:cs="Arial"/>
                <w:i/>
                <w:iCs/>
                <w:color w:val="000000"/>
                <w:sz w:val="14"/>
                <w:szCs w:val="16"/>
              </w:rPr>
              <w:t xml:space="preserve"> did not tell me</w:t>
            </w:r>
          </w:p>
        </w:tc>
        <w:tc>
          <w:tcPr>
            <w:tcW w:w="315" w:type="pct"/>
            <w:tcBorders>
              <w:top w:val="nil"/>
              <w:left w:val="nil"/>
              <w:bottom w:val="nil"/>
              <w:right w:val="nil"/>
            </w:tcBorders>
            <w:shd w:val="clear" w:color="auto" w:fill="auto"/>
            <w:noWrap/>
            <w:vAlign w:val="bottom"/>
            <w:hideMark/>
          </w:tcPr>
          <w:p w14:paraId="6ADFAB7B" w14:textId="77777777" w:rsidR="00401AB1" w:rsidRPr="001672C2" w:rsidRDefault="00033FCE" w:rsidP="006D671E">
            <w:pPr>
              <w:jc w:val="right"/>
              <w:rPr>
                <w:rFonts w:ascii="Arial" w:eastAsia="Times New Roman" w:hAnsi="Arial" w:cs="Arial"/>
                <w:color w:val="000000"/>
                <w:sz w:val="14"/>
                <w:szCs w:val="16"/>
              </w:rPr>
            </w:pPr>
            <w:r w:rsidRPr="001672C2">
              <w:rPr>
                <w:rFonts w:ascii="Arial" w:eastAsia="Times New Roman" w:hAnsi="Arial" w:cs="Arial"/>
                <w:color w:val="000000"/>
                <w:sz w:val="14"/>
                <w:szCs w:val="16"/>
              </w:rPr>
              <w:t>5</w:t>
            </w:r>
          </w:p>
        </w:tc>
        <w:tc>
          <w:tcPr>
            <w:tcW w:w="362" w:type="pct"/>
            <w:tcBorders>
              <w:top w:val="nil"/>
              <w:left w:val="nil"/>
              <w:bottom w:val="nil"/>
              <w:right w:val="nil"/>
            </w:tcBorders>
            <w:shd w:val="clear" w:color="auto" w:fill="auto"/>
            <w:noWrap/>
            <w:vAlign w:val="bottom"/>
            <w:hideMark/>
          </w:tcPr>
          <w:p w14:paraId="21C281E6" w14:textId="77777777" w:rsidR="00401AB1" w:rsidRPr="001672C2" w:rsidRDefault="00033FCE" w:rsidP="006D671E">
            <w:pPr>
              <w:ind w:left="720"/>
              <w:contextualSpacing/>
              <w:jc w:val="right"/>
              <w:rPr>
                <w:rFonts w:ascii="Arial" w:eastAsia="Times New Roman" w:hAnsi="Arial" w:cs="Arial"/>
                <w:color w:val="000000"/>
                <w:sz w:val="14"/>
                <w:szCs w:val="16"/>
              </w:rPr>
            </w:pPr>
            <w:r w:rsidRPr="001672C2">
              <w:rPr>
                <w:rFonts w:ascii="Arial" w:eastAsia="Times New Roman" w:hAnsi="Arial" w:cs="Arial"/>
                <w:color w:val="000000"/>
                <w:sz w:val="14"/>
                <w:szCs w:val="16"/>
              </w:rPr>
              <w:t>1.71</w:t>
            </w:r>
          </w:p>
        </w:tc>
        <w:tc>
          <w:tcPr>
            <w:tcW w:w="315" w:type="pct"/>
            <w:tcBorders>
              <w:top w:val="nil"/>
              <w:left w:val="nil"/>
              <w:bottom w:val="nil"/>
              <w:right w:val="nil"/>
            </w:tcBorders>
            <w:shd w:val="clear" w:color="auto" w:fill="auto"/>
            <w:noWrap/>
            <w:vAlign w:val="bottom"/>
            <w:hideMark/>
          </w:tcPr>
          <w:p w14:paraId="3DFE23E7" w14:textId="77777777" w:rsidR="00401AB1" w:rsidRPr="001672C2" w:rsidRDefault="00033FCE" w:rsidP="006D671E">
            <w:pPr>
              <w:ind w:left="720"/>
              <w:contextualSpacing/>
              <w:jc w:val="right"/>
              <w:rPr>
                <w:rFonts w:ascii="Arial" w:eastAsia="Times New Roman" w:hAnsi="Arial" w:cs="Arial"/>
                <w:color w:val="000000"/>
                <w:sz w:val="14"/>
                <w:szCs w:val="16"/>
              </w:rPr>
            </w:pPr>
            <w:r w:rsidRPr="001672C2">
              <w:rPr>
                <w:rFonts w:ascii="Arial" w:eastAsia="Times New Roman" w:hAnsi="Arial" w:cs="Arial"/>
                <w:color w:val="000000"/>
                <w:sz w:val="14"/>
                <w:szCs w:val="16"/>
              </w:rPr>
              <w:t>1</w:t>
            </w:r>
          </w:p>
        </w:tc>
        <w:tc>
          <w:tcPr>
            <w:tcW w:w="362" w:type="pct"/>
            <w:tcBorders>
              <w:top w:val="nil"/>
              <w:left w:val="nil"/>
              <w:bottom w:val="nil"/>
              <w:right w:val="nil"/>
            </w:tcBorders>
            <w:shd w:val="clear" w:color="auto" w:fill="auto"/>
            <w:noWrap/>
            <w:vAlign w:val="bottom"/>
            <w:hideMark/>
          </w:tcPr>
          <w:p w14:paraId="59B43C78" w14:textId="77777777" w:rsidR="00401AB1" w:rsidRPr="001672C2" w:rsidRDefault="00033FCE" w:rsidP="006D671E">
            <w:pPr>
              <w:ind w:left="720"/>
              <w:contextualSpacing/>
              <w:jc w:val="right"/>
              <w:rPr>
                <w:rFonts w:ascii="Arial" w:eastAsia="Times New Roman" w:hAnsi="Arial" w:cs="Arial"/>
                <w:color w:val="000000"/>
                <w:sz w:val="14"/>
                <w:szCs w:val="16"/>
              </w:rPr>
            </w:pPr>
            <w:r w:rsidRPr="001672C2">
              <w:rPr>
                <w:rFonts w:ascii="Arial" w:eastAsia="Times New Roman" w:hAnsi="Arial" w:cs="Arial"/>
                <w:color w:val="000000"/>
                <w:sz w:val="14"/>
                <w:szCs w:val="16"/>
              </w:rPr>
              <w:t>0.29</w:t>
            </w:r>
          </w:p>
        </w:tc>
        <w:tc>
          <w:tcPr>
            <w:tcW w:w="315" w:type="pct"/>
            <w:tcBorders>
              <w:top w:val="nil"/>
              <w:left w:val="nil"/>
              <w:bottom w:val="nil"/>
              <w:right w:val="nil"/>
            </w:tcBorders>
            <w:shd w:val="clear" w:color="auto" w:fill="auto"/>
            <w:noWrap/>
            <w:vAlign w:val="bottom"/>
            <w:hideMark/>
          </w:tcPr>
          <w:p w14:paraId="7280A27B" w14:textId="77777777" w:rsidR="00401AB1" w:rsidRPr="001672C2" w:rsidRDefault="00033FCE" w:rsidP="006D671E">
            <w:pPr>
              <w:ind w:left="720"/>
              <w:contextualSpacing/>
              <w:jc w:val="right"/>
              <w:rPr>
                <w:rFonts w:ascii="Arial" w:eastAsia="Times New Roman" w:hAnsi="Arial" w:cs="Arial"/>
                <w:color w:val="000000"/>
                <w:sz w:val="14"/>
                <w:szCs w:val="16"/>
              </w:rPr>
            </w:pPr>
            <w:r w:rsidRPr="001672C2">
              <w:rPr>
                <w:rFonts w:ascii="Arial" w:eastAsia="Times New Roman" w:hAnsi="Arial" w:cs="Arial"/>
                <w:color w:val="000000"/>
                <w:sz w:val="14"/>
                <w:szCs w:val="16"/>
              </w:rPr>
              <w:t>21</w:t>
            </w:r>
          </w:p>
        </w:tc>
        <w:tc>
          <w:tcPr>
            <w:tcW w:w="362" w:type="pct"/>
            <w:tcBorders>
              <w:top w:val="nil"/>
              <w:left w:val="nil"/>
              <w:bottom w:val="nil"/>
              <w:right w:val="nil"/>
            </w:tcBorders>
            <w:shd w:val="clear" w:color="auto" w:fill="auto"/>
            <w:noWrap/>
            <w:vAlign w:val="bottom"/>
            <w:hideMark/>
          </w:tcPr>
          <w:p w14:paraId="4BE62F2F" w14:textId="77777777" w:rsidR="00401AB1" w:rsidRPr="001672C2" w:rsidRDefault="00033FCE" w:rsidP="006D671E">
            <w:pPr>
              <w:ind w:left="720"/>
              <w:contextualSpacing/>
              <w:jc w:val="right"/>
              <w:rPr>
                <w:rFonts w:ascii="Arial" w:eastAsia="Times New Roman" w:hAnsi="Arial" w:cs="Arial"/>
                <w:color w:val="000000"/>
                <w:sz w:val="14"/>
                <w:szCs w:val="16"/>
              </w:rPr>
            </w:pPr>
            <w:r w:rsidRPr="001672C2">
              <w:rPr>
                <w:rFonts w:ascii="Arial" w:eastAsia="Times New Roman" w:hAnsi="Arial" w:cs="Arial"/>
                <w:color w:val="000000"/>
                <w:sz w:val="14"/>
                <w:szCs w:val="16"/>
              </w:rPr>
              <w:t>1.08</w:t>
            </w:r>
          </w:p>
        </w:tc>
        <w:tc>
          <w:tcPr>
            <w:tcW w:w="315" w:type="pct"/>
            <w:tcBorders>
              <w:top w:val="nil"/>
              <w:left w:val="nil"/>
              <w:bottom w:val="nil"/>
              <w:right w:val="nil"/>
            </w:tcBorders>
            <w:shd w:val="clear" w:color="auto" w:fill="auto"/>
            <w:noWrap/>
            <w:vAlign w:val="bottom"/>
            <w:hideMark/>
          </w:tcPr>
          <w:p w14:paraId="58AD0A7F" w14:textId="77777777" w:rsidR="00401AB1" w:rsidRPr="001672C2" w:rsidRDefault="00033FCE" w:rsidP="006D671E">
            <w:pPr>
              <w:ind w:left="720"/>
              <w:contextualSpacing/>
              <w:jc w:val="right"/>
              <w:rPr>
                <w:rFonts w:ascii="Arial" w:eastAsia="Times New Roman" w:hAnsi="Arial" w:cs="Arial"/>
                <w:color w:val="000000"/>
                <w:sz w:val="14"/>
                <w:szCs w:val="16"/>
              </w:rPr>
            </w:pPr>
            <w:r w:rsidRPr="001672C2">
              <w:rPr>
                <w:rFonts w:ascii="Arial" w:eastAsia="Times New Roman" w:hAnsi="Arial" w:cs="Arial"/>
                <w:color w:val="000000"/>
                <w:sz w:val="14"/>
                <w:szCs w:val="16"/>
              </w:rPr>
              <w:t>21</w:t>
            </w:r>
          </w:p>
        </w:tc>
        <w:tc>
          <w:tcPr>
            <w:tcW w:w="352" w:type="pct"/>
            <w:tcBorders>
              <w:top w:val="nil"/>
              <w:left w:val="nil"/>
              <w:bottom w:val="nil"/>
              <w:right w:val="nil"/>
            </w:tcBorders>
            <w:shd w:val="clear" w:color="auto" w:fill="auto"/>
            <w:noWrap/>
            <w:vAlign w:val="bottom"/>
            <w:hideMark/>
          </w:tcPr>
          <w:p w14:paraId="01787D9C" w14:textId="77777777" w:rsidR="00401AB1" w:rsidRPr="001672C2" w:rsidRDefault="00033FCE" w:rsidP="006D671E">
            <w:pPr>
              <w:ind w:left="720"/>
              <w:contextualSpacing/>
              <w:jc w:val="right"/>
              <w:rPr>
                <w:rFonts w:ascii="Arial" w:eastAsia="Times New Roman" w:hAnsi="Arial" w:cs="Arial"/>
                <w:color w:val="000000"/>
                <w:sz w:val="14"/>
                <w:szCs w:val="16"/>
              </w:rPr>
            </w:pPr>
            <w:r w:rsidRPr="001672C2">
              <w:rPr>
                <w:rFonts w:ascii="Arial" w:eastAsia="Times New Roman" w:hAnsi="Arial" w:cs="Arial"/>
                <w:color w:val="000000"/>
                <w:sz w:val="14"/>
                <w:szCs w:val="16"/>
              </w:rPr>
              <w:t>1.89</w:t>
            </w:r>
          </w:p>
        </w:tc>
      </w:tr>
      <w:tr w:rsidR="006D671E" w:rsidRPr="00F25073" w14:paraId="5657F31A" w14:textId="77777777" w:rsidTr="001672C2">
        <w:trPr>
          <w:trHeight w:val="147"/>
        </w:trPr>
        <w:tc>
          <w:tcPr>
            <w:tcW w:w="289" w:type="pct"/>
            <w:tcBorders>
              <w:top w:val="nil"/>
              <w:left w:val="nil"/>
              <w:bottom w:val="single" w:sz="4" w:space="0" w:color="auto"/>
              <w:right w:val="nil"/>
            </w:tcBorders>
            <w:shd w:val="clear" w:color="auto" w:fill="auto"/>
            <w:noWrap/>
            <w:vAlign w:val="bottom"/>
            <w:hideMark/>
          </w:tcPr>
          <w:p w14:paraId="33089575" w14:textId="77777777" w:rsidR="00401AB1" w:rsidRPr="001672C2" w:rsidRDefault="00033FCE" w:rsidP="006D671E">
            <w:pPr>
              <w:jc w:val="center"/>
              <w:rPr>
                <w:rFonts w:ascii="Arial" w:eastAsia="Times New Roman" w:hAnsi="Arial" w:cs="Arial"/>
                <w:color w:val="000000"/>
                <w:sz w:val="14"/>
                <w:szCs w:val="16"/>
              </w:rPr>
            </w:pPr>
            <w:r w:rsidRPr="001672C2">
              <w:rPr>
                <w:rFonts w:ascii="Arial" w:eastAsia="Times New Roman" w:hAnsi="Arial" w:cs="Arial"/>
                <w:color w:val="000000"/>
                <w:sz w:val="14"/>
                <w:szCs w:val="16"/>
              </w:rPr>
              <w:t>6</w:t>
            </w:r>
          </w:p>
        </w:tc>
        <w:tc>
          <w:tcPr>
            <w:tcW w:w="1258" w:type="pct"/>
            <w:tcBorders>
              <w:top w:val="nil"/>
              <w:left w:val="nil"/>
              <w:bottom w:val="single" w:sz="4" w:space="0" w:color="auto"/>
              <w:right w:val="nil"/>
            </w:tcBorders>
            <w:shd w:val="clear" w:color="auto" w:fill="auto"/>
            <w:noWrap/>
            <w:vAlign w:val="bottom"/>
            <w:hideMark/>
          </w:tcPr>
          <w:p w14:paraId="6B5A89BE" w14:textId="77777777" w:rsidR="00401AB1" w:rsidRPr="001672C2" w:rsidRDefault="00033FCE" w:rsidP="006D671E">
            <w:pPr>
              <w:rPr>
                <w:rFonts w:ascii="Arial" w:eastAsia="Times New Roman" w:hAnsi="Arial" w:cs="Arial"/>
                <w:color w:val="000000"/>
                <w:sz w:val="14"/>
                <w:szCs w:val="16"/>
              </w:rPr>
            </w:pPr>
            <w:proofErr w:type="spellStart"/>
            <w:r w:rsidRPr="001672C2">
              <w:rPr>
                <w:rFonts w:ascii="Arial" w:eastAsia="Times New Roman" w:hAnsi="Arial" w:cs="Arial"/>
                <w:color w:val="000000"/>
                <w:sz w:val="14"/>
                <w:szCs w:val="16"/>
              </w:rPr>
              <w:t>Pr</w:t>
            </w:r>
            <w:proofErr w:type="spellEnd"/>
            <w:r w:rsidRPr="001672C2">
              <w:rPr>
                <w:rFonts w:ascii="Arial" w:eastAsia="Times New Roman" w:hAnsi="Arial" w:cs="Arial"/>
                <w:color w:val="000000"/>
                <w:sz w:val="14"/>
                <w:szCs w:val="16"/>
              </w:rPr>
              <w:t>/N + (</w:t>
            </w:r>
            <w:proofErr w:type="spellStart"/>
            <w:r w:rsidRPr="001672C2">
              <w:rPr>
                <w:rFonts w:ascii="Arial" w:eastAsia="Times New Roman" w:hAnsi="Arial" w:cs="Arial"/>
                <w:color w:val="000000"/>
                <w:sz w:val="14"/>
                <w:szCs w:val="16"/>
              </w:rPr>
              <w:t>Md</w:t>
            </w:r>
            <w:proofErr w:type="spellEnd"/>
            <w:r w:rsidRPr="001672C2">
              <w:rPr>
                <w:rFonts w:ascii="Arial" w:eastAsia="Times New Roman" w:hAnsi="Arial" w:cs="Arial"/>
                <w:color w:val="000000"/>
                <w:sz w:val="14"/>
                <w:szCs w:val="16"/>
              </w:rPr>
              <w:t xml:space="preserve">/Aux + not) + V + </w:t>
            </w:r>
            <w:proofErr w:type="spellStart"/>
            <w:r w:rsidRPr="001672C2">
              <w:rPr>
                <w:rFonts w:ascii="Arial" w:eastAsia="Times New Roman" w:hAnsi="Arial" w:cs="Arial"/>
                <w:color w:val="000000"/>
                <w:sz w:val="14"/>
                <w:szCs w:val="16"/>
              </w:rPr>
              <w:t>Pr</w:t>
            </w:r>
            <w:proofErr w:type="spellEnd"/>
            <w:r w:rsidRPr="001672C2">
              <w:rPr>
                <w:rFonts w:ascii="Arial" w:eastAsia="Times New Roman" w:hAnsi="Arial" w:cs="Arial"/>
                <w:color w:val="000000"/>
                <w:sz w:val="14"/>
                <w:szCs w:val="16"/>
              </w:rPr>
              <w:t>/N</w:t>
            </w:r>
          </w:p>
        </w:tc>
        <w:tc>
          <w:tcPr>
            <w:tcW w:w="755" w:type="pct"/>
            <w:tcBorders>
              <w:top w:val="nil"/>
              <w:left w:val="nil"/>
              <w:bottom w:val="single" w:sz="4" w:space="0" w:color="auto"/>
              <w:right w:val="nil"/>
            </w:tcBorders>
            <w:shd w:val="clear" w:color="auto" w:fill="auto"/>
            <w:noWrap/>
            <w:vAlign w:val="bottom"/>
            <w:hideMark/>
          </w:tcPr>
          <w:p w14:paraId="0B632F95" w14:textId="77777777" w:rsidR="00401AB1" w:rsidRPr="001672C2" w:rsidRDefault="00033FCE" w:rsidP="006D671E">
            <w:pPr>
              <w:rPr>
                <w:rFonts w:ascii="Arial" w:eastAsia="Times New Roman" w:hAnsi="Arial" w:cs="Arial"/>
                <w:color w:val="000000"/>
                <w:sz w:val="14"/>
                <w:szCs w:val="16"/>
              </w:rPr>
            </w:pPr>
            <w:r w:rsidRPr="001672C2">
              <w:rPr>
                <w:rFonts w:ascii="Arial" w:eastAsia="Times New Roman" w:hAnsi="Arial" w:cs="Arial"/>
                <w:i/>
                <w:iCs/>
                <w:color w:val="000000"/>
                <w:sz w:val="14"/>
                <w:szCs w:val="16"/>
              </w:rPr>
              <w:t xml:space="preserve">I </w:t>
            </w:r>
            <w:proofErr w:type="spellStart"/>
            <w:r w:rsidRPr="001672C2">
              <w:rPr>
                <w:rFonts w:ascii="Arial" w:eastAsia="Times New Roman" w:hAnsi="Arial" w:cs="Arial"/>
                <w:i/>
                <w:iCs/>
                <w:color w:val="000000"/>
                <w:sz w:val="14"/>
                <w:szCs w:val="16"/>
              </w:rPr>
              <w:t>dont</w:t>
            </w:r>
            <w:proofErr w:type="spellEnd"/>
            <w:r w:rsidRPr="001672C2">
              <w:rPr>
                <w:rFonts w:ascii="Arial" w:eastAsia="Times New Roman" w:hAnsi="Arial" w:cs="Arial"/>
                <w:i/>
                <w:iCs/>
                <w:color w:val="000000"/>
                <w:sz w:val="14"/>
                <w:szCs w:val="16"/>
              </w:rPr>
              <w:t xml:space="preserve"> think I</w:t>
            </w:r>
          </w:p>
        </w:tc>
        <w:tc>
          <w:tcPr>
            <w:tcW w:w="315" w:type="pct"/>
            <w:tcBorders>
              <w:top w:val="nil"/>
              <w:left w:val="nil"/>
              <w:bottom w:val="single" w:sz="4" w:space="0" w:color="auto"/>
              <w:right w:val="nil"/>
            </w:tcBorders>
            <w:shd w:val="clear" w:color="auto" w:fill="auto"/>
            <w:noWrap/>
            <w:vAlign w:val="bottom"/>
            <w:hideMark/>
          </w:tcPr>
          <w:p w14:paraId="7725120F" w14:textId="77777777" w:rsidR="00401AB1" w:rsidRPr="001672C2" w:rsidRDefault="00033FCE" w:rsidP="006D671E">
            <w:pPr>
              <w:jc w:val="right"/>
              <w:rPr>
                <w:rFonts w:ascii="Arial" w:eastAsia="Times New Roman" w:hAnsi="Arial" w:cs="Arial"/>
                <w:color w:val="000000"/>
                <w:sz w:val="14"/>
                <w:szCs w:val="16"/>
              </w:rPr>
            </w:pPr>
            <w:r w:rsidRPr="001672C2">
              <w:rPr>
                <w:rFonts w:ascii="Arial" w:eastAsia="Times New Roman" w:hAnsi="Arial" w:cs="Arial"/>
                <w:color w:val="000000"/>
                <w:sz w:val="14"/>
                <w:szCs w:val="16"/>
              </w:rPr>
              <w:t>3</w:t>
            </w:r>
          </w:p>
        </w:tc>
        <w:tc>
          <w:tcPr>
            <w:tcW w:w="362" w:type="pct"/>
            <w:tcBorders>
              <w:top w:val="nil"/>
              <w:left w:val="nil"/>
              <w:bottom w:val="single" w:sz="4" w:space="0" w:color="auto"/>
              <w:right w:val="nil"/>
            </w:tcBorders>
            <w:shd w:val="clear" w:color="auto" w:fill="auto"/>
            <w:noWrap/>
            <w:vAlign w:val="bottom"/>
            <w:hideMark/>
          </w:tcPr>
          <w:p w14:paraId="6432CCB9" w14:textId="77777777" w:rsidR="00401AB1" w:rsidRPr="001672C2" w:rsidRDefault="00033FCE" w:rsidP="006D671E">
            <w:pPr>
              <w:jc w:val="right"/>
              <w:rPr>
                <w:rFonts w:ascii="Arial" w:eastAsia="Times New Roman" w:hAnsi="Arial" w:cs="Arial"/>
                <w:color w:val="000000"/>
                <w:sz w:val="14"/>
                <w:szCs w:val="16"/>
              </w:rPr>
            </w:pPr>
            <w:r w:rsidRPr="001672C2">
              <w:rPr>
                <w:rFonts w:ascii="Arial" w:eastAsia="Times New Roman" w:hAnsi="Arial" w:cs="Arial"/>
                <w:color w:val="000000"/>
                <w:sz w:val="14"/>
                <w:szCs w:val="16"/>
              </w:rPr>
              <w:t>1.03</w:t>
            </w:r>
          </w:p>
        </w:tc>
        <w:tc>
          <w:tcPr>
            <w:tcW w:w="315" w:type="pct"/>
            <w:tcBorders>
              <w:top w:val="nil"/>
              <w:left w:val="nil"/>
              <w:bottom w:val="single" w:sz="4" w:space="0" w:color="auto"/>
              <w:right w:val="nil"/>
            </w:tcBorders>
            <w:shd w:val="clear" w:color="auto" w:fill="auto"/>
            <w:noWrap/>
            <w:vAlign w:val="bottom"/>
            <w:hideMark/>
          </w:tcPr>
          <w:p w14:paraId="0BE4B80A" w14:textId="77777777" w:rsidR="00401AB1" w:rsidRPr="001672C2" w:rsidRDefault="00033FCE" w:rsidP="006D671E">
            <w:pPr>
              <w:jc w:val="right"/>
              <w:rPr>
                <w:rFonts w:ascii="Arial" w:eastAsia="Times New Roman" w:hAnsi="Arial" w:cs="Arial"/>
                <w:color w:val="000000"/>
                <w:sz w:val="14"/>
                <w:szCs w:val="16"/>
              </w:rPr>
            </w:pPr>
            <w:r w:rsidRPr="001672C2">
              <w:rPr>
                <w:rFonts w:ascii="Arial" w:eastAsia="Times New Roman" w:hAnsi="Arial" w:cs="Arial"/>
                <w:color w:val="000000"/>
                <w:sz w:val="14"/>
                <w:szCs w:val="16"/>
              </w:rPr>
              <w:t>5</w:t>
            </w:r>
          </w:p>
        </w:tc>
        <w:tc>
          <w:tcPr>
            <w:tcW w:w="362" w:type="pct"/>
            <w:tcBorders>
              <w:top w:val="nil"/>
              <w:left w:val="nil"/>
              <w:bottom w:val="single" w:sz="4" w:space="0" w:color="auto"/>
              <w:right w:val="nil"/>
            </w:tcBorders>
            <w:shd w:val="clear" w:color="auto" w:fill="auto"/>
            <w:noWrap/>
            <w:vAlign w:val="bottom"/>
            <w:hideMark/>
          </w:tcPr>
          <w:p w14:paraId="60752183" w14:textId="77777777" w:rsidR="00401AB1" w:rsidRPr="001672C2" w:rsidRDefault="00033FCE" w:rsidP="006D671E">
            <w:pPr>
              <w:jc w:val="right"/>
              <w:rPr>
                <w:rFonts w:ascii="Arial" w:eastAsia="Times New Roman" w:hAnsi="Arial" w:cs="Arial"/>
                <w:color w:val="000000"/>
                <w:sz w:val="14"/>
                <w:szCs w:val="16"/>
              </w:rPr>
            </w:pPr>
            <w:r w:rsidRPr="001672C2">
              <w:rPr>
                <w:rFonts w:ascii="Arial" w:eastAsia="Times New Roman" w:hAnsi="Arial" w:cs="Arial"/>
                <w:color w:val="000000"/>
                <w:sz w:val="14"/>
                <w:szCs w:val="16"/>
              </w:rPr>
              <w:t>1.43</w:t>
            </w:r>
          </w:p>
        </w:tc>
        <w:tc>
          <w:tcPr>
            <w:tcW w:w="315" w:type="pct"/>
            <w:tcBorders>
              <w:top w:val="nil"/>
              <w:left w:val="nil"/>
              <w:bottom w:val="single" w:sz="4" w:space="0" w:color="auto"/>
              <w:right w:val="nil"/>
            </w:tcBorders>
            <w:shd w:val="clear" w:color="auto" w:fill="auto"/>
            <w:noWrap/>
            <w:vAlign w:val="bottom"/>
            <w:hideMark/>
          </w:tcPr>
          <w:p w14:paraId="08937C2E" w14:textId="77777777" w:rsidR="00401AB1" w:rsidRPr="001672C2" w:rsidRDefault="00033FCE" w:rsidP="006D671E">
            <w:pPr>
              <w:jc w:val="right"/>
              <w:rPr>
                <w:rFonts w:ascii="Arial" w:eastAsia="Times New Roman" w:hAnsi="Arial" w:cs="Arial"/>
                <w:color w:val="000000"/>
                <w:sz w:val="14"/>
                <w:szCs w:val="16"/>
              </w:rPr>
            </w:pPr>
            <w:r w:rsidRPr="001672C2">
              <w:rPr>
                <w:rFonts w:ascii="Arial" w:eastAsia="Times New Roman" w:hAnsi="Arial" w:cs="Arial"/>
                <w:color w:val="000000"/>
                <w:sz w:val="14"/>
                <w:szCs w:val="16"/>
              </w:rPr>
              <w:t>8</w:t>
            </w:r>
          </w:p>
        </w:tc>
        <w:tc>
          <w:tcPr>
            <w:tcW w:w="362" w:type="pct"/>
            <w:tcBorders>
              <w:top w:val="nil"/>
              <w:left w:val="nil"/>
              <w:bottom w:val="single" w:sz="4" w:space="0" w:color="auto"/>
              <w:right w:val="nil"/>
            </w:tcBorders>
            <w:shd w:val="clear" w:color="auto" w:fill="auto"/>
            <w:noWrap/>
            <w:vAlign w:val="bottom"/>
            <w:hideMark/>
          </w:tcPr>
          <w:p w14:paraId="1D0F9F2B" w14:textId="77777777" w:rsidR="00401AB1" w:rsidRPr="001672C2" w:rsidRDefault="00033FCE" w:rsidP="006D671E">
            <w:pPr>
              <w:jc w:val="right"/>
              <w:rPr>
                <w:rFonts w:ascii="Arial" w:eastAsia="Times New Roman" w:hAnsi="Arial" w:cs="Arial"/>
                <w:color w:val="000000"/>
                <w:sz w:val="14"/>
                <w:szCs w:val="16"/>
              </w:rPr>
            </w:pPr>
            <w:r w:rsidRPr="001672C2">
              <w:rPr>
                <w:rFonts w:ascii="Arial" w:eastAsia="Times New Roman" w:hAnsi="Arial" w:cs="Arial"/>
                <w:color w:val="000000"/>
                <w:sz w:val="14"/>
                <w:szCs w:val="16"/>
              </w:rPr>
              <w:t>0.41</w:t>
            </w:r>
          </w:p>
        </w:tc>
        <w:tc>
          <w:tcPr>
            <w:tcW w:w="315" w:type="pct"/>
            <w:tcBorders>
              <w:top w:val="nil"/>
              <w:left w:val="nil"/>
              <w:bottom w:val="single" w:sz="4" w:space="0" w:color="auto"/>
              <w:right w:val="nil"/>
            </w:tcBorders>
            <w:shd w:val="clear" w:color="auto" w:fill="auto"/>
            <w:noWrap/>
            <w:vAlign w:val="bottom"/>
            <w:hideMark/>
          </w:tcPr>
          <w:p w14:paraId="7B59FFC5" w14:textId="77777777" w:rsidR="00401AB1" w:rsidRPr="001672C2" w:rsidRDefault="00033FCE" w:rsidP="006D671E">
            <w:pPr>
              <w:jc w:val="right"/>
              <w:rPr>
                <w:rFonts w:ascii="Arial" w:eastAsia="Times New Roman" w:hAnsi="Arial" w:cs="Arial"/>
                <w:color w:val="000000"/>
                <w:sz w:val="14"/>
                <w:szCs w:val="16"/>
              </w:rPr>
            </w:pPr>
            <w:r w:rsidRPr="001672C2">
              <w:rPr>
                <w:rFonts w:ascii="Arial" w:eastAsia="Times New Roman" w:hAnsi="Arial" w:cs="Arial"/>
                <w:color w:val="000000"/>
                <w:sz w:val="14"/>
                <w:szCs w:val="16"/>
              </w:rPr>
              <w:t>4</w:t>
            </w:r>
          </w:p>
        </w:tc>
        <w:tc>
          <w:tcPr>
            <w:tcW w:w="352" w:type="pct"/>
            <w:tcBorders>
              <w:top w:val="nil"/>
              <w:left w:val="nil"/>
              <w:bottom w:val="single" w:sz="4" w:space="0" w:color="auto"/>
              <w:right w:val="nil"/>
            </w:tcBorders>
            <w:shd w:val="clear" w:color="auto" w:fill="auto"/>
            <w:noWrap/>
            <w:vAlign w:val="bottom"/>
            <w:hideMark/>
          </w:tcPr>
          <w:p w14:paraId="46B62FE3" w14:textId="77777777" w:rsidR="00401AB1" w:rsidRPr="001672C2" w:rsidRDefault="00033FCE" w:rsidP="006D671E">
            <w:pPr>
              <w:jc w:val="right"/>
              <w:rPr>
                <w:rFonts w:ascii="Arial" w:eastAsia="Times New Roman" w:hAnsi="Arial" w:cs="Arial"/>
                <w:color w:val="000000"/>
                <w:sz w:val="14"/>
                <w:szCs w:val="16"/>
              </w:rPr>
            </w:pPr>
            <w:r w:rsidRPr="001672C2">
              <w:rPr>
                <w:rFonts w:ascii="Arial" w:eastAsia="Times New Roman" w:hAnsi="Arial" w:cs="Arial"/>
                <w:color w:val="000000"/>
                <w:sz w:val="14"/>
                <w:szCs w:val="16"/>
              </w:rPr>
              <w:t>0.36</w:t>
            </w:r>
          </w:p>
        </w:tc>
      </w:tr>
    </w:tbl>
    <w:p w14:paraId="07160BE8" w14:textId="77777777" w:rsidR="00646AB4" w:rsidRPr="001152A0" w:rsidRDefault="00646AB4" w:rsidP="000027E8">
      <w:pPr>
        <w:outlineLvl w:val="0"/>
        <w:rPr>
          <w:rFonts w:ascii="Times New Roman" w:hAnsi="Times New Roman" w:cs="Arial"/>
        </w:rPr>
      </w:pPr>
    </w:p>
    <w:p w14:paraId="73D3867D" w14:textId="77777777" w:rsidR="008E5F32" w:rsidRDefault="0008304B" w:rsidP="001672C2">
      <w:pPr>
        <w:spacing w:before="120"/>
        <w:ind w:firstLine="567"/>
        <w:rPr>
          <w:rFonts w:ascii="Times New Roman" w:eastAsia="Times New Roman" w:hAnsi="Times New Roman" w:cs="Times New Roman"/>
          <w:highlight w:val="yellow"/>
        </w:rPr>
      </w:pPr>
      <w:r>
        <w:rPr>
          <w:rFonts w:ascii="Times New Roman" w:eastAsia="Times New Roman" w:hAnsi="Times New Roman" w:cs="Times New Roman"/>
          <w:color w:val="000000"/>
        </w:rPr>
        <w:t xml:space="preserve">Looking at </w:t>
      </w:r>
      <w:r w:rsidR="00646AB4">
        <w:rPr>
          <w:rFonts w:ascii="Times New Roman" w:eastAsia="Times New Roman" w:hAnsi="Times New Roman" w:cs="Times New Roman"/>
          <w:color w:val="000000"/>
        </w:rPr>
        <w:t xml:space="preserve">CQL </w:t>
      </w:r>
      <w:r w:rsidR="00C344D7">
        <w:rPr>
          <w:rFonts w:ascii="Times New Roman" w:eastAsia="Times New Roman" w:hAnsi="Times New Roman" w:cs="Times New Roman"/>
          <w:color w:val="000000"/>
        </w:rPr>
        <w:t>Ref. 1</w:t>
      </w:r>
      <w:r w:rsidR="00065467">
        <w:rPr>
          <w:rFonts w:ascii="Times New Roman" w:eastAsia="Times New Roman" w:hAnsi="Times New Roman" w:cs="Times New Roman"/>
          <w:color w:val="000000"/>
        </w:rPr>
        <w:t>,</w:t>
      </w:r>
      <w:r w:rsidR="00C344D7">
        <w:rPr>
          <w:rFonts w:ascii="Times New Roman" w:eastAsia="Times New Roman" w:hAnsi="Times New Roman" w:cs="Times New Roman"/>
          <w:color w:val="000000"/>
        </w:rPr>
        <w:t xml:space="preserve"> first of all, the </w:t>
      </w:r>
      <w:proofErr w:type="spellStart"/>
      <w:r w:rsidR="00F84189">
        <w:rPr>
          <w:rFonts w:ascii="Times New Roman" w:eastAsia="Times New Roman" w:hAnsi="Times New Roman" w:cs="Times New Roman"/>
          <w:color w:val="000000"/>
        </w:rPr>
        <w:t>normalised</w:t>
      </w:r>
      <w:proofErr w:type="spellEnd"/>
      <w:r w:rsidR="00F84189">
        <w:rPr>
          <w:rFonts w:ascii="Times New Roman" w:eastAsia="Times New Roman" w:hAnsi="Times New Roman" w:cs="Times New Roman"/>
          <w:color w:val="000000"/>
        </w:rPr>
        <w:t xml:space="preserve"> </w:t>
      </w:r>
      <w:r w:rsidR="00C344D7">
        <w:rPr>
          <w:rFonts w:ascii="Times New Roman" w:eastAsia="Times New Roman" w:hAnsi="Times New Roman" w:cs="Times New Roman"/>
          <w:color w:val="000000"/>
        </w:rPr>
        <w:t>frequencies</w:t>
      </w:r>
      <w:r>
        <w:rPr>
          <w:rFonts w:ascii="Times New Roman" w:eastAsia="Times New Roman" w:hAnsi="Times New Roman" w:cs="Times New Roman"/>
          <w:color w:val="000000"/>
        </w:rPr>
        <w:t xml:space="preserve"> suggest that t</w:t>
      </w:r>
      <w:r w:rsidR="00FB57B7">
        <w:rPr>
          <w:rFonts w:ascii="Times New Roman" w:eastAsia="Times New Roman" w:hAnsi="Times New Roman" w:cs="Times New Roman"/>
          <w:color w:val="000000"/>
        </w:rPr>
        <w:t xml:space="preserve">he </w:t>
      </w:r>
      <w:r w:rsidR="00F84189">
        <w:rPr>
          <w:rFonts w:ascii="Times New Roman" w:eastAsia="Times New Roman" w:hAnsi="Times New Roman" w:cs="Times New Roman"/>
          <w:color w:val="000000"/>
        </w:rPr>
        <w:t>LOUGH corpus contains</w:t>
      </w:r>
      <w:r w:rsidR="00FB57B7">
        <w:rPr>
          <w:rFonts w:ascii="Times New Roman" w:eastAsia="Times New Roman" w:hAnsi="Times New Roman" w:cs="Times New Roman"/>
          <w:color w:val="000000"/>
        </w:rPr>
        <w:t xml:space="preserve"> more pronouns and proper nouns</w:t>
      </w:r>
      <w:r w:rsidR="00C344D7">
        <w:rPr>
          <w:rFonts w:ascii="Times New Roman" w:eastAsia="Times New Roman" w:hAnsi="Times New Roman" w:cs="Times New Roman"/>
          <w:color w:val="000000"/>
        </w:rPr>
        <w:t xml:space="preserve"> (</w:t>
      </w:r>
      <w:r w:rsidR="00C344D7" w:rsidRPr="00C344D7">
        <w:rPr>
          <w:rFonts w:ascii="Times New Roman" w:eastAsia="Times New Roman" w:hAnsi="Times New Roman" w:cs="Times New Roman"/>
          <w:i/>
          <w:color w:val="000000"/>
        </w:rPr>
        <w:t>I</w:t>
      </w:r>
      <w:r w:rsidR="00C344D7">
        <w:rPr>
          <w:rFonts w:ascii="Times New Roman" w:eastAsia="Times New Roman" w:hAnsi="Times New Roman" w:cs="Times New Roman"/>
          <w:color w:val="000000"/>
        </w:rPr>
        <w:t xml:space="preserve">, </w:t>
      </w:r>
      <w:r w:rsidR="00C344D7" w:rsidRPr="00C344D7">
        <w:rPr>
          <w:rFonts w:ascii="Times New Roman" w:eastAsia="Times New Roman" w:hAnsi="Times New Roman" w:cs="Times New Roman"/>
          <w:i/>
          <w:color w:val="000000"/>
        </w:rPr>
        <w:t>you</w:t>
      </w:r>
      <w:r w:rsidR="00C344D7">
        <w:rPr>
          <w:rFonts w:ascii="Times New Roman" w:eastAsia="Times New Roman" w:hAnsi="Times New Roman" w:cs="Times New Roman"/>
          <w:color w:val="000000"/>
        </w:rPr>
        <w:t xml:space="preserve">, </w:t>
      </w:r>
      <w:r w:rsidR="00C344D7" w:rsidRPr="00C344D7">
        <w:rPr>
          <w:rFonts w:ascii="Times New Roman" w:eastAsia="Times New Roman" w:hAnsi="Times New Roman" w:cs="Times New Roman"/>
          <w:i/>
          <w:color w:val="000000"/>
        </w:rPr>
        <w:t>he</w:t>
      </w:r>
      <w:r w:rsidR="00C344D7">
        <w:rPr>
          <w:rFonts w:ascii="Times New Roman" w:eastAsia="Times New Roman" w:hAnsi="Times New Roman" w:cs="Times New Roman"/>
          <w:color w:val="000000"/>
        </w:rPr>
        <w:t xml:space="preserve">, </w:t>
      </w:r>
      <w:r w:rsidR="00C344D7" w:rsidRPr="00C344D7">
        <w:rPr>
          <w:rFonts w:ascii="Times New Roman" w:eastAsia="Times New Roman" w:hAnsi="Times New Roman" w:cs="Times New Roman"/>
          <w:i/>
          <w:color w:val="000000"/>
        </w:rPr>
        <w:t>she</w:t>
      </w:r>
      <w:r w:rsidR="00C344D7">
        <w:rPr>
          <w:rFonts w:ascii="Times New Roman" w:eastAsia="Times New Roman" w:hAnsi="Times New Roman" w:cs="Times New Roman"/>
          <w:color w:val="000000"/>
        </w:rPr>
        <w:t xml:space="preserve">, </w:t>
      </w:r>
      <w:r w:rsidR="00C344D7" w:rsidRPr="00C344D7">
        <w:rPr>
          <w:rFonts w:ascii="Times New Roman" w:eastAsia="Times New Roman" w:hAnsi="Times New Roman" w:cs="Times New Roman"/>
          <w:i/>
          <w:color w:val="000000"/>
        </w:rPr>
        <w:t>Maggie</w:t>
      </w:r>
      <w:r w:rsidR="00C344D7">
        <w:rPr>
          <w:rFonts w:ascii="Times New Roman" w:eastAsia="Times New Roman" w:hAnsi="Times New Roman" w:cs="Times New Roman"/>
          <w:color w:val="000000"/>
        </w:rPr>
        <w:t xml:space="preserve"> etc.) than</w:t>
      </w:r>
      <w:r w:rsidR="00FB57B7">
        <w:rPr>
          <w:rFonts w:ascii="Times New Roman" w:eastAsia="Times New Roman" w:hAnsi="Times New Roman" w:cs="Times New Roman"/>
          <w:color w:val="000000"/>
        </w:rPr>
        <w:t xml:space="preserve"> both the MALE and FEMALE reference corpora</w:t>
      </w:r>
      <w:r w:rsidR="00C344D7">
        <w:rPr>
          <w:rFonts w:ascii="Times New Roman" w:eastAsia="Times New Roman" w:hAnsi="Times New Roman" w:cs="Times New Roman"/>
          <w:color w:val="000000"/>
        </w:rPr>
        <w:t>: &lt;203.65&gt;</w:t>
      </w:r>
      <w:r w:rsidR="00DD68D0">
        <w:rPr>
          <w:rFonts w:ascii="Times New Roman" w:eastAsia="Times New Roman" w:hAnsi="Times New Roman" w:cs="Times New Roman"/>
          <w:color w:val="000000"/>
        </w:rPr>
        <w:t xml:space="preserve"> occurrences in</w:t>
      </w:r>
      <w:r w:rsidR="00F84189">
        <w:rPr>
          <w:rFonts w:ascii="Times New Roman" w:eastAsia="Times New Roman" w:hAnsi="Times New Roman" w:cs="Times New Roman"/>
          <w:color w:val="000000"/>
        </w:rPr>
        <w:t xml:space="preserve"> the Lough letters</w:t>
      </w:r>
      <w:r w:rsidR="00C344D7">
        <w:rPr>
          <w:rFonts w:ascii="Times New Roman" w:eastAsia="Times New Roman" w:hAnsi="Times New Roman" w:cs="Times New Roman"/>
          <w:color w:val="000000"/>
        </w:rPr>
        <w:t xml:space="preserve"> versus &lt;155.55&gt; for male authors and &lt;189.93&gt; for fe</w:t>
      </w:r>
      <w:r w:rsidR="00AC3FC1">
        <w:rPr>
          <w:rFonts w:ascii="Times New Roman" w:eastAsia="Times New Roman" w:hAnsi="Times New Roman" w:cs="Times New Roman"/>
          <w:color w:val="000000"/>
        </w:rPr>
        <w:t>ma</w:t>
      </w:r>
      <w:r w:rsidR="00D04B28">
        <w:rPr>
          <w:rFonts w:ascii="Times New Roman" w:eastAsia="Times New Roman" w:hAnsi="Times New Roman" w:cs="Times New Roman"/>
          <w:color w:val="000000"/>
        </w:rPr>
        <w:t>le authors. There appears to be</w:t>
      </w:r>
      <w:r w:rsidR="00C344D7">
        <w:rPr>
          <w:rFonts w:ascii="Times New Roman" w:eastAsia="Times New Roman" w:hAnsi="Times New Roman" w:cs="Times New Roman"/>
          <w:color w:val="000000"/>
        </w:rPr>
        <w:t xml:space="preserve"> </w:t>
      </w:r>
      <w:r w:rsidR="0099315E">
        <w:rPr>
          <w:rFonts w:ascii="Times New Roman" w:eastAsia="Times New Roman" w:hAnsi="Times New Roman" w:cs="Times New Roman"/>
          <w:color w:val="000000"/>
        </w:rPr>
        <w:t xml:space="preserve">a </w:t>
      </w:r>
      <w:r w:rsidR="00C344D7">
        <w:rPr>
          <w:rFonts w:ascii="Times New Roman" w:eastAsia="Times New Roman" w:hAnsi="Times New Roman" w:cs="Times New Roman"/>
          <w:color w:val="000000"/>
        </w:rPr>
        <w:t xml:space="preserve">general tendency for female authors to use </w:t>
      </w:r>
      <w:r w:rsidR="00DD68D0">
        <w:rPr>
          <w:rFonts w:ascii="Times New Roman" w:eastAsia="Times New Roman" w:hAnsi="Times New Roman" w:cs="Times New Roman"/>
          <w:color w:val="000000"/>
        </w:rPr>
        <w:t>pronouns/proper nouns more frequently</w:t>
      </w:r>
      <w:r w:rsidR="00C344D7">
        <w:rPr>
          <w:rFonts w:ascii="Times New Roman" w:eastAsia="Times New Roman" w:hAnsi="Times New Roman" w:cs="Times New Roman"/>
          <w:color w:val="000000"/>
        </w:rPr>
        <w:t xml:space="preserve"> than their male counterparts, which would </w:t>
      </w:r>
      <w:r w:rsidR="00C344D7" w:rsidRPr="00937CCD">
        <w:rPr>
          <w:rFonts w:ascii="Times New Roman" w:eastAsia="Times New Roman" w:hAnsi="Times New Roman" w:cs="Times New Roman"/>
        </w:rPr>
        <w:t>support previous studies that have shown similar gend</w:t>
      </w:r>
      <w:r w:rsidR="00F84189" w:rsidRPr="00937CCD">
        <w:rPr>
          <w:rFonts w:ascii="Times New Roman" w:eastAsia="Times New Roman" w:hAnsi="Times New Roman" w:cs="Times New Roman"/>
        </w:rPr>
        <w:t>er differences in pronoun usage</w:t>
      </w:r>
      <w:r w:rsidR="00D00AE0">
        <w:rPr>
          <w:rFonts w:ascii="Times New Roman" w:eastAsia="Times New Roman" w:hAnsi="Times New Roman" w:cs="Times New Roman"/>
        </w:rPr>
        <w:t xml:space="preserve"> </w:t>
      </w:r>
      <w:r w:rsidR="00D00AE0" w:rsidRPr="0099315E">
        <w:rPr>
          <w:rFonts w:ascii="Times New Roman" w:eastAsia="Times New Roman" w:hAnsi="Times New Roman" w:cs="Times New Roman"/>
        </w:rPr>
        <w:t xml:space="preserve">(see </w:t>
      </w:r>
      <w:proofErr w:type="spellStart"/>
      <w:r w:rsidR="00D00AE0" w:rsidRPr="0099315E">
        <w:rPr>
          <w:rFonts w:ascii="Times New Roman" w:eastAsia="Times New Roman" w:hAnsi="Times New Roman" w:cs="Times New Roman"/>
        </w:rPr>
        <w:t>McLelland</w:t>
      </w:r>
      <w:proofErr w:type="spellEnd"/>
      <w:r w:rsidR="00D00AE0" w:rsidRPr="0099315E">
        <w:rPr>
          <w:rFonts w:ascii="Times New Roman" w:eastAsia="Times New Roman" w:hAnsi="Times New Roman" w:cs="Times New Roman"/>
        </w:rPr>
        <w:t xml:space="preserve"> 2007; </w:t>
      </w:r>
      <w:proofErr w:type="spellStart"/>
      <w:r w:rsidR="00D00AE0" w:rsidRPr="0099315E">
        <w:rPr>
          <w:rFonts w:ascii="Times New Roman" w:eastAsia="Times New Roman" w:hAnsi="Times New Roman" w:cs="Times New Roman"/>
        </w:rPr>
        <w:t>Nurmi</w:t>
      </w:r>
      <w:proofErr w:type="spellEnd"/>
      <w:r w:rsidR="00D00AE0" w:rsidRPr="0099315E">
        <w:rPr>
          <w:rFonts w:ascii="Times New Roman" w:eastAsia="Times New Roman" w:hAnsi="Times New Roman" w:cs="Times New Roman"/>
        </w:rPr>
        <w:t xml:space="preserve"> and </w:t>
      </w:r>
      <w:proofErr w:type="spellStart"/>
      <w:r w:rsidR="00D00AE0" w:rsidRPr="0099315E">
        <w:rPr>
          <w:rFonts w:ascii="Times New Roman" w:eastAsia="Times New Roman" w:hAnsi="Times New Roman" w:cs="Times New Roman"/>
        </w:rPr>
        <w:t>Palander</w:t>
      </w:r>
      <w:proofErr w:type="spellEnd"/>
      <w:r w:rsidR="00D00AE0" w:rsidRPr="0099315E">
        <w:rPr>
          <w:rFonts w:ascii="Times New Roman" w:eastAsia="Times New Roman" w:hAnsi="Times New Roman" w:cs="Times New Roman"/>
        </w:rPr>
        <w:t xml:space="preserve">-Collin 2008; </w:t>
      </w:r>
      <w:proofErr w:type="spellStart"/>
      <w:r w:rsidR="00D00AE0" w:rsidRPr="0099315E">
        <w:rPr>
          <w:rFonts w:ascii="Times New Roman" w:eastAsia="Times New Roman" w:hAnsi="Times New Roman" w:cs="Times New Roman"/>
        </w:rPr>
        <w:t>Palander</w:t>
      </w:r>
      <w:proofErr w:type="spellEnd"/>
      <w:r w:rsidR="00D00AE0" w:rsidRPr="0099315E">
        <w:rPr>
          <w:rFonts w:ascii="Times New Roman" w:eastAsia="Times New Roman" w:hAnsi="Times New Roman" w:cs="Times New Roman"/>
        </w:rPr>
        <w:t xml:space="preserve">-Collin 1999, 2009; </w:t>
      </w:r>
      <w:proofErr w:type="spellStart"/>
      <w:r w:rsidR="00D00AE0" w:rsidRPr="0099315E">
        <w:rPr>
          <w:rFonts w:ascii="Times New Roman" w:eastAsia="Times New Roman" w:hAnsi="Times New Roman" w:cs="Times New Roman"/>
        </w:rPr>
        <w:t>Säily</w:t>
      </w:r>
      <w:proofErr w:type="spellEnd"/>
      <w:r w:rsidR="00D00AE0" w:rsidRPr="0099315E">
        <w:rPr>
          <w:rFonts w:ascii="Times New Roman" w:eastAsia="Times New Roman" w:hAnsi="Times New Roman" w:cs="Times New Roman"/>
        </w:rPr>
        <w:t xml:space="preserve">, </w:t>
      </w:r>
      <w:proofErr w:type="spellStart"/>
      <w:r w:rsidR="00D00AE0" w:rsidRPr="0099315E">
        <w:rPr>
          <w:rFonts w:ascii="Times New Roman" w:eastAsia="Times New Roman" w:hAnsi="Times New Roman" w:cs="Times New Roman"/>
        </w:rPr>
        <w:t>Nevalainen</w:t>
      </w:r>
      <w:proofErr w:type="spellEnd"/>
      <w:r w:rsidR="00D00AE0" w:rsidRPr="0099315E">
        <w:rPr>
          <w:rFonts w:ascii="Times New Roman" w:eastAsia="Times New Roman" w:hAnsi="Times New Roman" w:cs="Times New Roman"/>
        </w:rPr>
        <w:t xml:space="preserve"> and </w:t>
      </w:r>
      <w:proofErr w:type="spellStart"/>
      <w:r w:rsidR="00D00AE0" w:rsidRPr="0099315E">
        <w:rPr>
          <w:rFonts w:ascii="Times New Roman" w:eastAsia="Times New Roman" w:hAnsi="Times New Roman" w:cs="Times New Roman"/>
        </w:rPr>
        <w:t>Siirtola</w:t>
      </w:r>
      <w:proofErr w:type="spellEnd"/>
      <w:r w:rsidR="00D00AE0" w:rsidRPr="0099315E">
        <w:rPr>
          <w:rFonts w:ascii="Times New Roman" w:eastAsia="Times New Roman" w:hAnsi="Times New Roman" w:cs="Times New Roman"/>
        </w:rPr>
        <w:t xml:space="preserve"> 2011</w:t>
      </w:r>
      <w:r w:rsidR="00D84478">
        <w:rPr>
          <w:rFonts w:ascii="Times New Roman" w:eastAsia="Times New Roman" w:hAnsi="Times New Roman" w:cs="Times New Roman"/>
        </w:rPr>
        <w:t xml:space="preserve">). </w:t>
      </w:r>
      <w:r w:rsidR="00FB57B7" w:rsidRPr="00937CCD">
        <w:rPr>
          <w:rFonts w:ascii="Times New Roman" w:eastAsia="Times New Roman" w:hAnsi="Times New Roman" w:cs="Times New Roman"/>
        </w:rPr>
        <w:t>Moving</w:t>
      </w:r>
      <w:r w:rsidR="00D04B28">
        <w:rPr>
          <w:rFonts w:ascii="Times New Roman" w:eastAsia="Times New Roman" w:hAnsi="Times New Roman" w:cs="Times New Roman"/>
          <w:color w:val="000000"/>
        </w:rPr>
        <w:t xml:space="preserve"> on</w:t>
      </w:r>
      <w:r w:rsidR="00FB57B7">
        <w:rPr>
          <w:rFonts w:ascii="Times New Roman" w:eastAsia="Times New Roman" w:hAnsi="Times New Roman" w:cs="Times New Roman"/>
          <w:color w:val="000000"/>
        </w:rPr>
        <w:t xml:space="preserve"> to </w:t>
      </w:r>
      <w:r w:rsidR="00646AB4">
        <w:rPr>
          <w:rFonts w:ascii="Times New Roman" w:eastAsia="Times New Roman" w:hAnsi="Times New Roman" w:cs="Times New Roman"/>
          <w:color w:val="000000"/>
        </w:rPr>
        <w:t xml:space="preserve">CQL </w:t>
      </w:r>
      <w:r w:rsidR="00FB57B7" w:rsidRPr="00A8160E">
        <w:rPr>
          <w:rFonts w:ascii="Times New Roman" w:eastAsia="Times New Roman" w:hAnsi="Times New Roman" w:cs="Times New Roman"/>
          <w:color w:val="000000"/>
        </w:rPr>
        <w:t>Ref. 3</w:t>
      </w:r>
      <w:r w:rsidR="00A8160E" w:rsidRPr="00A8160E">
        <w:rPr>
          <w:rFonts w:ascii="Times New Roman" w:eastAsia="Times New Roman" w:hAnsi="Times New Roman" w:cs="Times New Roman"/>
          <w:color w:val="000000"/>
        </w:rPr>
        <w:t xml:space="preserve">, </w:t>
      </w:r>
      <w:proofErr w:type="spellStart"/>
      <w:r w:rsidR="00A8160E" w:rsidRPr="00DD68D0">
        <w:rPr>
          <w:rFonts w:ascii="Times New Roman" w:eastAsia="Times New Roman" w:hAnsi="Times New Roman" w:cs="Times New Roman"/>
          <w:i/>
          <w:color w:val="000000"/>
        </w:rPr>
        <w:t>Pr</w:t>
      </w:r>
      <w:proofErr w:type="spellEnd"/>
      <w:r w:rsidR="00A8160E" w:rsidRPr="00DD68D0">
        <w:rPr>
          <w:rFonts w:ascii="Times New Roman" w:eastAsia="Times New Roman" w:hAnsi="Times New Roman" w:cs="Times New Roman"/>
          <w:i/>
          <w:color w:val="000000"/>
        </w:rPr>
        <w:t xml:space="preserve">/N + V + </w:t>
      </w:r>
      <w:proofErr w:type="spellStart"/>
      <w:r w:rsidR="00A8160E" w:rsidRPr="00DD68D0">
        <w:rPr>
          <w:rFonts w:ascii="Times New Roman" w:eastAsia="Times New Roman" w:hAnsi="Times New Roman" w:cs="Times New Roman"/>
          <w:i/>
          <w:color w:val="000000"/>
        </w:rPr>
        <w:t>Pr</w:t>
      </w:r>
      <w:proofErr w:type="spellEnd"/>
      <w:r w:rsidR="00A8160E" w:rsidRPr="00DD68D0">
        <w:rPr>
          <w:rFonts w:ascii="Times New Roman" w:eastAsia="Times New Roman" w:hAnsi="Times New Roman" w:cs="Times New Roman"/>
          <w:i/>
          <w:color w:val="000000"/>
        </w:rPr>
        <w:t>/N</w:t>
      </w:r>
      <w:r w:rsidR="00DD68D0">
        <w:rPr>
          <w:rFonts w:ascii="Times New Roman" w:eastAsia="Times New Roman" w:hAnsi="Times New Roman" w:cs="Times New Roman"/>
          <w:color w:val="000000"/>
        </w:rPr>
        <w:t xml:space="preserve"> (</w:t>
      </w:r>
      <w:r w:rsidR="00A8160E" w:rsidRPr="00A8160E">
        <w:rPr>
          <w:rFonts w:ascii="Times New Roman" w:eastAsia="Times New Roman" w:hAnsi="Times New Roman" w:cs="Times New Roman"/>
          <w:color w:val="000000"/>
        </w:rPr>
        <w:t>as in</w:t>
      </w:r>
      <w:r w:rsidR="00A8160E">
        <w:rPr>
          <w:rFonts w:ascii="Times New Roman" w:eastAsia="Times New Roman" w:hAnsi="Times New Roman" w:cs="Times New Roman"/>
          <w:color w:val="000000"/>
        </w:rPr>
        <w:t xml:space="preserve">, </w:t>
      </w:r>
      <w:r w:rsidR="00A8160E" w:rsidRPr="00A8160E">
        <w:rPr>
          <w:rFonts w:ascii="Times New Roman" w:eastAsia="Times New Roman" w:hAnsi="Times New Roman" w:cs="Times New Roman"/>
          <w:i/>
          <w:color w:val="000000"/>
        </w:rPr>
        <w:t>I wish you</w:t>
      </w:r>
      <w:r w:rsidR="00DD68D0">
        <w:rPr>
          <w:rFonts w:ascii="Times New Roman" w:eastAsia="Times New Roman" w:hAnsi="Times New Roman" w:cs="Times New Roman"/>
          <w:color w:val="000000"/>
        </w:rPr>
        <w:t>),</w:t>
      </w:r>
      <w:r w:rsidR="00953EDC">
        <w:rPr>
          <w:rFonts w:ascii="Times New Roman" w:eastAsia="Times New Roman" w:hAnsi="Times New Roman" w:cs="Times New Roman"/>
          <w:color w:val="000000"/>
        </w:rPr>
        <w:t xml:space="preserve"> the findings </w:t>
      </w:r>
      <w:r w:rsidR="00AC3FC1">
        <w:rPr>
          <w:rFonts w:ascii="Times New Roman" w:eastAsia="Times New Roman" w:hAnsi="Times New Roman" w:cs="Times New Roman"/>
          <w:color w:val="000000"/>
        </w:rPr>
        <w:t>indicate</w:t>
      </w:r>
      <w:r w:rsidR="00545A8D">
        <w:rPr>
          <w:rFonts w:ascii="Times New Roman" w:eastAsia="Times New Roman" w:hAnsi="Times New Roman" w:cs="Times New Roman"/>
          <w:color w:val="000000"/>
        </w:rPr>
        <w:t xml:space="preserve"> that this pattern</w:t>
      </w:r>
      <w:r w:rsidR="00A8160E">
        <w:rPr>
          <w:rFonts w:ascii="Times New Roman" w:eastAsia="Times New Roman" w:hAnsi="Times New Roman" w:cs="Times New Roman"/>
          <w:color w:val="000000"/>
        </w:rPr>
        <w:t xml:space="preserve"> is </w:t>
      </w:r>
      <w:r w:rsidR="00545A8D" w:rsidRPr="001C7BE1">
        <w:rPr>
          <w:rFonts w:ascii="Times New Roman" w:eastAsia="Times New Roman" w:hAnsi="Times New Roman" w:cs="Times New Roman"/>
        </w:rPr>
        <w:t xml:space="preserve">used significantly more by the Lough sisters, &lt;18.41&gt;, </w:t>
      </w:r>
      <w:r w:rsidR="00A8160E" w:rsidRPr="001C7BE1">
        <w:rPr>
          <w:rFonts w:ascii="Times New Roman" w:eastAsia="Times New Roman" w:hAnsi="Times New Roman" w:cs="Times New Roman"/>
        </w:rPr>
        <w:t>when compared with both the MALE and FEMALE reference corpora</w:t>
      </w:r>
      <w:r w:rsidR="00545A8D" w:rsidRPr="001C7BE1">
        <w:rPr>
          <w:rFonts w:ascii="Times New Roman" w:eastAsia="Times New Roman" w:hAnsi="Times New Roman" w:cs="Times New Roman"/>
        </w:rPr>
        <w:t xml:space="preserve"> &lt;6.51&gt; and &lt;10.65&gt; respectively. Again, this pattern appears to be</w:t>
      </w:r>
      <w:r w:rsidR="00545A8D">
        <w:rPr>
          <w:rFonts w:ascii="Times New Roman" w:eastAsia="Times New Roman" w:hAnsi="Times New Roman" w:cs="Times New Roman"/>
          <w:color w:val="000000"/>
        </w:rPr>
        <w:t xml:space="preserve"> gender specific, with female authors using the structure almost twice as frequently as their male counterpar</w:t>
      </w:r>
      <w:r w:rsidR="00157140">
        <w:rPr>
          <w:rFonts w:ascii="Times New Roman" w:eastAsia="Times New Roman" w:hAnsi="Times New Roman" w:cs="Times New Roman"/>
          <w:color w:val="000000"/>
        </w:rPr>
        <w:t>ts and, in the</w:t>
      </w:r>
      <w:r w:rsidR="00031575">
        <w:rPr>
          <w:rFonts w:ascii="Times New Roman" w:eastAsia="Times New Roman" w:hAnsi="Times New Roman" w:cs="Times New Roman"/>
          <w:color w:val="000000"/>
        </w:rPr>
        <w:t xml:space="preserve"> case of the</w:t>
      </w:r>
      <w:r w:rsidR="005D7264">
        <w:rPr>
          <w:rFonts w:ascii="Times New Roman" w:eastAsia="Times New Roman" w:hAnsi="Times New Roman" w:cs="Times New Roman"/>
          <w:color w:val="000000"/>
        </w:rPr>
        <w:t xml:space="preserve"> Lough sisters</w:t>
      </w:r>
      <w:r w:rsidR="00545A8D">
        <w:rPr>
          <w:rFonts w:ascii="Times New Roman" w:eastAsia="Times New Roman" w:hAnsi="Times New Roman" w:cs="Times New Roman"/>
          <w:color w:val="000000"/>
        </w:rPr>
        <w:t xml:space="preserve">, </w:t>
      </w:r>
      <w:r w:rsidR="00953EDC">
        <w:rPr>
          <w:rFonts w:ascii="Times New Roman" w:eastAsia="Times New Roman" w:hAnsi="Times New Roman" w:cs="Times New Roman"/>
          <w:color w:val="000000"/>
        </w:rPr>
        <w:t xml:space="preserve">almost three times </w:t>
      </w:r>
      <w:r w:rsidR="00065467">
        <w:rPr>
          <w:rFonts w:ascii="Times New Roman" w:eastAsia="Times New Roman" w:hAnsi="Times New Roman" w:cs="Times New Roman"/>
          <w:color w:val="000000"/>
        </w:rPr>
        <w:t>more</w:t>
      </w:r>
      <w:r w:rsidR="005D7264">
        <w:rPr>
          <w:rFonts w:ascii="Times New Roman" w:eastAsia="Times New Roman" w:hAnsi="Times New Roman" w:cs="Times New Roman"/>
          <w:color w:val="000000"/>
        </w:rPr>
        <w:t xml:space="preserve"> than the male authors</w:t>
      </w:r>
      <w:r w:rsidR="00031575">
        <w:rPr>
          <w:rFonts w:ascii="Times New Roman" w:eastAsia="Times New Roman" w:hAnsi="Times New Roman" w:cs="Times New Roman"/>
          <w:color w:val="000000"/>
        </w:rPr>
        <w:t>.</w:t>
      </w:r>
      <w:r w:rsidR="007B0937">
        <w:rPr>
          <w:rFonts w:ascii="Times New Roman" w:eastAsia="Times New Roman" w:hAnsi="Times New Roman" w:cs="Times New Roman"/>
          <w:color w:val="000000"/>
        </w:rPr>
        <w:t xml:space="preserve"> The first (and older</w:t>
      </w:r>
      <w:r w:rsidR="00545A8D" w:rsidRPr="00653DB6">
        <w:rPr>
          <w:rFonts w:ascii="Times New Roman" w:eastAsia="Times New Roman" w:hAnsi="Times New Roman" w:cs="Times New Roman"/>
          <w:color w:val="000000"/>
        </w:rPr>
        <w:t>) sister</w:t>
      </w:r>
      <w:r w:rsidR="00545A8D">
        <w:rPr>
          <w:rFonts w:ascii="Times New Roman" w:eastAsia="Times New Roman" w:hAnsi="Times New Roman" w:cs="Times New Roman"/>
          <w:color w:val="000000"/>
        </w:rPr>
        <w:t>s</w:t>
      </w:r>
      <w:r w:rsidR="00545A8D" w:rsidRPr="00653DB6">
        <w:rPr>
          <w:rFonts w:ascii="Times New Roman" w:eastAsia="Times New Roman" w:hAnsi="Times New Roman" w:cs="Times New Roman"/>
          <w:color w:val="000000"/>
        </w:rPr>
        <w:t xml:space="preserve"> to emigrate (Lizzie</w:t>
      </w:r>
      <w:r w:rsidR="00545A8D">
        <w:rPr>
          <w:rFonts w:ascii="Times New Roman" w:eastAsia="Times New Roman" w:hAnsi="Times New Roman" w:cs="Times New Roman"/>
          <w:color w:val="000000"/>
        </w:rPr>
        <w:t xml:space="preserve"> and Alice) use this structure</w:t>
      </w:r>
      <w:r w:rsidR="00545A8D" w:rsidRPr="00653DB6">
        <w:rPr>
          <w:rFonts w:ascii="Times New Roman" w:eastAsia="Times New Roman" w:hAnsi="Times New Roman" w:cs="Times New Roman"/>
          <w:color w:val="000000"/>
        </w:rPr>
        <w:t xml:space="preserve"> the least</w:t>
      </w:r>
      <w:r w:rsidR="006D3B28">
        <w:rPr>
          <w:rFonts w:ascii="Times New Roman" w:eastAsia="Times New Roman" w:hAnsi="Times New Roman" w:cs="Times New Roman"/>
          <w:color w:val="000000"/>
        </w:rPr>
        <w:t>,</w:t>
      </w:r>
      <w:r w:rsidR="00545A8D">
        <w:rPr>
          <w:rFonts w:ascii="Times New Roman" w:eastAsia="Times New Roman" w:hAnsi="Times New Roman" w:cs="Times New Roman"/>
          <w:color w:val="000000"/>
        </w:rPr>
        <w:t xml:space="preserve"> &lt;17.47&gt; and &lt;15.97&gt; </w:t>
      </w:r>
      <w:r w:rsidR="00545A8D">
        <w:rPr>
          <w:rFonts w:ascii="Times New Roman" w:eastAsia="Times New Roman" w:hAnsi="Times New Roman" w:cs="Times New Roman"/>
          <w:color w:val="000000"/>
        </w:rPr>
        <w:lastRenderedPageBreak/>
        <w:t>resp</w:t>
      </w:r>
      <w:r w:rsidR="007B0937">
        <w:rPr>
          <w:rFonts w:ascii="Times New Roman" w:eastAsia="Times New Roman" w:hAnsi="Times New Roman" w:cs="Times New Roman"/>
          <w:color w:val="000000"/>
        </w:rPr>
        <w:t>ectively. The last (and younger</w:t>
      </w:r>
      <w:r w:rsidR="00545A8D" w:rsidRPr="00653DB6">
        <w:rPr>
          <w:rFonts w:ascii="Times New Roman" w:eastAsia="Times New Roman" w:hAnsi="Times New Roman" w:cs="Times New Roman"/>
          <w:color w:val="000000"/>
        </w:rPr>
        <w:t>) sister</w:t>
      </w:r>
      <w:r w:rsidR="00545A8D">
        <w:rPr>
          <w:rFonts w:ascii="Times New Roman" w:eastAsia="Times New Roman" w:hAnsi="Times New Roman" w:cs="Times New Roman"/>
          <w:color w:val="000000"/>
        </w:rPr>
        <w:t>s</w:t>
      </w:r>
      <w:r w:rsidR="00545A8D" w:rsidRPr="00653DB6">
        <w:rPr>
          <w:rFonts w:ascii="Times New Roman" w:eastAsia="Times New Roman" w:hAnsi="Times New Roman" w:cs="Times New Roman"/>
          <w:color w:val="000000"/>
        </w:rPr>
        <w:t xml:space="preserve"> to</w:t>
      </w:r>
      <w:r w:rsidR="00545A8D">
        <w:rPr>
          <w:rFonts w:ascii="Times New Roman" w:eastAsia="Times New Roman" w:hAnsi="Times New Roman" w:cs="Times New Roman"/>
          <w:color w:val="000000"/>
        </w:rPr>
        <w:t xml:space="preserve"> emigrate (</w:t>
      </w:r>
      <w:r w:rsidR="00545A8D" w:rsidRPr="00483576">
        <w:rPr>
          <w:rFonts w:ascii="Times New Roman" w:eastAsia="Times New Roman" w:hAnsi="Times New Roman" w:cs="Times New Roman"/>
        </w:rPr>
        <w:t>Annie and Julia)</w:t>
      </w:r>
      <w:r w:rsidR="006D3B28" w:rsidRPr="00483576">
        <w:rPr>
          <w:rFonts w:ascii="Times New Roman" w:eastAsia="Times New Roman" w:hAnsi="Times New Roman" w:cs="Times New Roman"/>
        </w:rPr>
        <w:t xml:space="preserve"> – who also happen to write most frequently – use</w:t>
      </w:r>
      <w:r w:rsidR="00545A8D" w:rsidRPr="00483576">
        <w:rPr>
          <w:rFonts w:ascii="Times New Roman" w:eastAsia="Times New Roman" w:hAnsi="Times New Roman" w:cs="Times New Roman"/>
        </w:rPr>
        <w:t xml:space="preserve"> it the most</w:t>
      </w:r>
      <w:r w:rsidR="006D3B28" w:rsidRPr="00483576">
        <w:rPr>
          <w:rFonts w:ascii="Times New Roman" w:eastAsia="Times New Roman" w:hAnsi="Times New Roman" w:cs="Times New Roman"/>
        </w:rPr>
        <w:t>,</w:t>
      </w:r>
      <w:r w:rsidR="00545A8D" w:rsidRPr="00483576">
        <w:rPr>
          <w:rFonts w:ascii="Times New Roman" w:eastAsia="Times New Roman" w:hAnsi="Times New Roman" w:cs="Times New Roman"/>
        </w:rPr>
        <w:t xml:space="preserve"> &lt;20.69&gt; and &lt;23.90&gt; respectively</w:t>
      </w:r>
      <w:r w:rsidR="001C7BE1" w:rsidRPr="00483576">
        <w:rPr>
          <w:rFonts w:ascii="Times New Roman" w:eastAsia="Times New Roman" w:hAnsi="Times New Roman" w:cs="Times New Roman"/>
        </w:rPr>
        <w:t xml:space="preserve">. </w:t>
      </w:r>
    </w:p>
    <w:p w14:paraId="14DB66FE" w14:textId="77777777" w:rsidR="0093027E" w:rsidRPr="00D00AE0" w:rsidRDefault="0008304B" w:rsidP="00065467">
      <w:pPr>
        <w:ind w:firstLine="567"/>
        <w:rPr>
          <w:rFonts w:ascii="Times New Roman" w:eastAsia="Times New Roman" w:hAnsi="Times New Roman" w:cs="Times New Roman"/>
        </w:rPr>
      </w:pPr>
      <w:r w:rsidRPr="00D00AE0">
        <w:rPr>
          <w:rFonts w:ascii="Times New Roman" w:eastAsia="Times New Roman" w:hAnsi="Times New Roman" w:cs="Times New Roman"/>
        </w:rPr>
        <w:t xml:space="preserve">Looking at </w:t>
      </w:r>
      <w:r w:rsidR="00646AB4" w:rsidRPr="00D00AE0">
        <w:rPr>
          <w:rFonts w:ascii="Times New Roman" w:eastAsia="Times New Roman" w:hAnsi="Times New Roman" w:cs="Times New Roman"/>
        </w:rPr>
        <w:t xml:space="preserve">CQL </w:t>
      </w:r>
      <w:r w:rsidR="00DD68D0" w:rsidRPr="00D00AE0">
        <w:rPr>
          <w:rFonts w:ascii="Times New Roman" w:eastAsia="Times New Roman" w:hAnsi="Times New Roman" w:cs="Times New Roman"/>
        </w:rPr>
        <w:t xml:space="preserve">Ref. 4, </w:t>
      </w:r>
      <w:proofErr w:type="spellStart"/>
      <w:r w:rsidRPr="00D00AE0">
        <w:rPr>
          <w:rFonts w:ascii="Times New Roman" w:eastAsia="Times New Roman" w:hAnsi="Times New Roman" w:cs="Times New Roman"/>
          <w:i/>
        </w:rPr>
        <w:t>Pr</w:t>
      </w:r>
      <w:proofErr w:type="spellEnd"/>
      <w:r w:rsidRPr="00D00AE0">
        <w:rPr>
          <w:rFonts w:ascii="Times New Roman" w:eastAsia="Times New Roman" w:hAnsi="Times New Roman" w:cs="Times New Roman"/>
          <w:i/>
        </w:rPr>
        <w:t xml:space="preserve">/N + </w:t>
      </w:r>
      <w:proofErr w:type="spellStart"/>
      <w:r w:rsidRPr="00D00AE0">
        <w:rPr>
          <w:rFonts w:ascii="Times New Roman" w:eastAsia="Times New Roman" w:hAnsi="Times New Roman" w:cs="Times New Roman"/>
          <w:i/>
        </w:rPr>
        <w:t>Adv</w:t>
      </w:r>
      <w:proofErr w:type="spellEnd"/>
      <w:r w:rsidRPr="00D00AE0">
        <w:rPr>
          <w:rFonts w:ascii="Times New Roman" w:eastAsia="Times New Roman" w:hAnsi="Times New Roman" w:cs="Times New Roman"/>
          <w:i/>
        </w:rPr>
        <w:t xml:space="preserve"> + V + </w:t>
      </w:r>
      <w:proofErr w:type="spellStart"/>
      <w:r w:rsidRPr="00D00AE0">
        <w:rPr>
          <w:rFonts w:ascii="Times New Roman" w:eastAsia="Times New Roman" w:hAnsi="Times New Roman" w:cs="Times New Roman"/>
          <w:i/>
        </w:rPr>
        <w:t>Pr</w:t>
      </w:r>
      <w:proofErr w:type="spellEnd"/>
      <w:r w:rsidRPr="00D00AE0">
        <w:rPr>
          <w:rFonts w:ascii="Times New Roman" w:eastAsia="Times New Roman" w:hAnsi="Times New Roman" w:cs="Times New Roman"/>
          <w:i/>
        </w:rPr>
        <w:t>/N</w:t>
      </w:r>
      <w:r w:rsidR="00DD68D0" w:rsidRPr="00D00AE0">
        <w:rPr>
          <w:rFonts w:ascii="Times New Roman" w:eastAsia="Times New Roman" w:hAnsi="Times New Roman" w:cs="Times New Roman"/>
        </w:rPr>
        <w:t xml:space="preserve"> (</w:t>
      </w:r>
      <w:r w:rsidR="00923E87" w:rsidRPr="00D00AE0">
        <w:rPr>
          <w:rFonts w:ascii="Times New Roman" w:eastAsia="Times New Roman" w:hAnsi="Times New Roman" w:cs="Times New Roman"/>
        </w:rPr>
        <w:t xml:space="preserve">e.g., </w:t>
      </w:r>
      <w:r w:rsidRPr="00D00AE0">
        <w:rPr>
          <w:rFonts w:ascii="Times New Roman" w:eastAsia="Times New Roman" w:hAnsi="Times New Roman" w:cs="Times New Roman"/>
          <w:i/>
        </w:rPr>
        <w:t>I never thought I</w:t>
      </w:r>
      <w:r w:rsidR="00DD68D0" w:rsidRPr="00D00AE0">
        <w:rPr>
          <w:rFonts w:ascii="Times New Roman" w:eastAsia="Times New Roman" w:hAnsi="Times New Roman" w:cs="Times New Roman"/>
        </w:rPr>
        <w:t>)</w:t>
      </w:r>
      <w:r w:rsidR="005823E5" w:rsidRPr="00D00AE0">
        <w:rPr>
          <w:rFonts w:ascii="Times New Roman" w:eastAsia="Times New Roman" w:hAnsi="Times New Roman" w:cs="Times New Roman"/>
        </w:rPr>
        <w:t>,</w:t>
      </w:r>
      <w:r w:rsidR="00DD68D0" w:rsidRPr="00D00AE0">
        <w:rPr>
          <w:rFonts w:ascii="Times New Roman" w:eastAsia="Times New Roman" w:hAnsi="Times New Roman" w:cs="Times New Roman"/>
        </w:rPr>
        <w:t xml:space="preserve"> the data suggests</w:t>
      </w:r>
      <w:r w:rsidRPr="00D00AE0">
        <w:rPr>
          <w:rFonts w:ascii="Times New Roman" w:eastAsia="Times New Roman" w:hAnsi="Times New Roman" w:cs="Times New Roman"/>
        </w:rPr>
        <w:t xml:space="preserve"> that</w:t>
      </w:r>
      <w:r w:rsidR="00BE3C61" w:rsidRPr="00D00AE0">
        <w:rPr>
          <w:rFonts w:ascii="Times New Roman" w:eastAsia="Times New Roman" w:hAnsi="Times New Roman" w:cs="Times New Roman"/>
        </w:rPr>
        <w:t xml:space="preserve"> </w:t>
      </w:r>
      <w:r w:rsidR="00031575" w:rsidRPr="00D00AE0">
        <w:rPr>
          <w:rFonts w:ascii="Times New Roman" w:eastAsia="Times New Roman" w:hAnsi="Times New Roman" w:cs="Times New Roman"/>
        </w:rPr>
        <w:t>the Lough sisters</w:t>
      </w:r>
      <w:r w:rsidR="00BE3C61" w:rsidRPr="00D00AE0">
        <w:rPr>
          <w:rFonts w:ascii="Times New Roman" w:eastAsia="Times New Roman" w:hAnsi="Times New Roman" w:cs="Times New Roman"/>
        </w:rPr>
        <w:t>,</w:t>
      </w:r>
      <w:r w:rsidR="00031575" w:rsidRPr="00D00AE0">
        <w:rPr>
          <w:rFonts w:ascii="Times New Roman" w:eastAsia="Times New Roman" w:hAnsi="Times New Roman" w:cs="Times New Roman"/>
        </w:rPr>
        <w:t xml:space="preserve"> and</w:t>
      </w:r>
      <w:r w:rsidRPr="00D00AE0">
        <w:rPr>
          <w:rFonts w:ascii="Times New Roman" w:eastAsia="Times New Roman" w:hAnsi="Times New Roman" w:cs="Times New Roman"/>
        </w:rPr>
        <w:t xml:space="preserve"> female authors</w:t>
      </w:r>
      <w:r w:rsidR="00031575" w:rsidRPr="00D00AE0">
        <w:rPr>
          <w:rFonts w:ascii="Times New Roman" w:eastAsia="Times New Roman" w:hAnsi="Times New Roman" w:cs="Times New Roman"/>
        </w:rPr>
        <w:t xml:space="preserve"> more generally</w:t>
      </w:r>
      <w:r w:rsidR="00BE3C61" w:rsidRPr="00D00AE0">
        <w:rPr>
          <w:rFonts w:ascii="Times New Roman" w:eastAsia="Times New Roman" w:hAnsi="Times New Roman" w:cs="Times New Roman"/>
        </w:rPr>
        <w:t>,</w:t>
      </w:r>
      <w:r w:rsidRPr="00D00AE0">
        <w:rPr>
          <w:rFonts w:ascii="Times New Roman" w:eastAsia="Times New Roman" w:hAnsi="Times New Roman" w:cs="Times New Roman"/>
        </w:rPr>
        <w:t xml:space="preserve"> tend to </w:t>
      </w:r>
      <w:r w:rsidR="00F84189" w:rsidRPr="00D00AE0">
        <w:rPr>
          <w:rFonts w:ascii="Times New Roman" w:eastAsia="Times New Roman" w:hAnsi="Times New Roman" w:cs="Times New Roman"/>
        </w:rPr>
        <w:t xml:space="preserve">make greater use of adverbs </w:t>
      </w:r>
      <w:r w:rsidR="00031575" w:rsidRPr="00D00AE0">
        <w:rPr>
          <w:rFonts w:ascii="Times New Roman" w:eastAsia="Times New Roman" w:hAnsi="Times New Roman" w:cs="Times New Roman"/>
        </w:rPr>
        <w:t>with</w:t>
      </w:r>
      <w:r w:rsidR="00F84189" w:rsidRPr="00D00AE0">
        <w:rPr>
          <w:rFonts w:ascii="Times New Roman" w:eastAsia="Times New Roman" w:hAnsi="Times New Roman" w:cs="Times New Roman"/>
        </w:rPr>
        <w:t>in this pattern</w:t>
      </w:r>
      <w:r w:rsidR="000A5BE5" w:rsidRPr="00D00AE0">
        <w:rPr>
          <w:rFonts w:ascii="Times New Roman" w:eastAsia="Times New Roman" w:hAnsi="Times New Roman" w:cs="Times New Roman"/>
        </w:rPr>
        <w:t xml:space="preserve"> when compared with </w:t>
      </w:r>
      <w:r w:rsidR="00F84189" w:rsidRPr="00D00AE0">
        <w:rPr>
          <w:rFonts w:ascii="Times New Roman" w:eastAsia="Times New Roman" w:hAnsi="Times New Roman" w:cs="Times New Roman"/>
        </w:rPr>
        <w:t xml:space="preserve">male authors: </w:t>
      </w:r>
      <w:r w:rsidR="00031575" w:rsidRPr="00D00AE0">
        <w:rPr>
          <w:rFonts w:ascii="Times New Roman" w:eastAsia="Times New Roman" w:hAnsi="Times New Roman" w:cs="Times New Roman"/>
        </w:rPr>
        <w:t xml:space="preserve">&lt;0.88&gt; and </w:t>
      </w:r>
      <w:r w:rsidR="00D6725A" w:rsidRPr="00D00AE0">
        <w:rPr>
          <w:rFonts w:ascii="Times New Roman" w:eastAsia="Times New Roman" w:hAnsi="Times New Roman" w:cs="Times New Roman"/>
        </w:rPr>
        <w:t>&lt;0.64&gt;</w:t>
      </w:r>
      <w:r w:rsidR="000A5BE5" w:rsidRPr="00D00AE0">
        <w:rPr>
          <w:rFonts w:ascii="Times New Roman" w:eastAsia="Times New Roman" w:hAnsi="Times New Roman" w:cs="Times New Roman"/>
        </w:rPr>
        <w:t xml:space="preserve"> for the LOUGH corpus and the FEMALE Ref. corpus</w:t>
      </w:r>
      <w:r w:rsidR="00D6725A" w:rsidRPr="00D00AE0">
        <w:rPr>
          <w:rFonts w:ascii="Times New Roman" w:eastAsia="Times New Roman" w:hAnsi="Times New Roman" w:cs="Times New Roman"/>
        </w:rPr>
        <w:t xml:space="preserve"> versus &lt;0.44&gt;</w:t>
      </w:r>
      <w:r w:rsidR="000A5BE5" w:rsidRPr="00D00AE0">
        <w:rPr>
          <w:rFonts w:ascii="Times New Roman" w:eastAsia="Times New Roman" w:hAnsi="Times New Roman" w:cs="Times New Roman"/>
        </w:rPr>
        <w:t xml:space="preserve"> for the MALE Ref. corpus</w:t>
      </w:r>
      <w:r w:rsidR="00D6725A" w:rsidRPr="00D00AE0">
        <w:rPr>
          <w:rFonts w:ascii="Times New Roman" w:eastAsia="Times New Roman" w:hAnsi="Times New Roman" w:cs="Times New Roman"/>
        </w:rPr>
        <w:t xml:space="preserve"> – t</w:t>
      </w:r>
      <w:r w:rsidR="005823E5" w:rsidRPr="00D00AE0">
        <w:rPr>
          <w:rFonts w:ascii="Times New Roman" w:eastAsia="Times New Roman" w:hAnsi="Times New Roman" w:cs="Times New Roman"/>
        </w:rPr>
        <w:t>he main adverbs</w:t>
      </w:r>
      <w:r w:rsidRPr="00D00AE0">
        <w:rPr>
          <w:rFonts w:ascii="Times New Roman" w:eastAsia="Times New Roman" w:hAnsi="Times New Roman" w:cs="Times New Roman"/>
        </w:rPr>
        <w:t xml:space="preserve"> being </w:t>
      </w:r>
      <w:r w:rsidRPr="00D00AE0">
        <w:rPr>
          <w:rFonts w:ascii="Times New Roman" w:eastAsia="Times New Roman" w:hAnsi="Times New Roman" w:cs="Times New Roman"/>
          <w:i/>
        </w:rPr>
        <w:t>always</w:t>
      </w:r>
      <w:r w:rsidRPr="00D00AE0">
        <w:rPr>
          <w:rFonts w:ascii="Times New Roman" w:eastAsia="Times New Roman" w:hAnsi="Times New Roman" w:cs="Times New Roman"/>
        </w:rPr>
        <w:t xml:space="preserve">, </w:t>
      </w:r>
      <w:r w:rsidRPr="00D00AE0">
        <w:rPr>
          <w:rFonts w:ascii="Times New Roman" w:eastAsia="Times New Roman" w:hAnsi="Times New Roman" w:cs="Times New Roman"/>
          <w:i/>
        </w:rPr>
        <w:t>often</w:t>
      </w:r>
      <w:r w:rsidRPr="00D00AE0">
        <w:rPr>
          <w:rFonts w:ascii="Times New Roman" w:eastAsia="Times New Roman" w:hAnsi="Times New Roman" w:cs="Times New Roman"/>
        </w:rPr>
        <w:t xml:space="preserve">, </w:t>
      </w:r>
      <w:r w:rsidRPr="00D00AE0">
        <w:rPr>
          <w:rFonts w:ascii="Times New Roman" w:eastAsia="Times New Roman" w:hAnsi="Times New Roman" w:cs="Times New Roman"/>
          <w:i/>
        </w:rPr>
        <w:t>never</w:t>
      </w:r>
      <w:r w:rsidRPr="00D00AE0">
        <w:rPr>
          <w:rFonts w:ascii="Times New Roman" w:eastAsia="Times New Roman" w:hAnsi="Times New Roman" w:cs="Times New Roman"/>
        </w:rPr>
        <w:t xml:space="preserve">, </w:t>
      </w:r>
      <w:r w:rsidRPr="00D00AE0">
        <w:rPr>
          <w:rFonts w:ascii="Times New Roman" w:eastAsia="Times New Roman" w:hAnsi="Times New Roman" w:cs="Times New Roman"/>
          <w:i/>
        </w:rPr>
        <w:t>ever</w:t>
      </w:r>
      <w:r w:rsidRPr="00D00AE0">
        <w:rPr>
          <w:rFonts w:ascii="Times New Roman" w:eastAsia="Times New Roman" w:hAnsi="Times New Roman" w:cs="Times New Roman"/>
        </w:rPr>
        <w:t>.</w:t>
      </w:r>
      <w:r w:rsidR="005823E5" w:rsidRPr="00D00AE0">
        <w:rPr>
          <w:rFonts w:ascii="Times New Roman" w:eastAsia="Times New Roman" w:hAnsi="Times New Roman" w:cs="Times New Roman"/>
        </w:rPr>
        <w:t xml:space="preserve"> </w:t>
      </w:r>
      <w:r w:rsidR="00031575" w:rsidRPr="00D00AE0">
        <w:rPr>
          <w:rFonts w:ascii="Times New Roman" w:eastAsia="Times New Roman" w:hAnsi="Times New Roman" w:cs="Times New Roman"/>
        </w:rPr>
        <w:t>Although the difference</w:t>
      </w:r>
      <w:r w:rsidR="00065467" w:rsidRPr="00D00AE0">
        <w:rPr>
          <w:rFonts w:ascii="Times New Roman" w:eastAsia="Times New Roman" w:hAnsi="Times New Roman" w:cs="Times New Roman"/>
        </w:rPr>
        <w:t xml:space="preserve"> in frequencies</w:t>
      </w:r>
      <w:r w:rsidR="00031575" w:rsidRPr="00D00AE0">
        <w:rPr>
          <w:rFonts w:ascii="Times New Roman" w:eastAsia="Times New Roman" w:hAnsi="Times New Roman" w:cs="Times New Roman"/>
        </w:rPr>
        <w:t xml:space="preserve"> between the </w:t>
      </w:r>
      <w:r w:rsidR="00065467" w:rsidRPr="00D00AE0">
        <w:rPr>
          <w:rFonts w:ascii="Times New Roman" w:eastAsia="Times New Roman" w:hAnsi="Times New Roman" w:cs="Times New Roman"/>
        </w:rPr>
        <w:t>MALE and FEMALE reference corpora</w:t>
      </w:r>
      <w:r w:rsidR="00031575" w:rsidRPr="00D00AE0">
        <w:rPr>
          <w:rFonts w:ascii="Times New Roman" w:eastAsia="Times New Roman" w:hAnsi="Times New Roman" w:cs="Times New Roman"/>
        </w:rPr>
        <w:t xml:space="preserve"> is not hugely si</w:t>
      </w:r>
      <w:r w:rsidR="00D00AE0" w:rsidRPr="00D00AE0">
        <w:rPr>
          <w:rFonts w:ascii="Times New Roman" w:eastAsia="Times New Roman" w:hAnsi="Times New Roman" w:cs="Times New Roman"/>
        </w:rPr>
        <w:t xml:space="preserve">gnificant, the Lough sisters </w:t>
      </w:r>
      <w:r w:rsidR="00923E87" w:rsidRPr="00D00AE0">
        <w:rPr>
          <w:rFonts w:ascii="Times New Roman" w:eastAsia="Times New Roman" w:hAnsi="Times New Roman" w:cs="Times New Roman"/>
        </w:rPr>
        <w:t xml:space="preserve">nonetheless </w:t>
      </w:r>
      <w:r w:rsidR="00065467" w:rsidRPr="00D00AE0">
        <w:rPr>
          <w:rFonts w:ascii="Times New Roman" w:eastAsia="Times New Roman" w:hAnsi="Times New Roman" w:cs="Times New Roman"/>
        </w:rPr>
        <w:t>u</w:t>
      </w:r>
      <w:r w:rsidR="000A5BE5" w:rsidRPr="00D00AE0">
        <w:rPr>
          <w:rFonts w:ascii="Times New Roman" w:eastAsia="Times New Roman" w:hAnsi="Times New Roman" w:cs="Times New Roman"/>
        </w:rPr>
        <w:t>s</w:t>
      </w:r>
      <w:r w:rsidR="006D3B28" w:rsidRPr="00D00AE0">
        <w:rPr>
          <w:rFonts w:ascii="Times New Roman" w:eastAsia="Times New Roman" w:hAnsi="Times New Roman" w:cs="Times New Roman"/>
        </w:rPr>
        <w:t>e adverbs exactly twice as often</w:t>
      </w:r>
      <w:r w:rsidR="00065467" w:rsidRPr="00D00AE0">
        <w:rPr>
          <w:rFonts w:ascii="Times New Roman" w:eastAsia="Times New Roman" w:hAnsi="Times New Roman" w:cs="Times New Roman"/>
        </w:rPr>
        <w:t xml:space="preserve"> as the male authors. </w:t>
      </w:r>
      <w:r w:rsidR="0093027E" w:rsidRPr="00D00AE0">
        <w:rPr>
          <w:rFonts w:ascii="Times New Roman" w:eastAsia="Times New Roman" w:hAnsi="Times New Roman" w:cs="Times New Roman"/>
        </w:rPr>
        <w:t>This is mainly due to Lizzie who makes particular use of adverbs in her writing</w:t>
      </w:r>
      <w:r w:rsidR="00923E87" w:rsidRPr="00D00AE0">
        <w:rPr>
          <w:rFonts w:ascii="Times New Roman" w:eastAsia="Times New Roman" w:hAnsi="Times New Roman" w:cs="Times New Roman"/>
        </w:rPr>
        <w:t>,</w:t>
      </w:r>
      <w:r w:rsidR="0093027E" w:rsidRPr="00D00AE0">
        <w:rPr>
          <w:rFonts w:ascii="Times New Roman" w:eastAsia="Times New Roman" w:hAnsi="Times New Roman" w:cs="Times New Roman"/>
        </w:rPr>
        <w:t xml:space="preserve"> with a </w:t>
      </w:r>
      <w:proofErr w:type="spellStart"/>
      <w:r w:rsidR="0093027E" w:rsidRPr="00D00AE0">
        <w:rPr>
          <w:rFonts w:ascii="Times New Roman" w:eastAsia="Times New Roman" w:hAnsi="Times New Roman" w:cs="Times New Roman"/>
        </w:rPr>
        <w:t>normalised</w:t>
      </w:r>
      <w:proofErr w:type="spellEnd"/>
      <w:r w:rsidR="0093027E" w:rsidRPr="00D00AE0">
        <w:rPr>
          <w:rFonts w:ascii="Times New Roman" w:eastAsia="Times New Roman" w:hAnsi="Times New Roman" w:cs="Times New Roman"/>
        </w:rPr>
        <w:t xml:space="preserve"> frequency of &lt;2.05&gt; compared with</w:t>
      </w:r>
      <w:r w:rsidR="005823E5" w:rsidRPr="00D00AE0">
        <w:rPr>
          <w:rFonts w:ascii="Times New Roman" w:eastAsia="Times New Roman" w:hAnsi="Times New Roman" w:cs="Times New Roman"/>
        </w:rPr>
        <w:t xml:space="preserve"> &lt;0.86&gt; for Alice, &lt;0.88&gt; for Lizzie and &lt;1.08&gt; for Julia</w:t>
      </w:r>
      <w:r w:rsidR="00653DB6" w:rsidRPr="00D00AE0">
        <w:rPr>
          <w:rFonts w:ascii="Times New Roman" w:eastAsia="Times New Roman" w:hAnsi="Times New Roman" w:cs="Times New Roman"/>
        </w:rPr>
        <w:t xml:space="preserve">. </w:t>
      </w:r>
      <w:r w:rsidR="00065467" w:rsidRPr="00D00AE0">
        <w:rPr>
          <w:rFonts w:ascii="Times New Roman" w:eastAsia="Times New Roman" w:hAnsi="Times New Roman" w:cs="Times New Roman"/>
        </w:rPr>
        <w:t xml:space="preserve">There is a similar trend </w:t>
      </w:r>
      <w:commentRangeStart w:id="9"/>
      <w:r w:rsidR="00065467" w:rsidRPr="00D00AE0">
        <w:rPr>
          <w:rFonts w:ascii="Times New Roman" w:eastAsia="Times New Roman" w:hAnsi="Times New Roman" w:cs="Times New Roman"/>
        </w:rPr>
        <w:t xml:space="preserve">with regards </w:t>
      </w:r>
      <w:commentRangeEnd w:id="9"/>
      <w:r w:rsidR="00B145AF">
        <w:rPr>
          <w:rStyle w:val="CommentReference"/>
        </w:rPr>
        <w:commentReference w:id="9"/>
      </w:r>
      <w:r w:rsidR="00065467" w:rsidRPr="00D00AE0">
        <w:rPr>
          <w:rFonts w:ascii="Times New Roman" w:eastAsia="Times New Roman" w:hAnsi="Times New Roman" w:cs="Times New Roman"/>
        </w:rPr>
        <w:t xml:space="preserve">the use of negation. </w:t>
      </w:r>
      <w:r w:rsidR="0093027E" w:rsidRPr="00D00AE0">
        <w:rPr>
          <w:rFonts w:ascii="Times New Roman" w:eastAsia="Times New Roman" w:hAnsi="Times New Roman" w:cs="Times New Roman"/>
        </w:rPr>
        <w:t>The LOUGH corpus has twi</w:t>
      </w:r>
      <w:r w:rsidR="00D6725A" w:rsidRPr="00D00AE0">
        <w:rPr>
          <w:rFonts w:ascii="Times New Roman" w:eastAsia="Times New Roman" w:hAnsi="Times New Roman" w:cs="Times New Roman"/>
        </w:rPr>
        <w:t>ce as many patterns</w:t>
      </w:r>
      <w:r w:rsidR="0093027E" w:rsidRPr="00D00AE0">
        <w:rPr>
          <w:rFonts w:ascii="Times New Roman" w:eastAsia="Times New Roman" w:hAnsi="Times New Roman" w:cs="Times New Roman"/>
        </w:rPr>
        <w:t xml:space="preserve"> containing ne</w:t>
      </w:r>
      <w:r w:rsidR="006D3B28" w:rsidRPr="00D00AE0">
        <w:rPr>
          <w:rFonts w:ascii="Times New Roman" w:eastAsia="Times New Roman" w:hAnsi="Times New Roman" w:cs="Times New Roman"/>
        </w:rPr>
        <w:t>gation than</w:t>
      </w:r>
      <w:r w:rsidR="00D6725A" w:rsidRPr="00D00AE0">
        <w:rPr>
          <w:rFonts w:ascii="Times New Roman" w:eastAsia="Times New Roman" w:hAnsi="Times New Roman" w:cs="Times New Roman"/>
        </w:rPr>
        <w:t xml:space="preserve"> the MALE Ref. corpus –</w:t>
      </w:r>
      <w:r w:rsidR="0093027E" w:rsidRPr="00D00AE0">
        <w:rPr>
          <w:rFonts w:ascii="Times New Roman" w:eastAsia="Times New Roman" w:hAnsi="Times New Roman" w:cs="Times New Roman"/>
        </w:rPr>
        <w:t xml:space="preserve"> &lt;1.64&gt; and &lt;0.87&gt; respectivel</w:t>
      </w:r>
      <w:r w:rsidR="000A5BE5" w:rsidRPr="00D00AE0">
        <w:rPr>
          <w:rFonts w:ascii="Times New Roman" w:eastAsia="Times New Roman" w:hAnsi="Times New Roman" w:cs="Times New Roman"/>
        </w:rPr>
        <w:t xml:space="preserve">y. </w:t>
      </w:r>
      <w:r w:rsidR="006D3B28" w:rsidRPr="00D00AE0">
        <w:rPr>
          <w:rFonts w:ascii="Times New Roman" w:eastAsia="Times New Roman" w:hAnsi="Times New Roman" w:cs="Times New Roman"/>
        </w:rPr>
        <w:t>Overall, f</w:t>
      </w:r>
      <w:r w:rsidR="00065467" w:rsidRPr="00D00AE0">
        <w:rPr>
          <w:rFonts w:ascii="Times New Roman" w:eastAsia="Times New Roman" w:hAnsi="Times New Roman" w:cs="Times New Roman"/>
        </w:rPr>
        <w:t xml:space="preserve">emale authors </w:t>
      </w:r>
      <w:r w:rsidR="005D7264" w:rsidRPr="00D00AE0">
        <w:rPr>
          <w:rFonts w:ascii="Times New Roman" w:eastAsia="Times New Roman" w:hAnsi="Times New Roman" w:cs="Times New Roman"/>
        </w:rPr>
        <w:t xml:space="preserve">appear to </w:t>
      </w:r>
      <w:r w:rsidR="0093027E" w:rsidRPr="00D00AE0">
        <w:rPr>
          <w:rFonts w:ascii="Times New Roman" w:eastAsia="Times New Roman" w:hAnsi="Times New Roman" w:cs="Times New Roman"/>
        </w:rPr>
        <w:t>u</w:t>
      </w:r>
      <w:r w:rsidR="00D6725A" w:rsidRPr="00D00AE0">
        <w:rPr>
          <w:rFonts w:ascii="Times New Roman" w:eastAsia="Times New Roman" w:hAnsi="Times New Roman" w:cs="Times New Roman"/>
        </w:rPr>
        <w:t>se negation in these pattern</w:t>
      </w:r>
      <w:r w:rsidR="0093027E" w:rsidRPr="00D00AE0">
        <w:rPr>
          <w:rFonts w:ascii="Times New Roman" w:eastAsia="Times New Roman" w:hAnsi="Times New Roman" w:cs="Times New Roman"/>
        </w:rPr>
        <w:t>s</w:t>
      </w:r>
      <w:r w:rsidR="00D6725A" w:rsidRPr="00D00AE0">
        <w:rPr>
          <w:rFonts w:ascii="Times New Roman" w:eastAsia="Times New Roman" w:hAnsi="Times New Roman" w:cs="Times New Roman"/>
        </w:rPr>
        <w:t xml:space="preserve"> s</w:t>
      </w:r>
      <w:r w:rsidR="000A5BE5" w:rsidRPr="00D00AE0">
        <w:rPr>
          <w:rFonts w:ascii="Times New Roman" w:eastAsia="Times New Roman" w:hAnsi="Times New Roman" w:cs="Times New Roman"/>
        </w:rPr>
        <w:t>lightly more</w:t>
      </w:r>
      <w:r w:rsidR="0093027E" w:rsidRPr="00D00AE0">
        <w:rPr>
          <w:rFonts w:ascii="Times New Roman" w:eastAsia="Times New Roman" w:hAnsi="Times New Roman" w:cs="Times New Roman"/>
        </w:rPr>
        <w:t xml:space="preserve"> than their male counterparts</w:t>
      </w:r>
      <w:r w:rsidR="000A5BE5" w:rsidRPr="00D00AE0">
        <w:rPr>
          <w:rFonts w:ascii="Times New Roman" w:eastAsia="Times New Roman" w:hAnsi="Times New Roman" w:cs="Times New Roman"/>
        </w:rPr>
        <w:t xml:space="preserve"> – a </w:t>
      </w:r>
      <w:proofErr w:type="spellStart"/>
      <w:r w:rsidR="000A5BE5" w:rsidRPr="00D00AE0">
        <w:rPr>
          <w:rFonts w:ascii="Times New Roman" w:eastAsia="Times New Roman" w:hAnsi="Times New Roman" w:cs="Times New Roman"/>
        </w:rPr>
        <w:t>normalised</w:t>
      </w:r>
      <w:proofErr w:type="spellEnd"/>
      <w:r w:rsidR="000A5BE5" w:rsidRPr="00D00AE0">
        <w:rPr>
          <w:rFonts w:ascii="Times New Roman" w:eastAsia="Times New Roman" w:hAnsi="Times New Roman" w:cs="Times New Roman"/>
        </w:rPr>
        <w:t xml:space="preserve"> frequency of &lt;1.03&gt;</w:t>
      </w:r>
      <w:r w:rsidR="0039262E" w:rsidRPr="00D00AE0">
        <w:rPr>
          <w:rFonts w:ascii="Times New Roman" w:eastAsia="Times New Roman" w:hAnsi="Times New Roman" w:cs="Times New Roman"/>
        </w:rPr>
        <w:t xml:space="preserve"> in the FEMALE Ref. corpus</w:t>
      </w:r>
      <w:r w:rsidR="000A5BE5" w:rsidRPr="00D00AE0">
        <w:rPr>
          <w:rFonts w:ascii="Times New Roman" w:eastAsia="Times New Roman" w:hAnsi="Times New Roman" w:cs="Times New Roman"/>
        </w:rPr>
        <w:t xml:space="preserve"> – although, aga</w:t>
      </w:r>
      <w:r w:rsidR="00FB51F3" w:rsidRPr="00D00AE0">
        <w:rPr>
          <w:rFonts w:ascii="Times New Roman" w:eastAsia="Times New Roman" w:hAnsi="Times New Roman" w:cs="Times New Roman"/>
        </w:rPr>
        <w:t>in, the difference is not especially</w:t>
      </w:r>
      <w:r w:rsidR="000A5BE5" w:rsidRPr="00D00AE0">
        <w:rPr>
          <w:rFonts w:ascii="Times New Roman" w:eastAsia="Times New Roman" w:hAnsi="Times New Roman" w:cs="Times New Roman"/>
        </w:rPr>
        <w:t xml:space="preserve"> significant</w:t>
      </w:r>
      <w:r w:rsidR="0093027E" w:rsidRPr="00D00AE0">
        <w:rPr>
          <w:rFonts w:ascii="Times New Roman" w:eastAsia="Times New Roman" w:hAnsi="Times New Roman" w:cs="Times New Roman"/>
        </w:rPr>
        <w:t>.</w:t>
      </w:r>
    </w:p>
    <w:p w14:paraId="400AE23C" w14:textId="77777777" w:rsidR="001A3880" w:rsidRDefault="0093027E" w:rsidP="004F4BB2">
      <w:pPr>
        <w:ind w:firstLine="567"/>
        <w:rPr>
          <w:rFonts w:ascii="Times New Roman" w:hAnsi="Times New Roman" w:cs="Times New Roman"/>
        </w:rPr>
      </w:pPr>
      <w:r w:rsidRPr="00D00AE0">
        <w:rPr>
          <w:rFonts w:ascii="Times New Roman" w:eastAsia="Times New Roman" w:hAnsi="Times New Roman" w:cs="Times New Roman"/>
        </w:rPr>
        <w:t xml:space="preserve">Having </w:t>
      </w:r>
      <w:r w:rsidR="00D51745" w:rsidRPr="00D00AE0">
        <w:rPr>
          <w:rFonts w:ascii="Times New Roman" w:eastAsia="Times New Roman" w:hAnsi="Times New Roman" w:cs="Times New Roman"/>
        </w:rPr>
        <w:t>established</w:t>
      </w:r>
      <w:r w:rsidR="00EE364D" w:rsidRPr="00D00AE0">
        <w:rPr>
          <w:rFonts w:ascii="Times New Roman" w:eastAsia="Times New Roman" w:hAnsi="Times New Roman" w:cs="Times New Roman"/>
        </w:rPr>
        <w:t xml:space="preserve"> a general overview</w:t>
      </w:r>
      <w:r w:rsidR="00D6725A" w:rsidRPr="00D00AE0">
        <w:rPr>
          <w:rFonts w:ascii="Times New Roman" w:eastAsia="Times New Roman" w:hAnsi="Times New Roman" w:cs="Times New Roman"/>
        </w:rPr>
        <w:t xml:space="preserve"> of the frequency and distribution of these patterns, the next step was to establish</w:t>
      </w:r>
      <w:r w:rsidR="00D6725A">
        <w:rPr>
          <w:rFonts w:ascii="Times New Roman" w:eastAsia="Times New Roman" w:hAnsi="Times New Roman" w:cs="Times New Roman"/>
          <w:color w:val="000000"/>
        </w:rPr>
        <w:t xml:space="preserve"> exactly how many of these</w:t>
      </w:r>
      <w:r w:rsidR="00863930">
        <w:rPr>
          <w:rFonts w:ascii="Times New Roman" w:eastAsia="Times New Roman" w:hAnsi="Times New Roman" w:cs="Times New Roman"/>
          <w:color w:val="000000"/>
        </w:rPr>
        <w:t xml:space="preserve"> search outputs</w:t>
      </w:r>
      <w:r w:rsidR="00D6725A">
        <w:rPr>
          <w:rFonts w:ascii="Times New Roman" w:eastAsia="Times New Roman" w:hAnsi="Times New Roman" w:cs="Times New Roman"/>
          <w:color w:val="000000"/>
        </w:rPr>
        <w:t xml:space="preserve"> were</w:t>
      </w:r>
      <w:r w:rsidR="00105518">
        <w:rPr>
          <w:rFonts w:ascii="Times New Roman" w:eastAsia="Times New Roman" w:hAnsi="Times New Roman" w:cs="Times New Roman"/>
          <w:color w:val="000000"/>
        </w:rPr>
        <w:t>, in fact,</w:t>
      </w:r>
      <w:r w:rsidR="00D6725A">
        <w:rPr>
          <w:rFonts w:ascii="Times New Roman" w:eastAsia="Times New Roman" w:hAnsi="Times New Roman" w:cs="Times New Roman"/>
          <w:color w:val="000000"/>
        </w:rPr>
        <w:t xml:space="preserve"> </w:t>
      </w:r>
      <w:r w:rsidR="005D7264">
        <w:rPr>
          <w:rFonts w:ascii="Times New Roman" w:eastAsia="Times New Roman" w:hAnsi="Times New Roman" w:cs="Times New Roman"/>
          <w:color w:val="000000"/>
        </w:rPr>
        <w:t>projection structures. The</w:t>
      </w:r>
      <w:r w:rsidR="00863930">
        <w:rPr>
          <w:rFonts w:ascii="Times New Roman" w:eastAsia="Times New Roman" w:hAnsi="Times New Roman" w:cs="Times New Roman"/>
          <w:color w:val="000000"/>
        </w:rPr>
        <w:t xml:space="preserve"> search</w:t>
      </w:r>
      <w:r w:rsidR="005D7264">
        <w:rPr>
          <w:rFonts w:ascii="Times New Roman" w:eastAsia="Times New Roman" w:hAnsi="Times New Roman" w:cs="Times New Roman"/>
          <w:color w:val="000000"/>
        </w:rPr>
        <w:t xml:space="preserve"> query CQL Ref. 3</w:t>
      </w:r>
      <w:r w:rsidR="00863930">
        <w:rPr>
          <w:rFonts w:ascii="Times New Roman" w:eastAsia="Times New Roman" w:hAnsi="Times New Roman" w:cs="Times New Roman"/>
          <w:color w:val="000000"/>
        </w:rPr>
        <w:t xml:space="preserve"> </w:t>
      </w:r>
      <w:r w:rsidR="005D7264">
        <w:rPr>
          <w:rFonts w:ascii="Times New Roman" w:eastAsia="Times New Roman" w:hAnsi="Times New Roman" w:cs="Times New Roman"/>
          <w:color w:val="000000"/>
        </w:rPr>
        <w:t>(</w:t>
      </w:r>
      <w:proofErr w:type="spellStart"/>
      <w:r w:rsidR="00863930" w:rsidRPr="00863930">
        <w:rPr>
          <w:rFonts w:ascii="Times New Roman" w:eastAsia="Times New Roman" w:hAnsi="Times New Roman" w:cs="Times New Roman"/>
          <w:i/>
          <w:color w:val="000000"/>
        </w:rPr>
        <w:t>Pr</w:t>
      </w:r>
      <w:proofErr w:type="spellEnd"/>
      <w:r w:rsidR="00863930" w:rsidRPr="00863930">
        <w:rPr>
          <w:rFonts w:ascii="Times New Roman" w:eastAsia="Times New Roman" w:hAnsi="Times New Roman" w:cs="Times New Roman"/>
          <w:i/>
          <w:color w:val="000000"/>
        </w:rPr>
        <w:t xml:space="preserve">/N + V + </w:t>
      </w:r>
      <w:proofErr w:type="spellStart"/>
      <w:r w:rsidR="00863930" w:rsidRPr="00863930">
        <w:rPr>
          <w:rFonts w:ascii="Times New Roman" w:eastAsia="Times New Roman" w:hAnsi="Times New Roman" w:cs="Times New Roman"/>
          <w:i/>
          <w:color w:val="000000"/>
        </w:rPr>
        <w:t>Pr</w:t>
      </w:r>
      <w:proofErr w:type="spellEnd"/>
      <w:r w:rsidR="00863930" w:rsidRPr="00863930">
        <w:rPr>
          <w:rFonts w:ascii="Times New Roman" w:eastAsia="Times New Roman" w:hAnsi="Times New Roman" w:cs="Times New Roman"/>
          <w:i/>
          <w:color w:val="000000"/>
        </w:rPr>
        <w:t>/N</w:t>
      </w:r>
      <w:r w:rsidR="005D7264">
        <w:rPr>
          <w:rFonts w:ascii="Times New Roman" w:eastAsia="Times New Roman" w:hAnsi="Times New Roman" w:cs="Times New Roman"/>
          <w:color w:val="000000"/>
        </w:rPr>
        <w:t>),</w:t>
      </w:r>
      <w:r w:rsidR="00863930">
        <w:rPr>
          <w:rFonts w:ascii="Times New Roman" w:eastAsia="Times New Roman" w:hAnsi="Times New Roman" w:cs="Times New Roman"/>
          <w:color w:val="000000"/>
        </w:rPr>
        <w:t xml:space="preserve"> for example, brought up instances such </w:t>
      </w:r>
      <w:commentRangeStart w:id="10"/>
      <w:r w:rsidR="00863930">
        <w:rPr>
          <w:rFonts w:ascii="Times New Roman" w:eastAsia="Times New Roman" w:hAnsi="Times New Roman" w:cs="Times New Roman"/>
          <w:color w:val="000000"/>
        </w:rPr>
        <w:t>as</w:t>
      </w:r>
      <w:commentRangeEnd w:id="10"/>
      <w:r w:rsidR="00B145AF">
        <w:rPr>
          <w:rStyle w:val="CommentReference"/>
        </w:rPr>
        <w:commentReference w:id="10"/>
      </w:r>
      <w:r w:rsidR="00863930">
        <w:rPr>
          <w:rFonts w:ascii="Times New Roman" w:eastAsia="Times New Roman" w:hAnsi="Times New Roman" w:cs="Times New Roman"/>
          <w:color w:val="000000"/>
        </w:rPr>
        <w:t xml:space="preserve"> </w:t>
      </w:r>
      <w:r w:rsidR="00863930">
        <w:rPr>
          <w:rFonts w:ascii="Times New Roman" w:hAnsi="Times New Roman" w:cs="Times New Roman"/>
          <w:i/>
          <w:color w:val="000000"/>
        </w:rPr>
        <w:t>y</w:t>
      </w:r>
      <w:r w:rsidR="00863930" w:rsidRPr="000F1714">
        <w:rPr>
          <w:rFonts w:ascii="Times New Roman" w:hAnsi="Times New Roman" w:cs="Times New Roman"/>
          <w:i/>
          <w:color w:val="000000"/>
        </w:rPr>
        <w:t>ou sent me</w:t>
      </w:r>
      <w:r w:rsidR="00863930">
        <w:rPr>
          <w:rFonts w:ascii="Times New Roman" w:hAnsi="Times New Roman" w:cs="Times New Roman"/>
          <w:color w:val="000000"/>
        </w:rPr>
        <w:t xml:space="preserve"> (as in, </w:t>
      </w:r>
      <w:r w:rsidR="00863930" w:rsidRPr="000F1714">
        <w:rPr>
          <w:rFonts w:ascii="Times New Roman" w:hAnsi="Times New Roman" w:cs="Times New Roman"/>
          <w:i/>
          <w:color w:val="000000"/>
        </w:rPr>
        <w:t>I thank you for the papers you sent me</w:t>
      </w:r>
      <w:r w:rsidR="00863930">
        <w:rPr>
          <w:rFonts w:ascii="Times New Roman" w:hAnsi="Times New Roman" w:cs="Times New Roman"/>
          <w:color w:val="000000"/>
        </w:rPr>
        <w:t xml:space="preserve">), </w:t>
      </w:r>
      <w:r w:rsidR="00863930" w:rsidRPr="000F1714">
        <w:rPr>
          <w:rFonts w:ascii="Times New Roman" w:hAnsi="Times New Roman" w:cs="Times New Roman"/>
          <w:i/>
          <w:color w:val="000000"/>
        </w:rPr>
        <w:t>you gave her</w:t>
      </w:r>
      <w:r w:rsidR="00863930">
        <w:rPr>
          <w:rFonts w:ascii="Times New Roman" w:hAnsi="Times New Roman" w:cs="Times New Roman"/>
          <w:color w:val="000000"/>
        </w:rPr>
        <w:t xml:space="preserve"> (as in, </w:t>
      </w:r>
      <w:r w:rsidR="00863930" w:rsidRPr="000F1714">
        <w:rPr>
          <w:rFonts w:ascii="Times New Roman" w:hAnsi="Times New Roman" w:cs="Times New Roman"/>
          <w:i/>
          <w:color w:val="000000"/>
        </w:rPr>
        <w:t>you gave her a nice name</w:t>
      </w:r>
      <w:r w:rsidR="00863930">
        <w:rPr>
          <w:rFonts w:ascii="Times New Roman" w:hAnsi="Times New Roman" w:cs="Times New Roman"/>
          <w:color w:val="000000"/>
        </w:rPr>
        <w:t xml:space="preserve">), and </w:t>
      </w:r>
      <w:r w:rsidR="00863930" w:rsidRPr="000F1714">
        <w:rPr>
          <w:rFonts w:ascii="Times New Roman" w:hAnsi="Times New Roman" w:cs="Times New Roman"/>
          <w:i/>
          <w:color w:val="000000"/>
        </w:rPr>
        <w:t xml:space="preserve">I let </w:t>
      </w:r>
      <w:commentRangeStart w:id="11"/>
      <w:r w:rsidR="00863930" w:rsidRPr="000F1714">
        <w:rPr>
          <w:rFonts w:ascii="Times New Roman" w:hAnsi="Times New Roman" w:cs="Times New Roman"/>
          <w:i/>
          <w:color w:val="000000"/>
        </w:rPr>
        <w:t>her</w:t>
      </w:r>
      <w:commentRangeEnd w:id="11"/>
      <w:r w:rsidR="00B145AF">
        <w:rPr>
          <w:rStyle w:val="CommentReference"/>
        </w:rPr>
        <w:commentReference w:id="11"/>
      </w:r>
      <w:r w:rsidR="00863930">
        <w:rPr>
          <w:rFonts w:ascii="Times New Roman" w:hAnsi="Times New Roman" w:cs="Times New Roman"/>
          <w:color w:val="000000"/>
        </w:rPr>
        <w:t xml:space="preserve"> (as in, </w:t>
      </w:r>
      <w:r w:rsidR="00863930" w:rsidRPr="000F1714">
        <w:rPr>
          <w:rFonts w:ascii="Times New Roman" w:hAnsi="Times New Roman" w:cs="Times New Roman"/>
          <w:i/>
          <w:color w:val="000000"/>
        </w:rPr>
        <w:t>I let her read your last letter</w:t>
      </w:r>
      <w:r w:rsidR="00863930">
        <w:rPr>
          <w:rFonts w:ascii="Times New Roman" w:hAnsi="Times New Roman" w:cs="Times New Roman"/>
          <w:color w:val="000000"/>
        </w:rPr>
        <w:t>),</w:t>
      </w:r>
      <w:r w:rsidR="007B0937">
        <w:rPr>
          <w:rFonts w:ascii="Times New Roman" w:hAnsi="Times New Roman" w:cs="Times New Roman"/>
          <w:color w:val="000000"/>
        </w:rPr>
        <w:t xml:space="preserve"> all of which are </w:t>
      </w:r>
      <w:r w:rsidR="007B0937" w:rsidRPr="0037687C">
        <w:rPr>
          <w:rFonts w:ascii="Times New Roman" w:hAnsi="Times New Roman" w:cs="Times New Roman"/>
          <w:color w:val="000000"/>
        </w:rPr>
        <w:t xml:space="preserve">not </w:t>
      </w:r>
      <w:r w:rsidR="007B0937">
        <w:rPr>
          <w:rFonts w:ascii="Times New Roman" w:hAnsi="Times New Roman" w:cs="Times New Roman"/>
          <w:color w:val="000000"/>
        </w:rPr>
        <w:t>functioning as projections</w:t>
      </w:r>
      <w:r w:rsidR="001A3880">
        <w:rPr>
          <w:rFonts w:ascii="Times New Roman" w:hAnsi="Times New Roman" w:cs="Times New Roman"/>
          <w:color w:val="000000"/>
        </w:rPr>
        <w:t>, but are</w:t>
      </w:r>
      <w:r w:rsidR="007B0937">
        <w:rPr>
          <w:rFonts w:ascii="Times New Roman" w:hAnsi="Times New Roman" w:cs="Times New Roman"/>
          <w:color w:val="000000"/>
        </w:rPr>
        <w:t xml:space="preserve"> instead</w:t>
      </w:r>
      <w:r w:rsidR="00FB51F3">
        <w:rPr>
          <w:rFonts w:ascii="Times New Roman" w:hAnsi="Times New Roman" w:cs="Times New Roman"/>
          <w:color w:val="000000"/>
        </w:rPr>
        <w:t xml:space="preserve"> straight forward Subject/Verb/Object</w:t>
      </w:r>
      <w:r w:rsidR="006D3B28">
        <w:rPr>
          <w:rFonts w:ascii="Times New Roman" w:hAnsi="Times New Roman" w:cs="Times New Roman"/>
          <w:color w:val="000000"/>
        </w:rPr>
        <w:t xml:space="preserve"> constructions</w:t>
      </w:r>
      <w:r w:rsidR="00863930">
        <w:rPr>
          <w:rFonts w:ascii="Times New Roman" w:hAnsi="Times New Roman" w:cs="Times New Roman"/>
          <w:color w:val="000000"/>
        </w:rPr>
        <w:t>. It was necessary</w:t>
      </w:r>
      <w:r w:rsidR="00105518">
        <w:rPr>
          <w:rFonts w:ascii="Times New Roman" w:hAnsi="Times New Roman" w:cs="Times New Roman"/>
          <w:color w:val="000000"/>
        </w:rPr>
        <w:t>, therefore,</w:t>
      </w:r>
      <w:r w:rsidR="00863930">
        <w:rPr>
          <w:rFonts w:ascii="Times New Roman" w:hAnsi="Times New Roman" w:cs="Times New Roman"/>
          <w:color w:val="000000"/>
        </w:rPr>
        <w:t xml:space="preserve"> to sift through</w:t>
      </w:r>
      <w:r w:rsidR="001A3880">
        <w:rPr>
          <w:rFonts w:ascii="Times New Roman" w:hAnsi="Times New Roman" w:cs="Times New Roman"/>
          <w:color w:val="000000"/>
        </w:rPr>
        <w:t xml:space="preserve"> each search output</w:t>
      </w:r>
      <w:r w:rsidR="00FB51F3">
        <w:rPr>
          <w:rFonts w:ascii="Times New Roman" w:hAnsi="Times New Roman" w:cs="Times New Roman"/>
          <w:color w:val="000000"/>
        </w:rPr>
        <w:t xml:space="preserve"> qualitatively</w:t>
      </w:r>
      <w:r w:rsidR="00105518">
        <w:rPr>
          <w:rFonts w:ascii="Times New Roman" w:hAnsi="Times New Roman" w:cs="Times New Roman"/>
          <w:color w:val="000000"/>
        </w:rPr>
        <w:t>,</w:t>
      </w:r>
      <w:r w:rsidR="00863930">
        <w:rPr>
          <w:rFonts w:ascii="Times New Roman" w:hAnsi="Times New Roman" w:cs="Times New Roman"/>
          <w:color w:val="000000"/>
        </w:rPr>
        <w:t xml:space="preserve"> id</w:t>
      </w:r>
      <w:r w:rsidR="001A3880">
        <w:rPr>
          <w:rFonts w:ascii="Times New Roman" w:hAnsi="Times New Roman" w:cs="Times New Roman"/>
          <w:color w:val="000000"/>
        </w:rPr>
        <w:t>entifying those structures that were projecting and those that</w:t>
      </w:r>
      <w:r w:rsidR="00863930">
        <w:rPr>
          <w:rFonts w:ascii="Times New Roman" w:hAnsi="Times New Roman" w:cs="Times New Roman"/>
          <w:color w:val="000000"/>
        </w:rPr>
        <w:t xml:space="preserve"> were not</w:t>
      </w:r>
      <w:r w:rsidR="001A3880">
        <w:rPr>
          <w:rFonts w:ascii="Times New Roman" w:hAnsi="Times New Roman" w:cs="Times New Roman"/>
          <w:color w:val="000000"/>
        </w:rPr>
        <w:t>. At this point in the study, any instances that were not functioning as projection structures were discounted</w:t>
      </w:r>
      <w:r w:rsidR="007B0937">
        <w:rPr>
          <w:rFonts w:ascii="Times New Roman" w:hAnsi="Times New Roman" w:cs="Times New Roman"/>
          <w:color w:val="000000"/>
        </w:rPr>
        <w:t xml:space="preserve">. </w:t>
      </w:r>
      <w:r w:rsidR="0039262E">
        <w:rPr>
          <w:rFonts w:ascii="Times New Roman" w:hAnsi="Times New Roman" w:cs="Times New Roman"/>
        </w:rPr>
        <w:t>Table 4</w:t>
      </w:r>
      <w:r w:rsidR="00105518">
        <w:rPr>
          <w:rFonts w:ascii="Times New Roman" w:hAnsi="Times New Roman" w:cs="Times New Roman"/>
        </w:rPr>
        <w:t xml:space="preserve"> </w:t>
      </w:r>
      <w:proofErr w:type="spellStart"/>
      <w:r w:rsidR="00105518">
        <w:rPr>
          <w:rFonts w:ascii="Times New Roman" w:hAnsi="Times New Roman" w:cs="Times New Roman"/>
        </w:rPr>
        <w:t>summarises</w:t>
      </w:r>
      <w:proofErr w:type="spellEnd"/>
      <w:r w:rsidR="00105518">
        <w:rPr>
          <w:rFonts w:ascii="Times New Roman" w:hAnsi="Times New Roman" w:cs="Times New Roman"/>
        </w:rPr>
        <w:t xml:space="preserve"> the </w:t>
      </w:r>
      <w:r w:rsidR="007B0937">
        <w:rPr>
          <w:rFonts w:ascii="Times New Roman" w:hAnsi="Times New Roman" w:cs="Times New Roman"/>
        </w:rPr>
        <w:t>results</w:t>
      </w:r>
      <w:r w:rsidR="00105518">
        <w:rPr>
          <w:rFonts w:ascii="Times New Roman" w:hAnsi="Times New Roman" w:cs="Times New Roman"/>
        </w:rPr>
        <w:t>.</w:t>
      </w:r>
      <w:r w:rsidR="004F4BB2">
        <w:rPr>
          <w:rFonts w:ascii="Times New Roman" w:hAnsi="Times New Roman" w:cs="Times New Roman"/>
        </w:rPr>
        <w:t xml:space="preserve"> CQL Ref. 3 gives the raw frequencies for the projection structure </w:t>
      </w:r>
      <w:proofErr w:type="spellStart"/>
      <w:r w:rsidR="004F4BB2" w:rsidRPr="00863930">
        <w:rPr>
          <w:rFonts w:ascii="Times New Roman" w:eastAsia="Times New Roman" w:hAnsi="Times New Roman" w:cs="Times New Roman"/>
          <w:i/>
          <w:color w:val="000000"/>
        </w:rPr>
        <w:t>Pr</w:t>
      </w:r>
      <w:proofErr w:type="spellEnd"/>
      <w:r w:rsidR="004F4BB2" w:rsidRPr="00863930">
        <w:rPr>
          <w:rFonts w:ascii="Times New Roman" w:eastAsia="Times New Roman" w:hAnsi="Times New Roman" w:cs="Times New Roman"/>
          <w:i/>
          <w:color w:val="000000"/>
        </w:rPr>
        <w:t xml:space="preserve">/N + V + </w:t>
      </w:r>
      <w:proofErr w:type="spellStart"/>
      <w:r w:rsidR="004F4BB2" w:rsidRPr="00863930">
        <w:rPr>
          <w:rFonts w:ascii="Times New Roman" w:eastAsia="Times New Roman" w:hAnsi="Times New Roman" w:cs="Times New Roman"/>
          <w:i/>
          <w:color w:val="000000"/>
        </w:rPr>
        <w:t>Pr</w:t>
      </w:r>
      <w:proofErr w:type="spellEnd"/>
      <w:r w:rsidR="004F4BB2" w:rsidRPr="00863930">
        <w:rPr>
          <w:rFonts w:ascii="Times New Roman" w:eastAsia="Times New Roman" w:hAnsi="Times New Roman" w:cs="Times New Roman"/>
          <w:i/>
          <w:color w:val="000000"/>
        </w:rPr>
        <w:t>/N</w:t>
      </w:r>
      <w:r w:rsidR="004F4BB2">
        <w:rPr>
          <w:rFonts w:ascii="Times New Roman" w:eastAsia="Times New Roman" w:hAnsi="Times New Roman" w:cs="Times New Roman"/>
          <w:i/>
          <w:color w:val="000000"/>
        </w:rPr>
        <w:t xml:space="preserve"> </w:t>
      </w:r>
      <w:r w:rsidR="004F4BB2">
        <w:rPr>
          <w:rFonts w:ascii="Times New Roman" w:hAnsi="Times New Roman" w:cs="Times New Roman"/>
        </w:rPr>
        <w:t xml:space="preserve">(as in, </w:t>
      </w:r>
      <w:r w:rsidR="004F4BB2" w:rsidRPr="001A3880">
        <w:rPr>
          <w:rFonts w:ascii="Times New Roman" w:hAnsi="Times New Roman" w:cs="Times New Roman"/>
          <w:i/>
        </w:rPr>
        <w:t>I hope you</w:t>
      </w:r>
      <w:r w:rsidR="004F4BB2" w:rsidRPr="00483576">
        <w:rPr>
          <w:rFonts w:ascii="Times New Roman" w:hAnsi="Times New Roman" w:cs="Times New Roman"/>
          <w:i/>
        </w:rPr>
        <w:t>…</w:t>
      </w:r>
      <w:r w:rsidR="004F4BB2" w:rsidRPr="00483576">
        <w:rPr>
          <w:rFonts w:ascii="Times New Roman" w:hAnsi="Times New Roman" w:cs="Times New Roman"/>
        </w:rPr>
        <w:t>)</w:t>
      </w:r>
      <w:proofErr w:type="gramStart"/>
      <w:r w:rsidR="004F4BB2" w:rsidRPr="00483576">
        <w:rPr>
          <w:rFonts w:ascii="Times New Roman" w:eastAsia="Times New Roman" w:hAnsi="Times New Roman" w:cs="Times New Roman"/>
        </w:rPr>
        <w:t>,</w:t>
      </w:r>
      <w:proofErr w:type="gramEnd"/>
      <w:r w:rsidR="004F4BB2" w:rsidRPr="00483576">
        <w:rPr>
          <w:rFonts w:ascii="Times New Roman" w:eastAsia="Times New Roman" w:hAnsi="Times New Roman" w:cs="Times New Roman"/>
        </w:rPr>
        <w:t xml:space="preserve"> CQL Ref. 4 gives the raw frequencies for those projection structures containing adverbs </w:t>
      </w:r>
      <w:r w:rsidR="004F4BB2" w:rsidRPr="00483576">
        <w:rPr>
          <w:rFonts w:ascii="Times New Roman" w:hAnsi="Times New Roman" w:cs="Times New Roman"/>
        </w:rPr>
        <w:t xml:space="preserve">(as in </w:t>
      </w:r>
      <w:r w:rsidR="00483576" w:rsidRPr="00483576">
        <w:rPr>
          <w:rFonts w:ascii="Times New Roman" w:hAnsi="Times New Roman" w:cs="Times New Roman"/>
          <w:i/>
        </w:rPr>
        <w:t xml:space="preserve">I often </w:t>
      </w:r>
      <w:proofErr w:type="spellStart"/>
      <w:r w:rsidR="00483576" w:rsidRPr="00483576">
        <w:rPr>
          <w:rFonts w:ascii="Times New Roman" w:hAnsi="Times New Roman" w:cs="Times New Roman"/>
          <w:i/>
        </w:rPr>
        <w:t>wonderd</w:t>
      </w:r>
      <w:proofErr w:type="spellEnd"/>
      <w:r w:rsidR="00483576" w:rsidRPr="00483576">
        <w:rPr>
          <w:rFonts w:ascii="Times New Roman" w:hAnsi="Times New Roman" w:cs="Times New Roman"/>
          <w:i/>
        </w:rPr>
        <w:t xml:space="preserve"> (sic) she</w:t>
      </w:r>
      <w:r w:rsidR="004F4BB2" w:rsidRPr="00483576">
        <w:rPr>
          <w:rFonts w:ascii="Times New Roman" w:hAnsi="Times New Roman" w:cs="Times New Roman"/>
          <w:i/>
        </w:rPr>
        <w:t>…</w:t>
      </w:r>
      <w:r w:rsidR="004F4BB2" w:rsidRPr="00483576">
        <w:rPr>
          <w:rFonts w:ascii="Times New Roman" w:hAnsi="Times New Roman" w:cs="Times New Roman"/>
        </w:rPr>
        <w:t>)</w:t>
      </w:r>
      <w:r w:rsidR="004F4BB2" w:rsidRPr="00483576">
        <w:rPr>
          <w:rFonts w:ascii="Times New Roman" w:eastAsia="Times New Roman" w:hAnsi="Times New Roman" w:cs="Times New Roman"/>
        </w:rPr>
        <w:t xml:space="preserve"> and CQL Refs. 5 and 6 give the raw frequencies for projection structures containing negation </w:t>
      </w:r>
      <w:r w:rsidR="004F4BB2" w:rsidRPr="00483576">
        <w:rPr>
          <w:rFonts w:ascii="Times New Roman" w:hAnsi="Times New Roman" w:cs="Times New Roman"/>
        </w:rPr>
        <w:t>(as i</w:t>
      </w:r>
      <w:r w:rsidR="0099315E">
        <w:rPr>
          <w:rFonts w:ascii="Times New Roman" w:hAnsi="Times New Roman" w:cs="Times New Roman"/>
        </w:rPr>
        <w:t xml:space="preserve">n </w:t>
      </w:r>
      <w:r w:rsidR="00483576" w:rsidRPr="00483576">
        <w:rPr>
          <w:rFonts w:ascii="Times New Roman" w:hAnsi="Times New Roman" w:cs="Times New Roman"/>
          <w:i/>
        </w:rPr>
        <w:t>you need not say you forget</w:t>
      </w:r>
      <w:r w:rsidR="004F4BB2" w:rsidRPr="00483576">
        <w:rPr>
          <w:rFonts w:ascii="Times New Roman" w:hAnsi="Times New Roman" w:cs="Times New Roman"/>
        </w:rPr>
        <w:t xml:space="preserve"> and </w:t>
      </w:r>
      <w:r w:rsidR="00483576" w:rsidRPr="00483576">
        <w:rPr>
          <w:rFonts w:ascii="Times New Roman" w:hAnsi="Times New Roman" w:cs="Times New Roman"/>
          <w:i/>
        </w:rPr>
        <w:t xml:space="preserve">I </w:t>
      </w:r>
      <w:proofErr w:type="spellStart"/>
      <w:r w:rsidR="00483576" w:rsidRPr="00483576">
        <w:rPr>
          <w:rFonts w:ascii="Times New Roman" w:hAnsi="Times New Roman" w:cs="Times New Roman"/>
          <w:i/>
        </w:rPr>
        <w:t>do</w:t>
      </w:r>
      <w:r w:rsidR="004F4BB2" w:rsidRPr="00483576">
        <w:rPr>
          <w:rFonts w:ascii="Times New Roman" w:hAnsi="Times New Roman" w:cs="Times New Roman"/>
          <w:i/>
        </w:rPr>
        <w:t>nt</w:t>
      </w:r>
      <w:proofErr w:type="spellEnd"/>
      <w:r w:rsidR="004F4BB2" w:rsidRPr="00483576">
        <w:rPr>
          <w:rFonts w:ascii="Times New Roman" w:hAnsi="Times New Roman" w:cs="Times New Roman"/>
          <w:i/>
        </w:rPr>
        <w:t xml:space="preserve"> think </w:t>
      </w:r>
      <w:r w:rsidR="00483576" w:rsidRPr="00483576">
        <w:rPr>
          <w:rFonts w:ascii="Times New Roman" w:hAnsi="Times New Roman" w:cs="Times New Roman"/>
          <w:i/>
        </w:rPr>
        <w:t>s</w:t>
      </w:r>
      <w:r w:rsidR="004F4BB2" w:rsidRPr="00483576">
        <w:rPr>
          <w:rFonts w:ascii="Times New Roman" w:hAnsi="Times New Roman" w:cs="Times New Roman"/>
          <w:i/>
        </w:rPr>
        <w:t>he</w:t>
      </w:r>
      <w:r w:rsidR="00483576" w:rsidRPr="00483576">
        <w:rPr>
          <w:rFonts w:ascii="Times New Roman" w:hAnsi="Times New Roman" w:cs="Times New Roman"/>
          <w:i/>
        </w:rPr>
        <w:t xml:space="preserve"> ever will</w:t>
      </w:r>
      <w:r w:rsidR="004F4BB2" w:rsidRPr="00483576">
        <w:rPr>
          <w:rFonts w:ascii="Times New Roman" w:hAnsi="Times New Roman" w:cs="Times New Roman"/>
        </w:rPr>
        <w:t>)</w:t>
      </w:r>
      <w:r w:rsidR="004F4BB2" w:rsidRPr="00483576">
        <w:rPr>
          <w:rFonts w:ascii="Times New Roman" w:eastAsia="Times New Roman" w:hAnsi="Times New Roman" w:cs="Times New Roman"/>
        </w:rPr>
        <w:t xml:space="preserve">. </w:t>
      </w:r>
      <w:r w:rsidR="00FB51F3">
        <w:rPr>
          <w:rFonts w:ascii="Times New Roman" w:hAnsi="Times New Roman" w:cs="Times New Roman"/>
        </w:rPr>
        <w:t>The “TOTAL”</w:t>
      </w:r>
      <w:r w:rsidR="007068F2" w:rsidRPr="00483576">
        <w:rPr>
          <w:rFonts w:ascii="Times New Roman" w:hAnsi="Times New Roman" w:cs="Times New Roman"/>
        </w:rPr>
        <w:t xml:space="preserve"> column </w:t>
      </w:r>
      <w:r w:rsidR="007B0937" w:rsidRPr="00483576">
        <w:rPr>
          <w:rFonts w:ascii="Times New Roman" w:hAnsi="Times New Roman" w:cs="Times New Roman"/>
        </w:rPr>
        <w:t>provides the total raw frequency</w:t>
      </w:r>
      <w:r w:rsidR="007068F2" w:rsidRPr="00483576">
        <w:rPr>
          <w:rFonts w:ascii="Times New Roman" w:hAnsi="Times New Roman" w:cs="Times New Roman"/>
        </w:rPr>
        <w:t xml:space="preserve"> of projection structure</w:t>
      </w:r>
      <w:r w:rsidR="002D525C" w:rsidRPr="00483576">
        <w:rPr>
          <w:rFonts w:ascii="Times New Roman" w:hAnsi="Times New Roman" w:cs="Times New Roman"/>
        </w:rPr>
        <w:t>s</w:t>
      </w:r>
      <w:r w:rsidR="007068F2" w:rsidRPr="00483576">
        <w:rPr>
          <w:rFonts w:ascii="Times New Roman" w:hAnsi="Times New Roman" w:cs="Times New Roman"/>
        </w:rPr>
        <w:t xml:space="preserve"> for</w:t>
      </w:r>
      <w:r w:rsidR="00FB51F3">
        <w:rPr>
          <w:rFonts w:ascii="Times New Roman" w:hAnsi="Times New Roman" w:cs="Times New Roman"/>
        </w:rPr>
        <w:t xml:space="preserve"> each sister and the “Norm.”</w:t>
      </w:r>
      <w:r w:rsidR="007068F2">
        <w:rPr>
          <w:rFonts w:ascii="Times New Roman" w:hAnsi="Times New Roman" w:cs="Times New Roman"/>
        </w:rPr>
        <w:t xml:space="preserve"> column provides the </w:t>
      </w:r>
      <w:proofErr w:type="spellStart"/>
      <w:r w:rsidR="007068F2">
        <w:rPr>
          <w:rFonts w:ascii="Times New Roman" w:hAnsi="Times New Roman" w:cs="Times New Roman"/>
        </w:rPr>
        <w:t>normalised</w:t>
      </w:r>
      <w:proofErr w:type="spellEnd"/>
      <w:r w:rsidR="002D525C">
        <w:rPr>
          <w:rFonts w:ascii="Times New Roman" w:hAnsi="Times New Roman" w:cs="Times New Roman"/>
        </w:rPr>
        <w:t xml:space="preserve"> figure</w:t>
      </w:r>
      <w:r w:rsidR="007B0937">
        <w:rPr>
          <w:rFonts w:ascii="Times New Roman" w:hAnsi="Times New Roman" w:cs="Times New Roman"/>
        </w:rPr>
        <w:t>s</w:t>
      </w:r>
      <w:r w:rsidR="007068F2">
        <w:rPr>
          <w:rFonts w:ascii="Times New Roman" w:hAnsi="Times New Roman" w:cs="Times New Roman"/>
        </w:rPr>
        <w:t>.</w:t>
      </w:r>
    </w:p>
    <w:p w14:paraId="7C95E7F7" w14:textId="77777777" w:rsidR="008E5F32" w:rsidRDefault="001152A0" w:rsidP="001672C2">
      <w:pPr>
        <w:spacing w:before="120" w:after="120"/>
        <w:rPr>
          <w:rFonts w:ascii="Times New Roman" w:hAnsi="Times New Roman" w:cs="Times New Roman"/>
          <w:i/>
          <w:color w:val="FF0000"/>
        </w:rPr>
      </w:pPr>
      <w:r w:rsidRPr="001152A0">
        <w:rPr>
          <w:rFonts w:ascii="Times New Roman" w:hAnsi="Times New Roman" w:cs="Arial"/>
          <w:b/>
        </w:rPr>
        <w:t>Table 4</w:t>
      </w:r>
      <w:r>
        <w:rPr>
          <w:rFonts w:ascii="Times New Roman" w:hAnsi="Times New Roman" w:cs="Arial"/>
          <w:b/>
        </w:rPr>
        <w:t>.</w:t>
      </w:r>
      <w:r w:rsidRPr="001152A0">
        <w:rPr>
          <w:rFonts w:ascii="Times New Roman" w:hAnsi="Times New Roman" w:cs="Arial"/>
        </w:rPr>
        <w:t xml:space="preserve"> Frequencies for projection structures by sister</w:t>
      </w:r>
    </w:p>
    <w:tbl>
      <w:tblPr>
        <w:tblW w:w="6131" w:type="dxa"/>
        <w:tblInd w:w="93" w:type="dxa"/>
        <w:tblLook w:val="04A0" w:firstRow="1" w:lastRow="0" w:firstColumn="1" w:lastColumn="0" w:noHBand="0" w:noVBand="1"/>
      </w:tblPr>
      <w:tblGrid>
        <w:gridCol w:w="1024"/>
        <w:gridCol w:w="738"/>
        <w:gridCol w:w="727"/>
        <w:gridCol w:w="860"/>
        <w:gridCol w:w="819"/>
        <w:gridCol w:w="1016"/>
        <w:gridCol w:w="947"/>
      </w:tblGrid>
      <w:tr w:rsidR="00902E7E" w:rsidRPr="00902E7E" w14:paraId="23127BE7" w14:textId="77777777" w:rsidTr="00902E7E">
        <w:trPr>
          <w:trHeight w:val="255"/>
        </w:trPr>
        <w:tc>
          <w:tcPr>
            <w:tcW w:w="1024" w:type="dxa"/>
            <w:tcBorders>
              <w:top w:val="single" w:sz="4" w:space="0" w:color="auto"/>
              <w:left w:val="nil"/>
              <w:bottom w:val="single" w:sz="4" w:space="0" w:color="auto"/>
              <w:right w:val="nil"/>
            </w:tcBorders>
            <w:shd w:val="clear" w:color="auto" w:fill="auto"/>
            <w:noWrap/>
            <w:vAlign w:val="bottom"/>
            <w:hideMark/>
          </w:tcPr>
          <w:p w14:paraId="1DF0FC92" w14:textId="77777777" w:rsidR="00902E7E" w:rsidRPr="00902E7E" w:rsidRDefault="00902E7E" w:rsidP="00902E7E">
            <w:pPr>
              <w:jc w:val="center"/>
              <w:rPr>
                <w:rFonts w:ascii="Arial" w:eastAsia="Times New Roman" w:hAnsi="Arial" w:cs="Arial"/>
                <w:color w:val="000000"/>
                <w:sz w:val="20"/>
                <w:szCs w:val="20"/>
              </w:rPr>
            </w:pPr>
            <w:r w:rsidRPr="00902E7E">
              <w:rPr>
                <w:rFonts w:ascii="Arial" w:eastAsia="Times New Roman" w:hAnsi="Arial" w:cs="Arial"/>
                <w:color w:val="000000"/>
                <w:sz w:val="20"/>
                <w:szCs w:val="20"/>
              </w:rPr>
              <w:lastRenderedPageBreak/>
              <w:t> </w:t>
            </w:r>
          </w:p>
        </w:tc>
        <w:tc>
          <w:tcPr>
            <w:tcW w:w="738" w:type="dxa"/>
            <w:tcBorders>
              <w:top w:val="single" w:sz="4" w:space="0" w:color="auto"/>
              <w:left w:val="nil"/>
              <w:bottom w:val="single" w:sz="4" w:space="0" w:color="auto"/>
              <w:right w:val="nil"/>
            </w:tcBorders>
            <w:shd w:val="clear" w:color="auto" w:fill="auto"/>
            <w:noWrap/>
            <w:vAlign w:val="bottom"/>
            <w:hideMark/>
          </w:tcPr>
          <w:p w14:paraId="41164109" w14:textId="77777777" w:rsidR="00902E7E" w:rsidRPr="00902E7E" w:rsidRDefault="004F4BB2" w:rsidP="00902E7E">
            <w:pPr>
              <w:jc w:val="center"/>
              <w:rPr>
                <w:rFonts w:ascii="Arial" w:eastAsia="Times New Roman" w:hAnsi="Arial" w:cs="Arial"/>
                <w:color w:val="000000"/>
                <w:sz w:val="20"/>
                <w:szCs w:val="20"/>
              </w:rPr>
            </w:pPr>
            <w:r>
              <w:rPr>
                <w:rFonts w:ascii="Arial" w:eastAsia="Times New Roman" w:hAnsi="Arial" w:cs="Arial"/>
                <w:color w:val="000000"/>
                <w:sz w:val="20"/>
                <w:szCs w:val="20"/>
              </w:rPr>
              <w:t xml:space="preserve"> CQL Ref. 3</w:t>
            </w:r>
          </w:p>
        </w:tc>
        <w:tc>
          <w:tcPr>
            <w:tcW w:w="727" w:type="dxa"/>
            <w:tcBorders>
              <w:top w:val="single" w:sz="4" w:space="0" w:color="auto"/>
              <w:left w:val="nil"/>
              <w:bottom w:val="single" w:sz="4" w:space="0" w:color="auto"/>
              <w:right w:val="nil"/>
            </w:tcBorders>
            <w:shd w:val="clear" w:color="auto" w:fill="auto"/>
            <w:noWrap/>
            <w:vAlign w:val="bottom"/>
            <w:hideMark/>
          </w:tcPr>
          <w:p w14:paraId="0DC9C180" w14:textId="77777777" w:rsidR="00902E7E" w:rsidRPr="00902E7E" w:rsidRDefault="004F4BB2" w:rsidP="00902E7E">
            <w:pPr>
              <w:jc w:val="center"/>
              <w:rPr>
                <w:rFonts w:ascii="Arial" w:eastAsia="Times New Roman" w:hAnsi="Arial" w:cs="Arial"/>
                <w:color w:val="000000"/>
                <w:sz w:val="20"/>
                <w:szCs w:val="20"/>
              </w:rPr>
            </w:pPr>
            <w:r>
              <w:rPr>
                <w:rFonts w:ascii="Arial" w:eastAsia="Times New Roman" w:hAnsi="Arial" w:cs="Arial"/>
                <w:color w:val="000000"/>
                <w:sz w:val="20"/>
                <w:szCs w:val="20"/>
              </w:rPr>
              <w:t>CQL Ref. 4</w:t>
            </w:r>
          </w:p>
        </w:tc>
        <w:tc>
          <w:tcPr>
            <w:tcW w:w="860" w:type="dxa"/>
            <w:tcBorders>
              <w:top w:val="single" w:sz="4" w:space="0" w:color="auto"/>
              <w:left w:val="nil"/>
              <w:bottom w:val="single" w:sz="4" w:space="0" w:color="auto"/>
              <w:right w:val="nil"/>
            </w:tcBorders>
            <w:shd w:val="clear" w:color="auto" w:fill="auto"/>
            <w:vAlign w:val="bottom"/>
            <w:hideMark/>
          </w:tcPr>
          <w:p w14:paraId="10110D11" w14:textId="77777777" w:rsidR="004F4BB2" w:rsidRDefault="004F4BB2" w:rsidP="00902E7E">
            <w:pPr>
              <w:jc w:val="center"/>
              <w:rPr>
                <w:rFonts w:ascii="Arial" w:eastAsia="Times New Roman" w:hAnsi="Arial" w:cs="Arial"/>
                <w:color w:val="000000"/>
                <w:sz w:val="20"/>
                <w:szCs w:val="20"/>
              </w:rPr>
            </w:pPr>
            <w:r>
              <w:rPr>
                <w:rFonts w:ascii="Arial" w:eastAsia="Times New Roman" w:hAnsi="Arial" w:cs="Arial"/>
                <w:color w:val="000000"/>
                <w:sz w:val="20"/>
                <w:szCs w:val="20"/>
              </w:rPr>
              <w:t xml:space="preserve">CQL Ref. </w:t>
            </w:r>
          </w:p>
          <w:p w14:paraId="792EF62D" w14:textId="77777777" w:rsidR="00902E7E" w:rsidRPr="00902E7E" w:rsidRDefault="004F4BB2" w:rsidP="00902E7E">
            <w:pPr>
              <w:jc w:val="center"/>
              <w:rPr>
                <w:rFonts w:ascii="Arial" w:eastAsia="Times New Roman" w:hAnsi="Arial" w:cs="Arial"/>
                <w:color w:val="000000"/>
                <w:sz w:val="20"/>
                <w:szCs w:val="20"/>
              </w:rPr>
            </w:pPr>
            <w:r>
              <w:rPr>
                <w:rFonts w:ascii="Arial" w:eastAsia="Times New Roman" w:hAnsi="Arial" w:cs="Arial"/>
                <w:color w:val="000000"/>
                <w:sz w:val="20"/>
                <w:szCs w:val="20"/>
              </w:rPr>
              <w:t>5</w:t>
            </w:r>
          </w:p>
        </w:tc>
        <w:tc>
          <w:tcPr>
            <w:tcW w:w="819" w:type="dxa"/>
            <w:tcBorders>
              <w:top w:val="single" w:sz="4" w:space="0" w:color="auto"/>
              <w:left w:val="nil"/>
              <w:bottom w:val="single" w:sz="4" w:space="0" w:color="auto"/>
              <w:right w:val="nil"/>
            </w:tcBorders>
            <w:shd w:val="clear" w:color="auto" w:fill="auto"/>
            <w:noWrap/>
            <w:vAlign w:val="bottom"/>
            <w:hideMark/>
          </w:tcPr>
          <w:p w14:paraId="19A7149C" w14:textId="77777777" w:rsidR="004F4BB2" w:rsidRDefault="004F4BB2" w:rsidP="00902E7E">
            <w:pPr>
              <w:jc w:val="center"/>
              <w:rPr>
                <w:rFonts w:ascii="Arial" w:eastAsia="Times New Roman" w:hAnsi="Arial" w:cs="Arial"/>
                <w:color w:val="000000"/>
                <w:sz w:val="20"/>
                <w:szCs w:val="20"/>
              </w:rPr>
            </w:pPr>
            <w:r>
              <w:rPr>
                <w:rFonts w:ascii="Arial" w:eastAsia="Times New Roman" w:hAnsi="Arial" w:cs="Arial"/>
                <w:color w:val="000000"/>
                <w:sz w:val="20"/>
                <w:szCs w:val="20"/>
              </w:rPr>
              <w:t xml:space="preserve">CQL Ref. </w:t>
            </w:r>
          </w:p>
          <w:p w14:paraId="39CE6CAE" w14:textId="77777777" w:rsidR="00902E7E" w:rsidRPr="00902E7E" w:rsidRDefault="004F4BB2" w:rsidP="00902E7E">
            <w:pPr>
              <w:jc w:val="center"/>
              <w:rPr>
                <w:rFonts w:ascii="Arial" w:eastAsia="Times New Roman" w:hAnsi="Arial" w:cs="Arial"/>
                <w:color w:val="000000"/>
                <w:sz w:val="20"/>
                <w:szCs w:val="20"/>
              </w:rPr>
            </w:pPr>
            <w:r>
              <w:rPr>
                <w:rFonts w:ascii="Arial" w:eastAsia="Times New Roman" w:hAnsi="Arial" w:cs="Arial"/>
                <w:color w:val="000000"/>
                <w:sz w:val="20"/>
                <w:szCs w:val="20"/>
              </w:rPr>
              <w:t>6</w:t>
            </w:r>
          </w:p>
        </w:tc>
        <w:tc>
          <w:tcPr>
            <w:tcW w:w="1016" w:type="dxa"/>
            <w:tcBorders>
              <w:top w:val="single" w:sz="4" w:space="0" w:color="auto"/>
              <w:left w:val="nil"/>
              <w:bottom w:val="single" w:sz="4" w:space="0" w:color="auto"/>
              <w:right w:val="nil"/>
            </w:tcBorders>
            <w:shd w:val="clear" w:color="auto" w:fill="auto"/>
            <w:noWrap/>
            <w:vAlign w:val="bottom"/>
            <w:hideMark/>
          </w:tcPr>
          <w:p w14:paraId="3F2C180B" w14:textId="77777777" w:rsidR="00902E7E" w:rsidRPr="00902E7E" w:rsidRDefault="00902E7E" w:rsidP="00902E7E">
            <w:pPr>
              <w:jc w:val="center"/>
              <w:rPr>
                <w:rFonts w:ascii="Arial" w:eastAsia="Times New Roman" w:hAnsi="Arial" w:cs="Arial"/>
                <w:color w:val="000000"/>
                <w:sz w:val="20"/>
                <w:szCs w:val="20"/>
              </w:rPr>
            </w:pPr>
            <w:r w:rsidRPr="00902E7E">
              <w:rPr>
                <w:rFonts w:ascii="Arial" w:eastAsia="Times New Roman" w:hAnsi="Arial" w:cs="Arial"/>
                <w:color w:val="000000"/>
                <w:sz w:val="20"/>
                <w:szCs w:val="20"/>
              </w:rPr>
              <w:t>TOTAL</w:t>
            </w:r>
          </w:p>
        </w:tc>
        <w:tc>
          <w:tcPr>
            <w:tcW w:w="947" w:type="dxa"/>
            <w:tcBorders>
              <w:top w:val="single" w:sz="4" w:space="0" w:color="auto"/>
              <w:left w:val="nil"/>
              <w:bottom w:val="single" w:sz="4" w:space="0" w:color="auto"/>
              <w:right w:val="nil"/>
            </w:tcBorders>
            <w:shd w:val="clear" w:color="auto" w:fill="auto"/>
            <w:noWrap/>
            <w:vAlign w:val="bottom"/>
            <w:hideMark/>
          </w:tcPr>
          <w:p w14:paraId="19A326C1" w14:textId="77777777" w:rsidR="00902E7E" w:rsidRPr="00902E7E" w:rsidRDefault="00902E7E" w:rsidP="00902E7E">
            <w:pPr>
              <w:jc w:val="center"/>
              <w:rPr>
                <w:rFonts w:ascii="Arial" w:eastAsia="Times New Roman" w:hAnsi="Arial" w:cs="Arial"/>
                <w:color w:val="000000"/>
                <w:sz w:val="20"/>
                <w:szCs w:val="20"/>
              </w:rPr>
            </w:pPr>
            <w:r w:rsidRPr="00902E7E">
              <w:rPr>
                <w:rFonts w:ascii="Arial" w:eastAsia="Times New Roman" w:hAnsi="Arial" w:cs="Arial"/>
                <w:color w:val="000000"/>
                <w:sz w:val="20"/>
                <w:szCs w:val="20"/>
              </w:rPr>
              <w:t>Norm.</w:t>
            </w:r>
          </w:p>
        </w:tc>
      </w:tr>
      <w:tr w:rsidR="00902E7E" w:rsidRPr="00902E7E" w14:paraId="1F886325" w14:textId="77777777" w:rsidTr="00902E7E">
        <w:trPr>
          <w:trHeight w:val="255"/>
        </w:trPr>
        <w:tc>
          <w:tcPr>
            <w:tcW w:w="1024" w:type="dxa"/>
            <w:tcBorders>
              <w:top w:val="nil"/>
              <w:left w:val="nil"/>
              <w:bottom w:val="nil"/>
              <w:right w:val="nil"/>
            </w:tcBorders>
            <w:shd w:val="clear" w:color="auto" w:fill="auto"/>
            <w:noWrap/>
            <w:vAlign w:val="bottom"/>
            <w:hideMark/>
          </w:tcPr>
          <w:p w14:paraId="172812D4" w14:textId="77777777" w:rsidR="00902E7E" w:rsidRPr="00902E7E" w:rsidRDefault="00902E7E" w:rsidP="00902E7E">
            <w:pPr>
              <w:rPr>
                <w:rFonts w:ascii="Arial" w:eastAsia="Times New Roman" w:hAnsi="Arial" w:cs="Arial"/>
                <w:color w:val="000000"/>
                <w:sz w:val="20"/>
                <w:szCs w:val="20"/>
              </w:rPr>
            </w:pPr>
            <w:r w:rsidRPr="00902E7E">
              <w:rPr>
                <w:rFonts w:ascii="Arial" w:eastAsia="Times New Roman" w:hAnsi="Arial" w:cs="Arial"/>
                <w:color w:val="000000"/>
                <w:sz w:val="20"/>
                <w:szCs w:val="20"/>
              </w:rPr>
              <w:t>LIZZIE</w:t>
            </w:r>
          </w:p>
        </w:tc>
        <w:tc>
          <w:tcPr>
            <w:tcW w:w="738" w:type="dxa"/>
            <w:tcBorders>
              <w:top w:val="nil"/>
              <w:left w:val="nil"/>
              <w:bottom w:val="nil"/>
              <w:right w:val="nil"/>
            </w:tcBorders>
            <w:shd w:val="clear" w:color="auto" w:fill="auto"/>
            <w:noWrap/>
            <w:vAlign w:val="bottom"/>
            <w:hideMark/>
          </w:tcPr>
          <w:p w14:paraId="7767148C" w14:textId="77777777" w:rsidR="00902E7E" w:rsidRPr="00902E7E" w:rsidRDefault="00902E7E" w:rsidP="00902E7E">
            <w:pPr>
              <w:jc w:val="center"/>
              <w:rPr>
                <w:rFonts w:ascii="Arial" w:eastAsia="Times New Roman" w:hAnsi="Arial" w:cs="Arial"/>
                <w:color w:val="000000"/>
                <w:sz w:val="20"/>
                <w:szCs w:val="20"/>
              </w:rPr>
            </w:pPr>
            <w:r w:rsidRPr="00902E7E">
              <w:rPr>
                <w:rFonts w:ascii="Arial" w:eastAsia="Times New Roman" w:hAnsi="Arial" w:cs="Arial"/>
                <w:color w:val="000000"/>
                <w:sz w:val="20"/>
                <w:szCs w:val="20"/>
              </w:rPr>
              <w:t>23</w:t>
            </w:r>
          </w:p>
        </w:tc>
        <w:tc>
          <w:tcPr>
            <w:tcW w:w="727" w:type="dxa"/>
            <w:tcBorders>
              <w:top w:val="nil"/>
              <w:left w:val="nil"/>
              <w:bottom w:val="nil"/>
              <w:right w:val="nil"/>
            </w:tcBorders>
            <w:shd w:val="clear" w:color="auto" w:fill="auto"/>
            <w:noWrap/>
            <w:vAlign w:val="bottom"/>
            <w:hideMark/>
          </w:tcPr>
          <w:p w14:paraId="488C2E47" w14:textId="77777777" w:rsidR="00902E7E" w:rsidRPr="00902E7E" w:rsidRDefault="00902E7E" w:rsidP="00902E7E">
            <w:pPr>
              <w:jc w:val="center"/>
              <w:rPr>
                <w:rFonts w:ascii="Arial" w:eastAsia="Times New Roman" w:hAnsi="Arial" w:cs="Arial"/>
                <w:color w:val="000000"/>
                <w:sz w:val="20"/>
                <w:szCs w:val="20"/>
              </w:rPr>
            </w:pPr>
            <w:r w:rsidRPr="00902E7E">
              <w:rPr>
                <w:rFonts w:ascii="Arial" w:eastAsia="Times New Roman" w:hAnsi="Arial" w:cs="Arial"/>
                <w:color w:val="000000"/>
                <w:sz w:val="20"/>
                <w:szCs w:val="20"/>
              </w:rPr>
              <w:t>4</w:t>
            </w:r>
          </w:p>
        </w:tc>
        <w:tc>
          <w:tcPr>
            <w:tcW w:w="860" w:type="dxa"/>
            <w:tcBorders>
              <w:top w:val="nil"/>
              <w:left w:val="nil"/>
              <w:bottom w:val="nil"/>
              <w:right w:val="nil"/>
            </w:tcBorders>
            <w:shd w:val="clear" w:color="auto" w:fill="auto"/>
            <w:noWrap/>
            <w:vAlign w:val="bottom"/>
            <w:hideMark/>
          </w:tcPr>
          <w:p w14:paraId="44D83787" w14:textId="77777777" w:rsidR="00902E7E" w:rsidRPr="00902E7E" w:rsidRDefault="00902E7E" w:rsidP="00902E7E">
            <w:pPr>
              <w:jc w:val="center"/>
              <w:rPr>
                <w:rFonts w:ascii="Arial" w:eastAsia="Times New Roman" w:hAnsi="Arial" w:cs="Arial"/>
                <w:color w:val="000000"/>
                <w:sz w:val="20"/>
                <w:szCs w:val="20"/>
              </w:rPr>
            </w:pPr>
            <w:r w:rsidRPr="00902E7E">
              <w:rPr>
                <w:rFonts w:ascii="Arial" w:eastAsia="Times New Roman" w:hAnsi="Arial" w:cs="Arial"/>
                <w:color w:val="000000"/>
                <w:sz w:val="20"/>
                <w:szCs w:val="20"/>
              </w:rPr>
              <w:t>2</w:t>
            </w:r>
          </w:p>
        </w:tc>
        <w:tc>
          <w:tcPr>
            <w:tcW w:w="819" w:type="dxa"/>
            <w:tcBorders>
              <w:top w:val="nil"/>
              <w:left w:val="nil"/>
              <w:bottom w:val="nil"/>
              <w:right w:val="nil"/>
            </w:tcBorders>
            <w:shd w:val="clear" w:color="auto" w:fill="auto"/>
            <w:noWrap/>
            <w:vAlign w:val="bottom"/>
            <w:hideMark/>
          </w:tcPr>
          <w:p w14:paraId="35D718CD" w14:textId="77777777" w:rsidR="00902E7E" w:rsidRPr="00902E7E" w:rsidRDefault="00902E7E" w:rsidP="00902E7E">
            <w:pPr>
              <w:jc w:val="center"/>
              <w:rPr>
                <w:rFonts w:ascii="Arial" w:eastAsia="Times New Roman" w:hAnsi="Arial" w:cs="Arial"/>
                <w:color w:val="000000"/>
                <w:sz w:val="20"/>
                <w:szCs w:val="20"/>
              </w:rPr>
            </w:pPr>
            <w:r w:rsidRPr="00902E7E">
              <w:rPr>
                <w:rFonts w:ascii="Arial" w:eastAsia="Times New Roman" w:hAnsi="Arial" w:cs="Arial"/>
                <w:color w:val="000000"/>
                <w:sz w:val="20"/>
                <w:szCs w:val="20"/>
              </w:rPr>
              <w:t>1</w:t>
            </w:r>
          </w:p>
        </w:tc>
        <w:tc>
          <w:tcPr>
            <w:tcW w:w="1016" w:type="dxa"/>
            <w:tcBorders>
              <w:top w:val="nil"/>
              <w:left w:val="nil"/>
              <w:bottom w:val="nil"/>
              <w:right w:val="nil"/>
            </w:tcBorders>
            <w:shd w:val="clear" w:color="auto" w:fill="auto"/>
            <w:noWrap/>
            <w:vAlign w:val="bottom"/>
            <w:hideMark/>
          </w:tcPr>
          <w:p w14:paraId="17DF3363" w14:textId="77777777" w:rsidR="00902E7E" w:rsidRPr="00902E7E" w:rsidRDefault="00902E7E" w:rsidP="00902E7E">
            <w:pPr>
              <w:jc w:val="center"/>
              <w:rPr>
                <w:rFonts w:ascii="Arial" w:eastAsia="Times New Roman" w:hAnsi="Arial" w:cs="Arial"/>
                <w:color w:val="000000"/>
                <w:sz w:val="20"/>
                <w:szCs w:val="20"/>
              </w:rPr>
            </w:pPr>
            <w:r w:rsidRPr="00902E7E">
              <w:rPr>
                <w:rFonts w:ascii="Arial" w:eastAsia="Times New Roman" w:hAnsi="Arial" w:cs="Arial"/>
                <w:color w:val="000000"/>
                <w:sz w:val="20"/>
                <w:szCs w:val="20"/>
              </w:rPr>
              <w:t>30</w:t>
            </w:r>
          </w:p>
        </w:tc>
        <w:tc>
          <w:tcPr>
            <w:tcW w:w="947" w:type="dxa"/>
            <w:tcBorders>
              <w:top w:val="nil"/>
              <w:left w:val="nil"/>
              <w:bottom w:val="nil"/>
              <w:right w:val="nil"/>
            </w:tcBorders>
            <w:shd w:val="clear" w:color="auto" w:fill="auto"/>
            <w:noWrap/>
            <w:vAlign w:val="bottom"/>
            <w:hideMark/>
          </w:tcPr>
          <w:p w14:paraId="68C3184E" w14:textId="77777777" w:rsidR="00902E7E" w:rsidRPr="00902E7E" w:rsidRDefault="00902E7E" w:rsidP="00902E7E">
            <w:pPr>
              <w:jc w:val="center"/>
              <w:rPr>
                <w:rFonts w:ascii="Arial" w:eastAsia="Times New Roman" w:hAnsi="Arial" w:cs="Arial"/>
                <w:color w:val="000000"/>
                <w:sz w:val="20"/>
                <w:szCs w:val="20"/>
              </w:rPr>
            </w:pPr>
            <w:r w:rsidRPr="00902E7E">
              <w:rPr>
                <w:rFonts w:ascii="Arial" w:eastAsia="Times New Roman" w:hAnsi="Arial" w:cs="Arial"/>
                <w:color w:val="000000"/>
                <w:sz w:val="20"/>
                <w:szCs w:val="20"/>
              </w:rPr>
              <w:t>10.27</w:t>
            </w:r>
          </w:p>
        </w:tc>
      </w:tr>
      <w:tr w:rsidR="00902E7E" w:rsidRPr="00902E7E" w14:paraId="0EE531A5" w14:textId="77777777" w:rsidTr="00902E7E">
        <w:trPr>
          <w:trHeight w:val="255"/>
        </w:trPr>
        <w:tc>
          <w:tcPr>
            <w:tcW w:w="1024" w:type="dxa"/>
            <w:tcBorders>
              <w:top w:val="nil"/>
              <w:left w:val="nil"/>
              <w:bottom w:val="nil"/>
              <w:right w:val="nil"/>
            </w:tcBorders>
            <w:shd w:val="clear" w:color="auto" w:fill="auto"/>
            <w:noWrap/>
            <w:vAlign w:val="bottom"/>
            <w:hideMark/>
          </w:tcPr>
          <w:p w14:paraId="4E50511E" w14:textId="77777777" w:rsidR="00902E7E" w:rsidRPr="00902E7E" w:rsidRDefault="00902E7E" w:rsidP="00902E7E">
            <w:pPr>
              <w:rPr>
                <w:rFonts w:ascii="Arial" w:eastAsia="Times New Roman" w:hAnsi="Arial" w:cs="Arial"/>
                <w:color w:val="000000"/>
                <w:sz w:val="20"/>
                <w:szCs w:val="20"/>
              </w:rPr>
            </w:pPr>
            <w:r w:rsidRPr="00902E7E">
              <w:rPr>
                <w:rFonts w:ascii="Arial" w:eastAsia="Times New Roman" w:hAnsi="Arial" w:cs="Arial"/>
                <w:color w:val="000000"/>
                <w:sz w:val="20"/>
                <w:szCs w:val="20"/>
              </w:rPr>
              <w:t>ALICE</w:t>
            </w:r>
          </w:p>
        </w:tc>
        <w:tc>
          <w:tcPr>
            <w:tcW w:w="738" w:type="dxa"/>
            <w:tcBorders>
              <w:top w:val="nil"/>
              <w:left w:val="nil"/>
              <w:bottom w:val="nil"/>
              <w:right w:val="nil"/>
            </w:tcBorders>
            <w:shd w:val="clear" w:color="auto" w:fill="auto"/>
            <w:noWrap/>
            <w:vAlign w:val="bottom"/>
            <w:hideMark/>
          </w:tcPr>
          <w:p w14:paraId="7A44BB18" w14:textId="77777777" w:rsidR="00902E7E" w:rsidRPr="00902E7E" w:rsidRDefault="00902E7E" w:rsidP="00902E7E">
            <w:pPr>
              <w:jc w:val="center"/>
              <w:rPr>
                <w:rFonts w:ascii="Arial" w:eastAsia="Times New Roman" w:hAnsi="Arial" w:cs="Arial"/>
                <w:color w:val="000000"/>
                <w:sz w:val="20"/>
                <w:szCs w:val="20"/>
              </w:rPr>
            </w:pPr>
            <w:r w:rsidRPr="00902E7E">
              <w:rPr>
                <w:rFonts w:ascii="Arial" w:eastAsia="Times New Roman" w:hAnsi="Arial" w:cs="Arial"/>
                <w:color w:val="000000"/>
                <w:sz w:val="20"/>
                <w:szCs w:val="20"/>
              </w:rPr>
              <w:t>35</w:t>
            </w:r>
          </w:p>
        </w:tc>
        <w:tc>
          <w:tcPr>
            <w:tcW w:w="727" w:type="dxa"/>
            <w:tcBorders>
              <w:top w:val="nil"/>
              <w:left w:val="nil"/>
              <w:bottom w:val="nil"/>
              <w:right w:val="nil"/>
            </w:tcBorders>
            <w:shd w:val="clear" w:color="auto" w:fill="auto"/>
            <w:noWrap/>
            <w:vAlign w:val="bottom"/>
            <w:hideMark/>
          </w:tcPr>
          <w:p w14:paraId="39CA87B2" w14:textId="77777777" w:rsidR="00902E7E" w:rsidRPr="00902E7E" w:rsidRDefault="00902E7E" w:rsidP="00902E7E">
            <w:pPr>
              <w:jc w:val="center"/>
              <w:rPr>
                <w:rFonts w:ascii="Arial" w:eastAsia="Times New Roman" w:hAnsi="Arial" w:cs="Arial"/>
                <w:color w:val="000000"/>
                <w:sz w:val="20"/>
                <w:szCs w:val="20"/>
              </w:rPr>
            </w:pPr>
            <w:r w:rsidRPr="00902E7E">
              <w:rPr>
                <w:rFonts w:ascii="Arial" w:eastAsia="Times New Roman" w:hAnsi="Arial" w:cs="Arial"/>
                <w:color w:val="000000"/>
                <w:sz w:val="20"/>
                <w:szCs w:val="20"/>
              </w:rPr>
              <w:t>2</w:t>
            </w:r>
          </w:p>
        </w:tc>
        <w:tc>
          <w:tcPr>
            <w:tcW w:w="860" w:type="dxa"/>
            <w:tcBorders>
              <w:top w:val="nil"/>
              <w:left w:val="nil"/>
              <w:bottom w:val="nil"/>
              <w:right w:val="nil"/>
            </w:tcBorders>
            <w:shd w:val="clear" w:color="auto" w:fill="auto"/>
            <w:noWrap/>
            <w:vAlign w:val="bottom"/>
            <w:hideMark/>
          </w:tcPr>
          <w:p w14:paraId="29C49ACC" w14:textId="77777777" w:rsidR="00902E7E" w:rsidRPr="00902E7E" w:rsidRDefault="00902E7E" w:rsidP="00902E7E">
            <w:pPr>
              <w:jc w:val="center"/>
              <w:rPr>
                <w:rFonts w:ascii="Arial" w:eastAsia="Times New Roman" w:hAnsi="Arial" w:cs="Arial"/>
                <w:color w:val="000000"/>
                <w:sz w:val="20"/>
                <w:szCs w:val="20"/>
              </w:rPr>
            </w:pPr>
            <w:r w:rsidRPr="00902E7E">
              <w:rPr>
                <w:rFonts w:ascii="Arial" w:eastAsia="Times New Roman" w:hAnsi="Arial" w:cs="Arial"/>
                <w:color w:val="000000"/>
                <w:sz w:val="20"/>
                <w:szCs w:val="20"/>
              </w:rPr>
              <w:t>1</w:t>
            </w:r>
          </w:p>
        </w:tc>
        <w:tc>
          <w:tcPr>
            <w:tcW w:w="819" w:type="dxa"/>
            <w:tcBorders>
              <w:top w:val="nil"/>
              <w:left w:val="nil"/>
              <w:bottom w:val="nil"/>
              <w:right w:val="nil"/>
            </w:tcBorders>
            <w:shd w:val="clear" w:color="auto" w:fill="auto"/>
            <w:noWrap/>
            <w:vAlign w:val="bottom"/>
            <w:hideMark/>
          </w:tcPr>
          <w:p w14:paraId="7673437F" w14:textId="77777777" w:rsidR="00902E7E" w:rsidRPr="00902E7E" w:rsidRDefault="00902E7E" w:rsidP="00902E7E">
            <w:pPr>
              <w:jc w:val="center"/>
              <w:rPr>
                <w:rFonts w:ascii="Arial" w:eastAsia="Times New Roman" w:hAnsi="Arial" w:cs="Arial"/>
                <w:color w:val="000000"/>
                <w:sz w:val="20"/>
                <w:szCs w:val="20"/>
              </w:rPr>
            </w:pPr>
            <w:r w:rsidRPr="00902E7E">
              <w:rPr>
                <w:rFonts w:ascii="Arial" w:eastAsia="Times New Roman" w:hAnsi="Arial" w:cs="Arial"/>
                <w:color w:val="000000"/>
                <w:sz w:val="20"/>
                <w:szCs w:val="20"/>
              </w:rPr>
              <w:t>4</w:t>
            </w:r>
          </w:p>
        </w:tc>
        <w:tc>
          <w:tcPr>
            <w:tcW w:w="1016" w:type="dxa"/>
            <w:tcBorders>
              <w:top w:val="nil"/>
              <w:left w:val="nil"/>
              <w:bottom w:val="nil"/>
              <w:right w:val="nil"/>
            </w:tcBorders>
            <w:shd w:val="clear" w:color="auto" w:fill="auto"/>
            <w:noWrap/>
            <w:vAlign w:val="bottom"/>
            <w:hideMark/>
          </w:tcPr>
          <w:p w14:paraId="3EF1529A" w14:textId="77777777" w:rsidR="00902E7E" w:rsidRPr="00902E7E" w:rsidRDefault="00902E7E" w:rsidP="00902E7E">
            <w:pPr>
              <w:jc w:val="center"/>
              <w:rPr>
                <w:rFonts w:ascii="Arial" w:eastAsia="Times New Roman" w:hAnsi="Arial" w:cs="Arial"/>
                <w:color w:val="000000"/>
                <w:sz w:val="20"/>
                <w:szCs w:val="20"/>
              </w:rPr>
            </w:pPr>
            <w:r w:rsidRPr="00902E7E">
              <w:rPr>
                <w:rFonts w:ascii="Arial" w:eastAsia="Times New Roman" w:hAnsi="Arial" w:cs="Arial"/>
                <w:color w:val="000000"/>
                <w:sz w:val="20"/>
                <w:szCs w:val="20"/>
              </w:rPr>
              <w:t>42</w:t>
            </w:r>
          </w:p>
        </w:tc>
        <w:tc>
          <w:tcPr>
            <w:tcW w:w="947" w:type="dxa"/>
            <w:tcBorders>
              <w:top w:val="nil"/>
              <w:left w:val="nil"/>
              <w:bottom w:val="nil"/>
              <w:right w:val="nil"/>
            </w:tcBorders>
            <w:shd w:val="clear" w:color="auto" w:fill="auto"/>
            <w:noWrap/>
            <w:vAlign w:val="bottom"/>
            <w:hideMark/>
          </w:tcPr>
          <w:p w14:paraId="4AFAB456" w14:textId="77777777" w:rsidR="00902E7E" w:rsidRPr="00902E7E" w:rsidRDefault="00902E7E" w:rsidP="00902E7E">
            <w:pPr>
              <w:jc w:val="center"/>
              <w:rPr>
                <w:rFonts w:ascii="Arial" w:eastAsia="Times New Roman" w:hAnsi="Arial" w:cs="Arial"/>
                <w:color w:val="000000"/>
                <w:sz w:val="20"/>
                <w:szCs w:val="20"/>
              </w:rPr>
            </w:pPr>
            <w:r w:rsidRPr="00902E7E">
              <w:rPr>
                <w:rFonts w:ascii="Arial" w:eastAsia="Times New Roman" w:hAnsi="Arial" w:cs="Arial"/>
                <w:color w:val="000000"/>
                <w:sz w:val="20"/>
                <w:szCs w:val="20"/>
              </w:rPr>
              <w:t>11.98</w:t>
            </w:r>
          </w:p>
        </w:tc>
      </w:tr>
      <w:tr w:rsidR="00902E7E" w:rsidRPr="00902E7E" w14:paraId="3A2E8352" w14:textId="77777777" w:rsidTr="00902E7E">
        <w:trPr>
          <w:trHeight w:val="255"/>
        </w:trPr>
        <w:tc>
          <w:tcPr>
            <w:tcW w:w="1024" w:type="dxa"/>
            <w:tcBorders>
              <w:top w:val="nil"/>
              <w:left w:val="nil"/>
              <w:bottom w:val="nil"/>
              <w:right w:val="nil"/>
            </w:tcBorders>
            <w:shd w:val="clear" w:color="auto" w:fill="auto"/>
            <w:noWrap/>
            <w:vAlign w:val="bottom"/>
            <w:hideMark/>
          </w:tcPr>
          <w:p w14:paraId="09AE37B9" w14:textId="77777777" w:rsidR="00902E7E" w:rsidRPr="00902E7E" w:rsidRDefault="00902E7E" w:rsidP="00902E7E">
            <w:pPr>
              <w:rPr>
                <w:rFonts w:ascii="Arial" w:eastAsia="Times New Roman" w:hAnsi="Arial" w:cs="Arial"/>
                <w:color w:val="000000"/>
                <w:sz w:val="20"/>
                <w:szCs w:val="20"/>
              </w:rPr>
            </w:pPr>
            <w:r w:rsidRPr="00902E7E">
              <w:rPr>
                <w:rFonts w:ascii="Arial" w:eastAsia="Times New Roman" w:hAnsi="Arial" w:cs="Arial"/>
                <w:color w:val="000000"/>
                <w:sz w:val="20"/>
                <w:szCs w:val="20"/>
              </w:rPr>
              <w:t>ANNIE</w:t>
            </w:r>
          </w:p>
        </w:tc>
        <w:tc>
          <w:tcPr>
            <w:tcW w:w="738" w:type="dxa"/>
            <w:tcBorders>
              <w:top w:val="nil"/>
              <w:left w:val="nil"/>
              <w:bottom w:val="nil"/>
              <w:right w:val="nil"/>
            </w:tcBorders>
            <w:shd w:val="clear" w:color="auto" w:fill="auto"/>
            <w:noWrap/>
            <w:vAlign w:val="bottom"/>
            <w:hideMark/>
          </w:tcPr>
          <w:p w14:paraId="7B9C7132" w14:textId="77777777" w:rsidR="00902E7E" w:rsidRPr="00902E7E" w:rsidRDefault="00902E7E" w:rsidP="00902E7E">
            <w:pPr>
              <w:jc w:val="center"/>
              <w:rPr>
                <w:rFonts w:ascii="Arial" w:eastAsia="Times New Roman" w:hAnsi="Arial" w:cs="Arial"/>
                <w:color w:val="000000"/>
                <w:sz w:val="20"/>
                <w:szCs w:val="20"/>
              </w:rPr>
            </w:pPr>
            <w:r w:rsidRPr="00902E7E">
              <w:rPr>
                <w:rFonts w:ascii="Arial" w:eastAsia="Times New Roman" w:hAnsi="Arial" w:cs="Arial"/>
                <w:color w:val="000000"/>
                <w:sz w:val="20"/>
                <w:szCs w:val="20"/>
              </w:rPr>
              <w:t>286</w:t>
            </w:r>
          </w:p>
        </w:tc>
        <w:tc>
          <w:tcPr>
            <w:tcW w:w="727" w:type="dxa"/>
            <w:tcBorders>
              <w:top w:val="nil"/>
              <w:left w:val="nil"/>
              <w:bottom w:val="nil"/>
              <w:right w:val="nil"/>
            </w:tcBorders>
            <w:shd w:val="clear" w:color="auto" w:fill="auto"/>
            <w:noWrap/>
            <w:vAlign w:val="bottom"/>
            <w:hideMark/>
          </w:tcPr>
          <w:p w14:paraId="3BAF85D3" w14:textId="77777777" w:rsidR="00902E7E" w:rsidRPr="00902E7E" w:rsidRDefault="00902E7E" w:rsidP="00902E7E">
            <w:pPr>
              <w:jc w:val="center"/>
              <w:rPr>
                <w:rFonts w:ascii="Arial" w:eastAsia="Times New Roman" w:hAnsi="Arial" w:cs="Arial"/>
                <w:color w:val="000000"/>
                <w:sz w:val="20"/>
                <w:szCs w:val="20"/>
              </w:rPr>
            </w:pPr>
            <w:r w:rsidRPr="00902E7E">
              <w:rPr>
                <w:rFonts w:ascii="Arial" w:eastAsia="Times New Roman" w:hAnsi="Arial" w:cs="Arial"/>
                <w:color w:val="000000"/>
                <w:sz w:val="20"/>
                <w:szCs w:val="20"/>
              </w:rPr>
              <w:t>7</w:t>
            </w:r>
          </w:p>
        </w:tc>
        <w:tc>
          <w:tcPr>
            <w:tcW w:w="860" w:type="dxa"/>
            <w:tcBorders>
              <w:top w:val="nil"/>
              <w:left w:val="nil"/>
              <w:bottom w:val="nil"/>
              <w:right w:val="nil"/>
            </w:tcBorders>
            <w:shd w:val="clear" w:color="auto" w:fill="auto"/>
            <w:noWrap/>
            <w:vAlign w:val="bottom"/>
            <w:hideMark/>
          </w:tcPr>
          <w:p w14:paraId="57ADB077" w14:textId="77777777" w:rsidR="00902E7E" w:rsidRPr="00902E7E" w:rsidRDefault="00902E7E" w:rsidP="00902E7E">
            <w:pPr>
              <w:jc w:val="center"/>
              <w:rPr>
                <w:rFonts w:ascii="Arial" w:eastAsia="Times New Roman" w:hAnsi="Arial" w:cs="Arial"/>
                <w:color w:val="000000"/>
                <w:sz w:val="20"/>
                <w:szCs w:val="20"/>
              </w:rPr>
            </w:pPr>
            <w:r w:rsidRPr="00902E7E">
              <w:rPr>
                <w:rFonts w:ascii="Arial" w:eastAsia="Times New Roman" w:hAnsi="Arial" w:cs="Arial"/>
                <w:color w:val="000000"/>
                <w:sz w:val="20"/>
                <w:szCs w:val="20"/>
              </w:rPr>
              <w:t>3</w:t>
            </w:r>
          </w:p>
        </w:tc>
        <w:tc>
          <w:tcPr>
            <w:tcW w:w="819" w:type="dxa"/>
            <w:tcBorders>
              <w:top w:val="nil"/>
              <w:left w:val="nil"/>
              <w:bottom w:val="nil"/>
              <w:right w:val="nil"/>
            </w:tcBorders>
            <w:shd w:val="clear" w:color="auto" w:fill="auto"/>
            <w:noWrap/>
            <w:vAlign w:val="bottom"/>
            <w:hideMark/>
          </w:tcPr>
          <w:p w14:paraId="3D57A3A4" w14:textId="77777777" w:rsidR="00902E7E" w:rsidRPr="00902E7E" w:rsidRDefault="00902E7E" w:rsidP="00902E7E">
            <w:pPr>
              <w:jc w:val="center"/>
              <w:rPr>
                <w:rFonts w:ascii="Arial" w:eastAsia="Times New Roman" w:hAnsi="Arial" w:cs="Arial"/>
                <w:color w:val="000000"/>
                <w:sz w:val="20"/>
                <w:szCs w:val="20"/>
              </w:rPr>
            </w:pPr>
            <w:r w:rsidRPr="00902E7E">
              <w:rPr>
                <w:rFonts w:ascii="Arial" w:eastAsia="Times New Roman" w:hAnsi="Arial" w:cs="Arial"/>
                <w:color w:val="000000"/>
                <w:sz w:val="20"/>
                <w:szCs w:val="20"/>
              </w:rPr>
              <w:t>5</w:t>
            </w:r>
          </w:p>
        </w:tc>
        <w:tc>
          <w:tcPr>
            <w:tcW w:w="1016" w:type="dxa"/>
            <w:tcBorders>
              <w:top w:val="nil"/>
              <w:left w:val="nil"/>
              <w:bottom w:val="nil"/>
              <w:right w:val="nil"/>
            </w:tcBorders>
            <w:shd w:val="clear" w:color="auto" w:fill="auto"/>
            <w:noWrap/>
            <w:vAlign w:val="bottom"/>
            <w:hideMark/>
          </w:tcPr>
          <w:p w14:paraId="662D9F52" w14:textId="77777777" w:rsidR="00902E7E" w:rsidRPr="00902E7E" w:rsidRDefault="00902E7E" w:rsidP="00902E7E">
            <w:pPr>
              <w:jc w:val="center"/>
              <w:rPr>
                <w:rFonts w:ascii="Arial" w:eastAsia="Times New Roman" w:hAnsi="Arial" w:cs="Arial"/>
                <w:color w:val="000000"/>
                <w:sz w:val="20"/>
                <w:szCs w:val="20"/>
              </w:rPr>
            </w:pPr>
            <w:r w:rsidRPr="00902E7E">
              <w:rPr>
                <w:rFonts w:ascii="Arial" w:eastAsia="Times New Roman" w:hAnsi="Arial" w:cs="Arial"/>
                <w:color w:val="000000"/>
                <w:sz w:val="20"/>
                <w:szCs w:val="20"/>
              </w:rPr>
              <w:t>301</w:t>
            </w:r>
          </w:p>
        </w:tc>
        <w:tc>
          <w:tcPr>
            <w:tcW w:w="947" w:type="dxa"/>
            <w:tcBorders>
              <w:top w:val="nil"/>
              <w:left w:val="nil"/>
              <w:bottom w:val="nil"/>
              <w:right w:val="nil"/>
            </w:tcBorders>
            <w:shd w:val="clear" w:color="auto" w:fill="auto"/>
            <w:noWrap/>
            <w:vAlign w:val="bottom"/>
            <w:hideMark/>
          </w:tcPr>
          <w:p w14:paraId="7F45F755" w14:textId="77777777" w:rsidR="00902E7E" w:rsidRPr="00902E7E" w:rsidRDefault="00902E7E" w:rsidP="00902E7E">
            <w:pPr>
              <w:jc w:val="center"/>
              <w:rPr>
                <w:rFonts w:ascii="Arial" w:eastAsia="Times New Roman" w:hAnsi="Arial" w:cs="Arial"/>
                <w:color w:val="000000"/>
                <w:sz w:val="20"/>
                <w:szCs w:val="20"/>
              </w:rPr>
            </w:pPr>
            <w:r w:rsidRPr="00902E7E">
              <w:rPr>
                <w:rFonts w:ascii="Arial" w:eastAsia="Times New Roman" w:hAnsi="Arial" w:cs="Arial"/>
                <w:color w:val="000000"/>
                <w:sz w:val="20"/>
                <w:szCs w:val="20"/>
              </w:rPr>
              <w:t>14.71</w:t>
            </w:r>
          </w:p>
        </w:tc>
      </w:tr>
      <w:tr w:rsidR="00902E7E" w:rsidRPr="00902E7E" w14:paraId="1D022B9A" w14:textId="77777777" w:rsidTr="00902E7E">
        <w:trPr>
          <w:trHeight w:val="255"/>
        </w:trPr>
        <w:tc>
          <w:tcPr>
            <w:tcW w:w="1024" w:type="dxa"/>
            <w:tcBorders>
              <w:top w:val="nil"/>
              <w:left w:val="nil"/>
              <w:bottom w:val="single" w:sz="4" w:space="0" w:color="auto"/>
              <w:right w:val="nil"/>
            </w:tcBorders>
            <w:shd w:val="clear" w:color="auto" w:fill="auto"/>
            <w:noWrap/>
            <w:vAlign w:val="bottom"/>
            <w:hideMark/>
          </w:tcPr>
          <w:p w14:paraId="2570BBFB" w14:textId="77777777" w:rsidR="00902E7E" w:rsidRPr="00902E7E" w:rsidRDefault="00902E7E" w:rsidP="00902E7E">
            <w:pPr>
              <w:rPr>
                <w:rFonts w:ascii="Arial" w:eastAsia="Times New Roman" w:hAnsi="Arial" w:cs="Arial"/>
                <w:color w:val="000000"/>
                <w:sz w:val="20"/>
                <w:szCs w:val="20"/>
              </w:rPr>
            </w:pPr>
            <w:r w:rsidRPr="00902E7E">
              <w:rPr>
                <w:rFonts w:ascii="Arial" w:eastAsia="Times New Roman" w:hAnsi="Arial" w:cs="Arial"/>
                <w:color w:val="000000"/>
                <w:sz w:val="20"/>
                <w:szCs w:val="20"/>
              </w:rPr>
              <w:t>JULIA</w:t>
            </w:r>
          </w:p>
        </w:tc>
        <w:tc>
          <w:tcPr>
            <w:tcW w:w="738" w:type="dxa"/>
            <w:tcBorders>
              <w:top w:val="nil"/>
              <w:left w:val="nil"/>
              <w:bottom w:val="single" w:sz="4" w:space="0" w:color="auto"/>
              <w:right w:val="nil"/>
            </w:tcBorders>
            <w:shd w:val="clear" w:color="auto" w:fill="auto"/>
            <w:noWrap/>
            <w:vAlign w:val="bottom"/>
            <w:hideMark/>
          </w:tcPr>
          <w:p w14:paraId="70E841D4" w14:textId="77777777" w:rsidR="00902E7E" w:rsidRPr="00902E7E" w:rsidRDefault="00902E7E" w:rsidP="00902E7E">
            <w:pPr>
              <w:jc w:val="center"/>
              <w:rPr>
                <w:rFonts w:ascii="Arial" w:eastAsia="Times New Roman" w:hAnsi="Arial" w:cs="Arial"/>
                <w:color w:val="000000"/>
                <w:sz w:val="20"/>
                <w:szCs w:val="20"/>
              </w:rPr>
            </w:pPr>
            <w:r w:rsidRPr="00902E7E">
              <w:rPr>
                <w:rFonts w:ascii="Arial" w:eastAsia="Times New Roman" w:hAnsi="Arial" w:cs="Arial"/>
                <w:color w:val="000000"/>
                <w:sz w:val="20"/>
                <w:szCs w:val="20"/>
              </w:rPr>
              <w:t>199</w:t>
            </w:r>
          </w:p>
        </w:tc>
        <w:tc>
          <w:tcPr>
            <w:tcW w:w="727" w:type="dxa"/>
            <w:tcBorders>
              <w:top w:val="nil"/>
              <w:left w:val="nil"/>
              <w:bottom w:val="single" w:sz="4" w:space="0" w:color="auto"/>
              <w:right w:val="nil"/>
            </w:tcBorders>
            <w:shd w:val="clear" w:color="auto" w:fill="auto"/>
            <w:noWrap/>
            <w:vAlign w:val="bottom"/>
            <w:hideMark/>
          </w:tcPr>
          <w:p w14:paraId="19326452" w14:textId="77777777" w:rsidR="00902E7E" w:rsidRPr="00902E7E" w:rsidRDefault="00902E7E" w:rsidP="00902E7E">
            <w:pPr>
              <w:jc w:val="center"/>
              <w:rPr>
                <w:rFonts w:ascii="Arial" w:eastAsia="Times New Roman" w:hAnsi="Arial" w:cs="Arial"/>
                <w:color w:val="000000"/>
                <w:sz w:val="20"/>
                <w:szCs w:val="20"/>
              </w:rPr>
            </w:pPr>
            <w:r w:rsidRPr="00902E7E">
              <w:rPr>
                <w:rFonts w:ascii="Arial" w:eastAsia="Times New Roman" w:hAnsi="Arial" w:cs="Arial"/>
                <w:color w:val="000000"/>
                <w:sz w:val="20"/>
                <w:szCs w:val="20"/>
              </w:rPr>
              <w:t>6</w:t>
            </w:r>
          </w:p>
        </w:tc>
        <w:tc>
          <w:tcPr>
            <w:tcW w:w="860" w:type="dxa"/>
            <w:tcBorders>
              <w:top w:val="nil"/>
              <w:left w:val="nil"/>
              <w:bottom w:val="single" w:sz="4" w:space="0" w:color="auto"/>
              <w:right w:val="nil"/>
            </w:tcBorders>
            <w:shd w:val="clear" w:color="auto" w:fill="auto"/>
            <w:noWrap/>
            <w:vAlign w:val="bottom"/>
            <w:hideMark/>
          </w:tcPr>
          <w:p w14:paraId="3D3F4C78" w14:textId="77777777" w:rsidR="00902E7E" w:rsidRPr="00902E7E" w:rsidRDefault="00902E7E" w:rsidP="00902E7E">
            <w:pPr>
              <w:jc w:val="center"/>
              <w:rPr>
                <w:rFonts w:ascii="Arial" w:eastAsia="Times New Roman" w:hAnsi="Arial" w:cs="Arial"/>
                <w:color w:val="000000"/>
                <w:sz w:val="20"/>
                <w:szCs w:val="20"/>
              </w:rPr>
            </w:pPr>
            <w:r w:rsidRPr="00902E7E">
              <w:rPr>
                <w:rFonts w:ascii="Arial" w:eastAsia="Times New Roman" w:hAnsi="Arial" w:cs="Arial"/>
                <w:color w:val="000000"/>
                <w:sz w:val="20"/>
                <w:szCs w:val="20"/>
              </w:rPr>
              <w:t>1</w:t>
            </w:r>
          </w:p>
        </w:tc>
        <w:tc>
          <w:tcPr>
            <w:tcW w:w="819" w:type="dxa"/>
            <w:tcBorders>
              <w:top w:val="nil"/>
              <w:left w:val="nil"/>
              <w:bottom w:val="single" w:sz="4" w:space="0" w:color="auto"/>
              <w:right w:val="nil"/>
            </w:tcBorders>
            <w:shd w:val="clear" w:color="auto" w:fill="auto"/>
            <w:noWrap/>
            <w:vAlign w:val="bottom"/>
            <w:hideMark/>
          </w:tcPr>
          <w:p w14:paraId="406577A7" w14:textId="77777777" w:rsidR="00902E7E" w:rsidRPr="00902E7E" w:rsidRDefault="00902E7E" w:rsidP="00902E7E">
            <w:pPr>
              <w:jc w:val="center"/>
              <w:rPr>
                <w:rFonts w:ascii="Arial" w:eastAsia="Times New Roman" w:hAnsi="Arial" w:cs="Arial"/>
                <w:color w:val="000000"/>
                <w:sz w:val="20"/>
                <w:szCs w:val="20"/>
              </w:rPr>
            </w:pPr>
            <w:r w:rsidRPr="00902E7E">
              <w:rPr>
                <w:rFonts w:ascii="Arial" w:eastAsia="Times New Roman" w:hAnsi="Arial" w:cs="Arial"/>
                <w:color w:val="000000"/>
                <w:sz w:val="20"/>
                <w:szCs w:val="20"/>
              </w:rPr>
              <w:t>4</w:t>
            </w:r>
          </w:p>
        </w:tc>
        <w:tc>
          <w:tcPr>
            <w:tcW w:w="1016" w:type="dxa"/>
            <w:tcBorders>
              <w:top w:val="nil"/>
              <w:left w:val="nil"/>
              <w:bottom w:val="single" w:sz="4" w:space="0" w:color="auto"/>
              <w:right w:val="nil"/>
            </w:tcBorders>
            <w:shd w:val="clear" w:color="auto" w:fill="auto"/>
            <w:noWrap/>
            <w:vAlign w:val="bottom"/>
            <w:hideMark/>
          </w:tcPr>
          <w:p w14:paraId="0FAC1644" w14:textId="77777777" w:rsidR="00902E7E" w:rsidRPr="00902E7E" w:rsidRDefault="00902E7E" w:rsidP="00902E7E">
            <w:pPr>
              <w:jc w:val="center"/>
              <w:rPr>
                <w:rFonts w:ascii="Arial" w:eastAsia="Times New Roman" w:hAnsi="Arial" w:cs="Arial"/>
                <w:color w:val="000000"/>
                <w:sz w:val="20"/>
                <w:szCs w:val="20"/>
              </w:rPr>
            </w:pPr>
            <w:r w:rsidRPr="00902E7E">
              <w:rPr>
                <w:rFonts w:ascii="Arial" w:eastAsia="Times New Roman" w:hAnsi="Arial" w:cs="Arial"/>
                <w:color w:val="000000"/>
                <w:sz w:val="20"/>
                <w:szCs w:val="20"/>
              </w:rPr>
              <w:t>210</w:t>
            </w:r>
          </w:p>
        </w:tc>
        <w:tc>
          <w:tcPr>
            <w:tcW w:w="947" w:type="dxa"/>
            <w:tcBorders>
              <w:top w:val="nil"/>
              <w:left w:val="nil"/>
              <w:bottom w:val="single" w:sz="4" w:space="0" w:color="auto"/>
              <w:right w:val="nil"/>
            </w:tcBorders>
            <w:shd w:val="clear" w:color="auto" w:fill="auto"/>
            <w:noWrap/>
            <w:vAlign w:val="bottom"/>
            <w:hideMark/>
          </w:tcPr>
          <w:p w14:paraId="57DEE4F3" w14:textId="77777777" w:rsidR="00902E7E" w:rsidRPr="00902E7E" w:rsidRDefault="00902E7E" w:rsidP="00902E7E">
            <w:pPr>
              <w:jc w:val="center"/>
              <w:rPr>
                <w:rFonts w:ascii="Arial" w:eastAsia="Times New Roman" w:hAnsi="Arial" w:cs="Arial"/>
                <w:color w:val="000000"/>
                <w:sz w:val="20"/>
                <w:szCs w:val="20"/>
              </w:rPr>
            </w:pPr>
            <w:r w:rsidRPr="00902E7E">
              <w:rPr>
                <w:rFonts w:ascii="Arial" w:eastAsia="Times New Roman" w:hAnsi="Arial" w:cs="Arial"/>
                <w:color w:val="000000"/>
                <w:sz w:val="20"/>
                <w:szCs w:val="20"/>
              </w:rPr>
              <w:t>15.06</w:t>
            </w:r>
          </w:p>
        </w:tc>
      </w:tr>
    </w:tbl>
    <w:p w14:paraId="774F66F1" w14:textId="77777777" w:rsidR="007068F2" w:rsidRDefault="007068F2" w:rsidP="001152A0">
      <w:pPr>
        <w:rPr>
          <w:rFonts w:ascii="Times New Roman" w:hAnsi="Times New Roman" w:cs="Times New Roman"/>
        </w:rPr>
      </w:pPr>
    </w:p>
    <w:p w14:paraId="3C2D2E00" w14:textId="77777777" w:rsidR="00860F0A" w:rsidRDefault="00FB51F3" w:rsidP="00860F0A">
      <w:pPr>
        <w:ind w:firstLine="567"/>
        <w:rPr>
          <w:rFonts w:ascii="Times New Roman" w:hAnsi="Times New Roman" w:cs="Times New Roman"/>
        </w:rPr>
      </w:pPr>
      <w:r>
        <w:rPr>
          <w:rFonts w:ascii="Times New Roman" w:hAnsi="Times New Roman" w:cs="Times New Roman"/>
        </w:rPr>
        <w:t>Looking at the “Norm.”</w:t>
      </w:r>
      <w:r w:rsidR="00860F0A">
        <w:rPr>
          <w:rFonts w:ascii="Times New Roman" w:hAnsi="Times New Roman" w:cs="Times New Roman"/>
        </w:rPr>
        <w:t xml:space="preserve"> column, the</w:t>
      </w:r>
      <w:r w:rsidR="007B0937">
        <w:rPr>
          <w:rFonts w:ascii="Times New Roman" w:hAnsi="Times New Roman" w:cs="Times New Roman"/>
        </w:rPr>
        <w:t xml:space="preserve"> data </w:t>
      </w:r>
      <w:r w:rsidR="006D671E">
        <w:rPr>
          <w:rFonts w:ascii="Times New Roman" w:hAnsi="Times New Roman" w:cs="Times New Roman"/>
        </w:rPr>
        <w:t xml:space="preserve">show </w:t>
      </w:r>
      <w:r w:rsidR="007B0937">
        <w:rPr>
          <w:rFonts w:ascii="Times New Roman" w:hAnsi="Times New Roman" w:cs="Times New Roman"/>
        </w:rPr>
        <w:t>that Annie and Julia</w:t>
      </w:r>
      <w:r w:rsidR="001F38E4">
        <w:rPr>
          <w:rFonts w:ascii="Times New Roman" w:hAnsi="Times New Roman" w:cs="Times New Roman"/>
        </w:rPr>
        <w:t xml:space="preserve"> – th</w:t>
      </w:r>
      <w:r w:rsidR="00860F0A">
        <w:rPr>
          <w:rFonts w:ascii="Times New Roman" w:hAnsi="Times New Roman" w:cs="Times New Roman"/>
        </w:rPr>
        <w:t>e younger of the Lough s</w:t>
      </w:r>
      <w:r w:rsidR="006D3B28">
        <w:rPr>
          <w:rFonts w:ascii="Times New Roman" w:hAnsi="Times New Roman" w:cs="Times New Roman"/>
        </w:rPr>
        <w:t>isters, who are t</w:t>
      </w:r>
      <w:r w:rsidR="001F38E4">
        <w:rPr>
          <w:rFonts w:ascii="Times New Roman" w:hAnsi="Times New Roman" w:cs="Times New Roman"/>
        </w:rPr>
        <w:t>he last to emigrate</w:t>
      </w:r>
      <w:r w:rsidR="007B0937">
        <w:rPr>
          <w:rFonts w:ascii="Times New Roman" w:hAnsi="Times New Roman" w:cs="Times New Roman"/>
        </w:rPr>
        <w:t xml:space="preserve">, </w:t>
      </w:r>
      <w:r w:rsidR="006D3B28">
        <w:rPr>
          <w:rFonts w:ascii="Times New Roman" w:hAnsi="Times New Roman" w:cs="Times New Roman"/>
        </w:rPr>
        <w:t xml:space="preserve">but are the most frequent writers </w:t>
      </w:r>
      <w:r w:rsidR="001F38E4">
        <w:rPr>
          <w:rFonts w:ascii="Times New Roman" w:hAnsi="Times New Roman" w:cs="Times New Roman"/>
        </w:rPr>
        <w:t xml:space="preserve">– </w:t>
      </w:r>
      <w:r w:rsidR="00860F0A">
        <w:rPr>
          <w:rFonts w:ascii="Times New Roman" w:hAnsi="Times New Roman" w:cs="Times New Roman"/>
        </w:rPr>
        <w:t>make greater use of projec</w:t>
      </w:r>
      <w:r w:rsidR="007B0937">
        <w:rPr>
          <w:rFonts w:ascii="Times New Roman" w:hAnsi="Times New Roman" w:cs="Times New Roman"/>
        </w:rPr>
        <w:t>tion structures in t</w:t>
      </w:r>
      <w:r w:rsidR="001F38E4">
        <w:rPr>
          <w:rFonts w:ascii="Times New Roman" w:hAnsi="Times New Roman" w:cs="Times New Roman"/>
        </w:rPr>
        <w:t>heir letters. Lizzie and Alice – t</w:t>
      </w:r>
      <w:r w:rsidR="006D3B28">
        <w:rPr>
          <w:rFonts w:ascii="Times New Roman" w:hAnsi="Times New Roman" w:cs="Times New Roman"/>
        </w:rPr>
        <w:t xml:space="preserve">he two older sisters, who are the </w:t>
      </w:r>
      <w:r w:rsidR="00860F0A">
        <w:rPr>
          <w:rFonts w:ascii="Times New Roman" w:hAnsi="Times New Roman" w:cs="Times New Roman"/>
        </w:rPr>
        <w:t>first to emigrate</w:t>
      </w:r>
      <w:r w:rsidR="007B0937">
        <w:rPr>
          <w:rFonts w:ascii="Times New Roman" w:hAnsi="Times New Roman" w:cs="Times New Roman"/>
        </w:rPr>
        <w:t xml:space="preserve">, </w:t>
      </w:r>
      <w:r w:rsidR="0039262E">
        <w:rPr>
          <w:rFonts w:ascii="Times New Roman" w:hAnsi="Times New Roman" w:cs="Times New Roman"/>
        </w:rPr>
        <w:t>but rarely</w:t>
      </w:r>
      <w:r w:rsidR="006D3B28">
        <w:rPr>
          <w:rFonts w:ascii="Times New Roman" w:hAnsi="Times New Roman" w:cs="Times New Roman"/>
        </w:rPr>
        <w:t xml:space="preserve"> write home</w:t>
      </w:r>
      <w:r w:rsidR="001F38E4">
        <w:rPr>
          <w:rFonts w:ascii="Times New Roman" w:hAnsi="Times New Roman" w:cs="Times New Roman"/>
        </w:rPr>
        <w:t xml:space="preserve"> – make less use of this structure in their letters</w:t>
      </w:r>
      <w:r w:rsidR="0037687C">
        <w:rPr>
          <w:rFonts w:ascii="Times New Roman" w:hAnsi="Times New Roman" w:cs="Times New Roman"/>
        </w:rPr>
        <w:t>. The</w:t>
      </w:r>
      <w:r w:rsidR="00860F0A">
        <w:rPr>
          <w:rFonts w:ascii="Times New Roman" w:hAnsi="Times New Roman" w:cs="Times New Roman"/>
        </w:rPr>
        <w:t xml:space="preserve"> correlation between frequency of writing and the use of projection structures might suggest that this pattern is genre specific and/or indicati</w:t>
      </w:r>
      <w:r w:rsidR="003E1B6C">
        <w:rPr>
          <w:rFonts w:ascii="Times New Roman" w:hAnsi="Times New Roman" w:cs="Times New Roman"/>
        </w:rPr>
        <w:t>ve of a more experienced writer, which in turn could suggest differences in educational background between the four sisters. These are, however, very tentative hypotheses at this stage.</w:t>
      </w:r>
    </w:p>
    <w:p w14:paraId="2C4A98FB" w14:textId="77777777" w:rsidR="008E5F32" w:rsidRPr="001672C2" w:rsidRDefault="00033FCE" w:rsidP="001672C2">
      <w:pPr>
        <w:spacing w:before="240" w:after="240"/>
        <w:outlineLvl w:val="0"/>
        <w:rPr>
          <w:rFonts w:ascii="Times New Roman" w:hAnsi="Times New Roman" w:cs="Arial"/>
        </w:rPr>
      </w:pPr>
      <w:r w:rsidRPr="001672C2">
        <w:rPr>
          <w:rFonts w:ascii="Times New Roman" w:hAnsi="Times New Roman" w:cs="Arial"/>
        </w:rPr>
        <w:t>6.2</w:t>
      </w:r>
      <w:r w:rsidR="006D671E">
        <w:rPr>
          <w:rFonts w:ascii="Times New Roman" w:hAnsi="Times New Roman" w:cs="Arial"/>
        </w:rPr>
        <w:tab/>
      </w:r>
      <w:r w:rsidRPr="001672C2">
        <w:rPr>
          <w:rFonts w:ascii="Times New Roman" w:hAnsi="Times New Roman" w:cs="Arial"/>
        </w:rPr>
        <w:t xml:space="preserve">From parts of speech to lexis: </w:t>
      </w:r>
      <w:r w:rsidR="006D671E">
        <w:rPr>
          <w:rFonts w:ascii="Times New Roman" w:hAnsi="Times New Roman" w:cs="Arial"/>
        </w:rPr>
        <w:t>A</w:t>
      </w:r>
      <w:r w:rsidRPr="001672C2">
        <w:rPr>
          <w:rFonts w:ascii="Times New Roman" w:hAnsi="Times New Roman" w:cs="Arial"/>
        </w:rPr>
        <w:t xml:space="preserve"> closer look at nouns and verbs</w:t>
      </w:r>
    </w:p>
    <w:p w14:paraId="44DBAD00" w14:textId="77777777" w:rsidR="008E5F32" w:rsidRDefault="001152A0" w:rsidP="001672C2">
      <w:pPr>
        <w:rPr>
          <w:rFonts w:ascii="Times New Roman" w:hAnsi="Times New Roman" w:cs="Times New Roman"/>
        </w:rPr>
      </w:pPr>
      <w:r>
        <w:rPr>
          <w:rFonts w:ascii="Times New Roman" w:hAnsi="Times New Roman" w:cs="Times New Roman"/>
        </w:rPr>
        <w:t>H</w:t>
      </w:r>
      <w:r w:rsidR="008676D8">
        <w:rPr>
          <w:rFonts w:ascii="Times New Roman" w:hAnsi="Times New Roman" w:cs="Times New Roman"/>
        </w:rPr>
        <w:t>aving identified</w:t>
      </w:r>
      <w:r w:rsidR="00D86E4D">
        <w:rPr>
          <w:rFonts w:ascii="Times New Roman" w:hAnsi="Times New Roman" w:cs="Times New Roman"/>
        </w:rPr>
        <w:t xml:space="preserve"> and extracted the patterns</w:t>
      </w:r>
      <w:r w:rsidR="0037687C">
        <w:rPr>
          <w:rFonts w:ascii="Times New Roman" w:hAnsi="Times New Roman" w:cs="Times New Roman"/>
        </w:rPr>
        <w:t xml:space="preserve"> that </w:t>
      </w:r>
      <w:proofErr w:type="spellStart"/>
      <w:r w:rsidR="0037687C">
        <w:rPr>
          <w:rFonts w:ascii="Times New Roman" w:hAnsi="Times New Roman" w:cs="Times New Roman"/>
        </w:rPr>
        <w:t>realise</w:t>
      </w:r>
      <w:proofErr w:type="spellEnd"/>
      <w:r w:rsidR="0037687C">
        <w:rPr>
          <w:rFonts w:ascii="Times New Roman" w:hAnsi="Times New Roman" w:cs="Times New Roman"/>
        </w:rPr>
        <w:t xml:space="preserve"> the projection structures this</w:t>
      </w:r>
      <w:r w:rsidR="00D86E4D">
        <w:rPr>
          <w:rFonts w:ascii="Times New Roman" w:hAnsi="Times New Roman" w:cs="Times New Roman"/>
        </w:rPr>
        <w:t xml:space="preserve"> study is interested in</w:t>
      </w:r>
      <w:r w:rsidR="0037687C">
        <w:rPr>
          <w:rFonts w:ascii="Times New Roman" w:hAnsi="Times New Roman" w:cs="Times New Roman"/>
        </w:rPr>
        <w:t>,</w:t>
      </w:r>
      <w:r w:rsidR="00D86E4D">
        <w:rPr>
          <w:rFonts w:ascii="Times New Roman" w:hAnsi="Times New Roman" w:cs="Times New Roman"/>
        </w:rPr>
        <w:t xml:space="preserve"> </w:t>
      </w:r>
      <w:r w:rsidR="008676D8">
        <w:rPr>
          <w:rFonts w:ascii="Times New Roman" w:hAnsi="Times New Roman" w:cs="Times New Roman"/>
        </w:rPr>
        <w:t xml:space="preserve">the next step was to </w:t>
      </w:r>
      <w:r w:rsidR="00D86E4D">
        <w:rPr>
          <w:rFonts w:ascii="Times New Roman" w:hAnsi="Times New Roman" w:cs="Times New Roman"/>
        </w:rPr>
        <w:t>take a c</w:t>
      </w:r>
      <w:r w:rsidR="0037687C">
        <w:rPr>
          <w:rFonts w:ascii="Times New Roman" w:hAnsi="Times New Roman" w:cs="Times New Roman"/>
        </w:rPr>
        <w:t>loser look at the lexis</w:t>
      </w:r>
      <w:r w:rsidR="008676D8">
        <w:rPr>
          <w:rFonts w:ascii="Times New Roman" w:hAnsi="Times New Roman" w:cs="Times New Roman"/>
        </w:rPr>
        <w:t xml:space="preserve">. I started by examining </w:t>
      </w:r>
      <w:r w:rsidR="00D86E4D">
        <w:rPr>
          <w:rFonts w:ascii="Times New Roman" w:hAnsi="Times New Roman" w:cs="Times New Roman"/>
        </w:rPr>
        <w:t xml:space="preserve">the use of pronouns and proper nouns. </w:t>
      </w:r>
      <w:r w:rsidR="00485138">
        <w:rPr>
          <w:rFonts w:ascii="Times New Roman" w:hAnsi="Times New Roman" w:cs="Times New Roman"/>
        </w:rPr>
        <w:t xml:space="preserve">Table </w:t>
      </w:r>
      <w:r w:rsidR="0039262E">
        <w:rPr>
          <w:rFonts w:ascii="Times New Roman" w:hAnsi="Times New Roman" w:cs="Times New Roman"/>
        </w:rPr>
        <w:t>5</w:t>
      </w:r>
      <w:r w:rsidR="00485138">
        <w:rPr>
          <w:rFonts w:ascii="Times New Roman" w:hAnsi="Times New Roman" w:cs="Times New Roman"/>
        </w:rPr>
        <w:t xml:space="preserve"> provides </w:t>
      </w:r>
      <w:proofErr w:type="spellStart"/>
      <w:r w:rsidR="00195D62">
        <w:rPr>
          <w:rFonts w:ascii="Times New Roman" w:hAnsi="Times New Roman" w:cs="Times New Roman"/>
        </w:rPr>
        <w:t>normalised</w:t>
      </w:r>
      <w:proofErr w:type="spellEnd"/>
      <w:r w:rsidR="00195D62">
        <w:rPr>
          <w:rFonts w:ascii="Times New Roman" w:hAnsi="Times New Roman" w:cs="Times New Roman"/>
        </w:rPr>
        <w:t xml:space="preserve"> frequencies for </w:t>
      </w:r>
      <w:r w:rsidR="0037687C">
        <w:rPr>
          <w:rFonts w:ascii="Times New Roman" w:hAnsi="Times New Roman" w:cs="Times New Roman"/>
        </w:rPr>
        <w:t>pro</w:t>
      </w:r>
      <w:r w:rsidR="00FB12CF">
        <w:rPr>
          <w:rFonts w:ascii="Times New Roman" w:hAnsi="Times New Roman" w:cs="Times New Roman"/>
        </w:rPr>
        <w:t>nouns</w:t>
      </w:r>
      <w:r w:rsidR="0037687C">
        <w:rPr>
          <w:rFonts w:ascii="Times New Roman" w:hAnsi="Times New Roman" w:cs="Times New Roman"/>
        </w:rPr>
        <w:t>/proper nouns</w:t>
      </w:r>
      <w:r w:rsidR="00195D62">
        <w:rPr>
          <w:rFonts w:ascii="Times New Roman" w:hAnsi="Times New Roman" w:cs="Times New Roman"/>
        </w:rPr>
        <w:t xml:space="preserve"> in the position of Subjec</w:t>
      </w:r>
      <w:r w:rsidR="004D014D">
        <w:rPr>
          <w:rFonts w:ascii="Times New Roman" w:hAnsi="Times New Roman" w:cs="Times New Roman"/>
        </w:rPr>
        <w:t>t in both the project</w:t>
      </w:r>
      <w:r w:rsidR="004D014D" w:rsidRPr="0037687C">
        <w:rPr>
          <w:rFonts w:ascii="Times New Roman" w:hAnsi="Times New Roman" w:cs="Times New Roman"/>
          <w:u w:val="single"/>
        </w:rPr>
        <w:t>ing</w:t>
      </w:r>
      <w:r w:rsidR="004D014D">
        <w:rPr>
          <w:rFonts w:ascii="Times New Roman" w:hAnsi="Times New Roman" w:cs="Times New Roman"/>
        </w:rPr>
        <w:t xml:space="preserve"> clause</w:t>
      </w:r>
      <w:r w:rsidR="00D86E4D">
        <w:rPr>
          <w:rFonts w:ascii="Times New Roman" w:hAnsi="Times New Roman" w:cs="Times New Roman"/>
        </w:rPr>
        <w:t xml:space="preserve"> (the </w:t>
      </w:r>
      <w:r w:rsidR="00D86E4D" w:rsidRPr="00D86E4D">
        <w:rPr>
          <w:rFonts w:ascii="Times New Roman" w:hAnsi="Times New Roman" w:cs="Times New Roman"/>
          <w:i/>
        </w:rPr>
        <w:t>I</w:t>
      </w:r>
      <w:r w:rsidR="00D86E4D">
        <w:rPr>
          <w:rFonts w:ascii="Times New Roman" w:hAnsi="Times New Roman" w:cs="Times New Roman"/>
        </w:rPr>
        <w:t xml:space="preserve"> in </w:t>
      </w:r>
      <w:r w:rsidR="00D86E4D" w:rsidRPr="00D86E4D">
        <w:rPr>
          <w:rFonts w:ascii="Times New Roman" w:hAnsi="Times New Roman" w:cs="Times New Roman"/>
          <w:i/>
        </w:rPr>
        <w:t>I hope</w:t>
      </w:r>
      <w:r w:rsidR="00FB51F3">
        <w:rPr>
          <w:rFonts w:ascii="Times New Roman" w:hAnsi="Times New Roman" w:cs="Times New Roman"/>
        </w:rPr>
        <w:t>, described in the table as “</w:t>
      </w:r>
      <w:r w:rsidR="00195D62">
        <w:rPr>
          <w:rFonts w:ascii="Times New Roman" w:hAnsi="Times New Roman" w:cs="Times New Roman"/>
        </w:rPr>
        <w:t>P-</w:t>
      </w:r>
      <w:proofErr w:type="spellStart"/>
      <w:r w:rsidR="00195D62">
        <w:rPr>
          <w:rFonts w:ascii="Times New Roman" w:hAnsi="Times New Roman" w:cs="Times New Roman"/>
        </w:rPr>
        <w:t>ing</w:t>
      </w:r>
      <w:proofErr w:type="spellEnd"/>
      <w:r w:rsidR="00FB51F3">
        <w:rPr>
          <w:rFonts w:ascii="Times New Roman" w:hAnsi="Times New Roman" w:cs="Times New Roman"/>
        </w:rPr>
        <w:t>”</w:t>
      </w:r>
      <w:r w:rsidR="00195D62">
        <w:rPr>
          <w:rFonts w:ascii="Times New Roman" w:hAnsi="Times New Roman" w:cs="Times New Roman"/>
        </w:rPr>
        <w:t xml:space="preserve">) and </w:t>
      </w:r>
      <w:r w:rsidR="0037687C">
        <w:rPr>
          <w:rFonts w:ascii="Times New Roman" w:hAnsi="Times New Roman" w:cs="Times New Roman"/>
        </w:rPr>
        <w:t xml:space="preserve">the </w:t>
      </w:r>
      <w:r w:rsidR="00195D62">
        <w:rPr>
          <w:rFonts w:ascii="Times New Roman" w:hAnsi="Times New Roman" w:cs="Times New Roman"/>
        </w:rPr>
        <w:t>project</w:t>
      </w:r>
      <w:r w:rsidR="00195D62" w:rsidRPr="0037687C">
        <w:rPr>
          <w:rFonts w:ascii="Times New Roman" w:hAnsi="Times New Roman" w:cs="Times New Roman"/>
          <w:u w:val="single"/>
        </w:rPr>
        <w:t>ed</w:t>
      </w:r>
      <w:r w:rsidR="0037687C">
        <w:rPr>
          <w:rFonts w:ascii="Times New Roman" w:hAnsi="Times New Roman" w:cs="Times New Roman"/>
        </w:rPr>
        <w:t xml:space="preserve"> clause</w:t>
      </w:r>
      <w:r w:rsidR="00D86E4D">
        <w:rPr>
          <w:rFonts w:ascii="Times New Roman" w:hAnsi="Times New Roman" w:cs="Times New Roman"/>
        </w:rPr>
        <w:t xml:space="preserve"> (the </w:t>
      </w:r>
      <w:r w:rsidR="00D86E4D" w:rsidRPr="00D86E4D">
        <w:rPr>
          <w:rFonts w:ascii="Times New Roman" w:hAnsi="Times New Roman" w:cs="Times New Roman"/>
          <w:i/>
        </w:rPr>
        <w:t>you</w:t>
      </w:r>
      <w:r w:rsidR="00D86E4D">
        <w:rPr>
          <w:rFonts w:ascii="Times New Roman" w:hAnsi="Times New Roman" w:cs="Times New Roman"/>
        </w:rPr>
        <w:t xml:space="preserve"> in </w:t>
      </w:r>
      <w:r w:rsidR="00D86E4D" w:rsidRPr="00D86E4D">
        <w:rPr>
          <w:rFonts w:ascii="Times New Roman" w:hAnsi="Times New Roman" w:cs="Times New Roman"/>
          <w:i/>
        </w:rPr>
        <w:t>you will write</w:t>
      </w:r>
      <w:r w:rsidR="00FB51F3">
        <w:rPr>
          <w:rFonts w:ascii="Times New Roman" w:hAnsi="Times New Roman" w:cs="Times New Roman"/>
        </w:rPr>
        <w:t>, described in the table as “</w:t>
      </w:r>
      <w:r w:rsidR="00106381">
        <w:rPr>
          <w:rFonts w:ascii="Times New Roman" w:hAnsi="Times New Roman" w:cs="Times New Roman"/>
        </w:rPr>
        <w:t>P-</w:t>
      </w:r>
      <w:proofErr w:type="spellStart"/>
      <w:r w:rsidR="00106381">
        <w:rPr>
          <w:rFonts w:ascii="Times New Roman" w:hAnsi="Times New Roman" w:cs="Times New Roman"/>
        </w:rPr>
        <w:t>ed</w:t>
      </w:r>
      <w:proofErr w:type="spellEnd"/>
      <w:r w:rsidR="00FB51F3">
        <w:rPr>
          <w:rFonts w:ascii="Times New Roman" w:hAnsi="Times New Roman" w:cs="Times New Roman"/>
        </w:rPr>
        <w:t>”</w:t>
      </w:r>
      <w:r w:rsidR="0037687C">
        <w:rPr>
          <w:rFonts w:ascii="Times New Roman" w:hAnsi="Times New Roman" w:cs="Times New Roman"/>
        </w:rPr>
        <w:t>). The most common pro</w:t>
      </w:r>
      <w:r w:rsidR="00106381">
        <w:rPr>
          <w:rFonts w:ascii="Times New Roman" w:hAnsi="Times New Roman" w:cs="Times New Roman"/>
        </w:rPr>
        <w:t>nouns</w:t>
      </w:r>
      <w:r w:rsidR="0037687C">
        <w:rPr>
          <w:rFonts w:ascii="Times New Roman" w:hAnsi="Times New Roman" w:cs="Times New Roman"/>
        </w:rPr>
        <w:t xml:space="preserve"> </w:t>
      </w:r>
      <w:r w:rsidR="0039262E">
        <w:rPr>
          <w:rFonts w:ascii="Times New Roman" w:hAnsi="Times New Roman" w:cs="Times New Roman"/>
        </w:rPr>
        <w:t>are underlined and in bold</w:t>
      </w:r>
      <w:r w:rsidR="00D86E4D">
        <w:rPr>
          <w:rFonts w:ascii="Times New Roman" w:hAnsi="Times New Roman" w:cs="Times New Roman"/>
        </w:rPr>
        <w:t>.</w:t>
      </w:r>
      <w:r w:rsidR="00FD7A08" w:rsidRPr="00FD7A08">
        <w:rPr>
          <w:rStyle w:val="FootnoteReference"/>
          <w:rFonts w:ascii="Times New Roman" w:hAnsi="Times New Roman" w:cs="Times New Roman"/>
        </w:rPr>
        <w:t xml:space="preserve"> </w:t>
      </w:r>
      <w:r w:rsidR="00F7384E">
        <w:rPr>
          <w:rStyle w:val="EndnoteReference"/>
          <w:rFonts w:ascii="Times New Roman" w:hAnsi="Times New Roman" w:cs="Times New Roman"/>
        </w:rPr>
        <w:endnoteReference w:id="4"/>
      </w:r>
      <w:r w:rsidR="00F7384E">
        <w:rPr>
          <w:rFonts w:ascii="Times New Roman" w:hAnsi="Times New Roman" w:cs="Times New Roman"/>
        </w:rPr>
        <w:t xml:space="preserve"> </w:t>
      </w:r>
      <w:r w:rsidR="00FB51F3">
        <w:rPr>
          <w:rFonts w:ascii="Times New Roman" w:hAnsi="Times New Roman" w:cs="Times New Roman"/>
        </w:rPr>
        <w:t>“PN”</w:t>
      </w:r>
      <w:r w:rsidR="0037687C">
        <w:rPr>
          <w:rFonts w:ascii="Times New Roman" w:hAnsi="Times New Roman" w:cs="Times New Roman"/>
        </w:rPr>
        <w:t xml:space="preserve"> refers to instances of proper nouns.</w:t>
      </w:r>
    </w:p>
    <w:p w14:paraId="3A88AE58" w14:textId="77777777" w:rsidR="008E5F32" w:rsidRDefault="001152A0" w:rsidP="001672C2">
      <w:pPr>
        <w:spacing w:before="120" w:after="120"/>
        <w:rPr>
          <w:rFonts w:ascii="Times New Roman" w:hAnsi="Times New Roman" w:cs="Times New Roman"/>
        </w:rPr>
      </w:pPr>
      <w:r w:rsidRPr="001152A0">
        <w:rPr>
          <w:rFonts w:ascii="Arial" w:hAnsi="Arial" w:cs="Arial"/>
          <w:b/>
          <w:sz w:val="20"/>
          <w:szCs w:val="20"/>
        </w:rPr>
        <w:t>Table 5</w:t>
      </w:r>
      <w:r w:rsidRPr="001152A0">
        <w:rPr>
          <w:rFonts w:ascii="Times New Roman" w:hAnsi="Times New Roman" w:cs="Arial"/>
          <w:b/>
        </w:rPr>
        <w:t>.</w:t>
      </w:r>
      <w:r w:rsidRPr="001152A0">
        <w:rPr>
          <w:rFonts w:ascii="Times New Roman" w:hAnsi="Times New Roman" w:cs="Arial"/>
        </w:rPr>
        <w:t xml:space="preserve"> Frequencies for pronoun usage in projection structures</w:t>
      </w:r>
    </w:p>
    <w:tbl>
      <w:tblPr>
        <w:tblW w:w="6740" w:type="dxa"/>
        <w:tblInd w:w="93" w:type="dxa"/>
        <w:tblLook w:val="04A0" w:firstRow="1" w:lastRow="0" w:firstColumn="1" w:lastColumn="0" w:noHBand="0" w:noVBand="1"/>
      </w:tblPr>
      <w:tblGrid>
        <w:gridCol w:w="780"/>
        <w:gridCol w:w="722"/>
        <w:gridCol w:w="658"/>
        <w:gridCol w:w="820"/>
        <w:gridCol w:w="700"/>
        <w:gridCol w:w="777"/>
        <w:gridCol w:w="663"/>
        <w:gridCol w:w="874"/>
        <w:gridCol w:w="746"/>
      </w:tblGrid>
      <w:tr w:rsidR="002E4866" w:rsidRPr="002E4866" w14:paraId="5B5F2E4E" w14:textId="77777777" w:rsidTr="002E4866">
        <w:trPr>
          <w:trHeight w:val="300"/>
        </w:trPr>
        <w:tc>
          <w:tcPr>
            <w:tcW w:w="780" w:type="dxa"/>
            <w:tcBorders>
              <w:top w:val="single" w:sz="4" w:space="0" w:color="auto"/>
              <w:left w:val="nil"/>
              <w:bottom w:val="nil"/>
              <w:right w:val="nil"/>
            </w:tcBorders>
            <w:shd w:val="clear" w:color="auto" w:fill="auto"/>
            <w:noWrap/>
            <w:vAlign w:val="bottom"/>
            <w:hideMark/>
          </w:tcPr>
          <w:p w14:paraId="28953B8A" w14:textId="77777777" w:rsidR="002E4866" w:rsidRPr="002E4866" w:rsidRDefault="002E4866" w:rsidP="002E4866">
            <w:pPr>
              <w:rPr>
                <w:rFonts w:ascii="Arial" w:eastAsia="Times New Roman" w:hAnsi="Arial" w:cs="Arial"/>
                <w:color w:val="000000"/>
                <w:sz w:val="20"/>
                <w:szCs w:val="20"/>
              </w:rPr>
            </w:pPr>
            <w:r w:rsidRPr="002E4866">
              <w:rPr>
                <w:rFonts w:ascii="Arial" w:eastAsia="Times New Roman" w:hAnsi="Arial" w:cs="Arial"/>
                <w:color w:val="000000"/>
                <w:sz w:val="20"/>
                <w:szCs w:val="20"/>
              </w:rPr>
              <w:t> </w:t>
            </w:r>
          </w:p>
        </w:tc>
        <w:tc>
          <w:tcPr>
            <w:tcW w:w="1380" w:type="dxa"/>
            <w:gridSpan w:val="2"/>
            <w:tcBorders>
              <w:top w:val="single" w:sz="4" w:space="0" w:color="auto"/>
              <w:left w:val="nil"/>
              <w:bottom w:val="nil"/>
              <w:right w:val="single" w:sz="4" w:space="0" w:color="000000"/>
            </w:tcBorders>
            <w:shd w:val="clear" w:color="auto" w:fill="auto"/>
            <w:noWrap/>
            <w:vAlign w:val="bottom"/>
            <w:hideMark/>
          </w:tcPr>
          <w:p w14:paraId="0019E13F" w14:textId="77777777" w:rsidR="002E4866" w:rsidRPr="002E4866" w:rsidRDefault="002E4866" w:rsidP="002E4866">
            <w:pPr>
              <w:jc w:val="center"/>
              <w:rPr>
                <w:rFonts w:ascii="Arial" w:eastAsia="Times New Roman" w:hAnsi="Arial" w:cs="Arial"/>
                <w:color w:val="000000"/>
                <w:sz w:val="20"/>
                <w:szCs w:val="20"/>
              </w:rPr>
            </w:pPr>
            <w:r w:rsidRPr="002E4866">
              <w:rPr>
                <w:rFonts w:ascii="Arial" w:eastAsia="Times New Roman" w:hAnsi="Arial" w:cs="Arial"/>
                <w:color w:val="000000"/>
                <w:sz w:val="20"/>
                <w:szCs w:val="20"/>
              </w:rPr>
              <w:t>LIZZIE</w:t>
            </w:r>
          </w:p>
        </w:tc>
        <w:tc>
          <w:tcPr>
            <w:tcW w:w="1520" w:type="dxa"/>
            <w:gridSpan w:val="2"/>
            <w:tcBorders>
              <w:top w:val="single" w:sz="4" w:space="0" w:color="auto"/>
              <w:left w:val="nil"/>
              <w:bottom w:val="nil"/>
              <w:right w:val="single" w:sz="4" w:space="0" w:color="000000"/>
            </w:tcBorders>
            <w:shd w:val="clear" w:color="auto" w:fill="auto"/>
            <w:noWrap/>
            <w:vAlign w:val="bottom"/>
            <w:hideMark/>
          </w:tcPr>
          <w:p w14:paraId="7BE2E5A1" w14:textId="77777777" w:rsidR="002E4866" w:rsidRPr="002E4866" w:rsidRDefault="002E4866" w:rsidP="002E4866">
            <w:pPr>
              <w:jc w:val="center"/>
              <w:rPr>
                <w:rFonts w:ascii="Arial" w:eastAsia="Times New Roman" w:hAnsi="Arial" w:cs="Arial"/>
                <w:color w:val="000000"/>
                <w:sz w:val="20"/>
                <w:szCs w:val="20"/>
              </w:rPr>
            </w:pPr>
            <w:r w:rsidRPr="002E4866">
              <w:rPr>
                <w:rFonts w:ascii="Arial" w:eastAsia="Times New Roman" w:hAnsi="Arial" w:cs="Arial"/>
                <w:color w:val="000000"/>
                <w:sz w:val="20"/>
                <w:szCs w:val="20"/>
              </w:rPr>
              <w:t>ALICE</w:t>
            </w:r>
          </w:p>
        </w:tc>
        <w:tc>
          <w:tcPr>
            <w:tcW w:w="1440" w:type="dxa"/>
            <w:gridSpan w:val="2"/>
            <w:tcBorders>
              <w:top w:val="single" w:sz="4" w:space="0" w:color="auto"/>
              <w:left w:val="nil"/>
              <w:bottom w:val="nil"/>
              <w:right w:val="single" w:sz="4" w:space="0" w:color="000000"/>
            </w:tcBorders>
            <w:shd w:val="clear" w:color="auto" w:fill="auto"/>
            <w:noWrap/>
            <w:vAlign w:val="bottom"/>
            <w:hideMark/>
          </w:tcPr>
          <w:p w14:paraId="4A905716" w14:textId="77777777" w:rsidR="002E4866" w:rsidRPr="002E4866" w:rsidRDefault="002E4866" w:rsidP="002E4866">
            <w:pPr>
              <w:jc w:val="center"/>
              <w:rPr>
                <w:rFonts w:ascii="Arial" w:eastAsia="Times New Roman" w:hAnsi="Arial" w:cs="Arial"/>
                <w:color w:val="000000"/>
                <w:sz w:val="20"/>
                <w:szCs w:val="20"/>
              </w:rPr>
            </w:pPr>
            <w:r w:rsidRPr="002E4866">
              <w:rPr>
                <w:rFonts w:ascii="Arial" w:eastAsia="Times New Roman" w:hAnsi="Arial" w:cs="Arial"/>
                <w:color w:val="000000"/>
                <w:sz w:val="20"/>
                <w:szCs w:val="20"/>
              </w:rPr>
              <w:t>ANNIE</w:t>
            </w:r>
          </w:p>
        </w:tc>
        <w:tc>
          <w:tcPr>
            <w:tcW w:w="1620" w:type="dxa"/>
            <w:gridSpan w:val="2"/>
            <w:tcBorders>
              <w:top w:val="single" w:sz="4" w:space="0" w:color="auto"/>
              <w:left w:val="nil"/>
              <w:bottom w:val="nil"/>
              <w:right w:val="nil"/>
            </w:tcBorders>
            <w:shd w:val="clear" w:color="auto" w:fill="auto"/>
            <w:noWrap/>
            <w:vAlign w:val="bottom"/>
            <w:hideMark/>
          </w:tcPr>
          <w:p w14:paraId="1E69C960" w14:textId="77777777" w:rsidR="002E4866" w:rsidRPr="002E4866" w:rsidRDefault="002E4866" w:rsidP="002E4866">
            <w:pPr>
              <w:jc w:val="center"/>
              <w:rPr>
                <w:rFonts w:ascii="Arial" w:eastAsia="Times New Roman" w:hAnsi="Arial" w:cs="Arial"/>
                <w:color w:val="000000"/>
                <w:sz w:val="20"/>
                <w:szCs w:val="20"/>
              </w:rPr>
            </w:pPr>
            <w:r w:rsidRPr="002E4866">
              <w:rPr>
                <w:rFonts w:ascii="Arial" w:eastAsia="Times New Roman" w:hAnsi="Arial" w:cs="Arial"/>
                <w:color w:val="000000"/>
                <w:sz w:val="20"/>
                <w:szCs w:val="20"/>
              </w:rPr>
              <w:t>JULIA</w:t>
            </w:r>
          </w:p>
        </w:tc>
      </w:tr>
      <w:tr w:rsidR="002E4866" w:rsidRPr="002E4866" w14:paraId="48654436" w14:textId="77777777" w:rsidTr="002E4866">
        <w:trPr>
          <w:trHeight w:val="300"/>
        </w:trPr>
        <w:tc>
          <w:tcPr>
            <w:tcW w:w="780" w:type="dxa"/>
            <w:tcBorders>
              <w:top w:val="nil"/>
              <w:left w:val="nil"/>
              <w:bottom w:val="single" w:sz="4" w:space="0" w:color="auto"/>
              <w:right w:val="nil"/>
            </w:tcBorders>
            <w:shd w:val="clear" w:color="auto" w:fill="auto"/>
            <w:noWrap/>
            <w:vAlign w:val="bottom"/>
            <w:hideMark/>
          </w:tcPr>
          <w:p w14:paraId="6D805CA5" w14:textId="77777777" w:rsidR="002E4866" w:rsidRPr="002E4866" w:rsidRDefault="002E4866" w:rsidP="002E4866">
            <w:pPr>
              <w:rPr>
                <w:rFonts w:ascii="Arial" w:eastAsia="Times New Roman" w:hAnsi="Arial" w:cs="Arial"/>
                <w:color w:val="000000"/>
                <w:sz w:val="20"/>
                <w:szCs w:val="20"/>
              </w:rPr>
            </w:pPr>
            <w:r w:rsidRPr="002E4866">
              <w:rPr>
                <w:rFonts w:ascii="Arial" w:eastAsia="Times New Roman" w:hAnsi="Arial" w:cs="Arial"/>
                <w:color w:val="000000"/>
                <w:sz w:val="20"/>
                <w:szCs w:val="20"/>
              </w:rPr>
              <w:t> </w:t>
            </w:r>
          </w:p>
        </w:tc>
        <w:tc>
          <w:tcPr>
            <w:tcW w:w="722" w:type="dxa"/>
            <w:tcBorders>
              <w:top w:val="nil"/>
              <w:left w:val="nil"/>
              <w:bottom w:val="single" w:sz="4" w:space="0" w:color="auto"/>
              <w:right w:val="nil"/>
            </w:tcBorders>
            <w:shd w:val="clear" w:color="auto" w:fill="auto"/>
            <w:noWrap/>
            <w:vAlign w:val="bottom"/>
            <w:hideMark/>
          </w:tcPr>
          <w:p w14:paraId="706F1EE0" w14:textId="77777777" w:rsidR="002E4866" w:rsidRPr="002E4866" w:rsidRDefault="002E4866" w:rsidP="002E4866">
            <w:pPr>
              <w:rPr>
                <w:rFonts w:ascii="Arial" w:eastAsia="Times New Roman" w:hAnsi="Arial" w:cs="Arial"/>
                <w:color w:val="000000"/>
                <w:sz w:val="20"/>
                <w:szCs w:val="20"/>
              </w:rPr>
            </w:pPr>
            <w:r w:rsidRPr="002E4866">
              <w:rPr>
                <w:rFonts w:ascii="Arial" w:eastAsia="Times New Roman" w:hAnsi="Arial" w:cs="Arial"/>
                <w:color w:val="000000"/>
                <w:sz w:val="20"/>
                <w:szCs w:val="20"/>
              </w:rPr>
              <w:t>P-</w:t>
            </w:r>
            <w:proofErr w:type="spellStart"/>
            <w:r w:rsidRPr="002E4866">
              <w:rPr>
                <w:rFonts w:ascii="Arial" w:eastAsia="Times New Roman" w:hAnsi="Arial" w:cs="Arial"/>
                <w:color w:val="000000"/>
                <w:sz w:val="20"/>
                <w:szCs w:val="20"/>
              </w:rPr>
              <w:t>ing</w:t>
            </w:r>
            <w:proofErr w:type="spellEnd"/>
          </w:p>
        </w:tc>
        <w:tc>
          <w:tcPr>
            <w:tcW w:w="658" w:type="dxa"/>
            <w:tcBorders>
              <w:top w:val="nil"/>
              <w:left w:val="nil"/>
              <w:bottom w:val="single" w:sz="4" w:space="0" w:color="auto"/>
              <w:right w:val="single" w:sz="4" w:space="0" w:color="auto"/>
            </w:tcBorders>
            <w:shd w:val="clear" w:color="auto" w:fill="auto"/>
            <w:noWrap/>
            <w:vAlign w:val="bottom"/>
            <w:hideMark/>
          </w:tcPr>
          <w:p w14:paraId="720057CE" w14:textId="77777777" w:rsidR="002E4866" w:rsidRPr="002E4866" w:rsidRDefault="002E4866" w:rsidP="002E4866">
            <w:pPr>
              <w:rPr>
                <w:rFonts w:ascii="Arial" w:eastAsia="Times New Roman" w:hAnsi="Arial" w:cs="Arial"/>
                <w:color w:val="000000"/>
                <w:sz w:val="20"/>
                <w:szCs w:val="20"/>
              </w:rPr>
            </w:pPr>
            <w:r w:rsidRPr="002E4866">
              <w:rPr>
                <w:rFonts w:ascii="Arial" w:eastAsia="Times New Roman" w:hAnsi="Arial" w:cs="Arial"/>
                <w:color w:val="000000"/>
                <w:sz w:val="20"/>
                <w:szCs w:val="20"/>
              </w:rPr>
              <w:t>P-</w:t>
            </w:r>
            <w:proofErr w:type="spellStart"/>
            <w:r w:rsidRPr="002E4866">
              <w:rPr>
                <w:rFonts w:ascii="Arial" w:eastAsia="Times New Roman" w:hAnsi="Arial" w:cs="Arial"/>
                <w:color w:val="000000"/>
                <w:sz w:val="20"/>
                <w:szCs w:val="20"/>
              </w:rPr>
              <w:t>ed</w:t>
            </w:r>
            <w:proofErr w:type="spellEnd"/>
          </w:p>
        </w:tc>
        <w:tc>
          <w:tcPr>
            <w:tcW w:w="820" w:type="dxa"/>
            <w:tcBorders>
              <w:top w:val="nil"/>
              <w:left w:val="nil"/>
              <w:bottom w:val="single" w:sz="4" w:space="0" w:color="auto"/>
              <w:right w:val="nil"/>
            </w:tcBorders>
            <w:shd w:val="clear" w:color="auto" w:fill="auto"/>
            <w:noWrap/>
            <w:vAlign w:val="bottom"/>
            <w:hideMark/>
          </w:tcPr>
          <w:p w14:paraId="1235715A" w14:textId="77777777" w:rsidR="002E4866" w:rsidRPr="002E4866" w:rsidRDefault="002E4866" w:rsidP="002E4866">
            <w:pPr>
              <w:rPr>
                <w:rFonts w:ascii="Arial" w:eastAsia="Times New Roman" w:hAnsi="Arial" w:cs="Arial"/>
                <w:color w:val="000000"/>
                <w:sz w:val="20"/>
                <w:szCs w:val="20"/>
              </w:rPr>
            </w:pPr>
            <w:r w:rsidRPr="002E4866">
              <w:rPr>
                <w:rFonts w:ascii="Arial" w:eastAsia="Times New Roman" w:hAnsi="Arial" w:cs="Arial"/>
                <w:color w:val="000000"/>
                <w:sz w:val="20"/>
                <w:szCs w:val="20"/>
              </w:rPr>
              <w:t>P-</w:t>
            </w:r>
            <w:proofErr w:type="spellStart"/>
            <w:r w:rsidRPr="002E4866">
              <w:rPr>
                <w:rFonts w:ascii="Arial" w:eastAsia="Times New Roman" w:hAnsi="Arial" w:cs="Arial"/>
                <w:color w:val="000000"/>
                <w:sz w:val="20"/>
                <w:szCs w:val="20"/>
              </w:rPr>
              <w:t>ing</w:t>
            </w:r>
            <w:proofErr w:type="spellEnd"/>
          </w:p>
        </w:tc>
        <w:tc>
          <w:tcPr>
            <w:tcW w:w="700" w:type="dxa"/>
            <w:tcBorders>
              <w:top w:val="nil"/>
              <w:left w:val="nil"/>
              <w:bottom w:val="single" w:sz="4" w:space="0" w:color="auto"/>
              <w:right w:val="single" w:sz="4" w:space="0" w:color="auto"/>
            </w:tcBorders>
            <w:shd w:val="clear" w:color="auto" w:fill="auto"/>
            <w:noWrap/>
            <w:vAlign w:val="bottom"/>
            <w:hideMark/>
          </w:tcPr>
          <w:p w14:paraId="274A3262" w14:textId="77777777" w:rsidR="002E4866" w:rsidRPr="002E4866" w:rsidRDefault="002E4866" w:rsidP="002E4866">
            <w:pPr>
              <w:rPr>
                <w:rFonts w:ascii="Arial" w:eastAsia="Times New Roman" w:hAnsi="Arial" w:cs="Arial"/>
                <w:color w:val="000000"/>
                <w:sz w:val="20"/>
                <w:szCs w:val="20"/>
              </w:rPr>
            </w:pPr>
            <w:r w:rsidRPr="002E4866">
              <w:rPr>
                <w:rFonts w:ascii="Arial" w:eastAsia="Times New Roman" w:hAnsi="Arial" w:cs="Arial"/>
                <w:color w:val="000000"/>
                <w:sz w:val="20"/>
                <w:szCs w:val="20"/>
              </w:rPr>
              <w:t>P-</w:t>
            </w:r>
            <w:proofErr w:type="spellStart"/>
            <w:r w:rsidRPr="002E4866">
              <w:rPr>
                <w:rFonts w:ascii="Arial" w:eastAsia="Times New Roman" w:hAnsi="Arial" w:cs="Arial"/>
                <w:color w:val="000000"/>
                <w:sz w:val="20"/>
                <w:szCs w:val="20"/>
              </w:rPr>
              <w:t>ed</w:t>
            </w:r>
            <w:proofErr w:type="spellEnd"/>
          </w:p>
        </w:tc>
        <w:tc>
          <w:tcPr>
            <w:tcW w:w="777" w:type="dxa"/>
            <w:tcBorders>
              <w:top w:val="nil"/>
              <w:left w:val="nil"/>
              <w:bottom w:val="single" w:sz="4" w:space="0" w:color="auto"/>
              <w:right w:val="nil"/>
            </w:tcBorders>
            <w:shd w:val="clear" w:color="auto" w:fill="auto"/>
            <w:noWrap/>
            <w:vAlign w:val="bottom"/>
            <w:hideMark/>
          </w:tcPr>
          <w:p w14:paraId="647BA547" w14:textId="77777777" w:rsidR="002E4866" w:rsidRPr="002E4866" w:rsidRDefault="002E4866" w:rsidP="002E4866">
            <w:pPr>
              <w:rPr>
                <w:rFonts w:ascii="Arial" w:eastAsia="Times New Roman" w:hAnsi="Arial" w:cs="Arial"/>
                <w:color w:val="000000"/>
                <w:sz w:val="20"/>
                <w:szCs w:val="20"/>
              </w:rPr>
            </w:pPr>
            <w:r w:rsidRPr="002E4866">
              <w:rPr>
                <w:rFonts w:ascii="Arial" w:eastAsia="Times New Roman" w:hAnsi="Arial" w:cs="Arial"/>
                <w:color w:val="000000"/>
                <w:sz w:val="20"/>
                <w:szCs w:val="20"/>
              </w:rPr>
              <w:t>P-</w:t>
            </w:r>
            <w:proofErr w:type="spellStart"/>
            <w:r w:rsidRPr="002E4866">
              <w:rPr>
                <w:rFonts w:ascii="Arial" w:eastAsia="Times New Roman" w:hAnsi="Arial" w:cs="Arial"/>
                <w:color w:val="000000"/>
                <w:sz w:val="20"/>
                <w:szCs w:val="20"/>
              </w:rPr>
              <w:t>ing</w:t>
            </w:r>
            <w:proofErr w:type="spellEnd"/>
          </w:p>
        </w:tc>
        <w:tc>
          <w:tcPr>
            <w:tcW w:w="663" w:type="dxa"/>
            <w:tcBorders>
              <w:top w:val="nil"/>
              <w:left w:val="nil"/>
              <w:bottom w:val="single" w:sz="4" w:space="0" w:color="auto"/>
              <w:right w:val="single" w:sz="4" w:space="0" w:color="auto"/>
            </w:tcBorders>
            <w:shd w:val="clear" w:color="auto" w:fill="auto"/>
            <w:noWrap/>
            <w:vAlign w:val="bottom"/>
            <w:hideMark/>
          </w:tcPr>
          <w:p w14:paraId="7680802A" w14:textId="77777777" w:rsidR="002E4866" w:rsidRPr="002E4866" w:rsidRDefault="002E4866" w:rsidP="002E4866">
            <w:pPr>
              <w:rPr>
                <w:rFonts w:ascii="Arial" w:eastAsia="Times New Roman" w:hAnsi="Arial" w:cs="Arial"/>
                <w:color w:val="000000"/>
                <w:sz w:val="20"/>
                <w:szCs w:val="20"/>
              </w:rPr>
            </w:pPr>
            <w:r w:rsidRPr="002E4866">
              <w:rPr>
                <w:rFonts w:ascii="Arial" w:eastAsia="Times New Roman" w:hAnsi="Arial" w:cs="Arial"/>
                <w:color w:val="000000"/>
                <w:sz w:val="20"/>
                <w:szCs w:val="20"/>
              </w:rPr>
              <w:t>P-</w:t>
            </w:r>
            <w:proofErr w:type="spellStart"/>
            <w:r w:rsidRPr="002E4866">
              <w:rPr>
                <w:rFonts w:ascii="Arial" w:eastAsia="Times New Roman" w:hAnsi="Arial" w:cs="Arial"/>
                <w:color w:val="000000"/>
                <w:sz w:val="20"/>
                <w:szCs w:val="20"/>
              </w:rPr>
              <w:t>ed</w:t>
            </w:r>
            <w:proofErr w:type="spellEnd"/>
          </w:p>
        </w:tc>
        <w:tc>
          <w:tcPr>
            <w:tcW w:w="874" w:type="dxa"/>
            <w:tcBorders>
              <w:top w:val="nil"/>
              <w:left w:val="nil"/>
              <w:bottom w:val="single" w:sz="4" w:space="0" w:color="auto"/>
              <w:right w:val="nil"/>
            </w:tcBorders>
            <w:shd w:val="clear" w:color="auto" w:fill="auto"/>
            <w:noWrap/>
            <w:vAlign w:val="bottom"/>
            <w:hideMark/>
          </w:tcPr>
          <w:p w14:paraId="3AC1B043" w14:textId="77777777" w:rsidR="002E4866" w:rsidRPr="002E4866" w:rsidRDefault="002E4866" w:rsidP="002E4866">
            <w:pPr>
              <w:rPr>
                <w:rFonts w:ascii="Arial" w:eastAsia="Times New Roman" w:hAnsi="Arial" w:cs="Arial"/>
                <w:color w:val="000000"/>
                <w:sz w:val="20"/>
                <w:szCs w:val="20"/>
              </w:rPr>
            </w:pPr>
            <w:r w:rsidRPr="002E4866">
              <w:rPr>
                <w:rFonts w:ascii="Arial" w:eastAsia="Times New Roman" w:hAnsi="Arial" w:cs="Arial"/>
                <w:color w:val="000000"/>
                <w:sz w:val="20"/>
                <w:szCs w:val="20"/>
              </w:rPr>
              <w:t>P-</w:t>
            </w:r>
            <w:proofErr w:type="spellStart"/>
            <w:r w:rsidRPr="002E4866">
              <w:rPr>
                <w:rFonts w:ascii="Arial" w:eastAsia="Times New Roman" w:hAnsi="Arial" w:cs="Arial"/>
                <w:color w:val="000000"/>
                <w:sz w:val="20"/>
                <w:szCs w:val="20"/>
              </w:rPr>
              <w:t>ing</w:t>
            </w:r>
            <w:proofErr w:type="spellEnd"/>
          </w:p>
        </w:tc>
        <w:tc>
          <w:tcPr>
            <w:tcW w:w="746" w:type="dxa"/>
            <w:tcBorders>
              <w:top w:val="nil"/>
              <w:left w:val="nil"/>
              <w:bottom w:val="single" w:sz="4" w:space="0" w:color="auto"/>
              <w:right w:val="nil"/>
            </w:tcBorders>
            <w:shd w:val="clear" w:color="auto" w:fill="auto"/>
            <w:noWrap/>
            <w:vAlign w:val="bottom"/>
            <w:hideMark/>
          </w:tcPr>
          <w:p w14:paraId="3393CE7C" w14:textId="77777777" w:rsidR="002E4866" w:rsidRPr="002E4866" w:rsidRDefault="002E4866" w:rsidP="002E4866">
            <w:pPr>
              <w:rPr>
                <w:rFonts w:ascii="Arial" w:eastAsia="Times New Roman" w:hAnsi="Arial" w:cs="Arial"/>
                <w:color w:val="000000"/>
                <w:sz w:val="20"/>
                <w:szCs w:val="20"/>
              </w:rPr>
            </w:pPr>
            <w:r w:rsidRPr="002E4866">
              <w:rPr>
                <w:rFonts w:ascii="Arial" w:eastAsia="Times New Roman" w:hAnsi="Arial" w:cs="Arial"/>
                <w:color w:val="000000"/>
                <w:sz w:val="20"/>
                <w:szCs w:val="20"/>
              </w:rPr>
              <w:t>P-</w:t>
            </w:r>
            <w:proofErr w:type="spellStart"/>
            <w:r w:rsidRPr="002E4866">
              <w:rPr>
                <w:rFonts w:ascii="Arial" w:eastAsia="Times New Roman" w:hAnsi="Arial" w:cs="Arial"/>
                <w:color w:val="000000"/>
                <w:sz w:val="20"/>
                <w:szCs w:val="20"/>
              </w:rPr>
              <w:t>ed</w:t>
            </w:r>
            <w:proofErr w:type="spellEnd"/>
          </w:p>
        </w:tc>
      </w:tr>
      <w:tr w:rsidR="002E4866" w:rsidRPr="002E4866" w14:paraId="7989E3F5" w14:textId="77777777" w:rsidTr="002E4866">
        <w:trPr>
          <w:trHeight w:val="300"/>
        </w:trPr>
        <w:tc>
          <w:tcPr>
            <w:tcW w:w="780" w:type="dxa"/>
            <w:tcBorders>
              <w:top w:val="nil"/>
              <w:left w:val="nil"/>
              <w:bottom w:val="nil"/>
              <w:right w:val="nil"/>
            </w:tcBorders>
            <w:shd w:val="clear" w:color="auto" w:fill="auto"/>
            <w:noWrap/>
            <w:vAlign w:val="bottom"/>
            <w:hideMark/>
          </w:tcPr>
          <w:p w14:paraId="6FF6AB4C" w14:textId="77777777" w:rsidR="002E4866" w:rsidRPr="002E4866" w:rsidRDefault="002E4866" w:rsidP="002E4866">
            <w:pPr>
              <w:rPr>
                <w:rFonts w:ascii="Arial" w:eastAsia="Times New Roman" w:hAnsi="Arial" w:cs="Arial"/>
                <w:color w:val="000000"/>
                <w:sz w:val="20"/>
                <w:szCs w:val="20"/>
              </w:rPr>
            </w:pPr>
            <w:r w:rsidRPr="002E4866">
              <w:rPr>
                <w:rFonts w:ascii="Arial" w:eastAsia="Times New Roman" w:hAnsi="Arial" w:cs="Arial"/>
                <w:color w:val="000000"/>
                <w:sz w:val="20"/>
                <w:szCs w:val="20"/>
              </w:rPr>
              <w:t>I</w:t>
            </w:r>
          </w:p>
        </w:tc>
        <w:tc>
          <w:tcPr>
            <w:tcW w:w="722" w:type="dxa"/>
            <w:tcBorders>
              <w:top w:val="nil"/>
              <w:left w:val="nil"/>
              <w:bottom w:val="nil"/>
              <w:right w:val="nil"/>
            </w:tcBorders>
            <w:shd w:val="clear" w:color="auto" w:fill="auto"/>
            <w:noWrap/>
            <w:vAlign w:val="bottom"/>
            <w:hideMark/>
          </w:tcPr>
          <w:p w14:paraId="65168116" w14:textId="77777777" w:rsidR="002E4866" w:rsidRPr="002E4866" w:rsidRDefault="002E4866" w:rsidP="002E4866">
            <w:pPr>
              <w:jc w:val="right"/>
              <w:rPr>
                <w:rFonts w:ascii="Arial" w:eastAsia="Times New Roman" w:hAnsi="Arial" w:cs="Arial"/>
                <w:b/>
                <w:bCs/>
                <w:color w:val="000000"/>
                <w:sz w:val="20"/>
                <w:szCs w:val="20"/>
                <w:u w:val="single"/>
              </w:rPr>
            </w:pPr>
            <w:r w:rsidRPr="002E4866">
              <w:rPr>
                <w:rFonts w:ascii="Arial" w:eastAsia="Times New Roman" w:hAnsi="Arial" w:cs="Arial"/>
                <w:b/>
                <w:bCs/>
                <w:color w:val="000000"/>
                <w:sz w:val="20"/>
                <w:szCs w:val="20"/>
                <w:u w:val="single"/>
              </w:rPr>
              <w:t>7.88</w:t>
            </w:r>
          </w:p>
        </w:tc>
        <w:tc>
          <w:tcPr>
            <w:tcW w:w="658" w:type="dxa"/>
            <w:tcBorders>
              <w:top w:val="nil"/>
              <w:left w:val="nil"/>
              <w:bottom w:val="nil"/>
              <w:right w:val="single" w:sz="4" w:space="0" w:color="auto"/>
            </w:tcBorders>
            <w:shd w:val="clear" w:color="auto" w:fill="auto"/>
            <w:noWrap/>
            <w:vAlign w:val="bottom"/>
            <w:hideMark/>
          </w:tcPr>
          <w:p w14:paraId="2B631A36" w14:textId="77777777" w:rsidR="002E4866" w:rsidRPr="002E4866" w:rsidRDefault="002E4866" w:rsidP="002E4866">
            <w:pPr>
              <w:jc w:val="right"/>
              <w:rPr>
                <w:rFonts w:ascii="Arial" w:eastAsia="Times New Roman" w:hAnsi="Arial" w:cs="Arial"/>
                <w:color w:val="000000"/>
                <w:sz w:val="20"/>
                <w:szCs w:val="20"/>
              </w:rPr>
            </w:pPr>
            <w:r w:rsidRPr="002E4866">
              <w:rPr>
                <w:rFonts w:ascii="Arial" w:eastAsia="Times New Roman" w:hAnsi="Arial" w:cs="Arial"/>
                <w:color w:val="000000"/>
                <w:sz w:val="20"/>
                <w:szCs w:val="20"/>
              </w:rPr>
              <w:t>1.37</w:t>
            </w:r>
          </w:p>
        </w:tc>
        <w:tc>
          <w:tcPr>
            <w:tcW w:w="820" w:type="dxa"/>
            <w:tcBorders>
              <w:top w:val="nil"/>
              <w:left w:val="nil"/>
              <w:bottom w:val="nil"/>
              <w:right w:val="nil"/>
            </w:tcBorders>
            <w:shd w:val="clear" w:color="auto" w:fill="auto"/>
            <w:noWrap/>
            <w:vAlign w:val="bottom"/>
            <w:hideMark/>
          </w:tcPr>
          <w:p w14:paraId="13F14EB4" w14:textId="77777777" w:rsidR="002E4866" w:rsidRPr="002E4866" w:rsidRDefault="002E4866" w:rsidP="002E4866">
            <w:pPr>
              <w:jc w:val="right"/>
              <w:rPr>
                <w:rFonts w:ascii="Arial" w:eastAsia="Times New Roman" w:hAnsi="Arial" w:cs="Arial"/>
                <w:b/>
                <w:bCs/>
                <w:color w:val="000000"/>
                <w:sz w:val="20"/>
                <w:szCs w:val="20"/>
                <w:u w:val="single"/>
              </w:rPr>
            </w:pPr>
            <w:r w:rsidRPr="002E4866">
              <w:rPr>
                <w:rFonts w:ascii="Arial" w:eastAsia="Times New Roman" w:hAnsi="Arial" w:cs="Arial"/>
                <w:b/>
                <w:bCs/>
                <w:color w:val="000000"/>
                <w:sz w:val="20"/>
                <w:szCs w:val="20"/>
                <w:u w:val="single"/>
              </w:rPr>
              <w:t>10.27</w:t>
            </w:r>
          </w:p>
        </w:tc>
        <w:tc>
          <w:tcPr>
            <w:tcW w:w="700" w:type="dxa"/>
            <w:tcBorders>
              <w:top w:val="nil"/>
              <w:left w:val="nil"/>
              <w:bottom w:val="nil"/>
              <w:right w:val="single" w:sz="4" w:space="0" w:color="auto"/>
            </w:tcBorders>
            <w:shd w:val="clear" w:color="auto" w:fill="auto"/>
            <w:noWrap/>
            <w:vAlign w:val="bottom"/>
            <w:hideMark/>
          </w:tcPr>
          <w:p w14:paraId="2B651500" w14:textId="77777777" w:rsidR="002E4866" w:rsidRPr="002E4866" w:rsidRDefault="002E4866" w:rsidP="002E4866">
            <w:pPr>
              <w:jc w:val="right"/>
              <w:rPr>
                <w:rFonts w:ascii="Arial" w:eastAsia="Times New Roman" w:hAnsi="Arial" w:cs="Arial"/>
                <w:color w:val="000000"/>
                <w:sz w:val="20"/>
                <w:szCs w:val="20"/>
              </w:rPr>
            </w:pPr>
            <w:r w:rsidRPr="002E4866">
              <w:rPr>
                <w:rFonts w:ascii="Arial" w:eastAsia="Times New Roman" w:hAnsi="Arial" w:cs="Arial"/>
                <w:color w:val="000000"/>
                <w:sz w:val="20"/>
                <w:szCs w:val="20"/>
              </w:rPr>
              <w:t>1.14</w:t>
            </w:r>
          </w:p>
        </w:tc>
        <w:tc>
          <w:tcPr>
            <w:tcW w:w="777" w:type="dxa"/>
            <w:tcBorders>
              <w:top w:val="nil"/>
              <w:left w:val="nil"/>
              <w:bottom w:val="nil"/>
              <w:right w:val="nil"/>
            </w:tcBorders>
            <w:shd w:val="clear" w:color="auto" w:fill="auto"/>
            <w:noWrap/>
            <w:vAlign w:val="bottom"/>
            <w:hideMark/>
          </w:tcPr>
          <w:p w14:paraId="5FE37106" w14:textId="77777777" w:rsidR="002E4866" w:rsidRPr="002E4866" w:rsidRDefault="002E4866" w:rsidP="002E4866">
            <w:pPr>
              <w:jc w:val="right"/>
              <w:rPr>
                <w:rFonts w:ascii="Arial" w:eastAsia="Times New Roman" w:hAnsi="Arial" w:cs="Arial"/>
                <w:b/>
                <w:bCs/>
                <w:color w:val="000000"/>
                <w:sz w:val="20"/>
                <w:szCs w:val="20"/>
                <w:u w:val="single"/>
              </w:rPr>
            </w:pPr>
            <w:r w:rsidRPr="002E4866">
              <w:rPr>
                <w:rFonts w:ascii="Arial" w:eastAsia="Times New Roman" w:hAnsi="Arial" w:cs="Arial"/>
                <w:b/>
                <w:bCs/>
                <w:color w:val="000000"/>
                <w:sz w:val="20"/>
                <w:szCs w:val="20"/>
                <w:u w:val="single"/>
              </w:rPr>
              <w:t>12.80</w:t>
            </w:r>
          </w:p>
        </w:tc>
        <w:tc>
          <w:tcPr>
            <w:tcW w:w="663" w:type="dxa"/>
            <w:tcBorders>
              <w:top w:val="nil"/>
              <w:left w:val="nil"/>
              <w:bottom w:val="nil"/>
              <w:right w:val="single" w:sz="4" w:space="0" w:color="auto"/>
            </w:tcBorders>
            <w:shd w:val="clear" w:color="auto" w:fill="auto"/>
            <w:noWrap/>
            <w:vAlign w:val="bottom"/>
            <w:hideMark/>
          </w:tcPr>
          <w:p w14:paraId="3373CCB8" w14:textId="77777777" w:rsidR="002E4866" w:rsidRPr="002E4866" w:rsidRDefault="002E4866" w:rsidP="002E4866">
            <w:pPr>
              <w:jc w:val="right"/>
              <w:rPr>
                <w:rFonts w:ascii="Arial" w:eastAsia="Times New Roman" w:hAnsi="Arial" w:cs="Arial"/>
                <w:color w:val="000000"/>
                <w:sz w:val="20"/>
                <w:szCs w:val="20"/>
              </w:rPr>
            </w:pPr>
            <w:r w:rsidRPr="002E4866">
              <w:rPr>
                <w:rFonts w:ascii="Arial" w:eastAsia="Times New Roman" w:hAnsi="Arial" w:cs="Arial"/>
                <w:color w:val="000000"/>
                <w:sz w:val="20"/>
                <w:szCs w:val="20"/>
              </w:rPr>
              <w:t>0.78</w:t>
            </w:r>
          </w:p>
        </w:tc>
        <w:tc>
          <w:tcPr>
            <w:tcW w:w="874" w:type="dxa"/>
            <w:tcBorders>
              <w:top w:val="nil"/>
              <w:left w:val="nil"/>
              <w:bottom w:val="nil"/>
              <w:right w:val="nil"/>
            </w:tcBorders>
            <w:shd w:val="clear" w:color="auto" w:fill="auto"/>
            <w:noWrap/>
            <w:vAlign w:val="bottom"/>
            <w:hideMark/>
          </w:tcPr>
          <w:p w14:paraId="7C818B01" w14:textId="77777777" w:rsidR="002E4866" w:rsidRPr="002E4866" w:rsidRDefault="002E4866" w:rsidP="002E4866">
            <w:pPr>
              <w:jc w:val="right"/>
              <w:rPr>
                <w:rFonts w:ascii="Arial" w:eastAsia="Times New Roman" w:hAnsi="Arial" w:cs="Arial"/>
                <w:b/>
                <w:bCs/>
                <w:color w:val="000000"/>
                <w:sz w:val="20"/>
                <w:szCs w:val="20"/>
                <w:u w:val="single"/>
              </w:rPr>
            </w:pPr>
            <w:r w:rsidRPr="002E4866">
              <w:rPr>
                <w:rFonts w:ascii="Arial" w:eastAsia="Times New Roman" w:hAnsi="Arial" w:cs="Arial"/>
                <w:b/>
                <w:bCs/>
                <w:color w:val="000000"/>
                <w:sz w:val="20"/>
                <w:szCs w:val="20"/>
                <w:u w:val="single"/>
              </w:rPr>
              <w:t>11.26</w:t>
            </w:r>
          </w:p>
        </w:tc>
        <w:tc>
          <w:tcPr>
            <w:tcW w:w="746" w:type="dxa"/>
            <w:tcBorders>
              <w:top w:val="nil"/>
              <w:left w:val="nil"/>
              <w:bottom w:val="nil"/>
              <w:right w:val="nil"/>
            </w:tcBorders>
            <w:shd w:val="clear" w:color="auto" w:fill="auto"/>
            <w:noWrap/>
            <w:vAlign w:val="bottom"/>
            <w:hideMark/>
          </w:tcPr>
          <w:p w14:paraId="10BE8F3D" w14:textId="77777777" w:rsidR="002E4866" w:rsidRPr="002E4866" w:rsidRDefault="002E4866" w:rsidP="002E4866">
            <w:pPr>
              <w:jc w:val="right"/>
              <w:rPr>
                <w:rFonts w:ascii="Arial" w:eastAsia="Times New Roman" w:hAnsi="Arial" w:cs="Arial"/>
                <w:color w:val="000000"/>
                <w:sz w:val="20"/>
                <w:szCs w:val="20"/>
              </w:rPr>
            </w:pPr>
            <w:r w:rsidRPr="002E4866">
              <w:rPr>
                <w:rFonts w:ascii="Arial" w:eastAsia="Times New Roman" w:hAnsi="Arial" w:cs="Arial"/>
                <w:color w:val="000000"/>
                <w:sz w:val="20"/>
                <w:szCs w:val="20"/>
              </w:rPr>
              <w:t>2.30</w:t>
            </w:r>
          </w:p>
        </w:tc>
      </w:tr>
      <w:tr w:rsidR="002E4866" w:rsidRPr="002E4866" w14:paraId="1C7ED3D1" w14:textId="77777777" w:rsidTr="002E4866">
        <w:trPr>
          <w:trHeight w:val="300"/>
        </w:trPr>
        <w:tc>
          <w:tcPr>
            <w:tcW w:w="780" w:type="dxa"/>
            <w:tcBorders>
              <w:top w:val="nil"/>
              <w:left w:val="nil"/>
              <w:bottom w:val="nil"/>
              <w:right w:val="nil"/>
            </w:tcBorders>
            <w:shd w:val="clear" w:color="auto" w:fill="auto"/>
            <w:noWrap/>
            <w:vAlign w:val="bottom"/>
            <w:hideMark/>
          </w:tcPr>
          <w:p w14:paraId="39FB352D" w14:textId="77777777" w:rsidR="002E4866" w:rsidRPr="002E4866" w:rsidRDefault="002E4866" w:rsidP="002E4866">
            <w:pPr>
              <w:rPr>
                <w:rFonts w:ascii="Arial" w:eastAsia="Times New Roman" w:hAnsi="Arial" w:cs="Arial"/>
                <w:color w:val="000000"/>
                <w:sz w:val="20"/>
                <w:szCs w:val="20"/>
              </w:rPr>
            </w:pPr>
            <w:proofErr w:type="gramStart"/>
            <w:r w:rsidRPr="002E4866">
              <w:rPr>
                <w:rFonts w:ascii="Arial" w:eastAsia="Times New Roman" w:hAnsi="Arial" w:cs="Arial"/>
                <w:color w:val="000000"/>
                <w:sz w:val="20"/>
                <w:szCs w:val="20"/>
              </w:rPr>
              <w:t>you</w:t>
            </w:r>
            <w:proofErr w:type="gramEnd"/>
          </w:p>
        </w:tc>
        <w:tc>
          <w:tcPr>
            <w:tcW w:w="722" w:type="dxa"/>
            <w:tcBorders>
              <w:top w:val="nil"/>
              <w:left w:val="nil"/>
              <w:bottom w:val="nil"/>
              <w:right w:val="nil"/>
            </w:tcBorders>
            <w:shd w:val="clear" w:color="auto" w:fill="auto"/>
            <w:noWrap/>
            <w:vAlign w:val="bottom"/>
            <w:hideMark/>
          </w:tcPr>
          <w:p w14:paraId="7533CCE5" w14:textId="77777777" w:rsidR="002E4866" w:rsidRPr="002E4866" w:rsidRDefault="002E4866" w:rsidP="002E4866">
            <w:pPr>
              <w:jc w:val="right"/>
              <w:rPr>
                <w:rFonts w:ascii="Arial" w:eastAsia="Times New Roman" w:hAnsi="Arial" w:cs="Arial"/>
                <w:color w:val="000000"/>
                <w:sz w:val="20"/>
                <w:szCs w:val="20"/>
              </w:rPr>
            </w:pPr>
            <w:r w:rsidRPr="002E4866">
              <w:rPr>
                <w:rFonts w:ascii="Arial" w:eastAsia="Times New Roman" w:hAnsi="Arial" w:cs="Arial"/>
                <w:color w:val="000000"/>
                <w:sz w:val="20"/>
                <w:szCs w:val="20"/>
              </w:rPr>
              <w:t>1.37</w:t>
            </w:r>
          </w:p>
        </w:tc>
        <w:tc>
          <w:tcPr>
            <w:tcW w:w="658" w:type="dxa"/>
            <w:tcBorders>
              <w:top w:val="nil"/>
              <w:left w:val="nil"/>
              <w:bottom w:val="nil"/>
              <w:right w:val="single" w:sz="4" w:space="0" w:color="auto"/>
            </w:tcBorders>
            <w:shd w:val="clear" w:color="auto" w:fill="auto"/>
            <w:noWrap/>
            <w:vAlign w:val="bottom"/>
            <w:hideMark/>
          </w:tcPr>
          <w:p w14:paraId="5F486D51" w14:textId="77777777" w:rsidR="002E4866" w:rsidRPr="002E4866" w:rsidRDefault="002E4866" w:rsidP="002E4866">
            <w:pPr>
              <w:jc w:val="right"/>
              <w:rPr>
                <w:rFonts w:ascii="Arial" w:eastAsia="Times New Roman" w:hAnsi="Arial" w:cs="Arial"/>
                <w:color w:val="000000"/>
                <w:sz w:val="20"/>
                <w:szCs w:val="20"/>
              </w:rPr>
            </w:pPr>
            <w:r w:rsidRPr="002E4866">
              <w:rPr>
                <w:rFonts w:ascii="Arial" w:eastAsia="Times New Roman" w:hAnsi="Arial" w:cs="Arial"/>
                <w:color w:val="000000"/>
                <w:sz w:val="20"/>
                <w:szCs w:val="20"/>
              </w:rPr>
              <w:t>1.37</w:t>
            </w:r>
          </w:p>
        </w:tc>
        <w:tc>
          <w:tcPr>
            <w:tcW w:w="820" w:type="dxa"/>
            <w:tcBorders>
              <w:top w:val="nil"/>
              <w:left w:val="nil"/>
              <w:bottom w:val="nil"/>
              <w:right w:val="nil"/>
            </w:tcBorders>
            <w:shd w:val="clear" w:color="auto" w:fill="auto"/>
            <w:noWrap/>
            <w:vAlign w:val="bottom"/>
            <w:hideMark/>
          </w:tcPr>
          <w:p w14:paraId="7896ADA4" w14:textId="77777777" w:rsidR="002E4866" w:rsidRPr="002E4866" w:rsidRDefault="002E4866" w:rsidP="002E4866">
            <w:pPr>
              <w:jc w:val="right"/>
              <w:rPr>
                <w:rFonts w:ascii="Arial" w:eastAsia="Times New Roman" w:hAnsi="Arial" w:cs="Arial"/>
                <w:color w:val="000000"/>
                <w:sz w:val="20"/>
                <w:szCs w:val="20"/>
              </w:rPr>
            </w:pPr>
            <w:r w:rsidRPr="002E4866">
              <w:rPr>
                <w:rFonts w:ascii="Arial" w:eastAsia="Times New Roman" w:hAnsi="Arial" w:cs="Arial"/>
                <w:color w:val="000000"/>
                <w:sz w:val="20"/>
                <w:szCs w:val="20"/>
              </w:rPr>
              <w:t>0.29</w:t>
            </w:r>
          </w:p>
        </w:tc>
        <w:tc>
          <w:tcPr>
            <w:tcW w:w="700" w:type="dxa"/>
            <w:tcBorders>
              <w:top w:val="nil"/>
              <w:left w:val="nil"/>
              <w:bottom w:val="nil"/>
              <w:right w:val="single" w:sz="4" w:space="0" w:color="auto"/>
            </w:tcBorders>
            <w:shd w:val="clear" w:color="auto" w:fill="auto"/>
            <w:noWrap/>
            <w:vAlign w:val="bottom"/>
            <w:hideMark/>
          </w:tcPr>
          <w:p w14:paraId="47905806" w14:textId="77777777" w:rsidR="002E4866" w:rsidRPr="002E4866" w:rsidRDefault="002E4866" w:rsidP="002E4866">
            <w:pPr>
              <w:jc w:val="right"/>
              <w:rPr>
                <w:rFonts w:ascii="Arial" w:eastAsia="Times New Roman" w:hAnsi="Arial" w:cs="Arial"/>
                <w:b/>
                <w:bCs/>
                <w:color w:val="000000"/>
                <w:sz w:val="20"/>
                <w:szCs w:val="20"/>
                <w:u w:val="single"/>
              </w:rPr>
            </w:pPr>
            <w:r w:rsidRPr="002E4866">
              <w:rPr>
                <w:rFonts w:ascii="Arial" w:eastAsia="Times New Roman" w:hAnsi="Arial" w:cs="Arial"/>
                <w:b/>
                <w:bCs/>
                <w:color w:val="000000"/>
                <w:sz w:val="20"/>
                <w:szCs w:val="20"/>
                <w:u w:val="single"/>
              </w:rPr>
              <w:t>5.13</w:t>
            </w:r>
          </w:p>
        </w:tc>
        <w:tc>
          <w:tcPr>
            <w:tcW w:w="777" w:type="dxa"/>
            <w:tcBorders>
              <w:top w:val="nil"/>
              <w:left w:val="nil"/>
              <w:bottom w:val="nil"/>
              <w:right w:val="nil"/>
            </w:tcBorders>
            <w:shd w:val="clear" w:color="auto" w:fill="auto"/>
            <w:noWrap/>
            <w:vAlign w:val="bottom"/>
            <w:hideMark/>
          </w:tcPr>
          <w:p w14:paraId="078DCA4E" w14:textId="77777777" w:rsidR="002E4866" w:rsidRPr="002E4866" w:rsidRDefault="002E4866" w:rsidP="002E4866">
            <w:pPr>
              <w:jc w:val="right"/>
              <w:rPr>
                <w:rFonts w:ascii="Arial" w:eastAsia="Times New Roman" w:hAnsi="Arial" w:cs="Arial"/>
                <w:color w:val="000000"/>
                <w:sz w:val="20"/>
                <w:szCs w:val="20"/>
              </w:rPr>
            </w:pPr>
            <w:r w:rsidRPr="002E4866">
              <w:rPr>
                <w:rFonts w:ascii="Arial" w:eastAsia="Times New Roman" w:hAnsi="Arial" w:cs="Arial"/>
                <w:color w:val="000000"/>
                <w:sz w:val="20"/>
                <w:szCs w:val="20"/>
              </w:rPr>
              <w:t>1.08</w:t>
            </w:r>
          </w:p>
        </w:tc>
        <w:tc>
          <w:tcPr>
            <w:tcW w:w="663" w:type="dxa"/>
            <w:tcBorders>
              <w:top w:val="nil"/>
              <w:left w:val="nil"/>
              <w:bottom w:val="nil"/>
              <w:right w:val="single" w:sz="4" w:space="0" w:color="auto"/>
            </w:tcBorders>
            <w:shd w:val="clear" w:color="auto" w:fill="auto"/>
            <w:noWrap/>
            <w:vAlign w:val="bottom"/>
            <w:hideMark/>
          </w:tcPr>
          <w:p w14:paraId="6596C9EE" w14:textId="77777777" w:rsidR="002E4866" w:rsidRPr="002E4866" w:rsidRDefault="002E4866" w:rsidP="002E4866">
            <w:pPr>
              <w:jc w:val="right"/>
              <w:rPr>
                <w:rFonts w:ascii="Arial" w:eastAsia="Times New Roman" w:hAnsi="Arial" w:cs="Arial"/>
                <w:b/>
                <w:bCs/>
                <w:color w:val="000000"/>
                <w:sz w:val="20"/>
                <w:szCs w:val="20"/>
                <w:u w:val="single"/>
              </w:rPr>
            </w:pPr>
            <w:r w:rsidRPr="002E4866">
              <w:rPr>
                <w:rFonts w:ascii="Arial" w:eastAsia="Times New Roman" w:hAnsi="Arial" w:cs="Arial"/>
                <w:b/>
                <w:bCs/>
                <w:color w:val="000000"/>
                <w:sz w:val="20"/>
                <w:szCs w:val="20"/>
                <w:u w:val="single"/>
              </w:rPr>
              <w:t>6.99</w:t>
            </w:r>
          </w:p>
        </w:tc>
        <w:tc>
          <w:tcPr>
            <w:tcW w:w="874" w:type="dxa"/>
            <w:tcBorders>
              <w:top w:val="nil"/>
              <w:left w:val="nil"/>
              <w:bottom w:val="nil"/>
              <w:right w:val="nil"/>
            </w:tcBorders>
            <w:shd w:val="clear" w:color="auto" w:fill="auto"/>
            <w:noWrap/>
            <w:vAlign w:val="bottom"/>
            <w:hideMark/>
          </w:tcPr>
          <w:p w14:paraId="64CDA71F" w14:textId="77777777" w:rsidR="002E4866" w:rsidRPr="002E4866" w:rsidRDefault="002E4866" w:rsidP="002E4866">
            <w:pPr>
              <w:jc w:val="right"/>
              <w:rPr>
                <w:rFonts w:ascii="Arial" w:eastAsia="Times New Roman" w:hAnsi="Arial" w:cs="Arial"/>
                <w:color w:val="000000"/>
                <w:sz w:val="20"/>
                <w:szCs w:val="20"/>
              </w:rPr>
            </w:pPr>
            <w:r w:rsidRPr="002E4866">
              <w:rPr>
                <w:rFonts w:ascii="Arial" w:eastAsia="Times New Roman" w:hAnsi="Arial" w:cs="Arial"/>
                <w:color w:val="000000"/>
                <w:sz w:val="20"/>
                <w:szCs w:val="20"/>
              </w:rPr>
              <w:t>1.43</w:t>
            </w:r>
          </w:p>
        </w:tc>
        <w:tc>
          <w:tcPr>
            <w:tcW w:w="746" w:type="dxa"/>
            <w:tcBorders>
              <w:top w:val="nil"/>
              <w:left w:val="nil"/>
              <w:bottom w:val="nil"/>
              <w:right w:val="nil"/>
            </w:tcBorders>
            <w:shd w:val="clear" w:color="auto" w:fill="auto"/>
            <w:noWrap/>
            <w:vAlign w:val="bottom"/>
            <w:hideMark/>
          </w:tcPr>
          <w:p w14:paraId="40912D2C" w14:textId="77777777" w:rsidR="002E4866" w:rsidRPr="002E4866" w:rsidRDefault="002E4866" w:rsidP="002E4866">
            <w:pPr>
              <w:jc w:val="right"/>
              <w:rPr>
                <w:rFonts w:ascii="Arial" w:eastAsia="Times New Roman" w:hAnsi="Arial" w:cs="Arial"/>
                <w:b/>
                <w:bCs/>
                <w:color w:val="000000"/>
                <w:sz w:val="20"/>
                <w:szCs w:val="20"/>
                <w:u w:val="single"/>
              </w:rPr>
            </w:pPr>
            <w:r w:rsidRPr="002E4866">
              <w:rPr>
                <w:rFonts w:ascii="Arial" w:eastAsia="Times New Roman" w:hAnsi="Arial" w:cs="Arial"/>
                <w:b/>
                <w:bCs/>
                <w:color w:val="000000"/>
                <w:sz w:val="20"/>
                <w:szCs w:val="20"/>
                <w:u w:val="single"/>
              </w:rPr>
              <w:t>6.17</w:t>
            </w:r>
          </w:p>
        </w:tc>
      </w:tr>
      <w:tr w:rsidR="002E4866" w:rsidRPr="002E4866" w14:paraId="09847D1F" w14:textId="77777777" w:rsidTr="002E4866">
        <w:trPr>
          <w:trHeight w:val="300"/>
        </w:trPr>
        <w:tc>
          <w:tcPr>
            <w:tcW w:w="780" w:type="dxa"/>
            <w:tcBorders>
              <w:top w:val="nil"/>
              <w:left w:val="nil"/>
              <w:bottom w:val="nil"/>
              <w:right w:val="nil"/>
            </w:tcBorders>
            <w:shd w:val="clear" w:color="auto" w:fill="auto"/>
            <w:noWrap/>
            <w:vAlign w:val="bottom"/>
            <w:hideMark/>
          </w:tcPr>
          <w:p w14:paraId="4890C2CE" w14:textId="77777777" w:rsidR="002E4866" w:rsidRPr="002E4866" w:rsidRDefault="002E4866" w:rsidP="002E4866">
            <w:pPr>
              <w:rPr>
                <w:rFonts w:ascii="Arial" w:eastAsia="Times New Roman" w:hAnsi="Arial" w:cs="Arial"/>
                <w:color w:val="000000"/>
                <w:sz w:val="20"/>
                <w:szCs w:val="20"/>
              </w:rPr>
            </w:pPr>
            <w:proofErr w:type="gramStart"/>
            <w:r w:rsidRPr="002E4866">
              <w:rPr>
                <w:rFonts w:ascii="Arial" w:eastAsia="Times New Roman" w:hAnsi="Arial" w:cs="Arial"/>
                <w:color w:val="000000"/>
                <w:sz w:val="20"/>
                <w:szCs w:val="20"/>
              </w:rPr>
              <w:t>he</w:t>
            </w:r>
            <w:proofErr w:type="gramEnd"/>
          </w:p>
        </w:tc>
        <w:tc>
          <w:tcPr>
            <w:tcW w:w="722" w:type="dxa"/>
            <w:tcBorders>
              <w:top w:val="nil"/>
              <w:left w:val="nil"/>
              <w:bottom w:val="nil"/>
              <w:right w:val="nil"/>
            </w:tcBorders>
            <w:shd w:val="clear" w:color="auto" w:fill="auto"/>
            <w:noWrap/>
            <w:vAlign w:val="bottom"/>
            <w:hideMark/>
          </w:tcPr>
          <w:p w14:paraId="748E366B" w14:textId="77777777" w:rsidR="002E4866" w:rsidRPr="002E4866" w:rsidRDefault="002E4866" w:rsidP="002E4866">
            <w:pPr>
              <w:jc w:val="right"/>
              <w:rPr>
                <w:rFonts w:ascii="Arial" w:eastAsia="Times New Roman" w:hAnsi="Arial" w:cs="Arial"/>
                <w:color w:val="000000"/>
                <w:sz w:val="20"/>
                <w:szCs w:val="20"/>
              </w:rPr>
            </w:pPr>
            <w:r w:rsidRPr="002E4866">
              <w:rPr>
                <w:rFonts w:ascii="Arial" w:eastAsia="Times New Roman" w:hAnsi="Arial" w:cs="Arial"/>
                <w:color w:val="000000"/>
                <w:sz w:val="20"/>
                <w:szCs w:val="20"/>
              </w:rPr>
              <w:t>0.00</w:t>
            </w:r>
          </w:p>
        </w:tc>
        <w:tc>
          <w:tcPr>
            <w:tcW w:w="658" w:type="dxa"/>
            <w:tcBorders>
              <w:top w:val="nil"/>
              <w:left w:val="nil"/>
              <w:bottom w:val="nil"/>
              <w:right w:val="single" w:sz="4" w:space="0" w:color="auto"/>
            </w:tcBorders>
            <w:shd w:val="clear" w:color="auto" w:fill="auto"/>
            <w:noWrap/>
            <w:vAlign w:val="bottom"/>
            <w:hideMark/>
          </w:tcPr>
          <w:p w14:paraId="0ECAA20E" w14:textId="77777777" w:rsidR="002E4866" w:rsidRPr="002E4866" w:rsidRDefault="002E4866" w:rsidP="002E4866">
            <w:pPr>
              <w:jc w:val="right"/>
              <w:rPr>
                <w:rFonts w:ascii="Arial" w:eastAsia="Times New Roman" w:hAnsi="Arial" w:cs="Arial"/>
                <w:color w:val="000000"/>
                <w:sz w:val="20"/>
                <w:szCs w:val="20"/>
              </w:rPr>
            </w:pPr>
            <w:r w:rsidRPr="002E4866">
              <w:rPr>
                <w:rFonts w:ascii="Arial" w:eastAsia="Times New Roman" w:hAnsi="Arial" w:cs="Arial"/>
                <w:color w:val="000000"/>
                <w:sz w:val="20"/>
                <w:szCs w:val="20"/>
              </w:rPr>
              <w:t>0.00</w:t>
            </w:r>
          </w:p>
        </w:tc>
        <w:tc>
          <w:tcPr>
            <w:tcW w:w="820" w:type="dxa"/>
            <w:tcBorders>
              <w:top w:val="nil"/>
              <w:left w:val="nil"/>
              <w:bottom w:val="nil"/>
              <w:right w:val="nil"/>
            </w:tcBorders>
            <w:shd w:val="clear" w:color="auto" w:fill="auto"/>
            <w:noWrap/>
            <w:vAlign w:val="bottom"/>
            <w:hideMark/>
          </w:tcPr>
          <w:p w14:paraId="0EB7BE3E" w14:textId="77777777" w:rsidR="002E4866" w:rsidRPr="002E4866" w:rsidRDefault="002E4866" w:rsidP="002E4866">
            <w:pPr>
              <w:jc w:val="right"/>
              <w:rPr>
                <w:rFonts w:ascii="Arial" w:eastAsia="Times New Roman" w:hAnsi="Arial" w:cs="Arial"/>
                <w:color w:val="000000"/>
                <w:sz w:val="20"/>
                <w:szCs w:val="20"/>
              </w:rPr>
            </w:pPr>
            <w:r w:rsidRPr="002E4866">
              <w:rPr>
                <w:rFonts w:ascii="Arial" w:eastAsia="Times New Roman" w:hAnsi="Arial" w:cs="Arial"/>
                <w:color w:val="000000"/>
                <w:sz w:val="20"/>
                <w:szCs w:val="20"/>
              </w:rPr>
              <w:t>0.00</w:t>
            </w:r>
          </w:p>
        </w:tc>
        <w:tc>
          <w:tcPr>
            <w:tcW w:w="700" w:type="dxa"/>
            <w:tcBorders>
              <w:top w:val="nil"/>
              <w:left w:val="nil"/>
              <w:bottom w:val="nil"/>
              <w:right w:val="single" w:sz="4" w:space="0" w:color="auto"/>
            </w:tcBorders>
            <w:shd w:val="clear" w:color="auto" w:fill="auto"/>
            <w:noWrap/>
            <w:vAlign w:val="bottom"/>
            <w:hideMark/>
          </w:tcPr>
          <w:p w14:paraId="3A0A0B1E" w14:textId="77777777" w:rsidR="002E4866" w:rsidRPr="002E4866" w:rsidRDefault="002E4866" w:rsidP="002E4866">
            <w:pPr>
              <w:jc w:val="right"/>
              <w:rPr>
                <w:rFonts w:ascii="Arial" w:eastAsia="Times New Roman" w:hAnsi="Arial" w:cs="Arial"/>
                <w:color w:val="000000"/>
                <w:sz w:val="20"/>
                <w:szCs w:val="20"/>
              </w:rPr>
            </w:pPr>
            <w:r w:rsidRPr="002E4866">
              <w:rPr>
                <w:rFonts w:ascii="Arial" w:eastAsia="Times New Roman" w:hAnsi="Arial" w:cs="Arial"/>
                <w:color w:val="000000"/>
                <w:sz w:val="20"/>
                <w:szCs w:val="20"/>
              </w:rPr>
              <w:t>0.86</w:t>
            </w:r>
          </w:p>
        </w:tc>
        <w:tc>
          <w:tcPr>
            <w:tcW w:w="777" w:type="dxa"/>
            <w:tcBorders>
              <w:top w:val="nil"/>
              <w:left w:val="nil"/>
              <w:bottom w:val="nil"/>
              <w:right w:val="nil"/>
            </w:tcBorders>
            <w:shd w:val="clear" w:color="auto" w:fill="auto"/>
            <w:noWrap/>
            <w:vAlign w:val="bottom"/>
            <w:hideMark/>
          </w:tcPr>
          <w:p w14:paraId="2E595963" w14:textId="77777777" w:rsidR="002E4866" w:rsidRPr="002E4866" w:rsidRDefault="002E4866" w:rsidP="002E4866">
            <w:pPr>
              <w:jc w:val="right"/>
              <w:rPr>
                <w:rFonts w:ascii="Arial" w:eastAsia="Times New Roman" w:hAnsi="Arial" w:cs="Arial"/>
                <w:color w:val="000000"/>
                <w:sz w:val="20"/>
                <w:szCs w:val="20"/>
              </w:rPr>
            </w:pPr>
            <w:r w:rsidRPr="002E4866">
              <w:rPr>
                <w:rFonts w:ascii="Arial" w:eastAsia="Times New Roman" w:hAnsi="Arial" w:cs="Arial"/>
                <w:color w:val="000000"/>
                <w:sz w:val="20"/>
                <w:szCs w:val="20"/>
              </w:rPr>
              <w:t>0.00</w:t>
            </w:r>
          </w:p>
        </w:tc>
        <w:tc>
          <w:tcPr>
            <w:tcW w:w="663" w:type="dxa"/>
            <w:tcBorders>
              <w:top w:val="nil"/>
              <w:left w:val="nil"/>
              <w:bottom w:val="nil"/>
              <w:right w:val="single" w:sz="4" w:space="0" w:color="auto"/>
            </w:tcBorders>
            <w:shd w:val="clear" w:color="auto" w:fill="auto"/>
            <w:noWrap/>
            <w:vAlign w:val="bottom"/>
            <w:hideMark/>
          </w:tcPr>
          <w:p w14:paraId="34C6FC7D" w14:textId="77777777" w:rsidR="002E4866" w:rsidRPr="002E4866" w:rsidRDefault="002E4866" w:rsidP="002E4866">
            <w:pPr>
              <w:jc w:val="right"/>
              <w:rPr>
                <w:rFonts w:ascii="Arial" w:eastAsia="Times New Roman" w:hAnsi="Arial" w:cs="Arial"/>
                <w:color w:val="000000"/>
                <w:sz w:val="20"/>
                <w:szCs w:val="20"/>
              </w:rPr>
            </w:pPr>
            <w:r w:rsidRPr="002E4866">
              <w:rPr>
                <w:rFonts w:ascii="Arial" w:eastAsia="Times New Roman" w:hAnsi="Arial" w:cs="Arial"/>
                <w:color w:val="000000"/>
                <w:sz w:val="20"/>
                <w:szCs w:val="20"/>
              </w:rPr>
              <w:t>0.44</w:t>
            </w:r>
          </w:p>
        </w:tc>
        <w:tc>
          <w:tcPr>
            <w:tcW w:w="874" w:type="dxa"/>
            <w:tcBorders>
              <w:top w:val="nil"/>
              <w:left w:val="nil"/>
              <w:bottom w:val="nil"/>
              <w:right w:val="nil"/>
            </w:tcBorders>
            <w:shd w:val="clear" w:color="auto" w:fill="auto"/>
            <w:noWrap/>
            <w:vAlign w:val="bottom"/>
            <w:hideMark/>
          </w:tcPr>
          <w:p w14:paraId="50D112DD" w14:textId="77777777" w:rsidR="002E4866" w:rsidRPr="002E4866" w:rsidRDefault="002E4866" w:rsidP="002E4866">
            <w:pPr>
              <w:jc w:val="right"/>
              <w:rPr>
                <w:rFonts w:ascii="Arial" w:eastAsia="Times New Roman" w:hAnsi="Arial" w:cs="Arial"/>
                <w:color w:val="000000"/>
                <w:sz w:val="20"/>
                <w:szCs w:val="20"/>
              </w:rPr>
            </w:pPr>
            <w:r w:rsidRPr="002E4866">
              <w:rPr>
                <w:rFonts w:ascii="Arial" w:eastAsia="Times New Roman" w:hAnsi="Arial" w:cs="Arial"/>
                <w:color w:val="000000"/>
                <w:sz w:val="20"/>
                <w:szCs w:val="20"/>
              </w:rPr>
              <w:t>0.29</w:t>
            </w:r>
          </w:p>
        </w:tc>
        <w:tc>
          <w:tcPr>
            <w:tcW w:w="746" w:type="dxa"/>
            <w:tcBorders>
              <w:top w:val="nil"/>
              <w:left w:val="nil"/>
              <w:bottom w:val="nil"/>
              <w:right w:val="nil"/>
            </w:tcBorders>
            <w:shd w:val="clear" w:color="auto" w:fill="auto"/>
            <w:noWrap/>
            <w:vAlign w:val="bottom"/>
            <w:hideMark/>
          </w:tcPr>
          <w:p w14:paraId="7FCD7EC0" w14:textId="77777777" w:rsidR="002E4866" w:rsidRPr="002E4866" w:rsidRDefault="002E4866" w:rsidP="002E4866">
            <w:pPr>
              <w:jc w:val="right"/>
              <w:rPr>
                <w:rFonts w:ascii="Arial" w:eastAsia="Times New Roman" w:hAnsi="Arial" w:cs="Arial"/>
                <w:color w:val="000000"/>
                <w:sz w:val="20"/>
                <w:szCs w:val="20"/>
              </w:rPr>
            </w:pPr>
            <w:r w:rsidRPr="002E4866">
              <w:rPr>
                <w:rFonts w:ascii="Arial" w:eastAsia="Times New Roman" w:hAnsi="Arial" w:cs="Arial"/>
                <w:color w:val="000000"/>
                <w:sz w:val="20"/>
                <w:szCs w:val="20"/>
              </w:rPr>
              <w:t>0.57</w:t>
            </w:r>
          </w:p>
        </w:tc>
      </w:tr>
      <w:tr w:rsidR="002E4866" w:rsidRPr="002E4866" w14:paraId="727F1A8A" w14:textId="77777777" w:rsidTr="002E4866">
        <w:trPr>
          <w:trHeight w:val="300"/>
        </w:trPr>
        <w:tc>
          <w:tcPr>
            <w:tcW w:w="780" w:type="dxa"/>
            <w:tcBorders>
              <w:top w:val="nil"/>
              <w:left w:val="nil"/>
              <w:bottom w:val="nil"/>
              <w:right w:val="nil"/>
            </w:tcBorders>
            <w:shd w:val="clear" w:color="auto" w:fill="auto"/>
            <w:noWrap/>
            <w:vAlign w:val="bottom"/>
            <w:hideMark/>
          </w:tcPr>
          <w:p w14:paraId="3AC0BAFF" w14:textId="77777777" w:rsidR="002E4866" w:rsidRPr="002E4866" w:rsidRDefault="002E4866" w:rsidP="002E4866">
            <w:pPr>
              <w:rPr>
                <w:rFonts w:ascii="Arial" w:eastAsia="Times New Roman" w:hAnsi="Arial" w:cs="Arial"/>
                <w:color w:val="000000"/>
                <w:sz w:val="20"/>
                <w:szCs w:val="20"/>
              </w:rPr>
            </w:pPr>
            <w:proofErr w:type="gramStart"/>
            <w:r w:rsidRPr="002E4866">
              <w:rPr>
                <w:rFonts w:ascii="Arial" w:eastAsia="Times New Roman" w:hAnsi="Arial" w:cs="Arial"/>
                <w:color w:val="000000"/>
                <w:sz w:val="20"/>
                <w:szCs w:val="20"/>
              </w:rPr>
              <w:t>she</w:t>
            </w:r>
            <w:proofErr w:type="gramEnd"/>
          </w:p>
        </w:tc>
        <w:tc>
          <w:tcPr>
            <w:tcW w:w="722" w:type="dxa"/>
            <w:tcBorders>
              <w:top w:val="nil"/>
              <w:left w:val="nil"/>
              <w:bottom w:val="nil"/>
              <w:right w:val="nil"/>
            </w:tcBorders>
            <w:shd w:val="clear" w:color="auto" w:fill="auto"/>
            <w:noWrap/>
            <w:vAlign w:val="bottom"/>
            <w:hideMark/>
          </w:tcPr>
          <w:p w14:paraId="0ED28CFA" w14:textId="77777777" w:rsidR="002E4866" w:rsidRPr="002E4866" w:rsidRDefault="002E4866" w:rsidP="002E4866">
            <w:pPr>
              <w:jc w:val="right"/>
              <w:rPr>
                <w:rFonts w:ascii="Arial" w:eastAsia="Times New Roman" w:hAnsi="Arial" w:cs="Arial"/>
                <w:color w:val="000000"/>
                <w:sz w:val="20"/>
                <w:szCs w:val="20"/>
              </w:rPr>
            </w:pPr>
            <w:r w:rsidRPr="002E4866">
              <w:rPr>
                <w:rFonts w:ascii="Arial" w:eastAsia="Times New Roman" w:hAnsi="Arial" w:cs="Arial"/>
                <w:color w:val="000000"/>
                <w:sz w:val="20"/>
                <w:szCs w:val="20"/>
              </w:rPr>
              <w:t>0.68</w:t>
            </w:r>
          </w:p>
        </w:tc>
        <w:tc>
          <w:tcPr>
            <w:tcW w:w="658" w:type="dxa"/>
            <w:tcBorders>
              <w:top w:val="nil"/>
              <w:left w:val="nil"/>
              <w:bottom w:val="nil"/>
              <w:right w:val="single" w:sz="4" w:space="0" w:color="auto"/>
            </w:tcBorders>
            <w:shd w:val="clear" w:color="auto" w:fill="auto"/>
            <w:noWrap/>
            <w:vAlign w:val="bottom"/>
            <w:hideMark/>
          </w:tcPr>
          <w:p w14:paraId="3E76F91C" w14:textId="77777777" w:rsidR="002E4866" w:rsidRPr="002E4866" w:rsidRDefault="002E4866" w:rsidP="002E4866">
            <w:pPr>
              <w:jc w:val="right"/>
              <w:rPr>
                <w:rFonts w:ascii="Arial" w:eastAsia="Times New Roman" w:hAnsi="Arial" w:cs="Arial"/>
                <w:b/>
                <w:bCs/>
                <w:color w:val="000000"/>
                <w:sz w:val="20"/>
                <w:szCs w:val="20"/>
                <w:u w:val="single"/>
              </w:rPr>
            </w:pPr>
            <w:r w:rsidRPr="002E4866">
              <w:rPr>
                <w:rFonts w:ascii="Arial" w:eastAsia="Times New Roman" w:hAnsi="Arial" w:cs="Arial"/>
                <w:b/>
                <w:bCs/>
                <w:color w:val="000000"/>
                <w:sz w:val="20"/>
                <w:szCs w:val="20"/>
                <w:u w:val="single"/>
              </w:rPr>
              <w:t>3.77</w:t>
            </w:r>
          </w:p>
        </w:tc>
        <w:tc>
          <w:tcPr>
            <w:tcW w:w="820" w:type="dxa"/>
            <w:tcBorders>
              <w:top w:val="nil"/>
              <w:left w:val="nil"/>
              <w:bottom w:val="nil"/>
              <w:right w:val="nil"/>
            </w:tcBorders>
            <w:shd w:val="clear" w:color="auto" w:fill="auto"/>
            <w:noWrap/>
            <w:vAlign w:val="bottom"/>
            <w:hideMark/>
          </w:tcPr>
          <w:p w14:paraId="753F7A0A" w14:textId="77777777" w:rsidR="002E4866" w:rsidRPr="002E4866" w:rsidRDefault="002E4866" w:rsidP="002E4866">
            <w:pPr>
              <w:jc w:val="right"/>
              <w:rPr>
                <w:rFonts w:ascii="Arial" w:eastAsia="Times New Roman" w:hAnsi="Arial" w:cs="Arial"/>
                <w:color w:val="000000"/>
                <w:sz w:val="20"/>
                <w:szCs w:val="20"/>
              </w:rPr>
            </w:pPr>
            <w:r w:rsidRPr="002E4866">
              <w:rPr>
                <w:rFonts w:ascii="Arial" w:eastAsia="Times New Roman" w:hAnsi="Arial" w:cs="Arial"/>
                <w:color w:val="000000"/>
                <w:sz w:val="20"/>
                <w:szCs w:val="20"/>
              </w:rPr>
              <w:t>0.29</w:t>
            </w:r>
          </w:p>
        </w:tc>
        <w:tc>
          <w:tcPr>
            <w:tcW w:w="700" w:type="dxa"/>
            <w:tcBorders>
              <w:top w:val="nil"/>
              <w:left w:val="nil"/>
              <w:bottom w:val="nil"/>
              <w:right w:val="single" w:sz="4" w:space="0" w:color="auto"/>
            </w:tcBorders>
            <w:shd w:val="clear" w:color="auto" w:fill="auto"/>
            <w:noWrap/>
            <w:vAlign w:val="bottom"/>
            <w:hideMark/>
          </w:tcPr>
          <w:p w14:paraId="1F39CDCB" w14:textId="77777777" w:rsidR="002E4866" w:rsidRPr="002E4866" w:rsidRDefault="002E4866" w:rsidP="002E4866">
            <w:pPr>
              <w:jc w:val="right"/>
              <w:rPr>
                <w:rFonts w:ascii="Arial" w:eastAsia="Times New Roman" w:hAnsi="Arial" w:cs="Arial"/>
                <w:color w:val="000000"/>
                <w:sz w:val="20"/>
                <w:szCs w:val="20"/>
              </w:rPr>
            </w:pPr>
            <w:r w:rsidRPr="002E4866">
              <w:rPr>
                <w:rFonts w:ascii="Arial" w:eastAsia="Times New Roman" w:hAnsi="Arial" w:cs="Arial"/>
                <w:color w:val="000000"/>
                <w:sz w:val="20"/>
                <w:szCs w:val="20"/>
              </w:rPr>
              <w:t>0.86</w:t>
            </w:r>
          </w:p>
        </w:tc>
        <w:tc>
          <w:tcPr>
            <w:tcW w:w="777" w:type="dxa"/>
            <w:tcBorders>
              <w:top w:val="nil"/>
              <w:left w:val="nil"/>
              <w:bottom w:val="nil"/>
              <w:right w:val="nil"/>
            </w:tcBorders>
            <w:shd w:val="clear" w:color="auto" w:fill="auto"/>
            <w:noWrap/>
            <w:vAlign w:val="bottom"/>
            <w:hideMark/>
          </w:tcPr>
          <w:p w14:paraId="0798977A" w14:textId="77777777" w:rsidR="002E4866" w:rsidRPr="002E4866" w:rsidRDefault="002E4866" w:rsidP="002E4866">
            <w:pPr>
              <w:jc w:val="right"/>
              <w:rPr>
                <w:rFonts w:ascii="Arial" w:eastAsia="Times New Roman" w:hAnsi="Arial" w:cs="Arial"/>
                <w:color w:val="000000"/>
                <w:sz w:val="20"/>
                <w:szCs w:val="20"/>
              </w:rPr>
            </w:pPr>
            <w:r w:rsidRPr="002E4866">
              <w:rPr>
                <w:rFonts w:ascii="Arial" w:eastAsia="Times New Roman" w:hAnsi="Arial" w:cs="Arial"/>
                <w:color w:val="000000"/>
                <w:sz w:val="20"/>
                <w:szCs w:val="20"/>
              </w:rPr>
              <w:t>0.34</w:t>
            </w:r>
          </w:p>
        </w:tc>
        <w:tc>
          <w:tcPr>
            <w:tcW w:w="663" w:type="dxa"/>
            <w:tcBorders>
              <w:top w:val="nil"/>
              <w:left w:val="nil"/>
              <w:bottom w:val="nil"/>
              <w:right w:val="single" w:sz="4" w:space="0" w:color="auto"/>
            </w:tcBorders>
            <w:shd w:val="clear" w:color="auto" w:fill="auto"/>
            <w:noWrap/>
            <w:vAlign w:val="bottom"/>
            <w:hideMark/>
          </w:tcPr>
          <w:p w14:paraId="03F7D5AD" w14:textId="77777777" w:rsidR="002E4866" w:rsidRPr="002E4866" w:rsidRDefault="002E4866" w:rsidP="002E4866">
            <w:pPr>
              <w:jc w:val="right"/>
              <w:rPr>
                <w:rFonts w:ascii="Arial" w:eastAsia="Times New Roman" w:hAnsi="Arial" w:cs="Arial"/>
                <w:color w:val="000000"/>
                <w:sz w:val="20"/>
                <w:szCs w:val="20"/>
              </w:rPr>
            </w:pPr>
            <w:r w:rsidRPr="002E4866">
              <w:rPr>
                <w:rFonts w:ascii="Arial" w:eastAsia="Times New Roman" w:hAnsi="Arial" w:cs="Arial"/>
                <w:color w:val="000000"/>
                <w:sz w:val="20"/>
                <w:szCs w:val="20"/>
              </w:rPr>
              <w:t>1.56</w:t>
            </w:r>
          </w:p>
        </w:tc>
        <w:tc>
          <w:tcPr>
            <w:tcW w:w="874" w:type="dxa"/>
            <w:tcBorders>
              <w:top w:val="nil"/>
              <w:left w:val="nil"/>
              <w:bottom w:val="nil"/>
              <w:right w:val="nil"/>
            </w:tcBorders>
            <w:shd w:val="clear" w:color="auto" w:fill="auto"/>
            <w:noWrap/>
            <w:vAlign w:val="bottom"/>
            <w:hideMark/>
          </w:tcPr>
          <w:p w14:paraId="55CD03B8" w14:textId="77777777" w:rsidR="002E4866" w:rsidRPr="002E4866" w:rsidRDefault="002E4866" w:rsidP="002E4866">
            <w:pPr>
              <w:jc w:val="right"/>
              <w:rPr>
                <w:rFonts w:ascii="Arial" w:eastAsia="Times New Roman" w:hAnsi="Arial" w:cs="Arial"/>
                <w:color w:val="000000"/>
                <w:sz w:val="20"/>
                <w:szCs w:val="20"/>
              </w:rPr>
            </w:pPr>
            <w:r w:rsidRPr="002E4866">
              <w:rPr>
                <w:rFonts w:ascii="Arial" w:eastAsia="Times New Roman" w:hAnsi="Arial" w:cs="Arial"/>
                <w:color w:val="000000"/>
                <w:sz w:val="20"/>
                <w:szCs w:val="20"/>
              </w:rPr>
              <w:t>1.08</w:t>
            </w:r>
          </w:p>
        </w:tc>
        <w:tc>
          <w:tcPr>
            <w:tcW w:w="746" w:type="dxa"/>
            <w:tcBorders>
              <w:top w:val="nil"/>
              <w:left w:val="nil"/>
              <w:bottom w:val="nil"/>
              <w:right w:val="nil"/>
            </w:tcBorders>
            <w:shd w:val="clear" w:color="auto" w:fill="auto"/>
            <w:noWrap/>
            <w:vAlign w:val="bottom"/>
            <w:hideMark/>
          </w:tcPr>
          <w:p w14:paraId="35149AB0" w14:textId="77777777" w:rsidR="002E4866" w:rsidRPr="002E4866" w:rsidRDefault="002E4866" w:rsidP="002E4866">
            <w:pPr>
              <w:jc w:val="right"/>
              <w:rPr>
                <w:rFonts w:ascii="Arial" w:eastAsia="Times New Roman" w:hAnsi="Arial" w:cs="Arial"/>
                <w:color w:val="000000"/>
                <w:sz w:val="20"/>
                <w:szCs w:val="20"/>
              </w:rPr>
            </w:pPr>
            <w:r w:rsidRPr="002E4866">
              <w:rPr>
                <w:rFonts w:ascii="Arial" w:eastAsia="Times New Roman" w:hAnsi="Arial" w:cs="Arial"/>
                <w:color w:val="000000"/>
                <w:sz w:val="20"/>
                <w:szCs w:val="20"/>
              </w:rPr>
              <w:t>2.58</w:t>
            </w:r>
          </w:p>
        </w:tc>
      </w:tr>
      <w:tr w:rsidR="002E4866" w:rsidRPr="002E4866" w14:paraId="01F2E725" w14:textId="77777777" w:rsidTr="002E4866">
        <w:trPr>
          <w:trHeight w:val="300"/>
        </w:trPr>
        <w:tc>
          <w:tcPr>
            <w:tcW w:w="780" w:type="dxa"/>
            <w:tcBorders>
              <w:top w:val="nil"/>
              <w:left w:val="nil"/>
              <w:bottom w:val="nil"/>
              <w:right w:val="nil"/>
            </w:tcBorders>
            <w:shd w:val="clear" w:color="auto" w:fill="auto"/>
            <w:noWrap/>
            <w:vAlign w:val="bottom"/>
            <w:hideMark/>
          </w:tcPr>
          <w:p w14:paraId="112A20B7" w14:textId="77777777" w:rsidR="002E4866" w:rsidRPr="002E4866" w:rsidRDefault="002E4866" w:rsidP="002E4866">
            <w:pPr>
              <w:rPr>
                <w:rFonts w:ascii="Arial" w:eastAsia="Times New Roman" w:hAnsi="Arial" w:cs="Arial"/>
                <w:color w:val="000000"/>
                <w:sz w:val="20"/>
                <w:szCs w:val="20"/>
              </w:rPr>
            </w:pPr>
            <w:proofErr w:type="gramStart"/>
            <w:r w:rsidRPr="002E4866">
              <w:rPr>
                <w:rFonts w:ascii="Arial" w:eastAsia="Times New Roman" w:hAnsi="Arial" w:cs="Arial"/>
                <w:color w:val="000000"/>
                <w:sz w:val="20"/>
                <w:szCs w:val="20"/>
              </w:rPr>
              <w:t>they</w:t>
            </w:r>
            <w:proofErr w:type="gramEnd"/>
          </w:p>
        </w:tc>
        <w:tc>
          <w:tcPr>
            <w:tcW w:w="722" w:type="dxa"/>
            <w:tcBorders>
              <w:top w:val="nil"/>
              <w:left w:val="nil"/>
              <w:bottom w:val="nil"/>
              <w:right w:val="nil"/>
            </w:tcBorders>
            <w:shd w:val="clear" w:color="auto" w:fill="auto"/>
            <w:noWrap/>
            <w:vAlign w:val="bottom"/>
            <w:hideMark/>
          </w:tcPr>
          <w:p w14:paraId="1835B445" w14:textId="77777777" w:rsidR="002E4866" w:rsidRPr="002E4866" w:rsidRDefault="002E4866" w:rsidP="002E4866">
            <w:pPr>
              <w:jc w:val="right"/>
              <w:rPr>
                <w:rFonts w:ascii="Arial" w:eastAsia="Times New Roman" w:hAnsi="Arial" w:cs="Arial"/>
                <w:color w:val="000000"/>
                <w:sz w:val="20"/>
                <w:szCs w:val="20"/>
              </w:rPr>
            </w:pPr>
            <w:r w:rsidRPr="002E4866">
              <w:rPr>
                <w:rFonts w:ascii="Arial" w:eastAsia="Times New Roman" w:hAnsi="Arial" w:cs="Arial"/>
                <w:color w:val="000000"/>
                <w:sz w:val="20"/>
                <w:szCs w:val="20"/>
              </w:rPr>
              <w:t>0.00</w:t>
            </w:r>
          </w:p>
        </w:tc>
        <w:tc>
          <w:tcPr>
            <w:tcW w:w="658" w:type="dxa"/>
            <w:tcBorders>
              <w:top w:val="nil"/>
              <w:left w:val="nil"/>
              <w:bottom w:val="nil"/>
              <w:right w:val="single" w:sz="4" w:space="0" w:color="auto"/>
            </w:tcBorders>
            <w:shd w:val="clear" w:color="auto" w:fill="auto"/>
            <w:noWrap/>
            <w:vAlign w:val="bottom"/>
            <w:hideMark/>
          </w:tcPr>
          <w:p w14:paraId="5F517FD9" w14:textId="77777777" w:rsidR="002E4866" w:rsidRPr="002E4866" w:rsidRDefault="002E4866" w:rsidP="002E4866">
            <w:pPr>
              <w:jc w:val="right"/>
              <w:rPr>
                <w:rFonts w:ascii="Arial" w:eastAsia="Times New Roman" w:hAnsi="Arial" w:cs="Arial"/>
                <w:color w:val="000000"/>
                <w:sz w:val="20"/>
                <w:szCs w:val="20"/>
              </w:rPr>
            </w:pPr>
            <w:r w:rsidRPr="002E4866">
              <w:rPr>
                <w:rFonts w:ascii="Arial" w:eastAsia="Times New Roman" w:hAnsi="Arial" w:cs="Arial"/>
                <w:color w:val="000000"/>
                <w:sz w:val="20"/>
                <w:szCs w:val="20"/>
              </w:rPr>
              <w:t>0.00</w:t>
            </w:r>
          </w:p>
        </w:tc>
        <w:tc>
          <w:tcPr>
            <w:tcW w:w="820" w:type="dxa"/>
            <w:tcBorders>
              <w:top w:val="nil"/>
              <w:left w:val="nil"/>
              <w:bottom w:val="nil"/>
              <w:right w:val="nil"/>
            </w:tcBorders>
            <w:shd w:val="clear" w:color="auto" w:fill="auto"/>
            <w:noWrap/>
            <w:vAlign w:val="bottom"/>
            <w:hideMark/>
          </w:tcPr>
          <w:p w14:paraId="54A29E4B" w14:textId="77777777" w:rsidR="002E4866" w:rsidRPr="002E4866" w:rsidRDefault="002E4866" w:rsidP="002E4866">
            <w:pPr>
              <w:jc w:val="right"/>
              <w:rPr>
                <w:rFonts w:ascii="Arial" w:eastAsia="Times New Roman" w:hAnsi="Arial" w:cs="Arial"/>
                <w:color w:val="000000"/>
                <w:sz w:val="20"/>
                <w:szCs w:val="20"/>
              </w:rPr>
            </w:pPr>
            <w:r w:rsidRPr="002E4866">
              <w:rPr>
                <w:rFonts w:ascii="Arial" w:eastAsia="Times New Roman" w:hAnsi="Arial" w:cs="Arial"/>
                <w:color w:val="000000"/>
                <w:sz w:val="20"/>
                <w:szCs w:val="20"/>
              </w:rPr>
              <w:t>0.86</w:t>
            </w:r>
          </w:p>
        </w:tc>
        <w:tc>
          <w:tcPr>
            <w:tcW w:w="700" w:type="dxa"/>
            <w:tcBorders>
              <w:top w:val="nil"/>
              <w:left w:val="nil"/>
              <w:bottom w:val="nil"/>
              <w:right w:val="single" w:sz="4" w:space="0" w:color="auto"/>
            </w:tcBorders>
            <w:shd w:val="clear" w:color="auto" w:fill="auto"/>
            <w:noWrap/>
            <w:vAlign w:val="bottom"/>
            <w:hideMark/>
          </w:tcPr>
          <w:p w14:paraId="7D9F83C0" w14:textId="77777777" w:rsidR="002E4866" w:rsidRPr="002E4866" w:rsidRDefault="002E4866" w:rsidP="002E4866">
            <w:pPr>
              <w:jc w:val="right"/>
              <w:rPr>
                <w:rFonts w:ascii="Arial" w:eastAsia="Times New Roman" w:hAnsi="Arial" w:cs="Arial"/>
                <w:color w:val="000000"/>
                <w:sz w:val="20"/>
                <w:szCs w:val="20"/>
              </w:rPr>
            </w:pPr>
            <w:r w:rsidRPr="002E4866">
              <w:rPr>
                <w:rFonts w:ascii="Arial" w:eastAsia="Times New Roman" w:hAnsi="Arial" w:cs="Arial"/>
                <w:color w:val="000000"/>
                <w:sz w:val="20"/>
                <w:szCs w:val="20"/>
              </w:rPr>
              <w:t>1.14</w:t>
            </w:r>
          </w:p>
        </w:tc>
        <w:tc>
          <w:tcPr>
            <w:tcW w:w="777" w:type="dxa"/>
            <w:tcBorders>
              <w:top w:val="nil"/>
              <w:left w:val="nil"/>
              <w:bottom w:val="nil"/>
              <w:right w:val="nil"/>
            </w:tcBorders>
            <w:shd w:val="clear" w:color="auto" w:fill="auto"/>
            <w:noWrap/>
            <w:vAlign w:val="bottom"/>
            <w:hideMark/>
          </w:tcPr>
          <w:p w14:paraId="6B8E5B27" w14:textId="77777777" w:rsidR="002E4866" w:rsidRPr="002E4866" w:rsidRDefault="002E4866" w:rsidP="002E4866">
            <w:pPr>
              <w:jc w:val="right"/>
              <w:rPr>
                <w:rFonts w:ascii="Arial" w:eastAsia="Times New Roman" w:hAnsi="Arial" w:cs="Arial"/>
                <w:color w:val="000000"/>
                <w:sz w:val="20"/>
                <w:szCs w:val="20"/>
              </w:rPr>
            </w:pPr>
            <w:r w:rsidRPr="002E4866">
              <w:rPr>
                <w:rFonts w:ascii="Arial" w:eastAsia="Times New Roman" w:hAnsi="Arial" w:cs="Arial"/>
                <w:color w:val="000000"/>
                <w:sz w:val="20"/>
                <w:szCs w:val="20"/>
              </w:rPr>
              <w:t>0.10</w:t>
            </w:r>
          </w:p>
        </w:tc>
        <w:tc>
          <w:tcPr>
            <w:tcW w:w="663" w:type="dxa"/>
            <w:tcBorders>
              <w:top w:val="nil"/>
              <w:left w:val="nil"/>
              <w:bottom w:val="nil"/>
              <w:right w:val="single" w:sz="4" w:space="0" w:color="auto"/>
            </w:tcBorders>
            <w:shd w:val="clear" w:color="auto" w:fill="auto"/>
            <w:noWrap/>
            <w:vAlign w:val="bottom"/>
            <w:hideMark/>
          </w:tcPr>
          <w:p w14:paraId="4F4BD17E" w14:textId="77777777" w:rsidR="002E4866" w:rsidRPr="002E4866" w:rsidRDefault="002E4866" w:rsidP="002E4866">
            <w:pPr>
              <w:jc w:val="right"/>
              <w:rPr>
                <w:rFonts w:ascii="Arial" w:eastAsia="Times New Roman" w:hAnsi="Arial" w:cs="Arial"/>
                <w:color w:val="000000"/>
                <w:sz w:val="20"/>
                <w:szCs w:val="20"/>
              </w:rPr>
            </w:pPr>
            <w:r w:rsidRPr="002E4866">
              <w:rPr>
                <w:rFonts w:ascii="Arial" w:eastAsia="Times New Roman" w:hAnsi="Arial" w:cs="Arial"/>
                <w:color w:val="000000"/>
                <w:sz w:val="20"/>
                <w:szCs w:val="20"/>
              </w:rPr>
              <w:t>0.93</w:t>
            </w:r>
          </w:p>
        </w:tc>
        <w:tc>
          <w:tcPr>
            <w:tcW w:w="874" w:type="dxa"/>
            <w:tcBorders>
              <w:top w:val="nil"/>
              <w:left w:val="nil"/>
              <w:bottom w:val="nil"/>
              <w:right w:val="nil"/>
            </w:tcBorders>
            <w:shd w:val="clear" w:color="auto" w:fill="auto"/>
            <w:noWrap/>
            <w:vAlign w:val="bottom"/>
            <w:hideMark/>
          </w:tcPr>
          <w:p w14:paraId="2AB09F06" w14:textId="77777777" w:rsidR="002E4866" w:rsidRPr="002E4866" w:rsidRDefault="002E4866" w:rsidP="002E4866">
            <w:pPr>
              <w:jc w:val="right"/>
              <w:rPr>
                <w:rFonts w:ascii="Arial" w:eastAsia="Times New Roman" w:hAnsi="Arial" w:cs="Arial"/>
                <w:color w:val="000000"/>
                <w:sz w:val="20"/>
                <w:szCs w:val="20"/>
              </w:rPr>
            </w:pPr>
            <w:r w:rsidRPr="002E4866">
              <w:rPr>
                <w:rFonts w:ascii="Arial" w:eastAsia="Times New Roman" w:hAnsi="Arial" w:cs="Arial"/>
                <w:color w:val="000000"/>
                <w:sz w:val="20"/>
                <w:szCs w:val="20"/>
              </w:rPr>
              <w:t>0.14</w:t>
            </w:r>
          </w:p>
        </w:tc>
        <w:tc>
          <w:tcPr>
            <w:tcW w:w="746" w:type="dxa"/>
            <w:tcBorders>
              <w:top w:val="nil"/>
              <w:left w:val="nil"/>
              <w:bottom w:val="nil"/>
              <w:right w:val="nil"/>
            </w:tcBorders>
            <w:shd w:val="clear" w:color="auto" w:fill="auto"/>
            <w:noWrap/>
            <w:vAlign w:val="bottom"/>
            <w:hideMark/>
          </w:tcPr>
          <w:p w14:paraId="54D17142" w14:textId="77777777" w:rsidR="002E4866" w:rsidRPr="002E4866" w:rsidRDefault="002E4866" w:rsidP="002E4866">
            <w:pPr>
              <w:jc w:val="right"/>
              <w:rPr>
                <w:rFonts w:ascii="Arial" w:eastAsia="Times New Roman" w:hAnsi="Arial" w:cs="Arial"/>
                <w:color w:val="000000"/>
                <w:sz w:val="20"/>
                <w:szCs w:val="20"/>
              </w:rPr>
            </w:pPr>
            <w:r w:rsidRPr="002E4866">
              <w:rPr>
                <w:rFonts w:ascii="Arial" w:eastAsia="Times New Roman" w:hAnsi="Arial" w:cs="Arial"/>
                <w:color w:val="000000"/>
                <w:sz w:val="20"/>
                <w:szCs w:val="20"/>
              </w:rPr>
              <w:t>0.36</w:t>
            </w:r>
          </w:p>
        </w:tc>
      </w:tr>
      <w:tr w:rsidR="002E4866" w:rsidRPr="002E4866" w14:paraId="5872A946" w14:textId="77777777" w:rsidTr="002E4866">
        <w:trPr>
          <w:trHeight w:val="300"/>
        </w:trPr>
        <w:tc>
          <w:tcPr>
            <w:tcW w:w="780" w:type="dxa"/>
            <w:tcBorders>
              <w:top w:val="nil"/>
              <w:left w:val="nil"/>
              <w:bottom w:val="nil"/>
              <w:right w:val="nil"/>
            </w:tcBorders>
            <w:shd w:val="clear" w:color="auto" w:fill="auto"/>
            <w:noWrap/>
            <w:vAlign w:val="bottom"/>
            <w:hideMark/>
          </w:tcPr>
          <w:p w14:paraId="5E9A14B6" w14:textId="77777777" w:rsidR="002E4866" w:rsidRPr="002E4866" w:rsidRDefault="002E4866" w:rsidP="002E4866">
            <w:pPr>
              <w:rPr>
                <w:rFonts w:ascii="Arial" w:eastAsia="Times New Roman" w:hAnsi="Arial" w:cs="Arial"/>
                <w:color w:val="000000"/>
                <w:sz w:val="20"/>
                <w:szCs w:val="20"/>
              </w:rPr>
            </w:pPr>
            <w:proofErr w:type="gramStart"/>
            <w:r w:rsidRPr="002E4866">
              <w:rPr>
                <w:rFonts w:ascii="Arial" w:eastAsia="Times New Roman" w:hAnsi="Arial" w:cs="Arial"/>
                <w:color w:val="000000"/>
                <w:sz w:val="20"/>
                <w:szCs w:val="20"/>
              </w:rPr>
              <w:t>we</w:t>
            </w:r>
            <w:proofErr w:type="gramEnd"/>
          </w:p>
        </w:tc>
        <w:tc>
          <w:tcPr>
            <w:tcW w:w="722" w:type="dxa"/>
            <w:tcBorders>
              <w:top w:val="nil"/>
              <w:left w:val="nil"/>
              <w:bottom w:val="nil"/>
              <w:right w:val="nil"/>
            </w:tcBorders>
            <w:shd w:val="clear" w:color="auto" w:fill="auto"/>
            <w:noWrap/>
            <w:vAlign w:val="bottom"/>
            <w:hideMark/>
          </w:tcPr>
          <w:p w14:paraId="581972A5" w14:textId="77777777" w:rsidR="002E4866" w:rsidRPr="002E4866" w:rsidRDefault="002E4866" w:rsidP="002E4866">
            <w:pPr>
              <w:jc w:val="right"/>
              <w:rPr>
                <w:rFonts w:ascii="Arial" w:eastAsia="Times New Roman" w:hAnsi="Arial" w:cs="Arial"/>
                <w:color w:val="000000"/>
                <w:sz w:val="20"/>
                <w:szCs w:val="20"/>
              </w:rPr>
            </w:pPr>
            <w:r w:rsidRPr="002E4866">
              <w:rPr>
                <w:rFonts w:ascii="Arial" w:eastAsia="Times New Roman" w:hAnsi="Arial" w:cs="Arial"/>
                <w:color w:val="000000"/>
                <w:sz w:val="20"/>
                <w:szCs w:val="20"/>
              </w:rPr>
              <w:t>0.00</w:t>
            </w:r>
          </w:p>
        </w:tc>
        <w:tc>
          <w:tcPr>
            <w:tcW w:w="658" w:type="dxa"/>
            <w:tcBorders>
              <w:top w:val="nil"/>
              <w:left w:val="nil"/>
              <w:bottom w:val="nil"/>
              <w:right w:val="single" w:sz="4" w:space="0" w:color="auto"/>
            </w:tcBorders>
            <w:shd w:val="clear" w:color="auto" w:fill="auto"/>
            <w:noWrap/>
            <w:vAlign w:val="bottom"/>
            <w:hideMark/>
          </w:tcPr>
          <w:p w14:paraId="634FFD54" w14:textId="77777777" w:rsidR="002E4866" w:rsidRPr="002E4866" w:rsidRDefault="002E4866" w:rsidP="002E4866">
            <w:pPr>
              <w:jc w:val="right"/>
              <w:rPr>
                <w:rFonts w:ascii="Arial" w:eastAsia="Times New Roman" w:hAnsi="Arial" w:cs="Arial"/>
                <w:color w:val="000000"/>
                <w:sz w:val="20"/>
                <w:szCs w:val="20"/>
              </w:rPr>
            </w:pPr>
            <w:r w:rsidRPr="002E4866">
              <w:rPr>
                <w:rFonts w:ascii="Arial" w:eastAsia="Times New Roman" w:hAnsi="Arial" w:cs="Arial"/>
                <w:color w:val="000000"/>
                <w:sz w:val="20"/>
                <w:szCs w:val="20"/>
              </w:rPr>
              <w:t>0.34</w:t>
            </w:r>
          </w:p>
        </w:tc>
        <w:tc>
          <w:tcPr>
            <w:tcW w:w="820" w:type="dxa"/>
            <w:tcBorders>
              <w:top w:val="nil"/>
              <w:left w:val="nil"/>
              <w:bottom w:val="nil"/>
              <w:right w:val="nil"/>
            </w:tcBorders>
            <w:shd w:val="clear" w:color="auto" w:fill="auto"/>
            <w:noWrap/>
            <w:vAlign w:val="bottom"/>
            <w:hideMark/>
          </w:tcPr>
          <w:p w14:paraId="0EB6741B" w14:textId="77777777" w:rsidR="002E4866" w:rsidRPr="002E4866" w:rsidRDefault="002E4866" w:rsidP="002E4866">
            <w:pPr>
              <w:jc w:val="right"/>
              <w:rPr>
                <w:rFonts w:ascii="Arial" w:eastAsia="Times New Roman" w:hAnsi="Arial" w:cs="Arial"/>
                <w:color w:val="000000"/>
                <w:sz w:val="20"/>
                <w:szCs w:val="20"/>
              </w:rPr>
            </w:pPr>
            <w:r w:rsidRPr="002E4866">
              <w:rPr>
                <w:rFonts w:ascii="Arial" w:eastAsia="Times New Roman" w:hAnsi="Arial" w:cs="Arial"/>
                <w:color w:val="000000"/>
                <w:sz w:val="20"/>
                <w:szCs w:val="20"/>
              </w:rPr>
              <w:t>0.00</w:t>
            </w:r>
          </w:p>
        </w:tc>
        <w:tc>
          <w:tcPr>
            <w:tcW w:w="700" w:type="dxa"/>
            <w:tcBorders>
              <w:top w:val="nil"/>
              <w:left w:val="nil"/>
              <w:bottom w:val="nil"/>
              <w:right w:val="single" w:sz="4" w:space="0" w:color="auto"/>
            </w:tcBorders>
            <w:shd w:val="clear" w:color="auto" w:fill="auto"/>
            <w:noWrap/>
            <w:vAlign w:val="bottom"/>
            <w:hideMark/>
          </w:tcPr>
          <w:p w14:paraId="0890FB91" w14:textId="77777777" w:rsidR="002E4866" w:rsidRPr="002E4866" w:rsidRDefault="002E4866" w:rsidP="002E4866">
            <w:pPr>
              <w:jc w:val="right"/>
              <w:rPr>
                <w:rFonts w:ascii="Arial" w:eastAsia="Times New Roman" w:hAnsi="Arial" w:cs="Arial"/>
                <w:color w:val="000000"/>
                <w:sz w:val="20"/>
                <w:szCs w:val="20"/>
              </w:rPr>
            </w:pPr>
            <w:r w:rsidRPr="002E4866">
              <w:rPr>
                <w:rFonts w:ascii="Arial" w:eastAsia="Times New Roman" w:hAnsi="Arial" w:cs="Arial"/>
                <w:color w:val="000000"/>
                <w:sz w:val="20"/>
                <w:szCs w:val="20"/>
              </w:rPr>
              <w:t>0.57</w:t>
            </w:r>
          </w:p>
        </w:tc>
        <w:tc>
          <w:tcPr>
            <w:tcW w:w="777" w:type="dxa"/>
            <w:tcBorders>
              <w:top w:val="nil"/>
              <w:left w:val="nil"/>
              <w:bottom w:val="nil"/>
              <w:right w:val="nil"/>
            </w:tcBorders>
            <w:shd w:val="clear" w:color="auto" w:fill="auto"/>
            <w:noWrap/>
            <w:vAlign w:val="bottom"/>
            <w:hideMark/>
          </w:tcPr>
          <w:p w14:paraId="3D0F8F4A" w14:textId="77777777" w:rsidR="002E4866" w:rsidRPr="002E4866" w:rsidRDefault="002E4866" w:rsidP="002E4866">
            <w:pPr>
              <w:jc w:val="right"/>
              <w:rPr>
                <w:rFonts w:ascii="Arial" w:eastAsia="Times New Roman" w:hAnsi="Arial" w:cs="Arial"/>
                <w:color w:val="000000"/>
                <w:sz w:val="20"/>
                <w:szCs w:val="20"/>
              </w:rPr>
            </w:pPr>
            <w:r w:rsidRPr="002E4866">
              <w:rPr>
                <w:rFonts w:ascii="Arial" w:eastAsia="Times New Roman" w:hAnsi="Arial" w:cs="Arial"/>
                <w:color w:val="000000"/>
                <w:sz w:val="20"/>
                <w:szCs w:val="20"/>
              </w:rPr>
              <w:t>0.05</w:t>
            </w:r>
          </w:p>
        </w:tc>
        <w:tc>
          <w:tcPr>
            <w:tcW w:w="663" w:type="dxa"/>
            <w:tcBorders>
              <w:top w:val="nil"/>
              <w:left w:val="nil"/>
              <w:bottom w:val="nil"/>
              <w:right w:val="single" w:sz="4" w:space="0" w:color="auto"/>
            </w:tcBorders>
            <w:shd w:val="clear" w:color="auto" w:fill="auto"/>
            <w:noWrap/>
            <w:vAlign w:val="bottom"/>
            <w:hideMark/>
          </w:tcPr>
          <w:p w14:paraId="18F8EAC5" w14:textId="77777777" w:rsidR="002E4866" w:rsidRPr="002E4866" w:rsidRDefault="002E4866" w:rsidP="002E4866">
            <w:pPr>
              <w:jc w:val="right"/>
              <w:rPr>
                <w:rFonts w:ascii="Arial" w:eastAsia="Times New Roman" w:hAnsi="Arial" w:cs="Arial"/>
                <w:color w:val="000000"/>
                <w:sz w:val="20"/>
                <w:szCs w:val="20"/>
              </w:rPr>
            </w:pPr>
            <w:r w:rsidRPr="002E4866">
              <w:rPr>
                <w:rFonts w:ascii="Arial" w:eastAsia="Times New Roman" w:hAnsi="Arial" w:cs="Arial"/>
                <w:color w:val="000000"/>
                <w:sz w:val="20"/>
                <w:szCs w:val="20"/>
              </w:rPr>
              <w:t>0.29</w:t>
            </w:r>
          </w:p>
        </w:tc>
        <w:tc>
          <w:tcPr>
            <w:tcW w:w="874" w:type="dxa"/>
            <w:tcBorders>
              <w:top w:val="nil"/>
              <w:left w:val="nil"/>
              <w:bottom w:val="nil"/>
              <w:right w:val="nil"/>
            </w:tcBorders>
            <w:shd w:val="clear" w:color="auto" w:fill="auto"/>
            <w:noWrap/>
            <w:vAlign w:val="bottom"/>
            <w:hideMark/>
          </w:tcPr>
          <w:p w14:paraId="205335B9" w14:textId="77777777" w:rsidR="002E4866" w:rsidRPr="002E4866" w:rsidRDefault="002E4866" w:rsidP="002E4866">
            <w:pPr>
              <w:jc w:val="right"/>
              <w:rPr>
                <w:rFonts w:ascii="Arial" w:eastAsia="Times New Roman" w:hAnsi="Arial" w:cs="Arial"/>
                <w:color w:val="000000"/>
                <w:sz w:val="20"/>
                <w:szCs w:val="20"/>
              </w:rPr>
            </w:pPr>
            <w:r w:rsidRPr="002E4866">
              <w:rPr>
                <w:rFonts w:ascii="Arial" w:eastAsia="Times New Roman" w:hAnsi="Arial" w:cs="Arial"/>
                <w:color w:val="000000"/>
                <w:sz w:val="20"/>
                <w:szCs w:val="20"/>
              </w:rPr>
              <w:t>0.07</w:t>
            </w:r>
          </w:p>
        </w:tc>
        <w:tc>
          <w:tcPr>
            <w:tcW w:w="746" w:type="dxa"/>
            <w:tcBorders>
              <w:top w:val="nil"/>
              <w:left w:val="nil"/>
              <w:bottom w:val="nil"/>
              <w:right w:val="nil"/>
            </w:tcBorders>
            <w:shd w:val="clear" w:color="auto" w:fill="auto"/>
            <w:noWrap/>
            <w:vAlign w:val="bottom"/>
            <w:hideMark/>
          </w:tcPr>
          <w:p w14:paraId="3340CFDA" w14:textId="77777777" w:rsidR="002E4866" w:rsidRPr="002E4866" w:rsidRDefault="002E4866" w:rsidP="002E4866">
            <w:pPr>
              <w:jc w:val="right"/>
              <w:rPr>
                <w:rFonts w:ascii="Arial" w:eastAsia="Times New Roman" w:hAnsi="Arial" w:cs="Arial"/>
                <w:color w:val="000000"/>
                <w:sz w:val="20"/>
                <w:szCs w:val="20"/>
              </w:rPr>
            </w:pPr>
            <w:r w:rsidRPr="002E4866">
              <w:rPr>
                <w:rFonts w:ascii="Arial" w:eastAsia="Times New Roman" w:hAnsi="Arial" w:cs="Arial"/>
                <w:color w:val="000000"/>
                <w:sz w:val="20"/>
                <w:szCs w:val="20"/>
              </w:rPr>
              <w:t>0.29</w:t>
            </w:r>
          </w:p>
        </w:tc>
      </w:tr>
      <w:tr w:rsidR="002E4866" w:rsidRPr="002E4866" w14:paraId="1235D352" w14:textId="77777777" w:rsidTr="002E4866">
        <w:trPr>
          <w:trHeight w:val="300"/>
        </w:trPr>
        <w:tc>
          <w:tcPr>
            <w:tcW w:w="780" w:type="dxa"/>
            <w:tcBorders>
              <w:top w:val="nil"/>
              <w:left w:val="nil"/>
              <w:bottom w:val="nil"/>
              <w:right w:val="nil"/>
            </w:tcBorders>
            <w:shd w:val="clear" w:color="auto" w:fill="auto"/>
            <w:noWrap/>
            <w:vAlign w:val="bottom"/>
            <w:hideMark/>
          </w:tcPr>
          <w:p w14:paraId="41D4BC6B" w14:textId="77777777" w:rsidR="002E4866" w:rsidRPr="002E4866" w:rsidRDefault="002E4866" w:rsidP="002E4866">
            <w:pPr>
              <w:rPr>
                <w:rFonts w:ascii="Arial" w:eastAsia="Times New Roman" w:hAnsi="Arial" w:cs="Arial"/>
                <w:color w:val="000000"/>
                <w:sz w:val="20"/>
                <w:szCs w:val="20"/>
              </w:rPr>
            </w:pPr>
            <w:r w:rsidRPr="002E4866">
              <w:rPr>
                <w:rFonts w:ascii="Arial" w:eastAsia="Times New Roman" w:hAnsi="Arial" w:cs="Arial"/>
                <w:color w:val="000000"/>
                <w:sz w:val="20"/>
                <w:szCs w:val="20"/>
              </w:rPr>
              <w:t>PN</w:t>
            </w:r>
          </w:p>
        </w:tc>
        <w:tc>
          <w:tcPr>
            <w:tcW w:w="722" w:type="dxa"/>
            <w:tcBorders>
              <w:top w:val="nil"/>
              <w:left w:val="nil"/>
              <w:bottom w:val="nil"/>
              <w:right w:val="nil"/>
            </w:tcBorders>
            <w:shd w:val="clear" w:color="auto" w:fill="auto"/>
            <w:noWrap/>
            <w:vAlign w:val="bottom"/>
            <w:hideMark/>
          </w:tcPr>
          <w:p w14:paraId="194D347B" w14:textId="77777777" w:rsidR="002E4866" w:rsidRPr="002E4866" w:rsidRDefault="002E4866" w:rsidP="002E4866">
            <w:pPr>
              <w:jc w:val="right"/>
              <w:rPr>
                <w:rFonts w:ascii="Arial" w:eastAsia="Times New Roman" w:hAnsi="Arial" w:cs="Arial"/>
                <w:color w:val="000000"/>
                <w:sz w:val="20"/>
                <w:szCs w:val="20"/>
              </w:rPr>
            </w:pPr>
            <w:r w:rsidRPr="002E4866">
              <w:rPr>
                <w:rFonts w:ascii="Arial" w:eastAsia="Times New Roman" w:hAnsi="Arial" w:cs="Arial"/>
                <w:color w:val="000000"/>
                <w:sz w:val="20"/>
                <w:szCs w:val="20"/>
              </w:rPr>
              <w:t>0.34</w:t>
            </w:r>
          </w:p>
        </w:tc>
        <w:tc>
          <w:tcPr>
            <w:tcW w:w="658" w:type="dxa"/>
            <w:tcBorders>
              <w:top w:val="nil"/>
              <w:left w:val="nil"/>
              <w:bottom w:val="nil"/>
              <w:right w:val="single" w:sz="4" w:space="0" w:color="auto"/>
            </w:tcBorders>
            <w:shd w:val="clear" w:color="auto" w:fill="auto"/>
            <w:noWrap/>
            <w:vAlign w:val="bottom"/>
            <w:hideMark/>
          </w:tcPr>
          <w:p w14:paraId="41E323D5" w14:textId="77777777" w:rsidR="002E4866" w:rsidRPr="002E4866" w:rsidRDefault="002E4866" w:rsidP="002E4866">
            <w:pPr>
              <w:jc w:val="right"/>
              <w:rPr>
                <w:rFonts w:ascii="Arial" w:eastAsia="Times New Roman" w:hAnsi="Arial" w:cs="Arial"/>
                <w:color w:val="000000"/>
                <w:sz w:val="20"/>
                <w:szCs w:val="20"/>
              </w:rPr>
            </w:pPr>
            <w:r w:rsidRPr="002E4866">
              <w:rPr>
                <w:rFonts w:ascii="Arial" w:eastAsia="Times New Roman" w:hAnsi="Arial" w:cs="Arial"/>
                <w:color w:val="000000"/>
                <w:sz w:val="20"/>
                <w:szCs w:val="20"/>
              </w:rPr>
              <w:t>1.03</w:t>
            </w:r>
          </w:p>
        </w:tc>
        <w:tc>
          <w:tcPr>
            <w:tcW w:w="820" w:type="dxa"/>
            <w:tcBorders>
              <w:top w:val="nil"/>
              <w:left w:val="nil"/>
              <w:bottom w:val="nil"/>
              <w:right w:val="nil"/>
            </w:tcBorders>
            <w:shd w:val="clear" w:color="auto" w:fill="auto"/>
            <w:noWrap/>
            <w:vAlign w:val="bottom"/>
            <w:hideMark/>
          </w:tcPr>
          <w:p w14:paraId="41E2715B" w14:textId="77777777" w:rsidR="002E4866" w:rsidRPr="002E4866" w:rsidRDefault="002E4866" w:rsidP="002E4866">
            <w:pPr>
              <w:jc w:val="right"/>
              <w:rPr>
                <w:rFonts w:ascii="Arial" w:eastAsia="Times New Roman" w:hAnsi="Arial" w:cs="Arial"/>
                <w:color w:val="000000"/>
                <w:sz w:val="20"/>
                <w:szCs w:val="20"/>
              </w:rPr>
            </w:pPr>
            <w:r w:rsidRPr="002E4866">
              <w:rPr>
                <w:rFonts w:ascii="Arial" w:eastAsia="Times New Roman" w:hAnsi="Arial" w:cs="Arial"/>
                <w:color w:val="000000"/>
                <w:sz w:val="20"/>
                <w:szCs w:val="20"/>
              </w:rPr>
              <w:t>0.29</w:t>
            </w:r>
          </w:p>
        </w:tc>
        <w:tc>
          <w:tcPr>
            <w:tcW w:w="700" w:type="dxa"/>
            <w:tcBorders>
              <w:top w:val="nil"/>
              <w:left w:val="nil"/>
              <w:bottom w:val="nil"/>
              <w:right w:val="single" w:sz="4" w:space="0" w:color="auto"/>
            </w:tcBorders>
            <w:shd w:val="clear" w:color="auto" w:fill="auto"/>
            <w:noWrap/>
            <w:vAlign w:val="bottom"/>
            <w:hideMark/>
          </w:tcPr>
          <w:p w14:paraId="272374C5" w14:textId="77777777" w:rsidR="002E4866" w:rsidRPr="002E4866" w:rsidRDefault="002E4866" w:rsidP="002E4866">
            <w:pPr>
              <w:jc w:val="right"/>
              <w:rPr>
                <w:rFonts w:ascii="Arial" w:eastAsia="Times New Roman" w:hAnsi="Arial" w:cs="Arial"/>
                <w:color w:val="000000"/>
                <w:sz w:val="20"/>
                <w:szCs w:val="20"/>
              </w:rPr>
            </w:pPr>
            <w:r w:rsidRPr="002E4866">
              <w:rPr>
                <w:rFonts w:ascii="Arial" w:eastAsia="Times New Roman" w:hAnsi="Arial" w:cs="Arial"/>
                <w:color w:val="000000"/>
                <w:sz w:val="20"/>
                <w:szCs w:val="20"/>
              </w:rPr>
              <w:t>1.14</w:t>
            </w:r>
          </w:p>
        </w:tc>
        <w:tc>
          <w:tcPr>
            <w:tcW w:w="777" w:type="dxa"/>
            <w:tcBorders>
              <w:top w:val="nil"/>
              <w:left w:val="nil"/>
              <w:bottom w:val="nil"/>
              <w:right w:val="nil"/>
            </w:tcBorders>
            <w:shd w:val="clear" w:color="auto" w:fill="auto"/>
            <w:noWrap/>
            <w:vAlign w:val="bottom"/>
            <w:hideMark/>
          </w:tcPr>
          <w:p w14:paraId="164372B3" w14:textId="77777777" w:rsidR="002E4866" w:rsidRPr="002E4866" w:rsidRDefault="002E4866" w:rsidP="002E4866">
            <w:pPr>
              <w:jc w:val="right"/>
              <w:rPr>
                <w:rFonts w:ascii="Arial" w:eastAsia="Times New Roman" w:hAnsi="Arial" w:cs="Arial"/>
                <w:color w:val="000000"/>
                <w:sz w:val="20"/>
                <w:szCs w:val="20"/>
              </w:rPr>
            </w:pPr>
            <w:r w:rsidRPr="002E4866">
              <w:rPr>
                <w:rFonts w:ascii="Arial" w:eastAsia="Times New Roman" w:hAnsi="Arial" w:cs="Arial"/>
                <w:color w:val="000000"/>
                <w:sz w:val="20"/>
                <w:szCs w:val="20"/>
              </w:rPr>
              <w:t>0.34</w:t>
            </w:r>
          </w:p>
        </w:tc>
        <w:tc>
          <w:tcPr>
            <w:tcW w:w="663" w:type="dxa"/>
            <w:tcBorders>
              <w:top w:val="nil"/>
              <w:left w:val="nil"/>
              <w:bottom w:val="nil"/>
              <w:right w:val="single" w:sz="4" w:space="0" w:color="auto"/>
            </w:tcBorders>
            <w:shd w:val="clear" w:color="auto" w:fill="auto"/>
            <w:noWrap/>
            <w:vAlign w:val="bottom"/>
            <w:hideMark/>
          </w:tcPr>
          <w:p w14:paraId="3493FB4B" w14:textId="77777777" w:rsidR="002E4866" w:rsidRPr="002E4866" w:rsidRDefault="002E4866" w:rsidP="002E4866">
            <w:pPr>
              <w:jc w:val="right"/>
              <w:rPr>
                <w:rFonts w:ascii="Arial" w:eastAsia="Times New Roman" w:hAnsi="Arial" w:cs="Arial"/>
                <w:color w:val="000000"/>
                <w:sz w:val="20"/>
                <w:szCs w:val="20"/>
              </w:rPr>
            </w:pPr>
            <w:r w:rsidRPr="002E4866">
              <w:rPr>
                <w:rFonts w:ascii="Arial" w:eastAsia="Times New Roman" w:hAnsi="Arial" w:cs="Arial"/>
                <w:color w:val="000000"/>
                <w:sz w:val="20"/>
                <w:szCs w:val="20"/>
              </w:rPr>
              <w:t>2.49</w:t>
            </w:r>
          </w:p>
        </w:tc>
        <w:tc>
          <w:tcPr>
            <w:tcW w:w="874" w:type="dxa"/>
            <w:tcBorders>
              <w:top w:val="nil"/>
              <w:left w:val="nil"/>
              <w:bottom w:val="nil"/>
              <w:right w:val="nil"/>
            </w:tcBorders>
            <w:shd w:val="clear" w:color="auto" w:fill="auto"/>
            <w:noWrap/>
            <w:vAlign w:val="bottom"/>
            <w:hideMark/>
          </w:tcPr>
          <w:p w14:paraId="2C1C43EA" w14:textId="77777777" w:rsidR="002E4866" w:rsidRPr="002E4866" w:rsidRDefault="002E4866" w:rsidP="002E4866">
            <w:pPr>
              <w:jc w:val="right"/>
              <w:rPr>
                <w:rFonts w:ascii="Arial" w:eastAsia="Times New Roman" w:hAnsi="Arial" w:cs="Arial"/>
                <w:color w:val="000000"/>
                <w:sz w:val="20"/>
                <w:szCs w:val="20"/>
              </w:rPr>
            </w:pPr>
            <w:r w:rsidRPr="002E4866">
              <w:rPr>
                <w:rFonts w:ascii="Arial" w:eastAsia="Times New Roman" w:hAnsi="Arial" w:cs="Arial"/>
                <w:color w:val="000000"/>
                <w:sz w:val="20"/>
                <w:szCs w:val="20"/>
              </w:rPr>
              <w:t>0.79</w:t>
            </w:r>
          </w:p>
        </w:tc>
        <w:tc>
          <w:tcPr>
            <w:tcW w:w="746" w:type="dxa"/>
            <w:tcBorders>
              <w:top w:val="nil"/>
              <w:left w:val="nil"/>
              <w:bottom w:val="nil"/>
              <w:right w:val="nil"/>
            </w:tcBorders>
            <w:shd w:val="clear" w:color="auto" w:fill="auto"/>
            <w:noWrap/>
            <w:vAlign w:val="bottom"/>
            <w:hideMark/>
          </w:tcPr>
          <w:p w14:paraId="53662F6A" w14:textId="77777777" w:rsidR="002E4866" w:rsidRPr="002E4866" w:rsidRDefault="002E4866" w:rsidP="002E4866">
            <w:pPr>
              <w:jc w:val="right"/>
              <w:rPr>
                <w:rFonts w:ascii="Arial" w:eastAsia="Times New Roman" w:hAnsi="Arial" w:cs="Arial"/>
                <w:color w:val="000000"/>
                <w:sz w:val="20"/>
                <w:szCs w:val="20"/>
              </w:rPr>
            </w:pPr>
            <w:r w:rsidRPr="002E4866">
              <w:rPr>
                <w:rFonts w:ascii="Arial" w:eastAsia="Times New Roman" w:hAnsi="Arial" w:cs="Arial"/>
                <w:color w:val="000000"/>
                <w:sz w:val="20"/>
                <w:szCs w:val="20"/>
              </w:rPr>
              <w:t>1.29</w:t>
            </w:r>
          </w:p>
        </w:tc>
      </w:tr>
      <w:tr w:rsidR="002E4866" w:rsidRPr="002E4866" w14:paraId="48A3F5E8" w14:textId="77777777" w:rsidTr="002E4866">
        <w:trPr>
          <w:trHeight w:val="300"/>
        </w:trPr>
        <w:tc>
          <w:tcPr>
            <w:tcW w:w="780" w:type="dxa"/>
            <w:tcBorders>
              <w:top w:val="nil"/>
              <w:left w:val="nil"/>
              <w:bottom w:val="nil"/>
              <w:right w:val="nil"/>
            </w:tcBorders>
            <w:shd w:val="clear" w:color="auto" w:fill="auto"/>
            <w:noWrap/>
            <w:vAlign w:val="bottom"/>
            <w:hideMark/>
          </w:tcPr>
          <w:p w14:paraId="35F8B427" w14:textId="77777777" w:rsidR="002E4866" w:rsidRPr="002E4866" w:rsidRDefault="002E4866" w:rsidP="002E4866">
            <w:pPr>
              <w:rPr>
                <w:rFonts w:ascii="Arial" w:eastAsia="Times New Roman" w:hAnsi="Arial" w:cs="Arial"/>
                <w:color w:val="000000"/>
                <w:sz w:val="20"/>
                <w:szCs w:val="20"/>
              </w:rPr>
            </w:pPr>
            <w:proofErr w:type="gramStart"/>
            <w:r w:rsidRPr="002E4866">
              <w:rPr>
                <w:rFonts w:ascii="Arial" w:eastAsia="Times New Roman" w:hAnsi="Arial" w:cs="Arial"/>
                <w:color w:val="000000"/>
                <w:sz w:val="20"/>
                <w:szCs w:val="20"/>
              </w:rPr>
              <w:t>it</w:t>
            </w:r>
            <w:proofErr w:type="gramEnd"/>
          </w:p>
        </w:tc>
        <w:tc>
          <w:tcPr>
            <w:tcW w:w="722" w:type="dxa"/>
            <w:tcBorders>
              <w:top w:val="nil"/>
              <w:left w:val="nil"/>
              <w:bottom w:val="nil"/>
              <w:right w:val="nil"/>
            </w:tcBorders>
            <w:shd w:val="clear" w:color="auto" w:fill="auto"/>
            <w:noWrap/>
            <w:vAlign w:val="bottom"/>
            <w:hideMark/>
          </w:tcPr>
          <w:p w14:paraId="2123FAF6" w14:textId="77777777" w:rsidR="002E4866" w:rsidRPr="002E4866" w:rsidRDefault="002E4866" w:rsidP="002E4866">
            <w:pPr>
              <w:jc w:val="right"/>
              <w:rPr>
                <w:rFonts w:ascii="Arial" w:eastAsia="Times New Roman" w:hAnsi="Arial" w:cs="Arial"/>
                <w:color w:val="000000"/>
                <w:sz w:val="20"/>
                <w:szCs w:val="20"/>
              </w:rPr>
            </w:pPr>
            <w:r w:rsidRPr="002E4866">
              <w:rPr>
                <w:rFonts w:ascii="Arial" w:eastAsia="Times New Roman" w:hAnsi="Arial" w:cs="Arial"/>
                <w:color w:val="000000"/>
                <w:sz w:val="20"/>
                <w:szCs w:val="20"/>
              </w:rPr>
              <w:t>0.00</w:t>
            </w:r>
          </w:p>
        </w:tc>
        <w:tc>
          <w:tcPr>
            <w:tcW w:w="658" w:type="dxa"/>
            <w:tcBorders>
              <w:top w:val="nil"/>
              <w:left w:val="nil"/>
              <w:bottom w:val="nil"/>
              <w:right w:val="single" w:sz="4" w:space="0" w:color="auto"/>
            </w:tcBorders>
            <w:shd w:val="clear" w:color="auto" w:fill="auto"/>
            <w:noWrap/>
            <w:vAlign w:val="bottom"/>
            <w:hideMark/>
          </w:tcPr>
          <w:p w14:paraId="7C5F6B15" w14:textId="77777777" w:rsidR="002E4866" w:rsidRPr="002E4866" w:rsidRDefault="002E4866" w:rsidP="002E4866">
            <w:pPr>
              <w:jc w:val="right"/>
              <w:rPr>
                <w:rFonts w:ascii="Arial" w:eastAsia="Times New Roman" w:hAnsi="Arial" w:cs="Arial"/>
                <w:color w:val="000000"/>
                <w:sz w:val="20"/>
                <w:szCs w:val="20"/>
              </w:rPr>
            </w:pPr>
            <w:r w:rsidRPr="002E4866">
              <w:rPr>
                <w:rFonts w:ascii="Arial" w:eastAsia="Times New Roman" w:hAnsi="Arial" w:cs="Arial"/>
                <w:color w:val="000000"/>
                <w:sz w:val="20"/>
                <w:szCs w:val="20"/>
              </w:rPr>
              <w:t>1.03</w:t>
            </w:r>
          </w:p>
        </w:tc>
        <w:tc>
          <w:tcPr>
            <w:tcW w:w="820" w:type="dxa"/>
            <w:tcBorders>
              <w:top w:val="nil"/>
              <w:left w:val="nil"/>
              <w:bottom w:val="nil"/>
              <w:right w:val="nil"/>
            </w:tcBorders>
            <w:shd w:val="clear" w:color="auto" w:fill="auto"/>
            <w:noWrap/>
            <w:vAlign w:val="bottom"/>
            <w:hideMark/>
          </w:tcPr>
          <w:p w14:paraId="739BFBE9" w14:textId="77777777" w:rsidR="002E4866" w:rsidRPr="002E4866" w:rsidRDefault="002E4866" w:rsidP="002E4866">
            <w:pPr>
              <w:jc w:val="right"/>
              <w:rPr>
                <w:rFonts w:ascii="Arial" w:eastAsia="Times New Roman" w:hAnsi="Arial" w:cs="Arial"/>
                <w:color w:val="000000"/>
                <w:sz w:val="20"/>
                <w:szCs w:val="20"/>
              </w:rPr>
            </w:pPr>
            <w:r w:rsidRPr="002E4866">
              <w:rPr>
                <w:rFonts w:ascii="Arial" w:eastAsia="Times New Roman" w:hAnsi="Arial" w:cs="Arial"/>
                <w:color w:val="000000"/>
                <w:sz w:val="20"/>
                <w:szCs w:val="20"/>
              </w:rPr>
              <w:t>0.00</w:t>
            </w:r>
          </w:p>
        </w:tc>
        <w:tc>
          <w:tcPr>
            <w:tcW w:w="700" w:type="dxa"/>
            <w:tcBorders>
              <w:top w:val="nil"/>
              <w:left w:val="nil"/>
              <w:bottom w:val="nil"/>
              <w:right w:val="single" w:sz="4" w:space="0" w:color="auto"/>
            </w:tcBorders>
            <w:shd w:val="clear" w:color="auto" w:fill="auto"/>
            <w:noWrap/>
            <w:vAlign w:val="bottom"/>
            <w:hideMark/>
          </w:tcPr>
          <w:p w14:paraId="421C2071" w14:textId="77777777" w:rsidR="002E4866" w:rsidRPr="002E4866" w:rsidRDefault="002E4866" w:rsidP="002E4866">
            <w:pPr>
              <w:jc w:val="right"/>
              <w:rPr>
                <w:rFonts w:ascii="Arial" w:eastAsia="Times New Roman" w:hAnsi="Arial" w:cs="Arial"/>
                <w:color w:val="000000"/>
                <w:sz w:val="20"/>
                <w:szCs w:val="20"/>
              </w:rPr>
            </w:pPr>
            <w:r w:rsidRPr="002E4866">
              <w:rPr>
                <w:rFonts w:ascii="Arial" w:eastAsia="Times New Roman" w:hAnsi="Arial" w:cs="Arial"/>
                <w:color w:val="000000"/>
                <w:sz w:val="20"/>
                <w:szCs w:val="20"/>
              </w:rPr>
              <w:t>0.29</w:t>
            </w:r>
          </w:p>
        </w:tc>
        <w:tc>
          <w:tcPr>
            <w:tcW w:w="777" w:type="dxa"/>
            <w:tcBorders>
              <w:top w:val="nil"/>
              <w:left w:val="nil"/>
              <w:bottom w:val="nil"/>
              <w:right w:val="nil"/>
            </w:tcBorders>
            <w:shd w:val="clear" w:color="auto" w:fill="auto"/>
            <w:noWrap/>
            <w:vAlign w:val="bottom"/>
            <w:hideMark/>
          </w:tcPr>
          <w:p w14:paraId="4C156033" w14:textId="77777777" w:rsidR="002E4866" w:rsidRPr="002E4866" w:rsidRDefault="002E4866" w:rsidP="002E4866">
            <w:pPr>
              <w:jc w:val="right"/>
              <w:rPr>
                <w:rFonts w:ascii="Arial" w:eastAsia="Times New Roman" w:hAnsi="Arial" w:cs="Arial"/>
                <w:color w:val="000000"/>
                <w:sz w:val="20"/>
                <w:szCs w:val="20"/>
              </w:rPr>
            </w:pPr>
            <w:r w:rsidRPr="002E4866">
              <w:rPr>
                <w:rFonts w:ascii="Arial" w:eastAsia="Times New Roman" w:hAnsi="Arial" w:cs="Arial"/>
                <w:color w:val="000000"/>
                <w:sz w:val="20"/>
                <w:szCs w:val="20"/>
              </w:rPr>
              <w:t>0.00</w:t>
            </w:r>
          </w:p>
        </w:tc>
        <w:tc>
          <w:tcPr>
            <w:tcW w:w="663" w:type="dxa"/>
            <w:tcBorders>
              <w:top w:val="nil"/>
              <w:left w:val="nil"/>
              <w:bottom w:val="nil"/>
              <w:right w:val="single" w:sz="4" w:space="0" w:color="auto"/>
            </w:tcBorders>
            <w:shd w:val="clear" w:color="auto" w:fill="auto"/>
            <w:noWrap/>
            <w:vAlign w:val="bottom"/>
            <w:hideMark/>
          </w:tcPr>
          <w:p w14:paraId="6B185380" w14:textId="77777777" w:rsidR="002E4866" w:rsidRPr="002E4866" w:rsidRDefault="002E4866" w:rsidP="002E4866">
            <w:pPr>
              <w:jc w:val="right"/>
              <w:rPr>
                <w:rFonts w:ascii="Arial" w:eastAsia="Times New Roman" w:hAnsi="Arial" w:cs="Arial"/>
                <w:color w:val="000000"/>
                <w:sz w:val="20"/>
                <w:szCs w:val="20"/>
              </w:rPr>
            </w:pPr>
            <w:r w:rsidRPr="002E4866">
              <w:rPr>
                <w:rFonts w:ascii="Arial" w:eastAsia="Times New Roman" w:hAnsi="Arial" w:cs="Arial"/>
                <w:color w:val="000000"/>
                <w:sz w:val="20"/>
                <w:szCs w:val="20"/>
              </w:rPr>
              <w:t>0.64</w:t>
            </w:r>
          </w:p>
        </w:tc>
        <w:tc>
          <w:tcPr>
            <w:tcW w:w="874" w:type="dxa"/>
            <w:tcBorders>
              <w:top w:val="nil"/>
              <w:left w:val="nil"/>
              <w:bottom w:val="nil"/>
              <w:right w:val="nil"/>
            </w:tcBorders>
            <w:shd w:val="clear" w:color="auto" w:fill="auto"/>
            <w:noWrap/>
            <w:vAlign w:val="bottom"/>
            <w:hideMark/>
          </w:tcPr>
          <w:p w14:paraId="1F484093" w14:textId="77777777" w:rsidR="002E4866" w:rsidRPr="002E4866" w:rsidRDefault="002E4866" w:rsidP="002E4866">
            <w:pPr>
              <w:jc w:val="right"/>
              <w:rPr>
                <w:rFonts w:ascii="Arial" w:eastAsia="Times New Roman" w:hAnsi="Arial" w:cs="Arial"/>
                <w:color w:val="000000"/>
                <w:sz w:val="20"/>
                <w:szCs w:val="20"/>
              </w:rPr>
            </w:pPr>
            <w:r w:rsidRPr="002E4866">
              <w:rPr>
                <w:rFonts w:ascii="Arial" w:eastAsia="Times New Roman" w:hAnsi="Arial" w:cs="Arial"/>
                <w:color w:val="000000"/>
                <w:sz w:val="20"/>
                <w:szCs w:val="20"/>
              </w:rPr>
              <w:t>0.00</w:t>
            </w:r>
          </w:p>
        </w:tc>
        <w:tc>
          <w:tcPr>
            <w:tcW w:w="746" w:type="dxa"/>
            <w:tcBorders>
              <w:top w:val="nil"/>
              <w:left w:val="nil"/>
              <w:bottom w:val="nil"/>
              <w:right w:val="nil"/>
            </w:tcBorders>
            <w:shd w:val="clear" w:color="auto" w:fill="auto"/>
            <w:noWrap/>
            <w:vAlign w:val="bottom"/>
            <w:hideMark/>
          </w:tcPr>
          <w:p w14:paraId="31E2109C" w14:textId="77777777" w:rsidR="002E4866" w:rsidRPr="002E4866" w:rsidRDefault="002E4866" w:rsidP="002E4866">
            <w:pPr>
              <w:jc w:val="right"/>
              <w:rPr>
                <w:rFonts w:ascii="Arial" w:eastAsia="Times New Roman" w:hAnsi="Arial" w:cs="Arial"/>
                <w:color w:val="000000"/>
                <w:sz w:val="20"/>
                <w:szCs w:val="20"/>
              </w:rPr>
            </w:pPr>
            <w:r w:rsidRPr="002E4866">
              <w:rPr>
                <w:rFonts w:ascii="Arial" w:eastAsia="Times New Roman" w:hAnsi="Arial" w:cs="Arial"/>
                <w:color w:val="000000"/>
                <w:sz w:val="20"/>
                <w:szCs w:val="20"/>
              </w:rPr>
              <w:t>0.65</w:t>
            </w:r>
          </w:p>
        </w:tc>
      </w:tr>
      <w:tr w:rsidR="002E4866" w:rsidRPr="002E4866" w14:paraId="1F9A1709" w14:textId="77777777" w:rsidTr="002E4866">
        <w:trPr>
          <w:trHeight w:val="300"/>
        </w:trPr>
        <w:tc>
          <w:tcPr>
            <w:tcW w:w="780" w:type="dxa"/>
            <w:tcBorders>
              <w:top w:val="nil"/>
              <w:left w:val="nil"/>
              <w:bottom w:val="nil"/>
              <w:right w:val="nil"/>
            </w:tcBorders>
            <w:shd w:val="clear" w:color="auto" w:fill="auto"/>
            <w:noWrap/>
            <w:vAlign w:val="bottom"/>
            <w:hideMark/>
          </w:tcPr>
          <w:p w14:paraId="551D98D3" w14:textId="77777777" w:rsidR="002E4866" w:rsidRPr="002E4866" w:rsidRDefault="002E4866" w:rsidP="002E4866">
            <w:pPr>
              <w:rPr>
                <w:rFonts w:ascii="Arial" w:eastAsia="Times New Roman" w:hAnsi="Arial" w:cs="Arial"/>
                <w:color w:val="000000"/>
                <w:sz w:val="20"/>
                <w:szCs w:val="20"/>
              </w:rPr>
            </w:pPr>
            <w:proofErr w:type="gramStart"/>
            <w:r w:rsidRPr="002E4866">
              <w:rPr>
                <w:rFonts w:ascii="Arial" w:eastAsia="Times New Roman" w:hAnsi="Arial" w:cs="Arial"/>
                <w:color w:val="000000"/>
                <w:sz w:val="20"/>
                <w:szCs w:val="20"/>
              </w:rPr>
              <w:lastRenderedPageBreak/>
              <w:t>me</w:t>
            </w:r>
            <w:proofErr w:type="gramEnd"/>
          </w:p>
        </w:tc>
        <w:tc>
          <w:tcPr>
            <w:tcW w:w="722" w:type="dxa"/>
            <w:tcBorders>
              <w:top w:val="nil"/>
              <w:left w:val="nil"/>
              <w:bottom w:val="nil"/>
              <w:right w:val="nil"/>
            </w:tcBorders>
            <w:shd w:val="clear" w:color="auto" w:fill="auto"/>
            <w:noWrap/>
            <w:vAlign w:val="bottom"/>
            <w:hideMark/>
          </w:tcPr>
          <w:p w14:paraId="6B7CC4CB" w14:textId="77777777" w:rsidR="002E4866" w:rsidRPr="002E4866" w:rsidRDefault="002E4866" w:rsidP="002E4866">
            <w:pPr>
              <w:jc w:val="right"/>
              <w:rPr>
                <w:rFonts w:ascii="Arial" w:eastAsia="Times New Roman" w:hAnsi="Arial" w:cs="Arial"/>
                <w:color w:val="000000"/>
                <w:sz w:val="20"/>
                <w:szCs w:val="20"/>
              </w:rPr>
            </w:pPr>
            <w:r w:rsidRPr="002E4866">
              <w:rPr>
                <w:rFonts w:ascii="Arial" w:eastAsia="Times New Roman" w:hAnsi="Arial" w:cs="Arial"/>
                <w:color w:val="000000"/>
                <w:sz w:val="20"/>
                <w:szCs w:val="20"/>
              </w:rPr>
              <w:t>0.00</w:t>
            </w:r>
          </w:p>
        </w:tc>
        <w:tc>
          <w:tcPr>
            <w:tcW w:w="658" w:type="dxa"/>
            <w:tcBorders>
              <w:top w:val="nil"/>
              <w:left w:val="nil"/>
              <w:bottom w:val="nil"/>
              <w:right w:val="single" w:sz="4" w:space="0" w:color="auto"/>
            </w:tcBorders>
            <w:shd w:val="clear" w:color="auto" w:fill="auto"/>
            <w:noWrap/>
            <w:vAlign w:val="bottom"/>
            <w:hideMark/>
          </w:tcPr>
          <w:p w14:paraId="2C96A066" w14:textId="77777777" w:rsidR="002E4866" w:rsidRPr="002E4866" w:rsidRDefault="002E4866" w:rsidP="002E4866">
            <w:pPr>
              <w:jc w:val="right"/>
              <w:rPr>
                <w:rFonts w:ascii="Arial" w:eastAsia="Times New Roman" w:hAnsi="Arial" w:cs="Arial"/>
                <w:color w:val="000000"/>
                <w:sz w:val="20"/>
                <w:szCs w:val="20"/>
              </w:rPr>
            </w:pPr>
            <w:r w:rsidRPr="002E4866">
              <w:rPr>
                <w:rFonts w:ascii="Arial" w:eastAsia="Times New Roman" w:hAnsi="Arial" w:cs="Arial"/>
                <w:color w:val="000000"/>
                <w:sz w:val="20"/>
                <w:szCs w:val="20"/>
              </w:rPr>
              <w:t>0.68</w:t>
            </w:r>
          </w:p>
        </w:tc>
        <w:tc>
          <w:tcPr>
            <w:tcW w:w="820" w:type="dxa"/>
            <w:tcBorders>
              <w:top w:val="nil"/>
              <w:left w:val="nil"/>
              <w:bottom w:val="nil"/>
              <w:right w:val="nil"/>
            </w:tcBorders>
            <w:shd w:val="clear" w:color="auto" w:fill="auto"/>
            <w:noWrap/>
            <w:vAlign w:val="bottom"/>
            <w:hideMark/>
          </w:tcPr>
          <w:p w14:paraId="29943E40" w14:textId="77777777" w:rsidR="002E4866" w:rsidRPr="002E4866" w:rsidRDefault="002E4866" w:rsidP="002E4866">
            <w:pPr>
              <w:jc w:val="right"/>
              <w:rPr>
                <w:rFonts w:ascii="Arial" w:eastAsia="Times New Roman" w:hAnsi="Arial" w:cs="Arial"/>
                <w:color w:val="000000"/>
                <w:sz w:val="20"/>
                <w:szCs w:val="20"/>
              </w:rPr>
            </w:pPr>
            <w:r w:rsidRPr="002E4866">
              <w:rPr>
                <w:rFonts w:ascii="Arial" w:eastAsia="Times New Roman" w:hAnsi="Arial" w:cs="Arial"/>
                <w:color w:val="000000"/>
                <w:sz w:val="20"/>
                <w:szCs w:val="20"/>
              </w:rPr>
              <w:t>0.00</w:t>
            </w:r>
          </w:p>
        </w:tc>
        <w:tc>
          <w:tcPr>
            <w:tcW w:w="700" w:type="dxa"/>
            <w:tcBorders>
              <w:top w:val="nil"/>
              <w:left w:val="nil"/>
              <w:bottom w:val="nil"/>
              <w:right w:val="single" w:sz="4" w:space="0" w:color="auto"/>
            </w:tcBorders>
            <w:shd w:val="clear" w:color="auto" w:fill="auto"/>
            <w:noWrap/>
            <w:vAlign w:val="bottom"/>
            <w:hideMark/>
          </w:tcPr>
          <w:p w14:paraId="3724E4E2" w14:textId="77777777" w:rsidR="002E4866" w:rsidRPr="002E4866" w:rsidRDefault="002E4866" w:rsidP="002E4866">
            <w:pPr>
              <w:jc w:val="right"/>
              <w:rPr>
                <w:rFonts w:ascii="Arial" w:eastAsia="Times New Roman" w:hAnsi="Arial" w:cs="Arial"/>
                <w:color w:val="000000"/>
                <w:sz w:val="20"/>
                <w:szCs w:val="20"/>
              </w:rPr>
            </w:pPr>
            <w:r w:rsidRPr="002E4866">
              <w:rPr>
                <w:rFonts w:ascii="Arial" w:eastAsia="Times New Roman" w:hAnsi="Arial" w:cs="Arial"/>
                <w:color w:val="000000"/>
                <w:sz w:val="20"/>
                <w:szCs w:val="20"/>
              </w:rPr>
              <w:t>0.29</w:t>
            </w:r>
          </w:p>
        </w:tc>
        <w:tc>
          <w:tcPr>
            <w:tcW w:w="777" w:type="dxa"/>
            <w:tcBorders>
              <w:top w:val="nil"/>
              <w:left w:val="nil"/>
              <w:bottom w:val="nil"/>
              <w:right w:val="nil"/>
            </w:tcBorders>
            <w:shd w:val="clear" w:color="auto" w:fill="auto"/>
            <w:noWrap/>
            <w:vAlign w:val="bottom"/>
            <w:hideMark/>
          </w:tcPr>
          <w:p w14:paraId="1D6D7E75" w14:textId="77777777" w:rsidR="002E4866" w:rsidRPr="002E4866" w:rsidRDefault="002E4866" w:rsidP="002E4866">
            <w:pPr>
              <w:jc w:val="right"/>
              <w:rPr>
                <w:rFonts w:ascii="Arial" w:eastAsia="Times New Roman" w:hAnsi="Arial" w:cs="Arial"/>
                <w:color w:val="000000"/>
                <w:sz w:val="20"/>
                <w:szCs w:val="20"/>
              </w:rPr>
            </w:pPr>
            <w:r w:rsidRPr="002E4866">
              <w:rPr>
                <w:rFonts w:ascii="Arial" w:eastAsia="Times New Roman" w:hAnsi="Arial" w:cs="Arial"/>
                <w:color w:val="000000"/>
                <w:sz w:val="20"/>
                <w:szCs w:val="20"/>
              </w:rPr>
              <w:t>0.00</w:t>
            </w:r>
          </w:p>
        </w:tc>
        <w:tc>
          <w:tcPr>
            <w:tcW w:w="663" w:type="dxa"/>
            <w:tcBorders>
              <w:top w:val="nil"/>
              <w:left w:val="nil"/>
              <w:bottom w:val="nil"/>
              <w:right w:val="single" w:sz="4" w:space="0" w:color="auto"/>
            </w:tcBorders>
            <w:shd w:val="clear" w:color="auto" w:fill="auto"/>
            <w:noWrap/>
            <w:vAlign w:val="bottom"/>
            <w:hideMark/>
          </w:tcPr>
          <w:p w14:paraId="0C990581" w14:textId="77777777" w:rsidR="002E4866" w:rsidRPr="002E4866" w:rsidRDefault="002E4866" w:rsidP="002E4866">
            <w:pPr>
              <w:jc w:val="right"/>
              <w:rPr>
                <w:rFonts w:ascii="Arial" w:eastAsia="Times New Roman" w:hAnsi="Arial" w:cs="Arial"/>
                <w:color w:val="000000"/>
                <w:sz w:val="20"/>
                <w:szCs w:val="20"/>
              </w:rPr>
            </w:pPr>
            <w:r w:rsidRPr="002E4866">
              <w:rPr>
                <w:rFonts w:ascii="Arial" w:eastAsia="Times New Roman" w:hAnsi="Arial" w:cs="Arial"/>
                <w:color w:val="000000"/>
                <w:sz w:val="20"/>
                <w:szCs w:val="20"/>
              </w:rPr>
              <w:t>0.39</w:t>
            </w:r>
          </w:p>
        </w:tc>
        <w:tc>
          <w:tcPr>
            <w:tcW w:w="874" w:type="dxa"/>
            <w:tcBorders>
              <w:top w:val="nil"/>
              <w:left w:val="nil"/>
              <w:bottom w:val="nil"/>
              <w:right w:val="nil"/>
            </w:tcBorders>
            <w:shd w:val="clear" w:color="auto" w:fill="auto"/>
            <w:noWrap/>
            <w:vAlign w:val="bottom"/>
            <w:hideMark/>
          </w:tcPr>
          <w:p w14:paraId="6574E5C6" w14:textId="77777777" w:rsidR="002E4866" w:rsidRPr="002E4866" w:rsidRDefault="002E4866" w:rsidP="002E4866">
            <w:pPr>
              <w:jc w:val="right"/>
              <w:rPr>
                <w:rFonts w:ascii="Arial" w:eastAsia="Times New Roman" w:hAnsi="Arial" w:cs="Arial"/>
                <w:color w:val="000000"/>
                <w:sz w:val="20"/>
                <w:szCs w:val="20"/>
              </w:rPr>
            </w:pPr>
            <w:r w:rsidRPr="002E4866">
              <w:rPr>
                <w:rFonts w:ascii="Arial" w:eastAsia="Times New Roman" w:hAnsi="Arial" w:cs="Arial"/>
                <w:color w:val="000000"/>
                <w:sz w:val="20"/>
                <w:szCs w:val="20"/>
              </w:rPr>
              <w:t>0.00</w:t>
            </w:r>
          </w:p>
        </w:tc>
        <w:tc>
          <w:tcPr>
            <w:tcW w:w="746" w:type="dxa"/>
            <w:tcBorders>
              <w:top w:val="nil"/>
              <w:left w:val="nil"/>
              <w:bottom w:val="nil"/>
              <w:right w:val="nil"/>
            </w:tcBorders>
            <w:shd w:val="clear" w:color="auto" w:fill="auto"/>
            <w:noWrap/>
            <w:vAlign w:val="bottom"/>
            <w:hideMark/>
          </w:tcPr>
          <w:p w14:paraId="509FDACF" w14:textId="77777777" w:rsidR="002E4866" w:rsidRPr="002E4866" w:rsidRDefault="002E4866" w:rsidP="002E4866">
            <w:pPr>
              <w:jc w:val="right"/>
              <w:rPr>
                <w:rFonts w:ascii="Arial" w:eastAsia="Times New Roman" w:hAnsi="Arial" w:cs="Arial"/>
                <w:color w:val="000000"/>
                <w:sz w:val="20"/>
                <w:szCs w:val="20"/>
              </w:rPr>
            </w:pPr>
            <w:r w:rsidRPr="002E4866">
              <w:rPr>
                <w:rFonts w:ascii="Arial" w:eastAsia="Times New Roman" w:hAnsi="Arial" w:cs="Arial"/>
                <w:color w:val="000000"/>
                <w:sz w:val="20"/>
                <w:szCs w:val="20"/>
              </w:rPr>
              <w:t>0.65</w:t>
            </w:r>
          </w:p>
        </w:tc>
      </w:tr>
      <w:tr w:rsidR="002E4866" w:rsidRPr="002E4866" w14:paraId="66A4E3C2" w14:textId="77777777" w:rsidTr="002E4866">
        <w:trPr>
          <w:trHeight w:val="300"/>
        </w:trPr>
        <w:tc>
          <w:tcPr>
            <w:tcW w:w="780" w:type="dxa"/>
            <w:tcBorders>
              <w:top w:val="nil"/>
              <w:left w:val="nil"/>
              <w:bottom w:val="nil"/>
              <w:right w:val="nil"/>
            </w:tcBorders>
            <w:shd w:val="clear" w:color="auto" w:fill="auto"/>
            <w:noWrap/>
            <w:vAlign w:val="bottom"/>
            <w:hideMark/>
          </w:tcPr>
          <w:p w14:paraId="757273F5" w14:textId="77777777" w:rsidR="002E4866" w:rsidRPr="002E4866" w:rsidRDefault="002E4866" w:rsidP="002E4866">
            <w:pPr>
              <w:rPr>
                <w:rFonts w:ascii="Arial" w:eastAsia="Times New Roman" w:hAnsi="Arial" w:cs="Arial"/>
                <w:color w:val="000000"/>
                <w:sz w:val="20"/>
                <w:szCs w:val="20"/>
              </w:rPr>
            </w:pPr>
            <w:proofErr w:type="gramStart"/>
            <w:r w:rsidRPr="002E4866">
              <w:rPr>
                <w:rFonts w:ascii="Arial" w:eastAsia="Times New Roman" w:hAnsi="Arial" w:cs="Arial"/>
                <w:color w:val="000000"/>
                <w:sz w:val="20"/>
                <w:szCs w:val="20"/>
              </w:rPr>
              <w:t>her</w:t>
            </w:r>
            <w:proofErr w:type="gramEnd"/>
          </w:p>
        </w:tc>
        <w:tc>
          <w:tcPr>
            <w:tcW w:w="722" w:type="dxa"/>
            <w:tcBorders>
              <w:top w:val="nil"/>
              <w:left w:val="nil"/>
              <w:bottom w:val="nil"/>
              <w:right w:val="nil"/>
            </w:tcBorders>
            <w:shd w:val="clear" w:color="auto" w:fill="auto"/>
            <w:noWrap/>
            <w:vAlign w:val="bottom"/>
            <w:hideMark/>
          </w:tcPr>
          <w:p w14:paraId="42D766FB" w14:textId="77777777" w:rsidR="002E4866" w:rsidRPr="002E4866" w:rsidRDefault="002E4866" w:rsidP="002E4866">
            <w:pPr>
              <w:jc w:val="right"/>
              <w:rPr>
                <w:rFonts w:ascii="Arial" w:eastAsia="Times New Roman" w:hAnsi="Arial" w:cs="Arial"/>
                <w:color w:val="000000"/>
                <w:sz w:val="20"/>
                <w:szCs w:val="20"/>
              </w:rPr>
            </w:pPr>
            <w:r w:rsidRPr="002E4866">
              <w:rPr>
                <w:rFonts w:ascii="Arial" w:eastAsia="Times New Roman" w:hAnsi="Arial" w:cs="Arial"/>
                <w:color w:val="000000"/>
                <w:sz w:val="20"/>
                <w:szCs w:val="20"/>
              </w:rPr>
              <w:t>0.00</w:t>
            </w:r>
          </w:p>
        </w:tc>
        <w:tc>
          <w:tcPr>
            <w:tcW w:w="658" w:type="dxa"/>
            <w:tcBorders>
              <w:top w:val="nil"/>
              <w:left w:val="nil"/>
              <w:bottom w:val="nil"/>
              <w:right w:val="single" w:sz="4" w:space="0" w:color="auto"/>
            </w:tcBorders>
            <w:shd w:val="clear" w:color="auto" w:fill="auto"/>
            <w:noWrap/>
            <w:vAlign w:val="bottom"/>
            <w:hideMark/>
          </w:tcPr>
          <w:p w14:paraId="5C967117" w14:textId="77777777" w:rsidR="002E4866" w:rsidRPr="002E4866" w:rsidRDefault="002E4866" w:rsidP="002E4866">
            <w:pPr>
              <w:jc w:val="right"/>
              <w:rPr>
                <w:rFonts w:ascii="Arial" w:eastAsia="Times New Roman" w:hAnsi="Arial" w:cs="Arial"/>
                <w:color w:val="000000"/>
                <w:sz w:val="20"/>
                <w:szCs w:val="20"/>
              </w:rPr>
            </w:pPr>
            <w:r w:rsidRPr="002E4866">
              <w:rPr>
                <w:rFonts w:ascii="Arial" w:eastAsia="Times New Roman" w:hAnsi="Arial" w:cs="Arial"/>
                <w:color w:val="000000"/>
                <w:sz w:val="20"/>
                <w:szCs w:val="20"/>
              </w:rPr>
              <w:t>0.34</w:t>
            </w:r>
          </w:p>
        </w:tc>
        <w:tc>
          <w:tcPr>
            <w:tcW w:w="820" w:type="dxa"/>
            <w:tcBorders>
              <w:top w:val="nil"/>
              <w:left w:val="nil"/>
              <w:bottom w:val="nil"/>
              <w:right w:val="nil"/>
            </w:tcBorders>
            <w:shd w:val="clear" w:color="auto" w:fill="auto"/>
            <w:noWrap/>
            <w:vAlign w:val="bottom"/>
            <w:hideMark/>
          </w:tcPr>
          <w:p w14:paraId="127D6B41" w14:textId="77777777" w:rsidR="002E4866" w:rsidRPr="002E4866" w:rsidRDefault="002E4866" w:rsidP="002E4866">
            <w:pPr>
              <w:jc w:val="right"/>
              <w:rPr>
                <w:rFonts w:ascii="Arial" w:eastAsia="Times New Roman" w:hAnsi="Arial" w:cs="Arial"/>
                <w:color w:val="000000"/>
                <w:sz w:val="20"/>
                <w:szCs w:val="20"/>
              </w:rPr>
            </w:pPr>
            <w:r w:rsidRPr="002E4866">
              <w:rPr>
                <w:rFonts w:ascii="Arial" w:eastAsia="Times New Roman" w:hAnsi="Arial" w:cs="Arial"/>
                <w:color w:val="000000"/>
                <w:sz w:val="20"/>
                <w:szCs w:val="20"/>
              </w:rPr>
              <w:t>0.00</w:t>
            </w:r>
          </w:p>
        </w:tc>
        <w:tc>
          <w:tcPr>
            <w:tcW w:w="700" w:type="dxa"/>
            <w:tcBorders>
              <w:top w:val="nil"/>
              <w:left w:val="nil"/>
              <w:bottom w:val="nil"/>
              <w:right w:val="single" w:sz="4" w:space="0" w:color="auto"/>
            </w:tcBorders>
            <w:shd w:val="clear" w:color="auto" w:fill="auto"/>
            <w:noWrap/>
            <w:vAlign w:val="bottom"/>
            <w:hideMark/>
          </w:tcPr>
          <w:p w14:paraId="708865AA" w14:textId="77777777" w:rsidR="002E4866" w:rsidRPr="002E4866" w:rsidRDefault="002E4866" w:rsidP="002E4866">
            <w:pPr>
              <w:jc w:val="right"/>
              <w:rPr>
                <w:rFonts w:ascii="Arial" w:eastAsia="Times New Roman" w:hAnsi="Arial" w:cs="Arial"/>
                <w:color w:val="000000"/>
                <w:sz w:val="20"/>
                <w:szCs w:val="20"/>
              </w:rPr>
            </w:pPr>
            <w:r w:rsidRPr="002E4866">
              <w:rPr>
                <w:rFonts w:ascii="Arial" w:eastAsia="Times New Roman" w:hAnsi="Arial" w:cs="Arial"/>
                <w:color w:val="000000"/>
                <w:sz w:val="20"/>
                <w:szCs w:val="20"/>
              </w:rPr>
              <w:t>0.00</w:t>
            </w:r>
          </w:p>
        </w:tc>
        <w:tc>
          <w:tcPr>
            <w:tcW w:w="777" w:type="dxa"/>
            <w:tcBorders>
              <w:top w:val="nil"/>
              <w:left w:val="nil"/>
              <w:bottom w:val="nil"/>
              <w:right w:val="nil"/>
            </w:tcBorders>
            <w:shd w:val="clear" w:color="auto" w:fill="auto"/>
            <w:noWrap/>
            <w:vAlign w:val="bottom"/>
            <w:hideMark/>
          </w:tcPr>
          <w:p w14:paraId="3BB12EC8" w14:textId="77777777" w:rsidR="002E4866" w:rsidRPr="002E4866" w:rsidRDefault="002E4866" w:rsidP="002E4866">
            <w:pPr>
              <w:jc w:val="right"/>
              <w:rPr>
                <w:rFonts w:ascii="Arial" w:eastAsia="Times New Roman" w:hAnsi="Arial" w:cs="Arial"/>
                <w:color w:val="000000"/>
                <w:sz w:val="20"/>
                <w:szCs w:val="20"/>
              </w:rPr>
            </w:pPr>
            <w:r w:rsidRPr="002E4866">
              <w:rPr>
                <w:rFonts w:ascii="Arial" w:eastAsia="Times New Roman" w:hAnsi="Arial" w:cs="Arial"/>
                <w:color w:val="000000"/>
                <w:sz w:val="20"/>
                <w:szCs w:val="20"/>
              </w:rPr>
              <w:t>0.00</w:t>
            </w:r>
          </w:p>
        </w:tc>
        <w:tc>
          <w:tcPr>
            <w:tcW w:w="663" w:type="dxa"/>
            <w:tcBorders>
              <w:top w:val="nil"/>
              <w:left w:val="nil"/>
              <w:bottom w:val="nil"/>
              <w:right w:val="single" w:sz="4" w:space="0" w:color="auto"/>
            </w:tcBorders>
            <w:shd w:val="clear" w:color="auto" w:fill="auto"/>
            <w:noWrap/>
            <w:vAlign w:val="bottom"/>
            <w:hideMark/>
          </w:tcPr>
          <w:p w14:paraId="175C8A99" w14:textId="77777777" w:rsidR="002E4866" w:rsidRPr="002E4866" w:rsidRDefault="002E4866" w:rsidP="002E4866">
            <w:pPr>
              <w:jc w:val="right"/>
              <w:rPr>
                <w:rFonts w:ascii="Arial" w:eastAsia="Times New Roman" w:hAnsi="Arial" w:cs="Arial"/>
                <w:color w:val="000000"/>
                <w:sz w:val="20"/>
                <w:szCs w:val="20"/>
              </w:rPr>
            </w:pPr>
            <w:r w:rsidRPr="002E4866">
              <w:rPr>
                <w:rFonts w:ascii="Arial" w:eastAsia="Times New Roman" w:hAnsi="Arial" w:cs="Arial"/>
                <w:color w:val="000000"/>
                <w:sz w:val="20"/>
                <w:szCs w:val="20"/>
              </w:rPr>
              <w:t>0.00</w:t>
            </w:r>
          </w:p>
        </w:tc>
        <w:tc>
          <w:tcPr>
            <w:tcW w:w="874" w:type="dxa"/>
            <w:tcBorders>
              <w:top w:val="nil"/>
              <w:left w:val="nil"/>
              <w:bottom w:val="nil"/>
              <w:right w:val="nil"/>
            </w:tcBorders>
            <w:shd w:val="clear" w:color="auto" w:fill="auto"/>
            <w:noWrap/>
            <w:vAlign w:val="bottom"/>
            <w:hideMark/>
          </w:tcPr>
          <w:p w14:paraId="543DBE30" w14:textId="77777777" w:rsidR="002E4866" w:rsidRPr="002E4866" w:rsidRDefault="002E4866" w:rsidP="002E4866">
            <w:pPr>
              <w:jc w:val="right"/>
              <w:rPr>
                <w:rFonts w:ascii="Arial" w:eastAsia="Times New Roman" w:hAnsi="Arial" w:cs="Arial"/>
                <w:color w:val="000000"/>
                <w:sz w:val="20"/>
                <w:szCs w:val="20"/>
              </w:rPr>
            </w:pPr>
            <w:r w:rsidRPr="002E4866">
              <w:rPr>
                <w:rFonts w:ascii="Arial" w:eastAsia="Times New Roman" w:hAnsi="Arial" w:cs="Arial"/>
                <w:color w:val="000000"/>
                <w:sz w:val="20"/>
                <w:szCs w:val="20"/>
              </w:rPr>
              <w:t>0.00</w:t>
            </w:r>
          </w:p>
        </w:tc>
        <w:tc>
          <w:tcPr>
            <w:tcW w:w="746" w:type="dxa"/>
            <w:tcBorders>
              <w:top w:val="nil"/>
              <w:left w:val="nil"/>
              <w:bottom w:val="nil"/>
              <w:right w:val="nil"/>
            </w:tcBorders>
            <w:shd w:val="clear" w:color="auto" w:fill="auto"/>
            <w:noWrap/>
            <w:vAlign w:val="bottom"/>
            <w:hideMark/>
          </w:tcPr>
          <w:p w14:paraId="5FB61087" w14:textId="77777777" w:rsidR="002E4866" w:rsidRPr="002E4866" w:rsidRDefault="002E4866" w:rsidP="002E4866">
            <w:pPr>
              <w:jc w:val="right"/>
              <w:rPr>
                <w:rFonts w:ascii="Arial" w:eastAsia="Times New Roman" w:hAnsi="Arial" w:cs="Arial"/>
                <w:color w:val="000000"/>
                <w:sz w:val="20"/>
                <w:szCs w:val="20"/>
              </w:rPr>
            </w:pPr>
            <w:r w:rsidRPr="002E4866">
              <w:rPr>
                <w:rFonts w:ascii="Arial" w:eastAsia="Times New Roman" w:hAnsi="Arial" w:cs="Arial"/>
                <w:color w:val="000000"/>
                <w:sz w:val="20"/>
                <w:szCs w:val="20"/>
              </w:rPr>
              <w:t>0.00</w:t>
            </w:r>
          </w:p>
        </w:tc>
      </w:tr>
      <w:tr w:rsidR="002E4866" w:rsidRPr="002E4866" w14:paraId="11FBE455" w14:textId="77777777" w:rsidTr="002E4866">
        <w:trPr>
          <w:trHeight w:val="300"/>
        </w:trPr>
        <w:tc>
          <w:tcPr>
            <w:tcW w:w="780" w:type="dxa"/>
            <w:tcBorders>
              <w:top w:val="nil"/>
              <w:left w:val="nil"/>
              <w:bottom w:val="nil"/>
              <w:right w:val="nil"/>
            </w:tcBorders>
            <w:shd w:val="clear" w:color="auto" w:fill="auto"/>
            <w:noWrap/>
            <w:vAlign w:val="bottom"/>
            <w:hideMark/>
          </w:tcPr>
          <w:p w14:paraId="5EC265B6" w14:textId="77777777" w:rsidR="002E4866" w:rsidRPr="002E4866" w:rsidRDefault="002E4866" w:rsidP="002E4866">
            <w:pPr>
              <w:rPr>
                <w:rFonts w:ascii="Arial" w:eastAsia="Times New Roman" w:hAnsi="Arial" w:cs="Arial"/>
                <w:color w:val="000000"/>
                <w:sz w:val="20"/>
                <w:szCs w:val="20"/>
              </w:rPr>
            </w:pPr>
            <w:proofErr w:type="gramStart"/>
            <w:r w:rsidRPr="002E4866">
              <w:rPr>
                <w:rFonts w:ascii="Arial" w:eastAsia="Times New Roman" w:hAnsi="Arial" w:cs="Arial"/>
                <w:color w:val="000000"/>
                <w:sz w:val="20"/>
                <w:szCs w:val="20"/>
              </w:rPr>
              <w:t>him</w:t>
            </w:r>
            <w:proofErr w:type="gramEnd"/>
          </w:p>
        </w:tc>
        <w:tc>
          <w:tcPr>
            <w:tcW w:w="722" w:type="dxa"/>
            <w:tcBorders>
              <w:top w:val="nil"/>
              <w:left w:val="nil"/>
              <w:bottom w:val="nil"/>
              <w:right w:val="nil"/>
            </w:tcBorders>
            <w:shd w:val="clear" w:color="auto" w:fill="auto"/>
            <w:noWrap/>
            <w:vAlign w:val="bottom"/>
            <w:hideMark/>
          </w:tcPr>
          <w:p w14:paraId="62C4E7F5" w14:textId="77777777" w:rsidR="002E4866" w:rsidRPr="002E4866" w:rsidRDefault="002E4866" w:rsidP="002E4866">
            <w:pPr>
              <w:jc w:val="right"/>
              <w:rPr>
                <w:rFonts w:ascii="Arial" w:eastAsia="Times New Roman" w:hAnsi="Arial" w:cs="Arial"/>
                <w:color w:val="000000"/>
                <w:sz w:val="20"/>
                <w:szCs w:val="20"/>
              </w:rPr>
            </w:pPr>
            <w:r w:rsidRPr="002E4866">
              <w:rPr>
                <w:rFonts w:ascii="Arial" w:eastAsia="Times New Roman" w:hAnsi="Arial" w:cs="Arial"/>
                <w:color w:val="000000"/>
                <w:sz w:val="20"/>
                <w:szCs w:val="20"/>
              </w:rPr>
              <w:t>0.00</w:t>
            </w:r>
          </w:p>
        </w:tc>
        <w:tc>
          <w:tcPr>
            <w:tcW w:w="658" w:type="dxa"/>
            <w:tcBorders>
              <w:top w:val="nil"/>
              <w:left w:val="nil"/>
              <w:bottom w:val="nil"/>
              <w:right w:val="single" w:sz="4" w:space="0" w:color="auto"/>
            </w:tcBorders>
            <w:shd w:val="clear" w:color="auto" w:fill="auto"/>
            <w:noWrap/>
            <w:vAlign w:val="bottom"/>
            <w:hideMark/>
          </w:tcPr>
          <w:p w14:paraId="370390F9" w14:textId="77777777" w:rsidR="002E4866" w:rsidRPr="002E4866" w:rsidRDefault="002E4866" w:rsidP="002E4866">
            <w:pPr>
              <w:jc w:val="right"/>
              <w:rPr>
                <w:rFonts w:ascii="Arial" w:eastAsia="Times New Roman" w:hAnsi="Arial" w:cs="Arial"/>
                <w:color w:val="000000"/>
                <w:sz w:val="20"/>
                <w:szCs w:val="20"/>
              </w:rPr>
            </w:pPr>
            <w:r w:rsidRPr="002E4866">
              <w:rPr>
                <w:rFonts w:ascii="Arial" w:eastAsia="Times New Roman" w:hAnsi="Arial" w:cs="Arial"/>
                <w:color w:val="000000"/>
                <w:sz w:val="20"/>
                <w:szCs w:val="20"/>
              </w:rPr>
              <w:t>0.34</w:t>
            </w:r>
          </w:p>
        </w:tc>
        <w:tc>
          <w:tcPr>
            <w:tcW w:w="820" w:type="dxa"/>
            <w:tcBorders>
              <w:top w:val="nil"/>
              <w:left w:val="nil"/>
              <w:bottom w:val="nil"/>
              <w:right w:val="nil"/>
            </w:tcBorders>
            <w:shd w:val="clear" w:color="auto" w:fill="auto"/>
            <w:noWrap/>
            <w:vAlign w:val="bottom"/>
            <w:hideMark/>
          </w:tcPr>
          <w:p w14:paraId="1EDD7AAC" w14:textId="77777777" w:rsidR="002E4866" w:rsidRPr="002E4866" w:rsidRDefault="002E4866" w:rsidP="002E4866">
            <w:pPr>
              <w:jc w:val="right"/>
              <w:rPr>
                <w:rFonts w:ascii="Arial" w:eastAsia="Times New Roman" w:hAnsi="Arial" w:cs="Arial"/>
                <w:color w:val="000000"/>
                <w:sz w:val="20"/>
                <w:szCs w:val="20"/>
              </w:rPr>
            </w:pPr>
            <w:r w:rsidRPr="002E4866">
              <w:rPr>
                <w:rFonts w:ascii="Arial" w:eastAsia="Times New Roman" w:hAnsi="Arial" w:cs="Arial"/>
                <w:color w:val="000000"/>
                <w:sz w:val="20"/>
                <w:szCs w:val="20"/>
              </w:rPr>
              <w:t>0.00</w:t>
            </w:r>
          </w:p>
        </w:tc>
        <w:tc>
          <w:tcPr>
            <w:tcW w:w="700" w:type="dxa"/>
            <w:tcBorders>
              <w:top w:val="nil"/>
              <w:left w:val="nil"/>
              <w:bottom w:val="nil"/>
              <w:right w:val="single" w:sz="4" w:space="0" w:color="auto"/>
            </w:tcBorders>
            <w:shd w:val="clear" w:color="auto" w:fill="auto"/>
            <w:noWrap/>
            <w:vAlign w:val="bottom"/>
            <w:hideMark/>
          </w:tcPr>
          <w:p w14:paraId="31B7E6A3" w14:textId="77777777" w:rsidR="002E4866" w:rsidRPr="002E4866" w:rsidRDefault="002E4866" w:rsidP="002E4866">
            <w:pPr>
              <w:jc w:val="right"/>
              <w:rPr>
                <w:rFonts w:ascii="Arial" w:eastAsia="Times New Roman" w:hAnsi="Arial" w:cs="Arial"/>
                <w:color w:val="000000"/>
                <w:sz w:val="20"/>
                <w:szCs w:val="20"/>
              </w:rPr>
            </w:pPr>
            <w:r w:rsidRPr="002E4866">
              <w:rPr>
                <w:rFonts w:ascii="Arial" w:eastAsia="Times New Roman" w:hAnsi="Arial" w:cs="Arial"/>
                <w:color w:val="000000"/>
                <w:sz w:val="20"/>
                <w:szCs w:val="20"/>
              </w:rPr>
              <w:t>0.00</w:t>
            </w:r>
          </w:p>
        </w:tc>
        <w:tc>
          <w:tcPr>
            <w:tcW w:w="777" w:type="dxa"/>
            <w:tcBorders>
              <w:top w:val="nil"/>
              <w:left w:val="nil"/>
              <w:bottom w:val="nil"/>
              <w:right w:val="nil"/>
            </w:tcBorders>
            <w:shd w:val="clear" w:color="auto" w:fill="auto"/>
            <w:noWrap/>
            <w:vAlign w:val="bottom"/>
            <w:hideMark/>
          </w:tcPr>
          <w:p w14:paraId="7717BFFF" w14:textId="77777777" w:rsidR="002E4866" w:rsidRPr="002E4866" w:rsidRDefault="002E4866" w:rsidP="002E4866">
            <w:pPr>
              <w:jc w:val="right"/>
              <w:rPr>
                <w:rFonts w:ascii="Arial" w:eastAsia="Times New Roman" w:hAnsi="Arial" w:cs="Arial"/>
                <w:color w:val="000000"/>
                <w:sz w:val="20"/>
                <w:szCs w:val="20"/>
              </w:rPr>
            </w:pPr>
            <w:r w:rsidRPr="002E4866">
              <w:rPr>
                <w:rFonts w:ascii="Arial" w:eastAsia="Times New Roman" w:hAnsi="Arial" w:cs="Arial"/>
                <w:color w:val="000000"/>
                <w:sz w:val="20"/>
                <w:szCs w:val="20"/>
              </w:rPr>
              <w:t>0.00</w:t>
            </w:r>
          </w:p>
        </w:tc>
        <w:tc>
          <w:tcPr>
            <w:tcW w:w="663" w:type="dxa"/>
            <w:tcBorders>
              <w:top w:val="nil"/>
              <w:left w:val="nil"/>
              <w:bottom w:val="nil"/>
              <w:right w:val="single" w:sz="4" w:space="0" w:color="auto"/>
            </w:tcBorders>
            <w:shd w:val="clear" w:color="auto" w:fill="auto"/>
            <w:noWrap/>
            <w:vAlign w:val="bottom"/>
            <w:hideMark/>
          </w:tcPr>
          <w:p w14:paraId="652D9019" w14:textId="77777777" w:rsidR="002E4866" w:rsidRPr="002E4866" w:rsidRDefault="002E4866" w:rsidP="002E4866">
            <w:pPr>
              <w:jc w:val="right"/>
              <w:rPr>
                <w:rFonts w:ascii="Arial" w:eastAsia="Times New Roman" w:hAnsi="Arial" w:cs="Arial"/>
                <w:color w:val="000000"/>
                <w:sz w:val="20"/>
                <w:szCs w:val="20"/>
              </w:rPr>
            </w:pPr>
            <w:r w:rsidRPr="002E4866">
              <w:rPr>
                <w:rFonts w:ascii="Arial" w:eastAsia="Times New Roman" w:hAnsi="Arial" w:cs="Arial"/>
                <w:color w:val="000000"/>
                <w:sz w:val="20"/>
                <w:szCs w:val="20"/>
              </w:rPr>
              <w:t>0.00</w:t>
            </w:r>
          </w:p>
        </w:tc>
        <w:tc>
          <w:tcPr>
            <w:tcW w:w="874" w:type="dxa"/>
            <w:tcBorders>
              <w:top w:val="nil"/>
              <w:left w:val="nil"/>
              <w:bottom w:val="nil"/>
              <w:right w:val="nil"/>
            </w:tcBorders>
            <w:shd w:val="clear" w:color="auto" w:fill="auto"/>
            <w:noWrap/>
            <w:vAlign w:val="bottom"/>
            <w:hideMark/>
          </w:tcPr>
          <w:p w14:paraId="1FFDEFAB" w14:textId="77777777" w:rsidR="002E4866" w:rsidRPr="002E4866" w:rsidRDefault="002E4866" w:rsidP="002E4866">
            <w:pPr>
              <w:jc w:val="right"/>
              <w:rPr>
                <w:rFonts w:ascii="Arial" w:eastAsia="Times New Roman" w:hAnsi="Arial" w:cs="Arial"/>
                <w:color w:val="000000"/>
                <w:sz w:val="20"/>
                <w:szCs w:val="20"/>
              </w:rPr>
            </w:pPr>
            <w:r w:rsidRPr="002E4866">
              <w:rPr>
                <w:rFonts w:ascii="Arial" w:eastAsia="Times New Roman" w:hAnsi="Arial" w:cs="Arial"/>
                <w:color w:val="000000"/>
                <w:sz w:val="20"/>
                <w:szCs w:val="20"/>
              </w:rPr>
              <w:t>0.00</w:t>
            </w:r>
          </w:p>
        </w:tc>
        <w:tc>
          <w:tcPr>
            <w:tcW w:w="746" w:type="dxa"/>
            <w:tcBorders>
              <w:top w:val="nil"/>
              <w:left w:val="nil"/>
              <w:bottom w:val="nil"/>
              <w:right w:val="nil"/>
            </w:tcBorders>
            <w:shd w:val="clear" w:color="auto" w:fill="auto"/>
            <w:noWrap/>
            <w:vAlign w:val="bottom"/>
            <w:hideMark/>
          </w:tcPr>
          <w:p w14:paraId="6BE02BC4" w14:textId="77777777" w:rsidR="002E4866" w:rsidRPr="002E4866" w:rsidRDefault="002E4866" w:rsidP="002E4866">
            <w:pPr>
              <w:jc w:val="right"/>
              <w:rPr>
                <w:rFonts w:ascii="Arial" w:eastAsia="Times New Roman" w:hAnsi="Arial" w:cs="Arial"/>
                <w:color w:val="000000"/>
                <w:sz w:val="20"/>
                <w:szCs w:val="20"/>
              </w:rPr>
            </w:pPr>
            <w:r w:rsidRPr="002E4866">
              <w:rPr>
                <w:rFonts w:ascii="Arial" w:eastAsia="Times New Roman" w:hAnsi="Arial" w:cs="Arial"/>
                <w:color w:val="000000"/>
                <w:sz w:val="20"/>
                <w:szCs w:val="20"/>
              </w:rPr>
              <w:t>0.00</w:t>
            </w:r>
          </w:p>
        </w:tc>
      </w:tr>
      <w:tr w:rsidR="002E4866" w:rsidRPr="002E4866" w14:paraId="4998D823" w14:textId="77777777" w:rsidTr="002E4866">
        <w:trPr>
          <w:trHeight w:val="300"/>
        </w:trPr>
        <w:tc>
          <w:tcPr>
            <w:tcW w:w="780" w:type="dxa"/>
            <w:tcBorders>
              <w:top w:val="nil"/>
              <w:left w:val="nil"/>
              <w:bottom w:val="nil"/>
              <w:right w:val="nil"/>
            </w:tcBorders>
            <w:shd w:val="clear" w:color="auto" w:fill="auto"/>
            <w:noWrap/>
            <w:vAlign w:val="bottom"/>
            <w:hideMark/>
          </w:tcPr>
          <w:p w14:paraId="07735A8A" w14:textId="77777777" w:rsidR="002E4866" w:rsidRPr="002E4866" w:rsidRDefault="002E4866" w:rsidP="002E4866">
            <w:pPr>
              <w:rPr>
                <w:rFonts w:ascii="Arial" w:eastAsia="Times New Roman" w:hAnsi="Arial" w:cs="Arial"/>
                <w:color w:val="000000"/>
                <w:sz w:val="20"/>
                <w:szCs w:val="20"/>
              </w:rPr>
            </w:pPr>
            <w:proofErr w:type="gramStart"/>
            <w:r w:rsidRPr="002E4866">
              <w:rPr>
                <w:rFonts w:ascii="Arial" w:eastAsia="Times New Roman" w:hAnsi="Arial" w:cs="Arial"/>
                <w:color w:val="000000"/>
                <w:sz w:val="20"/>
                <w:szCs w:val="20"/>
              </w:rPr>
              <w:t>them</w:t>
            </w:r>
            <w:proofErr w:type="gramEnd"/>
          </w:p>
        </w:tc>
        <w:tc>
          <w:tcPr>
            <w:tcW w:w="722" w:type="dxa"/>
            <w:tcBorders>
              <w:top w:val="nil"/>
              <w:left w:val="nil"/>
              <w:bottom w:val="nil"/>
              <w:right w:val="nil"/>
            </w:tcBorders>
            <w:shd w:val="clear" w:color="auto" w:fill="auto"/>
            <w:noWrap/>
            <w:vAlign w:val="bottom"/>
            <w:hideMark/>
          </w:tcPr>
          <w:p w14:paraId="6F650273" w14:textId="77777777" w:rsidR="002E4866" w:rsidRPr="002E4866" w:rsidRDefault="002E4866" w:rsidP="002E4866">
            <w:pPr>
              <w:jc w:val="right"/>
              <w:rPr>
                <w:rFonts w:ascii="Arial" w:eastAsia="Times New Roman" w:hAnsi="Arial" w:cs="Arial"/>
                <w:color w:val="000000"/>
                <w:sz w:val="20"/>
                <w:szCs w:val="20"/>
              </w:rPr>
            </w:pPr>
            <w:r w:rsidRPr="002E4866">
              <w:rPr>
                <w:rFonts w:ascii="Arial" w:eastAsia="Times New Roman" w:hAnsi="Arial" w:cs="Arial"/>
                <w:color w:val="000000"/>
                <w:sz w:val="20"/>
                <w:szCs w:val="20"/>
              </w:rPr>
              <w:t>0.00</w:t>
            </w:r>
          </w:p>
        </w:tc>
        <w:tc>
          <w:tcPr>
            <w:tcW w:w="658" w:type="dxa"/>
            <w:tcBorders>
              <w:top w:val="nil"/>
              <w:left w:val="nil"/>
              <w:bottom w:val="nil"/>
              <w:right w:val="single" w:sz="4" w:space="0" w:color="auto"/>
            </w:tcBorders>
            <w:shd w:val="clear" w:color="auto" w:fill="auto"/>
            <w:noWrap/>
            <w:vAlign w:val="bottom"/>
            <w:hideMark/>
          </w:tcPr>
          <w:p w14:paraId="111BD6F6" w14:textId="77777777" w:rsidR="002E4866" w:rsidRPr="002E4866" w:rsidRDefault="002E4866" w:rsidP="002E4866">
            <w:pPr>
              <w:jc w:val="right"/>
              <w:rPr>
                <w:rFonts w:ascii="Arial" w:eastAsia="Times New Roman" w:hAnsi="Arial" w:cs="Arial"/>
                <w:color w:val="000000"/>
                <w:sz w:val="20"/>
                <w:szCs w:val="20"/>
              </w:rPr>
            </w:pPr>
            <w:r w:rsidRPr="002E4866">
              <w:rPr>
                <w:rFonts w:ascii="Arial" w:eastAsia="Times New Roman" w:hAnsi="Arial" w:cs="Arial"/>
                <w:color w:val="000000"/>
                <w:sz w:val="20"/>
                <w:szCs w:val="20"/>
              </w:rPr>
              <w:t>0.00</w:t>
            </w:r>
          </w:p>
        </w:tc>
        <w:tc>
          <w:tcPr>
            <w:tcW w:w="820" w:type="dxa"/>
            <w:tcBorders>
              <w:top w:val="nil"/>
              <w:left w:val="nil"/>
              <w:bottom w:val="nil"/>
              <w:right w:val="nil"/>
            </w:tcBorders>
            <w:shd w:val="clear" w:color="auto" w:fill="auto"/>
            <w:noWrap/>
            <w:vAlign w:val="bottom"/>
            <w:hideMark/>
          </w:tcPr>
          <w:p w14:paraId="74126578" w14:textId="77777777" w:rsidR="002E4866" w:rsidRPr="002E4866" w:rsidRDefault="002E4866" w:rsidP="002E4866">
            <w:pPr>
              <w:jc w:val="right"/>
              <w:rPr>
                <w:rFonts w:ascii="Arial" w:eastAsia="Times New Roman" w:hAnsi="Arial" w:cs="Arial"/>
                <w:color w:val="000000"/>
                <w:sz w:val="20"/>
                <w:szCs w:val="20"/>
              </w:rPr>
            </w:pPr>
            <w:r w:rsidRPr="002E4866">
              <w:rPr>
                <w:rFonts w:ascii="Arial" w:eastAsia="Times New Roman" w:hAnsi="Arial" w:cs="Arial"/>
                <w:color w:val="000000"/>
                <w:sz w:val="20"/>
                <w:szCs w:val="20"/>
              </w:rPr>
              <w:t>0.00</w:t>
            </w:r>
          </w:p>
        </w:tc>
        <w:tc>
          <w:tcPr>
            <w:tcW w:w="700" w:type="dxa"/>
            <w:tcBorders>
              <w:top w:val="nil"/>
              <w:left w:val="nil"/>
              <w:bottom w:val="nil"/>
              <w:right w:val="single" w:sz="4" w:space="0" w:color="auto"/>
            </w:tcBorders>
            <w:shd w:val="clear" w:color="auto" w:fill="auto"/>
            <w:noWrap/>
            <w:vAlign w:val="bottom"/>
            <w:hideMark/>
          </w:tcPr>
          <w:p w14:paraId="00CB9F17" w14:textId="77777777" w:rsidR="002E4866" w:rsidRPr="002E4866" w:rsidRDefault="002E4866" w:rsidP="002E4866">
            <w:pPr>
              <w:jc w:val="right"/>
              <w:rPr>
                <w:rFonts w:ascii="Arial" w:eastAsia="Times New Roman" w:hAnsi="Arial" w:cs="Arial"/>
                <w:color w:val="000000"/>
                <w:sz w:val="20"/>
                <w:szCs w:val="20"/>
              </w:rPr>
            </w:pPr>
            <w:r w:rsidRPr="002E4866">
              <w:rPr>
                <w:rFonts w:ascii="Arial" w:eastAsia="Times New Roman" w:hAnsi="Arial" w:cs="Arial"/>
                <w:color w:val="000000"/>
                <w:sz w:val="20"/>
                <w:szCs w:val="20"/>
              </w:rPr>
              <w:t>0.57</w:t>
            </w:r>
          </w:p>
        </w:tc>
        <w:tc>
          <w:tcPr>
            <w:tcW w:w="777" w:type="dxa"/>
            <w:tcBorders>
              <w:top w:val="nil"/>
              <w:left w:val="nil"/>
              <w:bottom w:val="nil"/>
              <w:right w:val="nil"/>
            </w:tcBorders>
            <w:shd w:val="clear" w:color="auto" w:fill="auto"/>
            <w:noWrap/>
            <w:vAlign w:val="bottom"/>
            <w:hideMark/>
          </w:tcPr>
          <w:p w14:paraId="1EA2D773" w14:textId="77777777" w:rsidR="002E4866" w:rsidRPr="002E4866" w:rsidRDefault="002E4866" w:rsidP="002E4866">
            <w:pPr>
              <w:jc w:val="right"/>
              <w:rPr>
                <w:rFonts w:ascii="Arial" w:eastAsia="Times New Roman" w:hAnsi="Arial" w:cs="Arial"/>
                <w:color w:val="000000"/>
                <w:sz w:val="20"/>
                <w:szCs w:val="20"/>
              </w:rPr>
            </w:pPr>
            <w:r w:rsidRPr="002E4866">
              <w:rPr>
                <w:rFonts w:ascii="Arial" w:eastAsia="Times New Roman" w:hAnsi="Arial" w:cs="Arial"/>
                <w:color w:val="000000"/>
                <w:sz w:val="20"/>
                <w:szCs w:val="20"/>
              </w:rPr>
              <w:t>0.00</w:t>
            </w:r>
          </w:p>
        </w:tc>
        <w:tc>
          <w:tcPr>
            <w:tcW w:w="663" w:type="dxa"/>
            <w:tcBorders>
              <w:top w:val="nil"/>
              <w:left w:val="nil"/>
              <w:bottom w:val="nil"/>
              <w:right w:val="single" w:sz="4" w:space="0" w:color="auto"/>
            </w:tcBorders>
            <w:shd w:val="clear" w:color="auto" w:fill="auto"/>
            <w:noWrap/>
            <w:vAlign w:val="bottom"/>
            <w:hideMark/>
          </w:tcPr>
          <w:p w14:paraId="6830230E" w14:textId="77777777" w:rsidR="002E4866" w:rsidRPr="002E4866" w:rsidRDefault="002E4866" w:rsidP="002E4866">
            <w:pPr>
              <w:jc w:val="right"/>
              <w:rPr>
                <w:rFonts w:ascii="Arial" w:eastAsia="Times New Roman" w:hAnsi="Arial" w:cs="Arial"/>
                <w:color w:val="000000"/>
                <w:sz w:val="20"/>
                <w:szCs w:val="20"/>
              </w:rPr>
            </w:pPr>
            <w:r w:rsidRPr="002E4866">
              <w:rPr>
                <w:rFonts w:ascii="Arial" w:eastAsia="Times New Roman" w:hAnsi="Arial" w:cs="Arial"/>
                <w:color w:val="000000"/>
                <w:sz w:val="20"/>
                <w:szCs w:val="20"/>
              </w:rPr>
              <w:t>0.15</w:t>
            </w:r>
          </w:p>
        </w:tc>
        <w:tc>
          <w:tcPr>
            <w:tcW w:w="874" w:type="dxa"/>
            <w:tcBorders>
              <w:top w:val="nil"/>
              <w:left w:val="nil"/>
              <w:bottom w:val="nil"/>
              <w:right w:val="nil"/>
            </w:tcBorders>
            <w:shd w:val="clear" w:color="auto" w:fill="auto"/>
            <w:noWrap/>
            <w:vAlign w:val="bottom"/>
            <w:hideMark/>
          </w:tcPr>
          <w:p w14:paraId="19BDB1FB" w14:textId="77777777" w:rsidR="002E4866" w:rsidRPr="002E4866" w:rsidRDefault="002E4866" w:rsidP="002E4866">
            <w:pPr>
              <w:jc w:val="right"/>
              <w:rPr>
                <w:rFonts w:ascii="Arial" w:eastAsia="Times New Roman" w:hAnsi="Arial" w:cs="Arial"/>
                <w:color w:val="000000"/>
                <w:sz w:val="20"/>
                <w:szCs w:val="20"/>
              </w:rPr>
            </w:pPr>
            <w:r w:rsidRPr="002E4866">
              <w:rPr>
                <w:rFonts w:ascii="Arial" w:eastAsia="Times New Roman" w:hAnsi="Arial" w:cs="Arial"/>
                <w:color w:val="000000"/>
                <w:sz w:val="20"/>
                <w:szCs w:val="20"/>
              </w:rPr>
              <w:t>0.00</w:t>
            </w:r>
          </w:p>
        </w:tc>
        <w:tc>
          <w:tcPr>
            <w:tcW w:w="746" w:type="dxa"/>
            <w:tcBorders>
              <w:top w:val="nil"/>
              <w:left w:val="nil"/>
              <w:bottom w:val="nil"/>
              <w:right w:val="nil"/>
            </w:tcBorders>
            <w:shd w:val="clear" w:color="auto" w:fill="auto"/>
            <w:noWrap/>
            <w:vAlign w:val="bottom"/>
            <w:hideMark/>
          </w:tcPr>
          <w:p w14:paraId="1D61BCE8" w14:textId="77777777" w:rsidR="002E4866" w:rsidRPr="002E4866" w:rsidRDefault="002E4866" w:rsidP="002E4866">
            <w:pPr>
              <w:jc w:val="right"/>
              <w:rPr>
                <w:rFonts w:ascii="Arial" w:eastAsia="Times New Roman" w:hAnsi="Arial" w:cs="Arial"/>
                <w:color w:val="000000"/>
                <w:sz w:val="20"/>
                <w:szCs w:val="20"/>
              </w:rPr>
            </w:pPr>
            <w:r w:rsidRPr="002E4866">
              <w:rPr>
                <w:rFonts w:ascii="Arial" w:eastAsia="Times New Roman" w:hAnsi="Arial" w:cs="Arial"/>
                <w:color w:val="000000"/>
                <w:sz w:val="20"/>
                <w:szCs w:val="20"/>
              </w:rPr>
              <w:t>0.00</w:t>
            </w:r>
          </w:p>
        </w:tc>
      </w:tr>
      <w:tr w:rsidR="002E4866" w:rsidRPr="002E4866" w14:paraId="21279D48" w14:textId="77777777" w:rsidTr="002E4866">
        <w:trPr>
          <w:trHeight w:val="300"/>
        </w:trPr>
        <w:tc>
          <w:tcPr>
            <w:tcW w:w="780" w:type="dxa"/>
            <w:tcBorders>
              <w:top w:val="nil"/>
              <w:left w:val="nil"/>
              <w:bottom w:val="single" w:sz="4" w:space="0" w:color="auto"/>
              <w:right w:val="nil"/>
            </w:tcBorders>
            <w:shd w:val="clear" w:color="auto" w:fill="auto"/>
            <w:noWrap/>
            <w:vAlign w:val="bottom"/>
            <w:hideMark/>
          </w:tcPr>
          <w:p w14:paraId="07A897FA" w14:textId="77777777" w:rsidR="002E4866" w:rsidRPr="002E4866" w:rsidRDefault="002E4866" w:rsidP="002E4866">
            <w:pPr>
              <w:rPr>
                <w:rFonts w:ascii="Arial" w:eastAsia="Times New Roman" w:hAnsi="Arial" w:cs="Arial"/>
                <w:color w:val="000000"/>
                <w:sz w:val="20"/>
                <w:szCs w:val="20"/>
              </w:rPr>
            </w:pPr>
            <w:proofErr w:type="gramStart"/>
            <w:r w:rsidRPr="002E4866">
              <w:rPr>
                <w:rFonts w:ascii="Arial" w:eastAsia="Times New Roman" w:hAnsi="Arial" w:cs="Arial"/>
                <w:color w:val="000000"/>
                <w:sz w:val="20"/>
                <w:szCs w:val="20"/>
              </w:rPr>
              <w:t>us</w:t>
            </w:r>
            <w:proofErr w:type="gramEnd"/>
          </w:p>
        </w:tc>
        <w:tc>
          <w:tcPr>
            <w:tcW w:w="722" w:type="dxa"/>
            <w:tcBorders>
              <w:top w:val="nil"/>
              <w:left w:val="nil"/>
              <w:bottom w:val="single" w:sz="4" w:space="0" w:color="auto"/>
              <w:right w:val="nil"/>
            </w:tcBorders>
            <w:shd w:val="clear" w:color="auto" w:fill="auto"/>
            <w:noWrap/>
            <w:vAlign w:val="bottom"/>
            <w:hideMark/>
          </w:tcPr>
          <w:p w14:paraId="69DAFC74" w14:textId="77777777" w:rsidR="002E4866" w:rsidRPr="002E4866" w:rsidRDefault="002E4866" w:rsidP="002E4866">
            <w:pPr>
              <w:jc w:val="right"/>
              <w:rPr>
                <w:rFonts w:ascii="Arial" w:eastAsia="Times New Roman" w:hAnsi="Arial" w:cs="Arial"/>
                <w:color w:val="000000"/>
                <w:sz w:val="20"/>
                <w:szCs w:val="20"/>
              </w:rPr>
            </w:pPr>
            <w:r w:rsidRPr="002E4866">
              <w:rPr>
                <w:rFonts w:ascii="Arial" w:eastAsia="Times New Roman" w:hAnsi="Arial" w:cs="Arial"/>
                <w:color w:val="000000"/>
                <w:sz w:val="20"/>
                <w:szCs w:val="20"/>
              </w:rPr>
              <w:t>0.00</w:t>
            </w:r>
          </w:p>
        </w:tc>
        <w:tc>
          <w:tcPr>
            <w:tcW w:w="658" w:type="dxa"/>
            <w:tcBorders>
              <w:top w:val="nil"/>
              <w:left w:val="nil"/>
              <w:bottom w:val="single" w:sz="4" w:space="0" w:color="auto"/>
              <w:right w:val="single" w:sz="4" w:space="0" w:color="auto"/>
            </w:tcBorders>
            <w:shd w:val="clear" w:color="auto" w:fill="auto"/>
            <w:noWrap/>
            <w:vAlign w:val="bottom"/>
            <w:hideMark/>
          </w:tcPr>
          <w:p w14:paraId="1113D58B" w14:textId="77777777" w:rsidR="002E4866" w:rsidRPr="002E4866" w:rsidRDefault="002E4866" w:rsidP="002E4866">
            <w:pPr>
              <w:jc w:val="right"/>
              <w:rPr>
                <w:rFonts w:ascii="Arial" w:eastAsia="Times New Roman" w:hAnsi="Arial" w:cs="Arial"/>
                <w:color w:val="000000"/>
                <w:sz w:val="20"/>
                <w:szCs w:val="20"/>
              </w:rPr>
            </w:pPr>
            <w:r w:rsidRPr="002E4866">
              <w:rPr>
                <w:rFonts w:ascii="Arial" w:eastAsia="Times New Roman" w:hAnsi="Arial" w:cs="Arial"/>
                <w:color w:val="000000"/>
                <w:sz w:val="20"/>
                <w:szCs w:val="20"/>
              </w:rPr>
              <w:t>0.00</w:t>
            </w:r>
          </w:p>
        </w:tc>
        <w:tc>
          <w:tcPr>
            <w:tcW w:w="820" w:type="dxa"/>
            <w:tcBorders>
              <w:top w:val="nil"/>
              <w:left w:val="nil"/>
              <w:bottom w:val="single" w:sz="4" w:space="0" w:color="auto"/>
              <w:right w:val="nil"/>
            </w:tcBorders>
            <w:shd w:val="clear" w:color="auto" w:fill="auto"/>
            <w:noWrap/>
            <w:vAlign w:val="bottom"/>
            <w:hideMark/>
          </w:tcPr>
          <w:p w14:paraId="40F40273" w14:textId="77777777" w:rsidR="002E4866" w:rsidRPr="002E4866" w:rsidRDefault="002E4866" w:rsidP="002E4866">
            <w:pPr>
              <w:jc w:val="right"/>
              <w:rPr>
                <w:rFonts w:ascii="Arial" w:eastAsia="Times New Roman" w:hAnsi="Arial" w:cs="Arial"/>
                <w:color w:val="000000"/>
                <w:sz w:val="20"/>
                <w:szCs w:val="20"/>
              </w:rPr>
            </w:pPr>
            <w:r w:rsidRPr="002E4866">
              <w:rPr>
                <w:rFonts w:ascii="Arial" w:eastAsia="Times New Roman" w:hAnsi="Arial" w:cs="Arial"/>
                <w:color w:val="000000"/>
                <w:sz w:val="20"/>
                <w:szCs w:val="20"/>
              </w:rPr>
              <w:t>0.00</w:t>
            </w:r>
          </w:p>
        </w:tc>
        <w:tc>
          <w:tcPr>
            <w:tcW w:w="700" w:type="dxa"/>
            <w:tcBorders>
              <w:top w:val="nil"/>
              <w:left w:val="nil"/>
              <w:bottom w:val="single" w:sz="4" w:space="0" w:color="auto"/>
              <w:right w:val="single" w:sz="4" w:space="0" w:color="auto"/>
            </w:tcBorders>
            <w:shd w:val="clear" w:color="auto" w:fill="auto"/>
            <w:noWrap/>
            <w:vAlign w:val="bottom"/>
            <w:hideMark/>
          </w:tcPr>
          <w:p w14:paraId="6C0EBE28" w14:textId="77777777" w:rsidR="002E4866" w:rsidRPr="002E4866" w:rsidRDefault="002E4866" w:rsidP="002E4866">
            <w:pPr>
              <w:jc w:val="right"/>
              <w:rPr>
                <w:rFonts w:ascii="Arial" w:eastAsia="Times New Roman" w:hAnsi="Arial" w:cs="Arial"/>
                <w:color w:val="000000"/>
                <w:sz w:val="20"/>
                <w:szCs w:val="20"/>
              </w:rPr>
            </w:pPr>
            <w:r w:rsidRPr="002E4866">
              <w:rPr>
                <w:rFonts w:ascii="Arial" w:eastAsia="Times New Roman" w:hAnsi="Arial" w:cs="Arial"/>
                <w:color w:val="000000"/>
                <w:sz w:val="20"/>
                <w:szCs w:val="20"/>
              </w:rPr>
              <w:t>0.00</w:t>
            </w:r>
          </w:p>
        </w:tc>
        <w:tc>
          <w:tcPr>
            <w:tcW w:w="777" w:type="dxa"/>
            <w:tcBorders>
              <w:top w:val="nil"/>
              <w:left w:val="nil"/>
              <w:bottom w:val="single" w:sz="4" w:space="0" w:color="auto"/>
              <w:right w:val="nil"/>
            </w:tcBorders>
            <w:shd w:val="clear" w:color="auto" w:fill="auto"/>
            <w:noWrap/>
            <w:vAlign w:val="bottom"/>
            <w:hideMark/>
          </w:tcPr>
          <w:p w14:paraId="0CA1F035" w14:textId="77777777" w:rsidR="002E4866" w:rsidRPr="002E4866" w:rsidRDefault="002E4866" w:rsidP="002E4866">
            <w:pPr>
              <w:jc w:val="right"/>
              <w:rPr>
                <w:rFonts w:ascii="Arial" w:eastAsia="Times New Roman" w:hAnsi="Arial" w:cs="Arial"/>
                <w:color w:val="000000"/>
                <w:sz w:val="20"/>
                <w:szCs w:val="20"/>
              </w:rPr>
            </w:pPr>
            <w:r w:rsidRPr="002E4866">
              <w:rPr>
                <w:rFonts w:ascii="Arial" w:eastAsia="Times New Roman" w:hAnsi="Arial" w:cs="Arial"/>
                <w:color w:val="000000"/>
                <w:sz w:val="20"/>
                <w:szCs w:val="20"/>
              </w:rPr>
              <w:t>0.00</w:t>
            </w:r>
          </w:p>
        </w:tc>
        <w:tc>
          <w:tcPr>
            <w:tcW w:w="663" w:type="dxa"/>
            <w:tcBorders>
              <w:top w:val="nil"/>
              <w:left w:val="nil"/>
              <w:bottom w:val="single" w:sz="4" w:space="0" w:color="auto"/>
              <w:right w:val="single" w:sz="4" w:space="0" w:color="auto"/>
            </w:tcBorders>
            <w:shd w:val="clear" w:color="auto" w:fill="auto"/>
            <w:noWrap/>
            <w:vAlign w:val="bottom"/>
            <w:hideMark/>
          </w:tcPr>
          <w:p w14:paraId="3B88D57B" w14:textId="77777777" w:rsidR="002E4866" w:rsidRPr="002E4866" w:rsidRDefault="002E4866" w:rsidP="002E4866">
            <w:pPr>
              <w:jc w:val="right"/>
              <w:rPr>
                <w:rFonts w:ascii="Arial" w:eastAsia="Times New Roman" w:hAnsi="Arial" w:cs="Arial"/>
                <w:color w:val="000000"/>
                <w:sz w:val="20"/>
                <w:szCs w:val="20"/>
              </w:rPr>
            </w:pPr>
            <w:r w:rsidRPr="002E4866">
              <w:rPr>
                <w:rFonts w:ascii="Arial" w:eastAsia="Times New Roman" w:hAnsi="Arial" w:cs="Arial"/>
                <w:color w:val="000000"/>
                <w:sz w:val="20"/>
                <w:szCs w:val="20"/>
              </w:rPr>
              <w:t>0.05</w:t>
            </w:r>
          </w:p>
        </w:tc>
        <w:tc>
          <w:tcPr>
            <w:tcW w:w="874" w:type="dxa"/>
            <w:tcBorders>
              <w:top w:val="nil"/>
              <w:left w:val="nil"/>
              <w:bottom w:val="single" w:sz="4" w:space="0" w:color="auto"/>
              <w:right w:val="nil"/>
            </w:tcBorders>
            <w:shd w:val="clear" w:color="auto" w:fill="auto"/>
            <w:noWrap/>
            <w:vAlign w:val="bottom"/>
            <w:hideMark/>
          </w:tcPr>
          <w:p w14:paraId="0B729A51" w14:textId="77777777" w:rsidR="002E4866" w:rsidRPr="002E4866" w:rsidRDefault="002E4866" w:rsidP="002E4866">
            <w:pPr>
              <w:jc w:val="right"/>
              <w:rPr>
                <w:rFonts w:ascii="Arial" w:eastAsia="Times New Roman" w:hAnsi="Arial" w:cs="Arial"/>
                <w:color w:val="000000"/>
                <w:sz w:val="20"/>
                <w:szCs w:val="20"/>
              </w:rPr>
            </w:pPr>
            <w:r w:rsidRPr="002E4866">
              <w:rPr>
                <w:rFonts w:ascii="Arial" w:eastAsia="Times New Roman" w:hAnsi="Arial" w:cs="Arial"/>
                <w:color w:val="000000"/>
                <w:sz w:val="20"/>
                <w:szCs w:val="20"/>
              </w:rPr>
              <w:t>0.00</w:t>
            </w:r>
          </w:p>
        </w:tc>
        <w:tc>
          <w:tcPr>
            <w:tcW w:w="746" w:type="dxa"/>
            <w:tcBorders>
              <w:top w:val="nil"/>
              <w:left w:val="nil"/>
              <w:bottom w:val="single" w:sz="4" w:space="0" w:color="auto"/>
              <w:right w:val="nil"/>
            </w:tcBorders>
            <w:shd w:val="clear" w:color="auto" w:fill="auto"/>
            <w:noWrap/>
            <w:vAlign w:val="bottom"/>
            <w:hideMark/>
          </w:tcPr>
          <w:p w14:paraId="4696C59B" w14:textId="77777777" w:rsidR="002E4866" w:rsidRPr="002E4866" w:rsidRDefault="002E4866" w:rsidP="002E4866">
            <w:pPr>
              <w:jc w:val="right"/>
              <w:rPr>
                <w:rFonts w:ascii="Arial" w:eastAsia="Times New Roman" w:hAnsi="Arial" w:cs="Arial"/>
                <w:color w:val="000000"/>
                <w:sz w:val="20"/>
                <w:szCs w:val="20"/>
              </w:rPr>
            </w:pPr>
            <w:r w:rsidRPr="002E4866">
              <w:rPr>
                <w:rFonts w:ascii="Arial" w:eastAsia="Times New Roman" w:hAnsi="Arial" w:cs="Arial"/>
                <w:color w:val="000000"/>
                <w:sz w:val="20"/>
                <w:szCs w:val="20"/>
              </w:rPr>
              <w:t>0.00</w:t>
            </w:r>
          </w:p>
        </w:tc>
      </w:tr>
    </w:tbl>
    <w:p w14:paraId="07C9A20F" w14:textId="77777777" w:rsidR="00485138" w:rsidRDefault="00485138" w:rsidP="009E5E85">
      <w:pPr>
        <w:rPr>
          <w:rFonts w:ascii="Times New Roman" w:hAnsi="Times New Roman" w:cs="Times New Roman"/>
        </w:rPr>
      </w:pPr>
    </w:p>
    <w:p w14:paraId="5D5AD730" w14:textId="77777777" w:rsidR="004D014D" w:rsidRDefault="00D86E4D" w:rsidP="004D014D">
      <w:pPr>
        <w:ind w:firstLine="567"/>
        <w:rPr>
          <w:rFonts w:ascii="Times New Roman" w:hAnsi="Times New Roman" w:cs="Times New Roman"/>
        </w:rPr>
      </w:pPr>
      <w:r>
        <w:rPr>
          <w:rFonts w:ascii="Times New Roman" w:hAnsi="Times New Roman" w:cs="Times New Roman"/>
        </w:rPr>
        <w:t xml:space="preserve">As one might expect, </w:t>
      </w:r>
      <w:r w:rsidRPr="00D86E4D">
        <w:rPr>
          <w:rFonts w:ascii="Times New Roman" w:hAnsi="Times New Roman" w:cs="Times New Roman"/>
          <w:i/>
        </w:rPr>
        <w:t>I</w:t>
      </w:r>
      <w:r w:rsidR="00411480">
        <w:rPr>
          <w:rFonts w:ascii="Times New Roman" w:hAnsi="Times New Roman" w:cs="Times New Roman"/>
        </w:rPr>
        <w:t xml:space="preserve"> is most typically the Subject of the project</w:t>
      </w:r>
      <w:r w:rsidR="00411480" w:rsidRPr="00BC6A27">
        <w:rPr>
          <w:rFonts w:ascii="Times New Roman" w:hAnsi="Times New Roman" w:cs="Times New Roman"/>
          <w:u w:val="single"/>
        </w:rPr>
        <w:t>ing</w:t>
      </w:r>
      <w:r w:rsidR="00411480">
        <w:rPr>
          <w:rFonts w:ascii="Times New Roman" w:hAnsi="Times New Roman" w:cs="Times New Roman"/>
        </w:rPr>
        <w:t xml:space="preserve"> clause</w:t>
      </w:r>
      <w:r w:rsidR="004D014D">
        <w:rPr>
          <w:rFonts w:ascii="Times New Roman" w:hAnsi="Times New Roman" w:cs="Times New Roman"/>
        </w:rPr>
        <w:t xml:space="preserve"> across all four sub-corpora (LIZZIE, ALICE, ANNIE and JULIA)</w:t>
      </w:r>
      <w:r w:rsidR="00411480">
        <w:rPr>
          <w:rFonts w:ascii="Times New Roman" w:hAnsi="Times New Roman" w:cs="Times New Roman"/>
        </w:rPr>
        <w:t>. Lizzie and Julia (the oldest and youngest of the sisters</w:t>
      </w:r>
      <w:r>
        <w:rPr>
          <w:rFonts w:ascii="Times New Roman" w:hAnsi="Times New Roman" w:cs="Times New Roman"/>
        </w:rPr>
        <w:t xml:space="preserve"> to emigrate</w:t>
      </w:r>
      <w:r w:rsidR="00411480">
        <w:rPr>
          <w:rFonts w:ascii="Times New Roman" w:hAnsi="Times New Roman" w:cs="Times New Roman"/>
        </w:rPr>
        <w:t>)</w:t>
      </w:r>
      <w:r w:rsidR="00D00AE0">
        <w:rPr>
          <w:rFonts w:ascii="Times New Roman" w:hAnsi="Times New Roman" w:cs="Times New Roman"/>
        </w:rPr>
        <w:t xml:space="preserve"> a</w:t>
      </w:r>
      <w:r w:rsidR="004D014D">
        <w:rPr>
          <w:rFonts w:ascii="Times New Roman" w:hAnsi="Times New Roman" w:cs="Times New Roman"/>
        </w:rPr>
        <w:t>lso show</w:t>
      </w:r>
      <w:r>
        <w:rPr>
          <w:rFonts w:ascii="Times New Roman" w:hAnsi="Times New Roman" w:cs="Times New Roman"/>
        </w:rPr>
        <w:t xml:space="preserve"> a relatively </w:t>
      </w:r>
      <w:r w:rsidR="00411480">
        <w:rPr>
          <w:rFonts w:ascii="Times New Roman" w:hAnsi="Times New Roman" w:cs="Times New Roman"/>
        </w:rPr>
        <w:t>high frequency</w:t>
      </w:r>
      <w:r>
        <w:rPr>
          <w:rFonts w:ascii="Times New Roman" w:hAnsi="Times New Roman" w:cs="Times New Roman"/>
        </w:rPr>
        <w:t xml:space="preserve"> of </w:t>
      </w:r>
      <w:r w:rsidRPr="00D86E4D">
        <w:rPr>
          <w:rFonts w:ascii="Times New Roman" w:hAnsi="Times New Roman" w:cs="Times New Roman"/>
          <w:i/>
        </w:rPr>
        <w:t>you</w:t>
      </w:r>
      <w:r w:rsidR="00106381">
        <w:rPr>
          <w:rFonts w:ascii="Times New Roman" w:hAnsi="Times New Roman" w:cs="Times New Roman"/>
        </w:rPr>
        <w:t xml:space="preserve"> in this position</w:t>
      </w:r>
      <w:r w:rsidR="00411480">
        <w:rPr>
          <w:rFonts w:ascii="Times New Roman" w:hAnsi="Times New Roman" w:cs="Times New Roman"/>
        </w:rPr>
        <w:t xml:space="preserve"> (as in, </w:t>
      </w:r>
      <w:r w:rsidR="00BE677F" w:rsidRPr="00BE677F">
        <w:rPr>
          <w:rFonts w:ascii="Times New Roman" w:hAnsi="Times New Roman" w:cs="Times New Roman"/>
          <w:i/>
        </w:rPr>
        <w:t>you know I am thinking of you</w:t>
      </w:r>
      <w:r w:rsidR="00BE677F">
        <w:rPr>
          <w:rFonts w:ascii="Times New Roman" w:hAnsi="Times New Roman" w:cs="Times New Roman"/>
        </w:rPr>
        <w:t xml:space="preserve"> and </w:t>
      </w:r>
      <w:r w:rsidR="00BE677F" w:rsidRPr="00BE677F">
        <w:rPr>
          <w:rFonts w:ascii="Times New Roman" w:hAnsi="Times New Roman" w:cs="Times New Roman"/>
          <w:i/>
        </w:rPr>
        <w:t xml:space="preserve">you would not think you </w:t>
      </w:r>
      <w:proofErr w:type="spellStart"/>
      <w:r w:rsidR="00BE677F" w:rsidRPr="00BE677F">
        <w:rPr>
          <w:rFonts w:ascii="Times New Roman" w:hAnsi="Times New Roman" w:cs="Times New Roman"/>
          <w:i/>
        </w:rPr>
        <w:t>eaver</w:t>
      </w:r>
      <w:proofErr w:type="spellEnd"/>
      <w:r w:rsidR="00BE677F" w:rsidRPr="00BE677F">
        <w:rPr>
          <w:rFonts w:ascii="Times New Roman" w:hAnsi="Times New Roman" w:cs="Times New Roman"/>
          <w:i/>
        </w:rPr>
        <w:t xml:space="preserve"> (sic) seen her</w:t>
      </w:r>
      <w:r w:rsidR="004D014D">
        <w:rPr>
          <w:rFonts w:ascii="Times New Roman" w:hAnsi="Times New Roman" w:cs="Times New Roman"/>
        </w:rPr>
        <w:t xml:space="preserve">). </w:t>
      </w:r>
      <w:r w:rsidR="004D014D" w:rsidRPr="00E125CD">
        <w:rPr>
          <w:rFonts w:ascii="Times New Roman" w:hAnsi="Times New Roman" w:cs="Times New Roman"/>
        </w:rPr>
        <w:t xml:space="preserve">This places the recipient of the letter in </w:t>
      </w:r>
      <w:r w:rsidR="006D671E" w:rsidRPr="00E125CD">
        <w:rPr>
          <w:rFonts w:ascii="Times New Roman" w:hAnsi="Times New Roman" w:cs="Times New Roman"/>
        </w:rPr>
        <w:t>sentence</w:t>
      </w:r>
      <w:r w:rsidR="006D671E">
        <w:rPr>
          <w:rFonts w:ascii="Times New Roman" w:hAnsi="Times New Roman" w:cs="Times New Roman"/>
        </w:rPr>
        <w:t>-</w:t>
      </w:r>
      <w:r w:rsidR="004D014D" w:rsidRPr="00E125CD">
        <w:rPr>
          <w:rFonts w:ascii="Times New Roman" w:hAnsi="Times New Roman" w:cs="Times New Roman"/>
        </w:rPr>
        <w:t xml:space="preserve">initial position thereby making their (the recipient’s) </w:t>
      </w:r>
      <w:r w:rsidR="00E125CD">
        <w:rPr>
          <w:rFonts w:ascii="Times New Roman" w:hAnsi="Times New Roman" w:cs="Times New Roman"/>
        </w:rPr>
        <w:t xml:space="preserve">thoughts, </w:t>
      </w:r>
      <w:r w:rsidR="004D014D" w:rsidRPr="00E125CD">
        <w:rPr>
          <w:rFonts w:ascii="Times New Roman" w:hAnsi="Times New Roman" w:cs="Times New Roman"/>
        </w:rPr>
        <w:t>needs, wants or desires the central theme.</w:t>
      </w:r>
      <w:r w:rsidR="00411480" w:rsidRPr="00E125CD">
        <w:rPr>
          <w:rFonts w:ascii="Times New Roman" w:hAnsi="Times New Roman" w:cs="Times New Roman"/>
        </w:rPr>
        <w:t xml:space="preserve"> For</w:t>
      </w:r>
      <w:r w:rsidR="00411480">
        <w:rPr>
          <w:rFonts w:ascii="Times New Roman" w:hAnsi="Times New Roman" w:cs="Times New Roman"/>
        </w:rPr>
        <w:t xml:space="preserve"> Alice, Annie and Julia, the most common pronoun in the position of Subject </w:t>
      </w:r>
      <w:r>
        <w:rPr>
          <w:rFonts w:ascii="Times New Roman" w:hAnsi="Times New Roman" w:cs="Times New Roman"/>
        </w:rPr>
        <w:t>of the project</w:t>
      </w:r>
      <w:r w:rsidRPr="00BC6A27">
        <w:rPr>
          <w:rFonts w:ascii="Times New Roman" w:hAnsi="Times New Roman" w:cs="Times New Roman"/>
          <w:u w:val="single"/>
        </w:rPr>
        <w:t>ed</w:t>
      </w:r>
      <w:r>
        <w:rPr>
          <w:rFonts w:ascii="Times New Roman" w:hAnsi="Times New Roman" w:cs="Times New Roman"/>
        </w:rPr>
        <w:t xml:space="preserve"> clause is </w:t>
      </w:r>
      <w:r w:rsidRPr="00D00AE0">
        <w:rPr>
          <w:rFonts w:ascii="Times New Roman" w:hAnsi="Times New Roman" w:cs="Times New Roman"/>
          <w:i/>
        </w:rPr>
        <w:t>you</w:t>
      </w:r>
      <w:r w:rsidR="00D51745" w:rsidRPr="00D00AE0">
        <w:rPr>
          <w:rFonts w:ascii="Times New Roman" w:hAnsi="Times New Roman" w:cs="Times New Roman"/>
        </w:rPr>
        <w:t>, whereas, f</w:t>
      </w:r>
      <w:r w:rsidR="00411480" w:rsidRPr="00D00AE0">
        <w:rPr>
          <w:rFonts w:ascii="Times New Roman" w:hAnsi="Times New Roman" w:cs="Times New Roman"/>
        </w:rPr>
        <w:t>or Lizzie,</w:t>
      </w:r>
      <w:r w:rsidR="00D00AE0" w:rsidRPr="00D00AE0">
        <w:rPr>
          <w:rFonts w:ascii="Times New Roman" w:hAnsi="Times New Roman" w:cs="Times New Roman"/>
        </w:rPr>
        <w:t xml:space="preserve"> </w:t>
      </w:r>
      <w:r w:rsidRPr="00D00AE0">
        <w:rPr>
          <w:rFonts w:ascii="Times New Roman" w:hAnsi="Times New Roman" w:cs="Times New Roman"/>
          <w:i/>
        </w:rPr>
        <w:t>she</w:t>
      </w:r>
      <w:r w:rsidR="00FB12CF" w:rsidRPr="00D00AE0">
        <w:rPr>
          <w:rFonts w:ascii="Times New Roman" w:hAnsi="Times New Roman" w:cs="Times New Roman"/>
        </w:rPr>
        <w:t xml:space="preserve"> is most frequently</w:t>
      </w:r>
      <w:r w:rsidR="00411480" w:rsidRPr="00D00AE0">
        <w:rPr>
          <w:rFonts w:ascii="Times New Roman" w:hAnsi="Times New Roman" w:cs="Times New Roman"/>
        </w:rPr>
        <w:t xml:space="preserve"> the Subject of the projected clause.</w:t>
      </w:r>
      <w:r w:rsidR="004D014D" w:rsidRPr="00D00AE0">
        <w:rPr>
          <w:rFonts w:ascii="Times New Roman" w:hAnsi="Times New Roman" w:cs="Times New Roman"/>
        </w:rPr>
        <w:t xml:space="preserve"> This may reflect Lizzie’s role within the family as </w:t>
      </w:r>
      <w:r w:rsidR="00E125CD" w:rsidRPr="00D00AE0">
        <w:rPr>
          <w:rFonts w:ascii="Times New Roman" w:hAnsi="Times New Roman" w:cs="Times New Roman"/>
        </w:rPr>
        <w:t xml:space="preserve">the </w:t>
      </w:r>
      <w:r w:rsidR="004D014D" w:rsidRPr="00D00AE0">
        <w:rPr>
          <w:rFonts w:ascii="Times New Roman" w:hAnsi="Times New Roman" w:cs="Times New Roman"/>
        </w:rPr>
        <w:t>older sister. In these structures Lizzie projects her thoughts</w:t>
      </w:r>
      <w:r w:rsidR="004D014D">
        <w:rPr>
          <w:rFonts w:ascii="Times New Roman" w:hAnsi="Times New Roman" w:cs="Times New Roman"/>
        </w:rPr>
        <w:t xml:space="preserve"> and desires onto her younger siblings (</w:t>
      </w:r>
      <w:r w:rsidR="00BE677F" w:rsidRPr="00BE677F">
        <w:rPr>
          <w:rFonts w:ascii="Times New Roman" w:hAnsi="Times New Roman" w:cs="Times New Roman"/>
          <w:i/>
        </w:rPr>
        <w:t xml:space="preserve">I thought she Would look like me but I </w:t>
      </w:r>
      <w:proofErr w:type="spellStart"/>
      <w:r w:rsidR="00BE677F" w:rsidRPr="00BE677F">
        <w:rPr>
          <w:rFonts w:ascii="Times New Roman" w:hAnsi="Times New Roman" w:cs="Times New Roman"/>
          <w:i/>
        </w:rPr>
        <w:t>gess</w:t>
      </w:r>
      <w:proofErr w:type="spellEnd"/>
      <w:r w:rsidR="00BE677F" w:rsidRPr="00BE677F">
        <w:rPr>
          <w:rFonts w:ascii="Times New Roman" w:hAnsi="Times New Roman" w:cs="Times New Roman"/>
          <w:i/>
        </w:rPr>
        <w:t xml:space="preserve"> (sic) she </w:t>
      </w:r>
      <w:proofErr w:type="spellStart"/>
      <w:r w:rsidR="00BE677F" w:rsidRPr="00BE677F">
        <w:rPr>
          <w:rFonts w:ascii="Times New Roman" w:hAnsi="Times New Roman" w:cs="Times New Roman"/>
          <w:i/>
        </w:rPr>
        <w:t>Wount</w:t>
      </w:r>
      <w:proofErr w:type="spellEnd"/>
      <w:r w:rsidR="00BE677F">
        <w:rPr>
          <w:rFonts w:ascii="Times New Roman" w:hAnsi="Times New Roman" w:cs="Times New Roman"/>
          <w:i/>
        </w:rPr>
        <w:t xml:space="preserve"> </w:t>
      </w:r>
      <w:r w:rsidR="00BE677F">
        <w:rPr>
          <w:rFonts w:ascii="Times New Roman" w:hAnsi="Times New Roman" w:cs="Times New Roman"/>
        </w:rPr>
        <w:t xml:space="preserve">and </w:t>
      </w:r>
      <w:r w:rsidR="00BE677F" w:rsidRPr="00BE677F">
        <w:rPr>
          <w:rFonts w:ascii="Times New Roman" w:hAnsi="Times New Roman" w:cs="Times New Roman"/>
          <w:i/>
        </w:rPr>
        <w:t>I think she ought to be home</w:t>
      </w:r>
      <w:r w:rsidR="004D014D">
        <w:rPr>
          <w:rFonts w:ascii="Times New Roman" w:hAnsi="Times New Roman" w:cs="Times New Roman"/>
        </w:rPr>
        <w:t xml:space="preserve">) – thereby adopting and asserting the caring, authoritative, older sister role. Figure 1 </w:t>
      </w:r>
      <w:proofErr w:type="spellStart"/>
      <w:r w:rsidR="00E125CD">
        <w:rPr>
          <w:rFonts w:ascii="Times New Roman" w:hAnsi="Times New Roman" w:cs="Times New Roman"/>
        </w:rPr>
        <w:t>summarises</w:t>
      </w:r>
      <w:proofErr w:type="spellEnd"/>
      <w:r w:rsidR="00E125CD">
        <w:rPr>
          <w:rFonts w:ascii="Times New Roman" w:hAnsi="Times New Roman" w:cs="Times New Roman"/>
        </w:rPr>
        <w:t xml:space="preserve"> </w:t>
      </w:r>
      <w:r w:rsidR="004D014D">
        <w:rPr>
          <w:rFonts w:ascii="Times New Roman" w:hAnsi="Times New Roman" w:cs="Times New Roman"/>
        </w:rPr>
        <w:t xml:space="preserve">the </w:t>
      </w:r>
      <w:proofErr w:type="spellStart"/>
      <w:r w:rsidR="004D014D">
        <w:rPr>
          <w:rFonts w:ascii="Times New Roman" w:hAnsi="Times New Roman" w:cs="Times New Roman"/>
        </w:rPr>
        <w:t>interactants</w:t>
      </w:r>
      <w:proofErr w:type="spellEnd"/>
      <w:r w:rsidR="003C1F8E">
        <w:rPr>
          <w:rFonts w:ascii="Times New Roman" w:hAnsi="Times New Roman" w:cs="Times New Roman"/>
        </w:rPr>
        <w:t xml:space="preserve"> </w:t>
      </w:r>
      <w:r w:rsidR="003368DB">
        <w:rPr>
          <w:rFonts w:ascii="Times New Roman" w:hAnsi="Times New Roman" w:cs="Times New Roman"/>
        </w:rPr>
        <w:t>or reader</w:t>
      </w:r>
      <w:r w:rsidR="00E125CD">
        <w:rPr>
          <w:rFonts w:ascii="Times New Roman" w:hAnsi="Times New Roman" w:cs="Times New Roman"/>
        </w:rPr>
        <w:t>s</w:t>
      </w:r>
      <w:r w:rsidR="003C1F8E">
        <w:rPr>
          <w:rFonts w:ascii="Times New Roman" w:hAnsi="Times New Roman" w:cs="Times New Roman"/>
        </w:rPr>
        <w:t xml:space="preserve">/writers-in-the-text </w:t>
      </w:r>
      <w:r w:rsidR="00033FCE">
        <w:rPr>
          <w:rFonts w:ascii="Times New Roman" w:hAnsi="Times New Roman" w:cs="Times New Roman"/>
        </w:rPr>
        <w:fldChar w:fldCharType="begin"/>
      </w:r>
      <w:r w:rsidR="009E5C16">
        <w:rPr>
          <w:rFonts w:ascii="Times New Roman" w:hAnsi="Times New Roman" w:cs="Times New Roman"/>
        </w:rPr>
        <w:instrText xml:space="preserve"> ADDIN EN.CITE &lt;EndNote&gt;&lt;Cite&gt;&lt;Author&gt;Thompson&lt;/Author&gt;&lt;Year&gt;2012&lt;/Year&gt;&lt;RecNum&gt;8&lt;/RecNum&gt;&lt;Suffix&gt; 83&lt;/Suffix&gt;&lt;DisplayText&gt;(Thompson 2012, 83)&lt;/DisplayText&gt;&lt;record&gt;&lt;rec-number&gt;8&lt;/rec-number&gt;&lt;foreign-keys&gt;&lt;key app="EN" db-id="w59r2rfr15vrznew02r5wftsvz50wz5rx2pr"&gt;8&lt;/key&gt;&lt;/foreign-keys&gt;&lt;ref-type name="Journal Article"&gt;17&lt;/ref-type&gt;&lt;contributors&gt;&lt;authors&gt;&lt;author&gt;Thompson, Geoff&lt;/author&gt;&lt;/authors&gt;&lt;/contributors&gt;&lt;titles&gt;&lt;title&gt;Intersubjectivity in newspaper editorials&lt;/title&gt;&lt;secondary-title&gt;English Text Construction. Special issue: Intersections of Intersubjectivity&lt;/secondary-title&gt;&lt;/titles&gt;&lt;periodical&gt;&lt;full-title&gt;English Text Construction. Special issue: Intersections of Intersubjectivity&lt;/full-title&gt;&lt;/periodical&gt;&lt;pages&gt;77-100&lt;/pages&gt;&lt;volume&gt;5&lt;/volume&gt;&lt;number&gt;1&lt;/number&gt;&lt;dates&gt;&lt;year&gt;2012&lt;/year&gt;&lt;/dates&gt;&lt;urls&gt;&lt;/urls&gt;&lt;/record&gt;&lt;/Cite&gt;&lt;/EndNote&gt;</w:instrText>
      </w:r>
      <w:r w:rsidR="00033FCE">
        <w:rPr>
          <w:rFonts w:ascii="Times New Roman" w:hAnsi="Times New Roman" w:cs="Times New Roman"/>
        </w:rPr>
        <w:fldChar w:fldCharType="separate"/>
      </w:r>
      <w:r w:rsidR="009E5C16">
        <w:rPr>
          <w:rFonts w:ascii="Times New Roman" w:hAnsi="Times New Roman" w:cs="Times New Roman"/>
          <w:noProof/>
        </w:rPr>
        <w:t>(</w:t>
      </w:r>
      <w:hyperlink w:anchor="_ENREF_18" w:tooltip="Thompson, 2012 #8" w:history="1">
        <w:r w:rsidR="00BF0B88">
          <w:rPr>
            <w:rFonts w:ascii="Times New Roman" w:hAnsi="Times New Roman" w:cs="Times New Roman"/>
            <w:noProof/>
          </w:rPr>
          <w:t>Thompson 2012, 83</w:t>
        </w:r>
      </w:hyperlink>
      <w:r w:rsidR="009E5C16">
        <w:rPr>
          <w:rFonts w:ascii="Times New Roman" w:hAnsi="Times New Roman" w:cs="Times New Roman"/>
          <w:noProof/>
        </w:rPr>
        <w:t>)</w:t>
      </w:r>
      <w:r w:rsidR="00033FCE">
        <w:rPr>
          <w:rFonts w:ascii="Times New Roman" w:hAnsi="Times New Roman" w:cs="Times New Roman"/>
        </w:rPr>
        <w:fldChar w:fldCharType="end"/>
      </w:r>
      <w:r w:rsidR="004D014D">
        <w:rPr>
          <w:rFonts w:ascii="Times New Roman" w:hAnsi="Times New Roman" w:cs="Times New Roman"/>
        </w:rPr>
        <w:t xml:space="preserve"> involved in these structures.</w:t>
      </w:r>
    </w:p>
    <w:p w14:paraId="00FE400E" w14:textId="77777777" w:rsidR="008E5F32" w:rsidRDefault="001152A0" w:rsidP="001672C2">
      <w:pPr>
        <w:spacing w:before="120" w:after="120"/>
        <w:rPr>
          <w:rFonts w:ascii="Times New Roman" w:hAnsi="Times New Roman" w:cs="Times New Roman"/>
        </w:rPr>
      </w:pPr>
      <w:r w:rsidRPr="0099315E">
        <w:rPr>
          <w:rFonts w:ascii="Times New Roman" w:hAnsi="Times New Roman" w:cs="Times New Roman"/>
          <w:b/>
        </w:rPr>
        <w:t>Figure 1.</w:t>
      </w:r>
      <w:r w:rsidRPr="0099315E">
        <w:rPr>
          <w:rFonts w:ascii="Times New Roman" w:hAnsi="Times New Roman" w:cs="Times New Roman"/>
        </w:rPr>
        <w:t xml:space="preserve"> The main (</w:t>
      </w:r>
      <w:proofErr w:type="gramStart"/>
      <w:r w:rsidRPr="0099315E">
        <w:rPr>
          <w:rFonts w:ascii="Times New Roman" w:hAnsi="Times New Roman" w:cs="Times New Roman"/>
        </w:rPr>
        <w:t>pro)nouns</w:t>
      </w:r>
      <w:proofErr w:type="gramEnd"/>
      <w:r w:rsidRPr="0099315E">
        <w:rPr>
          <w:rFonts w:ascii="Times New Roman" w:hAnsi="Times New Roman" w:cs="Times New Roman"/>
        </w:rPr>
        <w:t xml:space="preserve"> found within projection structures</w:t>
      </w:r>
    </w:p>
    <w:p w14:paraId="34EC16FA" w14:textId="77777777" w:rsidR="00F5501E" w:rsidRDefault="00F5501E" w:rsidP="00FB12CF">
      <w:pPr>
        <w:rPr>
          <w:rFonts w:ascii="Arial" w:hAnsi="Arial" w:cs="Arial"/>
          <w:sz w:val="20"/>
          <w:szCs w:val="20"/>
        </w:rPr>
      </w:pPr>
      <w:r>
        <w:rPr>
          <w:rFonts w:ascii="Times New Roman" w:hAnsi="Times New Roman" w:cs="Times New Roman"/>
          <w:noProof/>
          <w:lang w:eastAsia="en-US"/>
        </w:rPr>
        <w:drawing>
          <wp:inline distT="0" distB="0" distL="0" distR="0" wp14:anchorId="188D710F" wp14:editId="0537138F">
            <wp:extent cx="2738336" cy="2126475"/>
            <wp:effectExtent l="0" t="0" r="5080" b="762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40488" cy="2128146"/>
                    </a:xfrm>
                    <a:prstGeom prst="rect">
                      <a:avLst/>
                    </a:prstGeom>
                    <a:noFill/>
                    <a:ln>
                      <a:noFill/>
                    </a:ln>
                  </pic:spPr>
                </pic:pic>
              </a:graphicData>
            </a:graphic>
          </wp:inline>
        </w:drawing>
      </w:r>
    </w:p>
    <w:p w14:paraId="603A5002" w14:textId="77777777" w:rsidR="00FB12CF" w:rsidRDefault="00FB12CF" w:rsidP="000027E8">
      <w:pPr>
        <w:outlineLvl w:val="0"/>
        <w:rPr>
          <w:rFonts w:ascii="Arial" w:hAnsi="Arial" w:cs="Arial"/>
          <w:sz w:val="20"/>
          <w:szCs w:val="20"/>
        </w:rPr>
      </w:pPr>
    </w:p>
    <w:p w14:paraId="381C443E" w14:textId="77777777" w:rsidR="00C90108" w:rsidRDefault="003368DB" w:rsidP="001152A0">
      <w:pPr>
        <w:ind w:firstLine="567"/>
        <w:rPr>
          <w:rFonts w:ascii="Times New Roman" w:hAnsi="Times New Roman" w:cs="Times New Roman"/>
        </w:rPr>
      </w:pPr>
      <w:r w:rsidRPr="00D00AE0">
        <w:rPr>
          <w:rFonts w:ascii="Times New Roman" w:hAnsi="Times New Roman" w:cs="Times New Roman"/>
        </w:rPr>
        <w:t xml:space="preserve">The next stage was to identify </w:t>
      </w:r>
      <w:r w:rsidR="00C90108" w:rsidRPr="00D00AE0">
        <w:rPr>
          <w:rFonts w:ascii="Times New Roman" w:hAnsi="Times New Roman" w:cs="Times New Roman"/>
        </w:rPr>
        <w:t>which ve</w:t>
      </w:r>
      <w:r w:rsidRPr="00D00AE0">
        <w:rPr>
          <w:rFonts w:ascii="Times New Roman" w:hAnsi="Times New Roman" w:cs="Times New Roman"/>
        </w:rPr>
        <w:t xml:space="preserve">rbs are used </w:t>
      </w:r>
      <w:r w:rsidR="00E125CD" w:rsidRPr="00D00AE0">
        <w:rPr>
          <w:rFonts w:ascii="Times New Roman" w:hAnsi="Times New Roman" w:cs="Times New Roman"/>
        </w:rPr>
        <w:t>in these structures</w:t>
      </w:r>
      <w:r w:rsidR="00D00AE0" w:rsidRPr="00D00AE0">
        <w:rPr>
          <w:rFonts w:ascii="Times New Roman" w:hAnsi="Times New Roman" w:cs="Times New Roman"/>
        </w:rPr>
        <w:t xml:space="preserve"> so as to ascertain w</w:t>
      </w:r>
      <w:r w:rsidR="00C90108" w:rsidRPr="00D00AE0">
        <w:rPr>
          <w:rFonts w:ascii="Times New Roman" w:hAnsi="Times New Roman" w:cs="Times New Roman"/>
        </w:rPr>
        <w:t xml:space="preserve">hat is </w:t>
      </w:r>
      <w:commentRangeStart w:id="12"/>
      <w:r w:rsidR="00C90108" w:rsidRPr="00D00AE0">
        <w:rPr>
          <w:rFonts w:ascii="Times New Roman" w:hAnsi="Times New Roman" w:cs="Times New Roman"/>
        </w:rPr>
        <w:t>being</w:t>
      </w:r>
      <w:commentRangeEnd w:id="12"/>
      <w:r w:rsidR="00B145AF">
        <w:rPr>
          <w:rStyle w:val="CommentReference"/>
        </w:rPr>
        <w:commentReference w:id="12"/>
      </w:r>
      <w:r w:rsidR="00C90108" w:rsidRPr="00D00AE0">
        <w:rPr>
          <w:rFonts w:ascii="Times New Roman" w:hAnsi="Times New Roman" w:cs="Times New Roman"/>
        </w:rPr>
        <w:t xml:space="preserve"> pro</w:t>
      </w:r>
      <w:r w:rsidR="00C215A2" w:rsidRPr="00D00AE0">
        <w:rPr>
          <w:rFonts w:ascii="Times New Roman" w:hAnsi="Times New Roman" w:cs="Times New Roman"/>
        </w:rPr>
        <w:t>jected – an idea/</w:t>
      </w:r>
      <w:r w:rsidRPr="00D00AE0">
        <w:rPr>
          <w:rFonts w:ascii="Times New Roman" w:hAnsi="Times New Roman" w:cs="Times New Roman"/>
        </w:rPr>
        <w:t>thought or a locution</w:t>
      </w:r>
      <w:r w:rsidR="00C215A2" w:rsidRPr="00D00AE0">
        <w:rPr>
          <w:rFonts w:ascii="Times New Roman" w:hAnsi="Times New Roman" w:cs="Times New Roman"/>
        </w:rPr>
        <w:t>/</w:t>
      </w:r>
      <w:r w:rsidRPr="00D00AE0">
        <w:rPr>
          <w:rFonts w:ascii="Times New Roman" w:hAnsi="Times New Roman" w:cs="Times New Roman"/>
        </w:rPr>
        <w:t xml:space="preserve">speech. Additionally, </w:t>
      </w:r>
      <w:r w:rsidR="00C90108" w:rsidRPr="00D00AE0">
        <w:rPr>
          <w:rFonts w:ascii="Times New Roman" w:hAnsi="Times New Roman" w:cs="Times New Roman"/>
        </w:rPr>
        <w:t>if the projection is an idea</w:t>
      </w:r>
      <w:r w:rsidR="00E125CD" w:rsidRPr="00D00AE0">
        <w:rPr>
          <w:rFonts w:ascii="Times New Roman" w:hAnsi="Times New Roman" w:cs="Times New Roman"/>
        </w:rPr>
        <w:t xml:space="preserve"> I wanted to see whether it was a </w:t>
      </w:r>
      <w:r w:rsidR="00C90108" w:rsidRPr="00D00AE0">
        <w:rPr>
          <w:rFonts w:ascii="Times New Roman" w:hAnsi="Times New Roman" w:cs="Times New Roman"/>
        </w:rPr>
        <w:t>proposition</w:t>
      </w:r>
      <w:r w:rsidR="00FB12CF" w:rsidRPr="00D00AE0">
        <w:rPr>
          <w:rFonts w:ascii="Times New Roman" w:hAnsi="Times New Roman" w:cs="Times New Roman"/>
        </w:rPr>
        <w:t xml:space="preserve"> (</w:t>
      </w:r>
      <w:r w:rsidRPr="00D00AE0">
        <w:rPr>
          <w:rFonts w:ascii="Times New Roman" w:hAnsi="Times New Roman" w:cs="Times New Roman"/>
        </w:rPr>
        <w:t>i.e. an exchange of information</w:t>
      </w:r>
      <w:r w:rsidR="004C7E11" w:rsidRPr="00D00AE0">
        <w:rPr>
          <w:rFonts w:ascii="Times New Roman" w:hAnsi="Times New Roman" w:cs="Times New Roman"/>
        </w:rPr>
        <w:t>,</w:t>
      </w:r>
      <w:r w:rsidRPr="00D00AE0">
        <w:rPr>
          <w:rFonts w:ascii="Times New Roman" w:hAnsi="Times New Roman" w:cs="Times New Roman"/>
        </w:rPr>
        <w:t xml:space="preserve"> thus creating </w:t>
      </w:r>
      <w:r w:rsidR="00FB12CF" w:rsidRPr="00D00AE0">
        <w:rPr>
          <w:rFonts w:ascii="Times New Roman" w:hAnsi="Times New Roman" w:cs="Times New Roman"/>
        </w:rPr>
        <w:t>dialogue</w:t>
      </w:r>
      <w:r w:rsidRPr="00D00AE0">
        <w:rPr>
          <w:rFonts w:ascii="Times New Roman" w:hAnsi="Times New Roman" w:cs="Times New Roman"/>
        </w:rPr>
        <w:t xml:space="preserve"> between the </w:t>
      </w:r>
      <w:proofErr w:type="spellStart"/>
      <w:r w:rsidRPr="00D00AE0">
        <w:rPr>
          <w:rFonts w:ascii="Times New Roman" w:hAnsi="Times New Roman" w:cs="Times New Roman"/>
        </w:rPr>
        <w:t>interactants</w:t>
      </w:r>
      <w:proofErr w:type="spellEnd"/>
      <w:r w:rsidR="00FB12CF" w:rsidRPr="00D00AE0">
        <w:rPr>
          <w:rFonts w:ascii="Times New Roman" w:hAnsi="Times New Roman" w:cs="Times New Roman"/>
        </w:rPr>
        <w:t>)</w:t>
      </w:r>
      <w:r w:rsidR="00C90108" w:rsidRPr="00D00AE0">
        <w:rPr>
          <w:rFonts w:ascii="Times New Roman" w:hAnsi="Times New Roman" w:cs="Times New Roman"/>
        </w:rPr>
        <w:t xml:space="preserve"> or a proposal</w:t>
      </w:r>
      <w:r w:rsidR="00FB12CF" w:rsidRPr="00D00AE0">
        <w:rPr>
          <w:rFonts w:ascii="Times New Roman" w:hAnsi="Times New Roman" w:cs="Times New Roman"/>
        </w:rPr>
        <w:t xml:space="preserve"> (</w:t>
      </w:r>
      <w:r w:rsidRPr="00D00AE0">
        <w:rPr>
          <w:rFonts w:ascii="Times New Roman" w:hAnsi="Times New Roman" w:cs="Times New Roman"/>
        </w:rPr>
        <w:t xml:space="preserve">i.e. an exchange of goods and services where </w:t>
      </w:r>
      <w:r w:rsidRPr="00D00AE0">
        <w:rPr>
          <w:rFonts w:ascii="Times New Roman" w:hAnsi="Times New Roman" w:cs="Times New Roman"/>
        </w:rPr>
        <w:lastRenderedPageBreak/>
        <w:t>the aim is to negotiate a particular action or outcome</w:t>
      </w:r>
      <w:r w:rsidR="00E125CD" w:rsidRPr="00D00AE0">
        <w:rPr>
          <w:rFonts w:ascii="Times New Roman" w:hAnsi="Times New Roman" w:cs="Times New Roman"/>
        </w:rPr>
        <w:t>).</w:t>
      </w:r>
      <w:r w:rsidR="00C90108" w:rsidRPr="00D00AE0">
        <w:rPr>
          <w:rFonts w:ascii="Times New Roman" w:hAnsi="Times New Roman" w:cs="Times New Roman"/>
        </w:rPr>
        <w:t xml:space="preserve"> To investigate this</w:t>
      </w:r>
      <w:r w:rsidR="004C7E11" w:rsidRPr="00D00AE0">
        <w:rPr>
          <w:rFonts w:ascii="Times New Roman" w:hAnsi="Times New Roman" w:cs="Times New Roman"/>
        </w:rPr>
        <w:t>,</w:t>
      </w:r>
      <w:r w:rsidR="00C90108" w:rsidRPr="00D00AE0">
        <w:rPr>
          <w:rFonts w:ascii="Times New Roman" w:hAnsi="Times New Roman" w:cs="Times New Roman"/>
        </w:rPr>
        <w:t xml:space="preserve"> a qualitative </w:t>
      </w:r>
      <w:r w:rsidRPr="00D00AE0">
        <w:rPr>
          <w:rFonts w:ascii="Times New Roman" w:hAnsi="Times New Roman" w:cs="Times New Roman"/>
        </w:rPr>
        <w:t>study of each search output (or concordance line)</w:t>
      </w:r>
      <w:r w:rsidR="00F654BA" w:rsidRPr="00D00AE0">
        <w:rPr>
          <w:rFonts w:ascii="Times New Roman" w:hAnsi="Times New Roman" w:cs="Times New Roman"/>
        </w:rPr>
        <w:t xml:space="preserve"> wa</w:t>
      </w:r>
      <w:r w:rsidR="00C90108" w:rsidRPr="00D00AE0">
        <w:rPr>
          <w:rFonts w:ascii="Times New Roman" w:hAnsi="Times New Roman" w:cs="Times New Roman"/>
        </w:rPr>
        <w:t xml:space="preserve">s needed. </w:t>
      </w:r>
      <w:r w:rsidR="00BC6A27" w:rsidRPr="00D00AE0">
        <w:rPr>
          <w:rFonts w:ascii="Times New Roman" w:hAnsi="Times New Roman" w:cs="Times New Roman"/>
        </w:rPr>
        <w:t>Table 6</w:t>
      </w:r>
      <w:r w:rsidRPr="00D00AE0">
        <w:rPr>
          <w:rFonts w:ascii="Times New Roman" w:hAnsi="Times New Roman" w:cs="Times New Roman"/>
        </w:rPr>
        <w:t xml:space="preserve"> </w:t>
      </w:r>
      <w:proofErr w:type="spellStart"/>
      <w:r w:rsidRPr="00D00AE0">
        <w:rPr>
          <w:rFonts w:ascii="Times New Roman" w:hAnsi="Times New Roman" w:cs="Times New Roman"/>
        </w:rPr>
        <w:t>summarises</w:t>
      </w:r>
      <w:proofErr w:type="spellEnd"/>
      <w:r w:rsidRPr="00D00AE0">
        <w:rPr>
          <w:rFonts w:ascii="Times New Roman" w:hAnsi="Times New Roman" w:cs="Times New Roman"/>
        </w:rPr>
        <w:t xml:space="preserve"> the main findings.</w:t>
      </w:r>
      <w:r w:rsidR="00FB51F3" w:rsidRPr="00D00AE0">
        <w:rPr>
          <w:rFonts w:ascii="Times New Roman" w:hAnsi="Times New Roman" w:cs="Times New Roman"/>
        </w:rPr>
        <w:t xml:space="preserve"> The “Verb”</w:t>
      </w:r>
      <w:r w:rsidR="00C215A2" w:rsidRPr="00D00AE0">
        <w:rPr>
          <w:rFonts w:ascii="Times New Roman" w:hAnsi="Times New Roman" w:cs="Times New Roman"/>
        </w:rPr>
        <w:t xml:space="preserve"> column lists the </w:t>
      </w:r>
      <w:r w:rsidR="00E125CD" w:rsidRPr="00D00AE0">
        <w:rPr>
          <w:rFonts w:ascii="Times New Roman" w:hAnsi="Times New Roman" w:cs="Times New Roman"/>
        </w:rPr>
        <w:t xml:space="preserve">most frequent </w:t>
      </w:r>
      <w:r w:rsidR="00C215A2" w:rsidRPr="00D00AE0">
        <w:rPr>
          <w:rFonts w:ascii="Times New Roman" w:hAnsi="Times New Roman" w:cs="Times New Roman"/>
        </w:rPr>
        <w:t>lemmas found in these structures</w:t>
      </w:r>
      <w:r w:rsidR="00E125CD" w:rsidRPr="00D00AE0">
        <w:rPr>
          <w:rFonts w:ascii="Times New Roman" w:hAnsi="Times New Roman" w:cs="Times New Roman"/>
        </w:rPr>
        <w:t>. The lemma includes all forms of the</w:t>
      </w:r>
      <w:r w:rsidR="00C215A2" w:rsidRPr="00D00AE0">
        <w:rPr>
          <w:rFonts w:ascii="Times New Roman" w:hAnsi="Times New Roman" w:cs="Times New Roman"/>
        </w:rPr>
        <w:t xml:space="preserve"> verb </w:t>
      </w:r>
      <w:r w:rsidR="00E125CD" w:rsidRPr="00D00AE0">
        <w:rPr>
          <w:rFonts w:ascii="Times New Roman" w:hAnsi="Times New Roman" w:cs="Times New Roman"/>
        </w:rPr>
        <w:t>(regardless of tense and aspect),</w:t>
      </w:r>
      <w:r w:rsidR="00C215A2" w:rsidRPr="00D00AE0">
        <w:rPr>
          <w:rFonts w:ascii="Times New Roman" w:hAnsi="Times New Roman" w:cs="Times New Roman"/>
        </w:rPr>
        <w:t xml:space="preserve"> so HOPE would include </w:t>
      </w:r>
      <w:r w:rsidR="00C215A2" w:rsidRPr="00D00AE0">
        <w:rPr>
          <w:rFonts w:ascii="Times New Roman" w:hAnsi="Times New Roman" w:cs="Times New Roman"/>
          <w:i/>
        </w:rPr>
        <w:t>hope</w:t>
      </w:r>
      <w:r w:rsidR="00C215A2" w:rsidRPr="00D00AE0">
        <w:rPr>
          <w:rFonts w:ascii="Times New Roman" w:hAnsi="Times New Roman" w:cs="Times New Roman"/>
        </w:rPr>
        <w:t xml:space="preserve">, </w:t>
      </w:r>
      <w:r w:rsidR="00C215A2" w:rsidRPr="00D00AE0">
        <w:rPr>
          <w:rFonts w:ascii="Times New Roman" w:hAnsi="Times New Roman" w:cs="Times New Roman"/>
          <w:i/>
        </w:rPr>
        <w:t>hoped</w:t>
      </w:r>
      <w:r w:rsidR="00C215A2" w:rsidRPr="00D00AE0">
        <w:rPr>
          <w:rFonts w:ascii="Times New Roman" w:hAnsi="Times New Roman" w:cs="Times New Roman"/>
        </w:rPr>
        <w:t xml:space="preserve">, </w:t>
      </w:r>
      <w:r w:rsidR="00C215A2" w:rsidRPr="00D00AE0">
        <w:rPr>
          <w:rFonts w:ascii="Times New Roman" w:hAnsi="Times New Roman" w:cs="Times New Roman"/>
          <w:i/>
        </w:rPr>
        <w:t>hopes</w:t>
      </w:r>
      <w:r w:rsidR="00C215A2" w:rsidRPr="00D00AE0">
        <w:rPr>
          <w:rFonts w:ascii="Times New Roman" w:hAnsi="Times New Roman" w:cs="Times New Roman"/>
        </w:rPr>
        <w:t xml:space="preserve">, </w:t>
      </w:r>
      <w:r w:rsidR="00C215A2" w:rsidRPr="00D00AE0">
        <w:rPr>
          <w:rFonts w:ascii="Times New Roman" w:hAnsi="Times New Roman" w:cs="Times New Roman"/>
          <w:i/>
        </w:rPr>
        <w:t>hoping</w:t>
      </w:r>
      <w:r w:rsidR="00E125CD" w:rsidRPr="00D00AE0">
        <w:rPr>
          <w:rFonts w:ascii="Times New Roman" w:hAnsi="Times New Roman" w:cs="Times New Roman"/>
        </w:rPr>
        <w:t xml:space="preserve"> etc</w:t>
      </w:r>
      <w:r w:rsidR="00C215A2" w:rsidRPr="00D00AE0">
        <w:rPr>
          <w:rFonts w:ascii="Times New Roman" w:hAnsi="Times New Roman" w:cs="Times New Roman"/>
        </w:rPr>
        <w:t>.</w:t>
      </w:r>
      <w:r w:rsidR="00E125CD" w:rsidRPr="00D00AE0">
        <w:rPr>
          <w:rFonts w:ascii="Times New Roman" w:hAnsi="Times New Roman" w:cs="Times New Roman"/>
        </w:rPr>
        <w:t xml:space="preserve"> The most frequent lemmas</w:t>
      </w:r>
      <w:r w:rsidR="00BC6A27" w:rsidRPr="00D00AE0">
        <w:rPr>
          <w:rFonts w:ascii="Times New Roman" w:hAnsi="Times New Roman" w:cs="Times New Roman"/>
        </w:rPr>
        <w:t xml:space="preserve"> are underlined and in bold</w:t>
      </w:r>
      <w:r w:rsidR="00642A7C" w:rsidRPr="00D00AE0">
        <w:rPr>
          <w:rFonts w:ascii="Times New Roman" w:hAnsi="Times New Roman" w:cs="Times New Roman"/>
        </w:rPr>
        <w:t>.</w:t>
      </w:r>
    </w:p>
    <w:p w14:paraId="2F72C2B6" w14:textId="77777777" w:rsidR="008E5F32" w:rsidRDefault="001152A0" w:rsidP="001672C2">
      <w:pPr>
        <w:spacing w:before="120" w:after="120"/>
        <w:rPr>
          <w:rFonts w:ascii="Times New Roman" w:hAnsi="Times New Roman" w:cs="Times New Roman"/>
        </w:rPr>
      </w:pPr>
      <w:r w:rsidRPr="001152A0">
        <w:rPr>
          <w:rFonts w:ascii="Times New Roman" w:hAnsi="Times New Roman" w:cs="Arial"/>
          <w:b/>
        </w:rPr>
        <w:t>Table 6.</w:t>
      </w:r>
      <w:r w:rsidRPr="001152A0">
        <w:rPr>
          <w:rFonts w:ascii="Times New Roman" w:hAnsi="Times New Roman" w:cs="Arial"/>
        </w:rPr>
        <w:t xml:space="preserve"> Frequencies for the verbs found in projection structures</w:t>
      </w:r>
    </w:p>
    <w:tbl>
      <w:tblPr>
        <w:tblW w:w="5460" w:type="dxa"/>
        <w:tblInd w:w="93" w:type="dxa"/>
        <w:tblLook w:val="04A0" w:firstRow="1" w:lastRow="0" w:firstColumn="1" w:lastColumn="0" w:noHBand="0" w:noVBand="1"/>
      </w:tblPr>
      <w:tblGrid>
        <w:gridCol w:w="1620"/>
        <w:gridCol w:w="817"/>
        <w:gridCol w:w="795"/>
        <w:gridCol w:w="828"/>
        <w:gridCol w:w="780"/>
        <w:gridCol w:w="861"/>
      </w:tblGrid>
      <w:tr w:rsidR="00F47820" w:rsidRPr="00F47820" w14:paraId="627B3D0A" w14:textId="77777777" w:rsidTr="00F47820">
        <w:trPr>
          <w:trHeight w:val="300"/>
        </w:trPr>
        <w:tc>
          <w:tcPr>
            <w:tcW w:w="1620" w:type="dxa"/>
            <w:tcBorders>
              <w:top w:val="single" w:sz="4" w:space="0" w:color="auto"/>
              <w:left w:val="nil"/>
              <w:bottom w:val="single" w:sz="4" w:space="0" w:color="auto"/>
              <w:right w:val="nil"/>
            </w:tcBorders>
            <w:shd w:val="clear" w:color="auto" w:fill="auto"/>
            <w:noWrap/>
            <w:vAlign w:val="bottom"/>
            <w:hideMark/>
          </w:tcPr>
          <w:p w14:paraId="60A47ED5" w14:textId="77777777" w:rsidR="00F47820" w:rsidRPr="00F47820" w:rsidRDefault="00F47820" w:rsidP="00F47820">
            <w:pPr>
              <w:rPr>
                <w:rFonts w:ascii="Arial" w:eastAsia="Times New Roman" w:hAnsi="Arial" w:cs="Arial"/>
                <w:color w:val="000000"/>
                <w:sz w:val="20"/>
                <w:szCs w:val="20"/>
              </w:rPr>
            </w:pPr>
            <w:r w:rsidRPr="00F47820">
              <w:rPr>
                <w:rFonts w:ascii="Arial" w:eastAsia="Times New Roman" w:hAnsi="Arial" w:cs="Arial"/>
                <w:color w:val="000000"/>
                <w:sz w:val="20"/>
                <w:szCs w:val="20"/>
              </w:rPr>
              <w:t>Verb</w:t>
            </w:r>
          </w:p>
        </w:tc>
        <w:tc>
          <w:tcPr>
            <w:tcW w:w="780" w:type="dxa"/>
            <w:tcBorders>
              <w:top w:val="single" w:sz="4" w:space="0" w:color="auto"/>
              <w:left w:val="nil"/>
              <w:bottom w:val="single" w:sz="4" w:space="0" w:color="auto"/>
              <w:right w:val="nil"/>
            </w:tcBorders>
            <w:shd w:val="clear" w:color="auto" w:fill="auto"/>
            <w:noWrap/>
            <w:vAlign w:val="bottom"/>
            <w:hideMark/>
          </w:tcPr>
          <w:p w14:paraId="21A28C7E" w14:textId="77777777" w:rsidR="00F47820" w:rsidRPr="00F47820" w:rsidRDefault="00F47820" w:rsidP="00F47820">
            <w:pPr>
              <w:jc w:val="center"/>
              <w:rPr>
                <w:rFonts w:ascii="Arial" w:eastAsia="Times New Roman" w:hAnsi="Arial" w:cs="Arial"/>
                <w:color w:val="000000"/>
                <w:sz w:val="20"/>
                <w:szCs w:val="20"/>
              </w:rPr>
            </w:pPr>
            <w:r w:rsidRPr="00F47820">
              <w:rPr>
                <w:rFonts w:ascii="Arial" w:eastAsia="Times New Roman" w:hAnsi="Arial" w:cs="Arial"/>
                <w:color w:val="000000"/>
                <w:sz w:val="20"/>
                <w:szCs w:val="20"/>
              </w:rPr>
              <w:t>LIZZIE</w:t>
            </w:r>
          </w:p>
        </w:tc>
        <w:tc>
          <w:tcPr>
            <w:tcW w:w="760" w:type="dxa"/>
            <w:tcBorders>
              <w:top w:val="single" w:sz="4" w:space="0" w:color="auto"/>
              <w:left w:val="nil"/>
              <w:bottom w:val="single" w:sz="4" w:space="0" w:color="auto"/>
              <w:right w:val="nil"/>
            </w:tcBorders>
            <w:shd w:val="clear" w:color="auto" w:fill="auto"/>
            <w:noWrap/>
            <w:vAlign w:val="bottom"/>
            <w:hideMark/>
          </w:tcPr>
          <w:p w14:paraId="73F492D0" w14:textId="77777777" w:rsidR="00F47820" w:rsidRPr="00F47820" w:rsidRDefault="00F47820" w:rsidP="00F47820">
            <w:pPr>
              <w:jc w:val="center"/>
              <w:rPr>
                <w:rFonts w:ascii="Arial" w:eastAsia="Times New Roman" w:hAnsi="Arial" w:cs="Arial"/>
                <w:color w:val="000000"/>
                <w:sz w:val="20"/>
                <w:szCs w:val="20"/>
              </w:rPr>
            </w:pPr>
            <w:r w:rsidRPr="00F47820">
              <w:rPr>
                <w:rFonts w:ascii="Arial" w:eastAsia="Times New Roman" w:hAnsi="Arial" w:cs="Arial"/>
                <w:color w:val="000000"/>
                <w:sz w:val="20"/>
                <w:szCs w:val="20"/>
              </w:rPr>
              <w:t>ALICE</w:t>
            </w:r>
          </w:p>
        </w:tc>
        <w:tc>
          <w:tcPr>
            <w:tcW w:w="760" w:type="dxa"/>
            <w:tcBorders>
              <w:top w:val="single" w:sz="4" w:space="0" w:color="auto"/>
              <w:left w:val="nil"/>
              <w:bottom w:val="single" w:sz="4" w:space="0" w:color="auto"/>
              <w:right w:val="nil"/>
            </w:tcBorders>
            <w:shd w:val="clear" w:color="auto" w:fill="auto"/>
            <w:noWrap/>
            <w:vAlign w:val="bottom"/>
            <w:hideMark/>
          </w:tcPr>
          <w:p w14:paraId="08B13BFD" w14:textId="77777777" w:rsidR="00F47820" w:rsidRPr="00F47820" w:rsidRDefault="00F47820" w:rsidP="00F47820">
            <w:pPr>
              <w:jc w:val="center"/>
              <w:rPr>
                <w:rFonts w:ascii="Arial" w:eastAsia="Times New Roman" w:hAnsi="Arial" w:cs="Arial"/>
                <w:color w:val="000000"/>
                <w:sz w:val="20"/>
                <w:szCs w:val="20"/>
              </w:rPr>
            </w:pPr>
            <w:r w:rsidRPr="00F47820">
              <w:rPr>
                <w:rFonts w:ascii="Arial" w:eastAsia="Times New Roman" w:hAnsi="Arial" w:cs="Arial"/>
                <w:color w:val="000000"/>
                <w:sz w:val="20"/>
                <w:szCs w:val="20"/>
              </w:rPr>
              <w:t>ANNIE</w:t>
            </w:r>
          </w:p>
        </w:tc>
        <w:tc>
          <w:tcPr>
            <w:tcW w:w="780" w:type="dxa"/>
            <w:tcBorders>
              <w:top w:val="single" w:sz="4" w:space="0" w:color="auto"/>
              <w:left w:val="nil"/>
              <w:bottom w:val="single" w:sz="4" w:space="0" w:color="auto"/>
              <w:right w:val="single" w:sz="4" w:space="0" w:color="auto"/>
            </w:tcBorders>
            <w:shd w:val="clear" w:color="auto" w:fill="auto"/>
            <w:noWrap/>
            <w:vAlign w:val="bottom"/>
            <w:hideMark/>
          </w:tcPr>
          <w:p w14:paraId="1257074B" w14:textId="77777777" w:rsidR="00F47820" w:rsidRPr="00F47820" w:rsidRDefault="00F47820" w:rsidP="00F47820">
            <w:pPr>
              <w:jc w:val="center"/>
              <w:rPr>
                <w:rFonts w:ascii="Arial" w:eastAsia="Times New Roman" w:hAnsi="Arial" w:cs="Arial"/>
                <w:color w:val="000000"/>
                <w:sz w:val="20"/>
                <w:szCs w:val="20"/>
              </w:rPr>
            </w:pPr>
            <w:r w:rsidRPr="00F47820">
              <w:rPr>
                <w:rFonts w:ascii="Arial" w:eastAsia="Times New Roman" w:hAnsi="Arial" w:cs="Arial"/>
                <w:color w:val="000000"/>
                <w:sz w:val="20"/>
                <w:szCs w:val="20"/>
              </w:rPr>
              <w:t>JULIA</w:t>
            </w:r>
          </w:p>
        </w:tc>
        <w:tc>
          <w:tcPr>
            <w:tcW w:w="760" w:type="dxa"/>
            <w:tcBorders>
              <w:top w:val="single" w:sz="4" w:space="0" w:color="auto"/>
              <w:left w:val="nil"/>
              <w:bottom w:val="single" w:sz="4" w:space="0" w:color="auto"/>
              <w:right w:val="nil"/>
            </w:tcBorders>
            <w:shd w:val="clear" w:color="auto" w:fill="auto"/>
            <w:noWrap/>
            <w:vAlign w:val="bottom"/>
            <w:hideMark/>
          </w:tcPr>
          <w:p w14:paraId="2FBF8C6F" w14:textId="77777777" w:rsidR="00F47820" w:rsidRPr="00F47820" w:rsidRDefault="00F47820" w:rsidP="00F47820">
            <w:pPr>
              <w:jc w:val="center"/>
              <w:rPr>
                <w:rFonts w:ascii="Arial" w:eastAsia="Times New Roman" w:hAnsi="Arial" w:cs="Arial"/>
                <w:color w:val="000000"/>
                <w:sz w:val="20"/>
                <w:szCs w:val="20"/>
              </w:rPr>
            </w:pPr>
            <w:r w:rsidRPr="00F47820">
              <w:rPr>
                <w:rFonts w:ascii="Arial" w:eastAsia="Times New Roman" w:hAnsi="Arial" w:cs="Arial"/>
                <w:color w:val="000000"/>
                <w:sz w:val="20"/>
                <w:szCs w:val="20"/>
              </w:rPr>
              <w:t>TOTAL</w:t>
            </w:r>
          </w:p>
        </w:tc>
      </w:tr>
      <w:tr w:rsidR="00F47820" w:rsidRPr="00F47820" w14:paraId="2918D8B1" w14:textId="77777777" w:rsidTr="00F47820">
        <w:trPr>
          <w:trHeight w:val="300"/>
        </w:trPr>
        <w:tc>
          <w:tcPr>
            <w:tcW w:w="1620" w:type="dxa"/>
            <w:tcBorders>
              <w:top w:val="nil"/>
              <w:left w:val="nil"/>
              <w:bottom w:val="nil"/>
              <w:right w:val="nil"/>
            </w:tcBorders>
            <w:shd w:val="clear" w:color="auto" w:fill="auto"/>
            <w:noWrap/>
            <w:vAlign w:val="bottom"/>
            <w:hideMark/>
          </w:tcPr>
          <w:p w14:paraId="2CE183BF" w14:textId="77777777" w:rsidR="00F47820" w:rsidRPr="00F47820" w:rsidRDefault="00F47820" w:rsidP="00F47820">
            <w:pPr>
              <w:rPr>
                <w:rFonts w:ascii="Arial" w:eastAsia="Times New Roman" w:hAnsi="Arial" w:cs="Arial"/>
                <w:i/>
                <w:iCs/>
                <w:color w:val="000000"/>
                <w:sz w:val="20"/>
                <w:szCs w:val="20"/>
              </w:rPr>
            </w:pPr>
            <w:r w:rsidRPr="00F47820">
              <w:rPr>
                <w:rFonts w:ascii="Arial" w:eastAsia="Times New Roman" w:hAnsi="Arial" w:cs="Arial"/>
                <w:i/>
                <w:iCs/>
                <w:color w:val="000000"/>
                <w:sz w:val="20"/>
                <w:szCs w:val="20"/>
              </w:rPr>
              <w:t>Idea: proposal</w:t>
            </w:r>
          </w:p>
        </w:tc>
        <w:tc>
          <w:tcPr>
            <w:tcW w:w="780" w:type="dxa"/>
            <w:tcBorders>
              <w:top w:val="nil"/>
              <w:left w:val="nil"/>
              <w:bottom w:val="nil"/>
              <w:right w:val="nil"/>
            </w:tcBorders>
            <w:shd w:val="clear" w:color="auto" w:fill="auto"/>
            <w:noWrap/>
            <w:vAlign w:val="bottom"/>
            <w:hideMark/>
          </w:tcPr>
          <w:p w14:paraId="62880B6E" w14:textId="77777777" w:rsidR="00F47820" w:rsidRPr="00F47820" w:rsidRDefault="00F47820" w:rsidP="00F47820">
            <w:pPr>
              <w:jc w:val="center"/>
              <w:rPr>
                <w:rFonts w:ascii="Arial" w:eastAsia="Times New Roman" w:hAnsi="Arial" w:cs="Arial"/>
                <w:color w:val="000000"/>
                <w:sz w:val="20"/>
                <w:szCs w:val="20"/>
              </w:rPr>
            </w:pPr>
          </w:p>
        </w:tc>
        <w:tc>
          <w:tcPr>
            <w:tcW w:w="760" w:type="dxa"/>
            <w:tcBorders>
              <w:top w:val="nil"/>
              <w:left w:val="nil"/>
              <w:bottom w:val="nil"/>
              <w:right w:val="nil"/>
            </w:tcBorders>
            <w:shd w:val="clear" w:color="auto" w:fill="auto"/>
            <w:noWrap/>
            <w:vAlign w:val="bottom"/>
            <w:hideMark/>
          </w:tcPr>
          <w:p w14:paraId="182B5B06" w14:textId="77777777" w:rsidR="00F47820" w:rsidRPr="00F47820" w:rsidRDefault="00F47820" w:rsidP="00F47820">
            <w:pPr>
              <w:jc w:val="center"/>
              <w:rPr>
                <w:rFonts w:ascii="Arial" w:eastAsia="Times New Roman" w:hAnsi="Arial" w:cs="Arial"/>
                <w:color w:val="000000"/>
                <w:sz w:val="20"/>
                <w:szCs w:val="20"/>
              </w:rPr>
            </w:pPr>
          </w:p>
        </w:tc>
        <w:tc>
          <w:tcPr>
            <w:tcW w:w="760" w:type="dxa"/>
            <w:tcBorders>
              <w:top w:val="nil"/>
              <w:left w:val="nil"/>
              <w:bottom w:val="nil"/>
              <w:right w:val="nil"/>
            </w:tcBorders>
            <w:shd w:val="clear" w:color="auto" w:fill="auto"/>
            <w:noWrap/>
            <w:vAlign w:val="bottom"/>
            <w:hideMark/>
          </w:tcPr>
          <w:p w14:paraId="524FA369" w14:textId="77777777" w:rsidR="00F47820" w:rsidRPr="00F47820" w:rsidRDefault="00F47820" w:rsidP="00F47820">
            <w:pPr>
              <w:jc w:val="center"/>
              <w:rPr>
                <w:rFonts w:ascii="Arial" w:eastAsia="Times New Roman" w:hAnsi="Arial" w:cs="Arial"/>
                <w:color w:val="000000"/>
                <w:sz w:val="20"/>
                <w:szCs w:val="20"/>
              </w:rPr>
            </w:pPr>
          </w:p>
        </w:tc>
        <w:tc>
          <w:tcPr>
            <w:tcW w:w="780" w:type="dxa"/>
            <w:tcBorders>
              <w:top w:val="nil"/>
              <w:left w:val="nil"/>
              <w:bottom w:val="nil"/>
              <w:right w:val="single" w:sz="4" w:space="0" w:color="auto"/>
            </w:tcBorders>
            <w:shd w:val="clear" w:color="auto" w:fill="auto"/>
            <w:noWrap/>
            <w:vAlign w:val="bottom"/>
            <w:hideMark/>
          </w:tcPr>
          <w:p w14:paraId="543CCFC1" w14:textId="77777777" w:rsidR="00F47820" w:rsidRPr="00F47820" w:rsidRDefault="00F47820" w:rsidP="00F47820">
            <w:pPr>
              <w:jc w:val="center"/>
              <w:rPr>
                <w:rFonts w:ascii="Arial" w:eastAsia="Times New Roman" w:hAnsi="Arial" w:cs="Arial"/>
                <w:color w:val="000000"/>
                <w:sz w:val="20"/>
                <w:szCs w:val="20"/>
              </w:rPr>
            </w:pPr>
            <w:r w:rsidRPr="00F47820">
              <w:rPr>
                <w:rFonts w:ascii="Arial" w:eastAsia="Times New Roman" w:hAnsi="Arial" w:cs="Arial"/>
                <w:color w:val="000000"/>
                <w:sz w:val="20"/>
                <w:szCs w:val="20"/>
              </w:rPr>
              <w:t> </w:t>
            </w:r>
          </w:p>
        </w:tc>
        <w:tc>
          <w:tcPr>
            <w:tcW w:w="760" w:type="dxa"/>
            <w:tcBorders>
              <w:top w:val="nil"/>
              <w:left w:val="nil"/>
              <w:bottom w:val="nil"/>
              <w:right w:val="nil"/>
            </w:tcBorders>
            <w:shd w:val="clear" w:color="auto" w:fill="auto"/>
            <w:noWrap/>
            <w:vAlign w:val="bottom"/>
            <w:hideMark/>
          </w:tcPr>
          <w:p w14:paraId="3BFB0C6F" w14:textId="77777777" w:rsidR="00F47820" w:rsidRPr="00F47820" w:rsidRDefault="00F47820" w:rsidP="00F47820">
            <w:pPr>
              <w:jc w:val="center"/>
              <w:rPr>
                <w:rFonts w:ascii="Arial" w:eastAsia="Times New Roman" w:hAnsi="Arial" w:cs="Arial"/>
                <w:color w:val="000000"/>
                <w:sz w:val="20"/>
                <w:szCs w:val="20"/>
              </w:rPr>
            </w:pPr>
          </w:p>
        </w:tc>
      </w:tr>
      <w:tr w:rsidR="00F47820" w:rsidRPr="00F47820" w14:paraId="401C9950" w14:textId="77777777" w:rsidTr="00F47820">
        <w:trPr>
          <w:trHeight w:val="300"/>
        </w:trPr>
        <w:tc>
          <w:tcPr>
            <w:tcW w:w="1620" w:type="dxa"/>
            <w:tcBorders>
              <w:top w:val="nil"/>
              <w:left w:val="nil"/>
              <w:bottom w:val="nil"/>
              <w:right w:val="nil"/>
            </w:tcBorders>
            <w:shd w:val="clear" w:color="auto" w:fill="auto"/>
            <w:noWrap/>
            <w:vAlign w:val="bottom"/>
            <w:hideMark/>
          </w:tcPr>
          <w:p w14:paraId="393DB406" w14:textId="77777777" w:rsidR="00F47820" w:rsidRPr="00F47820" w:rsidRDefault="00F47820" w:rsidP="00F47820">
            <w:pPr>
              <w:rPr>
                <w:rFonts w:ascii="Arial" w:eastAsia="Times New Roman" w:hAnsi="Arial" w:cs="Arial"/>
                <w:color w:val="000000"/>
                <w:sz w:val="20"/>
                <w:szCs w:val="20"/>
              </w:rPr>
            </w:pPr>
            <w:r w:rsidRPr="00F47820">
              <w:rPr>
                <w:rFonts w:ascii="Arial" w:eastAsia="Times New Roman" w:hAnsi="Arial" w:cs="Arial"/>
                <w:color w:val="000000"/>
                <w:sz w:val="20"/>
                <w:szCs w:val="20"/>
              </w:rPr>
              <w:t>HOPE</w:t>
            </w:r>
          </w:p>
        </w:tc>
        <w:tc>
          <w:tcPr>
            <w:tcW w:w="780" w:type="dxa"/>
            <w:tcBorders>
              <w:top w:val="nil"/>
              <w:left w:val="nil"/>
              <w:bottom w:val="nil"/>
              <w:right w:val="nil"/>
            </w:tcBorders>
            <w:shd w:val="clear" w:color="auto" w:fill="auto"/>
            <w:noWrap/>
            <w:vAlign w:val="bottom"/>
            <w:hideMark/>
          </w:tcPr>
          <w:p w14:paraId="0F302D17" w14:textId="77777777" w:rsidR="00F47820" w:rsidRPr="00F47820" w:rsidRDefault="00F47820" w:rsidP="00F47820">
            <w:pPr>
              <w:jc w:val="center"/>
              <w:rPr>
                <w:rFonts w:ascii="Arial" w:eastAsia="Times New Roman" w:hAnsi="Arial" w:cs="Arial"/>
                <w:color w:val="000000"/>
                <w:sz w:val="20"/>
                <w:szCs w:val="20"/>
              </w:rPr>
            </w:pPr>
            <w:r w:rsidRPr="00F47820">
              <w:rPr>
                <w:rFonts w:ascii="Arial" w:eastAsia="Times New Roman" w:hAnsi="Arial" w:cs="Arial"/>
                <w:color w:val="000000"/>
                <w:sz w:val="20"/>
                <w:szCs w:val="20"/>
              </w:rPr>
              <w:t>1.03</w:t>
            </w:r>
          </w:p>
        </w:tc>
        <w:tc>
          <w:tcPr>
            <w:tcW w:w="760" w:type="dxa"/>
            <w:tcBorders>
              <w:top w:val="nil"/>
              <w:left w:val="nil"/>
              <w:bottom w:val="nil"/>
              <w:right w:val="nil"/>
            </w:tcBorders>
            <w:shd w:val="clear" w:color="auto" w:fill="auto"/>
            <w:noWrap/>
            <w:vAlign w:val="bottom"/>
            <w:hideMark/>
          </w:tcPr>
          <w:p w14:paraId="463E75D7" w14:textId="77777777" w:rsidR="00F47820" w:rsidRPr="00F47820" w:rsidRDefault="00F47820" w:rsidP="00F47820">
            <w:pPr>
              <w:jc w:val="center"/>
              <w:rPr>
                <w:rFonts w:ascii="Arial" w:eastAsia="Times New Roman" w:hAnsi="Arial" w:cs="Arial"/>
                <w:b/>
                <w:bCs/>
                <w:color w:val="000000"/>
                <w:sz w:val="20"/>
                <w:szCs w:val="20"/>
                <w:u w:val="single"/>
              </w:rPr>
            </w:pPr>
            <w:r w:rsidRPr="00F47820">
              <w:rPr>
                <w:rFonts w:ascii="Arial" w:eastAsia="Times New Roman" w:hAnsi="Arial" w:cs="Arial"/>
                <w:b/>
                <w:bCs/>
                <w:color w:val="000000"/>
                <w:sz w:val="20"/>
                <w:szCs w:val="20"/>
                <w:u w:val="single"/>
              </w:rPr>
              <w:t>4.85</w:t>
            </w:r>
          </w:p>
        </w:tc>
        <w:tc>
          <w:tcPr>
            <w:tcW w:w="760" w:type="dxa"/>
            <w:tcBorders>
              <w:top w:val="nil"/>
              <w:left w:val="nil"/>
              <w:bottom w:val="nil"/>
              <w:right w:val="nil"/>
            </w:tcBorders>
            <w:shd w:val="clear" w:color="auto" w:fill="auto"/>
            <w:noWrap/>
            <w:vAlign w:val="bottom"/>
            <w:hideMark/>
          </w:tcPr>
          <w:p w14:paraId="653B9291" w14:textId="77777777" w:rsidR="00F47820" w:rsidRPr="00F47820" w:rsidRDefault="00F47820" w:rsidP="00F47820">
            <w:pPr>
              <w:jc w:val="center"/>
              <w:rPr>
                <w:rFonts w:ascii="Arial" w:eastAsia="Times New Roman" w:hAnsi="Arial" w:cs="Arial"/>
                <w:b/>
                <w:bCs/>
                <w:color w:val="000000"/>
                <w:sz w:val="20"/>
                <w:szCs w:val="20"/>
                <w:u w:val="single"/>
              </w:rPr>
            </w:pPr>
            <w:r w:rsidRPr="00F47820">
              <w:rPr>
                <w:rFonts w:ascii="Arial" w:eastAsia="Times New Roman" w:hAnsi="Arial" w:cs="Arial"/>
                <w:b/>
                <w:bCs/>
                <w:color w:val="000000"/>
                <w:sz w:val="20"/>
                <w:szCs w:val="20"/>
                <w:u w:val="single"/>
              </w:rPr>
              <w:t>7.43</w:t>
            </w:r>
          </w:p>
        </w:tc>
        <w:tc>
          <w:tcPr>
            <w:tcW w:w="780" w:type="dxa"/>
            <w:tcBorders>
              <w:top w:val="nil"/>
              <w:left w:val="nil"/>
              <w:bottom w:val="nil"/>
              <w:right w:val="single" w:sz="4" w:space="0" w:color="auto"/>
            </w:tcBorders>
            <w:shd w:val="clear" w:color="auto" w:fill="auto"/>
            <w:noWrap/>
            <w:vAlign w:val="bottom"/>
            <w:hideMark/>
          </w:tcPr>
          <w:p w14:paraId="3972C03C" w14:textId="77777777" w:rsidR="00F47820" w:rsidRPr="00F47820" w:rsidRDefault="00F47820" w:rsidP="00F47820">
            <w:pPr>
              <w:jc w:val="center"/>
              <w:rPr>
                <w:rFonts w:ascii="Arial" w:eastAsia="Times New Roman" w:hAnsi="Arial" w:cs="Arial"/>
                <w:b/>
                <w:bCs/>
                <w:color w:val="000000"/>
                <w:sz w:val="20"/>
                <w:szCs w:val="20"/>
                <w:u w:val="single"/>
              </w:rPr>
            </w:pPr>
            <w:r w:rsidRPr="00F47820">
              <w:rPr>
                <w:rFonts w:ascii="Arial" w:eastAsia="Times New Roman" w:hAnsi="Arial" w:cs="Arial"/>
                <w:b/>
                <w:bCs/>
                <w:color w:val="000000"/>
                <w:sz w:val="20"/>
                <w:szCs w:val="20"/>
                <w:u w:val="single"/>
              </w:rPr>
              <w:t>4.59</w:t>
            </w:r>
          </w:p>
        </w:tc>
        <w:tc>
          <w:tcPr>
            <w:tcW w:w="760" w:type="dxa"/>
            <w:tcBorders>
              <w:top w:val="nil"/>
              <w:left w:val="nil"/>
              <w:bottom w:val="nil"/>
              <w:right w:val="nil"/>
            </w:tcBorders>
            <w:shd w:val="clear" w:color="auto" w:fill="auto"/>
            <w:noWrap/>
            <w:vAlign w:val="bottom"/>
            <w:hideMark/>
          </w:tcPr>
          <w:p w14:paraId="0245856F" w14:textId="77777777" w:rsidR="00F47820" w:rsidRPr="00F47820" w:rsidRDefault="00F47820" w:rsidP="00F47820">
            <w:pPr>
              <w:jc w:val="center"/>
              <w:rPr>
                <w:rFonts w:ascii="Arial" w:eastAsia="Times New Roman" w:hAnsi="Arial" w:cs="Arial"/>
                <w:b/>
                <w:bCs/>
                <w:color w:val="000000"/>
                <w:sz w:val="20"/>
                <w:szCs w:val="20"/>
                <w:u w:val="single"/>
              </w:rPr>
            </w:pPr>
            <w:r w:rsidRPr="00F47820">
              <w:rPr>
                <w:rFonts w:ascii="Arial" w:eastAsia="Times New Roman" w:hAnsi="Arial" w:cs="Arial"/>
                <w:b/>
                <w:bCs/>
                <w:color w:val="000000"/>
                <w:sz w:val="20"/>
                <w:szCs w:val="20"/>
                <w:u w:val="single"/>
              </w:rPr>
              <w:t>17.90</w:t>
            </w:r>
          </w:p>
        </w:tc>
      </w:tr>
      <w:tr w:rsidR="00F47820" w:rsidRPr="00F47820" w14:paraId="3ADFC557" w14:textId="77777777" w:rsidTr="00F47820">
        <w:trPr>
          <w:trHeight w:val="300"/>
        </w:trPr>
        <w:tc>
          <w:tcPr>
            <w:tcW w:w="1620" w:type="dxa"/>
            <w:tcBorders>
              <w:top w:val="nil"/>
              <w:left w:val="nil"/>
              <w:bottom w:val="nil"/>
              <w:right w:val="nil"/>
            </w:tcBorders>
            <w:shd w:val="clear" w:color="auto" w:fill="auto"/>
            <w:noWrap/>
            <w:vAlign w:val="bottom"/>
            <w:hideMark/>
          </w:tcPr>
          <w:p w14:paraId="24326F6D" w14:textId="77777777" w:rsidR="00F47820" w:rsidRPr="00F47820" w:rsidRDefault="00F47820" w:rsidP="00F47820">
            <w:pPr>
              <w:rPr>
                <w:rFonts w:ascii="Arial" w:eastAsia="Times New Roman" w:hAnsi="Arial" w:cs="Arial"/>
                <w:color w:val="000000"/>
                <w:sz w:val="20"/>
                <w:szCs w:val="20"/>
              </w:rPr>
            </w:pPr>
            <w:r w:rsidRPr="00F47820">
              <w:rPr>
                <w:rFonts w:ascii="Arial" w:eastAsia="Times New Roman" w:hAnsi="Arial" w:cs="Arial"/>
                <w:color w:val="000000"/>
                <w:sz w:val="20"/>
                <w:szCs w:val="20"/>
              </w:rPr>
              <w:t>WANT</w:t>
            </w:r>
          </w:p>
        </w:tc>
        <w:tc>
          <w:tcPr>
            <w:tcW w:w="780" w:type="dxa"/>
            <w:tcBorders>
              <w:top w:val="nil"/>
              <w:left w:val="nil"/>
              <w:bottom w:val="nil"/>
              <w:right w:val="nil"/>
            </w:tcBorders>
            <w:shd w:val="clear" w:color="auto" w:fill="auto"/>
            <w:noWrap/>
            <w:vAlign w:val="bottom"/>
            <w:hideMark/>
          </w:tcPr>
          <w:p w14:paraId="3DE97F84" w14:textId="77777777" w:rsidR="00F47820" w:rsidRPr="00F47820" w:rsidRDefault="00F47820" w:rsidP="00F47820">
            <w:pPr>
              <w:jc w:val="center"/>
              <w:rPr>
                <w:rFonts w:ascii="Arial" w:eastAsia="Times New Roman" w:hAnsi="Arial" w:cs="Arial"/>
                <w:color w:val="000000"/>
                <w:sz w:val="20"/>
                <w:szCs w:val="20"/>
              </w:rPr>
            </w:pPr>
            <w:r w:rsidRPr="00F47820">
              <w:rPr>
                <w:rFonts w:ascii="Arial" w:eastAsia="Times New Roman" w:hAnsi="Arial" w:cs="Arial"/>
                <w:color w:val="000000"/>
                <w:sz w:val="20"/>
                <w:szCs w:val="20"/>
              </w:rPr>
              <w:t>0.00</w:t>
            </w:r>
          </w:p>
        </w:tc>
        <w:tc>
          <w:tcPr>
            <w:tcW w:w="760" w:type="dxa"/>
            <w:tcBorders>
              <w:top w:val="nil"/>
              <w:left w:val="nil"/>
              <w:bottom w:val="nil"/>
              <w:right w:val="nil"/>
            </w:tcBorders>
            <w:shd w:val="clear" w:color="auto" w:fill="auto"/>
            <w:noWrap/>
            <w:vAlign w:val="bottom"/>
            <w:hideMark/>
          </w:tcPr>
          <w:p w14:paraId="41CDB967" w14:textId="77777777" w:rsidR="00F47820" w:rsidRPr="00F47820" w:rsidRDefault="00F47820" w:rsidP="00F47820">
            <w:pPr>
              <w:jc w:val="center"/>
              <w:rPr>
                <w:rFonts w:ascii="Arial" w:eastAsia="Times New Roman" w:hAnsi="Arial" w:cs="Arial"/>
                <w:color w:val="000000"/>
                <w:sz w:val="20"/>
                <w:szCs w:val="20"/>
              </w:rPr>
            </w:pPr>
            <w:r w:rsidRPr="00F47820">
              <w:rPr>
                <w:rFonts w:ascii="Arial" w:eastAsia="Times New Roman" w:hAnsi="Arial" w:cs="Arial"/>
                <w:color w:val="000000"/>
                <w:sz w:val="20"/>
                <w:szCs w:val="20"/>
              </w:rPr>
              <w:t>0.29</w:t>
            </w:r>
          </w:p>
        </w:tc>
        <w:tc>
          <w:tcPr>
            <w:tcW w:w="760" w:type="dxa"/>
            <w:tcBorders>
              <w:top w:val="nil"/>
              <w:left w:val="nil"/>
              <w:bottom w:val="nil"/>
              <w:right w:val="nil"/>
            </w:tcBorders>
            <w:shd w:val="clear" w:color="auto" w:fill="auto"/>
            <w:noWrap/>
            <w:vAlign w:val="bottom"/>
            <w:hideMark/>
          </w:tcPr>
          <w:p w14:paraId="0C4E8514" w14:textId="77777777" w:rsidR="00F47820" w:rsidRPr="00F47820" w:rsidRDefault="00F47820" w:rsidP="00F47820">
            <w:pPr>
              <w:jc w:val="center"/>
              <w:rPr>
                <w:rFonts w:ascii="Arial" w:eastAsia="Times New Roman" w:hAnsi="Arial" w:cs="Arial"/>
                <w:color w:val="000000"/>
                <w:sz w:val="20"/>
                <w:szCs w:val="20"/>
              </w:rPr>
            </w:pPr>
            <w:r w:rsidRPr="00F47820">
              <w:rPr>
                <w:rFonts w:ascii="Arial" w:eastAsia="Times New Roman" w:hAnsi="Arial" w:cs="Arial"/>
                <w:color w:val="000000"/>
                <w:sz w:val="20"/>
                <w:szCs w:val="20"/>
              </w:rPr>
              <w:t>0.15</w:t>
            </w:r>
          </w:p>
        </w:tc>
        <w:tc>
          <w:tcPr>
            <w:tcW w:w="780" w:type="dxa"/>
            <w:tcBorders>
              <w:top w:val="nil"/>
              <w:left w:val="nil"/>
              <w:bottom w:val="nil"/>
              <w:right w:val="single" w:sz="4" w:space="0" w:color="auto"/>
            </w:tcBorders>
            <w:shd w:val="clear" w:color="auto" w:fill="auto"/>
            <w:noWrap/>
            <w:vAlign w:val="bottom"/>
            <w:hideMark/>
          </w:tcPr>
          <w:p w14:paraId="3B540FE1" w14:textId="77777777" w:rsidR="00F47820" w:rsidRPr="00F47820" w:rsidRDefault="00F47820" w:rsidP="00F47820">
            <w:pPr>
              <w:jc w:val="center"/>
              <w:rPr>
                <w:rFonts w:ascii="Arial" w:eastAsia="Times New Roman" w:hAnsi="Arial" w:cs="Arial"/>
                <w:color w:val="000000"/>
                <w:sz w:val="20"/>
                <w:szCs w:val="20"/>
              </w:rPr>
            </w:pPr>
            <w:r w:rsidRPr="00F47820">
              <w:rPr>
                <w:rFonts w:ascii="Arial" w:eastAsia="Times New Roman" w:hAnsi="Arial" w:cs="Arial"/>
                <w:color w:val="000000"/>
                <w:sz w:val="20"/>
                <w:szCs w:val="20"/>
              </w:rPr>
              <w:t>0.57</w:t>
            </w:r>
          </w:p>
        </w:tc>
        <w:tc>
          <w:tcPr>
            <w:tcW w:w="760" w:type="dxa"/>
            <w:tcBorders>
              <w:top w:val="nil"/>
              <w:left w:val="nil"/>
              <w:bottom w:val="nil"/>
              <w:right w:val="nil"/>
            </w:tcBorders>
            <w:shd w:val="clear" w:color="auto" w:fill="auto"/>
            <w:noWrap/>
            <w:vAlign w:val="bottom"/>
            <w:hideMark/>
          </w:tcPr>
          <w:p w14:paraId="22F20CBF" w14:textId="77777777" w:rsidR="00F47820" w:rsidRPr="00F47820" w:rsidRDefault="00F47820" w:rsidP="00F47820">
            <w:pPr>
              <w:jc w:val="center"/>
              <w:rPr>
                <w:rFonts w:ascii="Arial" w:eastAsia="Times New Roman" w:hAnsi="Arial" w:cs="Arial"/>
                <w:color w:val="000000"/>
                <w:sz w:val="20"/>
                <w:szCs w:val="20"/>
              </w:rPr>
            </w:pPr>
            <w:r w:rsidRPr="00F47820">
              <w:rPr>
                <w:rFonts w:ascii="Arial" w:eastAsia="Times New Roman" w:hAnsi="Arial" w:cs="Arial"/>
                <w:color w:val="000000"/>
                <w:sz w:val="20"/>
                <w:szCs w:val="20"/>
              </w:rPr>
              <w:t>1.01</w:t>
            </w:r>
          </w:p>
        </w:tc>
      </w:tr>
      <w:tr w:rsidR="00F47820" w:rsidRPr="00F47820" w14:paraId="7F241D47" w14:textId="77777777" w:rsidTr="00F47820">
        <w:trPr>
          <w:trHeight w:val="300"/>
        </w:trPr>
        <w:tc>
          <w:tcPr>
            <w:tcW w:w="1620" w:type="dxa"/>
            <w:tcBorders>
              <w:top w:val="nil"/>
              <w:left w:val="nil"/>
              <w:bottom w:val="nil"/>
              <w:right w:val="nil"/>
            </w:tcBorders>
            <w:shd w:val="clear" w:color="auto" w:fill="auto"/>
            <w:noWrap/>
            <w:vAlign w:val="bottom"/>
            <w:hideMark/>
          </w:tcPr>
          <w:p w14:paraId="35A27F29" w14:textId="77777777" w:rsidR="00F47820" w:rsidRPr="00F47820" w:rsidRDefault="00F47820" w:rsidP="00F47820">
            <w:pPr>
              <w:rPr>
                <w:rFonts w:ascii="Arial" w:eastAsia="Times New Roman" w:hAnsi="Arial" w:cs="Arial"/>
                <w:color w:val="000000"/>
                <w:sz w:val="20"/>
                <w:szCs w:val="20"/>
              </w:rPr>
            </w:pPr>
            <w:r w:rsidRPr="00F47820">
              <w:rPr>
                <w:rFonts w:ascii="Arial" w:eastAsia="Times New Roman" w:hAnsi="Arial" w:cs="Arial"/>
                <w:color w:val="000000"/>
                <w:sz w:val="20"/>
                <w:szCs w:val="20"/>
              </w:rPr>
              <w:t>WISH</w:t>
            </w:r>
          </w:p>
        </w:tc>
        <w:tc>
          <w:tcPr>
            <w:tcW w:w="780" w:type="dxa"/>
            <w:tcBorders>
              <w:top w:val="nil"/>
              <w:left w:val="nil"/>
              <w:bottom w:val="nil"/>
              <w:right w:val="nil"/>
            </w:tcBorders>
            <w:shd w:val="clear" w:color="auto" w:fill="auto"/>
            <w:noWrap/>
            <w:vAlign w:val="bottom"/>
            <w:hideMark/>
          </w:tcPr>
          <w:p w14:paraId="35F51898" w14:textId="77777777" w:rsidR="00F47820" w:rsidRPr="00F47820" w:rsidRDefault="00F47820" w:rsidP="00F47820">
            <w:pPr>
              <w:jc w:val="center"/>
              <w:rPr>
                <w:rFonts w:ascii="Arial" w:eastAsia="Times New Roman" w:hAnsi="Arial" w:cs="Arial"/>
                <w:color w:val="000000"/>
                <w:sz w:val="20"/>
                <w:szCs w:val="20"/>
              </w:rPr>
            </w:pPr>
            <w:r w:rsidRPr="00F47820">
              <w:rPr>
                <w:rFonts w:ascii="Arial" w:eastAsia="Times New Roman" w:hAnsi="Arial" w:cs="Arial"/>
                <w:color w:val="000000"/>
                <w:sz w:val="20"/>
                <w:szCs w:val="20"/>
              </w:rPr>
              <w:t>0.34</w:t>
            </w:r>
          </w:p>
        </w:tc>
        <w:tc>
          <w:tcPr>
            <w:tcW w:w="760" w:type="dxa"/>
            <w:tcBorders>
              <w:top w:val="nil"/>
              <w:left w:val="nil"/>
              <w:bottom w:val="nil"/>
              <w:right w:val="nil"/>
            </w:tcBorders>
            <w:shd w:val="clear" w:color="auto" w:fill="auto"/>
            <w:noWrap/>
            <w:vAlign w:val="bottom"/>
            <w:hideMark/>
          </w:tcPr>
          <w:p w14:paraId="16BD4AC0" w14:textId="77777777" w:rsidR="00F47820" w:rsidRPr="00F47820" w:rsidRDefault="00F47820" w:rsidP="00F47820">
            <w:pPr>
              <w:jc w:val="center"/>
              <w:rPr>
                <w:rFonts w:ascii="Arial" w:eastAsia="Times New Roman" w:hAnsi="Arial" w:cs="Arial"/>
                <w:b/>
                <w:bCs/>
                <w:color w:val="000000"/>
                <w:sz w:val="20"/>
                <w:szCs w:val="20"/>
                <w:u w:val="single"/>
              </w:rPr>
            </w:pPr>
            <w:r w:rsidRPr="00F47820">
              <w:rPr>
                <w:rFonts w:ascii="Arial" w:eastAsia="Times New Roman" w:hAnsi="Arial" w:cs="Arial"/>
                <w:b/>
                <w:bCs/>
                <w:color w:val="000000"/>
                <w:sz w:val="20"/>
                <w:szCs w:val="20"/>
                <w:u w:val="single"/>
              </w:rPr>
              <w:t>1.71</w:t>
            </w:r>
          </w:p>
        </w:tc>
        <w:tc>
          <w:tcPr>
            <w:tcW w:w="760" w:type="dxa"/>
            <w:tcBorders>
              <w:top w:val="nil"/>
              <w:left w:val="nil"/>
              <w:bottom w:val="nil"/>
              <w:right w:val="nil"/>
            </w:tcBorders>
            <w:shd w:val="clear" w:color="auto" w:fill="auto"/>
            <w:noWrap/>
            <w:vAlign w:val="bottom"/>
            <w:hideMark/>
          </w:tcPr>
          <w:p w14:paraId="76E95ED2" w14:textId="77777777" w:rsidR="00F47820" w:rsidRPr="00F47820" w:rsidRDefault="00F47820" w:rsidP="00F47820">
            <w:pPr>
              <w:jc w:val="center"/>
              <w:rPr>
                <w:rFonts w:ascii="Arial" w:eastAsia="Times New Roman" w:hAnsi="Arial" w:cs="Arial"/>
                <w:color w:val="000000"/>
                <w:sz w:val="20"/>
                <w:szCs w:val="20"/>
              </w:rPr>
            </w:pPr>
            <w:r w:rsidRPr="00F47820">
              <w:rPr>
                <w:rFonts w:ascii="Arial" w:eastAsia="Times New Roman" w:hAnsi="Arial" w:cs="Arial"/>
                <w:color w:val="000000"/>
                <w:sz w:val="20"/>
                <w:szCs w:val="20"/>
              </w:rPr>
              <w:t>0.69</w:t>
            </w:r>
          </w:p>
        </w:tc>
        <w:tc>
          <w:tcPr>
            <w:tcW w:w="780" w:type="dxa"/>
            <w:tcBorders>
              <w:top w:val="nil"/>
              <w:left w:val="nil"/>
              <w:bottom w:val="nil"/>
              <w:right w:val="single" w:sz="4" w:space="0" w:color="auto"/>
            </w:tcBorders>
            <w:shd w:val="clear" w:color="auto" w:fill="auto"/>
            <w:noWrap/>
            <w:vAlign w:val="bottom"/>
            <w:hideMark/>
          </w:tcPr>
          <w:p w14:paraId="71E78B88" w14:textId="77777777" w:rsidR="00F47820" w:rsidRPr="00F47820" w:rsidRDefault="00F47820" w:rsidP="00F47820">
            <w:pPr>
              <w:jc w:val="center"/>
              <w:rPr>
                <w:rFonts w:ascii="Arial" w:eastAsia="Times New Roman" w:hAnsi="Arial" w:cs="Arial"/>
                <w:color w:val="000000"/>
                <w:sz w:val="20"/>
                <w:szCs w:val="20"/>
              </w:rPr>
            </w:pPr>
            <w:r w:rsidRPr="00F47820">
              <w:rPr>
                <w:rFonts w:ascii="Arial" w:eastAsia="Times New Roman" w:hAnsi="Arial" w:cs="Arial"/>
                <w:color w:val="000000"/>
                <w:sz w:val="20"/>
                <w:szCs w:val="20"/>
              </w:rPr>
              <w:t>0.72</w:t>
            </w:r>
          </w:p>
        </w:tc>
        <w:tc>
          <w:tcPr>
            <w:tcW w:w="760" w:type="dxa"/>
            <w:tcBorders>
              <w:top w:val="nil"/>
              <w:left w:val="nil"/>
              <w:bottom w:val="nil"/>
              <w:right w:val="nil"/>
            </w:tcBorders>
            <w:shd w:val="clear" w:color="auto" w:fill="auto"/>
            <w:noWrap/>
            <w:vAlign w:val="bottom"/>
            <w:hideMark/>
          </w:tcPr>
          <w:p w14:paraId="5AE0DA50" w14:textId="77777777" w:rsidR="00F47820" w:rsidRPr="00F47820" w:rsidRDefault="00F47820" w:rsidP="00F47820">
            <w:pPr>
              <w:jc w:val="center"/>
              <w:rPr>
                <w:rFonts w:ascii="Arial" w:eastAsia="Times New Roman" w:hAnsi="Arial" w:cs="Arial"/>
                <w:b/>
                <w:bCs/>
                <w:color w:val="000000"/>
                <w:sz w:val="20"/>
                <w:szCs w:val="20"/>
                <w:u w:val="single"/>
              </w:rPr>
            </w:pPr>
            <w:r w:rsidRPr="00F47820">
              <w:rPr>
                <w:rFonts w:ascii="Arial" w:eastAsia="Times New Roman" w:hAnsi="Arial" w:cs="Arial"/>
                <w:b/>
                <w:bCs/>
                <w:color w:val="000000"/>
                <w:sz w:val="20"/>
                <w:szCs w:val="20"/>
                <w:u w:val="single"/>
              </w:rPr>
              <w:t>3.46</w:t>
            </w:r>
          </w:p>
        </w:tc>
      </w:tr>
      <w:tr w:rsidR="00F47820" w:rsidRPr="00F47820" w14:paraId="2A987241" w14:textId="77777777" w:rsidTr="00F47820">
        <w:trPr>
          <w:trHeight w:val="300"/>
        </w:trPr>
        <w:tc>
          <w:tcPr>
            <w:tcW w:w="1620" w:type="dxa"/>
            <w:tcBorders>
              <w:top w:val="nil"/>
              <w:left w:val="nil"/>
              <w:bottom w:val="nil"/>
              <w:right w:val="nil"/>
            </w:tcBorders>
            <w:shd w:val="clear" w:color="auto" w:fill="auto"/>
            <w:noWrap/>
            <w:vAlign w:val="bottom"/>
            <w:hideMark/>
          </w:tcPr>
          <w:p w14:paraId="2784346A" w14:textId="77777777" w:rsidR="00F47820" w:rsidRPr="00F47820" w:rsidRDefault="00F47820" w:rsidP="00F47820">
            <w:pPr>
              <w:rPr>
                <w:rFonts w:ascii="Arial" w:eastAsia="Times New Roman" w:hAnsi="Arial" w:cs="Arial"/>
                <w:color w:val="000000"/>
                <w:sz w:val="20"/>
                <w:szCs w:val="20"/>
              </w:rPr>
            </w:pPr>
            <w:r w:rsidRPr="00F47820">
              <w:rPr>
                <w:rFonts w:ascii="Arial" w:eastAsia="Times New Roman" w:hAnsi="Arial" w:cs="Arial"/>
                <w:color w:val="000000"/>
                <w:sz w:val="20"/>
                <w:szCs w:val="20"/>
              </w:rPr>
              <w:t>LIKE</w:t>
            </w:r>
          </w:p>
        </w:tc>
        <w:tc>
          <w:tcPr>
            <w:tcW w:w="780" w:type="dxa"/>
            <w:tcBorders>
              <w:top w:val="nil"/>
              <w:left w:val="nil"/>
              <w:bottom w:val="nil"/>
              <w:right w:val="nil"/>
            </w:tcBorders>
            <w:shd w:val="clear" w:color="auto" w:fill="auto"/>
            <w:noWrap/>
            <w:vAlign w:val="bottom"/>
            <w:hideMark/>
          </w:tcPr>
          <w:p w14:paraId="15DB97A8" w14:textId="77777777" w:rsidR="00F47820" w:rsidRPr="00F47820" w:rsidRDefault="00F47820" w:rsidP="00F47820">
            <w:pPr>
              <w:jc w:val="center"/>
              <w:rPr>
                <w:rFonts w:ascii="Arial" w:eastAsia="Times New Roman" w:hAnsi="Arial" w:cs="Arial"/>
                <w:color w:val="000000"/>
                <w:sz w:val="20"/>
                <w:szCs w:val="20"/>
              </w:rPr>
            </w:pPr>
            <w:r w:rsidRPr="00F47820">
              <w:rPr>
                <w:rFonts w:ascii="Arial" w:eastAsia="Times New Roman" w:hAnsi="Arial" w:cs="Arial"/>
                <w:color w:val="000000"/>
                <w:sz w:val="20"/>
                <w:szCs w:val="20"/>
              </w:rPr>
              <w:t>0.00</w:t>
            </w:r>
          </w:p>
        </w:tc>
        <w:tc>
          <w:tcPr>
            <w:tcW w:w="760" w:type="dxa"/>
            <w:tcBorders>
              <w:top w:val="nil"/>
              <w:left w:val="nil"/>
              <w:bottom w:val="nil"/>
              <w:right w:val="nil"/>
            </w:tcBorders>
            <w:shd w:val="clear" w:color="auto" w:fill="auto"/>
            <w:noWrap/>
            <w:vAlign w:val="bottom"/>
            <w:hideMark/>
          </w:tcPr>
          <w:p w14:paraId="2455D702" w14:textId="77777777" w:rsidR="00F47820" w:rsidRPr="00F47820" w:rsidRDefault="00F47820" w:rsidP="00F47820">
            <w:pPr>
              <w:jc w:val="center"/>
              <w:rPr>
                <w:rFonts w:ascii="Arial" w:eastAsia="Times New Roman" w:hAnsi="Arial" w:cs="Arial"/>
                <w:color w:val="000000"/>
                <w:sz w:val="20"/>
                <w:szCs w:val="20"/>
              </w:rPr>
            </w:pPr>
            <w:r w:rsidRPr="00F47820">
              <w:rPr>
                <w:rFonts w:ascii="Arial" w:eastAsia="Times New Roman" w:hAnsi="Arial" w:cs="Arial"/>
                <w:color w:val="000000"/>
                <w:sz w:val="20"/>
                <w:szCs w:val="20"/>
              </w:rPr>
              <w:t>0.00</w:t>
            </w:r>
          </w:p>
        </w:tc>
        <w:tc>
          <w:tcPr>
            <w:tcW w:w="760" w:type="dxa"/>
            <w:tcBorders>
              <w:top w:val="nil"/>
              <w:left w:val="nil"/>
              <w:bottom w:val="nil"/>
              <w:right w:val="nil"/>
            </w:tcBorders>
            <w:shd w:val="clear" w:color="auto" w:fill="auto"/>
            <w:noWrap/>
            <w:vAlign w:val="bottom"/>
            <w:hideMark/>
          </w:tcPr>
          <w:p w14:paraId="0C262C70" w14:textId="77777777" w:rsidR="00F47820" w:rsidRPr="00F47820" w:rsidRDefault="00F47820" w:rsidP="00F47820">
            <w:pPr>
              <w:jc w:val="center"/>
              <w:rPr>
                <w:rFonts w:ascii="Arial" w:eastAsia="Times New Roman" w:hAnsi="Arial" w:cs="Arial"/>
                <w:color w:val="000000"/>
                <w:sz w:val="20"/>
                <w:szCs w:val="20"/>
              </w:rPr>
            </w:pPr>
            <w:r w:rsidRPr="00F47820">
              <w:rPr>
                <w:rFonts w:ascii="Arial" w:eastAsia="Times New Roman" w:hAnsi="Arial" w:cs="Arial"/>
                <w:color w:val="000000"/>
                <w:sz w:val="20"/>
                <w:szCs w:val="20"/>
              </w:rPr>
              <w:t>0.05</w:t>
            </w:r>
          </w:p>
        </w:tc>
        <w:tc>
          <w:tcPr>
            <w:tcW w:w="780" w:type="dxa"/>
            <w:tcBorders>
              <w:top w:val="nil"/>
              <w:left w:val="nil"/>
              <w:bottom w:val="nil"/>
              <w:right w:val="single" w:sz="4" w:space="0" w:color="auto"/>
            </w:tcBorders>
            <w:shd w:val="clear" w:color="auto" w:fill="auto"/>
            <w:noWrap/>
            <w:vAlign w:val="bottom"/>
            <w:hideMark/>
          </w:tcPr>
          <w:p w14:paraId="2F838DD2" w14:textId="77777777" w:rsidR="00F47820" w:rsidRPr="00F47820" w:rsidRDefault="00F47820" w:rsidP="00F47820">
            <w:pPr>
              <w:jc w:val="center"/>
              <w:rPr>
                <w:rFonts w:ascii="Arial" w:eastAsia="Times New Roman" w:hAnsi="Arial" w:cs="Arial"/>
                <w:color w:val="000000"/>
                <w:sz w:val="20"/>
                <w:szCs w:val="20"/>
              </w:rPr>
            </w:pPr>
            <w:r w:rsidRPr="00F47820">
              <w:rPr>
                <w:rFonts w:ascii="Arial" w:eastAsia="Times New Roman" w:hAnsi="Arial" w:cs="Arial"/>
                <w:color w:val="000000"/>
                <w:sz w:val="20"/>
                <w:szCs w:val="20"/>
              </w:rPr>
              <w:t>0.00</w:t>
            </w:r>
          </w:p>
        </w:tc>
        <w:tc>
          <w:tcPr>
            <w:tcW w:w="760" w:type="dxa"/>
            <w:tcBorders>
              <w:top w:val="nil"/>
              <w:left w:val="nil"/>
              <w:bottom w:val="nil"/>
              <w:right w:val="nil"/>
            </w:tcBorders>
            <w:shd w:val="clear" w:color="auto" w:fill="auto"/>
            <w:noWrap/>
            <w:vAlign w:val="bottom"/>
            <w:hideMark/>
          </w:tcPr>
          <w:p w14:paraId="64E46F8D" w14:textId="77777777" w:rsidR="00F47820" w:rsidRPr="00F47820" w:rsidRDefault="00F47820" w:rsidP="00F47820">
            <w:pPr>
              <w:jc w:val="center"/>
              <w:rPr>
                <w:rFonts w:ascii="Arial" w:eastAsia="Times New Roman" w:hAnsi="Arial" w:cs="Arial"/>
                <w:color w:val="000000"/>
                <w:sz w:val="20"/>
                <w:szCs w:val="20"/>
              </w:rPr>
            </w:pPr>
            <w:r w:rsidRPr="00F47820">
              <w:rPr>
                <w:rFonts w:ascii="Arial" w:eastAsia="Times New Roman" w:hAnsi="Arial" w:cs="Arial"/>
                <w:color w:val="000000"/>
                <w:sz w:val="20"/>
                <w:szCs w:val="20"/>
              </w:rPr>
              <w:t>0.05</w:t>
            </w:r>
          </w:p>
        </w:tc>
      </w:tr>
      <w:tr w:rsidR="00F47820" w:rsidRPr="00F47820" w14:paraId="6BA87A3A" w14:textId="77777777" w:rsidTr="00F47820">
        <w:trPr>
          <w:trHeight w:val="300"/>
        </w:trPr>
        <w:tc>
          <w:tcPr>
            <w:tcW w:w="1620" w:type="dxa"/>
            <w:tcBorders>
              <w:top w:val="single" w:sz="4" w:space="0" w:color="auto"/>
              <w:left w:val="nil"/>
              <w:bottom w:val="single" w:sz="4" w:space="0" w:color="auto"/>
              <w:right w:val="nil"/>
            </w:tcBorders>
            <w:shd w:val="clear" w:color="auto" w:fill="auto"/>
            <w:noWrap/>
            <w:vAlign w:val="bottom"/>
            <w:hideMark/>
          </w:tcPr>
          <w:p w14:paraId="3563EF05" w14:textId="77777777" w:rsidR="00F47820" w:rsidRPr="00F47820" w:rsidRDefault="00F47820" w:rsidP="00F47820">
            <w:pPr>
              <w:rPr>
                <w:rFonts w:ascii="Arial" w:eastAsia="Times New Roman" w:hAnsi="Arial" w:cs="Arial"/>
                <w:color w:val="000000"/>
                <w:sz w:val="20"/>
                <w:szCs w:val="20"/>
              </w:rPr>
            </w:pPr>
            <w:r w:rsidRPr="00F47820">
              <w:rPr>
                <w:rFonts w:ascii="Arial" w:eastAsia="Times New Roman" w:hAnsi="Arial" w:cs="Arial"/>
                <w:color w:val="000000"/>
                <w:sz w:val="20"/>
                <w:szCs w:val="20"/>
              </w:rPr>
              <w:t>TOTAL</w:t>
            </w:r>
          </w:p>
        </w:tc>
        <w:tc>
          <w:tcPr>
            <w:tcW w:w="780" w:type="dxa"/>
            <w:tcBorders>
              <w:top w:val="single" w:sz="4" w:space="0" w:color="auto"/>
              <w:left w:val="nil"/>
              <w:bottom w:val="single" w:sz="4" w:space="0" w:color="auto"/>
              <w:right w:val="nil"/>
            </w:tcBorders>
            <w:shd w:val="clear" w:color="auto" w:fill="auto"/>
            <w:noWrap/>
            <w:vAlign w:val="bottom"/>
            <w:hideMark/>
          </w:tcPr>
          <w:p w14:paraId="55D570A0" w14:textId="77777777" w:rsidR="00F47820" w:rsidRPr="00F47820" w:rsidRDefault="00F47820" w:rsidP="00F47820">
            <w:pPr>
              <w:jc w:val="center"/>
              <w:rPr>
                <w:rFonts w:ascii="Arial" w:eastAsia="Times New Roman" w:hAnsi="Arial" w:cs="Arial"/>
                <w:color w:val="000000"/>
                <w:sz w:val="20"/>
                <w:szCs w:val="20"/>
              </w:rPr>
            </w:pPr>
            <w:r w:rsidRPr="00F47820">
              <w:rPr>
                <w:rFonts w:ascii="Arial" w:eastAsia="Times New Roman" w:hAnsi="Arial" w:cs="Arial"/>
                <w:color w:val="000000"/>
                <w:sz w:val="20"/>
                <w:szCs w:val="20"/>
              </w:rPr>
              <w:t>1.37</w:t>
            </w:r>
          </w:p>
        </w:tc>
        <w:tc>
          <w:tcPr>
            <w:tcW w:w="760" w:type="dxa"/>
            <w:tcBorders>
              <w:top w:val="single" w:sz="4" w:space="0" w:color="auto"/>
              <w:left w:val="nil"/>
              <w:bottom w:val="single" w:sz="4" w:space="0" w:color="auto"/>
              <w:right w:val="nil"/>
            </w:tcBorders>
            <w:shd w:val="clear" w:color="auto" w:fill="auto"/>
            <w:noWrap/>
            <w:vAlign w:val="bottom"/>
            <w:hideMark/>
          </w:tcPr>
          <w:p w14:paraId="784E93D9" w14:textId="77777777" w:rsidR="00F47820" w:rsidRPr="00F47820" w:rsidRDefault="00F47820" w:rsidP="00F47820">
            <w:pPr>
              <w:jc w:val="center"/>
              <w:rPr>
                <w:rFonts w:ascii="Arial" w:eastAsia="Times New Roman" w:hAnsi="Arial" w:cs="Arial"/>
                <w:color w:val="000000"/>
                <w:sz w:val="20"/>
                <w:szCs w:val="20"/>
              </w:rPr>
            </w:pPr>
            <w:r w:rsidRPr="00F47820">
              <w:rPr>
                <w:rFonts w:ascii="Arial" w:eastAsia="Times New Roman" w:hAnsi="Arial" w:cs="Arial"/>
                <w:color w:val="000000"/>
                <w:sz w:val="20"/>
                <w:szCs w:val="20"/>
              </w:rPr>
              <w:t>6.85</w:t>
            </w:r>
          </w:p>
        </w:tc>
        <w:tc>
          <w:tcPr>
            <w:tcW w:w="760" w:type="dxa"/>
            <w:tcBorders>
              <w:top w:val="single" w:sz="4" w:space="0" w:color="auto"/>
              <w:left w:val="nil"/>
              <w:bottom w:val="single" w:sz="4" w:space="0" w:color="auto"/>
              <w:right w:val="nil"/>
            </w:tcBorders>
            <w:shd w:val="clear" w:color="auto" w:fill="auto"/>
            <w:noWrap/>
            <w:vAlign w:val="bottom"/>
            <w:hideMark/>
          </w:tcPr>
          <w:p w14:paraId="798AD0FB" w14:textId="77777777" w:rsidR="00F47820" w:rsidRPr="00F47820" w:rsidRDefault="00F47820" w:rsidP="00F47820">
            <w:pPr>
              <w:jc w:val="center"/>
              <w:rPr>
                <w:rFonts w:ascii="Arial" w:eastAsia="Times New Roman" w:hAnsi="Arial" w:cs="Arial"/>
                <w:color w:val="000000"/>
                <w:sz w:val="20"/>
                <w:szCs w:val="20"/>
              </w:rPr>
            </w:pPr>
            <w:r w:rsidRPr="00F47820">
              <w:rPr>
                <w:rFonts w:ascii="Arial" w:eastAsia="Times New Roman" w:hAnsi="Arial" w:cs="Arial"/>
                <w:color w:val="000000"/>
                <w:sz w:val="20"/>
                <w:szCs w:val="20"/>
              </w:rPr>
              <w:t>8.32</w:t>
            </w:r>
          </w:p>
        </w:tc>
        <w:tc>
          <w:tcPr>
            <w:tcW w:w="780" w:type="dxa"/>
            <w:tcBorders>
              <w:top w:val="single" w:sz="4" w:space="0" w:color="auto"/>
              <w:left w:val="nil"/>
              <w:bottom w:val="single" w:sz="4" w:space="0" w:color="auto"/>
              <w:right w:val="single" w:sz="4" w:space="0" w:color="auto"/>
            </w:tcBorders>
            <w:shd w:val="clear" w:color="auto" w:fill="auto"/>
            <w:noWrap/>
            <w:vAlign w:val="bottom"/>
            <w:hideMark/>
          </w:tcPr>
          <w:p w14:paraId="5D8035C7" w14:textId="77777777" w:rsidR="00F47820" w:rsidRPr="00F47820" w:rsidRDefault="00F47820" w:rsidP="00F47820">
            <w:pPr>
              <w:jc w:val="center"/>
              <w:rPr>
                <w:rFonts w:ascii="Arial" w:eastAsia="Times New Roman" w:hAnsi="Arial" w:cs="Arial"/>
                <w:color w:val="000000"/>
                <w:sz w:val="20"/>
                <w:szCs w:val="20"/>
              </w:rPr>
            </w:pPr>
            <w:r w:rsidRPr="00F47820">
              <w:rPr>
                <w:rFonts w:ascii="Arial" w:eastAsia="Times New Roman" w:hAnsi="Arial" w:cs="Arial"/>
                <w:color w:val="000000"/>
                <w:sz w:val="20"/>
                <w:szCs w:val="20"/>
              </w:rPr>
              <w:t>5.88</w:t>
            </w:r>
          </w:p>
        </w:tc>
        <w:tc>
          <w:tcPr>
            <w:tcW w:w="760" w:type="dxa"/>
            <w:tcBorders>
              <w:top w:val="single" w:sz="4" w:space="0" w:color="auto"/>
              <w:left w:val="nil"/>
              <w:bottom w:val="single" w:sz="4" w:space="0" w:color="auto"/>
              <w:right w:val="nil"/>
            </w:tcBorders>
            <w:shd w:val="clear" w:color="auto" w:fill="auto"/>
            <w:noWrap/>
            <w:vAlign w:val="bottom"/>
            <w:hideMark/>
          </w:tcPr>
          <w:p w14:paraId="1A9BF23B" w14:textId="77777777" w:rsidR="00F47820" w:rsidRPr="00F47820" w:rsidRDefault="00F47820" w:rsidP="00F47820">
            <w:pPr>
              <w:jc w:val="center"/>
              <w:rPr>
                <w:rFonts w:ascii="Arial" w:eastAsia="Times New Roman" w:hAnsi="Arial" w:cs="Arial"/>
                <w:b/>
                <w:bCs/>
                <w:color w:val="000000"/>
                <w:sz w:val="20"/>
                <w:szCs w:val="20"/>
              </w:rPr>
            </w:pPr>
            <w:r w:rsidRPr="00F47820">
              <w:rPr>
                <w:rFonts w:ascii="Arial" w:eastAsia="Times New Roman" w:hAnsi="Arial" w:cs="Arial"/>
                <w:b/>
                <w:bCs/>
                <w:color w:val="000000"/>
                <w:sz w:val="20"/>
                <w:szCs w:val="20"/>
              </w:rPr>
              <w:t>22.42</w:t>
            </w:r>
          </w:p>
        </w:tc>
      </w:tr>
      <w:tr w:rsidR="00F47820" w:rsidRPr="00F47820" w14:paraId="20B2E57D" w14:textId="77777777" w:rsidTr="00F47820">
        <w:trPr>
          <w:trHeight w:val="300"/>
        </w:trPr>
        <w:tc>
          <w:tcPr>
            <w:tcW w:w="2400" w:type="dxa"/>
            <w:gridSpan w:val="2"/>
            <w:tcBorders>
              <w:top w:val="nil"/>
              <w:left w:val="nil"/>
              <w:bottom w:val="nil"/>
              <w:right w:val="nil"/>
            </w:tcBorders>
            <w:shd w:val="clear" w:color="auto" w:fill="auto"/>
            <w:noWrap/>
            <w:vAlign w:val="bottom"/>
            <w:hideMark/>
          </w:tcPr>
          <w:p w14:paraId="3965F723" w14:textId="77777777" w:rsidR="00F47820" w:rsidRPr="00F47820" w:rsidRDefault="00F47820" w:rsidP="00F47820">
            <w:pPr>
              <w:rPr>
                <w:rFonts w:ascii="Arial" w:eastAsia="Times New Roman" w:hAnsi="Arial" w:cs="Arial"/>
                <w:i/>
                <w:iCs/>
                <w:color w:val="000000"/>
                <w:sz w:val="20"/>
                <w:szCs w:val="20"/>
              </w:rPr>
            </w:pPr>
            <w:r w:rsidRPr="00F47820">
              <w:rPr>
                <w:rFonts w:ascii="Arial" w:eastAsia="Times New Roman" w:hAnsi="Arial" w:cs="Arial"/>
                <w:i/>
                <w:iCs/>
                <w:color w:val="000000"/>
                <w:sz w:val="20"/>
                <w:szCs w:val="20"/>
              </w:rPr>
              <w:t>Idea: proposition</w:t>
            </w:r>
          </w:p>
        </w:tc>
        <w:tc>
          <w:tcPr>
            <w:tcW w:w="760" w:type="dxa"/>
            <w:tcBorders>
              <w:top w:val="nil"/>
              <w:left w:val="nil"/>
              <w:bottom w:val="nil"/>
              <w:right w:val="nil"/>
            </w:tcBorders>
            <w:shd w:val="clear" w:color="auto" w:fill="auto"/>
            <w:noWrap/>
            <w:vAlign w:val="bottom"/>
            <w:hideMark/>
          </w:tcPr>
          <w:p w14:paraId="17C6BB21" w14:textId="77777777" w:rsidR="00F47820" w:rsidRPr="00F47820" w:rsidRDefault="00F47820" w:rsidP="00F47820">
            <w:pPr>
              <w:jc w:val="center"/>
              <w:rPr>
                <w:rFonts w:ascii="Arial" w:eastAsia="Times New Roman" w:hAnsi="Arial" w:cs="Arial"/>
                <w:color w:val="000000"/>
                <w:sz w:val="20"/>
                <w:szCs w:val="20"/>
              </w:rPr>
            </w:pPr>
          </w:p>
        </w:tc>
        <w:tc>
          <w:tcPr>
            <w:tcW w:w="760" w:type="dxa"/>
            <w:tcBorders>
              <w:top w:val="nil"/>
              <w:left w:val="nil"/>
              <w:bottom w:val="nil"/>
              <w:right w:val="nil"/>
            </w:tcBorders>
            <w:shd w:val="clear" w:color="auto" w:fill="auto"/>
            <w:noWrap/>
            <w:vAlign w:val="bottom"/>
            <w:hideMark/>
          </w:tcPr>
          <w:p w14:paraId="3E05AA6B" w14:textId="77777777" w:rsidR="00F47820" w:rsidRPr="00F47820" w:rsidRDefault="00F47820" w:rsidP="00F47820">
            <w:pPr>
              <w:jc w:val="center"/>
              <w:rPr>
                <w:rFonts w:ascii="Arial" w:eastAsia="Times New Roman" w:hAnsi="Arial" w:cs="Arial"/>
                <w:color w:val="000000"/>
                <w:sz w:val="20"/>
                <w:szCs w:val="20"/>
              </w:rPr>
            </w:pPr>
          </w:p>
        </w:tc>
        <w:tc>
          <w:tcPr>
            <w:tcW w:w="780" w:type="dxa"/>
            <w:tcBorders>
              <w:top w:val="nil"/>
              <w:left w:val="nil"/>
              <w:bottom w:val="nil"/>
              <w:right w:val="single" w:sz="4" w:space="0" w:color="auto"/>
            </w:tcBorders>
            <w:shd w:val="clear" w:color="auto" w:fill="auto"/>
            <w:noWrap/>
            <w:vAlign w:val="bottom"/>
            <w:hideMark/>
          </w:tcPr>
          <w:p w14:paraId="7A67A502" w14:textId="77777777" w:rsidR="00F47820" w:rsidRPr="00F47820" w:rsidRDefault="00F47820" w:rsidP="00F47820">
            <w:pPr>
              <w:jc w:val="center"/>
              <w:rPr>
                <w:rFonts w:ascii="Arial" w:eastAsia="Times New Roman" w:hAnsi="Arial" w:cs="Arial"/>
                <w:color w:val="000000"/>
                <w:sz w:val="20"/>
                <w:szCs w:val="20"/>
              </w:rPr>
            </w:pPr>
            <w:r w:rsidRPr="00F47820">
              <w:rPr>
                <w:rFonts w:ascii="Arial" w:eastAsia="Times New Roman" w:hAnsi="Arial" w:cs="Arial"/>
                <w:color w:val="000000"/>
                <w:sz w:val="20"/>
                <w:szCs w:val="20"/>
              </w:rPr>
              <w:t> </w:t>
            </w:r>
          </w:p>
        </w:tc>
        <w:tc>
          <w:tcPr>
            <w:tcW w:w="760" w:type="dxa"/>
            <w:tcBorders>
              <w:top w:val="nil"/>
              <w:left w:val="nil"/>
              <w:bottom w:val="nil"/>
              <w:right w:val="nil"/>
            </w:tcBorders>
            <w:shd w:val="clear" w:color="auto" w:fill="auto"/>
            <w:noWrap/>
            <w:vAlign w:val="bottom"/>
            <w:hideMark/>
          </w:tcPr>
          <w:p w14:paraId="75322B45" w14:textId="77777777" w:rsidR="00F47820" w:rsidRPr="00F47820" w:rsidRDefault="00F47820" w:rsidP="00F47820">
            <w:pPr>
              <w:jc w:val="center"/>
              <w:rPr>
                <w:rFonts w:ascii="Arial" w:eastAsia="Times New Roman" w:hAnsi="Arial" w:cs="Arial"/>
                <w:color w:val="000000"/>
                <w:sz w:val="20"/>
                <w:szCs w:val="20"/>
              </w:rPr>
            </w:pPr>
          </w:p>
        </w:tc>
      </w:tr>
      <w:tr w:rsidR="00F47820" w:rsidRPr="00F47820" w14:paraId="3F7DFD51" w14:textId="77777777" w:rsidTr="00F47820">
        <w:trPr>
          <w:trHeight w:val="300"/>
        </w:trPr>
        <w:tc>
          <w:tcPr>
            <w:tcW w:w="1620" w:type="dxa"/>
            <w:tcBorders>
              <w:top w:val="nil"/>
              <w:left w:val="nil"/>
              <w:bottom w:val="nil"/>
              <w:right w:val="nil"/>
            </w:tcBorders>
            <w:shd w:val="clear" w:color="auto" w:fill="auto"/>
            <w:noWrap/>
            <w:vAlign w:val="bottom"/>
            <w:hideMark/>
          </w:tcPr>
          <w:p w14:paraId="0A1AA3C9" w14:textId="77777777" w:rsidR="00F47820" w:rsidRPr="00F47820" w:rsidRDefault="00F47820" w:rsidP="00F47820">
            <w:pPr>
              <w:rPr>
                <w:rFonts w:ascii="Arial" w:eastAsia="Times New Roman" w:hAnsi="Arial" w:cs="Arial"/>
                <w:color w:val="000000"/>
                <w:sz w:val="20"/>
                <w:szCs w:val="20"/>
              </w:rPr>
            </w:pPr>
            <w:r w:rsidRPr="00F47820">
              <w:rPr>
                <w:rFonts w:ascii="Arial" w:eastAsia="Times New Roman" w:hAnsi="Arial" w:cs="Arial"/>
                <w:color w:val="000000"/>
                <w:sz w:val="20"/>
                <w:szCs w:val="20"/>
              </w:rPr>
              <w:t>KNOW</w:t>
            </w:r>
          </w:p>
        </w:tc>
        <w:tc>
          <w:tcPr>
            <w:tcW w:w="780" w:type="dxa"/>
            <w:tcBorders>
              <w:top w:val="nil"/>
              <w:left w:val="nil"/>
              <w:bottom w:val="nil"/>
              <w:right w:val="nil"/>
            </w:tcBorders>
            <w:shd w:val="clear" w:color="auto" w:fill="auto"/>
            <w:noWrap/>
            <w:vAlign w:val="bottom"/>
            <w:hideMark/>
          </w:tcPr>
          <w:p w14:paraId="3B0A126A" w14:textId="77777777" w:rsidR="00F47820" w:rsidRPr="00F47820" w:rsidRDefault="00F47820" w:rsidP="00F47820">
            <w:pPr>
              <w:jc w:val="center"/>
              <w:rPr>
                <w:rFonts w:ascii="Arial" w:eastAsia="Times New Roman" w:hAnsi="Arial" w:cs="Arial"/>
                <w:color w:val="000000"/>
                <w:sz w:val="20"/>
                <w:szCs w:val="20"/>
              </w:rPr>
            </w:pPr>
            <w:r w:rsidRPr="00F47820">
              <w:rPr>
                <w:rFonts w:ascii="Arial" w:eastAsia="Times New Roman" w:hAnsi="Arial" w:cs="Arial"/>
                <w:color w:val="000000"/>
                <w:sz w:val="20"/>
                <w:szCs w:val="20"/>
              </w:rPr>
              <w:t>0.00</w:t>
            </w:r>
          </w:p>
        </w:tc>
        <w:tc>
          <w:tcPr>
            <w:tcW w:w="760" w:type="dxa"/>
            <w:tcBorders>
              <w:top w:val="nil"/>
              <w:left w:val="nil"/>
              <w:bottom w:val="nil"/>
              <w:right w:val="nil"/>
            </w:tcBorders>
            <w:shd w:val="clear" w:color="auto" w:fill="auto"/>
            <w:noWrap/>
            <w:vAlign w:val="bottom"/>
            <w:hideMark/>
          </w:tcPr>
          <w:p w14:paraId="0C712F6C" w14:textId="77777777" w:rsidR="00F47820" w:rsidRPr="00F47820" w:rsidRDefault="00F47820" w:rsidP="00F47820">
            <w:pPr>
              <w:jc w:val="center"/>
              <w:rPr>
                <w:rFonts w:ascii="Arial" w:eastAsia="Times New Roman" w:hAnsi="Arial" w:cs="Arial"/>
                <w:color w:val="000000"/>
                <w:sz w:val="20"/>
                <w:szCs w:val="20"/>
              </w:rPr>
            </w:pPr>
            <w:r w:rsidRPr="00F47820">
              <w:rPr>
                <w:rFonts w:ascii="Arial" w:eastAsia="Times New Roman" w:hAnsi="Arial" w:cs="Arial"/>
                <w:color w:val="000000"/>
                <w:sz w:val="20"/>
                <w:szCs w:val="20"/>
              </w:rPr>
              <w:t>0.29</w:t>
            </w:r>
          </w:p>
        </w:tc>
        <w:tc>
          <w:tcPr>
            <w:tcW w:w="760" w:type="dxa"/>
            <w:tcBorders>
              <w:top w:val="nil"/>
              <w:left w:val="nil"/>
              <w:bottom w:val="nil"/>
              <w:right w:val="nil"/>
            </w:tcBorders>
            <w:shd w:val="clear" w:color="auto" w:fill="auto"/>
            <w:noWrap/>
            <w:vAlign w:val="bottom"/>
            <w:hideMark/>
          </w:tcPr>
          <w:p w14:paraId="6D34FD93" w14:textId="77777777" w:rsidR="00F47820" w:rsidRPr="00F47820" w:rsidRDefault="00F47820" w:rsidP="00F47820">
            <w:pPr>
              <w:jc w:val="center"/>
              <w:rPr>
                <w:rFonts w:ascii="Arial" w:eastAsia="Times New Roman" w:hAnsi="Arial" w:cs="Arial"/>
                <w:color w:val="000000"/>
                <w:sz w:val="20"/>
                <w:szCs w:val="20"/>
              </w:rPr>
            </w:pPr>
            <w:r w:rsidRPr="00F47820">
              <w:rPr>
                <w:rFonts w:ascii="Arial" w:eastAsia="Times New Roman" w:hAnsi="Arial" w:cs="Arial"/>
                <w:color w:val="000000"/>
                <w:sz w:val="20"/>
                <w:szCs w:val="20"/>
              </w:rPr>
              <w:t>0.73</w:t>
            </w:r>
          </w:p>
        </w:tc>
        <w:tc>
          <w:tcPr>
            <w:tcW w:w="780" w:type="dxa"/>
            <w:tcBorders>
              <w:top w:val="nil"/>
              <w:left w:val="nil"/>
              <w:bottom w:val="nil"/>
              <w:right w:val="single" w:sz="4" w:space="0" w:color="auto"/>
            </w:tcBorders>
            <w:shd w:val="clear" w:color="auto" w:fill="auto"/>
            <w:noWrap/>
            <w:vAlign w:val="bottom"/>
            <w:hideMark/>
          </w:tcPr>
          <w:p w14:paraId="24F0EB36" w14:textId="77777777" w:rsidR="00F47820" w:rsidRPr="00F47820" w:rsidRDefault="00F47820" w:rsidP="00F47820">
            <w:pPr>
              <w:jc w:val="center"/>
              <w:rPr>
                <w:rFonts w:ascii="Arial" w:eastAsia="Times New Roman" w:hAnsi="Arial" w:cs="Arial"/>
                <w:b/>
                <w:bCs/>
                <w:color w:val="000000"/>
                <w:sz w:val="20"/>
                <w:szCs w:val="20"/>
                <w:u w:val="single"/>
              </w:rPr>
            </w:pPr>
            <w:r w:rsidRPr="00F47820">
              <w:rPr>
                <w:rFonts w:ascii="Arial" w:eastAsia="Times New Roman" w:hAnsi="Arial" w:cs="Arial"/>
                <w:b/>
                <w:bCs/>
                <w:color w:val="000000"/>
                <w:sz w:val="20"/>
                <w:szCs w:val="20"/>
                <w:u w:val="single"/>
              </w:rPr>
              <w:t>1.22</w:t>
            </w:r>
          </w:p>
        </w:tc>
        <w:tc>
          <w:tcPr>
            <w:tcW w:w="760" w:type="dxa"/>
            <w:tcBorders>
              <w:top w:val="nil"/>
              <w:left w:val="nil"/>
              <w:bottom w:val="nil"/>
              <w:right w:val="nil"/>
            </w:tcBorders>
            <w:shd w:val="clear" w:color="auto" w:fill="auto"/>
            <w:noWrap/>
            <w:vAlign w:val="bottom"/>
            <w:hideMark/>
          </w:tcPr>
          <w:p w14:paraId="497C455E" w14:textId="77777777" w:rsidR="00F47820" w:rsidRPr="00F47820" w:rsidRDefault="00F47820" w:rsidP="00F47820">
            <w:pPr>
              <w:jc w:val="center"/>
              <w:rPr>
                <w:rFonts w:ascii="Arial" w:eastAsia="Times New Roman" w:hAnsi="Arial" w:cs="Arial"/>
                <w:b/>
                <w:bCs/>
                <w:color w:val="000000"/>
                <w:sz w:val="20"/>
                <w:szCs w:val="20"/>
                <w:u w:val="single"/>
              </w:rPr>
            </w:pPr>
            <w:r w:rsidRPr="00F47820">
              <w:rPr>
                <w:rFonts w:ascii="Arial" w:eastAsia="Times New Roman" w:hAnsi="Arial" w:cs="Arial"/>
                <w:b/>
                <w:bCs/>
                <w:color w:val="000000"/>
                <w:sz w:val="20"/>
                <w:szCs w:val="20"/>
                <w:u w:val="single"/>
              </w:rPr>
              <w:t>2.24</w:t>
            </w:r>
          </w:p>
        </w:tc>
      </w:tr>
      <w:tr w:rsidR="00F47820" w:rsidRPr="00F47820" w14:paraId="17143BEE" w14:textId="77777777" w:rsidTr="00F47820">
        <w:trPr>
          <w:trHeight w:val="300"/>
        </w:trPr>
        <w:tc>
          <w:tcPr>
            <w:tcW w:w="1620" w:type="dxa"/>
            <w:tcBorders>
              <w:top w:val="nil"/>
              <w:left w:val="nil"/>
              <w:bottom w:val="nil"/>
              <w:right w:val="nil"/>
            </w:tcBorders>
            <w:shd w:val="clear" w:color="auto" w:fill="auto"/>
            <w:noWrap/>
            <w:vAlign w:val="bottom"/>
            <w:hideMark/>
          </w:tcPr>
          <w:p w14:paraId="5F6BE1EB" w14:textId="77777777" w:rsidR="00F47820" w:rsidRPr="00F47820" w:rsidRDefault="00F47820" w:rsidP="00F47820">
            <w:pPr>
              <w:rPr>
                <w:rFonts w:ascii="Arial" w:eastAsia="Times New Roman" w:hAnsi="Arial" w:cs="Arial"/>
                <w:color w:val="000000"/>
                <w:sz w:val="20"/>
                <w:szCs w:val="20"/>
              </w:rPr>
            </w:pPr>
            <w:r w:rsidRPr="00F47820">
              <w:rPr>
                <w:rFonts w:ascii="Arial" w:eastAsia="Times New Roman" w:hAnsi="Arial" w:cs="Arial"/>
                <w:color w:val="000000"/>
                <w:sz w:val="20"/>
                <w:szCs w:val="20"/>
              </w:rPr>
              <w:t>THINK</w:t>
            </w:r>
          </w:p>
        </w:tc>
        <w:tc>
          <w:tcPr>
            <w:tcW w:w="780" w:type="dxa"/>
            <w:tcBorders>
              <w:top w:val="nil"/>
              <w:left w:val="nil"/>
              <w:bottom w:val="nil"/>
              <w:right w:val="nil"/>
            </w:tcBorders>
            <w:shd w:val="clear" w:color="auto" w:fill="auto"/>
            <w:noWrap/>
            <w:vAlign w:val="bottom"/>
            <w:hideMark/>
          </w:tcPr>
          <w:p w14:paraId="48C6D7E0" w14:textId="77777777" w:rsidR="00F47820" w:rsidRPr="00F47820" w:rsidRDefault="00F47820" w:rsidP="00F47820">
            <w:pPr>
              <w:jc w:val="center"/>
              <w:rPr>
                <w:rFonts w:ascii="Arial" w:eastAsia="Times New Roman" w:hAnsi="Arial" w:cs="Arial"/>
                <w:b/>
                <w:bCs/>
                <w:color w:val="000000"/>
                <w:sz w:val="20"/>
                <w:szCs w:val="20"/>
                <w:u w:val="single"/>
              </w:rPr>
            </w:pPr>
            <w:r w:rsidRPr="00F47820">
              <w:rPr>
                <w:rFonts w:ascii="Arial" w:eastAsia="Times New Roman" w:hAnsi="Arial" w:cs="Arial"/>
                <w:b/>
                <w:bCs/>
                <w:color w:val="000000"/>
                <w:sz w:val="20"/>
                <w:szCs w:val="20"/>
                <w:u w:val="single"/>
              </w:rPr>
              <w:t>4.11</w:t>
            </w:r>
          </w:p>
        </w:tc>
        <w:tc>
          <w:tcPr>
            <w:tcW w:w="760" w:type="dxa"/>
            <w:tcBorders>
              <w:top w:val="nil"/>
              <w:left w:val="nil"/>
              <w:bottom w:val="nil"/>
              <w:right w:val="nil"/>
            </w:tcBorders>
            <w:shd w:val="clear" w:color="auto" w:fill="auto"/>
            <w:noWrap/>
            <w:vAlign w:val="bottom"/>
            <w:hideMark/>
          </w:tcPr>
          <w:p w14:paraId="0F548E9C" w14:textId="77777777" w:rsidR="00F47820" w:rsidRPr="00F47820" w:rsidRDefault="00F47820" w:rsidP="00F47820">
            <w:pPr>
              <w:jc w:val="center"/>
              <w:rPr>
                <w:rFonts w:ascii="Arial" w:eastAsia="Times New Roman" w:hAnsi="Arial" w:cs="Arial"/>
                <w:color w:val="000000"/>
                <w:sz w:val="20"/>
                <w:szCs w:val="20"/>
              </w:rPr>
            </w:pPr>
            <w:r w:rsidRPr="00F47820">
              <w:rPr>
                <w:rFonts w:ascii="Arial" w:eastAsia="Times New Roman" w:hAnsi="Arial" w:cs="Arial"/>
                <w:color w:val="000000"/>
                <w:sz w:val="20"/>
                <w:szCs w:val="20"/>
              </w:rPr>
              <w:t>1.14</w:t>
            </w:r>
          </w:p>
        </w:tc>
        <w:tc>
          <w:tcPr>
            <w:tcW w:w="760" w:type="dxa"/>
            <w:tcBorders>
              <w:top w:val="nil"/>
              <w:left w:val="nil"/>
              <w:bottom w:val="nil"/>
              <w:right w:val="nil"/>
            </w:tcBorders>
            <w:shd w:val="clear" w:color="auto" w:fill="auto"/>
            <w:noWrap/>
            <w:vAlign w:val="bottom"/>
            <w:hideMark/>
          </w:tcPr>
          <w:p w14:paraId="39EFAF2B" w14:textId="77777777" w:rsidR="00F47820" w:rsidRPr="00F47820" w:rsidRDefault="00F47820" w:rsidP="00F47820">
            <w:pPr>
              <w:jc w:val="center"/>
              <w:rPr>
                <w:rFonts w:ascii="Arial" w:eastAsia="Times New Roman" w:hAnsi="Arial" w:cs="Arial"/>
                <w:color w:val="000000"/>
                <w:sz w:val="20"/>
                <w:szCs w:val="20"/>
              </w:rPr>
            </w:pPr>
            <w:r w:rsidRPr="00F47820">
              <w:rPr>
                <w:rFonts w:ascii="Arial" w:eastAsia="Times New Roman" w:hAnsi="Arial" w:cs="Arial"/>
                <w:color w:val="000000"/>
                <w:sz w:val="20"/>
                <w:szCs w:val="20"/>
              </w:rPr>
              <w:t>1.51</w:t>
            </w:r>
          </w:p>
        </w:tc>
        <w:tc>
          <w:tcPr>
            <w:tcW w:w="780" w:type="dxa"/>
            <w:tcBorders>
              <w:top w:val="nil"/>
              <w:left w:val="nil"/>
              <w:bottom w:val="nil"/>
              <w:right w:val="single" w:sz="4" w:space="0" w:color="auto"/>
            </w:tcBorders>
            <w:shd w:val="clear" w:color="auto" w:fill="auto"/>
            <w:noWrap/>
            <w:vAlign w:val="bottom"/>
            <w:hideMark/>
          </w:tcPr>
          <w:p w14:paraId="3B1FDCD0" w14:textId="77777777" w:rsidR="00F47820" w:rsidRPr="00F47820" w:rsidRDefault="00F47820" w:rsidP="00F47820">
            <w:pPr>
              <w:jc w:val="center"/>
              <w:rPr>
                <w:rFonts w:ascii="Arial" w:eastAsia="Times New Roman" w:hAnsi="Arial" w:cs="Arial"/>
                <w:b/>
                <w:bCs/>
                <w:color w:val="000000"/>
                <w:sz w:val="20"/>
                <w:szCs w:val="20"/>
                <w:u w:val="single"/>
              </w:rPr>
            </w:pPr>
            <w:r w:rsidRPr="00F47820">
              <w:rPr>
                <w:rFonts w:ascii="Arial" w:eastAsia="Times New Roman" w:hAnsi="Arial" w:cs="Arial"/>
                <w:b/>
                <w:bCs/>
                <w:color w:val="000000"/>
                <w:sz w:val="20"/>
                <w:szCs w:val="20"/>
                <w:u w:val="single"/>
              </w:rPr>
              <w:t>2.65</w:t>
            </w:r>
          </w:p>
        </w:tc>
        <w:tc>
          <w:tcPr>
            <w:tcW w:w="760" w:type="dxa"/>
            <w:tcBorders>
              <w:top w:val="nil"/>
              <w:left w:val="nil"/>
              <w:bottom w:val="nil"/>
              <w:right w:val="nil"/>
            </w:tcBorders>
            <w:shd w:val="clear" w:color="auto" w:fill="auto"/>
            <w:noWrap/>
            <w:vAlign w:val="bottom"/>
            <w:hideMark/>
          </w:tcPr>
          <w:p w14:paraId="5066E962" w14:textId="77777777" w:rsidR="00F47820" w:rsidRPr="00F47820" w:rsidRDefault="00F47820" w:rsidP="00F47820">
            <w:pPr>
              <w:jc w:val="center"/>
              <w:rPr>
                <w:rFonts w:ascii="Arial" w:eastAsia="Times New Roman" w:hAnsi="Arial" w:cs="Arial"/>
                <w:b/>
                <w:bCs/>
                <w:color w:val="000000"/>
                <w:sz w:val="20"/>
                <w:szCs w:val="20"/>
                <w:u w:val="single"/>
              </w:rPr>
            </w:pPr>
            <w:r w:rsidRPr="00F47820">
              <w:rPr>
                <w:rFonts w:ascii="Arial" w:eastAsia="Times New Roman" w:hAnsi="Arial" w:cs="Arial"/>
                <w:b/>
                <w:bCs/>
                <w:color w:val="000000"/>
                <w:sz w:val="20"/>
                <w:szCs w:val="20"/>
                <w:u w:val="single"/>
              </w:rPr>
              <w:t>9.42</w:t>
            </w:r>
          </w:p>
        </w:tc>
      </w:tr>
      <w:tr w:rsidR="00F47820" w:rsidRPr="00F47820" w14:paraId="18134935" w14:textId="77777777" w:rsidTr="00F47820">
        <w:trPr>
          <w:trHeight w:val="300"/>
        </w:trPr>
        <w:tc>
          <w:tcPr>
            <w:tcW w:w="1620" w:type="dxa"/>
            <w:tcBorders>
              <w:top w:val="nil"/>
              <w:left w:val="nil"/>
              <w:bottom w:val="nil"/>
              <w:right w:val="nil"/>
            </w:tcBorders>
            <w:shd w:val="clear" w:color="auto" w:fill="auto"/>
            <w:noWrap/>
            <w:vAlign w:val="bottom"/>
            <w:hideMark/>
          </w:tcPr>
          <w:p w14:paraId="7E4BDF71" w14:textId="77777777" w:rsidR="00F47820" w:rsidRPr="00F47820" w:rsidRDefault="00F47820" w:rsidP="00F47820">
            <w:pPr>
              <w:rPr>
                <w:rFonts w:ascii="Arial" w:eastAsia="Times New Roman" w:hAnsi="Arial" w:cs="Arial"/>
                <w:color w:val="000000"/>
                <w:sz w:val="20"/>
                <w:szCs w:val="20"/>
              </w:rPr>
            </w:pPr>
            <w:r w:rsidRPr="00F47820">
              <w:rPr>
                <w:rFonts w:ascii="Arial" w:eastAsia="Times New Roman" w:hAnsi="Arial" w:cs="Arial"/>
                <w:color w:val="000000"/>
                <w:sz w:val="20"/>
                <w:szCs w:val="20"/>
              </w:rPr>
              <w:t>SUPPOSE</w:t>
            </w:r>
          </w:p>
        </w:tc>
        <w:tc>
          <w:tcPr>
            <w:tcW w:w="780" w:type="dxa"/>
            <w:tcBorders>
              <w:top w:val="nil"/>
              <w:left w:val="nil"/>
              <w:bottom w:val="nil"/>
              <w:right w:val="nil"/>
            </w:tcBorders>
            <w:shd w:val="clear" w:color="auto" w:fill="auto"/>
            <w:noWrap/>
            <w:vAlign w:val="bottom"/>
            <w:hideMark/>
          </w:tcPr>
          <w:p w14:paraId="3FC7E4EB" w14:textId="77777777" w:rsidR="00F47820" w:rsidRPr="00F47820" w:rsidRDefault="00F47820" w:rsidP="00F47820">
            <w:pPr>
              <w:jc w:val="center"/>
              <w:rPr>
                <w:rFonts w:ascii="Arial" w:eastAsia="Times New Roman" w:hAnsi="Arial" w:cs="Arial"/>
                <w:color w:val="000000"/>
                <w:sz w:val="20"/>
                <w:szCs w:val="20"/>
              </w:rPr>
            </w:pPr>
            <w:r w:rsidRPr="00F47820">
              <w:rPr>
                <w:rFonts w:ascii="Arial" w:eastAsia="Times New Roman" w:hAnsi="Arial" w:cs="Arial"/>
                <w:color w:val="000000"/>
                <w:sz w:val="20"/>
                <w:szCs w:val="20"/>
              </w:rPr>
              <w:t>1.71</w:t>
            </w:r>
          </w:p>
        </w:tc>
        <w:tc>
          <w:tcPr>
            <w:tcW w:w="760" w:type="dxa"/>
            <w:tcBorders>
              <w:top w:val="nil"/>
              <w:left w:val="nil"/>
              <w:bottom w:val="nil"/>
              <w:right w:val="nil"/>
            </w:tcBorders>
            <w:shd w:val="clear" w:color="auto" w:fill="auto"/>
            <w:noWrap/>
            <w:vAlign w:val="bottom"/>
            <w:hideMark/>
          </w:tcPr>
          <w:p w14:paraId="72A5D061" w14:textId="77777777" w:rsidR="00F47820" w:rsidRPr="00F47820" w:rsidRDefault="00F47820" w:rsidP="00F47820">
            <w:pPr>
              <w:jc w:val="center"/>
              <w:rPr>
                <w:rFonts w:ascii="Arial" w:eastAsia="Times New Roman" w:hAnsi="Arial" w:cs="Arial"/>
                <w:b/>
                <w:bCs/>
                <w:color w:val="000000"/>
                <w:sz w:val="20"/>
                <w:szCs w:val="20"/>
                <w:u w:val="single"/>
              </w:rPr>
            </w:pPr>
            <w:r w:rsidRPr="00F47820">
              <w:rPr>
                <w:rFonts w:ascii="Arial" w:eastAsia="Times New Roman" w:hAnsi="Arial" w:cs="Arial"/>
                <w:b/>
                <w:bCs/>
                <w:color w:val="000000"/>
                <w:sz w:val="20"/>
                <w:szCs w:val="20"/>
                <w:u w:val="single"/>
              </w:rPr>
              <w:t>1.71</w:t>
            </w:r>
          </w:p>
        </w:tc>
        <w:tc>
          <w:tcPr>
            <w:tcW w:w="760" w:type="dxa"/>
            <w:tcBorders>
              <w:top w:val="nil"/>
              <w:left w:val="nil"/>
              <w:bottom w:val="nil"/>
              <w:right w:val="nil"/>
            </w:tcBorders>
            <w:shd w:val="clear" w:color="auto" w:fill="auto"/>
            <w:noWrap/>
            <w:vAlign w:val="bottom"/>
            <w:hideMark/>
          </w:tcPr>
          <w:p w14:paraId="5E37FE3D" w14:textId="77777777" w:rsidR="00F47820" w:rsidRPr="00F47820" w:rsidRDefault="00F47820" w:rsidP="00F47820">
            <w:pPr>
              <w:jc w:val="center"/>
              <w:rPr>
                <w:rFonts w:ascii="Arial" w:eastAsia="Times New Roman" w:hAnsi="Arial" w:cs="Arial"/>
                <w:color w:val="000000"/>
                <w:sz w:val="20"/>
                <w:szCs w:val="20"/>
              </w:rPr>
            </w:pPr>
            <w:r w:rsidRPr="00F47820">
              <w:rPr>
                <w:rFonts w:ascii="Arial" w:eastAsia="Times New Roman" w:hAnsi="Arial" w:cs="Arial"/>
                <w:color w:val="000000"/>
                <w:sz w:val="20"/>
                <w:szCs w:val="20"/>
              </w:rPr>
              <w:t>2.30</w:t>
            </w:r>
          </w:p>
        </w:tc>
        <w:tc>
          <w:tcPr>
            <w:tcW w:w="780" w:type="dxa"/>
            <w:tcBorders>
              <w:top w:val="nil"/>
              <w:left w:val="nil"/>
              <w:bottom w:val="nil"/>
              <w:right w:val="single" w:sz="4" w:space="0" w:color="auto"/>
            </w:tcBorders>
            <w:shd w:val="clear" w:color="auto" w:fill="auto"/>
            <w:noWrap/>
            <w:vAlign w:val="bottom"/>
            <w:hideMark/>
          </w:tcPr>
          <w:p w14:paraId="252164AB" w14:textId="77777777" w:rsidR="00F47820" w:rsidRPr="00F47820" w:rsidRDefault="00F47820" w:rsidP="00F47820">
            <w:pPr>
              <w:jc w:val="center"/>
              <w:rPr>
                <w:rFonts w:ascii="Arial" w:eastAsia="Times New Roman" w:hAnsi="Arial" w:cs="Arial"/>
                <w:b/>
                <w:bCs/>
                <w:color w:val="000000"/>
                <w:sz w:val="20"/>
                <w:szCs w:val="20"/>
                <w:u w:val="single"/>
              </w:rPr>
            </w:pPr>
            <w:r w:rsidRPr="00F47820">
              <w:rPr>
                <w:rFonts w:ascii="Arial" w:eastAsia="Times New Roman" w:hAnsi="Arial" w:cs="Arial"/>
                <w:b/>
                <w:bCs/>
                <w:color w:val="000000"/>
                <w:sz w:val="20"/>
                <w:szCs w:val="20"/>
                <w:u w:val="single"/>
              </w:rPr>
              <w:t>1.94</w:t>
            </w:r>
          </w:p>
        </w:tc>
        <w:tc>
          <w:tcPr>
            <w:tcW w:w="760" w:type="dxa"/>
            <w:tcBorders>
              <w:top w:val="nil"/>
              <w:left w:val="nil"/>
              <w:bottom w:val="nil"/>
              <w:right w:val="nil"/>
            </w:tcBorders>
            <w:shd w:val="clear" w:color="auto" w:fill="auto"/>
            <w:noWrap/>
            <w:vAlign w:val="bottom"/>
            <w:hideMark/>
          </w:tcPr>
          <w:p w14:paraId="0D1FCD4A" w14:textId="77777777" w:rsidR="00F47820" w:rsidRPr="00F47820" w:rsidRDefault="00F47820" w:rsidP="00F47820">
            <w:pPr>
              <w:jc w:val="center"/>
              <w:rPr>
                <w:rFonts w:ascii="Arial" w:eastAsia="Times New Roman" w:hAnsi="Arial" w:cs="Arial"/>
                <w:b/>
                <w:bCs/>
                <w:color w:val="000000"/>
                <w:sz w:val="20"/>
                <w:szCs w:val="20"/>
                <w:u w:val="single"/>
              </w:rPr>
            </w:pPr>
            <w:r w:rsidRPr="00F47820">
              <w:rPr>
                <w:rFonts w:ascii="Arial" w:eastAsia="Times New Roman" w:hAnsi="Arial" w:cs="Arial"/>
                <w:b/>
                <w:bCs/>
                <w:color w:val="000000"/>
                <w:sz w:val="20"/>
                <w:szCs w:val="20"/>
                <w:u w:val="single"/>
              </w:rPr>
              <w:t>7.66</w:t>
            </w:r>
          </w:p>
        </w:tc>
      </w:tr>
      <w:tr w:rsidR="00F47820" w:rsidRPr="00F47820" w14:paraId="0E14C7F6" w14:textId="77777777" w:rsidTr="00F47820">
        <w:trPr>
          <w:trHeight w:val="300"/>
        </w:trPr>
        <w:tc>
          <w:tcPr>
            <w:tcW w:w="1620" w:type="dxa"/>
            <w:tcBorders>
              <w:top w:val="nil"/>
              <w:left w:val="nil"/>
              <w:bottom w:val="nil"/>
              <w:right w:val="nil"/>
            </w:tcBorders>
            <w:shd w:val="clear" w:color="auto" w:fill="auto"/>
            <w:noWrap/>
            <w:vAlign w:val="bottom"/>
            <w:hideMark/>
          </w:tcPr>
          <w:p w14:paraId="36EC2802" w14:textId="77777777" w:rsidR="00F47820" w:rsidRPr="00F47820" w:rsidRDefault="00F47820" w:rsidP="00F47820">
            <w:pPr>
              <w:rPr>
                <w:rFonts w:ascii="Arial" w:eastAsia="Times New Roman" w:hAnsi="Arial" w:cs="Arial"/>
                <w:color w:val="000000"/>
                <w:sz w:val="20"/>
                <w:szCs w:val="20"/>
              </w:rPr>
            </w:pPr>
            <w:r w:rsidRPr="00F47820">
              <w:rPr>
                <w:rFonts w:ascii="Arial" w:eastAsia="Times New Roman" w:hAnsi="Arial" w:cs="Arial"/>
                <w:color w:val="000000"/>
                <w:sz w:val="20"/>
                <w:szCs w:val="20"/>
              </w:rPr>
              <w:t>GUESS</w:t>
            </w:r>
          </w:p>
        </w:tc>
        <w:tc>
          <w:tcPr>
            <w:tcW w:w="780" w:type="dxa"/>
            <w:tcBorders>
              <w:top w:val="nil"/>
              <w:left w:val="nil"/>
              <w:bottom w:val="nil"/>
              <w:right w:val="nil"/>
            </w:tcBorders>
            <w:shd w:val="clear" w:color="auto" w:fill="auto"/>
            <w:noWrap/>
            <w:vAlign w:val="bottom"/>
            <w:hideMark/>
          </w:tcPr>
          <w:p w14:paraId="1CC79F95" w14:textId="77777777" w:rsidR="00F47820" w:rsidRPr="00F47820" w:rsidRDefault="00F47820" w:rsidP="00F47820">
            <w:pPr>
              <w:jc w:val="center"/>
              <w:rPr>
                <w:rFonts w:ascii="Arial" w:eastAsia="Times New Roman" w:hAnsi="Arial" w:cs="Arial"/>
                <w:color w:val="000000"/>
                <w:sz w:val="20"/>
                <w:szCs w:val="20"/>
              </w:rPr>
            </w:pPr>
            <w:r w:rsidRPr="00F47820">
              <w:rPr>
                <w:rFonts w:ascii="Arial" w:eastAsia="Times New Roman" w:hAnsi="Arial" w:cs="Arial"/>
                <w:color w:val="000000"/>
                <w:sz w:val="20"/>
                <w:szCs w:val="20"/>
              </w:rPr>
              <w:t>0.34</w:t>
            </w:r>
          </w:p>
        </w:tc>
        <w:tc>
          <w:tcPr>
            <w:tcW w:w="760" w:type="dxa"/>
            <w:tcBorders>
              <w:top w:val="nil"/>
              <w:left w:val="nil"/>
              <w:bottom w:val="nil"/>
              <w:right w:val="nil"/>
            </w:tcBorders>
            <w:shd w:val="clear" w:color="auto" w:fill="auto"/>
            <w:noWrap/>
            <w:vAlign w:val="bottom"/>
            <w:hideMark/>
          </w:tcPr>
          <w:p w14:paraId="3141DC37" w14:textId="77777777" w:rsidR="00F47820" w:rsidRPr="00F47820" w:rsidRDefault="00F47820" w:rsidP="00F47820">
            <w:pPr>
              <w:jc w:val="center"/>
              <w:rPr>
                <w:rFonts w:ascii="Arial" w:eastAsia="Times New Roman" w:hAnsi="Arial" w:cs="Arial"/>
                <w:color w:val="000000"/>
                <w:sz w:val="20"/>
                <w:szCs w:val="20"/>
              </w:rPr>
            </w:pPr>
            <w:r w:rsidRPr="00F47820">
              <w:rPr>
                <w:rFonts w:ascii="Arial" w:eastAsia="Times New Roman" w:hAnsi="Arial" w:cs="Arial"/>
                <w:color w:val="000000"/>
                <w:sz w:val="20"/>
                <w:szCs w:val="20"/>
              </w:rPr>
              <w:t>0.00</w:t>
            </w:r>
          </w:p>
        </w:tc>
        <w:tc>
          <w:tcPr>
            <w:tcW w:w="760" w:type="dxa"/>
            <w:tcBorders>
              <w:top w:val="nil"/>
              <w:left w:val="nil"/>
              <w:bottom w:val="nil"/>
              <w:right w:val="nil"/>
            </w:tcBorders>
            <w:shd w:val="clear" w:color="auto" w:fill="auto"/>
            <w:noWrap/>
            <w:vAlign w:val="bottom"/>
            <w:hideMark/>
          </w:tcPr>
          <w:p w14:paraId="46A9EF97" w14:textId="77777777" w:rsidR="00F47820" w:rsidRPr="00F47820" w:rsidRDefault="00F47820" w:rsidP="00F47820">
            <w:pPr>
              <w:jc w:val="center"/>
              <w:rPr>
                <w:rFonts w:ascii="Arial" w:eastAsia="Times New Roman" w:hAnsi="Arial" w:cs="Arial"/>
                <w:color w:val="000000"/>
                <w:sz w:val="20"/>
                <w:szCs w:val="20"/>
              </w:rPr>
            </w:pPr>
            <w:r w:rsidRPr="00F47820">
              <w:rPr>
                <w:rFonts w:ascii="Arial" w:eastAsia="Times New Roman" w:hAnsi="Arial" w:cs="Arial"/>
                <w:color w:val="000000"/>
                <w:sz w:val="20"/>
                <w:szCs w:val="20"/>
              </w:rPr>
              <w:t>0.00</w:t>
            </w:r>
          </w:p>
        </w:tc>
        <w:tc>
          <w:tcPr>
            <w:tcW w:w="780" w:type="dxa"/>
            <w:tcBorders>
              <w:top w:val="nil"/>
              <w:left w:val="nil"/>
              <w:bottom w:val="nil"/>
              <w:right w:val="single" w:sz="4" w:space="0" w:color="auto"/>
            </w:tcBorders>
            <w:shd w:val="clear" w:color="auto" w:fill="auto"/>
            <w:noWrap/>
            <w:vAlign w:val="bottom"/>
            <w:hideMark/>
          </w:tcPr>
          <w:p w14:paraId="005943E2" w14:textId="77777777" w:rsidR="00F47820" w:rsidRPr="00F47820" w:rsidRDefault="00F47820" w:rsidP="00F47820">
            <w:pPr>
              <w:jc w:val="center"/>
              <w:rPr>
                <w:rFonts w:ascii="Arial" w:eastAsia="Times New Roman" w:hAnsi="Arial" w:cs="Arial"/>
                <w:color w:val="000000"/>
                <w:sz w:val="20"/>
                <w:szCs w:val="20"/>
              </w:rPr>
            </w:pPr>
            <w:r w:rsidRPr="00F47820">
              <w:rPr>
                <w:rFonts w:ascii="Arial" w:eastAsia="Times New Roman" w:hAnsi="Arial" w:cs="Arial"/>
                <w:color w:val="000000"/>
                <w:sz w:val="20"/>
                <w:szCs w:val="20"/>
              </w:rPr>
              <w:t>0.00</w:t>
            </w:r>
          </w:p>
        </w:tc>
        <w:tc>
          <w:tcPr>
            <w:tcW w:w="760" w:type="dxa"/>
            <w:tcBorders>
              <w:top w:val="nil"/>
              <w:left w:val="nil"/>
              <w:bottom w:val="nil"/>
              <w:right w:val="nil"/>
            </w:tcBorders>
            <w:shd w:val="clear" w:color="auto" w:fill="auto"/>
            <w:noWrap/>
            <w:vAlign w:val="bottom"/>
            <w:hideMark/>
          </w:tcPr>
          <w:p w14:paraId="7B8DE846" w14:textId="77777777" w:rsidR="00F47820" w:rsidRPr="00F47820" w:rsidRDefault="00F47820" w:rsidP="00F47820">
            <w:pPr>
              <w:jc w:val="center"/>
              <w:rPr>
                <w:rFonts w:ascii="Arial" w:eastAsia="Times New Roman" w:hAnsi="Arial" w:cs="Arial"/>
                <w:color w:val="000000"/>
                <w:sz w:val="20"/>
                <w:szCs w:val="20"/>
              </w:rPr>
            </w:pPr>
            <w:r w:rsidRPr="00F47820">
              <w:rPr>
                <w:rFonts w:ascii="Arial" w:eastAsia="Times New Roman" w:hAnsi="Arial" w:cs="Arial"/>
                <w:color w:val="000000"/>
                <w:sz w:val="20"/>
                <w:szCs w:val="20"/>
              </w:rPr>
              <w:t>0.34</w:t>
            </w:r>
          </w:p>
        </w:tc>
      </w:tr>
      <w:tr w:rsidR="00F47820" w:rsidRPr="00F47820" w14:paraId="70A7239E" w14:textId="77777777" w:rsidTr="00F47820">
        <w:trPr>
          <w:trHeight w:val="300"/>
        </w:trPr>
        <w:tc>
          <w:tcPr>
            <w:tcW w:w="1620" w:type="dxa"/>
            <w:tcBorders>
              <w:top w:val="nil"/>
              <w:left w:val="nil"/>
              <w:bottom w:val="nil"/>
              <w:right w:val="nil"/>
            </w:tcBorders>
            <w:shd w:val="clear" w:color="auto" w:fill="auto"/>
            <w:noWrap/>
            <w:vAlign w:val="bottom"/>
            <w:hideMark/>
          </w:tcPr>
          <w:p w14:paraId="4E47D3E6" w14:textId="77777777" w:rsidR="00F47820" w:rsidRPr="00F47820" w:rsidRDefault="00F47820" w:rsidP="00F47820">
            <w:pPr>
              <w:rPr>
                <w:rFonts w:ascii="Arial" w:eastAsia="Times New Roman" w:hAnsi="Arial" w:cs="Arial"/>
                <w:color w:val="000000"/>
                <w:sz w:val="20"/>
                <w:szCs w:val="20"/>
              </w:rPr>
            </w:pPr>
            <w:r w:rsidRPr="00F47820">
              <w:rPr>
                <w:rFonts w:ascii="Arial" w:eastAsia="Times New Roman" w:hAnsi="Arial" w:cs="Arial"/>
                <w:color w:val="000000"/>
                <w:sz w:val="20"/>
                <w:szCs w:val="20"/>
              </w:rPr>
              <w:t>HEAR</w:t>
            </w:r>
          </w:p>
        </w:tc>
        <w:tc>
          <w:tcPr>
            <w:tcW w:w="780" w:type="dxa"/>
            <w:tcBorders>
              <w:top w:val="nil"/>
              <w:left w:val="nil"/>
              <w:bottom w:val="nil"/>
              <w:right w:val="nil"/>
            </w:tcBorders>
            <w:shd w:val="clear" w:color="auto" w:fill="auto"/>
            <w:noWrap/>
            <w:vAlign w:val="bottom"/>
            <w:hideMark/>
          </w:tcPr>
          <w:p w14:paraId="34990CDA" w14:textId="77777777" w:rsidR="00F47820" w:rsidRPr="00F47820" w:rsidRDefault="00F47820" w:rsidP="00F47820">
            <w:pPr>
              <w:jc w:val="center"/>
              <w:rPr>
                <w:rFonts w:ascii="Arial" w:eastAsia="Times New Roman" w:hAnsi="Arial" w:cs="Arial"/>
                <w:color w:val="000000"/>
                <w:sz w:val="20"/>
                <w:szCs w:val="20"/>
              </w:rPr>
            </w:pPr>
            <w:r w:rsidRPr="00F47820">
              <w:rPr>
                <w:rFonts w:ascii="Arial" w:eastAsia="Times New Roman" w:hAnsi="Arial" w:cs="Arial"/>
                <w:color w:val="000000"/>
                <w:sz w:val="20"/>
                <w:szCs w:val="20"/>
              </w:rPr>
              <w:t>0.68</w:t>
            </w:r>
          </w:p>
        </w:tc>
        <w:tc>
          <w:tcPr>
            <w:tcW w:w="760" w:type="dxa"/>
            <w:tcBorders>
              <w:top w:val="nil"/>
              <w:left w:val="nil"/>
              <w:bottom w:val="nil"/>
              <w:right w:val="nil"/>
            </w:tcBorders>
            <w:shd w:val="clear" w:color="auto" w:fill="auto"/>
            <w:noWrap/>
            <w:vAlign w:val="bottom"/>
            <w:hideMark/>
          </w:tcPr>
          <w:p w14:paraId="6E8EC90E" w14:textId="77777777" w:rsidR="00F47820" w:rsidRPr="00F47820" w:rsidRDefault="00F47820" w:rsidP="00F47820">
            <w:pPr>
              <w:jc w:val="center"/>
              <w:rPr>
                <w:rFonts w:ascii="Arial" w:eastAsia="Times New Roman" w:hAnsi="Arial" w:cs="Arial"/>
                <w:color w:val="000000"/>
                <w:sz w:val="20"/>
                <w:szCs w:val="20"/>
              </w:rPr>
            </w:pPr>
            <w:r w:rsidRPr="00F47820">
              <w:rPr>
                <w:rFonts w:ascii="Arial" w:eastAsia="Times New Roman" w:hAnsi="Arial" w:cs="Arial"/>
                <w:color w:val="000000"/>
                <w:sz w:val="20"/>
                <w:szCs w:val="20"/>
              </w:rPr>
              <w:t>0.00</w:t>
            </w:r>
          </w:p>
        </w:tc>
        <w:tc>
          <w:tcPr>
            <w:tcW w:w="760" w:type="dxa"/>
            <w:tcBorders>
              <w:top w:val="nil"/>
              <w:left w:val="nil"/>
              <w:bottom w:val="nil"/>
              <w:right w:val="nil"/>
            </w:tcBorders>
            <w:shd w:val="clear" w:color="auto" w:fill="auto"/>
            <w:noWrap/>
            <w:vAlign w:val="bottom"/>
            <w:hideMark/>
          </w:tcPr>
          <w:p w14:paraId="76C41153" w14:textId="77777777" w:rsidR="00F47820" w:rsidRPr="00F47820" w:rsidRDefault="00F47820" w:rsidP="00F47820">
            <w:pPr>
              <w:jc w:val="center"/>
              <w:rPr>
                <w:rFonts w:ascii="Arial" w:eastAsia="Times New Roman" w:hAnsi="Arial" w:cs="Arial"/>
                <w:color w:val="000000"/>
                <w:sz w:val="20"/>
                <w:szCs w:val="20"/>
              </w:rPr>
            </w:pPr>
            <w:r w:rsidRPr="00F47820">
              <w:rPr>
                <w:rFonts w:ascii="Arial" w:eastAsia="Times New Roman" w:hAnsi="Arial" w:cs="Arial"/>
                <w:color w:val="000000"/>
                <w:sz w:val="20"/>
                <w:szCs w:val="20"/>
              </w:rPr>
              <w:t>0.00</w:t>
            </w:r>
          </w:p>
        </w:tc>
        <w:tc>
          <w:tcPr>
            <w:tcW w:w="780" w:type="dxa"/>
            <w:tcBorders>
              <w:top w:val="nil"/>
              <w:left w:val="nil"/>
              <w:bottom w:val="nil"/>
              <w:right w:val="single" w:sz="4" w:space="0" w:color="auto"/>
            </w:tcBorders>
            <w:shd w:val="clear" w:color="auto" w:fill="auto"/>
            <w:noWrap/>
            <w:vAlign w:val="bottom"/>
            <w:hideMark/>
          </w:tcPr>
          <w:p w14:paraId="5AD98514" w14:textId="77777777" w:rsidR="00F47820" w:rsidRPr="00F47820" w:rsidRDefault="00F47820" w:rsidP="00F47820">
            <w:pPr>
              <w:jc w:val="center"/>
              <w:rPr>
                <w:rFonts w:ascii="Arial" w:eastAsia="Times New Roman" w:hAnsi="Arial" w:cs="Arial"/>
                <w:color w:val="000000"/>
                <w:sz w:val="20"/>
                <w:szCs w:val="20"/>
              </w:rPr>
            </w:pPr>
            <w:r w:rsidRPr="00F47820">
              <w:rPr>
                <w:rFonts w:ascii="Arial" w:eastAsia="Times New Roman" w:hAnsi="Arial" w:cs="Arial"/>
                <w:color w:val="000000"/>
                <w:sz w:val="20"/>
                <w:szCs w:val="20"/>
              </w:rPr>
              <w:t>0.07</w:t>
            </w:r>
          </w:p>
        </w:tc>
        <w:tc>
          <w:tcPr>
            <w:tcW w:w="760" w:type="dxa"/>
            <w:tcBorders>
              <w:top w:val="nil"/>
              <w:left w:val="nil"/>
              <w:bottom w:val="nil"/>
              <w:right w:val="nil"/>
            </w:tcBorders>
            <w:shd w:val="clear" w:color="auto" w:fill="auto"/>
            <w:noWrap/>
            <w:vAlign w:val="bottom"/>
            <w:hideMark/>
          </w:tcPr>
          <w:p w14:paraId="65D327B4" w14:textId="77777777" w:rsidR="00F47820" w:rsidRPr="00F47820" w:rsidRDefault="00F47820" w:rsidP="00F47820">
            <w:pPr>
              <w:jc w:val="center"/>
              <w:rPr>
                <w:rFonts w:ascii="Arial" w:eastAsia="Times New Roman" w:hAnsi="Arial" w:cs="Arial"/>
                <w:color w:val="000000"/>
                <w:sz w:val="20"/>
                <w:szCs w:val="20"/>
              </w:rPr>
            </w:pPr>
            <w:r w:rsidRPr="00F47820">
              <w:rPr>
                <w:rFonts w:ascii="Arial" w:eastAsia="Times New Roman" w:hAnsi="Arial" w:cs="Arial"/>
                <w:color w:val="000000"/>
                <w:sz w:val="20"/>
                <w:szCs w:val="20"/>
              </w:rPr>
              <w:t>0.75</w:t>
            </w:r>
          </w:p>
        </w:tc>
      </w:tr>
      <w:tr w:rsidR="00F47820" w:rsidRPr="00F47820" w14:paraId="488B90C8" w14:textId="77777777" w:rsidTr="00F47820">
        <w:trPr>
          <w:trHeight w:val="300"/>
        </w:trPr>
        <w:tc>
          <w:tcPr>
            <w:tcW w:w="1620" w:type="dxa"/>
            <w:tcBorders>
              <w:top w:val="nil"/>
              <w:left w:val="nil"/>
              <w:bottom w:val="nil"/>
              <w:right w:val="nil"/>
            </w:tcBorders>
            <w:shd w:val="clear" w:color="auto" w:fill="auto"/>
            <w:noWrap/>
            <w:vAlign w:val="bottom"/>
            <w:hideMark/>
          </w:tcPr>
          <w:p w14:paraId="570E4E92" w14:textId="77777777" w:rsidR="00F47820" w:rsidRPr="00F47820" w:rsidRDefault="00F47820" w:rsidP="00F47820">
            <w:pPr>
              <w:rPr>
                <w:rFonts w:ascii="Arial" w:eastAsia="Times New Roman" w:hAnsi="Arial" w:cs="Arial"/>
                <w:color w:val="000000"/>
                <w:sz w:val="20"/>
                <w:szCs w:val="20"/>
              </w:rPr>
            </w:pPr>
            <w:r w:rsidRPr="00F47820">
              <w:rPr>
                <w:rFonts w:ascii="Arial" w:eastAsia="Times New Roman" w:hAnsi="Arial" w:cs="Arial"/>
                <w:color w:val="000000"/>
                <w:sz w:val="20"/>
                <w:szCs w:val="20"/>
              </w:rPr>
              <w:t>SEE</w:t>
            </w:r>
          </w:p>
        </w:tc>
        <w:tc>
          <w:tcPr>
            <w:tcW w:w="780" w:type="dxa"/>
            <w:tcBorders>
              <w:top w:val="nil"/>
              <w:left w:val="nil"/>
              <w:bottom w:val="nil"/>
              <w:right w:val="nil"/>
            </w:tcBorders>
            <w:shd w:val="clear" w:color="auto" w:fill="auto"/>
            <w:noWrap/>
            <w:vAlign w:val="bottom"/>
            <w:hideMark/>
          </w:tcPr>
          <w:p w14:paraId="5AE91FB6" w14:textId="77777777" w:rsidR="00F47820" w:rsidRPr="00F47820" w:rsidRDefault="00F47820" w:rsidP="00F47820">
            <w:pPr>
              <w:jc w:val="center"/>
              <w:rPr>
                <w:rFonts w:ascii="Arial" w:eastAsia="Times New Roman" w:hAnsi="Arial" w:cs="Arial"/>
                <w:color w:val="000000"/>
                <w:sz w:val="20"/>
                <w:szCs w:val="20"/>
              </w:rPr>
            </w:pPr>
            <w:r w:rsidRPr="00F47820">
              <w:rPr>
                <w:rFonts w:ascii="Arial" w:eastAsia="Times New Roman" w:hAnsi="Arial" w:cs="Arial"/>
                <w:color w:val="000000"/>
                <w:sz w:val="20"/>
                <w:szCs w:val="20"/>
              </w:rPr>
              <w:t>0.00</w:t>
            </w:r>
          </w:p>
        </w:tc>
        <w:tc>
          <w:tcPr>
            <w:tcW w:w="760" w:type="dxa"/>
            <w:tcBorders>
              <w:top w:val="nil"/>
              <w:left w:val="nil"/>
              <w:bottom w:val="nil"/>
              <w:right w:val="nil"/>
            </w:tcBorders>
            <w:shd w:val="clear" w:color="auto" w:fill="auto"/>
            <w:noWrap/>
            <w:vAlign w:val="bottom"/>
            <w:hideMark/>
          </w:tcPr>
          <w:p w14:paraId="3C727FCE" w14:textId="77777777" w:rsidR="00F47820" w:rsidRPr="00F47820" w:rsidRDefault="00F47820" w:rsidP="00F47820">
            <w:pPr>
              <w:jc w:val="center"/>
              <w:rPr>
                <w:rFonts w:ascii="Arial" w:eastAsia="Times New Roman" w:hAnsi="Arial" w:cs="Arial"/>
                <w:color w:val="000000"/>
                <w:sz w:val="20"/>
                <w:szCs w:val="20"/>
              </w:rPr>
            </w:pPr>
            <w:r w:rsidRPr="00F47820">
              <w:rPr>
                <w:rFonts w:ascii="Arial" w:eastAsia="Times New Roman" w:hAnsi="Arial" w:cs="Arial"/>
                <w:color w:val="000000"/>
                <w:sz w:val="20"/>
                <w:szCs w:val="20"/>
              </w:rPr>
              <w:t>0.00</w:t>
            </w:r>
          </w:p>
        </w:tc>
        <w:tc>
          <w:tcPr>
            <w:tcW w:w="760" w:type="dxa"/>
            <w:tcBorders>
              <w:top w:val="nil"/>
              <w:left w:val="nil"/>
              <w:bottom w:val="nil"/>
              <w:right w:val="nil"/>
            </w:tcBorders>
            <w:shd w:val="clear" w:color="auto" w:fill="auto"/>
            <w:noWrap/>
            <w:vAlign w:val="bottom"/>
            <w:hideMark/>
          </w:tcPr>
          <w:p w14:paraId="0F9DD0E3" w14:textId="77777777" w:rsidR="00F47820" w:rsidRPr="00F47820" w:rsidRDefault="00F47820" w:rsidP="00F47820">
            <w:pPr>
              <w:jc w:val="center"/>
              <w:rPr>
                <w:rFonts w:ascii="Arial" w:eastAsia="Times New Roman" w:hAnsi="Arial" w:cs="Arial"/>
                <w:color w:val="000000"/>
                <w:sz w:val="20"/>
                <w:szCs w:val="20"/>
              </w:rPr>
            </w:pPr>
            <w:r w:rsidRPr="00F47820">
              <w:rPr>
                <w:rFonts w:ascii="Arial" w:eastAsia="Times New Roman" w:hAnsi="Arial" w:cs="Arial"/>
                <w:color w:val="000000"/>
                <w:sz w:val="20"/>
                <w:szCs w:val="20"/>
              </w:rPr>
              <w:t>0.05</w:t>
            </w:r>
          </w:p>
        </w:tc>
        <w:tc>
          <w:tcPr>
            <w:tcW w:w="780" w:type="dxa"/>
            <w:tcBorders>
              <w:top w:val="nil"/>
              <w:left w:val="nil"/>
              <w:bottom w:val="nil"/>
              <w:right w:val="single" w:sz="4" w:space="0" w:color="auto"/>
            </w:tcBorders>
            <w:shd w:val="clear" w:color="auto" w:fill="auto"/>
            <w:noWrap/>
            <w:vAlign w:val="bottom"/>
            <w:hideMark/>
          </w:tcPr>
          <w:p w14:paraId="34636025" w14:textId="77777777" w:rsidR="00F47820" w:rsidRPr="00F47820" w:rsidRDefault="00F47820" w:rsidP="00F47820">
            <w:pPr>
              <w:jc w:val="center"/>
              <w:rPr>
                <w:rFonts w:ascii="Arial" w:eastAsia="Times New Roman" w:hAnsi="Arial" w:cs="Arial"/>
                <w:color w:val="000000"/>
                <w:sz w:val="20"/>
                <w:szCs w:val="20"/>
              </w:rPr>
            </w:pPr>
            <w:r w:rsidRPr="00F47820">
              <w:rPr>
                <w:rFonts w:ascii="Arial" w:eastAsia="Times New Roman" w:hAnsi="Arial" w:cs="Arial"/>
                <w:color w:val="000000"/>
                <w:sz w:val="20"/>
                <w:szCs w:val="20"/>
              </w:rPr>
              <w:t>0.29</w:t>
            </w:r>
          </w:p>
        </w:tc>
        <w:tc>
          <w:tcPr>
            <w:tcW w:w="760" w:type="dxa"/>
            <w:tcBorders>
              <w:top w:val="nil"/>
              <w:left w:val="nil"/>
              <w:bottom w:val="nil"/>
              <w:right w:val="nil"/>
            </w:tcBorders>
            <w:shd w:val="clear" w:color="auto" w:fill="auto"/>
            <w:noWrap/>
            <w:vAlign w:val="bottom"/>
            <w:hideMark/>
          </w:tcPr>
          <w:p w14:paraId="636C3073" w14:textId="77777777" w:rsidR="00F47820" w:rsidRPr="00F47820" w:rsidRDefault="00F47820" w:rsidP="00F47820">
            <w:pPr>
              <w:jc w:val="center"/>
              <w:rPr>
                <w:rFonts w:ascii="Arial" w:eastAsia="Times New Roman" w:hAnsi="Arial" w:cs="Arial"/>
                <w:color w:val="000000"/>
                <w:sz w:val="20"/>
                <w:szCs w:val="20"/>
              </w:rPr>
            </w:pPr>
            <w:r w:rsidRPr="00F47820">
              <w:rPr>
                <w:rFonts w:ascii="Arial" w:eastAsia="Times New Roman" w:hAnsi="Arial" w:cs="Arial"/>
                <w:color w:val="000000"/>
                <w:sz w:val="20"/>
                <w:szCs w:val="20"/>
              </w:rPr>
              <w:t>0.34</w:t>
            </w:r>
          </w:p>
        </w:tc>
      </w:tr>
      <w:tr w:rsidR="00F47820" w:rsidRPr="00F47820" w14:paraId="28BD8AE9" w14:textId="77777777" w:rsidTr="00F47820">
        <w:trPr>
          <w:trHeight w:val="300"/>
        </w:trPr>
        <w:tc>
          <w:tcPr>
            <w:tcW w:w="1620" w:type="dxa"/>
            <w:tcBorders>
              <w:top w:val="nil"/>
              <w:left w:val="nil"/>
              <w:bottom w:val="nil"/>
              <w:right w:val="nil"/>
            </w:tcBorders>
            <w:shd w:val="clear" w:color="auto" w:fill="auto"/>
            <w:noWrap/>
            <w:vAlign w:val="bottom"/>
            <w:hideMark/>
          </w:tcPr>
          <w:p w14:paraId="2D3E1CCD" w14:textId="77777777" w:rsidR="00F47820" w:rsidRPr="00F47820" w:rsidRDefault="00F47820" w:rsidP="00F47820">
            <w:pPr>
              <w:rPr>
                <w:rFonts w:ascii="Arial" w:eastAsia="Times New Roman" w:hAnsi="Arial" w:cs="Arial"/>
                <w:color w:val="000000"/>
                <w:sz w:val="20"/>
                <w:szCs w:val="20"/>
              </w:rPr>
            </w:pPr>
            <w:r w:rsidRPr="00F47820">
              <w:rPr>
                <w:rFonts w:ascii="Arial" w:eastAsia="Times New Roman" w:hAnsi="Arial" w:cs="Arial"/>
                <w:color w:val="000000"/>
                <w:sz w:val="20"/>
                <w:szCs w:val="20"/>
              </w:rPr>
              <w:t>REMEMBER</w:t>
            </w:r>
          </w:p>
        </w:tc>
        <w:tc>
          <w:tcPr>
            <w:tcW w:w="780" w:type="dxa"/>
            <w:tcBorders>
              <w:top w:val="nil"/>
              <w:left w:val="nil"/>
              <w:bottom w:val="nil"/>
              <w:right w:val="nil"/>
            </w:tcBorders>
            <w:shd w:val="clear" w:color="auto" w:fill="auto"/>
            <w:noWrap/>
            <w:vAlign w:val="bottom"/>
            <w:hideMark/>
          </w:tcPr>
          <w:p w14:paraId="42E3BDA3" w14:textId="77777777" w:rsidR="00F47820" w:rsidRPr="00F47820" w:rsidRDefault="00F47820" w:rsidP="00F47820">
            <w:pPr>
              <w:jc w:val="center"/>
              <w:rPr>
                <w:rFonts w:ascii="Arial" w:eastAsia="Times New Roman" w:hAnsi="Arial" w:cs="Arial"/>
                <w:color w:val="000000"/>
                <w:sz w:val="20"/>
                <w:szCs w:val="20"/>
              </w:rPr>
            </w:pPr>
            <w:r w:rsidRPr="00F47820">
              <w:rPr>
                <w:rFonts w:ascii="Arial" w:eastAsia="Times New Roman" w:hAnsi="Arial" w:cs="Arial"/>
                <w:color w:val="000000"/>
                <w:sz w:val="20"/>
                <w:szCs w:val="20"/>
              </w:rPr>
              <w:t>0.34</w:t>
            </w:r>
          </w:p>
        </w:tc>
        <w:tc>
          <w:tcPr>
            <w:tcW w:w="760" w:type="dxa"/>
            <w:tcBorders>
              <w:top w:val="nil"/>
              <w:left w:val="nil"/>
              <w:bottom w:val="nil"/>
              <w:right w:val="nil"/>
            </w:tcBorders>
            <w:shd w:val="clear" w:color="auto" w:fill="auto"/>
            <w:noWrap/>
            <w:vAlign w:val="bottom"/>
            <w:hideMark/>
          </w:tcPr>
          <w:p w14:paraId="35EEF5E6" w14:textId="77777777" w:rsidR="00F47820" w:rsidRPr="00F47820" w:rsidRDefault="00F47820" w:rsidP="00F47820">
            <w:pPr>
              <w:jc w:val="center"/>
              <w:rPr>
                <w:rFonts w:ascii="Arial" w:eastAsia="Times New Roman" w:hAnsi="Arial" w:cs="Arial"/>
                <w:color w:val="000000"/>
                <w:sz w:val="20"/>
                <w:szCs w:val="20"/>
              </w:rPr>
            </w:pPr>
            <w:r w:rsidRPr="00F47820">
              <w:rPr>
                <w:rFonts w:ascii="Arial" w:eastAsia="Times New Roman" w:hAnsi="Arial" w:cs="Arial"/>
                <w:color w:val="000000"/>
                <w:sz w:val="20"/>
                <w:szCs w:val="20"/>
              </w:rPr>
              <w:t>0.00</w:t>
            </w:r>
          </w:p>
        </w:tc>
        <w:tc>
          <w:tcPr>
            <w:tcW w:w="760" w:type="dxa"/>
            <w:tcBorders>
              <w:top w:val="nil"/>
              <w:left w:val="nil"/>
              <w:bottom w:val="nil"/>
              <w:right w:val="nil"/>
            </w:tcBorders>
            <w:shd w:val="clear" w:color="auto" w:fill="auto"/>
            <w:noWrap/>
            <w:vAlign w:val="bottom"/>
            <w:hideMark/>
          </w:tcPr>
          <w:p w14:paraId="2B5C50AC" w14:textId="77777777" w:rsidR="00F47820" w:rsidRPr="00F47820" w:rsidRDefault="00F47820" w:rsidP="00F47820">
            <w:pPr>
              <w:jc w:val="center"/>
              <w:rPr>
                <w:rFonts w:ascii="Arial" w:eastAsia="Times New Roman" w:hAnsi="Arial" w:cs="Arial"/>
                <w:color w:val="000000"/>
                <w:sz w:val="20"/>
                <w:szCs w:val="20"/>
              </w:rPr>
            </w:pPr>
            <w:r w:rsidRPr="00F47820">
              <w:rPr>
                <w:rFonts w:ascii="Arial" w:eastAsia="Times New Roman" w:hAnsi="Arial" w:cs="Arial"/>
                <w:color w:val="000000"/>
                <w:sz w:val="20"/>
                <w:szCs w:val="20"/>
              </w:rPr>
              <w:t>0.05</w:t>
            </w:r>
          </w:p>
        </w:tc>
        <w:tc>
          <w:tcPr>
            <w:tcW w:w="780" w:type="dxa"/>
            <w:tcBorders>
              <w:top w:val="nil"/>
              <w:left w:val="nil"/>
              <w:bottom w:val="nil"/>
              <w:right w:val="single" w:sz="4" w:space="0" w:color="auto"/>
            </w:tcBorders>
            <w:shd w:val="clear" w:color="auto" w:fill="auto"/>
            <w:noWrap/>
            <w:vAlign w:val="bottom"/>
            <w:hideMark/>
          </w:tcPr>
          <w:p w14:paraId="0F8FA157" w14:textId="77777777" w:rsidR="00F47820" w:rsidRPr="00F47820" w:rsidRDefault="00F47820" w:rsidP="00F47820">
            <w:pPr>
              <w:jc w:val="center"/>
              <w:rPr>
                <w:rFonts w:ascii="Arial" w:eastAsia="Times New Roman" w:hAnsi="Arial" w:cs="Arial"/>
                <w:color w:val="000000"/>
                <w:sz w:val="20"/>
                <w:szCs w:val="20"/>
              </w:rPr>
            </w:pPr>
            <w:r w:rsidRPr="00F47820">
              <w:rPr>
                <w:rFonts w:ascii="Arial" w:eastAsia="Times New Roman" w:hAnsi="Arial" w:cs="Arial"/>
                <w:color w:val="000000"/>
                <w:sz w:val="20"/>
                <w:szCs w:val="20"/>
              </w:rPr>
              <w:t>0.00</w:t>
            </w:r>
          </w:p>
        </w:tc>
        <w:tc>
          <w:tcPr>
            <w:tcW w:w="760" w:type="dxa"/>
            <w:tcBorders>
              <w:top w:val="nil"/>
              <w:left w:val="nil"/>
              <w:bottom w:val="nil"/>
              <w:right w:val="nil"/>
            </w:tcBorders>
            <w:shd w:val="clear" w:color="auto" w:fill="auto"/>
            <w:noWrap/>
            <w:vAlign w:val="bottom"/>
            <w:hideMark/>
          </w:tcPr>
          <w:p w14:paraId="142D4BB1" w14:textId="77777777" w:rsidR="00F47820" w:rsidRPr="00F47820" w:rsidRDefault="00F47820" w:rsidP="00F47820">
            <w:pPr>
              <w:jc w:val="center"/>
              <w:rPr>
                <w:rFonts w:ascii="Arial" w:eastAsia="Times New Roman" w:hAnsi="Arial" w:cs="Arial"/>
                <w:color w:val="000000"/>
                <w:sz w:val="20"/>
                <w:szCs w:val="20"/>
              </w:rPr>
            </w:pPr>
            <w:r w:rsidRPr="00F47820">
              <w:rPr>
                <w:rFonts w:ascii="Arial" w:eastAsia="Times New Roman" w:hAnsi="Arial" w:cs="Arial"/>
                <w:color w:val="000000"/>
                <w:sz w:val="20"/>
                <w:szCs w:val="20"/>
              </w:rPr>
              <w:t>0.39</w:t>
            </w:r>
          </w:p>
        </w:tc>
      </w:tr>
      <w:tr w:rsidR="00F47820" w:rsidRPr="00F47820" w14:paraId="67AA9686" w14:textId="77777777" w:rsidTr="00F47820">
        <w:trPr>
          <w:trHeight w:val="300"/>
        </w:trPr>
        <w:tc>
          <w:tcPr>
            <w:tcW w:w="1620" w:type="dxa"/>
            <w:tcBorders>
              <w:top w:val="nil"/>
              <w:left w:val="nil"/>
              <w:bottom w:val="nil"/>
              <w:right w:val="nil"/>
            </w:tcBorders>
            <w:shd w:val="clear" w:color="auto" w:fill="auto"/>
            <w:noWrap/>
            <w:vAlign w:val="bottom"/>
            <w:hideMark/>
          </w:tcPr>
          <w:p w14:paraId="0A86DCAC" w14:textId="77777777" w:rsidR="00F47820" w:rsidRPr="00F47820" w:rsidRDefault="00F47820" w:rsidP="00F47820">
            <w:pPr>
              <w:rPr>
                <w:rFonts w:ascii="Arial" w:eastAsia="Times New Roman" w:hAnsi="Arial" w:cs="Arial"/>
                <w:color w:val="000000"/>
                <w:sz w:val="20"/>
                <w:szCs w:val="20"/>
              </w:rPr>
            </w:pPr>
            <w:r w:rsidRPr="00F47820">
              <w:rPr>
                <w:rFonts w:ascii="Arial" w:eastAsia="Times New Roman" w:hAnsi="Arial" w:cs="Arial"/>
                <w:color w:val="000000"/>
                <w:sz w:val="20"/>
                <w:szCs w:val="20"/>
              </w:rPr>
              <w:t>WONDER</w:t>
            </w:r>
          </w:p>
        </w:tc>
        <w:tc>
          <w:tcPr>
            <w:tcW w:w="780" w:type="dxa"/>
            <w:tcBorders>
              <w:top w:val="nil"/>
              <w:left w:val="nil"/>
              <w:bottom w:val="nil"/>
              <w:right w:val="nil"/>
            </w:tcBorders>
            <w:shd w:val="clear" w:color="auto" w:fill="auto"/>
            <w:noWrap/>
            <w:vAlign w:val="bottom"/>
            <w:hideMark/>
          </w:tcPr>
          <w:p w14:paraId="72CC65A8" w14:textId="77777777" w:rsidR="00F47820" w:rsidRPr="00F47820" w:rsidRDefault="00F47820" w:rsidP="00F47820">
            <w:pPr>
              <w:jc w:val="center"/>
              <w:rPr>
                <w:rFonts w:ascii="Arial" w:eastAsia="Times New Roman" w:hAnsi="Arial" w:cs="Arial"/>
                <w:color w:val="000000"/>
                <w:sz w:val="20"/>
                <w:szCs w:val="20"/>
              </w:rPr>
            </w:pPr>
            <w:r w:rsidRPr="00F47820">
              <w:rPr>
                <w:rFonts w:ascii="Arial" w:eastAsia="Times New Roman" w:hAnsi="Arial" w:cs="Arial"/>
                <w:color w:val="000000"/>
                <w:sz w:val="20"/>
                <w:szCs w:val="20"/>
              </w:rPr>
              <w:t>0.00</w:t>
            </w:r>
          </w:p>
        </w:tc>
        <w:tc>
          <w:tcPr>
            <w:tcW w:w="760" w:type="dxa"/>
            <w:tcBorders>
              <w:top w:val="nil"/>
              <w:left w:val="nil"/>
              <w:bottom w:val="nil"/>
              <w:right w:val="nil"/>
            </w:tcBorders>
            <w:shd w:val="clear" w:color="auto" w:fill="auto"/>
            <w:noWrap/>
            <w:vAlign w:val="bottom"/>
            <w:hideMark/>
          </w:tcPr>
          <w:p w14:paraId="2664E08F" w14:textId="77777777" w:rsidR="00F47820" w:rsidRPr="00F47820" w:rsidRDefault="00F47820" w:rsidP="00F47820">
            <w:pPr>
              <w:jc w:val="center"/>
              <w:rPr>
                <w:rFonts w:ascii="Arial" w:eastAsia="Times New Roman" w:hAnsi="Arial" w:cs="Arial"/>
                <w:color w:val="000000"/>
                <w:sz w:val="20"/>
                <w:szCs w:val="20"/>
              </w:rPr>
            </w:pPr>
            <w:r w:rsidRPr="00F47820">
              <w:rPr>
                <w:rFonts w:ascii="Arial" w:eastAsia="Times New Roman" w:hAnsi="Arial" w:cs="Arial"/>
                <w:color w:val="000000"/>
                <w:sz w:val="20"/>
                <w:szCs w:val="20"/>
              </w:rPr>
              <w:t>0.00</w:t>
            </w:r>
          </w:p>
        </w:tc>
        <w:tc>
          <w:tcPr>
            <w:tcW w:w="760" w:type="dxa"/>
            <w:tcBorders>
              <w:top w:val="nil"/>
              <w:left w:val="nil"/>
              <w:bottom w:val="nil"/>
              <w:right w:val="nil"/>
            </w:tcBorders>
            <w:shd w:val="clear" w:color="auto" w:fill="auto"/>
            <w:noWrap/>
            <w:vAlign w:val="bottom"/>
            <w:hideMark/>
          </w:tcPr>
          <w:p w14:paraId="0707919D" w14:textId="77777777" w:rsidR="00F47820" w:rsidRPr="00F47820" w:rsidRDefault="00F47820" w:rsidP="00F47820">
            <w:pPr>
              <w:jc w:val="center"/>
              <w:rPr>
                <w:rFonts w:ascii="Arial" w:eastAsia="Times New Roman" w:hAnsi="Arial" w:cs="Arial"/>
                <w:color w:val="000000"/>
                <w:sz w:val="20"/>
                <w:szCs w:val="20"/>
              </w:rPr>
            </w:pPr>
            <w:r w:rsidRPr="00F47820">
              <w:rPr>
                <w:rFonts w:ascii="Arial" w:eastAsia="Times New Roman" w:hAnsi="Arial" w:cs="Arial"/>
                <w:color w:val="000000"/>
                <w:sz w:val="20"/>
                <w:szCs w:val="20"/>
              </w:rPr>
              <w:t>0.20</w:t>
            </w:r>
          </w:p>
        </w:tc>
        <w:tc>
          <w:tcPr>
            <w:tcW w:w="780" w:type="dxa"/>
            <w:tcBorders>
              <w:top w:val="nil"/>
              <w:left w:val="nil"/>
              <w:bottom w:val="nil"/>
              <w:right w:val="single" w:sz="4" w:space="0" w:color="auto"/>
            </w:tcBorders>
            <w:shd w:val="clear" w:color="auto" w:fill="auto"/>
            <w:noWrap/>
            <w:vAlign w:val="bottom"/>
            <w:hideMark/>
          </w:tcPr>
          <w:p w14:paraId="4869E856" w14:textId="77777777" w:rsidR="00F47820" w:rsidRPr="00F47820" w:rsidRDefault="00F47820" w:rsidP="00F47820">
            <w:pPr>
              <w:jc w:val="center"/>
              <w:rPr>
                <w:rFonts w:ascii="Arial" w:eastAsia="Times New Roman" w:hAnsi="Arial" w:cs="Arial"/>
                <w:color w:val="000000"/>
                <w:sz w:val="20"/>
                <w:szCs w:val="20"/>
              </w:rPr>
            </w:pPr>
            <w:r w:rsidRPr="00F47820">
              <w:rPr>
                <w:rFonts w:ascii="Arial" w:eastAsia="Times New Roman" w:hAnsi="Arial" w:cs="Arial"/>
                <w:color w:val="000000"/>
                <w:sz w:val="20"/>
                <w:szCs w:val="20"/>
              </w:rPr>
              <w:t>0.00</w:t>
            </w:r>
          </w:p>
        </w:tc>
        <w:tc>
          <w:tcPr>
            <w:tcW w:w="760" w:type="dxa"/>
            <w:tcBorders>
              <w:top w:val="nil"/>
              <w:left w:val="nil"/>
              <w:bottom w:val="nil"/>
              <w:right w:val="nil"/>
            </w:tcBorders>
            <w:shd w:val="clear" w:color="auto" w:fill="auto"/>
            <w:noWrap/>
            <w:vAlign w:val="bottom"/>
            <w:hideMark/>
          </w:tcPr>
          <w:p w14:paraId="2202FCD7" w14:textId="77777777" w:rsidR="00F47820" w:rsidRPr="00F47820" w:rsidRDefault="00F47820" w:rsidP="00F47820">
            <w:pPr>
              <w:jc w:val="center"/>
              <w:rPr>
                <w:rFonts w:ascii="Arial" w:eastAsia="Times New Roman" w:hAnsi="Arial" w:cs="Arial"/>
                <w:color w:val="000000"/>
                <w:sz w:val="20"/>
                <w:szCs w:val="20"/>
              </w:rPr>
            </w:pPr>
            <w:r w:rsidRPr="00F47820">
              <w:rPr>
                <w:rFonts w:ascii="Arial" w:eastAsia="Times New Roman" w:hAnsi="Arial" w:cs="Arial"/>
                <w:color w:val="000000"/>
                <w:sz w:val="20"/>
                <w:szCs w:val="20"/>
              </w:rPr>
              <w:t>0.20</w:t>
            </w:r>
          </w:p>
        </w:tc>
      </w:tr>
      <w:tr w:rsidR="00F47820" w:rsidRPr="00F47820" w14:paraId="359CF105" w14:textId="77777777" w:rsidTr="00F47820">
        <w:trPr>
          <w:trHeight w:val="300"/>
        </w:trPr>
        <w:tc>
          <w:tcPr>
            <w:tcW w:w="1620" w:type="dxa"/>
            <w:tcBorders>
              <w:top w:val="nil"/>
              <w:left w:val="nil"/>
              <w:bottom w:val="nil"/>
              <w:right w:val="nil"/>
            </w:tcBorders>
            <w:shd w:val="clear" w:color="auto" w:fill="auto"/>
            <w:noWrap/>
            <w:vAlign w:val="bottom"/>
            <w:hideMark/>
          </w:tcPr>
          <w:p w14:paraId="165D8B64" w14:textId="77777777" w:rsidR="00F47820" w:rsidRPr="00F47820" w:rsidRDefault="00F47820" w:rsidP="00F47820">
            <w:pPr>
              <w:rPr>
                <w:rFonts w:ascii="Arial" w:eastAsia="Times New Roman" w:hAnsi="Arial" w:cs="Arial"/>
                <w:color w:val="000000"/>
                <w:sz w:val="20"/>
                <w:szCs w:val="20"/>
              </w:rPr>
            </w:pPr>
            <w:r w:rsidRPr="00F47820">
              <w:rPr>
                <w:rFonts w:ascii="Arial" w:eastAsia="Times New Roman" w:hAnsi="Arial" w:cs="Arial"/>
                <w:color w:val="000000"/>
                <w:sz w:val="20"/>
                <w:szCs w:val="20"/>
              </w:rPr>
              <w:t>DREAM</w:t>
            </w:r>
          </w:p>
        </w:tc>
        <w:tc>
          <w:tcPr>
            <w:tcW w:w="780" w:type="dxa"/>
            <w:tcBorders>
              <w:top w:val="nil"/>
              <w:left w:val="nil"/>
              <w:bottom w:val="nil"/>
              <w:right w:val="nil"/>
            </w:tcBorders>
            <w:shd w:val="clear" w:color="auto" w:fill="auto"/>
            <w:noWrap/>
            <w:vAlign w:val="bottom"/>
            <w:hideMark/>
          </w:tcPr>
          <w:p w14:paraId="1DB946B5" w14:textId="77777777" w:rsidR="00F47820" w:rsidRPr="00F47820" w:rsidRDefault="00F47820" w:rsidP="00F47820">
            <w:pPr>
              <w:jc w:val="center"/>
              <w:rPr>
                <w:rFonts w:ascii="Arial" w:eastAsia="Times New Roman" w:hAnsi="Arial" w:cs="Arial"/>
                <w:color w:val="000000"/>
                <w:sz w:val="20"/>
                <w:szCs w:val="20"/>
              </w:rPr>
            </w:pPr>
            <w:r w:rsidRPr="00F47820">
              <w:rPr>
                <w:rFonts w:ascii="Arial" w:eastAsia="Times New Roman" w:hAnsi="Arial" w:cs="Arial"/>
                <w:color w:val="000000"/>
                <w:sz w:val="20"/>
                <w:szCs w:val="20"/>
              </w:rPr>
              <w:t>0.00</w:t>
            </w:r>
          </w:p>
        </w:tc>
        <w:tc>
          <w:tcPr>
            <w:tcW w:w="760" w:type="dxa"/>
            <w:tcBorders>
              <w:top w:val="nil"/>
              <w:left w:val="nil"/>
              <w:bottom w:val="nil"/>
              <w:right w:val="nil"/>
            </w:tcBorders>
            <w:shd w:val="clear" w:color="auto" w:fill="auto"/>
            <w:noWrap/>
            <w:vAlign w:val="bottom"/>
            <w:hideMark/>
          </w:tcPr>
          <w:p w14:paraId="67DA5D40" w14:textId="77777777" w:rsidR="00F47820" w:rsidRPr="00F47820" w:rsidRDefault="00F47820" w:rsidP="00F47820">
            <w:pPr>
              <w:jc w:val="center"/>
              <w:rPr>
                <w:rFonts w:ascii="Arial" w:eastAsia="Times New Roman" w:hAnsi="Arial" w:cs="Arial"/>
                <w:color w:val="000000"/>
                <w:sz w:val="20"/>
                <w:szCs w:val="20"/>
              </w:rPr>
            </w:pPr>
            <w:r w:rsidRPr="00F47820">
              <w:rPr>
                <w:rFonts w:ascii="Arial" w:eastAsia="Times New Roman" w:hAnsi="Arial" w:cs="Arial"/>
                <w:color w:val="000000"/>
                <w:sz w:val="20"/>
                <w:szCs w:val="20"/>
              </w:rPr>
              <w:t>0.00</w:t>
            </w:r>
          </w:p>
        </w:tc>
        <w:tc>
          <w:tcPr>
            <w:tcW w:w="760" w:type="dxa"/>
            <w:tcBorders>
              <w:top w:val="nil"/>
              <w:left w:val="nil"/>
              <w:bottom w:val="nil"/>
              <w:right w:val="nil"/>
            </w:tcBorders>
            <w:shd w:val="clear" w:color="auto" w:fill="auto"/>
            <w:noWrap/>
            <w:vAlign w:val="bottom"/>
            <w:hideMark/>
          </w:tcPr>
          <w:p w14:paraId="3F3855BD" w14:textId="77777777" w:rsidR="00F47820" w:rsidRPr="00F47820" w:rsidRDefault="00F47820" w:rsidP="00F47820">
            <w:pPr>
              <w:jc w:val="center"/>
              <w:rPr>
                <w:rFonts w:ascii="Arial" w:eastAsia="Times New Roman" w:hAnsi="Arial" w:cs="Arial"/>
                <w:color w:val="000000"/>
                <w:sz w:val="20"/>
                <w:szCs w:val="20"/>
              </w:rPr>
            </w:pPr>
            <w:r w:rsidRPr="00F47820">
              <w:rPr>
                <w:rFonts w:ascii="Arial" w:eastAsia="Times New Roman" w:hAnsi="Arial" w:cs="Arial"/>
                <w:color w:val="000000"/>
                <w:sz w:val="20"/>
                <w:szCs w:val="20"/>
              </w:rPr>
              <w:t>0.00</w:t>
            </w:r>
          </w:p>
        </w:tc>
        <w:tc>
          <w:tcPr>
            <w:tcW w:w="780" w:type="dxa"/>
            <w:tcBorders>
              <w:top w:val="nil"/>
              <w:left w:val="nil"/>
              <w:bottom w:val="nil"/>
              <w:right w:val="single" w:sz="4" w:space="0" w:color="auto"/>
            </w:tcBorders>
            <w:shd w:val="clear" w:color="auto" w:fill="auto"/>
            <w:noWrap/>
            <w:vAlign w:val="bottom"/>
            <w:hideMark/>
          </w:tcPr>
          <w:p w14:paraId="6F3E064E" w14:textId="77777777" w:rsidR="00F47820" w:rsidRPr="00F47820" w:rsidRDefault="00F47820" w:rsidP="00F47820">
            <w:pPr>
              <w:jc w:val="center"/>
              <w:rPr>
                <w:rFonts w:ascii="Arial" w:eastAsia="Times New Roman" w:hAnsi="Arial" w:cs="Arial"/>
                <w:color w:val="000000"/>
                <w:sz w:val="20"/>
                <w:szCs w:val="20"/>
              </w:rPr>
            </w:pPr>
            <w:r w:rsidRPr="00F47820">
              <w:rPr>
                <w:rFonts w:ascii="Arial" w:eastAsia="Times New Roman" w:hAnsi="Arial" w:cs="Arial"/>
                <w:color w:val="000000"/>
                <w:sz w:val="20"/>
                <w:szCs w:val="20"/>
              </w:rPr>
              <w:t>0.07</w:t>
            </w:r>
          </w:p>
        </w:tc>
        <w:tc>
          <w:tcPr>
            <w:tcW w:w="760" w:type="dxa"/>
            <w:tcBorders>
              <w:top w:val="nil"/>
              <w:left w:val="nil"/>
              <w:bottom w:val="nil"/>
              <w:right w:val="nil"/>
            </w:tcBorders>
            <w:shd w:val="clear" w:color="auto" w:fill="auto"/>
            <w:noWrap/>
            <w:vAlign w:val="bottom"/>
            <w:hideMark/>
          </w:tcPr>
          <w:p w14:paraId="3984C596" w14:textId="77777777" w:rsidR="00F47820" w:rsidRPr="00F47820" w:rsidRDefault="00F47820" w:rsidP="00F47820">
            <w:pPr>
              <w:jc w:val="center"/>
              <w:rPr>
                <w:rFonts w:ascii="Arial" w:eastAsia="Times New Roman" w:hAnsi="Arial" w:cs="Arial"/>
                <w:color w:val="000000"/>
                <w:sz w:val="20"/>
                <w:szCs w:val="20"/>
              </w:rPr>
            </w:pPr>
            <w:r w:rsidRPr="00F47820">
              <w:rPr>
                <w:rFonts w:ascii="Arial" w:eastAsia="Times New Roman" w:hAnsi="Arial" w:cs="Arial"/>
                <w:color w:val="000000"/>
                <w:sz w:val="20"/>
                <w:szCs w:val="20"/>
              </w:rPr>
              <w:t>0.07</w:t>
            </w:r>
          </w:p>
        </w:tc>
      </w:tr>
      <w:tr w:rsidR="00F47820" w:rsidRPr="00F47820" w14:paraId="1DE80247" w14:textId="77777777" w:rsidTr="00F47820">
        <w:trPr>
          <w:trHeight w:val="300"/>
        </w:trPr>
        <w:tc>
          <w:tcPr>
            <w:tcW w:w="1620" w:type="dxa"/>
            <w:tcBorders>
              <w:top w:val="nil"/>
              <w:left w:val="nil"/>
              <w:bottom w:val="nil"/>
              <w:right w:val="nil"/>
            </w:tcBorders>
            <w:shd w:val="clear" w:color="auto" w:fill="auto"/>
            <w:noWrap/>
            <w:vAlign w:val="bottom"/>
            <w:hideMark/>
          </w:tcPr>
          <w:p w14:paraId="60D72B60" w14:textId="77777777" w:rsidR="00F47820" w:rsidRPr="00F47820" w:rsidRDefault="00F47820" w:rsidP="00F47820">
            <w:pPr>
              <w:rPr>
                <w:rFonts w:ascii="Arial" w:eastAsia="Times New Roman" w:hAnsi="Arial" w:cs="Arial"/>
                <w:color w:val="000000"/>
                <w:sz w:val="20"/>
                <w:szCs w:val="20"/>
              </w:rPr>
            </w:pPr>
            <w:r w:rsidRPr="00F47820">
              <w:rPr>
                <w:rFonts w:ascii="Arial" w:eastAsia="Times New Roman" w:hAnsi="Arial" w:cs="Arial"/>
                <w:color w:val="000000"/>
                <w:sz w:val="20"/>
                <w:szCs w:val="20"/>
              </w:rPr>
              <w:t>REALISE</w:t>
            </w:r>
          </w:p>
        </w:tc>
        <w:tc>
          <w:tcPr>
            <w:tcW w:w="780" w:type="dxa"/>
            <w:tcBorders>
              <w:top w:val="nil"/>
              <w:left w:val="nil"/>
              <w:bottom w:val="nil"/>
              <w:right w:val="nil"/>
            </w:tcBorders>
            <w:shd w:val="clear" w:color="auto" w:fill="auto"/>
            <w:noWrap/>
            <w:vAlign w:val="bottom"/>
            <w:hideMark/>
          </w:tcPr>
          <w:p w14:paraId="39A7E48E" w14:textId="77777777" w:rsidR="00F47820" w:rsidRPr="00F47820" w:rsidRDefault="00F47820" w:rsidP="00F47820">
            <w:pPr>
              <w:jc w:val="center"/>
              <w:rPr>
                <w:rFonts w:ascii="Arial" w:eastAsia="Times New Roman" w:hAnsi="Arial" w:cs="Arial"/>
                <w:color w:val="000000"/>
                <w:sz w:val="20"/>
                <w:szCs w:val="20"/>
              </w:rPr>
            </w:pPr>
            <w:r w:rsidRPr="00F47820">
              <w:rPr>
                <w:rFonts w:ascii="Arial" w:eastAsia="Times New Roman" w:hAnsi="Arial" w:cs="Arial"/>
                <w:color w:val="000000"/>
                <w:sz w:val="20"/>
                <w:szCs w:val="20"/>
              </w:rPr>
              <w:t>0.00</w:t>
            </w:r>
          </w:p>
        </w:tc>
        <w:tc>
          <w:tcPr>
            <w:tcW w:w="760" w:type="dxa"/>
            <w:tcBorders>
              <w:top w:val="nil"/>
              <w:left w:val="nil"/>
              <w:bottom w:val="nil"/>
              <w:right w:val="nil"/>
            </w:tcBorders>
            <w:shd w:val="clear" w:color="auto" w:fill="auto"/>
            <w:noWrap/>
            <w:vAlign w:val="bottom"/>
            <w:hideMark/>
          </w:tcPr>
          <w:p w14:paraId="78F7FDE4" w14:textId="77777777" w:rsidR="00F47820" w:rsidRPr="00F47820" w:rsidRDefault="00F47820" w:rsidP="00F47820">
            <w:pPr>
              <w:jc w:val="center"/>
              <w:rPr>
                <w:rFonts w:ascii="Arial" w:eastAsia="Times New Roman" w:hAnsi="Arial" w:cs="Arial"/>
                <w:color w:val="000000"/>
                <w:sz w:val="20"/>
                <w:szCs w:val="20"/>
              </w:rPr>
            </w:pPr>
            <w:r w:rsidRPr="00F47820">
              <w:rPr>
                <w:rFonts w:ascii="Arial" w:eastAsia="Times New Roman" w:hAnsi="Arial" w:cs="Arial"/>
                <w:color w:val="000000"/>
                <w:sz w:val="20"/>
                <w:szCs w:val="20"/>
              </w:rPr>
              <w:t>0.00</w:t>
            </w:r>
          </w:p>
        </w:tc>
        <w:tc>
          <w:tcPr>
            <w:tcW w:w="760" w:type="dxa"/>
            <w:tcBorders>
              <w:top w:val="nil"/>
              <w:left w:val="nil"/>
              <w:bottom w:val="nil"/>
              <w:right w:val="nil"/>
            </w:tcBorders>
            <w:shd w:val="clear" w:color="auto" w:fill="auto"/>
            <w:noWrap/>
            <w:vAlign w:val="bottom"/>
            <w:hideMark/>
          </w:tcPr>
          <w:p w14:paraId="5CD3F9A7" w14:textId="77777777" w:rsidR="00F47820" w:rsidRPr="00F47820" w:rsidRDefault="00F47820" w:rsidP="00F47820">
            <w:pPr>
              <w:jc w:val="center"/>
              <w:rPr>
                <w:rFonts w:ascii="Arial" w:eastAsia="Times New Roman" w:hAnsi="Arial" w:cs="Arial"/>
                <w:color w:val="000000"/>
                <w:sz w:val="20"/>
                <w:szCs w:val="20"/>
              </w:rPr>
            </w:pPr>
            <w:r w:rsidRPr="00F47820">
              <w:rPr>
                <w:rFonts w:ascii="Arial" w:eastAsia="Times New Roman" w:hAnsi="Arial" w:cs="Arial"/>
                <w:color w:val="000000"/>
                <w:sz w:val="20"/>
                <w:szCs w:val="20"/>
              </w:rPr>
              <w:t>0.00</w:t>
            </w:r>
          </w:p>
        </w:tc>
        <w:tc>
          <w:tcPr>
            <w:tcW w:w="780" w:type="dxa"/>
            <w:tcBorders>
              <w:top w:val="nil"/>
              <w:left w:val="nil"/>
              <w:bottom w:val="nil"/>
              <w:right w:val="single" w:sz="4" w:space="0" w:color="auto"/>
            </w:tcBorders>
            <w:shd w:val="clear" w:color="auto" w:fill="auto"/>
            <w:noWrap/>
            <w:vAlign w:val="bottom"/>
            <w:hideMark/>
          </w:tcPr>
          <w:p w14:paraId="4B1D762D" w14:textId="77777777" w:rsidR="00F47820" w:rsidRPr="00F47820" w:rsidRDefault="00F47820" w:rsidP="00F47820">
            <w:pPr>
              <w:jc w:val="center"/>
              <w:rPr>
                <w:rFonts w:ascii="Arial" w:eastAsia="Times New Roman" w:hAnsi="Arial" w:cs="Arial"/>
                <w:color w:val="000000"/>
                <w:sz w:val="20"/>
                <w:szCs w:val="20"/>
              </w:rPr>
            </w:pPr>
            <w:r w:rsidRPr="00F47820">
              <w:rPr>
                <w:rFonts w:ascii="Arial" w:eastAsia="Times New Roman" w:hAnsi="Arial" w:cs="Arial"/>
                <w:color w:val="000000"/>
                <w:sz w:val="20"/>
                <w:szCs w:val="20"/>
              </w:rPr>
              <w:t>0.07</w:t>
            </w:r>
          </w:p>
        </w:tc>
        <w:tc>
          <w:tcPr>
            <w:tcW w:w="760" w:type="dxa"/>
            <w:tcBorders>
              <w:top w:val="nil"/>
              <w:left w:val="nil"/>
              <w:bottom w:val="nil"/>
              <w:right w:val="nil"/>
            </w:tcBorders>
            <w:shd w:val="clear" w:color="auto" w:fill="auto"/>
            <w:noWrap/>
            <w:vAlign w:val="bottom"/>
            <w:hideMark/>
          </w:tcPr>
          <w:p w14:paraId="444B7583" w14:textId="77777777" w:rsidR="00F47820" w:rsidRPr="00F47820" w:rsidRDefault="00F47820" w:rsidP="00F47820">
            <w:pPr>
              <w:jc w:val="center"/>
              <w:rPr>
                <w:rFonts w:ascii="Arial" w:eastAsia="Times New Roman" w:hAnsi="Arial" w:cs="Arial"/>
                <w:color w:val="000000"/>
                <w:sz w:val="20"/>
                <w:szCs w:val="20"/>
              </w:rPr>
            </w:pPr>
            <w:r w:rsidRPr="00F47820">
              <w:rPr>
                <w:rFonts w:ascii="Arial" w:eastAsia="Times New Roman" w:hAnsi="Arial" w:cs="Arial"/>
                <w:color w:val="000000"/>
                <w:sz w:val="20"/>
                <w:szCs w:val="20"/>
              </w:rPr>
              <w:t>0.07</w:t>
            </w:r>
          </w:p>
        </w:tc>
      </w:tr>
      <w:tr w:rsidR="00F47820" w:rsidRPr="00F47820" w14:paraId="18A48482" w14:textId="77777777" w:rsidTr="00F47820">
        <w:trPr>
          <w:trHeight w:val="300"/>
        </w:trPr>
        <w:tc>
          <w:tcPr>
            <w:tcW w:w="1620" w:type="dxa"/>
            <w:tcBorders>
              <w:top w:val="nil"/>
              <w:left w:val="nil"/>
              <w:bottom w:val="nil"/>
              <w:right w:val="nil"/>
            </w:tcBorders>
            <w:shd w:val="clear" w:color="auto" w:fill="auto"/>
            <w:noWrap/>
            <w:vAlign w:val="bottom"/>
            <w:hideMark/>
          </w:tcPr>
          <w:p w14:paraId="68AC0F8B" w14:textId="77777777" w:rsidR="00F47820" w:rsidRPr="00F47820" w:rsidRDefault="00F47820" w:rsidP="00F47820">
            <w:pPr>
              <w:rPr>
                <w:rFonts w:ascii="Arial" w:eastAsia="Times New Roman" w:hAnsi="Arial" w:cs="Arial"/>
                <w:color w:val="000000"/>
                <w:sz w:val="20"/>
                <w:szCs w:val="20"/>
              </w:rPr>
            </w:pPr>
            <w:r w:rsidRPr="00F47820">
              <w:rPr>
                <w:rFonts w:ascii="Arial" w:eastAsia="Times New Roman" w:hAnsi="Arial" w:cs="Arial"/>
                <w:color w:val="000000"/>
                <w:sz w:val="20"/>
                <w:szCs w:val="20"/>
              </w:rPr>
              <w:t>EXPECT</w:t>
            </w:r>
          </w:p>
        </w:tc>
        <w:tc>
          <w:tcPr>
            <w:tcW w:w="780" w:type="dxa"/>
            <w:tcBorders>
              <w:top w:val="nil"/>
              <w:left w:val="nil"/>
              <w:bottom w:val="nil"/>
              <w:right w:val="nil"/>
            </w:tcBorders>
            <w:shd w:val="clear" w:color="auto" w:fill="auto"/>
            <w:noWrap/>
            <w:vAlign w:val="bottom"/>
            <w:hideMark/>
          </w:tcPr>
          <w:p w14:paraId="2BDD38B7" w14:textId="77777777" w:rsidR="00F47820" w:rsidRPr="00F47820" w:rsidRDefault="00F47820" w:rsidP="00F47820">
            <w:pPr>
              <w:jc w:val="center"/>
              <w:rPr>
                <w:rFonts w:ascii="Arial" w:eastAsia="Times New Roman" w:hAnsi="Arial" w:cs="Arial"/>
                <w:color w:val="000000"/>
                <w:sz w:val="20"/>
                <w:szCs w:val="20"/>
              </w:rPr>
            </w:pPr>
            <w:r w:rsidRPr="00F47820">
              <w:rPr>
                <w:rFonts w:ascii="Arial" w:eastAsia="Times New Roman" w:hAnsi="Arial" w:cs="Arial"/>
                <w:color w:val="000000"/>
                <w:sz w:val="20"/>
                <w:szCs w:val="20"/>
              </w:rPr>
              <w:t>0.00</w:t>
            </w:r>
          </w:p>
        </w:tc>
        <w:tc>
          <w:tcPr>
            <w:tcW w:w="760" w:type="dxa"/>
            <w:tcBorders>
              <w:top w:val="nil"/>
              <w:left w:val="nil"/>
              <w:bottom w:val="nil"/>
              <w:right w:val="nil"/>
            </w:tcBorders>
            <w:shd w:val="clear" w:color="auto" w:fill="auto"/>
            <w:noWrap/>
            <w:vAlign w:val="bottom"/>
            <w:hideMark/>
          </w:tcPr>
          <w:p w14:paraId="60D58990" w14:textId="77777777" w:rsidR="00F47820" w:rsidRPr="00F47820" w:rsidRDefault="00F47820" w:rsidP="00F47820">
            <w:pPr>
              <w:jc w:val="center"/>
              <w:rPr>
                <w:rFonts w:ascii="Arial" w:eastAsia="Times New Roman" w:hAnsi="Arial" w:cs="Arial"/>
                <w:color w:val="000000"/>
                <w:sz w:val="20"/>
                <w:szCs w:val="20"/>
              </w:rPr>
            </w:pPr>
            <w:r w:rsidRPr="00F47820">
              <w:rPr>
                <w:rFonts w:ascii="Arial" w:eastAsia="Times New Roman" w:hAnsi="Arial" w:cs="Arial"/>
                <w:color w:val="000000"/>
                <w:sz w:val="20"/>
                <w:szCs w:val="20"/>
              </w:rPr>
              <w:t>0.29</w:t>
            </w:r>
          </w:p>
        </w:tc>
        <w:tc>
          <w:tcPr>
            <w:tcW w:w="760" w:type="dxa"/>
            <w:tcBorders>
              <w:top w:val="nil"/>
              <w:left w:val="nil"/>
              <w:bottom w:val="nil"/>
              <w:right w:val="nil"/>
            </w:tcBorders>
            <w:shd w:val="clear" w:color="auto" w:fill="auto"/>
            <w:noWrap/>
            <w:vAlign w:val="bottom"/>
            <w:hideMark/>
          </w:tcPr>
          <w:p w14:paraId="7B0B4548" w14:textId="77777777" w:rsidR="00F47820" w:rsidRPr="00F47820" w:rsidRDefault="00F47820" w:rsidP="00F47820">
            <w:pPr>
              <w:jc w:val="center"/>
              <w:rPr>
                <w:rFonts w:ascii="Arial" w:eastAsia="Times New Roman" w:hAnsi="Arial" w:cs="Arial"/>
                <w:color w:val="000000"/>
                <w:sz w:val="20"/>
                <w:szCs w:val="20"/>
              </w:rPr>
            </w:pPr>
            <w:r w:rsidRPr="00F47820">
              <w:rPr>
                <w:rFonts w:ascii="Arial" w:eastAsia="Times New Roman" w:hAnsi="Arial" w:cs="Arial"/>
                <w:color w:val="000000"/>
                <w:sz w:val="20"/>
                <w:szCs w:val="20"/>
              </w:rPr>
              <w:t>0.00</w:t>
            </w:r>
          </w:p>
        </w:tc>
        <w:tc>
          <w:tcPr>
            <w:tcW w:w="780" w:type="dxa"/>
            <w:tcBorders>
              <w:top w:val="nil"/>
              <w:left w:val="nil"/>
              <w:bottom w:val="nil"/>
              <w:right w:val="single" w:sz="4" w:space="0" w:color="auto"/>
            </w:tcBorders>
            <w:shd w:val="clear" w:color="auto" w:fill="auto"/>
            <w:noWrap/>
            <w:vAlign w:val="bottom"/>
            <w:hideMark/>
          </w:tcPr>
          <w:p w14:paraId="7A6DD18A" w14:textId="77777777" w:rsidR="00F47820" w:rsidRPr="00F47820" w:rsidRDefault="00F47820" w:rsidP="00F47820">
            <w:pPr>
              <w:jc w:val="center"/>
              <w:rPr>
                <w:rFonts w:ascii="Arial" w:eastAsia="Times New Roman" w:hAnsi="Arial" w:cs="Arial"/>
                <w:color w:val="000000"/>
                <w:sz w:val="20"/>
                <w:szCs w:val="20"/>
              </w:rPr>
            </w:pPr>
            <w:r w:rsidRPr="00F47820">
              <w:rPr>
                <w:rFonts w:ascii="Arial" w:eastAsia="Times New Roman" w:hAnsi="Arial" w:cs="Arial"/>
                <w:color w:val="000000"/>
                <w:sz w:val="20"/>
                <w:szCs w:val="20"/>
              </w:rPr>
              <w:t>0.00</w:t>
            </w:r>
          </w:p>
        </w:tc>
        <w:tc>
          <w:tcPr>
            <w:tcW w:w="760" w:type="dxa"/>
            <w:tcBorders>
              <w:top w:val="nil"/>
              <w:left w:val="nil"/>
              <w:bottom w:val="nil"/>
              <w:right w:val="nil"/>
            </w:tcBorders>
            <w:shd w:val="clear" w:color="auto" w:fill="auto"/>
            <w:noWrap/>
            <w:vAlign w:val="bottom"/>
            <w:hideMark/>
          </w:tcPr>
          <w:p w14:paraId="620C9B09" w14:textId="77777777" w:rsidR="00F47820" w:rsidRPr="00F47820" w:rsidRDefault="00F47820" w:rsidP="00F47820">
            <w:pPr>
              <w:jc w:val="center"/>
              <w:rPr>
                <w:rFonts w:ascii="Arial" w:eastAsia="Times New Roman" w:hAnsi="Arial" w:cs="Arial"/>
                <w:color w:val="000000"/>
                <w:sz w:val="20"/>
                <w:szCs w:val="20"/>
              </w:rPr>
            </w:pPr>
            <w:r w:rsidRPr="00F47820">
              <w:rPr>
                <w:rFonts w:ascii="Arial" w:eastAsia="Times New Roman" w:hAnsi="Arial" w:cs="Arial"/>
                <w:color w:val="000000"/>
                <w:sz w:val="20"/>
                <w:szCs w:val="20"/>
              </w:rPr>
              <w:t>0.29</w:t>
            </w:r>
          </w:p>
        </w:tc>
      </w:tr>
      <w:tr w:rsidR="00F47820" w:rsidRPr="00F47820" w14:paraId="162BF29E" w14:textId="77777777" w:rsidTr="00F47820">
        <w:trPr>
          <w:trHeight w:val="300"/>
        </w:trPr>
        <w:tc>
          <w:tcPr>
            <w:tcW w:w="1620" w:type="dxa"/>
            <w:tcBorders>
              <w:top w:val="nil"/>
              <w:left w:val="nil"/>
              <w:bottom w:val="nil"/>
              <w:right w:val="nil"/>
            </w:tcBorders>
            <w:shd w:val="clear" w:color="auto" w:fill="auto"/>
            <w:noWrap/>
            <w:vAlign w:val="bottom"/>
            <w:hideMark/>
          </w:tcPr>
          <w:p w14:paraId="7A7C39B4" w14:textId="77777777" w:rsidR="00F47820" w:rsidRPr="00F47820" w:rsidRDefault="00F47820" w:rsidP="00F47820">
            <w:pPr>
              <w:rPr>
                <w:rFonts w:ascii="Arial" w:eastAsia="Times New Roman" w:hAnsi="Arial" w:cs="Arial"/>
                <w:color w:val="000000"/>
                <w:sz w:val="20"/>
                <w:szCs w:val="20"/>
              </w:rPr>
            </w:pPr>
            <w:r w:rsidRPr="00F47820">
              <w:rPr>
                <w:rFonts w:ascii="Arial" w:eastAsia="Times New Roman" w:hAnsi="Arial" w:cs="Arial"/>
                <w:color w:val="000000"/>
                <w:sz w:val="20"/>
                <w:szCs w:val="20"/>
              </w:rPr>
              <w:t>CONSIDER</w:t>
            </w:r>
          </w:p>
        </w:tc>
        <w:tc>
          <w:tcPr>
            <w:tcW w:w="780" w:type="dxa"/>
            <w:tcBorders>
              <w:top w:val="nil"/>
              <w:left w:val="nil"/>
              <w:bottom w:val="nil"/>
              <w:right w:val="nil"/>
            </w:tcBorders>
            <w:shd w:val="clear" w:color="auto" w:fill="auto"/>
            <w:noWrap/>
            <w:vAlign w:val="bottom"/>
            <w:hideMark/>
          </w:tcPr>
          <w:p w14:paraId="0ABE9D5D" w14:textId="77777777" w:rsidR="00F47820" w:rsidRPr="00F47820" w:rsidRDefault="00F47820" w:rsidP="00F47820">
            <w:pPr>
              <w:jc w:val="center"/>
              <w:rPr>
                <w:rFonts w:ascii="Arial" w:eastAsia="Times New Roman" w:hAnsi="Arial" w:cs="Arial"/>
                <w:color w:val="000000"/>
                <w:sz w:val="20"/>
                <w:szCs w:val="20"/>
              </w:rPr>
            </w:pPr>
            <w:r w:rsidRPr="00F47820">
              <w:rPr>
                <w:rFonts w:ascii="Arial" w:eastAsia="Times New Roman" w:hAnsi="Arial" w:cs="Arial"/>
                <w:color w:val="000000"/>
                <w:sz w:val="20"/>
                <w:szCs w:val="20"/>
              </w:rPr>
              <w:t>0.00</w:t>
            </w:r>
          </w:p>
        </w:tc>
        <w:tc>
          <w:tcPr>
            <w:tcW w:w="760" w:type="dxa"/>
            <w:tcBorders>
              <w:top w:val="nil"/>
              <w:left w:val="nil"/>
              <w:bottom w:val="nil"/>
              <w:right w:val="nil"/>
            </w:tcBorders>
            <w:shd w:val="clear" w:color="auto" w:fill="auto"/>
            <w:noWrap/>
            <w:vAlign w:val="bottom"/>
            <w:hideMark/>
          </w:tcPr>
          <w:p w14:paraId="4DA7ACB6" w14:textId="77777777" w:rsidR="00F47820" w:rsidRPr="00F47820" w:rsidRDefault="00F47820" w:rsidP="00F47820">
            <w:pPr>
              <w:jc w:val="center"/>
              <w:rPr>
                <w:rFonts w:ascii="Arial" w:eastAsia="Times New Roman" w:hAnsi="Arial" w:cs="Arial"/>
                <w:color w:val="000000"/>
                <w:sz w:val="20"/>
                <w:szCs w:val="20"/>
              </w:rPr>
            </w:pPr>
            <w:r w:rsidRPr="00F47820">
              <w:rPr>
                <w:rFonts w:ascii="Arial" w:eastAsia="Times New Roman" w:hAnsi="Arial" w:cs="Arial"/>
                <w:color w:val="000000"/>
                <w:sz w:val="20"/>
                <w:szCs w:val="20"/>
              </w:rPr>
              <w:t>0.00</w:t>
            </w:r>
          </w:p>
        </w:tc>
        <w:tc>
          <w:tcPr>
            <w:tcW w:w="760" w:type="dxa"/>
            <w:tcBorders>
              <w:top w:val="nil"/>
              <w:left w:val="nil"/>
              <w:bottom w:val="nil"/>
              <w:right w:val="nil"/>
            </w:tcBorders>
            <w:shd w:val="clear" w:color="auto" w:fill="auto"/>
            <w:noWrap/>
            <w:vAlign w:val="bottom"/>
            <w:hideMark/>
          </w:tcPr>
          <w:p w14:paraId="3499973D" w14:textId="77777777" w:rsidR="00F47820" w:rsidRPr="00F47820" w:rsidRDefault="00F47820" w:rsidP="00F47820">
            <w:pPr>
              <w:jc w:val="center"/>
              <w:rPr>
                <w:rFonts w:ascii="Arial" w:eastAsia="Times New Roman" w:hAnsi="Arial" w:cs="Arial"/>
                <w:color w:val="000000"/>
                <w:sz w:val="20"/>
                <w:szCs w:val="20"/>
              </w:rPr>
            </w:pPr>
            <w:r w:rsidRPr="00F47820">
              <w:rPr>
                <w:rFonts w:ascii="Arial" w:eastAsia="Times New Roman" w:hAnsi="Arial" w:cs="Arial"/>
                <w:color w:val="000000"/>
                <w:sz w:val="20"/>
                <w:szCs w:val="20"/>
              </w:rPr>
              <w:t>0.00</w:t>
            </w:r>
          </w:p>
        </w:tc>
        <w:tc>
          <w:tcPr>
            <w:tcW w:w="780" w:type="dxa"/>
            <w:tcBorders>
              <w:top w:val="nil"/>
              <w:left w:val="nil"/>
              <w:bottom w:val="nil"/>
              <w:right w:val="single" w:sz="4" w:space="0" w:color="auto"/>
            </w:tcBorders>
            <w:shd w:val="clear" w:color="auto" w:fill="auto"/>
            <w:noWrap/>
            <w:vAlign w:val="bottom"/>
            <w:hideMark/>
          </w:tcPr>
          <w:p w14:paraId="034BBFD4" w14:textId="77777777" w:rsidR="00F47820" w:rsidRPr="00F47820" w:rsidRDefault="00F47820" w:rsidP="00F47820">
            <w:pPr>
              <w:jc w:val="center"/>
              <w:rPr>
                <w:rFonts w:ascii="Arial" w:eastAsia="Times New Roman" w:hAnsi="Arial" w:cs="Arial"/>
                <w:color w:val="000000"/>
                <w:sz w:val="20"/>
                <w:szCs w:val="20"/>
              </w:rPr>
            </w:pPr>
            <w:r w:rsidRPr="00F47820">
              <w:rPr>
                <w:rFonts w:ascii="Arial" w:eastAsia="Times New Roman" w:hAnsi="Arial" w:cs="Arial"/>
                <w:color w:val="000000"/>
                <w:sz w:val="20"/>
                <w:szCs w:val="20"/>
              </w:rPr>
              <w:t>0.14</w:t>
            </w:r>
          </w:p>
        </w:tc>
        <w:tc>
          <w:tcPr>
            <w:tcW w:w="760" w:type="dxa"/>
            <w:tcBorders>
              <w:top w:val="nil"/>
              <w:left w:val="nil"/>
              <w:bottom w:val="nil"/>
              <w:right w:val="nil"/>
            </w:tcBorders>
            <w:shd w:val="clear" w:color="auto" w:fill="auto"/>
            <w:noWrap/>
            <w:vAlign w:val="bottom"/>
            <w:hideMark/>
          </w:tcPr>
          <w:p w14:paraId="0C0AD221" w14:textId="77777777" w:rsidR="00F47820" w:rsidRPr="00F47820" w:rsidRDefault="00F47820" w:rsidP="00F47820">
            <w:pPr>
              <w:jc w:val="center"/>
              <w:rPr>
                <w:rFonts w:ascii="Arial" w:eastAsia="Times New Roman" w:hAnsi="Arial" w:cs="Arial"/>
                <w:color w:val="000000"/>
                <w:sz w:val="20"/>
                <w:szCs w:val="20"/>
              </w:rPr>
            </w:pPr>
            <w:r w:rsidRPr="00F47820">
              <w:rPr>
                <w:rFonts w:ascii="Arial" w:eastAsia="Times New Roman" w:hAnsi="Arial" w:cs="Arial"/>
                <w:color w:val="000000"/>
                <w:sz w:val="20"/>
                <w:szCs w:val="20"/>
              </w:rPr>
              <w:t>0.14</w:t>
            </w:r>
          </w:p>
        </w:tc>
      </w:tr>
      <w:tr w:rsidR="00F47820" w:rsidRPr="00F47820" w14:paraId="0769789B" w14:textId="77777777" w:rsidTr="00F47820">
        <w:trPr>
          <w:trHeight w:val="300"/>
        </w:trPr>
        <w:tc>
          <w:tcPr>
            <w:tcW w:w="1620" w:type="dxa"/>
            <w:tcBorders>
              <w:top w:val="nil"/>
              <w:left w:val="nil"/>
              <w:bottom w:val="nil"/>
              <w:right w:val="nil"/>
            </w:tcBorders>
            <w:shd w:val="clear" w:color="auto" w:fill="auto"/>
            <w:noWrap/>
            <w:vAlign w:val="bottom"/>
            <w:hideMark/>
          </w:tcPr>
          <w:p w14:paraId="2F074B77" w14:textId="77777777" w:rsidR="00F47820" w:rsidRPr="00F47820" w:rsidRDefault="00F47820" w:rsidP="00F47820">
            <w:pPr>
              <w:rPr>
                <w:rFonts w:ascii="Arial" w:eastAsia="Times New Roman" w:hAnsi="Arial" w:cs="Arial"/>
                <w:color w:val="000000"/>
                <w:sz w:val="20"/>
                <w:szCs w:val="20"/>
              </w:rPr>
            </w:pPr>
            <w:r w:rsidRPr="00F47820">
              <w:rPr>
                <w:rFonts w:ascii="Arial" w:eastAsia="Times New Roman" w:hAnsi="Arial" w:cs="Arial"/>
                <w:color w:val="000000"/>
                <w:sz w:val="20"/>
                <w:szCs w:val="20"/>
              </w:rPr>
              <w:t>FANCY</w:t>
            </w:r>
          </w:p>
        </w:tc>
        <w:tc>
          <w:tcPr>
            <w:tcW w:w="780" w:type="dxa"/>
            <w:tcBorders>
              <w:top w:val="nil"/>
              <w:left w:val="nil"/>
              <w:bottom w:val="nil"/>
              <w:right w:val="nil"/>
            </w:tcBorders>
            <w:shd w:val="clear" w:color="auto" w:fill="auto"/>
            <w:noWrap/>
            <w:vAlign w:val="bottom"/>
            <w:hideMark/>
          </w:tcPr>
          <w:p w14:paraId="45E6E80A" w14:textId="77777777" w:rsidR="00F47820" w:rsidRPr="00F47820" w:rsidRDefault="00F47820" w:rsidP="00F47820">
            <w:pPr>
              <w:jc w:val="center"/>
              <w:rPr>
                <w:rFonts w:ascii="Arial" w:eastAsia="Times New Roman" w:hAnsi="Arial" w:cs="Arial"/>
                <w:color w:val="000000"/>
                <w:sz w:val="20"/>
                <w:szCs w:val="20"/>
              </w:rPr>
            </w:pPr>
            <w:r w:rsidRPr="00F47820">
              <w:rPr>
                <w:rFonts w:ascii="Arial" w:eastAsia="Times New Roman" w:hAnsi="Arial" w:cs="Arial"/>
                <w:color w:val="000000"/>
                <w:sz w:val="20"/>
                <w:szCs w:val="20"/>
              </w:rPr>
              <w:t>0.00</w:t>
            </w:r>
          </w:p>
        </w:tc>
        <w:tc>
          <w:tcPr>
            <w:tcW w:w="760" w:type="dxa"/>
            <w:tcBorders>
              <w:top w:val="nil"/>
              <w:left w:val="nil"/>
              <w:bottom w:val="nil"/>
              <w:right w:val="nil"/>
            </w:tcBorders>
            <w:shd w:val="clear" w:color="auto" w:fill="auto"/>
            <w:noWrap/>
            <w:vAlign w:val="bottom"/>
            <w:hideMark/>
          </w:tcPr>
          <w:p w14:paraId="4660949F" w14:textId="77777777" w:rsidR="00F47820" w:rsidRPr="00F47820" w:rsidRDefault="00F47820" w:rsidP="00F47820">
            <w:pPr>
              <w:jc w:val="center"/>
              <w:rPr>
                <w:rFonts w:ascii="Arial" w:eastAsia="Times New Roman" w:hAnsi="Arial" w:cs="Arial"/>
                <w:color w:val="000000"/>
                <w:sz w:val="20"/>
                <w:szCs w:val="20"/>
              </w:rPr>
            </w:pPr>
            <w:r w:rsidRPr="00F47820">
              <w:rPr>
                <w:rFonts w:ascii="Arial" w:eastAsia="Times New Roman" w:hAnsi="Arial" w:cs="Arial"/>
                <w:color w:val="000000"/>
                <w:sz w:val="20"/>
                <w:szCs w:val="20"/>
              </w:rPr>
              <w:t>0.00</w:t>
            </w:r>
          </w:p>
        </w:tc>
        <w:tc>
          <w:tcPr>
            <w:tcW w:w="760" w:type="dxa"/>
            <w:tcBorders>
              <w:top w:val="nil"/>
              <w:left w:val="nil"/>
              <w:bottom w:val="nil"/>
              <w:right w:val="nil"/>
            </w:tcBorders>
            <w:shd w:val="clear" w:color="auto" w:fill="auto"/>
            <w:noWrap/>
            <w:vAlign w:val="bottom"/>
            <w:hideMark/>
          </w:tcPr>
          <w:p w14:paraId="023276C6" w14:textId="77777777" w:rsidR="00F47820" w:rsidRPr="00F47820" w:rsidRDefault="00F47820" w:rsidP="00F47820">
            <w:pPr>
              <w:jc w:val="center"/>
              <w:rPr>
                <w:rFonts w:ascii="Arial" w:eastAsia="Times New Roman" w:hAnsi="Arial" w:cs="Arial"/>
                <w:color w:val="000000"/>
                <w:sz w:val="20"/>
                <w:szCs w:val="20"/>
              </w:rPr>
            </w:pPr>
            <w:r w:rsidRPr="00F47820">
              <w:rPr>
                <w:rFonts w:ascii="Arial" w:eastAsia="Times New Roman" w:hAnsi="Arial" w:cs="Arial"/>
                <w:color w:val="000000"/>
                <w:sz w:val="20"/>
                <w:szCs w:val="20"/>
              </w:rPr>
              <w:t>0.00</w:t>
            </w:r>
          </w:p>
        </w:tc>
        <w:tc>
          <w:tcPr>
            <w:tcW w:w="780" w:type="dxa"/>
            <w:tcBorders>
              <w:top w:val="nil"/>
              <w:left w:val="nil"/>
              <w:bottom w:val="nil"/>
              <w:right w:val="single" w:sz="4" w:space="0" w:color="auto"/>
            </w:tcBorders>
            <w:shd w:val="clear" w:color="auto" w:fill="auto"/>
            <w:noWrap/>
            <w:vAlign w:val="bottom"/>
            <w:hideMark/>
          </w:tcPr>
          <w:p w14:paraId="650349B1" w14:textId="77777777" w:rsidR="00F47820" w:rsidRPr="00F47820" w:rsidRDefault="00F47820" w:rsidP="00F47820">
            <w:pPr>
              <w:jc w:val="center"/>
              <w:rPr>
                <w:rFonts w:ascii="Arial" w:eastAsia="Times New Roman" w:hAnsi="Arial" w:cs="Arial"/>
                <w:color w:val="000000"/>
                <w:sz w:val="20"/>
                <w:szCs w:val="20"/>
              </w:rPr>
            </w:pPr>
            <w:r w:rsidRPr="00F47820">
              <w:rPr>
                <w:rFonts w:ascii="Arial" w:eastAsia="Times New Roman" w:hAnsi="Arial" w:cs="Arial"/>
                <w:color w:val="000000"/>
                <w:sz w:val="20"/>
                <w:szCs w:val="20"/>
              </w:rPr>
              <w:t>0.07</w:t>
            </w:r>
          </w:p>
        </w:tc>
        <w:tc>
          <w:tcPr>
            <w:tcW w:w="760" w:type="dxa"/>
            <w:tcBorders>
              <w:top w:val="nil"/>
              <w:left w:val="nil"/>
              <w:bottom w:val="nil"/>
              <w:right w:val="nil"/>
            </w:tcBorders>
            <w:shd w:val="clear" w:color="auto" w:fill="auto"/>
            <w:noWrap/>
            <w:vAlign w:val="bottom"/>
            <w:hideMark/>
          </w:tcPr>
          <w:p w14:paraId="4A2EFB3F" w14:textId="77777777" w:rsidR="00F47820" w:rsidRPr="00F47820" w:rsidRDefault="00F47820" w:rsidP="00F47820">
            <w:pPr>
              <w:jc w:val="center"/>
              <w:rPr>
                <w:rFonts w:ascii="Arial" w:eastAsia="Times New Roman" w:hAnsi="Arial" w:cs="Arial"/>
                <w:color w:val="000000"/>
                <w:sz w:val="20"/>
                <w:szCs w:val="20"/>
              </w:rPr>
            </w:pPr>
            <w:r w:rsidRPr="00F47820">
              <w:rPr>
                <w:rFonts w:ascii="Arial" w:eastAsia="Times New Roman" w:hAnsi="Arial" w:cs="Arial"/>
                <w:color w:val="000000"/>
                <w:sz w:val="20"/>
                <w:szCs w:val="20"/>
              </w:rPr>
              <w:t>0.07</w:t>
            </w:r>
          </w:p>
        </w:tc>
      </w:tr>
      <w:tr w:rsidR="00F47820" w:rsidRPr="00F47820" w14:paraId="507E1C8E" w14:textId="77777777" w:rsidTr="00F47820">
        <w:trPr>
          <w:trHeight w:val="300"/>
        </w:trPr>
        <w:tc>
          <w:tcPr>
            <w:tcW w:w="1620" w:type="dxa"/>
            <w:tcBorders>
              <w:top w:val="single" w:sz="4" w:space="0" w:color="auto"/>
              <w:left w:val="nil"/>
              <w:bottom w:val="single" w:sz="4" w:space="0" w:color="auto"/>
              <w:right w:val="nil"/>
            </w:tcBorders>
            <w:shd w:val="clear" w:color="auto" w:fill="auto"/>
            <w:noWrap/>
            <w:vAlign w:val="bottom"/>
            <w:hideMark/>
          </w:tcPr>
          <w:p w14:paraId="7444882E" w14:textId="77777777" w:rsidR="00F47820" w:rsidRPr="00F47820" w:rsidRDefault="00F47820" w:rsidP="00F47820">
            <w:pPr>
              <w:rPr>
                <w:rFonts w:ascii="Arial" w:eastAsia="Times New Roman" w:hAnsi="Arial" w:cs="Arial"/>
                <w:color w:val="000000"/>
                <w:sz w:val="20"/>
                <w:szCs w:val="20"/>
              </w:rPr>
            </w:pPr>
            <w:r w:rsidRPr="00F47820">
              <w:rPr>
                <w:rFonts w:ascii="Arial" w:eastAsia="Times New Roman" w:hAnsi="Arial" w:cs="Arial"/>
                <w:color w:val="000000"/>
                <w:sz w:val="20"/>
                <w:szCs w:val="20"/>
              </w:rPr>
              <w:t>TOTAL</w:t>
            </w:r>
          </w:p>
        </w:tc>
        <w:tc>
          <w:tcPr>
            <w:tcW w:w="780" w:type="dxa"/>
            <w:tcBorders>
              <w:top w:val="single" w:sz="4" w:space="0" w:color="auto"/>
              <w:left w:val="nil"/>
              <w:bottom w:val="single" w:sz="4" w:space="0" w:color="auto"/>
              <w:right w:val="nil"/>
            </w:tcBorders>
            <w:shd w:val="clear" w:color="auto" w:fill="auto"/>
            <w:noWrap/>
            <w:vAlign w:val="bottom"/>
            <w:hideMark/>
          </w:tcPr>
          <w:p w14:paraId="04293D8F" w14:textId="77777777" w:rsidR="00F47820" w:rsidRPr="00F47820" w:rsidRDefault="00F47820" w:rsidP="00F47820">
            <w:pPr>
              <w:jc w:val="center"/>
              <w:rPr>
                <w:rFonts w:ascii="Arial" w:eastAsia="Times New Roman" w:hAnsi="Arial" w:cs="Arial"/>
                <w:color w:val="000000"/>
                <w:sz w:val="20"/>
                <w:szCs w:val="20"/>
              </w:rPr>
            </w:pPr>
            <w:r w:rsidRPr="00F47820">
              <w:rPr>
                <w:rFonts w:ascii="Arial" w:eastAsia="Times New Roman" w:hAnsi="Arial" w:cs="Arial"/>
                <w:color w:val="000000"/>
                <w:sz w:val="20"/>
                <w:szCs w:val="20"/>
              </w:rPr>
              <w:t>7.18</w:t>
            </w:r>
          </w:p>
        </w:tc>
        <w:tc>
          <w:tcPr>
            <w:tcW w:w="760" w:type="dxa"/>
            <w:tcBorders>
              <w:top w:val="single" w:sz="4" w:space="0" w:color="auto"/>
              <w:left w:val="nil"/>
              <w:bottom w:val="single" w:sz="4" w:space="0" w:color="auto"/>
              <w:right w:val="nil"/>
            </w:tcBorders>
            <w:shd w:val="clear" w:color="auto" w:fill="auto"/>
            <w:noWrap/>
            <w:vAlign w:val="bottom"/>
            <w:hideMark/>
          </w:tcPr>
          <w:p w14:paraId="3D2B3958" w14:textId="77777777" w:rsidR="00F47820" w:rsidRPr="00F47820" w:rsidRDefault="00F47820" w:rsidP="00F47820">
            <w:pPr>
              <w:jc w:val="center"/>
              <w:rPr>
                <w:rFonts w:ascii="Arial" w:eastAsia="Times New Roman" w:hAnsi="Arial" w:cs="Arial"/>
                <w:color w:val="000000"/>
                <w:sz w:val="20"/>
                <w:szCs w:val="20"/>
              </w:rPr>
            </w:pPr>
            <w:r w:rsidRPr="00F47820">
              <w:rPr>
                <w:rFonts w:ascii="Arial" w:eastAsia="Times New Roman" w:hAnsi="Arial" w:cs="Arial"/>
                <w:color w:val="000000"/>
                <w:sz w:val="20"/>
                <w:szCs w:val="20"/>
              </w:rPr>
              <w:t>3.43</w:t>
            </w:r>
          </w:p>
        </w:tc>
        <w:tc>
          <w:tcPr>
            <w:tcW w:w="760" w:type="dxa"/>
            <w:tcBorders>
              <w:top w:val="single" w:sz="4" w:space="0" w:color="auto"/>
              <w:left w:val="nil"/>
              <w:bottom w:val="single" w:sz="4" w:space="0" w:color="auto"/>
              <w:right w:val="nil"/>
            </w:tcBorders>
            <w:shd w:val="clear" w:color="auto" w:fill="auto"/>
            <w:noWrap/>
            <w:vAlign w:val="bottom"/>
            <w:hideMark/>
          </w:tcPr>
          <w:p w14:paraId="3E43A6C2" w14:textId="77777777" w:rsidR="00F47820" w:rsidRPr="00F47820" w:rsidRDefault="00F47820" w:rsidP="00F47820">
            <w:pPr>
              <w:jc w:val="center"/>
              <w:rPr>
                <w:rFonts w:ascii="Arial" w:eastAsia="Times New Roman" w:hAnsi="Arial" w:cs="Arial"/>
                <w:color w:val="000000"/>
                <w:sz w:val="20"/>
                <w:szCs w:val="20"/>
              </w:rPr>
            </w:pPr>
            <w:r w:rsidRPr="00F47820">
              <w:rPr>
                <w:rFonts w:ascii="Arial" w:eastAsia="Times New Roman" w:hAnsi="Arial" w:cs="Arial"/>
                <w:color w:val="000000"/>
                <w:sz w:val="20"/>
                <w:szCs w:val="20"/>
              </w:rPr>
              <w:t>4.84</w:t>
            </w:r>
          </w:p>
        </w:tc>
        <w:tc>
          <w:tcPr>
            <w:tcW w:w="780" w:type="dxa"/>
            <w:tcBorders>
              <w:top w:val="single" w:sz="4" w:space="0" w:color="auto"/>
              <w:left w:val="nil"/>
              <w:bottom w:val="single" w:sz="4" w:space="0" w:color="auto"/>
              <w:right w:val="single" w:sz="4" w:space="0" w:color="auto"/>
            </w:tcBorders>
            <w:shd w:val="clear" w:color="auto" w:fill="auto"/>
            <w:noWrap/>
            <w:vAlign w:val="bottom"/>
            <w:hideMark/>
          </w:tcPr>
          <w:p w14:paraId="44612662" w14:textId="77777777" w:rsidR="00F47820" w:rsidRPr="00F47820" w:rsidRDefault="00F47820" w:rsidP="00F47820">
            <w:pPr>
              <w:jc w:val="center"/>
              <w:rPr>
                <w:rFonts w:ascii="Arial" w:eastAsia="Times New Roman" w:hAnsi="Arial" w:cs="Arial"/>
                <w:color w:val="000000"/>
                <w:sz w:val="20"/>
                <w:szCs w:val="20"/>
              </w:rPr>
            </w:pPr>
            <w:r w:rsidRPr="00F47820">
              <w:rPr>
                <w:rFonts w:ascii="Arial" w:eastAsia="Times New Roman" w:hAnsi="Arial" w:cs="Arial"/>
                <w:color w:val="000000"/>
                <w:sz w:val="20"/>
                <w:szCs w:val="20"/>
              </w:rPr>
              <w:t>6.52</w:t>
            </w:r>
          </w:p>
        </w:tc>
        <w:tc>
          <w:tcPr>
            <w:tcW w:w="760" w:type="dxa"/>
            <w:tcBorders>
              <w:top w:val="single" w:sz="4" w:space="0" w:color="auto"/>
              <w:left w:val="nil"/>
              <w:bottom w:val="single" w:sz="4" w:space="0" w:color="auto"/>
              <w:right w:val="nil"/>
            </w:tcBorders>
            <w:shd w:val="clear" w:color="auto" w:fill="auto"/>
            <w:noWrap/>
            <w:vAlign w:val="bottom"/>
            <w:hideMark/>
          </w:tcPr>
          <w:p w14:paraId="5E0A697F" w14:textId="77777777" w:rsidR="00F47820" w:rsidRPr="00F47820" w:rsidRDefault="00F47820" w:rsidP="00F47820">
            <w:pPr>
              <w:jc w:val="center"/>
              <w:rPr>
                <w:rFonts w:ascii="Arial" w:eastAsia="Times New Roman" w:hAnsi="Arial" w:cs="Arial"/>
                <w:b/>
                <w:bCs/>
                <w:color w:val="000000"/>
                <w:sz w:val="20"/>
                <w:szCs w:val="20"/>
              </w:rPr>
            </w:pPr>
            <w:r w:rsidRPr="00F47820">
              <w:rPr>
                <w:rFonts w:ascii="Arial" w:eastAsia="Times New Roman" w:hAnsi="Arial" w:cs="Arial"/>
                <w:b/>
                <w:bCs/>
                <w:color w:val="000000"/>
                <w:sz w:val="20"/>
                <w:szCs w:val="20"/>
              </w:rPr>
              <w:t>21.98</w:t>
            </w:r>
          </w:p>
        </w:tc>
      </w:tr>
      <w:tr w:rsidR="00F47820" w:rsidRPr="00F47820" w14:paraId="51106FC4" w14:textId="77777777" w:rsidTr="00F47820">
        <w:trPr>
          <w:trHeight w:val="300"/>
        </w:trPr>
        <w:tc>
          <w:tcPr>
            <w:tcW w:w="1620" w:type="dxa"/>
            <w:tcBorders>
              <w:top w:val="nil"/>
              <w:left w:val="nil"/>
              <w:bottom w:val="nil"/>
              <w:right w:val="nil"/>
            </w:tcBorders>
            <w:shd w:val="clear" w:color="auto" w:fill="auto"/>
            <w:noWrap/>
            <w:vAlign w:val="bottom"/>
            <w:hideMark/>
          </w:tcPr>
          <w:p w14:paraId="111A5140" w14:textId="77777777" w:rsidR="00F47820" w:rsidRPr="00F47820" w:rsidRDefault="00F47820" w:rsidP="00F47820">
            <w:pPr>
              <w:rPr>
                <w:rFonts w:ascii="Arial" w:eastAsia="Times New Roman" w:hAnsi="Arial" w:cs="Arial"/>
                <w:i/>
                <w:iCs/>
                <w:color w:val="000000"/>
                <w:sz w:val="20"/>
                <w:szCs w:val="20"/>
              </w:rPr>
            </w:pPr>
            <w:r w:rsidRPr="00F47820">
              <w:rPr>
                <w:rFonts w:ascii="Arial" w:eastAsia="Times New Roman" w:hAnsi="Arial" w:cs="Arial"/>
                <w:i/>
                <w:iCs/>
                <w:color w:val="000000"/>
                <w:sz w:val="20"/>
                <w:szCs w:val="20"/>
              </w:rPr>
              <w:t>Locution</w:t>
            </w:r>
          </w:p>
        </w:tc>
        <w:tc>
          <w:tcPr>
            <w:tcW w:w="780" w:type="dxa"/>
            <w:tcBorders>
              <w:top w:val="nil"/>
              <w:left w:val="nil"/>
              <w:bottom w:val="nil"/>
              <w:right w:val="nil"/>
            </w:tcBorders>
            <w:shd w:val="clear" w:color="auto" w:fill="auto"/>
            <w:noWrap/>
            <w:vAlign w:val="bottom"/>
            <w:hideMark/>
          </w:tcPr>
          <w:p w14:paraId="39ABB9AD" w14:textId="77777777" w:rsidR="00F47820" w:rsidRPr="00F47820" w:rsidRDefault="00F47820" w:rsidP="00F47820">
            <w:pPr>
              <w:jc w:val="center"/>
              <w:rPr>
                <w:rFonts w:ascii="Arial" w:eastAsia="Times New Roman" w:hAnsi="Arial" w:cs="Arial"/>
                <w:color w:val="000000"/>
                <w:sz w:val="20"/>
                <w:szCs w:val="20"/>
              </w:rPr>
            </w:pPr>
          </w:p>
        </w:tc>
        <w:tc>
          <w:tcPr>
            <w:tcW w:w="760" w:type="dxa"/>
            <w:tcBorders>
              <w:top w:val="nil"/>
              <w:left w:val="nil"/>
              <w:bottom w:val="nil"/>
              <w:right w:val="nil"/>
            </w:tcBorders>
            <w:shd w:val="clear" w:color="auto" w:fill="auto"/>
            <w:noWrap/>
            <w:vAlign w:val="bottom"/>
            <w:hideMark/>
          </w:tcPr>
          <w:p w14:paraId="0BFEE8E2" w14:textId="77777777" w:rsidR="00F47820" w:rsidRPr="00F47820" w:rsidRDefault="00F47820" w:rsidP="00F47820">
            <w:pPr>
              <w:jc w:val="center"/>
              <w:rPr>
                <w:rFonts w:ascii="Arial" w:eastAsia="Times New Roman" w:hAnsi="Arial" w:cs="Arial"/>
                <w:color w:val="000000"/>
                <w:sz w:val="20"/>
                <w:szCs w:val="20"/>
              </w:rPr>
            </w:pPr>
          </w:p>
        </w:tc>
        <w:tc>
          <w:tcPr>
            <w:tcW w:w="760" w:type="dxa"/>
            <w:tcBorders>
              <w:top w:val="nil"/>
              <w:left w:val="nil"/>
              <w:bottom w:val="nil"/>
              <w:right w:val="nil"/>
            </w:tcBorders>
            <w:shd w:val="clear" w:color="auto" w:fill="auto"/>
            <w:noWrap/>
            <w:vAlign w:val="bottom"/>
            <w:hideMark/>
          </w:tcPr>
          <w:p w14:paraId="4D38E112" w14:textId="77777777" w:rsidR="00F47820" w:rsidRPr="00F47820" w:rsidRDefault="00F47820" w:rsidP="00F47820">
            <w:pPr>
              <w:jc w:val="center"/>
              <w:rPr>
                <w:rFonts w:ascii="Arial" w:eastAsia="Times New Roman" w:hAnsi="Arial" w:cs="Arial"/>
                <w:color w:val="000000"/>
                <w:sz w:val="20"/>
                <w:szCs w:val="20"/>
              </w:rPr>
            </w:pPr>
          </w:p>
        </w:tc>
        <w:tc>
          <w:tcPr>
            <w:tcW w:w="780" w:type="dxa"/>
            <w:tcBorders>
              <w:top w:val="nil"/>
              <w:left w:val="nil"/>
              <w:bottom w:val="nil"/>
              <w:right w:val="single" w:sz="4" w:space="0" w:color="auto"/>
            </w:tcBorders>
            <w:shd w:val="clear" w:color="auto" w:fill="auto"/>
            <w:noWrap/>
            <w:vAlign w:val="bottom"/>
            <w:hideMark/>
          </w:tcPr>
          <w:p w14:paraId="1A1F4782" w14:textId="77777777" w:rsidR="00F47820" w:rsidRPr="00F47820" w:rsidRDefault="00F47820" w:rsidP="00F47820">
            <w:pPr>
              <w:jc w:val="center"/>
              <w:rPr>
                <w:rFonts w:ascii="Arial" w:eastAsia="Times New Roman" w:hAnsi="Arial" w:cs="Arial"/>
                <w:color w:val="000000"/>
                <w:sz w:val="20"/>
                <w:szCs w:val="20"/>
              </w:rPr>
            </w:pPr>
            <w:r w:rsidRPr="00F47820">
              <w:rPr>
                <w:rFonts w:ascii="Arial" w:eastAsia="Times New Roman" w:hAnsi="Arial" w:cs="Arial"/>
                <w:color w:val="000000"/>
                <w:sz w:val="20"/>
                <w:szCs w:val="20"/>
              </w:rPr>
              <w:t> </w:t>
            </w:r>
          </w:p>
        </w:tc>
        <w:tc>
          <w:tcPr>
            <w:tcW w:w="760" w:type="dxa"/>
            <w:tcBorders>
              <w:top w:val="nil"/>
              <w:left w:val="nil"/>
              <w:bottom w:val="nil"/>
              <w:right w:val="nil"/>
            </w:tcBorders>
            <w:shd w:val="clear" w:color="auto" w:fill="auto"/>
            <w:noWrap/>
            <w:vAlign w:val="bottom"/>
            <w:hideMark/>
          </w:tcPr>
          <w:p w14:paraId="3D070325" w14:textId="77777777" w:rsidR="00F47820" w:rsidRPr="00F47820" w:rsidRDefault="00F47820" w:rsidP="00F47820">
            <w:pPr>
              <w:jc w:val="center"/>
              <w:rPr>
                <w:rFonts w:ascii="Arial" w:eastAsia="Times New Roman" w:hAnsi="Arial" w:cs="Arial"/>
                <w:color w:val="000000"/>
                <w:sz w:val="20"/>
                <w:szCs w:val="20"/>
              </w:rPr>
            </w:pPr>
          </w:p>
        </w:tc>
      </w:tr>
      <w:tr w:rsidR="00F47820" w:rsidRPr="00F47820" w14:paraId="35394BAD" w14:textId="77777777" w:rsidTr="00F47820">
        <w:trPr>
          <w:trHeight w:val="300"/>
        </w:trPr>
        <w:tc>
          <w:tcPr>
            <w:tcW w:w="1620" w:type="dxa"/>
            <w:tcBorders>
              <w:top w:val="nil"/>
              <w:left w:val="nil"/>
              <w:bottom w:val="nil"/>
              <w:right w:val="nil"/>
            </w:tcBorders>
            <w:shd w:val="clear" w:color="auto" w:fill="auto"/>
            <w:noWrap/>
            <w:vAlign w:val="bottom"/>
            <w:hideMark/>
          </w:tcPr>
          <w:p w14:paraId="7E9C9D6C" w14:textId="77777777" w:rsidR="00F47820" w:rsidRPr="00F47820" w:rsidRDefault="00F47820" w:rsidP="00F47820">
            <w:pPr>
              <w:rPr>
                <w:rFonts w:ascii="Arial" w:eastAsia="Times New Roman" w:hAnsi="Arial" w:cs="Arial"/>
                <w:color w:val="000000"/>
                <w:sz w:val="20"/>
                <w:szCs w:val="20"/>
              </w:rPr>
            </w:pPr>
            <w:r w:rsidRPr="00F47820">
              <w:rPr>
                <w:rFonts w:ascii="Arial" w:eastAsia="Times New Roman" w:hAnsi="Arial" w:cs="Arial"/>
                <w:color w:val="000000"/>
                <w:sz w:val="20"/>
                <w:szCs w:val="20"/>
              </w:rPr>
              <w:t>SAY</w:t>
            </w:r>
          </w:p>
        </w:tc>
        <w:tc>
          <w:tcPr>
            <w:tcW w:w="780" w:type="dxa"/>
            <w:tcBorders>
              <w:top w:val="nil"/>
              <w:left w:val="nil"/>
              <w:bottom w:val="nil"/>
              <w:right w:val="nil"/>
            </w:tcBorders>
            <w:shd w:val="clear" w:color="auto" w:fill="auto"/>
            <w:noWrap/>
            <w:vAlign w:val="bottom"/>
            <w:hideMark/>
          </w:tcPr>
          <w:p w14:paraId="595035AA" w14:textId="77777777" w:rsidR="00F47820" w:rsidRPr="00F47820" w:rsidRDefault="00F47820" w:rsidP="00F47820">
            <w:pPr>
              <w:jc w:val="center"/>
              <w:rPr>
                <w:rFonts w:ascii="Arial" w:eastAsia="Times New Roman" w:hAnsi="Arial" w:cs="Arial"/>
                <w:color w:val="000000"/>
                <w:sz w:val="20"/>
                <w:szCs w:val="20"/>
              </w:rPr>
            </w:pPr>
            <w:r w:rsidRPr="00F47820">
              <w:rPr>
                <w:rFonts w:ascii="Arial" w:eastAsia="Times New Roman" w:hAnsi="Arial" w:cs="Arial"/>
                <w:color w:val="000000"/>
                <w:sz w:val="20"/>
                <w:szCs w:val="20"/>
              </w:rPr>
              <w:t>0.00</w:t>
            </w:r>
          </w:p>
        </w:tc>
        <w:tc>
          <w:tcPr>
            <w:tcW w:w="760" w:type="dxa"/>
            <w:tcBorders>
              <w:top w:val="nil"/>
              <w:left w:val="nil"/>
              <w:bottom w:val="nil"/>
              <w:right w:val="nil"/>
            </w:tcBorders>
            <w:shd w:val="clear" w:color="auto" w:fill="auto"/>
            <w:noWrap/>
            <w:vAlign w:val="bottom"/>
            <w:hideMark/>
          </w:tcPr>
          <w:p w14:paraId="7527974B" w14:textId="77777777" w:rsidR="00F47820" w:rsidRPr="00F47820" w:rsidRDefault="00F47820" w:rsidP="00F47820">
            <w:pPr>
              <w:jc w:val="center"/>
              <w:rPr>
                <w:rFonts w:ascii="Arial" w:eastAsia="Times New Roman" w:hAnsi="Arial" w:cs="Arial"/>
                <w:color w:val="000000"/>
                <w:sz w:val="20"/>
                <w:szCs w:val="20"/>
              </w:rPr>
            </w:pPr>
            <w:r w:rsidRPr="00F47820">
              <w:rPr>
                <w:rFonts w:ascii="Arial" w:eastAsia="Times New Roman" w:hAnsi="Arial" w:cs="Arial"/>
                <w:color w:val="000000"/>
                <w:sz w:val="20"/>
                <w:szCs w:val="20"/>
              </w:rPr>
              <w:t>1.14</w:t>
            </w:r>
          </w:p>
        </w:tc>
        <w:tc>
          <w:tcPr>
            <w:tcW w:w="760" w:type="dxa"/>
            <w:tcBorders>
              <w:top w:val="nil"/>
              <w:left w:val="nil"/>
              <w:bottom w:val="nil"/>
              <w:right w:val="nil"/>
            </w:tcBorders>
            <w:shd w:val="clear" w:color="auto" w:fill="auto"/>
            <w:noWrap/>
            <w:vAlign w:val="bottom"/>
            <w:hideMark/>
          </w:tcPr>
          <w:p w14:paraId="0AE3FE9A" w14:textId="77777777" w:rsidR="00F47820" w:rsidRPr="00F47820" w:rsidRDefault="00F47820" w:rsidP="00F47820">
            <w:pPr>
              <w:jc w:val="center"/>
              <w:rPr>
                <w:rFonts w:ascii="Arial" w:eastAsia="Times New Roman" w:hAnsi="Arial" w:cs="Arial"/>
                <w:color w:val="000000"/>
                <w:sz w:val="20"/>
                <w:szCs w:val="20"/>
              </w:rPr>
            </w:pPr>
            <w:r w:rsidRPr="00F47820">
              <w:rPr>
                <w:rFonts w:ascii="Arial" w:eastAsia="Times New Roman" w:hAnsi="Arial" w:cs="Arial"/>
                <w:color w:val="000000"/>
                <w:sz w:val="20"/>
                <w:szCs w:val="20"/>
              </w:rPr>
              <w:t>0.68</w:t>
            </w:r>
          </w:p>
        </w:tc>
        <w:tc>
          <w:tcPr>
            <w:tcW w:w="780" w:type="dxa"/>
            <w:tcBorders>
              <w:top w:val="nil"/>
              <w:left w:val="nil"/>
              <w:bottom w:val="nil"/>
              <w:right w:val="single" w:sz="4" w:space="0" w:color="auto"/>
            </w:tcBorders>
            <w:shd w:val="clear" w:color="auto" w:fill="auto"/>
            <w:noWrap/>
            <w:vAlign w:val="bottom"/>
            <w:hideMark/>
          </w:tcPr>
          <w:p w14:paraId="67AB1237" w14:textId="77777777" w:rsidR="00F47820" w:rsidRPr="00F47820" w:rsidRDefault="00F47820" w:rsidP="00F47820">
            <w:pPr>
              <w:jc w:val="center"/>
              <w:rPr>
                <w:rFonts w:ascii="Arial" w:eastAsia="Times New Roman" w:hAnsi="Arial" w:cs="Arial"/>
                <w:color w:val="000000"/>
                <w:sz w:val="20"/>
                <w:szCs w:val="20"/>
              </w:rPr>
            </w:pPr>
            <w:r w:rsidRPr="00F47820">
              <w:rPr>
                <w:rFonts w:ascii="Arial" w:eastAsia="Times New Roman" w:hAnsi="Arial" w:cs="Arial"/>
                <w:color w:val="000000"/>
                <w:sz w:val="20"/>
                <w:szCs w:val="20"/>
              </w:rPr>
              <w:t>1.22</w:t>
            </w:r>
          </w:p>
        </w:tc>
        <w:tc>
          <w:tcPr>
            <w:tcW w:w="760" w:type="dxa"/>
            <w:tcBorders>
              <w:top w:val="nil"/>
              <w:left w:val="nil"/>
              <w:bottom w:val="nil"/>
              <w:right w:val="nil"/>
            </w:tcBorders>
            <w:shd w:val="clear" w:color="auto" w:fill="auto"/>
            <w:noWrap/>
            <w:vAlign w:val="bottom"/>
            <w:hideMark/>
          </w:tcPr>
          <w:p w14:paraId="28E6B1A2" w14:textId="77777777" w:rsidR="00F47820" w:rsidRPr="00F47820" w:rsidRDefault="00F47820" w:rsidP="00F47820">
            <w:pPr>
              <w:jc w:val="center"/>
              <w:rPr>
                <w:rFonts w:ascii="Arial" w:eastAsia="Times New Roman" w:hAnsi="Arial" w:cs="Arial"/>
                <w:color w:val="000000"/>
                <w:sz w:val="20"/>
                <w:szCs w:val="20"/>
              </w:rPr>
            </w:pPr>
            <w:r w:rsidRPr="00F47820">
              <w:rPr>
                <w:rFonts w:ascii="Arial" w:eastAsia="Times New Roman" w:hAnsi="Arial" w:cs="Arial"/>
                <w:color w:val="000000"/>
                <w:sz w:val="20"/>
                <w:szCs w:val="20"/>
              </w:rPr>
              <w:t>3.04</w:t>
            </w:r>
          </w:p>
        </w:tc>
      </w:tr>
      <w:tr w:rsidR="00F47820" w:rsidRPr="00F47820" w14:paraId="0AD3F836" w14:textId="77777777" w:rsidTr="00F47820">
        <w:trPr>
          <w:trHeight w:val="300"/>
        </w:trPr>
        <w:tc>
          <w:tcPr>
            <w:tcW w:w="1620" w:type="dxa"/>
            <w:tcBorders>
              <w:top w:val="nil"/>
              <w:left w:val="nil"/>
              <w:bottom w:val="nil"/>
              <w:right w:val="nil"/>
            </w:tcBorders>
            <w:shd w:val="clear" w:color="auto" w:fill="auto"/>
            <w:noWrap/>
            <w:vAlign w:val="bottom"/>
            <w:hideMark/>
          </w:tcPr>
          <w:p w14:paraId="7218EBAF" w14:textId="77777777" w:rsidR="00F47820" w:rsidRPr="00F47820" w:rsidRDefault="00F47820" w:rsidP="00F47820">
            <w:pPr>
              <w:rPr>
                <w:rFonts w:ascii="Arial" w:eastAsia="Times New Roman" w:hAnsi="Arial" w:cs="Arial"/>
                <w:color w:val="000000"/>
                <w:sz w:val="20"/>
                <w:szCs w:val="20"/>
              </w:rPr>
            </w:pPr>
            <w:r w:rsidRPr="00F47820">
              <w:rPr>
                <w:rFonts w:ascii="Arial" w:eastAsia="Times New Roman" w:hAnsi="Arial" w:cs="Arial"/>
                <w:color w:val="000000"/>
                <w:sz w:val="20"/>
                <w:szCs w:val="20"/>
              </w:rPr>
              <w:t>ASK</w:t>
            </w:r>
          </w:p>
        </w:tc>
        <w:tc>
          <w:tcPr>
            <w:tcW w:w="780" w:type="dxa"/>
            <w:tcBorders>
              <w:top w:val="nil"/>
              <w:left w:val="nil"/>
              <w:bottom w:val="nil"/>
              <w:right w:val="nil"/>
            </w:tcBorders>
            <w:shd w:val="clear" w:color="auto" w:fill="auto"/>
            <w:noWrap/>
            <w:vAlign w:val="bottom"/>
            <w:hideMark/>
          </w:tcPr>
          <w:p w14:paraId="41168F7C" w14:textId="77777777" w:rsidR="00F47820" w:rsidRPr="00F47820" w:rsidRDefault="00F47820" w:rsidP="00F47820">
            <w:pPr>
              <w:jc w:val="center"/>
              <w:rPr>
                <w:rFonts w:ascii="Arial" w:eastAsia="Times New Roman" w:hAnsi="Arial" w:cs="Arial"/>
                <w:color w:val="000000"/>
                <w:sz w:val="20"/>
                <w:szCs w:val="20"/>
              </w:rPr>
            </w:pPr>
            <w:r w:rsidRPr="00F47820">
              <w:rPr>
                <w:rFonts w:ascii="Arial" w:eastAsia="Times New Roman" w:hAnsi="Arial" w:cs="Arial"/>
                <w:color w:val="000000"/>
                <w:sz w:val="20"/>
                <w:szCs w:val="20"/>
              </w:rPr>
              <w:t>0.68</w:t>
            </w:r>
          </w:p>
        </w:tc>
        <w:tc>
          <w:tcPr>
            <w:tcW w:w="760" w:type="dxa"/>
            <w:tcBorders>
              <w:top w:val="nil"/>
              <w:left w:val="nil"/>
              <w:bottom w:val="nil"/>
              <w:right w:val="nil"/>
            </w:tcBorders>
            <w:shd w:val="clear" w:color="auto" w:fill="auto"/>
            <w:noWrap/>
            <w:vAlign w:val="bottom"/>
            <w:hideMark/>
          </w:tcPr>
          <w:p w14:paraId="198B6C14" w14:textId="77777777" w:rsidR="00F47820" w:rsidRPr="00F47820" w:rsidRDefault="00F47820" w:rsidP="00F47820">
            <w:pPr>
              <w:jc w:val="center"/>
              <w:rPr>
                <w:rFonts w:ascii="Arial" w:eastAsia="Times New Roman" w:hAnsi="Arial" w:cs="Arial"/>
                <w:color w:val="000000"/>
                <w:sz w:val="20"/>
                <w:szCs w:val="20"/>
              </w:rPr>
            </w:pPr>
            <w:r w:rsidRPr="00F47820">
              <w:rPr>
                <w:rFonts w:ascii="Arial" w:eastAsia="Times New Roman" w:hAnsi="Arial" w:cs="Arial"/>
                <w:color w:val="000000"/>
                <w:sz w:val="20"/>
                <w:szCs w:val="20"/>
              </w:rPr>
              <w:t>0.00</w:t>
            </w:r>
          </w:p>
        </w:tc>
        <w:tc>
          <w:tcPr>
            <w:tcW w:w="760" w:type="dxa"/>
            <w:tcBorders>
              <w:top w:val="nil"/>
              <w:left w:val="nil"/>
              <w:bottom w:val="nil"/>
              <w:right w:val="nil"/>
            </w:tcBorders>
            <w:shd w:val="clear" w:color="auto" w:fill="auto"/>
            <w:noWrap/>
            <w:vAlign w:val="bottom"/>
            <w:hideMark/>
          </w:tcPr>
          <w:p w14:paraId="14BE018D" w14:textId="77777777" w:rsidR="00F47820" w:rsidRPr="00F47820" w:rsidRDefault="00F47820" w:rsidP="00F47820">
            <w:pPr>
              <w:jc w:val="center"/>
              <w:rPr>
                <w:rFonts w:ascii="Arial" w:eastAsia="Times New Roman" w:hAnsi="Arial" w:cs="Arial"/>
                <w:color w:val="000000"/>
                <w:sz w:val="20"/>
                <w:szCs w:val="20"/>
              </w:rPr>
            </w:pPr>
            <w:r w:rsidRPr="00F47820">
              <w:rPr>
                <w:rFonts w:ascii="Arial" w:eastAsia="Times New Roman" w:hAnsi="Arial" w:cs="Arial"/>
                <w:color w:val="000000"/>
                <w:sz w:val="20"/>
                <w:szCs w:val="20"/>
              </w:rPr>
              <w:t>0.10</w:t>
            </w:r>
          </w:p>
        </w:tc>
        <w:tc>
          <w:tcPr>
            <w:tcW w:w="780" w:type="dxa"/>
            <w:tcBorders>
              <w:top w:val="nil"/>
              <w:left w:val="nil"/>
              <w:bottom w:val="nil"/>
              <w:right w:val="single" w:sz="4" w:space="0" w:color="auto"/>
            </w:tcBorders>
            <w:shd w:val="clear" w:color="auto" w:fill="auto"/>
            <w:noWrap/>
            <w:vAlign w:val="bottom"/>
            <w:hideMark/>
          </w:tcPr>
          <w:p w14:paraId="584E403C" w14:textId="77777777" w:rsidR="00F47820" w:rsidRPr="00F47820" w:rsidRDefault="00F47820" w:rsidP="00F47820">
            <w:pPr>
              <w:jc w:val="center"/>
              <w:rPr>
                <w:rFonts w:ascii="Arial" w:eastAsia="Times New Roman" w:hAnsi="Arial" w:cs="Arial"/>
                <w:color w:val="000000"/>
                <w:sz w:val="20"/>
                <w:szCs w:val="20"/>
              </w:rPr>
            </w:pPr>
            <w:r w:rsidRPr="00F47820">
              <w:rPr>
                <w:rFonts w:ascii="Arial" w:eastAsia="Times New Roman" w:hAnsi="Arial" w:cs="Arial"/>
                <w:color w:val="000000"/>
                <w:sz w:val="20"/>
                <w:szCs w:val="20"/>
              </w:rPr>
              <w:t>0.14</w:t>
            </w:r>
          </w:p>
        </w:tc>
        <w:tc>
          <w:tcPr>
            <w:tcW w:w="760" w:type="dxa"/>
            <w:tcBorders>
              <w:top w:val="nil"/>
              <w:left w:val="nil"/>
              <w:bottom w:val="nil"/>
              <w:right w:val="nil"/>
            </w:tcBorders>
            <w:shd w:val="clear" w:color="auto" w:fill="auto"/>
            <w:noWrap/>
            <w:vAlign w:val="bottom"/>
            <w:hideMark/>
          </w:tcPr>
          <w:p w14:paraId="4D03189C" w14:textId="77777777" w:rsidR="00F47820" w:rsidRPr="00F47820" w:rsidRDefault="00F47820" w:rsidP="00F47820">
            <w:pPr>
              <w:jc w:val="center"/>
              <w:rPr>
                <w:rFonts w:ascii="Arial" w:eastAsia="Times New Roman" w:hAnsi="Arial" w:cs="Arial"/>
                <w:color w:val="000000"/>
                <w:sz w:val="20"/>
                <w:szCs w:val="20"/>
              </w:rPr>
            </w:pPr>
            <w:r w:rsidRPr="00F47820">
              <w:rPr>
                <w:rFonts w:ascii="Arial" w:eastAsia="Times New Roman" w:hAnsi="Arial" w:cs="Arial"/>
                <w:color w:val="000000"/>
                <w:sz w:val="20"/>
                <w:szCs w:val="20"/>
              </w:rPr>
              <w:t>0.92</w:t>
            </w:r>
          </w:p>
        </w:tc>
      </w:tr>
      <w:tr w:rsidR="00F47820" w:rsidRPr="00F47820" w14:paraId="6492EC6E" w14:textId="77777777" w:rsidTr="00F47820">
        <w:trPr>
          <w:trHeight w:val="300"/>
        </w:trPr>
        <w:tc>
          <w:tcPr>
            <w:tcW w:w="1620" w:type="dxa"/>
            <w:tcBorders>
              <w:top w:val="nil"/>
              <w:left w:val="nil"/>
              <w:bottom w:val="nil"/>
              <w:right w:val="nil"/>
            </w:tcBorders>
            <w:shd w:val="clear" w:color="auto" w:fill="auto"/>
            <w:noWrap/>
            <w:vAlign w:val="bottom"/>
            <w:hideMark/>
          </w:tcPr>
          <w:p w14:paraId="00E5D370" w14:textId="77777777" w:rsidR="00F47820" w:rsidRPr="00F47820" w:rsidRDefault="00F47820" w:rsidP="00F47820">
            <w:pPr>
              <w:rPr>
                <w:rFonts w:ascii="Arial" w:eastAsia="Times New Roman" w:hAnsi="Arial" w:cs="Arial"/>
                <w:color w:val="000000"/>
                <w:sz w:val="20"/>
                <w:szCs w:val="20"/>
              </w:rPr>
            </w:pPr>
            <w:r w:rsidRPr="00F47820">
              <w:rPr>
                <w:rFonts w:ascii="Arial" w:eastAsia="Times New Roman" w:hAnsi="Arial" w:cs="Arial"/>
                <w:color w:val="000000"/>
                <w:sz w:val="20"/>
                <w:szCs w:val="20"/>
              </w:rPr>
              <w:t>TELL</w:t>
            </w:r>
          </w:p>
        </w:tc>
        <w:tc>
          <w:tcPr>
            <w:tcW w:w="780" w:type="dxa"/>
            <w:tcBorders>
              <w:top w:val="nil"/>
              <w:left w:val="nil"/>
              <w:bottom w:val="nil"/>
              <w:right w:val="nil"/>
            </w:tcBorders>
            <w:shd w:val="clear" w:color="auto" w:fill="auto"/>
            <w:noWrap/>
            <w:vAlign w:val="bottom"/>
            <w:hideMark/>
          </w:tcPr>
          <w:p w14:paraId="0BED1C6C" w14:textId="77777777" w:rsidR="00F47820" w:rsidRPr="00F47820" w:rsidRDefault="00F47820" w:rsidP="00F47820">
            <w:pPr>
              <w:jc w:val="center"/>
              <w:rPr>
                <w:rFonts w:ascii="Arial" w:eastAsia="Times New Roman" w:hAnsi="Arial" w:cs="Arial"/>
                <w:color w:val="000000"/>
                <w:sz w:val="20"/>
                <w:szCs w:val="20"/>
              </w:rPr>
            </w:pPr>
            <w:r w:rsidRPr="00F47820">
              <w:rPr>
                <w:rFonts w:ascii="Arial" w:eastAsia="Times New Roman" w:hAnsi="Arial" w:cs="Arial"/>
                <w:color w:val="000000"/>
                <w:sz w:val="20"/>
                <w:szCs w:val="20"/>
              </w:rPr>
              <w:t>1.03</w:t>
            </w:r>
          </w:p>
        </w:tc>
        <w:tc>
          <w:tcPr>
            <w:tcW w:w="760" w:type="dxa"/>
            <w:tcBorders>
              <w:top w:val="nil"/>
              <w:left w:val="nil"/>
              <w:bottom w:val="nil"/>
              <w:right w:val="nil"/>
            </w:tcBorders>
            <w:shd w:val="clear" w:color="auto" w:fill="auto"/>
            <w:noWrap/>
            <w:vAlign w:val="bottom"/>
            <w:hideMark/>
          </w:tcPr>
          <w:p w14:paraId="22681F93" w14:textId="77777777" w:rsidR="00F47820" w:rsidRPr="00F47820" w:rsidRDefault="00F47820" w:rsidP="00F47820">
            <w:pPr>
              <w:jc w:val="center"/>
              <w:rPr>
                <w:rFonts w:ascii="Arial" w:eastAsia="Times New Roman" w:hAnsi="Arial" w:cs="Arial"/>
                <w:color w:val="000000"/>
                <w:sz w:val="20"/>
                <w:szCs w:val="20"/>
              </w:rPr>
            </w:pPr>
            <w:r w:rsidRPr="00F47820">
              <w:rPr>
                <w:rFonts w:ascii="Arial" w:eastAsia="Times New Roman" w:hAnsi="Arial" w:cs="Arial"/>
                <w:color w:val="000000"/>
                <w:sz w:val="20"/>
                <w:szCs w:val="20"/>
              </w:rPr>
              <w:t>0.57</w:t>
            </w:r>
          </w:p>
        </w:tc>
        <w:tc>
          <w:tcPr>
            <w:tcW w:w="760" w:type="dxa"/>
            <w:tcBorders>
              <w:top w:val="nil"/>
              <w:left w:val="nil"/>
              <w:bottom w:val="nil"/>
              <w:right w:val="nil"/>
            </w:tcBorders>
            <w:shd w:val="clear" w:color="auto" w:fill="auto"/>
            <w:noWrap/>
            <w:vAlign w:val="bottom"/>
            <w:hideMark/>
          </w:tcPr>
          <w:p w14:paraId="0F8FFC32" w14:textId="77777777" w:rsidR="00F47820" w:rsidRPr="00F47820" w:rsidRDefault="00F47820" w:rsidP="00F47820">
            <w:pPr>
              <w:jc w:val="center"/>
              <w:rPr>
                <w:rFonts w:ascii="Arial" w:eastAsia="Times New Roman" w:hAnsi="Arial" w:cs="Arial"/>
                <w:color w:val="000000"/>
                <w:sz w:val="20"/>
                <w:szCs w:val="20"/>
              </w:rPr>
            </w:pPr>
            <w:r w:rsidRPr="00F47820">
              <w:rPr>
                <w:rFonts w:ascii="Arial" w:eastAsia="Times New Roman" w:hAnsi="Arial" w:cs="Arial"/>
                <w:color w:val="000000"/>
                <w:sz w:val="20"/>
                <w:szCs w:val="20"/>
              </w:rPr>
              <w:t>0.78</w:t>
            </w:r>
          </w:p>
        </w:tc>
        <w:tc>
          <w:tcPr>
            <w:tcW w:w="780" w:type="dxa"/>
            <w:tcBorders>
              <w:top w:val="nil"/>
              <w:left w:val="nil"/>
              <w:bottom w:val="nil"/>
              <w:right w:val="single" w:sz="4" w:space="0" w:color="auto"/>
            </w:tcBorders>
            <w:shd w:val="clear" w:color="auto" w:fill="auto"/>
            <w:noWrap/>
            <w:vAlign w:val="bottom"/>
            <w:hideMark/>
          </w:tcPr>
          <w:p w14:paraId="21CAC552" w14:textId="77777777" w:rsidR="00F47820" w:rsidRPr="00F47820" w:rsidRDefault="00F47820" w:rsidP="00F47820">
            <w:pPr>
              <w:jc w:val="center"/>
              <w:rPr>
                <w:rFonts w:ascii="Arial" w:eastAsia="Times New Roman" w:hAnsi="Arial" w:cs="Arial"/>
                <w:color w:val="000000"/>
                <w:sz w:val="20"/>
                <w:szCs w:val="20"/>
              </w:rPr>
            </w:pPr>
            <w:r w:rsidRPr="00F47820">
              <w:rPr>
                <w:rFonts w:ascii="Arial" w:eastAsia="Times New Roman" w:hAnsi="Arial" w:cs="Arial"/>
                <w:color w:val="000000"/>
                <w:sz w:val="20"/>
                <w:szCs w:val="20"/>
              </w:rPr>
              <w:t>0.50</w:t>
            </w:r>
          </w:p>
        </w:tc>
        <w:tc>
          <w:tcPr>
            <w:tcW w:w="760" w:type="dxa"/>
            <w:tcBorders>
              <w:top w:val="nil"/>
              <w:left w:val="nil"/>
              <w:bottom w:val="nil"/>
              <w:right w:val="nil"/>
            </w:tcBorders>
            <w:shd w:val="clear" w:color="auto" w:fill="auto"/>
            <w:noWrap/>
            <w:vAlign w:val="bottom"/>
            <w:hideMark/>
          </w:tcPr>
          <w:p w14:paraId="7B00B0FE" w14:textId="77777777" w:rsidR="00F47820" w:rsidRPr="00F47820" w:rsidRDefault="00F47820" w:rsidP="00F47820">
            <w:pPr>
              <w:jc w:val="center"/>
              <w:rPr>
                <w:rFonts w:ascii="Arial" w:eastAsia="Times New Roman" w:hAnsi="Arial" w:cs="Arial"/>
                <w:color w:val="000000"/>
                <w:sz w:val="20"/>
                <w:szCs w:val="20"/>
              </w:rPr>
            </w:pPr>
            <w:r w:rsidRPr="00F47820">
              <w:rPr>
                <w:rFonts w:ascii="Arial" w:eastAsia="Times New Roman" w:hAnsi="Arial" w:cs="Arial"/>
                <w:color w:val="000000"/>
                <w:sz w:val="20"/>
                <w:szCs w:val="20"/>
              </w:rPr>
              <w:t>2.88</w:t>
            </w:r>
          </w:p>
        </w:tc>
      </w:tr>
      <w:tr w:rsidR="00F47820" w:rsidRPr="00F47820" w14:paraId="4CD0EC6E" w14:textId="77777777" w:rsidTr="00F47820">
        <w:trPr>
          <w:trHeight w:val="300"/>
        </w:trPr>
        <w:tc>
          <w:tcPr>
            <w:tcW w:w="1620" w:type="dxa"/>
            <w:tcBorders>
              <w:top w:val="nil"/>
              <w:left w:val="nil"/>
              <w:bottom w:val="nil"/>
              <w:right w:val="nil"/>
            </w:tcBorders>
            <w:shd w:val="clear" w:color="auto" w:fill="auto"/>
            <w:noWrap/>
            <w:vAlign w:val="bottom"/>
            <w:hideMark/>
          </w:tcPr>
          <w:p w14:paraId="73852C9F" w14:textId="77777777" w:rsidR="00F47820" w:rsidRPr="00F47820" w:rsidRDefault="00F47820" w:rsidP="00F47820">
            <w:pPr>
              <w:rPr>
                <w:rFonts w:ascii="Arial" w:eastAsia="Times New Roman" w:hAnsi="Arial" w:cs="Arial"/>
                <w:color w:val="000000"/>
                <w:sz w:val="20"/>
                <w:szCs w:val="20"/>
              </w:rPr>
            </w:pPr>
            <w:r w:rsidRPr="00F47820">
              <w:rPr>
                <w:rFonts w:ascii="Arial" w:eastAsia="Times New Roman" w:hAnsi="Arial" w:cs="Arial"/>
                <w:color w:val="000000"/>
                <w:sz w:val="20"/>
                <w:szCs w:val="20"/>
              </w:rPr>
              <w:t>INFORM</w:t>
            </w:r>
          </w:p>
        </w:tc>
        <w:tc>
          <w:tcPr>
            <w:tcW w:w="780" w:type="dxa"/>
            <w:tcBorders>
              <w:top w:val="nil"/>
              <w:left w:val="nil"/>
              <w:bottom w:val="nil"/>
              <w:right w:val="nil"/>
            </w:tcBorders>
            <w:shd w:val="clear" w:color="auto" w:fill="auto"/>
            <w:noWrap/>
            <w:vAlign w:val="bottom"/>
            <w:hideMark/>
          </w:tcPr>
          <w:p w14:paraId="570DC8D8" w14:textId="77777777" w:rsidR="00F47820" w:rsidRPr="00F47820" w:rsidRDefault="00F47820" w:rsidP="00F47820">
            <w:pPr>
              <w:jc w:val="center"/>
              <w:rPr>
                <w:rFonts w:ascii="Arial" w:eastAsia="Times New Roman" w:hAnsi="Arial" w:cs="Arial"/>
                <w:color w:val="000000"/>
                <w:sz w:val="20"/>
                <w:szCs w:val="20"/>
              </w:rPr>
            </w:pPr>
            <w:r w:rsidRPr="00F47820">
              <w:rPr>
                <w:rFonts w:ascii="Arial" w:eastAsia="Times New Roman" w:hAnsi="Arial" w:cs="Arial"/>
                <w:color w:val="000000"/>
                <w:sz w:val="20"/>
                <w:szCs w:val="20"/>
              </w:rPr>
              <w:t>0.00</w:t>
            </w:r>
          </w:p>
        </w:tc>
        <w:tc>
          <w:tcPr>
            <w:tcW w:w="760" w:type="dxa"/>
            <w:tcBorders>
              <w:top w:val="nil"/>
              <w:left w:val="nil"/>
              <w:bottom w:val="nil"/>
              <w:right w:val="nil"/>
            </w:tcBorders>
            <w:shd w:val="clear" w:color="auto" w:fill="auto"/>
            <w:noWrap/>
            <w:vAlign w:val="bottom"/>
            <w:hideMark/>
          </w:tcPr>
          <w:p w14:paraId="46DEF4B0" w14:textId="77777777" w:rsidR="00F47820" w:rsidRPr="00F47820" w:rsidRDefault="00F47820" w:rsidP="00F47820">
            <w:pPr>
              <w:jc w:val="center"/>
              <w:rPr>
                <w:rFonts w:ascii="Arial" w:eastAsia="Times New Roman" w:hAnsi="Arial" w:cs="Arial"/>
                <w:color w:val="000000"/>
                <w:sz w:val="20"/>
                <w:szCs w:val="20"/>
              </w:rPr>
            </w:pPr>
            <w:r w:rsidRPr="00F47820">
              <w:rPr>
                <w:rFonts w:ascii="Arial" w:eastAsia="Times New Roman" w:hAnsi="Arial" w:cs="Arial"/>
                <w:color w:val="000000"/>
                <w:sz w:val="20"/>
                <w:szCs w:val="20"/>
              </w:rPr>
              <w:t>0.00</w:t>
            </w:r>
          </w:p>
        </w:tc>
        <w:tc>
          <w:tcPr>
            <w:tcW w:w="760" w:type="dxa"/>
            <w:tcBorders>
              <w:top w:val="nil"/>
              <w:left w:val="nil"/>
              <w:bottom w:val="nil"/>
              <w:right w:val="nil"/>
            </w:tcBorders>
            <w:shd w:val="clear" w:color="auto" w:fill="auto"/>
            <w:noWrap/>
            <w:vAlign w:val="bottom"/>
            <w:hideMark/>
          </w:tcPr>
          <w:p w14:paraId="725DE531" w14:textId="77777777" w:rsidR="00F47820" w:rsidRPr="00F47820" w:rsidRDefault="00F47820" w:rsidP="00F47820">
            <w:pPr>
              <w:jc w:val="center"/>
              <w:rPr>
                <w:rFonts w:ascii="Arial" w:eastAsia="Times New Roman" w:hAnsi="Arial" w:cs="Arial"/>
                <w:color w:val="000000"/>
                <w:sz w:val="20"/>
                <w:szCs w:val="20"/>
              </w:rPr>
            </w:pPr>
            <w:r w:rsidRPr="00F47820">
              <w:rPr>
                <w:rFonts w:ascii="Arial" w:eastAsia="Times New Roman" w:hAnsi="Arial" w:cs="Arial"/>
                <w:color w:val="000000"/>
                <w:sz w:val="20"/>
                <w:szCs w:val="20"/>
              </w:rPr>
              <w:t>0.00</w:t>
            </w:r>
          </w:p>
        </w:tc>
        <w:tc>
          <w:tcPr>
            <w:tcW w:w="780" w:type="dxa"/>
            <w:tcBorders>
              <w:top w:val="nil"/>
              <w:left w:val="nil"/>
              <w:bottom w:val="nil"/>
              <w:right w:val="single" w:sz="4" w:space="0" w:color="auto"/>
            </w:tcBorders>
            <w:shd w:val="clear" w:color="auto" w:fill="auto"/>
            <w:noWrap/>
            <w:vAlign w:val="bottom"/>
            <w:hideMark/>
          </w:tcPr>
          <w:p w14:paraId="172E802A" w14:textId="77777777" w:rsidR="00F47820" w:rsidRPr="00F47820" w:rsidRDefault="00F47820" w:rsidP="00F47820">
            <w:pPr>
              <w:jc w:val="center"/>
              <w:rPr>
                <w:rFonts w:ascii="Arial" w:eastAsia="Times New Roman" w:hAnsi="Arial" w:cs="Arial"/>
                <w:color w:val="000000"/>
                <w:sz w:val="20"/>
                <w:szCs w:val="20"/>
              </w:rPr>
            </w:pPr>
            <w:r w:rsidRPr="00F47820">
              <w:rPr>
                <w:rFonts w:ascii="Arial" w:eastAsia="Times New Roman" w:hAnsi="Arial" w:cs="Arial"/>
                <w:color w:val="000000"/>
                <w:sz w:val="20"/>
                <w:szCs w:val="20"/>
              </w:rPr>
              <w:t>0.14</w:t>
            </w:r>
          </w:p>
        </w:tc>
        <w:tc>
          <w:tcPr>
            <w:tcW w:w="760" w:type="dxa"/>
            <w:tcBorders>
              <w:top w:val="nil"/>
              <w:left w:val="nil"/>
              <w:bottom w:val="nil"/>
              <w:right w:val="nil"/>
            </w:tcBorders>
            <w:shd w:val="clear" w:color="auto" w:fill="auto"/>
            <w:noWrap/>
            <w:vAlign w:val="bottom"/>
            <w:hideMark/>
          </w:tcPr>
          <w:p w14:paraId="6DF78C5E" w14:textId="77777777" w:rsidR="00F47820" w:rsidRPr="00F47820" w:rsidRDefault="00F47820" w:rsidP="00F47820">
            <w:pPr>
              <w:jc w:val="center"/>
              <w:rPr>
                <w:rFonts w:ascii="Arial" w:eastAsia="Times New Roman" w:hAnsi="Arial" w:cs="Arial"/>
                <w:color w:val="000000"/>
                <w:sz w:val="20"/>
                <w:szCs w:val="20"/>
              </w:rPr>
            </w:pPr>
            <w:r w:rsidRPr="00F47820">
              <w:rPr>
                <w:rFonts w:ascii="Arial" w:eastAsia="Times New Roman" w:hAnsi="Arial" w:cs="Arial"/>
                <w:color w:val="000000"/>
                <w:sz w:val="20"/>
                <w:szCs w:val="20"/>
              </w:rPr>
              <w:t>0.14</w:t>
            </w:r>
          </w:p>
        </w:tc>
      </w:tr>
      <w:tr w:rsidR="00F47820" w:rsidRPr="00F47820" w14:paraId="1253C812" w14:textId="77777777" w:rsidTr="00F47820">
        <w:trPr>
          <w:trHeight w:val="300"/>
        </w:trPr>
        <w:tc>
          <w:tcPr>
            <w:tcW w:w="1620" w:type="dxa"/>
            <w:tcBorders>
              <w:top w:val="nil"/>
              <w:left w:val="nil"/>
              <w:bottom w:val="nil"/>
              <w:right w:val="nil"/>
            </w:tcBorders>
            <w:shd w:val="clear" w:color="auto" w:fill="auto"/>
            <w:noWrap/>
            <w:vAlign w:val="bottom"/>
            <w:hideMark/>
          </w:tcPr>
          <w:p w14:paraId="060B2296" w14:textId="77777777" w:rsidR="00F47820" w:rsidRPr="00F47820" w:rsidRDefault="00F47820" w:rsidP="00F47820">
            <w:pPr>
              <w:rPr>
                <w:rFonts w:ascii="Arial" w:eastAsia="Times New Roman" w:hAnsi="Arial" w:cs="Arial"/>
                <w:color w:val="000000"/>
                <w:sz w:val="20"/>
                <w:szCs w:val="20"/>
              </w:rPr>
            </w:pPr>
            <w:r w:rsidRPr="00F47820">
              <w:rPr>
                <w:rFonts w:ascii="Arial" w:eastAsia="Times New Roman" w:hAnsi="Arial" w:cs="Arial"/>
                <w:color w:val="000000"/>
                <w:sz w:val="20"/>
                <w:szCs w:val="20"/>
              </w:rPr>
              <w:t>ASSURE</w:t>
            </w:r>
          </w:p>
        </w:tc>
        <w:tc>
          <w:tcPr>
            <w:tcW w:w="780" w:type="dxa"/>
            <w:tcBorders>
              <w:top w:val="nil"/>
              <w:left w:val="nil"/>
              <w:bottom w:val="nil"/>
              <w:right w:val="nil"/>
            </w:tcBorders>
            <w:shd w:val="clear" w:color="auto" w:fill="auto"/>
            <w:noWrap/>
            <w:vAlign w:val="bottom"/>
            <w:hideMark/>
          </w:tcPr>
          <w:p w14:paraId="743A9A2C" w14:textId="77777777" w:rsidR="00F47820" w:rsidRPr="00F47820" w:rsidRDefault="00F47820" w:rsidP="00F47820">
            <w:pPr>
              <w:jc w:val="center"/>
              <w:rPr>
                <w:rFonts w:ascii="Arial" w:eastAsia="Times New Roman" w:hAnsi="Arial" w:cs="Arial"/>
                <w:color w:val="000000"/>
                <w:sz w:val="20"/>
                <w:szCs w:val="20"/>
              </w:rPr>
            </w:pPr>
            <w:r w:rsidRPr="00F47820">
              <w:rPr>
                <w:rFonts w:ascii="Arial" w:eastAsia="Times New Roman" w:hAnsi="Arial" w:cs="Arial"/>
                <w:color w:val="000000"/>
                <w:sz w:val="20"/>
                <w:szCs w:val="20"/>
              </w:rPr>
              <w:t>0.00</w:t>
            </w:r>
          </w:p>
        </w:tc>
        <w:tc>
          <w:tcPr>
            <w:tcW w:w="760" w:type="dxa"/>
            <w:tcBorders>
              <w:top w:val="nil"/>
              <w:left w:val="nil"/>
              <w:bottom w:val="nil"/>
              <w:right w:val="nil"/>
            </w:tcBorders>
            <w:shd w:val="clear" w:color="auto" w:fill="auto"/>
            <w:noWrap/>
            <w:vAlign w:val="bottom"/>
            <w:hideMark/>
          </w:tcPr>
          <w:p w14:paraId="07398758" w14:textId="77777777" w:rsidR="00F47820" w:rsidRPr="00F47820" w:rsidRDefault="00F47820" w:rsidP="00F47820">
            <w:pPr>
              <w:jc w:val="center"/>
              <w:rPr>
                <w:rFonts w:ascii="Arial" w:eastAsia="Times New Roman" w:hAnsi="Arial" w:cs="Arial"/>
                <w:color w:val="000000"/>
                <w:sz w:val="20"/>
                <w:szCs w:val="20"/>
              </w:rPr>
            </w:pPr>
            <w:r w:rsidRPr="00F47820">
              <w:rPr>
                <w:rFonts w:ascii="Arial" w:eastAsia="Times New Roman" w:hAnsi="Arial" w:cs="Arial"/>
                <w:color w:val="000000"/>
                <w:sz w:val="20"/>
                <w:szCs w:val="20"/>
              </w:rPr>
              <w:t>0.00</w:t>
            </w:r>
          </w:p>
        </w:tc>
        <w:tc>
          <w:tcPr>
            <w:tcW w:w="760" w:type="dxa"/>
            <w:tcBorders>
              <w:top w:val="nil"/>
              <w:left w:val="nil"/>
              <w:bottom w:val="nil"/>
              <w:right w:val="nil"/>
            </w:tcBorders>
            <w:shd w:val="clear" w:color="auto" w:fill="auto"/>
            <w:noWrap/>
            <w:vAlign w:val="bottom"/>
            <w:hideMark/>
          </w:tcPr>
          <w:p w14:paraId="4509EA19" w14:textId="77777777" w:rsidR="00F47820" w:rsidRPr="00F47820" w:rsidRDefault="00F47820" w:rsidP="00F47820">
            <w:pPr>
              <w:jc w:val="center"/>
              <w:rPr>
                <w:rFonts w:ascii="Arial" w:eastAsia="Times New Roman" w:hAnsi="Arial" w:cs="Arial"/>
                <w:color w:val="000000"/>
                <w:sz w:val="20"/>
                <w:szCs w:val="20"/>
              </w:rPr>
            </w:pPr>
            <w:r w:rsidRPr="00F47820">
              <w:rPr>
                <w:rFonts w:ascii="Arial" w:eastAsia="Times New Roman" w:hAnsi="Arial" w:cs="Arial"/>
                <w:color w:val="000000"/>
                <w:sz w:val="20"/>
                <w:szCs w:val="20"/>
              </w:rPr>
              <w:t>0.00</w:t>
            </w:r>
          </w:p>
        </w:tc>
        <w:tc>
          <w:tcPr>
            <w:tcW w:w="780" w:type="dxa"/>
            <w:tcBorders>
              <w:top w:val="nil"/>
              <w:left w:val="nil"/>
              <w:bottom w:val="nil"/>
              <w:right w:val="single" w:sz="4" w:space="0" w:color="auto"/>
            </w:tcBorders>
            <w:shd w:val="clear" w:color="auto" w:fill="auto"/>
            <w:noWrap/>
            <w:vAlign w:val="bottom"/>
            <w:hideMark/>
          </w:tcPr>
          <w:p w14:paraId="2866A497" w14:textId="77777777" w:rsidR="00F47820" w:rsidRPr="00F47820" w:rsidRDefault="00F47820" w:rsidP="00F47820">
            <w:pPr>
              <w:jc w:val="center"/>
              <w:rPr>
                <w:rFonts w:ascii="Arial" w:eastAsia="Times New Roman" w:hAnsi="Arial" w:cs="Arial"/>
                <w:color w:val="000000"/>
                <w:sz w:val="20"/>
                <w:szCs w:val="20"/>
              </w:rPr>
            </w:pPr>
            <w:r w:rsidRPr="00F47820">
              <w:rPr>
                <w:rFonts w:ascii="Arial" w:eastAsia="Times New Roman" w:hAnsi="Arial" w:cs="Arial"/>
                <w:color w:val="000000"/>
                <w:sz w:val="20"/>
                <w:szCs w:val="20"/>
              </w:rPr>
              <w:t>0.43</w:t>
            </w:r>
          </w:p>
        </w:tc>
        <w:tc>
          <w:tcPr>
            <w:tcW w:w="760" w:type="dxa"/>
            <w:tcBorders>
              <w:top w:val="nil"/>
              <w:left w:val="nil"/>
              <w:bottom w:val="nil"/>
              <w:right w:val="nil"/>
            </w:tcBorders>
            <w:shd w:val="clear" w:color="auto" w:fill="auto"/>
            <w:noWrap/>
            <w:vAlign w:val="bottom"/>
            <w:hideMark/>
          </w:tcPr>
          <w:p w14:paraId="04C4F0BA" w14:textId="77777777" w:rsidR="00F47820" w:rsidRPr="00F47820" w:rsidRDefault="00F47820" w:rsidP="00F47820">
            <w:pPr>
              <w:jc w:val="center"/>
              <w:rPr>
                <w:rFonts w:ascii="Arial" w:eastAsia="Times New Roman" w:hAnsi="Arial" w:cs="Arial"/>
                <w:color w:val="000000"/>
                <w:sz w:val="20"/>
                <w:szCs w:val="20"/>
              </w:rPr>
            </w:pPr>
            <w:r w:rsidRPr="00F47820">
              <w:rPr>
                <w:rFonts w:ascii="Arial" w:eastAsia="Times New Roman" w:hAnsi="Arial" w:cs="Arial"/>
                <w:color w:val="000000"/>
                <w:sz w:val="20"/>
                <w:szCs w:val="20"/>
              </w:rPr>
              <w:t>0.43</w:t>
            </w:r>
          </w:p>
        </w:tc>
      </w:tr>
      <w:tr w:rsidR="00F47820" w:rsidRPr="00F47820" w14:paraId="4B1A233D" w14:textId="77777777" w:rsidTr="00F47820">
        <w:trPr>
          <w:trHeight w:val="300"/>
        </w:trPr>
        <w:tc>
          <w:tcPr>
            <w:tcW w:w="1620" w:type="dxa"/>
            <w:tcBorders>
              <w:top w:val="single" w:sz="4" w:space="0" w:color="auto"/>
              <w:left w:val="nil"/>
              <w:bottom w:val="single" w:sz="4" w:space="0" w:color="auto"/>
              <w:right w:val="nil"/>
            </w:tcBorders>
            <w:shd w:val="clear" w:color="auto" w:fill="auto"/>
            <w:noWrap/>
            <w:vAlign w:val="bottom"/>
            <w:hideMark/>
          </w:tcPr>
          <w:p w14:paraId="332F0C5E" w14:textId="77777777" w:rsidR="00F47820" w:rsidRPr="00F47820" w:rsidRDefault="00F47820" w:rsidP="00F47820">
            <w:pPr>
              <w:rPr>
                <w:rFonts w:ascii="Arial" w:eastAsia="Times New Roman" w:hAnsi="Arial" w:cs="Arial"/>
                <w:color w:val="000000"/>
                <w:sz w:val="20"/>
                <w:szCs w:val="20"/>
              </w:rPr>
            </w:pPr>
            <w:r w:rsidRPr="00F47820">
              <w:rPr>
                <w:rFonts w:ascii="Arial" w:eastAsia="Times New Roman" w:hAnsi="Arial" w:cs="Arial"/>
                <w:color w:val="000000"/>
                <w:sz w:val="20"/>
                <w:szCs w:val="20"/>
              </w:rPr>
              <w:t>TOTAL</w:t>
            </w:r>
          </w:p>
        </w:tc>
        <w:tc>
          <w:tcPr>
            <w:tcW w:w="780" w:type="dxa"/>
            <w:tcBorders>
              <w:top w:val="single" w:sz="4" w:space="0" w:color="auto"/>
              <w:left w:val="nil"/>
              <w:bottom w:val="single" w:sz="4" w:space="0" w:color="auto"/>
              <w:right w:val="nil"/>
            </w:tcBorders>
            <w:shd w:val="clear" w:color="auto" w:fill="auto"/>
            <w:noWrap/>
            <w:vAlign w:val="bottom"/>
            <w:hideMark/>
          </w:tcPr>
          <w:p w14:paraId="2EFA43F9" w14:textId="77777777" w:rsidR="00F47820" w:rsidRPr="00F47820" w:rsidRDefault="00F47820" w:rsidP="00F47820">
            <w:pPr>
              <w:jc w:val="center"/>
              <w:rPr>
                <w:rFonts w:ascii="Arial" w:eastAsia="Times New Roman" w:hAnsi="Arial" w:cs="Arial"/>
                <w:color w:val="000000"/>
                <w:sz w:val="20"/>
                <w:szCs w:val="20"/>
              </w:rPr>
            </w:pPr>
            <w:r w:rsidRPr="00F47820">
              <w:rPr>
                <w:rFonts w:ascii="Arial" w:eastAsia="Times New Roman" w:hAnsi="Arial" w:cs="Arial"/>
                <w:color w:val="000000"/>
                <w:sz w:val="20"/>
                <w:szCs w:val="20"/>
              </w:rPr>
              <w:t>1.71</w:t>
            </w:r>
          </w:p>
        </w:tc>
        <w:tc>
          <w:tcPr>
            <w:tcW w:w="760" w:type="dxa"/>
            <w:tcBorders>
              <w:top w:val="single" w:sz="4" w:space="0" w:color="auto"/>
              <w:left w:val="nil"/>
              <w:bottom w:val="single" w:sz="4" w:space="0" w:color="auto"/>
              <w:right w:val="nil"/>
            </w:tcBorders>
            <w:shd w:val="clear" w:color="auto" w:fill="auto"/>
            <w:noWrap/>
            <w:vAlign w:val="bottom"/>
            <w:hideMark/>
          </w:tcPr>
          <w:p w14:paraId="520E686B" w14:textId="77777777" w:rsidR="00F47820" w:rsidRPr="00F47820" w:rsidRDefault="00F47820" w:rsidP="00F47820">
            <w:pPr>
              <w:jc w:val="center"/>
              <w:rPr>
                <w:rFonts w:ascii="Arial" w:eastAsia="Times New Roman" w:hAnsi="Arial" w:cs="Arial"/>
                <w:color w:val="000000"/>
                <w:sz w:val="20"/>
                <w:szCs w:val="20"/>
              </w:rPr>
            </w:pPr>
            <w:r w:rsidRPr="00F47820">
              <w:rPr>
                <w:rFonts w:ascii="Arial" w:eastAsia="Times New Roman" w:hAnsi="Arial" w:cs="Arial"/>
                <w:color w:val="000000"/>
                <w:sz w:val="20"/>
                <w:szCs w:val="20"/>
              </w:rPr>
              <w:t>1.71</w:t>
            </w:r>
          </w:p>
        </w:tc>
        <w:tc>
          <w:tcPr>
            <w:tcW w:w="760" w:type="dxa"/>
            <w:tcBorders>
              <w:top w:val="single" w:sz="4" w:space="0" w:color="auto"/>
              <w:left w:val="nil"/>
              <w:bottom w:val="single" w:sz="4" w:space="0" w:color="auto"/>
              <w:right w:val="nil"/>
            </w:tcBorders>
            <w:shd w:val="clear" w:color="auto" w:fill="auto"/>
            <w:noWrap/>
            <w:vAlign w:val="bottom"/>
            <w:hideMark/>
          </w:tcPr>
          <w:p w14:paraId="0DC8BD39" w14:textId="77777777" w:rsidR="00F47820" w:rsidRPr="00F47820" w:rsidRDefault="00F47820" w:rsidP="00F47820">
            <w:pPr>
              <w:jc w:val="center"/>
              <w:rPr>
                <w:rFonts w:ascii="Arial" w:eastAsia="Times New Roman" w:hAnsi="Arial" w:cs="Arial"/>
                <w:color w:val="000000"/>
                <w:sz w:val="20"/>
                <w:szCs w:val="20"/>
              </w:rPr>
            </w:pPr>
            <w:r w:rsidRPr="00F47820">
              <w:rPr>
                <w:rFonts w:ascii="Arial" w:eastAsia="Times New Roman" w:hAnsi="Arial" w:cs="Arial"/>
                <w:color w:val="000000"/>
                <w:sz w:val="20"/>
                <w:szCs w:val="20"/>
              </w:rPr>
              <w:t>1.57</w:t>
            </w:r>
          </w:p>
        </w:tc>
        <w:tc>
          <w:tcPr>
            <w:tcW w:w="780" w:type="dxa"/>
            <w:tcBorders>
              <w:top w:val="single" w:sz="4" w:space="0" w:color="auto"/>
              <w:left w:val="nil"/>
              <w:bottom w:val="single" w:sz="4" w:space="0" w:color="auto"/>
              <w:right w:val="single" w:sz="4" w:space="0" w:color="auto"/>
            </w:tcBorders>
            <w:shd w:val="clear" w:color="auto" w:fill="auto"/>
            <w:noWrap/>
            <w:vAlign w:val="bottom"/>
            <w:hideMark/>
          </w:tcPr>
          <w:p w14:paraId="690FD9D8" w14:textId="77777777" w:rsidR="00F47820" w:rsidRPr="00F47820" w:rsidRDefault="00F47820" w:rsidP="00F47820">
            <w:pPr>
              <w:jc w:val="center"/>
              <w:rPr>
                <w:rFonts w:ascii="Arial" w:eastAsia="Times New Roman" w:hAnsi="Arial" w:cs="Arial"/>
                <w:color w:val="000000"/>
                <w:sz w:val="20"/>
                <w:szCs w:val="20"/>
              </w:rPr>
            </w:pPr>
            <w:r w:rsidRPr="00F47820">
              <w:rPr>
                <w:rFonts w:ascii="Arial" w:eastAsia="Times New Roman" w:hAnsi="Arial" w:cs="Arial"/>
                <w:color w:val="000000"/>
                <w:sz w:val="20"/>
                <w:szCs w:val="20"/>
              </w:rPr>
              <w:t>2.43</w:t>
            </w:r>
          </w:p>
        </w:tc>
        <w:tc>
          <w:tcPr>
            <w:tcW w:w="760" w:type="dxa"/>
            <w:tcBorders>
              <w:top w:val="single" w:sz="4" w:space="0" w:color="auto"/>
              <w:left w:val="nil"/>
              <w:bottom w:val="single" w:sz="4" w:space="0" w:color="auto"/>
              <w:right w:val="nil"/>
            </w:tcBorders>
            <w:shd w:val="clear" w:color="auto" w:fill="auto"/>
            <w:noWrap/>
            <w:vAlign w:val="bottom"/>
            <w:hideMark/>
          </w:tcPr>
          <w:p w14:paraId="20251EC5" w14:textId="77777777" w:rsidR="00F47820" w:rsidRPr="00F47820" w:rsidRDefault="00F47820" w:rsidP="00F47820">
            <w:pPr>
              <w:jc w:val="center"/>
              <w:rPr>
                <w:rFonts w:ascii="Arial" w:eastAsia="Times New Roman" w:hAnsi="Arial" w:cs="Arial"/>
                <w:b/>
                <w:bCs/>
                <w:color w:val="000000"/>
                <w:sz w:val="20"/>
                <w:szCs w:val="20"/>
              </w:rPr>
            </w:pPr>
            <w:r w:rsidRPr="00F47820">
              <w:rPr>
                <w:rFonts w:ascii="Arial" w:eastAsia="Times New Roman" w:hAnsi="Arial" w:cs="Arial"/>
                <w:b/>
                <w:bCs/>
                <w:color w:val="000000"/>
                <w:sz w:val="20"/>
                <w:szCs w:val="20"/>
              </w:rPr>
              <w:t>7.42</w:t>
            </w:r>
          </w:p>
        </w:tc>
      </w:tr>
    </w:tbl>
    <w:p w14:paraId="44C6B36D" w14:textId="77777777" w:rsidR="008E5F32" w:rsidRDefault="00FB51F3" w:rsidP="001672C2">
      <w:pPr>
        <w:spacing w:before="120"/>
        <w:ind w:firstLine="567"/>
        <w:rPr>
          <w:rFonts w:ascii="Times New Roman" w:hAnsi="Times New Roman" w:cs="Times New Roman"/>
        </w:rPr>
      </w:pPr>
      <w:r>
        <w:rPr>
          <w:rFonts w:ascii="Times New Roman" w:hAnsi="Times New Roman" w:cs="Times New Roman"/>
        </w:rPr>
        <w:lastRenderedPageBreak/>
        <w:t>Looking at the “TOTAL”</w:t>
      </w:r>
      <w:r w:rsidR="00C215A2">
        <w:rPr>
          <w:rFonts w:ascii="Times New Roman" w:hAnsi="Times New Roman" w:cs="Times New Roman"/>
        </w:rPr>
        <w:t xml:space="preserve"> column first of all, the data shows that there are more </w:t>
      </w:r>
      <w:r w:rsidR="00D020D8">
        <w:rPr>
          <w:rFonts w:ascii="Times New Roman" w:hAnsi="Times New Roman" w:cs="Times New Roman"/>
        </w:rPr>
        <w:t xml:space="preserve">verbs which potentially </w:t>
      </w:r>
      <w:proofErr w:type="spellStart"/>
      <w:r w:rsidR="00D020D8">
        <w:rPr>
          <w:rFonts w:ascii="Times New Roman" w:hAnsi="Times New Roman" w:cs="Times New Roman"/>
        </w:rPr>
        <w:t>realise</w:t>
      </w:r>
      <w:proofErr w:type="spellEnd"/>
      <w:r w:rsidR="00D020D8">
        <w:rPr>
          <w:rFonts w:ascii="Times New Roman" w:hAnsi="Times New Roman" w:cs="Times New Roman"/>
        </w:rPr>
        <w:t xml:space="preserve"> </w:t>
      </w:r>
      <w:r w:rsidR="00F654BA">
        <w:rPr>
          <w:rFonts w:ascii="Times New Roman" w:hAnsi="Times New Roman" w:cs="Times New Roman"/>
        </w:rPr>
        <w:t>proje</w:t>
      </w:r>
      <w:r w:rsidR="00C215A2">
        <w:rPr>
          <w:rFonts w:ascii="Times New Roman" w:hAnsi="Times New Roman" w:cs="Times New Roman"/>
        </w:rPr>
        <w:t>ctions of ide</w:t>
      </w:r>
      <w:r w:rsidR="00642A7C">
        <w:rPr>
          <w:rFonts w:ascii="Times New Roman" w:hAnsi="Times New Roman" w:cs="Times New Roman"/>
        </w:rPr>
        <w:t>as</w:t>
      </w:r>
      <w:r w:rsidR="00E77639">
        <w:rPr>
          <w:rFonts w:ascii="Times New Roman" w:hAnsi="Times New Roman" w:cs="Times New Roman"/>
        </w:rPr>
        <w:t xml:space="preserve"> &lt;44.40&gt;</w:t>
      </w:r>
      <w:r w:rsidR="00642A7C">
        <w:rPr>
          <w:rFonts w:ascii="Times New Roman" w:hAnsi="Times New Roman" w:cs="Times New Roman"/>
        </w:rPr>
        <w:t xml:space="preserve"> than locutions</w:t>
      </w:r>
      <w:r w:rsidR="00E77639">
        <w:rPr>
          <w:rFonts w:ascii="Times New Roman" w:hAnsi="Times New Roman" w:cs="Times New Roman"/>
        </w:rPr>
        <w:t xml:space="preserve"> &lt;7.42&gt;</w:t>
      </w:r>
      <w:r w:rsidR="00642A7C">
        <w:rPr>
          <w:rFonts w:ascii="Times New Roman" w:hAnsi="Times New Roman" w:cs="Times New Roman"/>
        </w:rPr>
        <w:t xml:space="preserve">, meaning </w:t>
      </w:r>
      <w:r w:rsidR="00C215A2">
        <w:rPr>
          <w:rFonts w:ascii="Times New Roman" w:hAnsi="Times New Roman" w:cs="Times New Roman"/>
        </w:rPr>
        <w:t>there is very little reporting or q</w:t>
      </w:r>
      <w:r w:rsidR="00E77639">
        <w:rPr>
          <w:rFonts w:ascii="Times New Roman" w:hAnsi="Times New Roman" w:cs="Times New Roman"/>
        </w:rPr>
        <w:t xml:space="preserve">uoting of what has been said; rather, the </w:t>
      </w:r>
      <w:r w:rsidR="00642A7C">
        <w:rPr>
          <w:rFonts w:ascii="Times New Roman" w:hAnsi="Times New Roman" w:cs="Times New Roman"/>
        </w:rPr>
        <w:t>focus</w:t>
      </w:r>
      <w:r w:rsidR="00C215A2">
        <w:rPr>
          <w:rFonts w:ascii="Times New Roman" w:hAnsi="Times New Roman" w:cs="Times New Roman"/>
        </w:rPr>
        <w:t xml:space="preserve"> </w:t>
      </w:r>
      <w:r w:rsidR="00E77639">
        <w:rPr>
          <w:rFonts w:ascii="Times New Roman" w:hAnsi="Times New Roman" w:cs="Times New Roman"/>
        </w:rPr>
        <w:t xml:space="preserve">is </w:t>
      </w:r>
      <w:r w:rsidR="00C215A2">
        <w:rPr>
          <w:rFonts w:ascii="Times New Roman" w:hAnsi="Times New Roman" w:cs="Times New Roman"/>
        </w:rPr>
        <w:t>on what is thought</w:t>
      </w:r>
      <w:r w:rsidR="00BC6A27">
        <w:rPr>
          <w:rFonts w:ascii="Times New Roman" w:hAnsi="Times New Roman" w:cs="Times New Roman"/>
        </w:rPr>
        <w:t xml:space="preserve"> or what is desired</w:t>
      </w:r>
      <w:r w:rsidR="00C215A2">
        <w:rPr>
          <w:rFonts w:ascii="Times New Roman" w:hAnsi="Times New Roman" w:cs="Times New Roman"/>
        </w:rPr>
        <w:t xml:space="preserve">. </w:t>
      </w:r>
      <w:r w:rsidR="00E42C35" w:rsidRPr="0099315E">
        <w:rPr>
          <w:rFonts w:ascii="Times New Roman" w:hAnsi="Times New Roman" w:cs="Times New Roman"/>
        </w:rPr>
        <w:t>There are slightly more verbs of desire &lt;22.42&gt; (i.e., proposals/commands requiring the recipient to act in some way) than there are verbs of cognition &lt;21.98&gt; (i.e. propositions/statements requiring a verbal response from the recipient).</w:t>
      </w:r>
      <w:r w:rsidR="00E42C35">
        <w:rPr>
          <w:rFonts w:ascii="Times New Roman" w:hAnsi="Times New Roman" w:cs="Times New Roman"/>
        </w:rPr>
        <w:t xml:space="preserve"> </w:t>
      </w:r>
      <w:r w:rsidR="00642A7C">
        <w:rPr>
          <w:rFonts w:ascii="Times New Roman" w:hAnsi="Times New Roman" w:cs="Times New Roman"/>
        </w:rPr>
        <w:t>Note that HEAR</w:t>
      </w:r>
      <w:r w:rsidR="00A11AF6">
        <w:rPr>
          <w:rFonts w:ascii="Times New Roman" w:hAnsi="Times New Roman" w:cs="Times New Roman"/>
        </w:rPr>
        <w:t>, SEE, GUESS and FANCY seem to be</w:t>
      </w:r>
      <w:r w:rsidR="00642A7C">
        <w:rPr>
          <w:rFonts w:ascii="Times New Roman" w:hAnsi="Times New Roman" w:cs="Times New Roman"/>
        </w:rPr>
        <w:t xml:space="preserve"> u</w:t>
      </w:r>
      <w:r w:rsidR="003C1F8E">
        <w:rPr>
          <w:rFonts w:ascii="Times New Roman" w:hAnsi="Times New Roman" w:cs="Times New Roman"/>
        </w:rPr>
        <w:t xml:space="preserve">sed in a similar way to </w:t>
      </w:r>
      <w:r w:rsidR="0099315E">
        <w:rPr>
          <w:rFonts w:ascii="Times New Roman" w:hAnsi="Times New Roman" w:cs="Times New Roman"/>
        </w:rPr>
        <w:t>THINK (as in</w:t>
      </w:r>
      <w:r w:rsidR="003C1F8E" w:rsidRPr="00A11AF6">
        <w:rPr>
          <w:rFonts w:ascii="Times New Roman" w:hAnsi="Times New Roman" w:cs="Times New Roman"/>
        </w:rPr>
        <w:t xml:space="preserve"> </w:t>
      </w:r>
      <w:r w:rsidR="003C1F8E" w:rsidRPr="00A11AF6">
        <w:rPr>
          <w:rFonts w:ascii="Times New Roman" w:hAnsi="Times New Roman" w:cs="Times New Roman"/>
          <w:i/>
        </w:rPr>
        <w:t>what would</w:t>
      </w:r>
      <w:r w:rsidR="003C1F8E" w:rsidRPr="003C1F8E">
        <w:rPr>
          <w:rFonts w:ascii="Times New Roman" w:hAnsi="Times New Roman" w:cs="Times New Roman"/>
          <w:i/>
        </w:rPr>
        <w:t xml:space="preserve"> you do if you heard Thomas and I was in Queenstown</w:t>
      </w:r>
      <w:r w:rsidR="003C1F8E">
        <w:rPr>
          <w:rFonts w:ascii="Times New Roman" w:hAnsi="Times New Roman" w:cs="Times New Roman"/>
        </w:rPr>
        <w:t xml:space="preserve">, </w:t>
      </w:r>
      <w:r w:rsidR="003C1F8E" w:rsidRPr="003C1F8E">
        <w:rPr>
          <w:rFonts w:ascii="Times New Roman" w:hAnsi="Times New Roman" w:cs="Times New Roman"/>
          <w:i/>
        </w:rPr>
        <w:t>I see you are doing better than ever</w:t>
      </w:r>
      <w:r w:rsidR="003C1F8E">
        <w:rPr>
          <w:rFonts w:ascii="Times New Roman" w:hAnsi="Times New Roman" w:cs="Times New Roman"/>
        </w:rPr>
        <w:t xml:space="preserve">, </w:t>
      </w:r>
      <w:r w:rsidR="003C1F8E" w:rsidRPr="00A11AF6">
        <w:rPr>
          <w:rFonts w:ascii="Times New Roman" w:hAnsi="Times New Roman" w:cs="Times New Roman"/>
          <w:i/>
        </w:rPr>
        <w:t xml:space="preserve">I </w:t>
      </w:r>
      <w:proofErr w:type="spellStart"/>
      <w:r w:rsidR="003C1F8E" w:rsidRPr="00A11AF6">
        <w:rPr>
          <w:rFonts w:ascii="Times New Roman" w:hAnsi="Times New Roman" w:cs="Times New Roman"/>
          <w:i/>
        </w:rPr>
        <w:t>gess</w:t>
      </w:r>
      <w:proofErr w:type="spellEnd"/>
      <w:r w:rsidR="003C1F8E" w:rsidRPr="00A11AF6">
        <w:rPr>
          <w:rFonts w:ascii="Times New Roman" w:hAnsi="Times New Roman" w:cs="Times New Roman"/>
          <w:i/>
        </w:rPr>
        <w:t xml:space="preserve"> (sic) she </w:t>
      </w:r>
      <w:proofErr w:type="spellStart"/>
      <w:r w:rsidR="003C1F8E" w:rsidRPr="00A11AF6">
        <w:rPr>
          <w:rFonts w:ascii="Times New Roman" w:hAnsi="Times New Roman" w:cs="Times New Roman"/>
          <w:i/>
        </w:rPr>
        <w:t>Wount</w:t>
      </w:r>
      <w:proofErr w:type="spellEnd"/>
      <w:r w:rsidR="003C1F8E">
        <w:rPr>
          <w:rFonts w:ascii="Times New Roman" w:hAnsi="Times New Roman" w:cs="Times New Roman"/>
        </w:rPr>
        <w:t xml:space="preserve">, </w:t>
      </w:r>
      <w:r w:rsidR="003C1F8E" w:rsidRPr="00A11AF6">
        <w:rPr>
          <w:rFonts w:ascii="Times New Roman" w:hAnsi="Times New Roman" w:cs="Times New Roman"/>
          <w:i/>
        </w:rPr>
        <w:t>she only fancies she may be sick</w:t>
      </w:r>
      <w:r w:rsidR="00642A7C">
        <w:rPr>
          <w:rFonts w:ascii="Times New Roman" w:hAnsi="Times New Roman" w:cs="Times New Roman"/>
        </w:rPr>
        <w:t xml:space="preserve">) and as such I would </w:t>
      </w:r>
      <w:proofErr w:type="spellStart"/>
      <w:r w:rsidR="00642A7C">
        <w:rPr>
          <w:rFonts w:ascii="Times New Roman" w:hAnsi="Times New Roman" w:cs="Times New Roman"/>
        </w:rPr>
        <w:t>categorise</w:t>
      </w:r>
      <w:proofErr w:type="spellEnd"/>
      <w:r w:rsidR="00642A7C">
        <w:rPr>
          <w:rFonts w:ascii="Times New Roman" w:hAnsi="Times New Roman" w:cs="Times New Roman"/>
        </w:rPr>
        <w:t xml:space="preserve"> these as verbs of cognition. </w:t>
      </w:r>
    </w:p>
    <w:p w14:paraId="15DE3564" w14:textId="77777777" w:rsidR="00AC6397" w:rsidRDefault="00D766E9" w:rsidP="00AC6397">
      <w:pPr>
        <w:ind w:firstLine="567"/>
        <w:rPr>
          <w:rFonts w:ascii="Times New Roman" w:hAnsi="Times New Roman" w:cs="Times New Roman"/>
        </w:rPr>
      </w:pPr>
      <w:r w:rsidRPr="00D766E9">
        <w:rPr>
          <w:rFonts w:ascii="Times New Roman" w:hAnsi="Times New Roman" w:cs="Times New Roman"/>
        </w:rPr>
        <w:t>Focu</w:t>
      </w:r>
      <w:r>
        <w:rPr>
          <w:rFonts w:ascii="Times New Roman" w:hAnsi="Times New Roman" w:cs="Times New Roman"/>
        </w:rPr>
        <w:t xml:space="preserve">sing on each sister in turn, Table 6 shows that Lizzie (the oldest and first sister to emigrate) uses more verbs which </w:t>
      </w:r>
      <w:proofErr w:type="spellStart"/>
      <w:r>
        <w:rPr>
          <w:rFonts w:ascii="Times New Roman" w:hAnsi="Times New Roman" w:cs="Times New Roman"/>
        </w:rPr>
        <w:t>realise</w:t>
      </w:r>
      <w:proofErr w:type="spellEnd"/>
      <w:r>
        <w:rPr>
          <w:rFonts w:ascii="Times New Roman" w:hAnsi="Times New Roman" w:cs="Times New Roman"/>
        </w:rPr>
        <w:t xml:space="preserve"> propositions &lt;7.18&gt; than verbs which </w:t>
      </w:r>
      <w:proofErr w:type="spellStart"/>
      <w:r>
        <w:rPr>
          <w:rFonts w:ascii="Times New Roman" w:hAnsi="Times New Roman" w:cs="Times New Roman"/>
        </w:rPr>
        <w:t>realise</w:t>
      </w:r>
      <w:proofErr w:type="spellEnd"/>
      <w:r>
        <w:rPr>
          <w:rFonts w:ascii="Times New Roman" w:hAnsi="Times New Roman" w:cs="Times New Roman"/>
        </w:rPr>
        <w:t xml:space="preserve"> proposals &lt;1.37&gt;, THINK being the most frequent verb in Lizzie’s letters, &lt;4.11&gt;. Going back to Table 1, which </w:t>
      </w:r>
      <w:proofErr w:type="spellStart"/>
      <w:r>
        <w:rPr>
          <w:rFonts w:ascii="Times New Roman" w:hAnsi="Times New Roman" w:cs="Times New Roman"/>
        </w:rPr>
        <w:t>summarises</w:t>
      </w:r>
      <w:proofErr w:type="spellEnd"/>
      <w:r>
        <w:rPr>
          <w:rFonts w:ascii="Times New Roman" w:hAnsi="Times New Roman" w:cs="Times New Roman"/>
        </w:rPr>
        <w:t xml:space="preserve"> the recipients of the Lough letters, it can be seen that Li</w:t>
      </w:r>
      <w:r w:rsidR="00A631D5">
        <w:rPr>
          <w:rFonts w:ascii="Times New Roman" w:hAnsi="Times New Roman" w:cs="Times New Roman"/>
        </w:rPr>
        <w:t>zzie writes one letter addressed to her mother, two letters addressed to her mother and f</w:t>
      </w:r>
      <w:r>
        <w:rPr>
          <w:rFonts w:ascii="Times New Roman" w:hAnsi="Times New Roman" w:cs="Times New Roman"/>
        </w:rPr>
        <w:t xml:space="preserve">ather </w:t>
      </w:r>
      <w:r w:rsidR="00A631D5">
        <w:rPr>
          <w:rFonts w:ascii="Times New Roman" w:hAnsi="Times New Roman" w:cs="Times New Roman"/>
        </w:rPr>
        <w:t>and two letters addressed to her mother, f</w:t>
      </w:r>
      <w:r>
        <w:rPr>
          <w:rFonts w:ascii="Times New Roman" w:hAnsi="Times New Roman" w:cs="Times New Roman"/>
        </w:rPr>
        <w:t xml:space="preserve">ather and sisters. </w:t>
      </w:r>
      <w:r w:rsidR="00A631D5">
        <w:rPr>
          <w:rFonts w:ascii="Times New Roman" w:hAnsi="Times New Roman" w:cs="Times New Roman"/>
        </w:rPr>
        <w:t>Although there is very little data for Lizzie (just five letters in total), it is</w:t>
      </w:r>
      <w:r w:rsidR="0000604A">
        <w:rPr>
          <w:rFonts w:ascii="Times New Roman" w:hAnsi="Times New Roman" w:cs="Times New Roman"/>
        </w:rPr>
        <w:t xml:space="preserve"> interesting to note that there are very few projections of proposals (</w:t>
      </w:r>
      <w:r w:rsidR="00A631D5">
        <w:rPr>
          <w:rFonts w:ascii="Times New Roman" w:hAnsi="Times New Roman" w:cs="Times New Roman"/>
        </w:rPr>
        <w:t>commands</w:t>
      </w:r>
      <w:r w:rsidR="0000604A">
        <w:rPr>
          <w:rFonts w:ascii="Times New Roman" w:hAnsi="Times New Roman" w:cs="Times New Roman"/>
        </w:rPr>
        <w:t>)</w:t>
      </w:r>
      <w:r w:rsidR="00B444FF">
        <w:rPr>
          <w:rFonts w:ascii="Times New Roman" w:hAnsi="Times New Roman" w:cs="Times New Roman"/>
        </w:rPr>
        <w:t xml:space="preserve"> in </w:t>
      </w:r>
      <w:r w:rsidR="003E1B6C">
        <w:rPr>
          <w:rFonts w:ascii="Times New Roman" w:hAnsi="Times New Roman" w:cs="Times New Roman"/>
        </w:rPr>
        <w:t xml:space="preserve">her </w:t>
      </w:r>
      <w:r w:rsidR="00B444FF">
        <w:rPr>
          <w:rFonts w:ascii="Times New Roman" w:hAnsi="Times New Roman" w:cs="Times New Roman"/>
        </w:rPr>
        <w:t>corresp</w:t>
      </w:r>
      <w:r w:rsidR="003E1B6C">
        <w:rPr>
          <w:rFonts w:ascii="Times New Roman" w:hAnsi="Times New Roman" w:cs="Times New Roman"/>
        </w:rPr>
        <w:t>ondence</w:t>
      </w:r>
      <w:r w:rsidR="00A631D5">
        <w:rPr>
          <w:rFonts w:ascii="Times New Roman" w:hAnsi="Times New Roman" w:cs="Times New Roman"/>
        </w:rPr>
        <w:t xml:space="preserve">. </w:t>
      </w:r>
    </w:p>
    <w:p w14:paraId="08B2FA2C" w14:textId="77777777" w:rsidR="00B444FF" w:rsidRDefault="0000604A" w:rsidP="00AC6397">
      <w:pPr>
        <w:ind w:firstLine="567"/>
        <w:rPr>
          <w:rFonts w:ascii="Times New Roman" w:hAnsi="Times New Roman" w:cs="Times New Roman"/>
        </w:rPr>
      </w:pPr>
      <w:r>
        <w:rPr>
          <w:rFonts w:ascii="Times New Roman" w:hAnsi="Times New Roman" w:cs="Times New Roman"/>
        </w:rPr>
        <w:t xml:space="preserve">In contrast to Lizzie’s letters, Alice has twice as many verbs which </w:t>
      </w:r>
      <w:proofErr w:type="spellStart"/>
      <w:r>
        <w:rPr>
          <w:rFonts w:ascii="Times New Roman" w:hAnsi="Times New Roman" w:cs="Times New Roman"/>
        </w:rPr>
        <w:t>realise</w:t>
      </w:r>
      <w:proofErr w:type="spellEnd"/>
      <w:r>
        <w:rPr>
          <w:rFonts w:ascii="Times New Roman" w:hAnsi="Times New Roman" w:cs="Times New Roman"/>
        </w:rPr>
        <w:t xml:space="preserve"> proposals &lt;6.58&gt; than she does verbs wh</w:t>
      </w:r>
      <w:r w:rsidR="00AC6397">
        <w:rPr>
          <w:rFonts w:ascii="Times New Roman" w:hAnsi="Times New Roman" w:cs="Times New Roman"/>
        </w:rPr>
        <w:t xml:space="preserve">ich </w:t>
      </w:r>
      <w:proofErr w:type="spellStart"/>
      <w:r w:rsidR="00AC6397">
        <w:rPr>
          <w:rFonts w:ascii="Times New Roman" w:hAnsi="Times New Roman" w:cs="Times New Roman"/>
        </w:rPr>
        <w:t>realise</w:t>
      </w:r>
      <w:proofErr w:type="spellEnd"/>
      <w:r w:rsidR="00AC6397">
        <w:rPr>
          <w:rFonts w:ascii="Times New Roman" w:hAnsi="Times New Roman" w:cs="Times New Roman"/>
        </w:rPr>
        <w:t xml:space="preserve"> propositions &lt;3.43&gt; – </w:t>
      </w:r>
      <w:r>
        <w:rPr>
          <w:rFonts w:ascii="Times New Roman" w:hAnsi="Times New Roman" w:cs="Times New Roman"/>
        </w:rPr>
        <w:t xml:space="preserve">WISH &lt;4.85&gt; and HOPE &lt;1.71&gt; being the most common verbs </w:t>
      </w:r>
      <w:proofErr w:type="spellStart"/>
      <w:r>
        <w:rPr>
          <w:rFonts w:ascii="Times New Roman" w:hAnsi="Times New Roman" w:cs="Times New Roman"/>
        </w:rPr>
        <w:t>realising</w:t>
      </w:r>
      <w:proofErr w:type="spellEnd"/>
      <w:r>
        <w:rPr>
          <w:rFonts w:ascii="Times New Roman" w:hAnsi="Times New Roman" w:cs="Times New Roman"/>
        </w:rPr>
        <w:t xml:space="preserve"> </w:t>
      </w:r>
      <w:r w:rsidRPr="0099315E">
        <w:rPr>
          <w:rFonts w:ascii="Times New Roman" w:hAnsi="Times New Roman" w:cs="Times New Roman"/>
        </w:rPr>
        <w:t>proposals</w:t>
      </w:r>
      <w:r w:rsidR="004C7E11" w:rsidRPr="0099315E">
        <w:rPr>
          <w:rFonts w:ascii="Times New Roman" w:hAnsi="Times New Roman" w:cs="Times New Roman"/>
        </w:rPr>
        <w:t>,</w:t>
      </w:r>
      <w:r w:rsidRPr="0099315E">
        <w:rPr>
          <w:rFonts w:ascii="Times New Roman" w:hAnsi="Times New Roman" w:cs="Times New Roman"/>
        </w:rPr>
        <w:t xml:space="preserve"> and </w:t>
      </w:r>
      <w:r>
        <w:rPr>
          <w:rFonts w:ascii="Times New Roman" w:hAnsi="Times New Roman" w:cs="Times New Roman"/>
        </w:rPr>
        <w:t xml:space="preserve">SUPPOSE &lt;1.71&gt; being the most common verb </w:t>
      </w:r>
      <w:proofErr w:type="spellStart"/>
      <w:r>
        <w:rPr>
          <w:rFonts w:ascii="Times New Roman" w:hAnsi="Times New Roman" w:cs="Times New Roman"/>
        </w:rPr>
        <w:t>reali</w:t>
      </w:r>
      <w:r w:rsidR="00AC6397">
        <w:rPr>
          <w:rFonts w:ascii="Times New Roman" w:hAnsi="Times New Roman" w:cs="Times New Roman"/>
        </w:rPr>
        <w:t>sing</w:t>
      </w:r>
      <w:proofErr w:type="spellEnd"/>
      <w:r w:rsidR="00AC6397">
        <w:rPr>
          <w:rFonts w:ascii="Times New Roman" w:hAnsi="Times New Roman" w:cs="Times New Roman"/>
        </w:rPr>
        <w:t xml:space="preserve"> propositions. Unlike Lizzie</w:t>
      </w:r>
      <w:r>
        <w:rPr>
          <w:rFonts w:ascii="Times New Roman" w:hAnsi="Times New Roman" w:cs="Times New Roman"/>
        </w:rPr>
        <w:t xml:space="preserve">, Alice writes mainly to her sister (seven letters), with just three letters being addressed to her mother. </w:t>
      </w:r>
      <w:r w:rsidR="00B444FF">
        <w:rPr>
          <w:rFonts w:ascii="Times New Roman" w:hAnsi="Times New Roman" w:cs="Times New Roman"/>
        </w:rPr>
        <w:t xml:space="preserve">Annie’s letters show a similar pattern to Alice’s letters in that there are twice as many </w:t>
      </w:r>
      <w:r w:rsidR="00B444FF" w:rsidRPr="00E42C35">
        <w:rPr>
          <w:rFonts w:ascii="Times New Roman" w:hAnsi="Times New Roman" w:cs="Times New Roman"/>
        </w:rPr>
        <w:t xml:space="preserve">verbs </w:t>
      </w:r>
      <w:proofErr w:type="spellStart"/>
      <w:r w:rsidR="00B444FF" w:rsidRPr="00E42C35">
        <w:rPr>
          <w:rFonts w:ascii="Times New Roman" w:hAnsi="Times New Roman" w:cs="Times New Roman"/>
        </w:rPr>
        <w:t>realising</w:t>
      </w:r>
      <w:proofErr w:type="spellEnd"/>
      <w:r w:rsidR="00B444FF" w:rsidRPr="00E42C35">
        <w:rPr>
          <w:rFonts w:ascii="Times New Roman" w:hAnsi="Times New Roman" w:cs="Times New Roman"/>
        </w:rPr>
        <w:t xml:space="preserve"> proposals &lt;8.32&gt; than there are verbs </w:t>
      </w:r>
      <w:proofErr w:type="spellStart"/>
      <w:r w:rsidR="00B444FF" w:rsidRPr="00E42C35">
        <w:rPr>
          <w:rFonts w:ascii="Times New Roman" w:hAnsi="Times New Roman" w:cs="Times New Roman"/>
        </w:rPr>
        <w:t>realising</w:t>
      </w:r>
      <w:proofErr w:type="spellEnd"/>
      <w:r w:rsidR="00B444FF" w:rsidRPr="00E42C35">
        <w:rPr>
          <w:rFonts w:ascii="Times New Roman" w:hAnsi="Times New Roman" w:cs="Times New Roman"/>
        </w:rPr>
        <w:t xml:space="preserve"> propositions &lt;4.84&gt;</w:t>
      </w:r>
      <w:r w:rsidR="004C7E11" w:rsidRPr="00E42C35">
        <w:rPr>
          <w:rFonts w:ascii="Times New Roman" w:hAnsi="Times New Roman" w:cs="Times New Roman"/>
        </w:rPr>
        <w:t xml:space="preserve"> – </w:t>
      </w:r>
      <w:r w:rsidR="00AC6397" w:rsidRPr="00E42C35">
        <w:rPr>
          <w:rFonts w:ascii="Times New Roman" w:hAnsi="Times New Roman" w:cs="Times New Roman"/>
        </w:rPr>
        <w:t xml:space="preserve">with </w:t>
      </w:r>
      <w:r w:rsidR="00B444FF" w:rsidRPr="00E42C35">
        <w:rPr>
          <w:rFonts w:ascii="Times New Roman" w:hAnsi="Times New Roman" w:cs="Times New Roman"/>
        </w:rPr>
        <w:t>HOPE being used significantly more by Annie whe</w:t>
      </w:r>
      <w:r w:rsidR="00AC6397" w:rsidRPr="00E42C35">
        <w:rPr>
          <w:rFonts w:ascii="Times New Roman" w:hAnsi="Times New Roman" w:cs="Times New Roman"/>
        </w:rPr>
        <w:t xml:space="preserve">n compared to her sisters </w:t>
      </w:r>
      <w:r w:rsidR="00B444FF" w:rsidRPr="00E42C35">
        <w:rPr>
          <w:rFonts w:ascii="Times New Roman" w:hAnsi="Times New Roman" w:cs="Times New Roman"/>
        </w:rPr>
        <w:t>&lt;7.43&gt;. Again, Annie writes more frequently to her yo</w:t>
      </w:r>
      <w:r w:rsidR="00AC6397" w:rsidRPr="00E42C35">
        <w:rPr>
          <w:rFonts w:ascii="Times New Roman" w:hAnsi="Times New Roman" w:cs="Times New Roman"/>
        </w:rPr>
        <w:t>unger sister, Mary (26 letters)</w:t>
      </w:r>
      <w:r w:rsidR="004C7E11" w:rsidRPr="00E42C35">
        <w:rPr>
          <w:rFonts w:ascii="Times New Roman" w:hAnsi="Times New Roman" w:cs="Times New Roman"/>
        </w:rPr>
        <w:t>,</w:t>
      </w:r>
      <w:r w:rsidR="00B444FF" w:rsidRPr="00E42C35">
        <w:rPr>
          <w:rFonts w:ascii="Times New Roman" w:hAnsi="Times New Roman" w:cs="Times New Roman"/>
        </w:rPr>
        <w:t xml:space="preserve"> than</w:t>
      </w:r>
      <w:r w:rsidR="00B444FF">
        <w:rPr>
          <w:rFonts w:ascii="Times New Roman" w:hAnsi="Times New Roman" w:cs="Times New Roman"/>
        </w:rPr>
        <w:t xml:space="preserve"> to her mother (nine letters).</w:t>
      </w:r>
    </w:p>
    <w:p w14:paraId="55343057" w14:textId="77777777" w:rsidR="00EB01D1" w:rsidRPr="00F47820" w:rsidRDefault="002B70DE" w:rsidP="00F47820">
      <w:pPr>
        <w:ind w:firstLine="567"/>
        <w:rPr>
          <w:rFonts w:ascii="Times New Roman" w:hAnsi="Times New Roman" w:cs="Times New Roman"/>
        </w:rPr>
      </w:pPr>
      <w:r w:rsidRPr="00E42C35">
        <w:rPr>
          <w:rFonts w:ascii="Times New Roman" w:hAnsi="Times New Roman" w:cs="Times New Roman"/>
        </w:rPr>
        <w:t>Julia</w:t>
      </w:r>
      <w:r w:rsidR="005D2ED3" w:rsidRPr="00E42C35">
        <w:rPr>
          <w:rFonts w:ascii="Times New Roman" w:hAnsi="Times New Roman" w:cs="Times New Roman"/>
        </w:rPr>
        <w:t>’s letters contain</w:t>
      </w:r>
      <w:r w:rsidRPr="00E42C35">
        <w:rPr>
          <w:rFonts w:ascii="Times New Roman" w:hAnsi="Times New Roman" w:cs="Times New Roman"/>
        </w:rPr>
        <w:t xml:space="preserve"> </w:t>
      </w:r>
      <w:r w:rsidR="005D2ED3" w:rsidRPr="00E42C35">
        <w:rPr>
          <w:rFonts w:ascii="Times New Roman" w:hAnsi="Times New Roman" w:cs="Times New Roman"/>
        </w:rPr>
        <w:t xml:space="preserve">slightly more </w:t>
      </w:r>
      <w:proofErr w:type="gramStart"/>
      <w:r w:rsidR="005D2ED3" w:rsidRPr="00E42C35">
        <w:rPr>
          <w:rFonts w:ascii="Times New Roman" w:hAnsi="Times New Roman" w:cs="Times New Roman"/>
        </w:rPr>
        <w:t>verbs which</w:t>
      </w:r>
      <w:proofErr w:type="gramEnd"/>
      <w:r w:rsidR="005D2ED3" w:rsidRPr="00E42C35">
        <w:rPr>
          <w:rFonts w:ascii="Times New Roman" w:hAnsi="Times New Roman" w:cs="Times New Roman"/>
        </w:rPr>
        <w:t xml:space="preserve"> </w:t>
      </w:r>
      <w:proofErr w:type="spellStart"/>
      <w:r w:rsidR="005D2ED3" w:rsidRPr="00E42C35">
        <w:rPr>
          <w:rFonts w:ascii="Times New Roman" w:hAnsi="Times New Roman" w:cs="Times New Roman"/>
        </w:rPr>
        <w:t>realise</w:t>
      </w:r>
      <w:proofErr w:type="spellEnd"/>
      <w:r w:rsidR="005D2ED3" w:rsidRPr="00E42C35">
        <w:rPr>
          <w:rFonts w:ascii="Times New Roman" w:hAnsi="Times New Roman" w:cs="Times New Roman"/>
        </w:rPr>
        <w:t xml:space="preserve"> propositions &lt;6.52&gt; than</w:t>
      </w:r>
      <w:r w:rsidRPr="00E42C35">
        <w:rPr>
          <w:rFonts w:ascii="Times New Roman" w:hAnsi="Times New Roman" w:cs="Times New Roman"/>
        </w:rPr>
        <w:t xml:space="preserve"> verbs which </w:t>
      </w:r>
      <w:proofErr w:type="spellStart"/>
      <w:r w:rsidRPr="00E42C35">
        <w:rPr>
          <w:rFonts w:ascii="Times New Roman" w:hAnsi="Times New Roman" w:cs="Times New Roman"/>
        </w:rPr>
        <w:t>realise</w:t>
      </w:r>
      <w:proofErr w:type="spellEnd"/>
      <w:r w:rsidRPr="00E42C35">
        <w:rPr>
          <w:rFonts w:ascii="Times New Roman" w:hAnsi="Times New Roman" w:cs="Times New Roman"/>
        </w:rPr>
        <w:t xml:space="preserve"> prop</w:t>
      </w:r>
      <w:r w:rsidR="005D2ED3" w:rsidRPr="00E42C35">
        <w:rPr>
          <w:rFonts w:ascii="Times New Roman" w:hAnsi="Times New Roman" w:cs="Times New Roman"/>
        </w:rPr>
        <w:t>osals &lt;5.88&gt;</w:t>
      </w:r>
      <w:r w:rsidRPr="00E42C35">
        <w:rPr>
          <w:rFonts w:ascii="Times New Roman" w:hAnsi="Times New Roman" w:cs="Times New Roman"/>
        </w:rPr>
        <w:t>.</w:t>
      </w:r>
      <w:r w:rsidR="005D2ED3" w:rsidRPr="00E42C35">
        <w:rPr>
          <w:rFonts w:ascii="Times New Roman" w:hAnsi="Times New Roman" w:cs="Times New Roman"/>
        </w:rPr>
        <w:t xml:space="preserve"> KNOW &lt;1.22&gt;, THINK &lt;2.65&gt; and SUPPOSE &lt;1.94&gt; most frequently </w:t>
      </w:r>
      <w:proofErr w:type="spellStart"/>
      <w:r w:rsidR="005D2ED3" w:rsidRPr="00E42C35">
        <w:rPr>
          <w:rFonts w:ascii="Times New Roman" w:hAnsi="Times New Roman" w:cs="Times New Roman"/>
        </w:rPr>
        <w:t>realise</w:t>
      </w:r>
      <w:proofErr w:type="spellEnd"/>
      <w:r w:rsidR="005D2ED3" w:rsidRPr="00E42C35">
        <w:rPr>
          <w:rFonts w:ascii="Times New Roman" w:hAnsi="Times New Roman" w:cs="Times New Roman"/>
        </w:rPr>
        <w:t xml:space="preserve"> propositions while HOPE &lt;4.59&gt; most frequently </w:t>
      </w:r>
      <w:proofErr w:type="spellStart"/>
      <w:r w:rsidR="005D2ED3" w:rsidRPr="00E42C35">
        <w:rPr>
          <w:rFonts w:ascii="Times New Roman" w:hAnsi="Times New Roman" w:cs="Times New Roman"/>
        </w:rPr>
        <w:t>realises</w:t>
      </w:r>
      <w:proofErr w:type="spellEnd"/>
      <w:r w:rsidR="005D2ED3" w:rsidRPr="00E42C35">
        <w:rPr>
          <w:rFonts w:ascii="Times New Roman" w:hAnsi="Times New Roman" w:cs="Times New Roman"/>
        </w:rPr>
        <w:t xml:space="preserve"> proposals. As Julia writes more frequently to her mother (23 letters) than </w:t>
      </w:r>
      <w:r w:rsidR="004C7E11" w:rsidRPr="00E42C35">
        <w:rPr>
          <w:rFonts w:ascii="Times New Roman" w:hAnsi="Times New Roman" w:cs="Times New Roman"/>
        </w:rPr>
        <w:t xml:space="preserve">to </w:t>
      </w:r>
      <w:r w:rsidR="005D2ED3" w:rsidRPr="00E42C35">
        <w:rPr>
          <w:rFonts w:ascii="Times New Roman" w:hAnsi="Times New Roman" w:cs="Times New Roman"/>
        </w:rPr>
        <w:t>her sister (10 letters) one might expect t</w:t>
      </w:r>
      <w:r w:rsidR="00F47820" w:rsidRPr="00E42C35">
        <w:rPr>
          <w:rFonts w:ascii="Times New Roman" w:hAnsi="Times New Roman" w:cs="Times New Roman"/>
        </w:rPr>
        <w:t>here to be more projection</w:t>
      </w:r>
      <w:r w:rsidR="00AC6397" w:rsidRPr="00E42C35">
        <w:rPr>
          <w:rFonts w:ascii="Times New Roman" w:hAnsi="Times New Roman" w:cs="Times New Roman"/>
        </w:rPr>
        <w:t>s of propositions</w:t>
      </w:r>
      <w:r w:rsidR="00F47820" w:rsidRPr="00E42C35">
        <w:rPr>
          <w:rFonts w:ascii="Times New Roman" w:hAnsi="Times New Roman" w:cs="Times New Roman"/>
        </w:rPr>
        <w:t xml:space="preserve"> (</w:t>
      </w:r>
      <w:r w:rsidR="00AC6397" w:rsidRPr="00E42C35">
        <w:rPr>
          <w:rFonts w:ascii="Times New Roman" w:hAnsi="Times New Roman" w:cs="Times New Roman"/>
        </w:rPr>
        <w:t>following a similar pattern to Lizzie’s, Alice’s and Annie’s letters</w:t>
      </w:r>
      <w:r w:rsidR="00F47820" w:rsidRPr="00E42C35">
        <w:rPr>
          <w:rFonts w:ascii="Times New Roman" w:hAnsi="Times New Roman" w:cs="Times New Roman"/>
        </w:rPr>
        <w:t>); however</w:t>
      </w:r>
      <w:r w:rsidR="004C7E11" w:rsidRPr="00E42C35">
        <w:rPr>
          <w:rFonts w:ascii="Times New Roman" w:hAnsi="Times New Roman" w:cs="Times New Roman"/>
        </w:rPr>
        <w:t>,</w:t>
      </w:r>
      <w:r w:rsidR="00F47820" w:rsidRPr="00E42C35">
        <w:rPr>
          <w:rFonts w:ascii="Times New Roman" w:hAnsi="Times New Roman" w:cs="Times New Roman"/>
        </w:rPr>
        <w:t xml:space="preserve"> the balance between verbs which </w:t>
      </w:r>
      <w:proofErr w:type="spellStart"/>
      <w:r w:rsidR="00F47820" w:rsidRPr="00E42C35">
        <w:rPr>
          <w:rFonts w:ascii="Times New Roman" w:hAnsi="Times New Roman" w:cs="Times New Roman"/>
        </w:rPr>
        <w:t>realise</w:t>
      </w:r>
      <w:proofErr w:type="spellEnd"/>
      <w:r w:rsidR="00F47820" w:rsidRPr="00E42C35">
        <w:rPr>
          <w:rFonts w:ascii="Times New Roman" w:hAnsi="Times New Roman" w:cs="Times New Roman"/>
        </w:rPr>
        <w:t xml:space="preserve"> propositions and verbs which </w:t>
      </w:r>
      <w:proofErr w:type="spellStart"/>
      <w:r w:rsidR="00F47820" w:rsidRPr="00E42C35">
        <w:rPr>
          <w:rFonts w:ascii="Times New Roman" w:hAnsi="Times New Roman" w:cs="Times New Roman"/>
        </w:rPr>
        <w:t>realise</w:t>
      </w:r>
      <w:proofErr w:type="spellEnd"/>
      <w:r w:rsidR="00F47820" w:rsidRPr="00E42C35">
        <w:rPr>
          <w:rFonts w:ascii="Times New Roman" w:hAnsi="Times New Roman" w:cs="Times New Roman"/>
        </w:rPr>
        <w:t xml:space="preserve"> proposal</w:t>
      </w:r>
      <w:r w:rsidR="00AC6397" w:rsidRPr="00E42C35">
        <w:rPr>
          <w:rFonts w:ascii="Times New Roman" w:hAnsi="Times New Roman" w:cs="Times New Roman"/>
        </w:rPr>
        <w:t>s</w:t>
      </w:r>
      <w:r w:rsidR="00F47820" w:rsidRPr="00E42C35">
        <w:rPr>
          <w:rFonts w:ascii="Times New Roman" w:hAnsi="Times New Roman" w:cs="Times New Roman"/>
        </w:rPr>
        <w:t xml:space="preserve"> is ro</w:t>
      </w:r>
      <w:r w:rsidR="00AC6397" w:rsidRPr="00E42C35">
        <w:rPr>
          <w:rFonts w:ascii="Times New Roman" w:hAnsi="Times New Roman" w:cs="Times New Roman"/>
        </w:rPr>
        <w:t>ughly the same. A closer examin</w:t>
      </w:r>
      <w:r w:rsidR="00F47820" w:rsidRPr="00E42C35">
        <w:rPr>
          <w:rFonts w:ascii="Times New Roman" w:hAnsi="Times New Roman" w:cs="Times New Roman"/>
        </w:rPr>
        <w:t>ation</w:t>
      </w:r>
      <w:r w:rsidR="00F47820">
        <w:rPr>
          <w:rFonts w:ascii="Times New Roman" w:hAnsi="Times New Roman" w:cs="Times New Roman"/>
        </w:rPr>
        <w:t xml:space="preserve"> of the verbs in context is needed to see whether </w:t>
      </w:r>
      <w:r w:rsidR="00F47820">
        <w:rPr>
          <w:rFonts w:ascii="Times New Roman" w:hAnsi="Times New Roman" w:cs="Times New Roman"/>
        </w:rPr>
        <w:lastRenderedPageBreak/>
        <w:t xml:space="preserve">there is, in fact, a correlation between the use of projection structures and the relationship between author and recipient. Specifically, </w:t>
      </w:r>
      <w:r w:rsidR="002164FA">
        <w:rPr>
          <w:rFonts w:ascii="Times New Roman" w:hAnsi="Times New Roman" w:cs="Times New Roman"/>
        </w:rPr>
        <w:t>is the author more likely to use</w:t>
      </w:r>
      <w:r w:rsidR="00F47820">
        <w:rPr>
          <w:rFonts w:ascii="Times New Roman" w:hAnsi="Times New Roman" w:cs="Times New Roman"/>
        </w:rPr>
        <w:t xml:space="preserve"> projections of propositions (statements) if the relationship between the </w:t>
      </w:r>
      <w:proofErr w:type="spellStart"/>
      <w:r w:rsidR="00F47820">
        <w:rPr>
          <w:rFonts w:ascii="Times New Roman" w:hAnsi="Times New Roman" w:cs="Times New Roman"/>
        </w:rPr>
        <w:t>interactants</w:t>
      </w:r>
      <w:proofErr w:type="spellEnd"/>
      <w:r w:rsidR="00F47820">
        <w:rPr>
          <w:rFonts w:ascii="Times New Roman" w:hAnsi="Times New Roman" w:cs="Times New Roman"/>
        </w:rPr>
        <w:t xml:space="preserve"> is unequal (i.e. child</w:t>
      </w:r>
      <w:r w:rsidR="002164FA">
        <w:rPr>
          <w:rFonts w:ascii="Times New Roman" w:hAnsi="Times New Roman" w:cs="Times New Roman"/>
        </w:rPr>
        <w:t xml:space="preserve">ren writing to parents) and is the author </w:t>
      </w:r>
      <w:r w:rsidR="00F47820">
        <w:rPr>
          <w:rFonts w:ascii="Times New Roman" w:hAnsi="Times New Roman" w:cs="Times New Roman"/>
        </w:rPr>
        <w:t>more</w:t>
      </w:r>
      <w:r w:rsidR="002164FA">
        <w:rPr>
          <w:rFonts w:ascii="Times New Roman" w:hAnsi="Times New Roman" w:cs="Times New Roman"/>
        </w:rPr>
        <w:t xml:space="preserve"> likely to use</w:t>
      </w:r>
      <w:r w:rsidR="00F47820">
        <w:rPr>
          <w:rFonts w:ascii="Times New Roman" w:hAnsi="Times New Roman" w:cs="Times New Roman"/>
        </w:rPr>
        <w:t xml:space="preserve"> pr</w:t>
      </w:r>
      <w:r w:rsidR="002164FA">
        <w:rPr>
          <w:rFonts w:ascii="Times New Roman" w:hAnsi="Times New Roman" w:cs="Times New Roman"/>
        </w:rPr>
        <w:t>ojections of proposals (commands</w:t>
      </w:r>
      <w:r w:rsidR="00F47820">
        <w:rPr>
          <w:rFonts w:ascii="Times New Roman" w:hAnsi="Times New Roman" w:cs="Times New Roman"/>
        </w:rPr>
        <w:t xml:space="preserve">) if the relationship between the </w:t>
      </w:r>
      <w:proofErr w:type="spellStart"/>
      <w:r w:rsidR="00F47820">
        <w:rPr>
          <w:rFonts w:ascii="Times New Roman" w:hAnsi="Times New Roman" w:cs="Times New Roman"/>
        </w:rPr>
        <w:t>interactants</w:t>
      </w:r>
      <w:proofErr w:type="spellEnd"/>
      <w:r w:rsidR="00F47820">
        <w:rPr>
          <w:rFonts w:ascii="Times New Roman" w:hAnsi="Times New Roman" w:cs="Times New Roman"/>
        </w:rPr>
        <w:t xml:space="preserve"> is equal (i.e. letters between siblings)? </w:t>
      </w:r>
    </w:p>
    <w:p w14:paraId="4E2F68F3" w14:textId="77777777" w:rsidR="008E5F32" w:rsidRPr="001672C2" w:rsidRDefault="00033FCE" w:rsidP="001672C2">
      <w:pPr>
        <w:spacing w:before="240" w:after="240"/>
        <w:outlineLvl w:val="0"/>
        <w:rPr>
          <w:rFonts w:ascii="Times New Roman" w:hAnsi="Times New Roman" w:cs="Arial"/>
        </w:rPr>
      </w:pPr>
      <w:r w:rsidRPr="001672C2">
        <w:rPr>
          <w:rFonts w:ascii="Times New Roman" w:hAnsi="Times New Roman" w:cs="Arial"/>
        </w:rPr>
        <w:t>6.3</w:t>
      </w:r>
      <w:r w:rsidR="00A97210">
        <w:rPr>
          <w:rFonts w:ascii="Times New Roman" w:hAnsi="Times New Roman" w:cs="Arial"/>
        </w:rPr>
        <w:tab/>
      </w:r>
      <w:r w:rsidRPr="001672C2">
        <w:rPr>
          <w:rFonts w:ascii="Times New Roman" w:hAnsi="Times New Roman" w:cs="Arial"/>
        </w:rPr>
        <w:t xml:space="preserve">Exploring concordance lines: </w:t>
      </w:r>
      <w:r w:rsidR="006D671E">
        <w:rPr>
          <w:rFonts w:ascii="Times New Roman" w:hAnsi="Times New Roman" w:cs="Arial"/>
        </w:rPr>
        <w:t>A</w:t>
      </w:r>
      <w:r w:rsidRPr="001672C2">
        <w:rPr>
          <w:rFonts w:ascii="Times New Roman" w:hAnsi="Times New Roman" w:cs="Arial"/>
        </w:rPr>
        <w:t xml:space="preserve"> closer look at HOPE and THINK</w:t>
      </w:r>
    </w:p>
    <w:p w14:paraId="0BDA08F9" w14:textId="77777777" w:rsidR="008E5F32" w:rsidRDefault="00AC6462" w:rsidP="001672C2">
      <w:pPr>
        <w:rPr>
          <w:rFonts w:ascii="Times New Roman" w:hAnsi="Times New Roman" w:cs="Times New Roman"/>
        </w:rPr>
      </w:pPr>
      <w:r>
        <w:rPr>
          <w:rFonts w:ascii="Times New Roman" w:hAnsi="Times New Roman" w:cs="Times New Roman"/>
          <w:color w:val="000000" w:themeColor="text1"/>
        </w:rPr>
        <w:t xml:space="preserve">It is not </w:t>
      </w:r>
      <w:r w:rsidRPr="00E42C35">
        <w:rPr>
          <w:rFonts w:ascii="Times New Roman" w:hAnsi="Times New Roman" w:cs="Times New Roman"/>
        </w:rPr>
        <w:t xml:space="preserve">within the scope of this paper to examine all of the verbs listed in the previous section; </w:t>
      </w:r>
      <w:r w:rsidR="00EE72C0" w:rsidRPr="00E42C35">
        <w:rPr>
          <w:rFonts w:ascii="Times New Roman" w:hAnsi="Times New Roman" w:cs="Times New Roman"/>
        </w:rPr>
        <w:t>what follows</w:t>
      </w:r>
      <w:r w:rsidR="004C7E11" w:rsidRPr="00E42C35">
        <w:rPr>
          <w:rFonts w:ascii="Times New Roman" w:hAnsi="Times New Roman" w:cs="Times New Roman"/>
        </w:rPr>
        <w:t>, therefore,</w:t>
      </w:r>
      <w:r w:rsidR="00EE72C0" w:rsidRPr="00E42C35">
        <w:rPr>
          <w:rFonts w:ascii="Times New Roman" w:hAnsi="Times New Roman" w:cs="Times New Roman"/>
        </w:rPr>
        <w:t xml:space="preserve"> are some general observations regarding the use of HOPE in projections of proposals and the use of THINK in projections of propositions. </w:t>
      </w:r>
    </w:p>
    <w:p w14:paraId="4696F200" w14:textId="742B17DD" w:rsidR="00BF20C7" w:rsidRDefault="003E1B6C" w:rsidP="007B56AD">
      <w:pPr>
        <w:ind w:firstLine="567"/>
        <w:rPr>
          <w:rFonts w:ascii="Times New Roman" w:hAnsi="Times New Roman" w:cs="Times New Roman"/>
          <w:color w:val="000000" w:themeColor="text1"/>
        </w:rPr>
      </w:pPr>
      <w:r w:rsidRPr="00E42C35">
        <w:rPr>
          <w:rFonts w:ascii="Times New Roman" w:hAnsi="Times New Roman" w:cs="Times New Roman"/>
        </w:rPr>
        <w:t>Starting with Lizzie, Table 1 shows that a</w:t>
      </w:r>
      <w:r w:rsidR="00EB64ED" w:rsidRPr="00E42C35">
        <w:rPr>
          <w:rFonts w:ascii="Times New Roman" w:hAnsi="Times New Roman" w:cs="Times New Roman"/>
        </w:rPr>
        <w:t>ll of Lizzie’s</w:t>
      </w:r>
      <w:r w:rsidR="00EB64ED" w:rsidRPr="007B56AD">
        <w:rPr>
          <w:rFonts w:ascii="Times New Roman" w:hAnsi="Times New Roman" w:cs="Times New Roman"/>
          <w:color w:val="000000" w:themeColor="text1"/>
        </w:rPr>
        <w:t xml:space="preserve"> letters </w:t>
      </w:r>
      <w:r w:rsidR="00F46105" w:rsidRPr="007B56AD">
        <w:rPr>
          <w:rFonts w:ascii="Times New Roman" w:hAnsi="Times New Roman" w:cs="Times New Roman"/>
          <w:color w:val="000000" w:themeColor="text1"/>
        </w:rPr>
        <w:t>are addressed</w:t>
      </w:r>
      <w:r w:rsidR="00C253D5">
        <w:rPr>
          <w:rFonts w:ascii="Times New Roman" w:hAnsi="Times New Roman" w:cs="Times New Roman"/>
          <w:color w:val="000000" w:themeColor="text1"/>
        </w:rPr>
        <w:t xml:space="preserve"> to her mother. Lizzie’s</w:t>
      </w:r>
      <w:r w:rsidR="00F1226D" w:rsidRPr="007B56AD">
        <w:rPr>
          <w:rFonts w:ascii="Times New Roman" w:hAnsi="Times New Roman" w:cs="Times New Roman"/>
          <w:color w:val="000000" w:themeColor="text1"/>
        </w:rPr>
        <w:t xml:space="preserve"> father and sisters</w:t>
      </w:r>
      <w:r w:rsidR="001F6214" w:rsidRPr="007B56AD">
        <w:rPr>
          <w:rFonts w:ascii="Times New Roman" w:hAnsi="Times New Roman" w:cs="Times New Roman"/>
          <w:color w:val="000000" w:themeColor="text1"/>
        </w:rPr>
        <w:t xml:space="preserve"> are </w:t>
      </w:r>
      <w:r w:rsidR="007B56AD" w:rsidRPr="007B56AD">
        <w:rPr>
          <w:rFonts w:ascii="Times New Roman" w:hAnsi="Times New Roman" w:cs="Times New Roman"/>
          <w:color w:val="000000" w:themeColor="text1"/>
        </w:rPr>
        <w:t xml:space="preserve">also </w:t>
      </w:r>
      <w:r w:rsidR="007B56AD">
        <w:rPr>
          <w:rFonts w:ascii="Times New Roman" w:hAnsi="Times New Roman" w:cs="Times New Roman"/>
          <w:color w:val="000000" w:themeColor="text1"/>
        </w:rPr>
        <w:t>sometimes named as addressees</w:t>
      </w:r>
      <w:r w:rsidR="001F6214" w:rsidRPr="007B56AD">
        <w:rPr>
          <w:rFonts w:ascii="Times New Roman" w:hAnsi="Times New Roman" w:cs="Times New Roman"/>
          <w:color w:val="000000" w:themeColor="text1"/>
        </w:rPr>
        <w:t>; however</w:t>
      </w:r>
      <w:r w:rsidR="007B56AD" w:rsidRPr="007B56AD">
        <w:rPr>
          <w:rFonts w:ascii="Times New Roman" w:hAnsi="Times New Roman" w:cs="Times New Roman"/>
          <w:color w:val="000000" w:themeColor="text1"/>
        </w:rPr>
        <w:t xml:space="preserve"> </w:t>
      </w:r>
      <w:r w:rsidR="007B56AD">
        <w:rPr>
          <w:rFonts w:ascii="Times New Roman" w:hAnsi="Times New Roman" w:cs="Times New Roman"/>
          <w:color w:val="000000" w:themeColor="text1"/>
        </w:rPr>
        <w:t>the main recipient appears to be</w:t>
      </w:r>
      <w:r w:rsidR="007B56AD" w:rsidRPr="007B56AD">
        <w:rPr>
          <w:rFonts w:ascii="Times New Roman" w:hAnsi="Times New Roman" w:cs="Times New Roman"/>
          <w:color w:val="000000" w:themeColor="text1"/>
        </w:rPr>
        <w:t xml:space="preserve"> t</w:t>
      </w:r>
      <w:r w:rsidR="002712A7">
        <w:rPr>
          <w:rFonts w:ascii="Times New Roman" w:hAnsi="Times New Roman" w:cs="Times New Roman"/>
          <w:color w:val="000000" w:themeColor="text1"/>
        </w:rPr>
        <w:t>he mother, r</w:t>
      </w:r>
      <w:r w:rsidR="007B56AD">
        <w:rPr>
          <w:rFonts w:ascii="Times New Roman" w:hAnsi="Times New Roman" w:cs="Times New Roman"/>
          <w:color w:val="000000" w:themeColor="text1"/>
        </w:rPr>
        <w:t>egularly referred to</w:t>
      </w:r>
      <w:r w:rsidR="007B56AD" w:rsidRPr="007B56AD">
        <w:rPr>
          <w:rFonts w:ascii="Times New Roman" w:hAnsi="Times New Roman" w:cs="Times New Roman"/>
          <w:color w:val="000000" w:themeColor="text1"/>
        </w:rPr>
        <w:t xml:space="preserve"> using </w:t>
      </w:r>
      <w:r w:rsidR="00EB64ED" w:rsidRPr="007B56AD">
        <w:rPr>
          <w:rFonts w:ascii="Times New Roman" w:hAnsi="Times New Roman" w:cs="Times New Roman"/>
          <w:color w:val="000000" w:themeColor="text1"/>
        </w:rPr>
        <w:t>vocatives</w:t>
      </w:r>
      <w:r w:rsidR="00F1226D" w:rsidRPr="007B56AD">
        <w:rPr>
          <w:rFonts w:ascii="Times New Roman" w:hAnsi="Times New Roman" w:cs="Times New Roman"/>
          <w:color w:val="000000" w:themeColor="text1"/>
        </w:rPr>
        <w:t xml:space="preserve"> (</w:t>
      </w:r>
      <w:r w:rsidR="00F1226D" w:rsidRPr="007B56AD">
        <w:rPr>
          <w:rFonts w:ascii="Times New Roman" w:hAnsi="Times New Roman" w:cs="Times New Roman"/>
          <w:i/>
          <w:color w:val="000000" w:themeColor="text1"/>
        </w:rPr>
        <w:t>Dear Mother</w:t>
      </w:r>
      <w:r w:rsidR="00F1226D" w:rsidRPr="007B56AD">
        <w:rPr>
          <w:rFonts w:ascii="Times New Roman" w:hAnsi="Times New Roman" w:cs="Times New Roman"/>
          <w:color w:val="000000" w:themeColor="text1"/>
        </w:rPr>
        <w:t>)</w:t>
      </w:r>
      <w:r w:rsidR="007B56AD" w:rsidRPr="007B56AD">
        <w:rPr>
          <w:rFonts w:ascii="Times New Roman" w:hAnsi="Times New Roman" w:cs="Times New Roman"/>
          <w:color w:val="000000" w:themeColor="text1"/>
        </w:rPr>
        <w:t xml:space="preserve"> throughout Lizzie’s letters</w:t>
      </w:r>
      <w:r w:rsidR="00EB64ED" w:rsidRPr="007B56AD">
        <w:rPr>
          <w:rFonts w:ascii="Times New Roman" w:hAnsi="Times New Roman" w:cs="Times New Roman"/>
          <w:color w:val="000000" w:themeColor="text1"/>
        </w:rPr>
        <w:t>.</w:t>
      </w:r>
      <w:r w:rsidR="00EB64ED">
        <w:rPr>
          <w:rFonts w:ascii="Times New Roman" w:hAnsi="Times New Roman" w:cs="Times New Roman"/>
          <w:color w:val="000000" w:themeColor="text1"/>
        </w:rPr>
        <w:t xml:space="preserve"> </w:t>
      </w:r>
      <w:r w:rsidR="00BF20C7">
        <w:rPr>
          <w:rFonts w:ascii="Times New Roman" w:hAnsi="Times New Roman" w:cs="Times New Roman"/>
          <w:color w:val="000000" w:themeColor="text1"/>
        </w:rPr>
        <w:t>As mentioned</w:t>
      </w:r>
      <w:r w:rsidR="00FB27F4">
        <w:rPr>
          <w:rFonts w:ascii="Times New Roman" w:hAnsi="Times New Roman" w:cs="Times New Roman"/>
          <w:color w:val="000000" w:themeColor="text1"/>
        </w:rPr>
        <w:t xml:space="preserve"> previously, there are very few verbs that</w:t>
      </w:r>
      <w:r w:rsidR="00BF20C7">
        <w:rPr>
          <w:rFonts w:ascii="Times New Roman" w:hAnsi="Times New Roman" w:cs="Times New Roman"/>
          <w:color w:val="000000" w:themeColor="text1"/>
        </w:rPr>
        <w:t xml:space="preserve"> </w:t>
      </w:r>
      <w:r w:rsidR="00FB27F4">
        <w:rPr>
          <w:rFonts w:ascii="Times New Roman" w:hAnsi="Times New Roman" w:cs="Times New Roman"/>
          <w:color w:val="000000" w:themeColor="text1"/>
        </w:rPr>
        <w:t xml:space="preserve">potentially </w:t>
      </w:r>
      <w:proofErr w:type="spellStart"/>
      <w:r w:rsidR="00BF20C7">
        <w:rPr>
          <w:rFonts w:ascii="Times New Roman" w:hAnsi="Times New Roman" w:cs="Times New Roman"/>
          <w:color w:val="000000" w:themeColor="text1"/>
        </w:rPr>
        <w:t>realise</w:t>
      </w:r>
      <w:proofErr w:type="spellEnd"/>
      <w:r w:rsidR="00BF20C7">
        <w:rPr>
          <w:rFonts w:ascii="Times New Roman" w:hAnsi="Times New Roman" w:cs="Times New Roman"/>
          <w:color w:val="000000" w:themeColor="text1"/>
        </w:rPr>
        <w:t xml:space="preserve"> projections of proposals</w:t>
      </w:r>
      <w:r w:rsidR="00FB27F4">
        <w:rPr>
          <w:rFonts w:ascii="Times New Roman" w:hAnsi="Times New Roman" w:cs="Times New Roman"/>
          <w:color w:val="000000" w:themeColor="text1"/>
        </w:rPr>
        <w:t xml:space="preserve"> (i.e. exchanges of goods and services – typically offers or commands)</w:t>
      </w:r>
      <w:r w:rsidR="002712A7">
        <w:rPr>
          <w:rFonts w:ascii="Times New Roman" w:hAnsi="Times New Roman" w:cs="Times New Roman"/>
          <w:color w:val="000000" w:themeColor="text1"/>
        </w:rPr>
        <w:t xml:space="preserve"> in Lizzie’s letters compared with</w:t>
      </w:r>
      <w:r w:rsidR="00E4744A">
        <w:rPr>
          <w:rFonts w:ascii="Times New Roman" w:hAnsi="Times New Roman" w:cs="Times New Roman"/>
          <w:color w:val="000000" w:themeColor="text1"/>
        </w:rPr>
        <w:t xml:space="preserve"> </w:t>
      </w:r>
      <w:r w:rsidR="00FB27F4">
        <w:rPr>
          <w:rFonts w:ascii="Times New Roman" w:hAnsi="Times New Roman" w:cs="Times New Roman"/>
          <w:color w:val="000000" w:themeColor="text1"/>
        </w:rPr>
        <w:t>verbs that</w:t>
      </w:r>
      <w:r w:rsidR="00BF20C7">
        <w:rPr>
          <w:rFonts w:ascii="Times New Roman" w:hAnsi="Times New Roman" w:cs="Times New Roman"/>
          <w:color w:val="000000" w:themeColor="text1"/>
        </w:rPr>
        <w:t xml:space="preserve"> </w:t>
      </w:r>
      <w:proofErr w:type="spellStart"/>
      <w:r w:rsidR="00BF20C7">
        <w:rPr>
          <w:rFonts w:ascii="Times New Roman" w:hAnsi="Times New Roman" w:cs="Times New Roman"/>
          <w:color w:val="000000" w:themeColor="text1"/>
        </w:rPr>
        <w:t>realise</w:t>
      </w:r>
      <w:proofErr w:type="spellEnd"/>
      <w:r w:rsidR="00BF20C7">
        <w:rPr>
          <w:rFonts w:ascii="Times New Roman" w:hAnsi="Times New Roman" w:cs="Times New Roman"/>
          <w:color w:val="000000" w:themeColor="text1"/>
        </w:rPr>
        <w:t xml:space="preserve"> projections of propositions (</w:t>
      </w:r>
      <w:r w:rsidR="00FB27F4">
        <w:rPr>
          <w:rFonts w:ascii="Times New Roman" w:hAnsi="Times New Roman" w:cs="Times New Roman"/>
          <w:color w:val="000000" w:themeColor="text1"/>
        </w:rPr>
        <w:t xml:space="preserve">i.e. </w:t>
      </w:r>
      <w:r w:rsidR="00BF20C7">
        <w:rPr>
          <w:rFonts w:ascii="Times New Roman" w:hAnsi="Times New Roman" w:cs="Times New Roman"/>
          <w:color w:val="000000" w:themeColor="text1"/>
        </w:rPr>
        <w:t>exchanges of information</w:t>
      </w:r>
      <w:r w:rsidR="007B56AD">
        <w:rPr>
          <w:rFonts w:ascii="Times New Roman" w:hAnsi="Times New Roman" w:cs="Times New Roman"/>
          <w:color w:val="000000" w:themeColor="text1"/>
        </w:rPr>
        <w:t xml:space="preserve"> – typically </w:t>
      </w:r>
      <w:r w:rsidR="00FB27F4">
        <w:rPr>
          <w:rFonts w:ascii="Times New Roman" w:hAnsi="Times New Roman" w:cs="Times New Roman"/>
          <w:color w:val="000000" w:themeColor="text1"/>
        </w:rPr>
        <w:t>statements</w:t>
      </w:r>
      <w:r w:rsidR="007B56AD">
        <w:rPr>
          <w:rFonts w:ascii="Times New Roman" w:hAnsi="Times New Roman" w:cs="Times New Roman"/>
          <w:color w:val="000000" w:themeColor="text1"/>
        </w:rPr>
        <w:t xml:space="preserve"> or questions</w:t>
      </w:r>
      <w:r w:rsidR="00BF20C7">
        <w:rPr>
          <w:rFonts w:ascii="Times New Roman" w:hAnsi="Times New Roman" w:cs="Times New Roman"/>
          <w:color w:val="000000" w:themeColor="text1"/>
        </w:rPr>
        <w:t>)</w:t>
      </w:r>
      <w:r w:rsidR="004774FC">
        <w:rPr>
          <w:rFonts w:ascii="Times New Roman" w:hAnsi="Times New Roman" w:cs="Times New Roman"/>
          <w:color w:val="000000" w:themeColor="text1"/>
        </w:rPr>
        <w:t xml:space="preserve">. </w:t>
      </w:r>
      <w:r w:rsidR="002712A7">
        <w:rPr>
          <w:rFonts w:ascii="Times New Roman" w:hAnsi="Times New Roman" w:cs="Times New Roman"/>
          <w:color w:val="000000" w:themeColor="text1"/>
        </w:rPr>
        <w:t xml:space="preserve">Focusing on </w:t>
      </w:r>
      <w:r w:rsidR="00E4744A">
        <w:rPr>
          <w:rFonts w:ascii="Times New Roman" w:hAnsi="Times New Roman" w:cs="Times New Roman"/>
          <w:color w:val="000000" w:themeColor="text1"/>
        </w:rPr>
        <w:t>projections of propositions containing the verb THINK, th</w:t>
      </w:r>
      <w:r w:rsidR="002712A7">
        <w:rPr>
          <w:rFonts w:ascii="Times New Roman" w:hAnsi="Times New Roman" w:cs="Times New Roman"/>
          <w:color w:val="000000" w:themeColor="text1"/>
        </w:rPr>
        <w:t>e findings show that in four (of the nine) occurrences</w:t>
      </w:r>
      <w:r w:rsidR="00F46105">
        <w:rPr>
          <w:rFonts w:ascii="Times New Roman" w:hAnsi="Times New Roman" w:cs="Times New Roman"/>
          <w:color w:val="000000" w:themeColor="text1"/>
        </w:rPr>
        <w:t xml:space="preserve"> the recipient of the letter – (Lizzie’s mother) – is in the position of Subject of the projecting clause. In these instances, Lizzie directly involves her mother in the unfolding discourse</w:t>
      </w:r>
      <w:r w:rsidR="005A0BCA">
        <w:rPr>
          <w:rFonts w:ascii="Times New Roman" w:hAnsi="Times New Roman" w:cs="Times New Roman"/>
          <w:color w:val="000000" w:themeColor="text1"/>
        </w:rPr>
        <w:t>, eliciting her views on what is being discussed</w:t>
      </w:r>
      <w:r w:rsidR="00093EB5">
        <w:rPr>
          <w:rFonts w:ascii="Times New Roman" w:hAnsi="Times New Roman" w:cs="Times New Roman"/>
          <w:color w:val="000000" w:themeColor="text1"/>
        </w:rPr>
        <w:t xml:space="preserve"> (see examples 1 and 2, below)</w:t>
      </w:r>
      <w:r w:rsidR="007B56AD">
        <w:rPr>
          <w:rFonts w:ascii="Times New Roman" w:hAnsi="Times New Roman" w:cs="Times New Roman"/>
          <w:color w:val="000000" w:themeColor="text1"/>
        </w:rPr>
        <w:t>. I</w:t>
      </w:r>
      <w:r w:rsidR="004774FC">
        <w:rPr>
          <w:rFonts w:ascii="Times New Roman" w:hAnsi="Times New Roman" w:cs="Times New Roman"/>
          <w:color w:val="000000" w:themeColor="text1"/>
        </w:rPr>
        <w:t xml:space="preserve">n the remaining </w:t>
      </w:r>
      <w:r w:rsidR="00093EB5">
        <w:rPr>
          <w:rFonts w:ascii="Times New Roman" w:hAnsi="Times New Roman" w:cs="Times New Roman"/>
          <w:color w:val="000000" w:themeColor="text1"/>
        </w:rPr>
        <w:t xml:space="preserve">occurrences </w:t>
      </w:r>
      <w:r w:rsidR="004774FC">
        <w:rPr>
          <w:rFonts w:ascii="Times New Roman" w:hAnsi="Times New Roman" w:cs="Times New Roman"/>
          <w:color w:val="000000" w:themeColor="text1"/>
        </w:rPr>
        <w:t>the projection struc</w:t>
      </w:r>
      <w:r w:rsidR="00F46105">
        <w:rPr>
          <w:rFonts w:ascii="Times New Roman" w:hAnsi="Times New Roman" w:cs="Times New Roman"/>
          <w:color w:val="000000" w:themeColor="text1"/>
        </w:rPr>
        <w:t xml:space="preserve">tures are used to make comments and </w:t>
      </w:r>
      <w:r w:rsidR="005A0BCA">
        <w:rPr>
          <w:rFonts w:ascii="Times New Roman" w:hAnsi="Times New Roman" w:cs="Times New Roman"/>
          <w:color w:val="000000" w:themeColor="text1"/>
        </w:rPr>
        <w:t>observations about Lizzie’s younger siblings – what she thought they</w:t>
      </w:r>
      <w:r w:rsidR="00F46105">
        <w:rPr>
          <w:rFonts w:ascii="Times New Roman" w:hAnsi="Times New Roman" w:cs="Times New Roman"/>
          <w:color w:val="000000" w:themeColor="text1"/>
        </w:rPr>
        <w:t xml:space="preserve"> might achieve</w:t>
      </w:r>
      <w:r w:rsidR="004774FC">
        <w:rPr>
          <w:rFonts w:ascii="Times New Roman" w:hAnsi="Times New Roman" w:cs="Times New Roman"/>
          <w:color w:val="000000" w:themeColor="text1"/>
        </w:rPr>
        <w:t xml:space="preserve"> in life and </w:t>
      </w:r>
      <w:r w:rsidR="00993584">
        <w:rPr>
          <w:rFonts w:ascii="Times New Roman" w:hAnsi="Times New Roman" w:cs="Times New Roman"/>
          <w:color w:val="000000" w:themeColor="text1"/>
        </w:rPr>
        <w:t xml:space="preserve">her opinions regarding their </w:t>
      </w:r>
      <w:proofErr w:type="spellStart"/>
      <w:r w:rsidR="00993584">
        <w:rPr>
          <w:rFonts w:ascii="Times New Roman" w:hAnsi="Times New Roman" w:cs="Times New Roman"/>
          <w:color w:val="000000" w:themeColor="text1"/>
        </w:rPr>
        <w:t>behaviour</w:t>
      </w:r>
      <w:proofErr w:type="spellEnd"/>
      <w:r w:rsidR="00993584">
        <w:rPr>
          <w:rFonts w:ascii="Times New Roman" w:hAnsi="Times New Roman" w:cs="Times New Roman"/>
          <w:color w:val="000000" w:themeColor="text1"/>
        </w:rPr>
        <w:t xml:space="preserve"> and actions</w:t>
      </w:r>
      <w:r w:rsidR="00093EB5">
        <w:rPr>
          <w:rFonts w:ascii="Times New Roman" w:hAnsi="Times New Roman" w:cs="Times New Roman"/>
          <w:color w:val="000000" w:themeColor="text1"/>
        </w:rPr>
        <w:t xml:space="preserve"> (see examples 3, 4 and 5, for instance)</w:t>
      </w:r>
      <w:r w:rsidR="004774FC">
        <w:rPr>
          <w:rFonts w:ascii="Times New Roman" w:hAnsi="Times New Roman" w:cs="Times New Roman"/>
          <w:color w:val="000000" w:themeColor="text1"/>
        </w:rPr>
        <w:t xml:space="preserve">. </w:t>
      </w:r>
      <w:r w:rsidR="005A0BCA">
        <w:rPr>
          <w:rFonts w:ascii="Times New Roman" w:hAnsi="Times New Roman" w:cs="Times New Roman"/>
          <w:color w:val="000000" w:themeColor="text1"/>
        </w:rPr>
        <w:t>In writing to her mother, then, Lizzie tends to use projections of propositions to seek out her mother’s opinion regarding the topics being discussed or she uses them to pass c</w:t>
      </w:r>
      <w:r w:rsidR="00714B1D">
        <w:rPr>
          <w:rFonts w:ascii="Times New Roman" w:hAnsi="Times New Roman" w:cs="Times New Roman"/>
          <w:color w:val="000000" w:themeColor="text1"/>
        </w:rPr>
        <w:t xml:space="preserve">omment on her younger siblings; </w:t>
      </w:r>
      <w:r w:rsidR="007B56AD">
        <w:rPr>
          <w:rFonts w:ascii="Times New Roman" w:hAnsi="Times New Roman" w:cs="Times New Roman"/>
          <w:color w:val="000000" w:themeColor="text1"/>
        </w:rPr>
        <w:t xml:space="preserve">she rarely uses projections of proposals to make </w:t>
      </w:r>
      <w:r w:rsidR="002712A7">
        <w:rPr>
          <w:rFonts w:ascii="Times New Roman" w:hAnsi="Times New Roman" w:cs="Times New Roman"/>
          <w:color w:val="000000" w:themeColor="text1"/>
        </w:rPr>
        <w:t>(</w:t>
      </w:r>
      <w:r w:rsidR="007B56AD">
        <w:rPr>
          <w:rFonts w:ascii="Times New Roman" w:hAnsi="Times New Roman" w:cs="Times New Roman"/>
          <w:color w:val="000000" w:themeColor="text1"/>
        </w:rPr>
        <w:t>indirect</w:t>
      </w:r>
      <w:r w:rsidR="002712A7">
        <w:rPr>
          <w:rFonts w:ascii="Times New Roman" w:hAnsi="Times New Roman" w:cs="Times New Roman"/>
          <w:color w:val="000000" w:themeColor="text1"/>
        </w:rPr>
        <w:t>)</w:t>
      </w:r>
      <w:r w:rsidR="007B56AD">
        <w:rPr>
          <w:rFonts w:ascii="Times New Roman" w:hAnsi="Times New Roman" w:cs="Times New Roman"/>
          <w:color w:val="000000" w:themeColor="text1"/>
        </w:rPr>
        <w:t xml:space="preserve"> commands</w:t>
      </w:r>
      <w:r w:rsidR="00993584">
        <w:rPr>
          <w:rFonts w:ascii="Times New Roman" w:hAnsi="Times New Roman" w:cs="Times New Roman"/>
          <w:color w:val="000000" w:themeColor="text1"/>
        </w:rPr>
        <w:t>.</w:t>
      </w:r>
      <w:r w:rsidR="005A0BCA">
        <w:rPr>
          <w:rFonts w:ascii="Times New Roman" w:hAnsi="Times New Roman" w:cs="Times New Roman"/>
          <w:color w:val="000000" w:themeColor="text1"/>
        </w:rPr>
        <w:t xml:space="preserve"> </w:t>
      </w:r>
    </w:p>
    <w:p w14:paraId="27CED706" w14:textId="77777777" w:rsidR="00BF20C7" w:rsidRDefault="00BF20C7" w:rsidP="00F00D8E">
      <w:pPr>
        <w:rPr>
          <w:rFonts w:ascii="Times New Roman" w:hAnsi="Times New Roman" w:cs="Times New Roman"/>
          <w:color w:val="000000" w:themeColor="text1"/>
        </w:rPr>
      </w:pPr>
    </w:p>
    <w:p w14:paraId="451BBFAB" w14:textId="77777777" w:rsidR="00F46105" w:rsidRPr="00F46105" w:rsidRDefault="00F46105" w:rsidP="00F46105">
      <w:pPr>
        <w:rPr>
          <w:rFonts w:ascii="Arial" w:hAnsi="Arial" w:cs="Times New Roman"/>
          <w:color w:val="000000" w:themeColor="text1"/>
          <w:sz w:val="20"/>
          <w:szCs w:val="20"/>
        </w:rPr>
      </w:pPr>
      <w:r w:rsidRPr="00F46105">
        <w:rPr>
          <w:rFonts w:ascii="Arial" w:hAnsi="Arial" w:cs="Times New Roman"/>
          <w:color w:val="000000" w:themeColor="text1"/>
          <w:sz w:val="20"/>
          <w:szCs w:val="20"/>
        </w:rPr>
        <w:t>Concordance lines for Lizzie: THINK</w:t>
      </w:r>
    </w:p>
    <w:p w14:paraId="5494EFB1" w14:textId="77777777" w:rsidR="00F46105" w:rsidRDefault="00F46105" w:rsidP="00F46105">
      <w:pPr>
        <w:ind w:left="426" w:hanging="426"/>
        <w:rPr>
          <w:rFonts w:ascii="Arial" w:hAnsi="Arial" w:cs="Arial"/>
          <w:color w:val="000000" w:themeColor="text1"/>
          <w:sz w:val="20"/>
          <w:szCs w:val="20"/>
        </w:rPr>
      </w:pPr>
      <w:r>
        <w:rPr>
          <w:rFonts w:ascii="Arial" w:hAnsi="Arial" w:cs="Arial"/>
          <w:color w:val="000000" w:themeColor="text1"/>
          <w:sz w:val="20"/>
          <w:szCs w:val="20"/>
        </w:rPr>
        <w:t xml:space="preserve">1) </w:t>
      </w:r>
      <w:r>
        <w:rPr>
          <w:rFonts w:ascii="Arial" w:hAnsi="Arial" w:cs="Arial"/>
          <w:color w:val="000000" w:themeColor="text1"/>
          <w:sz w:val="20"/>
          <w:szCs w:val="20"/>
        </w:rPr>
        <w:tab/>
      </w:r>
      <w:r w:rsidRPr="000473C9">
        <w:rPr>
          <w:rFonts w:ascii="Arial" w:hAnsi="Arial" w:cs="Arial"/>
          <w:color w:val="000000" w:themeColor="text1"/>
          <w:sz w:val="20"/>
          <w:szCs w:val="20"/>
        </w:rPr>
        <w:t>Elizabeth you would have had to call it Mary on account of 15 August been the blessed v</w:t>
      </w:r>
      <w:r>
        <w:rPr>
          <w:rFonts w:ascii="Arial" w:hAnsi="Arial" w:cs="Arial"/>
          <w:color w:val="000000" w:themeColor="text1"/>
          <w:sz w:val="20"/>
          <w:szCs w:val="20"/>
        </w:rPr>
        <w:t xml:space="preserve">irgin day </w:t>
      </w:r>
      <w:proofErr w:type="spellStart"/>
      <w:r w:rsidRPr="00D3519F">
        <w:rPr>
          <w:rFonts w:ascii="Arial" w:hAnsi="Arial" w:cs="Arial"/>
          <w:b/>
          <w:color w:val="000000" w:themeColor="text1"/>
          <w:sz w:val="20"/>
          <w:szCs w:val="20"/>
        </w:rPr>
        <w:t>dont</w:t>
      </w:r>
      <w:proofErr w:type="spellEnd"/>
      <w:r w:rsidRPr="00D3519F">
        <w:rPr>
          <w:rFonts w:ascii="Arial" w:hAnsi="Arial" w:cs="Arial"/>
          <w:b/>
          <w:color w:val="000000" w:themeColor="text1"/>
          <w:sz w:val="20"/>
          <w:szCs w:val="20"/>
        </w:rPr>
        <w:t xml:space="preserve"> you think it</w:t>
      </w:r>
      <w:r>
        <w:rPr>
          <w:rFonts w:ascii="Arial" w:hAnsi="Arial" w:cs="Arial"/>
          <w:color w:val="000000" w:themeColor="text1"/>
          <w:sz w:val="20"/>
          <w:szCs w:val="20"/>
        </w:rPr>
        <w:t xml:space="preserve"> </w:t>
      </w:r>
      <w:r w:rsidRPr="000473C9">
        <w:rPr>
          <w:rFonts w:ascii="Arial" w:hAnsi="Arial" w:cs="Arial"/>
          <w:color w:val="000000" w:themeColor="text1"/>
          <w:sz w:val="20"/>
          <w:szCs w:val="20"/>
        </w:rPr>
        <w:t xml:space="preserve">is a </w:t>
      </w:r>
      <w:proofErr w:type="spellStart"/>
      <w:r w:rsidRPr="000473C9">
        <w:rPr>
          <w:rFonts w:ascii="Arial" w:hAnsi="Arial" w:cs="Arial"/>
          <w:color w:val="000000" w:themeColor="text1"/>
          <w:sz w:val="20"/>
          <w:szCs w:val="20"/>
        </w:rPr>
        <w:t>prettie</w:t>
      </w:r>
      <w:proofErr w:type="spellEnd"/>
      <w:r w:rsidRPr="000473C9">
        <w:rPr>
          <w:rFonts w:ascii="Arial" w:hAnsi="Arial" w:cs="Arial"/>
          <w:color w:val="000000" w:themeColor="text1"/>
          <w:sz w:val="20"/>
          <w:szCs w:val="20"/>
        </w:rPr>
        <w:t xml:space="preserve"> name Dear Mother I was</w:t>
      </w:r>
      <w:r>
        <w:rPr>
          <w:rFonts w:ascii="Arial" w:hAnsi="Arial" w:cs="Arial"/>
          <w:color w:val="000000" w:themeColor="text1"/>
          <w:sz w:val="20"/>
          <w:szCs w:val="20"/>
        </w:rPr>
        <w:t xml:space="preserve"> very busy on account of it for </w:t>
      </w:r>
      <w:r w:rsidRPr="000473C9">
        <w:rPr>
          <w:rFonts w:ascii="Arial" w:hAnsi="Arial" w:cs="Arial"/>
          <w:color w:val="000000" w:themeColor="text1"/>
          <w:sz w:val="20"/>
          <w:szCs w:val="20"/>
        </w:rPr>
        <w:t>the last few weeks all last week</w:t>
      </w:r>
      <w:r>
        <w:rPr>
          <w:rFonts w:ascii="Arial" w:hAnsi="Arial" w:cs="Arial"/>
          <w:color w:val="000000" w:themeColor="text1"/>
          <w:sz w:val="20"/>
          <w:szCs w:val="20"/>
        </w:rPr>
        <w:t xml:space="preserve"> (LOUGH_002_LIZZIE)</w:t>
      </w:r>
    </w:p>
    <w:p w14:paraId="15EB6540" w14:textId="77777777" w:rsidR="00093EB5" w:rsidRDefault="00F46105" w:rsidP="00F46105">
      <w:pPr>
        <w:ind w:left="426" w:hanging="426"/>
        <w:rPr>
          <w:rFonts w:ascii="Arial" w:hAnsi="Arial" w:cs="Arial"/>
          <w:color w:val="000000" w:themeColor="text1"/>
          <w:sz w:val="20"/>
          <w:szCs w:val="20"/>
        </w:rPr>
      </w:pPr>
      <w:r>
        <w:rPr>
          <w:rFonts w:ascii="Arial" w:hAnsi="Arial" w:cs="Arial"/>
          <w:color w:val="000000" w:themeColor="text1"/>
          <w:sz w:val="20"/>
          <w:szCs w:val="20"/>
        </w:rPr>
        <w:t xml:space="preserve">2) </w:t>
      </w:r>
      <w:r>
        <w:rPr>
          <w:rFonts w:ascii="Arial" w:hAnsi="Arial" w:cs="Arial"/>
          <w:color w:val="000000" w:themeColor="text1"/>
          <w:sz w:val="20"/>
          <w:szCs w:val="20"/>
        </w:rPr>
        <w:tab/>
      </w:r>
      <w:proofErr w:type="gramStart"/>
      <w:r w:rsidR="00093EB5" w:rsidRPr="000473C9">
        <w:rPr>
          <w:rFonts w:ascii="Arial" w:hAnsi="Arial" w:cs="Arial"/>
          <w:color w:val="000000" w:themeColor="text1"/>
          <w:sz w:val="20"/>
          <w:szCs w:val="20"/>
        </w:rPr>
        <w:t>is</w:t>
      </w:r>
      <w:proofErr w:type="gramEnd"/>
      <w:r w:rsidR="00093EB5" w:rsidRPr="000473C9">
        <w:rPr>
          <w:rFonts w:ascii="Arial" w:hAnsi="Arial" w:cs="Arial"/>
          <w:color w:val="000000" w:themeColor="text1"/>
          <w:sz w:val="20"/>
          <w:szCs w:val="20"/>
        </w:rPr>
        <w:t xml:space="preserve"> so small she is not the </w:t>
      </w:r>
      <w:proofErr w:type="spellStart"/>
      <w:r w:rsidR="00093EB5" w:rsidRPr="000473C9">
        <w:rPr>
          <w:rFonts w:ascii="Arial" w:hAnsi="Arial" w:cs="Arial"/>
          <w:color w:val="000000" w:themeColor="text1"/>
          <w:sz w:val="20"/>
          <w:szCs w:val="20"/>
        </w:rPr>
        <w:t>fiste</w:t>
      </w:r>
      <w:proofErr w:type="spellEnd"/>
      <w:r w:rsidR="00093EB5" w:rsidRPr="000473C9">
        <w:rPr>
          <w:rFonts w:ascii="Arial" w:hAnsi="Arial" w:cs="Arial"/>
          <w:color w:val="000000" w:themeColor="text1"/>
          <w:sz w:val="20"/>
          <w:szCs w:val="20"/>
        </w:rPr>
        <w:t xml:space="preserve"> of your hand it seems as though she is</w:t>
      </w:r>
      <w:r w:rsidR="00093EB5">
        <w:rPr>
          <w:rFonts w:ascii="Arial" w:hAnsi="Arial" w:cs="Arial"/>
          <w:color w:val="000000" w:themeColor="text1"/>
          <w:sz w:val="20"/>
          <w:szCs w:val="20"/>
        </w:rPr>
        <w:t xml:space="preserve"> not so late as she used to be </w:t>
      </w:r>
      <w:r w:rsidR="00093EB5" w:rsidRPr="00D3519F">
        <w:rPr>
          <w:rFonts w:ascii="Arial" w:hAnsi="Arial" w:cs="Arial"/>
          <w:b/>
          <w:color w:val="000000" w:themeColor="text1"/>
          <w:sz w:val="20"/>
          <w:szCs w:val="20"/>
        </w:rPr>
        <w:t>you would not think you</w:t>
      </w:r>
      <w:r w:rsidR="00093EB5">
        <w:rPr>
          <w:rFonts w:ascii="Arial" w:hAnsi="Arial" w:cs="Arial"/>
          <w:color w:val="000000" w:themeColor="text1"/>
          <w:sz w:val="20"/>
          <w:szCs w:val="20"/>
        </w:rPr>
        <w:t xml:space="preserve"> </w:t>
      </w:r>
      <w:proofErr w:type="spellStart"/>
      <w:r w:rsidR="00093EB5" w:rsidRPr="000473C9">
        <w:rPr>
          <w:rFonts w:ascii="Arial" w:hAnsi="Arial" w:cs="Arial"/>
          <w:color w:val="000000" w:themeColor="text1"/>
          <w:sz w:val="20"/>
          <w:szCs w:val="20"/>
        </w:rPr>
        <w:t>eaver</w:t>
      </w:r>
      <w:proofErr w:type="spellEnd"/>
      <w:r w:rsidR="00093EB5" w:rsidRPr="000473C9">
        <w:rPr>
          <w:rFonts w:ascii="Arial" w:hAnsi="Arial" w:cs="Arial"/>
          <w:color w:val="000000" w:themeColor="text1"/>
          <w:sz w:val="20"/>
          <w:szCs w:val="20"/>
        </w:rPr>
        <w:t xml:space="preserve"> seen her I am </w:t>
      </w:r>
      <w:proofErr w:type="spellStart"/>
      <w:r w:rsidR="00093EB5" w:rsidRPr="000473C9">
        <w:rPr>
          <w:rFonts w:ascii="Arial" w:hAnsi="Arial" w:cs="Arial"/>
          <w:color w:val="000000" w:themeColor="text1"/>
          <w:sz w:val="20"/>
          <w:szCs w:val="20"/>
        </w:rPr>
        <w:t>shure</w:t>
      </w:r>
      <w:proofErr w:type="spellEnd"/>
      <w:r w:rsidR="00093EB5" w:rsidRPr="000473C9">
        <w:rPr>
          <w:rFonts w:ascii="Arial" w:hAnsi="Arial" w:cs="Arial"/>
          <w:color w:val="000000" w:themeColor="text1"/>
          <w:sz w:val="20"/>
          <w:szCs w:val="20"/>
        </w:rPr>
        <w:t xml:space="preserve"> if you seen her now but still her health is </w:t>
      </w:r>
      <w:proofErr w:type="spellStart"/>
      <w:r w:rsidR="00093EB5" w:rsidRPr="000473C9">
        <w:rPr>
          <w:rFonts w:ascii="Arial" w:hAnsi="Arial" w:cs="Arial"/>
          <w:color w:val="000000" w:themeColor="text1"/>
          <w:sz w:val="20"/>
          <w:szCs w:val="20"/>
        </w:rPr>
        <w:t>pritty</w:t>
      </w:r>
      <w:proofErr w:type="spellEnd"/>
      <w:r w:rsidR="00093EB5" w:rsidRPr="000473C9">
        <w:rPr>
          <w:rFonts w:ascii="Arial" w:hAnsi="Arial" w:cs="Arial"/>
          <w:color w:val="000000" w:themeColor="text1"/>
          <w:sz w:val="20"/>
          <w:szCs w:val="20"/>
        </w:rPr>
        <w:t xml:space="preserve"> good </w:t>
      </w:r>
      <w:r w:rsidR="00093EB5" w:rsidRPr="0026706E">
        <w:rPr>
          <w:rFonts w:ascii="Arial" w:hAnsi="Arial" w:cs="Arial"/>
          <w:b/>
          <w:color w:val="000000" w:themeColor="text1"/>
          <w:sz w:val="20"/>
          <w:szCs w:val="20"/>
        </w:rPr>
        <w:t xml:space="preserve">I </w:t>
      </w:r>
      <w:proofErr w:type="spellStart"/>
      <w:r w:rsidR="00093EB5" w:rsidRPr="0026706E">
        <w:rPr>
          <w:rFonts w:ascii="Arial" w:hAnsi="Arial" w:cs="Arial"/>
          <w:b/>
          <w:color w:val="000000" w:themeColor="text1"/>
          <w:sz w:val="20"/>
          <w:szCs w:val="20"/>
        </w:rPr>
        <w:t>dont</w:t>
      </w:r>
      <w:proofErr w:type="spellEnd"/>
      <w:r w:rsidR="00093EB5" w:rsidRPr="0026706E">
        <w:rPr>
          <w:rFonts w:ascii="Arial" w:hAnsi="Arial" w:cs="Arial"/>
          <w:b/>
          <w:color w:val="000000" w:themeColor="text1"/>
          <w:sz w:val="20"/>
          <w:szCs w:val="20"/>
        </w:rPr>
        <w:t xml:space="preserve"> think she</w:t>
      </w:r>
      <w:r w:rsidR="00093EB5">
        <w:rPr>
          <w:rFonts w:ascii="Arial" w:hAnsi="Arial" w:cs="Arial"/>
          <w:color w:val="000000" w:themeColor="text1"/>
          <w:sz w:val="20"/>
          <w:szCs w:val="20"/>
        </w:rPr>
        <w:t xml:space="preserve"> (LOUGH_001_LIZZIE)</w:t>
      </w:r>
    </w:p>
    <w:p w14:paraId="41C9189F" w14:textId="77777777" w:rsidR="00093EB5" w:rsidRDefault="00F46105" w:rsidP="00F46105">
      <w:pPr>
        <w:ind w:left="426" w:hanging="426"/>
        <w:rPr>
          <w:rFonts w:ascii="Arial" w:hAnsi="Arial" w:cs="Arial"/>
          <w:color w:val="000000" w:themeColor="text1"/>
          <w:sz w:val="20"/>
          <w:szCs w:val="20"/>
        </w:rPr>
      </w:pPr>
      <w:r>
        <w:rPr>
          <w:rFonts w:ascii="Arial" w:hAnsi="Arial" w:cs="Arial"/>
          <w:color w:val="000000" w:themeColor="text1"/>
          <w:sz w:val="20"/>
          <w:szCs w:val="20"/>
        </w:rPr>
        <w:lastRenderedPageBreak/>
        <w:t xml:space="preserve">3) </w:t>
      </w:r>
      <w:r>
        <w:rPr>
          <w:rFonts w:ascii="Arial" w:hAnsi="Arial" w:cs="Arial"/>
          <w:color w:val="000000" w:themeColor="text1"/>
          <w:sz w:val="20"/>
          <w:szCs w:val="20"/>
        </w:rPr>
        <w:tab/>
      </w:r>
      <w:proofErr w:type="gramStart"/>
      <w:r w:rsidR="00093EB5" w:rsidRPr="0026706E">
        <w:rPr>
          <w:rFonts w:ascii="Arial" w:hAnsi="Arial" w:cs="Arial"/>
          <w:color w:val="000000" w:themeColor="text1"/>
          <w:sz w:val="20"/>
          <w:szCs w:val="20"/>
        </w:rPr>
        <w:t>always</w:t>
      </w:r>
      <w:proofErr w:type="gramEnd"/>
      <w:r w:rsidR="00093EB5" w:rsidRPr="0026706E">
        <w:rPr>
          <w:rFonts w:ascii="Arial" w:hAnsi="Arial" w:cs="Arial"/>
          <w:color w:val="000000" w:themeColor="text1"/>
          <w:sz w:val="20"/>
          <w:szCs w:val="20"/>
        </w:rPr>
        <w:t xml:space="preserve"> thought she would be cute what is the matter with Maggie is s</w:t>
      </w:r>
      <w:r w:rsidR="00093EB5">
        <w:rPr>
          <w:rFonts w:ascii="Arial" w:hAnsi="Arial" w:cs="Arial"/>
          <w:color w:val="000000" w:themeColor="text1"/>
          <w:sz w:val="20"/>
          <w:szCs w:val="20"/>
        </w:rPr>
        <w:t>he sickly or why is she no good</w:t>
      </w:r>
      <w:r w:rsidR="00093EB5" w:rsidRPr="0026706E">
        <w:rPr>
          <w:rFonts w:ascii="Arial" w:hAnsi="Arial" w:cs="Arial"/>
          <w:color w:val="000000" w:themeColor="text1"/>
          <w:sz w:val="20"/>
          <w:szCs w:val="20"/>
        </w:rPr>
        <w:t xml:space="preserve"> </w:t>
      </w:r>
      <w:r w:rsidR="00093EB5" w:rsidRPr="0026706E">
        <w:rPr>
          <w:rFonts w:ascii="Arial" w:hAnsi="Arial" w:cs="Arial"/>
          <w:b/>
          <w:color w:val="000000" w:themeColor="text1"/>
          <w:sz w:val="20"/>
          <w:szCs w:val="20"/>
        </w:rPr>
        <w:t>I always thought she</w:t>
      </w:r>
      <w:r w:rsidR="00093EB5">
        <w:rPr>
          <w:rFonts w:ascii="Arial" w:hAnsi="Arial" w:cs="Arial"/>
          <w:color w:val="000000" w:themeColor="text1"/>
          <w:sz w:val="20"/>
          <w:szCs w:val="20"/>
        </w:rPr>
        <w:t xml:space="preserve"> </w:t>
      </w:r>
      <w:r w:rsidR="00093EB5" w:rsidRPr="0026706E">
        <w:rPr>
          <w:rFonts w:ascii="Arial" w:hAnsi="Arial" w:cs="Arial"/>
          <w:color w:val="000000" w:themeColor="text1"/>
          <w:sz w:val="20"/>
          <w:szCs w:val="20"/>
        </w:rPr>
        <w:t xml:space="preserve">would be smart I </w:t>
      </w:r>
      <w:proofErr w:type="spellStart"/>
      <w:r w:rsidR="00093EB5" w:rsidRPr="0026706E">
        <w:rPr>
          <w:rFonts w:ascii="Arial" w:hAnsi="Arial" w:cs="Arial"/>
          <w:color w:val="000000" w:themeColor="text1"/>
          <w:sz w:val="20"/>
          <w:szCs w:val="20"/>
        </w:rPr>
        <w:t>wounder</w:t>
      </w:r>
      <w:proofErr w:type="spellEnd"/>
      <w:r w:rsidR="00093EB5" w:rsidRPr="0026706E">
        <w:rPr>
          <w:rFonts w:ascii="Arial" w:hAnsi="Arial" w:cs="Arial"/>
          <w:color w:val="000000" w:themeColor="text1"/>
          <w:sz w:val="20"/>
          <w:szCs w:val="20"/>
        </w:rPr>
        <w:t xml:space="preserve"> if she </w:t>
      </w:r>
      <w:proofErr w:type="spellStart"/>
      <w:r w:rsidR="00093EB5" w:rsidRPr="0026706E">
        <w:rPr>
          <w:rFonts w:ascii="Arial" w:hAnsi="Arial" w:cs="Arial"/>
          <w:color w:val="000000" w:themeColor="text1"/>
          <w:sz w:val="20"/>
          <w:szCs w:val="20"/>
        </w:rPr>
        <w:t>Wount</w:t>
      </w:r>
      <w:proofErr w:type="spellEnd"/>
      <w:r w:rsidR="00093EB5" w:rsidRPr="0026706E">
        <w:rPr>
          <w:rFonts w:ascii="Arial" w:hAnsi="Arial" w:cs="Arial"/>
          <w:color w:val="000000" w:themeColor="text1"/>
          <w:sz w:val="20"/>
          <w:szCs w:val="20"/>
        </w:rPr>
        <w:t xml:space="preserve"> let me no what she is best at and you did not say anything about (LOUGH_001_LIZZIE)</w:t>
      </w:r>
    </w:p>
    <w:p w14:paraId="28FE0F2C" w14:textId="77777777" w:rsidR="00F46105" w:rsidRDefault="00F46105" w:rsidP="00F46105">
      <w:pPr>
        <w:ind w:left="426" w:hanging="426"/>
        <w:rPr>
          <w:rFonts w:ascii="Arial" w:hAnsi="Arial" w:cs="Arial"/>
          <w:color w:val="000000" w:themeColor="text1"/>
          <w:sz w:val="20"/>
          <w:szCs w:val="20"/>
        </w:rPr>
      </w:pPr>
      <w:r>
        <w:rPr>
          <w:rFonts w:ascii="Arial" w:hAnsi="Arial" w:cs="Arial"/>
          <w:color w:val="000000" w:themeColor="text1"/>
          <w:sz w:val="20"/>
          <w:szCs w:val="20"/>
        </w:rPr>
        <w:t xml:space="preserve">4) </w:t>
      </w:r>
      <w:r>
        <w:rPr>
          <w:rFonts w:ascii="Arial" w:hAnsi="Arial" w:cs="Arial"/>
          <w:color w:val="000000" w:themeColor="text1"/>
          <w:sz w:val="20"/>
          <w:szCs w:val="20"/>
        </w:rPr>
        <w:tab/>
      </w:r>
      <w:proofErr w:type="gramStart"/>
      <w:r w:rsidRPr="000473C9">
        <w:rPr>
          <w:rFonts w:ascii="Arial" w:hAnsi="Arial" w:cs="Arial"/>
          <w:color w:val="000000" w:themeColor="text1"/>
          <w:sz w:val="20"/>
          <w:szCs w:val="20"/>
        </w:rPr>
        <w:t>time</w:t>
      </w:r>
      <w:proofErr w:type="gramEnd"/>
      <w:r w:rsidRPr="000473C9">
        <w:rPr>
          <w:rFonts w:ascii="Arial" w:hAnsi="Arial" w:cs="Arial"/>
          <w:color w:val="000000" w:themeColor="text1"/>
          <w:sz w:val="20"/>
          <w:szCs w:val="20"/>
        </w:rPr>
        <w:t xml:space="preserve"> my best love to Father I am so glad he is Well my love to Mary J</w:t>
      </w:r>
      <w:r>
        <w:rPr>
          <w:rFonts w:ascii="Arial" w:hAnsi="Arial" w:cs="Arial"/>
          <w:color w:val="000000" w:themeColor="text1"/>
          <w:sz w:val="20"/>
          <w:szCs w:val="20"/>
        </w:rPr>
        <w:t xml:space="preserve">ulia an Maggie I miss poor Nan </w:t>
      </w:r>
      <w:r w:rsidRPr="00D3519F">
        <w:rPr>
          <w:rFonts w:ascii="Arial" w:hAnsi="Arial" w:cs="Arial"/>
          <w:b/>
          <w:color w:val="000000" w:themeColor="text1"/>
          <w:sz w:val="20"/>
          <w:szCs w:val="20"/>
        </w:rPr>
        <w:t>I think she</w:t>
      </w:r>
      <w:r>
        <w:rPr>
          <w:rFonts w:ascii="Arial" w:hAnsi="Arial" w:cs="Arial"/>
          <w:color w:val="000000" w:themeColor="text1"/>
          <w:sz w:val="20"/>
          <w:szCs w:val="20"/>
        </w:rPr>
        <w:t xml:space="preserve"> </w:t>
      </w:r>
      <w:r w:rsidRPr="000473C9">
        <w:rPr>
          <w:rFonts w:ascii="Arial" w:hAnsi="Arial" w:cs="Arial"/>
          <w:color w:val="000000" w:themeColor="text1"/>
          <w:sz w:val="20"/>
          <w:szCs w:val="20"/>
        </w:rPr>
        <w:t xml:space="preserve">ought to be home I hope she is not </w:t>
      </w:r>
      <w:proofErr w:type="spellStart"/>
      <w:r w:rsidRPr="000473C9">
        <w:rPr>
          <w:rFonts w:ascii="Arial" w:hAnsi="Arial" w:cs="Arial"/>
          <w:color w:val="000000" w:themeColor="text1"/>
          <w:sz w:val="20"/>
          <w:szCs w:val="20"/>
        </w:rPr>
        <w:t>lonsome</w:t>
      </w:r>
      <w:proofErr w:type="spellEnd"/>
      <w:r w:rsidRPr="000473C9">
        <w:rPr>
          <w:rFonts w:ascii="Arial" w:hAnsi="Arial" w:cs="Arial"/>
          <w:color w:val="000000" w:themeColor="text1"/>
          <w:sz w:val="20"/>
          <w:szCs w:val="20"/>
        </w:rPr>
        <w:t xml:space="preserve"> you </w:t>
      </w:r>
      <w:proofErr w:type="spellStart"/>
      <w:r w:rsidRPr="000473C9">
        <w:rPr>
          <w:rFonts w:ascii="Arial" w:hAnsi="Arial" w:cs="Arial"/>
          <w:color w:val="000000" w:themeColor="text1"/>
          <w:sz w:val="20"/>
          <w:szCs w:val="20"/>
        </w:rPr>
        <w:t>dont</w:t>
      </w:r>
      <w:proofErr w:type="spellEnd"/>
      <w:r w:rsidRPr="000473C9">
        <w:rPr>
          <w:rFonts w:ascii="Arial" w:hAnsi="Arial" w:cs="Arial"/>
          <w:color w:val="000000" w:themeColor="text1"/>
          <w:sz w:val="20"/>
          <w:szCs w:val="20"/>
        </w:rPr>
        <w:t xml:space="preserve"> no how </w:t>
      </w:r>
      <w:proofErr w:type="spellStart"/>
      <w:r w:rsidRPr="000473C9">
        <w:rPr>
          <w:rFonts w:ascii="Arial" w:hAnsi="Arial" w:cs="Arial"/>
          <w:color w:val="000000" w:themeColor="text1"/>
          <w:sz w:val="20"/>
          <w:szCs w:val="20"/>
        </w:rPr>
        <w:t>lonsome</w:t>
      </w:r>
      <w:proofErr w:type="spellEnd"/>
      <w:r w:rsidRPr="000473C9">
        <w:rPr>
          <w:rFonts w:ascii="Arial" w:hAnsi="Arial" w:cs="Arial"/>
          <w:color w:val="000000" w:themeColor="text1"/>
          <w:sz w:val="20"/>
          <w:szCs w:val="20"/>
        </w:rPr>
        <w:t xml:space="preserve"> I feel to think she is not at home</w:t>
      </w:r>
      <w:r>
        <w:rPr>
          <w:rFonts w:ascii="Arial" w:hAnsi="Arial" w:cs="Arial"/>
          <w:color w:val="000000" w:themeColor="text1"/>
          <w:sz w:val="20"/>
          <w:szCs w:val="20"/>
        </w:rPr>
        <w:t xml:space="preserve"> (LOUGH_001_LIZZIE)</w:t>
      </w:r>
    </w:p>
    <w:p w14:paraId="3598DFA8" w14:textId="5397A89C" w:rsidR="00F46105" w:rsidRDefault="00F46105" w:rsidP="00F46105">
      <w:pPr>
        <w:ind w:left="426" w:hanging="426"/>
        <w:rPr>
          <w:rFonts w:ascii="Arial" w:hAnsi="Arial" w:cs="Arial"/>
          <w:color w:val="000000" w:themeColor="text1"/>
          <w:sz w:val="20"/>
          <w:szCs w:val="20"/>
        </w:rPr>
      </w:pPr>
      <w:r>
        <w:rPr>
          <w:rFonts w:ascii="Arial" w:hAnsi="Arial" w:cs="Arial"/>
          <w:color w:val="000000" w:themeColor="text1"/>
          <w:sz w:val="20"/>
          <w:szCs w:val="20"/>
        </w:rPr>
        <w:t xml:space="preserve">5) </w:t>
      </w:r>
      <w:r>
        <w:rPr>
          <w:rFonts w:ascii="Arial" w:hAnsi="Arial" w:cs="Arial"/>
          <w:color w:val="000000" w:themeColor="text1"/>
          <w:sz w:val="20"/>
          <w:szCs w:val="20"/>
        </w:rPr>
        <w:tab/>
      </w:r>
      <w:proofErr w:type="gramStart"/>
      <w:r w:rsidR="00093EB5" w:rsidRPr="0026706E">
        <w:rPr>
          <w:rFonts w:ascii="Arial" w:hAnsi="Arial" w:cs="Arial"/>
          <w:color w:val="000000" w:themeColor="text1"/>
          <w:sz w:val="20"/>
          <w:szCs w:val="20"/>
        </w:rPr>
        <w:t>has</w:t>
      </w:r>
      <w:proofErr w:type="gramEnd"/>
      <w:r w:rsidR="00093EB5" w:rsidRPr="0026706E">
        <w:rPr>
          <w:rFonts w:ascii="Arial" w:hAnsi="Arial" w:cs="Arial"/>
          <w:color w:val="000000" w:themeColor="text1"/>
          <w:sz w:val="20"/>
          <w:szCs w:val="20"/>
        </w:rPr>
        <w:t xml:space="preserve"> </w:t>
      </w:r>
      <w:proofErr w:type="spellStart"/>
      <w:r w:rsidR="00093EB5" w:rsidRPr="0026706E">
        <w:rPr>
          <w:rFonts w:ascii="Arial" w:hAnsi="Arial" w:cs="Arial"/>
          <w:color w:val="000000" w:themeColor="text1"/>
          <w:sz w:val="20"/>
          <w:szCs w:val="20"/>
        </w:rPr>
        <w:t>evrything</w:t>
      </w:r>
      <w:proofErr w:type="spellEnd"/>
      <w:r w:rsidR="00093EB5" w:rsidRPr="0026706E">
        <w:rPr>
          <w:rFonts w:ascii="Arial" w:hAnsi="Arial" w:cs="Arial"/>
          <w:color w:val="000000" w:themeColor="text1"/>
          <w:sz w:val="20"/>
          <w:szCs w:val="20"/>
        </w:rPr>
        <w:t xml:space="preserve"> very nice her Husband is Well an to work </w:t>
      </w:r>
      <w:proofErr w:type="spellStart"/>
      <w:r w:rsidR="00093EB5" w:rsidRPr="0026706E">
        <w:rPr>
          <w:rFonts w:ascii="Arial" w:hAnsi="Arial" w:cs="Arial"/>
          <w:color w:val="000000" w:themeColor="text1"/>
          <w:sz w:val="20"/>
          <w:szCs w:val="20"/>
        </w:rPr>
        <w:t>evry</w:t>
      </w:r>
      <w:proofErr w:type="spellEnd"/>
      <w:r w:rsidR="00093EB5" w:rsidRPr="0026706E">
        <w:rPr>
          <w:rFonts w:ascii="Arial" w:hAnsi="Arial" w:cs="Arial"/>
          <w:color w:val="000000" w:themeColor="text1"/>
          <w:sz w:val="20"/>
          <w:szCs w:val="20"/>
        </w:rPr>
        <w:t xml:space="preserve"> day he ea</w:t>
      </w:r>
      <w:r w:rsidR="00093EB5">
        <w:rPr>
          <w:rFonts w:ascii="Arial" w:hAnsi="Arial" w:cs="Arial"/>
          <w:color w:val="000000" w:themeColor="text1"/>
          <w:sz w:val="20"/>
          <w:szCs w:val="20"/>
        </w:rPr>
        <w:t xml:space="preserve">rns a good pay Alice is stingy </w:t>
      </w:r>
      <w:r w:rsidR="00093EB5" w:rsidRPr="0026706E">
        <w:rPr>
          <w:rFonts w:ascii="Arial" w:hAnsi="Arial" w:cs="Arial"/>
          <w:b/>
          <w:color w:val="000000" w:themeColor="text1"/>
          <w:sz w:val="20"/>
          <w:szCs w:val="20"/>
        </w:rPr>
        <w:t>I never thought it</w:t>
      </w:r>
      <w:r w:rsidR="00093EB5">
        <w:rPr>
          <w:rFonts w:ascii="Arial" w:hAnsi="Arial" w:cs="Arial"/>
          <w:color w:val="000000" w:themeColor="text1"/>
          <w:sz w:val="20"/>
          <w:szCs w:val="20"/>
        </w:rPr>
        <w:t xml:space="preserve"> </w:t>
      </w:r>
      <w:proofErr w:type="spellStart"/>
      <w:r w:rsidR="00093EB5" w:rsidRPr="0026706E">
        <w:rPr>
          <w:rFonts w:ascii="Arial" w:hAnsi="Arial" w:cs="Arial"/>
          <w:color w:val="000000" w:themeColor="text1"/>
          <w:sz w:val="20"/>
          <w:szCs w:val="20"/>
        </w:rPr>
        <w:t>untill</w:t>
      </w:r>
      <w:proofErr w:type="spellEnd"/>
      <w:r w:rsidR="00093EB5" w:rsidRPr="0026706E">
        <w:rPr>
          <w:rFonts w:ascii="Arial" w:hAnsi="Arial" w:cs="Arial"/>
          <w:color w:val="000000" w:themeColor="text1"/>
          <w:sz w:val="20"/>
          <w:szCs w:val="20"/>
        </w:rPr>
        <w:t xml:space="preserve"> now she is as saving as if she had a big family</w:t>
      </w:r>
      <w:r w:rsidR="00093EB5">
        <w:rPr>
          <w:rFonts w:ascii="Arial" w:hAnsi="Arial" w:cs="Arial"/>
          <w:color w:val="000000" w:themeColor="text1"/>
          <w:sz w:val="20"/>
          <w:szCs w:val="20"/>
        </w:rPr>
        <w:t xml:space="preserve"> </w:t>
      </w:r>
      <w:r w:rsidR="00093EB5" w:rsidRPr="0026706E">
        <w:rPr>
          <w:rFonts w:ascii="Arial" w:hAnsi="Arial" w:cs="Arial"/>
          <w:color w:val="000000" w:themeColor="text1"/>
          <w:sz w:val="20"/>
          <w:szCs w:val="20"/>
        </w:rPr>
        <w:t>(LOUGH_001_LIZZIE)</w:t>
      </w:r>
    </w:p>
    <w:p w14:paraId="53711E84" w14:textId="77777777" w:rsidR="00F46105" w:rsidRDefault="00F46105" w:rsidP="009D6454">
      <w:pPr>
        <w:rPr>
          <w:rFonts w:ascii="Times New Roman" w:hAnsi="Times New Roman" w:cs="Times New Roman"/>
          <w:color w:val="000000" w:themeColor="text1"/>
        </w:rPr>
      </w:pPr>
    </w:p>
    <w:p w14:paraId="35AC9E1F" w14:textId="777C448C" w:rsidR="00F46105" w:rsidRDefault="003A793D" w:rsidP="00A46A32">
      <w:pPr>
        <w:ind w:firstLine="567"/>
        <w:rPr>
          <w:rFonts w:ascii="Times New Roman" w:hAnsi="Times New Roman" w:cs="Times New Roman"/>
          <w:color w:val="000000" w:themeColor="text1"/>
        </w:rPr>
      </w:pPr>
      <w:r>
        <w:rPr>
          <w:rFonts w:ascii="Times New Roman" w:hAnsi="Times New Roman" w:cs="Times New Roman"/>
          <w:color w:val="000000" w:themeColor="text1"/>
        </w:rPr>
        <w:t>In contra</w:t>
      </w:r>
      <w:r w:rsidR="00031D83">
        <w:rPr>
          <w:rFonts w:ascii="Times New Roman" w:hAnsi="Times New Roman" w:cs="Times New Roman"/>
          <w:color w:val="000000" w:themeColor="text1"/>
        </w:rPr>
        <w:t>s</w:t>
      </w:r>
      <w:r>
        <w:rPr>
          <w:rFonts w:ascii="Times New Roman" w:hAnsi="Times New Roman" w:cs="Times New Roman"/>
          <w:color w:val="000000" w:themeColor="text1"/>
        </w:rPr>
        <w:t>t to Lizzie</w:t>
      </w:r>
      <w:r w:rsidR="0095318F">
        <w:rPr>
          <w:rFonts w:ascii="Times New Roman" w:hAnsi="Times New Roman" w:cs="Times New Roman"/>
          <w:color w:val="000000" w:themeColor="text1"/>
        </w:rPr>
        <w:t>’s letters</w:t>
      </w:r>
      <w:r>
        <w:rPr>
          <w:rFonts w:ascii="Times New Roman" w:hAnsi="Times New Roman" w:cs="Times New Roman"/>
          <w:color w:val="000000" w:themeColor="text1"/>
        </w:rPr>
        <w:t>, Alice’s letters contain more projections of proposals</w:t>
      </w:r>
      <w:r w:rsidR="00A46A32">
        <w:rPr>
          <w:rFonts w:ascii="Times New Roman" w:hAnsi="Times New Roman" w:cs="Times New Roman"/>
          <w:color w:val="000000" w:themeColor="text1"/>
        </w:rPr>
        <w:t xml:space="preserve"> </w:t>
      </w:r>
      <w:r>
        <w:rPr>
          <w:rFonts w:ascii="Times New Roman" w:hAnsi="Times New Roman" w:cs="Times New Roman"/>
          <w:color w:val="000000" w:themeColor="text1"/>
        </w:rPr>
        <w:t>than propositions</w:t>
      </w:r>
      <w:r w:rsidR="00B512C7">
        <w:rPr>
          <w:rFonts w:ascii="Times New Roman" w:hAnsi="Times New Roman" w:cs="Times New Roman"/>
          <w:color w:val="000000" w:themeColor="text1"/>
        </w:rPr>
        <w:t>, thus requiring</w:t>
      </w:r>
      <w:r w:rsidR="00A46A32">
        <w:rPr>
          <w:rFonts w:ascii="Times New Roman" w:hAnsi="Times New Roman" w:cs="Times New Roman"/>
          <w:color w:val="000000" w:themeColor="text1"/>
        </w:rPr>
        <w:t xml:space="preserve"> some action on the part of the recipient.</w:t>
      </w:r>
      <w:r>
        <w:rPr>
          <w:rFonts w:ascii="Times New Roman" w:hAnsi="Times New Roman" w:cs="Times New Roman"/>
          <w:color w:val="000000" w:themeColor="text1"/>
        </w:rPr>
        <w:t xml:space="preserve"> Focusing </w:t>
      </w:r>
      <w:r w:rsidR="00D275E7">
        <w:rPr>
          <w:rFonts w:ascii="Times New Roman" w:hAnsi="Times New Roman" w:cs="Times New Roman"/>
          <w:color w:val="000000" w:themeColor="text1"/>
        </w:rPr>
        <w:t xml:space="preserve">on </w:t>
      </w:r>
      <w:r w:rsidR="00E4744A">
        <w:rPr>
          <w:rFonts w:ascii="Times New Roman" w:hAnsi="Times New Roman" w:cs="Times New Roman"/>
          <w:color w:val="000000" w:themeColor="text1"/>
        </w:rPr>
        <w:t>projections of proposals containing the</w:t>
      </w:r>
      <w:r w:rsidR="0095318F">
        <w:rPr>
          <w:rFonts w:ascii="Times New Roman" w:hAnsi="Times New Roman" w:cs="Times New Roman"/>
          <w:color w:val="000000" w:themeColor="text1"/>
        </w:rPr>
        <w:t xml:space="preserve"> verb </w:t>
      </w:r>
      <w:r>
        <w:rPr>
          <w:rFonts w:ascii="Times New Roman" w:hAnsi="Times New Roman" w:cs="Times New Roman"/>
          <w:color w:val="000000" w:themeColor="text1"/>
        </w:rPr>
        <w:t xml:space="preserve">HOPE, the data </w:t>
      </w:r>
      <w:r w:rsidR="0017624C" w:rsidRPr="0099315E">
        <w:rPr>
          <w:rFonts w:ascii="Times New Roman" w:hAnsi="Times New Roman" w:cs="Times New Roman"/>
        </w:rPr>
        <w:t>shows that</w:t>
      </w:r>
      <w:r w:rsidR="007B0AEF" w:rsidRPr="0099315E">
        <w:rPr>
          <w:rFonts w:ascii="Times New Roman" w:hAnsi="Times New Roman" w:cs="Times New Roman"/>
        </w:rPr>
        <w:t>,</w:t>
      </w:r>
      <w:r w:rsidR="0017624C" w:rsidRPr="0099315E">
        <w:rPr>
          <w:rFonts w:ascii="Times New Roman" w:hAnsi="Times New Roman" w:cs="Times New Roman"/>
        </w:rPr>
        <w:t xml:space="preserve"> out of 18</w:t>
      </w:r>
      <w:r w:rsidR="00E771EF" w:rsidRPr="0099315E">
        <w:rPr>
          <w:rFonts w:ascii="Times New Roman" w:hAnsi="Times New Roman" w:cs="Times New Roman"/>
        </w:rPr>
        <w:t xml:space="preserve"> occurrences</w:t>
      </w:r>
      <w:r w:rsidR="007B0AEF" w:rsidRPr="0099315E">
        <w:rPr>
          <w:rFonts w:ascii="Times New Roman" w:hAnsi="Times New Roman" w:cs="Times New Roman"/>
        </w:rPr>
        <w:t>,</w:t>
      </w:r>
      <w:r w:rsidR="00E771EF" w:rsidRPr="0099315E">
        <w:rPr>
          <w:rFonts w:ascii="Times New Roman" w:hAnsi="Times New Roman" w:cs="Times New Roman"/>
        </w:rPr>
        <w:t xml:space="preserve"> roughly</w:t>
      </w:r>
      <w:r w:rsidR="00A46A32" w:rsidRPr="0099315E">
        <w:rPr>
          <w:rFonts w:ascii="Times New Roman" w:hAnsi="Times New Roman" w:cs="Times New Roman"/>
        </w:rPr>
        <w:t xml:space="preserve"> half of these can be found</w:t>
      </w:r>
      <w:r w:rsidRPr="0099315E">
        <w:rPr>
          <w:rFonts w:ascii="Times New Roman" w:hAnsi="Times New Roman" w:cs="Times New Roman"/>
        </w:rPr>
        <w:t xml:space="preserve"> in letters to Alice’s younger</w:t>
      </w:r>
      <w:r>
        <w:rPr>
          <w:rFonts w:ascii="Times New Roman" w:hAnsi="Times New Roman" w:cs="Times New Roman"/>
          <w:color w:val="000000" w:themeColor="text1"/>
        </w:rPr>
        <w:t xml:space="preserve"> sister Mary</w:t>
      </w:r>
      <w:r w:rsidR="0017624C">
        <w:rPr>
          <w:rFonts w:ascii="Times New Roman" w:hAnsi="Times New Roman" w:cs="Times New Roman"/>
          <w:color w:val="000000" w:themeColor="text1"/>
        </w:rPr>
        <w:t xml:space="preserve"> (eleven occurrences in total</w:t>
      </w:r>
      <w:r w:rsidR="00E771EF">
        <w:rPr>
          <w:rFonts w:ascii="Times New Roman" w:hAnsi="Times New Roman" w:cs="Times New Roman"/>
          <w:color w:val="000000" w:themeColor="text1"/>
        </w:rPr>
        <w:t xml:space="preserve"> – an average of 1.57 per letter</w:t>
      </w:r>
      <w:r w:rsidR="0095318F">
        <w:rPr>
          <w:rFonts w:ascii="Times New Roman" w:hAnsi="Times New Roman" w:cs="Times New Roman"/>
          <w:color w:val="000000" w:themeColor="text1"/>
        </w:rPr>
        <w:t>)</w:t>
      </w:r>
      <w:r w:rsidR="00A46A32">
        <w:rPr>
          <w:rFonts w:ascii="Times New Roman" w:hAnsi="Times New Roman" w:cs="Times New Roman"/>
          <w:color w:val="000000" w:themeColor="text1"/>
        </w:rPr>
        <w:t>, with seven occurrences</w:t>
      </w:r>
      <w:r w:rsidR="0017624C">
        <w:rPr>
          <w:rFonts w:ascii="Times New Roman" w:hAnsi="Times New Roman" w:cs="Times New Roman"/>
          <w:color w:val="000000" w:themeColor="text1"/>
        </w:rPr>
        <w:t xml:space="preserve"> found in letters to Alice’s mother</w:t>
      </w:r>
      <w:r w:rsidR="00E771EF">
        <w:rPr>
          <w:rFonts w:ascii="Times New Roman" w:hAnsi="Times New Roman" w:cs="Times New Roman"/>
          <w:color w:val="000000" w:themeColor="text1"/>
        </w:rPr>
        <w:t xml:space="preserve"> (an average of 2.33 per letter)</w:t>
      </w:r>
      <w:r>
        <w:rPr>
          <w:rFonts w:ascii="Times New Roman" w:hAnsi="Times New Roman" w:cs="Times New Roman"/>
          <w:color w:val="000000" w:themeColor="text1"/>
        </w:rPr>
        <w:t>.</w:t>
      </w:r>
      <w:r w:rsidR="0017624C">
        <w:rPr>
          <w:rFonts w:ascii="Times New Roman" w:hAnsi="Times New Roman" w:cs="Times New Roman"/>
          <w:color w:val="000000" w:themeColor="text1"/>
        </w:rPr>
        <w:t xml:space="preserve"> </w:t>
      </w:r>
      <w:r w:rsidR="00C01562">
        <w:rPr>
          <w:rFonts w:ascii="Times New Roman" w:hAnsi="Times New Roman" w:cs="Times New Roman"/>
          <w:color w:val="000000" w:themeColor="text1"/>
        </w:rPr>
        <w:t>In letters to</w:t>
      </w:r>
      <w:r w:rsidR="00F85DFA">
        <w:rPr>
          <w:rFonts w:ascii="Times New Roman" w:hAnsi="Times New Roman" w:cs="Times New Roman"/>
          <w:color w:val="000000" w:themeColor="text1"/>
        </w:rPr>
        <w:t xml:space="preserve"> Alice’s mother</w:t>
      </w:r>
      <w:r w:rsidR="00C01562">
        <w:rPr>
          <w:rFonts w:ascii="Times New Roman" w:hAnsi="Times New Roman" w:cs="Times New Roman"/>
          <w:color w:val="000000" w:themeColor="text1"/>
        </w:rPr>
        <w:t xml:space="preserve">, there were four instances of </w:t>
      </w:r>
      <w:r>
        <w:rPr>
          <w:rFonts w:ascii="Times New Roman" w:hAnsi="Times New Roman" w:cs="Times New Roman"/>
          <w:color w:val="000000" w:themeColor="text1"/>
        </w:rPr>
        <w:t>formulaic expressions regarding the wellbein</w:t>
      </w:r>
      <w:r w:rsidR="00F85DFA">
        <w:rPr>
          <w:rFonts w:ascii="Times New Roman" w:hAnsi="Times New Roman" w:cs="Times New Roman"/>
          <w:color w:val="000000" w:themeColor="text1"/>
        </w:rPr>
        <w:t>g of Alice’s younger sisters,</w:t>
      </w:r>
      <w:r>
        <w:rPr>
          <w:rFonts w:ascii="Times New Roman" w:hAnsi="Times New Roman" w:cs="Times New Roman"/>
          <w:color w:val="000000" w:themeColor="text1"/>
        </w:rPr>
        <w:t xml:space="preserve"> godparen</w:t>
      </w:r>
      <w:r w:rsidR="00B512C7">
        <w:rPr>
          <w:rFonts w:ascii="Times New Roman" w:hAnsi="Times New Roman" w:cs="Times New Roman"/>
          <w:color w:val="000000" w:themeColor="text1"/>
        </w:rPr>
        <w:t>ts</w:t>
      </w:r>
      <w:r w:rsidR="00F85DFA">
        <w:rPr>
          <w:rFonts w:ascii="Times New Roman" w:hAnsi="Times New Roman" w:cs="Times New Roman"/>
          <w:color w:val="000000" w:themeColor="text1"/>
        </w:rPr>
        <w:t xml:space="preserve"> and mother</w:t>
      </w:r>
      <w:r w:rsidR="00C01562">
        <w:rPr>
          <w:rFonts w:ascii="Times New Roman" w:hAnsi="Times New Roman" w:cs="Times New Roman"/>
          <w:color w:val="000000" w:themeColor="text1"/>
        </w:rPr>
        <w:t xml:space="preserve"> (see examples 1 and 2, below)</w:t>
      </w:r>
      <w:r w:rsidR="00056E9B">
        <w:rPr>
          <w:rFonts w:ascii="Times New Roman" w:hAnsi="Times New Roman" w:cs="Times New Roman"/>
          <w:color w:val="000000" w:themeColor="text1"/>
        </w:rPr>
        <w:t>. I</w:t>
      </w:r>
      <w:r w:rsidR="0017624C">
        <w:rPr>
          <w:rFonts w:ascii="Times New Roman" w:hAnsi="Times New Roman" w:cs="Times New Roman"/>
          <w:color w:val="000000" w:themeColor="text1"/>
        </w:rPr>
        <w:t>n the re</w:t>
      </w:r>
      <w:r w:rsidR="00FA7301">
        <w:rPr>
          <w:rFonts w:ascii="Times New Roman" w:hAnsi="Times New Roman" w:cs="Times New Roman"/>
          <w:color w:val="000000" w:themeColor="text1"/>
        </w:rPr>
        <w:t xml:space="preserve">maining </w:t>
      </w:r>
      <w:r w:rsidR="00C01562">
        <w:rPr>
          <w:rFonts w:ascii="Times New Roman" w:hAnsi="Times New Roman" w:cs="Times New Roman"/>
          <w:color w:val="000000" w:themeColor="text1"/>
        </w:rPr>
        <w:t xml:space="preserve">three occurrences, </w:t>
      </w:r>
      <w:r>
        <w:rPr>
          <w:rFonts w:ascii="Times New Roman" w:hAnsi="Times New Roman" w:cs="Times New Roman"/>
          <w:color w:val="000000" w:themeColor="text1"/>
        </w:rPr>
        <w:t>the Subject of the projected clause i</w:t>
      </w:r>
      <w:r w:rsidR="0095318F">
        <w:rPr>
          <w:rFonts w:ascii="Times New Roman" w:hAnsi="Times New Roman" w:cs="Times New Roman"/>
          <w:color w:val="000000" w:themeColor="text1"/>
        </w:rPr>
        <w:t>s</w:t>
      </w:r>
      <w:r>
        <w:rPr>
          <w:rFonts w:ascii="Times New Roman" w:hAnsi="Times New Roman" w:cs="Times New Roman"/>
          <w:color w:val="000000" w:themeColor="text1"/>
        </w:rPr>
        <w:t xml:space="preserve"> the recipient of the l</w:t>
      </w:r>
      <w:r w:rsidR="00E4744A">
        <w:rPr>
          <w:rFonts w:ascii="Times New Roman" w:hAnsi="Times New Roman" w:cs="Times New Roman"/>
          <w:color w:val="000000" w:themeColor="text1"/>
        </w:rPr>
        <w:t>etter (Alice’s mother). I</w:t>
      </w:r>
      <w:r w:rsidR="00B512C7">
        <w:rPr>
          <w:rFonts w:ascii="Times New Roman" w:hAnsi="Times New Roman" w:cs="Times New Roman"/>
          <w:color w:val="000000" w:themeColor="text1"/>
        </w:rPr>
        <w:t>t is interesting to note that a</w:t>
      </w:r>
      <w:r w:rsidR="00056E9B">
        <w:rPr>
          <w:rFonts w:ascii="Times New Roman" w:hAnsi="Times New Roman" w:cs="Times New Roman"/>
          <w:color w:val="000000" w:themeColor="text1"/>
        </w:rPr>
        <w:t>lthough these</w:t>
      </w:r>
      <w:r w:rsidR="0017624C">
        <w:rPr>
          <w:rFonts w:ascii="Times New Roman" w:hAnsi="Times New Roman" w:cs="Times New Roman"/>
          <w:color w:val="000000" w:themeColor="text1"/>
        </w:rPr>
        <w:t xml:space="preserve"> projection structures</w:t>
      </w:r>
      <w:r w:rsidR="0095318F">
        <w:rPr>
          <w:rFonts w:ascii="Times New Roman" w:hAnsi="Times New Roman" w:cs="Times New Roman"/>
          <w:color w:val="000000" w:themeColor="text1"/>
        </w:rPr>
        <w:t xml:space="preserve"> could be viewed as indirect commands (for instance, </w:t>
      </w:r>
      <w:r w:rsidR="00F85DFA" w:rsidRPr="0095318F">
        <w:rPr>
          <w:rFonts w:ascii="Times New Roman" w:hAnsi="Times New Roman" w:cs="Times New Roman"/>
          <w:i/>
          <w:color w:val="000000" w:themeColor="text1"/>
        </w:rPr>
        <w:t>I hope you wont think bad of me</w:t>
      </w:r>
      <w:r w:rsidR="00F85DFA">
        <w:rPr>
          <w:rFonts w:ascii="Times New Roman" w:hAnsi="Times New Roman" w:cs="Times New Roman"/>
          <w:i/>
          <w:color w:val="000000" w:themeColor="text1"/>
        </w:rPr>
        <w:t xml:space="preserve"> </w:t>
      </w:r>
      <w:r w:rsidR="00F85DFA">
        <w:rPr>
          <w:rFonts w:ascii="Times New Roman" w:hAnsi="Times New Roman" w:cs="Times New Roman"/>
          <w:color w:val="000000" w:themeColor="text1"/>
        </w:rPr>
        <w:t xml:space="preserve">(statement) can be restructured as </w:t>
      </w:r>
      <w:proofErr w:type="spellStart"/>
      <w:r w:rsidR="0095318F" w:rsidRPr="0095318F">
        <w:rPr>
          <w:rFonts w:ascii="Times New Roman" w:hAnsi="Times New Roman" w:cs="Times New Roman"/>
          <w:i/>
          <w:color w:val="000000" w:themeColor="text1"/>
        </w:rPr>
        <w:t>dont</w:t>
      </w:r>
      <w:proofErr w:type="spellEnd"/>
      <w:r w:rsidR="0095318F" w:rsidRPr="0095318F">
        <w:rPr>
          <w:rFonts w:ascii="Times New Roman" w:hAnsi="Times New Roman" w:cs="Times New Roman"/>
          <w:i/>
          <w:color w:val="000000" w:themeColor="text1"/>
        </w:rPr>
        <w:t xml:space="preserve"> think bad of me</w:t>
      </w:r>
      <w:r w:rsidR="0095318F">
        <w:rPr>
          <w:rFonts w:ascii="Times New Roman" w:hAnsi="Times New Roman" w:cs="Times New Roman"/>
          <w:color w:val="000000" w:themeColor="text1"/>
        </w:rPr>
        <w:t xml:space="preserve"> </w:t>
      </w:r>
      <w:r w:rsidR="0017624C">
        <w:rPr>
          <w:rFonts w:ascii="Times New Roman" w:hAnsi="Times New Roman" w:cs="Times New Roman"/>
          <w:color w:val="000000" w:themeColor="text1"/>
        </w:rPr>
        <w:t>(command)</w:t>
      </w:r>
      <w:r w:rsidR="0095318F">
        <w:rPr>
          <w:rFonts w:ascii="Times New Roman" w:hAnsi="Times New Roman" w:cs="Times New Roman"/>
          <w:color w:val="000000" w:themeColor="text1"/>
        </w:rPr>
        <w:t>)</w:t>
      </w:r>
      <w:r w:rsidR="00B512C7">
        <w:rPr>
          <w:rFonts w:ascii="Times New Roman" w:hAnsi="Times New Roman" w:cs="Times New Roman"/>
          <w:color w:val="000000" w:themeColor="text1"/>
        </w:rPr>
        <w:t>,</w:t>
      </w:r>
      <w:r w:rsidR="0095318F">
        <w:rPr>
          <w:rFonts w:ascii="Times New Roman" w:hAnsi="Times New Roman" w:cs="Times New Roman"/>
          <w:color w:val="000000" w:themeColor="text1"/>
        </w:rPr>
        <w:t xml:space="preserve"> </w:t>
      </w:r>
      <w:r w:rsidR="00B834A1">
        <w:rPr>
          <w:rFonts w:ascii="Times New Roman" w:hAnsi="Times New Roman" w:cs="Times New Roman"/>
          <w:color w:val="000000" w:themeColor="text1"/>
        </w:rPr>
        <w:t xml:space="preserve">they do not require the recipient to physically carry out an action; rather, they require the recipient to cognitively respond in some way </w:t>
      </w:r>
      <w:r w:rsidR="00F25073">
        <w:rPr>
          <w:rFonts w:ascii="Times New Roman" w:hAnsi="Times New Roman" w:cs="Times New Roman"/>
          <w:color w:val="000000" w:themeColor="text1"/>
        </w:rPr>
        <w:t xml:space="preserve">– </w:t>
      </w:r>
      <w:r w:rsidR="00B834A1">
        <w:rPr>
          <w:rFonts w:ascii="Times New Roman" w:hAnsi="Times New Roman" w:cs="Times New Roman"/>
          <w:color w:val="000000" w:themeColor="text1"/>
        </w:rPr>
        <w:t>by liking</w:t>
      </w:r>
      <w:r w:rsidR="00FA7301">
        <w:rPr>
          <w:rFonts w:ascii="Times New Roman" w:hAnsi="Times New Roman" w:cs="Times New Roman"/>
          <w:color w:val="000000" w:themeColor="text1"/>
        </w:rPr>
        <w:t xml:space="preserve"> (example </w:t>
      </w:r>
      <w:r w:rsidR="00C01562">
        <w:rPr>
          <w:rFonts w:ascii="Times New Roman" w:hAnsi="Times New Roman" w:cs="Times New Roman"/>
          <w:color w:val="000000" w:themeColor="text1"/>
        </w:rPr>
        <w:t>3</w:t>
      </w:r>
      <w:r w:rsidR="00B512C7">
        <w:rPr>
          <w:rFonts w:ascii="Times New Roman" w:hAnsi="Times New Roman" w:cs="Times New Roman"/>
          <w:color w:val="000000" w:themeColor="text1"/>
        </w:rPr>
        <w:t>)</w:t>
      </w:r>
      <w:r w:rsidR="00A46A32">
        <w:rPr>
          <w:rFonts w:ascii="Times New Roman" w:hAnsi="Times New Roman" w:cs="Times New Roman"/>
          <w:color w:val="000000" w:themeColor="text1"/>
        </w:rPr>
        <w:t>, thinking</w:t>
      </w:r>
      <w:r w:rsidR="00FA7301">
        <w:rPr>
          <w:rFonts w:ascii="Times New Roman" w:hAnsi="Times New Roman" w:cs="Times New Roman"/>
          <w:color w:val="000000" w:themeColor="text1"/>
        </w:rPr>
        <w:t xml:space="preserve"> (example </w:t>
      </w:r>
      <w:r w:rsidR="00C01562">
        <w:rPr>
          <w:rFonts w:ascii="Times New Roman" w:hAnsi="Times New Roman" w:cs="Times New Roman"/>
          <w:color w:val="000000" w:themeColor="text1"/>
        </w:rPr>
        <w:t>4</w:t>
      </w:r>
      <w:r w:rsidR="00B512C7">
        <w:rPr>
          <w:rFonts w:ascii="Times New Roman" w:hAnsi="Times New Roman" w:cs="Times New Roman"/>
          <w:color w:val="000000" w:themeColor="text1"/>
        </w:rPr>
        <w:t>)</w:t>
      </w:r>
      <w:r w:rsidR="00A46A32">
        <w:rPr>
          <w:rFonts w:ascii="Times New Roman" w:hAnsi="Times New Roman" w:cs="Times New Roman"/>
          <w:color w:val="000000" w:themeColor="text1"/>
        </w:rPr>
        <w:t xml:space="preserve"> or excusing</w:t>
      </w:r>
      <w:r w:rsidR="00FA7301">
        <w:rPr>
          <w:rFonts w:ascii="Times New Roman" w:hAnsi="Times New Roman" w:cs="Times New Roman"/>
          <w:color w:val="000000" w:themeColor="text1"/>
        </w:rPr>
        <w:t xml:space="preserve"> (example </w:t>
      </w:r>
      <w:r w:rsidR="00C01562">
        <w:rPr>
          <w:rFonts w:ascii="Times New Roman" w:hAnsi="Times New Roman" w:cs="Times New Roman"/>
          <w:color w:val="000000" w:themeColor="text1"/>
        </w:rPr>
        <w:t>5</w:t>
      </w:r>
      <w:r w:rsidR="00B512C7">
        <w:rPr>
          <w:rFonts w:ascii="Times New Roman" w:hAnsi="Times New Roman" w:cs="Times New Roman"/>
          <w:color w:val="000000" w:themeColor="text1"/>
        </w:rPr>
        <w:t>)</w:t>
      </w:r>
      <w:r w:rsidR="00A46A32">
        <w:rPr>
          <w:rFonts w:ascii="Times New Roman" w:hAnsi="Times New Roman" w:cs="Times New Roman"/>
          <w:color w:val="000000" w:themeColor="text1"/>
        </w:rPr>
        <w:t xml:space="preserve">, for instance. </w:t>
      </w:r>
      <w:r w:rsidR="00D275E7">
        <w:rPr>
          <w:rFonts w:ascii="Times New Roman" w:hAnsi="Times New Roman" w:cs="Times New Roman"/>
          <w:color w:val="000000" w:themeColor="text1"/>
        </w:rPr>
        <w:t>T</w:t>
      </w:r>
      <w:r w:rsidR="0095318F">
        <w:rPr>
          <w:rFonts w:ascii="Times New Roman" w:hAnsi="Times New Roman" w:cs="Times New Roman"/>
          <w:color w:val="000000" w:themeColor="text1"/>
        </w:rPr>
        <w:t>here are similar examples</w:t>
      </w:r>
      <w:r w:rsidR="00A46A32">
        <w:rPr>
          <w:rFonts w:ascii="Times New Roman" w:hAnsi="Times New Roman" w:cs="Times New Roman"/>
          <w:color w:val="000000" w:themeColor="text1"/>
        </w:rPr>
        <w:t xml:space="preserve"> </w:t>
      </w:r>
      <w:r w:rsidR="00D275E7">
        <w:rPr>
          <w:rFonts w:ascii="Times New Roman" w:hAnsi="Times New Roman" w:cs="Times New Roman"/>
          <w:color w:val="000000" w:themeColor="text1"/>
        </w:rPr>
        <w:t xml:space="preserve">of projections of proposals </w:t>
      </w:r>
      <w:r w:rsidR="00A46A32">
        <w:rPr>
          <w:rFonts w:ascii="Times New Roman" w:hAnsi="Times New Roman" w:cs="Times New Roman"/>
          <w:color w:val="000000" w:themeColor="text1"/>
        </w:rPr>
        <w:t xml:space="preserve">requiring a cognitive response </w:t>
      </w:r>
      <w:r w:rsidR="0017624C">
        <w:rPr>
          <w:rFonts w:ascii="Times New Roman" w:hAnsi="Times New Roman" w:cs="Times New Roman"/>
          <w:color w:val="000000" w:themeColor="text1"/>
        </w:rPr>
        <w:t>in</w:t>
      </w:r>
      <w:r w:rsidR="00D275E7">
        <w:rPr>
          <w:rFonts w:ascii="Times New Roman" w:hAnsi="Times New Roman" w:cs="Times New Roman"/>
          <w:color w:val="000000" w:themeColor="text1"/>
        </w:rPr>
        <w:t xml:space="preserve"> Alice’s</w:t>
      </w:r>
      <w:r w:rsidR="0017624C">
        <w:rPr>
          <w:rFonts w:ascii="Times New Roman" w:hAnsi="Times New Roman" w:cs="Times New Roman"/>
          <w:color w:val="000000" w:themeColor="text1"/>
        </w:rPr>
        <w:t xml:space="preserve"> letters to</w:t>
      </w:r>
      <w:r w:rsidR="00D275E7">
        <w:rPr>
          <w:rFonts w:ascii="Times New Roman" w:hAnsi="Times New Roman" w:cs="Times New Roman"/>
          <w:color w:val="000000" w:themeColor="text1"/>
        </w:rPr>
        <w:t xml:space="preserve"> her </w:t>
      </w:r>
      <w:r w:rsidR="0017624C">
        <w:rPr>
          <w:rFonts w:ascii="Times New Roman" w:hAnsi="Times New Roman" w:cs="Times New Roman"/>
          <w:color w:val="000000" w:themeColor="text1"/>
        </w:rPr>
        <w:t>younger sister</w:t>
      </w:r>
      <w:r w:rsidR="00714B1D">
        <w:rPr>
          <w:rFonts w:ascii="Times New Roman" w:hAnsi="Times New Roman" w:cs="Times New Roman"/>
          <w:color w:val="000000" w:themeColor="text1"/>
        </w:rPr>
        <w:t xml:space="preserve"> (</w:t>
      </w:r>
      <w:r w:rsidR="00C01562">
        <w:rPr>
          <w:rFonts w:ascii="Times New Roman" w:hAnsi="Times New Roman" w:cs="Times New Roman"/>
          <w:color w:val="000000" w:themeColor="text1"/>
        </w:rPr>
        <w:t>see examples 6 and 7</w:t>
      </w:r>
      <w:r w:rsidR="00F85DFA">
        <w:rPr>
          <w:rFonts w:ascii="Times New Roman" w:hAnsi="Times New Roman" w:cs="Times New Roman"/>
          <w:color w:val="000000" w:themeColor="text1"/>
        </w:rPr>
        <w:t>)</w:t>
      </w:r>
      <w:r w:rsidR="00D275E7">
        <w:rPr>
          <w:rFonts w:ascii="Times New Roman" w:hAnsi="Times New Roman" w:cs="Times New Roman"/>
          <w:color w:val="000000" w:themeColor="text1"/>
        </w:rPr>
        <w:t xml:space="preserve">; however, in these letters there are also </w:t>
      </w:r>
      <w:r w:rsidR="00B834A1">
        <w:rPr>
          <w:rFonts w:ascii="Times New Roman" w:hAnsi="Times New Roman" w:cs="Times New Roman"/>
          <w:color w:val="000000" w:themeColor="text1"/>
        </w:rPr>
        <w:t>exam</w:t>
      </w:r>
      <w:r w:rsidR="00A46A32">
        <w:rPr>
          <w:rFonts w:ascii="Times New Roman" w:hAnsi="Times New Roman" w:cs="Times New Roman"/>
          <w:color w:val="000000" w:themeColor="text1"/>
        </w:rPr>
        <w:t>ples of projections of proposal</w:t>
      </w:r>
      <w:r w:rsidR="00B512C7">
        <w:rPr>
          <w:rFonts w:ascii="Times New Roman" w:hAnsi="Times New Roman" w:cs="Times New Roman"/>
          <w:color w:val="000000" w:themeColor="text1"/>
        </w:rPr>
        <w:t>s</w:t>
      </w:r>
      <w:r w:rsidR="00D275E7">
        <w:rPr>
          <w:rFonts w:ascii="Times New Roman" w:hAnsi="Times New Roman" w:cs="Times New Roman"/>
          <w:color w:val="000000" w:themeColor="text1"/>
        </w:rPr>
        <w:t xml:space="preserve"> requiring</w:t>
      </w:r>
      <w:r w:rsidR="00B834A1">
        <w:rPr>
          <w:rFonts w:ascii="Times New Roman" w:hAnsi="Times New Roman" w:cs="Times New Roman"/>
          <w:color w:val="000000" w:themeColor="text1"/>
        </w:rPr>
        <w:t xml:space="preserve"> a physical response</w:t>
      </w:r>
      <w:r w:rsidR="00D275E7">
        <w:rPr>
          <w:rFonts w:ascii="Times New Roman" w:hAnsi="Times New Roman" w:cs="Times New Roman"/>
          <w:color w:val="000000" w:themeColor="text1"/>
        </w:rPr>
        <w:t>: i</w:t>
      </w:r>
      <w:r w:rsidR="00F85DFA">
        <w:rPr>
          <w:rFonts w:ascii="Times New Roman" w:hAnsi="Times New Roman" w:cs="Times New Roman"/>
          <w:color w:val="000000" w:themeColor="text1"/>
        </w:rPr>
        <w:t>n example</w:t>
      </w:r>
      <w:r w:rsidR="00C01562">
        <w:rPr>
          <w:rFonts w:ascii="Times New Roman" w:hAnsi="Times New Roman" w:cs="Times New Roman"/>
          <w:color w:val="000000" w:themeColor="text1"/>
        </w:rPr>
        <w:t xml:space="preserve"> 8</w:t>
      </w:r>
      <w:r w:rsidR="00F85DFA">
        <w:rPr>
          <w:rFonts w:ascii="Times New Roman" w:hAnsi="Times New Roman" w:cs="Times New Roman"/>
          <w:color w:val="000000" w:themeColor="text1"/>
        </w:rPr>
        <w:t xml:space="preserve"> Alice instructs her sister to send a letter and </w:t>
      </w:r>
      <w:r w:rsidR="00FA7301">
        <w:rPr>
          <w:rFonts w:ascii="Times New Roman" w:hAnsi="Times New Roman" w:cs="Times New Roman"/>
          <w:color w:val="000000" w:themeColor="text1"/>
        </w:rPr>
        <w:t xml:space="preserve">in example </w:t>
      </w:r>
      <w:r w:rsidR="00C01562">
        <w:rPr>
          <w:rFonts w:ascii="Times New Roman" w:hAnsi="Times New Roman" w:cs="Times New Roman"/>
          <w:color w:val="000000" w:themeColor="text1"/>
        </w:rPr>
        <w:t>9</w:t>
      </w:r>
      <w:r w:rsidR="00F85DFA">
        <w:rPr>
          <w:rFonts w:ascii="Times New Roman" w:hAnsi="Times New Roman" w:cs="Times New Roman"/>
          <w:color w:val="000000" w:themeColor="text1"/>
        </w:rPr>
        <w:t xml:space="preserve"> Alice </w:t>
      </w:r>
      <w:r w:rsidR="00B834A1">
        <w:rPr>
          <w:rFonts w:ascii="Times New Roman" w:hAnsi="Times New Roman" w:cs="Times New Roman"/>
          <w:color w:val="000000" w:themeColor="text1"/>
        </w:rPr>
        <w:t>(indirectly) instruct</w:t>
      </w:r>
      <w:r w:rsidR="00F85DFA">
        <w:rPr>
          <w:rFonts w:ascii="Times New Roman" w:hAnsi="Times New Roman" w:cs="Times New Roman"/>
          <w:color w:val="000000" w:themeColor="text1"/>
        </w:rPr>
        <w:t>s</w:t>
      </w:r>
      <w:r w:rsidR="00B834A1">
        <w:rPr>
          <w:rFonts w:ascii="Times New Roman" w:hAnsi="Times New Roman" w:cs="Times New Roman"/>
          <w:color w:val="000000" w:themeColor="text1"/>
        </w:rPr>
        <w:t xml:space="preserve"> </w:t>
      </w:r>
      <w:r w:rsidR="00F85DFA">
        <w:rPr>
          <w:rFonts w:ascii="Times New Roman" w:hAnsi="Times New Roman" w:cs="Times New Roman"/>
          <w:color w:val="000000" w:themeColor="text1"/>
        </w:rPr>
        <w:t>an</w:t>
      </w:r>
      <w:r w:rsidR="00B834A1">
        <w:rPr>
          <w:rFonts w:ascii="Times New Roman" w:hAnsi="Times New Roman" w:cs="Times New Roman"/>
          <w:color w:val="000000" w:themeColor="text1"/>
        </w:rPr>
        <w:t>other family member</w:t>
      </w:r>
      <w:r w:rsidR="00F85DFA">
        <w:rPr>
          <w:rFonts w:ascii="Times New Roman" w:hAnsi="Times New Roman" w:cs="Times New Roman"/>
          <w:color w:val="000000" w:themeColor="text1"/>
        </w:rPr>
        <w:t xml:space="preserve"> – Maggie – to visit Mary.</w:t>
      </w:r>
      <w:r w:rsidR="00EC0771">
        <w:rPr>
          <w:rFonts w:ascii="Times New Roman" w:hAnsi="Times New Roman" w:cs="Times New Roman"/>
          <w:color w:val="000000" w:themeColor="text1"/>
        </w:rPr>
        <w:t xml:space="preserve"> To </w:t>
      </w:r>
      <w:proofErr w:type="spellStart"/>
      <w:r w:rsidR="00EC0771">
        <w:rPr>
          <w:rFonts w:ascii="Times New Roman" w:hAnsi="Times New Roman" w:cs="Times New Roman"/>
          <w:color w:val="000000" w:themeColor="text1"/>
        </w:rPr>
        <w:t>summarise</w:t>
      </w:r>
      <w:proofErr w:type="spellEnd"/>
      <w:r w:rsidR="00EC0771">
        <w:rPr>
          <w:rFonts w:ascii="Times New Roman" w:hAnsi="Times New Roman" w:cs="Times New Roman"/>
          <w:color w:val="000000" w:themeColor="text1"/>
        </w:rPr>
        <w:t>, then, although projections of proposals</w:t>
      </w:r>
      <w:r w:rsidR="00E4744A">
        <w:rPr>
          <w:rFonts w:ascii="Times New Roman" w:hAnsi="Times New Roman" w:cs="Times New Roman"/>
          <w:color w:val="000000" w:themeColor="text1"/>
        </w:rPr>
        <w:t xml:space="preserve"> containing HOPE</w:t>
      </w:r>
      <w:r w:rsidR="00EC0771">
        <w:rPr>
          <w:rFonts w:ascii="Times New Roman" w:hAnsi="Times New Roman" w:cs="Times New Roman"/>
          <w:color w:val="000000" w:themeColor="text1"/>
        </w:rPr>
        <w:t xml:space="preserve"> are found in Alice’s letters to both her mother and her sister, she is more likely to use</w:t>
      </w:r>
      <w:r w:rsidR="00E771EF">
        <w:rPr>
          <w:rFonts w:ascii="Times New Roman" w:hAnsi="Times New Roman" w:cs="Times New Roman"/>
          <w:color w:val="000000" w:themeColor="text1"/>
        </w:rPr>
        <w:t xml:space="preserve"> projections of proposals (commands</w:t>
      </w:r>
      <w:r w:rsidR="00EC0771">
        <w:rPr>
          <w:rFonts w:ascii="Times New Roman" w:hAnsi="Times New Roman" w:cs="Times New Roman"/>
          <w:color w:val="000000" w:themeColor="text1"/>
        </w:rPr>
        <w:t>) that require a physical response</w:t>
      </w:r>
      <w:r w:rsidR="00D275E7">
        <w:rPr>
          <w:rFonts w:ascii="Times New Roman" w:hAnsi="Times New Roman" w:cs="Times New Roman"/>
          <w:color w:val="000000" w:themeColor="text1"/>
        </w:rPr>
        <w:t xml:space="preserve"> (i.e. require the recipient to carry out an action)</w:t>
      </w:r>
      <w:r w:rsidR="00EC0771">
        <w:rPr>
          <w:rFonts w:ascii="Times New Roman" w:hAnsi="Times New Roman" w:cs="Times New Roman"/>
          <w:color w:val="000000" w:themeColor="text1"/>
        </w:rPr>
        <w:t xml:space="preserve"> when writing to her younger </w:t>
      </w:r>
      <w:commentRangeStart w:id="13"/>
      <w:r w:rsidR="00EC0771">
        <w:rPr>
          <w:rFonts w:ascii="Times New Roman" w:hAnsi="Times New Roman" w:cs="Times New Roman"/>
          <w:color w:val="000000" w:themeColor="text1"/>
        </w:rPr>
        <w:t>sibling</w:t>
      </w:r>
      <w:commentRangeEnd w:id="13"/>
      <w:r w:rsidR="001A04BB">
        <w:rPr>
          <w:rStyle w:val="CommentReference"/>
        </w:rPr>
        <w:commentReference w:id="13"/>
      </w:r>
      <w:r w:rsidR="00EC0771">
        <w:rPr>
          <w:rFonts w:ascii="Times New Roman" w:hAnsi="Times New Roman" w:cs="Times New Roman"/>
          <w:color w:val="000000" w:themeColor="text1"/>
        </w:rPr>
        <w:t>.</w:t>
      </w:r>
    </w:p>
    <w:p w14:paraId="3A3AE1E1" w14:textId="77777777" w:rsidR="00F46105" w:rsidRDefault="00F46105" w:rsidP="00F00D8E">
      <w:pPr>
        <w:rPr>
          <w:rFonts w:ascii="Times New Roman" w:hAnsi="Times New Roman" w:cs="Times New Roman"/>
          <w:color w:val="000000" w:themeColor="text1"/>
        </w:rPr>
      </w:pPr>
    </w:p>
    <w:p w14:paraId="7FF84DAD" w14:textId="77777777" w:rsidR="00F00D8E" w:rsidRPr="00FA7301" w:rsidRDefault="00E91A3F" w:rsidP="00F00D8E">
      <w:pPr>
        <w:rPr>
          <w:rFonts w:ascii="Arial" w:hAnsi="Arial" w:cs="Times New Roman"/>
          <w:sz w:val="20"/>
          <w:szCs w:val="20"/>
        </w:rPr>
      </w:pPr>
      <w:r w:rsidRPr="00FA7301">
        <w:rPr>
          <w:rFonts w:ascii="Arial" w:hAnsi="Arial" w:cs="Times New Roman"/>
          <w:sz w:val="20"/>
          <w:szCs w:val="20"/>
        </w:rPr>
        <w:t xml:space="preserve">Concordance lines for </w:t>
      </w:r>
      <w:r w:rsidR="00F00D8E" w:rsidRPr="00FA7301">
        <w:rPr>
          <w:rFonts w:ascii="Arial" w:hAnsi="Arial" w:cs="Times New Roman"/>
          <w:sz w:val="20"/>
          <w:szCs w:val="20"/>
        </w:rPr>
        <w:t>Alice</w:t>
      </w:r>
      <w:r w:rsidRPr="00FA7301">
        <w:rPr>
          <w:rFonts w:ascii="Arial" w:hAnsi="Arial" w:cs="Times New Roman"/>
          <w:sz w:val="20"/>
          <w:szCs w:val="20"/>
        </w:rPr>
        <w:t>:</w:t>
      </w:r>
      <w:r w:rsidR="00F00D8E" w:rsidRPr="00FA7301">
        <w:rPr>
          <w:rFonts w:ascii="Arial" w:hAnsi="Arial" w:cs="Times New Roman"/>
          <w:sz w:val="20"/>
          <w:szCs w:val="20"/>
        </w:rPr>
        <w:t xml:space="preserve"> HOPE</w:t>
      </w:r>
    </w:p>
    <w:p w14:paraId="3108732D" w14:textId="62D5AB69" w:rsidR="00C01562" w:rsidRDefault="00FA7301" w:rsidP="00F00D8E">
      <w:pPr>
        <w:ind w:left="426" w:hanging="426"/>
        <w:rPr>
          <w:rFonts w:ascii="Arial" w:hAnsi="Arial" w:cs="Arial"/>
          <w:sz w:val="20"/>
          <w:szCs w:val="20"/>
        </w:rPr>
      </w:pPr>
      <w:r w:rsidRPr="00FA7301">
        <w:rPr>
          <w:rFonts w:ascii="Arial" w:hAnsi="Arial" w:cs="Arial"/>
          <w:sz w:val="20"/>
          <w:szCs w:val="20"/>
        </w:rPr>
        <w:t>1</w:t>
      </w:r>
      <w:r w:rsidR="00781206" w:rsidRPr="00FA7301">
        <w:rPr>
          <w:rFonts w:ascii="Arial" w:hAnsi="Arial" w:cs="Arial"/>
          <w:sz w:val="20"/>
          <w:szCs w:val="20"/>
        </w:rPr>
        <w:t xml:space="preserve">) </w:t>
      </w:r>
      <w:r w:rsidR="00781206" w:rsidRPr="00FA7301">
        <w:rPr>
          <w:rFonts w:ascii="Arial" w:hAnsi="Arial" w:cs="Arial"/>
          <w:sz w:val="20"/>
          <w:szCs w:val="20"/>
        </w:rPr>
        <w:tab/>
      </w:r>
      <w:proofErr w:type="gramStart"/>
      <w:r w:rsidR="00C01562" w:rsidRPr="00FA7301">
        <w:rPr>
          <w:rFonts w:ascii="Arial" w:hAnsi="Arial" w:cs="Arial"/>
          <w:sz w:val="20"/>
          <w:szCs w:val="20"/>
        </w:rPr>
        <w:t>come</w:t>
      </w:r>
      <w:proofErr w:type="gramEnd"/>
      <w:r w:rsidR="00C01562" w:rsidRPr="00FA7301">
        <w:rPr>
          <w:rFonts w:ascii="Arial" w:hAnsi="Arial" w:cs="Arial"/>
          <w:sz w:val="20"/>
          <w:szCs w:val="20"/>
        </w:rPr>
        <w:t xml:space="preserve"> I shall forget it Dear mother I suppose Christmas will be gone before this letter reaches you but </w:t>
      </w:r>
      <w:r w:rsidR="00C01562" w:rsidRPr="00FA7301">
        <w:rPr>
          <w:rFonts w:ascii="Arial" w:hAnsi="Arial" w:cs="Arial"/>
          <w:b/>
          <w:sz w:val="20"/>
          <w:szCs w:val="20"/>
        </w:rPr>
        <w:t>I hope you</w:t>
      </w:r>
      <w:r w:rsidR="00C01562" w:rsidRPr="00FA7301">
        <w:rPr>
          <w:rFonts w:ascii="Arial" w:hAnsi="Arial" w:cs="Arial"/>
          <w:sz w:val="20"/>
          <w:szCs w:val="20"/>
        </w:rPr>
        <w:t xml:space="preserve"> will live to enjoy a good many and I wish you and Mary a happy new year I am sending you a card and (LOUGH_011_ALICE)</w:t>
      </w:r>
    </w:p>
    <w:p w14:paraId="73C8D6FD" w14:textId="584C58AC" w:rsidR="00781206" w:rsidRPr="00FA7301" w:rsidRDefault="00781206" w:rsidP="00F00D8E">
      <w:pPr>
        <w:ind w:left="426" w:hanging="426"/>
        <w:rPr>
          <w:rFonts w:ascii="Arial" w:hAnsi="Arial" w:cs="Arial"/>
          <w:sz w:val="20"/>
          <w:szCs w:val="20"/>
        </w:rPr>
      </w:pPr>
    </w:p>
    <w:p w14:paraId="41E32230" w14:textId="3323B578" w:rsidR="00C01562" w:rsidRDefault="00FA7301" w:rsidP="00F00D8E">
      <w:pPr>
        <w:ind w:left="426" w:hanging="426"/>
        <w:rPr>
          <w:rFonts w:ascii="Arial" w:hAnsi="Arial" w:cs="Arial"/>
          <w:sz w:val="20"/>
          <w:szCs w:val="20"/>
        </w:rPr>
      </w:pPr>
      <w:r w:rsidRPr="00FA7301">
        <w:rPr>
          <w:rFonts w:ascii="Arial" w:hAnsi="Arial" w:cs="Arial"/>
          <w:sz w:val="20"/>
          <w:szCs w:val="20"/>
        </w:rPr>
        <w:lastRenderedPageBreak/>
        <w:t>2</w:t>
      </w:r>
      <w:r w:rsidR="00781206" w:rsidRPr="00FA7301">
        <w:rPr>
          <w:rFonts w:ascii="Arial" w:hAnsi="Arial" w:cs="Arial"/>
          <w:sz w:val="20"/>
          <w:szCs w:val="20"/>
        </w:rPr>
        <w:t xml:space="preserve">) </w:t>
      </w:r>
      <w:r w:rsidR="00781206" w:rsidRPr="00FA7301">
        <w:rPr>
          <w:rFonts w:ascii="Arial" w:hAnsi="Arial" w:cs="Arial"/>
          <w:sz w:val="20"/>
          <w:szCs w:val="20"/>
        </w:rPr>
        <w:tab/>
      </w:r>
      <w:r w:rsidR="00C01562" w:rsidRPr="00FA7301">
        <w:rPr>
          <w:rFonts w:ascii="Arial" w:hAnsi="Arial" w:cs="Arial"/>
          <w:sz w:val="20"/>
          <w:szCs w:val="20"/>
        </w:rPr>
        <w:t xml:space="preserve">Alicia Elliott write soon Dear Mother I suppose Christmas will be gone before the letter reaches you but </w:t>
      </w:r>
      <w:r w:rsidR="00C01562" w:rsidRPr="00FA7301">
        <w:rPr>
          <w:rFonts w:ascii="Arial" w:hAnsi="Arial" w:cs="Arial"/>
          <w:b/>
          <w:sz w:val="20"/>
          <w:szCs w:val="20"/>
        </w:rPr>
        <w:t>I hope you</w:t>
      </w:r>
      <w:r w:rsidR="00C01562" w:rsidRPr="00FA7301">
        <w:rPr>
          <w:rFonts w:ascii="Arial" w:hAnsi="Arial" w:cs="Arial"/>
          <w:sz w:val="20"/>
          <w:szCs w:val="20"/>
        </w:rPr>
        <w:t xml:space="preserve"> will live to enjoy a good many and I wish you and Marry a happy New Year I am sending you a card and (LOUGH_077_ALICE)</w:t>
      </w:r>
    </w:p>
    <w:p w14:paraId="5FD861DF" w14:textId="4BB572CD" w:rsidR="00781206" w:rsidRPr="00FA7301" w:rsidRDefault="00FA7301" w:rsidP="00F00D8E">
      <w:pPr>
        <w:ind w:left="426" w:hanging="426"/>
        <w:rPr>
          <w:rFonts w:ascii="Arial" w:hAnsi="Arial" w:cs="Arial"/>
          <w:sz w:val="20"/>
          <w:szCs w:val="20"/>
        </w:rPr>
      </w:pPr>
      <w:r w:rsidRPr="00FA7301">
        <w:rPr>
          <w:rFonts w:ascii="Arial" w:hAnsi="Arial" w:cs="Arial"/>
          <w:sz w:val="20"/>
          <w:szCs w:val="20"/>
        </w:rPr>
        <w:t>3</w:t>
      </w:r>
      <w:r w:rsidR="0017624C" w:rsidRPr="00FA7301">
        <w:rPr>
          <w:rFonts w:ascii="Arial" w:hAnsi="Arial" w:cs="Arial"/>
          <w:sz w:val="20"/>
          <w:szCs w:val="20"/>
        </w:rPr>
        <w:t>)</w:t>
      </w:r>
      <w:r w:rsidR="0017624C" w:rsidRPr="00FA7301">
        <w:rPr>
          <w:rFonts w:ascii="Arial" w:hAnsi="Arial" w:cs="Arial"/>
          <w:sz w:val="20"/>
          <w:szCs w:val="20"/>
        </w:rPr>
        <w:tab/>
      </w:r>
      <w:proofErr w:type="gramStart"/>
      <w:r w:rsidR="00C01562" w:rsidRPr="00FA7301">
        <w:rPr>
          <w:rFonts w:ascii="Arial" w:hAnsi="Arial" w:cs="Arial"/>
          <w:sz w:val="20"/>
          <w:szCs w:val="20"/>
        </w:rPr>
        <w:t>likeness</w:t>
      </w:r>
      <w:proofErr w:type="gramEnd"/>
      <w:r w:rsidR="00C01562" w:rsidRPr="00FA7301">
        <w:rPr>
          <w:rFonts w:ascii="Arial" w:hAnsi="Arial" w:cs="Arial"/>
          <w:sz w:val="20"/>
          <w:szCs w:val="20"/>
        </w:rPr>
        <w:t xml:space="preserve"> I had some taken for I wanted to send home one to you it is 14 years since I had any taken before </w:t>
      </w:r>
      <w:r w:rsidR="00C01562" w:rsidRPr="00FA7301">
        <w:rPr>
          <w:rFonts w:ascii="Arial" w:hAnsi="Arial" w:cs="Arial"/>
          <w:b/>
          <w:sz w:val="20"/>
          <w:szCs w:val="20"/>
        </w:rPr>
        <w:t>I hope you</w:t>
      </w:r>
      <w:r w:rsidR="00C01562" w:rsidRPr="00FA7301">
        <w:rPr>
          <w:rFonts w:ascii="Arial" w:hAnsi="Arial" w:cs="Arial"/>
          <w:sz w:val="20"/>
          <w:szCs w:val="20"/>
        </w:rPr>
        <w:t xml:space="preserve"> will like it all though it is many years since I left home I think just as much about it as when I (LOUGH_007_ALICE)</w:t>
      </w:r>
    </w:p>
    <w:p w14:paraId="0B2F9CD4" w14:textId="085297B1" w:rsidR="00781206" w:rsidRPr="00FA7301" w:rsidRDefault="00FA7301" w:rsidP="00F00D8E">
      <w:pPr>
        <w:ind w:left="426" w:hanging="426"/>
        <w:rPr>
          <w:rFonts w:ascii="Arial" w:hAnsi="Arial" w:cs="Arial"/>
          <w:sz w:val="20"/>
          <w:szCs w:val="20"/>
        </w:rPr>
      </w:pPr>
      <w:r w:rsidRPr="00FA7301">
        <w:rPr>
          <w:rFonts w:ascii="Arial" w:hAnsi="Arial" w:cs="Arial"/>
          <w:sz w:val="20"/>
          <w:szCs w:val="20"/>
        </w:rPr>
        <w:t>4</w:t>
      </w:r>
      <w:r w:rsidR="00781206" w:rsidRPr="00FA7301">
        <w:rPr>
          <w:rFonts w:ascii="Arial" w:hAnsi="Arial" w:cs="Arial"/>
          <w:sz w:val="20"/>
          <w:szCs w:val="20"/>
        </w:rPr>
        <w:t>)</w:t>
      </w:r>
      <w:r w:rsidR="00781206" w:rsidRPr="00FA7301">
        <w:rPr>
          <w:rFonts w:ascii="Arial" w:hAnsi="Arial" w:cs="Arial"/>
          <w:sz w:val="20"/>
          <w:szCs w:val="20"/>
        </w:rPr>
        <w:tab/>
      </w:r>
      <w:proofErr w:type="gramStart"/>
      <w:r w:rsidR="00C01562" w:rsidRPr="00FA7301">
        <w:rPr>
          <w:rFonts w:ascii="Arial" w:hAnsi="Arial" w:cs="Arial"/>
          <w:sz w:val="20"/>
          <w:szCs w:val="20"/>
        </w:rPr>
        <w:t>many</w:t>
      </w:r>
      <w:proofErr w:type="gramEnd"/>
      <w:r w:rsidR="00C01562" w:rsidRPr="00FA7301">
        <w:rPr>
          <w:rFonts w:ascii="Arial" w:hAnsi="Arial" w:cs="Arial"/>
          <w:sz w:val="20"/>
          <w:szCs w:val="20"/>
        </w:rPr>
        <w:t xml:space="preserve"> years since I left home I think just as much about it as when I come here Dear Mother and sisters </w:t>
      </w:r>
      <w:r w:rsidR="00C01562" w:rsidRPr="00FA7301">
        <w:rPr>
          <w:rFonts w:ascii="Arial" w:hAnsi="Arial" w:cs="Arial"/>
          <w:b/>
          <w:sz w:val="20"/>
          <w:szCs w:val="20"/>
        </w:rPr>
        <w:t>I hope you</w:t>
      </w:r>
      <w:r w:rsidR="00C01562" w:rsidRPr="00FA7301">
        <w:rPr>
          <w:rFonts w:ascii="Arial" w:hAnsi="Arial" w:cs="Arial"/>
          <w:sz w:val="20"/>
          <w:szCs w:val="20"/>
        </w:rPr>
        <w:t xml:space="preserve"> wont think bad of me for not writing I often think of writing but keeps putting it of from time to (LOUGH_007_ALICE)</w:t>
      </w:r>
    </w:p>
    <w:p w14:paraId="3CA02B4F" w14:textId="63921167" w:rsidR="00781206" w:rsidRPr="00FA7301" w:rsidRDefault="00FA7301" w:rsidP="00F00D8E">
      <w:pPr>
        <w:ind w:left="426" w:hanging="426"/>
        <w:rPr>
          <w:rFonts w:ascii="Arial" w:hAnsi="Arial" w:cs="Arial"/>
          <w:sz w:val="20"/>
          <w:szCs w:val="20"/>
        </w:rPr>
      </w:pPr>
      <w:r w:rsidRPr="00FA7301">
        <w:rPr>
          <w:rFonts w:ascii="Arial" w:hAnsi="Arial" w:cs="Arial"/>
          <w:sz w:val="20"/>
          <w:szCs w:val="20"/>
        </w:rPr>
        <w:t>5</w:t>
      </w:r>
      <w:r w:rsidR="00781206" w:rsidRPr="00FA7301">
        <w:rPr>
          <w:rFonts w:ascii="Arial" w:hAnsi="Arial" w:cs="Arial"/>
          <w:sz w:val="20"/>
          <w:szCs w:val="20"/>
        </w:rPr>
        <w:t>)</w:t>
      </w:r>
      <w:r w:rsidR="00781206" w:rsidRPr="00FA7301">
        <w:rPr>
          <w:rFonts w:ascii="Arial" w:hAnsi="Arial" w:cs="Arial"/>
          <w:sz w:val="20"/>
          <w:szCs w:val="20"/>
        </w:rPr>
        <w:tab/>
      </w:r>
      <w:proofErr w:type="gramStart"/>
      <w:r w:rsidR="00C01562" w:rsidRPr="00FA7301">
        <w:rPr>
          <w:rFonts w:ascii="Arial" w:hAnsi="Arial" w:cs="Arial"/>
          <w:sz w:val="20"/>
          <w:szCs w:val="20"/>
        </w:rPr>
        <w:t>close</w:t>
      </w:r>
      <w:proofErr w:type="gramEnd"/>
      <w:r w:rsidR="00C01562" w:rsidRPr="00FA7301">
        <w:rPr>
          <w:rFonts w:ascii="Arial" w:hAnsi="Arial" w:cs="Arial"/>
          <w:sz w:val="20"/>
          <w:szCs w:val="20"/>
        </w:rPr>
        <w:t xml:space="preserve"> </w:t>
      </w:r>
      <w:r w:rsidR="00C01562" w:rsidRPr="00FA7301">
        <w:rPr>
          <w:rFonts w:ascii="Arial" w:hAnsi="Arial" w:cs="Arial"/>
          <w:b/>
          <w:sz w:val="20"/>
          <w:szCs w:val="20"/>
        </w:rPr>
        <w:t>I hope you</w:t>
      </w:r>
      <w:r w:rsidR="00C01562" w:rsidRPr="00FA7301">
        <w:rPr>
          <w:rFonts w:ascii="Arial" w:hAnsi="Arial" w:cs="Arial"/>
          <w:sz w:val="20"/>
          <w:szCs w:val="20"/>
        </w:rPr>
        <w:t xml:space="preserve"> will excuse all mistakes sending (LOUGH_007_ALICE)</w:t>
      </w:r>
    </w:p>
    <w:p w14:paraId="67AA5BAD" w14:textId="2A13E531" w:rsidR="00F00D8E" w:rsidRPr="00FA7301" w:rsidRDefault="00FA7301" w:rsidP="00F00D8E">
      <w:pPr>
        <w:ind w:left="426" w:hanging="426"/>
        <w:rPr>
          <w:rFonts w:ascii="Arial" w:hAnsi="Arial" w:cs="Arial"/>
          <w:sz w:val="20"/>
          <w:szCs w:val="20"/>
        </w:rPr>
      </w:pPr>
      <w:r w:rsidRPr="00FA7301">
        <w:rPr>
          <w:rFonts w:ascii="Arial" w:hAnsi="Arial" w:cs="Arial"/>
          <w:sz w:val="20"/>
          <w:szCs w:val="20"/>
        </w:rPr>
        <w:t>6</w:t>
      </w:r>
      <w:r w:rsidR="00781206" w:rsidRPr="00FA7301">
        <w:rPr>
          <w:rFonts w:ascii="Arial" w:hAnsi="Arial" w:cs="Arial"/>
          <w:sz w:val="20"/>
          <w:szCs w:val="20"/>
        </w:rPr>
        <w:t>)</w:t>
      </w:r>
      <w:r w:rsidR="00781206" w:rsidRPr="00FA7301">
        <w:rPr>
          <w:rFonts w:ascii="Arial" w:hAnsi="Arial" w:cs="Arial"/>
          <w:sz w:val="20"/>
          <w:szCs w:val="20"/>
        </w:rPr>
        <w:tab/>
      </w:r>
      <w:r w:rsidR="0010152F" w:rsidRPr="00FA7301">
        <w:rPr>
          <w:rFonts w:ascii="Arial" w:hAnsi="Arial" w:cs="Arial"/>
          <w:b/>
          <w:sz w:val="20"/>
          <w:szCs w:val="20"/>
        </w:rPr>
        <w:t xml:space="preserve">I hope you </w:t>
      </w:r>
      <w:r w:rsidR="0010152F" w:rsidRPr="00FA7301">
        <w:rPr>
          <w:rFonts w:ascii="Arial" w:hAnsi="Arial" w:cs="Arial"/>
          <w:sz w:val="20"/>
          <w:szCs w:val="20"/>
        </w:rPr>
        <w:t xml:space="preserve">will forgive me for not answering sooner I have had great trouble since I wrote you last </w:t>
      </w:r>
      <w:proofErr w:type="gramStart"/>
      <w:r w:rsidR="0010152F" w:rsidRPr="00FA7301">
        <w:rPr>
          <w:rFonts w:ascii="Arial" w:hAnsi="Arial" w:cs="Arial"/>
          <w:sz w:val="20"/>
          <w:szCs w:val="20"/>
        </w:rPr>
        <w:t>My</w:t>
      </w:r>
      <w:proofErr w:type="gramEnd"/>
      <w:r w:rsidR="0010152F" w:rsidRPr="00FA7301">
        <w:rPr>
          <w:rFonts w:ascii="Arial" w:hAnsi="Arial" w:cs="Arial"/>
          <w:sz w:val="20"/>
          <w:szCs w:val="20"/>
        </w:rPr>
        <w:t xml:space="preserve"> oldest (LOUGH_090_ALICE)</w:t>
      </w:r>
    </w:p>
    <w:p w14:paraId="0D8BDDDB" w14:textId="77777777" w:rsidR="00F00D8E" w:rsidRPr="00FA7301" w:rsidRDefault="00FA7301" w:rsidP="00F00D8E">
      <w:pPr>
        <w:ind w:left="426" w:hanging="426"/>
        <w:rPr>
          <w:rFonts w:ascii="Arial" w:hAnsi="Arial" w:cs="Arial"/>
          <w:sz w:val="20"/>
          <w:szCs w:val="20"/>
        </w:rPr>
      </w:pPr>
      <w:r w:rsidRPr="00FA7301">
        <w:rPr>
          <w:rFonts w:ascii="Arial" w:hAnsi="Arial" w:cs="Arial"/>
          <w:sz w:val="20"/>
          <w:szCs w:val="20"/>
        </w:rPr>
        <w:t>7</w:t>
      </w:r>
      <w:r w:rsidR="00F00D8E" w:rsidRPr="00FA7301">
        <w:rPr>
          <w:rFonts w:ascii="Arial" w:hAnsi="Arial" w:cs="Arial"/>
          <w:sz w:val="20"/>
          <w:szCs w:val="20"/>
        </w:rPr>
        <w:t>)</w:t>
      </w:r>
      <w:r w:rsidR="00F00D8E" w:rsidRPr="00FA7301">
        <w:rPr>
          <w:rFonts w:ascii="Arial" w:hAnsi="Arial" w:cs="Arial"/>
          <w:sz w:val="20"/>
          <w:szCs w:val="20"/>
        </w:rPr>
        <w:tab/>
      </w:r>
      <w:proofErr w:type="spellStart"/>
      <w:proofErr w:type="gramStart"/>
      <w:r w:rsidR="00781206" w:rsidRPr="00FA7301">
        <w:rPr>
          <w:rFonts w:ascii="Arial" w:hAnsi="Arial" w:cs="Arial"/>
          <w:sz w:val="20"/>
          <w:szCs w:val="20"/>
        </w:rPr>
        <w:t>honour</w:t>
      </w:r>
      <w:proofErr w:type="spellEnd"/>
      <w:proofErr w:type="gramEnd"/>
      <w:r w:rsidR="00781206" w:rsidRPr="00FA7301">
        <w:rPr>
          <w:rFonts w:ascii="Arial" w:hAnsi="Arial" w:cs="Arial"/>
          <w:sz w:val="20"/>
          <w:szCs w:val="20"/>
        </w:rPr>
        <w:t xml:space="preserve"> all the family were very pleased about it and I will always rem</w:t>
      </w:r>
      <w:r w:rsidR="00F00D8E" w:rsidRPr="00FA7301">
        <w:rPr>
          <w:rFonts w:ascii="Arial" w:hAnsi="Arial" w:cs="Arial"/>
          <w:sz w:val="20"/>
          <w:szCs w:val="20"/>
        </w:rPr>
        <w:t xml:space="preserve">ember your </w:t>
      </w:r>
      <w:proofErr w:type="spellStart"/>
      <w:r w:rsidR="00F00D8E" w:rsidRPr="00FA7301">
        <w:rPr>
          <w:rFonts w:ascii="Arial" w:hAnsi="Arial" w:cs="Arial"/>
          <w:sz w:val="20"/>
          <w:szCs w:val="20"/>
        </w:rPr>
        <w:t>kindnes</w:t>
      </w:r>
      <w:proofErr w:type="spellEnd"/>
      <w:r w:rsidR="00F00D8E" w:rsidRPr="00FA7301">
        <w:rPr>
          <w:rFonts w:ascii="Arial" w:hAnsi="Arial" w:cs="Arial"/>
          <w:sz w:val="20"/>
          <w:szCs w:val="20"/>
        </w:rPr>
        <w:t xml:space="preserve"> Dear Sister </w:t>
      </w:r>
      <w:r w:rsidR="00F00D8E" w:rsidRPr="00FA7301">
        <w:rPr>
          <w:rFonts w:ascii="Arial" w:hAnsi="Arial" w:cs="Arial"/>
          <w:b/>
          <w:sz w:val="20"/>
          <w:szCs w:val="20"/>
        </w:rPr>
        <w:t>I hope you</w:t>
      </w:r>
      <w:r w:rsidR="00F00D8E" w:rsidRPr="00FA7301">
        <w:rPr>
          <w:rFonts w:ascii="Arial" w:hAnsi="Arial" w:cs="Arial"/>
          <w:sz w:val="20"/>
          <w:szCs w:val="20"/>
        </w:rPr>
        <w:t xml:space="preserve"> </w:t>
      </w:r>
      <w:r w:rsidR="00781206" w:rsidRPr="00FA7301">
        <w:rPr>
          <w:rFonts w:ascii="Arial" w:hAnsi="Arial" w:cs="Arial"/>
          <w:sz w:val="20"/>
          <w:szCs w:val="20"/>
        </w:rPr>
        <w:t xml:space="preserve">will excuse me for </w:t>
      </w:r>
      <w:proofErr w:type="spellStart"/>
      <w:r w:rsidR="00781206" w:rsidRPr="00FA7301">
        <w:rPr>
          <w:rFonts w:ascii="Arial" w:hAnsi="Arial" w:cs="Arial"/>
          <w:sz w:val="20"/>
          <w:szCs w:val="20"/>
        </w:rPr>
        <w:t>bein</w:t>
      </w:r>
      <w:proofErr w:type="spellEnd"/>
      <w:r w:rsidR="00781206" w:rsidRPr="00FA7301">
        <w:rPr>
          <w:rFonts w:ascii="Arial" w:hAnsi="Arial" w:cs="Arial"/>
          <w:sz w:val="20"/>
          <w:szCs w:val="20"/>
        </w:rPr>
        <w:t xml:space="preserve"> so long without writing but we heard so much abo</w:t>
      </w:r>
      <w:r w:rsidR="00C721FE" w:rsidRPr="00FA7301">
        <w:rPr>
          <w:rFonts w:ascii="Arial" w:hAnsi="Arial" w:cs="Arial"/>
          <w:sz w:val="20"/>
          <w:szCs w:val="20"/>
        </w:rPr>
        <w:t xml:space="preserve">ut the war over there I </w:t>
      </w:r>
      <w:proofErr w:type="spellStart"/>
      <w:r w:rsidR="00C721FE" w:rsidRPr="00FA7301">
        <w:rPr>
          <w:rFonts w:ascii="Arial" w:hAnsi="Arial" w:cs="Arial"/>
          <w:sz w:val="20"/>
          <w:szCs w:val="20"/>
        </w:rPr>
        <w:t>dident</w:t>
      </w:r>
      <w:proofErr w:type="spellEnd"/>
      <w:r w:rsidR="00E10F08">
        <w:rPr>
          <w:rFonts w:ascii="Arial" w:hAnsi="Arial" w:cs="Arial"/>
          <w:sz w:val="20"/>
          <w:szCs w:val="20"/>
        </w:rPr>
        <w:t xml:space="preserve"> </w:t>
      </w:r>
      <w:r w:rsidR="00781206" w:rsidRPr="00FA7301">
        <w:rPr>
          <w:rFonts w:ascii="Arial" w:hAnsi="Arial" w:cs="Arial"/>
          <w:sz w:val="20"/>
          <w:szCs w:val="20"/>
        </w:rPr>
        <w:t>(LOUGH_049_ALICE)</w:t>
      </w:r>
    </w:p>
    <w:p w14:paraId="6902D093" w14:textId="5C7CB738" w:rsidR="0010152F" w:rsidRDefault="00FA7301" w:rsidP="00F00D8E">
      <w:pPr>
        <w:ind w:left="426" w:hanging="426"/>
        <w:rPr>
          <w:rFonts w:ascii="Arial" w:hAnsi="Arial" w:cs="Arial"/>
          <w:sz w:val="20"/>
          <w:szCs w:val="20"/>
        </w:rPr>
      </w:pPr>
      <w:r w:rsidRPr="00FA7301">
        <w:rPr>
          <w:rFonts w:ascii="Arial" w:hAnsi="Arial" w:cs="Arial"/>
          <w:sz w:val="20"/>
          <w:szCs w:val="20"/>
        </w:rPr>
        <w:t>8</w:t>
      </w:r>
      <w:r w:rsidR="00F00D8E" w:rsidRPr="00FA7301">
        <w:rPr>
          <w:rFonts w:ascii="Arial" w:hAnsi="Arial" w:cs="Arial"/>
          <w:sz w:val="20"/>
          <w:szCs w:val="20"/>
        </w:rPr>
        <w:t>)</w:t>
      </w:r>
      <w:r w:rsidR="00F00D8E" w:rsidRPr="00FA7301">
        <w:rPr>
          <w:rFonts w:ascii="Arial" w:hAnsi="Arial" w:cs="Arial"/>
          <w:sz w:val="20"/>
          <w:szCs w:val="20"/>
        </w:rPr>
        <w:tab/>
      </w:r>
      <w:r w:rsidR="0010152F" w:rsidRPr="00FA7301">
        <w:rPr>
          <w:rFonts w:ascii="Arial" w:hAnsi="Arial" w:cs="Arial"/>
          <w:sz w:val="20"/>
          <w:szCs w:val="20"/>
        </w:rPr>
        <w:t xml:space="preserve">Dear sister received your very welcome letter and the card was very nice I am very glad to get it and </w:t>
      </w:r>
      <w:r w:rsidR="0010152F" w:rsidRPr="00FA7301">
        <w:rPr>
          <w:rFonts w:ascii="Arial" w:hAnsi="Arial" w:cs="Arial"/>
          <w:b/>
          <w:sz w:val="20"/>
          <w:szCs w:val="20"/>
        </w:rPr>
        <w:t>I hope you</w:t>
      </w:r>
      <w:r w:rsidR="0010152F" w:rsidRPr="00FA7301">
        <w:rPr>
          <w:rFonts w:ascii="Arial" w:hAnsi="Arial" w:cs="Arial"/>
          <w:sz w:val="20"/>
          <w:szCs w:val="20"/>
        </w:rPr>
        <w:t xml:space="preserve"> will send the paper you promised me I hope you will forgive me for not answering sooner I have had (LOUGH_090_ALICE)</w:t>
      </w:r>
    </w:p>
    <w:p w14:paraId="07AD5A26" w14:textId="316FF7D2" w:rsidR="00F00D8E" w:rsidRPr="00FA7301" w:rsidRDefault="00FA7301" w:rsidP="00F00D8E">
      <w:pPr>
        <w:ind w:left="426" w:hanging="426"/>
        <w:rPr>
          <w:rFonts w:ascii="Arial" w:hAnsi="Arial" w:cs="Arial"/>
          <w:sz w:val="20"/>
          <w:szCs w:val="20"/>
        </w:rPr>
      </w:pPr>
      <w:r w:rsidRPr="00FA7301">
        <w:rPr>
          <w:rFonts w:ascii="Arial" w:hAnsi="Arial" w:cs="Arial"/>
          <w:sz w:val="20"/>
          <w:szCs w:val="20"/>
        </w:rPr>
        <w:t>9</w:t>
      </w:r>
      <w:r w:rsidR="00F00D8E" w:rsidRPr="00FA7301">
        <w:rPr>
          <w:rFonts w:ascii="Arial" w:hAnsi="Arial" w:cs="Arial"/>
          <w:sz w:val="20"/>
          <w:szCs w:val="20"/>
        </w:rPr>
        <w:t>)</w:t>
      </w:r>
      <w:r w:rsidR="00F00D8E" w:rsidRPr="00FA7301">
        <w:rPr>
          <w:rFonts w:ascii="Arial" w:hAnsi="Arial" w:cs="Arial"/>
          <w:sz w:val="20"/>
          <w:szCs w:val="20"/>
        </w:rPr>
        <w:tab/>
      </w:r>
      <w:proofErr w:type="gramStart"/>
      <w:r w:rsidR="0010152F" w:rsidRPr="00FA7301">
        <w:rPr>
          <w:rFonts w:ascii="Arial" w:hAnsi="Arial" w:cs="Arial"/>
          <w:sz w:val="20"/>
          <w:szCs w:val="20"/>
        </w:rPr>
        <w:t>lots</w:t>
      </w:r>
      <w:proofErr w:type="gramEnd"/>
      <w:r w:rsidR="0010152F" w:rsidRPr="00FA7301">
        <w:rPr>
          <w:rFonts w:ascii="Arial" w:hAnsi="Arial" w:cs="Arial"/>
          <w:sz w:val="20"/>
          <w:szCs w:val="20"/>
        </w:rPr>
        <w:t xml:space="preserve"> of snow for </w:t>
      </w:r>
      <w:proofErr w:type="spellStart"/>
      <w:r w:rsidR="0010152F" w:rsidRPr="00FA7301">
        <w:rPr>
          <w:rFonts w:ascii="Arial" w:hAnsi="Arial" w:cs="Arial"/>
          <w:sz w:val="20"/>
          <w:szCs w:val="20"/>
        </w:rPr>
        <w:t>xmas</w:t>
      </w:r>
      <w:proofErr w:type="spellEnd"/>
      <w:r w:rsidR="0010152F" w:rsidRPr="00FA7301">
        <w:rPr>
          <w:rFonts w:ascii="Arial" w:hAnsi="Arial" w:cs="Arial"/>
          <w:sz w:val="20"/>
          <w:szCs w:val="20"/>
        </w:rPr>
        <w:t xml:space="preserve"> how is the winter over there I suppose you are </w:t>
      </w:r>
      <w:proofErr w:type="spellStart"/>
      <w:r w:rsidR="0010152F" w:rsidRPr="00FA7301">
        <w:rPr>
          <w:rFonts w:ascii="Arial" w:hAnsi="Arial" w:cs="Arial"/>
          <w:sz w:val="20"/>
          <w:szCs w:val="20"/>
        </w:rPr>
        <w:t>bussey</w:t>
      </w:r>
      <w:proofErr w:type="spellEnd"/>
      <w:r w:rsidR="0010152F" w:rsidRPr="00FA7301">
        <w:rPr>
          <w:rFonts w:ascii="Arial" w:hAnsi="Arial" w:cs="Arial"/>
          <w:sz w:val="20"/>
          <w:szCs w:val="20"/>
        </w:rPr>
        <w:t xml:space="preserve"> getting ready for </w:t>
      </w:r>
      <w:proofErr w:type="spellStart"/>
      <w:r w:rsidR="0010152F" w:rsidRPr="00FA7301">
        <w:rPr>
          <w:rFonts w:ascii="Arial" w:hAnsi="Arial" w:cs="Arial"/>
          <w:sz w:val="20"/>
          <w:szCs w:val="20"/>
        </w:rPr>
        <w:t>xmis</w:t>
      </w:r>
      <w:proofErr w:type="spellEnd"/>
      <w:r w:rsidR="0010152F" w:rsidRPr="00FA7301">
        <w:rPr>
          <w:rFonts w:ascii="Arial" w:hAnsi="Arial" w:cs="Arial"/>
          <w:sz w:val="20"/>
          <w:szCs w:val="20"/>
        </w:rPr>
        <w:t xml:space="preserve"> now </w:t>
      </w:r>
      <w:r w:rsidR="0010152F" w:rsidRPr="00FA7301">
        <w:rPr>
          <w:rFonts w:ascii="Arial" w:hAnsi="Arial" w:cs="Arial"/>
          <w:b/>
          <w:sz w:val="20"/>
          <w:szCs w:val="20"/>
        </w:rPr>
        <w:t>I hope Maggie</w:t>
      </w:r>
      <w:r w:rsidR="0010152F" w:rsidRPr="00FA7301">
        <w:rPr>
          <w:rFonts w:ascii="Arial" w:hAnsi="Arial" w:cs="Arial"/>
          <w:sz w:val="20"/>
          <w:szCs w:val="20"/>
        </w:rPr>
        <w:t xml:space="preserve"> has come to see you before now and that you will have their pictures taken soon seeing I cant see your (LOUGH_093_ALICE)</w:t>
      </w:r>
    </w:p>
    <w:p w14:paraId="69068013" w14:textId="77777777" w:rsidR="008728C9" w:rsidRDefault="008728C9" w:rsidP="008728C9">
      <w:pPr>
        <w:rPr>
          <w:rFonts w:ascii="Times New Roman" w:hAnsi="Times New Roman" w:cs="Times New Roman"/>
          <w:color w:val="000000" w:themeColor="text1"/>
        </w:rPr>
      </w:pPr>
    </w:p>
    <w:p w14:paraId="396C3B6F" w14:textId="09F2218E" w:rsidR="00F00D8E" w:rsidRDefault="006055D8" w:rsidP="00360854">
      <w:pPr>
        <w:ind w:firstLine="567"/>
        <w:rPr>
          <w:rFonts w:ascii="Times New Roman" w:hAnsi="Times New Roman" w:cs="Times New Roman"/>
          <w:color w:val="000000" w:themeColor="text1"/>
        </w:rPr>
      </w:pPr>
      <w:r>
        <w:rPr>
          <w:rFonts w:ascii="Times New Roman" w:hAnsi="Times New Roman" w:cs="Times New Roman"/>
          <w:color w:val="000000" w:themeColor="text1"/>
        </w:rPr>
        <w:t xml:space="preserve">Similar to Alice, </w:t>
      </w:r>
      <w:r w:rsidR="00802072">
        <w:rPr>
          <w:rFonts w:ascii="Times New Roman" w:hAnsi="Times New Roman" w:cs="Times New Roman"/>
          <w:color w:val="000000" w:themeColor="text1"/>
        </w:rPr>
        <w:t xml:space="preserve">overall </w:t>
      </w:r>
      <w:r>
        <w:rPr>
          <w:rFonts w:ascii="Times New Roman" w:hAnsi="Times New Roman" w:cs="Times New Roman"/>
          <w:color w:val="000000" w:themeColor="text1"/>
        </w:rPr>
        <w:t>Annie’s letters contain more projections of proposals than projections of proposition</w:t>
      </w:r>
      <w:r w:rsidR="00FF6E3D">
        <w:rPr>
          <w:rFonts w:ascii="Times New Roman" w:hAnsi="Times New Roman" w:cs="Times New Roman"/>
          <w:color w:val="000000" w:themeColor="text1"/>
        </w:rPr>
        <w:t>s</w:t>
      </w:r>
      <w:r>
        <w:rPr>
          <w:rFonts w:ascii="Times New Roman" w:hAnsi="Times New Roman" w:cs="Times New Roman"/>
          <w:color w:val="000000" w:themeColor="text1"/>
        </w:rPr>
        <w:t>. Focusing on projections</w:t>
      </w:r>
      <w:r w:rsidR="00FF6E3D">
        <w:rPr>
          <w:rFonts w:ascii="Times New Roman" w:hAnsi="Times New Roman" w:cs="Times New Roman"/>
          <w:color w:val="000000" w:themeColor="text1"/>
        </w:rPr>
        <w:t xml:space="preserve"> </w:t>
      </w:r>
      <w:r w:rsidR="0078153F">
        <w:rPr>
          <w:rFonts w:ascii="Times New Roman" w:hAnsi="Times New Roman" w:cs="Times New Roman"/>
          <w:color w:val="000000" w:themeColor="text1"/>
        </w:rPr>
        <w:t xml:space="preserve">of proposals </w:t>
      </w:r>
      <w:r w:rsidR="009E0519">
        <w:rPr>
          <w:rFonts w:ascii="Times New Roman" w:hAnsi="Times New Roman" w:cs="Times New Roman"/>
          <w:color w:val="000000" w:themeColor="text1"/>
        </w:rPr>
        <w:t>containing</w:t>
      </w:r>
      <w:r w:rsidR="00EC0771">
        <w:rPr>
          <w:rFonts w:ascii="Times New Roman" w:hAnsi="Times New Roman" w:cs="Times New Roman"/>
          <w:color w:val="000000" w:themeColor="text1"/>
        </w:rPr>
        <w:t xml:space="preserve"> the verb</w:t>
      </w:r>
      <w:r w:rsidR="0078153F">
        <w:rPr>
          <w:rFonts w:ascii="Times New Roman" w:hAnsi="Times New Roman" w:cs="Times New Roman"/>
          <w:color w:val="000000" w:themeColor="text1"/>
        </w:rPr>
        <w:t xml:space="preserve"> HOPE, the data showed that </w:t>
      </w:r>
      <w:r>
        <w:rPr>
          <w:rFonts w:ascii="Times New Roman" w:hAnsi="Times New Roman" w:cs="Times New Roman"/>
          <w:color w:val="000000" w:themeColor="text1"/>
        </w:rPr>
        <w:t xml:space="preserve">these structures were </w:t>
      </w:r>
      <w:r w:rsidR="00802072">
        <w:rPr>
          <w:rFonts w:ascii="Times New Roman" w:hAnsi="Times New Roman" w:cs="Times New Roman"/>
          <w:color w:val="000000" w:themeColor="text1"/>
        </w:rPr>
        <w:t>slightly more frequent in letters addressed to Annie’s younger sister Mary (104 o</w:t>
      </w:r>
      <w:r w:rsidR="0077036D">
        <w:rPr>
          <w:rFonts w:ascii="Times New Roman" w:hAnsi="Times New Roman" w:cs="Times New Roman"/>
          <w:color w:val="000000" w:themeColor="text1"/>
        </w:rPr>
        <w:t>ccurrences – an average of 4</w:t>
      </w:r>
      <w:r w:rsidR="00802072">
        <w:rPr>
          <w:rFonts w:ascii="Times New Roman" w:hAnsi="Times New Roman" w:cs="Times New Roman"/>
          <w:color w:val="000000" w:themeColor="text1"/>
        </w:rPr>
        <w:t xml:space="preserve"> per letter) than in letters addressed to her mother (28 occurrences – an average of 3.1 per letter). There was a noticeably high frequency</w:t>
      </w:r>
      <w:r w:rsidR="0077036D">
        <w:rPr>
          <w:rFonts w:ascii="Times New Roman" w:hAnsi="Times New Roman" w:cs="Times New Roman"/>
          <w:color w:val="000000" w:themeColor="text1"/>
        </w:rPr>
        <w:t xml:space="preserve"> of these structures in the two </w:t>
      </w:r>
      <w:r w:rsidR="00802072">
        <w:rPr>
          <w:rFonts w:ascii="Times New Roman" w:hAnsi="Times New Roman" w:cs="Times New Roman"/>
          <w:color w:val="000000" w:themeColor="text1"/>
        </w:rPr>
        <w:t>letter</w:t>
      </w:r>
      <w:r w:rsidR="0077036D">
        <w:rPr>
          <w:rFonts w:ascii="Times New Roman" w:hAnsi="Times New Roman" w:cs="Times New Roman"/>
          <w:color w:val="000000" w:themeColor="text1"/>
        </w:rPr>
        <w:t>s</w:t>
      </w:r>
      <w:r w:rsidR="00802072">
        <w:rPr>
          <w:rFonts w:ascii="Times New Roman" w:hAnsi="Times New Roman" w:cs="Times New Roman"/>
          <w:color w:val="000000" w:themeColor="text1"/>
        </w:rPr>
        <w:t xml:space="preserve"> sent to Annie’s niece</w:t>
      </w:r>
      <w:r w:rsidR="0077036D">
        <w:rPr>
          <w:rFonts w:ascii="Times New Roman" w:hAnsi="Times New Roman" w:cs="Times New Roman"/>
          <w:color w:val="000000" w:themeColor="text1"/>
        </w:rPr>
        <w:t xml:space="preserve"> and nephew (15</w:t>
      </w:r>
      <w:r w:rsidR="00802072">
        <w:rPr>
          <w:rFonts w:ascii="Times New Roman" w:hAnsi="Times New Roman" w:cs="Times New Roman"/>
          <w:color w:val="000000" w:themeColor="text1"/>
        </w:rPr>
        <w:t xml:space="preserve"> occurrences</w:t>
      </w:r>
      <w:r w:rsidR="0077036D">
        <w:rPr>
          <w:rFonts w:ascii="Times New Roman" w:hAnsi="Times New Roman" w:cs="Times New Roman"/>
          <w:color w:val="000000" w:themeColor="text1"/>
        </w:rPr>
        <w:t xml:space="preserve"> – an average of 7.5 per letter)</w:t>
      </w:r>
      <w:r w:rsidR="00802072">
        <w:rPr>
          <w:rFonts w:ascii="Times New Roman" w:hAnsi="Times New Roman" w:cs="Times New Roman"/>
          <w:color w:val="000000" w:themeColor="text1"/>
        </w:rPr>
        <w:t xml:space="preserve">. </w:t>
      </w:r>
      <w:r w:rsidR="00774E75">
        <w:rPr>
          <w:rFonts w:ascii="Times New Roman" w:hAnsi="Times New Roman" w:cs="Times New Roman"/>
          <w:color w:val="000000" w:themeColor="text1"/>
        </w:rPr>
        <w:t>In</w:t>
      </w:r>
      <w:r w:rsidR="00802072">
        <w:rPr>
          <w:rFonts w:ascii="Times New Roman" w:hAnsi="Times New Roman" w:cs="Times New Roman"/>
          <w:color w:val="000000" w:themeColor="text1"/>
        </w:rPr>
        <w:t xml:space="preserve"> </w:t>
      </w:r>
      <w:r>
        <w:rPr>
          <w:rFonts w:ascii="Times New Roman" w:hAnsi="Times New Roman" w:cs="Times New Roman"/>
          <w:color w:val="000000" w:themeColor="text1"/>
        </w:rPr>
        <w:t>Annie’s</w:t>
      </w:r>
      <w:r w:rsidR="00802072">
        <w:rPr>
          <w:rFonts w:ascii="Times New Roman" w:hAnsi="Times New Roman" w:cs="Times New Roman"/>
          <w:color w:val="000000" w:themeColor="text1"/>
        </w:rPr>
        <w:t xml:space="preserve"> letters</w:t>
      </w:r>
      <w:r w:rsidR="009E0519">
        <w:rPr>
          <w:rFonts w:ascii="Times New Roman" w:hAnsi="Times New Roman" w:cs="Times New Roman"/>
          <w:color w:val="000000" w:themeColor="text1"/>
        </w:rPr>
        <w:t>,</w:t>
      </w:r>
      <w:r w:rsidR="00802072">
        <w:rPr>
          <w:rFonts w:ascii="Times New Roman" w:hAnsi="Times New Roman" w:cs="Times New Roman"/>
          <w:color w:val="000000" w:themeColor="text1"/>
        </w:rPr>
        <w:t xml:space="preserve"> the projections of proposals </w:t>
      </w:r>
      <w:r w:rsidR="00EC0771">
        <w:rPr>
          <w:rFonts w:ascii="Times New Roman" w:hAnsi="Times New Roman" w:cs="Times New Roman"/>
          <w:color w:val="000000" w:themeColor="text1"/>
        </w:rPr>
        <w:t xml:space="preserve">more </w:t>
      </w:r>
      <w:r>
        <w:rPr>
          <w:rFonts w:ascii="Times New Roman" w:hAnsi="Times New Roman" w:cs="Times New Roman"/>
          <w:color w:val="000000" w:themeColor="text1"/>
        </w:rPr>
        <w:t xml:space="preserve">often require a physical response rather than a cognitive one. </w:t>
      </w:r>
      <w:r w:rsidR="001614B3">
        <w:rPr>
          <w:rFonts w:ascii="Times New Roman" w:hAnsi="Times New Roman" w:cs="Times New Roman"/>
          <w:color w:val="000000" w:themeColor="text1"/>
        </w:rPr>
        <w:t xml:space="preserve">Amongst other things, </w:t>
      </w:r>
      <w:r>
        <w:rPr>
          <w:rFonts w:ascii="Times New Roman" w:hAnsi="Times New Roman" w:cs="Times New Roman"/>
          <w:color w:val="000000" w:themeColor="text1"/>
        </w:rPr>
        <w:t>Annie instr</w:t>
      </w:r>
      <w:r w:rsidR="005E4D0F">
        <w:rPr>
          <w:rFonts w:ascii="Times New Roman" w:hAnsi="Times New Roman" w:cs="Times New Roman"/>
          <w:color w:val="000000" w:themeColor="text1"/>
        </w:rPr>
        <w:t>ucts her yo</w:t>
      </w:r>
      <w:r w:rsidR="00575D53">
        <w:rPr>
          <w:rFonts w:ascii="Times New Roman" w:hAnsi="Times New Roman" w:cs="Times New Roman"/>
          <w:color w:val="000000" w:themeColor="text1"/>
        </w:rPr>
        <w:t>unger sister to write, get the home fixed</w:t>
      </w:r>
      <w:r w:rsidR="005E4D0F">
        <w:rPr>
          <w:rFonts w:ascii="Times New Roman" w:hAnsi="Times New Roman" w:cs="Times New Roman"/>
          <w:color w:val="000000" w:themeColor="text1"/>
        </w:rPr>
        <w:t xml:space="preserve"> and </w:t>
      </w:r>
      <w:r w:rsidR="00A00A65">
        <w:rPr>
          <w:rFonts w:ascii="Times New Roman" w:hAnsi="Times New Roman" w:cs="Times New Roman"/>
          <w:color w:val="000000" w:themeColor="text1"/>
        </w:rPr>
        <w:t xml:space="preserve">(as in example 1) </w:t>
      </w:r>
      <w:r w:rsidR="005E4D0F">
        <w:rPr>
          <w:rFonts w:ascii="Times New Roman" w:hAnsi="Times New Roman" w:cs="Times New Roman"/>
          <w:color w:val="000000" w:themeColor="text1"/>
        </w:rPr>
        <w:t>keep her children at schoo</w:t>
      </w:r>
      <w:r w:rsidR="00575D53">
        <w:rPr>
          <w:rFonts w:ascii="Times New Roman" w:hAnsi="Times New Roman" w:cs="Times New Roman"/>
          <w:color w:val="000000" w:themeColor="text1"/>
        </w:rPr>
        <w:t>l</w:t>
      </w:r>
      <w:r>
        <w:rPr>
          <w:rFonts w:ascii="Times New Roman" w:hAnsi="Times New Roman" w:cs="Times New Roman"/>
          <w:color w:val="000000" w:themeColor="text1"/>
        </w:rPr>
        <w:t xml:space="preserve">. </w:t>
      </w:r>
      <w:r w:rsidR="001614B3">
        <w:rPr>
          <w:rFonts w:ascii="Times New Roman" w:hAnsi="Times New Roman" w:cs="Times New Roman"/>
          <w:color w:val="000000" w:themeColor="text1"/>
        </w:rPr>
        <w:t>S</w:t>
      </w:r>
      <w:r w:rsidR="0077036D">
        <w:rPr>
          <w:rFonts w:ascii="Times New Roman" w:hAnsi="Times New Roman" w:cs="Times New Roman"/>
          <w:color w:val="000000" w:themeColor="text1"/>
        </w:rPr>
        <w:t>he</w:t>
      </w:r>
      <w:r w:rsidR="001614B3">
        <w:rPr>
          <w:rFonts w:ascii="Times New Roman" w:hAnsi="Times New Roman" w:cs="Times New Roman"/>
          <w:color w:val="000000" w:themeColor="text1"/>
        </w:rPr>
        <w:t xml:space="preserve"> also </w:t>
      </w:r>
      <w:r w:rsidR="005E4D0F">
        <w:rPr>
          <w:rFonts w:ascii="Times New Roman" w:hAnsi="Times New Roman" w:cs="Times New Roman"/>
          <w:color w:val="000000" w:themeColor="text1"/>
        </w:rPr>
        <w:t>instructs her ni</w:t>
      </w:r>
      <w:r w:rsidR="00575D53">
        <w:rPr>
          <w:rFonts w:ascii="Times New Roman" w:hAnsi="Times New Roman" w:cs="Times New Roman"/>
          <w:color w:val="000000" w:themeColor="text1"/>
        </w:rPr>
        <w:t xml:space="preserve">ece to remain at </w:t>
      </w:r>
      <w:r w:rsidR="00A00A65">
        <w:rPr>
          <w:rFonts w:ascii="Times New Roman" w:hAnsi="Times New Roman" w:cs="Times New Roman"/>
          <w:color w:val="000000" w:themeColor="text1"/>
        </w:rPr>
        <w:t xml:space="preserve">the family </w:t>
      </w:r>
      <w:r w:rsidR="00575D53">
        <w:rPr>
          <w:rFonts w:ascii="Times New Roman" w:hAnsi="Times New Roman" w:cs="Times New Roman"/>
          <w:color w:val="000000" w:themeColor="text1"/>
        </w:rPr>
        <w:t xml:space="preserve">home (example </w:t>
      </w:r>
      <w:r w:rsidR="001614B3">
        <w:rPr>
          <w:rFonts w:ascii="Times New Roman" w:hAnsi="Times New Roman" w:cs="Times New Roman"/>
          <w:color w:val="000000" w:themeColor="text1"/>
        </w:rPr>
        <w:t>2</w:t>
      </w:r>
      <w:r w:rsidR="005E4D0F">
        <w:rPr>
          <w:rFonts w:ascii="Times New Roman" w:hAnsi="Times New Roman" w:cs="Times New Roman"/>
          <w:color w:val="000000" w:themeColor="text1"/>
        </w:rPr>
        <w:t>) and her nep</w:t>
      </w:r>
      <w:r w:rsidR="0077036D">
        <w:rPr>
          <w:rFonts w:ascii="Times New Roman" w:hAnsi="Times New Roman" w:cs="Times New Roman"/>
          <w:color w:val="000000" w:themeColor="text1"/>
        </w:rPr>
        <w:t>hew to focus on his studies</w:t>
      </w:r>
      <w:r w:rsidR="005E4D0F">
        <w:rPr>
          <w:rFonts w:ascii="Times New Roman" w:hAnsi="Times New Roman" w:cs="Times New Roman"/>
          <w:color w:val="000000" w:themeColor="text1"/>
        </w:rPr>
        <w:t>. Additionally, Annie</w:t>
      </w:r>
      <w:r w:rsidR="0077036D">
        <w:rPr>
          <w:rFonts w:ascii="Times New Roman" w:hAnsi="Times New Roman" w:cs="Times New Roman"/>
          <w:color w:val="000000" w:themeColor="text1"/>
        </w:rPr>
        <w:t xml:space="preserve"> uses this structure to express</w:t>
      </w:r>
      <w:r w:rsidR="005E4D0F">
        <w:rPr>
          <w:rFonts w:ascii="Times New Roman" w:hAnsi="Times New Roman" w:cs="Times New Roman"/>
          <w:color w:val="000000" w:themeColor="text1"/>
        </w:rPr>
        <w:t xml:space="preserve"> her desire for ot</w:t>
      </w:r>
      <w:r w:rsidR="0077036D">
        <w:rPr>
          <w:rFonts w:ascii="Times New Roman" w:hAnsi="Times New Roman" w:cs="Times New Roman"/>
          <w:color w:val="000000" w:themeColor="text1"/>
        </w:rPr>
        <w:t>hers to act in some way</w:t>
      </w:r>
      <w:r w:rsidR="005E4D0F">
        <w:rPr>
          <w:rFonts w:ascii="Times New Roman" w:hAnsi="Times New Roman" w:cs="Times New Roman"/>
          <w:color w:val="000000" w:themeColor="text1"/>
        </w:rPr>
        <w:t xml:space="preserve">: for her nieces to visit their mother (example </w:t>
      </w:r>
      <w:r w:rsidR="001614B3">
        <w:rPr>
          <w:rFonts w:ascii="Times New Roman" w:hAnsi="Times New Roman" w:cs="Times New Roman"/>
          <w:color w:val="000000" w:themeColor="text1"/>
        </w:rPr>
        <w:t>3</w:t>
      </w:r>
      <w:r w:rsidR="005E4D0F">
        <w:rPr>
          <w:rFonts w:ascii="Times New Roman" w:hAnsi="Times New Roman" w:cs="Times New Roman"/>
          <w:color w:val="000000" w:themeColor="text1"/>
        </w:rPr>
        <w:t xml:space="preserve">), for Maggie to visit Mary (example </w:t>
      </w:r>
      <w:r w:rsidR="001614B3">
        <w:rPr>
          <w:rFonts w:ascii="Times New Roman" w:hAnsi="Times New Roman" w:cs="Times New Roman"/>
          <w:color w:val="000000" w:themeColor="text1"/>
        </w:rPr>
        <w:t>4</w:t>
      </w:r>
      <w:r w:rsidR="00360854">
        <w:rPr>
          <w:rFonts w:ascii="Times New Roman" w:hAnsi="Times New Roman" w:cs="Times New Roman"/>
          <w:color w:val="000000" w:themeColor="text1"/>
        </w:rPr>
        <w:t>) and for Mary’s children to</w:t>
      </w:r>
      <w:r w:rsidR="00575D53">
        <w:rPr>
          <w:rFonts w:ascii="Times New Roman" w:hAnsi="Times New Roman" w:cs="Times New Roman"/>
          <w:color w:val="000000" w:themeColor="text1"/>
        </w:rPr>
        <w:t xml:space="preserve"> work hard at school (example </w:t>
      </w:r>
      <w:r w:rsidR="001614B3">
        <w:rPr>
          <w:rFonts w:ascii="Times New Roman" w:hAnsi="Times New Roman" w:cs="Times New Roman"/>
          <w:color w:val="000000" w:themeColor="text1"/>
        </w:rPr>
        <w:t>5</w:t>
      </w:r>
      <w:r w:rsidR="00360854">
        <w:rPr>
          <w:rFonts w:ascii="Times New Roman" w:hAnsi="Times New Roman" w:cs="Times New Roman"/>
          <w:color w:val="000000" w:themeColor="text1"/>
        </w:rPr>
        <w:t>)</w:t>
      </w:r>
      <w:r w:rsidR="005E4D0F">
        <w:rPr>
          <w:rFonts w:ascii="Times New Roman" w:hAnsi="Times New Roman" w:cs="Times New Roman"/>
          <w:color w:val="000000" w:themeColor="text1"/>
        </w:rPr>
        <w:t>.</w:t>
      </w:r>
      <w:r w:rsidR="00575D53">
        <w:rPr>
          <w:rFonts w:ascii="Times New Roman" w:hAnsi="Times New Roman" w:cs="Times New Roman"/>
          <w:color w:val="000000" w:themeColor="text1"/>
        </w:rPr>
        <w:t xml:space="preserve"> </w:t>
      </w:r>
    </w:p>
    <w:p w14:paraId="0830E5B2" w14:textId="77777777" w:rsidR="006055D8" w:rsidRDefault="006055D8" w:rsidP="008728C9">
      <w:pPr>
        <w:rPr>
          <w:rFonts w:ascii="Times New Roman" w:hAnsi="Times New Roman" w:cs="Times New Roman"/>
          <w:color w:val="000000" w:themeColor="text1"/>
        </w:rPr>
      </w:pPr>
    </w:p>
    <w:p w14:paraId="56E8A55F" w14:textId="77777777" w:rsidR="008728C9" w:rsidRPr="00575D53" w:rsidRDefault="00B6743F" w:rsidP="008728C9">
      <w:pPr>
        <w:rPr>
          <w:rFonts w:ascii="Times New Roman" w:hAnsi="Times New Roman" w:cs="Times New Roman"/>
        </w:rPr>
      </w:pPr>
      <w:r w:rsidRPr="00575D53">
        <w:rPr>
          <w:rFonts w:ascii="Arial" w:hAnsi="Arial" w:cs="Times New Roman"/>
          <w:sz w:val="20"/>
          <w:szCs w:val="20"/>
        </w:rPr>
        <w:t>Annie HOPE</w:t>
      </w:r>
      <w:r w:rsidR="007A6A89" w:rsidRPr="00575D53">
        <w:rPr>
          <w:rFonts w:ascii="Arial" w:hAnsi="Arial" w:cs="Times New Roman"/>
          <w:sz w:val="20"/>
          <w:szCs w:val="20"/>
        </w:rPr>
        <w:t xml:space="preserve"> (selection)</w:t>
      </w:r>
    </w:p>
    <w:p w14:paraId="361D00D5" w14:textId="1ECDA65F" w:rsidR="00350A12" w:rsidRPr="00575D53" w:rsidRDefault="00350A12" w:rsidP="00F91562">
      <w:pPr>
        <w:ind w:left="426" w:hanging="426"/>
        <w:rPr>
          <w:rFonts w:ascii="Arial" w:hAnsi="Arial" w:cs="Times New Roman"/>
          <w:sz w:val="20"/>
          <w:szCs w:val="20"/>
        </w:rPr>
      </w:pPr>
      <w:r w:rsidRPr="00575D53">
        <w:rPr>
          <w:rFonts w:ascii="Arial" w:hAnsi="Arial" w:cs="Times New Roman"/>
          <w:sz w:val="20"/>
          <w:szCs w:val="20"/>
        </w:rPr>
        <w:t xml:space="preserve">1) </w:t>
      </w:r>
      <w:r w:rsidRPr="00575D53">
        <w:rPr>
          <w:rFonts w:ascii="Arial" w:hAnsi="Arial" w:cs="Times New Roman"/>
          <w:sz w:val="20"/>
          <w:szCs w:val="20"/>
        </w:rPr>
        <w:tab/>
      </w:r>
      <w:proofErr w:type="gramStart"/>
      <w:r w:rsidR="001614B3" w:rsidRPr="00575D53">
        <w:rPr>
          <w:rFonts w:ascii="Arial" w:hAnsi="Arial" w:cs="Times New Roman"/>
          <w:sz w:val="20"/>
          <w:szCs w:val="20"/>
        </w:rPr>
        <w:t>at</w:t>
      </w:r>
      <w:proofErr w:type="gramEnd"/>
      <w:r w:rsidR="001614B3" w:rsidRPr="00575D53">
        <w:rPr>
          <w:rFonts w:ascii="Arial" w:hAnsi="Arial" w:cs="Times New Roman"/>
          <w:sz w:val="20"/>
          <w:szCs w:val="20"/>
        </w:rPr>
        <w:t xml:space="preserve"> home I hope they are [all?--damaged] at </w:t>
      </w:r>
      <w:proofErr w:type="spellStart"/>
      <w:r w:rsidR="001614B3" w:rsidRPr="00575D53">
        <w:rPr>
          <w:rFonts w:ascii="Arial" w:hAnsi="Arial" w:cs="Times New Roman"/>
          <w:sz w:val="20"/>
          <w:szCs w:val="20"/>
        </w:rPr>
        <w:t>Deevys</w:t>
      </w:r>
      <w:proofErr w:type="spellEnd"/>
      <w:r w:rsidR="001614B3" w:rsidRPr="00575D53">
        <w:rPr>
          <w:rFonts w:ascii="Arial" w:hAnsi="Arial" w:cs="Times New Roman"/>
          <w:sz w:val="20"/>
          <w:szCs w:val="20"/>
        </w:rPr>
        <w:t xml:space="preserve"> [tell Lizzie?--damaged] she must write to me soon </w:t>
      </w:r>
      <w:r w:rsidR="001614B3" w:rsidRPr="00575D53">
        <w:rPr>
          <w:rFonts w:ascii="Arial" w:hAnsi="Arial" w:cs="Times New Roman"/>
          <w:b/>
          <w:sz w:val="20"/>
          <w:szCs w:val="20"/>
        </w:rPr>
        <w:t>I hope you</w:t>
      </w:r>
      <w:r w:rsidR="001614B3" w:rsidRPr="00575D53">
        <w:rPr>
          <w:rFonts w:ascii="Arial" w:hAnsi="Arial" w:cs="Times New Roman"/>
          <w:sz w:val="20"/>
          <w:szCs w:val="20"/>
        </w:rPr>
        <w:t xml:space="preserve"> keep them to school all you can when they grow bigger you can not send them very well I suppose there (LOUGH_039_ANNIE)</w:t>
      </w:r>
      <w:r w:rsidRPr="00575D53">
        <w:rPr>
          <w:rFonts w:ascii="Arial" w:hAnsi="Arial" w:cs="Times New Roman"/>
          <w:sz w:val="20"/>
          <w:szCs w:val="20"/>
        </w:rPr>
        <w:tab/>
      </w:r>
    </w:p>
    <w:p w14:paraId="11B5C49F" w14:textId="4014C2D6" w:rsidR="00350A12" w:rsidRPr="00575D53" w:rsidRDefault="00575D53" w:rsidP="00F91562">
      <w:pPr>
        <w:ind w:left="426" w:hanging="426"/>
        <w:rPr>
          <w:rFonts w:ascii="Arial" w:hAnsi="Arial" w:cs="Times New Roman"/>
          <w:sz w:val="20"/>
          <w:szCs w:val="20"/>
        </w:rPr>
      </w:pPr>
      <w:r w:rsidRPr="00575D53">
        <w:rPr>
          <w:rFonts w:ascii="Arial" w:hAnsi="Arial" w:cs="Times New Roman"/>
          <w:sz w:val="20"/>
          <w:szCs w:val="20"/>
        </w:rPr>
        <w:lastRenderedPageBreak/>
        <w:t>2</w:t>
      </w:r>
      <w:r w:rsidR="00350A12" w:rsidRPr="00575D53">
        <w:rPr>
          <w:rFonts w:ascii="Arial" w:hAnsi="Arial" w:cs="Times New Roman"/>
          <w:sz w:val="20"/>
          <w:szCs w:val="20"/>
        </w:rPr>
        <w:t xml:space="preserve">) </w:t>
      </w:r>
      <w:r w:rsidR="00350A12" w:rsidRPr="00575D53">
        <w:rPr>
          <w:rFonts w:ascii="Arial" w:hAnsi="Arial" w:cs="Times New Roman"/>
          <w:sz w:val="20"/>
          <w:szCs w:val="20"/>
        </w:rPr>
        <w:tab/>
      </w:r>
      <w:proofErr w:type="gramStart"/>
      <w:r w:rsidR="001614B3" w:rsidRPr="00575D53">
        <w:rPr>
          <w:rFonts w:ascii="Arial" w:hAnsi="Arial" w:cs="Times New Roman"/>
          <w:sz w:val="20"/>
          <w:szCs w:val="20"/>
        </w:rPr>
        <w:t>well</w:t>
      </w:r>
      <w:proofErr w:type="gramEnd"/>
      <w:r w:rsidR="001614B3" w:rsidRPr="00575D53">
        <w:rPr>
          <w:rFonts w:ascii="Arial" w:hAnsi="Arial" w:cs="Times New Roman"/>
          <w:sz w:val="20"/>
          <w:szCs w:val="20"/>
        </w:rPr>
        <w:t xml:space="preserve">. </w:t>
      </w:r>
      <w:proofErr w:type="gramStart"/>
      <w:r w:rsidR="001614B3" w:rsidRPr="00575D53">
        <w:rPr>
          <w:rFonts w:ascii="Arial" w:hAnsi="Arial" w:cs="Times New Roman"/>
          <w:sz w:val="20"/>
          <w:szCs w:val="20"/>
        </w:rPr>
        <w:t>all</w:t>
      </w:r>
      <w:proofErr w:type="gramEnd"/>
      <w:r w:rsidR="001614B3" w:rsidRPr="00575D53">
        <w:rPr>
          <w:rFonts w:ascii="Arial" w:hAnsi="Arial" w:cs="Times New Roman"/>
          <w:sz w:val="20"/>
          <w:szCs w:val="20"/>
        </w:rPr>
        <w:t xml:space="preserve"> friends here are very well and Alice I suppose you are going to school and is at home yet </w:t>
      </w:r>
      <w:r w:rsidR="001614B3" w:rsidRPr="00575D53">
        <w:rPr>
          <w:rFonts w:ascii="Arial" w:hAnsi="Arial" w:cs="Times New Roman"/>
          <w:b/>
          <w:sz w:val="20"/>
          <w:szCs w:val="20"/>
        </w:rPr>
        <w:t>I hope you</w:t>
      </w:r>
      <w:r w:rsidR="001614B3" w:rsidRPr="00575D53">
        <w:rPr>
          <w:rFonts w:ascii="Arial" w:hAnsi="Arial" w:cs="Times New Roman"/>
          <w:sz w:val="20"/>
          <w:szCs w:val="20"/>
        </w:rPr>
        <w:t xml:space="preserve"> will be at home yet for a long time because it would seem lonesome if you were all gone away. I hope (LOUGH_048_ANNIE)</w:t>
      </w:r>
    </w:p>
    <w:p w14:paraId="0544C80E" w14:textId="0235BF3C" w:rsidR="00FF6E3D" w:rsidRPr="00575D53" w:rsidRDefault="00575D53" w:rsidP="00F91562">
      <w:pPr>
        <w:ind w:left="426" w:hanging="426"/>
        <w:rPr>
          <w:rFonts w:ascii="Arial" w:hAnsi="Arial" w:cs="Times New Roman"/>
          <w:sz w:val="20"/>
          <w:szCs w:val="20"/>
        </w:rPr>
      </w:pPr>
      <w:r w:rsidRPr="00575D53">
        <w:rPr>
          <w:rFonts w:ascii="Arial" w:hAnsi="Arial" w:cs="Times New Roman"/>
          <w:sz w:val="20"/>
          <w:szCs w:val="20"/>
        </w:rPr>
        <w:t>3</w:t>
      </w:r>
      <w:r w:rsidR="00350A12" w:rsidRPr="00575D53">
        <w:rPr>
          <w:rFonts w:ascii="Arial" w:hAnsi="Arial" w:cs="Times New Roman"/>
          <w:sz w:val="20"/>
          <w:szCs w:val="20"/>
        </w:rPr>
        <w:t>)</w:t>
      </w:r>
      <w:r w:rsidR="00350A12" w:rsidRPr="00575D53">
        <w:rPr>
          <w:rFonts w:ascii="Arial" w:hAnsi="Arial" w:cs="Times New Roman"/>
          <w:sz w:val="20"/>
          <w:szCs w:val="20"/>
        </w:rPr>
        <w:tab/>
      </w:r>
      <w:proofErr w:type="gramStart"/>
      <w:r w:rsidR="001614B3" w:rsidRPr="00575D53">
        <w:rPr>
          <w:rFonts w:ascii="Arial" w:hAnsi="Arial" w:cs="Times New Roman"/>
          <w:sz w:val="20"/>
          <w:szCs w:val="20"/>
        </w:rPr>
        <w:t>be</w:t>
      </w:r>
      <w:proofErr w:type="gramEnd"/>
      <w:r w:rsidR="001614B3" w:rsidRPr="00575D53">
        <w:rPr>
          <w:rFonts w:ascii="Arial" w:hAnsi="Arial" w:cs="Times New Roman"/>
          <w:sz w:val="20"/>
          <w:szCs w:val="20"/>
        </w:rPr>
        <w:t xml:space="preserve"> sure and write very soon if you can </w:t>
      </w:r>
      <w:r w:rsidR="001614B3" w:rsidRPr="00575D53">
        <w:rPr>
          <w:rFonts w:ascii="Arial" w:hAnsi="Arial" w:cs="Times New Roman"/>
          <w:b/>
          <w:sz w:val="20"/>
          <w:szCs w:val="20"/>
        </w:rPr>
        <w:t>I hope some of the girls</w:t>
      </w:r>
      <w:r w:rsidR="001614B3" w:rsidRPr="00575D53">
        <w:rPr>
          <w:rFonts w:ascii="Arial" w:hAnsi="Arial" w:cs="Times New Roman"/>
          <w:sz w:val="20"/>
          <w:szCs w:val="20"/>
        </w:rPr>
        <w:t xml:space="preserve"> will come that day to cheer you and (LOUGH_088_ANNIE)</w:t>
      </w:r>
    </w:p>
    <w:p w14:paraId="3ABB6EB8" w14:textId="1CAEDD6F" w:rsidR="00350A12" w:rsidRPr="00575D53" w:rsidRDefault="00575D53" w:rsidP="00F91562">
      <w:pPr>
        <w:ind w:left="426" w:hanging="426"/>
        <w:rPr>
          <w:rFonts w:ascii="Arial" w:hAnsi="Arial" w:cs="Times New Roman"/>
          <w:sz w:val="20"/>
          <w:szCs w:val="20"/>
        </w:rPr>
      </w:pPr>
      <w:r w:rsidRPr="00575D53">
        <w:rPr>
          <w:rFonts w:ascii="Arial" w:hAnsi="Arial" w:cs="Times New Roman"/>
          <w:sz w:val="20"/>
          <w:szCs w:val="20"/>
        </w:rPr>
        <w:t>4</w:t>
      </w:r>
      <w:r w:rsidR="00FF6E3D" w:rsidRPr="00575D53">
        <w:rPr>
          <w:rFonts w:ascii="Arial" w:hAnsi="Arial" w:cs="Times New Roman"/>
          <w:sz w:val="20"/>
          <w:szCs w:val="20"/>
        </w:rPr>
        <w:t>)</w:t>
      </w:r>
      <w:r w:rsidR="00FF6E3D" w:rsidRPr="00575D53">
        <w:rPr>
          <w:rFonts w:ascii="Arial" w:hAnsi="Arial" w:cs="Times New Roman"/>
          <w:b/>
          <w:sz w:val="20"/>
          <w:szCs w:val="20"/>
        </w:rPr>
        <w:t xml:space="preserve"> </w:t>
      </w:r>
      <w:r w:rsidR="00FF6E3D" w:rsidRPr="00575D53">
        <w:rPr>
          <w:rFonts w:ascii="Arial" w:hAnsi="Arial" w:cs="Times New Roman"/>
          <w:b/>
          <w:sz w:val="20"/>
          <w:szCs w:val="20"/>
        </w:rPr>
        <w:tab/>
      </w:r>
      <w:proofErr w:type="gramStart"/>
      <w:r w:rsidR="001614B3" w:rsidRPr="00575D53">
        <w:rPr>
          <w:rFonts w:ascii="Arial" w:hAnsi="Arial" w:cs="Times New Roman"/>
          <w:sz w:val="20"/>
          <w:szCs w:val="20"/>
        </w:rPr>
        <w:t>many</w:t>
      </w:r>
      <w:proofErr w:type="gramEnd"/>
      <w:r w:rsidR="001614B3" w:rsidRPr="00575D53">
        <w:rPr>
          <w:rFonts w:ascii="Arial" w:hAnsi="Arial" w:cs="Times New Roman"/>
          <w:sz w:val="20"/>
          <w:szCs w:val="20"/>
        </w:rPr>
        <w:t xml:space="preserve"> things I remember about home I hope Maggie and family is very well sorry Jim lost his good friend </w:t>
      </w:r>
      <w:r w:rsidR="001614B3" w:rsidRPr="00575D53">
        <w:rPr>
          <w:rFonts w:ascii="Arial" w:hAnsi="Arial" w:cs="Times New Roman"/>
          <w:b/>
          <w:sz w:val="20"/>
          <w:szCs w:val="20"/>
        </w:rPr>
        <w:t>I hope Maggie</w:t>
      </w:r>
      <w:r w:rsidR="001614B3" w:rsidRPr="00575D53">
        <w:rPr>
          <w:rFonts w:ascii="Arial" w:hAnsi="Arial" w:cs="Times New Roman"/>
          <w:sz w:val="20"/>
          <w:szCs w:val="20"/>
        </w:rPr>
        <w:t xml:space="preserve"> will come to see you often and I wish you could go see her sometimes give my love to them all when (LOUGH_054_ANNIE)</w:t>
      </w:r>
      <w:r w:rsidR="00350A12" w:rsidRPr="00575D53">
        <w:rPr>
          <w:rFonts w:ascii="Arial" w:hAnsi="Arial" w:cs="Times New Roman"/>
          <w:sz w:val="20"/>
          <w:szCs w:val="20"/>
        </w:rPr>
        <w:tab/>
      </w:r>
    </w:p>
    <w:p w14:paraId="40B4EC47" w14:textId="647082EB" w:rsidR="001614B3" w:rsidRDefault="00575D53" w:rsidP="00F91562">
      <w:pPr>
        <w:ind w:left="426" w:hanging="426"/>
        <w:rPr>
          <w:rFonts w:ascii="Arial" w:hAnsi="Arial" w:cs="Times New Roman"/>
          <w:sz w:val="20"/>
          <w:szCs w:val="20"/>
        </w:rPr>
      </w:pPr>
      <w:r w:rsidRPr="00575D53">
        <w:rPr>
          <w:rFonts w:ascii="Arial" w:hAnsi="Arial" w:cs="Times New Roman"/>
          <w:sz w:val="20"/>
          <w:szCs w:val="20"/>
        </w:rPr>
        <w:t>5</w:t>
      </w:r>
      <w:r w:rsidR="00350A12" w:rsidRPr="00575D53">
        <w:rPr>
          <w:rFonts w:ascii="Arial" w:hAnsi="Arial" w:cs="Times New Roman"/>
          <w:sz w:val="20"/>
          <w:szCs w:val="20"/>
        </w:rPr>
        <w:t>)</w:t>
      </w:r>
      <w:r w:rsidR="00350A12" w:rsidRPr="00575D53">
        <w:rPr>
          <w:rFonts w:ascii="Arial" w:hAnsi="Arial" w:cs="Times New Roman"/>
          <w:sz w:val="20"/>
          <w:szCs w:val="20"/>
        </w:rPr>
        <w:tab/>
      </w:r>
      <w:proofErr w:type="gramStart"/>
      <w:r w:rsidR="001614B3" w:rsidRPr="00575D53">
        <w:rPr>
          <w:rFonts w:ascii="Arial" w:hAnsi="Arial" w:cs="Times New Roman"/>
          <w:sz w:val="20"/>
          <w:szCs w:val="20"/>
        </w:rPr>
        <w:t>same</w:t>
      </w:r>
      <w:proofErr w:type="gramEnd"/>
      <w:r w:rsidR="001614B3" w:rsidRPr="00575D53">
        <w:rPr>
          <w:rFonts w:ascii="Arial" w:hAnsi="Arial" w:cs="Times New Roman"/>
          <w:sz w:val="20"/>
          <w:szCs w:val="20"/>
        </w:rPr>
        <w:t xml:space="preserve"> age as Lizzie will graduate from the Sisters School next June I am </w:t>
      </w:r>
      <w:proofErr w:type="spellStart"/>
      <w:r w:rsidR="001614B3" w:rsidRPr="00575D53">
        <w:rPr>
          <w:rFonts w:ascii="Arial" w:hAnsi="Arial" w:cs="Times New Roman"/>
          <w:sz w:val="20"/>
          <w:szCs w:val="20"/>
        </w:rPr>
        <w:t>sur</w:t>
      </w:r>
      <w:proofErr w:type="spellEnd"/>
      <w:r w:rsidR="001614B3" w:rsidRPr="00575D53">
        <w:rPr>
          <w:rFonts w:ascii="Arial" w:hAnsi="Arial" w:cs="Times New Roman"/>
          <w:sz w:val="20"/>
          <w:szCs w:val="20"/>
        </w:rPr>
        <w:t xml:space="preserve"> Lizzie is very smart and </w:t>
      </w:r>
      <w:r w:rsidR="001614B3" w:rsidRPr="00575D53">
        <w:rPr>
          <w:rFonts w:ascii="Arial" w:hAnsi="Arial" w:cs="Times New Roman"/>
          <w:b/>
          <w:sz w:val="20"/>
          <w:szCs w:val="20"/>
        </w:rPr>
        <w:t>I hope they</w:t>
      </w:r>
      <w:r w:rsidR="001614B3" w:rsidRPr="00575D53">
        <w:rPr>
          <w:rFonts w:ascii="Arial" w:hAnsi="Arial" w:cs="Times New Roman"/>
          <w:sz w:val="20"/>
          <w:szCs w:val="20"/>
        </w:rPr>
        <w:t xml:space="preserve"> will all make good use of their school days they come but once in a life time and in after years they (LOUGH_041_ANNIE)</w:t>
      </w:r>
    </w:p>
    <w:p w14:paraId="72EB2910" w14:textId="77777777" w:rsidR="001614B3" w:rsidRDefault="001614B3" w:rsidP="002A4A7E">
      <w:pPr>
        <w:ind w:firstLine="567"/>
        <w:rPr>
          <w:rFonts w:ascii="Arial" w:hAnsi="Arial" w:cs="Times New Roman"/>
          <w:sz w:val="20"/>
          <w:szCs w:val="20"/>
        </w:rPr>
      </w:pPr>
    </w:p>
    <w:p w14:paraId="7D827D36" w14:textId="77777777" w:rsidR="00526AC8" w:rsidRDefault="00C72DE4" w:rsidP="002A4A7E">
      <w:pPr>
        <w:ind w:firstLine="567"/>
        <w:rPr>
          <w:rFonts w:ascii="Times New Roman" w:hAnsi="Times New Roman" w:cs="Times New Roman"/>
        </w:rPr>
      </w:pPr>
      <w:r>
        <w:rPr>
          <w:rFonts w:ascii="Times New Roman" w:hAnsi="Times New Roman" w:cs="Times New Roman"/>
        </w:rPr>
        <w:t xml:space="preserve">Unlike her older sisters (Lizzie, Alice and Annie), </w:t>
      </w:r>
      <w:r w:rsidR="00526AC8">
        <w:rPr>
          <w:rFonts w:ascii="Times New Roman" w:hAnsi="Times New Roman" w:cs="Times New Roman"/>
        </w:rPr>
        <w:t xml:space="preserve">Julia’s letters contain roughly the same </w:t>
      </w:r>
      <w:commentRangeStart w:id="14"/>
      <w:r w:rsidR="00526AC8">
        <w:rPr>
          <w:rFonts w:ascii="Times New Roman" w:hAnsi="Times New Roman" w:cs="Times New Roman"/>
        </w:rPr>
        <w:t>amount</w:t>
      </w:r>
      <w:commentRangeEnd w:id="14"/>
      <w:r w:rsidR="001A04BB">
        <w:rPr>
          <w:rStyle w:val="CommentReference"/>
        </w:rPr>
        <w:commentReference w:id="14"/>
      </w:r>
      <w:r w:rsidR="00526AC8">
        <w:rPr>
          <w:rFonts w:ascii="Times New Roman" w:hAnsi="Times New Roman" w:cs="Times New Roman"/>
        </w:rPr>
        <w:t xml:space="preserve"> of projections of propositions as projections of proposals and yet</w:t>
      </w:r>
      <w:r>
        <w:rPr>
          <w:rFonts w:ascii="Times New Roman" w:hAnsi="Times New Roman" w:cs="Times New Roman"/>
        </w:rPr>
        <w:t>, interestingly,</w:t>
      </w:r>
      <w:r w:rsidR="00526AC8">
        <w:rPr>
          <w:rFonts w:ascii="Times New Roman" w:hAnsi="Times New Roman" w:cs="Times New Roman"/>
        </w:rPr>
        <w:t xml:space="preserve"> Julia writes more frequently to her mother (23 letters) than to her sister (10 letters)</w:t>
      </w:r>
      <w:r>
        <w:rPr>
          <w:rFonts w:ascii="Times New Roman" w:hAnsi="Times New Roman" w:cs="Times New Roman"/>
        </w:rPr>
        <w:t>. This might indicate</w:t>
      </w:r>
      <w:r w:rsidR="00526AC8">
        <w:rPr>
          <w:rFonts w:ascii="Times New Roman" w:hAnsi="Times New Roman" w:cs="Times New Roman"/>
        </w:rPr>
        <w:t xml:space="preserve"> that Julia’s lett</w:t>
      </w:r>
      <w:r>
        <w:rPr>
          <w:rFonts w:ascii="Times New Roman" w:hAnsi="Times New Roman" w:cs="Times New Roman"/>
        </w:rPr>
        <w:t xml:space="preserve">ers to her mother </w:t>
      </w:r>
      <w:r w:rsidR="00526AC8">
        <w:rPr>
          <w:rFonts w:ascii="Times New Roman" w:hAnsi="Times New Roman" w:cs="Times New Roman"/>
        </w:rPr>
        <w:t>include more projections of proposal</w:t>
      </w:r>
      <w:r>
        <w:rPr>
          <w:rFonts w:ascii="Times New Roman" w:hAnsi="Times New Roman" w:cs="Times New Roman"/>
        </w:rPr>
        <w:t xml:space="preserve">s than is typically found in </w:t>
      </w:r>
      <w:r w:rsidR="009E0519">
        <w:rPr>
          <w:rFonts w:ascii="Times New Roman" w:hAnsi="Times New Roman" w:cs="Times New Roman"/>
        </w:rPr>
        <w:t xml:space="preserve">the </w:t>
      </w:r>
      <w:r>
        <w:rPr>
          <w:rFonts w:ascii="Times New Roman" w:hAnsi="Times New Roman" w:cs="Times New Roman"/>
        </w:rPr>
        <w:t>letters written by her sisters</w:t>
      </w:r>
      <w:r w:rsidR="002A4A7E">
        <w:rPr>
          <w:rFonts w:ascii="Times New Roman" w:hAnsi="Times New Roman" w:cs="Times New Roman"/>
        </w:rPr>
        <w:t xml:space="preserve">. </w:t>
      </w:r>
      <w:r w:rsidR="002A4A7E" w:rsidRPr="00C239BB">
        <w:rPr>
          <w:rFonts w:ascii="Times New Roman" w:hAnsi="Times New Roman" w:cs="Times New Roman"/>
        </w:rPr>
        <w:t>L</w:t>
      </w:r>
      <w:r w:rsidR="00526AC8" w:rsidRPr="00C239BB">
        <w:rPr>
          <w:rFonts w:ascii="Times New Roman" w:hAnsi="Times New Roman" w:cs="Times New Roman"/>
        </w:rPr>
        <w:t>ook</w:t>
      </w:r>
      <w:r w:rsidR="002A4A7E" w:rsidRPr="00C239BB">
        <w:rPr>
          <w:rFonts w:ascii="Times New Roman" w:hAnsi="Times New Roman" w:cs="Times New Roman"/>
        </w:rPr>
        <w:t>ing more closely</w:t>
      </w:r>
      <w:r w:rsidR="00526AC8" w:rsidRPr="00C239BB">
        <w:rPr>
          <w:rFonts w:ascii="Times New Roman" w:hAnsi="Times New Roman" w:cs="Times New Roman"/>
        </w:rPr>
        <w:t xml:space="preserve"> at projections of proposals containing the verb HOPE</w:t>
      </w:r>
      <w:r w:rsidR="002A4A7E" w:rsidRPr="00C239BB">
        <w:rPr>
          <w:rFonts w:ascii="Times New Roman" w:hAnsi="Times New Roman" w:cs="Times New Roman"/>
        </w:rPr>
        <w:t>, the</w:t>
      </w:r>
      <w:r w:rsidR="00D83088">
        <w:rPr>
          <w:rFonts w:ascii="Times New Roman" w:hAnsi="Times New Roman" w:cs="Times New Roman"/>
        </w:rPr>
        <w:t>re</w:t>
      </w:r>
      <w:r w:rsidR="002A4A7E" w:rsidRPr="00C239BB">
        <w:rPr>
          <w:rFonts w:ascii="Times New Roman" w:hAnsi="Times New Roman" w:cs="Times New Roman"/>
        </w:rPr>
        <w:t xml:space="preserve"> </w:t>
      </w:r>
      <w:r w:rsidR="00D83088">
        <w:rPr>
          <w:rFonts w:ascii="Times New Roman" w:hAnsi="Times New Roman" w:cs="Times New Roman"/>
        </w:rPr>
        <w:t>are</w:t>
      </w:r>
      <w:r w:rsidR="002A4A7E">
        <w:rPr>
          <w:rFonts w:ascii="Times New Roman" w:hAnsi="Times New Roman" w:cs="Times New Roman"/>
        </w:rPr>
        <w:t xml:space="preserve"> </w:t>
      </w:r>
      <w:r w:rsidR="00526AC8">
        <w:rPr>
          <w:rFonts w:ascii="Times New Roman" w:hAnsi="Times New Roman" w:cs="Times New Roman"/>
        </w:rPr>
        <w:t>43 occurrences of this structure in the 23 letters sent to her mother (an average of 1.87 per letter) and 20 occurrences in the 10 letters sent to her younger sister (an average of 2 per letter). Similarly, when looking at p</w:t>
      </w:r>
      <w:r>
        <w:rPr>
          <w:rFonts w:ascii="Times New Roman" w:hAnsi="Times New Roman" w:cs="Times New Roman"/>
        </w:rPr>
        <w:t>rojections of propositions that</w:t>
      </w:r>
      <w:r w:rsidR="00526AC8">
        <w:rPr>
          <w:rFonts w:ascii="Times New Roman" w:hAnsi="Times New Roman" w:cs="Times New Roman"/>
        </w:rPr>
        <w:t xml:space="preserve"> contain the verb THINK, the data showed 21 occurrences in letters addressed to her mother (an average of 0.91 per letter) and 7 occurrences in letters addressed to her sister (an average of 0.78 per letter). In other words, Julia uses roughly the same number of propositions (containing THINK) and proposals (containing HOPE) in letters to her mother and her sister.</w:t>
      </w:r>
      <w:r>
        <w:rPr>
          <w:rFonts w:ascii="Times New Roman" w:hAnsi="Times New Roman" w:cs="Times New Roman"/>
        </w:rPr>
        <w:t xml:space="preserve"> </w:t>
      </w:r>
    </w:p>
    <w:p w14:paraId="120A8EC2" w14:textId="7B34F050" w:rsidR="00526AC8" w:rsidRDefault="00C72DE4" w:rsidP="00360854">
      <w:pPr>
        <w:ind w:firstLine="567"/>
        <w:rPr>
          <w:rFonts w:ascii="Times New Roman" w:hAnsi="Times New Roman" w:cs="Times New Roman"/>
        </w:rPr>
      </w:pPr>
      <w:r>
        <w:rPr>
          <w:rFonts w:ascii="Times New Roman" w:hAnsi="Times New Roman" w:cs="Times New Roman"/>
        </w:rPr>
        <w:t>This observation would perhaps tie in with what is known about Julia Lough. Julia was the last sister to emigrate and</w:t>
      </w:r>
      <w:r w:rsidR="006E1AB0">
        <w:rPr>
          <w:rFonts w:ascii="Times New Roman" w:hAnsi="Times New Roman" w:cs="Times New Roman"/>
        </w:rPr>
        <w:t xml:space="preserve"> appears to have quickly moved</w:t>
      </w:r>
      <w:r>
        <w:rPr>
          <w:rFonts w:ascii="Times New Roman" w:hAnsi="Times New Roman" w:cs="Times New Roman"/>
        </w:rPr>
        <w:t xml:space="preserve"> up the social ladder starting off as a seamstress and ending up the proprietor of a successful dressmaking business. </w:t>
      </w:r>
      <w:proofErr w:type="gramStart"/>
      <w:r w:rsidR="006E1AB0">
        <w:rPr>
          <w:rFonts w:ascii="Times New Roman" w:hAnsi="Times New Roman" w:cs="Times New Roman"/>
        </w:rPr>
        <w:t>She is described by relatives</w:t>
      </w:r>
      <w:proofErr w:type="gramEnd"/>
      <w:r w:rsidR="006E1AB0">
        <w:rPr>
          <w:rFonts w:ascii="Times New Roman" w:hAnsi="Times New Roman" w:cs="Times New Roman"/>
        </w:rPr>
        <w:t xml:space="preserve"> as being </w:t>
      </w:r>
      <w:r w:rsidR="009E0519">
        <w:rPr>
          <w:rFonts w:ascii="Times New Roman" w:hAnsi="Times New Roman" w:cs="Times New Roman"/>
        </w:rPr>
        <w:t>“</w:t>
      </w:r>
      <w:r w:rsidR="006E1AB0">
        <w:rPr>
          <w:rFonts w:ascii="Times New Roman" w:hAnsi="Times New Roman" w:cs="Times New Roman"/>
        </w:rPr>
        <w:t>strong-willed</w:t>
      </w:r>
      <w:r w:rsidR="009E0519">
        <w:rPr>
          <w:rFonts w:ascii="Times New Roman" w:hAnsi="Times New Roman" w:cs="Times New Roman"/>
        </w:rPr>
        <w:t>”</w:t>
      </w:r>
      <w:r w:rsidR="006E1AB0">
        <w:rPr>
          <w:rFonts w:ascii="Times New Roman" w:hAnsi="Times New Roman" w:cs="Times New Roman"/>
        </w:rPr>
        <w:t xml:space="preserve"> and </w:t>
      </w:r>
      <w:r w:rsidR="009E0519">
        <w:rPr>
          <w:rFonts w:ascii="Times New Roman" w:hAnsi="Times New Roman" w:cs="Times New Roman"/>
        </w:rPr>
        <w:t>“</w:t>
      </w:r>
      <w:r w:rsidR="006E1AB0">
        <w:rPr>
          <w:rFonts w:ascii="Times New Roman" w:hAnsi="Times New Roman" w:cs="Times New Roman"/>
        </w:rPr>
        <w:t>determined</w:t>
      </w:r>
      <w:r w:rsidR="009E0519">
        <w:rPr>
          <w:rFonts w:ascii="Times New Roman" w:hAnsi="Times New Roman" w:cs="Times New Roman"/>
        </w:rPr>
        <w:t>”</w:t>
      </w:r>
      <w:r w:rsidR="006E1AB0">
        <w:rPr>
          <w:rFonts w:ascii="Times New Roman" w:hAnsi="Times New Roman" w:cs="Times New Roman"/>
        </w:rPr>
        <w:t xml:space="preserve"> and these traits are possibly reflecte</w:t>
      </w:r>
      <w:r w:rsidR="009E0519">
        <w:rPr>
          <w:rFonts w:ascii="Times New Roman" w:hAnsi="Times New Roman" w:cs="Times New Roman"/>
        </w:rPr>
        <w:t>d in her style of writing, in which</w:t>
      </w:r>
      <w:r w:rsidR="006E1AB0">
        <w:rPr>
          <w:rFonts w:ascii="Times New Roman" w:hAnsi="Times New Roman" w:cs="Times New Roman"/>
        </w:rPr>
        <w:t xml:space="preserve"> there appears to be a lot of ego-involvement</w:t>
      </w:r>
      <w:r w:rsidR="009E0519">
        <w:rPr>
          <w:rFonts w:ascii="Times New Roman" w:hAnsi="Times New Roman" w:cs="Times New Roman"/>
        </w:rPr>
        <w:t xml:space="preserve"> (first person pronouns)</w:t>
      </w:r>
      <w:r w:rsidR="006E1AB0">
        <w:rPr>
          <w:rFonts w:ascii="Times New Roman" w:hAnsi="Times New Roman" w:cs="Times New Roman"/>
        </w:rPr>
        <w:t xml:space="preserve">. In the projections of propositions containing THINK, for instance, Julia typically </w:t>
      </w:r>
      <w:r w:rsidR="00BC76AE">
        <w:rPr>
          <w:rFonts w:ascii="Times New Roman" w:hAnsi="Times New Roman" w:cs="Times New Roman"/>
        </w:rPr>
        <w:t xml:space="preserve">uses this structure to pass </w:t>
      </w:r>
      <w:r w:rsidR="006E1AB0">
        <w:rPr>
          <w:rFonts w:ascii="Times New Roman" w:hAnsi="Times New Roman" w:cs="Times New Roman"/>
        </w:rPr>
        <w:t xml:space="preserve">comment on friends and family </w:t>
      </w:r>
      <w:r w:rsidR="00BC76AE">
        <w:rPr>
          <w:rFonts w:ascii="Times New Roman" w:hAnsi="Times New Roman" w:cs="Times New Roman"/>
        </w:rPr>
        <w:t xml:space="preserve">(see examples </w:t>
      </w:r>
      <w:r w:rsidR="003F0244">
        <w:rPr>
          <w:rFonts w:ascii="Times New Roman" w:hAnsi="Times New Roman" w:cs="Times New Roman"/>
        </w:rPr>
        <w:t xml:space="preserve">1, 2 and 3 </w:t>
      </w:r>
      <w:r w:rsidR="00BC76AE">
        <w:rPr>
          <w:rFonts w:ascii="Times New Roman" w:hAnsi="Times New Roman" w:cs="Times New Roman"/>
        </w:rPr>
        <w:t xml:space="preserve">where Julia makes </w:t>
      </w:r>
      <w:proofErr w:type="spellStart"/>
      <w:r w:rsidR="00BC76AE">
        <w:rPr>
          <w:rFonts w:ascii="Times New Roman" w:hAnsi="Times New Roman" w:cs="Times New Roman"/>
        </w:rPr>
        <w:t>judgements</w:t>
      </w:r>
      <w:proofErr w:type="spellEnd"/>
      <w:r w:rsidR="00BC76AE">
        <w:rPr>
          <w:rFonts w:ascii="Times New Roman" w:hAnsi="Times New Roman" w:cs="Times New Roman"/>
        </w:rPr>
        <w:t xml:space="preserve"> about the </w:t>
      </w:r>
      <w:proofErr w:type="spellStart"/>
      <w:r w:rsidR="00BC76AE">
        <w:rPr>
          <w:rFonts w:ascii="Times New Roman" w:hAnsi="Times New Roman" w:cs="Times New Roman"/>
        </w:rPr>
        <w:t>behaviours</w:t>
      </w:r>
      <w:proofErr w:type="spellEnd"/>
      <w:r w:rsidR="00BC76AE">
        <w:rPr>
          <w:rFonts w:ascii="Times New Roman" w:hAnsi="Times New Roman" w:cs="Times New Roman"/>
        </w:rPr>
        <w:t xml:space="preserve"> and actions</w:t>
      </w:r>
      <w:r w:rsidR="003F0244">
        <w:rPr>
          <w:rFonts w:ascii="Times New Roman" w:hAnsi="Times New Roman" w:cs="Times New Roman"/>
        </w:rPr>
        <w:t xml:space="preserve"> family members</w:t>
      </w:r>
      <w:r w:rsidR="00BC76AE">
        <w:rPr>
          <w:rFonts w:ascii="Times New Roman" w:hAnsi="Times New Roman" w:cs="Times New Roman"/>
        </w:rPr>
        <w:t>). Julia also uses the structure when reassuring and encouraging those back home (</w:t>
      </w:r>
      <w:r w:rsidR="00700901">
        <w:rPr>
          <w:rFonts w:ascii="Times New Roman" w:hAnsi="Times New Roman" w:cs="Times New Roman"/>
        </w:rPr>
        <w:t xml:space="preserve">see </w:t>
      </w:r>
      <w:r w:rsidR="00BC76AE">
        <w:rPr>
          <w:rFonts w:ascii="Times New Roman" w:hAnsi="Times New Roman" w:cs="Times New Roman"/>
        </w:rPr>
        <w:t xml:space="preserve">example </w:t>
      </w:r>
      <w:r w:rsidR="003F0244">
        <w:rPr>
          <w:rFonts w:ascii="Times New Roman" w:hAnsi="Times New Roman" w:cs="Times New Roman"/>
        </w:rPr>
        <w:t>4</w:t>
      </w:r>
      <w:r w:rsidR="00700901">
        <w:rPr>
          <w:rFonts w:ascii="Times New Roman" w:hAnsi="Times New Roman" w:cs="Times New Roman"/>
        </w:rPr>
        <w:t xml:space="preserve"> where Julia encourages her mother to write,</w:t>
      </w:r>
      <w:r w:rsidR="003F0244">
        <w:rPr>
          <w:rFonts w:ascii="Times New Roman" w:hAnsi="Times New Roman" w:cs="Times New Roman"/>
        </w:rPr>
        <w:t xml:space="preserve"> example 5 where she</w:t>
      </w:r>
      <w:r w:rsidR="00700901">
        <w:rPr>
          <w:rFonts w:ascii="Times New Roman" w:hAnsi="Times New Roman" w:cs="Times New Roman"/>
        </w:rPr>
        <w:t xml:space="preserve"> praises her sister for looking after their mother</w:t>
      </w:r>
      <w:r w:rsidR="003F0244">
        <w:rPr>
          <w:rFonts w:ascii="Times New Roman" w:hAnsi="Times New Roman" w:cs="Times New Roman"/>
        </w:rPr>
        <w:t xml:space="preserve">, and example 6 where she </w:t>
      </w:r>
      <w:r w:rsidR="00700901">
        <w:rPr>
          <w:rFonts w:ascii="Times New Roman" w:hAnsi="Times New Roman" w:cs="Times New Roman"/>
        </w:rPr>
        <w:t>reassures her mother that she will neve</w:t>
      </w:r>
      <w:r w:rsidR="009E0519">
        <w:rPr>
          <w:rFonts w:ascii="Times New Roman" w:hAnsi="Times New Roman" w:cs="Times New Roman"/>
        </w:rPr>
        <w:t>r be forgotten). J</w:t>
      </w:r>
      <w:r w:rsidR="00700901">
        <w:rPr>
          <w:rFonts w:ascii="Times New Roman" w:hAnsi="Times New Roman" w:cs="Times New Roman"/>
        </w:rPr>
        <w:t>ulia also uses this structure</w:t>
      </w:r>
      <w:r w:rsidR="00BC76AE">
        <w:rPr>
          <w:rFonts w:ascii="Times New Roman" w:hAnsi="Times New Roman" w:cs="Times New Roman"/>
        </w:rPr>
        <w:t xml:space="preserve"> when defending herself and/or justifying her actions: in example </w:t>
      </w:r>
      <w:r w:rsidR="003F0244">
        <w:rPr>
          <w:rFonts w:ascii="Times New Roman" w:hAnsi="Times New Roman" w:cs="Times New Roman"/>
        </w:rPr>
        <w:t>7</w:t>
      </w:r>
      <w:r w:rsidR="00BC76AE">
        <w:rPr>
          <w:rFonts w:ascii="Times New Roman" w:hAnsi="Times New Roman" w:cs="Times New Roman"/>
        </w:rPr>
        <w:t xml:space="preserve">, for instance, Julia states </w:t>
      </w:r>
      <w:r w:rsidR="00BC76AE" w:rsidRPr="00700901">
        <w:rPr>
          <w:rFonts w:ascii="Times New Roman" w:hAnsi="Times New Roman" w:cs="Times New Roman"/>
          <w:i/>
        </w:rPr>
        <w:t xml:space="preserve">I </w:t>
      </w:r>
      <w:r w:rsidR="00BC76AE" w:rsidRPr="00700901">
        <w:rPr>
          <w:rFonts w:ascii="Times New Roman" w:hAnsi="Times New Roman" w:cs="Times New Roman"/>
          <w:i/>
        </w:rPr>
        <w:lastRenderedPageBreak/>
        <w:t>think I keep you well posted</w:t>
      </w:r>
      <w:r w:rsidR="00700901">
        <w:rPr>
          <w:rFonts w:ascii="Times New Roman" w:hAnsi="Times New Roman" w:cs="Times New Roman"/>
        </w:rPr>
        <w:t xml:space="preserve"> – this comment appears to be in response to a</w:t>
      </w:r>
      <w:r w:rsidR="009E0519">
        <w:rPr>
          <w:rFonts w:ascii="Times New Roman" w:hAnsi="Times New Roman" w:cs="Times New Roman"/>
        </w:rPr>
        <w:t>n earlier</w:t>
      </w:r>
      <w:r w:rsidR="00700901">
        <w:rPr>
          <w:rFonts w:ascii="Times New Roman" w:hAnsi="Times New Roman" w:cs="Times New Roman"/>
        </w:rPr>
        <w:t xml:space="preserve"> letter perhaps </w:t>
      </w:r>
      <w:proofErr w:type="spellStart"/>
      <w:r w:rsidR="00700901">
        <w:rPr>
          <w:rFonts w:ascii="Times New Roman" w:hAnsi="Times New Roman" w:cs="Times New Roman"/>
        </w:rPr>
        <w:t>criticising</w:t>
      </w:r>
      <w:proofErr w:type="spellEnd"/>
      <w:r w:rsidR="00700901">
        <w:rPr>
          <w:rFonts w:ascii="Times New Roman" w:hAnsi="Times New Roman" w:cs="Times New Roman"/>
        </w:rPr>
        <w:t xml:space="preserve"> Julia </w:t>
      </w:r>
      <w:r w:rsidR="009E0519">
        <w:rPr>
          <w:rFonts w:ascii="Times New Roman" w:hAnsi="Times New Roman" w:cs="Times New Roman"/>
        </w:rPr>
        <w:t xml:space="preserve">for her lack of correspondence. </w:t>
      </w:r>
      <w:r w:rsidR="00700901">
        <w:rPr>
          <w:rFonts w:ascii="Times New Roman" w:hAnsi="Times New Roman" w:cs="Times New Roman"/>
        </w:rPr>
        <w:t>Again, i</w:t>
      </w:r>
      <w:r w:rsidR="00BC76AE">
        <w:rPr>
          <w:rFonts w:ascii="Times New Roman" w:hAnsi="Times New Roman" w:cs="Times New Roman"/>
        </w:rPr>
        <w:t xml:space="preserve">n example </w:t>
      </w:r>
      <w:r w:rsidR="003F0244">
        <w:rPr>
          <w:rFonts w:ascii="Times New Roman" w:hAnsi="Times New Roman" w:cs="Times New Roman"/>
        </w:rPr>
        <w:t>8</w:t>
      </w:r>
      <w:r w:rsidR="009E0519">
        <w:rPr>
          <w:rFonts w:ascii="Times New Roman" w:hAnsi="Times New Roman" w:cs="Times New Roman"/>
        </w:rPr>
        <w:t>,</w:t>
      </w:r>
      <w:r w:rsidR="00BC76AE">
        <w:rPr>
          <w:rFonts w:ascii="Times New Roman" w:hAnsi="Times New Roman" w:cs="Times New Roman"/>
        </w:rPr>
        <w:t xml:space="preserve"> Julia refers back to </w:t>
      </w:r>
      <w:r w:rsidR="009E0519">
        <w:rPr>
          <w:rFonts w:ascii="Times New Roman" w:hAnsi="Times New Roman" w:cs="Times New Roman"/>
        </w:rPr>
        <w:t xml:space="preserve">a </w:t>
      </w:r>
      <w:r w:rsidR="00BC76AE">
        <w:rPr>
          <w:rFonts w:ascii="Times New Roman" w:hAnsi="Times New Roman" w:cs="Times New Roman"/>
        </w:rPr>
        <w:t>previous l</w:t>
      </w:r>
      <w:r w:rsidR="009E0519">
        <w:rPr>
          <w:rFonts w:ascii="Times New Roman" w:hAnsi="Times New Roman" w:cs="Times New Roman"/>
        </w:rPr>
        <w:t>etter</w:t>
      </w:r>
      <w:r w:rsidR="00700901">
        <w:rPr>
          <w:rFonts w:ascii="Times New Roman" w:hAnsi="Times New Roman" w:cs="Times New Roman"/>
        </w:rPr>
        <w:t xml:space="preserve"> in which, it appears</w:t>
      </w:r>
      <w:r w:rsidR="00BC76AE">
        <w:rPr>
          <w:rFonts w:ascii="Times New Roman" w:hAnsi="Times New Roman" w:cs="Times New Roman"/>
        </w:rPr>
        <w:t xml:space="preserve">, her mother and sister expressed concerns over </w:t>
      </w:r>
      <w:r w:rsidR="009E0519">
        <w:rPr>
          <w:rFonts w:ascii="Times New Roman" w:hAnsi="Times New Roman" w:cs="Times New Roman"/>
        </w:rPr>
        <w:t>her taking on an apprenticeship. Here, Julia directly addresses their concerns, demonstrating a confident and assertive personality.</w:t>
      </w:r>
    </w:p>
    <w:p w14:paraId="3A1371FB" w14:textId="77777777" w:rsidR="00B6743F" w:rsidRDefault="00B6743F" w:rsidP="008728C9">
      <w:pPr>
        <w:rPr>
          <w:rFonts w:ascii="Times New Roman" w:hAnsi="Times New Roman" w:cs="Times New Roman"/>
          <w:color w:val="000000" w:themeColor="text1"/>
        </w:rPr>
      </w:pPr>
    </w:p>
    <w:p w14:paraId="17088B4B" w14:textId="77777777" w:rsidR="00AC4294" w:rsidRPr="00360854" w:rsidRDefault="00360854" w:rsidP="00AC4294">
      <w:pPr>
        <w:rPr>
          <w:rFonts w:ascii="Arial" w:hAnsi="Arial" w:cs="Times New Roman"/>
          <w:color w:val="000000" w:themeColor="text1"/>
          <w:sz w:val="20"/>
          <w:szCs w:val="20"/>
        </w:rPr>
      </w:pPr>
      <w:r w:rsidRPr="00360854">
        <w:rPr>
          <w:rFonts w:ascii="Arial" w:hAnsi="Arial" w:cs="Times New Roman"/>
          <w:color w:val="000000" w:themeColor="text1"/>
          <w:sz w:val="20"/>
          <w:szCs w:val="20"/>
        </w:rPr>
        <w:t xml:space="preserve">Concordance lines for </w:t>
      </w:r>
      <w:r w:rsidR="00AC4294" w:rsidRPr="00360854">
        <w:rPr>
          <w:rFonts w:ascii="Arial" w:hAnsi="Arial" w:cs="Times New Roman"/>
          <w:color w:val="000000" w:themeColor="text1"/>
          <w:sz w:val="20"/>
          <w:szCs w:val="20"/>
        </w:rPr>
        <w:t>Julia</w:t>
      </w:r>
      <w:r w:rsidRPr="00360854">
        <w:rPr>
          <w:rFonts w:ascii="Arial" w:hAnsi="Arial" w:cs="Times New Roman"/>
          <w:color w:val="000000" w:themeColor="text1"/>
          <w:sz w:val="20"/>
          <w:szCs w:val="20"/>
        </w:rPr>
        <w:t>:</w:t>
      </w:r>
      <w:r w:rsidR="00AC4294" w:rsidRPr="00360854">
        <w:rPr>
          <w:rFonts w:ascii="Arial" w:hAnsi="Arial" w:cs="Times New Roman"/>
          <w:color w:val="000000" w:themeColor="text1"/>
          <w:sz w:val="20"/>
          <w:szCs w:val="20"/>
        </w:rPr>
        <w:t xml:space="preserve"> THINK</w:t>
      </w:r>
      <w:r w:rsidR="00CE01EB" w:rsidRPr="00360854">
        <w:rPr>
          <w:rFonts w:ascii="Arial" w:hAnsi="Arial" w:cs="Times New Roman"/>
          <w:color w:val="000000" w:themeColor="text1"/>
          <w:sz w:val="20"/>
          <w:szCs w:val="20"/>
        </w:rPr>
        <w:t xml:space="preserve"> </w:t>
      </w:r>
    </w:p>
    <w:p w14:paraId="3DD47F4F" w14:textId="59FE7BAA" w:rsidR="00F91562" w:rsidRPr="00F91562" w:rsidRDefault="00F91562" w:rsidP="00F91562">
      <w:pPr>
        <w:ind w:left="426" w:hanging="426"/>
        <w:rPr>
          <w:rFonts w:ascii="Arial" w:hAnsi="Arial" w:cs="Times New Roman"/>
          <w:color w:val="000000" w:themeColor="text1"/>
          <w:sz w:val="20"/>
          <w:szCs w:val="20"/>
        </w:rPr>
      </w:pPr>
      <w:r>
        <w:rPr>
          <w:rFonts w:ascii="Arial" w:hAnsi="Arial" w:cs="Times New Roman"/>
          <w:color w:val="000000" w:themeColor="text1"/>
          <w:sz w:val="20"/>
          <w:szCs w:val="20"/>
        </w:rPr>
        <w:t>1)</w:t>
      </w:r>
      <w:r>
        <w:rPr>
          <w:rFonts w:ascii="Arial" w:hAnsi="Arial" w:cs="Times New Roman"/>
          <w:color w:val="000000" w:themeColor="text1"/>
          <w:sz w:val="20"/>
          <w:szCs w:val="20"/>
        </w:rPr>
        <w:tab/>
      </w:r>
      <w:proofErr w:type="gramStart"/>
      <w:r w:rsidR="003F0244" w:rsidRPr="00F91562">
        <w:rPr>
          <w:rFonts w:ascii="Arial" w:hAnsi="Arial" w:cs="Times New Roman"/>
          <w:color w:val="000000" w:themeColor="text1"/>
          <w:sz w:val="20"/>
          <w:szCs w:val="20"/>
        </w:rPr>
        <w:t>a</w:t>
      </w:r>
      <w:proofErr w:type="gramEnd"/>
      <w:r w:rsidR="003F0244" w:rsidRPr="00F91562">
        <w:rPr>
          <w:rFonts w:ascii="Arial" w:hAnsi="Arial" w:cs="Times New Roman"/>
          <w:color w:val="000000" w:themeColor="text1"/>
          <w:sz w:val="20"/>
          <w:szCs w:val="20"/>
        </w:rPr>
        <w:t xml:space="preserve"> letter from Maggie last week. </w:t>
      </w:r>
      <w:proofErr w:type="gramStart"/>
      <w:r w:rsidR="003F0244" w:rsidRPr="00F91562">
        <w:rPr>
          <w:rFonts w:ascii="Arial" w:hAnsi="Arial" w:cs="Times New Roman"/>
          <w:color w:val="000000" w:themeColor="text1"/>
          <w:sz w:val="20"/>
          <w:szCs w:val="20"/>
        </w:rPr>
        <w:t>she</w:t>
      </w:r>
      <w:proofErr w:type="gramEnd"/>
      <w:r w:rsidR="003F0244" w:rsidRPr="00F91562">
        <w:rPr>
          <w:rFonts w:ascii="Arial" w:hAnsi="Arial" w:cs="Times New Roman"/>
          <w:color w:val="000000" w:themeColor="text1"/>
          <w:sz w:val="20"/>
          <w:szCs w:val="20"/>
        </w:rPr>
        <w:t xml:space="preserve"> seems to thing when she goes home</w:t>
      </w:r>
      <w:r w:rsidR="003F0244">
        <w:rPr>
          <w:rFonts w:ascii="Arial" w:hAnsi="Arial" w:cs="Times New Roman"/>
          <w:color w:val="000000" w:themeColor="text1"/>
          <w:sz w:val="20"/>
          <w:szCs w:val="20"/>
        </w:rPr>
        <w:t xml:space="preserve"> she wont go back there again. </w:t>
      </w:r>
      <w:r w:rsidR="003F0244" w:rsidRPr="00CE01EB">
        <w:rPr>
          <w:rFonts w:ascii="Arial" w:hAnsi="Arial" w:cs="Times New Roman"/>
          <w:b/>
          <w:color w:val="000000" w:themeColor="text1"/>
          <w:sz w:val="20"/>
          <w:szCs w:val="20"/>
        </w:rPr>
        <w:t>I think she</w:t>
      </w:r>
      <w:r w:rsidR="003F0244">
        <w:rPr>
          <w:rFonts w:ascii="Arial" w:hAnsi="Arial" w:cs="Times New Roman"/>
          <w:color w:val="000000" w:themeColor="text1"/>
          <w:sz w:val="20"/>
          <w:szCs w:val="20"/>
        </w:rPr>
        <w:t xml:space="preserve"> </w:t>
      </w:r>
      <w:r w:rsidR="003F0244" w:rsidRPr="00F91562">
        <w:rPr>
          <w:rFonts w:ascii="Arial" w:hAnsi="Arial" w:cs="Times New Roman"/>
          <w:color w:val="000000" w:themeColor="text1"/>
          <w:sz w:val="20"/>
          <w:szCs w:val="20"/>
        </w:rPr>
        <w:t>is very foolish now that she is getting good pay and such a good nice place I am sure she will never (LOUGH_089_JULIA)</w:t>
      </w:r>
    </w:p>
    <w:p w14:paraId="1C24C2FB" w14:textId="6F17A1DC" w:rsidR="00F91562" w:rsidRPr="00F91562" w:rsidRDefault="00360854" w:rsidP="00F91562">
      <w:pPr>
        <w:ind w:left="426" w:hanging="426"/>
        <w:rPr>
          <w:rFonts w:ascii="Arial" w:hAnsi="Arial" w:cs="Times New Roman"/>
          <w:color w:val="000000" w:themeColor="text1"/>
          <w:sz w:val="20"/>
          <w:szCs w:val="20"/>
        </w:rPr>
      </w:pPr>
      <w:r>
        <w:rPr>
          <w:rFonts w:ascii="Arial" w:hAnsi="Arial" w:cs="Times New Roman"/>
          <w:color w:val="000000" w:themeColor="text1"/>
          <w:sz w:val="20"/>
          <w:szCs w:val="20"/>
        </w:rPr>
        <w:t>2</w:t>
      </w:r>
      <w:r w:rsidR="00F91562">
        <w:rPr>
          <w:rFonts w:ascii="Arial" w:hAnsi="Arial" w:cs="Times New Roman"/>
          <w:color w:val="000000" w:themeColor="text1"/>
          <w:sz w:val="20"/>
          <w:szCs w:val="20"/>
        </w:rPr>
        <w:t>)</w:t>
      </w:r>
      <w:r w:rsidR="00F91562">
        <w:rPr>
          <w:rFonts w:ascii="Arial" w:hAnsi="Arial" w:cs="Times New Roman"/>
          <w:color w:val="000000" w:themeColor="text1"/>
          <w:sz w:val="20"/>
          <w:szCs w:val="20"/>
        </w:rPr>
        <w:tab/>
      </w:r>
      <w:proofErr w:type="gramStart"/>
      <w:r w:rsidR="003F0244" w:rsidRPr="00F91562">
        <w:rPr>
          <w:rFonts w:ascii="Arial" w:hAnsi="Arial" w:cs="Times New Roman"/>
          <w:color w:val="000000" w:themeColor="text1"/>
          <w:sz w:val="20"/>
          <w:szCs w:val="20"/>
        </w:rPr>
        <w:t>the</w:t>
      </w:r>
      <w:proofErr w:type="gramEnd"/>
      <w:r w:rsidR="003F0244" w:rsidRPr="00F91562">
        <w:rPr>
          <w:rFonts w:ascii="Arial" w:hAnsi="Arial" w:cs="Times New Roman"/>
          <w:color w:val="000000" w:themeColor="text1"/>
          <w:sz w:val="20"/>
          <w:szCs w:val="20"/>
        </w:rPr>
        <w:t xml:space="preserve"> good chance you are giving them. I am glad you will have white dr</w:t>
      </w:r>
      <w:r w:rsidR="003F0244">
        <w:rPr>
          <w:rFonts w:ascii="Arial" w:hAnsi="Arial" w:cs="Times New Roman"/>
          <w:color w:val="000000" w:themeColor="text1"/>
          <w:sz w:val="20"/>
          <w:szCs w:val="20"/>
        </w:rPr>
        <w:t xml:space="preserve">esses enough for </w:t>
      </w:r>
      <w:commentRangeStart w:id="15"/>
      <w:r w:rsidR="003F0244">
        <w:rPr>
          <w:rFonts w:ascii="Arial" w:hAnsi="Arial" w:cs="Times New Roman"/>
          <w:color w:val="000000" w:themeColor="text1"/>
          <w:sz w:val="20"/>
          <w:szCs w:val="20"/>
        </w:rPr>
        <w:t>Conformation</w:t>
      </w:r>
      <w:commentRangeEnd w:id="15"/>
      <w:r w:rsidR="001A04BB">
        <w:rPr>
          <w:rStyle w:val="CommentReference"/>
        </w:rPr>
        <w:commentReference w:id="15"/>
      </w:r>
      <w:r w:rsidR="003F0244">
        <w:rPr>
          <w:rFonts w:ascii="Arial" w:hAnsi="Arial" w:cs="Times New Roman"/>
          <w:color w:val="000000" w:themeColor="text1"/>
          <w:sz w:val="20"/>
          <w:szCs w:val="20"/>
        </w:rPr>
        <w:t xml:space="preserve">. </w:t>
      </w:r>
      <w:r w:rsidR="003F0244" w:rsidRPr="00CE01EB">
        <w:rPr>
          <w:rFonts w:ascii="Arial" w:hAnsi="Arial" w:cs="Times New Roman"/>
          <w:b/>
          <w:color w:val="000000" w:themeColor="text1"/>
          <w:sz w:val="20"/>
          <w:szCs w:val="20"/>
        </w:rPr>
        <w:t>I think Lizzie</w:t>
      </w:r>
      <w:r w:rsidR="003F0244" w:rsidRPr="00F91562">
        <w:rPr>
          <w:rFonts w:ascii="Arial" w:hAnsi="Arial" w:cs="Times New Roman"/>
          <w:color w:val="000000" w:themeColor="text1"/>
          <w:sz w:val="20"/>
          <w:szCs w:val="20"/>
        </w:rPr>
        <w:t xml:space="preserve"> is rather stingy about writing I hope she had a lovely visit. I am sure enjoyed </w:t>
      </w:r>
      <w:proofErr w:type="spellStart"/>
      <w:r w:rsidR="003F0244" w:rsidRPr="00F91562">
        <w:rPr>
          <w:rFonts w:ascii="Arial" w:hAnsi="Arial" w:cs="Times New Roman"/>
          <w:color w:val="000000" w:themeColor="text1"/>
          <w:sz w:val="20"/>
          <w:szCs w:val="20"/>
        </w:rPr>
        <w:t>Maggies</w:t>
      </w:r>
      <w:proofErr w:type="spellEnd"/>
      <w:r w:rsidR="003F0244" w:rsidRPr="00F91562">
        <w:rPr>
          <w:rFonts w:ascii="Arial" w:hAnsi="Arial" w:cs="Times New Roman"/>
          <w:color w:val="000000" w:themeColor="text1"/>
          <w:sz w:val="20"/>
          <w:szCs w:val="20"/>
        </w:rPr>
        <w:t xml:space="preserve"> visit how does (LOUGH_085_JULIA)</w:t>
      </w:r>
    </w:p>
    <w:p w14:paraId="4958E363" w14:textId="2088E3F5" w:rsidR="00F91562" w:rsidRPr="00F91562" w:rsidRDefault="00360854" w:rsidP="00F91562">
      <w:pPr>
        <w:ind w:left="426" w:hanging="426"/>
        <w:rPr>
          <w:rFonts w:ascii="Arial" w:hAnsi="Arial" w:cs="Times New Roman"/>
          <w:color w:val="000000" w:themeColor="text1"/>
          <w:sz w:val="20"/>
          <w:szCs w:val="20"/>
        </w:rPr>
      </w:pPr>
      <w:r>
        <w:rPr>
          <w:rFonts w:ascii="Arial" w:hAnsi="Arial" w:cs="Times New Roman"/>
          <w:color w:val="000000" w:themeColor="text1"/>
          <w:sz w:val="20"/>
          <w:szCs w:val="20"/>
        </w:rPr>
        <w:t>3</w:t>
      </w:r>
      <w:r w:rsidR="00F91562">
        <w:rPr>
          <w:rFonts w:ascii="Arial" w:hAnsi="Arial" w:cs="Times New Roman"/>
          <w:color w:val="000000" w:themeColor="text1"/>
          <w:sz w:val="20"/>
          <w:szCs w:val="20"/>
        </w:rPr>
        <w:t>)</w:t>
      </w:r>
      <w:r w:rsidR="00F91562">
        <w:rPr>
          <w:rFonts w:ascii="Arial" w:hAnsi="Arial" w:cs="Times New Roman"/>
          <w:color w:val="000000" w:themeColor="text1"/>
          <w:sz w:val="20"/>
          <w:szCs w:val="20"/>
        </w:rPr>
        <w:tab/>
      </w:r>
      <w:proofErr w:type="gramStart"/>
      <w:r w:rsidR="003F0244" w:rsidRPr="00F91562">
        <w:rPr>
          <w:rFonts w:ascii="Arial" w:hAnsi="Arial" w:cs="Times New Roman"/>
          <w:color w:val="000000" w:themeColor="text1"/>
          <w:sz w:val="20"/>
          <w:szCs w:val="20"/>
        </w:rPr>
        <w:t>see</w:t>
      </w:r>
      <w:proofErr w:type="gramEnd"/>
      <w:r w:rsidR="003F0244" w:rsidRPr="00F91562">
        <w:rPr>
          <w:rFonts w:ascii="Arial" w:hAnsi="Arial" w:cs="Times New Roman"/>
          <w:color w:val="000000" w:themeColor="text1"/>
          <w:sz w:val="20"/>
          <w:szCs w:val="20"/>
        </w:rPr>
        <w:t xml:space="preserve"> I </w:t>
      </w:r>
      <w:proofErr w:type="spellStart"/>
      <w:r w:rsidR="003F0244" w:rsidRPr="00F91562">
        <w:rPr>
          <w:rFonts w:ascii="Arial" w:hAnsi="Arial" w:cs="Times New Roman"/>
          <w:color w:val="000000" w:themeColor="text1"/>
          <w:sz w:val="20"/>
          <w:szCs w:val="20"/>
        </w:rPr>
        <w:t>hasen</w:t>
      </w:r>
      <w:proofErr w:type="spellEnd"/>
      <w:r w:rsidR="003F0244" w:rsidRPr="00F91562">
        <w:rPr>
          <w:rFonts w:ascii="Arial" w:hAnsi="Arial" w:cs="Times New Roman"/>
          <w:color w:val="000000" w:themeColor="text1"/>
          <w:sz w:val="20"/>
          <w:szCs w:val="20"/>
        </w:rPr>
        <w:t xml:space="preserve"> to write I am very sorry to thing (sic) </w:t>
      </w:r>
      <w:proofErr w:type="spellStart"/>
      <w:r w:rsidR="003F0244" w:rsidRPr="00F91562">
        <w:rPr>
          <w:rFonts w:ascii="Arial" w:hAnsi="Arial" w:cs="Times New Roman"/>
          <w:color w:val="000000" w:themeColor="text1"/>
          <w:sz w:val="20"/>
          <w:szCs w:val="20"/>
        </w:rPr>
        <w:t>Mrs</w:t>
      </w:r>
      <w:proofErr w:type="spellEnd"/>
      <w:r w:rsidR="003F0244" w:rsidRPr="00F91562">
        <w:rPr>
          <w:rFonts w:ascii="Arial" w:hAnsi="Arial" w:cs="Times New Roman"/>
          <w:color w:val="000000" w:themeColor="text1"/>
          <w:sz w:val="20"/>
          <w:szCs w:val="20"/>
        </w:rPr>
        <w:t xml:space="preserve"> [</w:t>
      </w:r>
      <w:proofErr w:type="spellStart"/>
      <w:r w:rsidR="003F0244" w:rsidRPr="00F91562">
        <w:rPr>
          <w:rFonts w:ascii="Arial" w:hAnsi="Arial" w:cs="Times New Roman"/>
          <w:color w:val="000000" w:themeColor="text1"/>
          <w:sz w:val="20"/>
          <w:szCs w:val="20"/>
        </w:rPr>
        <w:t>Odlunn</w:t>
      </w:r>
      <w:proofErr w:type="spellEnd"/>
      <w:r w:rsidR="003F0244" w:rsidRPr="00F91562">
        <w:rPr>
          <w:rFonts w:ascii="Arial" w:hAnsi="Arial" w:cs="Times New Roman"/>
          <w:color w:val="000000" w:themeColor="text1"/>
          <w:sz w:val="20"/>
          <w:szCs w:val="20"/>
        </w:rPr>
        <w:t xml:space="preserve">?] got </w:t>
      </w:r>
      <w:r w:rsidR="003F0244">
        <w:rPr>
          <w:rFonts w:ascii="Arial" w:hAnsi="Arial" w:cs="Times New Roman"/>
          <w:color w:val="000000" w:themeColor="text1"/>
          <w:sz w:val="20"/>
          <w:szCs w:val="20"/>
        </w:rPr>
        <w:t xml:space="preserve">the chance to give Mag notice. </w:t>
      </w:r>
      <w:r w:rsidR="003F0244" w:rsidRPr="00CE01EB">
        <w:rPr>
          <w:rFonts w:ascii="Arial" w:hAnsi="Arial" w:cs="Times New Roman"/>
          <w:b/>
          <w:color w:val="000000" w:themeColor="text1"/>
          <w:sz w:val="20"/>
          <w:szCs w:val="20"/>
        </w:rPr>
        <w:t>I really thought Mag</w:t>
      </w:r>
      <w:r w:rsidR="003F0244">
        <w:rPr>
          <w:rFonts w:ascii="Arial" w:hAnsi="Arial" w:cs="Times New Roman"/>
          <w:color w:val="000000" w:themeColor="text1"/>
          <w:sz w:val="20"/>
          <w:szCs w:val="20"/>
        </w:rPr>
        <w:t xml:space="preserve"> </w:t>
      </w:r>
      <w:r w:rsidR="003F0244" w:rsidRPr="00F91562">
        <w:rPr>
          <w:rFonts w:ascii="Arial" w:hAnsi="Arial" w:cs="Times New Roman"/>
          <w:color w:val="000000" w:themeColor="text1"/>
          <w:sz w:val="20"/>
          <w:szCs w:val="20"/>
        </w:rPr>
        <w:t>had more sense than that I think she was too well off and now to thing (sic) she has to leave when (LOUGH_015_JULIA)</w:t>
      </w:r>
    </w:p>
    <w:p w14:paraId="72181C63" w14:textId="518798D1" w:rsidR="00F91562" w:rsidRPr="00F91562" w:rsidRDefault="00360854" w:rsidP="00F91562">
      <w:pPr>
        <w:ind w:left="426" w:hanging="426"/>
        <w:rPr>
          <w:rFonts w:ascii="Arial" w:hAnsi="Arial" w:cs="Times New Roman"/>
          <w:color w:val="000000" w:themeColor="text1"/>
          <w:sz w:val="20"/>
          <w:szCs w:val="20"/>
        </w:rPr>
      </w:pPr>
      <w:r>
        <w:rPr>
          <w:rFonts w:ascii="Arial" w:hAnsi="Arial" w:cs="Times New Roman"/>
          <w:color w:val="000000" w:themeColor="text1"/>
          <w:sz w:val="20"/>
          <w:szCs w:val="20"/>
        </w:rPr>
        <w:t>4</w:t>
      </w:r>
      <w:r w:rsidR="00F91562">
        <w:rPr>
          <w:rFonts w:ascii="Arial" w:hAnsi="Arial" w:cs="Times New Roman"/>
          <w:color w:val="000000" w:themeColor="text1"/>
          <w:sz w:val="20"/>
          <w:szCs w:val="20"/>
        </w:rPr>
        <w:t>)</w:t>
      </w:r>
      <w:r w:rsidR="00F91562">
        <w:rPr>
          <w:rFonts w:ascii="Arial" w:hAnsi="Arial" w:cs="Times New Roman"/>
          <w:color w:val="000000" w:themeColor="text1"/>
          <w:sz w:val="20"/>
          <w:szCs w:val="20"/>
        </w:rPr>
        <w:tab/>
      </w:r>
      <w:r w:rsidR="003F0244" w:rsidRPr="00F91562">
        <w:rPr>
          <w:rFonts w:ascii="Arial" w:hAnsi="Arial" w:cs="Times New Roman"/>
          <w:color w:val="000000" w:themeColor="text1"/>
          <w:sz w:val="20"/>
          <w:szCs w:val="20"/>
        </w:rPr>
        <w:t>Mother I received all your letters. I was so surprised to get a letter</w:t>
      </w:r>
      <w:r w:rsidR="003F0244">
        <w:rPr>
          <w:rFonts w:ascii="Arial" w:hAnsi="Arial" w:cs="Times New Roman"/>
          <w:color w:val="000000" w:themeColor="text1"/>
          <w:sz w:val="20"/>
          <w:szCs w:val="20"/>
        </w:rPr>
        <w:t xml:space="preserve"> in your own dear </w:t>
      </w:r>
      <w:proofErr w:type="gramStart"/>
      <w:r w:rsidR="003F0244">
        <w:rPr>
          <w:rFonts w:ascii="Arial" w:hAnsi="Arial" w:cs="Times New Roman"/>
          <w:color w:val="000000" w:themeColor="text1"/>
          <w:sz w:val="20"/>
          <w:szCs w:val="20"/>
        </w:rPr>
        <w:t>hand writing</w:t>
      </w:r>
      <w:proofErr w:type="gramEnd"/>
      <w:r w:rsidR="003F0244">
        <w:rPr>
          <w:rFonts w:ascii="Arial" w:hAnsi="Arial" w:cs="Times New Roman"/>
          <w:color w:val="000000" w:themeColor="text1"/>
          <w:sz w:val="20"/>
          <w:szCs w:val="20"/>
        </w:rPr>
        <w:t>.</w:t>
      </w:r>
      <w:r w:rsidR="003F0244" w:rsidRPr="00F91562">
        <w:rPr>
          <w:rFonts w:ascii="Arial" w:hAnsi="Arial" w:cs="Times New Roman"/>
          <w:color w:val="000000" w:themeColor="text1"/>
          <w:sz w:val="20"/>
          <w:szCs w:val="20"/>
        </w:rPr>
        <w:t xml:space="preserve"> </w:t>
      </w:r>
      <w:r w:rsidR="003F0244" w:rsidRPr="00CE01EB">
        <w:rPr>
          <w:rFonts w:ascii="Arial" w:hAnsi="Arial" w:cs="Times New Roman"/>
          <w:b/>
          <w:color w:val="000000" w:themeColor="text1"/>
          <w:sz w:val="20"/>
          <w:szCs w:val="20"/>
        </w:rPr>
        <w:t>I think you</w:t>
      </w:r>
      <w:r w:rsidR="003F0244">
        <w:rPr>
          <w:rFonts w:ascii="Arial" w:hAnsi="Arial" w:cs="Times New Roman"/>
          <w:color w:val="000000" w:themeColor="text1"/>
          <w:sz w:val="20"/>
          <w:szCs w:val="20"/>
        </w:rPr>
        <w:t xml:space="preserve"> </w:t>
      </w:r>
      <w:r w:rsidR="003F0244" w:rsidRPr="00F91562">
        <w:rPr>
          <w:rFonts w:ascii="Arial" w:hAnsi="Arial" w:cs="Times New Roman"/>
          <w:color w:val="000000" w:themeColor="text1"/>
          <w:sz w:val="20"/>
          <w:szCs w:val="20"/>
        </w:rPr>
        <w:t>done just splendid it was a very nice letter and I am very thankful to you I shall always treasure (LOUGH_013_JULIA)</w:t>
      </w:r>
    </w:p>
    <w:p w14:paraId="2205F07C" w14:textId="432C9625" w:rsidR="00F91562" w:rsidRPr="00F91562" w:rsidRDefault="00BC76AE" w:rsidP="00360854">
      <w:pPr>
        <w:ind w:left="426" w:hanging="426"/>
        <w:rPr>
          <w:rFonts w:ascii="Arial" w:hAnsi="Arial" w:cs="Times New Roman"/>
          <w:color w:val="000000" w:themeColor="text1"/>
          <w:sz w:val="20"/>
          <w:szCs w:val="20"/>
        </w:rPr>
      </w:pPr>
      <w:r>
        <w:rPr>
          <w:rFonts w:ascii="Arial" w:hAnsi="Arial" w:cs="Times New Roman"/>
          <w:color w:val="000000" w:themeColor="text1"/>
          <w:sz w:val="20"/>
          <w:szCs w:val="20"/>
        </w:rPr>
        <w:t>5</w:t>
      </w:r>
      <w:r w:rsidR="00F91562">
        <w:rPr>
          <w:rFonts w:ascii="Arial" w:hAnsi="Arial" w:cs="Times New Roman"/>
          <w:color w:val="000000" w:themeColor="text1"/>
          <w:sz w:val="20"/>
          <w:szCs w:val="20"/>
        </w:rPr>
        <w:t>)</w:t>
      </w:r>
      <w:r w:rsidR="00F91562">
        <w:rPr>
          <w:rFonts w:ascii="Arial" w:hAnsi="Arial" w:cs="Times New Roman"/>
          <w:color w:val="000000" w:themeColor="text1"/>
          <w:sz w:val="20"/>
          <w:szCs w:val="20"/>
        </w:rPr>
        <w:tab/>
      </w:r>
      <w:proofErr w:type="gramStart"/>
      <w:r w:rsidR="003F0244" w:rsidRPr="00F91562">
        <w:rPr>
          <w:rFonts w:ascii="Arial" w:hAnsi="Arial" w:cs="Times New Roman"/>
          <w:color w:val="000000" w:themeColor="text1"/>
          <w:sz w:val="20"/>
          <w:szCs w:val="20"/>
        </w:rPr>
        <w:t>happy</w:t>
      </w:r>
      <w:proofErr w:type="gramEnd"/>
      <w:r w:rsidR="003F0244" w:rsidRPr="00F91562">
        <w:rPr>
          <w:rFonts w:ascii="Arial" w:hAnsi="Arial" w:cs="Times New Roman"/>
          <w:color w:val="000000" w:themeColor="text1"/>
          <w:sz w:val="20"/>
          <w:szCs w:val="20"/>
        </w:rPr>
        <w:t xml:space="preserve"> in having such a good husband and Now your own children and havin</w:t>
      </w:r>
      <w:r w:rsidR="003F0244">
        <w:rPr>
          <w:rFonts w:ascii="Arial" w:hAnsi="Arial" w:cs="Times New Roman"/>
          <w:color w:val="000000" w:themeColor="text1"/>
          <w:sz w:val="20"/>
          <w:szCs w:val="20"/>
        </w:rPr>
        <w:t xml:space="preserve">g Mother there always but then </w:t>
      </w:r>
      <w:r w:rsidR="003F0244" w:rsidRPr="00CE01EB">
        <w:rPr>
          <w:rFonts w:ascii="Arial" w:hAnsi="Arial" w:cs="Times New Roman"/>
          <w:b/>
          <w:color w:val="000000" w:themeColor="text1"/>
          <w:sz w:val="20"/>
          <w:szCs w:val="20"/>
        </w:rPr>
        <w:t>I think you</w:t>
      </w:r>
      <w:r w:rsidR="003F0244">
        <w:rPr>
          <w:rFonts w:ascii="Arial" w:hAnsi="Arial" w:cs="Times New Roman"/>
          <w:color w:val="000000" w:themeColor="text1"/>
          <w:sz w:val="20"/>
          <w:szCs w:val="20"/>
        </w:rPr>
        <w:t xml:space="preserve"> </w:t>
      </w:r>
      <w:r w:rsidR="003F0244" w:rsidRPr="00F91562">
        <w:rPr>
          <w:rFonts w:ascii="Arial" w:hAnsi="Arial" w:cs="Times New Roman"/>
          <w:color w:val="000000" w:themeColor="text1"/>
          <w:sz w:val="20"/>
          <w:szCs w:val="20"/>
        </w:rPr>
        <w:t>were always the best to Mother and it is only fair you Should receive the reward. Dear Sister we are (LOUGH_105_JULIA)</w:t>
      </w:r>
      <w:r w:rsidR="00F91562">
        <w:rPr>
          <w:rFonts w:ascii="Arial" w:hAnsi="Arial" w:cs="Times New Roman"/>
          <w:color w:val="000000" w:themeColor="text1"/>
          <w:sz w:val="20"/>
          <w:szCs w:val="20"/>
        </w:rPr>
        <w:tab/>
      </w:r>
    </w:p>
    <w:p w14:paraId="69395DAA" w14:textId="084AAF40" w:rsidR="003F0244" w:rsidRDefault="00BC76AE" w:rsidP="00CE01EB">
      <w:pPr>
        <w:ind w:left="426" w:hanging="426"/>
        <w:rPr>
          <w:rFonts w:ascii="Arial" w:hAnsi="Arial" w:cs="Times New Roman"/>
          <w:color w:val="000000" w:themeColor="text1"/>
          <w:sz w:val="20"/>
          <w:szCs w:val="20"/>
        </w:rPr>
      </w:pPr>
      <w:r>
        <w:rPr>
          <w:rFonts w:ascii="Arial" w:hAnsi="Arial" w:cs="Times New Roman"/>
          <w:color w:val="000000" w:themeColor="text1"/>
          <w:sz w:val="20"/>
          <w:szCs w:val="20"/>
        </w:rPr>
        <w:t>6</w:t>
      </w:r>
      <w:r w:rsidR="00F91562">
        <w:rPr>
          <w:rFonts w:ascii="Arial" w:hAnsi="Arial" w:cs="Times New Roman"/>
          <w:color w:val="000000" w:themeColor="text1"/>
          <w:sz w:val="20"/>
          <w:szCs w:val="20"/>
        </w:rPr>
        <w:t>)</w:t>
      </w:r>
      <w:r w:rsidR="00F91562">
        <w:rPr>
          <w:rFonts w:ascii="Arial" w:hAnsi="Arial" w:cs="Times New Roman"/>
          <w:color w:val="000000" w:themeColor="text1"/>
          <w:sz w:val="20"/>
          <w:szCs w:val="20"/>
        </w:rPr>
        <w:tab/>
      </w:r>
      <w:proofErr w:type="gramStart"/>
      <w:r w:rsidR="003F0244" w:rsidRPr="00F91562">
        <w:rPr>
          <w:rFonts w:ascii="Arial" w:hAnsi="Arial" w:cs="Times New Roman"/>
          <w:color w:val="000000" w:themeColor="text1"/>
          <w:sz w:val="20"/>
          <w:szCs w:val="20"/>
        </w:rPr>
        <w:t>sending</w:t>
      </w:r>
      <w:proofErr w:type="gramEnd"/>
      <w:r w:rsidR="003F0244" w:rsidRPr="00F91562">
        <w:rPr>
          <w:rFonts w:ascii="Arial" w:hAnsi="Arial" w:cs="Times New Roman"/>
          <w:color w:val="000000" w:themeColor="text1"/>
          <w:sz w:val="20"/>
          <w:szCs w:val="20"/>
        </w:rPr>
        <w:t xml:space="preserve"> you ten shillings so you see you are not forgotten here although </w:t>
      </w:r>
      <w:r w:rsidR="003F0244">
        <w:rPr>
          <w:rFonts w:ascii="Arial" w:hAnsi="Arial" w:cs="Times New Roman"/>
          <w:color w:val="000000" w:themeColor="text1"/>
          <w:sz w:val="20"/>
          <w:szCs w:val="20"/>
        </w:rPr>
        <w:t xml:space="preserve">Liz is a great many years here </w:t>
      </w:r>
      <w:r w:rsidR="003F0244" w:rsidRPr="00CE01EB">
        <w:rPr>
          <w:rFonts w:ascii="Arial" w:hAnsi="Arial" w:cs="Times New Roman"/>
          <w:b/>
          <w:color w:val="000000" w:themeColor="text1"/>
          <w:sz w:val="20"/>
          <w:szCs w:val="20"/>
        </w:rPr>
        <w:t xml:space="preserve">I </w:t>
      </w:r>
      <w:proofErr w:type="spellStart"/>
      <w:r w:rsidR="003F0244" w:rsidRPr="00CE01EB">
        <w:rPr>
          <w:rFonts w:ascii="Arial" w:hAnsi="Arial" w:cs="Times New Roman"/>
          <w:b/>
          <w:color w:val="000000" w:themeColor="text1"/>
          <w:sz w:val="20"/>
          <w:szCs w:val="20"/>
        </w:rPr>
        <w:t>dont</w:t>
      </w:r>
      <w:proofErr w:type="spellEnd"/>
      <w:r w:rsidR="003F0244" w:rsidRPr="00CE01EB">
        <w:rPr>
          <w:rFonts w:ascii="Arial" w:hAnsi="Arial" w:cs="Times New Roman"/>
          <w:b/>
          <w:color w:val="000000" w:themeColor="text1"/>
          <w:sz w:val="20"/>
          <w:szCs w:val="20"/>
        </w:rPr>
        <w:t xml:space="preserve"> think I</w:t>
      </w:r>
      <w:r w:rsidR="003F0244">
        <w:rPr>
          <w:rFonts w:ascii="Arial" w:hAnsi="Arial" w:cs="Times New Roman"/>
          <w:color w:val="000000" w:themeColor="text1"/>
          <w:sz w:val="20"/>
          <w:szCs w:val="20"/>
        </w:rPr>
        <w:t xml:space="preserve"> </w:t>
      </w:r>
      <w:r w:rsidR="003F0244" w:rsidRPr="00F91562">
        <w:rPr>
          <w:rFonts w:ascii="Arial" w:hAnsi="Arial" w:cs="Times New Roman"/>
          <w:color w:val="000000" w:themeColor="text1"/>
          <w:sz w:val="20"/>
          <w:szCs w:val="20"/>
        </w:rPr>
        <w:t>would forget you either if I was away so long Indeed I never could forget my dar</w:t>
      </w:r>
      <w:r w:rsidR="003F0244">
        <w:rPr>
          <w:rFonts w:ascii="Arial" w:hAnsi="Arial" w:cs="Times New Roman"/>
          <w:color w:val="000000" w:themeColor="text1"/>
          <w:sz w:val="20"/>
          <w:szCs w:val="20"/>
        </w:rPr>
        <w:t>ling Mother Winsted (LOUGH_00</w:t>
      </w:r>
      <w:r w:rsidR="003F0244" w:rsidRPr="00F91562">
        <w:rPr>
          <w:rFonts w:ascii="Arial" w:hAnsi="Arial" w:cs="Times New Roman"/>
          <w:color w:val="000000" w:themeColor="text1"/>
          <w:sz w:val="20"/>
          <w:szCs w:val="20"/>
        </w:rPr>
        <w:t>8_JULIA)</w:t>
      </w:r>
    </w:p>
    <w:p w14:paraId="4854414F" w14:textId="6BA3343B" w:rsidR="00F91562" w:rsidRPr="00F91562" w:rsidRDefault="00BC76AE" w:rsidP="00CE01EB">
      <w:pPr>
        <w:ind w:left="426" w:hanging="426"/>
        <w:rPr>
          <w:rFonts w:ascii="Arial" w:hAnsi="Arial" w:cs="Times New Roman"/>
          <w:color w:val="000000" w:themeColor="text1"/>
          <w:sz w:val="20"/>
          <w:szCs w:val="20"/>
        </w:rPr>
      </w:pPr>
      <w:r>
        <w:rPr>
          <w:rFonts w:ascii="Arial" w:hAnsi="Arial" w:cs="Times New Roman"/>
          <w:color w:val="000000" w:themeColor="text1"/>
          <w:sz w:val="20"/>
          <w:szCs w:val="20"/>
        </w:rPr>
        <w:t>7</w:t>
      </w:r>
      <w:r w:rsidR="00F91562">
        <w:rPr>
          <w:rFonts w:ascii="Arial" w:hAnsi="Arial" w:cs="Times New Roman"/>
          <w:color w:val="000000" w:themeColor="text1"/>
          <w:sz w:val="20"/>
          <w:szCs w:val="20"/>
        </w:rPr>
        <w:t>)</w:t>
      </w:r>
      <w:r w:rsidR="00F91562">
        <w:rPr>
          <w:rFonts w:ascii="Arial" w:hAnsi="Arial" w:cs="Times New Roman"/>
          <w:color w:val="000000" w:themeColor="text1"/>
          <w:sz w:val="20"/>
          <w:szCs w:val="20"/>
        </w:rPr>
        <w:tab/>
      </w:r>
      <w:proofErr w:type="gramStart"/>
      <w:r w:rsidR="003F0244" w:rsidRPr="00F91562">
        <w:rPr>
          <w:rFonts w:ascii="Arial" w:hAnsi="Arial" w:cs="Times New Roman"/>
          <w:color w:val="000000" w:themeColor="text1"/>
          <w:sz w:val="20"/>
          <w:szCs w:val="20"/>
        </w:rPr>
        <w:t>dollars</w:t>
      </w:r>
      <w:proofErr w:type="gramEnd"/>
      <w:r w:rsidR="003F0244" w:rsidRPr="00F91562">
        <w:rPr>
          <w:rFonts w:ascii="Arial" w:hAnsi="Arial" w:cs="Times New Roman"/>
          <w:color w:val="000000" w:themeColor="text1"/>
          <w:sz w:val="20"/>
          <w:szCs w:val="20"/>
        </w:rPr>
        <w:t xml:space="preserve"> up to fifty and I am sure </w:t>
      </w:r>
      <w:proofErr w:type="spellStart"/>
      <w:r w:rsidR="003F0244" w:rsidRPr="00F91562">
        <w:rPr>
          <w:rFonts w:ascii="Arial" w:hAnsi="Arial" w:cs="Times New Roman"/>
          <w:color w:val="000000" w:themeColor="text1"/>
          <w:sz w:val="20"/>
          <w:szCs w:val="20"/>
        </w:rPr>
        <w:t>Mrs</w:t>
      </w:r>
      <w:proofErr w:type="spellEnd"/>
      <w:r w:rsidR="003F0244" w:rsidRPr="00F91562">
        <w:rPr>
          <w:rFonts w:ascii="Arial" w:hAnsi="Arial" w:cs="Times New Roman"/>
          <w:color w:val="000000" w:themeColor="text1"/>
          <w:sz w:val="20"/>
          <w:szCs w:val="20"/>
        </w:rPr>
        <w:t xml:space="preserve"> </w:t>
      </w:r>
      <w:proofErr w:type="spellStart"/>
      <w:r w:rsidR="003F0244" w:rsidRPr="00F91562">
        <w:rPr>
          <w:rFonts w:ascii="Arial" w:hAnsi="Arial" w:cs="Times New Roman"/>
          <w:color w:val="000000" w:themeColor="text1"/>
          <w:sz w:val="20"/>
          <w:szCs w:val="20"/>
        </w:rPr>
        <w:t>Cleaveland</w:t>
      </w:r>
      <w:proofErr w:type="spellEnd"/>
      <w:r w:rsidR="003F0244" w:rsidRPr="00F91562">
        <w:rPr>
          <w:rFonts w:ascii="Arial" w:hAnsi="Arial" w:cs="Times New Roman"/>
          <w:color w:val="000000" w:themeColor="text1"/>
          <w:sz w:val="20"/>
          <w:szCs w:val="20"/>
        </w:rPr>
        <w:t xml:space="preserve"> pays one hundred as for</w:t>
      </w:r>
      <w:r w:rsidR="003F0244">
        <w:rPr>
          <w:rFonts w:ascii="Arial" w:hAnsi="Arial" w:cs="Times New Roman"/>
          <w:color w:val="000000" w:themeColor="text1"/>
          <w:sz w:val="20"/>
          <w:szCs w:val="20"/>
        </w:rPr>
        <w:t xml:space="preserve"> letting you know all the News </w:t>
      </w:r>
      <w:r w:rsidR="003F0244" w:rsidRPr="00CE01EB">
        <w:rPr>
          <w:rFonts w:ascii="Arial" w:hAnsi="Arial" w:cs="Times New Roman"/>
          <w:b/>
          <w:color w:val="000000" w:themeColor="text1"/>
          <w:sz w:val="20"/>
          <w:szCs w:val="20"/>
        </w:rPr>
        <w:t>I think I</w:t>
      </w:r>
      <w:r w:rsidR="003F0244">
        <w:rPr>
          <w:rFonts w:ascii="Arial" w:hAnsi="Arial" w:cs="Times New Roman"/>
          <w:color w:val="000000" w:themeColor="text1"/>
          <w:sz w:val="20"/>
          <w:szCs w:val="20"/>
        </w:rPr>
        <w:t xml:space="preserve"> </w:t>
      </w:r>
      <w:r w:rsidR="003F0244" w:rsidRPr="00F91562">
        <w:rPr>
          <w:rFonts w:ascii="Arial" w:hAnsi="Arial" w:cs="Times New Roman"/>
          <w:color w:val="000000" w:themeColor="text1"/>
          <w:sz w:val="20"/>
          <w:szCs w:val="20"/>
        </w:rPr>
        <w:t xml:space="preserve">keep you well posted. </w:t>
      </w:r>
      <w:proofErr w:type="gramStart"/>
      <w:r w:rsidR="003F0244" w:rsidRPr="00F91562">
        <w:rPr>
          <w:rFonts w:ascii="Arial" w:hAnsi="Arial" w:cs="Times New Roman"/>
          <w:color w:val="000000" w:themeColor="text1"/>
          <w:sz w:val="20"/>
          <w:szCs w:val="20"/>
        </w:rPr>
        <w:t>if</w:t>
      </w:r>
      <w:proofErr w:type="gramEnd"/>
      <w:r w:rsidR="003F0244" w:rsidRPr="00F91562">
        <w:rPr>
          <w:rFonts w:ascii="Arial" w:hAnsi="Arial" w:cs="Times New Roman"/>
          <w:color w:val="000000" w:themeColor="text1"/>
          <w:sz w:val="20"/>
          <w:szCs w:val="20"/>
        </w:rPr>
        <w:t xml:space="preserve"> I did not write but once a year I would be doing well as for Alisha I always (LOUGH_075_JULIA)</w:t>
      </w:r>
    </w:p>
    <w:p w14:paraId="6AE12E14" w14:textId="4AB9B7DB" w:rsidR="003F0244" w:rsidRDefault="00BC76AE" w:rsidP="00CE01EB">
      <w:pPr>
        <w:ind w:left="426" w:hanging="426"/>
        <w:rPr>
          <w:rFonts w:ascii="Arial" w:hAnsi="Arial" w:cs="Times New Roman"/>
          <w:color w:val="000000" w:themeColor="text1"/>
          <w:sz w:val="20"/>
          <w:szCs w:val="20"/>
        </w:rPr>
      </w:pPr>
      <w:r>
        <w:rPr>
          <w:rFonts w:ascii="Arial" w:hAnsi="Arial" w:cs="Times New Roman"/>
          <w:color w:val="000000" w:themeColor="text1"/>
          <w:sz w:val="20"/>
          <w:szCs w:val="20"/>
        </w:rPr>
        <w:t>8</w:t>
      </w:r>
      <w:r w:rsidR="00F91562">
        <w:rPr>
          <w:rFonts w:ascii="Arial" w:hAnsi="Arial" w:cs="Times New Roman"/>
          <w:color w:val="000000" w:themeColor="text1"/>
          <w:sz w:val="20"/>
          <w:szCs w:val="20"/>
        </w:rPr>
        <w:t>)</w:t>
      </w:r>
      <w:r w:rsidR="00F91562">
        <w:rPr>
          <w:rFonts w:ascii="Arial" w:hAnsi="Arial" w:cs="Times New Roman"/>
          <w:color w:val="000000" w:themeColor="text1"/>
          <w:sz w:val="20"/>
          <w:szCs w:val="20"/>
        </w:rPr>
        <w:tab/>
      </w:r>
      <w:proofErr w:type="gramStart"/>
      <w:r w:rsidR="003F0244" w:rsidRPr="00F91562">
        <w:rPr>
          <w:rFonts w:ascii="Arial" w:hAnsi="Arial" w:cs="Times New Roman"/>
          <w:color w:val="000000" w:themeColor="text1"/>
          <w:sz w:val="20"/>
          <w:szCs w:val="20"/>
        </w:rPr>
        <w:t>take</w:t>
      </w:r>
      <w:proofErr w:type="gramEnd"/>
      <w:r w:rsidR="003F0244" w:rsidRPr="00F91562">
        <w:rPr>
          <w:rFonts w:ascii="Arial" w:hAnsi="Arial" w:cs="Times New Roman"/>
          <w:color w:val="000000" w:themeColor="text1"/>
          <w:sz w:val="20"/>
          <w:szCs w:val="20"/>
        </w:rPr>
        <w:t xml:space="preserve"> in sewing evenings as it is hard to work all the time I am very g</w:t>
      </w:r>
      <w:r w:rsidR="003F0244">
        <w:rPr>
          <w:rFonts w:ascii="Arial" w:hAnsi="Arial" w:cs="Times New Roman"/>
          <w:color w:val="000000" w:themeColor="text1"/>
          <w:sz w:val="20"/>
          <w:szCs w:val="20"/>
        </w:rPr>
        <w:t xml:space="preserve">lad I made the change although </w:t>
      </w:r>
      <w:r w:rsidR="003F0244" w:rsidRPr="00CE01EB">
        <w:rPr>
          <w:rFonts w:ascii="Arial" w:hAnsi="Arial" w:cs="Times New Roman"/>
          <w:b/>
          <w:color w:val="000000" w:themeColor="text1"/>
          <w:sz w:val="20"/>
          <w:szCs w:val="20"/>
        </w:rPr>
        <w:t>I think you</w:t>
      </w:r>
      <w:r w:rsidR="003F0244">
        <w:rPr>
          <w:rFonts w:ascii="Arial" w:hAnsi="Arial" w:cs="Times New Roman"/>
          <w:color w:val="000000" w:themeColor="text1"/>
          <w:sz w:val="20"/>
          <w:szCs w:val="20"/>
        </w:rPr>
        <w:t xml:space="preserve"> </w:t>
      </w:r>
      <w:r w:rsidR="003F0244" w:rsidRPr="00360854">
        <w:rPr>
          <w:rFonts w:ascii="Arial" w:hAnsi="Arial" w:cs="Times New Roman"/>
          <w:b/>
          <w:color w:val="000000" w:themeColor="text1"/>
          <w:sz w:val="20"/>
          <w:szCs w:val="20"/>
        </w:rPr>
        <w:t>and mother</w:t>
      </w:r>
      <w:r w:rsidR="003F0244" w:rsidRPr="00F91562">
        <w:rPr>
          <w:rFonts w:ascii="Arial" w:hAnsi="Arial" w:cs="Times New Roman"/>
          <w:color w:val="000000" w:themeColor="text1"/>
          <w:sz w:val="20"/>
          <w:szCs w:val="20"/>
        </w:rPr>
        <w:t xml:space="preserve"> did not like it by your letters of course it Seems hard to go and Work for nothing but it (LOUGH_018_JULIA)</w:t>
      </w:r>
    </w:p>
    <w:p w14:paraId="403AF663" w14:textId="77777777" w:rsidR="008E5F32" w:rsidRPr="001672C2" w:rsidRDefault="00033FCE" w:rsidP="001672C2">
      <w:pPr>
        <w:spacing w:before="480" w:after="240"/>
        <w:outlineLvl w:val="0"/>
        <w:rPr>
          <w:rFonts w:ascii="Times New Roman" w:hAnsi="Times New Roman" w:cs="Arial"/>
          <w:b/>
          <w:sz w:val="28"/>
          <w:szCs w:val="28"/>
        </w:rPr>
      </w:pPr>
      <w:r w:rsidRPr="001672C2">
        <w:rPr>
          <w:rFonts w:ascii="Times New Roman" w:hAnsi="Times New Roman" w:cs="Arial"/>
          <w:b/>
          <w:sz w:val="28"/>
          <w:szCs w:val="28"/>
        </w:rPr>
        <w:t>7.</w:t>
      </w:r>
      <w:r w:rsidR="00A97210">
        <w:rPr>
          <w:rFonts w:ascii="Times New Roman" w:hAnsi="Times New Roman" w:cs="Arial"/>
          <w:b/>
          <w:sz w:val="28"/>
          <w:szCs w:val="28"/>
        </w:rPr>
        <w:tab/>
      </w:r>
      <w:r w:rsidRPr="001672C2">
        <w:rPr>
          <w:rFonts w:ascii="Times New Roman" w:hAnsi="Times New Roman" w:cs="Arial"/>
          <w:b/>
          <w:sz w:val="28"/>
          <w:szCs w:val="28"/>
        </w:rPr>
        <w:t>Discussion and conclusion</w:t>
      </w:r>
    </w:p>
    <w:p w14:paraId="310AFDD8" w14:textId="77777777" w:rsidR="008E5F32" w:rsidRDefault="009E0519" w:rsidP="001672C2">
      <w:pPr>
        <w:rPr>
          <w:rFonts w:ascii="Times New Roman" w:eastAsia="Times New Roman" w:hAnsi="Times New Roman" w:cs="Times New Roman"/>
          <w:color w:val="000000"/>
        </w:rPr>
      </w:pPr>
      <w:r>
        <w:rPr>
          <w:rFonts w:ascii="Times New Roman" w:eastAsia="Times New Roman" w:hAnsi="Times New Roman" w:cs="Times New Roman"/>
          <w:color w:val="000000"/>
        </w:rPr>
        <w:t>This essay</w:t>
      </w:r>
      <w:r w:rsidR="00A72743" w:rsidRPr="00741DFA">
        <w:rPr>
          <w:rFonts w:ascii="Times New Roman" w:eastAsia="Times New Roman" w:hAnsi="Times New Roman" w:cs="Times New Roman"/>
          <w:color w:val="000000"/>
        </w:rPr>
        <w:t xml:space="preserve"> began by asking how, through the language of correspondence, emigrants maintained relationships across distance and time. </w:t>
      </w:r>
      <w:r w:rsidR="00E831AA">
        <w:rPr>
          <w:rFonts w:ascii="Times New Roman" w:eastAsia="Times New Roman" w:hAnsi="Times New Roman" w:cs="Times New Roman"/>
          <w:color w:val="000000"/>
        </w:rPr>
        <w:t>Previous research that explores</w:t>
      </w:r>
      <w:r w:rsidR="00B6118E">
        <w:rPr>
          <w:rFonts w:ascii="Times New Roman" w:eastAsia="Times New Roman" w:hAnsi="Times New Roman" w:cs="Times New Roman"/>
          <w:color w:val="000000"/>
        </w:rPr>
        <w:t xml:space="preserve"> the use of first/</w:t>
      </w:r>
      <w:r w:rsidR="00A72743">
        <w:rPr>
          <w:rFonts w:ascii="Times New Roman" w:eastAsia="Times New Roman" w:hAnsi="Times New Roman" w:cs="Times New Roman"/>
          <w:color w:val="000000"/>
        </w:rPr>
        <w:t>s</w:t>
      </w:r>
      <w:r w:rsidR="00B6118E">
        <w:rPr>
          <w:rFonts w:ascii="Times New Roman" w:eastAsia="Times New Roman" w:hAnsi="Times New Roman" w:cs="Times New Roman"/>
          <w:color w:val="000000"/>
        </w:rPr>
        <w:t>econd person pronouns and</w:t>
      </w:r>
      <w:r w:rsidR="00A72743">
        <w:rPr>
          <w:rFonts w:ascii="Times New Roman" w:eastAsia="Times New Roman" w:hAnsi="Times New Roman" w:cs="Times New Roman"/>
          <w:color w:val="000000"/>
        </w:rPr>
        <w:t xml:space="preserve"> evidential verbs in personal corres</w:t>
      </w:r>
      <w:r w:rsidR="00B6118E">
        <w:rPr>
          <w:rFonts w:ascii="Times New Roman" w:eastAsia="Times New Roman" w:hAnsi="Times New Roman" w:cs="Times New Roman"/>
          <w:color w:val="000000"/>
        </w:rPr>
        <w:t>p</w:t>
      </w:r>
      <w:r w:rsidR="00A72743">
        <w:rPr>
          <w:rFonts w:ascii="Times New Roman" w:eastAsia="Times New Roman" w:hAnsi="Times New Roman" w:cs="Times New Roman"/>
          <w:color w:val="000000"/>
        </w:rPr>
        <w:t>ondence</w:t>
      </w:r>
      <w:r w:rsidR="00B6118E">
        <w:rPr>
          <w:rFonts w:ascii="Times New Roman" w:eastAsia="Times New Roman" w:hAnsi="Times New Roman" w:cs="Times New Roman"/>
          <w:color w:val="000000"/>
        </w:rPr>
        <w:t xml:space="preserve"> was used as the start</w:t>
      </w:r>
      <w:r w:rsidR="00E831AA">
        <w:rPr>
          <w:rFonts w:ascii="Times New Roman" w:eastAsia="Times New Roman" w:hAnsi="Times New Roman" w:cs="Times New Roman"/>
          <w:color w:val="000000"/>
        </w:rPr>
        <w:t>ing point. In line with this</w:t>
      </w:r>
      <w:r w:rsidR="00B6118E">
        <w:rPr>
          <w:rFonts w:ascii="Times New Roman" w:eastAsia="Times New Roman" w:hAnsi="Times New Roman" w:cs="Times New Roman"/>
          <w:color w:val="000000"/>
        </w:rPr>
        <w:t xml:space="preserve"> research, the findings of the current study showed that the Lough letters contained a high frequency o</w:t>
      </w:r>
      <w:r w:rsidR="00E831AA">
        <w:rPr>
          <w:rFonts w:ascii="Times New Roman" w:eastAsia="Times New Roman" w:hAnsi="Times New Roman" w:cs="Times New Roman"/>
          <w:color w:val="000000"/>
        </w:rPr>
        <w:t>f these linguistic indicators of</w:t>
      </w:r>
      <w:r w:rsidR="00750825">
        <w:rPr>
          <w:rFonts w:ascii="Times New Roman" w:eastAsia="Times New Roman" w:hAnsi="Times New Roman" w:cs="Times New Roman"/>
          <w:color w:val="000000"/>
        </w:rPr>
        <w:t xml:space="preserve"> involvement</w:t>
      </w:r>
      <w:r w:rsidR="00E80F30">
        <w:rPr>
          <w:rFonts w:ascii="Times New Roman" w:eastAsia="Times New Roman" w:hAnsi="Times New Roman" w:cs="Times New Roman"/>
          <w:color w:val="000000"/>
        </w:rPr>
        <w:t>,</w:t>
      </w:r>
      <w:r w:rsidR="00B6118E">
        <w:rPr>
          <w:rFonts w:ascii="Times New Roman" w:eastAsia="Times New Roman" w:hAnsi="Times New Roman" w:cs="Times New Roman"/>
          <w:color w:val="000000"/>
        </w:rPr>
        <w:t xml:space="preserve"> with </w:t>
      </w:r>
      <w:r w:rsidR="00B6118E">
        <w:rPr>
          <w:rFonts w:ascii="Times New Roman" w:eastAsia="Times New Roman" w:hAnsi="Times New Roman" w:cs="Times New Roman"/>
          <w:color w:val="000000"/>
        </w:rPr>
        <w:lastRenderedPageBreak/>
        <w:t>female authors using more first/second person pronouns and evidential verbs than their male counterparts.</w:t>
      </w:r>
    </w:p>
    <w:p w14:paraId="0DB9250F" w14:textId="77777777" w:rsidR="00E80F30" w:rsidRDefault="00750825" w:rsidP="00E80F30">
      <w:pPr>
        <w:ind w:firstLine="567"/>
        <w:rPr>
          <w:rFonts w:ascii="Times New Roman" w:hAnsi="Times New Roman" w:cs="Times New Roman"/>
        </w:rPr>
      </w:pPr>
      <w:r>
        <w:rPr>
          <w:rFonts w:ascii="Times New Roman" w:eastAsia="Times New Roman" w:hAnsi="Times New Roman" w:cs="Times New Roman"/>
          <w:color w:val="000000"/>
        </w:rPr>
        <w:t>The essay</w:t>
      </w:r>
      <w:r w:rsidR="00E831AA">
        <w:rPr>
          <w:rFonts w:ascii="Times New Roman" w:eastAsia="Times New Roman" w:hAnsi="Times New Roman" w:cs="Times New Roman"/>
          <w:color w:val="000000"/>
        </w:rPr>
        <w:t xml:space="preserve"> then looked at these linguistic features within their wider phraseological context. Specifically, it focused </w:t>
      </w:r>
      <w:r w:rsidR="00E831AA" w:rsidRPr="00741DFA">
        <w:rPr>
          <w:rFonts w:ascii="Times New Roman" w:eastAsia="Times New Roman" w:hAnsi="Times New Roman" w:cs="Times New Roman"/>
          <w:color w:val="000000"/>
        </w:rPr>
        <w:t xml:space="preserve">on </w:t>
      </w:r>
      <w:r w:rsidR="00E831AA">
        <w:rPr>
          <w:rFonts w:ascii="Times New Roman" w:eastAsia="Times New Roman" w:hAnsi="Times New Roman" w:cs="Times New Roman"/>
          <w:color w:val="000000"/>
        </w:rPr>
        <w:t xml:space="preserve">their use within </w:t>
      </w:r>
      <w:r w:rsidR="00E831AA" w:rsidRPr="00741DFA">
        <w:rPr>
          <w:rFonts w:ascii="Times New Roman" w:eastAsia="Times New Roman" w:hAnsi="Times New Roman" w:cs="Times New Roman"/>
          <w:color w:val="000000"/>
        </w:rPr>
        <w:t xml:space="preserve">projection structures, examining how these repeated patterns serve different </w:t>
      </w:r>
      <w:r w:rsidR="00E831AA">
        <w:rPr>
          <w:rFonts w:ascii="Times New Roman" w:eastAsia="Times New Roman" w:hAnsi="Times New Roman" w:cs="Times New Roman"/>
          <w:color w:val="000000"/>
        </w:rPr>
        <w:t xml:space="preserve">communicative </w:t>
      </w:r>
      <w:r w:rsidR="00E831AA" w:rsidRPr="00741DFA">
        <w:rPr>
          <w:rFonts w:ascii="Times New Roman" w:eastAsia="Times New Roman" w:hAnsi="Times New Roman" w:cs="Times New Roman"/>
          <w:color w:val="000000"/>
        </w:rPr>
        <w:t>functions</w:t>
      </w:r>
      <w:r w:rsidR="00E831AA">
        <w:rPr>
          <w:rFonts w:ascii="Times New Roman" w:eastAsia="Times New Roman" w:hAnsi="Times New Roman" w:cs="Times New Roman"/>
          <w:color w:val="000000"/>
        </w:rPr>
        <w:t>. By looking at the</w:t>
      </w:r>
      <w:r w:rsidR="00370290">
        <w:rPr>
          <w:rFonts w:ascii="Times New Roman" w:eastAsia="Times New Roman" w:hAnsi="Times New Roman" w:cs="Times New Roman"/>
          <w:color w:val="000000"/>
        </w:rPr>
        <w:t xml:space="preserve"> frequency of verbs </w:t>
      </w:r>
      <w:r>
        <w:rPr>
          <w:rFonts w:ascii="Times New Roman" w:eastAsia="Times New Roman" w:hAnsi="Times New Roman" w:cs="Times New Roman"/>
          <w:color w:val="000000"/>
        </w:rPr>
        <w:t xml:space="preserve">that </w:t>
      </w:r>
      <w:proofErr w:type="spellStart"/>
      <w:r w:rsidR="00E831AA">
        <w:rPr>
          <w:rFonts w:ascii="Times New Roman" w:eastAsia="Times New Roman" w:hAnsi="Times New Roman" w:cs="Times New Roman"/>
          <w:color w:val="000000"/>
        </w:rPr>
        <w:t>re</w:t>
      </w:r>
      <w:r w:rsidR="00370290">
        <w:rPr>
          <w:rFonts w:ascii="Times New Roman" w:eastAsia="Times New Roman" w:hAnsi="Times New Roman" w:cs="Times New Roman"/>
          <w:color w:val="000000"/>
        </w:rPr>
        <w:t>a</w:t>
      </w:r>
      <w:r w:rsidR="00E831AA">
        <w:rPr>
          <w:rFonts w:ascii="Times New Roman" w:eastAsia="Times New Roman" w:hAnsi="Times New Roman" w:cs="Times New Roman"/>
          <w:color w:val="000000"/>
        </w:rPr>
        <w:t>lise</w:t>
      </w:r>
      <w:proofErr w:type="spellEnd"/>
      <w:r w:rsidR="00E831AA">
        <w:rPr>
          <w:rFonts w:ascii="Times New Roman" w:eastAsia="Times New Roman" w:hAnsi="Times New Roman" w:cs="Times New Roman"/>
          <w:color w:val="000000"/>
        </w:rPr>
        <w:t xml:space="preserve"> projections of propositions and </w:t>
      </w:r>
      <w:r>
        <w:rPr>
          <w:rFonts w:ascii="Times New Roman" w:eastAsia="Times New Roman" w:hAnsi="Times New Roman" w:cs="Times New Roman"/>
          <w:color w:val="000000"/>
        </w:rPr>
        <w:t>verbs that</w:t>
      </w:r>
      <w:r w:rsidR="00E831AA">
        <w:rPr>
          <w:rFonts w:ascii="Times New Roman" w:eastAsia="Times New Roman" w:hAnsi="Times New Roman" w:cs="Times New Roman"/>
          <w:color w:val="000000"/>
        </w:rPr>
        <w:t xml:space="preserve"> </w:t>
      </w:r>
      <w:proofErr w:type="spellStart"/>
      <w:r w:rsidR="00E831AA">
        <w:rPr>
          <w:rFonts w:ascii="Times New Roman" w:eastAsia="Times New Roman" w:hAnsi="Times New Roman" w:cs="Times New Roman"/>
          <w:color w:val="000000"/>
        </w:rPr>
        <w:t>realise</w:t>
      </w:r>
      <w:proofErr w:type="spellEnd"/>
      <w:r w:rsidR="00E831AA">
        <w:rPr>
          <w:rFonts w:ascii="Times New Roman" w:eastAsia="Times New Roman" w:hAnsi="Times New Roman" w:cs="Times New Roman"/>
          <w:color w:val="000000"/>
        </w:rPr>
        <w:t xml:space="preserve"> projections of proposals, together with </w:t>
      </w:r>
      <w:r>
        <w:rPr>
          <w:rFonts w:ascii="Times New Roman" w:eastAsia="Times New Roman" w:hAnsi="Times New Roman" w:cs="Times New Roman"/>
          <w:color w:val="000000"/>
        </w:rPr>
        <w:t>details of the author/</w:t>
      </w:r>
      <w:r w:rsidR="007B0AEF">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recipient relationships, </w:t>
      </w:r>
      <w:r w:rsidR="00E80F30">
        <w:rPr>
          <w:rFonts w:ascii="Times New Roman" w:eastAsia="Times New Roman" w:hAnsi="Times New Roman" w:cs="Times New Roman"/>
          <w:color w:val="000000"/>
        </w:rPr>
        <w:t xml:space="preserve">a possible correlation began to emerge. This correlation might be </w:t>
      </w:r>
      <w:proofErr w:type="spellStart"/>
      <w:r w:rsidR="00E80F30">
        <w:rPr>
          <w:rFonts w:ascii="Times New Roman" w:eastAsia="Times New Roman" w:hAnsi="Times New Roman" w:cs="Times New Roman"/>
          <w:color w:val="000000"/>
        </w:rPr>
        <w:t>summarised</w:t>
      </w:r>
      <w:proofErr w:type="spellEnd"/>
      <w:r w:rsidR="00E80F30">
        <w:rPr>
          <w:rFonts w:ascii="Times New Roman" w:eastAsia="Times New Roman" w:hAnsi="Times New Roman" w:cs="Times New Roman"/>
          <w:color w:val="000000"/>
        </w:rPr>
        <w:t xml:space="preserve"> as follows: </w:t>
      </w:r>
      <w:r w:rsidR="00E80F30">
        <w:rPr>
          <w:rFonts w:ascii="Times New Roman" w:hAnsi="Times New Roman" w:cs="Times New Roman"/>
        </w:rPr>
        <w:t>if the author writes more frequently t</w:t>
      </w:r>
      <w:r>
        <w:rPr>
          <w:rFonts w:ascii="Times New Roman" w:hAnsi="Times New Roman" w:cs="Times New Roman"/>
        </w:rPr>
        <w:t xml:space="preserve">o a sibling, niece or nephew </w:t>
      </w:r>
      <w:commentRangeStart w:id="16"/>
      <w:r>
        <w:rPr>
          <w:rFonts w:ascii="Times New Roman" w:hAnsi="Times New Roman" w:cs="Times New Roman"/>
        </w:rPr>
        <w:t>(a</w:t>
      </w:r>
      <w:r w:rsidR="00E80F30">
        <w:rPr>
          <w:rFonts w:ascii="Times New Roman" w:hAnsi="Times New Roman" w:cs="Times New Roman"/>
        </w:rPr>
        <w:t xml:space="preserve"> “</w:t>
      </w:r>
      <w:r>
        <w:rPr>
          <w:rFonts w:ascii="Times New Roman" w:hAnsi="Times New Roman" w:cs="Times New Roman"/>
        </w:rPr>
        <w:t xml:space="preserve">social </w:t>
      </w:r>
      <w:r w:rsidR="00E80F30">
        <w:rPr>
          <w:rFonts w:ascii="Times New Roman" w:hAnsi="Times New Roman" w:cs="Times New Roman"/>
        </w:rPr>
        <w:t>inferior”)</w:t>
      </w:r>
      <w:commentRangeEnd w:id="16"/>
      <w:r w:rsidR="001A04BB">
        <w:rPr>
          <w:rStyle w:val="CommentReference"/>
        </w:rPr>
        <w:commentReference w:id="16"/>
      </w:r>
      <w:r w:rsidR="00E80F30">
        <w:rPr>
          <w:rFonts w:ascii="Times New Roman" w:hAnsi="Times New Roman" w:cs="Times New Roman"/>
        </w:rPr>
        <w:t xml:space="preserve"> there appears to be more projections of proposals (often </w:t>
      </w:r>
      <w:proofErr w:type="spellStart"/>
      <w:r w:rsidR="00E80F30">
        <w:rPr>
          <w:rFonts w:ascii="Times New Roman" w:hAnsi="Times New Roman" w:cs="Times New Roman"/>
        </w:rPr>
        <w:t>realising</w:t>
      </w:r>
      <w:proofErr w:type="spellEnd"/>
      <w:r w:rsidR="00E80F30">
        <w:rPr>
          <w:rFonts w:ascii="Times New Roman" w:hAnsi="Times New Roman" w:cs="Times New Roman"/>
        </w:rPr>
        <w:t xml:space="preserve"> indirect commands); if the author writes more frequently to a parent </w:t>
      </w:r>
      <w:commentRangeStart w:id="17"/>
      <w:r w:rsidR="00E80F30">
        <w:rPr>
          <w:rFonts w:ascii="Times New Roman" w:hAnsi="Times New Roman" w:cs="Times New Roman"/>
        </w:rPr>
        <w:t>(a “</w:t>
      </w:r>
      <w:r>
        <w:rPr>
          <w:rFonts w:ascii="Times New Roman" w:hAnsi="Times New Roman" w:cs="Times New Roman"/>
        </w:rPr>
        <w:t xml:space="preserve">social </w:t>
      </w:r>
      <w:r w:rsidR="00E80F30">
        <w:rPr>
          <w:rFonts w:ascii="Times New Roman" w:hAnsi="Times New Roman" w:cs="Times New Roman"/>
        </w:rPr>
        <w:t>superior”)</w:t>
      </w:r>
      <w:commentRangeEnd w:id="17"/>
      <w:r w:rsidR="001A04BB">
        <w:rPr>
          <w:rStyle w:val="CommentReference"/>
        </w:rPr>
        <w:commentReference w:id="17"/>
      </w:r>
      <w:r w:rsidR="00E80F30">
        <w:rPr>
          <w:rFonts w:ascii="Times New Roman" w:hAnsi="Times New Roman" w:cs="Times New Roman"/>
        </w:rPr>
        <w:t xml:space="preserve"> there appears to be more projections of propositions (typically statements, exchanging information). Additionally, letters addressed to siblings, nieces and nephews appear to contain more proposals (indirect commands) that require a physical response (i.e. they require the recipient of the letter to physically do something – send a letter, keep the children at school etc.) than letters addressed to a parent, which </w:t>
      </w:r>
      <w:r>
        <w:rPr>
          <w:rFonts w:ascii="Times New Roman" w:hAnsi="Times New Roman" w:cs="Times New Roman"/>
        </w:rPr>
        <w:t xml:space="preserve">tend to </w:t>
      </w:r>
      <w:r w:rsidR="00E80F30">
        <w:rPr>
          <w:rFonts w:ascii="Times New Roman" w:hAnsi="Times New Roman" w:cs="Times New Roman"/>
        </w:rPr>
        <w:t>require a cognitive response (forgive, excuse or enjoy etc.). Julia is an exception to this h</w:t>
      </w:r>
      <w:r>
        <w:rPr>
          <w:rFonts w:ascii="Times New Roman" w:hAnsi="Times New Roman" w:cs="Times New Roman"/>
        </w:rPr>
        <w:t>ypothesis, using roughly the same</w:t>
      </w:r>
      <w:r w:rsidR="00E80F30">
        <w:rPr>
          <w:rFonts w:ascii="Times New Roman" w:hAnsi="Times New Roman" w:cs="Times New Roman"/>
        </w:rPr>
        <w:t xml:space="preserve"> amount of projections of propositions and projections of proposals in letters to her mother and letters to her sister. </w:t>
      </w:r>
    </w:p>
    <w:p w14:paraId="12CF5EE8" w14:textId="77777777" w:rsidR="00E80F30" w:rsidRDefault="00E80F30" w:rsidP="00E80F30">
      <w:pPr>
        <w:ind w:firstLine="567"/>
        <w:rPr>
          <w:rFonts w:ascii="Times New Roman" w:hAnsi="Times New Roman" w:cs="Times New Roman"/>
        </w:rPr>
      </w:pPr>
      <w:r>
        <w:rPr>
          <w:rFonts w:ascii="Times New Roman" w:hAnsi="Times New Roman" w:cs="Times New Roman"/>
        </w:rPr>
        <w:t>These conclusions are</w:t>
      </w:r>
      <w:r w:rsidR="00273C31">
        <w:rPr>
          <w:rFonts w:ascii="Times New Roman" w:hAnsi="Times New Roman" w:cs="Times New Roman"/>
        </w:rPr>
        <w:t>, however, very tentative</w:t>
      </w:r>
      <w:r>
        <w:rPr>
          <w:rFonts w:ascii="Times New Roman" w:hAnsi="Times New Roman" w:cs="Times New Roman"/>
        </w:rPr>
        <w:t xml:space="preserve"> and further investigation is needed to see whether these initial observations </w:t>
      </w:r>
      <w:r w:rsidRPr="002A4A7E">
        <w:rPr>
          <w:rFonts w:ascii="Times New Roman" w:hAnsi="Times New Roman" w:cs="Times New Roman"/>
        </w:rPr>
        <w:t xml:space="preserve">hold true when looking at a much larger data set. Furthermore, the latter part of this study only </w:t>
      </w:r>
      <w:r w:rsidR="007B0AEF" w:rsidRPr="002A4A7E">
        <w:rPr>
          <w:rFonts w:ascii="Times New Roman" w:hAnsi="Times New Roman" w:cs="Times New Roman"/>
        </w:rPr>
        <w:t>investigated</w:t>
      </w:r>
      <w:r w:rsidRPr="002A4A7E">
        <w:rPr>
          <w:rFonts w:ascii="Times New Roman" w:hAnsi="Times New Roman" w:cs="Times New Roman"/>
        </w:rPr>
        <w:t xml:space="preserve"> the verbs HOPE and THINK </w:t>
      </w:r>
      <w:commentRangeStart w:id="18"/>
      <w:r w:rsidRPr="002A4A7E">
        <w:rPr>
          <w:rFonts w:ascii="Times New Roman" w:hAnsi="Times New Roman" w:cs="Times New Roman"/>
        </w:rPr>
        <w:t>– a much more detailed study of these and other verbs is required to see how they behave within projec</w:t>
      </w:r>
      <w:r w:rsidR="00750825" w:rsidRPr="002A4A7E">
        <w:rPr>
          <w:rFonts w:ascii="Times New Roman" w:hAnsi="Times New Roman" w:cs="Times New Roman"/>
        </w:rPr>
        <w:t>tion structures</w:t>
      </w:r>
      <w:commentRangeEnd w:id="18"/>
      <w:r w:rsidR="00F46996">
        <w:rPr>
          <w:rStyle w:val="CommentReference"/>
        </w:rPr>
        <w:commentReference w:id="18"/>
      </w:r>
      <w:r w:rsidR="00750825" w:rsidRPr="002A4A7E">
        <w:rPr>
          <w:rFonts w:ascii="Times New Roman" w:hAnsi="Times New Roman" w:cs="Times New Roman"/>
        </w:rPr>
        <w:t>. What this essay</w:t>
      </w:r>
      <w:r>
        <w:rPr>
          <w:rFonts w:ascii="Times New Roman" w:hAnsi="Times New Roman" w:cs="Times New Roman"/>
        </w:rPr>
        <w:t xml:space="preserve"> has attempted to do, however, is to examine the function of projection structures and how they contribute to </w:t>
      </w:r>
      <w:proofErr w:type="spellStart"/>
      <w:r>
        <w:rPr>
          <w:rFonts w:ascii="Times New Roman" w:hAnsi="Times New Roman" w:cs="Times New Roman"/>
        </w:rPr>
        <w:t>intersubjective</w:t>
      </w:r>
      <w:proofErr w:type="spellEnd"/>
      <w:r>
        <w:rPr>
          <w:rFonts w:ascii="Times New Roman" w:hAnsi="Times New Roman" w:cs="Times New Roman"/>
        </w:rPr>
        <w:t xml:space="preserve"> meaning.</w:t>
      </w:r>
    </w:p>
    <w:p w14:paraId="3878B56F" w14:textId="77777777" w:rsidR="00F619E8" w:rsidRDefault="00E80F30" w:rsidP="00F619E8">
      <w:pPr>
        <w:ind w:firstLine="567"/>
        <w:rPr>
          <w:rFonts w:ascii="Times New Roman" w:eastAsia="Times New Roman" w:hAnsi="Times New Roman" w:cs="Times New Roman"/>
          <w:color w:val="000000"/>
        </w:rPr>
      </w:pPr>
      <w:r>
        <w:rPr>
          <w:rFonts w:ascii="Times New Roman" w:eastAsia="Times New Roman" w:hAnsi="Times New Roman" w:cs="Times New Roman"/>
          <w:color w:val="000000"/>
        </w:rPr>
        <w:t xml:space="preserve">Both types of projection can be found in all of the Lough letters, but different types of projection will elicit different responses from the recipient. What is significant about </w:t>
      </w:r>
      <w:r w:rsidRPr="00741DFA">
        <w:rPr>
          <w:rFonts w:ascii="Times New Roman" w:eastAsia="Times New Roman" w:hAnsi="Times New Roman" w:cs="Times New Roman"/>
          <w:color w:val="000000"/>
        </w:rPr>
        <w:t>projection structures is their ability to directly address and involve the recipient of the letter, assigning to them a role to play in the communicat</w:t>
      </w:r>
      <w:r w:rsidR="00370290">
        <w:rPr>
          <w:rFonts w:ascii="Times New Roman" w:eastAsia="Times New Roman" w:hAnsi="Times New Roman" w:cs="Times New Roman"/>
          <w:color w:val="000000"/>
        </w:rPr>
        <w:t>ive event that is taking place and h</w:t>
      </w:r>
      <w:r>
        <w:rPr>
          <w:rFonts w:ascii="Times New Roman" w:eastAsia="Times New Roman" w:hAnsi="Times New Roman" w:cs="Times New Roman"/>
          <w:color w:val="000000"/>
        </w:rPr>
        <w:t xml:space="preserve">elping to build a psychological link </w:t>
      </w:r>
      <w:r w:rsidR="00370290">
        <w:rPr>
          <w:rFonts w:ascii="Times New Roman" w:eastAsia="Times New Roman" w:hAnsi="Times New Roman" w:cs="Times New Roman"/>
          <w:color w:val="000000"/>
        </w:rPr>
        <w:t>between author and recipient. Projection structures may, therefore, reveal something about the relationships embodied within the letters, how the recipient is constructed and – ultimately – how family relationships are maintained</w:t>
      </w:r>
    </w:p>
    <w:p w14:paraId="09D54449" w14:textId="77777777" w:rsidR="00F619E8" w:rsidRDefault="00F619E8" w:rsidP="00F619E8">
      <w:pPr>
        <w:ind w:firstLine="567"/>
        <w:rPr>
          <w:rFonts w:ascii="Times New Roman" w:eastAsia="Times New Roman" w:hAnsi="Times New Roman" w:cs="Times New Roman"/>
          <w:color w:val="000000"/>
        </w:rPr>
      </w:pPr>
    </w:p>
    <w:p w14:paraId="55A959A5" w14:textId="77777777" w:rsidR="008E5F32" w:rsidRPr="002D275D" w:rsidRDefault="00033FCE" w:rsidP="00F619E8">
      <w:pPr>
        <w:rPr>
          <w:rFonts w:ascii="Times New Roman" w:eastAsia="Times New Roman" w:hAnsi="Times New Roman" w:cs="Times New Roman"/>
          <w:color w:val="000000"/>
          <w:sz w:val="28"/>
          <w:szCs w:val="28"/>
          <w:highlight w:val="yellow"/>
        </w:rPr>
        <w:sectPr w:rsidR="008E5F32" w:rsidRPr="002D275D" w:rsidSect="008349F6">
          <w:headerReference w:type="even" r:id="rId11"/>
          <w:headerReference w:type="default" r:id="rId12"/>
          <w:footerReference w:type="even" r:id="rId13"/>
          <w:footerReference w:type="default" r:id="rId14"/>
          <w:endnotePr>
            <w:numFmt w:val="decimal"/>
          </w:endnotePr>
          <w:pgSz w:w="11900" w:h="16840"/>
          <w:pgMar w:top="3515" w:right="1701" w:bottom="1814" w:left="2552" w:header="2835" w:footer="720" w:gutter="0"/>
          <w:cols w:space="708"/>
          <w:titlePg/>
          <w:docGrid w:linePitch="360"/>
        </w:sectPr>
      </w:pPr>
      <w:r w:rsidRPr="001672C2">
        <w:rPr>
          <w:rFonts w:ascii="Times New Roman" w:eastAsia="Times New Roman" w:hAnsi="Times New Roman" w:cs="Times New Roman"/>
          <w:color w:val="000000"/>
          <w:sz w:val="28"/>
          <w:szCs w:val="28"/>
        </w:rPr>
        <w:t>Notes</w:t>
      </w:r>
    </w:p>
    <w:p w14:paraId="5CE0E076" w14:textId="77777777" w:rsidR="008E5F32" w:rsidRDefault="008E5F32" w:rsidP="000B6FD8">
      <w:pPr>
        <w:rPr>
          <w:rFonts w:ascii="Times New Roman" w:eastAsia="Times New Roman" w:hAnsi="Times New Roman" w:cs="Times New Roman"/>
          <w:color w:val="000000"/>
          <w:highlight w:val="yellow"/>
        </w:rPr>
      </w:pPr>
    </w:p>
    <w:p w14:paraId="3A1000AF" w14:textId="77777777" w:rsidR="008E5F32" w:rsidRPr="001672C2" w:rsidRDefault="00033FCE" w:rsidP="001672C2">
      <w:pPr>
        <w:spacing w:before="480" w:after="240"/>
        <w:outlineLvl w:val="0"/>
        <w:rPr>
          <w:rFonts w:ascii="Times New Roman" w:hAnsi="Times New Roman" w:cs="Times New Roman"/>
          <w:sz w:val="28"/>
          <w:szCs w:val="28"/>
        </w:rPr>
      </w:pPr>
      <w:r w:rsidRPr="001672C2">
        <w:rPr>
          <w:rFonts w:ascii="Times New Roman" w:hAnsi="Times New Roman" w:cs="Arial"/>
          <w:b/>
          <w:sz w:val="28"/>
          <w:szCs w:val="28"/>
        </w:rPr>
        <w:t>References</w:t>
      </w:r>
    </w:p>
    <w:p w14:paraId="12F7100B" w14:textId="77777777" w:rsidR="00BF0B88" w:rsidRPr="000B6FD8" w:rsidRDefault="00033FCE" w:rsidP="00BF0B88">
      <w:pPr>
        <w:ind w:left="720" w:hanging="720"/>
        <w:rPr>
          <w:rFonts w:ascii="Times New Roman" w:hAnsi="Times New Roman" w:cs="Times New Roman"/>
          <w:noProof/>
        </w:rPr>
      </w:pPr>
      <w:r>
        <w:rPr>
          <w:rFonts w:ascii="Times New Roman" w:hAnsi="Times New Roman" w:cs="Times New Roman"/>
        </w:rPr>
        <w:fldChar w:fldCharType="begin"/>
      </w:r>
      <w:r w:rsidR="006E25AA">
        <w:rPr>
          <w:rFonts w:ascii="Times New Roman" w:hAnsi="Times New Roman" w:cs="Times New Roman"/>
        </w:rPr>
        <w:instrText xml:space="preserve"> ADDIN EN.REFLIST </w:instrText>
      </w:r>
      <w:r>
        <w:rPr>
          <w:rFonts w:ascii="Times New Roman" w:hAnsi="Times New Roman" w:cs="Times New Roman"/>
        </w:rPr>
        <w:fldChar w:fldCharType="separate"/>
      </w:r>
      <w:bookmarkStart w:id="19" w:name="_ENREF_1"/>
      <w:r w:rsidR="00BF0B88" w:rsidRPr="000B6FD8">
        <w:rPr>
          <w:rFonts w:ascii="Times New Roman" w:hAnsi="Times New Roman" w:cs="Times New Roman"/>
          <w:noProof/>
        </w:rPr>
        <w:t xml:space="preserve">Ädel, Annelie. 2012. </w:t>
      </w:r>
      <w:r w:rsidR="00A97210" w:rsidRPr="000B6FD8">
        <w:rPr>
          <w:rFonts w:ascii="Times New Roman" w:hAnsi="Times New Roman" w:cs="Times New Roman"/>
          <w:noProof/>
        </w:rPr>
        <w:t>"'</w:t>
      </w:r>
      <w:r w:rsidR="00BF0B88" w:rsidRPr="000B6FD8">
        <w:rPr>
          <w:rFonts w:ascii="Times New Roman" w:hAnsi="Times New Roman" w:cs="Times New Roman"/>
          <w:noProof/>
        </w:rPr>
        <w:t>What I want you to remember is</w:t>
      </w:r>
      <w:r w:rsidR="008349F6" w:rsidRPr="000B6FD8">
        <w:rPr>
          <w:rFonts w:ascii="Times New Roman" w:hAnsi="Times New Roman" w:cs="Times New Roman"/>
          <w:noProof/>
        </w:rPr>
        <w:t xml:space="preserve">…' </w:t>
      </w:r>
      <w:r w:rsidR="00BF0B88" w:rsidRPr="000B6FD8">
        <w:rPr>
          <w:rFonts w:ascii="Times New Roman" w:hAnsi="Times New Roman" w:cs="Times New Roman"/>
          <w:noProof/>
        </w:rPr>
        <w:t xml:space="preserve">Audience orientation in monologic academic discourse." </w:t>
      </w:r>
      <w:r w:rsidR="00BF0B88" w:rsidRPr="000B6FD8">
        <w:rPr>
          <w:rFonts w:ascii="Times New Roman" w:hAnsi="Times New Roman" w:cs="Times New Roman"/>
          <w:i/>
          <w:noProof/>
        </w:rPr>
        <w:t>English Text Construction. Special issue: Int</w:t>
      </w:r>
      <w:r w:rsidR="00A44154" w:rsidRPr="000B6FD8">
        <w:rPr>
          <w:rFonts w:ascii="Times New Roman" w:hAnsi="Times New Roman" w:cs="Times New Roman"/>
          <w:i/>
          <w:noProof/>
        </w:rPr>
        <w:t>ersections of Intersubjectivity</w:t>
      </w:r>
      <w:r w:rsidR="00BF0B88" w:rsidRPr="000B6FD8">
        <w:rPr>
          <w:rFonts w:ascii="Times New Roman" w:hAnsi="Times New Roman" w:cs="Times New Roman"/>
          <w:noProof/>
        </w:rPr>
        <w:t xml:space="preserve"> 5 (5):</w:t>
      </w:r>
      <w:r w:rsidR="000003A1" w:rsidRPr="000B6FD8">
        <w:rPr>
          <w:rFonts w:ascii="Times New Roman" w:hAnsi="Times New Roman" w:cs="Times New Roman"/>
          <w:noProof/>
        </w:rPr>
        <w:t xml:space="preserve"> </w:t>
      </w:r>
      <w:r w:rsidR="00BF0B88" w:rsidRPr="000B6FD8">
        <w:rPr>
          <w:rFonts w:ascii="Times New Roman" w:hAnsi="Times New Roman" w:cs="Times New Roman"/>
          <w:noProof/>
        </w:rPr>
        <w:t>101</w:t>
      </w:r>
      <w:r w:rsidR="009E672F" w:rsidRPr="000B6FD8">
        <w:rPr>
          <w:rFonts w:ascii="Times New Roman" w:hAnsi="Times New Roman" w:cs="Times New Roman"/>
          <w:noProof/>
        </w:rPr>
        <w:t>–</w:t>
      </w:r>
      <w:r w:rsidR="00BF0B88" w:rsidRPr="000B6FD8">
        <w:rPr>
          <w:rFonts w:ascii="Times New Roman" w:hAnsi="Times New Roman" w:cs="Times New Roman"/>
          <w:noProof/>
        </w:rPr>
        <w:t>127.</w:t>
      </w:r>
      <w:bookmarkEnd w:id="19"/>
    </w:p>
    <w:p w14:paraId="2B2F4100" w14:textId="77777777" w:rsidR="00BF0B88" w:rsidRPr="000B6FD8" w:rsidRDefault="00BF0B88" w:rsidP="00BF0B88">
      <w:pPr>
        <w:ind w:left="720" w:hanging="720"/>
        <w:rPr>
          <w:rFonts w:ascii="Times New Roman" w:hAnsi="Times New Roman" w:cs="Times New Roman"/>
          <w:noProof/>
        </w:rPr>
      </w:pPr>
      <w:bookmarkStart w:id="20" w:name="_ENREF_2"/>
      <w:r w:rsidRPr="000B6FD8">
        <w:rPr>
          <w:rFonts w:ascii="Times New Roman" w:hAnsi="Times New Roman" w:cs="Times New Roman"/>
          <w:noProof/>
        </w:rPr>
        <w:t xml:space="preserve">Bakhtin, Mikhail M. 1986. </w:t>
      </w:r>
      <w:r w:rsidRPr="000B6FD8">
        <w:rPr>
          <w:rFonts w:ascii="Times New Roman" w:hAnsi="Times New Roman" w:cs="Times New Roman"/>
          <w:i/>
          <w:noProof/>
        </w:rPr>
        <w:t>Speech Genres and Other Late Essays</w:t>
      </w:r>
      <w:r w:rsidRPr="000B6FD8">
        <w:rPr>
          <w:rFonts w:ascii="Times New Roman" w:hAnsi="Times New Roman" w:cs="Times New Roman"/>
          <w:noProof/>
        </w:rPr>
        <w:t>. Translated by Vern W. McGee. Austin, Texas: University of Texas Press.</w:t>
      </w:r>
      <w:bookmarkEnd w:id="20"/>
    </w:p>
    <w:p w14:paraId="4EDD7005" w14:textId="77777777" w:rsidR="00BF0B88" w:rsidRPr="000B6FD8" w:rsidRDefault="00BF0B88" w:rsidP="00BF0B88">
      <w:pPr>
        <w:ind w:left="720" w:hanging="720"/>
        <w:rPr>
          <w:rFonts w:ascii="Times New Roman" w:hAnsi="Times New Roman" w:cs="Times New Roman"/>
          <w:noProof/>
        </w:rPr>
      </w:pPr>
      <w:bookmarkStart w:id="21" w:name="_ENREF_3"/>
      <w:r w:rsidRPr="000B6FD8">
        <w:rPr>
          <w:rFonts w:ascii="Times New Roman" w:hAnsi="Times New Roman" w:cs="Times New Roman"/>
          <w:noProof/>
        </w:rPr>
        <w:t xml:space="preserve">Brinton, Laurel J. 2008. </w:t>
      </w:r>
      <w:r w:rsidRPr="000B6FD8">
        <w:rPr>
          <w:rFonts w:ascii="Times New Roman" w:hAnsi="Times New Roman" w:cs="Times New Roman"/>
          <w:i/>
          <w:noProof/>
        </w:rPr>
        <w:t>The Comment Clause in English. Syntactic Origins and Pragmatic Development</w:t>
      </w:r>
      <w:r w:rsidRPr="000B6FD8">
        <w:rPr>
          <w:rFonts w:ascii="Times New Roman" w:hAnsi="Times New Roman" w:cs="Times New Roman"/>
          <w:noProof/>
        </w:rPr>
        <w:t>. Cambridge: Cambridge University Press.</w:t>
      </w:r>
      <w:bookmarkEnd w:id="21"/>
    </w:p>
    <w:p w14:paraId="201F538C" w14:textId="77777777" w:rsidR="00BF0B88" w:rsidRDefault="00BF0B88" w:rsidP="00BF0B88">
      <w:pPr>
        <w:ind w:left="720" w:hanging="720"/>
        <w:rPr>
          <w:rFonts w:ascii="Times New Roman" w:hAnsi="Times New Roman" w:cs="Times New Roman"/>
          <w:noProof/>
        </w:rPr>
      </w:pPr>
      <w:bookmarkStart w:id="22" w:name="_ENREF_4"/>
      <w:r w:rsidRPr="000B6FD8">
        <w:rPr>
          <w:rFonts w:ascii="Times New Roman" w:hAnsi="Times New Roman" w:cs="Times New Roman"/>
          <w:noProof/>
        </w:rPr>
        <w:t>Chaf</w:t>
      </w:r>
      <w:r w:rsidR="000003A1" w:rsidRPr="000B6FD8">
        <w:rPr>
          <w:rFonts w:ascii="Times New Roman" w:hAnsi="Times New Roman" w:cs="Times New Roman"/>
          <w:noProof/>
        </w:rPr>
        <w:t>e</w:t>
      </w:r>
      <w:r w:rsidRPr="000B6FD8">
        <w:rPr>
          <w:rFonts w:ascii="Times New Roman" w:hAnsi="Times New Roman" w:cs="Times New Roman"/>
          <w:noProof/>
        </w:rPr>
        <w:t xml:space="preserve">, Wallace. 1985. "Linguistic Differences produced by Differences between Speaking and Writing." In </w:t>
      </w:r>
      <w:r w:rsidRPr="000B6FD8">
        <w:rPr>
          <w:rFonts w:ascii="Times New Roman" w:hAnsi="Times New Roman" w:cs="Times New Roman"/>
          <w:i/>
          <w:noProof/>
        </w:rPr>
        <w:t>Literacy, Language, and Learning</w:t>
      </w:r>
      <w:r w:rsidR="00A44154" w:rsidRPr="000B6FD8">
        <w:rPr>
          <w:rFonts w:ascii="Times New Roman" w:hAnsi="Times New Roman" w:cs="Times New Roman"/>
          <w:noProof/>
        </w:rPr>
        <w:t>, ed</w:t>
      </w:r>
      <w:r w:rsidRPr="000B6FD8">
        <w:rPr>
          <w:rFonts w:ascii="Times New Roman" w:hAnsi="Times New Roman" w:cs="Times New Roman"/>
          <w:noProof/>
        </w:rPr>
        <w:t xml:space="preserve"> by David R. Olson, Nancy Torrance and Angela Hildyard, 83-113. Cambridge: Cambridge University Press.</w:t>
      </w:r>
      <w:bookmarkEnd w:id="22"/>
    </w:p>
    <w:p w14:paraId="38CC5A11" w14:textId="35F07F3B" w:rsidR="002D275D" w:rsidRPr="000B6FD8" w:rsidRDefault="002D275D" w:rsidP="00BF0B88">
      <w:pPr>
        <w:ind w:left="720" w:hanging="720"/>
        <w:rPr>
          <w:rFonts w:ascii="Times New Roman" w:hAnsi="Times New Roman" w:cs="Times New Roman"/>
          <w:noProof/>
        </w:rPr>
      </w:pPr>
      <w:r>
        <w:rPr>
          <w:rFonts w:ascii="Times New Roman" w:hAnsi="Times New Roman" w:cs="Times New Roman"/>
          <w:noProof/>
        </w:rPr>
        <w:t xml:space="preserve">Chafe, Wallace. 1986. "Evidentiality in English conversation and academic writing." In </w:t>
      </w:r>
      <w:r w:rsidRPr="002D275D">
        <w:rPr>
          <w:rFonts w:ascii="Times New Roman" w:hAnsi="Times New Roman" w:cs="Times New Roman"/>
          <w:i/>
          <w:noProof/>
        </w:rPr>
        <w:t>Evidentiality: The linguistic coding of epistemology</w:t>
      </w:r>
      <w:r>
        <w:rPr>
          <w:rFonts w:ascii="Times New Roman" w:hAnsi="Times New Roman" w:cs="Times New Roman"/>
          <w:noProof/>
        </w:rPr>
        <w:t>, ed by Wallace Chafe and Johanna Nichols, 261-272. Norwood, NJ: Ablex</w:t>
      </w:r>
    </w:p>
    <w:p w14:paraId="6CD4F2A1" w14:textId="77777777" w:rsidR="00BB33C3" w:rsidRPr="000B6FD8" w:rsidRDefault="00BB33C3" w:rsidP="00BF0B88">
      <w:pPr>
        <w:ind w:left="720" w:hanging="720"/>
        <w:rPr>
          <w:rFonts w:ascii="Times New Roman" w:hAnsi="Times New Roman" w:cs="Times New Roman"/>
          <w:noProof/>
        </w:rPr>
      </w:pPr>
      <w:r w:rsidRPr="000B6FD8">
        <w:rPr>
          <w:rFonts w:ascii="Times New Roman" w:hAnsi="Times New Roman" w:cs="Times New Roman"/>
          <w:noProof/>
        </w:rPr>
        <w:t>Dossena, Marina. 2007. "</w:t>
      </w:r>
      <w:r w:rsidR="009E672F" w:rsidRPr="000B6FD8">
        <w:rPr>
          <w:rFonts w:ascii="Times New Roman" w:hAnsi="Times New Roman" w:cs="Times New Roman"/>
          <w:noProof/>
        </w:rPr>
        <w:t>'</w:t>
      </w:r>
      <w:r w:rsidRPr="000B6FD8">
        <w:rPr>
          <w:rFonts w:ascii="Times New Roman" w:hAnsi="Times New Roman" w:cs="Times New Roman"/>
          <w:noProof/>
        </w:rPr>
        <w:t xml:space="preserve">As </w:t>
      </w:r>
      <w:r w:rsidR="00242007" w:rsidRPr="000B6FD8">
        <w:rPr>
          <w:rFonts w:ascii="Times New Roman" w:hAnsi="Times New Roman" w:cs="Times New Roman"/>
          <w:noProof/>
        </w:rPr>
        <w:t>This Leaves Me at Present</w:t>
      </w:r>
      <w:r w:rsidR="009E672F" w:rsidRPr="000B6FD8">
        <w:rPr>
          <w:rFonts w:ascii="Times New Roman" w:hAnsi="Times New Roman" w:cs="Times New Roman"/>
          <w:noProof/>
        </w:rPr>
        <w:t>'</w:t>
      </w:r>
      <w:r w:rsidR="00242007" w:rsidRPr="000B6FD8">
        <w:rPr>
          <w:rFonts w:ascii="Times New Roman" w:hAnsi="Times New Roman" w:cs="Times New Roman"/>
          <w:noProof/>
        </w:rPr>
        <w:t xml:space="preserve"> </w:t>
      </w:r>
      <w:r w:rsidR="009E672F" w:rsidRPr="000B6FD8">
        <w:rPr>
          <w:rFonts w:ascii="Times New Roman" w:hAnsi="Times New Roman" w:cs="Times New Roman"/>
          <w:noProof/>
        </w:rPr>
        <w:t xml:space="preserve">– </w:t>
      </w:r>
      <w:r w:rsidRPr="000B6FD8">
        <w:rPr>
          <w:rFonts w:ascii="Times New Roman" w:hAnsi="Times New Roman" w:cs="Times New Roman"/>
          <w:noProof/>
        </w:rPr>
        <w:t>Formulaic Usage, Politeness and Social Proximit</w:t>
      </w:r>
      <w:r w:rsidR="00242007" w:rsidRPr="000B6FD8">
        <w:rPr>
          <w:rFonts w:ascii="Times New Roman" w:hAnsi="Times New Roman" w:cs="Times New Roman"/>
          <w:noProof/>
        </w:rPr>
        <w:t>y in Nineteenth-Century Scottish</w:t>
      </w:r>
      <w:r w:rsidRPr="000B6FD8">
        <w:rPr>
          <w:rFonts w:ascii="Times New Roman" w:hAnsi="Times New Roman" w:cs="Times New Roman"/>
          <w:noProof/>
        </w:rPr>
        <w:t xml:space="preserve"> Emigrants' Letters." In </w:t>
      </w:r>
      <w:r w:rsidRPr="000B6FD8">
        <w:rPr>
          <w:rFonts w:ascii="Times New Roman" w:hAnsi="Times New Roman" w:cs="Times New Roman"/>
          <w:i/>
          <w:noProof/>
        </w:rPr>
        <w:t>Germanic Histories from Below (1700</w:t>
      </w:r>
      <w:r w:rsidR="009E672F" w:rsidRPr="000B6FD8">
        <w:rPr>
          <w:rFonts w:ascii="Times New Roman" w:hAnsi="Times New Roman" w:cs="Times New Roman"/>
          <w:i/>
          <w:noProof/>
        </w:rPr>
        <w:t>–</w:t>
      </w:r>
      <w:r w:rsidRPr="000B6FD8">
        <w:rPr>
          <w:rFonts w:ascii="Times New Roman" w:hAnsi="Times New Roman" w:cs="Times New Roman"/>
          <w:i/>
          <w:noProof/>
        </w:rPr>
        <w:t>2000)</w:t>
      </w:r>
      <w:r w:rsidRPr="000B6FD8">
        <w:rPr>
          <w:rFonts w:ascii="Times New Roman" w:hAnsi="Times New Roman" w:cs="Times New Roman"/>
          <w:noProof/>
        </w:rPr>
        <w:t>, ed by Stephan Elspaβ, Nils Langer and Wim Vandenbussche, 1</w:t>
      </w:r>
      <w:r w:rsidR="009E672F" w:rsidRPr="000B6FD8">
        <w:rPr>
          <w:rFonts w:ascii="Times New Roman" w:hAnsi="Times New Roman" w:cs="Times New Roman"/>
          <w:noProof/>
        </w:rPr>
        <w:t>–</w:t>
      </w:r>
      <w:r w:rsidRPr="000B6FD8">
        <w:rPr>
          <w:rFonts w:ascii="Times New Roman" w:hAnsi="Times New Roman" w:cs="Times New Roman"/>
          <w:noProof/>
        </w:rPr>
        <w:t>30. Berlin: De Gruyter.</w:t>
      </w:r>
    </w:p>
    <w:p w14:paraId="406D0359" w14:textId="77777777" w:rsidR="00BB33C3" w:rsidRPr="000B6FD8" w:rsidRDefault="00BB33C3" w:rsidP="00BF0B88">
      <w:pPr>
        <w:ind w:left="720" w:hanging="720"/>
        <w:rPr>
          <w:rFonts w:ascii="Times New Roman" w:hAnsi="Times New Roman" w:cs="Times New Roman"/>
          <w:noProof/>
        </w:rPr>
      </w:pPr>
      <w:r w:rsidRPr="000B6FD8">
        <w:rPr>
          <w:rFonts w:ascii="Times New Roman" w:hAnsi="Times New Roman" w:cs="Times New Roman"/>
          <w:noProof/>
        </w:rPr>
        <w:t>Elspaβ, Stephan. 2002. "Standard German in the 19</w:t>
      </w:r>
      <w:r w:rsidRPr="000B6FD8">
        <w:rPr>
          <w:rFonts w:ascii="Times New Roman" w:hAnsi="Times New Roman" w:cs="Times New Roman"/>
          <w:noProof/>
          <w:vertAlign w:val="superscript"/>
        </w:rPr>
        <w:t>th</w:t>
      </w:r>
      <w:r w:rsidRPr="000B6FD8">
        <w:rPr>
          <w:rFonts w:ascii="Times New Roman" w:hAnsi="Times New Roman" w:cs="Times New Roman"/>
          <w:noProof/>
        </w:rPr>
        <w:t xml:space="preserve">-century? (Counter-) Evidence from the Private Correspondence of "Ordinary People"." In </w:t>
      </w:r>
      <w:r w:rsidRPr="000B6FD8">
        <w:rPr>
          <w:rFonts w:ascii="Times New Roman" w:hAnsi="Times New Roman" w:cs="Times New Roman"/>
          <w:i/>
          <w:noProof/>
        </w:rPr>
        <w:t>Standardization: Studies from the Germanic Languages</w:t>
      </w:r>
      <w:r w:rsidR="00242007" w:rsidRPr="000B6FD8">
        <w:rPr>
          <w:rFonts w:ascii="Times New Roman" w:hAnsi="Times New Roman" w:cs="Times New Roman"/>
          <w:noProof/>
        </w:rPr>
        <w:t>, ed by Andrew R. Linn</w:t>
      </w:r>
      <w:r w:rsidRPr="000B6FD8">
        <w:rPr>
          <w:rFonts w:ascii="Times New Roman" w:hAnsi="Times New Roman" w:cs="Times New Roman"/>
          <w:noProof/>
        </w:rPr>
        <w:t xml:space="preserve"> and Nicola McLelland, 43</w:t>
      </w:r>
      <w:r w:rsidR="009E672F" w:rsidRPr="000B6FD8">
        <w:rPr>
          <w:rFonts w:ascii="Times New Roman" w:hAnsi="Times New Roman" w:cs="Times New Roman"/>
          <w:noProof/>
        </w:rPr>
        <w:t>–</w:t>
      </w:r>
      <w:r w:rsidRPr="000B6FD8">
        <w:rPr>
          <w:rFonts w:ascii="Times New Roman" w:hAnsi="Times New Roman" w:cs="Times New Roman"/>
          <w:noProof/>
        </w:rPr>
        <w:t>65. Amsterdam: Benjamins.</w:t>
      </w:r>
    </w:p>
    <w:p w14:paraId="312646B9" w14:textId="77777777" w:rsidR="00FF70C7" w:rsidRPr="000B6FD8" w:rsidRDefault="00FF70C7" w:rsidP="00BF0B88">
      <w:pPr>
        <w:ind w:left="720" w:hanging="720"/>
        <w:rPr>
          <w:rFonts w:ascii="Times New Roman" w:hAnsi="Times New Roman" w:cs="Times New Roman"/>
          <w:noProof/>
        </w:rPr>
      </w:pPr>
      <w:r w:rsidRPr="000B6FD8">
        <w:rPr>
          <w:rFonts w:ascii="Times New Roman" w:hAnsi="Times New Roman" w:cs="Times New Roman"/>
          <w:noProof/>
        </w:rPr>
        <w:t xml:space="preserve">Erickson, Charlotte. 1972. </w:t>
      </w:r>
      <w:r w:rsidRPr="000B6FD8">
        <w:rPr>
          <w:rFonts w:ascii="Times New Roman" w:hAnsi="Times New Roman" w:cs="Times New Roman"/>
          <w:i/>
          <w:noProof/>
        </w:rPr>
        <w:t xml:space="preserve">Invisible Immigrants: The Adaptation of </w:t>
      </w:r>
      <w:r w:rsidR="00242007" w:rsidRPr="000B6FD8">
        <w:rPr>
          <w:rFonts w:ascii="Times New Roman" w:hAnsi="Times New Roman" w:cs="Times New Roman"/>
          <w:i/>
          <w:noProof/>
        </w:rPr>
        <w:t>English and Scottish Immigrant</w:t>
      </w:r>
      <w:r w:rsidRPr="000B6FD8">
        <w:rPr>
          <w:rFonts w:ascii="Times New Roman" w:hAnsi="Times New Roman" w:cs="Times New Roman"/>
          <w:i/>
          <w:noProof/>
        </w:rPr>
        <w:t>s in Nineteenth-Century America</w:t>
      </w:r>
      <w:r w:rsidRPr="000B6FD8">
        <w:rPr>
          <w:rFonts w:ascii="Times New Roman" w:hAnsi="Times New Roman" w:cs="Times New Roman"/>
          <w:noProof/>
        </w:rPr>
        <w:t xml:space="preserve">. London: </w:t>
      </w:r>
      <w:r w:rsidRPr="000B6FD8">
        <w:rPr>
          <w:rFonts w:ascii="Times New Roman" w:hAnsi="Times New Roman" w:cs="Times New Roman"/>
          <w:noProof/>
        </w:rPr>
        <w:lastRenderedPageBreak/>
        <w:t>Weidenfeld and Nicolson, The London School of Economics and Political Science.</w:t>
      </w:r>
    </w:p>
    <w:p w14:paraId="2473F56F" w14:textId="77777777" w:rsidR="00BF0B88" w:rsidRPr="000B6FD8" w:rsidRDefault="00BF0B88" w:rsidP="00BF0B88">
      <w:pPr>
        <w:ind w:left="720" w:hanging="720"/>
        <w:rPr>
          <w:rFonts w:ascii="Times New Roman" w:hAnsi="Times New Roman" w:cs="Times New Roman"/>
          <w:noProof/>
        </w:rPr>
      </w:pPr>
      <w:bookmarkStart w:id="23" w:name="_ENREF_5"/>
      <w:r w:rsidRPr="000B6FD8">
        <w:rPr>
          <w:rFonts w:ascii="Times New Roman" w:hAnsi="Times New Roman" w:cs="Times New Roman"/>
          <w:noProof/>
        </w:rPr>
        <w:t>Fairman, Tony. 2009. "She has four and big agane: ellipses and prostheses in mechanically-schooled writing in England, 1795</w:t>
      </w:r>
      <w:r w:rsidR="009E672F" w:rsidRPr="000B6FD8">
        <w:rPr>
          <w:rFonts w:ascii="Times New Roman" w:hAnsi="Times New Roman" w:cs="Times New Roman"/>
          <w:noProof/>
        </w:rPr>
        <w:t>–</w:t>
      </w:r>
      <w:r w:rsidRPr="000B6FD8">
        <w:rPr>
          <w:rFonts w:ascii="Times New Roman" w:hAnsi="Times New Roman" w:cs="Times New Roman"/>
          <w:noProof/>
        </w:rPr>
        <w:t xml:space="preserve">1834." In </w:t>
      </w:r>
      <w:r w:rsidRPr="000B6FD8">
        <w:rPr>
          <w:rFonts w:ascii="Times New Roman" w:hAnsi="Times New Roman" w:cs="Times New Roman"/>
          <w:i/>
          <w:noProof/>
        </w:rPr>
        <w:t>Current Issues in Late Modern English</w:t>
      </w:r>
      <w:r w:rsidR="00A44154" w:rsidRPr="000B6FD8">
        <w:rPr>
          <w:rFonts w:ascii="Times New Roman" w:hAnsi="Times New Roman" w:cs="Times New Roman"/>
          <w:noProof/>
        </w:rPr>
        <w:t>, ed</w:t>
      </w:r>
      <w:r w:rsidRPr="000B6FD8">
        <w:rPr>
          <w:rFonts w:ascii="Times New Roman" w:hAnsi="Times New Roman" w:cs="Times New Roman"/>
          <w:noProof/>
        </w:rPr>
        <w:t xml:space="preserve"> by Ingrid Tieken-Boon van Ostade and W</w:t>
      </w:r>
      <w:r w:rsidR="000C44BC" w:rsidRPr="000B6FD8">
        <w:rPr>
          <w:rFonts w:ascii="Times New Roman" w:hAnsi="Times New Roman" w:cs="Times New Roman"/>
          <w:noProof/>
        </w:rPr>
        <w:t>im</w:t>
      </w:r>
      <w:r w:rsidR="00FB2BBA" w:rsidRPr="000B6FD8">
        <w:rPr>
          <w:rFonts w:ascii="Times New Roman" w:hAnsi="Times New Roman" w:cs="Times New Roman"/>
          <w:noProof/>
        </w:rPr>
        <w:t xml:space="preserve"> </w:t>
      </w:r>
      <w:r w:rsidR="000C44BC" w:rsidRPr="000B6FD8">
        <w:rPr>
          <w:rFonts w:ascii="Times New Roman" w:hAnsi="Times New Roman" w:cs="Times New Roman"/>
          <w:noProof/>
        </w:rPr>
        <w:t>van der Wurf, 409</w:t>
      </w:r>
      <w:r w:rsidR="009E672F" w:rsidRPr="000B6FD8">
        <w:rPr>
          <w:rFonts w:ascii="Times New Roman" w:hAnsi="Times New Roman" w:cs="Times New Roman"/>
          <w:noProof/>
        </w:rPr>
        <w:t>–</w:t>
      </w:r>
      <w:r w:rsidR="000C44BC" w:rsidRPr="000B6FD8">
        <w:rPr>
          <w:rFonts w:ascii="Times New Roman" w:hAnsi="Times New Roman" w:cs="Times New Roman"/>
          <w:noProof/>
        </w:rPr>
        <w:t>429. Bern</w:t>
      </w:r>
      <w:r w:rsidRPr="000B6FD8">
        <w:rPr>
          <w:rFonts w:ascii="Times New Roman" w:hAnsi="Times New Roman" w:cs="Times New Roman"/>
          <w:noProof/>
        </w:rPr>
        <w:t>: Peter Lang.</w:t>
      </w:r>
      <w:bookmarkEnd w:id="23"/>
    </w:p>
    <w:p w14:paraId="0F9B6F14" w14:textId="77777777" w:rsidR="00CF5DDE" w:rsidRPr="000B6FD8" w:rsidRDefault="00CF5DDE" w:rsidP="00BF0B88">
      <w:pPr>
        <w:ind w:left="720" w:hanging="720"/>
        <w:rPr>
          <w:rFonts w:ascii="Times New Roman" w:hAnsi="Times New Roman" w:cs="Times New Roman"/>
          <w:noProof/>
        </w:rPr>
      </w:pPr>
      <w:r w:rsidRPr="000B6FD8">
        <w:rPr>
          <w:rFonts w:ascii="Times New Roman" w:hAnsi="Times New Roman" w:cs="Times New Roman"/>
          <w:noProof/>
        </w:rPr>
        <w:t xml:space="preserve">Fairman, Tony. 2012. "Letters in mechanically-schooled language." In </w:t>
      </w:r>
      <w:r w:rsidRPr="000B6FD8">
        <w:rPr>
          <w:rFonts w:ascii="Times New Roman" w:hAnsi="Times New Roman" w:cs="Times New Roman"/>
          <w:i/>
          <w:noProof/>
        </w:rPr>
        <w:t>Letter Writing in Late Modern Europe</w:t>
      </w:r>
      <w:r w:rsidRPr="000B6FD8">
        <w:rPr>
          <w:rFonts w:ascii="Times New Roman" w:hAnsi="Times New Roman" w:cs="Times New Roman"/>
          <w:noProof/>
        </w:rPr>
        <w:t>, ed by Marina Dossena and Gabriella Del Lungo Camiciotti, 205</w:t>
      </w:r>
      <w:r w:rsidR="009E672F" w:rsidRPr="000B6FD8">
        <w:rPr>
          <w:rFonts w:ascii="Times New Roman" w:hAnsi="Times New Roman" w:cs="Times New Roman"/>
          <w:noProof/>
        </w:rPr>
        <w:t>–</w:t>
      </w:r>
      <w:r w:rsidRPr="000B6FD8">
        <w:rPr>
          <w:rFonts w:ascii="Times New Roman" w:hAnsi="Times New Roman" w:cs="Times New Roman"/>
          <w:noProof/>
        </w:rPr>
        <w:t>227. Amsterdam</w:t>
      </w:r>
      <w:r w:rsidR="000003A1" w:rsidRPr="000B6FD8">
        <w:rPr>
          <w:rFonts w:ascii="Times New Roman" w:hAnsi="Times New Roman" w:cs="Times New Roman"/>
          <w:noProof/>
        </w:rPr>
        <w:t xml:space="preserve"> and Philadelphia</w:t>
      </w:r>
      <w:r w:rsidRPr="000B6FD8">
        <w:rPr>
          <w:rFonts w:ascii="Times New Roman" w:hAnsi="Times New Roman" w:cs="Times New Roman"/>
          <w:noProof/>
        </w:rPr>
        <w:t>. John Benjamins Publishing Company.</w:t>
      </w:r>
    </w:p>
    <w:p w14:paraId="59011E3E" w14:textId="77777777" w:rsidR="00BB33C3" w:rsidRPr="000B6FD8" w:rsidRDefault="00BB33C3" w:rsidP="00BF0B88">
      <w:pPr>
        <w:ind w:left="720" w:hanging="720"/>
        <w:rPr>
          <w:rFonts w:ascii="Times New Roman" w:hAnsi="Times New Roman" w:cs="Times New Roman"/>
          <w:noProof/>
        </w:rPr>
      </w:pPr>
      <w:r w:rsidRPr="000B6FD8">
        <w:rPr>
          <w:rFonts w:ascii="Times New Roman" w:hAnsi="Times New Roman" w:cs="Times New Roman"/>
          <w:noProof/>
        </w:rPr>
        <w:t xml:space="preserve">Fitzpatrick, David. 1994. </w:t>
      </w:r>
      <w:r w:rsidRPr="000B6FD8">
        <w:rPr>
          <w:rFonts w:ascii="Times New Roman" w:hAnsi="Times New Roman" w:cs="Times New Roman"/>
          <w:i/>
          <w:noProof/>
        </w:rPr>
        <w:t>Oceans of Consolation: Personal Accounts of Irish Migration to Australia</w:t>
      </w:r>
      <w:r w:rsidRPr="000B6FD8">
        <w:rPr>
          <w:rFonts w:ascii="Times New Roman" w:hAnsi="Times New Roman" w:cs="Times New Roman"/>
          <w:noProof/>
        </w:rPr>
        <w:t>. Cork: Cork University Press.</w:t>
      </w:r>
    </w:p>
    <w:p w14:paraId="1AF21169" w14:textId="77777777" w:rsidR="00BF0B88" w:rsidRPr="000B6FD8" w:rsidRDefault="00BF0B88" w:rsidP="00BF0B88">
      <w:pPr>
        <w:ind w:left="720" w:hanging="720"/>
        <w:rPr>
          <w:rFonts w:ascii="Times New Roman" w:hAnsi="Times New Roman" w:cs="Times New Roman"/>
          <w:noProof/>
        </w:rPr>
      </w:pPr>
      <w:bookmarkStart w:id="24" w:name="_ENREF_6"/>
      <w:r w:rsidRPr="000B6FD8">
        <w:rPr>
          <w:rFonts w:ascii="Times New Roman" w:hAnsi="Times New Roman" w:cs="Times New Roman"/>
          <w:noProof/>
        </w:rPr>
        <w:t xml:space="preserve">Halliday, Michael A. K., and Christian M. I. M. Matthiessen. 2004. </w:t>
      </w:r>
      <w:r w:rsidRPr="000B6FD8">
        <w:rPr>
          <w:rFonts w:ascii="Times New Roman" w:hAnsi="Times New Roman" w:cs="Times New Roman"/>
          <w:i/>
          <w:noProof/>
        </w:rPr>
        <w:t>An Introduction to Functional Grammar</w:t>
      </w:r>
      <w:r w:rsidRPr="000B6FD8">
        <w:rPr>
          <w:rFonts w:ascii="Times New Roman" w:hAnsi="Times New Roman" w:cs="Times New Roman"/>
          <w:noProof/>
        </w:rPr>
        <w:t>. London: Arnold.</w:t>
      </w:r>
      <w:bookmarkEnd w:id="24"/>
    </w:p>
    <w:p w14:paraId="5392974D" w14:textId="77777777" w:rsidR="00BF0B88" w:rsidRPr="000B6FD8" w:rsidRDefault="00BF0B88" w:rsidP="00BF0B88">
      <w:pPr>
        <w:ind w:left="720" w:hanging="720"/>
        <w:rPr>
          <w:rFonts w:ascii="Times New Roman" w:hAnsi="Times New Roman" w:cs="Times New Roman"/>
          <w:noProof/>
        </w:rPr>
      </w:pPr>
      <w:bookmarkStart w:id="25" w:name="_ENREF_7"/>
      <w:r w:rsidRPr="000B6FD8">
        <w:rPr>
          <w:rFonts w:ascii="Times New Roman" w:hAnsi="Times New Roman" w:cs="Times New Roman"/>
          <w:noProof/>
        </w:rPr>
        <w:t xml:space="preserve">Huddleston, Rodney, and Geoffrey Pullum. 2002. </w:t>
      </w:r>
      <w:r w:rsidRPr="000B6FD8">
        <w:rPr>
          <w:rFonts w:ascii="Times New Roman" w:hAnsi="Times New Roman" w:cs="Times New Roman"/>
          <w:i/>
          <w:noProof/>
        </w:rPr>
        <w:t>The Cambridge Grammar of the English Language</w:t>
      </w:r>
      <w:r w:rsidRPr="000B6FD8">
        <w:rPr>
          <w:rFonts w:ascii="Times New Roman" w:hAnsi="Times New Roman" w:cs="Times New Roman"/>
          <w:noProof/>
        </w:rPr>
        <w:t>. Cambridge: Cambridge University Press.</w:t>
      </w:r>
      <w:bookmarkEnd w:id="25"/>
    </w:p>
    <w:p w14:paraId="39C33A9E" w14:textId="77777777" w:rsidR="00FF70C7" w:rsidRPr="000B6FD8" w:rsidRDefault="00FF70C7" w:rsidP="00BF0B88">
      <w:pPr>
        <w:ind w:left="720" w:hanging="720"/>
        <w:rPr>
          <w:rFonts w:ascii="Times New Roman" w:hAnsi="Times New Roman" w:cs="Times New Roman"/>
          <w:noProof/>
        </w:rPr>
      </w:pPr>
      <w:r w:rsidRPr="000B6FD8">
        <w:rPr>
          <w:rFonts w:ascii="Times New Roman" w:hAnsi="Times New Roman" w:cs="Times New Roman"/>
          <w:noProof/>
        </w:rPr>
        <w:t>Kamphoefn</w:t>
      </w:r>
      <w:r w:rsidR="00242007" w:rsidRPr="000B6FD8">
        <w:rPr>
          <w:rFonts w:ascii="Times New Roman" w:hAnsi="Times New Roman" w:cs="Times New Roman"/>
          <w:noProof/>
        </w:rPr>
        <w:t>er, Walter D., Wolfgang Helbich</w:t>
      </w:r>
      <w:r w:rsidRPr="000B6FD8">
        <w:rPr>
          <w:rFonts w:ascii="Times New Roman" w:hAnsi="Times New Roman" w:cs="Times New Roman"/>
          <w:noProof/>
        </w:rPr>
        <w:t xml:space="preserve"> and Ulrike Sommer. 1988. </w:t>
      </w:r>
      <w:r w:rsidRPr="000B6FD8">
        <w:rPr>
          <w:rFonts w:ascii="Times New Roman" w:hAnsi="Times New Roman" w:cs="Times New Roman"/>
          <w:i/>
          <w:noProof/>
        </w:rPr>
        <w:t>News from the Land of Freedom: German Immigrants Write Home</w:t>
      </w:r>
      <w:r w:rsidRPr="000B6FD8">
        <w:rPr>
          <w:rFonts w:ascii="Times New Roman" w:hAnsi="Times New Roman" w:cs="Times New Roman"/>
          <w:noProof/>
        </w:rPr>
        <w:t xml:space="preserve">. Ithaca and London: </w:t>
      </w:r>
      <w:r w:rsidR="00BB33C3" w:rsidRPr="000B6FD8">
        <w:rPr>
          <w:rFonts w:ascii="Times New Roman" w:hAnsi="Times New Roman" w:cs="Times New Roman"/>
          <w:noProof/>
        </w:rPr>
        <w:t>Cornell University Press.</w:t>
      </w:r>
    </w:p>
    <w:p w14:paraId="11AC8A7B" w14:textId="77777777" w:rsidR="00BF0B88" w:rsidRPr="000B6FD8" w:rsidRDefault="00242007" w:rsidP="00BF0B88">
      <w:pPr>
        <w:ind w:left="720" w:hanging="720"/>
        <w:rPr>
          <w:rFonts w:ascii="Times New Roman" w:hAnsi="Times New Roman" w:cs="Times New Roman"/>
          <w:noProof/>
        </w:rPr>
      </w:pPr>
      <w:bookmarkStart w:id="26" w:name="_ENREF_8"/>
      <w:r w:rsidRPr="000B6FD8">
        <w:rPr>
          <w:rFonts w:ascii="Times New Roman" w:hAnsi="Times New Roman" w:cs="Times New Roman"/>
          <w:noProof/>
        </w:rPr>
        <w:t>López-Couso, María José</w:t>
      </w:r>
      <w:r w:rsidR="00BF0B88" w:rsidRPr="000B6FD8">
        <w:rPr>
          <w:rFonts w:ascii="Times New Roman" w:hAnsi="Times New Roman" w:cs="Times New Roman"/>
          <w:noProof/>
        </w:rPr>
        <w:t xml:space="preserve"> and Belén Méndez-Naya. 2010. </w:t>
      </w:r>
      <w:r w:rsidR="00ED64DE" w:rsidRPr="000B6FD8">
        <w:rPr>
          <w:rFonts w:ascii="Times New Roman" w:hAnsi="Times New Roman" w:cs="Times New Roman"/>
          <w:noProof/>
        </w:rPr>
        <w:t>"</w:t>
      </w:r>
      <w:r w:rsidR="00BF0B88" w:rsidRPr="000B6FD8">
        <w:rPr>
          <w:rFonts w:ascii="Times New Roman" w:hAnsi="Times New Roman" w:cs="Times New Roman"/>
          <w:noProof/>
        </w:rPr>
        <w:t>Looks like, seems like, sounds like: Emerging ev</w:t>
      </w:r>
      <w:r w:rsidR="000C44BC" w:rsidRPr="000B6FD8">
        <w:rPr>
          <w:rFonts w:ascii="Times New Roman" w:hAnsi="Times New Roman" w:cs="Times New Roman"/>
          <w:noProof/>
        </w:rPr>
        <w:t>idential markers?</w:t>
      </w:r>
      <w:r w:rsidR="00ED64DE" w:rsidRPr="000B6FD8">
        <w:rPr>
          <w:rFonts w:ascii="Times New Roman" w:hAnsi="Times New Roman" w:cs="Times New Roman"/>
          <w:noProof/>
        </w:rPr>
        <w:t>"</w:t>
      </w:r>
      <w:r w:rsidR="00BF0B88" w:rsidRPr="000B6FD8">
        <w:rPr>
          <w:rFonts w:ascii="Times New Roman" w:hAnsi="Times New Roman" w:cs="Times New Roman"/>
          <w:noProof/>
        </w:rPr>
        <w:t xml:space="preserve"> </w:t>
      </w:r>
      <w:r w:rsidR="00ED64DE" w:rsidRPr="000B6FD8">
        <w:rPr>
          <w:rFonts w:ascii="Times New Roman" w:hAnsi="Times New Roman" w:cs="Times New Roman"/>
          <w:noProof/>
        </w:rPr>
        <w:t>(</w:t>
      </w:r>
      <w:r w:rsidR="00017B2F" w:rsidRPr="000B6FD8">
        <w:rPr>
          <w:rFonts w:ascii="Times New Roman" w:hAnsi="Times New Roman" w:cs="Times New Roman"/>
          <w:noProof/>
        </w:rPr>
        <w:t>Paper presented at</w:t>
      </w:r>
      <w:r w:rsidR="00BF0B88" w:rsidRPr="000B6FD8">
        <w:rPr>
          <w:rFonts w:ascii="Times New Roman" w:hAnsi="Times New Roman" w:cs="Times New Roman"/>
          <w:noProof/>
        </w:rPr>
        <w:t xml:space="preserve"> ICAME31</w:t>
      </w:r>
      <w:r w:rsidR="00017B2F" w:rsidRPr="000B6FD8">
        <w:rPr>
          <w:rFonts w:ascii="Times New Roman" w:hAnsi="Times New Roman" w:cs="Times New Roman"/>
          <w:noProof/>
        </w:rPr>
        <w:t xml:space="preserve">, University of </w:t>
      </w:r>
      <w:r w:rsidR="00BF0B88" w:rsidRPr="000B6FD8">
        <w:rPr>
          <w:rFonts w:ascii="Times New Roman" w:hAnsi="Times New Roman" w:cs="Times New Roman"/>
          <w:noProof/>
        </w:rPr>
        <w:t>Giessen</w:t>
      </w:r>
      <w:bookmarkEnd w:id="26"/>
      <w:r w:rsidR="00017B2F" w:rsidRPr="000B6FD8">
        <w:rPr>
          <w:rFonts w:ascii="Times New Roman" w:hAnsi="Times New Roman" w:cs="Times New Roman"/>
          <w:noProof/>
        </w:rPr>
        <w:t>, 26</w:t>
      </w:r>
      <w:r w:rsidR="009E672F" w:rsidRPr="000B6FD8">
        <w:rPr>
          <w:rFonts w:ascii="Times New Roman" w:hAnsi="Times New Roman" w:cs="Times New Roman"/>
          <w:noProof/>
        </w:rPr>
        <w:t>–</w:t>
      </w:r>
      <w:r w:rsidR="00017B2F" w:rsidRPr="000B6FD8">
        <w:rPr>
          <w:rFonts w:ascii="Times New Roman" w:hAnsi="Times New Roman" w:cs="Times New Roman"/>
          <w:noProof/>
        </w:rPr>
        <w:t>30 May 2010.</w:t>
      </w:r>
      <w:r w:rsidR="00ED64DE" w:rsidRPr="000B6FD8">
        <w:rPr>
          <w:rFonts w:ascii="Times New Roman" w:hAnsi="Times New Roman" w:cs="Times New Roman"/>
          <w:noProof/>
        </w:rPr>
        <w:t>)</w:t>
      </w:r>
    </w:p>
    <w:p w14:paraId="23494450" w14:textId="77777777" w:rsidR="00017B2F" w:rsidRPr="000B6FD8" w:rsidRDefault="000C44BC" w:rsidP="00BF0B88">
      <w:pPr>
        <w:ind w:left="720" w:hanging="720"/>
        <w:rPr>
          <w:rFonts w:ascii="Times New Roman" w:hAnsi="Times New Roman" w:cs="Times New Roman"/>
          <w:noProof/>
        </w:rPr>
      </w:pPr>
      <w:bookmarkStart w:id="27" w:name="_ENREF_9"/>
      <w:r w:rsidRPr="000B6FD8">
        <w:rPr>
          <w:rFonts w:ascii="Times New Roman" w:hAnsi="Times New Roman" w:cs="Times New Roman"/>
          <w:noProof/>
        </w:rPr>
        <w:t>López-Couso, Ma</w:t>
      </w:r>
      <w:r w:rsidR="00242007" w:rsidRPr="000B6FD8">
        <w:rPr>
          <w:rFonts w:ascii="Times New Roman" w:hAnsi="Times New Roman" w:cs="Times New Roman"/>
          <w:noProof/>
        </w:rPr>
        <w:t>ría José</w:t>
      </w:r>
      <w:r w:rsidRPr="000B6FD8">
        <w:rPr>
          <w:rFonts w:ascii="Times New Roman" w:hAnsi="Times New Roman" w:cs="Times New Roman"/>
          <w:noProof/>
        </w:rPr>
        <w:t xml:space="preserve"> and Belén Méndez-Naya</w:t>
      </w:r>
      <w:r w:rsidR="00BF0B88" w:rsidRPr="000B6FD8">
        <w:rPr>
          <w:rFonts w:ascii="Times New Roman" w:hAnsi="Times New Roman" w:cs="Times New Roman"/>
          <w:noProof/>
        </w:rPr>
        <w:t xml:space="preserve">. 2011. </w:t>
      </w:r>
      <w:r w:rsidR="00ED64DE" w:rsidRPr="000B6FD8">
        <w:rPr>
          <w:rFonts w:ascii="Times New Roman" w:hAnsi="Times New Roman" w:cs="Times New Roman"/>
          <w:noProof/>
        </w:rPr>
        <w:t>"</w:t>
      </w:r>
      <w:r w:rsidR="00BF0B88" w:rsidRPr="000B6FD8">
        <w:rPr>
          <w:rFonts w:ascii="Times New Roman" w:hAnsi="Times New Roman" w:cs="Times New Roman"/>
          <w:noProof/>
        </w:rPr>
        <w:t xml:space="preserve">The construction is quite old, it seems: Origin and development of the evidential/epistemic parenthetical ‘it seems’. </w:t>
      </w:r>
      <w:r w:rsidR="00ED64DE" w:rsidRPr="000B6FD8">
        <w:rPr>
          <w:rFonts w:ascii="Times New Roman" w:hAnsi="Times New Roman" w:cs="Times New Roman"/>
          <w:noProof/>
        </w:rPr>
        <w:t>(</w:t>
      </w:r>
      <w:r w:rsidR="00017B2F" w:rsidRPr="000B6FD8">
        <w:rPr>
          <w:rFonts w:ascii="Times New Roman" w:hAnsi="Times New Roman" w:cs="Times New Roman"/>
          <w:noProof/>
        </w:rPr>
        <w:t xml:space="preserve">Paper presented at the </w:t>
      </w:r>
      <w:r w:rsidR="00BF0B88" w:rsidRPr="000B6FD8">
        <w:rPr>
          <w:rFonts w:ascii="Times New Roman" w:hAnsi="Times New Roman" w:cs="Times New Roman"/>
          <w:noProof/>
        </w:rPr>
        <w:t>H</w:t>
      </w:r>
      <w:r w:rsidR="00017B2F" w:rsidRPr="000B6FD8">
        <w:rPr>
          <w:rFonts w:ascii="Times New Roman" w:hAnsi="Times New Roman" w:cs="Times New Roman"/>
          <w:noProof/>
        </w:rPr>
        <w:t xml:space="preserve">elsinki </w:t>
      </w:r>
      <w:r w:rsidR="00BF0B88" w:rsidRPr="000B6FD8">
        <w:rPr>
          <w:rFonts w:ascii="Times New Roman" w:hAnsi="Times New Roman" w:cs="Times New Roman"/>
          <w:noProof/>
        </w:rPr>
        <w:t>C</w:t>
      </w:r>
      <w:r w:rsidR="00017B2F" w:rsidRPr="000B6FD8">
        <w:rPr>
          <w:rFonts w:ascii="Times New Roman" w:hAnsi="Times New Roman" w:cs="Times New Roman"/>
          <w:noProof/>
        </w:rPr>
        <w:t xml:space="preserve">orpus </w:t>
      </w:r>
      <w:r w:rsidR="00BF0B88" w:rsidRPr="000B6FD8">
        <w:rPr>
          <w:rFonts w:ascii="Times New Roman" w:hAnsi="Times New Roman" w:cs="Times New Roman"/>
          <w:noProof/>
        </w:rPr>
        <w:t>F</w:t>
      </w:r>
      <w:r w:rsidR="00017B2F" w:rsidRPr="000B6FD8">
        <w:rPr>
          <w:rFonts w:ascii="Times New Roman" w:hAnsi="Times New Roman" w:cs="Times New Roman"/>
          <w:noProof/>
        </w:rPr>
        <w:t xml:space="preserve">estival: The past, present and future of English historical corpora, University of </w:t>
      </w:r>
      <w:r w:rsidR="00BF0B88" w:rsidRPr="000B6FD8">
        <w:rPr>
          <w:rFonts w:ascii="Times New Roman" w:hAnsi="Times New Roman" w:cs="Times New Roman"/>
          <w:noProof/>
        </w:rPr>
        <w:t>Helsinki</w:t>
      </w:r>
      <w:bookmarkEnd w:id="27"/>
      <w:r w:rsidR="00017B2F" w:rsidRPr="000B6FD8">
        <w:rPr>
          <w:rFonts w:ascii="Times New Roman" w:hAnsi="Times New Roman" w:cs="Times New Roman"/>
          <w:noProof/>
        </w:rPr>
        <w:t xml:space="preserve">, 28 September </w:t>
      </w:r>
      <w:r w:rsidR="009E672F" w:rsidRPr="000B6FD8">
        <w:rPr>
          <w:rFonts w:ascii="Times New Roman" w:hAnsi="Times New Roman" w:cs="Times New Roman"/>
          <w:noProof/>
        </w:rPr>
        <w:t xml:space="preserve">– </w:t>
      </w:r>
      <w:r w:rsidR="00017B2F" w:rsidRPr="000B6FD8">
        <w:rPr>
          <w:rFonts w:ascii="Times New Roman" w:hAnsi="Times New Roman" w:cs="Times New Roman"/>
          <w:noProof/>
        </w:rPr>
        <w:t>2 October 2011.</w:t>
      </w:r>
      <w:r w:rsidR="00ED64DE" w:rsidRPr="000B6FD8">
        <w:rPr>
          <w:rFonts w:ascii="Times New Roman" w:hAnsi="Times New Roman" w:cs="Times New Roman"/>
          <w:noProof/>
        </w:rPr>
        <w:t>)</w:t>
      </w:r>
      <w:r w:rsidR="00017B2F" w:rsidRPr="000B6FD8">
        <w:rPr>
          <w:rFonts w:ascii="Times New Roman" w:hAnsi="Times New Roman" w:cs="Times New Roman"/>
          <w:noProof/>
        </w:rPr>
        <w:t xml:space="preserve"> </w:t>
      </w:r>
    </w:p>
    <w:p w14:paraId="4CCE6A4F" w14:textId="77777777" w:rsidR="00BF0B88" w:rsidRPr="000B6FD8" w:rsidRDefault="00BF0B88" w:rsidP="00BF0B88">
      <w:pPr>
        <w:ind w:left="720" w:hanging="720"/>
        <w:rPr>
          <w:rFonts w:ascii="Times New Roman" w:hAnsi="Times New Roman" w:cs="Times New Roman"/>
          <w:noProof/>
        </w:rPr>
      </w:pPr>
      <w:bookmarkStart w:id="28" w:name="_ENREF_10"/>
      <w:r w:rsidRPr="000B6FD8">
        <w:rPr>
          <w:rFonts w:ascii="Times New Roman" w:hAnsi="Times New Roman" w:cs="Times New Roman"/>
          <w:noProof/>
        </w:rPr>
        <w:t>McLelland, Nicola. 2007. "</w:t>
      </w:r>
      <w:r w:rsidR="009E672F" w:rsidRPr="000B6FD8">
        <w:rPr>
          <w:rFonts w:ascii="Times New Roman" w:hAnsi="Times New Roman" w:cs="Times New Roman"/>
          <w:noProof/>
        </w:rPr>
        <w:t>'</w:t>
      </w:r>
      <w:r w:rsidRPr="000B6FD8">
        <w:rPr>
          <w:rFonts w:ascii="Times New Roman" w:hAnsi="Times New Roman" w:cs="Times New Roman"/>
          <w:noProof/>
        </w:rPr>
        <w:t>Doch mein Mann möchte doch mal wissen ...</w:t>
      </w:r>
      <w:r w:rsidR="009E672F" w:rsidRPr="000B6FD8">
        <w:rPr>
          <w:rFonts w:ascii="Times New Roman" w:hAnsi="Times New Roman" w:cs="Times New Roman"/>
          <w:noProof/>
        </w:rPr>
        <w:t>'</w:t>
      </w:r>
      <w:r w:rsidRPr="000B6FD8">
        <w:rPr>
          <w:rFonts w:ascii="Times New Roman" w:hAnsi="Times New Roman" w:cs="Times New Roman"/>
          <w:noProof/>
        </w:rPr>
        <w:t xml:space="preserve"> A Discourse Analysis of 19th-century Emigrant Men and Women’s Private Correspondence." In </w:t>
      </w:r>
      <w:r w:rsidRPr="000B6FD8">
        <w:rPr>
          <w:rFonts w:ascii="Times New Roman" w:hAnsi="Times New Roman" w:cs="Times New Roman"/>
          <w:i/>
          <w:noProof/>
        </w:rPr>
        <w:t>Germanic Language Histories from Below (1700-2000)</w:t>
      </w:r>
      <w:r w:rsidR="000C44BC" w:rsidRPr="000B6FD8">
        <w:rPr>
          <w:rFonts w:ascii="Times New Roman" w:hAnsi="Times New Roman" w:cs="Times New Roman"/>
          <w:noProof/>
        </w:rPr>
        <w:t>, ed</w:t>
      </w:r>
      <w:r w:rsidRPr="000B6FD8">
        <w:rPr>
          <w:rFonts w:ascii="Times New Roman" w:hAnsi="Times New Roman" w:cs="Times New Roman"/>
          <w:noProof/>
        </w:rPr>
        <w:t xml:space="preserve"> by Stephan</w:t>
      </w:r>
      <w:r w:rsidR="00FB2BBA" w:rsidRPr="000B6FD8">
        <w:rPr>
          <w:rFonts w:ascii="Times New Roman" w:hAnsi="Times New Roman" w:cs="Times New Roman"/>
          <w:noProof/>
        </w:rPr>
        <w:t xml:space="preserve"> </w:t>
      </w:r>
      <w:r w:rsidRPr="000B6FD8">
        <w:rPr>
          <w:rFonts w:ascii="Times New Roman" w:hAnsi="Times New Roman" w:cs="Times New Roman"/>
          <w:noProof/>
        </w:rPr>
        <w:t>Elspa</w:t>
      </w:r>
      <w:r w:rsidR="009E672F" w:rsidRPr="000B6FD8">
        <w:rPr>
          <w:rFonts w:ascii="Times New Roman" w:hAnsi="Times New Roman" w:cs="Times New Roman"/>
          <w:noProof/>
        </w:rPr>
        <w:t>β</w:t>
      </w:r>
      <w:r w:rsidRPr="000B6FD8">
        <w:rPr>
          <w:rFonts w:ascii="Times New Roman" w:hAnsi="Times New Roman" w:cs="Times New Roman"/>
          <w:noProof/>
        </w:rPr>
        <w:t>, Nils</w:t>
      </w:r>
      <w:r w:rsidR="00FB2BBA" w:rsidRPr="000B6FD8">
        <w:rPr>
          <w:rFonts w:ascii="Times New Roman" w:hAnsi="Times New Roman" w:cs="Times New Roman"/>
          <w:noProof/>
        </w:rPr>
        <w:t xml:space="preserve"> </w:t>
      </w:r>
      <w:r w:rsidRPr="000B6FD8">
        <w:rPr>
          <w:rFonts w:ascii="Times New Roman" w:hAnsi="Times New Roman" w:cs="Times New Roman"/>
          <w:noProof/>
        </w:rPr>
        <w:t>Langer, Joachim</w:t>
      </w:r>
      <w:r w:rsidR="00FB2BBA" w:rsidRPr="000B6FD8">
        <w:rPr>
          <w:rFonts w:ascii="Times New Roman" w:hAnsi="Times New Roman" w:cs="Times New Roman"/>
          <w:noProof/>
        </w:rPr>
        <w:t xml:space="preserve"> </w:t>
      </w:r>
      <w:r w:rsidRPr="000B6FD8">
        <w:rPr>
          <w:rFonts w:ascii="Times New Roman" w:hAnsi="Times New Roman" w:cs="Times New Roman"/>
          <w:noProof/>
        </w:rPr>
        <w:t>Scharloth and Wim Vandenbussche, 45</w:t>
      </w:r>
      <w:r w:rsidR="000003A1" w:rsidRPr="000B6FD8">
        <w:rPr>
          <w:rFonts w:ascii="Times New Roman" w:hAnsi="Times New Roman" w:cs="Times New Roman"/>
          <w:noProof/>
        </w:rPr>
        <w:t>–</w:t>
      </w:r>
      <w:r w:rsidRPr="000B6FD8">
        <w:rPr>
          <w:rFonts w:ascii="Times New Roman" w:hAnsi="Times New Roman" w:cs="Times New Roman"/>
          <w:noProof/>
        </w:rPr>
        <w:t>68. Berlin: De Gruyter.</w:t>
      </w:r>
      <w:bookmarkEnd w:id="28"/>
    </w:p>
    <w:p w14:paraId="25D129D9" w14:textId="77777777" w:rsidR="00FF70C7" w:rsidRPr="000B6FD8" w:rsidRDefault="00FF70C7" w:rsidP="00BF0B88">
      <w:pPr>
        <w:ind w:left="720" w:hanging="720"/>
        <w:rPr>
          <w:rFonts w:ascii="Times New Roman" w:hAnsi="Times New Roman" w:cs="Times New Roman"/>
          <w:noProof/>
        </w:rPr>
      </w:pPr>
      <w:r w:rsidRPr="000B6FD8">
        <w:rPr>
          <w:rFonts w:ascii="Times New Roman" w:hAnsi="Times New Roman" w:cs="Times New Roman"/>
          <w:noProof/>
        </w:rPr>
        <w:t xml:space="preserve">Miller, Kerby A. 1985. </w:t>
      </w:r>
      <w:r w:rsidRPr="000B6FD8">
        <w:rPr>
          <w:rFonts w:ascii="Times New Roman" w:hAnsi="Times New Roman" w:cs="Times New Roman"/>
          <w:i/>
          <w:noProof/>
        </w:rPr>
        <w:t>Emigrants and Exiles: Ireland and the Irish Exodus to North America, 1815</w:t>
      </w:r>
      <w:r w:rsidR="009E672F" w:rsidRPr="000B6FD8">
        <w:rPr>
          <w:rFonts w:ascii="Times New Roman" w:hAnsi="Times New Roman" w:cs="Times New Roman"/>
          <w:i/>
          <w:noProof/>
        </w:rPr>
        <w:t>–</w:t>
      </w:r>
      <w:r w:rsidRPr="000B6FD8">
        <w:rPr>
          <w:rFonts w:ascii="Times New Roman" w:hAnsi="Times New Roman" w:cs="Times New Roman"/>
          <w:i/>
          <w:noProof/>
        </w:rPr>
        <w:t>1920</w:t>
      </w:r>
      <w:r w:rsidRPr="000B6FD8">
        <w:rPr>
          <w:rFonts w:ascii="Times New Roman" w:hAnsi="Times New Roman" w:cs="Times New Roman"/>
          <w:noProof/>
        </w:rPr>
        <w:t>. Oxford: Oxford University Press.</w:t>
      </w:r>
    </w:p>
    <w:p w14:paraId="036185B4" w14:textId="77777777" w:rsidR="002D275D" w:rsidRDefault="00FF70C7" w:rsidP="00BF0B88">
      <w:pPr>
        <w:ind w:left="720" w:hanging="720"/>
        <w:rPr>
          <w:rFonts w:ascii="Times New Roman" w:hAnsi="Times New Roman" w:cs="Times New Roman"/>
          <w:noProof/>
        </w:rPr>
      </w:pPr>
      <w:r w:rsidRPr="000B6FD8">
        <w:rPr>
          <w:rFonts w:ascii="Times New Roman" w:hAnsi="Times New Roman" w:cs="Times New Roman"/>
          <w:noProof/>
        </w:rPr>
        <w:t>Miller, Kerby A., David N. Doyle, and Patricia Kelleher. 1995. "For Love and Liberty: Irish Women, Migration and Domesticity in Ireland and America, 1815</w:t>
      </w:r>
      <w:r w:rsidR="009E672F" w:rsidRPr="000B6FD8">
        <w:rPr>
          <w:rFonts w:ascii="Times New Roman" w:hAnsi="Times New Roman" w:cs="Times New Roman"/>
          <w:noProof/>
        </w:rPr>
        <w:t>–</w:t>
      </w:r>
      <w:r w:rsidRPr="000B6FD8">
        <w:rPr>
          <w:rFonts w:ascii="Times New Roman" w:hAnsi="Times New Roman" w:cs="Times New Roman"/>
          <w:noProof/>
        </w:rPr>
        <w:t xml:space="preserve">1920." In </w:t>
      </w:r>
      <w:r w:rsidRPr="000B6FD8">
        <w:rPr>
          <w:rFonts w:ascii="Times New Roman" w:hAnsi="Times New Roman" w:cs="Times New Roman"/>
          <w:i/>
          <w:noProof/>
        </w:rPr>
        <w:t>The Irish World Wide</w:t>
      </w:r>
      <w:r w:rsidRPr="000B6FD8">
        <w:rPr>
          <w:rFonts w:ascii="Times New Roman" w:hAnsi="Times New Roman" w:cs="Times New Roman"/>
          <w:noProof/>
        </w:rPr>
        <w:t>, ed by Patrick O'Sullivan, 54</w:t>
      </w:r>
      <w:r w:rsidR="009E672F" w:rsidRPr="000B6FD8">
        <w:rPr>
          <w:rFonts w:ascii="Times New Roman" w:hAnsi="Times New Roman" w:cs="Times New Roman"/>
          <w:noProof/>
        </w:rPr>
        <w:t>–</w:t>
      </w:r>
      <w:r w:rsidRPr="000B6FD8">
        <w:rPr>
          <w:rFonts w:ascii="Times New Roman" w:hAnsi="Times New Roman" w:cs="Times New Roman"/>
          <w:noProof/>
        </w:rPr>
        <w:t>61. Leicster: Leicester University Press.</w:t>
      </w:r>
    </w:p>
    <w:p w14:paraId="643F38CE" w14:textId="1DFDBE4C" w:rsidR="00FF70C7" w:rsidRPr="000B6FD8" w:rsidRDefault="002D275D" w:rsidP="00BF0B88">
      <w:pPr>
        <w:ind w:left="720" w:hanging="720"/>
        <w:rPr>
          <w:rFonts w:ascii="Times New Roman" w:hAnsi="Times New Roman" w:cs="Times New Roman"/>
          <w:noProof/>
        </w:rPr>
      </w:pPr>
      <w:r>
        <w:rPr>
          <w:rFonts w:ascii="Times New Roman" w:hAnsi="Times New Roman" w:cs="Times New Roman"/>
          <w:noProof/>
        </w:rPr>
        <w:t xml:space="preserve">Moreton, Emma. 2012. "Profiling the Female Emigrant: A Method of Linguistic Inquiry for Examing Correspondence Collections." </w:t>
      </w:r>
      <w:r w:rsidRPr="002D275D">
        <w:rPr>
          <w:rFonts w:ascii="Times New Roman" w:hAnsi="Times New Roman" w:cs="Times New Roman"/>
          <w:i/>
          <w:noProof/>
        </w:rPr>
        <w:t>Journal of Gender and History</w:t>
      </w:r>
      <w:r>
        <w:rPr>
          <w:rFonts w:ascii="Times New Roman" w:hAnsi="Times New Roman" w:cs="Times New Roman"/>
          <w:noProof/>
        </w:rPr>
        <w:t xml:space="preserve"> 24 (3): 617-646.</w:t>
      </w:r>
      <w:r w:rsidR="00FF70C7" w:rsidRPr="000B6FD8">
        <w:rPr>
          <w:rFonts w:ascii="Times New Roman" w:hAnsi="Times New Roman" w:cs="Times New Roman"/>
          <w:noProof/>
        </w:rPr>
        <w:t xml:space="preserve"> </w:t>
      </w:r>
    </w:p>
    <w:p w14:paraId="687321E8" w14:textId="77777777" w:rsidR="00BF0B88" w:rsidRPr="000B6FD8" w:rsidRDefault="00BF0B88" w:rsidP="00BF0B88">
      <w:pPr>
        <w:ind w:left="720" w:hanging="720"/>
        <w:rPr>
          <w:rFonts w:ascii="Times New Roman" w:hAnsi="Times New Roman" w:cs="Times New Roman"/>
          <w:noProof/>
        </w:rPr>
      </w:pPr>
      <w:bookmarkStart w:id="29" w:name="_ENREF_11"/>
      <w:r w:rsidRPr="000B6FD8">
        <w:rPr>
          <w:rFonts w:ascii="Times New Roman" w:hAnsi="Times New Roman" w:cs="Times New Roman"/>
          <w:noProof/>
        </w:rPr>
        <w:lastRenderedPageBreak/>
        <w:t xml:space="preserve">Nurmi, Arja, and Minna Palander-Collin. 2008. "Letters as a Text Type: Interacting in Writing." In </w:t>
      </w:r>
      <w:r w:rsidRPr="000B6FD8">
        <w:rPr>
          <w:rFonts w:ascii="Times New Roman" w:hAnsi="Times New Roman" w:cs="Times New Roman"/>
          <w:i/>
          <w:noProof/>
        </w:rPr>
        <w:t>Studies in Late Modern English Correspondence: Methodology and Data</w:t>
      </w:r>
      <w:r w:rsidR="000C44BC" w:rsidRPr="000B6FD8">
        <w:rPr>
          <w:rFonts w:ascii="Times New Roman" w:hAnsi="Times New Roman" w:cs="Times New Roman"/>
          <w:noProof/>
        </w:rPr>
        <w:t>, ed by Marina</w:t>
      </w:r>
      <w:r w:rsidRPr="000B6FD8">
        <w:rPr>
          <w:rFonts w:ascii="Times New Roman" w:hAnsi="Times New Roman" w:cs="Times New Roman"/>
          <w:noProof/>
        </w:rPr>
        <w:t xml:space="preserve"> Dossena and Ingrid Tieken-Boon van Ostade, 21</w:t>
      </w:r>
      <w:r w:rsidR="009E672F" w:rsidRPr="000B6FD8">
        <w:rPr>
          <w:rFonts w:ascii="Times New Roman" w:hAnsi="Times New Roman" w:cs="Times New Roman"/>
          <w:noProof/>
        </w:rPr>
        <w:t>–</w:t>
      </w:r>
      <w:r w:rsidRPr="000B6FD8">
        <w:rPr>
          <w:rFonts w:ascii="Times New Roman" w:hAnsi="Times New Roman" w:cs="Times New Roman"/>
          <w:noProof/>
        </w:rPr>
        <w:t>50. Bern: Peter Lang.</w:t>
      </w:r>
      <w:bookmarkEnd w:id="29"/>
    </w:p>
    <w:p w14:paraId="23E8B0C7" w14:textId="77777777" w:rsidR="00BF0B88" w:rsidRPr="000B6FD8" w:rsidRDefault="00BF0B88" w:rsidP="00BF0B88">
      <w:pPr>
        <w:ind w:left="720" w:hanging="720"/>
        <w:rPr>
          <w:rFonts w:ascii="Times New Roman" w:hAnsi="Times New Roman" w:cs="Times New Roman"/>
          <w:noProof/>
        </w:rPr>
      </w:pPr>
      <w:bookmarkStart w:id="30" w:name="_ENREF_12"/>
      <w:r w:rsidRPr="000B6FD8">
        <w:rPr>
          <w:rFonts w:ascii="Times New Roman" w:hAnsi="Times New Roman" w:cs="Times New Roman"/>
          <w:noProof/>
        </w:rPr>
        <w:t xml:space="preserve">Palander-Collin, Minna. 1999. "Male and female styles in 17th century correspondence: I THINK." </w:t>
      </w:r>
      <w:r w:rsidRPr="000B6FD8">
        <w:rPr>
          <w:rFonts w:ascii="Times New Roman" w:hAnsi="Times New Roman" w:cs="Times New Roman"/>
          <w:i/>
          <w:noProof/>
        </w:rPr>
        <w:t>Language Variation and Change</w:t>
      </w:r>
      <w:r w:rsidR="000C44BC" w:rsidRPr="000B6FD8">
        <w:rPr>
          <w:rFonts w:ascii="Times New Roman" w:hAnsi="Times New Roman" w:cs="Times New Roman"/>
          <w:noProof/>
        </w:rPr>
        <w:t xml:space="preserve"> </w:t>
      </w:r>
      <w:r w:rsidRPr="000B6FD8">
        <w:rPr>
          <w:rFonts w:ascii="Times New Roman" w:hAnsi="Times New Roman" w:cs="Times New Roman"/>
          <w:noProof/>
        </w:rPr>
        <w:t>11:</w:t>
      </w:r>
      <w:r w:rsidR="000003A1" w:rsidRPr="000B6FD8">
        <w:rPr>
          <w:rFonts w:ascii="Times New Roman" w:hAnsi="Times New Roman" w:cs="Times New Roman"/>
          <w:noProof/>
        </w:rPr>
        <w:t xml:space="preserve"> </w:t>
      </w:r>
      <w:r w:rsidRPr="000B6FD8">
        <w:rPr>
          <w:rFonts w:ascii="Times New Roman" w:hAnsi="Times New Roman" w:cs="Times New Roman"/>
          <w:noProof/>
        </w:rPr>
        <w:t>123</w:t>
      </w:r>
      <w:r w:rsidR="009E672F" w:rsidRPr="000B6FD8">
        <w:rPr>
          <w:rFonts w:ascii="Times New Roman" w:hAnsi="Times New Roman" w:cs="Times New Roman"/>
          <w:noProof/>
        </w:rPr>
        <w:t>–</w:t>
      </w:r>
      <w:r w:rsidRPr="000B6FD8">
        <w:rPr>
          <w:rFonts w:ascii="Times New Roman" w:hAnsi="Times New Roman" w:cs="Times New Roman"/>
          <w:noProof/>
        </w:rPr>
        <w:t>141.</w:t>
      </w:r>
      <w:bookmarkEnd w:id="30"/>
    </w:p>
    <w:p w14:paraId="30D2808F" w14:textId="77777777" w:rsidR="00BF0B88" w:rsidRPr="000B6FD8" w:rsidRDefault="000C44BC" w:rsidP="00BF0B88">
      <w:pPr>
        <w:ind w:left="720" w:hanging="720"/>
        <w:rPr>
          <w:rFonts w:ascii="Times New Roman" w:hAnsi="Times New Roman" w:cs="Times New Roman"/>
          <w:noProof/>
        </w:rPr>
      </w:pPr>
      <w:bookmarkStart w:id="31" w:name="_ENREF_13"/>
      <w:r w:rsidRPr="000B6FD8">
        <w:rPr>
          <w:rFonts w:ascii="Times New Roman" w:hAnsi="Times New Roman" w:cs="Times New Roman"/>
          <w:noProof/>
        </w:rPr>
        <w:t>Palander-Collin, Minna.</w:t>
      </w:r>
      <w:r w:rsidR="00BF0B88" w:rsidRPr="000B6FD8">
        <w:rPr>
          <w:rFonts w:ascii="Times New Roman" w:hAnsi="Times New Roman" w:cs="Times New Roman"/>
          <w:noProof/>
        </w:rPr>
        <w:t xml:space="preserve"> 2009. "Patterns of interaction: Self-mention and addressee inclusion in letters of Nathaniel Bacon and his correspondents." In </w:t>
      </w:r>
      <w:r w:rsidR="00BF0B88" w:rsidRPr="000B6FD8">
        <w:rPr>
          <w:rFonts w:ascii="Times New Roman" w:hAnsi="Times New Roman" w:cs="Times New Roman"/>
          <w:i/>
          <w:noProof/>
        </w:rPr>
        <w:t>The Language of Daily Life in England (1400</w:t>
      </w:r>
      <w:r w:rsidR="000003A1" w:rsidRPr="000B6FD8">
        <w:rPr>
          <w:rFonts w:ascii="Times New Roman" w:hAnsi="Times New Roman" w:cs="Times New Roman"/>
          <w:i/>
          <w:noProof/>
        </w:rPr>
        <w:t>–</w:t>
      </w:r>
      <w:r w:rsidR="00BF0B88" w:rsidRPr="000B6FD8">
        <w:rPr>
          <w:rFonts w:ascii="Times New Roman" w:hAnsi="Times New Roman" w:cs="Times New Roman"/>
          <w:i/>
          <w:noProof/>
        </w:rPr>
        <w:t>1800)</w:t>
      </w:r>
      <w:r w:rsidRPr="000B6FD8">
        <w:rPr>
          <w:rFonts w:ascii="Times New Roman" w:hAnsi="Times New Roman" w:cs="Times New Roman"/>
          <w:noProof/>
        </w:rPr>
        <w:t>, ed</w:t>
      </w:r>
      <w:r w:rsidR="00BF0B88" w:rsidRPr="000B6FD8">
        <w:rPr>
          <w:rFonts w:ascii="Times New Roman" w:hAnsi="Times New Roman" w:cs="Times New Roman"/>
          <w:noProof/>
        </w:rPr>
        <w:t xml:space="preserve"> by Arja Nurmi, Minna Nevala and Minna Palande</w:t>
      </w:r>
      <w:r w:rsidRPr="000B6FD8">
        <w:rPr>
          <w:rFonts w:ascii="Times New Roman" w:hAnsi="Times New Roman" w:cs="Times New Roman"/>
          <w:noProof/>
        </w:rPr>
        <w:t>r-Collin. Amsterdam</w:t>
      </w:r>
      <w:r w:rsidR="000003A1" w:rsidRPr="000B6FD8">
        <w:rPr>
          <w:rFonts w:ascii="Times New Roman" w:hAnsi="Times New Roman" w:cs="Times New Roman"/>
          <w:noProof/>
        </w:rPr>
        <w:t xml:space="preserve"> and Philadelphia</w:t>
      </w:r>
      <w:r w:rsidR="00BF0B88" w:rsidRPr="000B6FD8">
        <w:rPr>
          <w:rFonts w:ascii="Times New Roman" w:hAnsi="Times New Roman" w:cs="Times New Roman"/>
          <w:noProof/>
        </w:rPr>
        <w:t>: John Benjamins Publishing Company.</w:t>
      </w:r>
      <w:bookmarkEnd w:id="31"/>
    </w:p>
    <w:p w14:paraId="169AC59E" w14:textId="77777777" w:rsidR="00BF0B88" w:rsidRPr="000B6FD8" w:rsidRDefault="00BF0B88" w:rsidP="00BF0B88">
      <w:pPr>
        <w:ind w:left="720" w:hanging="720"/>
        <w:rPr>
          <w:rFonts w:ascii="Times New Roman" w:hAnsi="Times New Roman" w:cs="Times New Roman"/>
          <w:noProof/>
        </w:rPr>
      </w:pPr>
      <w:bookmarkStart w:id="32" w:name="_ENREF_14"/>
      <w:r w:rsidRPr="000B6FD8">
        <w:rPr>
          <w:rFonts w:ascii="Times New Roman" w:hAnsi="Times New Roman" w:cs="Times New Roman"/>
          <w:noProof/>
        </w:rPr>
        <w:t xml:space="preserve">Quirk, Randolph, Sidney Greenbaum, Geoffrey Leech, and Jan Svartvik. 1985. </w:t>
      </w:r>
      <w:r w:rsidRPr="000B6FD8">
        <w:rPr>
          <w:rFonts w:ascii="Times New Roman" w:hAnsi="Times New Roman" w:cs="Times New Roman"/>
          <w:i/>
          <w:noProof/>
        </w:rPr>
        <w:t>A Comprehensive Grammar of the English Language</w:t>
      </w:r>
      <w:r w:rsidRPr="000B6FD8">
        <w:rPr>
          <w:rFonts w:ascii="Times New Roman" w:hAnsi="Times New Roman" w:cs="Times New Roman"/>
          <w:noProof/>
        </w:rPr>
        <w:t>. London: Longman.</w:t>
      </w:r>
      <w:bookmarkEnd w:id="32"/>
    </w:p>
    <w:p w14:paraId="4A9C05CE" w14:textId="77777777" w:rsidR="00BF0B88" w:rsidRPr="000B6FD8" w:rsidRDefault="00BF0B88" w:rsidP="00BF0B88">
      <w:pPr>
        <w:ind w:left="720" w:hanging="720"/>
        <w:rPr>
          <w:rFonts w:ascii="Times New Roman" w:hAnsi="Times New Roman" w:cs="Times New Roman"/>
          <w:noProof/>
        </w:rPr>
      </w:pPr>
      <w:bookmarkStart w:id="33" w:name="_ENREF_15"/>
      <w:r w:rsidRPr="000B6FD8">
        <w:rPr>
          <w:rFonts w:ascii="Times New Roman" w:hAnsi="Times New Roman" w:cs="Times New Roman"/>
          <w:noProof/>
        </w:rPr>
        <w:t xml:space="preserve">Säily, Tanja, Terttu Nevalainen, and Harri Siirtola. 2011. "Variation in noun and pronoun frequencies in a sociohistorical corpus of English." </w:t>
      </w:r>
      <w:r w:rsidRPr="000B6FD8">
        <w:rPr>
          <w:rFonts w:ascii="Times New Roman" w:hAnsi="Times New Roman" w:cs="Times New Roman"/>
          <w:i/>
          <w:noProof/>
        </w:rPr>
        <w:t>Literary and Linguistic Computing</w:t>
      </w:r>
      <w:r w:rsidR="000C44BC" w:rsidRPr="000B6FD8">
        <w:rPr>
          <w:rFonts w:ascii="Times New Roman" w:hAnsi="Times New Roman" w:cs="Times New Roman"/>
          <w:noProof/>
        </w:rPr>
        <w:t xml:space="preserve"> </w:t>
      </w:r>
      <w:r w:rsidRPr="000B6FD8">
        <w:rPr>
          <w:rFonts w:ascii="Times New Roman" w:hAnsi="Times New Roman" w:cs="Times New Roman"/>
          <w:noProof/>
        </w:rPr>
        <w:t>26 (2):</w:t>
      </w:r>
      <w:r w:rsidR="000003A1" w:rsidRPr="000B6FD8">
        <w:rPr>
          <w:rFonts w:ascii="Times New Roman" w:hAnsi="Times New Roman" w:cs="Times New Roman"/>
          <w:noProof/>
        </w:rPr>
        <w:t xml:space="preserve"> </w:t>
      </w:r>
      <w:r w:rsidRPr="000B6FD8">
        <w:rPr>
          <w:rFonts w:ascii="Times New Roman" w:hAnsi="Times New Roman" w:cs="Times New Roman"/>
          <w:noProof/>
        </w:rPr>
        <w:t>167</w:t>
      </w:r>
      <w:r w:rsidR="000003A1" w:rsidRPr="000B6FD8">
        <w:rPr>
          <w:rFonts w:ascii="Times New Roman" w:hAnsi="Times New Roman" w:cs="Times New Roman"/>
          <w:noProof/>
        </w:rPr>
        <w:t>–</w:t>
      </w:r>
      <w:r w:rsidRPr="000B6FD8">
        <w:rPr>
          <w:rFonts w:ascii="Times New Roman" w:hAnsi="Times New Roman" w:cs="Times New Roman"/>
          <w:noProof/>
        </w:rPr>
        <w:t>185.</w:t>
      </w:r>
      <w:bookmarkEnd w:id="33"/>
    </w:p>
    <w:p w14:paraId="5E978DA5" w14:textId="77777777" w:rsidR="00BF0B88" w:rsidRPr="000B6FD8" w:rsidRDefault="00BF0B88" w:rsidP="00BF0B88">
      <w:pPr>
        <w:ind w:left="720" w:hanging="720"/>
        <w:rPr>
          <w:rFonts w:ascii="Times New Roman" w:hAnsi="Times New Roman" w:cs="Times New Roman"/>
          <w:noProof/>
        </w:rPr>
      </w:pPr>
      <w:bookmarkStart w:id="34" w:name="_ENREF_16"/>
      <w:r w:rsidRPr="000B6FD8">
        <w:rPr>
          <w:rFonts w:ascii="Times New Roman" w:hAnsi="Times New Roman" w:cs="Times New Roman"/>
          <w:noProof/>
        </w:rPr>
        <w:t xml:space="preserve">Sairio, Anni. 2005. "'Sam of Streatham Park' A linguistic study of Dr. Johnson's membership in the Thrale family." </w:t>
      </w:r>
      <w:r w:rsidRPr="000B6FD8">
        <w:rPr>
          <w:rFonts w:ascii="Times New Roman" w:hAnsi="Times New Roman" w:cs="Times New Roman"/>
          <w:i/>
          <w:noProof/>
        </w:rPr>
        <w:t>European Journal of English Studies</w:t>
      </w:r>
      <w:r w:rsidR="000C44BC" w:rsidRPr="000B6FD8">
        <w:rPr>
          <w:rFonts w:ascii="Times New Roman" w:hAnsi="Times New Roman" w:cs="Times New Roman"/>
          <w:noProof/>
        </w:rPr>
        <w:t xml:space="preserve"> </w:t>
      </w:r>
      <w:r w:rsidRPr="000B6FD8">
        <w:rPr>
          <w:rFonts w:ascii="Times New Roman" w:hAnsi="Times New Roman" w:cs="Times New Roman"/>
          <w:noProof/>
        </w:rPr>
        <w:t>9 (1):</w:t>
      </w:r>
      <w:r w:rsidR="000003A1" w:rsidRPr="000B6FD8">
        <w:rPr>
          <w:rFonts w:ascii="Times New Roman" w:hAnsi="Times New Roman" w:cs="Times New Roman"/>
          <w:noProof/>
        </w:rPr>
        <w:t xml:space="preserve"> </w:t>
      </w:r>
      <w:r w:rsidRPr="000B6FD8">
        <w:rPr>
          <w:rFonts w:ascii="Times New Roman" w:hAnsi="Times New Roman" w:cs="Times New Roman"/>
          <w:noProof/>
        </w:rPr>
        <w:t>21</w:t>
      </w:r>
      <w:r w:rsidR="000003A1" w:rsidRPr="000B6FD8">
        <w:rPr>
          <w:rFonts w:ascii="Times New Roman" w:hAnsi="Times New Roman" w:cs="Times New Roman"/>
          <w:noProof/>
        </w:rPr>
        <w:t>–</w:t>
      </w:r>
      <w:r w:rsidRPr="000B6FD8">
        <w:rPr>
          <w:rFonts w:ascii="Times New Roman" w:hAnsi="Times New Roman" w:cs="Times New Roman"/>
          <w:noProof/>
        </w:rPr>
        <w:t>35.</w:t>
      </w:r>
      <w:bookmarkEnd w:id="34"/>
    </w:p>
    <w:p w14:paraId="7721DCAA" w14:textId="77777777" w:rsidR="00BB33C3" w:rsidRPr="000B6FD8" w:rsidRDefault="00BB33C3" w:rsidP="00BF0B88">
      <w:pPr>
        <w:ind w:left="720" w:hanging="720"/>
        <w:rPr>
          <w:rFonts w:ascii="Times New Roman" w:hAnsi="Times New Roman" w:cs="Times New Roman"/>
          <w:noProof/>
        </w:rPr>
      </w:pPr>
      <w:r w:rsidRPr="000B6FD8">
        <w:rPr>
          <w:rFonts w:ascii="Times New Roman" w:hAnsi="Times New Roman" w:cs="Times New Roman"/>
          <w:noProof/>
        </w:rPr>
        <w:t xml:space="preserve">Schrier, Arnold. 1958. </w:t>
      </w:r>
      <w:r w:rsidRPr="000B6FD8">
        <w:rPr>
          <w:rFonts w:ascii="Times New Roman" w:hAnsi="Times New Roman" w:cs="Times New Roman"/>
          <w:i/>
          <w:noProof/>
        </w:rPr>
        <w:t>Ireland and the Irish Emigration, 1850</w:t>
      </w:r>
      <w:r w:rsidR="000003A1" w:rsidRPr="000B6FD8">
        <w:rPr>
          <w:rFonts w:ascii="Times New Roman" w:hAnsi="Times New Roman" w:cs="Times New Roman"/>
          <w:i/>
          <w:noProof/>
        </w:rPr>
        <w:t>–</w:t>
      </w:r>
      <w:r w:rsidRPr="000B6FD8">
        <w:rPr>
          <w:rFonts w:ascii="Times New Roman" w:hAnsi="Times New Roman" w:cs="Times New Roman"/>
          <w:i/>
          <w:noProof/>
        </w:rPr>
        <w:t>1900</w:t>
      </w:r>
      <w:r w:rsidRPr="000B6FD8">
        <w:rPr>
          <w:rFonts w:ascii="Times New Roman" w:hAnsi="Times New Roman" w:cs="Times New Roman"/>
          <w:noProof/>
        </w:rPr>
        <w:t>. Minneapolis: University of Minnesota Press.</w:t>
      </w:r>
    </w:p>
    <w:p w14:paraId="691B4AE9" w14:textId="77777777" w:rsidR="00BF0B88" w:rsidRPr="000B6FD8" w:rsidRDefault="00BF0B88" w:rsidP="00BF0B88">
      <w:pPr>
        <w:ind w:left="720" w:hanging="720"/>
        <w:rPr>
          <w:rFonts w:ascii="Times New Roman" w:hAnsi="Times New Roman" w:cs="Times New Roman"/>
          <w:noProof/>
        </w:rPr>
      </w:pPr>
      <w:bookmarkStart w:id="35" w:name="_ENREF_17"/>
      <w:r w:rsidRPr="000B6FD8">
        <w:rPr>
          <w:rFonts w:ascii="Times New Roman" w:hAnsi="Times New Roman" w:cs="Times New Roman"/>
          <w:noProof/>
        </w:rPr>
        <w:t xml:space="preserve">Simpson, Paul. 1993. </w:t>
      </w:r>
      <w:r w:rsidRPr="000B6FD8">
        <w:rPr>
          <w:rFonts w:ascii="Times New Roman" w:hAnsi="Times New Roman" w:cs="Times New Roman"/>
          <w:i/>
          <w:noProof/>
        </w:rPr>
        <w:t>Language, Ideology and Point of View</w:t>
      </w:r>
      <w:r w:rsidRPr="000B6FD8">
        <w:rPr>
          <w:rFonts w:ascii="Times New Roman" w:hAnsi="Times New Roman" w:cs="Times New Roman"/>
          <w:noProof/>
        </w:rPr>
        <w:t>. London: Routledge.</w:t>
      </w:r>
      <w:bookmarkEnd w:id="35"/>
    </w:p>
    <w:p w14:paraId="5715AEE0" w14:textId="77777777" w:rsidR="00611868" w:rsidRPr="000B6FD8" w:rsidRDefault="00C554D1" w:rsidP="00BF0B88">
      <w:pPr>
        <w:ind w:left="720" w:hanging="720"/>
        <w:rPr>
          <w:rFonts w:ascii="Times New Roman" w:hAnsi="Times New Roman" w:cs="Times New Roman"/>
          <w:noProof/>
        </w:rPr>
      </w:pPr>
      <w:r w:rsidRPr="000B6FD8">
        <w:rPr>
          <w:rFonts w:ascii="Times New Roman" w:hAnsi="Times New Roman" w:cs="Times New Roman"/>
          <w:noProof/>
        </w:rPr>
        <w:t>Thomas, William I.</w:t>
      </w:r>
      <w:r w:rsidR="00611868" w:rsidRPr="000B6FD8">
        <w:rPr>
          <w:rFonts w:ascii="Times New Roman" w:hAnsi="Times New Roman" w:cs="Times New Roman"/>
          <w:noProof/>
        </w:rPr>
        <w:t xml:space="preserve"> and Florian Znaniecki. 1958. </w:t>
      </w:r>
      <w:r w:rsidR="00611868" w:rsidRPr="000B6FD8">
        <w:rPr>
          <w:rFonts w:ascii="Times New Roman" w:hAnsi="Times New Roman" w:cs="Times New Roman"/>
          <w:i/>
          <w:noProof/>
        </w:rPr>
        <w:t>The Polish Peasant in America</w:t>
      </w:r>
      <w:r w:rsidR="00611868" w:rsidRPr="000B6FD8">
        <w:rPr>
          <w:rFonts w:ascii="Times New Roman" w:hAnsi="Times New Roman" w:cs="Times New Roman"/>
          <w:noProof/>
        </w:rPr>
        <w:t>. New York: Dover Publications. Original ed</w:t>
      </w:r>
      <w:r w:rsidR="00FF70C7" w:rsidRPr="000B6FD8">
        <w:rPr>
          <w:rFonts w:ascii="Times New Roman" w:hAnsi="Times New Roman" w:cs="Times New Roman"/>
          <w:noProof/>
        </w:rPr>
        <w:t>ition</w:t>
      </w:r>
      <w:r w:rsidR="00611868" w:rsidRPr="000B6FD8">
        <w:rPr>
          <w:rFonts w:ascii="Times New Roman" w:hAnsi="Times New Roman" w:cs="Times New Roman"/>
          <w:noProof/>
        </w:rPr>
        <w:t>, 1918</w:t>
      </w:r>
      <w:r w:rsidR="000003A1" w:rsidRPr="000B6FD8">
        <w:rPr>
          <w:rFonts w:ascii="Times New Roman" w:hAnsi="Times New Roman" w:cs="Times New Roman"/>
          <w:noProof/>
        </w:rPr>
        <w:t>–</w:t>
      </w:r>
      <w:r w:rsidR="00611868" w:rsidRPr="000B6FD8">
        <w:rPr>
          <w:rFonts w:ascii="Times New Roman" w:hAnsi="Times New Roman" w:cs="Times New Roman"/>
          <w:noProof/>
        </w:rPr>
        <w:t>1920.</w:t>
      </w:r>
    </w:p>
    <w:p w14:paraId="75E2A63B" w14:textId="77777777" w:rsidR="00BF0B88" w:rsidRPr="000B6FD8" w:rsidRDefault="00BF0B88" w:rsidP="00BF0B88">
      <w:pPr>
        <w:ind w:left="720" w:hanging="720"/>
        <w:rPr>
          <w:rFonts w:ascii="Times New Roman" w:hAnsi="Times New Roman" w:cs="Times New Roman"/>
          <w:noProof/>
        </w:rPr>
      </w:pPr>
      <w:bookmarkStart w:id="36" w:name="_ENREF_18"/>
      <w:r w:rsidRPr="000B6FD8">
        <w:rPr>
          <w:rFonts w:ascii="Times New Roman" w:hAnsi="Times New Roman" w:cs="Times New Roman"/>
          <w:noProof/>
        </w:rPr>
        <w:t xml:space="preserve">Thompson, Geoff. 2012. "Intersubjectivity in newspaper editorials." </w:t>
      </w:r>
      <w:r w:rsidRPr="000B6FD8">
        <w:rPr>
          <w:rFonts w:ascii="Times New Roman" w:hAnsi="Times New Roman" w:cs="Times New Roman"/>
          <w:i/>
          <w:noProof/>
        </w:rPr>
        <w:t>English Text Construction. Special issue: Intersections of Intersubjectivity</w:t>
      </w:r>
      <w:r w:rsidR="000C44BC" w:rsidRPr="000B6FD8">
        <w:rPr>
          <w:rFonts w:ascii="Times New Roman" w:hAnsi="Times New Roman" w:cs="Times New Roman"/>
          <w:noProof/>
        </w:rPr>
        <w:t xml:space="preserve"> </w:t>
      </w:r>
      <w:r w:rsidRPr="000B6FD8">
        <w:rPr>
          <w:rFonts w:ascii="Times New Roman" w:hAnsi="Times New Roman" w:cs="Times New Roman"/>
          <w:noProof/>
        </w:rPr>
        <w:t>5 (1)</w:t>
      </w:r>
      <w:r w:rsidR="000003A1" w:rsidRPr="000B6FD8">
        <w:rPr>
          <w:rFonts w:ascii="Times New Roman" w:hAnsi="Times New Roman" w:cs="Times New Roman"/>
          <w:noProof/>
        </w:rPr>
        <w:t xml:space="preserve"> </w:t>
      </w:r>
      <w:r w:rsidRPr="000B6FD8">
        <w:rPr>
          <w:rFonts w:ascii="Times New Roman" w:hAnsi="Times New Roman" w:cs="Times New Roman"/>
          <w:noProof/>
        </w:rPr>
        <w:t>:77</w:t>
      </w:r>
      <w:r w:rsidR="000003A1" w:rsidRPr="000B6FD8">
        <w:rPr>
          <w:rFonts w:ascii="Times New Roman" w:hAnsi="Times New Roman" w:cs="Times New Roman"/>
          <w:noProof/>
        </w:rPr>
        <w:t>–</w:t>
      </w:r>
      <w:r w:rsidRPr="000B6FD8">
        <w:rPr>
          <w:rFonts w:ascii="Times New Roman" w:hAnsi="Times New Roman" w:cs="Times New Roman"/>
          <w:noProof/>
        </w:rPr>
        <w:t>100.</w:t>
      </w:r>
      <w:bookmarkEnd w:id="36"/>
    </w:p>
    <w:p w14:paraId="131023FE" w14:textId="77777777" w:rsidR="0056701B" w:rsidRPr="000B6FD8" w:rsidRDefault="0056701B" w:rsidP="000C44BC">
      <w:pPr>
        <w:ind w:left="720" w:hanging="720"/>
        <w:rPr>
          <w:rFonts w:ascii="Times New Roman" w:hAnsi="Times New Roman" w:cs="Times New Roman"/>
          <w:noProof/>
        </w:rPr>
      </w:pPr>
      <w:bookmarkStart w:id="37" w:name="_ENREF_20"/>
      <w:r w:rsidRPr="000B6FD8">
        <w:rPr>
          <w:rFonts w:ascii="Times New Roman" w:hAnsi="Times New Roman" w:cs="Times New Roman"/>
          <w:noProof/>
        </w:rPr>
        <w:t>Thompson, Geoff, and Puleng Thetela. 1995. "The sound of one hand clapping: The management of interaction in written discoures." Text &amp; Talk 15 (1): 103</w:t>
      </w:r>
      <w:r w:rsidR="000003A1" w:rsidRPr="000B6FD8">
        <w:rPr>
          <w:rFonts w:ascii="Times New Roman" w:hAnsi="Times New Roman" w:cs="Times New Roman"/>
          <w:noProof/>
        </w:rPr>
        <w:t>–</w:t>
      </w:r>
      <w:r w:rsidRPr="000B6FD8">
        <w:rPr>
          <w:rFonts w:ascii="Times New Roman" w:hAnsi="Times New Roman" w:cs="Times New Roman"/>
          <w:noProof/>
        </w:rPr>
        <w:t>27.</w:t>
      </w:r>
    </w:p>
    <w:p w14:paraId="6D4172CE" w14:textId="77777777" w:rsidR="00BF0B88" w:rsidRPr="000B6FD8" w:rsidRDefault="00C554D1" w:rsidP="000C44BC">
      <w:pPr>
        <w:ind w:left="720" w:hanging="720"/>
        <w:rPr>
          <w:rFonts w:ascii="Times New Roman" w:hAnsi="Times New Roman" w:cs="Times New Roman"/>
          <w:noProof/>
        </w:rPr>
      </w:pPr>
      <w:r w:rsidRPr="000B6FD8">
        <w:rPr>
          <w:rFonts w:ascii="Times New Roman" w:hAnsi="Times New Roman" w:cs="Times New Roman"/>
          <w:noProof/>
        </w:rPr>
        <w:t>Thompson, Sandra A.</w:t>
      </w:r>
      <w:r w:rsidR="00BF0B88" w:rsidRPr="000B6FD8">
        <w:rPr>
          <w:rFonts w:ascii="Times New Roman" w:hAnsi="Times New Roman" w:cs="Times New Roman"/>
          <w:noProof/>
        </w:rPr>
        <w:t xml:space="preserve"> and Anthony Mulac. 1991. "A quantitative perspective on the grammaticization of epistemic parentheticals in English." In </w:t>
      </w:r>
      <w:r w:rsidR="00BF0B88" w:rsidRPr="000B6FD8">
        <w:rPr>
          <w:rFonts w:ascii="Times New Roman" w:hAnsi="Times New Roman" w:cs="Times New Roman"/>
          <w:i/>
          <w:noProof/>
        </w:rPr>
        <w:t>Approaches to Grammaticalization</w:t>
      </w:r>
      <w:r w:rsidR="000C44BC" w:rsidRPr="000B6FD8">
        <w:rPr>
          <w:rFonts w:ascii="Times New Roman" w:hAnsi="Times New Roman" w:cs="Times New Roman"/>
          <w:noProof/>
        </w:rPr>
        <w:t>, ed</w:t>
      </w:r>
      <w:r w:rsidR="00BF0B88" w:rsidRPr="000B6FD8">
        <w:rPr>
          <w:rFonts w:ascii="Times New Roman" w:hAnsi="Times New Roman" w:cs="Times New Roman"/>
          <w:noProof/>
        </w:rPr>
        <w:t xml:space="preserve"> by Elizabeth C. Traugott and Bernd Heine, 313</w:t>
      </w:r>
      <w:r w:rsidR="000003A1" w:rsidRPr="000B6FD8">
        <w:rPr>
          <w:rFonts w:ascii="Times New Roman" w:hAnsi="Times New Roman" w:cs="Times New Roman"/>
          <w:noProof/>
        </w:rPr>
        <w:t>–</w:t>
      </w:r>
      <w:r w:rsidR="00BF0B88" w:rsidRPr="000B6FD8">
        <w:rPr>
          <w:rFonts w:ascii="Times New Roman" w:hAnsi="Times New Roman" w:cs="Times New Roman"/>
          <w:noProof/>
        </w:rPr>
        <w:t>329. Amsterdam</w:t>
      </w:r>
      <w:r w:rsidR="000003A1" w:rsidRPr="000B6FD8">
        <w:rPr>
          <w:rFonts w:ascii="Times New Roman" w:hAnsi="Times New Roman" w:cs="Times New Roman"/>
          <w:noProof/>
        </w:rPr>
        <w:t xml:space="preserve"> and Philadelphia</w:t>
      </w:r>
      <w:r w:rsidR="00BF0B88" w:rsidRPr="000B6FD8">
        <w:rPr>
          <w:rFonts w:ascii="Times New Roman" w:hAnsi="Times New Roman" w:cs="Times New Roman"/>
          <w:noProof/>
        </w:rPr>
        <w:t>: John Benjamins.</w:t>
      </w:r>
      <w:bookmarkEnd w:id="37"/>
    </w:p>
    <w:p w14:paraId="02DE3722" w14:textId="77777777" w:rsidR="00BF0B88" w:rsidRPr="000B6FD8" w:rsidRDefault="00C554D1" w:rsidP="00BF0B88">
      <w:pPr>
        <w:ind w:left="720" w:hanging="720"/>
        <w:rPr>
          <w:rFonts w:ascii="Times New Roman" w:hAnsi="Times New Roman" w:cs="Times New Roman"/>
          <w:noProof/>
        </w:rPr>
      </w:pPr>
      <w:bookmarkStart w:id="38" w:name="_ENREF_21"/>
      <w:r w:rsidRPr="000B6FD8">
        <w:rPr>
          <w:rFonts w:ascii="Times New Roman" w:hAnsi="Times New Roman" w:cs="Times New Roman"/>
          <w:noProof/>
        </w:rPr>
        <w:t>Traugott, Elizabeth C.</w:t>
      </w:r>
      <w:r w:rsidR="00BF0B88" w:rsidRPr="000B6FD8">
        <w:rPr>
          <w:rFonts w:ascii="Times New Roman" w:hAnsi="Times New Roman" w:cs="Times New Roman"/>
          <w:noProof/>
        </w:rPr>
        <w:t xml:space="preserve"> and Richard B. Dasher. 2002. </w:t>
      </w:r>
      <w:r w:rsidR="00BF0B88" w:rsidRPr="000B6FD8">
        <w:rPr>
          <w:rFonts w:ascii="Times New Roman" w:hAnsi="Times New Roman" w:cs="Times New Roman"/>
          <w:i/>
          <w:noProof/>
        </w:rPr>
        <w:t>Regularity in Semantic Change</w:t>
      </w:r>
      <w:r w:rsidR="00BF0B88" w:rsidRPr="000B6FD8">
        <w:rPr>
          <w:rFonts w:ascii="Times New Roman" w:hAnsi="Times New Roman" w:cs="Times New Roman"/>
          <w:noProof/>
        </w:rPr>
        <w:t>. Cambridge: Cambridge University Press.</w:t>
      </w:r>
      <w:bookmarkEnd w:id="38"/>
    </w:p>
    <w:p w14:paraId="21F5D537" w14:textId="77777777" w:rsidR="002E7A84" w:rsidRPr="002E7A84" w:rsidRDefault="00BF0B88" w:rsidP="00ED64DE">
      <w:pPr>
        <w:ind w:left="720" w:hanging="720"/>
        <w:rPr>
          <w:rFonts w:ascii="Times" w:eastAsia="Times New Roman" w:hAnsi="Times" w:cs="Times New Roman"/>
          <w:sz w:val="20"/>
          <w:szCs w:val="20"/>
          <w:lang w:val="en-GB" w:eastAsia="en-US"/>
        </w:rPr>
      </w:pPr>
      <w:bookmarkStart w:id="39" w:name="_ENREF_22"/>
      <w:r w:rsidRPr="000B6FD8">
        <w:rPr>
          <w:rFonts w:ascii="Times New Roman" w:hAnsi="Times New Roman" w:cs="Times New Roman"/>
          <w:noProof/>
        </w:rPr>
        <w:t xml:space="preserve">Wei-Ling Wee, Constance. 2009. </w:t>
      </w:r>
      <w:r w:rsidRPr="000B6FD8">
        <w:rPr>
          <w:rFonts w:ascii="Times New Roman" w:hAnsi="Times New Roman" w:cs="Times New Roman"/>
          <w:i/>
          <w:noProof/>
        </w:rPr>
        <w:t>Mobilising Action through Management Email Texts: The Negotiation of Evaluative St</w:t>
      </w:r>
      <w:r w:rsidR="00C554D1" w:rsidRPr="000B6FD8">
        <w:rPr>
          <w:rFonts w:ascii="Times New Roman" w:hAnsi="Times New Roman" w:cs="Times New Roman"/>
          <w:i/>
          <w:noProof/>
        </w:rPr>
        <w:t xml:space="preserve">ance through Choices in </w:t>
      </w:r>
      <w:r w:rsidR="00C554D1" w:rsidRPr="000B6FD8">
        <w:rPr>
          <w:rFonts w:ascii="Times New Roman" w:hAnsi="Times New Roman" w:cs="Times New Roman"/>
          <w:i/>
          <w:noProof/>
        </w:rPr>
        <w:lastRenderedPageBreak/>
        <w:t>Grammar</w:t>
      </w:r>
      <w:r w:rsidRPr="000B6FD8">
        <w:rPr>
          <w:rFonts w:ascii="Times New Roman" w:hAnsi="Times New Roman" w:cs="Times New Roman"/>
          <w:i/>
          <w:noProof/>
        </w:rPr>
        <w:t xml:space="preserve"> and Disourse</w:t>
      </w:r>
      <w:r w:rsidR="000003A1" w:rsidRPr="000B6FD8">
        <w:rPr>
          <w:rFonts w:ascii="Times New Roman" w:hAnsi="Times New Roman" w:cs="Times New Roman"/>
          <w:noProof/>
        </w:rPr>
        <w:t xml:space="preserve">. </w:t>
      </w:r>
      <w:r w:rsidR="00ED64DE" w:rsidRPr="000B6FD8">
        <w:rPr>
          <w:rFonts w:ascii="Times New Roman" w:hAnsi="Times New Roman" w:cs="Times New Roman"/>
          <w:noProof/>
        </w:rPr>
        <w:t xml:space="preserve">PhD dissertation, </w:t>
      </w:r>
      <w:r w:rsidRPr="000B6FD8">
        <w:rPr>
          <w:rFonts w:ascii="Times New Roman" w:hAnsi="Times New Roman" w:cs="Times New Roman"/>
          <w:noProof/>
        </w:rPr>
        <w:t>Department of Languages and Linguistics, Faculty of Arts &amp; Social Sciences</w:t>
      </w:r>
      <w:r w:rsidR="00ED64DE" w:rsidRPr="000B6FD8">
        <w:rPr>
          <w:rFonts w:ascii="Times New Roman" w:hAnsi="Times New Roman" w:cs="Times New Roman"/>
          <w:noProof/>
        </w:rPr>
        <w:t>, University of New South Wales.</w:t>
      </w:r>
      <w:r w:rsidRPr="000B6FD8">
        <w:rPr>
          <w:rFonts w:ascii="Times New Roman" w:hAnsi="Times New Roman" w:cs="Times New Roman"/>
          <w:noProof/>
        </w:rPr>
        <w:t xml:space="preserve"> </w:t>
      </w:r>
      <w:bookmarkEnd w:id="39"/>
    </w:p>
    <w:p w14:paraId="6F016BDB" w14:textId="77777777" w:rsidR="002E7A84" w:rsidRPr="00BF0B88" w:rsidRDefault="002E7A84" w:rsidP="00BF0B88">
      <w:pPr>
        <w:ind w:left="720" w:hanging="720"/>
        <w:rPr>
          <w:rFonts w:ascii="Cambria" w:hAnsi="Cambria" w:cs="Times New Roman"/>
          <w:noProof/>
        </w:rPr>
      </w:pPr>
    </w:p>
    <w:p w14:paraId="2493AF57" w14:textId="77777777" w:rsidR="00BF0B88" w:rsidRDefault="00BF0B88" w:rsidP="00BF0B88">
      <w:pPr>
        <w:rPr>
          <w:rFonts w:ascii="Cambria" w:hAnsi="Cambria" w:cs="Times New Roman"/>
          <w:noProof/>
        </w:rPr>
      </w:pPr>
    </w:p>
    <w:p w14:paraId="50BA5CF8" w14:textId="02727515" w:rsidR="00EE399A" w:rsidRPr="005D1557" w:rsidRDefault="00033FCE" w:rsidP="005D1557">
      <w:pPr>
        <w:rPr>
          <w:rFonts w:ascii="Times New Roman" w:hAnsi="Times New Roman" w:cs="Times New Roman"/>
        </w:rPr>
      </w:pPr>
      <w:r>
        <w:rPr>
          <w:rFonts w:ascii="Times New Roman" w:hAnsi="Times New Roman" w:cs="Times New Roman"/>
        </w:rPr>
        <w:fldChar w:fldCharType="end"/>
      </w:r>
    </w:p>
    <w:sectPr w:rsidR="00EE399A" w:rsidRPr="005D1557" w:rsidSect="000B6FD8">
      <w:endnotePr>
        <w:numFmt w:val="decimal"/>
      </w:endnotePr>
      <w:type w:val="continuous"/>
      <w:pgSz w:w="11900" w:h="16840"/>
      <w:pgMar w:top="3515" w:right="1701" w:bottom="1814" w:left="2552" w:header="2835" w:footer="720" w:gutter="0"/>
      <w:cols w:space="708"/>
      <w:titlePg/>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Emma Moreton" w:date="2015-06-23T17:36:00Z" w:initials="EM">
    <w:p w14:paraId="4F690BC9" w14:textId="68A200CD" w:rsidR="005C1235" w:rsidRDefault="005C1235">
      <w:pPr>
        <w:pStyle w:val="CommentText"/>
      </w:pPr>
      <w:r>
        <w:rPr>
          <w:rStyle w:val="CommentReference"/>
        </w:rPr>
        <w:annotationRef/>
      </w:r>
      <w:r>
        <w:t>Insert ‘the’ (about the author/recipient…)</w:t>
      </w:r>
    </w:p>
  </w:comment>
  <w:comment w:id="5" w:author="Emma Moreton" w:date="2015-06-23T18:40:00Z" w:initials="EM">
    <w:p w14:paraId="739BD8B1" w14:textId="319B0BF3" w:rsidR="005C1235" w:rsidRDefault="005C1235">
      <w:pPr>
        <w:pStyle w:val="CommentText"/>
      </w:pPr>
      <w:r>
        <w:rPr>
          <w:rStyle w:val="CommentReference"/>
        </w:rPr>
        <w:annotationRef/>
      </w:r>
      <w:r>
        <w:t xml:space="preserve">If possible could we add an endnote here: ‘One of the reasons why possessive pronouns were included in the search queries was to capture any instances where the projected clause contains a determiner (possessive pronoun) + noun (as in, I hope </w:t>
      </w:r>
      <w:r>
        <w:rPr>
          <w:i/>
        </w:rPr>
        <w:t>his</w:t>
      </w:r>
      <w:bookmarkStart w:id="6" w:name="_GoBack"/>
      <w:bookmarkEnd w:id="6"/>
      <w:r w:rsidRPr="00B145AF">
        <w:rPr>
          <w:i/>
        </w:rPr>
        <w:t xml:space="preserve"> brother</w:t>
      </w:r>
      <w:r>
        <w:rPr>
          <w:i/>
        </w:rPr>
        <w:t xml:space="preserve"> </w:t>
      </w:r>
      <w:r w:rsidRPr="005C1235">
        <w:t>is well</w:t>
      </w:r>
      <w:r>
        <w:t>). As it happens, possessive pronouns were not used in this way in the Lough letters.</w:t>
      </w:r>
    </w:p>
  </w:comment>
  <w:comment w:id="7" w:author="Emma Moreton" w:date="2015-06-23T17:37:00Z" w:initials="EM">
    <w:p w14:paraId="2A05B48E" w14:textId="7B8A6FB2" w:rsidR="005C1235" w:rsidRDefault="005C1235">
      <w:pPr>
        <w:pStyle w:val="CommentText"/>
      </w:pPr>
      <w:r>
        <w:rPr>
          <w:rStyle w:val="CommentReference"/>
        </w:rPr>
        <w:annotationRef/>
      </w:r>
      <w:r>
        <w:t>Delete ‘mine’</w:t>
      </w:r>
    </w:p>
  </w:comment>
  <w:comment w:id="8" w:author="Emma Moreton" w:date="2015-06-23T17:43:00Z" w:initials="EM">
    <w:p w14:paraId="63D3B5A3" w14:textId="33619A69" w:rsidR="005C1235" w:rsidRDefault="005C1235">
      <w:pPr>
        <w:pStyle w:val="CommentText"/>
      </w:pPr>
      <w:r>
        <w:rPr>
          <w:rStyle w:val="CommentReference"/>
        </w:rPr>
        <w:annotationRef/>
      </w:r>
      <w:r>
        <w:t>Insert ‘, or minimal, (…mechanical, or minimal, schooling…)</w:t>
      </w:r>
    </w:p>
  </w:comment>
  <w:comment w:id="9" w:author="Emma Moreton" w:date="2015-06-23T17:43:00Z" w:initials="EM">
    <w:p w14:paraId="426D8BA8" w14:textId="13AAD345" w:rsidR="005C1235" w:rsidRDefault="005C1235">
      <w:pPr>
        <w:pStyle w:val="CommentText"/>
      </w:pPr>
      <w:r>
        <w:rPr>
          <w:rStyle w:val="CommentReference"/>
        </w:rPr>
        <w:annotationRef/>
      </w:r>
      <w:r>
        <w:t>Insert ‘to’ (…with regards to…)</w:t>
      </w:r>
    </w:p>
  </w:comment>
  <w:comment w:id="10" w:author="Emma Moreton" w:date="2015-06-23T17:44:00Z" w:initials="EM">
    <w:p w14:paraId="1B77C1A7" w14:textId="7FD5486E" w:rsidR="005C1235" w:rsidRDefault="005C1235">
      <w:pPr>
        <w:pStyle w:val="CommentText"/>
      </w:pPr>
      <w:r>
        <w:rPr>
          <w:rStyle w:val="CommentReference"/>
        </w:rPr>
        <w:annotationRef/>
      </w:r>
      <w:r>
        <w:t>Insert ‘</w:t>
      </w:r>
      <w:r w:rsidRPr="00B145AF">
        <w:rPr>
          <w:i/>
        </w:rPr>
        <w:t>I thank you</w:t>
      </w:r>
      <w:r>
        <w:t xml:space="preserve"> and’ (…instances such as </w:t>
      </w:r>
      <w:r w:rsidRPr="00B145AF">
        <w:rPr>
          <w:i/>
        </w:rPr>
        <w:t>I thank you</w:t>
      </w:r>
      <w:r>
        <w:t xml:space="preserve"> and </w:t>
      </w:r>
      <w:r w:rsidRPr="00B145AF">
        <w:rPr>
          <w:i/>
        </w:rPr>
        <w:t>you sent me</w:t>
      </w:r>
      <w:r>
        <w:t>…)</w:t>
      </w:r>
    </w:p>
  </w:comment>
  <w:comment w:id="11" w:author="Emma Moreton" w:date="2015-06-23T17:46:00Z" w:initials="EM">
    <w:p w14:paraId="3448928E" w14:textId="3D66F5F6" w:rsidR="005C1235" w:rsidRDefault="005C1235">
      <w:pPr>
        <w:pStyle w:val="CommentText"/>
      </w:pPr>
      <w:r>
        <w:rPr>
          <w:rStyle w:val="CommentReference"/>
        </w:rPr>
        <w:annotationRef/>
      </w:r>
      <w:r>
        <w:t xml:space="preserve">Insert ‘and her read your’ (and </w:t>
      </w:r>
      <w:r w:rsidRPr="00B145AF">
        <w:rPr>
          <w:i/>
        </w:rPr>
        <w:t>I let her</w:t>
      </w:r>
      <w:r>
        <w:t xml:space="preserve"> and </w:t>
      </w:r>
      <w:r w:rsidRPr="00B145AF">
        <w:rPr>
          <w:i/>
        </w:rPr>
        <w:t>her read your</w:t>
      </w:r>
      <w:r>
        <w:t>…)</w:t>
      </w:r>
    </w:p>
  </w:comment>
  <w:comment w:id="12" w:author="Emma Moreton" w:date="2015-06-23T17:47:00Z" w:initials="EM">
    <w:p w14:paraId="31F6ACAB" w14:textId="71DCA726" w:rsidR="005C1235" w:rsidRDefault="005C1235">
      <w:pPr>
        <w:pStyle w:val="CommentText"/>
      </w:pPr>
      <w:r>
        <w:rPr>
          <w:rStyle w:val="CommentReference"/>
        </w:rPr>
        <w:annotationRef/>
      </w:r>
      <w:r>
        <w:t>Insert ‘probably’ (what is probably being projected)</w:t>
      </w:r>
    </w:p>
  </w:comment>
  <w:comment w:id="13" w:author="Emma Moreton" w:date="2015-06-23T17:51:00Z" w:initials="EM">
    <w:p w14:paraId="1C96A5DA" w14:textId="6095D025" w:rsidR="005C1235" w:rsidRDefault="005C1235">
      <w:pPr>
        <w:pStyle w:val="CommentText"/>
      </w:pPr>
      <w:r>
        <w:rPr>
          <w:rStyle w:val="CommentReference"/>
        </w:rPr>
        <w:annotationRef/>
      </w:r>
      <w:r>
        <w:t>Insert ‘than when writing to her mother’ (…when writing to her younger sibling than when writing to her mother’</w:t>
      </w:r>
    </w:p>
  </w:comment>
  <w:comment w:id="14" w:author="Emma Moreton" w:date="2015-06-23T17:51:00Z" w:initials="EM">
    <w:p w14:paraId="6E5EF295" w14:textId="3E98F727" w:rsidR="005C1235" w:rsidRDefault="005C1235">
      <w:pPr>
        <w:pStyle w:val="CommentText"/>
      </w:pPr>
      <w:r>
        <w:rPr>
          <w:rStyle w:val="CommentReference"/>
        </w:rPr>
        <w:annotationRef/>
      </w:r>
      <w:r>
        <w:t>Change ‘amount’ to ‘number’</w:t>
      </w:r>
    </w:p>
  </w:comment>
  <w:comment w:id="15" w:author="Emma Moreton" w:date="2015-06-23T17:52:00Z" w:initials="EM">
    <w:p w14:paraId="0D4E7ACC" w14:textId="69E06EA4" w:rsidR="005C1235" w:rsidRDefault="005C1235">
      <w:pPr>
        <w:pStyle w:val="CommentText"/>
      </w:pPr>
      <w:r>
        <w:rPr>
          <w:rStyle w:val="CommentReference"/>
        </w:rPr>
        <w:annotationRef/>
      </w:r>
      <w:r>
        <w:t>Sic this</w:t>
      </w:r>
    </w:p>
  </w:comment>
  <w:comment w:id="16" w:author="Emma Moreton" w:date="2015-06-23T17:54:00Z" w:initials="EM">
    <w:p w14:paraId="620169DC" w14:textId="761F2332" w:rsidR="005C1235" w:rsidRDefault="005C1235">
      <w:pPr>
        <w:pStyle w:val="CommentText"/>
      </w:pPr>
      <w:r>
        <w:rPr>
          <w:rStyle w:val="CommentReference"/>
        </w:rPr>
        <w:annotationRef/>
      </w:r>
      <w:r>
        <w:t>I’m not sure that ‘social inferior is right here. Could we change this to (an “inferior” within the notional familial hierarchy)</w:t>
      </w:r>
    </w:p>
  </w:comment>
  <w:comment w:id="17" w:author="Emma Moreton" w:date="2015-06-23T17:57:00Z" w:initials="EM">
    <w:p w14:paraId="23963751" w14:textId="046647FC" w:rsidR="005C1235" w:rsidRDefault="005C1235">
      <w:pPr>
        <w:pStyle w:val="CommentText"/>
      </w:pPr>
      <w:r>
        <w:rPr>
          <w:rStyle w:val="CommentReference"/>
        </w:rPr>
        <w:annotationRef/>
      </w:r>
      <w:r>
        <w:t>And change this to (a generational “superior”)</w:t>
      </w:r>
    </w:p>
  </w:comment>
  <w:comment w:id="18" w:author="Emma Moreton" w:date="2015-06-23T18:14:00Z" w:initials="EM">
    <w:p w14:paraId="12E136B6" w14:textId="644D6399" w:rsidR="005C1235" w:rsidRDefault="005C1235" w:rsidP="00F46996">
      <w:pPr>
        <w:pStyle w:val="CommentText"/>
      </w:pPr>
      <w:r>
        <w:rPr>
          <w:rStyle w:val="CommentReference"/>
        </w:rPr>
        <w:annotationRef/>
      </w:r>
      <w:r>
        <w:t xml:space="preserve">Replace with ‘. The verb HOPE certainly appears to be one of the strongest default verbs in personal letters to family, where the author ‘performs’ deference and aims to express </w:t>
      </w:r>
      <w:proofErr w:type="spellStart"/>
      <w:r>
        <w:t>volitive</w:t>
      </w:r>
      <w:proofErr w:type="spellEnd"/>
      <w:r>
        <w:t xml:space="preserve"> good will towards the recipient or third party; however a much more detailed study is required to see how HOPE, and other verbs, behave within projection structures.’</w:t>
      </w:r>
    </w:p>
    <w:p w14:paraId="07EF2E16" w14:textId="7AFB39B1" w:rsidR="005C1235" w:rsidRDefault="005C1235">
      <w:pPr>
        <w:pStyle w:val="CommentText"/>
      </w:pP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0D12CB" w14:textId="77777777" w:rsidR="005C1235" w:rsidRDefault="005C1235" w:rsidP="009E5E85"/>
  </w:endnote>
  <w:endnote w:type="continuationSeparator" w:id="0">
    <w:p w14:paraId="22D86207" w14:textId="77777777" w:rsidR="005C1235" w:rsidRDefault="005C1235" w:rsidP="009E5E85"/>
  </w:endnote>
  <w:endnote w:id="1">
    <w:p w14:paraId="7E458CE5" w14:textId="77777777" w:rsidR="005C1235" w:rsidRPr="00F05386" w:rsidRDefault="005C1235">
      <w:pPr>
        <w:pStyle w:val="EndnoteText"/>
        <w:rPr>
          <w:rFonts w:ascii="Times New Roman" w:hAnsi="Times New Roman"/>
          <w:sz w:val="20"/>
          <w:szCs w:val="20"/>
        </w:rPr>
      </w:pPr>
      <w:r w:rsidRPr="00F05386">
        <w:rPr>
          <w:rStyle w:val="EndnoteReference"/>
          <w:rFonts w:ascii="Times New Roman" w:hAnsi="Times New Roman"/>
          <w:sz w:val="20"/>
          <w:szCs w:val="20"/>
        </w:rPr>
        <w:endnoteRef/>
      </w:r>
      <w:r w:rsidRPr="00F05386">
        <w:rPr>
          <w:rFonts w:ascii="Times New Roman" w:hAnsi="Times New Roman"/>
          <w:sz w:val="20"/>
          <w:szCs w:val="20"/>
        </w:rPr>
        <w:t xml:space="preserve"> </w:t>
      </w:r>
      <w:r w:rsidRPr="002A4A7E">
        <w:rPr>
          <w:rFonts w:ascii="Times New Roman" w:hAnsi="Times New Roman"/>
          <w:sz w:val="20"/>
          <w:szCs w:val="20"/>
        </w:rPr>
        <w:t>It</w:t>
      </w:r>
      <w:r>
        <w:rPr>
          <w:rFonts w:ascii="Times New Roman" w:hAnsi="Times New Roman"/>
          <w:sz w:val="20"/>
          <w:szCs w:val="20"/>
        </w:rPr>
        <w:t xml:space="preserve"> </w:t>
      </w:r>
      <w:r w:rsidRPr="00401AB1">
        <w:rPr>
          <w:rFonts w:ascii="Times New Roman" w:hAnsi="Times New Roman"/>
          <w:sz w:val="20"/>
          <w:szCs w:val="20"/>
        </w:rPr>
        <w:t>is impossible to know how many letters were actually written</w:t>
      </w:r>
      <w:r>
        <w:rPr>
          <w:rFonts w:ascii="Times New Roman" w:hAnsi="Times New Roman"/>
          <w:sz w:val="20"/>
          <w:szCs w:val="20"/>
        </w:rPr>
        <w:t xml:space="preserve"> by the sisters</w:t>
      </w:r>
      <w:r w:rsidRPr="00401AB1">
        <w:rPr>
          <w:rFonts w:ascii="Times New Roman" w:hAnsi="Times New Roman"/>
          <w:sz w:val="20"/>
          <w:szCs w:val="20"/>
        </w:rPr>
        <w:t xml:space="preserve">, but </w:t>
      </w:r>
      <w:r>
        <w:rPr>
          <w:rFonts w:ascii="Times New Roman" w:hAnsi="Times New Roman"/>
          <w:sz w:val="20"/>
          <w:szCs w:val="20"/>
        </w:rPr>
        <w:t xml:space="preserve">were </w:t>
      </w:r>
      <w:r w:rsidRPr="00401AB1">
        <w:rPr>
          <w:rFonts w:ascii="Times New Roman" w:hAnsi="Times New Roman"/>
          <w:sz w:val="20"/>
          <w:szCs w:val="20"/>
        </w:rPr>
        <w:t>not kept for one reason or another, or were lost/destroyed.</w:t>
      </w:r>
      <w:r>
        <w:rPr>
          <w:rFonts w:ascii="Times New Roman" w:hAnsi="Times New Roman"/>
          <w:sz w:val="20"/>
          <w:szCs w:val="20"/>
        </w:rPr>
        <w:t xml:space="preserve"> The figure stated here relates to the number of letters that were donated to the archive.</w:t>
      </w:r>
    </w:p>
  </w:endnote>
  <w:endnote w:id="2">
    <w:p w14:paraId="4D3B1BB6" w14:textId="77777777" w:rsidR="005C1235" w:rsidRPr="00F05386" w:rsidRDefault="005C1235">
      <w:pPr>
        <w:pStyle w:val="EndnoteText"/>
      </w:pPr>
      <w:r w:rsidRPr="00F05386">
        <w:rPr>
          <w:rStyle w:val="EndnoteReference"/>
          <w:rFonts w:ascii="Times New Roman" w:hAnsi="Times New Roman"/>
          <w:sz w:val="20"/>
          <w:szCs w:val="20"/>
        </w:rPr>
        <w:endnoteRef/>
      </w:r>
      <w:r w:rsidRPr="00F05386">
        <w:rPr>
          <w:rFonts w:ascii="Times New Roman" w:hAnsi="Times New Roman"/>
          <w:sz w:val="20"/>
          <w:szCs w:val="20"/>
        </w:rPr>
        <w:t xml:space="preserve"> Lexical Computing Limited, ‘Sketch Engine’ &lt;http://www.sketchengine.co.uk&gt;</w:t>
      </w:r>
    </w:p>
  </w:endnote>
  <w:endnote w:id="3">
    <w:p w14:paraId="6FA2EBF5" w14:textId="77777777" w:rsidR="005C1235" w:rsidRPr="00401AB1" w:rsidRDefault="005C1235">
      <w:pPr>
        <w:pStyle w:val="EndnoteText"/>
        <w:rPr>
          <w:rFonts w:ascii="Times New Roman" w:hAnsi="Times New Roman"/>
          <w:sz w:val="20"/>
          <w:szCs w:val="20"/>
        </w:rPr>
      </w:pPr>
      <w:r w:rsidRPr="00401AB1">
        <w:rPr>
          <w:rStyle w:val="EndnoteReference"/>
          <w:rFonts w:ascii="Times New Roman" w:hAnsi="Times New Roman"/>
          <w:sz w:val="20"/>
          <w:szCs w:val="20"/>
        </w:rPr>
        <w:endnoteRef/>
      </w:r>
      <w:r w:rsidRPr="00401AB1">
        <w:rPr>
          <w:rFonts w:ascii="Times New Roman" w:hAnsi="Times New Roman"/>
          <w:sz w:val="20"/>
          <w:szCs w:val="20"/>
        </w:rPr>
        <w:t xml:space="preserve"> </w:t>
      </w:r>
      <w:r w:rsidRPr="002A4A7E">
        <w:rPr>
          <w:rFonts w:ascii="Times New Roman" w:hAnsi="Times New Roman"/>
          <w:sz w:val="20"/>
          <w:szCs w:val="20"/>
        </w:rPr>
        <w:t xml:space="preserve">The </w:t>
      </w:r>
      <w:r w:rsidRPr="00401AB1">
        <w:rPr>
          <w:rFonts w:ascii="Times New Roman" w:hAnsi="Times New Roman"/>
          <w:sz w:val="20"/>
          <w:szCs w:val="20"/>
        </w:rPr>
        <w:t>accumulative figures for the Lough sisters will not necessarily correspond with the total figures for the LOUGH corpus. This is because the LOUGH corpus includes letters where the author has not yet been established and</w:t>
      </w:r>
      <w:r w:rsidRPr="00353797">
        <w:rPr>
          <w:rFonts w:ascii="Times New Roman" w:hAnsi="Times New Roman"/>
          <w:color w:val="FF0000"/>
          <w:sz w:val="20"/>
          <w:szCs w:val="20"/>
        </w:rPr>
        <w:t>,</w:t>
      </w:r>
      <w:r w:rsidRPr="00401AB1">
        <w:rPr>
          <w:rFonts w:ascii="Times New Roman" w:hAnsi="Times New Roman"/>
          <w:sz w:val="20"/>
          <w:szCs w:val="20"/>
        </w:rPr>
        <w:t xml:space="preserve"> as such</w:t>
      </w:r>
      <w:r w:rsidRPr="00353797">
        <w:rPr>
          <w:rFonts w:ascii="Times New Roman" w:hAnsi="Times New Roman"/>
          <w:color w:val="FF0000"/>
          <w:sz w:val="20"/>
          <w:szCs w:val="20"/>
        </w:rPr>
        <w:t>,</w:t>
      </w:r>
      <w:r w:rsidRPr="00401AB1">
        <w:rPr>
          <w:rFonts w:ascii="Times New Roman" w:hAnsi="Times New Roman"/>
          <w:sz w:val="20"/>
          <w:szCs w:val="20"/>
        </w:rPr>
        <w:t xml:space="preserve"> these letters cannot be assigned to a particular sister.</w:t>
      </w:r>
    </w:p>
  </w:endnote>
  <w:endnote w:id="4">
    <w:p w14:paraId="584303D9" w14:textId="77777777" w:rsidR="005C1235" w:rsidRPr="00F5501E" w:rsidRDefault="005C1235" w:rsidP="00F7384E">
      <w:pPr>
        <w:pStyle w:val="EndnoteText"/>
        <w:rPr>
          <w:rFonts w:ascii="Times New Roman" w:hAnsi="Times New Roman"/>
          <w:sz w:val="20"/>
          <w:szCs w:val="20"/>
        </w:rPr>
      </w:pPr>
      <w:r w:rsidRPr="00F5501E">
        <w:rPr>
          <w:rStyle w:val="EndnoteReference"/>
          <w:rFonts w:ascii="Times New Roman" w:hAnsi="Times New Roman"/>
          <w:sz w:val="20"/>
          <w:szCs w:val="20"/>
        </w:rPr>
        <w:endnoteRef/>
      </w:r>
      <w:r w:rsidRPr="00F5501E">
        <w:rPr>
          <w:rFonts w:ascii="Times New Roman" w:hAnsi="Times New Roman"/>
          <w:sz w:val="20"/>
          <w:szCs w:val="20"/>
        </w:rPr>
        <w:t xml:space="preserve"> The pronouns </w:t>
      </w:r>
      <w:r w:rsidRPr="00F5501E">
        <w:rPr>
          <w:rFonts w:ascii="Times New Roman" w:hAnsi="Times New Roman"/>
          <w:i/>
          <w:sz w:val="20"/>
          <w:szCs w:val="20"/>
        </w:rPr>
        <w:t>me</w:t>
      </w:r>
      <w:r w:rsidRPr="00F5501E">
        <w:rPr>
          <w:rFonts w:ascii="Times New Roman" w:hAnsi="Times New Roman"/>
          <w:sz w:val="20"/>
          <w:szCs w:val="20"/>
        </w:rPr>
        <w:t>,</w:t>
      </w:r>
      <w:r w:rsidRPr="00F5501E">
        <w:rPr>
          <w:rFonts w:ascii="Times New Roman" w:hAnsi="Times New Roman"/>
          <w:i/>
          <w:sz w:val="20"/>
          <w:szCs w:val="20"/>
        </w:rPr>
        <w:t xml:space="preserve"> her</w:t>
      </w:r>
      <w:r w:rsidRPr="00F5501E">
        <w:rPr>
          <w:rFonts w:ascii="Times New Roman" w:hAnsi="Times New Roman"/>
          <w:sz w:val="20"/>
          <w:szCs w:val="20"/>
        </w:rPr>
        <w:t xml:space="preserve">, </w:t>
      </w:r>
      <w:r w:rsidRPr="00F5501E">
        <w:rPr>
          <w:rFonts w:ascii="Times New Roman" w:hAnsi="Times New Roman"/>
          <w:i/>
          <w:sz w:val="20"/>
          <w:szCs w:val="20"/>
        </w:rPr>
        <w:t>him</w:t>
      </w:r>
      <w:r w:rsidRPr="00F5501E">
        <w:rPr>
          <w:rFonts w:ascii="Times New Roman" w:hAnsi="Times New Roman"/>
          <w:sz w:val="20"/>
          <w:szCs w:val="20"/>
        </w:rPr>
        <w:t xml:space="preserve">, </w:t>
      </w:r>
      <w:r w:rsidRPr="00F5501E">
        <w:rPr>
          <w:rFonts w:ascii="Times New Roman" w:hAnsi="Times New Roman"/>
          <w:i/>
          <w:sz w:val="20"/>
          <w:szCs w:val="20"/>
        </w:rPr>
        <w:t>them</w:t>
      </w:r>
      <w:r w:rsidRPr="00F5501E">
        <w:rPr>
          <w:rFonts w:ascii="Times New Roman" w:hAnsi="Times New Roman"/>
          <w:sz w:val="20"/>
          <w:szCs w:val="20"/>
        </w:rPr>
        <w:t xml:space="preserve">, </w:t>
      </w:r>
      <w:r w:rsidRPr="00F5501E">
        <w:rPr>
          <w:rFonts w:ascii="Times New Roman" w:hAnsi="Times New Roman"/>
          <w:i/>
          <w:sz w:val="20"/>
          <w:szCs w:val="20"/>
        </w:rPr>
        <w:t>us</w:t>
      </w:r>
      <w:r w:rsidRPr="00F5501E">
        <w:rPr>
          <w:rFonts w:ascii="Times New Roman" w:hAnsi="Times New Roman"/>
          <w:sz w:val="20"/>
          <w:szCs w:val="20"/>
        </w:rPr>
        <w:t xml:space="preserve"> are less common, but they are part of projection structures nonetheless (as in, </w:t>
      </w:r>
      <w:r w:rsidRPr="00F5501E">
        <w:rPr>
          <w:rFonts w:ascii="Times New Roman" w:hAnsi="Times New Roman"/>
          <w:i/>
          <w:sz w:val="20"/>
          <w:szCs w:val="20"/>
        </w:rPr>
        <w:t xml:space="preserve">I Knew I would read of </w:t>
      </w:r>
      <w:proofErr w:type="spellStart"/>
      <w:r w:rsidRPr="00F5501E">
        <w:rPr>
          <w:rFonts w:ascii="Times New Roman" w:hAnsi="Times New Roman"/>
          <w:i/>
          <w:sz w:val="20"/>
          <w:szCs w:val="20"/>
        </w:rPr>
        <w:t>Mr</w:t>
      </w:r>
      <w:proofErr w:type="spellEnd"/>
      <w:r w:rsidRPr="00F5501E">
        <w:rPr>
          <w:rFonts w:ascii="Times New Roman" w:hAnsi="Times New Roman"/>
          <w:i/>
          <w:sz w:val="20"/>
          <w:szCs w:val="20"/>
        </w:rPr>
        <w:t xml:space="preserve"> </w:t>
      </w:r>
      <w:proofErr w:type="spellStart"/>
      <w:r w:rsidRPr="00F5501E">
        <w:rPr>
          <w:rFonts w:ascii="Times New Roman" w:hAnsi="Times New Roman"/>
          <w:i/>
          <w:sz w:val="20"/>
          <w:szCs w:val="20"/>
        </w:rPr>
        <w:t>Fitzs</w:t>
      </w:r>
      <w:proofErr w:type="spellEnd"/>
      <w:r w:rsidRPr="00F5501E">
        <w:rPr>
          <w:rFonts w:ascii="Times New Roman" w:hAnsi="Times New Roman"/>
          <w:i/>
          <w:sz w:val="20"/>
          <w:szCs w:val="20"/>
        </w:rPr>
        <w:t xml:space="preserve"> death because you told me was very feeble</w:t>
      </w:r>
      <w:r w:rsidRPr="00F5501E">
        <w:rPr>
          <w:rFonts w:ascii="Times New Roman" w:hAnsi="Times New Roman"/>
          <w:sz w:val="20"/>
          <w:szCs w:val="20"/>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8000012" w:usb3="00000000" w:csb0="0002009F" w:csb1="00000000"/>
  </w:font>
  <w:font w:name="Lucida Grande">
    <w:altName w:val="Arial"/>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B92555" w14:textId="77777777" w:rsidR="005C1235" w:rsidRDefault="005C1235" w:rsidP="00A40B6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5D1F69" w14:textId="77777777" w:rsidR="005C1235" w:rsidRDefault="005C1235" w:rsidP="00A40B69">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D8D64E" w14:textId="77777777" w:rsidR="005C1235" w:rsidRDefault="005C1235" w:rsidP="009E5E85">
      <w:r>
        <w:separator/>
      </w:r>
    </w:p>
  </w:footnote>
  <w:footnote w:type="continuationSeparator" w:id="0">
    <w:p w14:paraId="77F00502" w14:textId="77777777" w:rsidR="005C1235" w:rsidRDefault="005C1235" w:rsidP="009E5E8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D080B3" w14:textId="77777777" w:rsidR="005C1235" w:rsidRPr="001672C2" w:rsidRDefault="005C1235" w:rsidP="001672C2">
    <w:pPr>
      <w:pStyle w:val="Header"/>
      <w:pBdr>
        <w:bottom w:val="single" w:sz="4" w:space="1" w:color="auto"/>
      </w:pBdr>
      <w:rPr>
        <w:rFonts w:ascii="Times New Roman" w:hAnsi="Times New Roman" w:cs="Times New Roman"/>
      </w:rPr>
    </w:pPr>
    <w:r w:rsidRPr="001672C2">
      <w:rPr>
        <w:rStyle w:val="PageNumber"/>
        <w:rFonts w:ascii="Times New Roman" w:hAnsi="Times New Roman" w:cs="Times New Roman"/>
      </w:rPr>
      <w:fldChar w:fldCharType="begin"/>
    </w:r>
    <w:r w:rsidRPr="001672C2">
      <w:rPr>
        <w:rStyle w:val="PageNumber"/>
        <w:rFonts w:ascii="Times New Roman" w:hAnsi="Times New Roman" w:cs="Times New Roman"/>
      </w:rPr>
      <w:instrText xml:space="preserve"> PAGE </w:instrText>
    </w:r>
    <w:r w:rsidRPr="001672C2">
      <w:rPr>
        <w:rStyle w:val="PageNumber"/>
        <w:rFonts w:ascii="Times New Roman" w:hAnsi="Times New Roman" w:cs="Times New Roman"/>
      </w:rPr>
      <w:fldChar w:fldCharType="separate"/>
    </w:r>
    <w:r w:rsidR="002566E3">
      <w:rPr>
        <w:rStyle w:val="PageNumber"/>
        <w:rFonts w:ascii="Times New Roman" w:hAnsi="Times New Roman" w:cs="Times New Roman"/>
        <w:noProof/>
      </w:rPr>
      <w:t>2</w:t>
    </w:r>
    <w:r w:rsidRPr="001672C2">
      <w:rPr>
        <w:rStyle w:val="PageNumber"/>
        <w:rFonts w:ascii="Times New Roman" w:hAnsi="Times New Roman" w:cs="Times New Roman"/>
      </w:rPr>
      <w:fldChar w:fldCharType="end"/>
    </w:r>
    <w:r w:rsidRPr="001672C2">
      <w:rPr>
        <w:rStyle w:val="PageNumber"/>
        <w:rFonts w:ascii="Times New Roman" w:hAnsi="Times New Roman" w:cs="Times New Roman"/>
      </w:rPr>
      <w:t xml:space="preserve">   Emma Moreton</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DB2C3E" w14:textId="77777777" w:rsidR="005C1235" w:rsidRPr="001672C2" w:rsidRDefault="005C1235" w:rsidP="001672C2">
    <w:pPr>
      <w:pStyle w:val="Header"/>
      <w:pBdr>
        <w:bottom w:val="single" w:sz="4" w:space="1" w:color="auto"/>
      </w:pBdr>
      <w:jc w:val="right"/>
      <w:rPr>
        <w:rFonts w:ascii="Times New Roman" w:hAnsi="Times New Roman" w:cs="Times New Roman"/>
      </w:rPr>
    </w:pPr>
    <w:r w:rsidRPr="001672C2">
      <w:rPr>
        <w:rFonts w:ascii="Times New Roman" w:hAnsi="Times New Roman" w:cs="Times New Roman"/>
      </w:rPr>
      <w:t>Projection structures in nineteenth</w:t>
    </w:r>
    <w:r>
      <w:rPr>
        <w:rFonts w:ascii="Times New Roman" w:hAnsi="Times New Roman" w:cs="Times New Roman"/>
      </w:rPr>
      <w:t>-</w:t>
    </w:r>
    <w:r w:rsidRPr="001672C2">
      <w:rPr>
        <w:rFonts w:ascii="Times New Roman" w:hAnsi="Times New Roman" w:cs="Times New Roman"/>
      </w:rPr>
      <w:t xml:space="preserve">century Irish </w:t>
    </w:r>
    <w:proofErr w:type="gramStart"/>
    <w:r w:rsidRPr="001672C2">
      <w:rPr>
        <w:rFonts w:ascii="Times New Roman" w:hAnsi="Times New Roman" w:cs="Times New Roman"/>
      </w:rPr>
      <w:t xml:space="preserve">correspondence   </w:t>
    </w:r>
    <w:proofErr w:type="gramEnd"/>
    <w:r w:rsidRPr="001672C2">
      <w:rPr>
        <w:rStyle w:val="PageNumber"/>
        <w:rFonts w:ascii="Times New Roman" w:hAnsi="Times New Roman" w:cs="Times New Roman"/>
      </w:rPr>
      <w:fldChar w:fldCharType="begin"/>
    </w:r>
    <w:r w:rsidRPr="001672C2">
      <w:rPr>
        <w:rStyle w:val="PageNumber"/>
        <w:rFonts w:ascii="Times New Roman" w:hAnsi="Times New Roman" w:cs="Times New Roman"/>
      </w:rPr>
      <w:instrText xml:space="preserve"> PAGE </w:instrText>
    </w:r>
    <w:r w:rsidRPr="001672C2">
      <w:rPr>
        <w:rStyle w:val="PageNumber"/>
        <w:rFonts w:ascii="Times New Roman" w:hAnsi="Times New Roman" w:cs="Times New Roman"/>
      </w:rPr>
      <w:fldChar w:fldCharType="separate"/>
    </w:r>
    <w:r w:rsidR="002566E3">
      <w:rPr>
        <w:rStyle w:val="PageNumber"/>
        <w:rFonts w:ascii="Times New Roman" w:hAnsi="Times New Roman" w:cs="Times New Roman"/>
        <w:noProof/>
      </w:rPr>
      <w:t>3</w:t>
    </w:r>
    <w:r w:rsidRPr="001672C2">
      <w:rPr>
        <w:rStyle w:val="PageNumber"/>
        <w:rFonts w:ascii="Times New Roman" w:hAnsi="Times New Roman" w:cs="Times New Roman"/>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D77152"/>
    <w:multiLevelType w:val="hybridMultilevel"/>
    <w:tmpl w:val="34DEBA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5B2641"/>
    <w:multiLevelType w:val="hybridMultilevel"/>
    <w:tmpl w:val="2654B4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5519B4"/>
    <w:multiLevelType w:val="hybridMultilevel"/>
    <w:tmpl w:val="42B8E534"/>
    <w:lvl w:ilvl="0" w:tplc="539E48B8">
      <w:start w:val="1"/>
      <w:numFmt w:val="bullet"/>
      <w:lvlText w:val="–"/>
      <w:lvlJc w:val="left"/>
      <w:pPr>
        <w:ind w:left="720" w:hanging="360"/>
      </w:pPr>
      <w:rPr>
        <w:rFonts w:ascii="Times New Roman" w:eastAsiaTheme="minorEastAsia" w:hAnsi="Times New Roman" w:cs="Times New Roman"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1B769A8"/>
    <w:multiLevelType w:val="hybridMultilevel"/>
    <w:tmpl w:val="3788E556"/>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
    <w:nsid w:val="471E10CF"/>
    <w:multiLevelType w:val="hybridMultilevel"/>
    <w:tmpl w:val="F1EA4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850633C"/>
    <w:multiLevelType w:val="hybridMultilevel"/>
    <w:tmpl w:val="85CC6C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mirrorMargins/>
  <w:proofState w:spelling="clean" w:grammar="clean"/>
  <w:trackRevisions/>
  <w:defaultTabStop w:val="720"/>
  <w:evenAndOddHeaders/>
  <w:characterSpacingControl w:val="doNotCompress"/>
  <w:footnotePr>
    <w:footnote w:id="-1"/>
    <w:footnote w:id="0"/>
  </w:footnotePr>
  <w:endnotePr>
    <w:pos w:val="sectEnd"/>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Chicago 16th B&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w59r2rfr15vrznew02r5wftsvz50wz5rx2pr&quot;&gt;My EndNote Library&lt;record-ids&gt;&lt;item&gt;3&lt;/item&gt;&lt;item&gt;4&lt;/item&gt;&lt;item&gt;5&lt;/item&gt;&lt;item&gt;6&lt;/item&gt;&lt;item&gt;7&lt;/item&gt;&lt;item&gt;8&lt;/item&gt;&lt;item&gt;9&lt;/item&gt;&lt;item&gt;10&lt;/item&gt;&lt;item&gt;11&lt;/item&gt;&lt;item&gt;13&lt;/item&gt;&lt;item&gt;14&lt;/item&gt;&lt;item&gt;21&lt;/item&gt;&lt;item&gt;23&lt;/item&gt;&lt;item&gt;26&lt;/item&gt;&lt;item&gt;35&lt;/item&gt;&lt;item&gt;36&lt;/item&gt;&lt;item&gt;37&lt;/item&gt;&lt;item&gt;38&lt;/item&gt;&lt;item&gt;39&lt;/item&gt;&lt;item&gt;40&lt;/item&gt;&lt;item&gt;41&lt;/item&gt;&lt;item&gt;42&lt;/item&gt;&lt;/record-ids&gt;&lt;/item&gt;&lt;/Libraries&gt;"/>
  </w:docVars>
  <w:rsids>
    <w:rsidRoot w:val="00F86AD5"/>
    <w:rsid w:val="000003A1"/>
    <w:rsid w:val="000027E8"/>
    <w:rsid w:val="00002D7A"/>
    <w:rsid w:val="00003370"/>
    <w:rsid w:val="00004B78"/>
    <w:rsid w:val="0000604A"/>
    <w:rsid w:val="00013FD6"/>
    <w:rsid w:val="00014225"/>
    <w:rsid w:val="00015EE3"/>
    <w:rsid w:val="00017B2F"/>
    <w:rsid w:val="00020D4C"/>
    <w:rsid w:val="00025124"/>
    <w:rsid w:val="0002525C"/>
    <w:rsid w:val="00031575"/>
    <w:rsid w:val="00031D83"/>
    <w:rsid w:val="00033FCE"/>
    <w:rsid w:val="00034166"/>
    <w:rsid w:val="0003773A"/>
    <w:rsid w:val="00037EC8"/>
    <w:rsid w:val="000463AA"/>
    <w:rsid w:val="00047328"/>
    <w:rsid w:val="000473C9"/>
    <w:rsid w:val="000554E8"/>
    <w:rsid w:val="00056E9B"/>
    <w:rsid w:val="000605DE"/>
    <w:rsid w:val="000647A8"/>
    <w:rsid w:val="00065467"/>
    <w:rsid w:val="00066FA6"/>
    <w:rsid w:val="000801CD"/>
    <w:rsid w:val="00080590"/>
    <w:rsid w:val="0008304B"/>
    <w:rsid w:val="00084301"/>
    <w:rsid w:val="00093C8F"/>
    <w:rsid w:val="00093EB5"/>
    <w:rsid w:val="00097766"/>
    <w:rsid w:val="000A1731"/>
    <w:rsid w:val="000A49C8"/>
    <w:rsid w:val="000A5BE5"/>
    <w:rsid w:val="000A7D77"/>
    <w:rsid w:val="000B6FD8"/>
    <w:rsid w:val="000C441D"/>
    <w:rsid w:val="000C44BC"/>
    <w:rsid w:val="000C56EB"/>
    <w:rsid w:val="000C6A5D"/>
    <w:rsid w:val="000D5D3C"/>
    <w:rsid w:val="000D730F"/>
    <w:rsid w:val="000E6B46"/>
    <w:rsid w:val="000F1714"/>
    <w:rsid w:val="000F32CC"/>
    <w:rsid w:val="0010152F"/>
    <w:rsid w:val="00105518"/>
    <w:rsid w:val="00106381"/>
    <w:rsid w:val="001152A0"/>
    <w:rsid w:val="0012268D"/>
    <w:rsid w:val="00124BD4"/>
    <w:rsid w:val="001257BF"/>
    <w:rsid w:val="0012625D"/>
    <w:rsid w:val="00136ADC"/>
    <w:rsid w:val="00140523"/>
    <w:rsid w:val="00142E04"/>
    <w:rsid w:val="00143849"/>
    <w:rsid w:val="0014422F"/>
    <w:rsid w:val="00155027"/>
    <w:rsid w:val="00157140"/>
    <w:rsid w:val="00157D52"/>
    <w:rsid w:val="001614B3"/>
    <w:rsid w:val="00161D5B"/>
    <w:rsid w:val="00166B55"/>
    <w:rsid w:val="001672C2"/>
    <w:rsid w:val="00171E43"/>
    <w:rsid w:val="00173539"/>
    <w:rsid w:val="0017624C"/>
    <w:rsid w:val="00176295"/>
    <w:rsid w:val="00190756"/>
    <w:rsid w:val="00195D62"/>
    <w:rsid w:val="001A01E4"/>
    <w:rsid w:val="001A04BB"/>
    <w:rsid w:val="001A1012"/>
    <w:rsid w:val="001A3880"/>
    <w:rsid w:val="001B31E3"/>
    <w:rsid w:val="001B693F"/>
    <w:rsid w:val="001C261B"/>
    <w:rsid w:val="001C7BE1"/>
    <w:rsid w:val="001D5758"/>
    <w:rsid w:val="001E0132"/>
    <w:rsid w:val="001E3AF8"/>
    <w:rsid w:val="001E55D5"/>
    <w:rsid w:val="001F38E4"/>
    <w:rsid w:val="001F6214"/>
    <w:rsid w:val="0020231A"/>
    <w:rsid w:val="00210C72"/>
    <w:rsid w:val="002141FB"/>
    <w:rsid w:val="002164FA"/>
    <w:rsid w:val="00217BD9"/>
    <w:rsid w:val="00225329"/>
    <w:rsid w:val="00230A74"/>
    <w:rsid w:val="00232F34"/>
    <w:rsid w:val="002341C1"/>
    <w:rsid w:val="00240468"/>
    <w:rsid w:val="00240694"/>
    <w:rsid w:val="00242007"/>
    <w:rsid w:val="002501A4"/>
    <w:rsid w:val="00252BA0"/>
    <w:rsid w:val="002566E3"/>
    <w:rsid w:val="00261221"/>
    <w:rsid w:val="00266793"/>
    <w:rsid w:val="0026706E"/>
    <w:rsid w:val="002712A7"/>
    <w:rsid w:val="00273C31"/>
    <w:rsid w:val="002A4A7E"/>
    <w:rsid w:val="002B1710"/>
    <w:rsid w:val="002B6D46"/>
    <w:rsid w:val="002B70DE"/>
    <w:rsid w:val="002C030E"/>
    <w:rsid w:val="002C4094"/>
    <w:rsid w:val="002C5369"/>
    <w:rsid w:val="002C5B9A"/>
    <w:rsid w:val="002D275D"/>
    <w:rsid w:val="002D525C"/>
    <w:rsid w:val="002D5F6D"/>
    <w:rsid w:val="002E4866"/>
    <w:rsid w:val="002E6D34"/>
    <w:rsid w:val="002E7A84"/>
    <w:rsid w:val="002F0532"/>
    <w:rsid w:val="002F3397"/>
    <w:rsid w:val="00325130"/>
    <w:rsid w:val="00330E19"/>
    <w:rsid w:val="00333D5E"/>
    <w:rsid w:val="00333E33"/>
    <w:rsid w:val="003368DB"/>
    <w:rsid w:val="00340909"/>
    <w:rsid w:val="00340E6F"/>
    <w:rsid w:val="0034135C"/>
    <w:rsid w:val="00345BF2"/>
    <w:rsid w:val="00345DA1"/>
    <w:rsid w:val="00346841"/>
    <w:rsid w:val="003468EC"/>
    <w:rsid w:val="00350A12"/>
    <w:rsid w:val="00353095"/>
    <w:rsid w:val="00353797"/>
    <w:rsid w:val="00353989"/>
    <w:rsid w:val="00360854"/>
    <w:rsid w:val="00370290"/>
    <w:rsid w:val="003767B4"/>
    <w:rsid w:val="0037687C"/>
    <w:rsid w:val="003811BF"/>
    <w:rsid w:val="0038310E"/>
    <w:rsid w:val="0038741A"/>
    <w:rsid w:val="00391B75"/>
    <w:rsid w:val="0039262E"/>
    <w:rsid w:val="00392699"/>
    <w:rsid w:val="003940BE"/>
    <w:rsid w:val="003A19D0"/>
    <w:rsid w:val="003A1ABC"/>
    <w:rsid w:val="003A7867"/>
    <w:rsid w:val="003A793D"/>
    <w:rsid w:val="003B76F7"/>
    <w:rsid w:val="003C1F8E"/>
    <w:rsid w:val="003C24F0"/>
    <w:rsid w:val="003E1B6C"/>
    <w:rsid w:val="003E48ED"/>
    <w:rsid w:val="003F0244"/>
    <w:rsid w:val="003F44E2"/>
    <w:rsid w:val="00401AB1"/>
    <w:rsid w:val="004066E0"/>
    <w:rsid w:val="00411480"/>
    <w:rsid w:val="004675BF"/>
    <w:rsid w:val="00470A32"/>
    <w:rsid w:val="004774FC"/>
    <w:rsid w:val="00483576"/>
    <w:rsid w:val="00485138"/>
    <w:rsid w:val="00485469"/>
    <w:rsid w:val="00487E0A"/>
    <w:rsid w:val="00492687"/>
    <w:rsid w:val="00497454"/>
    <w:rsid w:val="004A1D0D"/>
    <w:rsid w:val="004A2AE7"/>
    <w:rsid w:val="004C5743"/>
    <w:rsid w:val="004C7E11"/>
    <w:rsid w:val="004D014D"/>
    <w:rsid w:val="004D6ABD"/>
    <w:rsid w:val="004D7FFE"/>
    <w:rsid w:val="004E7F7F"/>
    <w:rsid w:val="004F0CA6"/>
    <w:rsid w:val="004F15EE"/>
    <w:rsid w:val="004F4BB2"/>
    <w:rsid w:val="004F6936"/>
    <w:rsid w:val="004F6C53"/>
    <w:rsid w:val="00500EB9"/>
    <w:rsid w:val="00503558"/>
    <w:rsid w:val="00503D65"/>
    <w:rsid w:val="00507B20"/>
    <w:rsid w:val="00520A02"/>
    <w:rsid w:val="00521AD6"/>
    <w:rsid w:val="00522AE9"/>
    <w:rsid w:val="00526AC8"/>
    <w:rsid w:val="005322DF"/>
    <w:rsid w:val="00537EB5"/>
    <w:rsid w:val="005435D8"/>
    <w:rsid w:val="00545A8D"/>
    <w:rsid w:val="00550B66"/>
    <w:rsid w:val="00555F53"/>
    <w:rsid w:val="00556BEB"/>
    <w:rsid w:val="00562C4B"/>
    <w:rsid w:val="00564DAB"/>
    <w:rsid w:val="0056701B"/>
    <w:rsid w:val="00574C1C"/>
    <w:rsid w:val="00575D53"/>
    <w:rsid w:val="00576D39"/>
    <w:rsid w:val="005823E5"/>
    <w:rsid w:val="0059173C"/>
    <w:rsid w:val="00596121"/>
    <w:rsid w:val="005A0BCA"/>
    <w:rsid w:val="005A7B0A"/>
    <w:rsid w:val="005C1235"/>
    <w:rsid w:val="005C2C81"/>
    <w:rsid w:val="005C3607"/>
    <w:rsid w:val="005C75C3"/>
    <w:rsid w:val="005D1557"/>
    <w:rsid w:val="005D2229"/>
    <w:rsid w:val="005D2ED3"/>
    <w:rsid w:val="005D7264"/>
    <w:rsid w:val="005E3CC6"/>
    <w:rsid w:val="005E4D0F"/>
    <w:rsid w:val="005F095B"/>
    <w:rsid w:val="005F1BFC"/>
    <w:rsid w:val="005F46DD"/>
    <w:rsid w:val="005F62F5"/>
    <w:rsid w:val="005F6899"/>
    <w:rsid w:val="006055D8"/>
    <w:rsid w:val="0060746D"/>
    <w:rsid w:val="0061183F"/>
    <w:rsid w:val="00611868"/>
    <w:rsid w:val="00613642"/>
    <w:rsid w:val="00614E1F"/>
    <w:rsid w:val="00616200"/>
    <w:rsid w:val="00622CBD"/>
    <w:rsid w:val="00630C0E"/>
    <w:rsid w:val="00636037"/>
    <w:rsid w:val="00637D1E"/>
    <w:rsid w:val="00642A7C"/>
    <w:rsid w:val="00645C37"/>
    <w:rsid w:val="00646AB4"/>
    <w:rsid w:val="00653DB6"/>
    <w:rsid w:val="00657E5B"/>
    <w:rsid w:val="0066093F"/>
    <w:rsid w:val="00663FEE"/>
    <w:rsid w:val="0067036B"/>
    <w:rsid w:val="0067688D"/>
    <w:rsid w:val="00676A44"/>
    <w:rsid w:val="006A32A6"/>
    <w:rsid w:val="006A4F41"/>
    <w:rsid w:val="006B2DF6"/>
    <w:rsid w:val="006B2FFF"/>
    <w:rsid w:val="006C3B4F"/>
    <w:rsid w:val="006C7942"/>
    <w:rsid w:val="006D3B28"/>
    <w:rsid w:val="006D422C"/>
    <w:rsid w:val="006D671E"/>
    <w:rsid w:val="006E1AB0"/>
    <w:rsid w:val="006E25AA"/>
    <w:rsid w:val="006E7A9D"/>
    <w:rsid w:val="006F17BD"/>
    <w:rsid w:val="00700901"/>
    <w:rsid w:val="0070208A"/>
    <w:rsid w:val="007068F2"/>
    <w:rsid w:val="00714B1D"/>
    <w:rsid w:val="00720EA7"/>
    <w:rsid w:val="00720EA9"/>
    <w:rsid w:val="00725D89"/>
    <w:rsid w:val="00726538"/>
    <w:rsid w:val="00741DFA"/>
    <w:rsid w:val="00750825"/>
    <w:rsid w:val="00767836"/>
    <w:rsid w:val="0077036D"/>
    <w:rsid w:val="00774E75"/>
    <w:rsid w:val="00775F27"/>
    <w:rsid w:val="0077749A"/>
    <w:rsid w:val="00781206"/>
    <w:rsid w:val="0078153F"/>
    <w:rsid w:val="00794C02"/>
    <w:rsid w:val="007A0E40"/>
    <w:rsid w:val="007A524F"/>
    <w:rsid w:val="007A6A89"/>
    <w:rsid w:val="007B05A6"/>
    <w:rsid w:val="007B0937"/>
    <w:rsid w:val="007B0AEF"/>
    <w:rsid w:val="007B3A22"/>
    <w:rsid w:val="007B56AD"/>
    <w:rsid w:val="007B56C4"/>
    <w:rsid w:val="007C4183"/>
    <w:rsid w:val="007F143F"/>
    <w:rsid w:val="00802072"/>
    <w:rsid w:val="00803043"/>
    <w:rsid w:val="008131AE"/>
    <w:rsid w:val="00814850"/>
    <w:rsid w:val="00820007"/>
    <w:rsid w:val="00823B0B"/>
    <w:rsid w:val="00823D15"/>
    <w:rsid w:val="008277FA"/>
    <w:rsid w:val="008335F8"/>
    <w:rsid w:val="008349F6"/>
    <w:rsid w:val="008350EE"/>
    <w:rsid w:val="008363E3"/>
    <w:rsid w:val="00842F29"/>
    <w:rsid w:val="008503DD"/>
    <w:rsid w:val="008529C1"/>
    <w:rsid w:val="00856A07"/>
    <w:rsid w:val="0085775C"/>
    <w:rsid w:val="00860F0A"/>
    <w:rsid w:val="00863930"/>
    <w:rsid w:val="008656A1"/>
    <w:rsid w:val="008676D8"/>
    <w:rsid w:val="008704A0"/>
    <w:rsid w:val="008713DE"/>
    <w:rsid w:val="008728C9"/>
    <w:rsid w:val="008728D9"/>
    <w:rsid w:val="0087551D"/>
    <w:rsid w:val="00880E09"/>
    <w:rsid w:val="00887AFC"/>
    <w:rsid w:val="008965C7"/>
    <w:rsid w:val="00897C8A"/>
    <w:rsid w:val="008A33D2"/>
    <w:rsid w:val="008A4749"/>
    <w:rsid w:val="008A685C"/>
    <w:rsid w:val="008B2495"/>
    <w:rsid w:val="008D033A"/>
    <w:rsid w:val="008D5F8F"/>
    <w:rsid w:val="008E2C00"/>
    <w:rsid w:val="008E5F32"/>
    <w:rsid w:val="008E6156"/>
    <w:rsid w:val="00902E7E"/>
    <w:rsid w:val="00916208"/>
    <w:rsid w:val="00921549"/>
    <w:rsid w:val="00923E87"/>
    <w:rsid w:val="009261C0"/>
    <w:rsid w:val="0093027E"/>
    <w:rsid w:val="00930C02"/>
    <w:rsid w:val="00937CCD"/>
    <w:rsid w:val="0095318F"/>
    <w:rsid w:val="00953EDC"/>
    <w:rsid w:val="00954818"/>
    <w:rsid w:val="00954E68"/>
    <w:rsid w:val="00954F84"/>
    <w:rsid w:val="0096451B"/>
    <w:rsid w:val="00964BCD"/>
    <w:rsid w:val="0097141C"/>
    <w:rsid w:val="00972EC2"/>
    <w:rsid w:val="00980EBB"/>
    <w:rsid w:val="00982D6E"/>
    <w:rsid w:val="00986518"/>
    <w:rsid w:val="00986F6D"/>
    <w:rsid w:val="00986F8F"/>
    <w:rsid w:val="0099315E"/>
    <w:rsid w:val="00993584"/>
    <w:rsid w:val="00993BE1"/>
    <w:rsid w:val="0099451F"/>
    <w:rsid w:val="0099470D"/>
    <w:rsid w:val="009A087B"/>
    <w:rsid w:val="009A3121"/>
    <w:rsid w:val="009B1CCF"/>
    <w:rsid w:val="009B4421"/>
    <w:rsid w:val="009B69B6"/>
    <w:rsid w:val="009C4EAC"/>
    <w:rsid w:val="009C54B8"/>
    <w:rsid w:val="009D2C67"/>
    <w:rsid w:val="009D6454"/>
    <w:rsid w:val="009E0519"/>
    <w:rsid w:val="009E43C2"/>
    <w:rsid w:val="009E5C16"/>
    <w:rsid w:val="009E5E85"/>
    <w:rsid w:val="009E672F"/>
    <w:rsid w:val="009F034B"/>
    <w:rsid w:val="009F183A"/>
    <w:rsid w:val="009F1A42"/>
    <w:rsid w:val="00A00A65"/>
    <w:rsid w:val="00A0685E"/>
    <w:rsid w:val="00A11AF6"/>
    <w:rsid w:val="00A20C8E"/>
    <w:rsid w:val="00A21783"/>
    <w:rsid w:val="00A256D9"/>
    <w:rsid w:val="00A2716C"/>
    <w:rsid w:val="00A27E1E"/>
    <w:rsid w:val="00A3732B"/>
    <w:rsid w:val="00A40B69"/>
    <w:rsid w:val="00A420AC"/>
    <w:rsid w:val="00A43C9D"/>
    <w:rsid w:val="00A44154"/>
    <w:rsid w:val="00A457E8"/>
    <w:rsid w:val="00A46A32"/>
    <w:rsid w:val="00A52497"/>
    <w:rsid w:val="00A52E4C"/>
    <w:rsid w:val="00A534AC"/>
    <w:rsid w:val="00A5740E"/>
    <w:rsid w:val="00A631D5"/>
    <w:rsid w:val="00A65FBA"/>
    <w:rsid w:val="00A7034F"/>
    <w:rsid w:val="00A72743"/>
    <w:rsid w:val="00A8160E"/>
    <w:rsid w:val="00A9027B"/>
    <w:rsid w:val="00A92D1E"/>
    <w:rsid w:val="00A949D3"/>
    <w:rsid w:val="00A97210"/>
    <w:rsid w:val="00AA032B"/>
    <w:rsid w:val="00AB059A"/>
    <w:rsid w:val="00AB1771"/>
    <w:rsid w:val="00AB2F23"/>
    <w:rsid w:val="00AB523D"/>
    <w:rsid w:val="00AC2579"/>
    <w:rsid w:val="00AC3FC1"/>
    <w:rsid w:val="00AC4294"/>
    <w:rsid w:val="00AC6397"/>
    <w:rsid w:val="00AC6462"/>
    <w:rsid w:val="00AD6FEE"/>
    <w:rsid w:val="00B06060"/>
    <w:rsid w:val="00B11444"/>
    <w:rsid w:val="00B117DD"/>
    <w:rsid w:val="00B13A7E"/>
    <w:rsid w:val="00B14365"/>
    <w:rsid w:val="00B145AF"/>
    <w:rsid w:val="00B21195"/>
    <w:rsid w:val="00B3505B"/>
    <w:rsid w:val="00B37409"/>
    <w:rsid w:val="00B40B7E"/>
    <w:rsid w:val="00B444FF"/>
    <w:rsid w:val="00B512C7"/>
    <w:rsid w:val="00B52EF6"/>
    <w:rsid w:val="00B6118E"/>
    <w:rsid w:val="00B66112"/>
    <w:rsid w:val="00B6743F"/>
    <w:rsid w:val="00B713B4"/>
    <w:rsid w:val="00B74AEE"/>
    <w:rsid w:val="00B7581A"/>
    <w:rsid w:val="00B76CBE"/>
    <w:rsid w:val="00B832E3"/>
    <w:rsid w:val="00B834A1"/>
    <w:rsid w:val="00B848B3"/>
    <w:rsid w:val="00B90007"/>
    <w:rsid w:val="00BA2204"/>
    <w:rsid w:val="00BA6231"/>
    <w:rsid w:val="00BB33C3"/>
    <w:rsid w:val="00BB723F"/>
    <w:rsid w:val="00BC116E"/>
    <w:rsid w:val="00BC6A27"/>
    <w:rsid w:val="00BC7178"/>
    <w:rsid w:val="00BC76AE"/>
    <w:rsid w:val="00BE0E4E"/>
    <w:rsid w:val="00BE3C61"/>
    <w:rsid w:val="00BE677F"/>
    <w:rsid w:val="00BF0B88"/>
    <w:rsid w:val="00BF1904"/>
    <w:rsid w:val="00BF20C7"/>
    <w:rsid w:val="00BF4321"/>
    <w:rsid w:val="00BF6157"/>
    <w:rsid w:val="00BF679D"/>
    <w:rsid w:val="00BF77FF"/>
    <w:rsid w:val="00C01562"/>
    <w:rsid w:val="00C1600F"/>
    <w:rsid w:val="00C215A2"/>
    <w:rsid w:val="00C21942"/>
    <w:rsid w:val="00C239BB"/>
    <w:rsid w:val="00C253D5"/>
    <w:rsid w:val="00C2568B"/>
    <w:rsid w:val="00C31C5E"/>
    <w:rsid w:val="00C33F0C"/>
    <w:rsid w:val="00C344D7"/>
    <w:rsid w:val="00C36354"/>
    <w:rsid w:val="00C54D28"/>
    <w:rsid w:val="00C552AB"/>
    <w:rsid w:val="00C554D1"/>
    <w:rsid w:val="00C62548"/>
    <w:rsid w:val="00C648FE"/>
    <w:rsid w:val="00C64C5B"/>
    <w:rsid w:val="00C717CF"/>
    <w:rsid w:val="00C721FE"/>
    <w:rsid w:val="00C72DE4"/>
    <w:rsid w:val="00C75807"/>
    <w:rsid w:val="00C76425"/>
    <w:rsid w:val="00C80A6A"/>
    <w:rsid w:val="00C90108"/>
    <w:rsid w:val="00C93F80"/>
    <w:rsid w:val="00C95ACD"/>
    <w:rsid w:val="00C960CF"/>
    <w:rsid w:val="00C96CD7"/>
    <w:rsid w:val="00CB5691"/>
    <w:rsid w:val="00CB5920"/>
    <w:rsid w:val="00CB6B3C"/>
    <w:rsid w:val="00CC1816"/>
    <w:rsid w:val="00CC6BED"/>
    <w:rsid w:val="00CC7C6C"/>
    <w:rsid w:val="00CD3570"/>
    <w:rsid w:val="00CE01EB"/>
    <w:rsid w:val="00CE440F"/>
    <w:rsid w:val="00CE55C5"/>
    <w:rsid w:val="00CE617E"/>
    <w:rsid w:val="00CF5DDE"/>
    <w:rsid w:val="00D00AE0"/>
    <w:rsid w:val="00D00FF9"/>
    <w:rsid w:val="00D020D8"/>
    <w:rsid w:val="00D042E4"/>
    <w:rsid w:val="00D04B28"/>
    <w:rsid w:val="00D12A87"/>
    <w:rsid w:val="00D1665A"/>
    <w:rsid w:val="00D213BF"/>
    <w:rsid w:val="00D21E1F"/>
    <w:rsid w:val="00D267A7"/>
    <w:rsid w:val="00D275E7"/>
    <w:rsid w:val="00D27BB3"/>
    <w:rsid w:val="00D3519F"/>
    <w:rsid w:val="00D408C1"/>
    <w:rsid w:val="00D4227F"/>
    <w:rsid w:val="00D47E9D"/>
    <w:rsid w:val="00D51745"/>
    <w:rsid w:val="00D56E75"/>
    <w:rsid w:val="00D601D8"/>
    <w:rsid w:val="00D61362"/>
    <w:rsid w:val="00D6725A"/>
    <w:rsid w:val="00D766E9"/>
    <w:rsid w:val="00D8186D"/>
    <w:rsid w:val="00D8292C"/>
    <w:rsid w:val="00D83088"/>
    <w:rsid w:val="00D84478"/>
    <w:rsid w:val="00D86E4D"/>
    <w:rsid w:val="00D90E1E"/>
    <w:rsid w:val="00D941C4"/>
    <w:rsid w:val="00D9688F"/>
    <w:rsid w:val="00DA1014"/>
    <w:rsid w:val="00DA2F41"/>
    <w:rsid w:val="00DA4B78"/>
    <w:rsid w:val="00DB0455"/>
    <w:rsid w:val="00DC276B"/>
    <w:rsid w:val="00DC4F53"/>
    <w:rsid w:val="00DD68D0"/>
    <w:rsid w:val="00DE3E1D"/>
    <w:rsid w:val="00DE73CA"/>
    <w:rsid w:val="00DF7E88"/>
    <w:rsid w:val="00E04490"/>
    <w:rsid w:val="00E04AF0"/>
    <w:rsid w:val="00E071A9"/>
    <w:rsid w:val="00E10F08"/>
    <w:rsid w:val="00E125BA"/>
    <w:rsid w:val="00E125CD"/>
    <w:rsid w:val="00E12FF9"/>
    <w:rsid w:val="00E1344E"/>
    <w:rsid w:val="00E22D62"/>
    <w:rsid w:val="00E34338"/>
    <w:rsid w:val="00E424F6"/>
    <w:rsid w:val="00E42C35"/>
    <w:rsid w:val="00E4744A"/>
    <w:rsid w:val="00E4775E"/>
    <w:rsid w:val="00E61491"/>
    <w:rsid w:val="00E63067"/>
    <w:rsid w:val="00E74183"/>
    <w:rsid w:val="00E771EF"/>
    <w:rsid w:val="00E77639"/>
    <w:rsid w:val="00E80F30"/>
    <w:rsid w:val="00E831AA"/>
    <w:rsid w:val="00E86C3F"/>
    <w:rsid w:val="00E87BCB"/>
    <w:rsid w:val="00E91A3F"/>
    <w:rsid w:val="00EA02F6"/>
    <w:rsid w:val="00EB01D1"/>
    <w:rsid w:val="00EB0A81"/>
    <w:rsid w:val="00EB0CD5"/>
    <w:rsid w:val="00EB64ED"/>
    <w:rsid w:val="00EC0771"/>
    <w:rsid w:val="00EC3D24"/>
    <w:rsid w:val="00ED0E28"/>
    <w:rsid w:val="00ED64DE"/>
    <w:rsid w:val="00EE1CCE"/>
    <w:rsid w:val="00EE364D"/>
    <w:rsid w:val="00EE399A"/>
    <w:rsid w:val="00EE5C73"/>
    <w:rsid w:val="00EE72C0"/>
    <w:rsid w:val="00EF39B3"/>
    <w:rsid w:val="00EF486D"/>
    <w:rsid w:val="00EF6CDB"/>
    <w:rsid w:val="00F00C7E"/>
    <w:rsid w:val="00F00D8E"/>
    <w:rsid w:val="00F036BB"/>
    <w:rsid w:val="00F05386"/>
    <w:rsid w:val="00F1226D"/>
    <w:rsid w:val="00F136DC"/>
    <w:rsid w:val="00F13922"/>
    <w:rsid w:val="00F23B30"/>
    <w:rsid w:val="00F25073"/>
    <w:rsid w:val="00F36C08"/>
    <w:rsid w:val="00F37EED"/>
    <w:rsid w:val="00F41850"/>
    <w:rsid w:val="00F44A98"/>
    <w:rsid w:val="00F46067"/>
    <w:rsid w:val="00F46105"/>
    <w:rsid w:val="00F46996"/>
    <w:rsid w:val="00F47820"/>
    <w:rsid w:val="00F5501E"/>
    <w:rsid w:val="00F5746D"/>
    <w:rsid w:val="00F619E8"/>
    <w:rsid w:val="00F654BA"/>
    <w:rsid w:val="00F70C24"/>
    <w:rsid w:val="00F7384E"/>
    <w:rsid w:val="00F84189"/>
    <w:rsid w:val="00F85DFA"/>
    <w:rsid w:val="00F86AD5"/>
    <w:rsid w:val="00F91562"/>
    <w:rsid w:val="00F93B6C"/>
    <w:rsid w:val="00FA3416"/>
    <w:rsid w:val="00FA5406"/>
    <w:rsid w:val="00FA7301"/>
    <w:rsid w:val="00FB12CF"/>
    <w:rsid w:val="00FB27F4"/>
    <w:rsid w:val="00FB2BBA"/>
    <w:rsid w:val="00FB51C8"/>
    <w:rsid w:val="00FB51F3"/>
    <w:rsid w:val="00FB57B7"/>
    <w:rsid w:val="00FB5B12"/>
    <w:rsid w:val="00FC713E"/>
    <w:rsid w:val="00FC75E1"/>
    <w:rsid w:val="00FD7A08"/>
    <w:rsid w:val="00FE39CD"/>
    <w:rsid w:val="00FE3D41"/>
    <w:rsid w:val="00FF5FC3"/>
    <w:rsid w:val="00FF6E3D"/>
    <w:rsid w:val="00FF70C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7092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uiPriority w:val="99"/>
    <w:unhideWhenUsed/>
    <w:rsid w:val="009E5E85"/>
    <w:rPr>
      <w:vertAlign w:val="superscript"/>
    </w:rPr>
  </w:style>
  <w:style w:type="paragraph" w:styleId="EndnoteText">
    <w:name w:val="endnote text"/>
    <w:basedOn w:val="Normal"/>
    <w:link w:val="EndnoteTextChar"/>
    <w:uiPriority w:val="99"/>
    <w:unhideWhenUsed/>
    <w:rsid w:val="00B40B7E"/>
    <w:rPr>
      <w:rFonts w:ascii="Cambria" w:eastAsia="MS Mincho" w:hAnsi="Cambria" w:cs="Times New Roman"/>
    </w:rPr>
  </w:style>
  <w:style w:type="character" w:customStyle="1" w:styleId="EndnoteTextChar">
    <w:name w:val="Endnote Text Char"/>
    <w:basedOn w:val="DefaultParagraphFont"/>
    <w:link w:val="EndnoteText"/>
    <w:uiPriority w:val="99"/>
    <w:rsid w:val="00B40B7E"/>
    <w:rPr>
      <w:rFonts w:ascii="Cambria" w:eastAsia="MS Mincho" w:hAnsi="Cambria" w:cs="Times New Roman"/>
      <w:lang w:val="en-GB"/>
    </w:rPr>
  </w:style>
  <w:style w:type="paragraph" w:styleId="ListParagraph">
    <w:name w:val="List Paragraph"/>
    <w:basedOn w:val="Normal"/>
    <w:uiPriority w:val="34"/>
    <w:qFormat/>
    <w:rsid w:val="006F17BD"/>
    <w:pPr>
      <w:ind w:left="720"/>
      <w:contextualSpacing/>
    </w:pPr>
  </w:style>
  <w:style w:type="paragraph" w:styleId="FootnoteText">
    <w:name w:val="footnote text"/>
    <w:basedOn w:val="Normal"/>
    <w:link w:val="FootnoteTextChar"/>
    <w:uiPriority w:val="99"/>
    <w:unhideWhenUsed/>
    <w:rsid w:val="006B2FFF"/>
  </w:style>
  <w:style w:type="character" w:customStyle="1" w:styleId="FootnoteTextChar">
    <w:name w:val="Footnote Text Char"/>
    <w:basedOn w:val="DefaultParagraphFont"/>
    <w:link w:val="FootnoteText"/>
    <w:uiPriority w:val="99"/>
    <w:rsid w:val="006B2FFF"/>
    <w:rPr>
      <w:lang w:val="en-GB"/>
    </w:rPr>
  </w:style>
  <w:style w:type="character" w:styleId="FootnoteReference">
    <w:name w:val="footnote reference"/>
    <w:basedOn w:val="DefaultParagraphFont"/>
    <w:uiPriority w:val="99"/>
    <w:unhideWhenUsed/>
    <w:rsid w:val="006B2FFF"/>
    <w:rPr>
      <w:vertAlign w:val="superscript"/>
    </w:rPr>
  </w:style>
  <w:style w:type="paragraph" w:styleId="BalloonText">
    <w:name w:val="Balloon Text"/>
    <w:basedOn w:val="Normal"/>
    <w:link w:val="BalloonTextChar"/>
    <w:uiPriority w:val="99"/>
    <w:semiHidden/>
    <w:unhideWhenUsed/>
    <w:rsid w:val="008E615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E6156"/>
    <w:rPr>
      <w:rFonts w:ascii="Lucida Grande" w:hAnsi="Lucida Grande" w:cs="Lucida Grande"/>
      <w:sz w:val="18"/>
      <w:szCs w:val="18"/>
      <w:lang w:val="en-GB"/>
    </w:rPr>
  </w:style>
  <w:style w:type="character" w:styleId="Hyperlink">
    <w:name w:val="Hyperlink"/>
    <w:basedOn w:val="DefaultParagraphFont"/>
    <w:uiPriority w:val="99"/>
    <w:unhideWhenUsed/>
    <w:rsid w:val="00D90E1E"/>
    <w:rPr>
      <w:color w:val="0000FF" w:themeColor="hyperlink"/>
      <w:u w:val="single"/>
    </w:rPr>
  </w:style>
  <w:style w:type="paragraph" w:styleId="Footer">
    <w:name w:val="footer"/>
    <w:basedOn w:val="Normal"/>
    <w:link w:val="FooterChar"/>
    <w:uiPriority w:val="99"/>
    <w:unhideWhenUsed/>
    <w:rsid w:val="00A40B69"/>
    <w:pPr>
      <w:tabs>
        <w:tab w:val="center" w:pos="4320"/>
        <w:tab w:val="right" w:pos="8640"/>
      </w:tabs>
    </w:pPr>
  </w:style>
  <w:style w:type="character" w:customStyle="1" w:styleId="FooterChar">
    <w:name w:val="Footer Char"/>
    <w:basedOn w:val="DefaultParagraphFont"/>
    <w:link w:val="Footer"/>
    <w:uiPriority w:val="99"/>
    <w:rsid w:val="00A40B69"/>
    <w:rPr>
      <w:lang w:val="en-GB"/>
    </w:rPr>
  </w:style>
  <w:style w:type="character" w:styleId="PageNumber">
    <w:name w:val="page number"/>
    <w:basedOn w:val="DefaultParagraphFont"/>
    <w:uiPriority w:val="99"/>
    <w:semiHidden/>
    <w:unhideWhenUsed/>
    <w:rsid w:val="00A40B69"/>
  </w:style>
  <w:style w:type="paragraph" w:styleId="Header">
    <w:name w:val="header"/>
    <w:basedOn w:val="Normal"/>
    <w:link w:val="HeaderChar"/>
    <w:uiPriority w:val="99"/>
    <w:unhideWhenUsed/>
    <w:rsid w:val="00A40B69"/>
    <w:pPr>
      <w:tabs>
        <w:tab w:val="center" w:pos="4320"/>
        <w:tab w:val="right" w:pos="8640"/>
      </w:tabs>
    </w:pPr>
  </w:style>
  <w:style w:type="character" w:customStyle="1" w:styleId="HeaderChar">
    <w:name w:val="Header Char"/>
    <w:basedOn w:val="DefaultParagraphFont"/>
    <w:link w:val="Header"/>
    <w:uiPriority w:val="99"/>
    <w:rsid w:val="00A40B69"/>
    <w:rPr>
      <w:lang w:val="en-GB"/>
    </w:rPr>
  </w:style>
  <w:style w:type="character" w:styleId="CommentReference">
    <w:name w:val="annotation reference"/>
    <w:basedOn w:val="DefaultParagraphFont"/>
    <w:uiPriority w:val="99"/>
    <w:semiHidden/>
    <w:unhideWhenUsed/>
    <w:rsid w:val="00340E6F"/>
    <w:rPr>
      <w:sz w:val="18"/>
      <w:szCs w:val="18"/>
    </w:rPr>
  </w:style>
  <w:style w:type="paragraph" w:styleId="CommentText">
    <w:name w:val="annotation text"/>
    <w:basedOn w:val="Normal"/>
    <w:link w:val="CommentTextChar"/>
    <w:uiPriority w:val="99"/>
    <w:semiHidden/>
    <w:unhideWhenUsed/>
    <w:rsid w:val="00340E6F"/>
  </w:style>
  <w:style w:type="character" w:customStyle="1" w:styleId="CommentTextChar">
    <w:name w:val="Comment Text Char"/>
    <w:basedOn w:val="DefaultParagraphFont"/>
    <w:link w:val="CommentText"/>
    <w:uiPriority w:val="99"/>
    <w:semiHidden/>
    <w:rsid w:val="00340E6F"/>
    <w:rPr>
      <w:lang w:val="en-GB"/>
    </w:rPr>
  </w:style>
  <w:style w:type="paragraph" w:styleId="CommentSubject">
    <w:name w:val="annotation subject"/>
    <w:basedOn w:val="CommentText"/>
    <w:next w:val="CommentText"/>
    <w:link w:val="CommentSubjectChar"/>
    <w:uiPriority w:val="99"/>
    <w:semiHidden/>
    <w:unhideWhenUsed/>
    <w:rsid w:val="00340E6F"/>
    <w:rPr>
      <w:b/>
      <w:bCs/>
      <w:sz w:val="20"/>
      <w:szCs w:val="20"/>
    </w:rPr>
  </w:style>
  <w:style w:type="character" w:customStyle="1" w:styleId="CommentSubjectChar">
    <w:name w:val="Comment Subject Char"/>
    <w:basedOn w:val="CommentTextChar"/>
    <w:link w:val="CommentSubject"/>
    <w:uiPriority w:val="99"/>
    <w:semiHidden/>
    <w:rsid w:val="00340E6F"/>
    <w:rPr>
      <w:b/>
      <w:bCs/>
      <w:sz w:val="20"/>
      <w:szCs w:val="20"/>
      <w:lang w:val="en-GB"/>
    </w:rPr>
  </w:style>
  <w:style w:type="character" w:customStyle="1" w:styleId="a">
    <w:name w:val="a"/>
    <w:basedOn w:val="DefaultParagraphFont"/>
    <w:rsid w:val="00017B2F"/>
  </w:style>
  <w:style w:type="character" w:customStyle="1" w:styleId="l6">
    <w:name w:val="l6"/>
    <w:basedOn w:val="DefaultParagraphFont"/>
    <w:rsid w:val="00017B2F"/>
  </w:style>
  <w:style w:type="character" w:styleId="Strong">
    <w:name w:val="Strong"/>
    <w:basedOn w:val="DefaultParagraphFont"/>
    <w:uiPriority w:val="22"/>
    <w:qFormat/>
    <w:rsid w:val="00017B2F"/>
    <w:rPr>
      <w:b/>
      <w:bCs/>
    </w:rPr>
  </w:style>
  <w:style w:type="character" w:styleId="Emphasis">
    <w:name w:val="Emphasis"/>
    <w:basedOn w:val="DefaultParagraphFont"/>
    <w:uiPriority w:val="20"/>
    <w:qFormat/>
    <w:rsid w:val="00017B2F"/>
    <w:rPr>
      <w:i/>
      <w:iCs/>
    </w:rPr>
  </w:style>
  <w:style w:type="paragraph" w:styleId="Revision">
    <w:name w:val="Revision"/>
    <w:hidden/>
    <w:uiPriority w:val="99"/>
    <w:semiHidden/>
    <w:rsid w:val="006D671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uiPriority w:val="99"/>
    <w:unhideWhenUsed/>
    <w:rsid w:val="009E5E85"/>
    <w:rPr>
      <w:vertAlign w:val="superscript"/>
    </w:rPr>
  </w:style>
  <w:style w:type="paragraph" w:styleId="EndnoteText">
    <w:name w:val="endnote text"/>
    <w:basedOn w:val="Normal"/>
    <w:link w:val="EndnoteTextChar"/>
    <w:uiPriority w:val="99"/>
    <w:unhideWhenUsed/>
    <w:rsid w:val="00B40B7E"/>
    <w:rPr>
      <w:rFonts w:ascii="Cambria" w:eastAsia="MS Mincho" w:hAnsi="Cambria" w:cs="Times New Roman"/>
    </w:rPr>
  </w:style>
  <w:style w:type="character" w:customStyle="1" w:styleId="EndnoteTextChar">
    <w:name w:val="Endnote Text Char"/>
    <w:basedOn w:val="DefaultParagraphFont"/>
    <w:link w:val="EndnoteText"/>
    <w:uiPriority w:val="99"/>
    <w:rsid w:val="00B40B7E"/>
    <w:rPr>
      <w:rFonts w:ascii="Cambria" w:eastAsia="MS Mincho" w:hAnsi="Cambria" w:cs="Times New Roman"/>
      <w:lang w:val="en-GB"/>
    </w:rPr>
  </w:style>
  <w:style w:type="paragraph" w:styleId="ListParagraph">
    <w:name w:val="List Paragraph"/>
    <w:basedOn w:val="Normal"/>
    <w:uiPriority w:val="34"/>
    <w:qFormat/>
    <w:rsid w:val="006F17BD"/>
    <w:pPr>
      <w:ind w:left="720"/>
      <w:contextualSpacing/>
    </w:pPr>
  </w:style>
  <w:style w:type="paragraph" w:styleId="FootnoteText">
    <w:name w:val="footnote text"/>
    <w:basedOn w:val="Normal"/>
    <w:link w:val="FootnoteTextChar"/>
    <w:uiPriority w:val="99"/>
    <w:unhideWhenUsed/>
    <w:rsid w:val="006B2FFF"/>
  </w:style>
  <w:style w:type="character" w:customStyle="1" w:styleId="FootnoteTextChar">
    <w:name w:val="Footnote Text Char"/>
    <w:basedOn w:val="DefaultParagraphFont"/>
    <w:link w:val="FootnoteText"/>
    <w:uiPriority w:val="99"/>
    <w:rsid w:val="006B2FFF"/>
    <w:rPr>
      <w:lang w:val="en-GB"/>
    </w:rPr>
  </w:style>
  <w:style w:type="character" w:styleId="FootnoteReference">
    <w:name w:val="footnote reference"/>
    <w:basedOn w:val="DefaultParagraphFont"/>
    <w:uiPriority w:val="99"/>
    <w:unhideWhenUsed/>
    <w:rsid w:val="006B2FFF"/>
    <w:rPr>
      <w:vertAlign w:val="superscript"/>
    </w:rPr>
  </w:style>
  <w:style w:type="paragraph" w:styleId="BalloonText">
    <w:name w:val="Balloon Text"/>
    <w:basedOn w:val="Normal"/>
    <w:link w:val="BalloonTextChar"/>
    <w:uiPriority w:val="99"/>
    <w:semiHidden/>
    <w:unhideWhenUsed/>
    <w:rsid w:val="008E615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E6156"/>
    <w:rPr>
      <w:rFonts w:ascii="Lucida Grande" w:hAnsi="Lucida Grande" w:cs="Lucida Grande"/>
      <w:sz w:val="18"/>
      <w:szCs w:val="18"/>
      <w:lang w:val="en-GB"/>
    </w:rPr>
  </w:style>
  <w:style w:type="character" w:styleId="Hyperlink">
    <w:name w:val="Hyperlink"/>
    <w:basedOn w:val="DefaultParagraphFont"/>
    <w:uiPriority w:val="99"/>
    <w:unhideWhenUsed/>
    <w:rsid w:val="00D90E1E"/>
    <w:rPr>
      <w:color w:val="0000FF" w:themeColor="hyperlink"/>
      <w:u w:val="single"/>
    </w:rPr>
  </w:style>
  <w:style w:type="paragraph" w:styleId="Footer">
    <w:name w:val="footer"/>
    <w:basedOn w:val="Normal"/>
    <w:link w:val="FooterChar"/>
    <w:uiPriority w:val="99"/>
    <w:unhideWhenUsed/>
    <w:rsid w:val="00A40B69"/>
    <w:pPr>
      <w:tabs>
        <w:tab w:val="center" w:pos="4320"/>
        <w:tab w:val="right" w:pos="8640"/>
      </w:tabs>
    </w:pPr>
  </w:style>
  <w:style w:type="character" w:customStyle="1" w:styleId="FooterChar">
    <w:name w:val="Footer Char"/>
    <w:basedOn w:val="DefaultParagraphFont"/>
    <w:link w:val="Footer"/>
    <w:uiPriority w:val="99"/>
    <w:rsid w:val="00A40B69"/>
    <w:rPr>
      <w:lang w:val="en-GB"/>
    </w:rPr>
  </w:style>
  <w:style w:type="character" w:styleId="PageNumber">
    <w:name w:val="page number"/>
    <w:basedOn w:val="DefaultParagraphFont"/>
    <w:uiPriority w:val="99"/>
    <w:semiHidden/>
    <w:unhideWhenUsed/>
    <w:rsid w:val="00A40B69"/>
  </w:style>
  <w:style w:type="paragraph" w:styleId="Header">
    <w:name w:val="header"/>
    <w:basedOn w:val="Normal"/>
    <w:link w:val="HeaderChar"/>
    <w:uiPriority w:val="99"/>
    <w:unhideWhenUsed/>
    <w:rsid w:val="00A40B69"/>
    <w:pPr>
      <w:tabs>
        <w:tab w:val="center" w:pos="4320"/>
        <w:tab w:val="right" w:pos="8640"/>
      </w:tabs>
    </w:pPr>
  </w:style>
  <w:style w:type="character" w:customStyle="1" w:styleId="HeaderChar">
    <w:name w:val="Header Char"/>
    <w:basedOn w:val="DefaultParagraphFont"/>
    <w:link w:val="Header"/>
    <w:uiPriority w:val="99"/>
    <w:rsid w:val="00A40B69"/>
    <w:rPr>
      <w:lang w:val="en-GB"/>
    </w:rPr>
  </w:style>
  <w:style w:type="character" w:styleId="CommentReference">
    <w:name w:val="annotation reference"/>
    <w:basedOn w:val="DefaultParagraphFont"/>
    <w:uiPriority w:val="99"/>
    <w:semiHidden/>
    <w:unhideWhenUsed/>
    <w:rsid w:val="00340E6F"/>
    <w:rPr>
      <w:sz w:val="18"/>
      <w:szCs w:val="18"/>
    </w:rPr>
  </w:style>
  <w:style w:type="paragraph" w:styleId="CommentText">
    <w:name w:val="annotation text"/>
    <w:basedOn w:val="Normal"/>
    <w:link w:val="CommentTextChar"/>
    <w:uiPriority w:val="99"/>
    <w:semiHidden/>
    <w:unhideWhenUsed/>
    <w:rsid w:val="00340E6F"/>
  </w:style>
  <w:style w:type="character" w:customStyle="1" w:styleId="CommentTextChar">
    <w:name w:val="Comment Text Char"/>
    <w:basedOn w:val="DefaultParagraphFont"/>
    <w:link w:val="CommentText"/>
    <w:uiPriority w:val="99"/>
    <w:semiHidden/>
    <w:rsid w:val="00340E6F"/>
    <w:rPr>
      <w:lang w:val="en-GB"/>
    </w:rPr>
  </w:style>
  <w:style w:type="paragraph" w:styleId="CommentSubject">
    <w:name w:val="annotation subject"/>
    <w:basedOn w:val="CommentText"/>
    <w:next w:val="CommentText"/>
    <w:link w:val="CommentSubjectChar"/>
    <w:uiPriority w:val="99"/>
    <w:semiHidden/>
    <w:unhideWhenUsed/>
    <w:rsid w:val="00340E6F"/>
    <w:rPr>
      <w:b/>
      <w:bCs/>
      <w:sz w:val="20"/>
      <w:szCs w:val="20"/>
    </w:rPr>
  </w:style>
  <w:style w:type="character" w:customStyle="1" w:styleId="CommentSubjectChar">
    <w:name w:val="Comment Subject Char"/>
    <w:basedOn w:val="CommentTextChar"/>
    <w:link w:val="CommentSubject"/>
    <w:uiPriority w:val="99"/>
    <w:semiHidden/>
    <w:rsid w:val="00340E6F"/>
    <w:rPr>
      <w:b/>
      <w:bCs/>
      <w:sz w:val="20"/>
      <w:szCs w:val="20"/>
      <w:lang w:val="en-GB"/>
    </w:rPr>
  </w:style>
  <w:style w:type="character" w:customStyle="1" w:styleId="a">
    <w:name w:val="a"/>
    <w:basedOn w:val="DefaultParagraphFont"/>
    <w:rsid w:val="00017B2F"/>
  </w:style>
  <w:style w:type="character" w:customStyle="1" w:styleId="l6">
    <w:name w:val="l6"/>
    <w:basedOn w:val="DefaultParagraphFont"/>
    <w:rsid w:val="00017B2F"/>
  </w:style>
  <w:style w:type="character" w:styleId="Strong">
    <w:name w:val="Strong"/>
    <w:basedOn w:val="DefaultParagraphFont"/>
    <w:uiPriority w:val="22"/>
    <w:qFormat/>
    <w:rsid w:val="00017B2F"/>
    <w:rPr>
      <w:b/>
      <w:bCs/>
    </w:rPr>
  </w:style>
  <w:style w:type="character" w:styleId="Emphasis">
    <w:name w:val="Emphasis"/>
    <w:basedOn w:val="DefaultParagraphFont"/>
    <w:uiPriority w:val="20"/>
    <w:qFormat/>
    <w:rsid w:val="00017B2F"/>
    <w:rPr>
      <w:i/>
      <w:iCs/>
    </w:rPr>
  </w:style>
  <w:style w:type="paragraph" w:styleId="Revision">
    <w:name w:val="Revision"/>
    <w:hidden/>
    <w:uiPriority w:val="99"/>
    <w:semiHidden/>
    <w:rsid w:val="006D67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80256">
      <w:bodyDiv w:val="1"/>
      <w:marLeft w:val="0"/>
      <w:marRight w:val="0"/>
      <w:marTop w:val="0"/>
      <w:marBottom w:val="0"/>
      <w:divBdr>
        <w:top w:val="none" w:sz="0" w:space="0" w:color="auto"/>
        <w:left w:val="none" w:sz="0" w:space="0" w:color="auto"/>
        <w:bottom w:val="none" w:sz="0" w:space="0" w:color="auto"/>
        <w:right w:val="none" w:sz="0" w:space="0" w:color="auto"/>
      </w:divBdr>
    </w:div>
    <w:div w:id="90325254">
      <w:bodyDiv w:val="1"/>
      <w:marLeft w:val="0"/>
      <w:marRight w:val="0"/>
      <w:marTop w:val="0"/>
      <w:marBottom w:val="0"/>
      <w:divBdr>
        <w:top w:val="none" w:sz="0" w:space="0" w:color="auto"/>
        <w:left w:val="none" w:sz="0" w:space="0" w:color="auto"/>
        <w:bottom w:val="none" w:sz="0" w:space="0" w:color="auto"/>
        <w:right w:val="none" w:sz="0" w:space="0" w:color="auto"/>
      </w:divBdr>
    </w:div>
    <w:div w:id="109278606">
      <w:bodyDiv w:val="1"/>
      <w:marLeft w:val="0"/>
      <w:marRight w:val="0"/>
      <w:marTop w:val="0"/>
      <w:marBottom w:val="0"/>
      <w:divBdr>
        <w:top w:val="none" w:sz="0" w:space="0" w:color="auto"/>
        <w:left w:val="none" w:sz="0" w:space="0" w:color="auto"/>
        <w:bottom w:val="none" w:sz="0" w:space="0" w:color="auto"/>
        <w:right w:val="none" w:sz="0" w:space="0" w:color="auto"/>
      </w:divBdr>
    </w:div>
    <w:div w:id="119888167">
      <w:bodyDiv w:val="1"/>
      <w:marLeft w:val="0"/>
      <w:marRight w:val="0"/>
      <w:marTop w:val="0"/>
      <w:marBottom w:val="0"/>
      <w:divBdr>
        <w:top w:val="none" w:sz="0" w:space="0" w:color="auto"/>
        <w:left w:val="none" w:sz="0" w:space="0" w:color="auto"/>
        <w:bottom w:val="none" w:sz="0" w:space="0" w:color="auto"/>
        <w:right w:val="none" w:sz="0" w:space="0" w:color="auto"/>
      </w:divBdr>
    </w:div>
    <w:div w:id="384061123">
      <w:bodyDiv w:val="1"/>
      <w:marLeft w:val="0"/>
      <w:marRight w:val="0"/>
      <w:marTop w:val="0"/>
      <w:marBottom w:val="0"/>
      <w:divBdr>
        <w:top w:val="none" w:sz="0" w:space="0" w:color="auto"/>
        <w:left w:val="none" w:sz="0" w:space="0" w:color="auto"/>
        <w:bottom w:val="none" w:sz="0" w:space="0" w:color="auto"/>
        <w:right w:val="none" w:sz="0" w:space="0" w:color="auto"/>
      </w:divBdr>
      <w:divsChild>
        <w:div w:id="1456564479">
          <w:marLeft w:val="0"/>
          <w:marRight w:val="0"/>
          <w:marTop w:val="0"/>
          <w:marBottom w:val="0"/>
          <w:divBdr>
            <w:top w:val="none" w:sz="0" w:space="0" w:color="auto"/>
            <w:left w:val="none" w:sz="0" w:space="0" w:color="auto"/>
            <w:bottom w:val="none" w:sz="0" w:space="0" w:color="auto"/>
            <w:right w:val="none" w:sz="0" w:space="0" w:color="auto"/>
          </w:divBdr>
        </w:div>
        <w:div w:id="514926926">
          <w:marLeft w:val="0"/>
          <w:marRight w:val="0"/>
          <w:marTop w:val="0"/>
          <w:marBottom w:val="0"/>
          <w:divBdr>
            <w:top w:val="none" w:sz="0" w:space="0" w:color="auto"/>
            <w:left w:val="none" w:sz="0" w:space="0" w:color="auto"/>
            <w:bottom w:val="none" w:sz="0" w:space="0" w:color="auto"/>
            <w:right w:val="none" w:sz="0" w:space="0" w:color="auto"/>
          </w:divBdr>
        </w:div>
      </w:divsChild>
    </w:div>
    <w:div w:id="404035916">
      <w:bodyDiv w:val="1"/>
      <w:marLeft w:val="0"/>
      <w:marRight w:val="0"/>
      <w:marTop w:val="0"/>
      <w:marBottom w:val="0"/>
      <w:divBdr>
        <w:top w:val="none" w:sz="0" w:space="0" w:color="auto"/>
        <w:left w:val="none" w:sz="0" w:space="0" w:color="auto"/>
        <w:bottom w:val="none" w:sz="0" w:space="0" w:color="auto"/>
        <w:right w:val="none" w:sz="0" w:space="0" w:color="auto"/>
      </w:divBdr>
    </w:div>
    <w:div w:id="453719589">
      <w:bodyDiv w:val="1"/>
      <w:marLeft w:val="0"/>
      <w:marRight w:val="0"/>
      <w:marTop w:val="0"/>
      <w:marBottom w:val="0"/>
      <w:divBdr>
        <w:top w:val="none" w:sz="0" w:space="0" w:color="auto"/>
        <w:left w:val="none" w:sz="0" w:space="0" w:color="auto"/>
        <w:bottom w:val="none" w:sz="0" w:space="0" w:color="auto"/>
        <w:right w:val="none" w:sz="0" w:space="0" w:color="auto"/>
      </w:divBdr>
    </w:div>
    <w:div w:id="473067432">
      <w:bodyDiv w:val="1"/>
      <w:marLeft w:val="0"/>
      <w:marRight w:val="0"/>
      <w:marTop w:val="0"/>
      <w:marBottom w:val="0"/>
      <w:divBdr>
        <w:top w:val="none" w:sz="0" w:space="0" w:color="auto"/>
        <w:left w:val="none" w:sz="0" w:space="0" w:color="auto"/>
        <w:bottom w:val="none" w:sz="0" w:space="0" w:color="auto"/>
        <w:right w:val="none" w:sz="0" w:space="0" w:color="auto"/>
      </w:divBdr>
    </w:div>
    <w:div w:id="490415303">
      <w:bodyDiv w:val="1"/>
      <w:marLeft w:val="0"/>
      <w:marRight w:val="0"/>
      <w:marTop w:val="0"/>
      <w:marBottom w:val="0"/>
      <w:divBdr>
        <w:top w:val="none" w:sz="0" w:space="0" w:color="auto"/>
        <w:left w:val="none" w:sz="0" w:space="0" w:color="auto"/>
        <w:bottom w:val="none" w:sz="0" w:space="0" w:color="auto"/>
        <w:right w:val="none" w:sz="0" w:space="0" w:color="auto"/>
      </w:divBdr>
    </w:div>
    <w:div w:id="503669333">
      <w:bodyDiv w:val="1"/>
      <w:marLeft w:val="0"/>
      <w:marRight w:val="0"/>
      <w:marTop w:val="0"/>
      <w:marBottom w:val="0"/>
      <w:divBdr>
        <w:top w:val="none" w:sz="0" w:space="0" w:color="auto"/>
        <w:left w:val="none" w:sz="0" w:space="0" w:color="auto"/>
        <w:bottom w:val="none" w:sz="0" w:space="0" w:color="auto"/>
        <w:right w:val="none" w:sz="0" w:space="0" w:color="auto"/>
      </w:divBdr>
    </w:div>
    <w:div w:id="573978731">
      <w:bodyDiv w:val="1"/>
      <w:marLeft w:val="0"/>
      <w:marRight w:val="0"/>
      <w:marTop w:val="0"/>
      <w:marBottom w:val="0"/>
      <w:divBdr>
        <w:top w:val="none" w:sz="0" w:space="0" w:color="auto"/>
        <w:left w:val="none" w:sz="0" w:space="0" w:color="auto"/>
        <w:bottom w:val="none" w:sz="0" w:space="0" w:color="auto"/>
        <w:right w:val="none" w:sz="0" w:space="0" w:color="auto"/>
      </w:divBdr>
    </w:div>
    <w:div w:id="701130438">
      <w:bodyDiv w:val="1"/>
      <w:marLeft w:val="0"/>
      <w:marRight w:val="0"/>
      <w:marTop w:val="0"/>
      <w:marBottom w:val="0"/>
      <w:divBdr>
        <w:top w:val="none" w:sz="0" w:space="0" w:color="auto"/>
        <w:left w:val="none" w:sz="0" w:space="0" w:color="auto"/>
        <w:bottom w:val="none" w:sz="0" w:space="0" w:color="auto"/>
        <w:right w:val="none" w:sz="0" w:space="0" w:color="auto"/>
      </w:divBdr>
    </w:div>
    <w:div w:id="715205835">
      <w:bodyDiv w:val="1"/>
      <w:marLeft w:val="0"/>
      <w:marRight w:val="0"/>
      <w:marTop w:val="0"/>
      <w:marBottom w:val="0"/>
      <w:divBdr>
        <w:top w:val="none" w:sz="0" w:space="0" w:color="auto"/>
        <w:left w:val="none" w:sz="0" w:space="0" w:color="auto"/>
        <w:bottom w:val="none" w:sz="0" w:space="0" w:color="auto"/>
        <w:right w:val="none" w:sz="0" w:space="0" w:color="auto"/>
      </w:divBdr>
    </w:div>
    <w:div w:id="739787303">
      <w:bodyDiv w:val="1"/>
      <w:marLeft w:val="0"/>
      <w:marRight w:val="0"/>
      <w:marTop w:val="0"/>
      <w:marBottom w:val="0"/>
      <w:divBdr>
        <w:top w:val="none" w:sz="0" w:space="0" w:color="auto"/>
        <w:left w:val="none" w:sz="0" w:space="0" w:color="auto"/>
        <w:bottom w:val="none" w:sz="0" w:space="0" w:color="auto"/>
        <w:right w:val="none" w:sz="0" w:space="0" w:color="auto"/>
      </w:divBdr>
    </w:div>
    <w:div w:id="746802472">
      <w:bodyDiv w:val="1"/>
      <w:marLeft w:val="0"/>
      <w:marRight w:val="0"/>
      <w:marTop w:val="0"/>
      <w:marBottom w:val="0"/>
      <w:divBdr>
        <w:top w:val="none" w:sz="0" w:space="0" w:color="auto"/>
        <w:left w:val="none" w:sz="0" w:space="0" w:color="auto"/>
        <w:bottom w:val="none" w:sz="0" w:space="0" w:color="auto"/>
        <w:right w:val="none" w:sz="0" w:space="0" w:color="auto"/>
      </w:divBdr>
    </w:div>
    <w:div w:id="788086067">
      <w:bodyDiv w:val="1"/>
      <w:marLeft w:val="0"/>
      <w:marRight w:val="0"/>
      <w:marTop w:val="0"/>
      <w:marBottom w:val="0"/>
      <w:divBdr>
        <w:top w:val="none" w:sz="0" w:space="0" w:color="auto"/>
        <w:left w:val="none" w:sz="0" w:space="0" w:color="auto"/>
        <w:bottom w:val="none" w:sz="0" w:space="0" w:color="auto"/>
        <w:right w:val="none" w:sz="0" w:space="0" w:color="auto"/>
      </w:divBdr>
    </w:div>
    <w:div w:id="829054202">
      <w:bodyDiv w:val="1"/>
      <w:marLeft w:val="0"/>
      <w:marRight w:val="0"/>
      <w:marTop w:val="0"/>
      <w:marBottom w:val="0"/>
      <w:divBdr>
        <w:top w:val="none" w:sz="0" w:space="0" w:color="auto"/>
        <w:left w:val="none" w:sz="0" w:space="0" w:color="auto"/>
        <w:bottom w:val="none" w:sz="0" w:space="0" w:color="auto"/>
        <w:right w:val="none" w:sz="0" w:space="0" w:color="auto"/>
      </w:divBdr>
    </w:div>
    <w:div w:id="831917799">
      <w:bodyDiv w:val="1"/>
      <w:marLeft w:val="0"/>
      <w:marRight w:val="0"/>
      <w:marTop w:val="0"/>
      <w:marBottom w:val="0"/>
      <w:divBdr>
        <w:top w:val="none" w:sz="0" w:space="0" w:color="auto"/>
        <w:left w:val="none" w:sz="0" w:space="0" w:color="auto"/>
        <w:bottom w:val="none" w:sz="0" w:space="0" w:color="auto"/>
        <w:right w:val="none" w:sz="0" w:space="0" w:color="auto"/>
      </w:divBdr>
    </w:div>
    <w:div w:id="849758046">
      <w:bodyDiv w:val="1"/>
      <w:marLeft w:val="0"/>
      <w:marRight w:val="0"/>
      <w:marTop w:val="0"/>
      <w:marBottom w:val="0"/>
      <w:divBdr>
        <w:top w:val="none" w:sz="0" w:space="0" w:color="auto"/>
        <w:left w:val="none" w:sz="0" w:space="0" w:color="auto"/>
        <w:bottom w:val="none" w:sz="0" w:space="0" w:color="auto"/>
        <w:right w:val="none" w:sz="0" w:space="0" w:color="auto"/>
      </w:divBdr>
    </w:div>
    <w:div w:id="932393180">
      <w:bodyDiv w:val="1"/>
      <w:marLeft w:val="0"/>
      <w:marRight w:val="0"/>
      <w:marTop w:val="0"/>
      <w:marBottom w:val="0"/>
      <w:divBdr>
        <w:top w:val="none" w:sz="0" w:space="0" w:color="auto"/>
        <w:left w:val="none" w:sz="0" w:space="0" w:color="auto"/>
        <w:bottom w:val="none" w:sz="0" w:space="0" w:color="auto"/>
        <w:right w:val="none" w:sz="0" w:space="0" w:color="auto"/>
      </w:divBdr>
    </w:div>
    <w:div w:id="1015380202">
      <w:bodyDiv w:val="1"/>
      <w:marLeft w:val="0"/>
      <w:marRight w:val="0"/>
      <w:marTop w:val="0"/>
      <w:marBottom w:val="0"/>
      <w:divBdr>
        <w:top w:val="none" w:sz="0" w:space="0" w:color="auto"/>
        <w:left w:val="none" w:sz="0" w:space="0" w:color="auto"/>
        <w:bottom w:val="none" w:sz="0" w:space="0" w:color="auto"/>
        <w:right w:val="none" w:sz="0" w:space="0" w:color="auto"/>
      </w:divBdr>
    </w:div>
    <w:div w:id="1027483456">
      <w:bodyDiv w:val="1"/>
      <w:marLeft w:val="0"/>
      <w:marRight w:val="0"/>
      <w:marTop w:val="0"/>
      <w:marBottom w:val="0"/>
      <w:divBdr>
        <w:top w:val="none" w:sz="0" w:space="0" w:color="auto"/>
        <w:left w:val="none" w:sz="0" w:space="0" w:color="auto"/>
        <w:bottom w:val="none" w:sz="0" w:space="0" w:color="auto"/>
        <w:right w:val="none" w:sz="0" w:space="0" w:color="auto"/>
      </w:divBdr>
    </w:div>
    <w:div w:id="1041318292">
      <w:bodyDiv w:val="1"/>
      <w:marLeft w:val="0"/>
      <w:marRight w:val="0"/>
      <w:marTop w:val="0"/>
      <w:marBottom w:val="0"/>
      <w:divBdr>
        <w:top w:val="none" w:sz="0" w:space="0" w:color="auto"/>
        <w:left w:val="none" w:sz="0" w:space="0" w:color="auto"/>
        <w:bottom w:val="none" w:sz="0" w:space="0" w:color="auto"/>
        <w:right w:val="none" w:sz="0" w:space="0" w:color="auto"/>
      </w:divBdr>
    </w:div>
    <w:div w:id="1078288061">
      <w:bodyDiv w:val="1"/>
      <w:marLeft w:val="0"/>
      <w:marRight w:val="0"/>
      <w:marTop w:val="0"/>
      <w:marBottom w:val="0"/>
      <w:divBdr>
        <w:top w:val="none" w:sz="0" w:space="0" w:color="auto"/>
        <w:left w:val="none" w:sz="0" w:space="0" w:color="auto"/>
        <w:bottom w:val="none" w:sz="0" w:space="0" w:color="auto"/>
        <w:right w:val="none" w:sz="0" w:space="0" w:color="auto"/>
      </w:divBdr>
    </w:div>
    <w:div w:id="1095634751">
      <w:bodyDiv w:val="1"/>
      <w:marLeft w:val="0"/>
      <w:marRight w:val="0"/>
      <w:marTop w:val="0"/>
      <w:marBottom w:val="0"/>
      <w:divBdr>
        <w:top w:val="none" w:sz="0" w:space="0" w:color="auto"/>
        <w:left w:val="none" w:sz="0" w:space="0" w:color="auto"/>
        <w:bottom w:val="none" w:sz="0" w:space="0" w:color="auto"/>
        <w:right w:val="none" w:sz="0" w:space="0" w:color="auto"/>
      </w:divBdr>
    </w:div>
    <w:div w:id="1117527396">
      <w:bodyDiv w:val="1"/>
      <w:marLeft w:val="0"/>
      <w:marRight w:val="0"/>
      <w:marTop w:val="0"/>
      <w:marBottom w:val="0"/>
      <w:divBdr>
        <w:top w:val="none" w:sz="0" w:space="0" w:color="auto"/>
        <w:left w:val="none" w:sz="0" w:space="0" w:color="auto"/>
        <w:bottom w:val="none" w:sz="0" w:space="0" w:color="auto"/>
        <w:right w:val="none" w:sz="0" w:space="0" w:color="auto"/>
      </w:divBdr>
    </w:div>
    <w:div w:id="1122529291">
      <w:bodyDiv w:val="1"/>
      <w:marLeft w:val="0"/>
      <w:marRight w:val="0"/>
      <w:marTop w:val="0"/>
      <w:marBottom w:val="0"/>
      <w:divBdr>
        <w:top w:val="none" w:sz="0" w:space="0" w:color="auto"/>
        <w:left w:val="none" w:sz="0" w:space="0" w:color="auto"/>
        <w:bottom w:val="none" w:sz="0" w:space="0" w:color="auto"/>
        <w:right w:val="none" w:sz="0" w:space="0" w:color="auto"/>
      </w:divBdr>
    </w:div>
    <w:div w:id="1132593847">
      <w:bodyDiv w:val="1"/>
      <w:marLeft w:val="0"/>
      <w:marRight w:val="0"/>
      <w:marTop w:val="0"/>
      <w:marBottom w:val="0"/>
      <w:divBdr>
        <w:top w:val="none" w:sz="0" w:space="0" w:color="auto"/>
        <w:left w:val="none" w:sz="0" w:space="0" w:color="auto"/>
        <w:bottom w:val="none" w:sz="0" w:space="0" w:color="auto"/>
        <w:right w:val="none" w:sz="0" w:space="0" w:color="auto"/>
      </w:divBdr>
    </w:div>
    <w:div w:id="1156217162">
      <w:bodyDiv w:val="1"/>
      <w:marLeft w:val="0"/>
      <w:marRight w:val="0"/>
      <w:marTop w:val="0"/>
      <w:marBottom w:val="0"/>
      <w:divBdr>
        <w:top w:val="none" w:sz="0" w:space="0" w:color="auto"/>
        <w:left w:val="none" w:sz="0" w:space="0" w:color="auto"/>
        <w:bottom w:val="none" w:sz="0" w:space="0" w:color="auto"/>
        <w:right w:val="none" w:sz="0" w:space="0" w:color="auto"/>
      </w:divBdr>
    </w:div>
    <w:div w:id="1159812970">
      <w:bodyDiv w:val="1"/>
      <w:marLeft w:val="0"/>
      <w:marRight w:val="0"/>
      <w:marTop w:val="0"/>
      <w:marBottom w:val="0"/>
      <w:divBdr>
        <w:top w:val="none" w:sz="0" w:space="0" w:color="auto"/>
        <w:left w:val="none" w:sz="0" w:space="0" w:color="auto"/>
        <w:bottom w:val="none" w:sz="0" w:space="0" w:color="auto"/>
        <w:right w:val="none" w:sz="0" w:space="0" w:color="auto"/>
      </w:divBdr>
    </w:div>
    <w:div w:id="1160657342">
      <w:bodyDiv w:val="1"/>
      <w:marLeft w:val="0"/>
      <w:marRight w:val="0"/>
      <w:marTop w:val="0"/>
      <w:marBottom w:val="0"/>
      <w:divBdr>
        <w:top w:val="none" w:sz="0" w:space="0" w:color="auto"/>
        <w:left w:val="none" w:sz="0" w:space="0" w:color="auto"/>
        <w:bottom w:val="none" w:sz="0" w:space="0" w:color="auto"/>
        <w:right w:val="none" w:sz="0" w:space="0" w:color="auto"/>
      </w:divBdr>
    </w:div>
    <w:div w:id="1236621389">
      <w:bodyDiv w:val="1"/>
      <w:marLeft w:val="0"/>
      <w:marRight w:val="0"/>
      <w:marTop w:val="0"/>
      <w:marBottom w:val="0"/>
      <w:divBdr>
        <w:top w:val="none" w:sz="0" w:space="0" w:color="auto"/>
        <w:left w:val="none" w:sz="0" w:space="0" w:color="auto"/>
        <w:bottom w:val="none" w:sz="0" w:space="0" w:color="auto"/>
        <w:right w:val="none" w:sz="0" w:space="0" w:color="auto"/>
      </w:divBdr>
    </w:div>
    <w:div w:id="1244804223">
      <w:bodyDiv w:val="1"/>
      <w:marLeft w:val="0"/>
      <w:marRight w:val="0"/>
      <w:marTop w:val="0"/>
      <w:marBottom w:val="0"/>
      <w:divBdr>
        <w:top w:val="none" w:sz="0" w:space="0" w:color="auto"/>
        <w:left w:val="none" w:sz="0" w:space="0" w:color="auto"/>
        <w:bottom w:val="none" w:sz="0" w:space="0" w:color="auto"/>
        <w:right w:val="none" w:sz="0" w:space="0" w:color="auto"/>
      </w:divBdr>
    </w:div>
    <w:div w:id="1333921485">
      <w:bodyDiv w:val="1"/>
      <w:marLeft w:val="0"/>
      <w:marRight w:val="0"/>
      <w:marTop w:val="0"/>
      <w:marBottom w:val="0"/>
      <w:divBdr>
        <w:top w:val="none" w:sz="0" w:space="0" w:color="auto"/>
        <w:left w:val="none" w:sz="0" w:space="0" w:color="auto"/>
        <w:bottom w:val="none" w:sz="0" w:space="0" w:color="auto"/>
        <w:right w:val="none" w:sz="0" w:space="0" w:color="auto"/>
      </w:divBdr>
    </w:div>
    <w:div w:id="1404529626">
      <w:bodyDiv w:val="1"/>
      <w:marLeft w:val="0"/>
      <w:marRight w:val="0"/>
      <w:marTop w:val="0"/>
      <w:marBottom w:val="0"/>
      <w:divBdr>
        <w:top w:val="none" w:sz="0" w:space="0" w:color="auto"/>
        <w:left w:val="none" w:sz="0" w:space="0" w:color="auto"/>
        <w:bottom w:val="none" w:sz="0" w:space="0" w:color="auto"/>
        <w:right w:val="none" w:sz="0" w:space="0" w:color="auto"/>
      </w:divBdr>
    </w:div>
    <w:div w:id="1413156982">
      <w:bodyDiv w:val="1"/>
      <w:marLeft w:val="0"/>
      <w:marRight w:val="0"/>
      <w:marTop w:val="0"/>
      <w:marBottom w:val="0"/>
      <w:divBdr>
        <w:top w:val="none" w:sz="0" w:space="0" w:color="auto"/>
        <w:left w:val="none" w:sz="0" w:space="0" w:color="auto"/>
        <w:bottom w:val="none" w:sz="0" w:space="0" w:color="auto"/>
        <w:right w:val="none" w:sz="0" w:space="0" w:color="auto"/>
      </w:divBdr>
    </w:div>
    <w:div w:id="1420642534">
      <w:bodyDiv w:val="1"/>
      <w:marLeft w:val="0"/>
      <w:marRight w:val="0"/>
      <w:marTop w:val="0"/>
      <w:marBottom w:val="0"/>
      <w:divBdr>
        <w:top w:val="none" w:sz="0" w:space="0" w:color="auto"/>
        <w:left w:val="none" w:sz="0" w:space="0" w:color="auto"/>
        <w:bottom w:val="none" w:sz="0" w:space="0" w:color="auto"/>
        <w:right w:val="none" w:sz="0" w:space="0" w:color="auto"/>
      </w:divBdr>
    </w:div>
    <w:div w:id="1488354228">
      <w:bodyDiv w:val="1"/>
      <w:marLeft w:val="0"/>
      <w:marRight w:val="0"/>
      <w:marTop w:val="0"/>
      <w:marBottom w:val="0"/>
      <w:divBdr>
        <w:top w:val="none" w:sz="0" w:space="0" w:color="auto"/>
        <w:left w:val="none" w:sz="0" w:space="0" w:color="auto"/>
        <w:bottom w:val="none" w:sz="0" w:space="0" w:color="auto"/>
        <w:right w:val="none" w:sz="0" w:space="0" w:color="auto"/>
      </w:divBdr>
    </w:div>
    <w:div w:id="1496188244">
      <w:bodyDiv w:val="1"/>
      <w:marLeft w:val="0"/>
      <w:marRight w:val="0"/>
      <w:marTop w:val="0"/>
      <w:marBottom w:val="0"/>
      <w:divBdr>
        <w:top w:val="none" w:sz="0" w:space="0" w:color="auto"/>
        <w:left w:val="none" w:sz="0" w:space="0" w:color="auto"/>
        <w:bottom w:val="none" w:sz="0" w:space="0" w:color="auto"/>
        <w:right w:val="none" w:sz="0" w:space="0" w:color="auto"/>
      </w:divBdr>
    </w:div>
    <w:div w:id="1499034379">
      <w:bodyDiv w:val="1"/>
      <w:marLeft w:val="0"/>
      <w:marRight w:val="0"/>
      <w:marTop w:val="0"/>
      <w:marBottom w:val="0"/>
      <w:divBdr>
        <w:top w:val="none" w:sz="0" w:space="0" w:color="auto"/>
        <w:left w:val="none" w:sz="0" w:space="0" w:color="auto"/>
        <w:bottom w:val="none" w:sz="0" w:space="0" w:color="auto"/>
        <w:right w:val="none" w:sz="0" w:space="0" w:color="auto"/>
      </w:divBdr>
    </w:div>
    <w:div w:id="1537622225">
      <w:bodyDiv w:val="1"/>
      <w:marLeft w:val="0"/>
      <w:marRight w:val="0"/>
      <w:marTop w:val="0"/>
      <w:marBottom w:val="0"/>
      <w:divBdr>
        <w:top w:val="none" w:sz="0" w:space="0" w:color="auto"/>
        <w:left w:val="none" w:sz="0" w:space="0" w:color="auto"/>
        <w:bottom w:val="none" w:sz="0" w:space="0" w:color="auto"/>
        <w:right w:val="none" w:sz="0" w:space="0" w:color="auto"/>
      </w:divBdr>
    </w:div>
    <w:div w:id="1578127990">
      <w:bodyDiv w:val="1"/>
      <w:marLeft w:val="0"/>
      <w:marRight w:val="0"/>
      <w:marTop w:val="0"/>
      <w:marBottom w:val="0"/>
      <w:divBdr>
        <w:top w:val="none" w:sz="0" w:space="0" w:color="auto"/>
        <w:left w:val="none" w:sz="0" w:space="0" w:color="auto"/>
        <w:bottom w:val="none" w:sz="0" w:space="0" w:color="auto"/>
        <w:right w:val="none" w:sz="0" w:space="0" w:color="auto"/>
      </w:divBdr>
    </w:div>
    <w:div w:id="1730155785">
      <w:bodyDiv w:val="1"/>
      <w:marLeft w:val="0"/>
      <w:marRight w:val="0"/>
      <w:marTop w:val="0"/>
      <w:marBottom w:val="0"/>
      <w:divBdr>
        <w:top w:val="none" w:sz="0" w:space="0" w:color="auto"/>
        <w:left w:val="none" w:sz="0" w:space="0" w:color="auto"/>
        <w:bottom w:val="none" w:sz="0" w:space="0" w:color="auto"/>
        <w:right w:val="none" w:sz="0" w:space="0" w:color="auto"/>
      </w:divBdr>
    </w:div>
    <w:div w:id="1802074557">
      <w:bodyDiv w:val="1"/>
      <w:marLeft w:val="0"/>
      <w:marRight w:val="0"/>
      <w:marTop w:val="0"/>
      <w:marBottom w:val="0"/>
      <w:divBdr>
        <w:top w:val="none" w:sz="0" w:space="0" w:color="auto"/>
        <w:left w:val="none" w:sz="0" w:space="0" w:color="auto"/>
        <w:bottom w:val="none" w:sz="0" w:space="0" w:color="auto"/>
        <w:right w:val="none" w:sz="0" w:space="0" w:color="auto"/>
      </w:divBdr>
    </w:div>
    <w:div w:id="1835024766">
      <w:bodyDiv w:val="1"/>
      <w:marLeft w:val="0"/>
      <w:marRight w:val="0"/>
      <w:marTop w:val="0"/>
      <w:marBottom w:val="0"/>
      <w:divBdr>
        <w:top w:val="none" w:sz="0" w:space="0" w:color="auto"/>
        <w:left w:val="none" w:sz="0" w:space="0" w:color="auto"/>
        <w:bottom w:val="none" w:sz="0" w:space="0" w:color="auto"/>
        <w:right w:val="none" w:sz="0" w:space="0" w:color="auto"/>
      </w:divBdr>
    </w:div>
    <w:div w:id="1853378150">
      <w:bodyDiv w:val="1"/>
      <w:marLeft w:val="0"/>
      <w:marRight w:val="0"/>
      <w:marTop w:val="0"/>
      <w:marBottom w:val="0"/>
      <w:divBdr>
        <w:top w:val="none" w:sz="0" w:space="0" w:color="auto"/>
        <w:left w:val="none" w:sz="0" w:space="0" w:color="auto"/>
        <w:bottom w:val="none" w:sz="0" w:space="0" w:color="auto"/>
        <w:right w:val="none" w:sz="0" w:space="0" w:color="auto"/>
      </w:divBdr>
      <w:divsChild>
        <w:div w:id="1561481829">
          <w:marLeft w:val="0"/>
          <w:marRight w:val="0"/>
          <w:marTop w:val="0"/>
          <w:marBottom w:val="0"/>
          <w:divBdr>
            <w:top w:val="none" w:sz="0" w:space="0" w:color="auto"/>
            <w:left w:val="none" w:sz="0" w:space="0" w:color="auto"/>
            <w:bottom w:val="none" w:sz="0" w:space="0" w:color="auto"/>
            <w:right w:val="none" w:sz="0" w:space="0" w:color="auto"/>
          </w:divBdr>
        </w:div>
        <w:div w:id="115832521">
          <w:marLeft w:val="0"/>
          <w:marRight w:val="0"/>
          <w:marTop w:val="0"/>
          <w:marBottom w:val="0"/>
          <w:divBdr>
            <w:top w:val="none" w:sz="0" w:space="0" w:color="auto"/>
            <w:left w:val="none" w:sz="0" w:space="0" w:color="auto"/>
            <w:bottom w:val="none" w:sz="0" w:space="0" w:color="auto"/>
            <w:right w:val="none" w:sz="0" w:space="0" w:color="auto"/>
          </w:divBdr>
        </w:div>
        <w:div w:id="638847974">
          <w:marLeft w:val="0"/>
          <w:marRight w:val="0"/>
          <w:marTop w:val="0"/>
          <w:marBottom w:val="0"/>
          <w:divBdr>
            <w:top w:val="none" w:sz="0" w:space="0" w:color="auto"/>
            <w:left w:val="none" w:sz="0" w:space="0" w:color="auto"/>
            <w:bottom w:val="none" w:sz="0" w:space="0" w:color="auto"/>
            <w:right w:val="none" w:sz="0" w:space="0" w:color="auto"/>
          </w:divBdr>
        </w:div>
        <w:div w:id="114108461">
          <w:marLeft w:val="0"/>
          <w:marRight w:val="0"/>
          <w:marTop w:val="0"/>
          <w:marBottom w:val="0"/>
          <w:divBdr>
            <w:top w:val="none" w:sz="0" w:space="0" w:color="auto"/>
            <w:left w:val="none" w:sz="0" w:space="0" w:color="auto"/>
            <w:bottom w:val="none" w:sz="0" w:space="0" w:color="auto"/>
            <w:right w:val="none" w:sz="0" w:space="0" w:color="auto"/>
          </w:divBdr>
        </w:div>
        <w:div w:id="1377854349">
          <w:marLeft w:val="0"/>
          <w:marRight w:val="0"/>
          <w:marTop w:val="0"/>
          <w:marBottom w:val="0"/>
          <w:divBdr>
            <w:top w:val="none" w:sz="0" w:space="0" w:color="auto"/>
            <w:left w:val="none" w:sz="0" w:space="0" w:color="auto"/>
            <w:bottom w:val="none" w:sz="0" w:space="0" w:color="auto"/>
            <w:right w:val="none" w:sz="0" w:space="0" w:color="auto"/>
          </w:divBdr>
        </w:div>
        <w:div w:id="1079405279">
          <w:marLeft w:val="0"/>
          <w:marRight w:val="0"/>
          <w:marTop w:val="0"/>
          <w:marBottom w:val="0"/>
          <w:divBdr>
            <w:top w:val="none" w:sz="0" w:space="0" w:color="auto"/>
            <w:left w:val="none" w:sz="0" w:space="0" w:color="auto"/>
            <w:bottom w:val="none" w:sz="0" w:space="0" w:color="auto"/>
            <w:right w:val="none" w:sz="0" w:space="0" w:color="auto"/>
          </w:divBdr>
        </w:div>
        <w:div w:id="137771332">
          <w:marLeft w:val="0"/>
          <w:marRight w:val="0"/>
          <w:marTop w:val="0"/>
          <w:marBottom w:val="0"/>
          <w:divBdr>
            <w:top w:val="none" w:sz="0" w:space="0" w:color="auto"/>
            <w:left w:val="none" w:sz="0" w:space="0" w:color="auto"/>
            <w:bottom w:val="none" w:sz="0" w:space="0" w:color="auto"/>
            <w:right w:val="none" w:sz="0" w:space="0" w:color="auto"/>
          </w:divBdr>
        </w:div>
      </w:divsChild>
    </w:div>
    <w:div w:id="1889995752">
      <w:bodyDiv w:val="1"/>
      <w:marLeft w:val="0"/>
      <w:marRight w:val="0"/>
      <w:marTop w:val="0"/>
      <w:marBottom w:val="0"/>
      <w:divBdr>
        <w:top w:val="none" w:sz="0" w:space="0" w:color="auto"/>
        <w:left w:val="none" w:sz="0" w:space="0" w:color="auto"/>
        <w:bottom w:val="none" w:sz="0" w:space="0" w:color="auto"/>
        <w:right w:val="none" w:sz="0" w:space="0" w:color="auto"/>
      </w:divBdr>
    </w:div>
    <w:div w:id="1912227489">
      <w:bodyDiv w:val="1"/>
      <w:marLeft w:val="0"/>
      <w:marRight w:val="0"/>
      <w:marTop w:val="0"/>
      <w:marBottom w:val="0"/>
      <w:divBdr>
        <w:top w:val="none" w:sz="0" w:space="0" w:color="auto"/>
        <w:left w:val="none" w:sz="0" w:space="0" w:color="auto"/>
        <w:bottom w:val="none" w:sz="0" w:space="0" w:color="auto"/>
        <w:right w:val="none" w:sz="0" w:space="0" w:color="auto"/>
      </w:divBdr>
    </w:div>
    <w:div w:id="1915385735">
      <w:bodyDiv w:val="1"/>
      <w:marLeft w:val="0"/>
      <w:marRight w:val="0"/>
      <w:marTop w:val="0"/>
      <w:marBottom w:val="0"/>
      <w:divBdr>
        <w:top w:val="none" w:sz="0" w:space="0" w:color="auto"/>
        <w:left w:val="none" w:sz="0" w:space="0" w:color="auto"/>
        <w:bottom w:val="none" w:sz="0" w:space="0" w:color="auto"/>
        <w:right w:val="none" w:sz="0" w:space="0" w:color="auto"/>
      </w:divBdr>
    </w:div>
    <w:div w:id="1919362926">
      <w:bodyDiv w:val="1"/>
      <w:marLeft w:val="0"/>
      <w:marRight w:val="0"/>
      <w:marTop w:val="0"/>
      <w:marBottom w:val="0"/>
      <w:divBdr>
        <w:top w:val="none" w:sz="0" w:space="0" w:color="auto"/>
        <w:left w:val="none" w:sz="0" w:space="0" w:color="auto"/>
        <w:bottom w:val="none" w:sz="0" w:space="0" w:color="auto"/>
        <w:right w:val="none" w:sz="0" w:space="0" w:color="auto"/>
      </w:divBdr>
    </w:div>
    <w:div w:id="1973166797">
      <w:bodyDiv w:val="1"/>
      <w:marLeft w:val="0"/>
      <w:marRight w:val="0"/>
      <w:marTop w:val="0"/>
      <w:marBottom w:val="0"/>
      <w:divBdr>
        <w:top w:val="none" w:sz="0" w:space="0" w:color="auto"/>
        <w:left w:val="none" w:sz="0" w:space="0" w:color="auto"/>
        <w:bottom w:val="none" w:sz="0" w:space="0" w:color="auto"/>
        <w:right w:val="none" w:sz="0" w:space="0" w:color="auto"/>
      </w:divBdr>
    </w:div>
    <w:div w:id="1996520508">
      <w:bodyDiv w:val="1"/>
      <w:marLeft w:val="0"/>
      <w:marRight w:val="0"/>
      <w:marTop w:val="0"/>
      <w:marBottom w:val="0"/>
      <w:divBdr>
        <w:top w:val="none" w:sz="0" w:space="0" w:color="auto"/>
        <w:left w:val="none" w:sz="0" w:space="0" w:color="auto"/>
        <w:bottom w:val="none" w:sz="0" w:space="0" w:color="auto"/>
        <w:right w:val="none" w:sz="0" w:space="0" w:color="auto"/>
      </w:divBdr>
    </w:div>
    <w:div w:id="2047631352">
      <w:bodyDiv w:val="1"/>
      <w:marLeft w:val="0"/>
      <w:marRight w:val="0"/>
      <w:marTop w:val="0"/>
      <w:marBottom w:val="0"/>
      <w:divBdr>
        <w:top w:val="none" w:sz="0" w:space="0" w:color="auto"/>
        <w:left w:val="none" w:sz="0" w:space="0" w:color="auto"/>
        <w:bottom w:val="none" w:sz="0" w:space="0" w:color="auto"/>
        <w:right w:val="none" w:sz="0" w:space="0" w:color="auto"/>
      </w:divBdr>
    </w:div>
    <w:div w:id="2090468357">
      <w:bodyDiv w:val="1"/>
      <w:marLeft w:val="0"/>
      <w:marRight w:val="0"/>
      <w:marTop w:val="0"/>
      <w:marBottom w:val="0"/>
      <w:divBdr>
        <w:top w:val="none" w:sz="0" w:space="0" w:color="auto"/>
        <w:left w:val="none" w:sz="0" w:space="0" w:color="auto"/>
        <w:bottom w:val="none" w:sz="0" w:space="0" w:color="auto"/>
        <w:right w:val="none" w:sz="0" w:space="0" w:color="auto"/>
      </w:divBdr>
    </w:div>
    <w:div w:id="2099329996">
      <w:bodyDiv w:val="1"/>
      <w:marLeft w:val="0"/>
      <w:marRight w:val="0"/>
      <w:marTop w:val="0"/>
      <w:marBottom w:val="0"/>
      <w:divBdr>
        <w:top w:val="none" w:sz="0" w:space="0" w:color="auto"/>
        <w:left w:val="none" w:sz="0" w:space="0" w:color="auto"/>
        <w:bottom w:val="none" w:sz="0" w:space="0" w:color="auto"/>
        <w:right w:val="none" w:sz="0" w:space="0" w:color="auto"/>
      </w:divBdr>
    </w:div>
    <w:div w:id="214450138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comments" Target="comments.xml"/><Relationship Id="rId10"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F2647C-0259-354E-A78E-77C4331D3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26</Pages>
  <Words>11721</Words>
  <Characters>66813</Characters>
  <Application>Microsoft Macintosh Word</Application>
  <DocSecurity>0</DocSecurity>
  <Lines>556</Lines>
  <Paragraphs>156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Moreton</dc:creator>
  <cp:lastModifiedBy>Emma Moreton</cp:lastModifiedBy>
  <cp:revision>3</cp:revision>
  <cp:lastPrinted>2014-01-02T10:38:00Z</cp:lastPrinted>
  <dcterms:created xsi:type="dcterms:W3CDTF">2015-06-23T16:15:00Z</dcterms:created>
  <dcterms:modified xsi:type="dcterms:W3CDTF">2015-06-23T16:41:00Z</dcterms:modified>
</cp:coreProperties>
</file>