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A1FC3" w14:textId="52260CD0" w:rsidR="004047E5" w:rsidRDefault="004047E5" w:rsidP="003A1C82">
      <w:pPr>
        <w:pStyle w:val="AuthorList"/>
        <w:spacing w:line="480" w:lineRule="auto"/>
        <w:rPr>
          <w:sz w:val="32"/>
          <w:szCs w:val="32"/>
        </w:rPr>
      </w:pPr>
      <w:bookmarkStart w:id="0" w:name="_Hlk12015653"/>
      <w:bookmarkEnd w:id="0"/>
      <w:r w:rsidRPr="004047E5">
        <w:rPr>
          <w:sz w:val="32"/>
          <w:szCs w:val="32"/>
        </w:rPr>
        <w:t>The effect of milk replacer composition on the intestinal microbiota of pre-ruminant dairy calves</w:t>
      </w:r>
    </w:p>
    <w:p w14:paraId="687FC130" w14:textId="7CE9E416" w:rsidR="004047E5" w:rsidRDefault="004047E5" w:rsidP="003A1C82">
      <w:pPr>
        <w:spacing w:before="240" w:after="0" w:line="480" w:lineRule="auto"/>
        <w:rPr>
          <w:rFonts w:cs="Times New Roman"/>
          <w:b/>
          <w:szCs w:val="24"/>
        </w:rPr>
      </w:pPr>
      <w:r w:rsidRPr="004047E5">
        <w:rPr>
          <w:rFonts w:cs="Times New Roman"/>
          <w:b/>
          <w:szCs w:val="24"/>
        </w:rPr>
        <w:t>J</w:t>
      </w:r>
      <w:r>
        <w:rPr>
          <w:rFonts w:cs="Times New Roman"/>
          <w:b/>
          <w:szCs w:val="24"/>
        </w:rPr>
        <w:t>ames</w:t>
      </w:r>
      <w:r w:rsidRPr="004047E5">
        <w:rPr>
          <w:rFonts w:cs="Times New Roman"/>
          <w:b/>
          <w:szCs w:val="24"/>
        </w:rPr>
        <w:t xml:space="preserve"> Badman</w:t>
      </w:r>
      <w:r w:rsidRPr="004047E5">
        <w:rPr>
          <w:rFonts w:cs="Times New Roman"/>
          <w:b/>
          <w:szCs w:val="24"/>
          <w:vertAlign w:val="superscript"/>
        </w:rPr>
        <w:t>1</w:t>
      </w:r>
      <w:r w:rsidRPr="004047E5">
        <w:rPr>
          <w:rFonts w:cs="Times New Roman"/>
          <w:b/>
          <w:szCs w:val="24"/>
        </w:rPr>
        <w:t>, K</w:t>
      </w:r>
      <w:r>
        <w:rPr>
          <w:rFonts w:cs="Times New Roman"/>
          <w:b/>
          <w:szCs w:val="24"/>
        </w:rPr>
        <w:t>ristian</w:t>
      </w:r>
      <w:r w:rsidRPr="004047E5">
        <w:rPr>
          <w:rFonts w:cs="Times New Roman"/>
          <w:b/>
          <w:szCs w:val="24"/>
        </w:rPr>
        <w:t xml:space="preserve"> Daly</w:t>
      </w:r>
      <w:r w:rsidRPr="004047E5">
        <w:rPr>
          <w:rFonts w:cs="Times New Roman"/>
          <w:b/>
          <w:szCs w:val="24"/>
          <w:vertAlign w:val="superscript"/>
        </w:rPr>
        <w:t>1</w:t>
      </w:r>
      <w:r w:rsidRPr="004047E5">
        <w:rPr>
          <w:rFonts w:cs="Times New Roman"/>
          <w:b/>
          <w:szCs w:val="24"/>
        </w:rPr>
        <w:t>, J</w:t>
      </w:r>
      <w:r>
        <w:rPr>
          <w:rFonts w:cs="Times New Roman"/>
          <w:b/>
          <w:szCs w:val="24"/>
        </w:rPr>
        <w:t>ennifer</w:t>
      </w:r>
      <w:r w:rsidRPr="004047E5">
        <w:rPr>
          <w:rFonts w:cs="Times New Roman"/>
          <w:b/>
          <w:szCs w:val="24"/>
        </w:rPr>
        <w:t xml:space="preserve"> Kelly</w:t>
      </w:r>
      <w:r w:rsidRPr="004047E5">
        <w:rPr>
          <w:rFonts w:cs="Times New Roman"/>
          <w:b/>
          <w:szCs w:val="24"/>
          <w:vertAlign w:val="superscript"/>
        </w:rPr>
        <w:t>1</w:t>
      </w:r>
      <w:r w:rsidRPr="004047E5">
        <w:rPr>
          <w:rFonts w:cs="Times New Roman"/>
          <w:b/>
          <w:szCs w:val="24"/>
        </w:rPr>
        <w:t>, A</w:t>
      </w:r>
      <w:r>
        <w:rPr>
          <w:rFonts w:cs="Times New Roman"/>
          <w:b/>
          <w:szCs w:val="24"/>
        </w:rPr>
        <w:t>ndrew</w:t>
      </w:r>
      <w:r w:rsidRPr="004047E5">
        <w:rPr>
          <w:rFonts w:cs="Times New Roman"/>
          <w:b/>
          <w:szCs w:val="24"/>
        </w:rPr>
        <w:t xml:space="preserve"> W. Moran</w:t>
      </w:r>
      <w:r w:rsidRPr="004047E5">
        <w:rPr>
          <w:rFonts w:cs="Times New Roman"/>
          <w:b/>
          <w:szCs w:val="24"/>
          <w:vertAlign w:val="superscript"/>
        </w:rPr>
        <w:t>1</w:t>
      </w:r>
      <w:r w:rsidRPr="004047E5">
        <w:rPr>
          <w:rFonts w:cs="Times New Roman"/>
          <w:b/>
          <w:szCs w:val="24"/>
        </w:rPr>
        <w:t xml:space="preserve">, </w:t>
      </w:r>
      <w:r w:rsidR="00D6301C">
        <w:rPr>
          <w:rFonts w:cs="Times New Roman"/>
          <w:b/>
          <w:szCs w:val="24"/>
        </w:rPr>
        <w:t>John Cameron</w:t>
      </w:r>
      <w:r w:rsidR="00D6301C" w:rsidRPr="00D6301C">
        <w:rPr>
          <w:rFonts w:cs="Times New Roman"/>
          <w:b/>
          <w:szCs w:val="24"/>
          <w:vertAlign w:val="superscript"/>
        </w:rPr>
        <w:t>2</w:t>
      </w:r>
      <w:r w:rsidR="00D6301C">
        <w:rPr>
          <w:rFonts w:cs="Times New Roman"/>
          <w:b/>
          <w:szCs w:val="24"/>
        </w:rPr>
        <w:t xml:space="preserve">, </w:t>
      </w:r>
      <w:r w:rsidRPr="004047E5">
        <w:rPr>
          <w:rFonts w:cs="Times New Roman"/>
          <w:b/>
          <w:szCs w:val="24"/>
        </w:rPr>
        <w:t>I</w:t>
      </w:r>
      <w:r>
        <w:rPr>
          <w:rFonts w:cs="Times New Roman"/>
          <w:b/>
          <w:szCs w:val="24"/>
        </w:rPr>
        <w:t>an</w:t>
      </w:r>
      <w:r w:rsidRPr="004047E5">
        <w:rPr>
          <w:rFonts w:cs="Times New Roman"/>
          <w:b/>
          <w:szCs w:val="24"/>
        </w:rPr>
        <w:t xml:space="preserve"> Watson</w:t>
      </w:r>
      <w:r w:rsidR="00D6301C">
        <w:rPr>
          <w:rFonts w:cs="Times New Roman"/>
          <w:b/>
          <w:szCs w:val="24"/>
          <w:vertAlign w:val="superscript"/>
        </w:rPr>
        <w:t>3</w:t>
      </w:r>
      <w:r w:rsidRPr="004047E5">
        <w:rPr>
          <w:rFonts w:cs="Times New Roman"/>
          <w:b/>
          <w:szCs w:val="24"/>
        </w:rPr>
        <w:t>, J</w:t>
      </w:r>
      <w:r>
        <w:rPr>
          <w:rFonts w:cs="Times New Roman"/>
          <w:b/>
          <w:szCs w:val="24"/>
        </w:rPr>
        <w:t>ohn</w:t>
      </w:r>
      <w:r w:rsidRPr="004047E5">
        <w:rPr>
          <w:rFonts w:cs="Times New Roman"/>
          <w:b/>
          <w:szCs w:val="24"/>
        </w:rPr>
        <w:t xml:space="preserve"> Newbold</w:t>
      </w:r>
      <w:r w:rsidR="00D6301C">
        <w:rPr>
          <w:rFonts w:cs="Times New Roman"/>
          <w:b/>
          <w:szCs w:val="24"/>
          <w:vertAlign w:val="superscript"/>
        </w:rPr>
        <w:t>3</w:t>
      </w:r>
      <w:r w:rsidRPr="004047E5">
        <w:rPr>
          <w:rFonts w:cs="Times New Roman"/>
          <w:b/>
          <w:szCs w:val="24"/>
        </w:rPr>
        <w:t>, and S</w:t>
      </w:r>
      <w:r>
        <w:rPr>
          <w:rFonts w:cs="Times New Roman"/>
          <w:b/>
          <w:szCs w:val="24"/>
        </w:rPr>
        <w:t>oraya</w:t>
      </w:r>
      <w:r w:rsidRPr="004047E5">
        <w:rPr>
          <w:rFonts w:cs="Times New Roman"/>
          <w:b/>
          <w:szCs w:val="24"/>
        </w:rPr>
        <w:t xml:space="preserve"> P. Shirazi-Beechey</w:t>
      </w:r>
      <w:r w:rsidRPr="004047E5">
        <w:rPr>
          <w:rFonts w:cs="Times New Roman"/>
          <w:b/>
          <w:szCs w:val="24"/>
          <w:vertAlign w:val="superscript"/>
        </w:rPr>
        <w:t>1</w:t>
      </w:r>
      <w:r>
        <w:rPr>
          <w:rFonts w:cs="Times New Roman"/>
          <w:b/>
          <w:szCs w:val="24"/>
        </w:rPr>
        <w:t>*</w:t>
      </w:r>
    </w:p>
    <w:p w14:paraId="3EC68EFD" w14:textId="54C17929" w:rsidR="002868E2" w:rsidRDefault="002868E2" w:rsidP="003A1C82">
      <w:pPr>
        <w:spacing w:before="240" w:after="0" w:line="480" w:lineRule="auto"/>
        <w:rPr>
          <w:rFonts w:cs="Times New Roman"/>
          <w:szCs w:val="24"/>
        </w:rPr>
      </w:pPr>
      <w:r w:rsidRPr="00376CC5">
        <w:rPr>
          <w:rFonts w:cs="Times New Roman"/>
          <w:szCs w:val="24"/>
          <w:vertAlign w:val="superscript"/>
        </w:rPr>
        <w:t>1</w:t>
      </w:r>
      <w:r w:rsidR="004047E5" w:rsidRPr="004047E5">
        <w:rPr>
          <w:rFonts w:cs="Times New Roman"/>
          <w:szCs w:val="24"/>
        </w:rPr>
        <w:t>Epithelial Function and Development Group, Institute of Integrative Biology, University of Liverpool, Liverpool, L69 7ZB, United Kingdom</w:t>
      </w:r>
    </w:p>
    <w:p w14:paraId="1D51EBB8" w14:textId="204EC680" w:rsidR="00D6301C" w:rsidRPr="00D6301C" w:rsidRDefault="00D6301C" w:rsidP="00D6301C">
      <w:pPr>
        <w:spacing w:before="240" w:after="0" w:line="480" w:lineRule="auto"/>
        <w:rPr>
          <w:rFonts w:cs="Times New Roman"/>
          <w:szCs w:val="24"/>
        </w:rPr>
      </w:pPr>
      <w:r w:rsidRPr="00D6301C">
        <w:rPr>
          <w:rFonts w:cs="Times New Roman"/>
          <w:szCs w:val="24"/>
          <w:vertAlign w:val="superscript"/>
        </w:rPr>
        <w:t>2</w:t>
      </w:r>
      <w:r>
        <w:rPr>
          <w:rFonts w:cs="Times New Roman"/>
          <w:szCs w:val="24"/>
        </w:rPr>
        <w:t xml:space="preserve">Woodpark Farm, </w:t>
      </w:r>
      <w:r w:rsidRPr="00D6301C">
        <w:rPr>
          <w:rFonts w:cs="Times New Roman"/>
          <w:szCs w:val="24"/>
        </w:rPr>
        <w:t>Institute of Veterinary Science, University of Liverpool</w:t>
      </w:r>
      <w:r>
        <w:rPr>
          <w:rFonts w:cs="Times New Roman"/>
          <w:szCs w:val="24"/>
        </w:rPr>
        <w:t xml:space="preserve">, </w:t>
      </w:r>
      <w:r w:rsidRPr="00D6301C">
        <w:rPr>
          <w:rFonts w:cs="Times New Roman"/>
          <w:szCs w:val="24"/>
        </w:rPr>
        <w:t>Chester High Road, Neston, CH64 7TE</w:t>
      </w:r>
      <w:r>
        <w:rPr>
          <w:rFonts w:cs="Times New Roman"/>
          <w:szCs w:val="24"/>
        </w:rPr>
        <w:t>, United Kingdom</w:t>
      </w:r>
    </w:p>
    <w:p w14:paraId="626845AB" w14:textId="0F757F3F" w:rsidR="002868E2" w:rsidRPr="00376CC5" w:rsidRDefault="00D6301C" w:rsidP="003A1C82">
      <w:pPr>
        <w:spacing w:after="0" w:line="480" w:lineRule="auto"/>
        <w:rPr>
          <w:rFonts w:cs="Times New Roman"/>
          <w:b/>
          <w:szCs w:val="24"/>
        </w:rPr>
      </w:pPr>
      <w:r>
        <w:rPr>
          <w:rFonts w:cs="Times New Roman"/>
          <w:szCs w:val="24"/>
          <w:vertAlign w:val="superscript"/>
        </w:rPr>
        <w:t>3</w:t>
      </w:r>
      <w:r w:rsidR="004047E5" w:rsidRPr="004047E5">
        <w:rPr>
          <w:rFonts w:cs="Times New Roman"/>
          <w:szCs w:val="24"/>
        </w:rPr>
        <w:t>Volac International Ltd, 50 Fishers Lane, Orwell, Royston, Hertfordshire, SG8 5QX, U</w:t>
      </w:r>
      <w:r>
        <w:rPr>
          <w:rFonts w:cs="Times New Roman"/>
          <w:szCs w:val="24"/>
        </w:rPr>
        <w:t xml:space="preserve">nited </w:t>
      </w:r>
      <w:r w:rsidR="004047E5" w:rsidRPr="004047E5">
        <w:rPr>
          <w:rFonts w:cs="Times New Roman"/>
          <w:szCs w:val="24"/>
        </w:rPr>
        <w:t>K</w:t>
      </w:r>
      <w:r>
        <w:rPr>
          <w:rFonts w:cs="Times New Roman"/>
          <w:szCs w:val="24"/>
        </w:rPr>
        <w:t>ingdom</w:t>
      </w:r>
      <w:r w:rsidR="004047E5" w:rsidRPr="004047E5">
        <w:rPr>
          <w:rFonts w:cs="Times New Roman"/>
          <w:szCs w:val="24"/>
        </w:rPr>
        <w:t>.</w:t>
      </w:r>
    </w:p>
    <w:p w14:paraId="76EA2D10" w14:textId="77777777" w:rsidR="003A1C82" w:rsidRDefault="002868E2" w:rsidP="003A1C82">
      <w:pPr>
        <w:spacing w:before="240" w:after="0" w:line="480" w:lineRule="auto"/>
        <w:rPr>
          <w:rFonts w:cs="Times New Roman"/>
          <w:b/>
          <w:szCs w:val="24"/>
        </w:rPr>
      </w:pPr>
      <w:r w:rsidRPr="00376CC5">
        <w:rPr>
          <w:rFonts w:cs="Times New Roman"/>
          <w:b/>
          <w:szCs w:val="24"/>
        </w:rPr>
        <w:t>*Correspondence:</w:t>
      </w:r>
    </w:p>
    <w:p w14:paraId="77DA5933" w14:textId="77777777" w:rsidR="003A1C82" w:rsidRDefault="004047E5" w:rsidP="003A1C82">
      <w:pPr>
        <w:spacing w:before="0" w:after="0" w:line="480" w:lineRule="auto"/>
        <w:rPr>
          <w:rFonts w:cs="Times New Roman"/>
          <w:szCs w:val="24"/>
        </w:rPr>
      </w:pPr>
      <w:r>
        <w:rPr>
          <w:rFonts w:cs="Times New Roman"/>
          <w:szCs w:val="24"/>
        </w:rPr>
        <w:t>Soraya P. Shirazi-Beechey</w:t>
      </w:r>
    </w:p>
    <w:p w14:paraId="55458F15" w14:textId="52288746" w:rsidR="002868E2" w:rsidRPr="00376CC5" w:rsidRDefault="004047E5" w:rsidP="003A1C82">
      <w:pPr>
        <w:spacing w:before="0" w:after="0" w:line="480" w:lineRule="auto"/>
        <w:rPr>
          <w:rFonts w:cs="Times New Roman"/>
          <w:b/>
          <w:szCs w:val="24"/>
        </w:rPr>
      </w:pPr>
      <w:r>
        <w:rPr>
          <w:rFonts w:cs="Times New Roman"/>
          <w:szCs w:val="24"/>
        </w:rPr>
        <w:t>spsb@liverpool.ac.uk</w:t>
      </w:r>
    </w:p>
    <w:p w14:paraId="2B24C45C" w14:textId="28E03FB8" w:rsidR="000E36D5" w:rsidRPr="000E36D5" w:rsidRDefault="00817DD6" w:rsidP="000E36D5">
      <w:pPr>
        <w:pStyle w:val="AuthorList"/>
        <w:spacing w:line="480" w:lineRule="auto"/>
      </w:pPr>
      <w:r w:rsidRPr="00376CC5">
        <w:t xml:space="preserve">Keywords: </w:t>
      </w:r>
      <w:r w:rsidR="00C60795">
        <w:t>intestine,</w:t>
      </w:r>
      <w:r w:rsidR="004047E5" w:rsidRPr="004047E5">
        <w:t xml:space="preserve"> microbiota, pre-ruminant, dairy calf, milk replac</w:t>
      </w:r>
      <w:r w:rsidR="00C60795">
        <w:t>er</w:t>
      </w:r>
    </w:p>
    <w:p w14:paraId="2D5FFD02" w14:textId="77777777" w:rsidR="003A1C82" w:rsidRDefault="003A1C82">
      <w:pPr>
        <w:spacing w:before="0" w:after="200" w:line="276" w:lineRule="auto"/>
        <w:rPr>
          <w:rFonts w:cs="Times New Roman"/>
          <w:b/>
          <w:szCs w:val="24"/>
        </w:rPr>
      </w:pPr>
      <w:r>
        <w:br w:type="page"/>
      </w:r>
    </w:p>
    <w:p w14:paraId="4DB10602" w14:textId="77777777" w:rsidR="008E2B54" w:rsidRPr="00376CC5" w:rsidRDefault="00EA3D3C" w:rsidP="003A1C82">
      <w:pPr>
        <w:pStyle w:val="AuthorList"/>
        <w:spacing w:line="480" w:lineRule="auto"/>
      </w:pPr>
      <w:r w:rsidRPr="00376CC5">
        <w:lastRenderedPageBreak/>
        <w:t>Abstract</w:t>
      </w:r>
    </w:p>
    <w:p w14:paraId="69EA9A85" w14:textId="3875F89C" w:rsidR="00977042" w:rsidRDefault="004047E5" w:rsidP="003A1C82">
      <w:pPr>
        <w:spacing w:line="480" w:lineRule="auto"/>
        <w:jc w:val="both"/>
        <w:outlineLvl w:val="0"/>
        <w:rPr>
          <w:bCs/>
        </w:rPr>
      </w:pPr>
      <w:r w:rsidRPr="004047E5">
        <w:rPr>
          <w:bCs/>
        </w:rPr>
        <w:t xml:space="preserve">The impact of </w:t>
      </w:r>
      <w:ins w:id="1" w:author="soraya.shirazi-beechey@outlook.com" w:date="2019-09-22T14:09:00Z">
        <w:r w:rsidR="00C05763">
          <w:rPr>
            <w:bCs/>
          </w:rPr>
          <w:t xml:space="preserve">dietary composition and </w:t>
        </w:r>
      </w:ins>
      <w:r w:rsidRPr="004047E5">
        <w:rPr>
          <w:bCs/>
        </w:rPr>
        <w:t>prebiotic</w:t>
      </w:r>
      <w:ins w:id="2" w:author="soraya.shirazi-beechey@outlook.com" w:date="2019-09-22T15:31:00Z">
        <w:r w:rsidR="00525EA1">
          <w:rPr>
            <w:bCs/>
          </w:rPr>
          <w:t>s</w:t>
        </w:r>
      </w:ins>
      <w:del w:id="3" w:author="soraya.shirazi-beechey@outlook.com" w:date="2019-09-22T15:31:00Z">
        <w:r w:rsidRPr="004047E5" w:rsidDel="00525EA1">
          <w:rPr>
            <w:bCs/>
          </w:rPr>
          <w:delText xml:space="preserve"> compounds</w:delText>
        </w:r>
      </w:del>
      <w:r w:rsidRPr="004047E5">
        <w:rPr>
          <w:bCs/>
        </w:rPr>
        <w:t xml:space="preserve">, </w:t>
      </w:r>
      <w:del w:id="4" w:author="soraya.shirazi-beechey@outlook.com" w:date="2019-09-22T14:09:00Z">
        <w:r w:rsidRPr="004047E5" w:rsidDel="00C05763">
          <w:rPr>
            <w:bCs/>
          </w:rPr>
          <w:delText xml:space="preserve">such as milk oligosaccharides, </w:delText>
        </w:r>
      </w:del>
      <w:r w:rsidR="009B1038">
        <w:rPr>
          <w:bCs/>
        </w:rPr>
        <w:t xml:space="preserve">in </w:t>
      </w:r>
      <w:r w:rsidRPr="004047E5">
        <w:rPr>
          <w:bCs/>
        </w:rPr>
        <w:t>promoting the growth of beneficial groups of gut bacteria, is increasingl</w:t>
      </w:r>
      <w:r w:rsidR="00672646">
        <w:rPr>
          <w:bCs/>
        </w:rPr>
        <w:t xml:space="preserve">y </w:t>
      </w:r>
      <w:r w:rsidRPr="004047E5">
        <w:rPr>
          <w:bCs/>
        </w:rPr>
        <w:t xml:space="preserve">apparent.  </w:t>
      </w:r>
      <w:r w:rsidR="00672646">
        <w:rPr>
          <w:bCs/>
        </w:rPr>
        <w:t xml:space="preserve">Using </w:t>
      </w:r>
      <w:r w:rsidRPr="004047E5">
        <w:rPr>
          <w:bCs/>
        </w:rPr>
        <w:t>Illumina MiSeq sequencing of bacterial 16S rRNA</w:t>
      </w:r>
      <w:ins w:id="5" w:author="Daly, Kristian" w:date="2019-09-09T13:31:00Z">
        <w:r w:rsidR="001A0F5D">
          <w:rPr>
            <w:bCs/>
          </w:rPr>
          <w:t xml:space="preserve"> genes</w:t>
        </w:r>
      </w:ins>
      <w:r w:rsidRPr="004047E5">
        <w:rPr>
          <w:bCs/>
        </w:rPr>
        <w:t>, this study aims to characteri</w:t>
      </w:r>
      <w:r w:rsidR="00977042">
        <w:rPr>
          <w:bCs/>
        </w:rPr>
        <w:t>z</w:t>
      </w:r>
      <w:r w:rsidRPr="004047E5">
        <w:rPr>
          <w:bCs/>
        </w:rPr>
        <w:t xml:space="preserve">e </w:t>
      </w:r>
      <w:ins w:id="6" w:author="soraya.shirazi-beechey@outlook.com" w:date="2019-09-22T14:06:00Z">
        <w:r w:rsidR="00F44966">
          <w:rPr>
            <w:bCs/>
          </w:rPr>
          <w:t xml:space="preserve">and compare </w:t>
        </w:r>
      </w:ins>
      <w:r w:rsidRPr="004047E5">
        <w:rPr>
          <w:bCs/>
        </w:rPr>
        <w:t xml:space="preserve">the establishment of the gastrointestinal microbiota in dairy calves given two </w:t>
      </w:r>
      <w:del w:id="7" w:author="soraya.shirazi-beechey@outlook.com" w:date="2019-09-22T14:08:00Z">
        <w:r w:rsidRPr="004047E5" w:rsidDel="00F44966">
          <w:rPr>
            <w:bCs/>
          </w:rPr>
          <w:delText xml:space="preserve">different </w:delText>
        </w:r>
      </w:del>
      <w:ins w:id="8" w:author="Daly, Kristian" w:date="2019-09-09T15:13:00Z">
        <w:r w:rsidR="008A6D35">
          <w:rPr>
            <w:bCs/>
          </w:rPr>
          <w:t xml:space="preserve">commercial </w:t>
        </w:r>
      </w:ins>
      <w:r w:rsidRPr="004047E5">
        <w:rPr>
          <w:bCs/>
        </w:rPr>
        <w:t>milk replacer (MR) diets</w:t>
      </w:r>
      <w:ins w:id="9" w:author="soraya.shirazi-beechey@outlook.com" w:date="2019-09-22T15:37:00Z">
        <w:r w:rsidR="00525EA1">
          <w:rPr>
            <w:bCs/>
          </w:rPr>
          <w:t>. MR1 an</w:t>
        </w:r>
      </w:ins>
      <w:ins w:id="10" w:author="soraya.shirazi-beechey@outlook.com" w:date="2019-09-22T15:38:00Z">
        <w:r w:rsidR="00525EA1">
          <w:rPr>
            <w:bCs/>
          </w:rPr>
          <w:t>d MR2 contain</w:t>
        </w:r>
      </w:ins>
      <w:ins w:id="11" w:author="soraya.shirazi-beechey@outlook.com" w:date="2019-09-22T15:39:00Z">
        <w:r w:rsidR="00525EA1">
          <w:rPr>
            <w:bCs/>
          </w:rPr>
          <w:t xml:space="preserve"> </w:t>
        </w:r>
      </w:ins>
      <w:ins w:id="12" w:author="soraya.shirazi-beechey@outlook.com" w:date="2019-09-22T14:08:00Z">
        <w:r w:rsidR="00F44966">
          <w:rPr>
            <w:bCs/>
          </w:rPr>
          <w:t>differ</w:t>
        </w:r>
      </w:ins>
      <w:ins w:id="13" w:author="soraya.shirazi-beechey@outlook.com" w:date="2019-09-22T15:42:00Z">
        <w:r w:rsidR="00EF761C">
          <w:rPr>
            <w:bCs/>
          </w:rPr>
          <w:t>ent</w:t>
        </w:r>
      </w:ins>
      <w:ins w:id="14" w:author="soraya.shirazi-beechey@outlook.com" w:date="2019-09-22T14:08:00Z">
        <w:r w:rsidR="00F44966">
          <w:rPr>
            <w:bCs/>
          </w:rPr>
          <w:t xml:space="preserve"> </w:t>
        </w:r>
      </w:ins>
      <w:ins w:id="15" w:author="soraya.shirazi-beechey@outlook.com" w:date="2019-09-22T15:36:00Z">
        <w:r w:rsidR="00525EA1">
          <w:rPr>
            <w:bCs/>
          </w:rPr>
          <w:t xml:space="preserve">levels </w:t>
        </w:r>
      </w:ins>
      <w:ins w:id="16" w:author="soraya.shirazi-beechey@outlook.com" w:date="2019-09-22T15:38:00Z">
        <w:r w:rsidR="00525EA1">
          <w:rPr>
            <w:bCs/>
          </w:rPr>
          <w:t xml:space="preserve">of </w:t>
        </w:r>
      </w:ins>
      <w:ins w:id="17" w:author="soraya.shirazi-beechey@outlook.com" w:date="2019-09-22T15:33:00Z">
        <w:r w:rsidR="00525EA1">
          <w:rPr>
            <w:bCs/>
          </w:rPr>
          <w:t>macronutrient</w:t>
        </w:r>
      </w:ins>
      <w:ins w:id="18" w:author="soraya.shirazi-beechey@outlook.com" w:date="2019-09-22T15:38:00Z">
        <w:r w:rsidR="00525EA1">
          <w:rPr>
            <w:bCs/>
          </w:rPr>
          <w:t xml:space="preserve">s </w:t>
        </w:r>
      </w:ins>
      <w:ins w:id="19" w:author="soraya.shirazi-beechey@outlook.com" w:date="2019-09-22T15:39:00Z">
        <w:r w:rsidR="00525EA1">
          <w:rPr>
            <w:bCs/>
          </w:rPr>
          <w:t xml:space="preserve">such as protein, fat and possibly oligosaccharides. </w:t>
        </w:r>
      </w:ins>
      <w:del w:id="20" w:author="soraya.shirazi-beechey@outlook.com" w:date="2019-09-22T14:09:00Z">
        <w:r w:rsidRPr="004047E5" w:rsidDel="00C05763">
          <w:rPr>
            <w:bCs/>
          </w:rPr>
          <w:delText xml:space="preserve"> after colostrum feeding.  Each MR (</w:delText>
        </w:r>
        <w:r w:rsidR="002B2060" w:rsidDel="00C05763">
          <w:rPr>
            <w:bCs/>
          </w:rPr>
          <w:delText>designated MR1 and MR2</w:delText>
        </w:r>
        <w:r w:rsidR="008866F6" w:rsidDel="00C05763">
          <w:rPr>
            <w:bCs/>
          </w:rPr>
          <w:delText>)</w:delText>
        </w:r>
        <w:r w:rsidRPr="004047E5" w:rsidDel="00C05763">
          <w:rPr>
            <w:bCs/>
          </w:rPr>
          <w:delText xml:space="preserve"> has </w:delText>
        </w:r>
      </w:del>
      <w:ins w:id="21" w:author="Daly, Kristian" w:date="2019-09-09T15:13:00Z">
        <w:del w:id="22" w:author="soraya.shirazi-beechey@outlook.com" w:date="2019-09-22T14:07:00Z">
          <w:r w:rsidR="008A6D35" w:rsidDel="00F44966">
            <w:rPr>
              <w:bCs/>
            </w:rPr>
            <w:delText>is manufactured with</w:delText>
          </w:r>
          <w:r w:rsidR="008A6D35" w:rsidRPr="004047E5" w:rsidDel="00F44966">
            <w:rPr>
              <w:bCs/>
            </w:rPr>
            <w:delText xml:space="preserve"> </w:delText>
          </w:r>
        </w:del>
      </w:ins>
      <w:del w:id="23" w:author="soraya.shirazi-beechey@outlook.com" w:date="2019-09-22T14:07:00Z">
        <w:r w:rsidRPr="004047E5" w:rsidDel="00F44966">
          <w:rPr>
            <w:bCs/>
          </w:rPr>
          <w:delText>different levels of whey protein phospholipid concentrate and whey permeate</w:delText>
        </w:r>
      </w:del>
      <w:ins w:id="24" w:author="Daly, Kristian" w:date="2019-09-09T15:13:00Z">
        <w:del w:id="25" w:author="soraya.shirazi-beechey@outlook.com" w:date="2019-09-22T14:07:00Z">
          <w:r w:rsidR="008A6D35" w:rsidDel="00F44966">
            <w:rPr>
              <w:bCs/>
            </w:rPr>
            <w:delText>,</w:delText>
          </w:r>
        </w:del>
      </w:ins>
      <w:del w:id="26" w:author="soraya.shirazi-beechey@outlook.com" w:date="2019-09-22T14:07:00Z">
        <w:r w:rsidRPr="004047E5" w:rsidDel="00F44966">
          <w:rPr>
            <w:bCs/>
          </w:rPr>
          <w:delText xml:space="preserve"> due to differences in manufacturing processes, and thus</w:delText>
        </w:r>
      </w:del>
      <w:ins w:id="27" w:author="Daly, Kristian" w:date="2019-09-09T14:30:00Z">
        <w:del w:id="28" w:author="soraya.shirazi-beechey@outlook.com" w:date="2019-09-22T14:07:00Z">
          <w:r w:rsidR="00823489" w:rsidDel="00F44966">
            <w:rPr>
              <w:bCs/>
            </w:rPr>
            <w:delText xml:space="preserve"> altering </w:delText>
          </w:r>
        </w:del>
      </w:ins>
      <w:ins w:id="29" w:author="Daly, Kristian" w:date="2019-09-09T14:33:00Z">
        <w:del w:id="30" w:author="soraya.shirazi-beechey@outlook.com" w:date="2019-09-22T14:07:00Z">
          <w:r w:rsidR="00823489" w:rsidDel="00F44966">
            <w:rPr>
              <w:bCs/>
            </w:rPr>
            <w:delText xml:space="preserve">their </w:delText>
          </w:r>
        </w:del>
        <w:del w:id="31" w:author="soraya.shirazi-beechey@outlook.com" w:date="2019-09-22T14:10:00Z">
          <w:r w:rsidR="00823489" w:rsidDel="00C05763">
            <w:rPr>
              <w:bCs/>
            </w:rPr>
            <w:delText>nutritional composition</w:delText>
          </w:r>
        </w:del>
      </w:ins>
      <w:ins w:id="32" w:author="Daly, Kristian" w:date="2019-09-09T14:32:00Z">
        <w:del w:id="33" w:author="soraya.shirazi-beechey@outlook.com" w:date="2019-09-22T14:10:00Z">
          <w:r w:rsidR="00823489" w:rsidDel="00C05763">
            <w:rPr>
              <w:bCs/>
            </w:rPr>
            <w:delText>.</w:delText>
          </w:r>
        </w:del>
      </w:ins>
      <w:del w:id="34" w:author="soraya.shirazi-beechey@outlook.com" w:date="2019-09-22T14:10:00Z">
        <w:r w:rsidRPr="004047E5" w:rsidDel="00C05763">
          <w:rPr>
            <w:bCs/>
          </w:rPr>
          <w:delText xml:space="preserve"> </w:delText>
        </w:r>
      </w:del>
      <w:del w:id="35" w:author="Daly, Kristian" w:date="2019-09-09T14:29:00Z">
        <w:r w:rsidRPr="004047E5" w:rsidDel="00C8708D">
          <w:rPr>
            <w:bCs/>
          </w:rPr>
          <w:delText>are expected to contain differing amounts of both free and conjugated milk oligosaccharides</w:delText>
        </w:r>
      </w:del>
      <w:r w:rsidRPr="004047E5">
        <w:rPr>
          <w:bCs/>
        </w:rPr>
        <w:t xml:space="preserve">.  A total of 10 dairy calves, 5 in each group, were assigned to one of the two MR diets.  Freshly voided fecal samples were taken at 0, </w:t>
      </w:r>
      <w:r w:rsidR="004B39B2">
        <w:rPr>
          <w:bCs/>
        </w:rPr>
        <w:t>7</w:t>
      </w:r>
      <w:r w:rsidRPr="004047E5">
        <w:rPr>
          <w:bCs/>
        </w:rPr>
        <w:t xml:space="preserve">, </w:t>
      </w:r>
      <w:r w:rsidR="004B39B2">
        <w:rPr>
          <w:bCs/>
        </w:rPr>
        <w:t>14</w:t>
      </w:r>
      <w:r w:rsidRPr="004047E5">
        <w:rPr>
          <w:bCs/>
        </w:rPr>
        <w:t xml:space="preserve">, </w:t>
      </w:r>
      <w:r w:rsidR="004B39B2">
        <w:rPr>
          <w:bCs/>
        </w:rPr>
        <w:t>28</w:t>
      </w:r>
      <w:r w:rsidRPr="004047E5">
        <w:rPr>
          <w:bCs/>
        </w:rPr>
        <w:t xml:space="preserve"> and </w:t>
      </w:r>
      <w:r w:rsidR="004B39B2">
        <w:rPr>
          <w:bCs/>
        </w:rPr>
        <w:t>49</w:t>
      </w:r>
      <w:r w:rsidRPr="004047E5">
        <w:rPr>
          <w:bCs/>
        </w:rPr>
        <w:t xml:space="preserve"> </w:t>
      </w:r>
      <w:r w:rsidR="004B39B2">
        <w:rPr>
          <w:bCs/>
        </w:rPr>
        <w:t>days</w:t>
      </w:r>
      <w:r w:rsidRPr="004047E5">
        <w:rPr>
          <w:bCs/>
        </w:rPr>
        <w:t xml:space="preserve"> </w:t>
      </w:r>
      <w:ins w:id="36" w:author="Daly, Kristian" w:date="2019-09-09T13:26:00Z">
        <w:r w:rsidR="001A0F5D" w:rsidRPr="001A0F5D">
          <w:rPr>
            <w:bCs/>
          </w:rPr>
          <w:t>after first consumption of milk replacer</w:t>
        </w:r>
      </w:ins>
      <w:del w:id="37" w:author="Daly, Kristian" w:date="2019-09-09T13:26:00Z">
        <w:r w:rsidRPr="004047E5" w:rsidDel="001A0F5D">
          <w:rPr>
            <w:bCs/>
          </w:rPr>
          <w:delText>post-partum</w:delText>
        </w:r>
      </w:del>
      <w:r w:rsidRPr="004047E5">
        <w:rPr>
          <w:bCs/>
        </w:rPr>
        <w:t xml:space="preserve">.  </w:t>
      </w:r>
      <w:commentRangeStart w:id="38"/>
      <w:r w:rsidRPr="004047E5">
        <w:rPr>
          <w:bCs/>
        </w:rPr>
        <w:t>The</w:t>
      </w:r>
      <w:commentRangeEnd w:id="38"/>
      <w:r w:rsidR="00F622F0">
        <w:rPr>
          <w:rStyle w:val="CommentReference"/>
        </w:rPr>
        <w:commentReference w:id="38"/>
      </w:r>
      <w:r w:rsidRPr="004047E5">
        <w:rPr>
          <w:bCs/>
        </w:rPr>
        <w:t xml:space="preserve"> relative </w:t>
      </w:r>
      <w:commentRangeStart w:id="39"/>
      <w:r w:rsidRPr="004047E5">
        <w:rPr>
          <w:bCs/>
        </w:rPr>
        <w:t>abundance</w:t>
      </w:r>
      <w:ins w:id="40" w:author="Daly, Kristian" w:date="2019-09-09T15:14:00Z">
        <w:r w:rsidR="008A6D35">
          <w:rPr>
            <w:bCs/>
          </w:rPr>
          <w:t>s</w:t>
        </w:r>
      </w:ins>
      <w:commentRangeEnd w:id="39"/>
      <w:r w:rsidR="00F622F0">
        <w:rPr>
          <w:rStyle w:val="CommentReference"/>
        </w:rPr>
        <w:commentReference w:id="39"/>
      </w:r>
      <w:r w:rsidRPr="004047E5">
        <w:rPr>
          <w:bCs/>
        </w:rPr>
        <w:t xml:space="preserve"> of </w:t>
      </w:r>
      <w:ins w:id="41" w:author="Daly, Kristian" w:date="2019-09-09T15:15:00Z">
        <w:r w:rsidR="008A6D35">
          <w:rPr>
            <w:bCs/>
          </w:rPr>
          <w:t xml:space="preserve">two </w:t>
        </w:r>
      </w:ins>
      <w:r w:rsidRPr="004047E5">
        <w:rPr>
          <w:bCs/>
          <w:i/>
        </w:rPr>
        <w:t>Bifidobacterium</w:t>
      </w:r>
      <w:r w:rsidRPr="004047E5">
        <w:rPr>
          <w:bCs/>
        </w:rPr>
        <w:t xml:space="preserve"> </w:t>
      </w:r>
      <w:ins w:id="42" w:author="Daly, Kristian" w:date="2019-09-09T15:15:00Z">
        <w:r w:rsidR="008A6D35">
          <w:rPr>
            <w:bCs/>
          </w:rPr>
          <w:t xml:space="preserve">species and </w:t>
        </w:r>
      </w:ins>
      <w:ins w:id="43" w:author="Daly, Kristian" w:date="2019-09-09T15:14:00Z">
        <w:r w:rsidR="008A6D35" w:rsidRPr="004047E5">
          <w:rPr>
            <w:bCs/>
            <w:i/>
          </w:rPr>
          <w:t>Faecalibacterium prausnitzii</w:t>
        </w:r>
        <w:r w:rsidR="008A6D35" w:rsidRPr="004047E5">
          <w:rPr>
            <w:bCs/>
          </w:rPr>
          <w:t xml:space="preserve"> </w:t>
        </w:r>
      </w:ins>
      <w:del w:id="44" w:author="Daly, Kristian" w:date="2019-09-09T15:15:00Z">
        <w:r w:rsidRPr="004047E5" w:rsidDel="008A6D35">
          <w:rPr>
            <w:bCs/>
          </w:rPr>
          <w:delText xml:space="preserve">was </w:delText>
        </w:r>
      </w:del>
      <w:ins w:id="45" w:author="Daly, Kristian" w:date="2019-09-09T15:15:00Z">
        <w:r w:rsidR="008A6D35">
          <w:rPr>
            <w:bCs/>
          </w:rPr>
          <w:t>were</w:t>
        </w:r>
        <w:r w:rsidR="008A6D35" w:rsidRPr="004047E5">
          <w:rPr>
            <w:bCs/>
          </w:rPr>
          <w:t xml:space="preserve"> </w:t>
        </w:r>
      </w:ins>
      <w:r w:rsidRPr="004047E5">
        <w:rPr>
          <w:bCs/>
        </w:rPr>
        <w:t xml:space="preserve">significantly higher at </w:t>
      </w:r>
      <w:del w:id="46" w:author="Daly, Kristian" w:date="2019-09-09T15:14:00Z">
        <w:r w:rsidRPr="004047E5" w:rsidDel="008A6D35">
          <w:rPr>
            <w:bCs/>
          </w:rPr>
          <w:delText>week 1</w:delText>
        </w:r>
      </w:del>
      <w:ins w:id="47" w:author="Daly, Kristian" w:date="2019-09-09T15:14:00Z">
        <w:r w:rsidR="008A6D35">
          <w:rPr>
            <w:bCs/>
          </w:rPr>
          <w:t>day 7</w:t>
        </w:r>
      </w:ins>
      <w:r w:rsidRPr="004047E5">
        <w:rPr>
          <w:bCs/>
        </w:rPr>
        <w:t xml:space="preserve"> in the fecal microbiome of calves fed</w:t>
      </w:r>
      <w:r w:rsidRPr="004047E5">
        <w:rPr>
          <w:bCs/>
          <w:i/>
        </w:rPr>
        <w:t xml:space="preserve"> </w:t>
      </w:r>
      <w:r w:rsidR="002B2060">
        <w:rPr>
          <w:bCs/>
        </w:rPr>
        <w:t>MR2</w:t>
      </w:r>
      <w:r w:rsidRPr="004047E5">
        <w:rPr>
          <w:bCs/>
        </w:rPr>
        <w:t xml:space="preserve"> compared </w:t>
      </w:r>
      <w:r w:rsidR="002B2060">
        <w:rPr>
          <w:bCs/>
        </w:rPr>
        <w:t>with</w:t>
      </w:r>
      <w:r w:rsidRPr="004047E5">
        <w:rPr>
          <w:bCs/>
        </w:rPr>
        <w:t xml:space="preserve"> </w:t>
      </w:r>
      <w:r w:rsidR="002B2060">
        <w:rPr>
          <w:bCs/>
        </w:rPr>
        <w:t>MR1</w:t>
      </w:r>
      <w:r w:rsidRPr="004047E5">
        <w:rPr>
          <w:bCs/>
        </w:rPr>
        <w:t>.</w:t>
      </w:r>
      <w:del w:id="48" w:author="Daly, Kristian" w:date="2019-09-09T15:15:00Z">
        <w:r w:rsidRPr="004047E5" w:rsidDel="008A6D35">
          <w:rPr>
            <w:bCs/>
          </w:rPr>
          <w:delText xml:space="preserve">  Similarly, </w:delText>
        </w:r>
        <w:r w:rsidR="002B2060" w:rsidDel="008A6D35">
          <w:rPr>
            <w:bCs/>
          </w:rPr>
          <w:delText>MR2</w:delText>
        </w:r>
        <w:r w:rsidRPr="004047E5" w:rsidDel="008A6D35">
          <w:rPr>
            <w:bCs/>
          </w:rPr>
          <w:delText xml:space="preserve"> feeding also stimulated the propagation of</w:delText>
        </w:r>
      </w:del>
      <w:del w:id="49" w:author="Daly, Kristian" w:date="2019-09-09T15:14:00Z">
        <w:r w:rsidRPr="004047E5" w:rsidDel="008A6D35">
          <w:rPr>
            <w:bCs/>
          </w:rPr>
          <w:delText xml:space="preserve"> </w:delText>
        </w:r>
        <w:r w:rsidRPr="004047E5" w:rsidDel="008A6D35">
          <w:rPr>
            <w:bCs/>
            <w:i/>
          </w:rPr>
          <w:delText>Faecalibacterium prausnitzii</w:delText>
        </w:r>
      </w:del>
      <w:del w:id="50" w:author="Daly, Kristian" w:date="2019-09-09T15:15:00Z">
        <w:r w:rsidRPr="002B2060" w:rsidDel="008A6D35">
          <w:rPr>
            <w:bCs/>
            <w:iCs/>
          </w:rPr>
          <w:delText>,</w:delText>
        </w:r>
        <w:r w:rsidRPr="004047E5" w:rsidDel="008A6D35">
          <w:rPr>
            <w:bCs/>
            <w:i/>
          </w:rPr>
          <w:delText xml:space="preserve"> </w:delText>
        </w:r>
        <w:r w:rsidRPr="004047E5" w:rsidDel="008A6D35">
          <w:rPr>
            <w:bCs/>
          </w:rPr>
          <w:delText xml:space="preserve">with a significantly higher abundance at </w:delText>
        </w:r>
        <w:r w:rsidR="00C516C5" w:rsidDel="008A6D35">
          <w:rPr>
            <w:bCs/>
          </w:rPr>
          <w:delText>day 7</w:delText>
        </w:r>
        <w:r w:rsidRPr="004047E5" w:rsidDel="008A6D35">
          <w:rPr>
            <w:bCs/>
          </w:rPr>
          <w:delText xml:space="preserve"> in </w:delText>
        </w:r>
        <w:r w:rsidR="002B2060" w:rsidDel="008A6D35">
          <w:rPr>
            <w:bCs/>
          </w:rPr>
          <w:delText>MR2</w:delText>
        </w:r>
        <w:r w:rsidRPr="004047E5" w:rsidDel="008A6D35">
          <w:rPr>
            <w:bCs/>
          </w:rPr>
          <w:delText xml:space="preserve">-fed vs </w:delText>
        </w:r>
        <w:r w:rsidR="002B2060" w:rsidDel="008A6D35">
          <w:rPr>
            <w:bCs/>
          </w:rPr>
          <w:delText>MR1</w:delText>
        </w:r>
        <w:r w:rsidRPr="004047E5" w:rsidDel="008A6D35">
          <w:rPr>
            <w:bCs/>
          </w:rPr>
          <w:delText>-fed calves.</w:delText>
        </w:r>
      </w:del>
      <w:r w:rsidRPr="004047E5">
        <w:rPr>
          <w:bCs/>
        </w:rPr>
        <w:t xml:space="preserve">  These commensal bacteria are widely regarded as probiotic organisms that confer a health benefit on the host.  Our findings suggest that the </w:t>
      </w:r>
      <w:ins w:id="51" w:author="soraya.shirazi-beechey@outlook.com" w:date="2019-09-22T15:43:00Z">
        <w:r w:rsidR="00EF761C">
          <w:rPr>
            <w:bCs/>
          </w:rPr>
          <w:t>macronutrie</w:t>
        </w:r>
      </w:ins>
      <w:ins w:id="52" w:author="soraya.shirazi-beechey@outlook.com" w:date="2019-09-22T15:44:00Z">
        <w:r w:rsidR="00EF761C">
          <w:rPr>
            <w:bCs/>
          </w:rPr>
          <w:t xml:space="preserve">nt </w:t>
        </w:r>
      </w:ins>
      <w:r w:rsidRPr="004047E5">
        <w:rPr>
          <w:bCs/>
        </w:rPr>
        <w:t>composition of bovine milk replacers can have significant effects on the establishment of the gut microbiota in pre-weaned (neonatal) dairy calves.  Better understanding of milk</w:t>
      </w:r>
      <w:ins w:id="53" w:author="soraya.shirazi-beechey@outlook.com" w:date="2019-09-22T15:44:00Z">
        <w:r w:rsidR="00EF761C">
          <w:rPr>
            <w:bCs/>
          </w:rPr>
          <w:t xml:space="preserve"> composition</w:t>
        </w:r>
      </w:ins>
      <w:r w:rsidRPr="004047E5">
        <w:rPr>
          <w:bCs/>
        </w:rPr>
        <w:t>-microbiota-host interactions in early life will inform targeted interventions to increase growth and reduce mortality in young animals.</w:t>
      </w:r>
    </w:p>
    <w:p w14:paraId="559C790B" w14:textId="77777777" w:rsidR="00977042" w:rsidRDefault="00977042">
      <w:pPr>
        <w:spacing w:before="0" w:after="200" w:line="276" w:lineRule="auto"/>
        <w:rPr>
          <w:bCs/>
        </w:rPr>
      </w:pPr>
      <w:r>
        <w:rPr>
          <w:bCs/>
        </w:rPr>
        <w:br w:type="page"/>
      </w:r>
    </w:p>
    <w:p w14:paraId="57F6A29A" w14:textId="4C90BFA5" w:rsidR="00EA3D3C" w:rsidRPr="00376CC5" w:rsidRDefault="00977042" w:rsidP="00751C68">
      <w:pPr>
        <w:pStyle w:val="Heading1"/>
        <w:numPr>
          <w:ilvl w:val="0"/>
          <w:numId w:val="0"/>
        </w:numPr>
        <w:spacing w:line="480" w:lineRule="auto"/>
      </w:pPr>
      <w:r>
        <w:lastRenderedPageBreak/>
        <w:t>INTRODUCTION</w:t>
      </w:r>
    </w:p>
    <w:p w14:paraId="10B48CFC" w14:textId="5F844591" w:rsidR="004047E5" w:rsidRDefault="004047E5" w:rsidP="00751C68">
      <w:pPr>
        <w:spacing w:before="0" w:after="0" w:line="480" w:lineRule="auto"/>
        <w:jc w:val="both"/>
        <w:outlineLvl w:val="0"/>
      </w:pPr>
      <w:r w:rsidRPr="00AC1B8A">
        <w:rPr>
          <w:color w:val="000000" w:themeColor="text1"/>
        </w:rPr>
        <w:t>Microbial coloni</w:t>
      </w:r>
      <w:r w:rsidR="00977042">
        <w:rPr>
          <w:color w:val="000000" w:themeColor="text1"/>
        </w:rPr>
        <w:t>z</w:t>
      </w:r>
      <w:r w:rsidRPr="00AC1B8A">
        <w:rPr>
          <w:color w:val="000000" w:themeColor="text1"/>
        </w:rPr>
        <w:t>ation of the intestine during early life plays an instrumental role in the stimulation of gut function</w:t>
      </w:r>
      <w:r>
        <w:rPr>
          <w:color w:val="000000" w:themeColor="text1"/>
        </w:rPr>
        <w:t xml:space="preserve">, </w:t>
      </w:r>
      <w:r w:rsidRPr="00AC1B8A">
        <w:rPr>
          <w:color w:val="000000" w:themeColor="text1"/>
        </w:rPr>
        <w:t>development</w:t>
      </w:r>
      <w:r>
        <w:rPr>
          <w:color w:val="000000" w:themeColor="text1"/>
        </w:rPr>
        <w:t xml:space="preserve"> </w:t>
      </w:r>
      <w:r w:rsidRPr="00AC1B8A">
        <w:rPr>
          <w:color w:val="000000" w:themeColor="text1"/>
        </w:rPr>
        <w:t xml:space="preserve">and education of </w:t>
      </w:r>
      <w:r>
        <w:rPr>
          <w:color w:val="000000" w:themeColor="text1"/>
        </w:rPr>
        <w:t xml:space="preserve">the </w:t>
      </w:r>
      <w:r w:rsidRPr="00AC1B8A">
        <w:rPr>
          <w:color w:val="000000" w:themeColor="text1"/>
        </w:rPr>
        <w:t xml:space="preserve">host immune system. </w:t>
      </w:r>
      <w:r>
        <w:rPr>
          <w:color w:val="000000" w:themeColor="text1"/>
        </w:rPr>
        <w:t xml:space="preserve"> </w:t>
      </w:r>
      <w:r w:rsidRPr="00AC1B8A">
        <w:rPr>
          <w:color w:val="000000" w:themeColor="text1"/>
        </w:rPr>
        <w:t>These early life events can have long-standing consequences such as facilitating tolerance to environmental exposures or contributing to disease development in later life (</w:t>
      </w:r>
      <w:r w:rsidR="00692059">
        <w:rPr>
          <w:color w:val="000000" w:themeColor="text1"/>
        </w:rPr>
        <w:t>Gensollen et al., 2016; Robertson et al., 2018</w:t>
      </w:r>
      <w:r w:rsidRPr="00AC1B8A">
        <w:rPr>
          <w:color w:val="000000" w:themeColor="text1"/>
        </w:rPr>
        <w:t>).</w:t>
      </w:r>
      <w:r>
        <w:rPr>
          <w:color w:val="000000" w:themeColor="text1"/>
        </w:rPr>
        <w:t xml:space="preserve">  </w:t>
      </w:r>
      <w:r w:rsidRPr="002D5BDE">
        <w:rPr>
          <w:color w:val="000000" w:themeColor="text1"/>
        </w:rPr>
        <w:t xml:space="preserve">The development </w:t>
      </w:r>
      <w:r>
        <w:rPr>
          <w:color w:val="000000" w:themeColor="text1"/>
        </w:rPr>
        <w:t xml:space="preserve">and activity </w:t>
      </w:r>
      <w:r w:rsidRPr="002D5BDE">
        <w:rPr>
          <w:color w:val="000000" w:themeColor="text1"/>
        </w:rPr>
        <w:t xml:space="preserve">of the post-natal gastrointestinal microbiota is of critical importance </w:t>
      </w:r>
      <w:r>
        <w:rPr>
          <w:color w:val="000000" w:themeColor="text1"/>
        </w:rPr>
        <w:t>to</w:t>
      </w:r>
      <w:r w:rsidRPr="002D5BDE">
        <w:rPr>
          <w:color w:val="000000" w:themeColor="text1"/>
        </w:rPr>
        <w:t xml:space="preserve"> the health, growth, and performance of new-born </w:t>
      </w:r>
      <w:r>
        <w:rPr>
          <w:color w:val="000000" w:themeColor="text1"/>
        </w:rPr>
        <w:t xml:space="preserve">animals </w:t>
      </w:r>
      <w:r w:rsidR="00E81973" w:rsidRPr="00E81973">
        <w:rPr>
          <w:color w:val="000000" w:themeColor="text1"/>
        </w:rPr>
        <w:t>(Hooper et al., 2002; Bauer et al., 2006)</w:t>
      </w:r>
      <w:r>
        <w:rPr>
          <w:color w:val="000000" w:themeColor="text1"/>
        </w:rPr>
        <w:t xml:space="preserve"> </w:t>
      </w:r>
      <w:r w:rsidRPr="002D5BDE">
        <w:rPr>
          <w:color w:val="000000" w:themeColor="text1"/>
        </w:rPr>
        <w:t xml:space="preserve">and is profoundly influenced by the composition of the mother’s milk </w:t>
      </w:r>
      <w:r w:rsidR="00E81973" w:rsidRPr="00E81973">
        <w:rPr>
          <w:color w:val="000000" w:themeColor="text1"/>
        </w:rPr>
        <w:t>(Rodriguez et al., 2015)</w:t>
      </w:r>
      <w:r>
        <w:rPr>
          <w:color w:val="000000" w:themeColor="text1"/>
        </w:rPr>
        <w:t xml:space="preserve">.  </w:t>
      </w:r>
      <w:r w:rsidR="008866F6">
        <w:rPr>
          <w:color w:val="000000" w:themeColor="text1"/>
        </w:rPr>
        <w:t>C</w:t>
      </w:r>
      <w:r>
        <w:rPr>
          <w:color w:val="000000" w:themeColor="text1"/>
        </w:rPr>
        <w:t>ow’s milk</w:t>
      </w:r>
      <w:r w:rsidRPr="002D5BDE">
        <w:rPr>
          <w:color w:val="000000" w:themeColor="text1"/>
        </w:rPr>
        <w:t xml:space="preserve"> contains</w:t>
      </w:r>
      <w:r>
        <w:rPr>
          <w:color w:val="000000" w:themeColor="text1"/>
        </w:rPr>
        <w:t xml:space="preserve"> approximately</w:t>
      </w:r>
      <w:r w:rsidRPr="002D5BDE">
        <w:rPr>
          <w:color w:val="000000" w:themeColor="text1"/>
        </w:rPr>
        <w:t xml:space="preserve"> 87.8% water, 3.9% fat, 3.2% protein, and 4.8% lactose</w:t>
      </w:r>
      <w:r w:rsidR="00A12E59">
        <w:rPr>
          <w:color w:val="000000" w:themeColor="text1"/>
        </w:rPr>
        <w:t xml:space="preserve">; it </w:t>
      </w:r>
      <w:r>
        <w:rPr>
          <w:color w:val="000000" w:themeColor="text1"/>
        </w:rPr>
        <w:t>also contains</w:t>
      </w:r>
      <w:r w:rsidRPr="002D5BDE">
        <w:rPr>
          <w:color w:val="000000" w:themeColor="text1"/>
        </w:rPr>
        <w:t xml:space="preserve"> variable chain length oligosaccharides</w:t>
      </w:r>
      <w:r>
        <w:rPr>
          <w:color w:val="000000" w:themeColor="text1"/>
        </w:rPr>
        <w:t xml:space="preserve"> (OS)</w:t>
      </w:r>
      <w:r w:rsidR="008C1093">
        <w:rPr>
          <w:color w:val="000000" w:themeColor="text1"/>
        </w:rPr>
        <w:t xml:space="preserve">, </w:t>
      </w:r>
      <w:r w:rsidRPr="002D5BDE">
        <w:rPr>
          <w:color w:val="000000" w:themeColor="text1"/>
        </w:rPr>
        <w:t xml:space="preserve">with a prevalence of </w:t>
      </w:r>
      <w:r>
        <w:rPr>
          <w:color w:val="000000" w:themeColor="text1"/>
        </w:rPr>
        <w:t>~</w:t>
      </w:r>
      <w:r w:rsidRPr="002D5BDE">
        <w:rPr>
          <w:color w:val="000000" w:themeColor="text1"/>
        </w:rPr>
        <w:t xml:space="preserve">0.7 to 1.2 g/L </w:t>
      </w:r>
      <w:r w:rsidR="00E81973" w:rsidRPr="00E81973">
        <w:rPr>
          <w:color w:val="000000" w:themeColor="text1"/>
        </w:rPr>
        <w:t>(</w:t>
      </w:r>
      <w:r w:rsidR="00DF372E">
        <w:rPr>
          <w:color w:val="000000" w:themeColor="text1"/>
        </w:rPr>
        <w:t>Schonfeldt et al., 2012</w:t>
      </w:r>
      <w:r w:rsidR="00E81973" w:rsidRPr="00E81973">
        <w:rPr>
          <w:color w:val="000000" w:themeColor="text1"/>
        </w:rPr>
        <w:t>)</w:t>
      </w:r>
      <w:r w:rsidRPr="002D5BDE">
        <w:rPr>
          <w:color w:val="000000" w:themeColor="text1"/>
        </w:rPr>
        <w:t xml:space="preserve">. </w:t>
      </w:r>
      <w:r>
        <w:rPr>
          <w:color w:val="000000" w:themeColor="text1"/>
        </w:rPr>
        <w:t xml:space="preserve"> </w:t>
      </w:r>
      <w:del w:id="54" w:author="Daly, Kristian" w:date="2019-09-09T14:54:00Z">
        <w:r w:rsidDel="002364DC">
          <w:delText xml:space="preserve">Milk OS </w:delText>
        </w:r>
        <w:r w:rsidR="00A12E59" w:rsidDel="002364DC">
          <w:delText>are</w:delText>
        </w:r>
        <w:r w:rsidR="008C1093" w:rsidDel="002364DC">
          <w:delText xml:space="preserve"> either </w:delText>
        </w:r>
        <w:r w:rsidDel="002364DC">
          <w:delText xml:space="preserve">branched or linear, with up to 12 different types of glycosidic bonds, and are typically composed of 3-32 repeating monosaccharide units.  These include glucose (Glc), galactose (Gal), </w:delText>
        </w:r>
        <w:r w:rsidRPr="00081E09" w:rsidDel="002364DC">
          <w:rPr>
            <w:i/>
          </w:rPr>
          <w:delText>N</w:delText>
        </w:r>
        <w:r w:rsidDel="002364DC">
          <w:delText>-acetyl-glucosamine (GlcNAc), fucose (Fuc) and sialic acid (</w:delText>
        </w:r>
        <w:r w:rsidRPr="00DD632E" w:rsidDel="002364DC">
          <w:rPr>
            <w:i/>
          </w:rPr>
          <w:delText>N</w:delText>
        </w:r>
        <w:r w:rsidDel="002364DC">
          <w:delText>-acetyl-neuraminic acid [NeuAc]/</w:delText>
        </w:r>
        <w:r w:rsidRPr="00DD632E" w:rsidDel="002364DC">
          <w:rPr>
            <w:i/>
          </w:rPr>
          <w:delText>N</w:delText>
        </w:r>
        <w:r w:rsidDel="002364DC">
          <w:delText>-gl</w:delText>
        </w:r>
        <w:r w:rsidR="008C1093" w:rsidDel="002364DC">
          <w:delText>ycolyl-neuraminic acid [NeuGc])</w:delText>
        </w:r>
      </w:del>
      <w:del w:id="55" w:author="Daly, Kristian" w:date="2019-09-09T14:55:00Z">
        <w:r w:rsidR="008C1093" w:rsidDel="002364DC">
          <w:delText xml:space="preserve">. </w:delText>
        </w:r>
        <w:r w:rsidDel="002364DC">
          <w:delText xml:space="preserve">In bovine milk, over 50 </w:delText>
        </w:r>
      </w:del>
      <w:del w:id="56" w:author="Daly, Kristian" w:date="2019-09-09T14:54:00Z">
        <w:r w:rsidDel="002364DC">
          <w:delText xml:space="preserve">structures </w:delText>
        </w:r>
      </w:del>
      <w:del w:id="57" w:author="Daly, Kristian" w:date="2019-09-09T14:55:00Z">
        <w:r w:rsidDel="002364DC">
          <w:delText xml:space="preserve">have been identified </w:delText>
        </w:r>
      </w:del>
      <w:del w:id="58" w:author="Daly, Kristian" w:date="2019-09-09T14:54:00Z">
        <w:r w:rsidDel="002364DC">
          <w:delText xml:space="preserve">consisting mainly of sialylated acidic oligosaccharides with low levels of fucosylation </w:delText>
        </w:r>
      </w:del>
      <w:del w:id="59" w:author="Daly, Kristian" w:date="2019-09-09T14:55:00Z">
        <w:r w:rsidDel="002364DC">
          <w:delText>(</w:delText>
        </w:r>
        <w:r w:rsidR="008C1093" w:rsidRPr="00A12E59" w:rsidDel="002364DC">
          <w:delText>Aldredge et al., 2013; Urashima et al., 2013).</w:delText>
        </w:r>
      </w:del>
    </w:p>
    <w:p w14:paraId="1902A6C5" w14:textId="1AF4578D" w:rsidR="002364DC" w:rsidDel="000A4D75" w:rsidRDefault="002364DC" w:rsidP="002364DC">
      <w:pPr>
        <w:spacing w:before="0" w:after="0" w:line="480" w:lineRule="auto"/>
        <w:jc w:val="both"/>
        <w:outlineLvl w:val="0"/>
        <w:rPr>
          <w:del w:id="60" w:author="Daly, Kristian" w:date="2019-09-11T11:14:00Z"/>
        </w:rPr>
      </w:pPr>
      <w:del w:id="61" w:author="Daly, Kristian" w:date="2019-09-11T11:14:00Z">
        <w:r w:rsidDel="000A4D75">
          <w:delText>The structural complexity of these milk OS prevents their absorption in the small intestine and confers resistance to hydrolysis by intestinal brush border membrane enzymes.  Reaching the large intestine intact, they exert several important biological functions, notably the enhancement of potentially beneficial microbes (Engfer et al., 2000; Pacheco et al., 2015).</w:delText>
        </w:r>
      </w:del>
    </w:p>
    <w:p w14:paraId="58702633" w14:textId="242BC5CF" w:rsidR="002364DC" w:rsidDel="002364DC" w:rsidRDefault="002364DC" w:rsidP="002364DC">
      <w:pPr>
        <w:spacing w:before="0" w:after="0" w:line="480" w:lineRule="auto"/>
        <w:jc w:val="both"/>
        <w:outlineLvl w:val="0"/>
        <w:rPr>
          <w:del w:id="62" w:author="Daly, Kristian" w:date="2019-09-09T14:53:00Z"/>
        </w:rPr>
      </w:pPr>
      <w:del w:id="63" w:author="Daly, Kristian" w:date="2019-09-09T14:53:00Z">
        <w:r w:rsidDel="002364DC">
          <w:delText xml:space="preserve">Milk OS predominantly serve as prebiotics, being selectively metabolized by commensal gut microbiota, stimulating the growth and establishment of microbial populations, such as Bifidobacteria Additionally, milk OS act as glycan receptor agonists, preventing pathogenic bacteria/toxins from binding to epithelial cell membranes.  They also stimulate the immune system, reduce inflammatory </w:delText>
        </w:r>
        <w:r w:rsidDel="002364DC">
          <w:lastRenderedPageBreak/>
          <w:delText>responses, and through direct cell surface mediation impact epithelial cell growth and maintenance. (Kunz and Rudloff, 2006; Hickey, 2012; Walker et al., 2015).</w:delText>
        </w:r>
      </w:del>
    </w:p>
    <w:p w14:paraId="630C0B28" w14:textId="50A1E5F5" w:rsidR="004047E5" w:rsidRPr="002D5BDE" w:rsidRDefault="004047E5" w:rsidP="003A1C82">
      <w:pPr>
        <w:pStyle w:val="NormalWeb"/>
        <w:spacing w:before="0" w:beforeAutospacing="0" w:after="0" w:afterAutospacing="0" w:line="480" w:lineRule="auto"/>
        <w:jc w:val="both"/>
        <w:rPr>
          <w:color w:val="000000" w:themeColor="text1"/>
        </w:rPr>
      </w:pPr>
      <w:r w:rsidRPr="002D5BDE">
        <w:rPr>
          <w:color w:val="000000" w:themeColor="text1"/>
        </w:rPr>
        <w:t>Typically, dairy calves are fed at least 3 lit</w:t>
      </w:r>
      <w:r w:rsidR="00977042">
        <w:rPr>
          <w:color w:val="000000" w:themeColor="text1"/>
        </w:rPr>
        <w:t>er</w:t>
      </w:r>
      <w:r w:rsidRPr="002D5BDE">
        <w:rPr>
          <w:color w:val="000000" w:themeColor="text1"/>
        </w:rPr>
        <w:t xml:space="preserve">s of colostrum within the first 2 hours of life, before being separated from the mother within 24 hours of birth. </w:t>
      </w:r>
      <w:r>
        <w:rPr>
          <w:color w:val="000000" w:themeColor="text1"/>
        </w:rPr>
        <w:t xml:space="preserve"> </w:t>
      </w:r>
      <w:r w:rsidRPr="002D5BDE">
        <w:rPr>
          <w:color w:val="000000" w:themeColor="text1"/>
        </w:rPr>
        <w:t xml:space="preserve">They are subsequently fed either </w:t>
      </w:r>
      <w:r>
        <w:rPr>
          <w:color w:val="000000" w:themeColor="text1"/>
        </w:rPr>
        <w:t>consumable</w:t>
      </w:r>
      <w:r w:rsidRPr="002D5BDE">
        <w:rPr>
          <w:color w:val="000000" w:themeColor="text1"/>
        </w:rPr>
        <w:t xml:space="preserve"> </w:t>
      </w:r>
      <w:r w:rsidR="00AF78DC">
        <w:rPr>
          <w:color w:val="000000" w:themeColor="text1"/>
        </w:rPr>
        <w:t xml:space="preserve">whole </w:t>
      </w:r>
      <w:r w:rsidRPr="002D5BDE">
        <w:rPr>
          <w:color w:val="000000" w:themeColor="text1"/>
        </w:rPr>
        <w:t xml:space="preserve">milk, </w:t>
      </w:r>
      <w:del w:id="64" w:author="Daly, Kristian" w:date="2019-09-09T13:35:00Z">
        <w:r w:rsidRPr="002D5BDE" w:rsidDel="00B547C8">
          <w:rPr>
            <w:color w:val="000000" w:themeColor="text1"/>
          </w:rPr>
          <w:delText xml:space="preserve">waste </w:delText>
        </w:r>
      </w:del>
      <w:ins w:id="65" w:author="Daly, Kristian" w:date="2019-09-09T13:35:00Z">
        <w:r w:rsidR="00B547C8">
          <w:rPr>
            <w:color w:val="000000" w:themeColor="text1"/>
          </w:rPr>
          <w:t>non-saleable</w:t>
        </w:r>
        <w:r w:rsidR="00B547C8" w:rsidRPr="002D5BDE">
          <w:rPr>
            <w:color w:val="000000" w:themeColor="text1"/>
          </w:rPr>
          <w:t xml:space="preserve"> </w:t>
        </w:r>
      </w:ins>
      <w:r w:rsidRPr="002D5BDE">
        <w:rPr>
          <w:color w:val="000000" w:themeColor="text1"/>
        </w:rPr>
        <w:t xml:space="preserve">milk or milk replacer for a period of 6 to 8 weeks, until weaning. </w:t>
      </w:r>
      <w:r>
        <w:rPr>
          <w:color w:val="000000" w:themeColor="text1"/>
        </w:rPr>
        <w:t xml:space="preserve"> </w:t>
      </w:r>
      <w:r w:rsidRPr="002D5BDE">
        <w:rPr>
          <w:color w:val="000000" w:themeColor="text1"/>
        </w:rPr>
        <w:t xml:space="preserve">This milk feeding period of calf development is </w:t>
      </w:r>
      <w:r>
        <w:rPr>
          <w:color w:val="000000" w:themeColor="text1"/>
        </w:rPr>
        <w:t>critical to health</w:t>
      </w:r>
      <w:r w:rsidR="000F5D6A">
        <w:rPr>
          <w:color w:val="000000" w:themeColor="text1"/>
        </w:rPr>
        <w:t xml:space="preserve">, </w:t>
      </w:r>
      <w:r>
        <w:rPr>
          <w:color w:val="000000" w:themeColor="text1"/>
        </w:rPr>
        <w:t>well-being</w:t>
      </w:r>
      <w:r w:rsidR="000F5D6A">
        <w:rPr>
          <w:color w:val="000000" w:themeColor="text1"/>
        </w:rPr>
        <w:t xml:space="preserve"> and productivity</w:t>
      </w:r>
      <w:r w:rsidR="00173257">
        <w:rPr>
          <w:color w:val="000000" w:themeColor="text1"/>
        </w:rPr>
        <w:t>.</w:t>
      </w:r>
      <w:r w:rsidRPr="002D5BDE">
        <w:rPr>
          <w:color w:val="000000" w:themeColor="text1"/>
        </w:rPr>
        <w:t xml:space="preserve"> </w:t>
      </w:r>
      <w:r>
        <w:rPr>
          <w:color w:val="000000" w:themeColor="text1"/>
        </w:rPr>
        <w:t xml:space="preserve"> </w:t>
      </w:r>
      <w:r w:rsidRPr="002D5BDE">
        <w:rPr>
          <w:color w:val="000000" w:themeColor="text1"/>
        </w:rPr>
        <w:t xml:space="preserve">The use of whole milk is costly and </w:t>
      </w:r>
      <w:r w:rsidR="00173257">
        <w:rPr>
          <w:color w:val="000000" w:themeColor="text1"/>
        </w:rPr>
        <w:t xml:space="preserve">commercial milk-replacers have proven to be suitable replacements </w:t>
      </w:r>
      <w:r w:rsidR="00E81973" w:rsidRPr="00E81973">
        <w:rPr>
          <w:color w:val="000000" w:themeColor="text1"/>
          <w:shd w:val="clear" w:color="auto" w:fill="FFFFFF"/>
        </w:rPr>
        <w:t>(Cooper and Watson, 2013)</w:t>
      </w:r>
      <w:r w:rsidRPr="002D5BDE">
        <w:rPr>
          <w:color w:val="000000" w:themeColor="text1"/>
          <w:shd w:val="clear" w:color="auto" w:fill="FFFFFF"/>
        </w:rPr>
        <w:t>.</w:t>
      </w:r>
    </w:p>
    <w:p w14:paraId="1BE77A0E" w14:textId="7CB05196" w:rsidR="004047E5" w:rsidRDefault="004047E5" w:rsidP="003A1C82">
      <w:pPr>
        <w:pStyle w:val="NormalWeb"/>
        <w:spacing w:before="0" w:beforeAutospacing="0" w:after="0" w:afterAutospacing="0" w:line="480" w:lineRule="auto"/>
        <w:jc w:val="both"/>
        <w:rPr>
          <w:rStyle w:val="tgc"/>
          <w:rFonts w:eastAsia="Cambria"/>
          <w:color w:val="000000" w:themeColor="text1"/>
        </w:rPr>
      </w:pPr>
      <w:r>
        <w:rPr>
          <w:rStyle w:val="tgc"/>
          <w:rFonts w:eastAsia="Cambria"/>
          <w:color w:val="000000" w:themeColor="text1"/>
        </w:rPr>
        <w:t xml:space="preserve">Milk replacers (MR) are manufactured using either skim milk, derived from butter-making, or whey, obtained from cheese </w:t>
      </w:r>
      <w:commentRangeStart w:id="66"/>
      <w:r>
        <w:rPr>
          <w:rStyle w:val="tgc"/>
          <w:rFonts w:eastAsia="Cambria"/>
          <w:color w:val="000000" w:themeColor="text1"/>
        </w:rPr>
        <w:t>production</w:t>
      </w:r>
      <w:commentRangeEnd w:id="66"/>
      <w:r w:rsidR="00F44966">
        <w:rPr>
          <w:rStyle w:val="CommentReference"/>
          <w:rFonts w:eastAsiaTheme="minorHAnsi" w:cstheme="minorBidi"/>
        </w:rPr>
        <w:commentReference w:id="66"/>
      </w:r>
      <w:r>
        <w:rPr>
          <w:rStyle w:val="tgc"/>
          <w:rFonts w:eastAsia="Cambria"/>
          <w:color w:val="000000" w:themeColor="text1"/>
        </w:rPr>
        <w:t xml:space="preserve">.  </w:t>
      </w:r>
      <w:r w:rsidRPr="00F622F0">
        <w:rPr>
          <w:rStyle w:val="tgc"/>
          <w:rFonts w:eastAsia="Cambria"/>
          <w:color w:val="000000" w:themeColor="text1"/>
          <w:highlight w:val="yellow"/>
          <w:rPrChange w:id="67" w:author="soraya.shirazi-beechey@outlook.com" w:date="2019-09-22T13:52:00Z">
            <w:rPr>
              <w:rStyle w:val="tgc"/>
              <w:rFonts w:eastAsia="Cambria"/>
              <w:color w:val="000000" w:themeColor="text1"/>
            </w:rPr>
          </w:rPrChange>
        </w:rPr>
        <w:t>The MR used in this study contain whey protein phospholipid concentrate (WPPC), produced using microfiltration to separate the major whey proteins (</w:t>
      </w:r>
      <w:ins w:id="68" w:author="Daly, Kristian" w:date="2019-09-09T13:27:00Z">
        <w:r w:rsidR="001A0F5D" w:rsidRPr="00F622F0">
          <w:rPr>
            <w:rStyle w:val="tgc"/>
            <w:rFonts w:ascii="Arial" w:eastAsia="Cambria" w:hAnsi="Arial" w:cs="Arial"/>
            <w:color w:val="000000" w:themeColor="text1"/>
            <w:highlight w:val="yellow"/>
            <w:rPrChange w:id="69" w:author="soraya.shirazi-beechey@outlook.com" w:date="2019-09-22T13:52:00Z">
              <w:rPr>
                <w:rStyle w:val="tgc"/>
                <w:rFonts w:ascii="Arial" w:eastAsia="Cambria" w:hAnsi="Arial" w:cs="Arial"/>
                <w:color w:val="000000" w:themeColor="text1"/>
              </w:rPr>
            </w:rPrChange>
          </w:rPr>
          <w:t>α</w:t>
        </w:r>
      </w:ins>
      <w:del w:id="70" w:author="Daly, Kristian" w:date="2019-09-09T13:27:00Z">
        <w:r w:rsidRPr="00F622F0" w:rsidDel="001A0F5D">
          <w:rPr>
            <w:rStyle w:val="tgc"/>
            <w:rFonts w:eastAsia="Cambria"/>
            <w:color w:val="000000" w:themeColor="text1"/>
            <w:highlight w:val="yellow"/>
            <w:rPrChange w:id="71" w:author="soraya.shirazi-beechey@outlook.com" w:date="2019-09-22T13:52:00Z">
              <w:rPr>
                <w:rStyle w:val="tgc"/>
                <w:rFonts w:eastAsia="Cambria"/>
                <w:color w:val="000000" w:themeColor="text1"/>
              </w:rPr>
            </w:rPrChange>
          </w:rPr>
          <w:delText>a</w:delText>
        </w:r>
      </w:del>
      <w:r w:rsidRPr="00F622F0">
        <w:rPr>
          <w:rStyle w:val="tgc"/>
          <w:rFonts w:eastAsia="Cambria"/>
          <w:color w:val="000000" w:themeColor="text1"/>
          <w:highlight w:val="yellow"/>
          <w:rPrChange w:id="72" w:author="soraya.shirazi-beechey@outlook.com" w:date="2019-09-22T13:52:00Z">
            <w:rPr>
              <w:rStyle w:val="tgc"/>
              <w:rFonts w:eastAsia="Cambria"/>
              <w:color w:val="000000" w:themeColor="text1"/>
            </w:rPr>
          </w:rPrChange>
        </w:rPr>
        <w:t xml:space="preserve">-lactalbumin and </w:t>
      </w:r>
      <w:ins w:id="73" w:author="Daly, Kristian" w:date="2019-09-09T13:27:00Z">
        <w:r w:rsidR="001A0F5D" w:rsidRPr="00F622F0">
          <w:rPr>
            <w:rStyle w:val="tgc"/>
            <w:rFonts w:eastAsia="Cambria"/>
            <w:color w:val="000000" w:themeColor="text1"/>
            <w:highlight w:val="yellow"/>
            <w:rPrChange w:id="74" w:author="soraya.shirazi-beechey@outlook.com" w:date="2019-09-22T13:52:00Z">
              <w:rPr>
                <w:rStyle w:val="tgc"/>
                <w:rFonts w:eastAsia="Cambria"/>
                <w:color w:val="000000" w:themeColor="text1"/>
              </w:rPr>
            </w:rPrChange>
          </w:rPr>
          <w:t>β</w:t>
        </w:r>
      </w:ins>
      <w:del w:id="75" w:author="Daly, Kristian" w:date="2019-09-09T13:27:00Z">
        <w:r w:rsidRPr="00F622F0" w:rsidDel="001A0F5D">
          <w:rPr>
            <w:rStyle w:val="tgc"/>
            <w:rFonts w:eastAsia="Cambria"/>
            <w:color w:val="000000" w:themeColor="text1"/>
            <w:highlight w:val="yellow"/>
            <w:rPrChange w:id="76" w:author="soraya.shirazi-beechey@outlook.com" w:date="2019-09-22T13:52:00Z">
              <w:rPr>
                <w:rStyle w:val="tgc"/>
                <w:rFonts w:eastAsia="Cambria"/>
                <w:color w:val="000000" w:themeColor="text1"/>
              </w:rPr>
            </w:rPrChange>
          </w:rPr>
          <w:delText>b</w:delText>
        </w:r>
      </w:del>
      <w:r w:rsidRPr="00F622F0">
        <w:rPr>
          <w:rStyle w:val="tgc"/>
          <w:rFonts w:eastAsia="Cambria"/>
          <w:color w:val="000000" w:themeColor="text1"/>
          <w:highlight w:val="yellow"/>
          <w:rPrChange w:id="77" w:author="soraya.shirazi-beechey@outlook.com" w:date="2019-09-22T13:52:00Z">
            <w:rPr>
              <w:rStyle w:val="tgc"/>
              <w:rFonts w:eastAsia="Cambria"/>
              <w:color w:val="000000" w:themeColor="text1"/>
            </w:rPr>
          </w:rPrChange>
        </w:rPr>
        <w:t>-lactoglobulin) from cheese whey.  The membranes used for this filtration commonly have pores designed to retain molecules &gt;10kDa, allowing sugars, small peptides, minerals and notably free milk OS to be concentrated in the permeate (</w:t>
      </w:r>
      <w:r w:rsidRPr="00F622F0">
        <w:rPr>
          <w:highlight w:val="yellow"/>
          <w:rPrChange w:id="78" w:author="soraya.shirazi-beechey@outlook.com" w:date="2019-09-22T13:52:00Z">
            <w:rPr/>
          </w:rPrChange>
        </w:rPr>
        <w:t>Barile et al., 2009)</w:t>
      </w:r>
      <w:r w:rsidRPr="00F622F0">
        <w:rPr>
          <w:rStyle w:val="tgc"/>
          <w:rFonts w:eastAsia="Cambria"/>
          <w:color w:val="000000" w:themeColor="text1"/>
          <w:highlight w:val="yellow"/>
          <w:rPrChange w:id="79" w:author="soraya.shirazi-beechey@outlook.com" w:date="2019-09-22T13:52:00Z">
            <w:rPr>
              <w:rStyle w:val="tgc"/>
              <w:rFonts w:eastAsia="Cambria"/>
              <w:color w:val="000000" w:themeColor="text1"/>
            </w:rPr>
          </w:rPrChange>
        </w:rPr>
        <w:t xml:space="preserve">.  Milk OS that are conjugated to proteins and phospholipids are retained in the WPPC.  The concentrations of free or conjugated milk OS in these two MR are not known, however the inclusion of whey permeate is higher in </w:t>
      </w:r>
      <w:r w:rsidR="008866F6" w:rsidRPr="00F622F0">
        <w:rPr>
          <w:rStyle w:val="tgc"/>
          <w:rFonts w:eastAsia="Cambria"/>
          <w:color w:val="000000" w:themeColor="text1"/>
          <w:highlight w:val="yellow"/>
          <w:rPrChange w:id="80" w:author="soraya.shirazi-beechey@outlook.com" w:date="2019-09-22T13:52:00Z">
            <w:rPr>
              <w:rStyle w:val="tgc"/>
              <w:rFonts w:eastAsia="Cambria"/>
              <w:color w:val="000000" w:themeColor="text1"/>
            </w:rPr>
          </w:rPrChange>
        </w:rPr>
        <w:t>MR1</w:t>
      </w:r>
      <w:r w:rsidRPr="00F622F0">
        <w:rPr>
          <w:rStyle w:val="tgc"/>
          <w:rFonts w:eastAsia="Cambria"/>
          <w:color w:val="000000" w:themeColor="text1"/>
          <w:highlight w:val="yellow"/>
          <w:rPrChange w:id="81" w:author="soraya.shirazi-beechey@outlook.com" w:date="2019-09-22T13:52:00Z">
            <w:rPr>
              <w:rStyle w:val="tgc"/>
              <w:rFonts w:eastAsia="Cambria"/>
              <w:color w:val="000000" w:themeColor="text1"/>
            </w:rPr>
          </w:rPrChange>
        </w:rPr>
        <w:t xml:space="preserve"> </w:t>
      </w:r>
      <w:r w:rsidR="000F5D6A" w:rsidRPr="00F622F0">
        <w:rPr>
          <w:rStyle w:val="tgc"/>
          <w:rFonts w:eastAsia="Cambria"/>
          <w:color w:val="000000" w:themeColor="text1"/>
          <w:highlight w:val="yellow"/>
          <w:rPrChange w:id="82" w:author="soraya.shirazi-beechey@outlook.com" w:date="2019-09-22T13:52:00Z">
            <w:rPr>
              <w:rStyle w:val="tgc"/>
              <w:rFonts w:eastAsia="Cambria"/>
              <w:color w:val="000000" w:themeColor="text1"/>
            </w:rPr>
          </w:rPrChange>
        </w:rPr>
        <w:t xml:space="preserve">and is therefore </w:t>
      </w:r>
      <w:r w:rsidR="00173257" w:rsidRPr="00F622F0">
        <w:rPr>
          <w:rStyle w:val="tgc"/>
          <w:rFonts w:eastAsia="Cambria"/>
          <w:color w:val="000000" w:themeColor="text1"/>
          <w:highlight w:val="yellow"/>
          <w:rPrChange w:id="83" w:author="soraya.shirazi-beechey@outlook.com" w:date="2019-09-22T13:52:00Z">
            <w:rPr>
              <w:rStyle w:val="tgc"/>
              <w:rFonts w:eastAsia="Cambria"/>
              <w:color w:val="000000" w:themeColor="text1"/>
            </w:rPr>
          </w:rPrChange>
        </w:rPr>
        <w:t>expect</w:t>
      </w:r>
      <w:r w:rsidR="000F5D6A" w:rsidRPr="00F622F0">
        <w:rPr>
          <w:rStyle w:val="tgc"/>
          <w:rFonts w:eastAsia="Cambria"/>
          <w:color w:val="000000" w:themeColor="text1"/>
          <w:highlight w:val="yellow"/>
          <w:rPrChange w:id="84" w:author="soraya.shirazi-beechey@outlook.com" w:date="2019-09-22T13:52:00Z">
            <w:rPr>
              <w:rStyle w:val="tgc"/>
              <w:rFonts w:eastAsia="Cambria"/>
              <w:color w:val="000000" w:themeColor="text1"/>
            </w:rPr>
          </w:rPrChange>
        </w:rPr>
        <w:t>ed</w:t>
      </w:r>
      <w:r w:rsidRPr="00F622F0">
        <w:rPr>
          <w:rStyle w:val="tgc"/>
          <w:rFonts w:eastAsia="Cambria"/>
          <w:color w:val="000000" w:themeColor="text1"/>
          <w:highlight w:val="yellow"/>
          <w:rPrChange w:id="85" w:author="soraya.shirazi-beechey@outlook.com" w:date="2019-09-22T13:52:00Z">
            <w:rPr>
              <w:rStyle w:val="tgc"/>
              <w:rFonts w:eastAsia="Cambria"/>
              <w:color w:val="000000" w:themeColor="text1"/>
            </w:rPr>
          </w:rPrChange>
        </w:rPr>
        <w:t xml:space="preserve"> to contain more free milk OS</w:t>
      </w:r>
      <w:r w:rsidR="00173257" w:rsidRPr="00F622F0">
        <w:rPr>
          <w:rStyle w:val="tgc"/>
          <w:rFonts w:eastAsia="Cambria"/>
          <w:color w:val="000000" w:themeColor="text1"/>
          <w:highlight w:val="yellow"/>
          <w:rPrChange w:id="86" w:author="soraya.shirazi-beechey@outlook.com" w:date="2019-09-22T13:52:00Z">
            <w:rPr>
              <w:rStyle w:val="tgc"/>
              <w:rFonts w:eastAsia="Cambria"/>
              <w:color w:val="000000" w:themeColor="text1"/>
            </w:rPr>
          </w:rPrChange>
        </w:rPr>
        <w:t>.</w:t>
      </w:r>
      <w:r w:rsidRPr="00F622F0">
        <w:rPr>
          <w:rStyle w:val="tgc"/>
          <w:rFonts w:eastAsia="Cambria"/>
          <w:color w:val="000000" w:themeColor="text1"/>
          <w:highlight w:val="yellow"/>
          <w:rPrChange w:id="87" w:author="soraya.shirazi-beechey@outlook.com" w:date="2019-09-22T13:52:00Z">
            <w:rPr>
              <w:rStyle w:val="tgc"/>
              <w:rFonts w:eastAsia="Cambria"/>
              <w:color w:val="000000" w:themeColor="text1"/>
            </w:rPr>
          </w:rPrChange>
        </w:rPr>
        <w:t xml:space="preserve"> </w:t>
      </w:r>
      <w:r w:rsidR="000F5D6A" w:rsidRPr="00F622F0">
        <w:rPr>
          <w:rStyle w:val="tgc"/>
          <w:rFonts w:eastAsia="Cambria"/>
          <w:color w:val="000000" w:themeColor="text1"/>
          <w:highlight w:val="yellow"/>
          <w:rPrChange w:id="88" w:author="soraya.shirazi-beechey@outlook.com" w:date="2019-09-22T13:52:00Z">
            <w:rPr>
              <w:rStyle w:val="tgc"/>
              <w:rFonts w:eastAsia="Cambria"/>
              <w:color w:val="000000" w:themeColor="text1"/>
            </w:rPr>
          </w:rPrChange>
        </w:rPr>
        <w:t xml:space="preserve"> </w:t>
      </w:r>
      <w:r w:rsidR="008866F6" w:rsidRPr="00F622F0">
        <w:rPr>
          <w:rStyle w:val="tgc"/>
          <w:rFonts w:eastAsia="Cambria"/>
          <w:color w:val="000000" w:themeColor="text1"/>
          <w:highlight w:val="yellow"/>
          <w:rPrChange w:id="89" w:author="soraya.shirazi-beechey@outlook.com" w:date="2019-09-22T13:52:00Z">
            <w:rPr>
              <w:rStyle w:val="tgc"/>
              <w:rFonts w:eastAsia="Cambria"/>
              <w:color w:val="000000" w:themeColor="text1"/>
            </w:rPr>
          </w:rPrChange>
        </w:rPr>
        <w:t>MR2</w:t>
      </w:r>
      <w:r w:rsidR="00173257" w:rsidRPr="00F622F0">
        <w:rPr>
          <w:rStyle w:val="tgc"/>
          <w:rFonts w:eastAsia="Cambria"/>
          <w:color w:val="000000" w:themeColor="text1"/>
          <w:highlight w:val="yellow"/>
          <w:rPrChange w:id="90" w:author="soraya.shirazi-beechey@outlook.com" w:date="2019-09-22T13:52:00Z">
            <w:rPr>
              <w:rStyle w:val="tgc"/>
              <w:rFonts w:eastAsia="Cambria"/>
              <w:color w:val="000000" w:themeColor="text1"/>
            </w:rPr>
          </w:rPrChange>
        </w:rPr>
        <w:t>, however</w:t>
      </w:r>
      <w:r w:rsidR="000F5D6A" w:rsidRPr="00F622F0">
        <w:rPr>
          <w:rStyle w:val="tgc"/>
          <w:rFonts w:eastAsia="Cambria"/>
          <w:color w:val="000000" w:themeColor="text1"/>
          <w:highlight w:val="yellow"/>
          <w:rPrChange w:id="91" w:author="soraya.shirazi-beechey@outlook.com" w:date="2019-09-22T13:52:00Z">
            <w:rPr>
              <w:rStyle w:val="tgc"/>
              <w:rFonts w:eastAsia="Cambria"/>
              <w:color w:val="000000" w:themeColor="text1"/>
            </w:rPr>
          </w:rPrChange>
        </w:rPr>
        <w:t>,</w:t>
      </w:r>
      <w:r w:rsidRPr="00F622F0">
        <w:rPr>
          <w:rStyle w:val="tgc"/>
          <w:rFonts w:eastAsia="Cambria"/>
          <w:color w:val="000000" w:themeColor="text1"/>
          <w:highlight w:val="yellow"/>
          <w:rPrChange w:id="92" w:author="soraya.shirazi-beechey@outlook.com" w:date="2019-09-22T13:52:00Z">
            <w:rPr>
              <w:rStyle w:val="tgc"/>
              <w:rFonts w:eastAsia="Cambria"/>
              <w:color w:val="000000" w:themeColor="text1"/>
            </w:rPr>
          </w:rPrChange>
        </w:rPr>
        <w:t xml:space="preserve"> is formulated </w:t>
      </w:r>
      <w:r w:rsidR="000F5D6A" w:rsidRPr="00F622F0">
        <w:rPr>
          <w:rStyle w:val="tgc"/>
          <w:rFonts w:eastAsia="Cambria"/>
          <w:color w:val="000000" w:themeColor="text1"/>
          <w:highlight w:val="yellow"/>
          <w:rPrChange w:id="93" w:author="soraya.shirazi-beechey@outlook.com" w:date="2019-09-22T13:52:00Z">
            <w:rPr>
              <w:rStyle w:val="tgc"/>
              <w:rFonts w:eastAsia="Cambria"/>
              <w:color w:val="000000" w:themeColor="text1"/>
            </w:rPr>
          </w:rPrChange>
        </w:rPr>
        <w:t>with a</w:t>
      </w:r>
      <w:r w:rsidR="00173257" w:rsidRPr="00F622F0">
        <w:rPr>
          <w:rStyle w:val="tgc"/>
          <w:rFonts w:eastAsia="Cambria"/>
          <w:color w:val="000000" w:themeColor="text1"/>
          <w:highlight w:val="yellow"/>
          <w:rPrChange w:id="94" w:author="soraya.shirazi-beechey@outlook.com" w:date="2019-09-22T13:52:00Z">
            <w:rPr>
              <w:rStyle w:val="tgc"/>
              <w:rFonts w:eastAsia="Cambria"/>
              <w:color w:val="000000" w:themeColor="text1"/>
            </w:rPr>
          </w:rPrChange>
        </w:rPr>
        <w:t xml:space="preserve"> </w:t>
      </w:r>
      <w:r w:rsidRPr="00F622F0">
        <w:rPr>
          <w:rStyle w:val="tgc"/>
          <w:rFonts w:eastAsia="Cambria"/>
          <w:color w:val="000000" w:themeColor="text1"/>
          <w:highlight w:val="yellow"/>
          <w:rPrChange w:id="95" w:author="soraya.shirazi-beechey@outlook.com" w:date="2019-09-22T13:52:00Z">
            <w:rPr>
              <w:rStyle w:val="tgc"/>
              <w:rFonts w:eastAsia="Cambria"/>
              <w:color w:val="000000" w:themeColor="text1"/>
            </w:rPr>
          </w:rPrChange>
        </w:rPr>
        <w:t xml:space="preserve">higher proportion of WPPC, and is </w:t>
      </w:r>
      <w:r w:rsidR="00173257" w:rsidRPr="00F622F0">
        <w:rPr>
          <w:rStyle w:val="tgc"/>
          <w:rFonts w:eastAsia="Cambria"/>
          <w:color w:val="000000" w:themeColor="text1"/>
          <w:highlight w:val="yellow"/>
          <w:rPrChange w:id="96" w:author="soraya.shirazi-beechey@outlook.com" w:date="2019-09-22T13:52:00Z">
            <w:rPr>
              <w:rStyle w:val="tgc"/>
              <w:rFonts w:eastAsia="Cambria"/>
              <w:color w:val="000000" w:themeColor="text1"/>
            </w:rPr>
          </w:rPrChange>
        </w:rPr>
        <w:t xml:space="preserve">anticipated </w:t>
      </w:r>
      <w:r w:rsidRPr="00F622F0">
        <w:rPr>
          <w:rStyle w:val="tgc"/>
          <w:rFonts w:eastAsia="Cambria"/>
          <w:color w:val="000000" w:themeColor="text1"/>
          <w:highlight w:val="yellow"/>
          <w:rPrChange w:id="97" w:author="soraya.shirazi-beechey@outlook.com" w:date="2019-09-22T13:52:00Z">
            <w:rPr>
              <w:rStyle w:val="tgc"/>
              <w:rFonts w:eastAsia="Cambria"/>
              <w:color w:val="000000" w:themeColor="text1"/>
            </w:rPr>
          </w:rPrChange>
        </w:rPr>
        <w:t>to contain more conjugated milk OS</w:t>
      </w:r>
      <w:r w:rsidR="000F5D6A" w:rsidRPr="000F5D6A">
        <w:rPr>
          <w:rStyle w:val="CommentReference"/>
          <w:rFonts w:eastAsiaTheme="minorHAnsi" w:cstheme="minorBidi"/>
        </w:rPr>
        <w:t>.</w:t>
      </w:r>
      <w:r w:rsidRPr="000F5D6A">
        <w:rPr>
          <w:rStyle w:val="tgc"/>
          <w:rFonts w:eastAsia="Cambria"/>
          <w:color w:val="000000" w:themeColor="text1"/>
        </w:rPr>
        <w:t xml:space="preserve">  The</w:t>
      </w:r>
      <w:r>
        <w:rPr>
          <w:rStyle w:val="tgc"/>
          <w:rFonts w:eastAsia="Cambria"/>
          <w:color w:val="000000" w:themeColor="text1"/>
        </w:rPr>
        <w:t xml:space="preserve"> differing MR </w:t>
      </w:r>
      <w:del w:id="98" w:author="Daly, Kristian" w:date="2019-09-09T14:39:00Z">
        <w:r w:rsidDel="00533A5A">
          <w:rPr>
            <w:rStyle w:val="tgc"/>
            <w:rFonts w:eastAsia="Cambria"/>
            <w:color w:val="000000" w:themeColor="text1"/>
          </w:rPr>
          <w:delText>compositions</w:delText>
        </w:r>
      </w:del>
      <w:ins w:id="99" w:author="Daly, Kristian" w:date="2019-09-09T14:39:00Z">
        <w:r w:rsidR="00533A5A">
          <w:rPr>
            <w:rStyle w:val="tgc"/>
            <w:rFonts w:eastAsia="Cambria"/>
            <w:color w:val="000000" w:themeColor="text1"/>
          </w:rPr>
          <w:t>formulations</w:t>
        </w:r>
      </w:ins>
      <w:r>
        <w:rPr>
          <w:rStyle w:val="tgc"/>
          <w:rFonts w:eastAsia="Cambria"/>
          <w:color w:val="000000" w:themeColor="text1"/>
        </w:rPr>
        <w:t xml:space="preserve">, </w:t>
      </w:r>
      <w:del w:id="100" w:author="Daly, Kristian" w:date="2019-09-09T14:40:00Z">
        <w:r w:rsidDel="00533A5A">
          <w:rPr>
            <w:rStyle w:val="tgc"/>
            <w:rFonts w:eastAsia="Cambria"/>
            <w:color w:val="000000" w:themeColor="text1"/>
          </w:rPr>
          <w:delText xml:space="preserve">suggesting </w:delText>
        </w:r>
      </w:del>
      <w:ins w:id="101" w:author="Daly, Kristian" w:date="2019-09-09T14:40:00Z">
        <w:r w:rsidR="00533A5A">
          <w:rPr>
            <w:rStyle w:val="tgc"/>
            <w:rFonts w:eastAsia="Cambria"/>
            <w:color w:val="000000" w:themeColor="text1"/>
          </w:rPr>
          <w:t xml:space="preserve">with </w:t>
        </w:r>
      </w:ins>
      <w:r>
        <w:rPr>
          <w:rStyle w:val="tgc"/>
          <w:rFonts w:eastAsia="Cambria"/>
          <w:color w:val="000000" w:themeColor="text1"/>
        </w:rPr>
        <w:t xml:space="preserve">different levels of </w:t>
      </w:r>
      <w:ins w:id="102" w:author="Daly, Kristian" w:date="2019-09-09T14:40:00Z">
        <w:r w:rsidR="00533A5A">
          <w:rPr>
            <w:rStyle w:val="tgc"/>
            <w:rFonts w:eastAsia="Cambria"/>
            <w:color w:val="000000" w:themeColor="text1"/>
          </w:rPr>
          <w:t xml:space="preserve">protein, fat and possibly </w:t>
        </w:r>
      </w:ins>
      <w:r>
        <w:rPr>
          <w:rStyle w:val="tgc"/>
          <w:rFonts w:eastAsia="Cambria"/>
          <w:color w:val="000000" w:themeColor="text1"/>
        </w:rPr>
        <w:t>OS content</w:t>
      </w:r>
      <w:r w:rsidRPr="000F5D6A">
        <w:rPr>
          <w:rStyle w:val="tgc"/>
          <w:rFonts w:eastAsia="Cambria"/>
          <w:color w:val="000000" w:themeColor="text1"/>
        </w:rPr>
        <w:t xml:space="preserve">, </w:t>
      </w:r>
      <w:r w:rsidR="000F5D6A" w:rsidRPr="000F5D6A">
        <w:rPr>
          <w:rStyle w:val="tgc"/>
          <w:rFonts w:eastAsia="Cambria"/>
          <w:color w:val="000000" w:themeColor="text1"/>
        </w:rPr>
        <w:t>may</w:t>
      </w:r>
      <w:r w:rsidR="001366B4" w:rsidRPr="000F5D6A">
        <w:rPr>
          <w:rStyle w:val="tgc"/>
          <w:rFonts w:eastAsia="Cambria"/>
          <w:color w:val="000000" w:themeColor="text1"/>
        </w:rPr>
        <w:t xml:space="preserve"> be an </w:t>
      </w:r>
      <w:r w:rsidRPr="000F5D6A">
        <w:rPr>
          <w:rStyle w:val="tgc"/>
          <w:rFonts w:eastAsia="Cambria"/>
          <w:color w:val="000000" w:themeColor="text1"/>
        </w:rPr>
        <w:t>important factor</w:t>
      </w:r>
      <w:r>
        <w:rPr>
          <w:rStyle w:val="tgc"/>
          <w:rFonts w:eastAsia="Cambria"/>
          <w:color w:val="000000" w:themeColor="text1"/>
        </w:rPr>
        <w:t xml:space="preserve"> in the establishment of a beneficial gut microbiota</w:t>
      </w:r>
      <w:r w:rsidR="000F5D6A">
        <w:rPr>
          <w:rStyle w:val="tgc"/>
          <w:rFonts w:eastAsia="Cambria"/>
          <w:color w:val="000000" w:themeColor="text1"/>
        </w:rPr>
        <w:t>,</w:t>
      </w:r>
      <w:r>
        <w:rPr>
          <w:rStyle w:val="tgc"/>
          <w:rFonts w:eastAsia="Cambria"/>
          <w:color w:val="000000" w:themeColor="text1"/>
        </w:rPr>
        <w:t xml:space="preserve"> </w:t>
      </w:r>
      <w:ins w:id="103" w:author="Daly, Kristian" w:date="2019-09-09T16:19:00Z">
        <w:r w:rsidR="005443DB">
          <w:rPr>
            <w:rStyle w:val="tgc"/>
            <w:rFonts w:eastAsia="Cambria"/>
            <w:color w:val="000000" w:themeColor="text1"/>
          </w:rPr>
          <w:t xml:space="preserve">with </w:t>
        </w:r>
      </w:ins>
      <w:ins w:id="104" w:author="Daly, Kristian" w:date="2019-09-10T11:41:00Z">
        <w:del w:id="105" w:author="soraya.shirazi-beechey@outlook.com" w:date="2019-09-22T13:54:00Z">
          <w:r w:rsidR="008F5BD5" w:rsidDel="00F622F0">
            <w:rPr>
              <w:rStyle w:val="tgc"/>
              <w:rFonts w:eastAsia="Cambria"/>
              <w:color w:val="000000" w:themeColor="text1"/>
            </w:rPr>
            <w:delText xml:space="preserve">milk </w:delText>
          </w:r>
        </w:del>
      </w:ins>
      <w:ins w:id="106" w:author="Daly, Kristian" w:date="2019-09-09T16:19:00Z">
        <w:r w:rsidR="005443DB">
          <w:rPr>
            <w:rStyle w:val="tgc"/>
            <w:rFonts w:eastAsia="Cambria"/>
            <w:color w:val="000000" w:themeColor="text1"/>
          </w:rPr>
          <w:t xml:space="preserve">OS </w:t>
        </w:r>
      </w:ins>
      <w:r w:rsidRPr="000F5D6A">
        <w:rPr>
          <w:rStyle w:val="tgc"/>
          <w:rFonts w:eastAsia="Cambria"/>
          <w:color w:val="000000" w:themeColor="text1"/>
        </w:rPr>
        <w:t>act</w:t>
      </w:r>
      <w:r w:rsidR="001366B4" w:rsidRPr="000F5D6A">
        <w:rPr>
          <w:rStyle w:val="tgc"/>
          <w:rFonts w:eastAsia="Cambria"/>
          <w:color w:val="000000" w:themeColor="text1"/>
        </w:rPr>
        <w:t>ing</w:t>
      </w:r>
      <w:r w:rsidRPr="000F5D6A">
        <w:rPr>
          <w:rStyle w:val="tgc"/>
          <w:rFonts w:eastAsia="Cambria"/>
          <w:color w:val="000000" w:themeColor="text1"/>
        </w:rPr>
        <w:t xml:space="preserve"> </w:t>
      </w:r>
      <w:r w:rsidR="001366B4" w:rsidRPr="000F5D6A">
        <w:rPr>
          <w:rStyle w:val="tgc"/>
          <w:rFonts w:eastAsia="Cambria"/>
          <w:color w:val="000000" w:themeColor="text1"/>
        </w:rPr>
        <w:t xml:space="preserve">as </w:t>
      </w:r>
      <w:r w:rsidRPr="000F5D6A">
        <w:rPr>
          <w:rStyle w:val="tgc"/>
          <w:rFonts w:eastAsia="Cambria"/>
          <w:color w:val="000000" w:themeColor="text1"/>
        </w:rPr>
        <w:t>high potential</w:t>
      </w:r>
      <w:r>
        <w:rPr>
          <w:rStyle w:val="tgc"/>
          <w:rFonts w:eastAsia="Cambria"/>
          <w:color w:val="000000" w:themeColor="text1"/>
        </w:rPr>
        <w:t xml:space="preserve"> bioactive feed ingredients </w:t>
      </w:r>
      <w:r>
        <w:rPr>
          <w:noProof/>
        </w:rPr>
        <w:t>(</w:t>
      </w:r>
      <w:hyperlink w:anchor="_ENREF_10" w:tooltip="Barile, 2009 #107" w:history="1">
        <w:r>
          <w:rPr>
            <w:noProof/>
          </w:rPr>
          <w:t>Barile et al., 2009</w:t>
        </w:r>
      </w:hyperlink>
      <w:r>
        <w:rPr>
          <w:noProof/>
        </w:rPr>
        <w:t xml:space="preserve">; </w:t>
      </w:r>
      <w:hyperlink w:anchor="_ENREF_3" w:tooltip="Aldredge, 2013 #122" w:history="1">
        <w:r>
          <w:rPr>
            <w:noProof/>
          </w:rPr>
          <w:t>Aldredge et al., 2013</w:t>
        </w:r>
      </w:hyperlink>
      <w:r>
        <w:rPr>
          <w:noProof/>
        </w:rPr>
        <w:t>).</w:t>
      </w:r>
    </w:p>
    <w:p w14:paraId="1A422EAD" w14:textId="15248DAD" w:rsidR="00751C68" w:rsidRDefault="004047E5" w:rsidP="003A1C82">
      <w:pPr>
        <w:spacing w:before="0" w:after="0" w:line="480" w:lineRule="auto"/>
        <w:jc w:val="both"/>
        <w:rPr>
          <w:color w:val="000000" w:themeColor="text1"/>
        </w:rPr>
      </w:pPr>
      <w:r>
        <w:rPr>
          <w:color w:val="000000" w:themeColor="text1"/>
        </w:rPr>
        <w:t>The objective of this study was to characteri</w:t>
      </w:r>
      <w:r w:rsidR="00751C68">
        <w:rPr>
          <w:color w:val="000000" w:themeColor="text1"/>
        </w:rPr>
        <w:t>z</w:t>
      </w:r>
      <w:r>
        <w:rPr>
          <w:color w:val="000000" w:themeColor="text1"/>
        </w:rPr>
        <w:t xml:space="preserve">e </w:t>
      </w:r>
      <w:ins w:id="107" w:author="soraya.shirazi-beechey@outlook.com" w:date="2019-09-22T14:20:00Z">
        <w:r w:rsidR="00AA0609">
          <w:rPr>
            <w:color w:val="000000" w:themeColor="text1"/>
          </w:rPr>
          <w:t xml:space="preserve">and compare </w:t>
        </w:r>
      </w:ins>
      <w:r>
        <w:rPr>
          <w:color w:val="000000" w:themeColor="text1"/>
        </w:rPr>
        <w:t xml:space="preserve">differences in the establishment and succession of gut microbiota in neonatal pre-ruminant dairy calves </w:t>
      </w:r>
      <w:ins w:id="108" w:author="soraya.shirazi-beechey@outlook.com" w:date="2019-09-22T13:56:00Z">
        <w:r w:rsidR="00F622F0">
          <w:rPr>
            <w:color w:val="000000" w:themeColor="text1"/>
          </w:rPr>
          <w:t xml:space="preserve">in response to </w:t>
        </w:r>
      </w:ins>
      <w:r>
        <w:rPr>
          <w:color w:val="000000" w:themeColor="text1"/>
        </w:rPr>
        <w:t>fe</w:t>
      </w:r>
      <w:ins w:id="109" w:author="soraya.shirazi-beechey@outlook.com" w:date="2019-09-22T13:56:00Z">
        <w:r w:rsidR="00F622F0">
          <w:rPr>
            <w:color w:val="000000" w:themeColor="text1"/>
          </w:rPr>
          <w:t>e</w:t>
        </w:r>
      </w:ins>
      <w:r>
        <w:rPr>
          <w:color w:val="000000" w:themeColor="text1"/>
        </w:rPr>
        <w:t>d</w:t>
      </w:r>
      <w:ins w:id="110" w:author="soraya.shirazi-beechey@outlook.com" w:date="2019-09-22T13:56:00Z">
        <w:r w:rsidR="00F622F0">
          <w:rPr>
            <w:color w:val="000000" w:themeColor="text1"/>
          </w:rPr>
          <w:t>ing</w:t>
        </w:r>
      </w:ins>
      <w:r>
        <w:rPr>
          <w:color w:val="000000" w:themeColor="text1"/>
        </w:rPr>
        <w:t xml:space="preserve"> </w:t>
      </w:r>
      <w:ins w:id="111" w:author="soraya.shirazi-beechey@outlook.com" w:date="2019-09-22T13:55:00Z">
        <w:r w:rsidR="00F622F0">
          <w:rPr>
            <w:color w:val="000000" w:themeColor="text1"/>
          </w:rPr>
          <w:t xml:space="preserve">two different </w:t>
        </w:r>
      </w:ins>
      <w:r>
        <w:rPr>
          <w:color w:val="000000" w:themeColor="text1"/>
        </w:rPr>
        <w:t>milk replacers</w:t>
      </w:r>
      <w:ins w:id="112" w:author="Daly, Kristian" w:date="2019-09-09T14:38:00Z">
        <w:r w:rsidR="008E3F10">
          <w:rPr>
            <w:color w:val="000000" w:themeColor="text1"/>
          </w:rPr>
          <w:t xml:space="preserve"> </w:t>
        </w:r>
      </w:ins>
      <w:ins w:id="113" w:author="soraya.shirazi-beechey@outlook.com" w:date="2019-09-22T13:55:00Z">
        <w:r w:rsidR="00F622F0">
          <w:rPr>
            <w:color w:val="000000" w:themeColor="text1"/>
          </w:rPr>
          <w:t xml:space="preserve">having differing </w:t>
        </w:r>
      </w:ins>
      <w:ins w:id="114" w:author="Daly, Kristian" w:date="2019-09-09T14:38:00Z">
        <w:del w:id="115" w:author="soraya.shirazi-beechey@outlook.com" w:date="2019-09-22T13:55:00Z">
          <w:r w:rsidR="008E3F10" w:rsidDel="00F622F0">
            <w:rPr>
              <w:color w:val="000000" w:themeColor="text1"/>
            </w:rPr>
            <w:delText xml:space="preserve">with different </w:delText>
          </w:r>
        </w:del>
        <w:r w:rsidR="008E3F10">
          <w:rPr>
            <w:color w:val="000000" w:themeColor="text1"/>
          </w:rPr>
          <w:t>nutritional compositions.</w:t>
        </w:r>
      </w:ins>
      <w:del w:id="116" w:author="Daly, Kristian" w:date="2019-09-09T14:38:00Z">
        <w:r w:rsidR="00806EF0" w:rsidDel="008E3F10">
          <w:rPr>
            <w:color w:val="000000" w:themeColor="text1"/>
          </w:rPr>
          <w:delText>,</w:delText>
        </w:r>
        <w:r w:rsidR="001366B4" w:rsidDel="008E3F10">
          <w:rPr>
            <w:color w:val="000000" w:themeColor="text1"/>
          </w:rPr>
          <w:delText xml:space="preserve"> expect</w:delText>
        </w:r>
        <w:r w:rsidR="00490CBA" w:rsidDel="008E3F10">
          <w:rPr>
            <w:color w:val="000000" w:themeColor="text1"/>
          </w:rPr>
          <w:delText>ed</w:delText>
        </w:r>
        <w:r w:rsidDel="008E3F10">
          <w:rPr>
            <w:color w:val="000000" w:themeColor="text1"/>
          </w:rPr>
          <w:delText xml:space="preserve"> to contain contrasting levels of free and conjugated milk OS.</w:delText>
        </w:r>
      </w:del>
    </w:p>
    <w:p w14:paraId="6A22FFE9" w14:textId="77777777" w:rsidR="00751C68" w:rsidRDefault="00751C68">
      <w:pPr>
        <w:spacing w:before="0" w:after="200" w:line="276" w:lineRule="auto"/>
        <w:rPr>
          <w:color w:val="000000" w:themeColor="text1"/>
        </w:rPr>
      </w:pPr>
      <w:r>
        <w:rPr>
          <w:color w:val="000000" w:themeColor="text1"/>
        </w:rPr>
        <w:lastRenderedPageBreak/>
        <w:br w:type="page"/>
      </w:r>
    </w:p>
    <w:p w14:paraId="53DE83A5" w14:textId="22EFEFEF" w:rsidR="004047E5" w:rsidRDefault="00751C68" w:rsidP="00751C68">
      <w:pPr>
        <w:spacing w:before="240" w:line="480" w:lineRule="auto"/>
        <w:jc w:val="both"/>
        <w:rPr>
          <w:color w:val="000000" w:themeColor="text1"/>
        </w:rPr>
      </w:pPr>
      <w:r w:rsidRPr="00751C68">
        <w:rPr>
          <w:b/>
          <w:bCs/>
          <w:color w:val="000000" w:themeColor="text1"/>
        </w:rPr>
        <w:lastRenderedPageBreak/>
        <w:t>MATERIALS AND METHODS</w:t>
      </w:r>
    </w:p>
    <w:p w14:paraId="41B9E860" w14:textId="2090C3B5" w:rsidR="00E81973" w:rsidRPr="00E81973" w:rsidRDefault="00E81973" w:rsidP="00E81973">
      <w:pPr>
        <w:spacing w:before="0" w:after="0" w:line="480" w:lineRule="auto"/>
        <w:jc w:val="both"/>
        <w:rPr>
          <w:b/>
          <w:bCs/>
          <w:color w:val="000000" w:themeColor="text1"/>
        </w:rPr>
      </w:pPr>
      <w:r w:rsidRPr="00E81973">
        <w:rPr>
          <w:b/>
          <w:bCs/>
          <w:color w:val="000000" w:themeColor="text1"/>
        </w:rPr>
        <w:t>Animals</w:t>
      </w:r>
      <w:r w:rsidR="00A25184">
        <w:rPr>
          <w:b/>
          <w:bCs/>
          <w:color w:val="000000" w:themeColor="text1"/>
        </w:rPr>
        <w:t xml:space="preserve"> and Milk Replacer</w:t>
      </w:r>
    </w:p>
    <w:p w14:paraId="141494E7" w14:textId="484C15D8" w:rsidR="00E81973" w:rsidRPr="00E81973" w:rsidRDefault="00E81973" w:rsidP="00E81973">
      <w:pPr>
        <w:spacing w:before="0" w:after="0" w:line="480" w:lineRule="auto"/>
        <w:jc w:val="both"/>
        <w:rPr>
          <w:color w:val="000000" w:themeColor="text1"/>
        </w:rPr>
      </w:pPr>
      <w:r w:rsidRPr="00E81973">
        <w:rPr>
          <w:color w:val="000000" w:themeColor="text1"/>
        </w:rPr>
        <w:t>Male and female Holstein-Friesian dairy calves taken from their mothers immediately after colostrum intake were housed in standard pens (1.5</w:t>
      </w:r>
      <w:r>
        <w:rPr>
          <w:color w:val="000000" w:themeColor="text1"/>
        </w:rPr>
        <w:t xml:space="preserve"> </w:t>
      </w:r>
      <w:r w:rsidRPr="00E81973">
        <w:rPr>
          <w:color w:val="000000" w:themeColor="text1"/>
        </w:rPr>
        <w:t>m</w:t>
      </w:r>
      <w:r w:rsidRPr="00E81973">
        <w:rPr>
          <w:color w:val="000000" w:themeColor="text1"/>
          <w:vertAlign w:val="superscript"/>
        </w:rPr>
        <w:t>2</w:t>
      </w:r>
      <w:r w:rsidR="00423988">
        <w:rPr>
          <w:color w:val="000000" w:themeColor="text1"/>
        </w:rPr>
        <w:t xml:space="preserve">; </w:t>
      </w:r>
      <w:r w:rsidR="008866F6">
        <w:rPr>
          <w:color w:val="000000" w:themeColor="text1"/>
        </w:rPr>
        <w:t>straw bedding</w:t>
      </w:r>
      <w:r w:rsidR="00423988">
        <w:rPr>
          <w:color w:val="000000" w:themeColor="text1"/>
        </w:rPr>
        <w:t>)</w:t>
      </w:r>
      <w:r w:rsidRPr="00E81973">
        <w:rPr>
          <w:color w:val="000000" w:themeColor="text1"/>
        </w:rPr>
        <w:t xml:space="preserve"> at the University of Liverpool Woodpark Farm.</w:t>
      </w:r>
      <w:r w:rsidR="00490CBA">
        <w:rPr>
          <w:color w:val="000000" w:themeColor="text1"/>
        </w:rPr>
        <w:t xml:space="preserve">  Maternal colostrum was administered within the first 6 hours after birth.</w:t>
      </w:r>
      <w:r w:rsidRPr="00E81973">
        <w:rPr>
          <w:color w:val="000000" w:themeColor="text1"/>
        </w:rPr>
        <w:t xml:space="preserve">  Two groups, both containing five calves, were maintained on </w:t>
      </w:r>
      <w:r w:rsidR="008866F6">
        <w:rPr>
          <w:color w:val="000000" w:themeColor="text1"/>
        </w:rPr>
        <w:t>one of two</w:t>
      </w:r>
      <w:r w:rsidRPr="00E81973">
        <w:rPr>
          <w:color w:val="000000" w:themeColor="text1"/>
        </w:rPr>
        <w:t xml:space="preserve"> MR diets (</w:t>
      </w:r>
      <w:r w:rsidR="008866F6">
        <w:rPr>
          <w:color w:val="000000" w:themeColor="text1"/>
        </w:rPr>
        <w:t xml:space="preserve">supplied by </w:t>
      </w:r>
      <w:r w:rsidRPr="00E81973">
        <w:rPr>
          <w:color w:val="000000" w:themeColor="text1"/>
        </w:rPr>
        <w:t>Volac International Ltd</w:t>
      </w:r>
      <w:r w:rsidR="008866F6">
        <w:rPr>
          <w:color w:val="000000" w:themeColor="text1"/>
        </w:rPr>
        <w:t xml:space="preserve">, </w:t>
      </w:r>
      <w:r w:rsidR="008866F6" w:rsidRPr="00E81973">
        <w:rPr>
          <w:color w:val="000000" w:themeColor="text1"/>
        </w:rPr>
        <w:t>Hertfordshire, UK</w:t>
      </w:r>
      <w:r w:rsidRPr="00E81973">
        <w:rPr>
          <w:color w:val="000000" w:themeColor="text1"/>
        </w:rPr>
        <w:t xml:space="preserve">) for a period of 7 weeks: (Group 1) </w:t>
      </w:r>
      <w:r w:rsidR="008866F6">
        <w:rPr>
          <w:color w:val="000000" w:themeColor="text1"/>
        </w:rPr>
        <w:t>MR1</w:t>
      </w:r>
      <w:r w:rsidRPr="00E81973">
        <w:rPr>
          <w:color w:val="000000" w:themeColor="text1"/>
        </w:rPr>
        <w:t>, with 55% (w/w) of the crude protein content</w:t>
      </w:r>
      <w:del w:id="117" w:author="soraya.shirazi-beechey@outlook.com" w:date="2019-09-22T14:03:00Z">
        <w:r w:rsidRPr="00E81973" w:rsidDel="00F44966">
          <w:rPr>
            <w:color w:val="000000" w:themeColor="text1"/>
          </w:rPr>
          <w:delText xml:space="preserve"> derived from WPPC</w:delText>
        </w:r>
      </w:del>
      <w:r w:rsidRPr="00E81973">
        <w:rPr>
          <w:color w:val="000000" w:themeColor="text1"/>
        </w:rPr>
        <w:t xml:space="preserve">, or (Group 2) </w:t>
      </w:r>
      <w:r w:rsidR="008866F6">
        <w:rPr>
          <w:color w:val="000000" w:themeColor="text1"/>
        </w:rPr>
        <w:t>MR2</w:t>
      </w:r>
      <w:r w:rsidRPr="00E81973">
        <w:rPr>
          <w:color w:val="000000" w:themeColor="text1"/>
        </w:rPr>
        <w:t>, with 74% (w/w) of the crude protein</w:t>
      </w:r>
      <w:ins w:id="118" w:author="soraya.shirazi-beechey@outlook.com" w:date="2019-09-22T14:03:00Z">
        <w:r w:rsidR="00F44966">
          <w:rPr>
            <w:color w:val="000000" w:themeColor="text1"/>
          </w:rPr>
          <w:t xml:space="preserve"> being </w:t>
        </w:r>
      </w:ins>
      <w:r w:rsidRPr="00E81973">
        <w:rPr>
          <w:color w:val="000000" w:themeColor="text1"/>
        </w:rPr>
        <w:t xml:space="preserve"> derived from WPPC (For composition of MR see </w:t>
      </w:r>
      <w:r w:rsidRPr="00A25184">
        <w:rPr>
          <w:b/>
          <w:bCs/>
          <w:color w:val="000000" w:themeColor="text1"/>
        </w:rPr>
        <w:t>Table 1</w:t>
      </w:r>
      <w:r w:rsidRPr="00E81973">
        <w:rPr>
          <w:color w:val="000000" w:themeColor="text1"/>
        </w:rPr>
        <w:t xml:space="preserve">). </w:t>
      </w:r>
      <w:ins w:id="119" w:author="soraya.shirazi-beechey@outlook.com" w:date="2019-09-22T14:01:00Z">
        <w:r w:rsidR="00F44966">
          <w:rPr>
            <w:rStyle w:val="tgc"/>
            <w:rFonts w:eastAsia="Cambria"/>
            <w:color w:val="000000" w:themeColor="text1"/>
          </w:rPr>
          <w:t xml:space="preserve">.  </w:t>
        </w:r>
        <w:r w:rsidR="00F44966" w:rsidRPr="00BB407A">
          <w:rPr>
            <w:rStyle w:val="tgc"/>
            <w:rFonts w:eastAsia="Cambria"/>
            <w:color w:val="000000" w:themeColor="text1"/>
            <w:highlight w:val="yellow"/>
          </w:rPr>
          <w:t>The MR used in this study contain whey protein phospholipid concentrate (WPPC), produced using microfiltration to separate the major whey proteins (</w:t>
        </w:r>
        <w:r w:rsidR="00F44966" w:rsidRPr="00BB407A">
          <w:rPr>
            <w:rStyle w:val="tgc"/>
            <w:rFonts w:ascii="Arial" w:eastAsia="Cambria" w:hAnsi="Arial" w:cs="Arial"/>
            <w:color w:val="000000" w:themeColor="text1"/>
            <w:highlight w:val="yellow"/>
          </w:rPr>
          <w:t>α</w:t>
        </w:r>
        <w:r w:rsidR="00F44966" w:rsidRPr="00BB407A">
          <w:rPr>
            <w:rStyle w:val="tgc"/>
            <w:rFonts w:eastAsia="Cambria"/>
            <w:color w:val="000000" w:themeColor="text1"/>
            <w:highlight w:val="yellow"/>
          </w:rPr>
          <w:t>-lactalbumin and β-lactoglobulin) from cheese whey.  The membranes used for this filtration commonly have pores designed to retain molecules &gt;10kDa, allowing sugars, small peptides, minerals and notably free milk OS to be concentrated in the permeate (</w:t>
        </w:r>
        <w:r w:rsidR="00F44966" w:rsidRPr="00BB407A">
          <w:rPr>
            <w:highlight w:val="yellow"/>
          </w:rPr>
          <w:t>Barile et al., 2009)</w:t>
        </w:r>
        <w:r w:rsidR="00F44966" w:rsidRPr="00BB407A">
          <w:rPr>
            <w:rStyle w:val="tgc"/>
            <w:rFonts w:eastAsia="Cambria"/>
            <w:color w:val="000000" w:themeColor="text1"/>
            <w:highlight w:val="yellow"/>
          </w:rPr>
          <w:t>.  Milk OS that are conjugated to proteins and phospholipids are retained in the WPPC.  The concentrations of free or conjugated milk OS in these two MR are not known, however the inclusion of whey permeate is higher in MR1 and is therefore expected to contain more free milk OS.  MR2, however, is formulated with a higher proportion of WPPC, and is anticipated to contain more conjugated milk OS</w:t>
        </w:r>
        <w:r w:rsidR="00F44966" w:rsidRPr="000F5D6A">
          <w:rPr>
            <w:rStyle w:val="CommentReference"/>
          </w:rPr>
          <w:t>.</w:t>
        </w:r>
        <w:r w:rsidR="00F44966" w:rsidRPr="000F5D6A">
          <w:rPr>
            <w:rStyle w:val="tgc"/>
            <w:rFonts w:eastAsia="Cambria"/>
            <w:color w:val="000000" w:themeColor="text1"/>
          </w:rPr>
          <w:t xml:space="preserve">  </w:t>
        </w:r>
      </w:ins>
      <w:r w:rsidRPr="00E81973">
        <w:rPr>
          <w:color w:val="000000" w:themeColor="text1"/>
        </w:rPr>
        <w:t xml:space="preserve"> </w:t>
      </w:r>
      <w:r w:rsidR="00490CBA">
        <w:rPr>
          <w:color w:val="000000" w:themeColor="text1"/>
        </w:rPr>
        <w:t>Each MR was prepared according to the manufacturer’s instructions</w:t>
      </w:r>
      <w:r w:rsidR="00600ECB">
        <w:rPr>
          <w:color w:val="000000" w:themeColor="text1"/>
        </w:rPr>
        <w:t>,</w:t>
      </w:r>
      <w:r w:rsidR="00490CBA">
        <w:rPr>
          <w:color w:val="000000" w:themeColor="text1"/>
        </w:rPr>
        <w:t xml:space="preserve"> at a concentration of 150 g/l</w:t>
      </w:r>
      <w:r w:rsidR="00600ECB">
        <w:rPr>
          <w:color w:val="000000" w:themeColor="text1"/>
        </w:rPr>
        <w:t>, and c</w:t>
      </w:r>
      <w:r w:rsidR="00490CBA">
        <w:rPr>
          <w:color w:val="000000" w:themeColor="text1"/>
        </w:rPr>
        <w:t xml:space="preserve">alves were fed </w:t>
      </w:r>
      <w:r w:rsidR="00600ECB">
        <w:rPr>
          <w:color w:val="000000" w:themeColor="text1"/>
        </w:rPr>
        <w:t xml:space="preserve">2.5 l </w:t>
      </w:r>
      <w:r w:rsidR="00490CBA">
        <w:rPr>
          <w:color w:val="000000" w:themeColor="text1"/>
        </w:rPr>
        <w:t>twice per day (</w:t>
      </w:r>
      <w:r w:rsidR="00600ECB">
        <w:rPr>
          <w:color w:val="000000" w:themeColor="text1"/>
        </w:rPr>
        <w:t xml:space="preserve">8.00 am and 5.00 pm).  </w:t>
      </w:r>
      <w:r w:rsidRPr="00E81973">
        <w:rPr>
          <w:color w:val="000000" w:themeColor="text1"/>
        </w:rPr>
        <w:t>Throughout the feeding trial, all calves had free access to water.  There were no cases of enteric or metabolic disturbances, with all animals staying healthy throughout the course of the feeding trials.  At day 14, all calves were gradually given solid starter feed</w:t>
      </w:r>
      <w:r w:rsidR="00A25184">
        <w:rPr>
          <w:color w:val="000000" w:themeColor="text1"/>
        </w:rPr>
        <w:t xml:space="preserve"> </w:t>
      </w:r>
      <w:r w:rsidR="00A25184" w:rsidRPr="00490CBA">
        <w:rPr>
          <w:color w:val="000000" w:themeColor="text1"/>
        </w:rPr>
        <w:t>(</w:t>
      </w:r>
      <w:r w:rsidR="00490CBA" w:rsidRPr="00490CBA">
        <w:rPr>
          <w:color w:val="000000" w:themeColor="text1"/>
        </w:rPr>
        <w:t xml:space="preserve">Vita Calf Starter, </w:t>
      </w:r>
      <w:r w:rsidR="001366B4" w:rsidRPr="00490CBA">
        <w:rPr>
          <w:color w:val="000000" w:themeColor="text1"/>
        </w:rPr>
        <w:t>ForFarmers</w:t>
      </w:r>
      <w:r w:rsidR="00490CBA" w:rsidRPr="00490CBA">
        <w:rPr>
          <w:color w:val="000000" w:themeColor="text1"/>
        </w:rPr>
        <w:t xml:space="preserve"> UK</w:t>
      </w:r>
      <w:r w:rsidR="00490CBA">
        <w:rPr>
          <w:color w:val="000000" w:themeColor="text1"/>
        </w:rPr>
        <w:t xml:space="preserve"> Ltd, Bury St Edmonds, UK</w:t>
      </w:r>
      <w:r w:rsidR="00A25184">
        <w:rPr>
          <w:color w:val="000000" w:themeColor="text1"/>
        </w:rPr>
        <w:t>)</w:t>
      </w:r>
      <w:r w:rsidRPr="00E81973">
        <w:rPr>
          <w:color w:val="000000" w:themeColor="text1"/>
        </w:rPr>
        <w:t xml:space="preserve"> in addition to the MR.</w:t>
      </w:r>
    </w:p>
    <w:p w14:paraId="74A11637" w14:textId="77777777" w:rsidR="00E81973" w:rsidRPr="00E81973" w:rsidRDefault="00E81973" w:rsidP="00E81973">
      <w:pPr>
        <w:spacing w:before="0" w:after="0" w:line="480" w:lineRule="auto"/>
        <w:jc w:val="both"/>
        <w:rPr>
          <w:color w:val="000000" w:themeColor="text1"/>
        </w:rPr>
      </w:pPr>
    </w:p>
    <w:p w14:paraId="62DE33F0" w14:textId="716F04A0" w:rsidR="00E81973" w:rsidRPr="00A25184" w:rsidRDefault="00E81973" w:rsidP="00E81973">
      <w:pPr>
        <w:spacing w:before="0" w:after="0" w:line="480" w:lineRule="auto"/>
        <w:jc w:val="both"/>
        <w:rPr>
          <w:b/>
          <w:bCs/>
          <w:color w:val="000000" w:themeColor="text1"/>
        </w:rPr>
      </w:pPr>
      <w:r w:rsidRPr="00A25184">
        <w:rPr>
          <w:b/>
          <w:bCs/>
          <w:color w:val="000000" w:themeColor="text1"/>
        </w:rPr>
        <w:t xml:space="preserve">Collection of </w:t>
      </w:r>
      <w:r w:rsidR="00A25184">
        <w:rPr>
          <w:b/>
          <w:bCs/>
          <w:color w:val="000000" w:themeColor="text1"/>
        </w:rPr>
        <w:t>S</w:t>
      </w:r>
      <w:r w:rsidRPr="00A25184">
        <w:rPr>
          <w:b/>
          <w:bCs/>
          <w:color w:val="000000" w:themeColor="text1"/>
        </w:rPr>
        <w:t>amples</w:t>
      </w:r>
    </w:p>
    <w:p w14:paraId="017B770D" w14:textId="4AA4CD4B" w:rsidR="00E81973" w:rsidRPr="00E81973" w:rsidRDefault="00E81973" w:rsidP="00E81973">
      <w:pPr>
        <w:spacing w:before="0" w:after="0" w:line="480" w:lineRule="auto"/>
        <w:jc w:val="both"/>
        <w:rPr>
          <w:color w:val="000000" w:themeColor="text1"/>
        </w:rPr>
      </w:pPr>
      <w:r w:rsidRPr="00E81973">
        <w:rPr>
          <w:color w:val="000000" w:themeColor="text1"/>
        </w:rPr>
        <w:lastRenderedPageBreak/>
        <w:t>Freshly</w:t>
      </w:r>
      <w:del w:id="120" w:author="soraya.shirazi-beechey@outlook.com" w:date="2019-09-22T14:20:00Z">
        <w:r w:rsidRPr="00E81973" w:rsidDel="00AA0609">
          <w:rPr>
            <w:color w:val="000000" w:themeColor="text1"/>
          </w:rPr>
          <w:delText>-</w:delText>
        </w:r>
      </w:del>
      <w:r w:rsidR="0078005F">
        <w:rPr>
          <w:color w:val="000000" w:themeColor="text1"/>
        </w:rPr>
        <w:t xml:space="preserve">voided fecal samples were taken, </w:t>
      </w:r>
      <w:r w:rsidR="0078005F" w:rsidRPr="00600ECB">
        <w:rPr>
          <w:color w:val="000000" w:themeColor="text1"/>
        </w:rPr>
        <w:t>whilst extrud</w:t>
      </w:r>
      <w:r w:rsidR="00600ECB">
        <w:rPr>
          <w:color w:val="000000" w:themeColor="text1"/>
        </w:rPr>
        <w:t>ing</w:t>
      </w:r>
      <w:r w:rsidR="0078005F" w:rsidRPr="00600ECB">
        <w:rPr>
          <w:color w:val="000000" w:themeColor="text1"/>
        </w:rPr>
        <w:t xml:space="preserve"> from the anus</w:t>
      </w:r>
      <w:r w:rsidR="0078005F">
        <w:rPr>
          <w:color w:val="000000" w:themeColor="text1"/>
        </w:rPr>
        <w:t xml:space="preserve">, from </w:t>
      </w:r>
      <w:r w:rsidRPr="00E81973">
        <w:rPr>
          <w:color w:val="000000" w:themeColor="text1"/>
        </w:rPr>
        <w:t xml:space="preserve">all calves at </w:t>
      </w:r>
      <w:r w:rsidR="000B5A89">
        <w:rPr>
          <w:color w:val="000000" w:themeColor="text1"/>
        </w:rPr>
        <w:t xml:space="preserve">day </w:t>
      </w:r>
      <w:r w:rsidRPr="00E81973">
        <w:rPr>
          <w:color w:val="000000" w:themeColor="text1"/>
        </w:rPr>
        <w:t>0 (</w:t>
      </w:r>
      <w:bookmarkStart w:id="121" w:name="_Hlk18928003"/>
      <w:r w:rsidRPr="00E81973">
        <w:rPr>
          <w:color w:val="000000" w:themeColor="text1"/>
        </w:rPr>
        <w:t>after first consumption of milk replacer</w:t>
      </w:r>
      <w:bookmarkEnd w:id="121"/>
      <w:r w:rsidRPr="00E81973">
        <w:rPr>
          <w:color w:val="000000" w:themeColor="text1"/>
        </w:rPr>
        <w:t xml:space="preserve">), </w:t>
      </w:r>
      <w:r w:rsidR="000B5A89">
        <w:rPr>
          <w:color w:val="000000" w:themeColor="text1"/>
        </w:rPr>
        <w:t>7</w:t>
      </w:r>
      <w:r w:rsidRPr="00E81973">
        <w:rPr>
          <w:color w:val="000000" w:themeColor="text1"/>
        </w:rPr>
        <w:t xml:space="preserve">, </w:t>
      </w:r>
      <w:r w:rsidR="000B5A89">
        <w:rPr>
          <w:color w:val="000000" w:themeColor="text1"/>
        </w:rPr>
        <w:t>14</w:t>
      </w:r>
      <w:r w:rsidRPr="00E81973">
        <w:rPr>
          <w:color w:val="000000" w:themeColor="text1"/>
        </w:rPr>
        <w:t xml:space="preserve">, </w:t>
      </w:r>
      <w:r w:rsidR="000B5A89">
        <w:rPr>
          <w:color w:val="000000" w:themeColor="text1"/>
        </w:rPr>
        <w:t>28</w:t>
      </w:r>
      <w:r w:rsidRPr="00E81973">
        <w:rPr>
          <w:color w:val="000000" w:themeColor="text1"/>
        </w:rPr>
        <w:t xml:space="preserve"> and </w:t>
      </w:r>
      <w:r w:rsidR="000B5A89">
        <w:rPr>
          <w:color w:val="000000" w:themeColor="text1"/>
        </w:rPr>
        <w:t>49</w:t>
      </w:r>
      <w:r w:rsidRPr="00E81973">
        <w:rPr>
          <w:color w:val="000000" w:themeColor="text1"/>
        </w:rPr>
        <w:t xml:space="preserve"> </w:t>
      </w:r>
      <w:r w:rsidR="000B5A89">
        <w:rPr>
          <w:color w:val="000000" w:themeColor="text1"/>
        </w:rPr>
        <w:t>days</w:t>
      </w:r>
      <w:r w:rsidRPr="00E81973">
        <w:rPr>
          <w:color w:val="000000" w:themeColor="text1"/>
        </w:rPr>
        <w:t>, within 20 minutes of the morning feed</w:t>
      </w:r>
      <w:r w:rsidR="0078005F">
        <w:rPr>
          <w:color w:val="000000" w:themeColor="text1"/>
        </w:rPr>
        <w:t>)</w:t>
      </w:r>
      <w:r w:rsidRPr="00E81973">
        <w:rPr>
          <w:color w:val="000000" w:themeColor="text1"/>
        </w:rPr>
        <w:t xml:space="preserve">.  Each sample was placed in labeled </w:t>
      </w:r>
      <w:r w:rsidR="0078005F" w:rsidRPr="00600ECB">
        <w:rPr>
          <w:color w:val="000000" w:themeColor="text1"/>
        </w:rPr>
        <w:t>aluminum</w:t>
      </w:r>
      <w:r w:rsidRPr="00E81973">
        <w:rPr>
          <w:color w:val="000000" w:themeColor="text1"/>
        </w:rPr>
        <w:t xml:space="preserve"> foil and immediately frozen in liquid Nitrogen.  Frozen samples were transported in liquid nitrogen to</w:t>
      </w:r>
      <w:r w:rsidR="0078005F">
        <w:rPr>
          <w:color w:val="000000" w:themeColor="text1"/>
        </w:rPr>
        <w:t xml:space="preserve"> </w:t>
      </w:r>
      <w:r w:rsidR="0078005F" w:rsidRPr="00600ECB">
        <w:rPr>
          <w:color w:val="000000" w:themeColor="text1"/>
        </w:rPr>
        <w:t>the</w:t>
      </w:r>
      <w:r w:rsidRPr="00600ECB">
        <w:rPr>
          <w:color w:val="000000" w:themeColor="text1"/>
        </w:rPr>
        <w:t xml:space="preserve"> laboratory</w:t>
      </w:r>
      <w:r w:rsidRPr="00E81973">
        <w:rPr>
          <w:color w:val="000000" w:themeColor="text1"/>
        </w:rPr>
        <w:t xml:space="preserve"> in Liverpool and stored at </w:t>
      </w:r>
      <w:r w:rsidR="00A25184">
        <w:rPr>
          <w:color w:val="000000" w:themeColor="text1"/>
        </w:rPr>
        <w:t>-</w:t>
      </w:r>
      <w:r w:rsidRPr="00E81973">
        <w:rPr>
          <w:color w:val="000000" w:themeColor="text1"/>
        </w:rPr>
        <w:t>80°C until use.</w:t>
      </w:r>
      <w:r w:rsidR="00EF4777">
        <w:rPr>
          <w:color w:val="000000" w:themeColor="text1"/>
        </w:rPr>
        <w:t xml:space="preserve">  No invasive procedures were used.</w:t>
      </w:r>
    </w:p>
    <w:p w14:paraId="7892E0AC" w14:textId="77777777" w:rsidR="00E81973" w:rsidRPr="00E81973" w:rsidRDefault="00E81973" w:rsidP="00E81973">
      <w:pPr>
        <w:spacing w:before="0" w:after="0" w:line="480" w:lineRule="auto"/>
        <w:jc w:val="both"/>
        <w:rPr>
          <w:color w:val="000000" w:themeColor="text1"/>
        </w:rPr>
      </w:pPr>
    </w:p>
    <w:p w14:paraId="35C2141B" w14:textId="308472A8" w:rsidR="00E81973" w:rsidRPr="00A25184" w:rsidRDefault="00E81973" w:rsidP="00E81973">
      <w:pPr>
        <w:spacing w:before="0" w:after="0" w:line="480" w:lineRule="auto"/>
        <w:jc w:val="both"/>
        <w:rPr>
          <w:b/>
          <w:bCs/>
          <w:color w:val="000000" w:themeColor="text1"/>
        </w:rPr>
      </w:pPr>
      <w:r w:rsidRPr="00A25184">
        <w:rPr>
          <w:b/>
          <w:bCs/>
          <w:color w:val="000000" w:themeColor="text1"/>
        </w:rPr>
        <w:t>Extraction of Bacterial DNA from Fecal Samples</w:t>
      </w:r>
    </w:p>
    <w:p w14:paraId="718A2B4B" w14:textId="5D027052" w:rsidR="00E81973" w:rsidRPr="00E81973" w:rsidRDefault="00E81973" w:rsidP="00E81973">
      <w:pPr>
        <w:spacing w:before="0" w:after="0" w:line="480" w:lineRule="auto"/>
        <w:jc w:val="both"/>
        <w:rPr>
          <w:color w:val="000000" w:themeColor="text1"/>
        </w:rPr>
      </w:pPr>
      <w:r w:rsidRPr="00E81973">
        <w:rPr>
          <w:color w:val="000000" w:themeColor="text1"/>
        </w:rPr>
        <w:t xml:space="preserve">Bacterial DNA was extracted from frozen fecal samples using the Quick-DNA Fecal/Soil Microbe Miniprep Kit (Zymo Research, </w:t>
      </w:r>
      <w:r w:rsidR="00615FF3">
        <w:rPr>
          <w:color w:val="000000" w:themeColor="text1"/>
        </w:rPr>
        <w:t xml:space="preserve">Irvine, </w:t>
      </w:r>
      <w:r w:rsidRPr="00E81973">
        <w:rPr>
          <w:color w:val="000000" w:themeColor="text1"/>
        </w:rPr>
        <w:t>California, USA) following the manufacturer’s guidelines.  Purified DNA was quantified using the Quant-i</w:t>
      </w:r>
      <w:r w:rsidR="00615FF3">
        <w:rPr>
          <w:color w:val="000000" w:themeColor="text1"/>
        </w:rPr>
        <w:t>T</w:t>
      </w:r>
      <w:r w:rsidRPr="00E81973">
        <w:rPr>
          <w:color w:val="000000" w:themeColor="text1"/>
        </w:rPr>
        <w:t xml:space="preserve"> PicoGreen dsDNA </w:t>
      </w:r>
      <w:r w:rsidR="00615FF3">
        <w:rPr>
          <w:color w:val="000000" w:themeColor="text1"/>
        </w:rPr>
        <w:t>Assay K</w:t>
      </w:r>
      <w:r w:rsidRPr="00E81973">
        <w:rPr>
          <w:color w:val="000000" w:themeColor="text1"/>
        </w:rPr>
        <w:t>it (Life Technologies Ltd</w:t>
      </w:r>
      <w:r w:rsidR="00615FF3">
        <w:rPr>
          <w:color w:val="000000" w:themeColor="text1"/>
        </w:rPr>
        <w:t>, Paisley, UK</w:t>
      </w:r>
      <w:r w:rsidRPr="00E81973">
        <w:rPr>
          <w:color w:val="000000" w:themeColor="text1"/>
        </w:rPr>
        <w:t>), with integrity evaluated using agarose gel electrophoresis.  Rapid freezing of samples in liquid nitrogen, followed by a single extraction procedure, is an effective method for preserving intact microbial DNA.  This method avoids repeated freeze-thawing of samples, which could be detrimental to the preservation of DNA from gram-negative bacteria (Daly et al., 2016; Kelly et al., 2017).</w:t>
      </w:r>
    </w:p>
    <w:p w14:paraId="5CABD421" w14:textId="77777777" w:rsidR="00E81973" w:rsidRPr="00E81973" w:rsidRDefault="00E81973" w:rsidP="00E81973">
      <w:pPr>
        <w:spacing w:before="0" w:after="0" w:line="480" w:lineRule="auto"/>
        <w:jc w:val="both"/>
        <w:rPr>
          <w:color w:val="000000" w:themeColor="text1"/>
        </w:rPr>
      </w:pPr>
    </w:p>
    <w:p w14:paraId="46F5E7CE" w14:textId="77777777" w:rsidR="00E81973" w:rsidRPr="00615FF3" w:rsidRDefault="00E81973" w:rsidP="00E81973">
      <w:pPr>
        <w:spacing w:before="0" w:after="0" w:line="480" w:lineRule="auto"/>
        <w:jc w:val="both"/>
        <w:rPr>
          <w:b/>
          <w:bCs/>
          <w:color w:val="000000" w:themeColor="text1"/>
        </w:rPr>
      </w:pPr>
      <w:r w:rsidRPr="00615FF3">
        <w:rPr>
          <w:b/>
          <w:bCs/>
          <w:color w:val="000000" w:themeColor="text1"/>
        </w:rPr>
        <w:t>PCR Amplification of Bacterial 16S rRNA Genes and Illumina MiSeq V4 Sequencing</w:t>
      </w:r>
    </w:p>
    <w:p w14:paraId="62CAA04D" w14:textId="38FCC0AF" w:rsidR="00E81973" w:rsidRPr="00E81973" w:rsidRDefault="00E81973" w:rsidP="00E81973">
      <w:pPr>
        <w:spacing w:before="0" w:after="0" w:line="480" w:lineRule="auto"/>
        <w:jc w:val="both"/>
        <w:rPr>
          <w:color w:val="000000" w:themeColor="text1"/>
        </w:rPr>
      </w:pPr>
      <w:r w:rsidRPr="00E81973">
        <w:rPr>
          <w:color w:val="000000" w:themeColor="text1"/>
        </w:rPr>
        <w:t>The amplification of the hypervariable V4-region of the 16S rRNA gene from extracted DNA was achieved using the universal forward and reverse bacterial primers 515f and 806r</w:t>
      </w:r>
      <w:ins w:id="122" w:author="Daly, Kristian" w:date="2019-09-09T13:36:00Z">
        <w:r w:rsidR="00B547C8">
          <w:rPr>
            <w:color w:val="000000" w:themeColor="text1"/>
          </w:rPr>
          <w:t xml:space="preserve"> (</w:t>
        </w:r>
      </w:ins>
      <w:ins w:id="123" w:author="Daly, Kristian" w:date="2019-09-10T11:52:00Z">
        <w:r w:rsidR="00A46A58" w:rsidRPr="00A46A58">
          <w:rPr>
            <w:color w:val="000000" w:themeColor="text1"/>
          </w:rPr>
          <w:t>Caporaso</w:t>
        </w:r>
        <w:r w:rsidR="00A46A58">
          <w:rPr>
            <w:color w:val="000000" w:themeColor="text1"/>
          </w:rPr>
          <w:t xml:space="preserve"> et al., 201</w:t>
        </w:r>
      </w:ins>
      <w:ins w:id="124" w:author="Daly, Kristian" w:date="2019-09-10T11:53:00Z">
        <w:r w:rsidR="00A46A58">
          <w:rPr>
            <w:color w:val="000000" w:themeColor="text1"/>
          </w:rPr>
          <w:t>1</w:t>
        </w:r>
      </w:ins>
      <w:ins w:id="125" w:author="Daly, Kristian" w:date="2019-09-09T13:36:00Z">
        <w:r w:rsidR="00B547C8">
          <w:rPr>
            <w:color w:val="000000" w:themeColor="text1"/>
          </w:rPr>
          <w:t>)</w:t>
        </w:r>
      </w:ins>
      <w:r w:rsidR="00AF78DC">
        <w:rPr>
          <w:color w:val="000000" w:themeColor="text1"/>
        </w:rPr>
        <w:t>,</w:t>
      </w:r>
      <w:r w:rsidRPr="00E81973">
        <w:rPr>
          <w:color w:val="000000" w:themeColor="text1"/>
        </w:rPr>
        <w:t xml:space="preserve"> with the required Illumina flowcell adaptor sequences.  Each reverse primer also contained a unique 12 base Golay barcode allowing all samples to be multiplexed (Caporaso et al., 2012).  To limit PCR-associated bias, each sample was amplified in triplicate and PCR cycling was kept to a maximum of </w:t>
      </w:r>
      <w:del w:id="126" w:author="Daly, Kristian" w:date="2019-09-09T13:36:00Z">
        <w:r w:rsidRPr="00E81973" w:rsidDel="00B547C8">
          <w:rPr>
            <w:color w:val="000000" w:themeColor="text1"/>
          </w:rPr>
          <w:delText xml:space="preserve">18 </w:delText>
        </w:r>
      </w:del>
      <w:ins w:id="127" w:author="Daly, Kristian" w:date="2019-09-09T13:36:00Z">
        <w:r w:rsidR="00B547C8">
          <w:rPr>
            <w:color w:val="000000" w:themeColor="text1"/>
          </w:rPr>
          <w:t>25</w:t>
        </w:r>
        <w:r w:rsidR="00B547C8" w:rsidRPr="00E81973">
          <w:rPr>
            <w:color w:val="000000" w:themeColor="text1"/>
          </w:rPr>
          <w:t xml:space="preserve"> </w:t>
        </w:r>
      </w:ins>
      <w:r w:rsidRPr="00E81973">
        <w:rPr>
          <w:color w:val="000000" w:themeColor="text1"/>
        </w:rPr>
        <w:t xml:space="preserve">cycles.  Each reaction mix contained 1 × Q5 Reaction Buffer (New England Biolabs, </w:t>
      </w:r>
      <w:r w:rsidR="00615FF3">
        <w:rPr>
          <w:color w:val="000000" w:themeColor="text1"/>
        </w:rPr>
        <w:t>Hitchin, Hertfordshire,</w:t>
      </w:r>
      <w:r w:rsidRPr="00E81973">
        <w:rPr>
          <w:color w:val="000000" w:themeColor="text1"/>
        </w:rPr>
        <w:t xml:space="preserve"> UK), 0.5 μM of each primer, 0.5 U of Q5 Hot Start High-Fidelity DNA Polymerase (New England Biolabs), and 5 ng template DNA in a final volume of 25 μl.  PCR cycling was carried out as follows: initial denaturation at 95°C for </w:t>
      </w:r>
      <w:r w:rsidR="00615FF3">
        <w:rPr>
          <w:color w:val="000000" w:themeColor="text1"/>
        </w:rPr>
        <w:t>60 s</w:t>
      </w:r>
      <w:r w:rsidRPr="00E81973">
        <w:rPr>
          <w:color w:val="000000" w:themeColor="text1"/>
        </w:rPr>
        <w:t xml:space="preserve">, 25 cycles of denaturation at 95°C for 10 s, annealing </w:t>
      </w:r>
      <w:r w:rsidRPr="00E81973">
        <w:rPr>
          <w:color w:val="000000" w:themeColor="text1"/>
        </w:rPr>
        <w:lastRenderedPageBreak/>
        <w:t>at 53°C for 20 s and extension at 72°C for 15 s, followed by a final extension step at 72°C for 2 min.  No template controls were used alongside every sample.  Purification of PCR reactions was then performed by agarose gel electrophoresis using the QIAquick Gel Extraction kit, according to the manufacturers’ instructions (Qiagen</w:t>
      </w:r>
      <w:r w:rsidR="00615FF3">
        <w:rPr>
          <w:color w:val="000000" w:themeColor="text1"/>
        </w:rPr>
        <w:t xml:space="preserve"> Ltd, Manchester, UK</w:t>
      </w:r>
      <w:r w:rsidRPr="00E81973">
        <w:rPr>
          <w:color w:val="000000" w:themeColor="text1"/>
        </w:rPr>
        <w:t>). Purified amplicons were quantified using the Quant-i</w:t>
      </w:r>
      <w:r w:rsidR="00615FF3">
        <w:rPr>
          <w:color w:val="000000" w:themeColor="text1"/>
        </w:rPr>
        <w:t>T</w:t>
      </w:r>
      <w:r w:rsidRPr="00E81973">
        <w:rPr>
          <w:color w:val="000000" w:themeColor="text1"/>
        </w:rPr>
        <w:t xml:space="preserve"> PicoGreen dsDNA </w:t>
      </w:r>
      <w:r w:rsidR="00615FF3">
        <w:rPr>
          <w:color w:val="000000" w:themeColor="text1"/>
        </w:rPr>
        <w:t>Assay K</w:t>
      </w:r>
      <w:r w:rsidRPr="00E81973">
        <w:rPr>
          <w:color w:val="000000" w:themeColor="text1"/>
        </w:rPr>
        <w:t>it (Life Technologies Ltd), pooled in equimolar amounts, and sequenced on the Illumina MiSeq platform at the Centre for Genomic Research (CGR), Institute of Integrative Biology (IIB), University of Liverpool, UK.</w:t>
      </w:r>
    </w:p>
    <w:p w14:paraId="12749B58" w14:textId="77777777" w:rsidR="00E81973" w:rsidRPr="00E81973" w:rsidRDefault="00E81973" w:rsidP="00E81973">
      <w:pPr>
        <w:spacing w:before="0" w:after="0" w:line="480" w:lineRule="auto"/>
        <w:jc w:val="both"/>
        <w:rPr>
          <w:color w:val="000000" w:themeColor="text1"/>
        </w:rPr>
      </w:pPr>
    </w:p>
    <w:p w14:paraId="1E782BA1" w14:textId="20EA12E9" w:rsidR="00E81973" w:rsidRPr="00E81973" w:rsidRDefault="00E81973" w:rsidP="00E81973">
      <w:pPr>
        <w:spacing w:before="0" w:after="0" w:line="480" w:lineRule="auto"/>
        <w:jc w:val="both"/>
        <w:rPr>
          <w:color w:val="000000" w:themeColor="text1"/>
        </w:rPr>
      </w:pPr>
      <w:r w:rsidRPr="00615FF3">
        <w:rPr>
          <w:b/>
          <w:bCs/>
          <w:color w:val="000000" w:themeColor="text1"/>
        </w:rPr>
        <w:t>Analysis of Illumina MiSeq Sequence Reads</w:t>
      </w:r>
    </w:p>
    <w:p w14:paraId="032E7CDC" w14:textId="6FA7A6F6" w:rsidR="00E81973" w:rsidRPr="00E81973" w:rsidRDefault="00E81973" w:rsidP="00E81973">
      <w:pPr>
        <w:spacing w:before="0" w:after="0" w:line="480" w:lineRule="auto"/>
        <w:jc w:val="both"/>
        <w:rPr>
          <w:color w:val="000000" w:themeColor="text1"/>
        </w:rPr>
      </w:pPr>
      <w:r w:rsidRPr="00E81973">
        <w:rPr>
          <w:color w:val="000000" w:themeColor="text1"/>
        </w:rPr>
        <w:t>Raw sequencing reads were subjected to a strict read-filtering pipeline at the CGR to remove Illumina adaptor sequences (Cutadapt, version 1.2.1) (Martin, 2011), any low-quality bases and reads below 10-bp in length (Sickle, version 1.2) (Joshi and Fass, 2011).  Filtered de-multiplexed reads were then analy</w:t>
      </w:r>
      <w:r w:rsidR="00615FF3">
        <w:rPr>
          <w:color w:val="000000" w:themeColor="text1"/>
        </w:rPr>
        <w:t>z</w:t>
      </w:r>
      <w:r w:rsidRPr="00E81973">
        <w:rPr>
          <w:color w:val="000000" w:themeColor="text1"/>
        </w:rPr>
        <w:t>ed using the Quantitative Insights into Microbial Ecology 2 (QIIME2) software package (versions 2018.2 and 2018.4, https://qiime2.org) (Caporaso et al., 2010).  QIIME2’s “DADA2” plugin was used to resolve reads to high-resolution amplicon sequence variants (ASVs), which represent, as closely as possible, the original biological sequence of the sequenced amplicon (Callahan et al., 2016).  Using sequence quality plots as guidance, the following parameters were used as input for DADA2: --p-trunc-len-f 220 and --p-trunc-len-f 210.</w:t>
      </w:r>
    </w:p>
    <w:p w14:paraId="2978AE55" w14:textId="608279B6" w:rsidR="00E81973" w:rsidRPr="00E81973" w:rsidRDefault="00AC7B45" w:rsidP="00E81973">
      <w:pPr>
        <w:spacing w:before="0" w:after="0" w:line="480" w:lineRule="auto"/>
        <w:jc w:val="both"/>
        <w:rPr>
          <w:color w:val="000000" w:themeColor="text1"/>
        </w:rPr>
      </w:pPr>
      <w:r>
        <w:rPr>
          <w:color w:val="000000" w:themeColor="text1"/>
        </w:rPr>
        <w:t>M</w:t>
      </w:r>
      <w:r w:rsidR="00E81973" w:rsidRPr="00E81973">
        <w:rPr>
          <w:color w:val="000000" w:themeColor="text1"/>
        </w:rPr>
        <w:t>ultiple sequence alignment of ASV representative sequences was carried out using MAFFT software (Katoh and Standley, 2013)</w:t>
      </w:r>
      <w:r>
        <w:rPr>
          <w:color w:val="000000" w:themeColor="text1"/>
        </w:rPr>
        <w:t>.</w:t>
      </w:r>
      <w:r w:rsidR="00E81973" w:rsidRPr="00E81973">
        <w:rPr>
          <w:color w:val="000000" w:themeColor="text1"/>
        </w:rPr>
        <w:t xml:space="preserve">  FastTree (Price et al., 2009) software was then used to infer unrooted and subsequently rooted maximum-likelihood phylogenetic trees representing the phylogenetic relatedness of ASVs (QIIME2 phylogeny plugin).  ASVs were taxonomically classified using a downloaded Naïve-Bayes classifier</w:t>
      </w:r>
      <w:r w:rsidR="00BF2540">
        <w:rPr>
          <w:color w:val="000000" w:themeColor="text1"/>
        </w:rPr>
        <w:t>,</w:t>
      </w:r>
      <w:r w:rsidR="00E81973" w:rsidRPr="00E81973">
        <w:rPr>
          <w:color w:val="000000" w:themeColor="text1"/>
        </w:rPr>
        <w:t xml:space="preserve"> pre-trained on Greengenes 13_8</w:t>
      </w:r>
      <w:r>
        <w:rPr>
          <w:color w:val="000000" w:themeColor="text1"/>
        </w:rPr>
        <w:t xml:space="preserve"> </w:t>
      </w:r>
      <w:r w:rsidR="00E81973" w:rsidRPr="00E81973">
        <w:rPr>
          <w:color w:val="000000" w:themeColor="text1"/>
        </w:rPr>
        <w:t xml:space="preserve">(QIIME2 feature-classifier plugin) (Bokulich et al., 2018). </w:t>
      </w:r>
      <w:r>
        <w:rPr>
          <w:color w:val="000000" w:themeColor="text1"/>
        </w:rPr>
        <w:t xml:space="preserve"> </w:t>
      </w:r>
      <w:r w:rsidR="00E81973" w:rsidRPr="00E81973">
        <w:rPr>
          <w:color w:val="000000" w:themeColor="text1"/>
        </w:rPr>
        <w:t>Following taxonomic classification, ASVs comprising &lt;10 reads, found in only one sample or classified as Mitochondria or Chloroplast were removed.</w:t>
      </w:r>
    </w:p>
    <w:p w14:paraId="15C4C561" w14:textId="4F39CC6C" w:rsidR="00E81973" w:rsidRPr="00E81973" w:rsidRDefault="00E81973" w:rsidP="00E81973">
      <w:pPr>
        <w:spacing w:before="0" w:after="0" w:line="480" w:lineRule="auto"/>
        <w:jc w:val="both"/>
        <w:rPr>
          <w:color w:val="000000" w:themeColor="text1"/>
        </w:rPr>
      </w:pPr>
    </w:p>
    <w:p w14:paraId="38D4E431" w14:textId="31155C7D" w:rsidR="00E81973" w:rsidRPr="00E81973" w:rsidRDefault="00E81973" w:rsidP="00E81973">
      <w:pPr>
        <w:spacing w:before="0" w:after="0" w:line="480" w:lineRule="auto"/>
        <w:jc w:val="both"/>
        <w:rPr>
          <w:color w:val="000000" w:themeColor="text1"/>
        </w:rPr>
      </w:pPr>
      <w:r w:rsidRPr="0087195A">
        <w:rPr>
          <w:b/>
          <w:bCs/>
          <w:color w:val="000000" w:themeColor="text1"/>
        </w:rPr>
        <w:t>Alpha/Beta Diversity Analyses</w:t>
      </w:r>
    </w:p>
    <w:p w14:paraId="5A43105A" w14:textId="00133199" w:rsidR="00E81973" w:rsidRPr="00E81973" w:rsidRDefault="00E81973" w:rsidP="00E81973">
      <w:pPr>
        <w:spacing w:before="0" w:after="0" w:line="480" w:lineRule="auto"/>
        <w:jc w:val="both"/>
        <w:rPr>
          <w:color w:val="000000" w:themeColor="text1"/>
        </w:rPr>
      </w:pPr>
      <w:r w:rsidRPr="00E81973">
        <w:rPr>
          <w:color w:val="000000" w:themeColor="text1"/>
        </w:rPr>
        <w:t xml:space="preserve">Alpha and beta diversity analysis was carried out using an even read depth/subsampling depth of 72,000.  Microbial diversity </w:t>
      </w:r>
      <w:r w:rsidR="0078005F">
        <w:rPr>
          <w:color w:val="000000" w:themeColor="text1"/>
        </w:rPr>
        <w:t xml:space="preserve">was assessed </w:t>
      </w:r>
      <w:r w:rsidRPr="00E81973">
        <w:rPr>
          <w:color w:val="000000" w:themeColor="text1"/>
        </w:rPr>
        <w:t>by calculating the following alpha diversity metrics; Shannon</w:t>
      </w:r>
      <w:r w:rsidR="00144FAA">
        <w:rPr>
          <w:color w:val="000000" w:themeColor="text1"/>
        </w:rPr>
        <w:t>’s</w:t>
      </w:r>
      <w:r w:rsidRPr="00E81973">
        <w:rPr>
          <w:color w:val="000000" w:themeColor="text1"/>
        </w:rPr>
        <w:t xml:space="preserve"> Diversity Index (</w:t>
      </w:r>
      <w:r w:rsidR="0016113E" w:rsidRPr="0016113E">
        <w:rPr>
          <w:color w:val="000000" w:themeColor="text1"/>
        </w:rPr>
        <w:t>Shannon’s DI</w:t>
      </w:r>
      <w:r w:rsidR="00BF2540">
        <w:rPr>
          <w:color w:val="000000" w:themeColor="text1"/>
        </w:rPr>
        <w:t>)</w:t>
      </w:r>
      <w:r w:rsidRPr="00E81973">
        <w:rPr>
          <w:color w:val="000000" w:themeColor="text1"/>
        </w:rPr>
        <w:t>,</w:t>
      </w:r>
      <w:r w:rsidR="00144FAA" w:rsidRPr="00144FAA">
        <w:rPr>
          <w:color w:val="000000" w:themeColor="text1"/>
        </w:rPr>
        <w:t xml:space="preserve"> </w:t>
      </w:r>
      <w:r w:rsidR="00144FAA" w:rsidRPr="00E81973">
        <w:rPr>
          <w:color w:val="000000" w:themeColor="text1"/>
        </w:rPr>
        <w:t>Faith’s Phylogenetic Diversity (</w:t>
      </w:r>
      <w:r w:rsidR="00144FAA">
        <w:rPr>
          <w:color w:val="000000" w:themeColor="text1"/>
        </w:rPr>
        <w:t>Faith’s PD</w:t>
      </w:r>
      <w:r w:rsidR="00144FAA" w:rsidRPr="00E81973">
        <w:rPr>
          <w:color w:val="000000" w:themeColor="text1"/>
        </w:rPr>
        <w:t>)</w:t>
      </w:r>
      <w:r w:rsidR="00144FAA">
        <w:rPr>
          <w:color w:val="000000" w:themeColor="text1"/>
        </w:rPr>
        <w:t xml:space="preserve">, </w:t>
      </w:r>
      <w:r w:rsidR="00AC7B45">
        <w:rPr>
          <w:color w:val="000000" w:themeColor="text1"/>
        </w:rPr>
        <w:t xml:space="preserve">and </w:t>
      </w:r>
      <w:r w:rsidR="00144FAA">
        <w:rPr>
          <w:color w:val="000000" w:themeColor="text1"/>
        </w:rPr>
        <w:t>observed ASVs</w:t>
      </w:r>
      <w:r w:rsidR="0078005F">
        <w:rPr>
          <w:color w:val="000000" w:themeColor="text1"/>
        </w:rPr>
        <w:t xml:space="preserve">. </w:t>
      </w:r>
      <w:r w:rsidR="00AC7B45">
        <w:rPr>
          <w:color w:val="000000" w:themeColor="text1"/>
        </w:rPr>
        <w:t xml:space="preserve"> </w:t>
      </w:r>
      <w:r w:rsidR="0078005F">
        <w:rPr>
          <w:color w:val="000000" w:themeColor="text1"/>
        </w:rPr>
        <w:t>Evenness (</w:t>
      </w:r>
      <w:r w:rsidR="00AC7B45">
        <w:rPr>
          <w:color w:val="000000" w:themeColor="text1"/>
        </w:rPr>
        <w:t xml:space="preserve">a </w:t>
      </w:r>
      <w:r w:rsidR="00A63ABC">
        <w:rPr>
          <w:color w:val="000000" w:themeColor="text1"/>
        </w:rPr>
        <w:t>comparison</w:t>
      </w:r>
      <w:r w:rsidR="00AC7B45">
        <w:rPr>
          <w:color w:val="000000" w:themeColor="text1"/>
        </w:rPr>
        <w:t xml:space="preserve"> of</w:t>
      </w:r>
      <w:r w:rsidR="0078005F">
        <w:rPr>
          <w:color w:val="000000" w:themeColor="text1"/>
        </w:rPr>
        <w:t xml:space="preserve"> the </w:t>
      </w:r>
      <w:r w:rsidR="00AC7B45">
        <w:rPr>
          <w:color w:val="000000" w:themeColor="text1"/>
        </w:rPr>
        <w:t xml:space="preserve">relative abundance </w:t>
      </w:r>
      <w:r w:rsidR="0078005F">
        <w:rPr>
          <w:color w:val="000000" w:themeColor="text1"/>
        </w:rPr>
        <w:t>of</w:t>
      </w:r>
      <w:r w:rsidR="00AC7B45">
        <w:rPr>
          <w:color w:val="000000" w:themeColor="text1"/>
        </w:rPr>
        <w:t xml:space="preserve"> </w:t>
      </w:r>
      <w:r w:rsidR="00581794">
        <w:rPr>
          <w:color w:val="000000" w:themeColor="text1"/>
        </w:rPr>
        <w:t xml:space="preserve">each </w:t>
      </w:r>
      <w:r w:rsidR="0078005F">
        <w:rPr>
          <w:color w:val="000000" w:themeColor="text1"/>
        </w:rPr>
        <w:t xml:space="preserve">species in </w:t>
      </w:r>
      <w:r w:rsidR="00581794">
        <w:rPr>
          <w:color w:val="000000" w:themeColor="text1"/>
        </w:rPr>
        <w:t>different</w:t>
      </w:r>
      <w:r w:rsidR="0078005F">
        <w:rPr>
          <w:color w:val="000000" w:themeColor="text1"/>
        </w:rPr>
        <w:t xml:space="preserve"> sample</w:t>
      </w:r>
      <w:r w:rsidR="00581794">
        <w:rPr>
          <w:color w:val="000000" w:themeColor="text1"/>
        </w:rPr>
        <w:t>s</w:t>
      </w:r>
      <w:r w:rsidR="00AC7B45">
        <w:rPr>
          <w:color w:val="000000" w:themeColor="text1"/>
        </w:rPr>
        <w:t>)</w:t>
      </w:r>
      <w:r w:rsidR="0078005F">
        <w:rPr>
          <w:color w:val="000000" w:themeColor="text1"/>
        </w:rPr>
        <w:t xml:space="preserve"> was calculated using </w:t>
      </w:r>
      <w:r w:rsidRPr="00E81973">
        <w:rPr>
          <w:color w:val="000000" w:themeColor="text1"/>
        </w:rPr>
        <w:t>Pielou’s Evenness (</w:t>
      </w:r>
      <w:r w:rsidR="00144FAA">
        <w:rPr>
          <w:color w:val="000000" w:themeColor="text1"/>
        </w:rPr>
        <w:t>Pielou’s E</w:t>
      </w:r>
      <w:r w:rsidRPr="00E81973">
        <w:rPr>
          <w:color w:val="000000" w:themeColor="text1"/>
        </w:rPr>
        <w:t>)</w:t>
      </w:r>
      <w:r w:rsidR="0078005F">
        <w:rPr>
          <w:color w:val="000000" w:themeColor="text1"/>
        </w:rPr>
        <w:t xml:space="preserve">. </w:t>
      </w:r>
      <w:r w:rsidR="00AC7B45">
        <w:rPr>
          <w:color w:val="000000" w:themeColor="text1"/>
        </w:rPr>
        <w:t xml:space="preserve"> </w:t>
      </w:r>
      <w:r w:rsidR="0078005F">
        <w:rPr>
          <w:color w:val="000000" w:themeColor="text1"/>
        </w:rPr>
        <w:t>C</w:t>
      </w:r>
      <w:r w:rsidRPr="00E81973">
        <w:rPr>
          <w:color w:val="000000" w:themeColor="text1"/>
        </w:rPr>
        <w:t xml:space="preserve">ompositional similarity/dissimilarity between samples (beta diversity) was estimated by generating weighted </w:t>
      </w:r>
      <w:r w:rsidR="00BF2540">
        <w:rPr>
          <w:color w:val="000000" w:themeColor="text1"/>
        </w:rPr>
        <w:t xml:space="preserve">and unweighted </w:t>
      </w:r>
      <w:r w:rsidRPr="00E81973">
        <w:rPr>
          <w:color w:val="000000" w:themeColor="text1"/>
        </w:rPr>
        <w:t>UniFrac, Jaccard and Bray-Curtis dissimilarity matrices for all pairwise sample comparisons.  Compositional dissimilarity of samples was visualized using principal co-ordinates analysis (PCoA) of beta-diversity distance matrices.  To test for significant associations between alpha diversity metrics and categorical metadata groups (Milk replacer diet, Gender, Subject ID), non-parametric Kruskal-Wallis with Benjamin-Hochberg multiple test correction was applied, whilst significant associations between numerical metadata groups (sampling time-point) and alpha diversity metrics were tested using Spearman’s correlation tests</w:t>
      </w:r>
      <w:r w:rsidR="00BF2540">
        <w:rPr>
          <w:color w:val="000000" w:themeColor="text1"/>
        </w:rPr>
        <w:t xml:space="preserve">.  </w:t>
      </w:r>
      <w:r w:rsidRPr="00E81973">
        <w:rPr>
          <w:color w:val="000000" w:themeColor="text1"/>
        </w:rPr>
        <w:t>Pairwise comparison of beta diversity distances between categorical metadata groups was analy</w:t>
      </w:r>
      <w:r w:rsidR="0087195A">
        <w:rPr>
          <w:color w:val="000000" w:themeColor="text1"/>
        </w:rPr>
        <w:t>z</w:t>
      </w:r>
      <w:r w:rsidRPr="00E81973">
        <w:rPr>
          <w:color w:val="000000" w:themeColor="text1"/>
        </w:rPr>
        <w:t>ed employing permutational multivariate analysis of variance (PERMANOVA</w:t>
      </w:r>
      <w:r w:rsidR="00E122D7">
        <w:rPr>
          <w:color w:val="000000" w:themeColor="text1"/>
        </w:rPr>
        <w:t>)</w:t>
      </w:r>
      <w:r w:rsidRPr="00E81973">
        <w:rPr>
          <w:color w:val="000000" w:themeColor="text1"/>
        </w:rPr>
        <w:t xml:space="preserve">, whilst significant correlations between numerical metadata categories and beta diversity distances were investigated using Mantel tests </w:t>
      </w:r>
      <w:r w:rsidR="000D3A1A">
        <w:rPr>
          <w:color w:val="000000" w:themeColor="text1"/>
        </w:rPr>
        <w:t>with 1000 permutations</w:t>
      </w:r>
      <w:r w:rsidRPr="00E81973">
        <w:rPr>
          <w:color w:val="000000" w:themeColor="text1"/>
        </w:rPr>
        <w:t xml:space="preserve"> (all listed above performed using QIIME2 diversity plugin).</w:t>
      </w:r>
    </w:p>
    <w:p w14:paraId="59D743C1" w14:textId="2AAF54D9" w:rsidR="00E81973" w:rsidRPr="00E81973" w:rsidRDefault="00E81973" w:rsidP="00DE03D2">
      <w:pPr>
        <w:spacing w:before="0" w:after="0" w:line="480" w:lineRule="auto"/>
        <w:jc w:val="both"/>
        <w:rPr>
          <w:color w:val="000000" w:themeColor="text1"/>
        </w:rPr>
      </w:pPr>
      <w:r w:rsidRPr="00E81973">
        <w:rPr>
          <w:color w:val="000000" w:themeColor="text1"/>
        </w:rPr>
        <w:t xml:space="preserve">To test for associations between longitudinal changes in alpha and beta diversity over time and for the different milk replacer diets we performed linear mixed-effects (LME) regression analysis.  This accounted for subject-specific variation by using subject ID as a random effect, whilst allowing identification of longitudinal differences in alpha/beta diversity due to milk replacer diet by using that category as a fixed effect.  </w:t>
      </w:r>
      <w:r w:rsidR="00E122D7">
        <w:rPr>
          <w:color w:val="000000" w:themeColor="text1"/>
        </w:rPr>
        <w:t>One-way</w:t>
      </w:r>
      <w:r w:rsidR="000D3A1A">
        <w:rPr>
          <w:color w:val="000000" w:themeColor="text1"/>
        </w:rPr>
        <w:t xml:space="preserve"> ANOVA with Tukey’s multiple comparison test </w:t>
      </w:r>
      <w:ins w:id="128" w:author="Daly, Kristian" w:date="2019-09-10T12:16:00Z">
        <w:r w:rsidR="000577C4">
          <w:rPr>
            <w:color w:val="000000" w:themeColor="text1"/>
          </w:rPr>
          <w:t xml:space="preserve">or Student’s </w:t>
        </w:r>
      </w:ins>
      <w:ins w:id="129" w:author="Daly, Kristian" w:date="2019-09-10T12:19:00Z">
        <w:r w:rsidR="000577C4">
          <w:rPr>
            <w:color w:val="000000" w:themeColor="text1"/>
          </w:rPr>
          <w:t xml:space="preserve">unpaired t test </w:t>
        </w:r>
      </w:ins>
      <w:r w:rsidR="000D3A1A">
        <w:rPr>
          <w:color w:val="000000" w:themeColor="text1"/>
        </w:rPr>
        <w:t>(GraphPad Prism</w:t>
      </w:r>
      <w:r w:rsidR="00DE03D2">
        <w:rPr>
          <w:color w:val="000000" w:themeColor="text1"/>
        </w:rPr>
        <w:t xml:space="preserve"> 7.05; </w:t>
      </w:r>
      <w:r w:rsidR="00DE03D2" w:rsidRPr="00DE03D2">
        <w:rPr>
          <w:color w:val="000000" w:themeColor="text1"/>
        </w:rPr>
        <w:t>GraphPad</w:t>
      </w:r>
      <w:r w:rsidR="00DE03D2">
        <w:rPr>
          <w:color w:val="000000" w:themeColor="text1"/>
        </w:rPr>
        <w:t xml:space="preserve"> </w:t>
      </w:r>
      <w:r w:rsidR="00DE03D2" w:rsidRPr="00DE03D2">
        <w:rPr>
          <w:color w:val="000000" w:themeColor="text1"/>
        </w:rPr>
        <w:t>Software, La Jolla, CA, USA</w:t>
      </w:r>
      <w:r w:rsidR="000D3A1A">
        <w:rPr>
          <w:color w:val="000000" w:themeColor="text1"/>
        </w:rPr>
        <w:t>)</w:t>
      </w:r>
      <w:r w:rsidRPr="00E81973">
        <w:rPr>
          <w:color w:val="000000" w:themeColor="text1"/>
        </w:rPr>
        <w:t xml:space="preserve"> </w:t>
      </w:r>
      <w:del w:id="130" w:author="Daly, Kristian" w:date="2019-09-10T12:20:00Z">
        <w:r w:rsidRPr="00E81973" w:rsidDel="000577C4">
          <w:rPr>
            <w:color w:val="000000" w:themeColor="text1"/>
          </w:rPr>
          <w:delText xml:space="preserve">was </w:delText>
        </w:r>
      </w:del>
      <w:ins w:id="131" w:author="Daly, Kristian" w:date="2019-09-10T12:20:00Z">
        <w:r w:rsidR="000577C4">
          <w:rPr>
            <w:color w:val="000000" w:themeColor="text1"/>
          </w:rPr>
          <w:t>were</w:t>
        </w:r>
        <w:r w:rsidR="000577C4" w:rsidRPr="00E81973">
          <w:rPr>
            <w:color w:val="000000" w:themeColor="text1"/>
          </w:rPr>
          <w:t xml:space="preserve"> </w:t>
        </w:r>
      </w:ins>
      <w:r w:rsidRPr="00E81973">
        <w:rPr>
          <w:color w:val="000000" w:themeColor="text1"/>
        </w:rPr>
        <w:t xml:space="preserve">used to </w:t>
      </w:r>
      <w:r w:rsidRPr="00E81973">
        <w:rPr>
          <w:color w:val="000000" w:themeColor="text1"/>
        </w:rPr>
        <w:lastRenderedPageBreak/>
        <w:t>identify taxa that were significantly associated with each milk replacer diet and those showing significant changes in abundance over time</w:t>
      </w:r>
      <w:r w:rsidR="000D3A1A">
        <w:rPr>
          <w:color w:val="000000" w:themeColor="text1"/>
        </w:rPr>
        <w:t>.</w:t>
      </w:r>
      <w:r w:rsidR="00DE03D2">
        <w:rPr>
          <w:color w:val="000000" w:themeColor="text1"/>
        </w:rPr>
        <w:t xml:space="preserve">  </w:t>
      </w:r>
      <w:r w:rsidR="00DE03D2" w:rsidRPr="00DE03D2">
        <w:rPr>
          <w:color w:val="000000" w:themeColor="text1"/>
        </w:rPr>
        <w:t>Results were considered</w:t>
      </w:r>
      <w:r w:rsidR="00DE03D2">
        <w:rPr>
          <w:color w:val="000000" w:themeColor="text1"/>
        </w:rPr>
        <w:t xml:space="preserve"> </w:t>
      </w:r>
      <w:r w:rsidR="00DE03D2" w:rsidRPr="00DE03D2">
        <w:rPr>
          <w:color w:val="000000" w:themeColor="text1"/>
        </w:rPr>
        <w:t xml:space="preserve">significant if </w:t>
      </w:r>
      <w:r w:rsidR="00DE03D2" w:rsidRPr="00DE03D2">
        <w:rPr>
          <w:i/>
          <w:iCs/>
          <w:color w:val="000000" w:themeColor="text1"/>
        </w:rPr>
        <w:t>p</w:t>
      </w:r>
      <w:r w:rsidR="00DE03D2">
        <w:rPr>
          <w:color w:val="000000" w:themeColor="text1"/>
        </w:rPr>
        <w:t xml:space="preserve"> &lt; </w:t>
      </w:r>
      <w:r w:rsidR="00DE03D2" w:rsidRPr="00DE03D2">
        <w:rPr>
          <w:color w:val="000000" w:themeColor="text1"/>
        </w:rPr>
        <w:t>0·05.</w:t>
      </w:r>
    </w:p>
    <w:p w14:paraId="324F3501" w14:textId="77777777" w:rsidR="00E81973" w:rsidRPr="00E81973" w:rsidRDefault="00E81973" w:rsidP="00E81973">
      <w:pPr>
        <w:spacing w:before="0" w:after="0" w:line="480" w:lineRule="auto"/>
        <w:jc w:val="both"/>
        <w:rPr>
          <w:color w:val="000000" w:themeColor="text1"/>
        </w:rPr>
      </w:pPr>
    </w:p>
    <w:p w14:paraId="23B144CD" w14:textId="77777777" w:rsidR="00E81973" w:rsidRPr="0087195A" w:rsidRDefault="00E81973" w:rsidP="00E81973">
      <w:pPr>
        <w:spacing w:before="0" w:after="0" w:line="480" w:lineRule="auto"/>
        <w:jc w:val="both"/>
        <w:rPr>
          <w:b/>
          <w:bCs/>
          <w:color w:val="000000" w:themeColor="text1"/>
        </w:rPr>
      </w:pPr>
      <w:r w:rsidRPr="0087195A">
        <w:rPr>
          <w:b/>
          <w:bCs/>
          <w:color w:val="000000" w:themeColor="text1"/>
        </w:rPr>
        <w:t>Quantitative Real-Time PCR Analysis of Microbial Abundance</w:t>
      </w:r>
    </w:p>
    <w:p w14:paraId="6DF894DC" w14:textId="4EBBDCF6" w:rsidR="0087195A" w:rsidRDefault="00E81973" w:rsidP="00344614">
      <w:pPr>
        <w:spacing w:before="0" w:after="0" w:line="480" w:lineRule="auto"/>
        <w:jc w:val="both"/>
        <w:rPr>
          <w:color w:val="000000" w:themeColor="text1"/>
        </w:rPr>
      </w:pPr>
      <w:r w:rsidRPr="00E81973">
        <w:rPr>
          <w:color w:val="000000" w:themeColor="text1"/>
        </w:rPr>
        <w:t>The determination of total bacteria</w:t>
      </w:r>
      <w:r w:rsidR="00581794">
        <w:rPr>
          <w:color w:val="000000" w:themeColor="text1"/>
        </w:rPr>
        <w:t>l</w:t>
      </w:r>
      <w:r w:rsidRPr="00E81973">
        <w:rPr>
          <w:color w:val="000000" w:themeColor="text1"/>
        </w:rPr>
        <w:t xml:space="preserve"> numbers in DNA extracted from calf fecal samples was achieved by quantitative real-time PCR (qPCR) using a Rotorgene 3000 (Qiagen</w:t>
      </w:r>
      <w:r w:rsidR="0087195A">
        <w:rPr>
          <w:color w:val="000000" w:themeColor="text1"/>
        </w:rPr>
        <w:t xml:space="preserve"> Ltd</w:t>
      </w:r>
      <w:r w:rsidRPr="00E81973">
        <w:rPr>
          <w:color w:val="000000" w:themeColor="text1"/>
        </w:rPr>
        <w:t>) and SYBR Green JumpStart Taq ReadyMix (Sigma Aldrich</w:t>
      </w:r>
      <w:r w:rsidR="0087195A">
        <w:rPr>
          <w:color w:val="000000" w:themeColor="text1"/>
        </w:rPr>
        <w:t xml:space="preserve"> Ltd, Crawley, Sussex, UK</w:t>
      </w:r>
      <w:r w:rsidRPr="00E81973">
        <w:rPr>
          <w:color w:val="000000" w:themeColor="text1"/>
        </w:rPr>
        <w:t xml:space="preserve">).  Determination of total 16S rRNA gene copy number, achieved by quantification of bacterial DNA </w:t>
      </w:r>
      <w:r w:rsidR="000D41B1">
        <w:rPr>
          <w:color w:val="000000" w:themeColor="text1"/>
        </w:rPr>
        <w:t xml:space="preserve">amplified </w:t>
      </w:r>
      <w:r w:rsidRPr="00E81973">
        <w:rPr>
          <w:color w:val="000000" w:themeColor="text1"/>
        </w:rPr>
        <w:t>using eubacterial 16S rRNA primers, in comparison to standard curves constructed from a reference plasmid, was used as a measurement of total bacterial numbers (Barman et al., 2008).  All assays were performed in triplicate using the following parameters: initial denaturation at 95°C for 2 min followed by 40 cycles of 95°C for 15 s, 53°C for 15 s, 72°C for 30 s.  Calculation of 16S rDNA copy number was achieved using Rotor-Gene 3000 quantification software.</w:t>
      </w:r>
      <w:r w:rsidR="0087195A">
        <w:rPr>
          <w:color w:val="000000" w:themeColor="text1"/>
        </w:rPr>
        <w:br w:type="page"/>
      </w:r>
    </w:p>
    <w:p w14:paraId="49B4426B" w14:textId="5D1D90BF" w:rsidR="00751C68" w:rsidRPr="0087195A" w:rsidRDefault="0087195A" w:rsidP="00EB0310">
      <w:pPr>
        <w:spacing w:before="240" w:line="480" w:lineRule="auto"/>
        <w:jc w:val="both"/>
        <w:rPr>
          <w:b/>
          <w:bCs/>
          <w:color w:val="000000" w:themeColor="text1"/>
        </w:rPr>
      </w:pPr>
      <w:r w:rsidRPr="0087195A">
        <w:rPr>
          <w:b/>
          <w:bCs/>
          <w:color w:val="000000" w:themeColor="text1"/>
        </w:rPr>
        <w:lastRenderedPageBreak/>
        <w:t>RESULTS</w:t>
      </w:r>
    </w:p>
    <w:p w14:paraId="618A94A5" w14:textId="70584602" w:rsidR="00B40C2C" w:rsidRPr="00B40C2C" w:rsidRDefault="00B40C2C" w:rsidP="00B40C2C">
      <w:pPr>
        <w:spacing w:before="0" w:after="0" w:line="480" w:lineRule="auto"/>
        <w:jc w:val="both"/>
        <w:rPr>
          <w:color w:val="000000" w:themeColor="text1"/>
        </w:rPr>
      </w:pPr>
      <w:r w:rsidRPr="00B40C2C">
        <w:rPr>
          <w:color w:val="000000" w:themeColor="text1"/>
        </w:rPr>
        <w:t>Using DNA extracted from freshly-voided feces of neonatal calves maintained on milk replacer, and Illumina MiSeq sequencing of 16S rRNA gene V4 amplicons, our aim was to uncover community structure, diversity and succession of the gastrointestinal microbiota o</w:t>
      </w:r>
      <w:r w:rsidR="00BC418A">
        <w:rPr>
          <w:color w:val="000000" w:themeColor="text1"/>
        </w:rPr>
        <w:t xml:space="preserve">ver the first few weeks of life </w:t>
      </w:r>
      <w:r w:rsidR="00BC418A" w:rsidRPr="005B08C6">
        <w:rPr>
          <w:color w:val="000000" w:themeColor="text1"/>
        </w:rPr>
        <w:t>in calves consuming MR1 and MR2</w:t>
      </w:r>
      <w:r w:rsidR="005B08C6" w:rsidRPr="005B08C6">
        <w:rPr>
          <w:rStyle w:val="CommentReference"/>
        </w:rPr>
        <w:t>.</w:t>
      </w:r>
    </w:p>
    <w:p w14:paraId="438B9791" w14:textId="106B1959" w:rsidR="00B40C2C" w:rsidRPr="00B40C2C" w:rsidRDefault="00BC418A" w:rsidP="00B40C2C">
      <w:pPr>
        <w:spacing w:before="0" w:after="0" w:line="480" w:lineRule="auto"/>
        <w:jc w:val="both"/>
        <w:rPr>
          <w:color w:val="000000" w:themeColor="text1"/>
        </w:rPr>
      </w:pPr>
      <w:r>
        <w:rPr>
          <w:color w:val="000000" w:themeColor="text1"/>
        </w:rPr>
        <w:t>In all calves</w:t>
      </w:r>
      <w:r w:rsidR="00B40C2C" w:rsidRPr="00B40C2C">
        <w:rPr>
          <w:color w:val="000000" w:themeColor="text1"/>
        </w:rPr>
        <w:t xml:space="preserve">, regardless of milk replacer, </w:t>
      </w:r>
      <w:r w:rsidR="009C0112">
        <w:rPr>
          <w:color w:val="000000" w:themeColor="text1"/>
        </w:rPr>
        <w:t>microbial</w:t>
      </w:r>
      <w:r w:rsidR="00B40C2C" w:rsidRPr="00B40C2C">
        <w:rPr>
          <w:color w:val="000000" w:themeColor="text1"/>
        </w:rPr>
        <w:t xml:space="preserve"> diversity significantly increased between </w:t>
      </w:r>
      <w:r w:rsidR="00A61800">
        <w:rPr>
          <w:color w:val="000000" w:themeColor="text1"/>
        </w:rPr>
        <w:t xml:space="preserve">each </w:t>
      </w:r>
      <w:r w:rsidR="00B40C2C" w:rsidRPr="00B40C2C">
        <w:rPr>
          <w:color w:val="000000" w:themeColor="text1"/>
        </w:rPr>
        <w:t>sampling time point (</w:t>
      </w:r>
      <w:r w:rsidR="009C0112" w:rsidRPr="00E262EF">
        <w:rPr>
          <w:i/>
          <w:iCs/>
          <w:color w:val="000000" w:themeColor="text1"/>
        </w:rPr>
        <w:t>p</w:t>
      </w:r>
      <w:r w:rsidR="009C0112">
        <w:rPr>
          <w:color w:val="000000" w:themeColor="text1"/>
        </w:rPr>
        <w:t xml:space="preserve"> </w:t>
      </w:r>
      <w:r w:rsidR="009C0112" w:rsidRPr="00B40C2C">
        <w:rPr>
          <w:color w:val="000000" w:themeColor="text1"/>
        </w:rPr>
        <w:t>&lt;</w:t>
      </w:r>
      <w:r w:rsidR="009C0112">
        <w:rPr>
          <w:color w:val="000000" w:themeColor="text1"/>
        </w:rPr>
        <w:t xml:space="preserve"> </w:t>
      </w:r>
      <w:r w:rsidR="009C0112" w:rsidRPr="00B40C2C">
        <w:rPr>
          <w:color w:val="000000" w:themeColor="text1"/>
        </w:rPr>
        <w:t>0.05</w:t>
      </w:r>
      <w:r w:rsidR="009C0112">
        <w:rPr>
          <w:color w:val="000000" w:themeColor="text1"/>
        </w:rPr>
        <w:t>;</w:t>
      </w:r>
      <w:r w:rsidR="00331D80">
        <w:rPr>
          <w:color w:val="000000" w:themeColor="text1"/>
        </w:rPr>
        <w:t xml:space="preserve"> </w:t>
      </w:r>
      <w:r w:rsidR="00B40C2C" w:rsidRPr="00E262EF">
        <w:rPr>
          <w:b/>
          <w:bCs/>
          <w:color w:val="000000" w:themeColor="text1"/>
        </w:rPr>
        <w:t>Fig</w:t>
      </w:r>
      <w:r w:rsidR="00E262EF" w:rsidRPr="00E262EF">
        <w:rPr>
          <w:b/>
          <w:bCs/>
          <w:color w:val="000000" w:themeColor="text1"/>
        </w:rPr>
        <w:t xml:space="preserve">ure </w:t>
      </w:r>
      <w:r w:rsidR="00B40C2C" w:rsidRPr="00E262EF">
        <w:rPr>
          <w:b/>
          <w:bCs/>
          <w:color w:val="000000" w:themeColor="text1"/>
        </w:rPr>
        <w:t>1A</w:t>
      </w:r>
      <w:r w:rsidR="00B40C2C" w:rsidRPr="00B40C2C">
        <w:rPr>
          <w:color w:val="000000" w:themeColor="text1"/>
        </w:rPr>
        <w:t xml:space="preserve">), whilst </w:t>
      </w:r>
      <w:r w:rsidR="00F67C7D">
        <w:rPr>
          <w:color w:val="000000" w:themeColor="text1"/>
        </w:rPr>
        <w:t xml:space="preserve">the level of microbial evenness </w:t>
      </w:r>
      <w:r w:rsidR="00B40C2C" w:rsidRPr="00B40C2C">
        <w:rPr>
          <w:color w:val="000000" w:themeColor="text1"/>
        </w:rPr>
        <w:t xml:space="preserve">increased significantly between </w:t>
      </w:r>
      <w:r w:rsidR="00331D80">
        <w:rPr>
          <w:color w:val="000000" w:themeColor="text1"/>
        </w:rPr>
        <w:t>days</w:t>
      </w:r>
      <w:r w:rsidR="00B40C2C" w:rsidRPr="00B40C2C">
        <w:rPr>
          <w:color w:val="000000" w:themeColor="text1"/>
        </w:rPr>
        <w:t xml:space="preserve"> 0 and </w:t>
      </w:r>
      <w:r w:rsidR="00331D80">
        <w:rPr>
          <w:color w:val="000000" w:themeColor="text1"/>
        </w:rPr>
        <w:t>7</w:t>
      </w:r>
      <w:r w:rsidR="00B40C2C" w:rsidRPr="00B40C2C">
        <w:rPr>
          <w:color w:val="000000" w:themeColor="text1"/>
        </w:rPr>
        <w:t xml:space="preserve"> and </w:t>
      </w:r>
      <w:r w:rsidR="00331D80">
        <w:rPr>
          <w:color w:val="000000" w:themeColor="text1"/>
        </w:rPr>
        <w:t>days</w:t>
      </w:r>
      <w:r w:rsidR="00B40C2C" w:rsidRPr="00B40C2C">
        <w:rPr>
          <w:color w:val="000000" w:themeColor="text1"/>
        </w:rPr>
        <w:t xml:space="preserve"> </w:t>
      </w:r>
      <w:r w:rsidR="00331D80">
        <w:rPr>
          <w:color w:val="000000" w:themeColor="text1"/>
        </w:rPr>
        <w:t>14</w:t>
      </w:r>
      <w:r w:rsidR="009C0112">
        <w:rPr>
          <w:color w:val="000000" w:themeColor="text1"/>
        </w:rPr>
        <w:t xml:space="preserve"> and </w:t>
      </w:r>
      <w:r w:rsidR="00331D80">
        <w:rPr>
          <w:color w:val="000000" w:themeColor="text1"/>
        </w:rPr>
        <w:t>28</w:t>
      </w:r>
      <w:r w:rsidR="00B40C2C" w:rsidRPr="00B40C2C">
        <w:rPr>
          <w:color w:val="000000" w:themeColor="text1"/>
        </w:rPr>
        <w:t xml:space="preserve"> (</w:t>
      </w:r>
      <w:r w:rsidR="00E262EF" w:rsidRPr="00E262EF">
        <w:rPr>
          <w:i/>
          <w:iCs/>
          <w:color w:val="000000" w:themeColor="text1"/>
        </w:rPr>
        <w:t>p</w:t>
      </w:r>
      <w:r w:rsidR="00E262EF">
        <w:rPr>
          <w:color w:val="000000" w:themeColor="text1"/>
        </w:rPr>
        <w:t xml:space="preserve"> </w:t>
      </w:r>
      <w:r w:rsidR="00B40C2C" w:rsidRPr="00B40C2C">
        <w:rPr>
          <w:color w:val="000000" w:themeColor="text1"/>
        </w:rPr>
        <w:t>&lt;</w:t>
      </w:r>
      <w:r w:rsidR="00E262EF">
        <w:rPr>
          <w:color w:val="000000" w:themeColor="text1"/>
        </w:rPr>
        <w:t xml:space="preserve"> </w:t>
      </w:r>
      <w:r w:rsidR="00B40C2C" w:rsidRPr="00B40C2C">
        <w:rPr>
          <w:color w:val="000000" w:themeColor="text1"/>
        </w:rPr>
        <w:t>0.05</w:t>
      </w:r>
      <w:r w:rsidR="00D109B5">
        <w:rPr>
          <w:color w:val="000000" w:themeColor="text1"/>
        </w:rPr>
        <w:t xml:space="preserve">; </w:t>
      </w:r>
      <w:r w:rsidR="00B40C2C" w:rsidRPr="00E262EF">
        <w:rPr>
          <w:b/>
          <w:bCs/>
          <w:color w:val="000000" w:themeColor="text1"/>
        </w:rPr>
        <w:t>Fig</w:t>
      </w:r>
      <w:r w:rsidR="00E262EF" w:rsidRPr="00E262EF">
        <w:rPr>
          <w:b/>
          <w:bCs/>
          <w:color w:val="000000" w:themeColor="text1"/>
        </w:rPr>
        <w:t>ure</w:t>
      </w:r>
      <w:r w:rsidR="00B40C2C" w:rsidRPr="00E262EF">
        <w:rPr>
          <w:b/>
          <w:bCs/>
          <w:color w:val="000000" w:themeColor="text1"/>
        </w:rPr>
        <w:t xml:space="preserve"> 1</w:t>
      </w:r>
      <w:r w:rsidR="009C0112">
        <w:rPr>
          <w:b/>
          <w:bCs/>
          <w:color w:val="000000" w:themeColor="text1"/>
        </w:rPr>
        <w:t>B</w:t>
      </w:r>
      <w:r w:rsidR="00B40C2C" w:rsidRPr="00B40C2C">
        <w:rPr>
          <w:color w:val="000000" w:themeColor="text1"/>
        </w:rPr>
        <w:t xml:space="preserve">).  </w:t>
      </w:r>
      <w:r w:rsidR="00F67C7D">
        <w:rPr>
          <w:color w:val="000000" w:themeColor="text1"/>
        </w:rPr>
        <w:t>B</w:t>
      </w:r>
      <w:r w:rsidR="009C0112" w:rsidRPr="009C0112">
        <w:rPr>
          <w:color w:val="000000" w:themeColor="text1"/>
        </w:rPr>
        <w:t xml:space="preserve">oth microbial diversity and evenness showed a significant positive association with time in all calves, indicating an increase of overall microbial diversity over </w:t>
      </w:r>
      <w:r w:rsidR="009C0112">
        <w:rPr>
          <w:color w:val="000000" w:themeColor="text1"/>
        </w:rPr>
        <w:t xml:space="preserve">the period of the dietary </w:t>
      </w:r>
      <w:r w:rsidR="00331D80">
        <w:rPr>
          <w:color w:val="000000" w:themeColor="text1"/>
        </w:rPr>
        <w:t>experiment</w:t>
      </w:r>
      <w:r w:rsidR="009C0112" w:rsidRPr="009C0112">
        <w:rPr>
          <w:color w:val="000000" w:themeColor="text1"/>
        </w:rPr>
        <w:t xml:space="preserve"> (</w:t>
      </w:r>
      <w:r w:rsidR="009C0112" w:rsidRPr="009C0112">
        <w:rPr>
          <w:b/>
          <w:bCs/>
          <w:color w:val="000000" w:themeColor="text1"/>
        </w:rPr>
        <w:t xml:space="preserve">Figures </w:t>
      </w:r>
      <w:r w:rsidR="00FF0767">
        <w:rPr>
          <w:b/>
          <w:bCs/>
          <w:color w:val="000000" w:themeColor="text1"/>
        </w:rPr>
        <w:t>2</w:t>
      </w:r>
      <w:r w:rsidR="005462B3">
        <w:rPr>
          <w:b/>
          <w:bCs/>
          <w:color w:val="000000" w:themeColor="text1"/>
        </w:rPr>
        <w:t>A,B</w:t>
      </w:r>
      <w:r w:rsidR="009C0112" w:rsidRPr="009C0112">
        <w:rPr>
          <w:color w:val="000000" w:themeColor="text1"/>
        </w:rPr>
        <w:t>)</w:t>
      </w:r>
      <w:r w:rsidR="009C0112">
        <w:rPr>
          <w:color w:val="000000" w:themeColor="text1"/>
        </w:rPr>
        <w:t xml:space="preserve">.  </w:t>
      </w:r>
      <w:r w:rsidR="00B40C2C" w:rsidRPr="00B40C2C">
        <w:rPr>
          <w:color w:val="000000" w:themeColor="text1"/>
        </w:rPr>
        <w:t>Th</w:t>
      </w:r>
      <w:r w:rsidR="00A61800">
        <w:rPr>
          <w:color w:val="000000" w:themeColor="text1"/>
        </w:rPr>
        <w:t>is</w:t>
      </w:r>
      <w:r w:rsidR="00B40C2C" w:rsidRPr="00B40C2C">
        <w:rPr>
          <w:color w:val="000000" w:themeColor="text1"/>
        </w:rPr>
        <w:t xml:space="preserve"> </w:t>
      </w:r>
      <w:r>
        <w:rPr>
          <w:color w:val="000000" w:themeColor="text1"/>
        </w:rPr>
        <w:t xml:space="preserve">enhancement </w:t>
      </w:r>
      <w:r w:rsidR="00B40C2C" w:rsidRPr="00B40C2C">
        <w:rPr>
          <w:color w:val="000000" w:themeColor="text1"/>
        </w:rPr>
        <w:t xml:space="preserve">in diversity </w:t>
      </w:r>
      <w:r w:rsidR="00A61800">
        <w:rPr>
          <w:color w:val="000000" w:themeColor="text1"/>
        </w:rPr>
        <w:t>is also demonstrated</w:t>
      </w:r>
      <w:r w:rsidR="00B40C2C" w:rsidRPr="00B40C2C">
        <w:rPr>
          <w:color w:val="000000" w:themeColor="text1"/>
        </w:rPr>
        <w:t xml:space="preserve"> by the increasing numbers of distinct ASVs </w:t>
      </w:r>
      <w:r w:rsidR="00985D32" w:rsidRPr="00B40C2C">
        <w:rPr>
          <w:color w:val="000000" w:themeColor="text1"/>
        </w:rPr>
        <w:t>(minimum 0.1% of total)</w:t>
      </w:r>
      <w:r w:rsidR="00B40C2C" w:rsidRPr="00B40C2C">
        <w:rPr>
          <w:color w:val="000000" w:themeColor="text1"/>
        </w:rPr>
        <w:t xml:space="preserve"> at each time point; the fecal microbiome of each calf at </w:t>
      </w:r>
      <w:r w:rsidR="00331D80">
        <w:rPr>
          <w:color w:val="000000" w:themeColor="text1"/>
        </w:rPr>
        <w:t>day</w:t>
      </w:r>
      <w:r w:rsidR="00B40C2C" w:rsidRPr="00B40C2C">
        <w:rPr>
          <w:color w:val="000000" w:themeColor="text1"/>
        </w:rPr>
        <w:t xml:space="preserve"> 0 comprising an average of 25 ASVs,</w:t>
      </w:r>
      <w:r>
        <w:rPr>
          <w:color w:val="000000" w:themeColor="text1"/>
        </w:rPr>
        <w:t xml:space="preserve"> and </w:t>
      </w:r>
      <w:r w:rsidR="00B40C2C" w:rsidRPr="00B40C2C">
        <w:rPr>
          <w:color w:val="000000" w:themeColor="text1"/>
        </w:rPr>
        <w:t xml:space="preserve">at </w:t>
      </w:r>
      <w:r w:rsidR="00331D80">
        <w:rPr>
          <w:color w:val="000000" w:themeColor="text1"/>
        </w:rPr>
        <w:t>day 49</w:t>
      </w:r>
      <w:r w:rsidR="00B40C2C" w:rsidRPr="00B40C2C">
        <w:rPr>
          <w:color w:val="000000" w:themeColor="text1"/>
        </w:rPr>
        <w:t xml:space="preserve"> containing an average of 163 ASVs (</w:t>
      </w:r>
      <w:r w:rsidR="00B40C2C" w:rsidRPr="00E262EF">
        <w:rPr>
          <w:b/>
          <w:bCs/>
          <w:color w:val="000000" w:themeColor="text1"/>
        </w:rPr>
        <w:t>Fig</w:t>
      </w:r>
      <w:r w:rsidR="00E262EF" w:rsidRPr="00E262EF">
        <w:rPr>
          <w:b/>
          <w:bCs/>
          <w:color w:val="000000" w:themeColor="text1"/>
        </w:rPr>
        <w:t>ure</w:t>
      </w:r>
      <w:r w:rsidR="00B40C2C" w:rsidRPr="00E262EF">
        <w:rPr>
          <w:b/>
          <w:bCs/>
          <w:color w:val="000000" w:themeColor="text1"/>
        </w:rPr>
        <w:t xml:space="preserve"> </w:t>
      </w:r>
      <w:r w:rsidR="00FF0767">
        <w:rPr>
          <w:b/>
          <w:bCs/>
          <w:color w:val="000000" w:themeColor="text1"/>
        </w:rPr>
        <w:t>3</w:t>
      </w:r>
      <w:r w:rsidR="002401CF">
        <w:rPr>
          <w:b/>
          <w:bCs/>
          <w:color w:val="000000" w:themeColor="text1"/>
        </w:rPr>
        <w:t>A</w:t>
      </w:r>
      <w:r w:rsidR="00B40C2C" w:rsidRPr="00B40C2C">
        <w:rPr>
          <w:color w:val="000000" w:themeColor="text1"/>
        </w:rPr>
        <w:t>).</w:t>
      </w:r>
      <w:r w:rsidR="00C9698A">
        <w:rPr>
          <w:color w:val="000000" w:themeColor="text1"/>
        </w:rPr>
        <w:t xml:space="preserve">  </w:t>
      </w:r>
      <w:r w:rsidR="00331D80">
        <w:rPr>
          <w:color w:val="000000" w:themeColor="text1"/>
        </w:rPr>
        <w:t>QPCR analysis</w:t>
      </w:r>
      <w:r w:rsidR="00B40C2C" w:rsidRPr="00B40C2C">
        <w:rPr>
          <w:color w:val="000000" w:themeColor="text1"/>
        </w:rPr>
        <w:t xml:space="preserve"> showed a significant increase in total bacterial numbers immediately after birth, with </w:t>
      </w:r>
      <w:r w:rsidR="00E70B14">
        <w:rPr>
          <w:color w:val="000000" w:themeColor="text1"/>
        </w:rPr>
        <w:t xml:space="preserve">considerably </w:t>
      </w:r>
      <w:r w:rsidR="00B40C2C" w:rsidRPr="00B40C2C">
        <w:rPr>
          <w:color w:val="000000" w:themeColor="text1"/>
        </w:rPr>
        <w:t xml:space="preserve">higher microbial density in </w:t>
      </w:r>
      <w:r w:rsidR="00331D80">
        <w:rPr>
          <w:color w:val="000000" w:themeColor="text1"/>
        </w:rPr>
        <w:t>days 7-49</w:t>
      </w:r>
      <w:r w:rsidR="00B40C2C" w:rsidRPr="00B40C2C">
        <w:rPr>
          <w:color w:val="000000" w:themeColor="text1"/>
        </w:rPr>
        <w:t xml:space="preserve"> compared with </w:t>
      </w:r>
      <w:r w:rsidR="00331D80">
        <w:rPr>
          <w:color w:val="000000" w:themeColor="text1"/>
        </w:rPr>
        <w:t>day 0</w:t>
      </w:r>
      <w:r w:rsidR="00B40C2C" w:rsidRPr="00B40C2C">
        <w:rPr>
          <w:color w:val="000000" w:themeColor="text1"/>
        </w:rPr>
        <w:t xml:space="preserve"> (</w:t>
      </w:r>
      <w:r w:rsidR="00E262EF" w:rsidRPr="00E262EF">
        <w:rPr>
          <w:i/>
          <w:iCs/>
          <w:color w:val="000000" w:themeColor="text1"/>
        </w:rPr>
        <w:t>p</w:t>
      </w:r>
      <w:r w:rsidR="00E262EF">
        <w:rPr>
          <w:color w:val="000000" w:themeColor="text1"/>
        </w:rPr>
        <w:t xml:space="preserve"> </w:t>
      </w:r>
      <w:r w:rsidR="00B40C2C" w:rsidRPr="00B40C2C">
        <w:rPr>
          <w:color w:val="000000" w:themeColor="text1"/>
        </w:rPr>
        <w:t>&lt;</w:t>
      </w:r>
      <w:r w:rsidR="00E262EF">
        <w:rPr>
          <w:color w:val="000000" w:themeColor="text1"/>
        </w:rPr>
        <w:t xml:space="preserve"> </w:t>
      </w:r>
      <w:r w:rsidR="00B40C2C" w:rsidRPr="00B40C2C">
        <w:rPr>
          <w:color w:val="000000" w:themeColor="text1"/>
        </w:rPr>
        <w:t>0.05) (</w:t>
      </w:r>
      <w:r w:rsidR="00B40C2C" w:rsidRPr="00E262EF">
        <w:rPr>
          <w:b/>
          <w:bCs/>
          <w:color w:val="000000" w:themeColor="text1"/>
        </w:rPr>
        <w:t>Fig</w:t>
      </w:r>
      <w:r w:rsidR="00E262EF" w:rsidRPr="00E262EF">
        <w:rPr>
          <w:b/>
          <w:bCs/>
          <w:color w:val="000000" w:themeColor="text1"/>
        </w:rPr>
        <w:t>ure</w:t>
      </w:r>
      <w:r w:rsidR="00B40C2C" w:rsidRPr="00E262EF">
        <w:rPr>
          <w:b/>
          <w:bCs/>
          <w:color w:val="000000" w:themeColor="text1"/>
        </w:rPr>
        <w:t xml:space="preserve"> </w:t>
      </w:r>
      <w:r w:rsidR="00FF0767">
        <w:rPr>
          <w:b/>
          <w:bCs/>
          <w:color w:val="000000" w:themeColor="text1"/>
        </w:rPr>
        <w:t>3</w:t>
      </w:r>
      <w:r w:rsidR="002401CF">
        <w:rPr>
          <w:b/>
          <w:bCs/>
          <w:color w:val="000000" w:themeColor="text1"/>
        </w:rPr>
        <w:t>B</w:t>
      </w:r>
      <w:r w:rsidR="00B40C2C" w:rsidRPr="00B40C2C">
        <w:rPr>
          <w:color w:val="000000" w:themeColor="text1"/>
        </w:rPr>
        <w:t>).</w:t>
      </w:r>
      <w:r w:rsidR="00A61800">
        <w:rPr>
          <w:color w:val="000000" w:themeColor="text1"/>
        </w:rPr>
        <w:t xml:space="preserve">  Beta diversity a</w:t>
      </w:r>
      <w:r w:rsidR="00C9698A" w:rsidRPr="00C9698A">
        <w:rPr>
          <w:color w:val="000000" w:themeColor="text1"/>
        </w:rPr>
        <w:t xml:space="preserve">nalysis of </w:t>
      </w:r>
      <w:r w:rsidR="00A61800">
        <w:rPr>
          <w:color w:val="000000" w:themeColor="text1"/>
        </w:rPr>
        <w:t xml:space="preserve">the </w:t>
      </w:r>
      <w:r w:rsidR="00E70B14" w:rsidRPr="00A61800">
        <w:rPr>
          <w:color w:val="000000" w:themeColor="text1"/>
        </w:rPr>
        <w:t xml:space="preserve">fecal microbiome of </w:t>
      </w:r>
      <w:r w:rsidR="00C9698A" w:rsidRPr="00A61800">
        <w:rPr>
          <w:color w:val="000000" w:themeColor="text1"/>
        </w:rPr>
        <w:t>all calves</w:t>
      </w:r>
      <w:r w:rsidR="00C9698A" w:rsidRPr="00C9698A">
        <w:rPr>
          <w:color w:val="000000" w:themeColor="text1"/>
        </w:rPr>
        <w:t xml:space="preserve"> revealed a significant change in composition between each successive time point (</w:t>
      </w:r>
      <w:r w:rsidR="00C9698A" w:rsidRPr="00C9698A">
        <w:rPr>
          <w:i/>
          <w:iCs/>
          <w:color w:val="000000" w:themeColor="text1"/>
        </w:rPr>
        <w:t>p</w:t>
      </w:r>
      <w:r w:rsidR="00C9698A" w:rsidRPr="00C9698A">
        <w:rPr>
          <w:color w:val="000000" w:themeColor="text1"/>
        </w:rPr>
        <w:t xml:space="preserve"> &lt;</w:t>
      </w:r>
      <w:r w:rsidR="00C9698A">
        <w:rPr>
          <w:color w:val="000000" w:themeColor="text1"/>
        </w:rPr>
        <w:t xml:space="preserve"> </w:t>
      </w:r>
      <w:r w:rsidR="00C9698A" w:rsidRPr="00C9698A">
        <w:rPr>
          <w:color w:val="000000" w:themeColor="text1"/>
        </w:rPr>
        <w:t>0.05</w:t>
      </w:r>
      <w:r w:rsidR="00393FD4">
        <w:rPr>
          <w:color w:val="000000" w:themeColor="text1"/>
        </w:rPr>
        <w:t xml:space="preserve">; </w:t>
      </w:r>
      <w:r w:rsidR="00393FD4" w:rsidRPr="00E81973">
        <w:rPr>
          <w:color w:val="000000" w:themeColor="text1"/>
        </w:rPr>
        <w:t>PERMANOVA</w:t>
      </w:r>
      <w:r w:rsidR="00C9698A" w:rsidRPr="00C9698A">
        <w:rPr>
          <w:color w:val="000000" w:themeColor="text1"/>
        </w:rPr>
        <w:t>)</w:t>
      </w:r>
      <w:r w:rsidR="00C9698A">
        <w:rPr>
          <w:color w:val="000000" w:themeColor="text1"/>
        </w:rPr>
        <w:t xml:space="preserve">.  </w:t>
      </w:r>
      <w:r w:rsidR="004B39B2">
        <w:rPr>
          <w:color w:val="000000" w:themeColor="text1"/>
        </w:rPr>
        <w:t>Moreover</w:t>
      </w:r>
      <w:r w:rsidR="00C9698A">
        <w:rPr>
          <w:color w:val="000000" w:themeColor="text1"/>
        </w:rPr>
        <w:t>, t</w:t>
      </w:r>
      <w:r w:rsidR="00B40C2C" w:rsidRPr="00B40C2C">
        <w:rPr>
          <w:color w:val="000000" w:themeColor="text1"/>
        </w:rPr>
        <w:t>he level of microbial dissimilarity was positively correlated with time, indicating that microbial composition</w:t>
      </w:r>
      <w:r w:rsidR="00A61800">
        <w:rPr>
          <w:color w:val="000000" w:themeColor="text1"/>
        </w:rPr>
        <w:t xml:space="preserve"> </w:t>
      </w:r>
      <w:r w:rsidR="00B40C2C" w:rsidRPr="00B40C2C">
        <w:rPr>
          <w:color w:val="000000" w:themeColor="text1"/>
        </w:rPr>
        <w:t>becam</w:t>
      </w:r>
      <w:r w:rsidR="00A61800">
        <w:rPr>
          <w:color w:val="000000" w:themeColor="text1"/>
        </w:rPr>
        <w:t>e</w:t>
      </w:r>
      <w:r w:rsidR="00B40C2C" w:rsidRPr="00B40C2C">
        <w:rPr>
          <w:color w:val="000000" w:themeColor="text1"/>
        </w:rPr>
        <w:t xml:space="preserve"> significantly more divergent </w:t>
      </w:r>
      <w:r w:rsidR="00C9698A">
        <w:rPr>
          <w:color w:val="000000" w:themeColor="text1"/>
        </w:rPr>
        <w:t xml:space="preserve">throughout the sampling period </w:t>
      </w:r>
      <w:r w:rsidR="00B40C2C" w:rsidRPr="00B40C2C">
        <w:rPr>
          <w:color w:val="000000" w:themeColor="text1"/>
        </w:rPr>
        <w:t>(</w:t>
      </w:r>
      <w:r w:rsidR="00E262EF" w:rsidRPr="00E262EF">
        <w:rPr>
          <w:i/>
          <w:iCs/>
          <w:color w:val="000000" w:themeColor="text1"/>
        </w:rPr>
        <w:t>p</w:t>
      </w:r>
      <w:r w:rsidR="00B40C2C" w:rsidRPr="00B40C2C">
        <w:rPr>
          <w:color w:val="000000" w:themeColor="text1"/>
        </w:rPr>
        <w:t xml:space="preserve"> &lt; 0.01</w:t>
      </w:r>
      <w:r w:rsidR="0016113E">
        <w:rPr>
          <w:color w:val="000000" w:themeColor="text1"/>
        </w:rPr>
        <w:t>;</w:t>
      </w:r>
      <w:r w:rsidR="00B40C2C" w:rsidRPr="00B40C2C">
        <w:rPr>
          <w:color w:val="000000" w:themeColor="text1"/>
        </w:rPr>
        <w:t xml:space="preserve"> </w:t>
      </w:r>
      <w:r w:rsidR="00C9698A" w:rsidRPr="00C9698A">
        <w:rPr>
          <w:color w:val="000000" w:themeColor="text1"/>
        </w:rPr>
        <w:t>Mantel test, Spearmans rho correlation</w:t>
      </w:r>
      <w:r w:rsidR="00B40C2C" w:rsidRPr="00B40C2C">
        <w:rPr>
          <w:color w:val="000000" w:themeColor="text1"/>
        </w:rPr>
        <w:t xml:space="preserve">).  A stronger correlation was found using qualitative </w:t>
      </w:r>
      <w:r w:rsidR="00C9698A" w:rsidRPr="00C9698A">
        <w:rPr>
          <w:color w:val="000000" w:themeColor="text1"/>
        </w:rPr>
        <w:t>(</w:t>
      </w:r>
      <w:r w:rsidR="00C9698A">
        <w:rPr>
          <w:color w:val="000000" w:themeColor="text1"/>
        </w:rPr>
        <w:t>u</w:t>
      </w:r>
      <w:r w:rsidR="00C9698A" w:rsidRPr="00C9698A">
        <w:rPr>
          <w:color w:val="000000" w:themeColor="text1"/>
        </w:rPr>
        <w:t>nweighted Uni</w:t>
      </w:r>
      <w:r w:rsidR="00C9698A">
        <w:rPr>
          <w:color w:val="000000" w:themeColor="text1"/>
        </w:rPr>
        <w:t>F</w:t>
      </w:r>
      <w:r w:rsidR="00C9698A" w:rsidRPr="00C9698A">
        <w:rPr>
          <w:color w:val="000000" w:themeColor="text1"/>
        </w:rPr>
        <w:t>rac; r = 0.77)</w:t>
      </w:r>
      <w:r w:rsidR="00C9698A">
        <w:rPr>
          <w:color w:val="000000" w:themeColor="text1"/>
        </w:rPr>
        <w:t xml:space="preserve"> compared </w:t>
      </w:r>
      <w:r w:rsidR="004B39B2">
        <w:rPr>
          <w:color w:val="000000" w:themeColor="text1"/>
        </w:rPr>
        <w:t>with</w:t>
      </w:r>
      <w:r w:rsidR="00B40C2C" w:rsidRPr="00B40C2C">
        <w:rPr>
          <w:color w:val="000000" w:themeColor="text1"/>
        </w:rPr>
        <w:t xml:space="preserve"> quantitative dissimilarity measures</w:t>
      </w:r>
      <w:r w:rsidR="00C9698A">
        <w:rPr>
          <w:color w:val="000000" w:themeColor="text1"/>
        </w:rPr>
        <w:t xml:space="preserve"> </w:t>
      </w:r>
      <w:r w:rsidR="00C9698A" w:rsidRPr="00C9698A">
        <w:rPr>
          <w:color w:val="000000" w:themeColor="text1"/>
        </w:rPr>
        <w:t>(</w:t>
      </w:r>
      <w:r w:rsidR="00C9698A">
        <w:rPr>
          <w:color w:val="000000" w:themeColor="text1"/>
        </w:rPr>
        <w:t>w</w:t>
      </w:r>
      <w:r w:rsidR="00C9698A" w:rsidRPr="00C9698A">
        <w:rPr>
          <w:color w:val="000000" w:themeColor="text1"/>
        </w:rPr>
        <w:t>eighted Uni</w:t>
      </w:r>
      <w:r w:rsidR="00C9698A">
        <w:rPr>
          <w:color w:val="000000" w:themeColor="text1"/>
        </w:rPr>
        <w:t>F</w:t>
      </w:r>
      <w:r w:rsidR="00C9698A" w:rsidRPr="00C9698A">
        <w:rPr>
          <w:color w:val="000000" w:themeColor="text1"/>
        </w:rPr>
        <w:t>rac; r = 0.27</w:t>
      </w:r>
      <w:r w:rsidR="00C9698A">
        <w:rPr>
          <w:color w:val="000000" w:themeColor="text1"/>
        </w:rPr>
        <w:t>)</w:t>
      </w:r>
      <w:r w:rsidR="00B40C2C" w:rsidRPr="00B40C2C">
        <w:rPr>
          <w:color w:val="000000" w:themeColor="text1"/>
        </w:rPr>
        <w:t xml:space="preserve">, </w:t>
      </w:r>
      <w:r w:rsidR="00E70B14">
        <w:rPr>
          <w:color w:val="000000" w:themeColor="text1"/>
        </w:rPr>
        <w:t xml:space="preserve">showing </w:t>
      </w:r>
      <w:r w:rsidR="00B40C2C" w:rsidRPr="00B40C2C">
        <w:rPr>
          <w:color w:val="000000" w:themeColor="text1"/>
        </w:rPr>
        <w:t xml:space="preserve">that compositional changes over time were more related to the emergence of new species into the community (presence/absence) rather than changes in abundance of existing community members.  Furthermore, </w:t>
      </w:r>
      <w:r w:rsidR="00B40C2C" w:rsidRPr="00BC163A">
        <w:rPr>
          <w:color w:val="000000" w:themeColor="text1"/>
        </w:rPr>
        <w:t xml:space="preserve">principal coordinates analysis (PCoA) </w:t>
      </w:r>
      <w:r w:rsidR="00C9698A" w:rsidRPr="00BC163A">
        <w:rPr>
          <w:color w:val="000000" w:themeColor="text1"/>
        </w:rPr>
        <w:t>of Jaccard d</w:t>
      </w:r>
      <w:r w:rsidR="00C9698A" w:rsidRPr="00E70B14">
        <w:rPr>
          <w:color w:val="000000" w:themeColor="text1"/>
        </w:rPr>
        <w:t>issimilarity</w:t>
      </w:r>
      <w:r w:rsidR="00E70B14">
        <w:rPr>
          <w:color w:val="000000" w:themeColor="text1"/>
        </w:rPr>
        <w:t xml:space="preserve"> </w:t>
      </w:r>
      <w:r w:rsidR="00B40C2C" w:rsidRPr="00B40C2C">
        <w:rPr>
          <w:color w:val="000000" w:themeColor="text1"/>
        </w:rPr>
        <w:t xml:space="preserve">revealed that the fecal microbiota of all </w:t>
      </w:r>
      <w:r w:rsidR="00B40C2C" w:rsidRPr="00BC163A">
        <w:rPr>
          <w:color w:val="000000" w:themeColor="text1"/>
        </w:rPr>
        <w:t>calves</w:t>
      </w:r>
      <w:r w:rsidR="00E70B14">
        <w:rPr>
          <w:color w:val="000000" w:themeColor="text1"/>
        </w:rPr>
        <w:t xml:space="preserve"> </w:t>
      </w:r>
      <w:r w:rsidR="00B40C2C" w:rsidRPr="00B40C2C">
        <w:rPr>
          <w:color w:val="000000" w:themeColor="text1"/>
        </w:rPr>
        <w:t xml:space="preserve">grouped into </w:t>
      </w:r>
      <w:r w:rsidR="00B40C2C" w:rsidRPr="00B40C2C">
        <w:rPr>
          <w:color w:val="000000" w:themeColor="text1"/>
        </w:rPr>
        <w:lastRenderedPageBreak/>
        <w:t xml:space="preserve">three distinct clusters: </w:t>
      </w:r>
      <w:r w:rsidR="007C588B">
        <w:rPr>
          <w:color w:val="000000" w:themeColor="text1"/>
        </w:rPr>
        <w:t>day</w:t>
      </w:r>
      <w:r w:rsidR="00B40C2C" w:rsidRPr="00B40C2C">
        <w:rPr>
          <w:color w:val="000000" w:themeColor="text1"/>
        </w:rPr>
        <w:t xml:space="preserve"> 0, </w:t>
      </w:r>
      <w:r w:rsidR="007C588B">
        <w:rPr>
          <w:color w:val="000000" w:themeColor="text1"/>
        </w:rPr>
        <w:t>day</w:t>
      </w:r>
      <w:r w:rsidR="00B40C2C" w:rsidRPr="00B40C2C">
        <w:rPr>
          <w:color w:val="000000" w:themeColor="text1"/>
        </w:rPr>
        <w:t>s</w:t>
      </w:r>
      <w:r w:rsidR="007C588B">
        <w:rPr>
          <w:color w:val="000000" w:themeColor="text1"/>
        </w:rPr>
        <w:t>7</w:t>
      </w:r>
      <w:r w:rsidR="00B40C2C" w:rsidRPr="00B40C2C">
        <w:rPr>
          <w:color w:val="000000" w:themeColor="text1"/>
        </w:rPr>
        <w:t xml:space="preserve"> &amp; </w:t>
      </w:r>
      <w:r w:rsidR="007C588B">
        <w:rPr>
          <w:color w:val="000000" w:themeColor="text1"/>
        </w:rPr>
        <w:t>14,</w:t>
      </w:r>
      <w:r w:rsidR="00B40C2C" w:rsidRPr="00B40C2C">
        <w:rPr>
          <w:color w:val="000000" w:themeColor="text1"/>
        </w:rPr>
        <w:t xml:space="preserve"> and </w:t>
      </w:r>
      <w:r w:rsidR="007C588B">
        <w:rPr>
          <w:color w:val="000000" w:themeColor="text1"/>
        </w:rPr>
        <w:t>days</w:t>
      </w:r>
      <w:r w:rsidR="00B40C2C" w:rsidRPr="00B40C2C">
        <w:rPr>
          <w:color w:val="000000" w:themeColor="text1"/>
        </w:rPr>
        <w:t xml:space="preserve"> </w:t>
      </w:r>
      <w:r w:rsidR="007C588B">
        <w:rPr>
          <w:color w:val="000000" w:themeColor="text1"/>
        </w:rPr>
        <w:t>28</w:t>
      </w:r>
      <w:r w:rsidR="00B40C2C" w:rsidRPr="00B40C2C">
        <w:rPr>
          <w:color w:val="000000" w:themeColor="text1"/>
        </w:rPr>
        <w:t xml:space="preserve"> &amp; </w:t>
      </w:r>
      <w:r w:rsidR="007C588B">
        <w:rPr>
          <w:color w:val="000000" w:themeColor="text1"/>
        </w:rPr>
        <w:t>49</w:t>
      </w:r>
      <w:r w:rsidR="00760944">
        <w:rPr>
          <w:color w:val="000000" w:themeColor="text1"/>
        </w:rPr>
        <w:t>.</w:t>
      </w:r>
      <w:r w:rsidR="00B40C2C" w:rsidRPr="00B40C2C">
        <w:rPr>
          <w:color w:val="000000" w:themeColor="text1"/>
        </w:rPr>
        <w:t xml:space="preserve"> </w:t>
      </w:r>
      <w:r w:rsidR="00BC163A">
        <w:rPr>
          <w:color w:val="000000" w:themeColor="text1"/>
        </w:rPr>
        <w:t xml:space="preserve"> </w:t>
      </w:r>
      <w:r w:rsidR="00760944" w:rsidRPr="00BC163A">
        <w:rPr>
          <w:color w:val="000000" w:themeColor="text1"/>
        </w:rPr>
        <w:t>This demonstrated</w:t>
      </w:r>
      <w:r w:rsidR="00760944">
        <w:rPr>
          <w:color w:val="000000" w:themeColor="text1"/>
        </w:rPr>
        <w:t xml:space="preserve"> </w:t>
      </w:r>
      <w:r w:rsidR="00B40C2C" w:rsidRPr="00B40C2C">
        <w:rPr>
          <w:color w:val="000000" w:themeColor="text1"/>
        </w:rPr>
        <w:t>that samples within each of these three clusters show similar microbial community composition (</w:t>
      </w:r>
      <w:r w:rsidR="00B40C2C" w:rsidRPr="00E262EF">
        <w:rPr>
          <w:b/>
          <w:bCs/>
          <w:color w:val="000000" w:themeColor="text1"/>
        </w:rPr>
        <w:t>Fig</w:t>
      </w:r>
      <w:r w:rsidR="00E262EF" w:rsidRPr="00E262EF">
        <w:rPr>
          <w:b/>
          <w:bCs/>
          <w:color w:val="000000" w:themeColor="text1"/>
        </w:rPr>
        <w:t>ure</w:t>
      </w:r>
      <w:r w:rsidR="00B40C2C" w:rsidRPr="00E262EF">
        <w:rPr>
          <w:b/>
          <w:bCs/>
          <w:color w:val="000000" w:themeColor="text1"/>
        </w:rPr>
        <w:t xml:space="preserve"> </w:t>
      </w:r>
      <w:r w:rsidR="00FF0767">
        <w:rPr>
          <w:b/>
          <w:bCs/>
          <w:color w:val="000000" w:themeColor="text1"/>
        </w:rPr>
        <w:t>4</w:t>
      </w:r>
      <w:r w:rsidR="00B40C2C" w:rsidRPr="00B40C2C">
        <w:rPr>
          <w:color w:val="000000" w:themeColor="text1"/>
        </w:rPr>
        <w:t>), bu</w:t>
      </w:r>
      <w:r w:rsidR="00B40C2C" w:rsidRPr="00BC163A">
        <w:rPr>
          <w:color w:val="000000" w:themeColor="text1"/>
        </w:rPr>
        <w:t xml:space="preserve">t </w:t>
      </w:r>
      <w:r w:rsidR="00BC163A">
        <w:rPr>
          <w:color w:val="000000" w:themeColor="text1"/>
        </w:rPr>
        <w:t xml:space="preserve">also </w:t>
      </w:r>
      <w:r w:rsidR="00B40C2C" w:rsidRPr="00BC163A">
        <w:rPr>
          <w:color w:val="000000" w:themeColor="text1"/>
        </w:rPr>
        <w:t>the divergence</w:t>
      </w:r>
      <w:r w:rsidR="00B40C2C" w:rsidRPr="00B40C2C">
        <w:rPr>
          <w:color w:val="000000" w:themeColor="text1"/>
        </w:rPr>
        <w:t xml:space="preserve"> of the microbial communities from the previous time period.</w:t>
      </w:r>
    </w:p>
    <w:p w14:paraId="5D426B3E" w14:textId="124483F2" w:rsidR="00B40C2C" w:rsidRPr="00B40C2C" w:rsidRDefault="00B40C2C" w:rsidP="00B40C2C">
      <w:pPr>
        <w:spacing w:before="0" w:after="0" w:line="480" w:lineRule="auto"/>
        <w:jc w:val="both"/>
        <w:rPr>
          <w:color w:val="000000" w:themeColor="text1"/>
        </w:rPr>
      </w:pPr>
      <w:r w:rsidRPr="00B40C2C">
        <w:rPr>
          <w:color w:val="000000" w:themeColor="text1"/>
        </w:rPr>
        <w:t xml:space="preserve">Phylogenetic classification </w:t>
      </w:r>
      <w:r w:rsidR="00F67C7D">
        <w:rPr>
          <w:color w:val="000000" w:themeColor="text1"/>
        </w:rPr>
        <w:t xml:space="preserve">demonstrated </w:t>
      </w:r>
      <w:r w:rsidRPr="00B40C2C">
        <w:rPr>
          <w:color w:val="000000" w:themeColor="text1"/>
        </w:rPr>
        <w:t>that bacterial communities were dominated by 5 main bacterial classes</w:t>
      </w:r>
      <w:ins w:id="132" w:author="Daly, Kristian" w:date="2019-09-10T12:06:00Z">
        <w:r w:rsidR="00930869">
          <w:rPr>
            <w:color w:val="000000" w:themeColor="text1"/>
          </w:rPr>
          <w:t>:</w:t>
        </w:r>
      </w:ins>
      <w:del w:id="133" w:author="Daly, Kristian" w:date="2019-09-10T12:06:00Z">
        <w:r w:rsidRPr="00B40C2C" w:rsidDel="00930869">
          <w:rPr>
            <w:color w:val="000000" w:themeColor="text1"/>
          </w:rPr>
          <w:delText>;</w:delText>
        </w:r>
      </w:del>
      <w:r w:rsidRPr="00B40C2C">
        <w:rPr>
          <w:color w:val="000000" w:themeColor="text1"/>
        </w:rPr>
        <w:t xml:space="preserve"> </w:t>
      </w:r>
      <w:r w:rsidRPr="000C5982">
        <w:rPr>
          <w:i/>
          <w:iCs/>
          <w:color w:val="000000" w:themeColor="text1"/>
        </w:rPr>
        <w:t>Actinobacteria</w:t>
      </w:r>
      <w:r w:rsidRPr="00B40C2C">
        <w:rPr>
          <w:color w:val="000000" w:themeColor="text1"/>
        </w:rPr>
        <w:t xml:space="preserve">, </w:t>
      </w:r>
      <w:r w:rsidRPr="000C5982">
        <w:rPr>
          <w:i/>
          <w:iCs/>
          <w:color w:val="000000" w:themeColor="text1"/>
        </w:rPr>
        <w:t>Bacteroidia</w:t>
      </w:r>
      <w:r w:rsidRPr="00B40C2C">
        <w:rPr>
          <w:color w:val="000000" w:themeColor="text1"/>
        </w:rPr>
        <w:t xml:space="preserve">, </w:t>
      </w:r>
      <w:r w:rsidRPr="000C5982">
        <w:rPr>
          <w:i/>
          <w:iCs/>
          <w:color w:val="000000" w:themeColor="text1"/>
        </w:rPr>
        <w:t>Bacilli</w:t>
      </w:r>
      <w:r w:rsidRPr="00B40C2C">
        <w:rPr>
          <w:color w:val="000000" w:themeColor="text1"/>
        </w:rPr>
        <w:t xml:space="preserve">, </w:t>
      </w:r>
      <w:r w:rsidRPr="000C5982">
        <w:rPr>
          <w:i/>
          <w:iCs/>
          <w:color w:val="000000" w:themeColor="text1"/>
        </w:rPr>
        <w:t>Clostridia</w:t>
      </w:r>
      <w:r w:rsidRPr="00B40C2C">
        <w:rPr>
          <w:color w:val="000000" w:themeColor="text1"/>
        </w:rPr>
        <w:t xml:space="preserve"> and </w:t>
      </w:r>
      <w:r w:rsidRPr="000C5982">
        <w:rPr>
          <w:i/>
          <w:iCs/>
          <w:color w:val="000000" w:themeColor="text1"/>
        </w:rPr>
        <w:t>Gammaproteobacteria</w:t>
      </w:r>
      <w:r w:rsidRPr="00B40C2C">
        <w:rPr>
          <w:color w:val="000000" w:themeColor="text1"/>
        </w:rPr>
        <w:t xml:space="preserve"> comprising average relative abundances of 3%, 28%, 5%, 48% and 10% of total</w:t>
      </w:r>
      <w:r w:rsidR="009B1038">
        <w:rPr>
          <w:color w:val="000000" w:themeColor="text1"/>
        </w:rPr>
        <w:t>,</w:t>
      </w:r>
      <w:r w:rsidRPr="00B40C2C">
        <w:rPr>
          <w:color w:val="000000" w:themeColor="text1"/>
        </w:rPr>
        <w:t xml:space="preserve"> respectively</w:t>
      </w:r>
      <w:r w:rsidR="00F67C7D">
        <w:rPr>
          <w:color w:val="000000" w:themeColor="text1"/>
        </w:rPr>
        <w:t>.</w:t>
      </w:r>
      <w:r w:rsidRPr="00B40C2C">
        <w:rPr>
          <w:color w:val="000000" w:themeColor="text1"/>
        </w:rPr>
        <w:t xml:space="preserve">  However, despite being ubiquitously </w:t>
      </w:r>
      <w:r w:rsidR="007C588B">
        <w:rPr>
          <w:color w:val="000000" w:themeColor="text1"/>
        </w:rPr>
        <w:t>present</w:t>
      </w:r>
      <w:r w:rsidRPr="00B40C2C">
        <w:rPr>
          <w:color w:val="000000" w:themeColor="text1"/>
        </w:rPr>
        <w:t>, each of these classes displayed distinct abundance profiles over time (</w:t>
      </w:r>
      <w:r w:rsidRPr="000C5982">
        <w:rPr>
          <w:b/>
          <w:bCs/>
          <w:color w:val="000000" w:themeColor="text1"/>
        </w:rPr>
        <w:t>Fig</w:t>
      </w:r>
      <w:r w:rsidR="000C5982" w:rsidRPr="000C5982">
        <w:rPr>
          <w:b/>
          <w:bCs/>
          <w:color w:val="000000" w:themeColor="text1"/>
        </w:rPr>
        <w:t>ure</w:t>
      </w:r>
      <w:r w:rsidRPr="000C5982">
        <w:rPr>
          <w:b/>
          <w:bCs/>
          <w:color w:val="000000" w:themeColor="text1"/>
        </w:rPr>
        <w:t xml:space="preserve"> </w:t>
      </w:r>
      <w:r w:rsidR="00FF0767">
        <w:rPr>
          <w:b/>
          <w:bCs/>
          <w:color w:val="000000" w:themeColor="text1"/>
        </w:rPr>
        <w:t>5</w:t>
      </w:r>
      <w:r w:rsidRPr="00B40C2C">
        <w:rPr>
          <w:color w:val="000000" w:themeColor="text1"/>
        </w:rPr>
        <w:t>).</w:t>
      </w:r>
    </w:p>
    <w:p w14:paraId="5520FBBF" w14:textId="2A8C003B" w:rsidR="00B40C2C" w:rsidRPr="00B40C2C" w:rsidRDefault="007C588B" w:rsidP="00B40C2C">
      <w:pPr>
        <w:spacing w:before="0" w:after="0" w:line="480" w:lineRule="auto"/>
        <w:jc w:val="both"/>
        <w:rPr>
          <w:color w:val="000000" w:themeColor="text1"/>
        </w:rPr>
      </w:pPr>
      <w:r w:rsidRPr="00BC163A">
        <w:rPr>
          <w:color w:val="000000" w:themeColor="text1"/>
        </w:rPr>
        <w:t>At day</w:t>
      </w:r>
      <w:r w:rsidR="00B40C2C" w:rsidRPr="00BC163A">
        <w:rPr>
          <w:color w:val="000000" w:themeColor="text1"/>
        </w:rPr>
        <w:t xml:space="preserve"> 0 the fecal microbiome was dominated by </w:t>
      </w:r>
      <w:r w:rsidR="00B40C2C" w:rsidRPr="00BC163A">
        <w:rPr>
          <w:i/>
          <w:iCs/>
          <w:color w:val="000000" w:themeColor="text1"/>
        </w:rPr>
        <w:t>Clostridia</w:t>
      </w:r>
      <w:r w:rsidR="00B40C2C" w:rsidRPr="00BC163A">
        <w:rPr>
          <w:color w:val="000000" w:themeColor="text1"/>
        </w:rPr>
        <w:t xml:space="preserve"> (mean 46%) and </w:t>
      </w:r>
      <w:r w:rsidR="00B40C2C" w:rsidRPr="00BC163A">
        <w:rPr>
          <w:i/>
          <w:iCs/>
          <w:color w:val="000000" w:themeColor="text1"/>
        </w:rPr>
        <w:t>Gammaproteobacteria</w:t>
      </w:r>
      <w:r w:rsidR="00B40C2C" w:rsidRPr="00BC163A">
        <w:rPr>
          <w:color w:val="000000" w:themeColor="text1"/>
        </w:rPr>
        <w:t xml:space="preserve"> (mean 31%).  Abundance of </w:t>
      </w:r>
      <w:r w:rsidR="00B40C2C" w:rsidRPr="00BC163A">
        <w:rPr>
          <w:i/>
          <w:iCs/>
          <w:color w:val="000000" w:themeColor="text1"/>
        </w:rPr>
        <w:t>Bacilli</w:t>
      </w:r>
      <w:r w:rsidR="00B40C2C" w:rsidRPr="00BC163A">
        <w:rPr>
          <w:color w:val="000000" w:themeColor="text1"/>
        </w:rPr>
        <w:t xml:space="preserve">, </w:t>
      </w:r>
      <w:r w:rsidR="00B40C2C" w:rsidRPr="00BC163A">
        <w:rPr>
          <w:i/>
          <w:iCs/>
          <w:color w:val="000000" w:themeColor="text1"/>
        </w:rPr>
        <w:t>Bacteroidia</w:t>
      </w:r>
      <w:r w:rsidR="00B40C2C" w:rsidRPr="00BC163A">
        <w:rPr>
          <w:color w:val="000000" w:themeColor="text1"/>
        </w:rPr>
        <w:t xml:space="preserve"> and </w:t>
      </w:r>
      <w:r w:rsidR="00B40C2C" w:rsidRPr="00BC163A">
        <w:rPr>
          <w:i/>
          <w:iCs/>
          <w:color w:val="000000" w:themeColor="text1"/>
        </w:rPr>
        <w:t>Actinobacteria</w:t>
      </w:r>
      <w:r w:rsidR="00B40C2C" w:rsidRPr="00BC163A">
        <w:rPr>
          <w:color w:val="000000" w:themeColor="text1"/>
        </w:rPr>
        <w:t xml:space="preserve"> were substantially lower (mea</w:t>
      </w:r>
      <w:r w:rsidR="00760944" w:rsidRPr="00BC163A">
        <w:rPr>
          <w:color w:val="000000" w:themeColor="text1"/>
        </w:rPr>
        <w:t xml:space="preserve">n 12%, 7% and 2% respectively). </w:t>
      </w:r>
      <w:r w:rsidR="00BC163A" w:rsidRPr="00BC163A">
        <w:rPr>
          <w:color w:val="000000" w:themeColor="text1"/>
        </w:rPr>
        <w:t xml:space="preserve"> </w:t>
      </w:r>
      <w:r w:rsidR="00760944" w:rsidRPr="00BC163A">
        <w:rPr>
          <w:color w:val="000000" w:themeColor="text1"/>
        </w:rPr>
        <w:t xml:space="preserve">By </w:t>
      </w:r>
      <w:r w:rsidRPr="00BC163A">
        <w:rPr>
          <w:color w:val="000000" w:themeColor="text1"/>
        </w:rPr>
        <w:t>day 7</w:t>
      </w:r>
      <w:r w:rsidR="00BC163A" w:rsidRPr="00BC163A">
        <w:rPr>
          <w:color w:val="000000" w:themeColor="text1"/>
        </w:rPr>
        <w:t>,</w:t>
      </w:r>
      <w:r w:rsidR="00B40C2C" w:rsidRPr="00BC163A">
        <w:rPr>
          <w:color w:val="000000" w:themeColor="text1"/>
        </w:rPr>
        <w:t xml:space="preserve"> levels of </w:t>
      </w:r>
      <w:r w:rsidR="00B40C2C" w:rsidRPr="00BC163A">
        <w:rPr>
          <w:i/>
          <w:iCs/>
          <w:color w:val="000000" w:themeColor="text1"/>
        </w:rPr>
        <w:t>Gammaproteobacteria</w:t>
      </w:r>
      <w:r w:rsidR="00B40C2C" w:rsidRPr="00BC163A">
        <w:rPr>
          <w:color w:val="000000" w:themeColor="text1"/>
        </w:rPr>
        <w:t xml:space="preserve">, exclusively represented by </w:t>
      </w:r>
      <w:r w:rsidR="00B40C2C" w:rsidRPr="00BC163A">
        <w:rPr>
          <w:i/>
          <w:iCs/>
          <w:color w:val="000000" w:themeColor="text1"/>
        </w:rPr>
        <w:t>Enterobacteriaceae</w:t>
      </w:r>
      <w:r w:rsidR="00B40C2C" w:rsidRPr="00BC163A">
        <w:rPr>
          <w:color w:val="000000" w:themeColor="text1"/>
        </w:rPr>
        <w:t>, had declined dramatically (to a mean abundance of 8%) (</w:t>
      </w:r>
      <w:r w:rsidR="000C5982" w:rsidRPr="00BC163A">
        <w:rPr>
          <w:i/>
          <w:iCs/>
          <w:color w:val="000000" w:themeColor="text1"/>
        </w:rPr>
        <w:t>p</w:t>
      </w:r>
      <w:r w:rsidR="000C5982" w:rsidRPr="00BC163A">
        <w:rPr>
          <w:color w:val="000000" w:themeColor="text1"/>
        </w:rPr>
        <w:t xml:space="preserve"> </w:t>
      </w:r>
      <w:r w:rsidR="00B40C2C" w:rsidRPr="00BC163A">
        <w:rPr>
          <w:color w:val="000000" w:themeColor="text1"/>
        </w:rPr>
        <w:t>&lt;</w:t>
      </w:r>
      <w:r w:rsidR="000C5982" w:rsidRPr="00BC163A">
        <w:rPr>
          <w:color w:val="000000" w:themeColor="text1"/>
        </w:rPr>
        <w:t xml:space="preserve"> </w:t>
      </w:r>
      <w:r w:rsidR="00B40C2C" w:rsidRPr="00BC163A">
        <w:rPr>
          <w:color w:val="000000" w:themeColor="text1"/>
        </w:rPr>
        <w:t xml:space="preserve">0.001) </w:t>
      </w:r>
      <w:r w:rsidR="00BC163A" w:rsidRPr="00BC163A">
        <w:rPr>
          <w:color w:val="000000" w:themeColor="text1"/>
        </w:rPr>
        <w:t>before</w:t>
      </w:r>
      <w:r w:rsidR="00760944" w:rsidRPr="00BC163A">
        <w:rPr>
          <w:color w:val="000000" w:themeColor="text1"/>
        </w:rPr>
        <w:t xml:space="preserve"> </w:t>
      </w:r>
      <w:r w:rsidR="00B40C2C" w:rsidRPr="00BC163A">
        <w:rPr>
          <w:color w:val="000000" w:themeColor="text1"/>
        </w:rPr>
        <w:t xml:space="preserve">reducing further to a steady-state abundance from </w:t>
      </w:r>
      <w:r w:rsidRPr="00BC163A">
        <w:rPr>
          <w:color w:val="000000" w:themeColor="text1"/>
        </w:rPr>
        <w:t>day 14</w:t>
      </w:r>
      <w:r w:rsidR="00B40C2C" w:rsidRPr="00BC163A">
        <w:rPr>
          <w:color w:val="000000" w:themeColor="text1"/>
        </w:rPr>
        <w:t xml:space="preserve"> onwards (mean 3%-5%).  </w:t>
      </w:r>
      <w:r w:rsidR="00B40C2C" w:rsidRPr="00BC163A">
        <w:rPr>
          <w:i/>
          <w:iCs/>
          <w:color w:val="000000" w:themeColor="text1"/>
        </w:rPr>
        <w:t>Bacteroidia</w:t>
      </w:r>
      <w:r w:rsidR="00760944" w:rsidRPr="00BC163A">
        <w:rPr>
          <w:i/>
          <w:iCs/>
          <w:color w:val="000000" w:themeColor="text1"/>
        </w:rPr>
        <w:t xml:space="preserve">, </w:t>
      </w:r>
      <w:r w:rsidR="00760944" w:rsidRPr="00BC163A">
        <w:rPr>
          <w:iCs/>
          <w:color w:val="000000" w:themeColor="text1"/>
        </w:rPr>
        <w:t>however</w:t>
      </w:r>
      <w:r w:rsidR="00760944" w:rsidRPr="00BC163A">
        <w:rPr>
          <w:i/>
          <w:iCs/>
          <w:color w:val="000000" w:themeColor="text1"/>
        </w:rPr>
        <w:t>,</w:t>
      </w:r>
      <w:r w:rsidR="00760944">
        <w:rPr>
          <w:i/>
          <w:iCs/>
          <w:color w:val="000000" w:themeColor="text1"/>
        </w:rPr>
        <w:t xml:space="preserve"> </w:t>
      </w:r>
      <w:r w:rsidR="00B40C2C" w:rsidRPr="00B40C2C">
        <w:rPr>
          <w:color w:val="000000" w:themeColor="text1"/>
        </w:rPr>
        <w:t xml:space="preserve">displayed an opposite profile, exhibiting lower abundance </w:t>
      </w:r>
      <w:r>
        <w:rPr>
          <w:color w:val="000000" w:themeColor="text1"/>
        </w:rPr>
        <w:t>at day</w:t>
      </w:r>
      <w:r w:rsidR="00B40C2C" w:rsidRPr="00B40C2C">
        <w:rPr>
          <w:color w:val="000000" w:themeColor="text1"/>
        </w:rPr>
        <w:t xml:space="preserve"> 0 (mean 7%), comprising predominantly of </w:t>
      </w:r>
      <w:r w:rsidR="00B40C2C" w:rsidRPr="000C5982">
        <w:rPr>
          <w:i/>
          <w:iCs/>
          <w:color w:val="000000" w:themeColor="text1"/>
        </w:rPr>
        <w:t>Bacteriodaceae</w:t>
      </w:r>
      <w:r w:rsidR="00B40C2C" w:rsidRPr="00B40C2C">
        <w:rPr>
          <w:color w:val="000000" w:themeColor="text1"/>
        </w:rPr>
        <w:t xml:space="preserve">, before rapidly increasing to mean abundances of 27%, 36%, 37% and 35% of total </w:t>
      </w:r>
      <w:r w:rsidRPr="00BC163A">
        <w:rPr>
          <w:color w:val="000000" w:themeColor="text1"/>
        </w:rPr>
        <w:t>at</w:t>
      </w:r>
      <w:r w:rsidR="00B40C2C" w:rsidRPr="00BC163A">
        <w:rPr>
          <w:color w:val="000000" w:themeColor="text1"/>
        </w:rPr>
        <w:t xml:space="preserve"> subsequent </w:t>
      </w:r>
      <w:r w:rsidRPr="00BC163A">
        <w:rPr>
          <w:color w:val="000000" w:themeColor="text1"/>
        </w:rPr>
        <w:t>sampling points</w:t>
      </w:r>
      <w:r w:rsidR="00B40C2C" w:rsidRPr="00B40C2C">
        <w:rPr>
          <w:color w:val="000000" w:themeColor="text1"/>
        </w:rPr>
        <w:t xml:space="preserve"> (</w:t>
      </w:r>
      <w:r w:rsidR="000C5982" w:rsidRPr="000C5982">
        <w:rPr>
          <w:i/>
          <w:iCs/>
          <w:color w:val="000000" w:themeColor="text1"/>
        </w:rPr>
        <w:t>p</w:t>
      </w:r>
      <w:r w:rsidR="000C5982">
        <w:rPr>
          <w:color w:val="000000" w:themeColor="text1"/>
        </w:rPr>
        <w:t xml:space="preserve"> </w:t>
      </w:r>
      <w:r w:rsidR="00B40C2C" w:rsidRPr="00B40C2C">
        <w:rPr>
          <w:color w:val="000000" w:themeColor="text1"/>
        </w:rPr>
        <w:t>&lt;</w:t>
      </w:r>
      <w:r w:rsidR="000C5982">
        <w:rPr>
          <w:color w:val="000000" w:themeColor="text1"/>
        </w:rPr>
        <w:t xml:space="preserve"> </w:t>
      </w:r>
      <w:r w:rsidR="00B40C2C" w:rsidRPr="00B40C2C">
        <w:rPr>
          <w:color w:val="000000" w:themeColor="text1"/>
        </w:rPr>
        <w:t>0.0</w:t>
      </w:r>
      <w:r w:rsidR="002416A2">
        <w:rPr>
          <w:color w:val="000000" w:themeColor="text1"/>
        </w:rPr>
        <w:t>0</w:t>
      </w:r>
      <w:r w:rsidR="00B40C2C" w:rsidRPr="00B40C2C">
        <w:rPr>
          <w:color w:val="000000" w:themeColor="text1"/>
        </w:rPr>
        <w:t xml:space="preserve">1), attributable to the emergence of </w:t>
      </w:r>
      <w:r w:rsidR="00B40C2C" w:rsidRPr="000C5982">
        <w:rPr>
          <w:i/>
          <w:iCs/>
          <w:color w:val="000000" w:themeColor="text1"/>
        </w:rPr>
        <w:t>Prevotellaceae</w:t>
      </w:r>
      <w:r w:rsidR="00B40C2C" w:rsidRPr="00B40C2C">
        <w:rPr>
          <w:color w:val="000000" w:themeColor="text1"/>
        </w:rPr>
        <w:t xml:space="preserve"> and </w:t>
      </w:r>
      <w:r w:rsidR="00B40C2C" w:rsidRPr="000C5982">
        <w:rPr>
          <w:i/>
          <w:iCs/>
          <w:color w:val="000000" w:themeColor="text1"/>
        </w:rPr>
        <w:t>Paraprevotellaceae</w:t>
      </w:r>
      <w:r w:rsidR="00B40C2C" w:rsidRPr="00B40C2C">
        <w:rPr>
          <w:color w:val="000000" w:themeColor="text1"/>
        </w:rPr>
        <w:t xml:space="preserve">.  </w:t>
      </w:r>
      <w:r w:rsidR="00B40C2C" w:rsidRPr="000C5982">
        <w:rPr>
          <w:i/>
          <w:iCs/>
          <w:color w:val="000000" w:themeColor="text1"/>
        </w:rPr>
        <w:t>Bacilli</w:t>
      </w:r>
      <w:r w:rsidR="00B40C2C" w:rsidRPr="00B40C2C">
        <w:rPr>
          <w:color w:val="000000" w:themeColor="text1"/>
        </w:rPr>
        <w:t xml:space="preserve"> </w:t>
      </w:r>
      <w:r w:rsidR="004B0A92" w:rsidRPr="00BC163A">
        <w:rPr>
          <w:color w:val="000000" w:themeColor="text1"/>
        </w:rPr>
        <w:t>abundance</w:t>
      </w:r>
      <w:r w:rsidR="004B0A92">
        <w:rPr>
          <w:color w:val="000000" w:themeColor="text1"/>
        </w:rPr>
        <w:t xml:space="preserve"> </w:t>
      </w:r>
      <w:r w:rsidR="00B40C2C" w:rsidRPr="00B40C2C">
        <w:rPr>
          <w:color w:val="000000" w:themeColor="text1"/>
        </w:rPr>
        <w:t xml:space="preserve">decreased to </w:t>
      </w:r>
      <w:r w:rsidR="002416A2">
        <w:rPr>
          <w:color w:val="000000" w:themeColor="text1"/>
        </w:rPr>
        <w:t xml:space="preserve">less than </w:t>
      </w:r>
      <w:r w:rsidR="00B40C2C" w:rsidRPr="00B40C2C">
        <w:rPr>
          <w:color w:val="000000" w:themeColor="text1"/>
        </w:rPr>
        <w:t>1%</w:t>
      </w:r>
      <w:r w:rsidR="002416A2">
        <w:rPr>
          <w:color w:val="000000" w:themeColor="text1"/>
        </w:rPr>
        <w:t xml:space="preserve"> by </w:t>
      </w:r>
      <w:r w:rsidR="00D45042">
        <w:rPr>
          <w:color w:val="000000" w:themeColor="text1"/>
        </w:rPr>
        <w:t>day</w:t>
      </w:r>
      <w:r w:rsidR="002416A2">
        <w:rPr>
          <w:color w:val="000000" w:themeColor="text1"/>
        </w:rPr>
        <w:t xml:space="preserve"> </w:t>
      </w:r>
      <w:r w:rsidR="00D45042">
        <w:rPr>
          <w:color w:val="000000" w:themeColor="text1"/>
        </w:rPr>
        <w:t>49</w:t>
      </w:r>
      <w:r w:rsidR="00F41F54">
        <w:rPr>
          <w:color w:val="000000" w:themeColor="text1"/>
        </w:rPr>
        <w:t>,</w:t>
      </w:r>
      <w:r w:rsidR="00B40C2C" w:rsidRPr="00B40C2C">
        <w:rPr>
          <w:color w:val="000000" w:themeColor="text1"/>
        </w:rPr>
        <w:t xml:space="preserve"> due to decline of </w:t>
      </w:r>
      <w:r w:rsidR="00B40C2C" w:rsidRPr="000C5982">
        <w:rPr>
          <w:i/>
          <w:iCs/>
          <w:color w:val="000000" w:themeColor="text1"/>
        </w:rPr>
        <w:t>Streptococcaceae</w:t>
      </w:r>
      <w:r w:rsidR="00B40C2C" w:rsidRPr="00B40C2C">
        <w:rPr>
          <w:color w:val="000000" w:themeColor="text1"/>
        </w:rPr>
        <w:t xml:space="preserve"> (</w:t>
      </w:r>
      <w:r w:rsidR="000C5982" w:rsidRPr="000C5982">
        <w:rPr>
          <w:i/>
          <w:iCs/>
          <w:color w:val="000000" w:themeColor="text1"/>
        </w:rPr>
        <w:t>p</w:t>
      </w:r>
      <w:r w:rsidR="000C5982">
        <w:rPr>
          <w:color w:val="000000" w:themeColor="text1"/>
        </w:rPr>
        <w:t xml:space="preserve"> </w:t>
      </w:r>
      <w:r w:rsidR="00B40C2C" w:rsidRPr="00B40C2C">
        <w:rPr>
          <w:color w:val="000000" w:themeColor="text1"/>
        </w:rPr>
        <w:t>&lt;</w:t>
      </w:r>
      <w:r w:rsidR="000C5982">
        <w:rPr>
          <w:color w:val="000000" w:themeColor="text1"/>
        </w:rPr>
        <w:t xml:space="preserve"> </w:t>
      </w:r>
      <w:r w:rsidR="00B40C2C" w:rsidRPr="00B40C2C">
        <w:rPr>
          <w:color w:val="000000" w:themeColor="text1"/>
        </w:rPr>
        <w:t>0.0</w:t>
      </w:r>
      <w:r w:rsidR="00F41F54">
        <w:rPr>
          <w:color w:val="000000" w:themeColor="text1"/>
        </w:rPr>
        <w:t>1</w:t>
      </w:r>
      <w:r w:rsidR="00B40C2C" w:rsidRPr="00B40C2C">
        <w:rPr>
          <w:color w:val="000000" w:themeColor="text1"/>
        </w:rPr>
        <w:t xml:space="preserve">).  </w:t>
      </w:r>
      <w:r w:rsidR="00B40C2C" w:rsidRPr="000C5982">
        <w:rPr>
          <w:i/>
          <w:iCs/>
          <w:color w:val="000000" w:themeColor="text1"/>
        </w:rPr>
        <w:t>Actinobacteria</w:t>
      </w:r>
      <w:r w:rsidR="00B40C2C" w:rsidRPr="00B40C2C">
        <w:rPr>
          <w:color w:val="000000" w:themeColor="text1"/>
        </w:rPr>
        <w:t xml:space="preserve">, with a mean abundance of 2% at </w:t>
      </w:r>
      <w:r w:rsidR="00D45042">
        <w:rPr>
          <w:color w:val="000000" w:themeColor="text1"/>
        </w:rPr>
        <w:t>day</w:t>
      </w:r>
      <w:r w:rsidR="00B40C2C" w:rsidRPr="00B40C2C">
        <w:rPr>
          <w:color w:val="000000" w:themeColor="text1"/>
        </w:rPr>
        <w:t xml:space="preserve"> 0, </w:t>
      </w:r>
      <w:r w:rsidR="000C5982">
        <w:rPr>
          <w:color w:val="000000" w:themeColor="text1"/>
        </w:rPr>
        <w:t>peaked</w:t>
      </w:r>
      <w:r w:rsidR="00B40C2C" w:rsidRPr="00B40C2C">
        <w:rPr>
          <w:color w:val="000000" w:themeColor="text1"/>
        </w:rPr>
        <w:t xml:space="preserve"> at 7% at </w:t>
      </w:r>
      <w:r w:rsidR="00D45042">
        <w:rPr>
          <w:color w:val="000000" w:themeColor="text1"/>
        </w:rPr>
        <w:t>day 7</w:t>
      </w:r>
      <w:r w:rsidR="00B40C2C" w:rsidRPr="00B40C2C">
        <w:rPr>
          <w:color w:val="000000" w:themeColor="text1"/>
        </w:rPr>
        <w:t xml:space="preserve"> due to increased </w:t>
      </w:r>
      <w:r w:rsidR="00B40C2C" w:rsidRPr="000C5982">
        <w:rPr>
          <w:i/>
          <w:iCs/>
          <w:color w:val="000000" w:themeColor="text1"/>
        </w:rPr>
        <w:t>Bifidobacteriaceae</w:t>
      </w:r>
      <w:r w:rsidR="00B40C2C" w:rsidRPr="00B40C2C">
        <w:rPr>
          <w:color w:val="000000" w:themeColor="text1"/>
        </w:rPr>
        <w:t xml:space="preserve">, before returning to an average level of 1%-2% by </w:t>
      </w:r>
      <w:r w:rsidR="00D45042">
        <w:rPr>
          <w:color w:val="000000" w:themeColor="text1"/>
        </w:rPr>
        <w:t>day 28</w:t>
      </w:r>
      <w:r w:rsidR="00B40C2C" w:rsidRPr="00B40C2C">
        <w:rPr>
          <w:color w:val="000000" w:themeColor="text1"/>
        </w:rPr>
        <w:t xml:space="preserve">.  Mean levels of </w:t>
      </w:r>
      <w:r w:rsidR="00B40C2C" w:rsidRPr="000C5982">
        <w:rPr>
          <w:i/>
          <w:iCs/>
          <w:color w:val="000000" w:themeColor="text1"/>
        </w:rPr>
        <w:t>Clostridia</w:t>
      </w:r>
      <w:r w:rsidR="00B40C2C" w:rsidRPr="00B40C2C">
        <w:rPr>
          <w:color w:val="000000" w:themeColor="text1"/>
        </w:rPr>
        <w:t xml:space="preserve"> remained stable between 51% and 59% of total throughout the </w:t>
      </w:r>
      <w:r w:rsidR="00D45042">
        <w:rPr>
          <w:color w:val="000000" w:themeColor="text1"/>
        </w:rPr>
        <w:t>experiment</w:t>
      </w:r>
      <w:r w:rsidR="00B40C2C" w:rsidRPr="00B40C2C">
        <w:rPr>
          <w:color w:val="000000" w:themeColor="text1"/>
        </w:rPr>
        <w:t>.</w:t>
      </w:r>
    </w:p>
    <w:p w14:paraId="6D66AD9E" w14:textId="5DFA1E6E" w:rsidR="00B40C2C" w:rsidRPr="00B40C2C" w:rsidRDefault="004B0A92" w:rsidP="00B40C2C">
      <w:pPr>
        <w:spacing w:before="0" w:after="0" w:line="480" w:lineRule="auto"/>
        <w:jc w:val="both"/>
        <w:rPr>
          <w:color w:val="000000" w:themeColor="text1"/>
        </w:rPr>
      </w:pPr>
      <w:r>
        <w:rPr>
          <w:color w:val="000000" w:themeColor="text1"/>
        </w:rPr>
        <w:t xml:space="preserve">During successive time points, there </w:t>
      </w:r>
      <w:r w:rsidR="00BC163A">
        <w:rPr>
          <w:color w:val="000000" w:themeColor="text1"/>
        </w:rPr>
        <w:t>was</w:t>
      </w:r>
      <w:r>
        <w:rPr>
          <w:color w:val="000000" w:themeColor="text1"/>
        </w:rPr>
        <w:t xml:space="preserve"> n</w:t>
      </w:r>
      <w:r w:rsidR="00B40C2C" w:rsidRPr="00B40C2C">
        <w:rPr>
          <w:color w:val="000000" w:themeColor="text1"/>
        </w:rPr>
        <w:t xml:space="preserve">otable </w:t>
      </w:r>
      <w:r>
        <w:rPr>
          <w:color w:val="000000" w:themeColor="text1"/>
        </w:rPr>
        <w:t xml:space="preserve">decline </w:t>
      </w:r>
      <w:r w:rsidRPr="00B40C2C">
        <w:rPr>
          <w:color w:val="000000" w:themeColor="text1"/>
        </w:rPr>
        <w:t xml:space="preserve">in the abundance of </w:t>
      </w:r>
      <w:r w:rsidRPr="000C5982">
        <w:rPr>
          <w:i/>
          <w:iCs/>
          <w:color w:val="000000" w:themeColor="text1"/>
        </w:rPr>
        <w:t>Clostridiaceae</w:t>
      </w:r>
      <w:r w:rsidRPr="00B40C2C">
        <w:rPr>
          <w:color w:val="000000" w:themeColor="text1"/>
        </w:rPr>
        <w:t xml:space="preserve"> </w:t>
      </w:r>
      <w:r>
        <w:rPr>
          <w:color w:val="000000" w:themeColor="text1"/>
        </w:rPr>
        <w:t xml:space="preserve">and increases </w:t>
      </w:r>
      <w:r w:rsidRPr="00B40C2C">
        <w:rPr>
          <w:color w:val="000000" w:themeColor="text1"/>
        </w:rPr>
        <w:t xml:space="preserve">in </w:t>
      </w:r>
      <w:r w:rsidRPr="000C5982">
        <w:rPr>
          <w:i/>
          <w:iCs/>
          <w:color w:val="000000" w:themeColor="text1"/>
        </w:rPr>
        <w:t>Lachnospiraceae</w:t>
      </w:r>
      <w:r w:rsidRPr="00B40C2C">
        <w:rPr>
          <w:color w:val="000000" w:themeColor="text1"/>
        </w:rPr>
        <w:t xml:space="preserve">, </w:t>
      </w:r>
      <w:r w:rsidRPr="000C5982">
        <w:rPr>
          <w:i/>
          <w:iCs/>
          <w:color w:val="000000" w:themeColor="text1"/>
        </w:rPr>
        <w:t>Ruminococcaceae</w:t>
      </w:r>
      <w:r w:rsidRPr="00B40C2C">
        <w:rPr>
          <w:color w:val="000000" w:themeColor="text1"/>
        </w:rPr>
        <w:t xml:space="preserve"> and </w:t>
      </w:r>
      <w:r w:rsidRPr="000C5982">
        <w:rPr>
          <w:i/>
          <w:iCs/>
          <w:color w:val="000000" w:themeColor="text1"/>
        </w:rPr>
        <w:t>Veillonellaceae</w:t>
      </w:r>
      <w:r w:rsidRPr="00B40C2C">
        <w:rPr>
          <w:color w:val="000000" w:themeColor="text1"/>
        </w:rPr>
        <w:t>.</w:t>
      </w:r>
      <w:r w:rsidR="00BC163A">
        <w:rPr>
          <w:color w:val="000000" w:themeColor="text1"/>
        </w:rPr>
        <w:t xml:space="preserve"> </w:t>
      </w:r>
      <w:r w:rsidR="00B40C2C" w:rsidRPr="00B40C2C">
        <w:rPr>
          <w:color w:val="000000" w:themeColor="text1"/>
        </w:rPr>
        <w:t xml:space="preserve"> </w:t>
      </w:r>
      <w:r w:rsidR="00CB0586">
        <w:rPr>
          <w:color w:val="000000" w:themeColor="text1"/>
        </w:rPr>
        <w:t xml:space="preserve">Notably, </w:t>
      </w:r>
      <w:r w:rsidR="00B40C2C" w:rsidRPr="000C5982">
        <w:rPr>
          <w:i/>
          <w:iCs/>
          <w:color w:val="000000" w:themeColor="text1"/>
        </w:rPr>
        <w:t>Faecalibacterium prausnitzii</w:t>
      </w:r>
      <w:r w:rsidR="00B40C2C" w:rsidRPr="00B40C2C">
        <w:rPr>
          <w:color w:val="000000" w:themeColor="text1"/>
        </w:rPr>
        <w:t xml:space="preserve">, </w:t>
      </w:r>
      <w:r w:rsidR="00CB0586">
        <w:rPr>
          <w:color w:val="000000" w:themeColor="text1"/>
        </w:rPr>
        <w:t xml:space="preserve">which was </w:t>
      </w:r>
      <w:r w:rsidR="00B40C2C" w:rsidRPr="00B40C2C">
        <w:rPr>
          <w:color w:val="000000" w:themeColor="text1"/>
        </w:rPr>
        <w:t xml:space="preserve">undetected </w:t>
      </w:r>
      <w:r w:rsidR="00D45042">
        <w:rPr>
          <w:color w:val="000000" w:themeColor="text1"/>
        </w:rPr>
        <w:t>at day</w:t>
      </w:r>
      <w:r w:rsidR="00B40C2C" w:rsidRPr="00B40C2C">
        <w:rPr>
          <w:color w:val="000000" w:themeColor="text1"/>
        </w:rPr>
        <w:t xml:space="preserve"> 0 </w:t>
      </w:r>
      <w:r w:rsidR="00CB0586">
        <w:rPr>
          <w:color w:val="000000" w:themeColor="text1"/>
        </w:rPr>
        <w:t xml:space="preserve">rose </w:t>
      </w:r>
      <w:r w:rsidR="00B40C2C" w:rsidRPr="00B40C2C">
        <w:rPr>
          <w:color w:val="000000" w:themeColor="text1"/>
        </w:rPr>
        <w:t xml:space="preserve">to mean 19% of total by </w:t>
      </w:r>
      <w:r w:rsidR="00D45042">
        <w:rPr>
          <w:color w:val="000000" w:themeColor="text1"/>
        </w:rPr>
        <w:t>day 7</w:t>
      </w:r>
      <w:r w:rsidR="00B40C2C" w:rsidRPr="00B40C2C">
        <w:rPr>
          <w:color w:val="000000" w:themeColor="text1"/>
        </w:rPr>
        <w:t xml:space="preserve"> (</w:t>
      </w:r>
      <w:r w:rsidR="000C5982" w:rsidRPr="000C5982">
        <w:rPr>
          <w:i/>
          <w:iCs/>
          <w:color w:val="000000" w:themeColor="text1"/>
        </w:rPr>
        <w:t>p</w:t>
      </w:r>
      <w:r w:rsidR="000C5982">
        <w:rPr>
          <w:color w:val="000000" w:themeColor="text1"/>
        </w:rPr>
        <w:t xml:space="preserve"> </w:t>
      </w:r>
      <w:r w:rsidR="00B40C2C" w:rsidRPr="00B40C2C">
        <w:rPr>
          <w:color w:val="000000" w:themeColor="text1"/>
        </w:rPr>
        <w:t>&lt;</w:t>
      </w:r>
      <w:r w:rsidR="000C5982">
        <w:rPr>
          <w:color w:val="000000" w:themeColor="text1"/>
        </w:rPr>
        <w:t xml:space="preserve"> </w:t>
      </w:r>
      <w:r w:rsidR="00CB0586">
        <w:rPr>
          <w:color w:val="000000" w:themeColor="text1"/>
        </w:rPr>
        <w:t>0.001).</w:t>
      </w:r>
    </w:p>
    <w:p w14:paraId="171F816F" w14:textId="239F2E63" w:rsidR="00B40C2C" w:rsidRPr="00B40C2C" w:rsidRDefault="00C1231E" w:rsidP="00B40C2C">
      <w:pPr>
        <w:spacing w:before="0" w:after="0" w:line="480" w:lineRule="auto"/>
        <w:jc w:val="both"/>
        <w:rPr>
          <w:color w:val="000000" w:themeColor="text1"/>
        </w:rPr>
      </w:pPr>
      <w:r>
        <w:rPr>
          <w:color w:val="000000" w:themeColor="text1"/>
        </w:rPr>
        <w:lastRenderedPageBreak/>
        <w:t xml:space="preserve">There were no </w:t>
      </w:r>
      <w:r w:rsidR="00B40C2C" w:rsidRPr="00B40C2C">
        <w:rPr>
          <w:color w:val="000000" w:themeColor="text1"/>
        </w:rPr>
        <w:t xml:space="preserve">significant differences in alpha diversity </w:t>
      </w:r>
      <w:r>
        <w:rPr>
          <w:color w:val="000000" w:themeColor="text1"/>
        </w:rPr>
        <w:t xml:space="preserve">or microbial evenness </w:t>
      </w:r>
      <w:r w:rsidR="00B40C2C" w:rsidRPr="00B40C2C">
        <w:rPr>
          <w:color w:val="000000" w:themeColor="text1"/>
        </w:rPr>
        <w:t xml:space="preserve">of the microbiome </w:t>
      </w:r>
      <w:r>
        <w:rPr>
          <w:color w:val="000000" w:themeColor="text1"/>
        </w:rPr>
        <w:t xml:space="preserve">of calves fed </w:t>
      </w:r>
      <w:r w:rsidR="00CB0586">
        <w:rPr>
          <w:color w:val="000000" w:themeColor="text1"/>
        </w:rPr>
        <w:t>either MR1 or MR2</w:t>
      </w:r>
      <w:r w:rsidR="00CB0586" w:rsidRPr="00A314A9">
        <w:rPr>
          <w:color w:val="000000" w:themeColor="text1"/>
        </w:rPr>
        <w:t xml:space="preserve"> </w:t>
      </w:r>
      <w:r w:rsidR="00C9698A" w:rsidRPr="00A314A9">
        <w:rPr>
          <w:color w:val="000000" w:themeColor="text1"/>
        </w:rPr>
        <w:t>(</w:t>
      </w:r>
      <w:r w:rsidR="0026035C" w:rsidRPr="00A314A9">
        <w:rPr>
          <w:b/>
          <w:bCs/>
          <w:color w:val="000000" w:themeColor="text1"/>
        </w:rPr>
        <w:t>Figure 2A</w:t>
      </w:r>
      <w:r>
        <w:rPr>
          <w:color w:val="000000" w:themeColor="text1"/>
        </w:rPr>
        <w:t xml:space="preserve">, </w:t>
      </w:r>
      <w:r w:rsidR="005462B3" w:rsidRPr="00A314A9">
        <w:rPr>
          <w:b/>
          <w:bCs/>
          <w:color w:val="000000" w:themeColor="text1"/>
        </w:rPr>
        <w:t>2B</w:t>
      </w:r>
      <w:r w:rsidR="00786315" w:rsidRPr="00A314A9">
        <w:rPr>
          <w:color w:val="000000" w:themeColor="text1"/>
        </w:rPr>
        <w:t>)</w:t>
      </w:r>
      <w:r w:rsidR="00B45B56">
        <w:rPr>
          <w:color w:val="000000" w:themeColor="text1"/>
        </w:rPr>
        <w:t>.</w:t>
      </w:r>
      <w:r w:rsidR="00786315" w:rsidRPr="00A314A9">
        <w:rPr>
          <w:color w:val="000000" w:themeColor="text1"/>
        </w:rPr>
        <w:t xml:space="preserve"> </w:t>
      </w:r>
      <w:r w:rsidR="0024109C">
        <w:rPr>
          <w:color w:val="000000" w:themeColor="text1"/>
        </w:rPr>
        <w:t xml:space="preserve"> </w:t>
      </w:r>
      <w:r w:rsidR="00B45B56">
        <w:rPr>
          <w:color w:val="000000" w:themeColor="text1"/>
        </w:rPr>
        <w:t xml:space="preserve">However, </w:t>
      </w:r>
      <w:r w:rsidR="00923B74" w:rsidRPr="00A314A9">
        <w:rPr>
          <w:color w:val="000000" w:themeColor="text1"/>
        </w:rPr>
        <w:t xml:space="preserve">a difference in the </w:t>
      </w:r>
      <w:r w:rsidR="00923B74" w:rsidRPr="0024109C">
        <w:rPr>
          <w:color w:val="000000" w:themeColor="text1"/>
        </w:rPr>
        <w:t>rate of accumulation</w:t>
      </w:r>
      <w:r w:rsidR="00923B74" w:rsidRPr="00A314A9">
        <w:rPr>
          <w:color w:val="000000" w:themeColor="text1"/>
        </w:rPr>
        <w:t xml:space="preserve"> of diversity and evenness between calves fed </w:t>
      </w:r>
      <w:r w:rsidR="005462B3" w:rsidRPr="00A314A9">
        <w:rPr>
          <w:color w:val="000000" w:themeColor="text1"/>
        </w:rPr>
        <w:t xml:space="preserve">either </w:t>
      </w:r>
      <w:r w:rsidR="0072029D" w:rsidRPr="00A314A9">
        <w:rPr>
          <w:color w:val="000000" w:themeColor="text1"/>
        </w:rPr>
        <w:t>MR1</w:t>
      </w:r>
      <w:r w:rsidR="005462B3" w:rsidRPr="00A314A9">
        <w:rPr>
          <w:color w:val="000000" w:themeColor="text1"/>
        </w:rPr>
        <w:t xml:space="preserve"> or </w:t>
      </w:r>
      <w:r w:rsidR="0072029D" w:rsidRPr="00A314A9">
        <w:rPr>
          <w:color w:val="000000" w:themeColor="text1"/>
        </w:rPr>
        <w:t>MR2</w:t>
      </w:r>
      <w:r w:rsidR="00B45B56">
        <w:rPr>
          <w:color w:val="000000" w:themeColor="text1"/>
        </w:rPr>
        <w:t xml:space="preserve"> was </w:t>
      </w:r>
      <w:r w:rsidR="0024109C">
        <w:rPr>
          <w:color w:val="000000" w:themeColor="text1"/>
        </w:rPr>
        <w:t>seen</w:t>
      </w:r>
      <w:r w:rsidR="00923B74" w:rsidRPr="00A314A9">
        <w:rPr>
          <w:color w:val="000000" w:themeColor="text1"/>
        </w:rPr>
        <w:t xml:space="preserve">.  Using </w:t>
      </w:r>
      <w:r w:rsidR="0072029D" w:rsidRPr="00A314A9">
        <w:rPr>
          <w:color w:val="000000" w:themeColor="text1"/>
        </w:rPr>
        <w:t>day</w:t>
      </w:r>
      <w:r w:rsidR="00923B74" w:rsidRPr="00A314A9">
        <w:rPr>
          <w:color w:val="000000" w:themeColor="text1"/>
        </w:rPr>
        <w:t xml:space="preserve"> 0</w:t>
      </w:r>
      <w:r w:rsidR="00A314A9">
        <w:rPr>
          <w:color w:val="000000" w:themeColor="text1"/>
        </w:rPr>
        <w:t xml:space="preserve"> as the </w:t>
      </w:r>
      <w:r w:rsidR="00923B74" w:rsidRPr="00A314A9">
        <w:rPr>
          <w:color w:val="000000" w:themeColor="text1"/>
        </w:rPr>
        <w:t xml:space="preserve">baseline, regression analysis revealed that </w:t>
      </w:r>
      <w:r w:rsidR="00276AA1">
        <w:rPr>
          <w:color w:val="000000" w:themeColor="text1"/>
        </w:rPr>
        <w:t xml:space="preserve">levels of </w:t>
      </w:r>
      <w:r w:rsidR="00923B74" w:rsidRPr="00A314A9">
        <w:rPr>
          <w:color w:val="000000" w:themeColor="text1"/>
        </w:rPr>
        <w:t>microbial diversity (</w:t>
      </w:r>
      <w:r w:rsidR="00923B74" w:rsidRPr="00A314A9">
        <w:rPr>
          <w:i/>
          <w:iCs/>
          <w:color w:val="000000" w:themeColor="text1"/>
        </w:rPr>
        <w:t>p</w:t>
      </w:r>
      <w:r w:rsidR="00923B74" w:rsidRPr="00A314A9">
        <w:rPr>
          <w:color w:val="000000" w:themeColor="text1"/>
        </w:rPr>
        <w:t xml:space="preserve"> = 0.07) </w:t>
      </w:r>
      <w:r w:rsidR="00786315" w:rsidRPr="00A314A9">
        <w:rPr>
          <w:color w:val="000000" w:themeColor="text1"/>
        </w:rPr>
        <w:t xml:space="preserve">and </w:t>
      </w:r>
      <w:r w:rsidR="00276AA1">
        <w:rPr>
          <w:color w:val="000000" w:themeColor="text1"/>
        </w:rPr>
        <w:t>evenness</w:t>
      </w:r>
      <w:r w:rsidR="00923B74" w:rsidRPr="00A314A9">
        <w:rPr>
          <w:color w:val="000000" w:themeColor="text1"/>
        </w:rPr>
        <w:t xml:space="preserve"> (</w:t>
      </w:r>
      <w:r w:rsidR="00923B74" w:rsidRPr="00A314A9">
        <w:rPr>
          <w:i/>
          <w:iCs/>
          <w:color w:val="000000" w:themeColor="text1"/>
        </w:rPr>
        <w:t>p</w:t>
      </w:r>
      <w:r w:rsidR="00923B74" w:rsidRPr="00A314A9">
        <w:rPr>
          <w:color w:val="000000" w:themeColor="text1"/>
        </w:rPr>
        <w:t xml:space="preserve"> &lt; 0.01</w:t>
      </w:r>
      <w:r w:rsidR="00786315" w:rsidRPr="00A314A9">
        <w:rPr>
          <w:color w:val="000000" w:themeColor="text1"/>
        </w:rPr>
        <w:t xml:space="preserve">) </w:t>
      </w:r>
      <w:r w:rsidR="00276AA1">
        <w:rPr>
          <w:color w:val="000000" w:themeColor="text1"/>
        </w:rPr>
        <w:t xml:space="preserve">increased at a faster rate in calves fed MR1, </w:t>
      </w:r>
      <w:r w:rsidR="00923B74" w:rsidRPr="00A314A9">
        <w:rPr>
          <w:color w:val="000000" w:themeColor="text1"/>
        </w:rPr>
        <w:t xml:space="preserve">compared </w:t>
      </w:r>
      <w:r w:rsidR="00276AA1">
        <w:rPr>
          <w:color w:val="000000" w:themeColor="text1"/>
        </w:rPr>
        <w:t>with</w:t>
      </w:r>
      <w:r w:rsidR="00786315" w:rsidRPr="00A314A9">
        <w:rPr>
          <w:color w:val="000000" w:themeColor="text1"/>
        </w:rPr>
        <w:t xml:space="preserve"> </w:t>
      </w:r>
      <w:r w:rsidR="00923B74" w:rsidRPr="00276AA1">
        <w:rPr>
          <w:color w:val="000000" w:themeColor="text1"/>
        </w:rPr>
        <w:t xml:space="preserve">calves fed </w:t>
      </w:r>
      <w:r w:rsidR="0072029D" w:rsidRPr="00276AA1">
        <w:rPr>
          <w:color w:val="000000" w:themeColor="text1"/>
        </w:rPr>
        <w:t>MR2</w:t>
      </w:r>
      <w:r w:rsidR="00923B74" w:rsidRPr="00276AA1">
        <w:rPr>
          <w:color w:val="000000" w:themeColor="text1"/>
        </w:rPr>
        <w:t xml:space="preserve"> (</w:t>
      </w:r>
      <w:r w:rsidR="00923B74" w:rsidRPr="00276AA1">
        <w:rPr>
          <w:b/>
          <w:bCs/>
          <w:color w:val="000000" w:themeColor="text1"/>
        </w:rPr>
        <w:t>Figu</w:t>
      </w:r>
      <w:r w:rsidR="00923B74" w:rsidRPr="00923B74">
        <w:rPr>
          <w:b/>
          <w:bCs/>
          <w:color w:val="000000" w:themeColor="text1"/>
        </w:rPr>
        <w:t xml:space="preserve">res </w:t>
      </w:r>
      <w:r w:rsidR="00EC7F19">
        <w:rPr>
          <w:b/>
          <w:bCs/>
          <w:color w:val="000000" w:themeColor="text1"/>
        </w:rPr>
        <w:t>6</w:t>
      </w:r>
      <w:r w:rsidR="00923B74" w:rsidRPr="00923B74">
        <w:rPr>
          <w:b/>
          <w:bCs/>
          <w:color w:val="000000" w:themeColor="text1"/>
        </w:rPr>
        <w:t>A,B</w:t>
      </w:r>
      <w:r w:rsidR="00923B74" w:rsidRPr="00923B74">
        <w:rPr>
          <w:color w:val="000000" w:themeColor="text1"/>
        </w:rPr>
        <w:t>).</w:t>
      </w:r>
      <w:r w:rsidR="00B40C2C" w:rsidRPr="00B40C2C">
        <w:rPr>
          <w:color w:val="000000" w:themeColor="text1"/>
        </w:rPr>
        <w:t xml:space="preserve">  </w:t>
      </w:r>
      <w:r w:rsidR="00A314A9">
        <w:rPr>
          <w:color w:val="000000" w:themeColor="text1"/>
        </w:rPr>
        <w:t>B</w:t>
      </w:r>
      <w:r w:rsidR="00923B74" w:rsidRPr="00923B74">
        <w:rPr>
          <w:color w:val="000000" w:themeColor="text1"/>
        </w:rPr>
        <w:t xml:space="preserve">y comparing the change in microbial composition from </w:t>
      </w:r>
      <w:r w:rsidR="0072029D">
        <w:rPr>
          <w:color w:val="000000" w:themeColor="text1"/>
        </w:rPr>
        <w:t>day</w:t>
      </w:r>
      <w:r w:rsidR="00923B74" w:rsidRPr="00923B74">
        <w:rPr>
          <w:color w:val="000000" w:themeColor="text1"/>
        </w:rPr>
        <w:t xml:space="preserve"> </w:t>
      </w:r>
      <w:r w:rsidR="00923B74">
        <w:rPr>
          <w:color w:val="000000" w:themeColor="text1"/>
        </w:rPr>
        <w:t>0</w:t>
      </w:r>
      <w:r w:rsidR="00923B74" w:rsidRPr="00923B74">
        <w:rPr>
          <w:color w:val="000000" w:themeColor="text1"/>
        </w:rPr>
        <w:t xml:space="preserve"> to each subsequent time point</w:t>
      </w:r>
      <w:r w:rsidR="00B40C2C" w:rsidRPr="00B40C2C">
        <w:rPr>
          <w:color w:val="000000" w:themeColor="text1"/>
        </w:rPr>
        <w:t xml:space="preserve">, we </w:t>
      </w:r>
      <w:r>
        <w:rPr>
          <w:color w:val="000000" w:themeColor="text1"/>
        </w:rPr>
        <w:t xml:space="preserve">noted </w:t>
      </w:r>
      <w:r w:rsidR="00B40C2C" w:rsidRPr="00B40C2C">
        <w:rPr>
          <w:color w:val="000000" w:themeColor="text1"/>
        </w:rPr>
        <w:t xml:space="preserve">that </w:t>
      </w:r>
      <w:r w:rsidR="0072029D">
        <w:rPr>
          <w:color w:val="000000" w:themeColor="text1"/>
        </w:rPr>
        <w:t>MR1</w:t>
      </w:r>
      <w:r w:rsidR="00B40C2C" w:rsidRPr="00B40C2C">
        <w:rPr>
          <w:color w:val="000000" w:themeColor="text1"/>
        </w:rPr>
        <w:t xml:space="preserve">-feeding </w:t>
      </w:r>
      <w:r w:rsidR="00923B74">
        <w:rPr>
          <w:color w:val="000000" w:themeColor="text1"/>
        </w:rPr>
        <w:t>resulted</w:t>
      </w:r>
      <w:r w:rsidR="00B40C2C" w:rsidRPr="00B40C2C">
        <w:rPr>
          <w:color w:val="000000" w:themeColor="text1"/>
        </w:rPr>
        <w:t xml:space="preserve"> in</w:t>
      </w:r>
      <w:r w:rsidR="00923B74">
        <w:rPr>
          <w:color w:val="000000" w:themeColor="text1"/>
        </w:rPr>
        <w:t xml:space="preserve"> a greater change in</w:t>
      </w:r>
      <w:r w:rsidR="00B40C2C" w:rsidRPr="00B40C2C">
        <w:rPr>
          <w:color w:val="000000" w:themeColor="text1"/>
        </w:rPr>
        <w:t xml:space="preserve"> composition compared to </w:t>
      </w:r>
      <w:r w:rsidR="0072029D">
        <w:rPr>
          <w:color w:val="000000" w:themeColor="text1"/>
        </w:rPr>
        <w:t>day</w:t>
      </w:r>
      <w:r w:rsidR="00B40C2C" w:rsidRPr="00B40C2C">
        <w:rPr>
          <w:color w:val="000000" w:themeColor="text1"/>
        </w:rPr>
        <w:t xml:space="preserve"> 0 than did </w:t>
      </w:r>
      <w:r w:rsidR="0072029D">
        <w:rPr>
          <w:color w:val="000000" w:themeColor="text1"/>
        </w:rPr>
        <w:t>MR2</w:t>
      </w:r>
      <w:r w:rsidR="00B40C2C" w:rsidRPr="00B40C2C">
        <w:rPr>
          <w:color w:val="000000" w:themeColor="text1"/>
        </w:rPr>
        <w:t xml:space="preserve"> (</w:t>
      </w:r>
      <w:r w:rsidR="000C5982" w:rsidRPr="000C5982">
        <w:rPr>
          <w:i/>
          <w:iCs/>
          <w:color w:val="000000" w:themeColor="text1"/>
        </w:rPr>
        <w:t>p</w:t>
      </w:r>
      <w:r w:rsidR="000C5982">
        <w:rPr>
          <w:color w:val="000000" w:themeColor="text1"/>
        </w:rPr>
        <w:t xml:space="preserve"> </w:t>
      </w:r>
      <w:r w:rsidR="00B40C2C" w:rsidRPr="00B40C2C">
        <w:rPr>
          <w:color w:val="000000" w:themeColor="text1"/>
        </w:rPr>
        <w:t>&lt;</w:t>
      </w:r>
      <w:r w:rsidR="000C5982">
        <w:rPr>
          <w:color w:val="000000" w:themeColor="text1"/>
        </w:rPr>
        <w:t xml:space="preserve"> </w:t>
      </w:r>
      <w:r w:rsidR="00B40C2C" w:rsidRPr="00B40C2C">
        <w:rPr>
          <w:color w:val="000000" w:themeColor="text1"/>
        </w:rPr>
        <w:t>0.0</w:t>
      </w:r>
      <w:r w:rsidR="00E03F91">
        <w:rPr>
          <w:color w:val="000000" w:themeColor="text1"/>
        </w:rPr>
        <w:t>01</w:t>
      </w:r>
      <w:r w:rsidR="00B40C2C" w:rsidRPr="00B40C2C">
        <w:rPr>
          <w:color w:val="000000" w:themeColor="text1"/>
        </w:rPr>
        <w:t>)</w:t>
      </w:r>
      <w:r w:rsidR="003D4A50">
        <w:rPr>
          <w:color w:val="000000" w:themeColor="text1"/>
        </w:rPr>
        <w:t>, meaning b</w:t>
      </w:r>
      <w:r w:rsidR="00B40C2C" w:rsidRPr="00B40C2C">
        <w:rPr>
          <w:color w:val="000000" w:themeColor="text1"/>
        </w:rPr>
        <w:t xml:space="preserve">y </w:t>
      </w:r>
      <w:r w:rsidR="0072029D">
        <w:rPr>
          <w:color w:val="000000" w:themeColor="text1"/>
        </w:rPr>
        <w:t>day 49</w:t>
      </w:r>
      <w:r w:rsidR="00B40C2C" w:rsidRPr="00B40C2C">
        <w:rPr>
          <w:color w:val="000000" w:themeColor="text1"/>
        </w:rPr>
        <w:t xml:space="preserve">, the composition of the microbiome in </w:t>
      </w:r>
      <w:r w:rsidR="0072029D">
        <w:rPr>
          <w:color w:val="000000" w:themeColor="text1"/>
        </w:rPr>
        <w:t>MR1</w:t>
      </w:r>
      <w:r w:rsidR="00B40C2C" w:rsidRPr="00B40C2C">
        <w:rPr>
          <w:color w:val="000000" w:themeColor="text1"/>
        </w:rPr>
        <w:t xml:space="preserve">-fed calves </w:t>
      </w:r>
      <w:r w:rsidR="00D109B5">
        <w:rPr>
          <w:color w:val="000000" w:themeColor="text1"/>
        </w:rPr>
        <w:t>was</w:t>
      </w:r>
      <w:r w:rsidR="00B40C2C" w:rsidRPr="00B40C2C">
        <w:rPr>
          <w:color w:val="000000" w:themeColor="text1"/>
        </w:rPr>
        <w:t xml:space="preserve"> </w:t>
      </w:r>
      <w:r w:rsidR="003D4A50">
        <w:rPr>
          <w:color w:val="000000" w:themeColor="text1"/>
        </w:rPr>
        <w:t xml:space="preserve">significantly </w:t>
      </w:r>
      <w:r w:rsidR="00B40C2C" w:rsidRPr="00B40C2C">
        <w:rPr>
          <w:color w:val="000000" w:themeColor="text1"/>
        </w:rPr>
        <w:t xml:space="preserve">more dissimilar to </w:t>
      </w:r>
      <w:r w:rsidR="0072029D">
        <w:rPr>
          <w:color w:val="000000" w:themeColor="text1"/>
        </w:rPr>
        <w:t>day</w:t>
      </w:r>
      <w:r w:rsidR="00B40C2C" w:rsidRPr="00B40C2C">
        <w:rPr>
          <w:color w:val="000000" w:themeColor="text1"/>
        </w:rPr>
        <w:t xml:space="preserve"> 0 than with </w:t>
      </w:r>
      <w:r w:rsidR="0072029D">
        <w:rPr>
          <w:color w:val="000000" w:themeColor="text1"/>
        </w:rPr>
        <w:t>MR2</w:t>
      </w:r>
      <w:r w:rsidR="00B40C2C" w:rsidRPr="00B40C2C">
        <w:rPr>
          <w:color w:val="000000" w:themeColor="text1"/>
        </w:rPr>
        <w:t xml:space="preserve"> (</w:t>
      </w:r>
      <w:r w:rsidR="00B40C2C" w:rsidRPr="000C5982">
        <w:rPr>
          <w:b/>
          <w:bCs/>
          <w:color w:val="000000" w:themeColor="text1"/>
        </w:rPr>
        <w:t>Fig</w:t>
      </w:r>
      <w:r w:rsidR="000C5982" w:rsidRPr="000C5982">
        <w:rPr>
          <w:b/>
          <w:bCs/>
          <w:color w:val="000000" w:themeColor="text1"/>
        </w:rPr>
        <w:t>ure</w:t>
      </w:r>
      <w:r w:rsidR="00B40C2C" w:rsidRPr="000C5982">
        <w:rPr>
          <w:b/>
          <w:bCs/>
          <w:color w:val="000000" w:themeColor="text1"/>
        </w:rPr>
        <w:t xml:space="preserve"> </w:t>
      </w:r>
      <w:r w:rsidR="009D10A8">
        <w:rPr>
          <w:b/>
          <w:bCs/>
          <w:color w:val="000000" w:themeColor="text1"/>
        </w:rPr>
        <w:t>6</w:t>
      </w:r>
      <w:r w:rsidR="003D4A50">
        <w:rPr>
          <w:b/>
          <w:bCs/>
          <w:color w:val="000000" w:themeColor="text1"/>
        </w:rPr>
        <w:t>C</w:t>
      </w:r>
      <w:r w:rsidR="00B40C2C" w:rsidRPr="00B40C2C">
        <w:rPr>
          <w:color w:val="000000" w:themeColor="text1"/>
        </w:rPr>
        <w:t xml:space="preserve">).  This corresponds to differences observed in alpha-diversity, which demonstrated that </w:t>
      </w:r>
      <w:r w:rsidR="0072029D">
        <w:rPr>
          <w:color w:val="000000" w:themeColor="text1"/>
        </w:rPr>
        <w:t>MR1</w:t>
      </w:r>
      <w:r w:rsidR="00B40C2C" w:rsidRPr="00B40C2C">
        <w:rPr>
          <w:color w:val="000000" w:themeColor="text1"/>
        </w:rPr>
        <w:t xml:space="preserve">-fed calves accumulated a greater </w:t>
      </w:r>
      <w:r w:rsidR="00D109B5">
        <w:rPr>
          <w:color w:val="000000" w:themeColor="text1"/>
        </w:rPr>
        <w:t xml:space="preserve">degree </w:t>
      </w:r>
      <w:r w:rsidR="00B40C2C" w:rsidRPr="00B40C2C">
        <w:rPr>
          <w:color w:val="000000" w:themeColor="text1"/>
        </w:rPr>
        <w:t xml:space="preserve">of diversity </w:t>
      </w:r>
      <w:r w:rsidR="00D109B5">
        <w:rPr>
          <w:color w:val="000000" w:themeColor="text1"/>
        </w:rPr>
        <w:t xml:space="preserve">and evenness </w:t>
      </w:r>
      <w:r w:rsidR="00B40C2C" w:rsidRPr="00B40C2C">
        <w:rPr>
          <w:color w:val="000000" w:themeColor="text1"/>
        </w:rPr>
        <w:t xml:space="preserve">when compared </w:t>
      </w:r>
      <w:r w:rsidR="003C02C4">
        <w:rPr>
          <w:color w:val="000000" w:themeColor="text1"/>
        </w:rPr>
        <w:t>to</w:t>
      </w:r>
      <w:r w:rsidR="00B40C2C" w:rsidRPr="00B40C2C">
        <w:rPr>
          <w:color w:val="000000" w:themeColor="text1"/>
        </w:rPr>
        <w:t xml:space="preserve"> </w:t>
      </w:r>
      <w:r w:rsidR="003C02C4">
        <w:rPr>
          <w:color w:val="000000" w:themeColor="text1"/>
        </w:rPr>
        <w:t>day</w:t>
      </w:r>
      <w:r w:rsidR="00B40C2C" w:rsidRPr="00B40C2C">
        <w:rPr>
          <w:color w:val="000000" w:themeColor="text1"/>
        </w:rPr>
        <w:t xml:space="preserve"> 0</w:t>
      </w:r>
      <w:r w:rsidR="00D109B5">
        <w:rPr>
          <w:color w:val="000000" w:themeColor="text1"/>
        </w:rPr>
        <w:t xml:space="preserve"> than did </w:t>
      </w:r>
      <w:r w:rsidR="003C02C4">
        <w:rPr>
          <w:color w:val="000000" w:themeColor="text1"/>
        </w:rPr>
        <w:t>MR2</w:t>
      </w:r>
      <w:r w:rsidR="00D109B5">
        <w:rPr>
          <w:color w:val="000000" w:themeColor="text1"/>
        </w:rPr>
        <w:t>-fed</w:t>
      </w:r>
      <w:r w:rsidR="00B40C2C" w:rsidRPr="00B40C2C">
        <w:rPr>
          <w:color w:val="000000" w:themeColor="text1"/>
        </w:rPr>
        <w:t xml:space="preserve"> </w:t>
      </w:r>
      <w:r w:rsidR="00D109B5">
        <w:rPr>
          <w:color w:val="000000" w:themeColor="text1"/>
        </w:rPr>
        <w:t xml:space="preserve">calves </w:t>
      </w:r>
      <w:r w:rsidR="00B40C2C" w:rsidRPr="00B40C2C">
        <w:rPr>
          <w:color w:val="000000" w:themeColor="text1"/>
        </w:rPr>
        <w:t>(</w:t>
      </w:r>
      <w:r w:rsidR="00B40C2C" w:rsidRPr="000C5982">
        <w:rPr>
          <w:b/>
          <w:bCs/>
          <w:color w:val="000000" w:themeColor="text1"/>
        </w:rPr>
        <w:t>Fig</w:t>
      </w:r>
      <w:r w:rsidR="000C5982" w:rsidRPr="000C5982">
        <w:rPr>
          <w:b/>
          <w:bCs/>
          <w:color w:val="000000" w:themeColor="text1"/>
        </w:rPr>
        <w:t>ure</w:t>
      </w:r>
      <w:r w:rsidR="00D109B5">
        <w:rPr>
          <w:b/>
          <w:bCs/>
          <w:color w:val="000000" w:themeColor="text1"/>
        </w:rPr>
        <w:t>s</w:t>
      </w:r>
      <w:r w:rsidR="00B40C2C" w:rsidRPr="000C5982">
        <w:rPr>
          <w:b/>
          <w:bCs/>
          <w:color w:val="000000" w:themeColor="text1"/>
        </w:rPr>
        <w:t xml:space="preserve"> </w:t>
      </w:r>
      <w:r w:rsidR="009D10A8">
        <w:rPr>
          <w:b/>
          <w:bCs/>
          <w:color w:val="000000" w:themeColor="text1"/>
        </w:rPr>
        <w:t>6</w:t>
      </w:r>
      <w:r w:rsidR="00B40C2C" w:rsidRPr="000C5982">
        <w:rPr>
          <w:b/>
          <w:bCs/>
          <w:color w:val="000000" w:themeColor="text1"/>
        </w:rPr>
        <w:t>A</w:t>
      </w:r>
      <w:r w:rsidR="00D109B5">
        <w:rPr>
          <w:b/>
          <w:bCs/>
          <w:color w:val="000000" w:themeColor="text1"/>
        </w:rPr>
        <w:t>,B</w:t>
      </w:r>
      <w:r w:rsidR="00B40C2C" w:rsidRPr="00B40C2C">
        <w:rPr>
          <w:color w:val="000000" w:themeColor="text1"/>
        </w:rPr>
        <w:t>).</w:t>
      </w:r>
    </w:p>
    <w:p w14:paraId="5246DFA1" w14:textId="747B4A7D" w:rsidR="002E512E" w:rsidRDefault="003454B6" w:rsidP="00B40C2C">
      <w:pPr>
        <w:spacing w:before="0" w:after="0" w:line="480" w:lineRule="auto"/>
        <w:jc w:val="both"/>
        <w:rPr>
          <w:color w:val="000000" w:themeColor="text1"/>
        </w:rPr>
      </w:pPr>
      <w:r>
        <w:rPr>
          <w:color w:val="000000" w:themeColor="text1"/>
        </w:rPr>
        <w:t>A</w:t>
      </w:r>
      <w:r w:rsidR="00B40C2C" w:rsidRPr="00B40C2C">
        <w:rPr>
          <w:color w:val="000000" w:themeColor="text1"/>
        </w:rPr>
        <w:t xml:space="preserve">fter the first week of MR feeding, it was notable that the observed abundances of two prominent gut bacterial populations, </w:t>
      </w:r>
      <w:r w:rsidR="00B40C2C" w:rsidRPr="000C5982">
        <w:rPr>
          <w:i/>
          <w:iCs/>
          <w:color w:val="000000" w:themeColor="text1"/>
        </w:rPr>
        <w:t>Bifidobacteriaceae</w:t>
      </w:r>
      <w:r w:rsidR="00B40C2C" w:rsidRPr="00B40C2C">
        <w:rPr>
          <w:color w:val="000000" w:themeColor="text1"/>
        </w:rPr>
        <w:t xml:space="preserve"> and </w:t>
      </w:r>
      <w:r w:rsidR="00B40C2C" w:rsidRPr="000C5982">
        <w:rPr>
          <w:i/>
          <w:iCs/>
          <w:color w:val="000000" w:themeColor="text1"/>
        </w:rPr>
        <w:t>Ruminococcaceae</w:t>
      </w:r>
      <w:r w:rsidR="00B40C2C" w:rsidRPr="00B40C2C">
        <w:rPr>
          <w:color w:val="000000" w:themeColor="text1"/>
        </w:rPr>
        <w:t xml:space="preserve">, were </w:t>
      </w:r>
      <w:r w:rsidR="00D109B5">
        <w:rPr>
          <w:color w:val="000000" w:themeColor="text1"/>
        </w:rPr>
        <w:t>substantially more abundant</w:t>
      </w:r>
      <w:r w:rsidR="00B40C2C" w:rsidRPr="00B40C2C">
        <w:rPr>
          <w:color w:val="000000" w:themeColor="text1"/>
        </w:rPr>
        <w:t xml:space="preserve"> in </w:t>
      </w:r>
      <w:r w:rsidR="003C02C4">
        <w:rPr>
          <w:color w:val="000000" w:themeColor="text1"/>
        </w:rPr>
        <w:t>MR2</w:t>
      </w:r>
      <w:r w:rsidR="00B40C2C" w:rsidRPr="00B40C2C">
        <w:rPr>
          <w:color w:val="000000" w:themeColor="text1"/>
        </w:rPr>
        <w:t xml:space="preserve">- than </w:t>
      </w:r>
      <w:r w:rsidR="003C02C4">
        <w:rPr>
          <w:color w:val="000000" w:themeColor="text1"/>
        </w:rPr>
        <w:t>MR1</w:t>
      </w:r>
      <w:r>
        <w:rPr>
          <w:color w:val="000000" w:themeColor="text1"/>
        </w:rPr>
        <w:t xml:space="preserve"> </w:t>
      </w:r>
      <w:r w:rsidRPr="00B40C2C">
        <w:rPr>
          <w:color w:val="000000" w:themeColor="text1"/>
        </w:rPr>
        <w:t>fed calves</w:t>
      </w:r>
      <w:r w:rsidR="00B40C2C" w:rsidRPr="00B40C2C">
        <w:rPr>
          <w:color w:val="000000" w:themeColor="text1"/>
        </w:rPr>
        <w:t xml:space="preserve">.  In the case of </w:t>
      </w:r>
      <w:r w:rsidR="00B40C2C" w:rsidRPr="000C5982">
        <w:rPr>
          <w:i/>
          <w:iCs/>
          <w:color w:val="000000" w:themeColor="text1"/>
        </w:rPr>
        <w:t>Bifidobacteriaceae</w:t>
      </w:r>
      <w:r w:rsidR="00B40C2C" w:rsidRPr="00B40C2C">
        <w:rPr>
          <w:color w:val="000000" w:themeColor="text1"/>
        </w:rPr>
        <w:t xml:space="preserve">, the mean relative abundance at </w:t>
      </w:r>
      <w:r w:rsidR="003C02C4">
        <w:rPr>
          <w:color w:val="000000" w:themeColor="text1"/>
        </w:rPr>
        <w:t>day 7</w:t>
      </w:r>
      <w:r w:rsidR="00B40C2C" w:rsidRPr="00B40C2C">
        <w:rPr>
          <w:color w:val="000000" w:themeColor="text1"/>
        </w:rPr>
        <w:t xml:space="preserve"> was 2% with </w:t>
      </w:r>
      <w:r w:rsidR="003C02C4">
        <w:rPr>
          <w:color w:val="000000" w:themeColor="text1"/>
        </w:rPr>
        <w:t>MR1</w:t>
      </w:r>
      <w:r w:rsidR="00C1231E">
        <w:rPr>
          <w:color w:val="000000" w:themeColor="text1"/>
        </w:rPr>
        <w:t>,</w:t>
      </w:r>
      <w:r w:rsidR="00B40C2C" w:rsidRPr="00B40C2C">
        <w:rPr>
          <w:color w:val="000000" w:themeColor="text1"/>
        </w:rPr>
        <w:t xml:space="preserve"> but over 11% of total with </w:t>
      </w:r>
      <w:r w:rsidR="003C02C4">
        <w:rPr>
          <w:color w:val="000000" w:themeColor="text1"/>
        </w:rPr>
        <w:t>MR2</w:t>
      </w:r>
      <w:r w:rsidR="00B40C2C" w:rsidRPr="00B40C2C">
        <w:rPr>
          <w:color w:val="000000" w:themeColor="text1"/>
        </w:rPr>
        <w:t xml:space="preserve"> (</w:t>
      </w:r>
      <w:r w:rsidR="00B40C2C" w:rsidRPr="000C5982">
        <w:rPr>
          <w:b/>
          <w:bCs/>
          <w:color w:val="000000" w:themeColor="text1"/>
        </w:rPr>
        <w:t>Fig</w:t>
      </w:r>
      <w:r w:rsidR="000C5982" w:rsidRPr="000C5982">
        <w:rPr>
          <w:b/>
          <w:bCs/>
          <w:color w:val="000000" w:themeColor="text1"/>
        </w:rPr>
        <w:t>ure</w:t>
      </w:r>
      <w:r w:rsidR="00B40C2C" w:rsidRPr="000C5982">
        <w:rPr>
          <w:b/>
          <w:bCs/>
          <w:color w:val="000000" w:themeColor="text1"/>
        </w:rPr>
        <w:t xml:space="preserve"> 7A</w:t>
      </w:r>
      <w:r w:rsidR="00B40C2C" w:rsidRPr="00B40C2C">
        <w:rPr>
          <w:color w:val="000000" w:themeColor="text1"/>
        </w:rPr>
        <w:t xml:space="preserve">).  ASV level analysis revealed that two individual </w:t>
      </w:r>
      <w:r w:rsidR="00B40C2C" w:rsidRPr="000C5982">
        <w:rPr>
          <w:i/>
          <w:iCs/>
          <w:color w:val="000000" w:themeColor="text1"/>
        </w:rPr>
        <w:t>Bifidobacterium</w:t>
      </w:r>
      <w:r w:rsidR="00B40C2C" w:rsidRPr="00B40C2C">
        <w:rPr>
          <w:color w:val="000000" w:themeColor="text1"/>
        </w:rPr>
        <w:t xml:space="preserve">-classified ASVs </w:t>
      </w:r>
      <w:r w:rsidR="00E77724">
        <w:rPr>
          <w:color w:val="000000" w:themeColor="text1"/>
        </w:rPr>
        <w:t>(with</w:t>
      </w:r>
      <w:r w:rsidR="00E77724" w:rsidRPr="00B40C2C">
        <w:rPr>
          <w:color w:val="000000" w:themeColor="text1"/>
        </w:rPr>
        <w:t xml:space="preserve"> 100% sequence identity matches to multiple </w:t>
      </w:r>
      <w:r w:rsidR="00E77724" w:rsidRPr="000C5982">
        <w:rPr>
          <w:i/>
          <w:iCs/>
          <w:color w:val="000000" w:themeColor="text1"/>
        </w:rPr>
        <w:t>Bifidobacterium</w:t>
      </w:r>
      <w:r w:rsidR="00E77724" w:rsidRPr="00B40C2C">
        <w:rPr>
          <w:color w:val="000000" w:themeColor="text1"/>
        </w:rPr>
        <w:t xml:space="preserve"> species</w:t>
      </w:r>
      <w:r w:rsidR="00E77724">
        <w:rPr>
          <w:color w:val="000000" w:themeColor="text1"/>
        </w:rPr>
        <w:t>)</w:t>
      </w:r>
      <w:r w:rsidR="00E77724" w:rsidRPr="00B40C2C">
        <w:rPr>
          <w:color w:val="000000" w:themeColor="text1"/>
        </w:rPr>
        <w:t xml:space="preserve"> </w:t>
      </w:r>
      <w:r w:rsidR="00B40C2C" w:rsidRPr="00B40C2C">
        <w:rPr>
          <w:color w:val="000000" w:themeColor="text1"/>
        </w:rPr>
        <w:t>accounted for th</w:t>
      </w:r>
      <w:r w:rsidR="000C5982">
        <w:rPr>
          <w:color w:val="000000" w:themeColor="text1"/>
        </w:rPr>
        <w:t>is</w:t>
      </w:r>
      <w:r w:rsidR="00B40C2C" w:rsidRPr="00B40C2C">
        <w:rPr>
          <w:color w:val="000000" w:themeColor="text1"/>
        </w:rPr>
        <w:t xml:space="preserve"> increased abundance in </w:t>
      </w:r>
      <w:r w:rsidR="003C02C4">
        <w:rPr>
          <w:color w:val="000000" w:themeColor="text1"/>
        </w:rPr>
        <w:t>MR2</w:t>
      </w:r>
      <w:r w:rsidR="00B40C2C" w:rsidRPr="00B40C2C">
        <w:rPr>
          <w:color w:val="000000" w:themeColor="text1"/>
        </w:rPr>
        <w:t>-fed calves</w:t>
      </w:r>
      <w:r>
        <w:rPr>
          <w:color w:val="000000" w:themeColor="text1"/>
        </w:rPr>
        <w:t xml:space="preserve">. </w:t>
      </w:r>
      <w:r w:rsidR="00B40C2C" w:rsidRPr="00B40C2C">
        <w:rPr>
          <w:color w:val="000000" w:themeColor="text1"/>
        </w:rPr>
        <w:t xml:space="preserve"> </w:t>
      </w:r>
      <w:r w:rsidR="00E77724">
        <w:rPr>
          <w:color w:val="000000" w:themeColor="text1"/>
        </w:rPr>
        <w:t xml:space="preserve">One individual ASV, identified as </w:t>
      </w:r>
      <w:r w:rsidR="00423988" w:rsidRPr="00E77724">
        <w:rPr>
          <w:i/>
          <w:iCs/>
          <w:color w:val="000000" w:themeColor="text1"/>
        </w:rPr>
        <w:t>F.</w:t>
      </w:r>
      <w:r w:rsidR="00B40C2C" w:rsidRPr="00E77724">
        <w:rPr>
          <w:i/>
          <w:iCs/>
          <w:color w:val="000000" w:themeColor="text1"/>
        </w:rPr>
        <w:t xml:space="preserve"> prausnitzii</w:t>
      </w:r>
      <w:r w:rsidR="00B40C2C" w:rsidRPr="00E77724">
        <w:rPr>
          <w:color w:val="000000" w:themeColor="text1"/>
        </w:rPr>
        <w:t>,</w:t>
      </w:r>
      <w:r w:rsidR="00B40C2C" w:rsidRPr="00B40C2C">
        <w:rPr>
          <w:color w:val="000000" w:themeColor="text1"/>
        </w:rPr>
        <w:t xml:space="preserve"> was responsible for the dramatic increase in abundance </w:t>
      </w:r>
      <w:r>
        <w:rPr>
          <w:color w:val="000000" w:themeColor="text1"/>
        </w:rPr>
        <w:t xml:space="preserve">of </w:t>
      </w:r>
      <w:r w:rsidRPr="000C5982">
        <w:rPr>
          <w:i/>
          <w:iCs/>
          <w:color w:val="000000" w:themeColor="text1"/>
        </w:rPr>
        <w:t>Ruminococcaceae</w:t>
      </w:r>
      <w:r w:rsidR="00E77724" w:rsidRPr="00E77724">
        <w:rPr>
          <w:color w:val="000000" w:themeColor="text1"/>
        </w:rPr>
        <w:t xml:space="preserve">.  </w:t>
      </w:r>
      <w:r w:rsidRPr="00E77724">
        <w:rPr>
          <w:i/>
          <w:iCs/>
          <w:color w:val="000000" w:themeColor="text1"/>
        </w:rPr>
        <w:t>F. prausnitzii</w:t>
      </w:r>
      <w:r w:rsidRPr="00E77724">
        <w:rPr>
          <w:color w:val="000000" w:themeColor="text1"/>
        </w:rPr>
        <w:t xml:space="preserve">, was </w:t>
      </w:r>
      <w:r w:rsidR="00B40C2C" w:rsidRPr="00E77724">
        <w:rPr>
          <w:color w:val="000000" w:themeColor="text1"/>
        </w:rPr>
        <w:t xml:space="preserve">undetectable at </w:t>
      </w:r>
      <w:r w:rsidR="003C02C4" w:rsidRPr="00E77724">
        <w:rPr>
          <w:color w:val="000000" w:themeColor="text1"/>
        </w:rPr>
        <w:t>day</w:t>
      </w:r>
      <w:r w:rsidR="00B40C2C" w:rsidRPr="00E77724">
        <w:rPr>
          <w:color w:val="000000" w:themeColor="text1"/>
        </w:rPr>
        <w:t xml:space="preserve"> 0,</w:t>
      </w:r>
      <w:r w:rsidR="00B40C2C" w:rsidRPr="00B40C2C">
        <w:rPr>
          <w:color w:val="000000" w:themeColor="text1"/>
        </w:rPr>
        <w:t xml:space="preserve"> </w:t>
      </w:r>
      <w:r>
        <w:rPr>
          <w:color w:val="000000" w:themeColor="text1"/>
        </w:rPr>
        <w:t>however</w:t>
      </w:r>
      <w:r w:rsidR="00E77724">
        <w:rPr>
          <w:color w:val="000000" w:themeColor="text1"/>
        </w:rPr>
        <w:t>,</w:t>
      </w:r>
      <w:r>
        <w:rPr>
          <w:color w:val="000000" w:themeColor="text1"/>
        </w:rPr>
        <w:t xml:space="preserve"> </w:t>
      </w:r>
      <w:r w:rsidR="00B40C2C" w:rsidRPr="00B40C2C">
        <w:rPr>
          <w:color w:val="000000" w:themeColor="text1"/>
        </w:rPr>
        <w:t xml:space="preserve">the mean population abundance of this bacterial species increased to 24% in </w:t>
      </w:r>
      <w:r w:rsidR="003C02C4">
        <w:rPr>
          <w:color w:val="000000" w:themeColor="text1"/>
        </w:rPr>
        <w:t>MR2</w:t>
      </w:r>
      <w:r w:rsidR="00B40C2C" w:rsidRPr="00B40C2C">
        <w:rPr>
          <w:color w:val="000000" w:themeColor="text1"/>
        </w:rPr>
        <w:t>-fed calves</w:t>
      </w:r>
      <w:r w:rsidR="003C02C4">
        <w:rPr>
          <w:color w:val="000000" w:themeColor="text1"/>
        </w:rPr>
        <w:t xml:space="preserve"> by day 7</w:t>
      </w:r>
      <w:r w:rsidR="00B40C2C" w:rsidRPr="00B40C2C">
        <w:rPr>
          <w:color w:val="000000" w:themeColor="text1"/>
        </w:rPr>
        <w:t xml:space="preserve"> compared </w:t>
      </w:r>
      <w:r w:rsidR="003C02C4">
        <w:rPr>
          <w:color w:val="000000" w:themeColor="text1"/>
        </w:rPr>
        <w:t>to</w:t>
      </w:r>
      <w:r w:rsidR="00B40C2C" w:rsidRPr="00B40C2C">
        <w:rPr>
          <w:color w:val="000000" w:themeColor="text1"/>
        </w:rPr>
        <w:t xml:space="preserve"> 12% with </w:t>
      </w:r>
      <w:r w:rsidR="003C02C4">
        <w:rPr>
          <w:color w:val="000000" w:themeColor="text1"/>
        </w:rPr>
        <w:t xml:space="preserve">MR1 </w:t>
      </w:r>
      <w:r w:rsidR="00B40C2C" w:rsidRPr="00B40C2C">
        <w:rPr>
          <w:color w:val="000000" w:themeColor="text1"/>
        </w:rPr>
        <w:t>(</w:t>
      </w:r>
      <w:r w:rsidR="000C5982" w:rsidRPr="000C5982">
        <w:rPr>
          <w:i/>
          <w:iCs/>
          <w:color w:val="000000" w:themeColor="text1"/>
        </w:rPr>
        <w:t>p</w:t>
      </w:r>
      <w:r w:rsidR="000C5982">
        <w:rPr>
          <w:color w:val="000000" w:themeColor="text1"/>
        </w:rPr>
        <w:t xml:space="preserve"> </w:t>
      </w:r>
      <w:r w:rsidR="00B40C2C" w:rsidRPr="00B40C2C">
        <w:rPr>
          <w:color w:val="000000" w:themeColor="text1"/>
        </w:rPr>
        <w:t>&lt;</w:t>
      </w:r>
      <w:r w:rsidR="000C5982">
        <w:rPr>
          <w:color w:val="000000" w:themeColor="text1"/>
        </w:rPr>
        <w:t xml:space="preserve"> </w:t>
      </w:r>
      <w:r w:rsidR="00B40C2C" w:rsidRPr="00B40C2C">
        <w:rPr>
          <w:color w:val="000000" w:themeColor="text1"/>
        </w:rPr>
        <w:t>0.0</w:t>
      </w:r>
      <w:r w:rsidR="00D05878">
        <w:rPr>
          <w:color w:val="000000" w:themeColor="text1"/>
        </w:rPr>
        <w:t>5</w:t>
      </w:r>
      <w:r w:rsidR="00B40C2C" w:rsidRPr="00B40C2C">
        <w:rPr>
          <w:color w:val="000000" w:themeColor="text1"/>
        </w:rPr>
        <w:t>) (</w:t>
      </w:r>
      <w:r w:rsidR="00B40C2C" w:rsidRPr="002E512E">
        <w:rPr>
          <w:b/>
          <w:bCs/>
          <w:color w:val="000000" w:themeColor="text1"/>
        </w:rPr>
        <w:t>Fig</w:t>
      </w:r>
      <w:r w:rsidR="002E512E" w:rsidRPr="002E512E">
        <w:rPr>
          <w:b/>
          <w:bCs/>
          <w:color w:val="000000" w:themeColor="text1"/>
        </w:rPr>
        <w:t>ure</w:t>
      </w:r>
      <w:r w:rsidR="00B40C2C" w:rsidRPr="002E512E">
        <w:rPr>
          <w:b/>
          <w:bCs/>
          <w:color w:val="000000" w:themeColor="text1"/>
        </w:rPr>
        <w:t xml:space="preserve"> 7B</w:t>
      </w:r>
      <w:r w:rsidR="00B40C2C" w:rsidRPr="00B40C2C">
        <w:rPr>
          <w:color w:val="000000" w:themeColor="text1"/>
        </w:rPr>
        <w:t xml:space="preserve">).  By </w:t>
      </w:r>
      <w:r w:rsidR="008603F9">
        <w:rPr>
          <w:color w:val="000000" w:themeColor="text1"/>
        </w:rPr>
        <w:t>day 49</w:t>
      </w:r>
      <w:r w:rsidR="00B40C2C" w:rsidRPr="00B40C2C">
        <w:rPr>
          <w:color w:val="000000" w:themeColor="text1"/>
        </w:rPr>
        <w:t xml:space="preserve"> however, levels of </w:t>
      </w:r>
      <w:r w:rsidR="00B40C2C" w:rsidRPr="000C5982">
        <w:rPr>
          <w:i/>
          <w:iCs/>
          <w:color w:val="000000" w:themeColor="text1"/>
        </w:rPr>
        <w:t>Bifidobacterium</w:t>
      </w:r>
      <w:r w:rsidR="00B40C2C" w:rsidRPr="00B40C2C">
        <w:rPr>
          <w:color w:val="000000" w:themeColor="text1"/>
        </w:rPr>
        <w:t xml:space="preserve"> and </w:t>
      </w:r>
      <w:r w:rsidR="00B40C2C" w:rsidRPr="000C5982">
        <w:rPr>
          <w:i/>
          <w:iCs/>
          <w:color w:val="000000" w:themeColor="text1"/>
        </w:rPr>
        <w:t>F. prausnitz</w:t>
      </w:r>
      <w:r w:rsidR="000C5982">
        <w:rPr>
          <w:i/>
          <w:iCs/>
          <w:color w:val="000000" w:themeColor="text1"/>
        </w:rPr>
        <w:t>i</w:t>
      </w:r>
      <w:r w:rsidR="00B40C2C" w:rsidRPr="000C5982">
        <w:rPr>
          <w:i/>
          <w:iCs/>
          <w:color w:val="000000" w:themeColor="text1"/>
        </w:rPr>
        <w:t>i</w:t>
      </w:r>
      <w:r w:rsidR="00B40C2C" w:rsidRPr="00B40C2C">
        <w:rPr>
          <w:color w:val="000000" w:themeColor="text1"/>
        </w:rPr>
        <w:t xml:space="preserve"> had declined to below 2% and 4% of total respectively for both diets (</w:t>
      </w:r>
      <w:r w:rsidR="00B40C2C" w:rsidRPr="002E512E">
        <w:rPr>
          <w:b/>
          <w:bCs/>
          <w:color w:val="000000" w:themeColor="text1"/>
        </w:rPr>
        <w:t>Fi</w:t>
      </w:r>
      <w:r w:rsidR="000C5982" w:rsidRPr="002E512E">
        <w:rPr>
          <w:b/>
          <w:bCs/>
          <w:color w:val="000000" w:themeColor="text1"/>
        </w:rPr>
        <w:t>gure</w:t>
      </w:r>
      <w:r w:rsidR="002E512E" w:rsidRPr="002E512E">
        <w:rPr>
          <w:b/>
          <w:bCs/>
          <w:color w:val="000000" w:themeColor="text1"/>
        </w:rPr>
        <w:t>s</w:t>
      </w:r>
      <w:r w:rsidR="00B40C2C" w:rsidRPr="002E512E">
        <w:rPr>
          <w:b/>
          <w:bCs/>
          <w:color w:val="000000" w:themeColor="text1"/>
        </w:rPr>
        <w:t xml:space="preserve"> 7</w:t>
      </w:r>
      <w:r w:rsidR="002E512E" w:rsidRPr="002E512E">
        <w:rPr>
          <w:b/>
          <w:bCs/>
          <w:color w:val="000000" w:themeColor="text1"/>
        </w:rPr>
        <w:t>A,B</w:t>
      </w:r>
      <w:r w:rsidR="00B40C2C" w:rsidRPr="00B40C2C">
        <w:rPr>
          <w:color w:val="000000" w:themeColor="text1"/>
        </w:rPr>
        <w:t>).</w:t>
      </w:r>
    </w:p>
    <w:p w14:paraId="623BAE9D" w14:textId="77777777" w:rsidR="002E512E" w:rsidRDefault="002E512E">
      <w:pPr>
        <w:spacing w:before="0" w:after="200" w:line="276" w:lineRule="auto"/>
        <w:rPr>
          <w:color w:val="000000" w:themeColor="text1"/>
        </w:rPr>
      </w:pPr>
      <w:r>
        <w:rPr>
          <w:color w:val="000000" w:themeColor="text1"/>
        </w:rPr>
        <w:br w:type="page"/>
      </w:r>
    </w:p>
    <w:p w14:paraId="69513E5E" w14:textId="4D8F27D6" w:rsidR="0087195A" w:rsidRPr="002E512E" w:rsidRDefault="002E512E" w:rsidP="00271598">
      <w:pPr>
        <w:spacing w:before="240" w:line="480" w:lineRule="auto"/>
        <w:jc w:val="both"/>
        <w:rPr>
          <w:b/>
          <w:bCs/>
          <w:color w:val="000000" w:themeColor="text1"/>
        </w:rPr>
      </w:pPr>
      <w:r w:rsidRPr="002E512E">
        <w:rPr>
          <w:b/>
          <w:bCs/>
          <w:color w:val="000000" w:themeColor="text1"/>
        </w:rPr>
        <w:lastRenderedPageBreak/>
        <w:t>DISCUSSION</w:t>
      </w:r>
    </w:p>
    <w:p w14:paraId="1FA16EE5" w14:textId="09DA9E49" w:rsidR="004677A7" w:rsidRPr="004677A7" w:rsidRDefault="004677A7" w:rsidP="004677A7">
      <w:pPr>
        <w:spacing w:before="0" w:after="0" w:line="480" w:lineRule="auto"/>
        <w:jc w:val="both"/>
        <w:rPr>
          <w:color w:val="000000" w:themeColor="text1"/>
        </w:rPr>
      </w:pPr>
      <w:r w:rsidRPr="004677A7">
        <w:rPr>
          <w:color w:val="000000" w:themeColor="text1"/>
        </w:rPr>
        <w:t>The assembly of microbial communities within the gastrointestinal tract during early life plays a critical role in maturation of the endocrine, mucosal immune and central nervous systems, strongly influencing and supporting health and well-being of the young.  Disruption of this optimal bacterial succession can contribute to life-long deficits in growth, development and immunity</w:t>
      </w:r>
      <w:r w:rsidR="000A7D64">
        <w:rPr>
          <w:color w:val="000000" w:themeColor="text1"/>
        </w:rPr>
        <w:t xml:space="preserve"> </w:t>
      </w:r>
      <w:r w:rsidR="00487006" w:rsidRPr="00487006">
        <w:rPr>
          <w:color w:val="000000" w:themeColor="text1"/>
        </w:rPr>
        <w:t>(Gensollen et al., 2016; Robertson et al., 2018)</w:t>
      </w:r>
      <w:r w:rsidR="000A7D64">
        <w:rPr>
          <w:color w:val="000000" w:themeColor="text1"/>
        </w:rPr>
        <w:t>.)</w:t>
      </w:r>
      <w:r w:rsidRPr="004677A7">
        <w:rPr>
          <w:color w:val="000000" w:themeColor="text1"/>
        </w:rPr>
        <w:t>.  Thus, characteri</w:t>
      </w:r>
      <w:r w:rsidR="003132C1">
        <w:rPr>
          <w:color w:val="000000" w:themeColor="text1"/>
        </w:rPr>
        <w:t>zing</w:t>
      </w:r>
      <w:r w:rsidRPr="004677A7">
        <w:rPr>
          <w:color w:val="000000" w:themeColor="text1"/>
        </w:rPr>
        <w:t xml:space="preserve"> the coloni</w:t>
      </w:r>
      <w:r w:rsidR="003132C1">
        <w:rPr>
          <w:color w:val="000000" w:themeColor="text1"/>
        </w:rPr>
        <w:t>z</w:t>
      </w:r>
      <w:r w:rsidRPr="004677A7">
        <w:rPr>
          <w:color w:val="000000" w:themeColor="text1"/>
        </w:rPr>
        <w:t>ation and succession of the gut microbiota is of great importance to our understanding of host-microbiome interactions in this crucial post-natal phase.</w:t>
      </w:r>
    </w:p>
    <w:p w14:paraId="0F2806F5" w14:textId="1040663A" w:rsidR="004677A7" w:rsidRPr="004F7618" w:rsidRDefault="004677A7" w:rsidP="00EB0310">
      <w:pPr>
        <w:spacing w:before="0" w:after="0" w:line="480" w:lineRule="auto"/>
        <w:jc w:val="both"/>
        <w:rPr>
          <w:strike/>
          <w:color w:val="000000" w:themeColor="text1"/>
        </w:rPr>
      </w:pPr>
      <w:r w:rsidRPr="004677A7">
        <w:rPr>
          <w:color w:val="000000" w:themeColor="text1"/>
        </w:rPr>
        <w:t>In this study we demonstrate that the composition, structure and diversity of the calf fecal-associated microbiota is highly dynamic with distinct microbial populations present at birth and throughout the first 7 weeks of life</w:t>
      </w:r>
      <w:r w:rsidR="000B43E1">
        <w:rPr>
          <w:color w:val="000000" w:themeColor="text1"/>
        </w:rPr>
        <w:t xml:space="preserve">, </w:t>
      </w:r>
      <w:r w:rsidR="000B43E1" w:rsidRPr="000B43E1">
        <w:rPr>
          <w:color w:val="000000" w:themeColor="text1"/>
        </w:rPr>
        <w:t>likely due to changing physicochemical conditions and substrate availability in the gut</w:t>
      </w:r>
      <w:r w:rsidR="000B43E1">
        <w:rPr>
          <w:color w:val="000000" w:themeColor="text1"/>
        </w:rPr>
        <w:t xml:space="preserve"> </w:t>
      </w:r>
      <w:r w:rsidR="000B43E1" w:rsidRPr="000B43E1">
        <w:rPr>
          <w:color w:val="000000" w:themeColor="text1"/>
        </w:rPr>
        <w:t>(Flint et al., 2012)</w:t>
      </w:r>
      <w:r w:rsidRPr="000B43E1">
        <w:rPr>
          <w:color w:val="000000" w:themeColor="text1"/>
        </w:rPr>
        <w:t>.</w:t>
      </w:r>
    </w:p>
    <w:p w14:paraId="0D9FAE96" w14:textId="560D01C2" w:rsidR="004677A7" w:rsidRPr="004677A7" w:rsidRDefault="004F7618" w:rsidP="004677A7">
      <w:pPr>
        <w:spacing w:before="0" w:after="0" w:line="480" w:lineRule="auto"/>
        <w:jc w:val="both"/>
        <w:rPr>
          <w:color w:val="000000" w:themeColor="text1"/>
        </w:rPr>
      </w:pPr>
      <w:r>
        <w:rPr>
          <w:color w:val="000000" w:themeColor="text1"/>
        </w:rPr>
        <w:t xml:space="preserve">Our results show </w:t>
      </w:r>
      <w:r w:rsidR="004677A7" w:rsidRPr="00487006">
        <w:rPr>
          <w:color w:val="000000" w:themeColor="text1"/>
        </w:rPr>
        <w:t>that the</w:t>
      </w:r>
      <w:r w:rsidR="004677A7" w:rsidRPr="004677A7">
        <w:rPr>
          <w:color w:val="000000" w:themeColor="text1"/>
        </w:rPr>
        <w:t xml:space="preserve"> intestinal microbiota at birth is characterized by low diversity and a relative dominance of the phyla </w:t>
      </w:r>
      <w:r w:rsidR="004677A7" w:rsidRPr="003132C1">
        <w:rPr>
          <w:i/>
          <w:iCs/>
          <w:color w:val="000000" w:themeColor="text1"/>
        </w:rPr>
        <w:t>Proteobacteria</w:t>
      </w:r>
      <w:r w:rsidR="004677A7" w:rsidRPr="004677A7">
        <w:rPr>
          <w:color w:val="000000" w:themeColor="text1"/>
        </w:rPr>
        <w:t xml:space="preserve">, most notably </w:t>
      </w:r>
      <w:r w:rsidR="004677A7" w:rsidRPr="003132C1">
        <w:rPr>
          <w:i/>
          <w:iCs/>
          <w:color w:val="000000" w:themeColor="text1"/>
        </w:rPr>
        <w:t>Enterobacteriaceae</w:t>
      </w:r>
      <w:r w:rsidR="004677A7" w:rsidRPr="004677A7">
        <w:rPr>
          <w:color w:val="000000" w:themeColor="text1"/>
        </w:rPr>
        <w:t>.  These first colonizers are</w:t>
      </w:r>
      <w:r w:rsidR="00AF7660">
        <w:rPr>
          <w:color w:val="000000" w:themeColor="text1"/>
        </w:rPr>
        <w:t xml:space="preserve"> </w:t>
      </w:r>
      <w:r w:rsidR="004677A7" w:rsidRPr="004677A7">
        <w:rPr>
          <w:color w:val="000000" w:themeColor="text1"/>
        </w:rPr>
        <w:t xml:space="preserve">facultative anaerobes that can respire oxygen, thus creating and maintaining enteric anoxia (Palmer et al., 2007).  This anaerobic environment is perfect for the establishment of bacterial groups such as </w:t>
      </w:r>
      <w:r w:rsidR="004677A7" w:rsidRPr="003132C1">
        <w:rPr>
          <w:i/>
          <w:iCs/>
          <w:color w:val="000000" w:themeColor="text1"/>
        </w:rPr>
        <w:t>Actinobacteria</w:t>
      </w:r>
      <w:r w:rsidR="004677A7" w:rsidRPr="004677A7">
        <w:rPr>
          <w:color w:val="000000" w:themeColor="text1"/>
        </w:rPr>
        <w:t xml:space="preserve">, </w:t>
      </w:r>
      <w:r w:rsidR="004677A7" w:rsidRPr="003132C1">
        <w:rPr>
          <w:i/>
          <w:iCs/>
          <w:color w:val="000000" w:themeColor="text1"/>
        </w:rPr>
        <w:t>Bacteroidetes</w:t>
      </w:r>
      <w:r w:rsidR="004677A7" w:rsidRPr="004677A7">
        <w:rPr>
          <w:color w:val="000000" w:themeColor="text1"/>
        </w:rPr>
        <w:t xml:space="preserve"> and </w:t>
      </w:r>
      <w:r w:rsidR="004677A7" w:rsidRPr="003132C1">
        <w:rPr>
          <w:i/>
          <w:iCs/>
          <w:color w:val="000000" w:themeColor="text1"/>
        </w:rPr>
        <w:t>Firmicutes</w:t>
      </w:r>
      <w:r w:rsidR="004677A7" w:rsidRPr="004677A7">
        <w:rPr>
          <w:color w:val="000000" w:themeColor="text1"/>
        </w:rPr>
        <w:t xml:space="preserve"> which thrive in such conditions.  We show here that throughout the first few weeks of life </w:t>
      </w:r>
      <w:r w:rsidR="000B43E1" w:rsidRPr="000B43E1">
        <w:rPr>
          <w:color w:val="000000" w:themeColor="text1"/>
        </w:rPr>
        <w:t>there is rapid succession and emergence of diverse species in the neonatal calf gut microbiome</w:t>
      </w:r>
      <w:r w:rsidR="009B1038">
        <w:rPr>
          <w:color w:val="000000" w:themeColor="text1"/>
        </w:rPr>
        <w:t>.  W</w:t>
      </w:r>
      <w:r w:rsidR="004677A7" w:rsidRPr="004677A7">
        <w:rPr>
          <w:color w:val="000000" w:themeColor="text1"/>
        </w:rPr>
        <w:t xml:space="preserve">hilst </w:t>
      </w:r>
      <w:r w:rsidR="009B1038">
        <w:rPr>
          <w:color w:val="000000" w:themeColor="text1"/>
        </w:rPr>
        <w:t xml:space="preserve">during this period </w:t>
      </w:r>
      <w:r w:rsidR="004677A7" w:rsidRPr="003132C1">
        <w:rPr>
          <w:i/>
          <w:iCs/>
          <w:color w:val="000000" w:themeColor="text1"/>
        </w:rPr>
        <w:t>Proteobacteria</w:t>
      </w:r>
      <w:r w:rsidR="004677A7" w:rsidRPr="004677A7">
        <w:rPr>
          <w:color w:val="000000" w:themeColor="text1"/>
        </w:rPr>
        <w:t xml:space="preserve"> levels decline rapidly, the arrival and dominance of </w:t>
      </w:r>
      <w:r w:rsidR="004677A7" w:rsidRPr="003132C1">
        <w:rPr>
          <w:i/>
          <w:iCs/>
          <w:color w:val="000000" w:themeColor="text1"/>
        </w:rPr>
        <w:t>Firmicutes</w:t>
      </w:r>
      <w:r w:rsidR="004677A7" w:rsidRPr="004677A7">
        <w:rPr>
          <w:color w:val="000000" w:themeColor="text1"/>
        </w:rPr>
        <w:t xml:space="preserve"> and </w:t>
      </w:r>
      <w:r w:rsidR="004677A7" w:rsidRPr="003132C1">
        <w:rPr>
          <w:i/>
          <w:iCs/>
          <w:color w:val="000000" w:themeColor="text1"/>
        </w:rPr>
        <w:t>Bacteroidetes</w:t>
      </w:r>
      <w:r w:rsidR="004677A7" w:rsidRPr="004677A7">
        <w:rPr>
          <w:color w:val="000000" w:themeColor="text1"/>
        </w:rPr>
        <w:t xml:space="preserve"> increases over time.  The distinct transitions in microbiome composition</w:t>
      </w:r>
      <w:r w:rsidR="00A05341">
        <w:rPr>
          <w:color w:val="000000" w:themeColor="text1"/>
        </w:rPr>
        <w:t>,</w:t>
      </w:r>
      <w:r w:rsidR="004677A7" w:rsidRPr="004677A7">
        <w:rPr>
          <w:color w:val="000000" w:themeColor="text1"/>
        </w:rPr>
        <w:t xml:space="preserve"> between </w:t>
      </w:r>
      <w:r w:rsidR="006C26AB">
        <w:rPr>
          <w:color w:val="000000" w:themeColor="text1"/>
        </w:rPr>
        <w:t>day</w:t>
      </w:r>
      <w:r w:rsidR="004677A7" w:rsidRPr="004677A7">
        <w:rPr>
          <w:color w:val="000000" w:themeColor="text1"/>
        </w:rPr>
        <w:t xml:space="preserve"> 0, </w:t>
      </w:r>
      <w:r w:rsidR="006C26AB">
        <w:rPr>
          <w:color w:val="000000" w:themeColor="text1"/>
        </w:rPr>
        <w:t>day</w:t>
      </w:r>
      <w:r w:rsidR="004677A7" w:rsidRPr="004677A7">
        <w:rPr>
          <w:color w:val="000000" w:themeColor="text1"/>
        </w:rPr>
        <w:t xml:space="preserve">s </w:t>
      </w:r>
      <w:r w:rsidR="006C26AB">
        <w:rPr>
          <w:color w:val="000000" w:themeColor="text1"/>
        </w:rPr>
        <w:t>7</w:t>
      </w:r>
      <w:r w:rsidR="004677A7" w:rsidRPr="004677A7">
        <w:rPr>
          <w:color w:val="000000" w:themeColor="text1"/>
        </w:rPr>
        <w:t xml:space="preserve"> &amp; </w:t>
      </w:r>
      <w:r w:rsidR="006C26AB">
        <w:rPr>
          <w:color w:val="000000" w:themeColor="text1"/>
        </w:rPr>
        <w:t>14,</w:t>
      </w:r>
      <w:r w:rsidR="004677A7" w:rsidRPr="004677A7">
        <w:rPr>
          <w:color w:val="000000" w:themeColor="text1"/>
        </w:rPr>
        <w:t xml:space="preserve"> and </w:t>
      </w:r>
      <w:r w:rsidR="006C26AB">
        <w:rPr>
          <w:color w:val="000000" w:themeColor="text1"/>
        </w:rPr>
        <w:t>day</w:t>
      </w:r>
      <w:r w:rsidR="004677A7" w:rsidRPr="004677A7">
        <w:rPr>
          <w:color w:val="000000" w:themeColor="text1"/>
        </w:rPr>
        <w:t xml:space="preserve">s </w:t>
      </w:r>
      <w:r w:rsidR="006C26AB">
        <w:rPr>
          <w:color w:val="000000" w:themeColor="text1"/>
        </w:rPr>
        <w:t>28</w:t>
      </w:r>
      <w:r w:rsidR="004677A7" w:rsidRPr="004677A7">
        <w:rPr>
          <w:color w:val="000000" w:themeColor="text1"/>
        </w:rPr>
        <w:t xml:space="preserve"> &amp; </w:t>
      </w:r>
      <w:r w:rsidR="006C26AB">
        <w:rPr>
          <w:color w:val="000000" w:themeColor="text1"/>
        </w:rPr>
        <w:t>49</w:t>
      </w:r>
      <w:r w:rsidR="00A05341">
        <w:rPr>
          <w:color w:val="000000" w:themeColor="text1"/>
        </w:rPr>
        <w:t>,</w:t>
      </w:r>
      <w:r w:rsidR="004677A7" w:rsidRPr="004677A7">
        <w:rPr>
          <w:color w:val="000000" w:themeColor="text1"/>
        </w:rPr>
        <w:t xml:space="preserve"> likely reflect adaptation and succession of the gut microbiota, initially to the intake of milk replacer at </w:t>
      </w:r>
      <w:r w:rsidR="006C26AB">
        <w:rPr>
          <w:color w:val="000000" w:themeColor="text1"/>
        </w:rPr>
        <w:t>day 7</w:t>
      </w:r>
      <w:r w:rsidR="004677A7" w:rsidRPr="004677A7">
        <w:rPr>
          <w:color w:val="000000" w:themeColor="text1"/>
        </w:rPr>
        <w:t xml:space="preserve">, and later to the additional substrates available following intake of solid starter feed at </w:t>
      </w:r>
      <w:r w:rsidR="006C26AB">
        <w:rPr>
          <w:color w:val="000000" w:themeColor="text1"/>
        </w:rPr>
        <w:t>day 28</w:t>
      </w:r>
      <w:r w:rsidR="004677A7" w:rsidRPr="004677A7">
        <w:rPr>
          <w:color w:val="000000" w:themeColor="text1"/>
        </w:rPr>
        <w:t>.</w:t>
      </w:r>
    </w:p>
    <w:p w14:paraId="199F1A32" w14:textId="14C08833" w:rsidR="004677A7" w:rsidRPr="004677A7" w:rsidDel="00297E36" w:rsidRDefault="004677A7" w:rsidP="004677A7">
      <w:pPr>
        <w:spacing w:before="0" w:after="0" w:line="480" w:lineRule="auto"/>
        <w:jc w:val="both"/>
        <w:rPr>
          <w:del w:id="134" w:author="soraya.shirazi-beechey@outlook.com" w:date="2019-09-22T16:12:00Z"/>
          <w:color w:val="000000" w:themeColor="text1"/>
        </w:rPr>
      </w:pPr>
      <w:del w:id="135" w:author="soraya.shirazi-beechey@outlook.com" w:date="2019-09-22T16:08:00Z">
        <w:r w:rsidRPr="004677A7" w:rsidDel="00297E36">
          <w:rPr>
            <w:color w:val="000000" w:themeColor="text1"/>
          </w:rPr>
          <w:delText>The observation that there</w:delText>
        </w:r>
      </w:del>
      <w:r w:rsidRPr="004677A7">
        <w:rPr>
          <w:color w:val="000000" w:themeColor="text1"/>
        </w:rPr>
        <w:t xml:space="preserve"> </w:t>
      </w:r>
      <w:ins w:id="136" w:author="soraya.shirazi-beechey@outlook.com" w:date="2019-09-22T16:08:00Z">
        <w:r w:rsidR="00297E36">
          <w:rPr>
            <w:color w:val="000000" w:themeColor="text1"/>
          </w:rPr>
          <w:t xml:space="preserve">There </w:t>
        </w:r>
      </w:ins>
      <w:r w:rsidRPr="004677A7">
        <w:rPr>
          <w:color w:val="000000" w:themeColor="text1"/>
        </w:rPr>
        <w:t xml:space="preserve">were no </w:t>
      </w:r>
      <w:r w:rsidR="00A05341">
        <w:rPr>
          <w:color w:val="000000" w:themeColor="text1"/>
        </w:rPr>
        <w:t>substantial</w:t>
      </w:r>
      <w:r w:rsidRPr="004677A7">
        <w:rPr>
          <w:color w:val="000000" w:themeColor="text1"/>
        </w:rPr>
        <w:t xml:space="preserve"> differences in the </w:t>
      </w:r>
      <w:r w:rsidR="00A05341">
        <w:rPr>
          <w:color w:val="000000" w:themeColor="text1"/>
        </w:rPr>
        <w:t xml:space="preserve">overall </w:t>
      </w:r>
      <w:r w:rsidRPr="004677A7">
        <w:rPr>
          <w:color w:val="000000" w:themeColor="text1"/>
        </w:rPr>
        <w:t xml:space="preserve">diversity or evenness of the microbiome between calves fed either </w:t>
      </w:r>
      <w:r w:rsidR="006C26AB">
        <w:rPr>
          <w:color w:val="000000" w:themeColor="text1"/>
        </w:rPr>
        <w:t>MR1</w:t>
      </w:r>
      <w:r w:rsidRPr="004677A7">
        <w:rPr>
          <w:color w:val="000000" w:themeColor="text1"/>
        </w:rPr>
        <w:t xml:space="preserve"> or </w:t>
      </w:r>
      <w:r w:rsidR="006C26AB">
        <w:rPr>
          <w:color w:val="000000" w:themeColor="text1"/>
        </w:rPr>
        <w:t>MR2</w:t>
      </w:r>
      <w:ins w:id="137" w:author="soraya.shirazi-beechey@outlook.com" w:date="2019-09-22T16:11:00Z">
        <w:r w:rsidR="00297E36">
          <w:rPr>
            <w:color w:val="000000" w:themeColor="text1"/>
          </w:rPr>
          <w:t>.</w:t>
        </w:r>
      </w:ins>
      <w:del w:id="138" w:author="soraya.shirazi-beechey@outlook.com" w:date="2019-09-22T16:11:00Z">
        <w:r w:rsidRPr="004677A7" w:rsidDel="00297E36">
          <w:rPr>
            <w:color w:val="000000" w:themeColor="text1"/>
          </w:rPr>
          <w:delText>.</w:delText>
        </w:r>
      </w:del>
      <w:r w:rsidRPr="004677A7">
        <w:rPr>
          <w:color w:val="000000" w:themeColor="text1"/>
        </w:rPr>
        <w:t xml:space="preserve">  However, by using </w:t>
      </w:r>
      <w:r w:rsidR="006C26AB">
        <w:rPr>
          <w:color w:val="000000" w:themeColor="text1"/>
        </w:rPr>
        <w:t>day</w:t>
      </w:r>
      <w:r w:rsidRPr="004677A7">
        <w:rPr>
          <w:color w:val="000000" w:themeColor="text1"/>
        </w:rPr>
        <w:t xml:space="preserve"> 0 as </w:t>
      </w:r>
      <w:r w:rsidR="00487006">
        <w:rPr>
          <w:color w:val="000000" w:themeColor="text1"/>
        </w:rPr>
        <w:t>the</w:t>
      </w:r>
      <w:r w:rsidRPr="004677A7">
        <w:rPr>
          <w:color w:val="000000" w:themeColor="text1"/>
        </w:rPr>
        <w:t xml:space="preserve"> baseline we </w:t>
      </w:r>
      <w:r w:rsidRPr="004677A7">
        <w:rPr>
          <w:color w:val="000000" w:themeColor="text1"/>
        </w:rPr>
        <w:lastRenderedPageBreak/>
        <w:t xml:space="preserve">demonstrate that the </w:t>
      </w:r>
      <w:r w:rsidR="000861E6">
        <w:rPr>
          <w:color w:val="000000" w:themeColor="text1"/>
        </w:rPr>
        <w:t>diversity</w:t>
      </w:r>
      <w:r w:rsidRPr="004677A7">
        <w:rPr>
          <w:color w:val="000000" w:themeColor="text1"/>
        </w:rPr>
        <w:t xml:space="preserve"> </w:t>
      </w:r>
      <w:r w:rsidR="00487006">
        <w:rPr>
          <w:color w:val="000000" w:themeColor="text1"/>
        </w:rPr>
        <w:t xml:space="preserve">and succession </w:t>
      </w:r>
      <w:r w:rsidRPr="004677A7">
        <w:rPr>
          <w:color w:val="000000" w:themeColor="text1"/>
        </w:rPr>
        <w:t>of the calf intestinal microbiota is differentially influenced by each respective MR.</w:t>
      </w:r>
    </w:p>
    <w:p w14:paraId="07BCB9D3" w14:textId="02258818" w:rsidR="004677A7" w:rsidRPr="004677A7" w:rsidRDefault="00297E36" w:rsidP="004677A7">
      <w:pPr>
        <w:spacing w:before="0" w:after="0" w:line="480" w:lineRule="auto"/>
        <w:jc w:val="both"/>
        <w:rPr>
          <w:color w:val="000000" w:themeColor="text1"/>
        </w:rPr>
      </w:pPr>
      <w:ins w:id="139" w:author="soraya.shirazi-beechey@outlook.com" w:date="2019-09-22T16:10:00Z">
        <w:r>
          <w:rPr>
            <w:color w:val="000000" w:themeColor="text1"/>
          </w:rPr>
          <w:t xml:space="preserve">There are differences in the macronutrient, </w:t>
        </w:r>
      </w:ins>
      <w:ins w:id="140" w:author="soraya.shirazi-beechey@outlook.com" w:date="2019-09-22T16:13:00Z">
        <w:r>
          <w:rPr>
            <w:color w:val="000000" w:themeColor="text1"/>
          </w:rPr>
          <w:t xml:space="preserve">i.e. </w:t>
        </w:r>
      </w:ins>
      <w:ins w:id="141" w:author="soraya.shirazi-beechey@outlook.com" w:date="2019-09-22T16:10:00Z">
        <w:r>
          <w:rPr>
            <w:color w:val="000000" w:themeColor="text1"/>
          </w:rPr>
          <w:t>protein and fat, conte</w:t>
        </w:r>
      </w:ins>
      <w:ins w:id="142" w:author="soraya.shirazi-beechey@outlook.com" w:date="2019-09-22T16:11:00Z">
        <w:r>
          <w:rPr>
            <w:color w:val="000000" w:themeColor="text1"/>
          </w:rPr>
          <w:t>nt of MR</w:t>
        </w:r>
      </w:ins>
      <w:ins w:id="143" w:author="soraya.shirazi-beechey@outlook.com" w:date="2019-09-22T16:13:00Z">
        <w:r>
          <w:rPr>
            <w:color w:val="000000" w:themeColor="text1"/>
          </w:rPr>
          <w:t>1 and MR2</w:t>
        </w:r>
      </w:ins>
      <w:ins w:id="144" w:author="soraya.shirazi-beechey@outlook.com" w:date="2019-09-22T16:15:00Z">
        <w:r>
          <w:rPr>
            <w:color w:val="000000" w:themeColor="text1"/>
          </w:rPr>
          <w:t>, with 5% more protein present in MR</w:t>
        </w:r>
      </w:ins>
      <w:ins w:id="145" w:author="soraya.shirazi-beechey@outlook.com" w:date="2019-09-22T19:20:00Z">
        <w:r w:rsidR="00340C9B">
          <w:rPr>
            <w:color w:val="000000" w:themeColor="text1"/>
          </w:rPr>
          <w:t>2</w:t>
        </w:r>
      </w:ins>
      <w:ins w:id="146" w:author="soraya.shirazi-beechey@outlook.com" w:date="2019-09-22T16:15:00Z">
        <w:r>
          <w:rPr>
            <w:color w:val="000000" w:themeColor="text1"/>
          </w:rPr>
          <w:t xml:space="preserve">. </w:t>
        </w:r>
      </w:ins>
      <w:ins w:id="147" w:author="soraya.shirazi-beechey@outlook.com" w:date="2019-09-22T16:13:00Z">
        <w:r>
          <w:rPr>
            <w:color w:val="000000" w:themeColor="text1"/>
          </w:rPr>
          <w:t xml:space="preserve"> </w:t>
        </w:r>
      </w:ins>
      <w:r w:rsidR="004677A7" w:rsidRPr="004677A7">
        <w:rPr>
          <w:color w:val="000000" w:themeColor="text1"/>
        </w:rPr>
        <w:t xml:space="preserve">The results showing that </w:t>
      </w:r>
      <w:ins w:id="148" w:author="Daly, Kristian" w:date="2019-09-09T14:14:00Z">
        <w:r w:rsidR="00EC2871">
          <w:rPr>
            <w:color w:val="000000" w:themeColor="text1"/>
          </w:rPr>
          <w:t>the</w:t>
        </w:r>
      </w:ins>
      <w:ins w:id="149" w:author="Daly, Kristian" w:date="2019-09-09T14:12:00Z">
        <w:r w:rsidR="00EC2871">
          <w:rPr>
            <w:color w:val="000000" w:themeColor="text1"/>
          </w:rPr>
          <w:t xml:space="preserve"> </w:t>
        </w:r>
      </w:ins>
      <w:ins w:id="150" w:author="Daly, Kristian" w:date="2019-09-09T14:18:00Z">
        <w:r w:rsidR="00EC2871">
          <w:rPr>
            <w:color w:val="000000" w:themeColor="text1"/>
          </w:rPr>
          <w:t>rate of change</w:t>
        </w:r>
      </w:ins>
      <w:ins w:id="151" w:author="Daly, Kristian" w:date="2019-09-09T14:13:00Z">
        <w:r w:rsidR="00EC2871">
          <w:rPr>
            <w:color w:val="000000" w:themeColor="text1"/>
          </w:rPr>
          <w:t xml:space="preserve"> in </w:t>
        </w:r>
      </w:ins>
      <w:ins w:id="152" w:author="Daly, Kristian" w:date="2019-09-09T14:12:00Z">
        <w:r w:rsidR="00EC2871">
          <w:rPr>
            <w:color w:val="000000" w:themeColor="text1"/>
          </w:rPr>
          <w:t>microbial diversity</w:t>
        </w:r>
      </w:ins>
      <w:ins w:id="153" w:author="Daly, Kristian" w:date="2019-09-09T14:18:00Z">
        <w:r w:rsidR="00EC2871">
          <w:rPr>
            <w:color w:val="000000" w:themeColor="text1"/>
          </w:rPr>
          <w:t xml:space="preserve"> </w:t>
        </w:r>
      </w:ins>
      <w:ins w:id="154" w:author="Daly, Kristian" w:date="2019-09-09T14:15:00Z">
        <w:r w:rsidR="00EC2871">
          <w:rPr>
            <w:color w:val="000000" w:themeColor="text1"/>
          </w:rPr>
          <w:t xml:space="preserve">was greater </w:t>
        </w:r>
      </w:ins>
      <w:ins w:id="155" w:author="Daly, Kristian" w:date="2019-09-09T14:12:00Z">
        <w:r w:rsidR="00EC2871">
          <w:rPr>
            <w:color w:val="000000" w:themeColor="text1"/>
          </w:rPr>
          <w:t>in</w:t>
        </w:r>
        <w:r w:rsidR="00EC2871" w:rsidRPr="004677A7">
          <w:rPr>
            <w:color w:val="000000" w:themeColor="text1"/>
          </w:rPr>
          <w:t xml:space="preserve"> </w:t>
        </w:r>
      </w:ins>
      <w:r w:rsidR="004677A7" w:rsidRPr="004677A7">
        <w:rPr>
          <w:color w:val="000000" w:themeColor="text1"/>
        </w:rPr>
        <w:t xml:space="preserve">calves fed </w:t>
      </w:r>
      <w:r w:rsidR="006C26AB">
        <w:rPr>
          <w:color w:val="000000" w:themeColor="text1"/>
        </w:rPr>
        <w:t>MR</w:t>
      </w:r>
      <w:r w:rsidR="006C26AB" w:rsidRPr="00487006">
        <w:rPr>
          <w:color w:val="000000" w:themeColor="text1"/>
        </w:rPr>
        <w:t>1</w:t>
      </w:r>
      <w:r w:rsidR="00AA4ADE" w:rsidRPr="00487006">
        <w:rPr>
          <w:color w:val="000000" w:themeColor="text1"/>
        </w:rPr>
        <w:t xml:space="preserve"> </w:t>
      </w:r>
      <w:del w:id="156" w:author="Daly, Kristian" w:date="2019-09-09T14:13:00Z">
        <w:r w:rsidR="00AA4ADE" w:rsidRPr="00487006" w:rsidDel="00EC2871">
          <w:rPr>
            <w:color w:val="000000" w:themeColor="text1"/>
          </w:rPr>
          <w:delText>accumulate</w:delText>
        </w:r>
        <w:r w:rsidR="004677A7" w:rsidRPr="004677A7" w:rsidDel="00EC2871">
          <w:rPr>
            <w:color w:val="000000" w:themeColor="text1"/>
          </w:rPr>
          <w:delText xml:space="preserve"> a greater change in microbiota composition </w:delText>
        </w:r>
      </w:del>
      <w:del w:id="157" w:author="Daly, Kristian" w:date="2019-09-09T14:09:00Z">
        <w:r w:rsidR="00280ACB" w:rsidDel="00EC2871">
          <w:rPr>
            <w:color w:val="000000" w:themeColor="text1"/>
          </w:rPr>
          <w:delText>over time</w:delText>
        </w:r>
      </w:del>
      <w:ins w:id="158" w:author="Daly, Kristian" w:date="2019-09-09T14:15:00Z">
        <w:r w:rsidR="00EC2871">
          <w:rPr>
            <w:color w:val="000000" w:themeColor="text1"/>
          </w:rPr>
          <w:t xml:space="preserve"> </w:t>
        </w:r>
      </w:ins>
      <w:del w:id="159" w:author="Daly, Kristian" w:date="2019-09-09T14:18:00Z">
        <w:r w:rsidR="00280ACB" w:rsidDel="00EC2871">
          <w:rPr>
            <w:color w:val="000000" w:themeColor="text1"/>
          </w:rPr>
          <w:delText xml:space="preserve"> </w:delText>
        </w:r>
      </w:del>
      <w:r w:rsidR="004677A7" w:rsidRPr="004677A7">
        <w:rPr>
          <w:color w:val="000000" w:themeColor="text1"/>
        </w:rPr>
        <w:t xml:space="preserve">indicates that </w:t>
      </w:r>
      <w:ins w:id="160" w:author="soraya.shirazi-beechey@outlook.com" w:date="2019-09-22T16:15:00Z">
        <w:r>
          <w:rPr>
            <w:color w:val="000000" w:themeColor="text1"/>
          </w:rPr>
          <w:t xml:space="preserve">macronutrient composition of this </w:t>
        </w:r>
      </w:ins>
      <w:r w:rsidR="004677A7" w:rsidRPr="004677A7">
        <w:rPr>
          <w:color w:val="000000" w:themeColor="text1"/>
        </w:rPr>
        <w:t xml:space="preserve">this MR may contain more </w:t>
      </w:r>
      <w:del w:id="161" w:author="Daly, Kristian" w:date="2019-09-09T14:19:00Z">
        <w:r w:rsidR="004677A7" w:rsidRPr="004677A7" w:rsidDel="00E06003">
          <w:rPr>
            <w:color w:val="000000" w:themeColor="text1"/>
          </w:rPr>
          <w:delText>readily accessible</w:delText>
        </w:r>
      </w:del>
      <w:ins w:id="162" w:author="Daly, Kristian" w:date="2019-09-09T14:19:00Z">
        <w:r w:rsidR="00E06003">
          <w:rPr>
            <w:color w:val="000000" w:themeColor="text1"/>
          </w:rPr>
          <w:t xml:space="preserve">widely </w:t>
        </w:r>
      </w:ins>
      <w:ins w:id="163" w:author="Daly, Kristian" w:date="2019-09-09T14:20:00Z">
        <w:r w:rsidR="00E06003">
          <w:rPr>
            <w:color w:val="000000" w:themeColor="text1"/>
          </w:rPr>
          <w:t>utilized</w:t>
        </w:r>
      </w:ins>
      <w:r w:rsidR="004677A7" w:rsidRPr="004677A7">
        <w:rPr>
          <w:color w:val="000000" w:themeColor="text1"/>
        </w:rPr>
        <w:t xml:space="preserve"> substrates for microbial fermentation, encouraging the development of a broader and more diverse microbiome compared to the initial community, and promoting the emergence of novel species</w:t>
      </w:r>
      <w:del w:id="164" w:author="Daly, Kristian" w:date="2019-09-09T14:18:00Z">
        <w:r w:rsidR="004677A7" w:rsidRPr="004677A7" w:rsidDel="00EC2871">
          <w:rPr>
            <w:color w:val="000000" w:themeColor="text1"/>
          </w:rPr>
          <w:delText xml:space="preserve"> at a faster rate</w:delText>
        </w:r>
      </w:del>
      <w:r w:rsidR="004677A7" w:rsidRPr="004677A7">
        <w:rPr>
          <w:color w:val="000000" w:themeColor="text1"/>
        </w:rPr>
        <w:t xml:space="preserve">.  </w:t>
      </w:r>
      <w:r w:rsidR="004677A7" w:rsidRPr="00297E36">
        <w:rPr>
          <w:color w:val="000000" w:themeColor="text1"/>
          <w:highlight w:val="yellow"/>
          <w:rPrChange w:id="165" w:author="soraya.shirazi-beechey@outlook.com" w:date="2019-09-22T16:17:00Z">
            <w:rPr>
              <w:color w:val="000000" w:themeColor="text1"/>
            </w:rPr>
          </w:rPrChange>
        </w:rPr>
        <w:t xml:space="preserve">In contrast, </w:t>
      </w:r>
      <w:r w:rsidR="006C26AB" w:rsidRPr="00297E36">
        <w:rPr>
          <w:color w:val="000000" w:themeColor="text1"/>
          <w:highlight w:val="yellow"/>
          <w:rPrChange w:id="166" w:author="soraya.shirazi-beechey@outlook.com" w:date="2019-09-22T16:17:00Z">
            <w:rPr>
              <w:color w:val="000000" w:themeColor="text1"/>
            </w:rPr>
          </w:rPrChange>
        </w:rPr>
        <w:t>MR2</w:t>
      </w:r>
      <w:r w:rsidR="004677A7" w:rsidRPr="00297E36">
        <w:rPr>
          <w:color w:val="000000" w:themeColor="text1"/>
          <w:highlight w:val="yellow"/>
          <w:rPrChange w:id="167" w:author="soraya.shirazi-beechey@outlook.com" w:date="2019-09-22T16:17:00Z">
            <w:rPr>
              <w:color w:val="000000" w:themeColor="text1"/>
            </w:rPr>
          </w:rPrChange>
        </w:rPr>
        <w:t xml:space="preserve"> may contain</w:t>
      </w:r>
      <w:ins w:id="168" w:author="soraya.shirazi-beechey@outlook.com" w:date="2019-09-22T19:21:00Z">
        <w:r w:rsidR="00340C9B">
          <w:rPr>
            <w:color w:val="000000" w:themeColor="text1"/>
            <w:highlight w:val="yellow"/>
          </w:rPr>
          <w:t xml:space="preserve"> </w:t>
        </w:r>
      </w:ins>
      <w:r w:rsidR="004677A7" w:rsidRPr="00297E36">
        <w:rPr>
          <w:color w:val="000000" w:themeColor="text1"/>
          <w:highlight w:val="yellow"/>
          <w:rPrChange w:id="169" w:author="soraya.shirazi-beechey@outlook.com" w:date="2019-09-22T16:17:00Z">
            <w:rPr>
              <w:color w:val="000000" w:themeColor="text1"/>
            </w:rPr>
          </w:rPrChange>
        </w:rPr>
        <w:t xml:space="preserve"> substrates that are only available to a relatively narrow range of microbial populations, </w:t>
      </w:r>
      <w:del w:id="170" w:author="Daly, Kristian" w:date="2019-09-09T14:23:00Z">
        <w:r w:rsidR="004677A7" w:rsidRPr="00297E36" w:rsidDel="00E06003">
          <w:rPr>
            <w:color w:val="000000" w:themeColor="text1"/>
            <w:highlight w:val="yellow"/>
            <w:rPrChange w:id="171" w:author="soraya.shirazi-beechey@outlook.com" w:date="2019-09-22T16:17:00Z">
              <w:rPr>
                <w:color w:val="000000" w:themeColor="text1"/>
              </w:rPr>
            </w:rPrChange>
          </w:rPr>
          <w:delText xml:space="preserve">limiting diversity in comparison </w:delText>
        </w:r>
        <w:r w:rsidR="00423988" w:rsidRPr="00297E36" w:rsidDel="00E06003">
          <w:rPr>
            <w:color w:val="000000" w:themeColor="text1"/>
            <w:highlight w:val="yellow"/>
            <w:rPrChange w:id="172" w:author="soraya.shirazi-beechey@outlook.com" w:date="2019-09-22T16:17:00Z">
              <w:rPr>
                <w:color w:val="000000" w:themeColor="text1"/>
              </w:rPr>
            </w:rPrChange>
          </w:rPr>
          <w:delText>with</w:delText>
        </w:r>
        <w:r w:rsidR="004677A7" w:rsidRPr="00297E36" w:rsidDel="00E06003">
          <w:rPr>
            <w:color w:val="000000" w:themeColor="text1"/>
            <w:highlight w:val="yellow"/>
            <w:rPrChange w:id="173" w:author="soraya.shirazi-beechey@outlook.com" w:date="2019-09-22T16:17:00Z">
              <w:rPr>
                <w:color w:val="000000" w:themeColor="text1"/>
              </w:rPr>
            </w:rPrChange>
          </w:rPr>
          <w:delText xml:space="preserve"> </w:delText>
        </w:r>
        <w:r w:rsidR="00423988" w:rsidRPr="00297E36" w:rsidDel="00E06003">
          <w:rPr>
            <w:color w:val="000000" w:themeColor="text1"/>
            <w:highlight w:val="yellow"/>
            <w:rPrChange w:id="174" w:author="soraya.shirazi-beechey@outlook.com" w:date="2019-09-22T16:17:00Z">
              <w:rPr>
                <w:color w:val="000000" w:themeColor="text1"/>
              </w:rPr>
            </w:rPrChange>
          </w:rPr>
          <w:delText>MR1</w:delText>
        </w:r>
        <w:r w:rsidR="004677A7" w:rsidRPr="00297E36" w:rsidDel="00E06003">
          <w:rPr>
            <w:color w:val="000000" w:themeColor="text1"/>
            <w:highlight w:val="yellow"/>
            <w:rPrChange w:id="175" w:author="soraya.shirazi-beechey@outlook.com" w:date="2019-09-22T16:17:00Z">
              <w:rPr>
                <w:color w:val="000000" w:themeColor="text1"/>
              </w:rPr>
            </w:rPrChange>
          </w:rPr>
          <w:delText xml:space="preserve"> but </w:delText>
        </w:r>
      </w:del>
      <w:ins w:id="176" w:author="Daly, Kristian" w:date="2019-09-09T14:23:00Z">
        <w:r w:rsidR="00E06003" w:rsidRPr="00297E36">
          <w:rPr>
            <w:color w:val="000000" w:themeColor="text1"/>
            <w:highlight w:val="yellow"/>
            <w:rPrChange w:id="177" w:author="soraya.shirazi-beechey@outlook.com" w:date="2019-09-22T16:17:00Z">
              <w:rPr>
                <w:color w:val="000000" w:themeColor="text1"/>
              </w:rPr>
            </w:rPrChange>
          </w:rPr>
          <w:t xml:space="preserve">thereby </w:t>
        </w:r>
      </w:ins>
      <w:r w:rsidR="004677A7" w:rsidRPr="00297E36">
        <w:rPr>
          <w:color w:val="000000" w:themeColor="text1"/>
          <w:highlight w:val="yellow"/>
          <w:rPrChange w:id="178" w:author="soraya.shirazi-beechey@outlook.com" w:date="2019-09-22T16:17:00Z">
            <w:rPr>
              <w:color w:val="000000" w:themeColor="text1"/>
            </w:rPr>
          </w:rPrChange>
        </w:rPr>
        <w:t>having a greater influence on species already present in the community</w:t>
      </w:r>
      <w:ins w:id="179" w:author="Daly, Kristian" w:date="2019-09-09T14:23:00Z">
        <w:r w:rsidR="00E06003" w:rsidRPr="00297E36">
          <w:rPr>
            <w:color w:val="000000" w:themeColor="text1"/>
            <w:highlight w:val="yellow"/>
            <w:rPrChange w:id="180" w:author="soraya.shirazi-beechey@outlook.com" w:date="2019-09-22T16:17:00Z">
              <w:rPr>
                <w:color w:val="000000" w:themeColor="text1"/>
              </w:rPr>
            </w:rPrChange>
          </w:rPr>
          <w:t xml:space="preserve"> and </w:t>
        </w:r>
      </w:ins>
      <w:ins w:id="181" w:author="Daly, Kristian" w:date="2019-09-09T14:17:00Z">
        <w:r w:rsidR="00EC2871" w:rsidRPr="00297E36">
          <w:rPr>
            <w:color w:val="000000" w:themeColor="text1"/>
            <w:highlight w:val="yellow"/>
            <w:rPrChange w:id="182" w:author="soraya.shirazi-beechey@outlook.com" w:date="2019-09-22T16:17:00Z">
              <w:rPr>
                <w:color w:val="000000" w:themeColor="text1"/>
              </w:rPr>
            </w:rPrChange>
          </w:rPr>
          <w:t xml:space="preserve">achieving a stable microbiota </w:t>
        </w:r>
      </w:ins>
      <w:ins w:id="183" w:author="Daly, Kristian" w:date="2019-09-09T14:20:00Z">
        <w:r w:rsidR="00E06003" w:rsidRPr="00297E36">
          <w:rPr>
            <w:color w:val="000000" w:themeColor="text1"/>
            <w:highlight w:val="yellow"/>
            <w:rPrChange w:id="184" w:author="soraya.shirazi-beechey@outlook.com" w:date="2019-09-22T16:17:00Z">
              <w:rPr>
                <w:color w:val="000000" w:themeColor="text1"/>
              </w:rPr>
            </w:rPrChange>
          </w:rPr>
          <w:t xml:space="preserve">more </w:t>
        </w:r>
        <w:commentRangeStart w:id="185"/>
        <w:r w:rsidR="00E06003" w:rsidRPr="00297E36">
          <w:rPr>
            <w:color w:val="000000" w:themeColor="text1"/>
            <w:highlight w:val="yellow"/>
            <w:rPrChange w:id="186" w:author="soraya.shirazi-beechey@outlook.com" w:date="2019-09-22T16:17:00Z">
              <w:rPr>
                <w:color w:val="000000" w:themeColor="text1"/>
              </w:rPr>
            </w:rPrChange>
          </w:rPr>
          <w:t>quickly</w:t>
        </w:r>
      </w:ins>
      <w:commentRangeEnd w:id="185"/>
      <w:r>
        <w:rPr>
          <w:rStyle w:val="CommentReference"/>
        </w:rPr>
        <w:commentReference w:id="185"/>
      </w:r>
      <w:r w:rsidR="004677A7" w:rsidRPr="00297E36">
        <w:rPr>
          <w:color w:val="000000" w:themeColor="text1"/>
          <w:highlight w:val="yellow"/>
          <w:rPrChange w:id="187" w:author="soraya.shirazi-beechey@outlook.com" w:date="2019-09-22T16:17:00Z">
            <w:rPr>
              <w:color w:val="000000" w:themeColor="text1"/>
            </w:rPr>
          </w:rPrChange>
        </w:rPr>
        <w:t>.</w:t>
      </w:r>
    </w:p>
    <w:p w14:paraId="6E3175F8" w14:textId="6E540061" w:rsidR="004677A7" w:rsidRPr="004677A7" w:rsidRDefault="004677A7" w:rsidP="004677A7">
      <w:pPr>
        <w:spacing w:before="0" w:after="0" w:line="480" w:lineRule="auto"/>
        <w:jc w:val="both"/>
        <w:rPr>
          <w:color w:val="000000" w:themeColor="text1"/>
        </w:rPr>
      </w:pPr>
      <w:r w:rsidRPr="004677A7">
        <w:rPr>
          <w:color w:val="000000" w:themeColor="text1"/>
        </w:rPr>
        <w:t>Furthermore</w:t>
      </w:r>
      <w:r w:rsidR="00280ACB">
        <w:rPr>
          <w:color w:val="000000" w:themeColor="text1"/>
        </w:rPr>
        <w:t>,</w:t>
      </w:r>
      <w:r w:rsidRPr="004677A7">
        <w:rPr>
          <w:color w:val="000000" w:themeColor="text1"/>
        </w:rPr>
        <w:t xml:space="preserve"> when calves were fed with </w:t>
      </w:r>
      <w:r w:rsidR="006C26AB">
        <w:rPr>
          <w:color w:val="000000" w:themeColor="text1"/>
        </w:rPr>
        <w:t>MR2</w:t>
      </w:r>
      <w:r w:rsidRPr="004677A7">
        <w:rPr>
          <w:color w:val="000000" w:themeColor="text1"/>
        </w:rPr>
        <w:t xml:space="preserve">, we observed an enhanced abundance of two key intestinal bacterial groups, </w:t>
      </w:r>
      <w:r w:rsidRPr="009738FC">
        <w:rPr>
          <w:i/>
          <w:iCs/>
          <w:color w:val="000000" w:themeColor="text1"/>
        </w:rPr>
        <w:t>Bifidobacteriaceae</w:t>
      </w:r>
      <w:r w:rsidRPr="004677A7">
        <w:rPr>
          <w:color w:val="000000" w:themeColor="text1"/>
        </w:rPr>
        <w:t xml:space="preserve"> and </w:t>
      </w:r>
      <w:r w:rsidRPr="009738FC">
        <w:rPr>
          <w:i/>
          <w:iCs/>
          <w:color w:val="000000" w:themeColor="text1"/>
        </w:rPr>
        <w:t>Ruminococcaceae</w:t>
      </w:r>
      <w:r w:rsidRPr="004677A7">
        <w:rPr>
          <w:color w:val="000000" w:themeColor="text1"/>
        </w:rPr>
        <w:t xml:space="preserve">, and specifically of two </w:t>
      </w:r>
      <w:r w:rsidR="00423988">
        <w:rPr>
          <w:color w:val="000000" w:themeColor="text1"/>
        </w:rPr>
        <w:t xml:space="preserve">individual </w:t>
      </w:r>
      <w:r w:rsidRPr="009738FC">
        <w:rPr>
          <w:i/>
          <w:iCs/>
          <w:color w:val="000000" w:themeColor="text1"/>
        </w:rPr>
        <w:t>Bifidobacterium</w:t>
      </w:r>
      <w:r w:rsidRPr="004677A7">
        <w:rPr>
          <w:color w:val="000000" w:themeColor="text1"/>
        </w:rPr>
        <w:t xml:space="preserve"> species and </w:t>
      </w:r>
      <w:r w:rsidR="006C26AB">
        <w:rPr>
          <w:i/>
          <w:iCs/>
          <w:color w:val="000000" w:themeColor="text1"/>
        </w:rPr>
        <w:t>F.</w:t>
      </w:r>
      <w:r w:rsidRPr="009738FC">
        <w:rPr>
          <w:i/>
          <w:iCs/>
          <w:color w:val="000000" w:themeColor="text1"/>
        </w:rPr>
        <w:t xml:space="preserve"> prausnitzii</w:t>
      </w:r>
      <w:r w:rsidRPr="004677A7">
        <w:rPr>
          <w:color w:val="000000" w:themeColor="text1"/>
        </w:rPr>
        <w:t xml:space="preserve">, in comparison </w:t>
      </w:r>
      <w:r w:rsidR="00280ACB">
        <w:rPr>
          <w:color w:val="000000" w:themeColor="text1"/>
        </w:rPr>
        <w:t>with</w:t>
      </w:r>
      <w:r w:rsidRPr="00280ACB">
        <w:rPr>
          <w:color w:val="000000" w:themeColor="text1"/>
        </w:rPr>
        <w:t xml:space="preserve"> </w:t>
      </w:r>
      <w:r w:rsidR="006C26AB" w:rsidRPr="00280ACB">
        <w:rPr>
          <w:color w:val="000000" w:themeColor="text1"/>
        </w:rPr>
        <w:t>MR1</w:t>
      </w:r>
      <w:r w:rsidRPr="00280ACB">
        <w:rPr>
          <w:color w:val="000000" w:themeColor="text1"/>
        </w:rPr>
        <w:t>-fe</w:t>
      </w:r>
      <w:r w:rsidR="00AA4ADE" w:rsidRPr="00280ACB">
        <w:rPr>
          <w:color w:val="000000" w:themeColor="text1"/>
        </w:rPr>
        <w:t>e</w:t>
      </w:r>
      <w:r w:rsidRPr="00280ACB">
        <w:rPr>
          <w:color w:val="000000" w:themeColor="text1"/>
        </w:rPr>
        <w:t>d</w:t>
      </w:r>
      <w:r w:rsidR="00AA4ADE" w:rsidRPr="00280ACB">
        <w:rPr>
          <w:color w:val="000000" w:themeColor="text1"/>
        </w:rPr>
        <w:t>ing</w:t>
      </w:r>
      <w:r w:rsidRPr="00280ACB">
        <w:rPr>
          <w:color w:val="000000" w:themeColor="text1"/>
        </w:rPr>
        <w:t>.</w:t>
      </w:r>
    </w:p>
    <w:p w14:paraId="44353298" w14:textId="333FA228" w:rsidR="00533A5A" w:rsidRPr="002364DC" w:rsidRDefault="004677A7">
      <w:pPr>
        <w:spacing w:before="0" w:after="0" w:line="480" w:lineRule="auto"/>
        <w:jc w:val="both"/>
        <w:outlineLvl w:val="0"/>
        <w:rPr>
          <w:rPrChange w:id="188" w:author="Daly, Kristian" w:date="2019-09-09T14:56:00Z">
            <w:rPr>
              <w:color w:val="000000" w:themeColor="text1"/>
            </w:rPr>
          </w:rPrChange>
        </w:rPr>
        <w:pPrChange w:id="189" w:author="Daly, Kristian" w:date="2019-09-09T14:56:00Z">
          <w:pPr>
            <w:spacing w:before="0" w:after="0" w:line="480" w:lineRule="auto"/>
            <w:jc w:val="both"/>
          </w:pPr>
        </w:pPrChange>
      </w:pPr>
      <w:del w:id="190" w:author="Daly, Kristian" w:date="2019-09-11T11:20:00Z">
        <w:r w:rsidRPr="004677A7" w:rsidDel="009A6289">
          <w:rPr>
            <w:color w:val="000000" w:themeColor="text1"/>
          </w:rPr>
          <w:delText xml:space="preserve">The </w:delText>
        </w:r>
      </w:del>
      <w:del w:id="191" w:author="Daly, Kristian" w:date="2019-09-09T15:03:00Z">
        <w:r w:rsidRPr="004677A7" w:rsidDel="0038252F">
          <w:rPr>
            <w:color w:val="000000" w:themeColor="text1"/>
          </w:rPr>
          <w:delText>structural complexity</w:delText>
        </w:r>
      </w:del>
      <w:del w:id="192" w:author="Daly, Kristian" w:date="2019-09-11T11:20:00Z">
        <w:r w:rsidRPr="004677A7" w:rsidDel="009A6289">
          <w:rPr>
            <w:color w:val="000000" w:themeColor="text1"/>
          </w:rPr>
          <w:delText xml:space="preserve"> of milk </w:delText>
        </w:r>
      </w:del>
      <w:ins w:id="193" w:author="soraya.shirazi-beechey@outlook.com" w:date="2019-09-22T19:22:00Z">
        <w:r w:rsidR="00340C9B">
          <w:rPr>
            <w:color w:val="000000" w:themeColor="text1"/>
          </w:rPr>
          <w:t>In humans it has ben shown that m</w:t>
        </w:r>
      </w:ins>
      <w:ins w:id="194" w:author="Daly, Kristian" w:date="2019-09-11T11:20:00Z">
        <w:del w:id="195" w:author="soraya.shirazi-beechey@outlook.com" w:date="2019-09-22T19:22:00Z">
          <w:r w:rsidR="009A6289" w:rsidDel="00340C9B">
            <w:rPr>
              <w:color w:val="000000" w:themeColor="text1"/>
            </w:rPr>
            <w:delText>M</w:delText>
          </w:r>
        </w:del>
        <w:r w:rsidR="009A6289" w:rsidRPr="004677A7">
          <w:rPr>
            <w:color w:val="000000" w:themeColor="text1"/>
          </w:rPr>
          <w:t xml:space="preserve">ilk </w:t>
        </w:r>
      </w:ins>
      <w:r w:rsidRPr="004677A7">
        <w:rPr>
          <w:color w:val="000000" w:themeColor="text1"/>
        </w:rPr>
        <w:t xml:space="preserve">OS </w:t>
      </w:r>
      <w:del w:id="196" w:author="soraya.shirazi-beechey@outlook.com" w:date="2019-09-22T19:23:00Z">
        <w:r w:rsidRPr="004677A7" w:rsidDel="00340C9B">
          <w:rPr>
            <w:color w:val="000000" w:themeColor="text1"/>
          </w:rPr>
          <w:delText xml:space="preserve">is </w:delText>
        </w:r>
      </w:del>
      <w:ins w:id="197" w:author="Daly, Kristian" w:date="2019-09-09T15:03:00Z">
        <w:del w:id="198" w:author="soraya.shirazi-beechey@outlook.com" w:date="2019-09-22T19:23:00Z">
          <w:r w:rsidR="0038252F" w:rsidDel="00340C9B">
            <w:rPr>
              <w:color w:val="000000" w:themeColor="text1"/>
            </w:rPr>
            <w:delText>ha</w:delText>
          </w:r>
        </w:del>
      </w:ins>
      <w:ins w:id="199" w:author="Daly, Kristian" w:date="2019-09-11T11:20:00Z">
        <w:del w:id="200" w:author="soraya.shirazi-beechey@outlook.com" w:date="2019-09-22T19:23:00Z">
          <w:r w:rsidR="009A6289" w:rsidDel="00340C9B">
            <w:rPr>
              <w:color w:val="000000" w:themeColor="text1"/>
            </w:rPr>
            <w:delText>ve</w:delText>
          </w:r>
        </w:del>
      </w:ins>
      <w:ins w:id="201" w:author="Daly, Kristian" w:date="2019-09-09T15:03:00Z">
        <w:del w:id="202" w:author="soraya.shirazi-beechey@outlook.com" w:date="2019-09-22T19:23:00Z">
          <w:r w:rsidR="0038252F" w:rsidDel="00340C9B">
            <w:rPr>
              <w:color w:val="000000" w:themeColor="text1"/>
            </w:rPr>
            <w:delText xml:space="preserve"> been shown to </w:delText>
          </w:r>
        </w:del>
      </w:ins>
      <w:ins w:id="203" w:author="soraya.shirazi-beechey@outlook.com" w:date="2019-09-22T19:23:00Z">
        <w:r w:rsidR="00340C9B">
          <w:rPr>
            <w:color w:val="000000" w:themeColor="text1"/>
          </w:rPr>
          <w:t xml:space="preserve">is </w:t>
        </w:r>
      </w:ins>
      <w:ins w:id="204" w:author="Daly, Kristian" w:date="2019-09-09T15:03:00Z">
        <w:del w:id="205" w:author="soraya.shirazi-beechey@outlook.com" w:date="2019-09-22T19:23:00Z">
          <w:r w:rsidR="0038252F" w:rsidDel="00340C9B">
            <w:rPr>
              <w:color w:val="000000" w:themeColor="text1"/>
            </w:rPr>
            <w:delText>be</w:delText>
          </w:r>
          <w:r w:rsidR="0038252F" w:rsidRPr="004677A7" w:rsidDel="00340C9B">
            <w:rPr>
              <w:color w:val="000000" w:themeColor="text1"/>
            </w:rPr>
            <w:delText xml:space="preserve"> </w:delText>
          </w:r>
        </w:del>
      </w:ins>
      <w:ins w:id="206" w:author="soraya.shirazi-beechey@outlook.com" w:date="2019-09-22T19:22:00Z">
        <w:r w:rsidR="00340C9B">
          <w:rPr>
            <w:color w:val="000000" w:themeColor="text1"/>
          </w:rPr>
          <w:t xml:space="preserve">an important </w:t>
        </w:r>
      </w:ins>
      <w:del w:id="207" w:author="soraya.shirazi-beechey@outlook.com" w:date="2019-09-22T16:32:00Z">
        <w:r w:rsidRPr="004677A7" w:rsidDel="00F658B6">
          <w:rPr>
            <w:color w:val="000000" w:themeColor="text1"/>
          </w:rPr>
          <w:delText xml:space="preserve">a </w:delText>
        </w:r>
      </w:del>
      <w:del w:id="208" w:author="soraya.shirazi-beechey@outlook.com" w:date="2019-09-22T16:31:00Z">
        <w:r w:rsidRPr="004677A7" w:rsidDel="00F658B6">
          <w:rPr>
            <w:color w:val="000000" w:themeColor="text1"/>
          </w:rPr>
          <w:delText xml:space="preserve">key </w:delText>
        </w:r>
      </w:del>
      <w:r w:rsidRPr="004677A7">
        <w:rPr>
          <w:color w:val="000000" w:themeColor="text1"/>
        </w:rPr>
        <w:t>factor in the selective enrichment of intestinal bacteria</w:t>
      </w:r>
      <w:ins w:id="209" w:author="Daly, Kristian" w:date="2019-09-09T15:09:00Z">
        <w:r w:rsidR="00800DEF">
          <w:rPr>
            <w:color w:val="000000" w:themeColor="text1"/>
          </w:rPr>
          <w:t xml:space="preserve"> in newborn</w:t>
        </w:r>
      </w:ins>
      <w:ins w:id="210" w:author="soraya.shirazi-beechey@outlook.com" w:date="2019-09-22T19:23:00Z">
        <w:r w:rsidR="00340C9B">
          <w:rPr>
            <w:color w:val="000000" w:themeColor="text1"/>
          </w:rPr>
          <w:t>s</w:t>
        </w:r>
      </w:ins>
      <w:ins w:id="211" w:author="Daly, Kristian" w:date="2019-09-09T15:09:00Z">
        <w:r w:rsidR="00800DEF">
          <w:rPr>
            <w:color w:val="000000" w:themeColor="text1"/>
          </w:rPr>
          <w:t xml:space="preserve"> </w:t>
        </w:r>
        <w:bookmarkStart w:id="212" w:name="_GoBack"/>
        <w:bookmarkEnd w:id="212"/>
        <w:del w:id="213" w:author="soraya.shirazi-beechey@outlook.com" w:date="2019-09-22T19:23:00Z">
          <w:r w:rsidR="00800DEF" w:rsidDel="00340C9B">
            <w:rPr>
              <w:color w:val="000000" w:themeColor="text1"/>
            </w:rPr>
            <w:delText>animals</w:delText>
          </w:r>
        </w:del>
      </w:ins>
      <w:del w:id="214" w:author="soraya.shirazi-beechey@outlook.com" w:date="2019-09-22T19:23:00Z">
        <w:r w:rsidRPr="004677A7" w:rsidDel="00340C9B">
          <w:rPr>
            <w:color w:val="000000" w:themeColor="text1"/>
          </w:rPr>
          <w:delText xml:space="preserve"> </w:delText>
        </w:r>
      </w:del>
      <w:ins w:id="215" w:author="Daly, Kristian" w:date="2019-09-09T14:42:00Z">
        <w:r w:rsidR="00533A5A">
          <w:rPr>
            <w:color w:val="000000" w:themeColor="text1"/>
          </w:rPr>
          <w:t>(</w:t>
        </w:r>
        <w:r w:rsidR="00533A5A" w:rsidRPr="00533A5A">
          <w:rPr>
            <w:color w:val="000000" w:themeColor="text1"/>
          </w:rPr>
          <w:t>Pacheco et al., 2015</w:t>
        </w:r>
        <w:r w:rsidR="00533A5A">
          <w:rPr>
            <w:color w:val="000000" w:themeColor="text1"/>
          </w:rPr>
          <w:t>)</w:t>
        </w:r>
      </w:ins>
      <w:ins w:id="216" w:author="Daly, Kristian" w:date="2019-09-11T11:16:00Z">
        <w:r w:rsidR="000A4D75">
          <w:rPr>
            <w:color w:val="000000" w:themeColor="text1"/>
          </w:rPr>
          <w:t xml:space="preserve">.  </w:t>
        </w:r>
        <w:del w:id="217" w:author="soraya.shirazi-beechey@outlook.com" w:date="2019-09-22T16:21:00Z">
          <w:r w:rsidR="000A4D75" w:rsidDel="005A3D29">
            <w:rPr>
              <w:color w:val="000000" w:themeColor="text1"/>
            </w:rPr>
            <w:delText>T</w:delText>
          </w:r>
        </w:del>
      </w:ins>
      <w:ins w:id="218" w:author="Daly, Kristian" w:date="2019-09-11T11:15:00Z">
        <w:del w:id="219" w:author="soraya.shirazi-beechey@outlook.com" w:date="2019-09-22T16:21:00Z">
          <w:r w:rsidR="000A4D75" w:rsidDel="005A3D29">
            <w:rPr>
              <w:color w:val="000000" w:themeColor="text1"/>
            </w:rPr>
            <w:delText>he</w:delText>
          </w:r>
          <w:r w:rsidR="000A4D75" w:rsidRPr="000A4D75" w:rsidDel="005A3D29">
            <w:rPr>
              <w:color w:val="000000" w:themeColor="text1"/>
            </w:rPr>
            <w:delText xml:space="preserve"> structural complexity </w:delText>
          </w:r>
        </w:del>
      </w:ins>
      <w:ins w:id="220" w:author="Daly, Kristian" w:date="2019-09-11T11:16:00Z">
        <w:del w:id="221" w:author="soraya.shirazi-beechey@outlook.com" w:date="2019-09-22T16:21:00Z">
          <w:r w:rsidR="000A4D75" w:rsidDel="005A3D29">
            <w:rPr>
              <w:color w:val="000000" w:themeColor="text1"/>
            </w:rPr>
            <w:delText xml:space="preserve">of these OS </w:delText>
          </w:r>
        </w:del>
      </w:ins>
      <w:ins w:id="222" w:author="Daly, Kristian" w:date="2019-09-11T11:15:00Z">
        <w:del w:id="223" w:author="soraya.shirazi-beechey@outlook.com" w:date="2019-09-22T16:21:00Z">
          <w:r w:rsidR="000A4D75" w:rsidRPr="000A4D75" w:rsidDel="005A3D29">
            <w:rPr>
              <w:color w:val="000000" w:themeColor="text1"/>
            </w:rPr>
            <w:delText>prevent</w:delText>
          </w:r>
        </w:del>
      </w:ins>
      <w:ins w:id="224" w:author="Daly, Kristian" w:date="2019-09-11T11:16:00Z">
        <w:del w:id="225" w:author="soraya.shirazi-beechey@outlook.com" w:date="2019-09-22T16:21:00Z">
          <w:r w:rsidR="000A4D75" w:rsidDel="005A3D29">
            <w:rPr>
              <w:color w:val="000000" w:themeColor="text1"/>
            </w:rPr>
            <w:delText>s</w:delText>
          </w:r>
        </w:del>
      </w:ins>
      <w:ins w:id="226" w:author="Daly, Kristian" w:date="2019-09-11T11:15:00Z">
        <w:del w:id="227" w:author="soraya.shirazi-beechey@outlook.com" w:date="2019-09-22T16:21:00Z">
          <w:r w:rsidR="000A4D75" w:rsidRPr="000A4D75" w:rsidDel="005A3D29">
            <w:rPr>
              <w:color w:val="000000" w:themeColor="text1"/>
            </w:rPr>
            <w:delText xml:space="preserve"> their absorption in the small intestine and confer</w:delText>
          </w:r>
        </w:del>
      </w:ins>
      <w:ins w:id="228" w:author="Daly, Kristian" w:date="2019-09-11T11:16:00Z">
        <w:del w:id="229" w:author="soraya.shirazi-beechey@outlook.com" w:date="2019-09-22T16:21:00Z">
          <w:r w:rsidR="000A4D75" w:rsidDel="005A3D29">
            <w:rPr>
              <w:color w:val="000000" w:themeColor="text1"/>
            </w:rPr>
            <w:delText>s</w:delText>
          </w:r>
        </w:del>
      </w:ins>
      <w:ins w:id="230" w:author="Daly, Kristian" w:date="2019-09-11T11:15:00Z">
        <w:del w:id="231" w:author="soraya.shirazi-beechey@outlook.com" w:date="2019-09-22T16:21:00Z">
          <w:r w:rsidR="000A4D75" w:rsidRPr="000A4D75" w:rsidDel="005A3D29">
            <w:rPr>
              <w:color w:val="000000" w:themeColor="text1"/>
            </w:rPr>
            <w:delText xml:space="preserve"> resistance to hydrolysis by intestinal brush border membrane enzymes</w:delText>
          </w:r>
        </w:del>
      </w:ins>
      <w:ins w:id="232" w:author="Daly, Kristian" w:date="2019-09-11T11:19:00Z">
        <w:del w:id="233" w:author="soraya.shirazi-beechey@outlook.com" w:date="2019-09-22T16:21:00Z">
          <w:r w:rsidR="001223BE" w:rsidDel="005A3D29">
            <w:rPr>
              <w:color w:val="000000" w:themeColor="text1"/>
            </w:rPr>
            <w:delText xml:space="preserve"> (Engfer et al., 2000)</w:delText>
          </w:r>
        </w:del>
      </w:ins>
      <w:ins w:id="234" w:author="Daly, Kristian" w:date="2019-09-11T11:15:00Z">
        <w:del w:id="235" w:author="soraya.shirazi-beechey@outlook.com" w:date="2019-09-22T16:21:00Z">
          <w:r w:rsidR="000A4D75" w:rsidRPr="000A4D75" w:rsidDel="005A3D29">
            <w:rPr>
              <w:color w:val="000000" w:themeColor="text1"/>
            </w:rPr>
            <w:delText xml:space="preserve">.  </w:delText>
          </w:r>
        </w:del>
      </w:ins>
      <w:del w:id="236" w:author="soraya.shirazi-beechey@outlook.com" w:date="2019-09-22T16:21:00Z">
        <w:r w:rsidRPr="004677A7" w:rsidDel="005A3D29">
          <w:rPr>
            <w:color w:val="000000" w:themeColor="text1"/>
          </w:rPr>
          <w:delText xml:space="preserve">and </w:delText>
        </w:r>
      </w:del>
      <w:ins w:id="237" w:author="Daly, Kristian" w:date="2019-09-11T11:18:00Z">
        <w:del w:id="238" w:author="soraya.shirazi-beechey@outlook.com" w:date="2019-09-22T16:32:00Z">
          <w:r w:rsidR="000A4D75" w:rsidDel="00F658B6">
            <w:rPr>
              <w:color w:val="000000" w:themeColor="text1"/>
            </w:rPr>
            <w:delText>F</w:delText>
          </w:r>
        </w:del>
      </w:ins>
      <w:ins w:id="239" w:author="Daly, Kristian" w:date="2019-09-09T15:20:00Z">
        <w:del w:id="240" w:author="soraya.shirazi-beechey@outlook.com" w:date="2019-09-22T16:32:00Z">
          <w:r w:rsidR="00853124" w:rsidDel="00F658B6">
            <w:rPr>
              <w:color w:val="000000" w:themeColor="text1"/>
            </w:rPr>
            <w:delText xml:space="preserve">urthermore </w:delText>
          </w:r>
        </w:del>
      </w:ins>
      <w:ins w:id="241" w:author="soraya.shirazi-beechey@outlook.com" w:date="2019-09-22T16:32:00Z">
        <w:r w:rsidR="00F658B6">
          <w:rPr>
            <w:color w:val="000000" w:themeColor="text1"/>
          </w:rPr>
          <w:t>I</w:t>
        </w:r>
      </w:ins>
      <w:ins w:id="242" w:author="soraya.shirazi-beechey@outlook.com" w:date="2019-09-22T16:33:00Z">
        <w:r w:rsidR="00F658B6">
          <w:rPr>
            <w:color w:val="000000" w:themeColor="text1"/>
          </w:rPr>
          <w:t xml:space="preserve">t </w:t>
        </w:r>
      </w:ins>
      <w:del w:id="243" w:author="soraya.shirazi-beechey@outlook.com" w:date="2019-09-22T16:32:00Z">
        <w:r w:rsidRPr="004677A7" w:rsidDel="00F658B6">
          <w:rPr>
            <w:color w:val="000000" w:themeColor="text1"/>
          </w:rPr>
          <w:delText>i</w:delText>
        </w:r>
      </w:del>
      <w:del w:id="244" w:author="soraya.shirazi-beechey@outlook.com" w:date="2019-09-22T16:33:00Z">
        <w:r w:rsidRPr="004677A7" w:rsidDel="00F658B6">
          <w:rPr>
            <w:color w:val="000000" w:themeColor="text1"/>
          </w:rPr>
          <w:delText xml:space="preserve">t </w:delText>
        </w:r>
      </w:del>
      <w:r w:rsidRPr="004677A7">
        <w:rPr>
          <w:color w:val="000000" w:themeColor="text1"/>
        </w:rPr>
        <w:t xml:space="preserve">has been shown that </w:t>
      </w:r>
      <w:r w:rsidRPr="009738FC">
        <w:rPr>
          <w:i/>
          <w:iCs/>
          <w:color w:val="000000" w:themeColor="text1"/>
        </w:rPr>
        <w:t>Bifidobacterium</w:t>
      </w:r>
      <w:r w:rsidRPr="004677A7">
        <w:rPr>
          <w:color w:val="000000" w:themeColor="text1"/>
        </w:rPr>
        <w:t xml:space="preserve"> are uniquely able to comprehensively ferment milk OS as primary substrates </w:t>
      </w:r>
      <w:r w:rsidR="00AF6A57" w:rsidRPr="00AF6A57">
        <w:rPr>
          <w:color w:val="000000" w:themeColor="text1"/>
        </w:rPr>
        <w:t>(Watson et al., 2013</w:t>
      </w:r>
      <w:r w:rsidR="00AF6A57" w:rsidRPr="00A05341">
        <w:rPr>
          <w:color w:val="000000" w:themeColor="text1"/>
        </w:rPr>
        <w:t>),</w:t>
      </w:r>
      <w:r w:rsidR="00207310" w:rsidRPr="00A05341">
        <w:rPr>
          <w:color w:val="000000" w:themeColor="text1"/>
        </w:rPr>
        <w:t xml:space="preserve"> </w:t>
      </w:r>
      <w:r w:rsidR="00AF6A57" w:rsidRPr="00A05341">
        <w:rPr>
          <w:color w:val="000000" w:themeColor="text1"/>
        </w:rPr>
        <w:t>b</w:t>
      </w:r>
      <w:r w:rsidR="00AF6A57">
        <w:rPr>
          <w:color w:val="000000" w:themeColor="text1"/>
        </w:rPr>
        <w:t xml:space="preserve">estowing </w:t>
      </w:r>
      <w:r w:rsidRPr="004677A7">
        <w:rPr>
          <w:color w:val="000000" w:themeColor="text1"/>
        </w:rPr>
        <w:t>a significant competitive advantage during this pre-weaning period when milk is the primary diet (</w:t>
      </w:r>
      <w:r w:rsidR="0074359A">
        <w:rPr>
          <w:color w:val="000000" w:themeColor="text1"/>
        </w:rPr>
        <w:t>LoCascio et al., 2007; Garrido et al., 2013</w:t>
      </w:r>
      <w:r w:rsidRPr="004677A7">
        <w:rPr>
          <w:color w:val="000000" w:themeColor="text1"/>
        </w:rPr>
        <w:t>).</w:t>
      </w:r>
      <w:r w:rsidR="003B0B16">
        <w:rPr>
          <w:color w:val="000000" w:themeColor="text1"/>
        </w:rPr>
        <w:t xml:space="preserve">  </w:t>
      </w:r>
      <w:ins w:id="245" w:author="soraya.shirazi-beechey@outlook.com" w:date="2019-09-22T16:33:00Z">
        <w:r w:rsidR="00F658B6">
          <w:rPr>
            <w:color w:val="000000" w:themeColor="text1"/>
          </w:rPr>
          <w:t>However, the macronutrient composition of t</w:t>
        </w:r>
      </w:ins>
      <w:ins w:id="246" w:author="soraya.shirazi-beechey@outlook.com" w:date="2019-09-22T16:34:00Z">
        <w:r w:rsidR="00F658B6">
          <w:rPr>
            <w:color w:val="000000" w:themeColor="text1"/>
          </w:rPr>
          <w:t>he milk are important factors in enrichment of intestinal microbiota (refs??/)</w:t>
        </w:r>
      </w:ins>
      <w:del w:id="247" w:author="soraya.shirazi-beechey@outlook.com" w:date="2019-09-22T16:21:00Z">
        <w:r w:rsidR="003121D8" w:rsidRPr="00280ACB" w:rsidDel="005A3D29">
          <w:rPr>
            <w:color w:val="000000" w:themeColor="text1"/>
          </w:rPr>
          <w:delText>T</w:delText>
        </w:r>
        <w:r w:rsidRPr="00280ACB" w:rsidDel="005A3D29">
          <w:rPr>
            <w:color w:val="000000" w:themeColor="text1"/>
          </w:rPr>
          <w:delText xml:space="preserve">he activity of these beneficial bacteria </w:delText>
        </w:r>
        <w:r w:rsidR="00280ACB" w:rsidRPr="00280ACB" w:rsidDel="005A3D29">
          <w:rPr>
            <w:color w:val="000000" w:themeColor="text1"/>
          </w:rPr>
          <w:delText>has</w:delText>
        </w:r>
        <w:r w:rsidRPr="00280ACB" w:rsidDel="005A3D29">
          <w:rPr>
            <w:color w:val="000000" w:themeColor="text1"/>
          </w:rPr>
          <w:delText xml:space="preserve"> pronounced </w:delText>
        </w:r>
      </w:del>
      <w:ins w:id="248" w:author="Daly, Kristian" w:date="2019-09-09T16:26:00Z">
        <w:del w:id="249" w:author="soraya.shirazi-beechey@outlook.com" w:date="2019-09-22T16:21:00Z">
          <w:r w:rsidR="00957409" w:rsidDel="005A3D29">
            <w:rPr>
              <w:color w:val="000000" w:themeColor="text1"/>
            </w:rPr>
            <w:delText xml:space="preserve">beneficial </w:delText>
          </w:r>
        </w:del>
      </w:ins>
      <w:del w:id="250" w:author="soraya.shirazi-beechey@outlook.com" w:date="2019-09-22T16:21:00Z">
        <w:r w:rsidRPr="00280ACB" w:rsidDel="005A3D29">
          <w:rPr>
            <w:color w:val="000000" w:themeColor="text1"/>
          </w:rPr>
          <w:delText>effects on the phys</w:delText>
        </w:r>
        <w:r w:rsidR="003121D8" w:rsidRPr="00280ACB" w:rsidDel="005A3D29">
          <w:rPr>
            <w:color w:val="000000" w:themeColor="text1"/>
          </w:rPr>
          <w:delText xml:space="preserve">iological conditions </w:delText>
        </w:r>
      </w:del>
      <w:ins w:id="251" w:author="Daly, Kristian" w:date="2019-09-09T16:27:00Z">
        <w:del w:id="252" w:author="soraya.shirazi-beechey@outlook.com" w:date="2019-09-22T16:21:00Z">
          <w:r w:rsidR="00957409" w:rsidDel="005A3D29">
            <w:rPr>
              <w:color w:val="000000" w:themeColor="text1"/>
            </w:rPr>
            <w:delText>with</w:delText>
          </w:r>
        </w:del>
      </w:ins>
      <w:del w:id="253" w:author="soraya.shirazi-beechey@outlook.com" w:date="2019-09-22T16:21:00Z">
        <w:r w:rsidR="003121D8" w:rsidRPr="00280ACB" w:rsidDel="005A3D29">
          <w:rPr>
            <w:color w:val="000000" w:themeColor="text1"/>
          </w:rPr>
          <w:delText>in the gut</w:delText>
        </w:r>
      </w:del>
      <w:ins w:id="254" w:author="Daly, Kristian" w:date="2019-09-09T16:26:00Z">
        <w:del w:id="255" w:author="soraya.shirazi-beechey@outlook.com" w:date="2019-09-22T16:21:00Z">
          <w:r w:rsidR="00957409" w:rsidDel="005A3D29">
            <w:rPr>
              <w:color w:val="000000" w:themeColor="text1"/>
            </w:rPr>
            <w:delText xml:space="preserve"> (</w:delText>
          </w:r>
        </w:del>
      </w:ins>
      <w:ins w:id="256" w:author="Daly, Kristian" w:date="2019-09-09T16:36:00Z">
        <w:del w:id="257" w:author="soraya.shirazi-beechey@outlook.com" w:date="2019-09-22T16:21:00Z">
          <w:r w:rsidR="00335CE3" w:rsidRPr="00335CE3" w:rsidDel="005A3D29">
            <w:rPr>
              <w:color w:val="000000" w:themeColor="text1"/>
            </w:rPr>
            <w:delText>O'Callaghan and van Sinderen</w:delText>
          </w:r>
        </w:del>
      </w:ins>
      <w:ins w:id="258" w:author="Daly, Kristian" w:date="2019-09-09T16:37:00Z">
        <w:del w:id="259" w:author="soraya.shirazi-beechey@outlook.com" w:date="2019-09-22T16:21:00Z">
          <w:r w:rsidR="00335CE3" w:rsidDel="005A3D29">
            <w:rPr>
              <w:color w:val="000000" w:themeColor="text1"/>
            </w:rPr>
            <w:delText>, 2016</w:delText>
          </w:r>
        </w:del>
      </w:ins>
      <w:ins w:id="260" w:author="Daly, Kristian" w:date="2019-09-09T16:26:00Z">
        <w:del w:id="261" w:author="soraya.shirazi-beechey@outlook.com" w:date="2019-09-22T16:21:00Z">
          <w:r w:rsidR="00957409" w:rsidDel="005A3D29">
            <w:rPr>
              <w:color w:val="000000" w:themeColor="text1"/>
            </w:rPr>
            <w:delText>)</w:delText>
          </w:r>
        </w:del>
      </w:ins>
      <w:del w:id="262" w:author="soraya.shirazi-beechey@outlook.com" w:date="2019-09-22T16:21:00Z">
        <w:r w:rsidR="003121D8" w:rsidRPr="00280ACB" w:rsidDel="005A3D29">
          <w:rPr>
            <w:color w:val="000000" w:themeColor="text1"/>
          </w:rPr>
          <w:delText>.</w:delText>
        </w:r>
      </w:del>
      <w:ins w:id="263" w:author="soraya.shirazi-beechey@outlook.com" w:date="2019-09-22T16:21:00Z">
        <w:r w:rsidR="005A3D29">
          <w:rPr>
            <w:color w:val="000000" w:themeColor="text1"/>
          </w:rPr>
          <w:t xml:space="preserve">. </w:t>
        </w:r>
      </w:ins>
      <w:ins w:id="264" w:author="soraya.shirazi-beechey@outlook.com" w:date="2019-09-22T16:35:00Z">
        <w:r w:rsidR="00F658B6">
          <w:rPr>
            <w:color w:val="000000" w:themeColor="text1"/>
          </w:rPr>
          <w:lastRenderedPageBreak/>
          <w:t>I</w:t>
        </w:r>
      </w:ins>
      <w:ins w:id="265" w:author="soraya.shirazi-beechey@outlook.com" w:date="2019-09-22T16:19:00Z">
        <w:r w:rsidR="005A3D29">
          <w:rPr>
            <w:color w:val="000000" w:themeColor="text1"/>
          </w:rPr>
          <w:t>n this s</w:t>
        </w:r>
      </w:ins>
      <w:ins w:id="266" w:author="soraya.shirazi-beechey@outlook.com" w:date="2019-09-22T16:22:00Z">
        <w:r w:rsidR="005A3D29">
          <w:rPr>
            <w:color w:val="000000" w:themeColor="text1"/>
          </w:rPr>
          <w:t>t</w:t>
        </w:r>
      </w:ins>
      <w:ins w:id="267" w:author="soraya.shirazi-beechey@outlook.com" w:date="2019-09-22T16:19:00Z">
        <w:r w:rsidR="005A3D29">
          <w:rPr>
            <w:color w:val="000000" w:themeColor="text1"/>
          </w:rPr>
          <w:t xml:space="preserve">udy we were not </w:t>
        </w:r>
      </w:ins>
      <w:ins w:id="268" w:author="soraya.shirazi-beechey@outlook.com" w:date="2019-09-22T16:22:00Z">
        <w:r w:rsidR="005A3D29">
          <w:rPr>
            <w:color w:val="000000" w:themeColor="text1"/>
          </w:rPr>
          <w:t xml:space="preserve">been </w:t>
        </w:r>
      </w:ins>
      <w:ins w:id="269" w:author="soraya.shirazi-beechey@outlook.com" w:date="2019-09-22T16:19:00Z">
        <w:r w:rsidR="005A3D29">
          <w:rPr>
            <w:color w:val="000000" w:themeColor="text1"/>
          </w:rPr>
          <w:t xml:space="preserve">able to determine OS </w:t>
        </w:r>
      </w:ins>
      <w:ins w:id="270" w:author="soraya.shirazi-beechey@outlook.com" w:date="2019-09-22T16:22:00Z">
        <w:r w:rsidR="005A3D29">
          <w:rPr>
            <w:color w:val="000000" w:themeColor="text1"/>
          </w:rPr>
          <w:t>c</w:t>
        </w:r>
      </w:ins>
      <w:ins w:id="271" w:author="soraya.shirazi-beechey@outlook.com" w:date="2019-09-22T16:20:00Z">
        <w:r w:rsidR="005A3D29">
          <w:rPr>
            <w:color w:val="000000" w:themeColor="text1"/>
          </w:rPr>
          <w:t xml:space="preserve">ontent of MR, but we do know that there are significant differences in macronutrient composition between MR1 and </w:t>
        </w:r>
        <w:commentRangeStart w:id="272"/>
        <w:r w:rsidR="005A3D29">
          <w:rPr>
            <w:color w:val="000000" w:themeColor="text1"/>
          </w:rPr>
          <w:t>MR2</w:t>
        </w:r>
      </w:ins>
      <w:commentRangeEnd w:id="272"/>
      <w:ins w:id="273" w:author="soraya.shirazi-beechey@outlook.com" w:date="2019-09-22T16:22:00Z">
        <w:r w:rsidR="005A3D29">
          <w:rPr>
            <w:rStyle w:val="CommentReference"/>
          </w:rPr>
          <w:commentReference w:id="272"/>
        </w:r>
      </w:ins>
      <w:ins w:id="274" w:author="soraya.shirazi-beechey@outlook.com" w:date="2019-09-22T16:20:00Z">
        <w:r w:rsidR="005A3D29">
          <w:rPr>
            <w:color w:val="000000" w:themeColor="text1"/>
          </w:rPr>
          <w:t>.</w:t>
        </w:r>
      </w:ins>
    </w:p>
    <w:p w14:paraId="27A8C8C2" w14:textId="7A55BBB6" w:rsidR="004677A7" w:rsidRDefault="004677A7" w:rsidP="004677A7">
      <w:pPr>
        <w:spacing w:before="0" w:after="0" w:line="480" w:lineRule="auto"/>
        <w:jc w:val="both"/>
        <w:rPr>
          <w:strike/>
          <w:color w:val="000000" w:themeColor="text1"/>
        </w:rPr>
      </w:pPr>
      <w:r w:rsidRPr="00F658B6">
        <w:rPr>
          <w:color w:val="000000" w:themeColor="text1"/>
          <w:highlight w:val="yellow"/>
          <w:rPrChange w:id="275" w:author="soraya.shirazi-beechey@outlook.com" w:date="2019-09-22T16:36:00Z">
            <w:rPr>
              <w:color w:val="000000" w:themeColor="text1"/>
            </w:rPr>
          </w:rPrChange>
        </w:rPr>
        <w:t xml:space="preserve">The presence and activity of </w:t>
      </w:r>
      <w:r w:rsidRPr="00F658B6">
        <w:rPr>
          <w:i/>
          <w:iCs/>
          <w:color w:val="000000" w:themeColor="text1"/>
          <w:highlight w:val="yellow"/>
          <w:rPrChange w:id="276" w:author="soraya.shirazi-beechey@outlook.com" w:date="2019-09-22T16:36:00Z">
            <w:rPr>
              <w:i/>
              <w:iCs/>
              <w:color w:val="000000" w:themeColor="text1"/>
            </w:rPr>
          </w:rPrChange>
        </w:rPr>
        <w:t>F. prausnitzii</w:t>
      </w:r>
      <w:r w:rsidRPr="00F658B6">
        <w:rPr>
          <w:color w:val="000000" w:themeColor="text1"/>
          <w:highlight w:val="yellow"/>
          <w:rPrChange w:id="277" w:author="soraya.shirazi-beechey@outlook.com" w:date="2019-09-22T16:36:00Z">
            <w:rPr>
              <w:color w:val="000000" w:themeColor="text1"/>
            </w:rPr>
          </w:rPrChange>
        </w:rPr>
        <w:t xml:space="preserve">, a common gut inhabitant </w:t>
      </w:r>
      <w:del w:id="278" w:author="Daly, Kristian" w:date="2019-09-09T16:17:00Z">
        <w:r w:rsidRPr="00F658B6" w:rsidDel="005443DB">
          <w:rPr>
            <w:color w:val="000000" w:themeColor="text1"/>
            <w:highlight w:val="yellow"/>
            <w:rPrChange w:id="279" w:author="soraya.shirazi-beechey@outlook.com" w:date="2019-09-22T16:36:00Z">
              <w:rPr>
                <w:color w:val="000000" w:themeColor="text1"/>
              </w:rPr>
            </w:rPrChange>
          </w:rPr>
          <w:delText>in many mammalian species</w:delText>
        </w:r>
      </w:del>
      <w:ins w:id="280" w:author="Daly, Kristian" w:date="2019-09-09T16:16:00Z">
        <w:r w:rsidR="005443DB" w:rsidRPr="00F658B6">
          <w:rPr>
            <w:color w:val="000000" w:themeColor="text1"/>
            <w:highlight w:val="yellow"/>
            <w:rPrChange w:id="281" w:author="soraya.shirazi-beechey@outlook.com" w:date="2019-09-22T16:36:00Z">
              <w:rPr>
                <w:color w:val="000000" w:themeColor="text1"/>
              </w:rPr>
            </w:rPrChange>
          </w:rPr>
          <w:t xml:space="preserve">known to cross-feed with </w:t>
        </w:r>
        <w:r w:rsidR="005443DB" w:rsidRPr="00F658B6">
          <w:rPr>
            <w:i/>
            <w:iCs/>
            <w:color w:val="000000" w:themeColor="text1"/>
            <w:highlight w:val="yellow"/>
            <w:rPrChange w:id="282" w:author="soraya.shirazi-beechey@outlook.com" w:date="2019-09-22T16:36:00Z">
              <w:rPr>
                <w:i/>
                <w:iCs/>
                <w:color w:val="000000" w:themeColor="text1"/>
              </w:rPr>
            </w:rPrChange>
          </w:rPr>
          <w:t>Bifidobacteria</w:t>
        </w:r>
      </w:ins>
      <w:ins w:id="283" w:author="Daly, Kristian" w:date="2019-09-09T16:22:00Z">
        <w:r w:rsidR="005443DB" w:rsidRPr="00F658B6">
          <w:rPr>
            <w:color w:val="000000" w:themeColor="text1"/>
            <w:highlight w:val="yellow"/>
            <w:rPrChange w:id="284" w:author="soraya.shirazi-beechey@outlook.com" w:date="2019-09-22T16:36:00Z">
              <w:rPr>
                <w:color w:val="000000" w:themeColor="text1"/>
              </w:rPr>
            </w:rPrChange>
          </w:rPr>
          <w:t xml:space="preserve"> (Rios-Covian et al., 2015)</w:t>
        </w:r>
      </w:ins>
      <w:r w:rsidRPr="00F658B6">
        <w:rPr>
          <w:color w:val="000000" w:themeColor="text1"/>
          <w:highlight w:val="yellow"/>
          <w:rPrChange w:id="285" w:author="soraya.shirazi-beechey@outlook.com" w:date="2019-09-22T16:36:00Z">
            <w:rPr>
              <w:color w:val="000000" w:themeColor="text1"/>
            </w:rPr>
          </w:rPrChange>
        </w:rPr>
        <w:t xml:space="preserve">, is also regarded as being beneficial to host health.  It has demonstrable anti-inflammatory properties and its absence/depletion has been associated with human inflammatory bowel diseases such as Crohn’s disease and ulcerative colitis (Miquel </w:t>
      </w:r>
      <w:r w:rsidR="009738FC" w:rsidRPr="00F658B6">
        <w:rPr>
          <w:color w:val="000000" w:themeColor="text1"/>
          <w:highlight w:val="yellow"/>
          <w:rPrChange w:id="286" w:author="soraya.shirazi-beechey@outlook.com" w:date="2019-09-22T16:36:00Z">
            <w:rPr>
              <w:color w:val="000000" w:themeColor="text1"/>
            </w:rPr>
          </w:rPrChange>
        </w:rPr>
        <w:t>et al.,</w:t>
      </w:r>
      <w:r w:rsidR="003121D8" w:rsidRPr="00F658B6">
        <w:rPr>
          <w:color w:val="000000" w:themeColor="text1"/>
          <w:highlight w:val="yellow"/>
          <w:rPrChange w:id="287" w:author="soraya.shirazi-beechey@outlook.com" w:date="2019-09-22T16:36:00Z">
            <w:rPr>
              <w:color w:val="000000" w:themeColor="text1"/>
            </w:rPr>
          </w:rPrChange>
        </w:rPr>
        <w:t xml:space="preserve"> 2013).  I</w:t>
      </w:r>
      <w:r w:rsidRPr="00F658B6">
        <w:rPr>
          <w:color w:val="000000" w:themeColor="text1"/>
          <w:highlight w:val="yellow"/>
          <w:rPrChange w:id="288" w:author="soraya.shirazi-beechey@outlook.com" w:date="2019-09-22T16:36:00Z">
            <w:rPr>
              <w:color w:val="000000" w:themeColor="text1"/>
            </w:rPr>
          </w:rPrChange>
        </w:rPr>
        <w:t xml:space="preserve">n pre-weaned dairy </w:t>
      </w:r>
      <w:r w:rsidR="00280ACB" w:rsidRPr="00F658B6">
        <w:rPr>
          <w:color w:val="000000" w:themeColor="text1"/>
          <w:highlight w:val="yellow"/>
          <w:rPrChange w:id="289" w:author="soraya.shirazi-beechey@outlook.com" w:date="2019-09-22T16:36:00Z">
            <w:rPr>
              <w:color w:val="000000" w:themeColor="text1"/>
            </w:rPr>
          </w:rPrChange>
        </w:rPr>
        <w:t>calves,</w:t>
      </w:r>
      <w:r w:rsidRPr="00F658B6">
        <w:rPr>
          <w:color w:val="000000" w:themeColor="text1"/>
          <w:highlight w:val="yellow"/>
          <w:rPrChange w:id="290" w:author="soraya.shirazi-beechey@outlook.com" w:date="2019-09-22T16:36:00Z">
            <w:rPr>
              <w:color w:val="000000" w:themeColor="text1"/>
            </w:rPr>
          </w:rPrChange>
        </w:rPr>
        <w:t xml:space="preserve"> the prevalence of </w:t>
      </w:r>
      <w:r w:rsidRPr="00F658B6">
        <w:rPr>
          <w:i/>
          <w:iCs/>
          <w:color w:val="000000" w:themeColor="text1"/>
          <w:highlight w:val="yellow"/>
          <w:rPrChange w:id="291" w:author="soraya.shirazi-beechey@outlook.com" w:date="2019-09-22T16:36:00Z">
            <w:rPr>
              <w:i/>
              <w:iCs/>
              <w:color w:val="000000" w:themeColor="text1"/>
            </w:rPr>
          </w:rPrChange>
        </w:rPr>
        <w:t>F. prausnitzii</w:t>
      </w:r>
      <w:r w:rsidRPr="00F658B6">
        <w:rPr>
          <w:color w:val="000000" w:themeColor="text1"/>
          <w:highlight w:val="yellow"/>
          <w:rPrChange w:id="292" w:author="soraya.shirazi-beechey@outlook.com" w:date="2019-09-22T16:36:00Z">
            <w:rPr>
              <w:color w:val="000000" w:themeColor="text1"/>
            </w:rPr>
          </w:rPrChange>
        </w:rPr>
        <w:t xml:space="preserve"> in the first week of life </w:t>
      </w:r>
      <w:r w:rsidR="00280ACB" w:rsidRPr="00F658B6">
        <w:rPr>
          <w:color w:val="000000" w:themeColor="text1"/>
          <w:highlight w:val="yellow"/>
          <w:rPrChange w:id="293" w:author="soraya.shirazi-beechey@outlook.com" w:date="2019-09-22T16:36:00Z">
            <w:rPr>
              <w:color w:val="000000" w:themeColor="text1"/>
            </w:rPr>
          </w:rPrChange>
        </w:rPr>
        <w:t>has been</w:t>
      </w:r>
      <w:r w:rsidRPr="00F658B6">
        <w:rPr>
          <w:color w:val="000000" w:themeColor="text1"/>
          <w:highlight w:val="yellow"/>
          <w:rPrChange w:id="294" w:author="soraya.shirazi-beechey@outlook.com" w:date="2019-09-22T16:36:00Z">
            <w:rPr>
              <w:color w:val="000000" w:themeColor="text1"/>
            </w:rPr>
          </w:rPrChange>
        </w:rPr>
        <w:t xml:space="preserve"> associated with increased weight gain and reduced incidence of diarrhea (Oikonomo</w:t>
      </w:r>
      <w:r w:rsidR="009738FC" w:rsidRPr="00F658B6">
        <w:rPr>
          <w:color w:val="000000" w:themeColor="text1"/>
          <w:highlight w:val="yellow"/>
          <w:rPrChange w:id="295" w:author="soraya.shirazi-beechey@outlook.com" w:date="2019-09-22T16:36:00Z">
            <w:rPr>
              <w:color w:val="000000" w:themeColor="text1"/>
            </w:rPr>
          </w:rPrChange>
        </w:rPr>
        <w:t>u et al.,</w:t>
      </w:r>
      <w:r w:rsidRPr="00F658B6">
        <w:rPr>
          <w:color w:val="000000" w:themeColor="text1"/>
          <w:highlight w:val="yellow"/>
          <w:rPrChange w:id="296" w:author="soraya.shirazi-beechey@outlook.com" w:date="2019-09-22T16:36:00Z">
            <w:rPr>
              <w:color w:val="000000" w:themeColor="text1"/>
            </w:rPr>
          </w:rPrChange>
        </w:rPr>
        <w:t xml:space="preserve"> 2013), strongly suggesting a beneficial effect of this bacterial species on health and growth.</w:t>
      </w:r>
      <w:ins w:id="297" w:author="soraya.shirazi-beechey@outlook.com" w:date="2019-09-22T16:36:00Z">
        <w:r w:rsidR="00F658B6">
          <w:rPr>
            <w:color w:val="000000" w:themeColor="text1"/>
          </w:rPr>
          <w:t xml:space="preserve"> TO DISCUSS With Kristian.</w:t>
        </w:r>
      </w:ins>
    </w:p>
    <w:p w14:paraId="27F92B13" w14:textId="2E7EB5AF" w:rsidR="004677A7" w:rsidRPr="00BF6284" w:rsidRDefault="00683958" w:rsidP="00207310">
      <w:pPr>
        <w:spacing w:before="0" w:after="0" w:line="480" w:lineRule="auto"/>
        <w:jc w:val="both"/>
        <w:rPr>
          <w:strike/>
          <w:color w:val="000000" w:themeColor="text1"/>
        </w:rPr>
      </w:pPr>
      <w:r w:rsidRPr="00683958">
        <w:rPr>
          <w:color w:val="000000" w:themeColor="text1"/>
        </w:rPr>
        <w:t xml:space="preserve">The higher abundance of </w:t>
      </w:r>
      <w:r w:rsidRPr="00BF6284">
        <w:rPr>
          <w:i/>
          <w:iCs/>
          <w:color w:val="000000" w:themeColor="text1"/>
        </w:rPr>
        <w:t>Bifidobacteria</w:t>
      </w:r>
      <w:r w:rsidRPr="00683958">
        <w:rPr>
          <w:color w:val="000000" w:themeColor="text1"/>
        </w:rPr>
        <w:t xml:space="preserve"> and </w:t>
      </w:r>
      <w:r w:rsidRPr="00BF6284">
        <w:rPr>
          <w:i/>
          <w:iCs/>
          <w:color w:val="000000" w:themeColor="text1"/>
        </w:rPr>
        <w:t>F. prausnitzii</w:t>
      </w:r>
      <w:r w:rsidRPr="00683958">
        <w:rPr>
          <w:color w:val="000000" w:themeColor="text1"/>
        </w:rPr>
        <w:t xml:space="preserve"> observed at day 7 in response to MR2 feeding, compared with MR1, suggest that </w:t>
      </w:r>
      <w:ins w:id="298" w:author="soraya.shirazi-beechey@outlook.com" w:date="2019-09-22T16:37:00Z">
        <w:r w:rsidR="00F658B6">
          <w:rPr>
            <w:color w:val="000000" w:themeColor="text1"/>
          </w:rPr>
          <w:t xml:space="preserve">differing </w:t>
        </w:r>
      </w:ins>
      <w:ins w:id="299" w:author="soraya.shirazi-beechey@outlook.com" w:date="2019-09-22T16:36:00Z">
        <w:r w:rsidR="00F658B6">
          <w:rPr>
            <w:color w:val="000000" w:themeColor="text1"/>
          </w:rPr>
          <w:t>macronutrient compos</w:t>
        </w:r>
      </w:ins>
      <w:ins w:id="300" w:author="soraya.shirazi-beechey@outlook.com" w:date="2019-09-22T16:37:00Z">
        <w:r w:rsidR="00F658B6">
          <w:rPr>
            <w:color w:val="000000" w:themeColor="text1"/>
          </w:rPr>
          <w:t xml:space="preserve">ition </w:t>
        </w:r>
      </w:ins>
      <w:ins w:id="301" w:author="Daly, Kristian" w:date="2019-09-09T16:24:00Z">
        <w:del w:id="302" w:author="soraya.shirazi-beechey@outlook.com" w:date="2019-09-22T16:36:00Z">
          <w:r w:rsidR="00957409" w:rsidDel="00F658B6">
            <w:rPr>
              <w:color w:val="000000" w:themeColor="text1"/>
            </w:rPr>
            <w:delText xml:space="preserve">nutritional </w:delText>
          </w:r>
        </w:del>
      </w:ins>
      <w:del w:id="303" w:author="soraya.shirazi-beechey@outlook.com" w:date="2019-09-22T16:36:00Z">
        <w:r w:rsidRPr="00683958" w:rsidDel="00F658B6">
          <w:rPr>
            <w:color w:val="000000" w:themeColor="text1"/>
          </w:rPr>
          <w:delText xml:space="preserve">differences </w:delText>
        </w:r>
      </w:del>
      <w:del w:id="304" w:author="Daly, Kristian" w:date="2019-09-09T16:24:00Z">
        <w:r w:rsidRPr="00683958" w:rsidDel="00957409">
          <w:rPr>
            <w:color w:val="000000" w:themeColor="text1"/>
          </w:rPr>
          <w:delText>in substrate composition</w:delText>
        </w:r>
      </w:del>
      <w:r>
        <w:rPr>
          <w:color w:val="000000" w:themeColor="text1"/>
        </w:rPr>
        <w:t xml:space="preserve"> between the two MR</w:t>
      </w:r>
      <w:ins w:id="305" w:author="Daly, Kristian" w:date="2019-09-09T15:07:00Z">
        <w:r w:rsidR="004C4739">
          <w:rPr>
            <w:color w:val="000000" w:themeColor="text1"/>
          </w:rPr>
          <w:t>,</w:t>
        </w:r>
        <w:r w:rsidR="004C4739" w:rsidRPr="004C4739">
          <w:rPr>
            <w:color w:val="000000" w:themeColor="text1"/>
          </w:rPr>
          <w:t xml:space="preserve"> </w:t>
        </w:r>
        <w:del w:id="306" w:author="soraya.shirazi-beechey@outlook.com" w:date="2019-09-22T16:37:00Z">
          <w:r w:rsidR="004C4739" w:rsidRPr="004C4739" w:rsidDel="00F658B6">
            <w:rPr>
              <w:color w:val="000000" w:themeColor="text1"/>
            </w:rPr>
            <w:delText>perhaps</w:delText>
          </w:r>
        </w:del>
      </w:ins>
      <w:ins w:id="307" w:author="Daly, Kristian" w:date="2019-09-09T15:06:00Z">
        <w:del w:id="308" w:author="soraya.shirazi-beechey@outlook.com" w:date="2019-09-22T16:37:00Z">
          <w:r w:rsidR="004C4739" w:rsidRPr="004C4739" w:rsidDel="00F658B6">
            <w:rPr>
              <w:color w:val="000000" w:themeColor="text1"/>
            </w:rPr>
            <w:delText xml:space="preserve"> differences in the amount and type of milk OS</w:delText>
          </w:r>
        </w:del>
      </w:ins>
      <w:ins w:id="309" w:author="Daly, Kristian" w:date="2019-09-09T16:13:00Z">
        <w:del w:id="310" w:author="soraya.shirazi-beechey@outlook.com" w:date="2019-09-22T16:37:00Z">
          <w:r w:rsidR="007D7564" w:rsidDel="00F658B6">
            <w:rPr>
              <w:color w:val="000000" w:themeColor="text1"/>
            </w:rPr>
            <w:delText xml:space="preserve"> </w:delText>
          </w:r>
        </w:del>
      </w:ins>
      <w:ins w:id="311" w:author="Daly, Kristian" w:date="2019-09-09T16:24:00Z">
        <w:r w:rsidR="00957409">
          <w:rPr>
            <w:color w:val="000000" w:themeColor="text1"/>
          </w:rPr>
          <w:t xml:space="preserve">acting </w:t>
        </w:r>
      </w:ins>
      <w:ins w:id="312" w:author="Daly, Kristian" w:date="2019-09-09T16:13:00Z">
        <w:r w:rsidR="007D7564">
          <w:rPr>
            <w:color w:val="000000" w:themeColor="text1"/>
          </w:rPr>
          <w:t xml:space="preserve">as primary substrates for </w:t>
        </w:r>
      </w:ins>
      <w:ins w:id="313" w:author="Daly, Kristian" w:date="2019-09-09T16:14:00Z">
        <w:r w:rsidR="007D7564" w:rsidRPr="007D7564">
          <w:rPr>
            <w:i/>
            <w:iCs/>
            <w:color w:val="000000" w:themeColor="text1"/>
            <w:rPrChange w:id="314" w:author="Daly, Kristian" w:date="2019-09-09T16:14:00Z">
              <w:rPr>
                <w:color w:val="000000" w:themeColor="text1"/>
              </w:rPr>
            </w:rPrChange>
          </w:rPr>
          <w:t>Bifidobacteria</w:t>
        </w:r>
      </w:ins>
      <w:ins w:id="315" w:author="Daly, Kristian" w:date="2019-09-09T15:06:00Z">
        <w:r w:rsidR="004C4739">
          <w:rPr>
            <w:color w:val="000000" w:themeColor="text1"/>
          </w:rPr>
          <w:t xml:space="preserve">, </w:t>
        </w:r>
      </w:ins>
      <w:r w:rsidRPr="00683958">
        <w:rPr>
          <w:color w:val="000000" w:themeColor="text1"/>
        </w:rPr>
        <w:t>are potentially important factors.</w:t>
      </w:r>
      <w:r w:rsidR="00BF6284">
        <w:rPr>
          <w:color w:val="000000" w:themeColor="text1"/>
        </w:rPr>
        <w:t xml:space="preserve">  </w:t>
      </w:r>
      <w:r w:rsidR="00BF6284" w:rsidRPr="00BF6284">
        <w:rPr>
          <w:color w:val="000000" w:themeColor="text1"/>
        </w:rPr>
        <w:t>MR1 is expected to contain more free milk OS due to the higher inclusion of whey permeate, while MR2 is thought to contain a greater proportion of conjugated milk OS due to the higher levels of WPPC.</w:t>
      </w:r>
      <w:r w:rsidR="00FA2492">
        <w:rPr>
          <w:color w:val="000000" w:themeColor="text1"/>
        </w:rPr>
        <w:t xml:space="preserve">  </w:t>
      </w:r>
      <w:r w:rsidR="004677A7" w:rsidRPr="004677A7">
        <w:rPr>
          <w:color w:val="000000" w:themeColor="text1"/>
        </w:rPr>
        <w:t xml:space="preserve">It is notable however that for both </w:t>
      </w:r>
      <w:r w:rsidR="004677A7" w:rsidRPr="009738FC">
        <w:rPr>
          <w:i/>
          <w:iCs/>
          <w:color w:val="000000" w:themeColor="text1"/>
        </w:rPr>
        <w:t>Bifidobacterium</w:t>
      </w:r>
      <w:r w:rsidR="004677A7" w:rsidRPr="004677A7">
        <w:rPr>
          <w:color w:val="000000" w:themeColor="text1"/>
        </w:rPr>
        <w:t xml:space="preserve"> and </w:t>
      </w:r>
      <w:r w:rsidR="004677A7" w:rsidRPr="009738FC">
        <w:rPr>
          <w:i/>
          <w:iCs/>
          <w:color w:val="000000" w:themeColor="text1"/>
        </w:rPr>
        <w:t>F. prausnitz</w:t>
      </w:r>
      <w:r w:rsidR="009738FC">
        <w:rPr>
          <w:i/>
          <w:iCs/>
          <w:color w:val="000000" w:themeColor="text1"/>
        </w:rPr>
        <w:t>i</w:t>
      </w:r>
      <w:r w:rsidR="004677A7" w:rsidRPr="009738FC">
        <w:rPr>
          <w:i/>
          <w:iCs/>
          <w:color w:val="000000" w:themeColor="text1"/>
        </w:rPr>
        <w:t>i</w:t>
      </w:r>
      <w:r w:rsidR="004677A7" w:rsidRPr="004677A7">
        <w:rPr>
          <w:color w:val="000000" w:themeColor="text1"/>
        </w:rPr>
        <w:t xml:space="preserve">, population levels peaked at </w:t>
      </w:r>
      <w:r w:rsidR="006C26AB">
        <w:rPr>
          <w:color w:val="000000" w:themeColor="text1"/>
        </w:rPr>
        <w:t>day 7</w:t>
      </w:r>
      <w:r w:rsidR="004677A7" w:rsidRPr="004677A7">
        <w:rPr>
          <w:color w:val="000000" w:themeColor="text1"/>
        </w:rPr>
        <w:t xml:space="preserve"> follow</w:t>
      </w:r>
      <w:r w:rsidR="003121D8">
        <w:rPr>
          <w:color w:val="000000" w:themeColor="text1"/>
        </w:rPr>
        <w:t xml:space="preserve">ing the first </w:t>
      </w:r>
      <w:r w:rsidR="003121D8" w:rsidRPr="00F27313">
        <w:rPr>
          <w:color w:val="000000" w:themeColor="text1"/>
        </w:rPr>
        <w:t xml:space="preserve">consumption of MR, and </w:t>
      </w:r>
      <w:r w:rsidR="004677A7" w:rsidRPr="00F27313">
        <w:rPr>
          <w:color w:val="000000" w:themeColor="text1"/>
        </w:rPr>
        <w:t>these levels were not sustained</w:t>
      </w:r>
      <w:r w:rsidR="004677A7" w:rsidRPr="004677A7">
        <w:rPr>
          <w:color w:val="000000" w:themeColor="text1"/>
        </w:rPr>
        <w:t xml:space="preserve"> over the course of the trial</w:t>
      </w:r>
      <w:r w:rsidR="000642B6">
        <w:rPr>
          <w:color w:val="000000" w:themeColor="text1"/>
        </w:rPr>
        <w:t>.</w:t>
      </w:r>
      <w:r w:rsidR="004677A7" w:rsidRPr="00A05341">
        <w:rPr>
          <w:color w:val="000000" w:themeColor="text1"/>
        </w:rPr>
        <w:t xml:space="preserve"> </w:t>
      </w:r>
      <w:r w:rsidR="00207310" w:rsidRPr="00A05341">
        <w:rPr>
          <w:color w:val="000000" w:themeColor="text1"/>
        </w:rPr>
        <w:t xml:space="preserve"> </w:t>
      </w:r>
      <w:r w:rsidR="000642B6">
        <w:rPr>
          <w:color w:val="000000" w:themeColor="text1"/>
        </w:rPr>
        <w:t>This</w:t>
      </w:r>
      <w:r w:rsidR="003121D8">
        <w:rPr>
          <w:color w:val="000000" w:themeColor="text1"/>
        </w:rPr>
        <w:t xml:space="preserve"> </w:t>
      </w:r>
      <w:r w:rsidR="000642B6">
        <w:rPr>
          <w:color w:val="000000" w:themeColor="text1"/>
        </w:rPr>
        <w:t>observation</w:t>
      </w:r>
      <w:r w:rsidR="003121D8" w:rsidRPr="00F27313">
        <w:rPr>
          <w:color w:val="000000" w:themeColor="text1"/>
        </w:rPr>
        <w:t xml:space="preserve"> suggest</w:t>
      </w:r>
      <w:r w:rsidR="000642B6">
        <w:rPr>
          <w:color w:val="000000" w:themeColor="text1"/>
        </w:rPr>
        <w:t>s</w:t>
      </w:r>
      <w:r w:rsidR="004677A7" w:rsidRPr="00F27313">
        <w:rPr>
          <w:color w:val="000000" w:themeColor="text1"/>
        </w:rPr>
        <w:t xml:space="preserve"> that</w:t>
      </w:r>
      <w:r w:rsidR="004677A7" w:rsidRPr="004677A7">
        <w:rPr>
          <w:color w:val="000000" w:themeColor="text1"/>
        </w:rPr>
        <w:t xml:space="preserve"> these species are uniquely adapted to react rapidly to the initial influx of substrates present in MR</w:t>
      </w:r>
      <w:r w:rsidR="000642B6">
        <w:rPr>
          <w:color w:val="000000" w:themeColor="text1"/>
        </w:rPr>
        <w:t xml:space="preserve"> </w:t>
      </w:r>
      <w:r w:rsidR="004677A7" w:rsidRPr="004677A7">
        <w:rPr>
          <w:color w:val="000000" w:themeColor="text1"/>
        </w:rPr>
        <w:t>before succession occurs over time</w:t>
      </w:r>
      <w:r w:rsidR="00207310">
        <w:rPr>
          <w:color w:val="000000" w:themeColor="text1"/>
        </w:rPr>
        <w:t>.</w:t>
      </w:r>
    </w:p>
    <w:p w14:paraId="07F81AC8" w14:textId="34286192" w:rsidR="00121F42" w:rsidRDefault="000642B6" w:rsidP="004677A7">
      <w:pPr>
        <w:spacing w:before="0" w:after="0" w:line="480" w:lineRule="auto"/>
        <w:jc w:val="both"/>
        <w:rPr>
          <w:color w:val="000000" w:themeColor="text1"/>
        </w:rPr>
      </w:pPr>
      <w:r w:rsidRPr="000642B6">
        <w:rPr>
          <w:color w:val="000000" w:themeColor="text1"/>
        </w:rPr>
        <w:t>Diet and dietary supplements play a major role in the development of the gut microbiome (Daly et al., 2016; Flint et al., 2017).</w:t>
      </w:r>
      <w:r>
        <w:rPr>
          <w:color w:val="000000" w:themeColor="text1"/>
        </w:rPr>
        <w:t xml:space="preserve">  </w:t>
      </w:r>
      <w:r w:rsidR="004677A7" w:rsidRPr="004677A7">
        <w:rPr>
          <w:color w:val="000000" w:themeColor="text1"/>
        </w:rPr>
        <w:t xml:space="preserve">This study provides a novel insight into the effects of milk replacer on the gastrointestinal microbiota of new-born </w:t>
      </w:r>
      <w:r w:rsidR="00264DF9">
        <w:rPr>
          <w:color w:val="000000" w:themeColor="text1"/>
        </w:rPr>
        <w:t xml:space="preserve">dairy </w:t>
      </w:r>
      <w:r w:rsidR="004677A7" w:rsidRPr="004677A7">
        <w:rPr>
          <w:color w:val="000000" w:themeColor="text1"/>
        </w:rPr>
        <w:t>calves, and suggests that di</w:t>
      </w:r>
      <w:r w:rsidR="00AB4861">
        <w:rPr>
          <w:color w:val="000000" w:themeColor="text1"/>
        </w:rPr>
        <w:t xml:space="preserve">fferences in </w:t>
      </w:r>
      <w:del w:id="316" w:author="Daly, Kristian" w:date="2019-09-09T15:08:00Z">
        <w:r w:rsidR="00AB4861" w:rsidDel="004C4739">
          <w:rPr>
            <w:color w:val="000000" w:themeColor="text1"/>
          </w:rPr>
          <w:delText>substrate contents</w:delText>
        </w:r>
      </w:del>
      <w:ins w:id="317" w:author="Daly, Kristian" w:date="2019-09-09T15:08:00Z">
        <w:r w:rsidR="004C4739">
          <w:rPr>
            <w:color w:val="000000" w:themeColor="text1"/>
          </w:rPr>
          <w:t>nutritional composition</w:t>
        </w:r>
      </w:ins>
      <w:del w:id="318" w:author="Daly, Kristian" w:date="2019-09-09T15:06:00Z">
        <w:r w:rsidR="00AB4861" w:rsidDel="004C4739">
          <w:rPr>
            <w:color w:val="000000" w:themeColor="text1"/>
          </w:rPr>
          <w:delText xml:space="preserve"> (</w:delText>
        </w:r>
        <w:r w:rsidR="00264DF9" w:rsidDel="004C4739">
          <w:rPr>
            <w:color w:val="000000" w:themeColor="text1"/>
          </w:rPr>
          <w:delText>perhaps differences in</w:delText>
        </w:r>
        <w:r w:rsidR="004677A7" w:rsidRPr="004677A7" w:rsidDel="004C4739">
          <w:rPr>
            <w:color w:val="000000" w:themeColor="text1"/>
          </w:rPr>
          <w:delText xml:space="preserve"> the amount and type of milk OS</w:delText>
        </w:r>
        <w:r w:rsidR="00AB4861" w:rsidDel="004C4739">
          <w:rPr>
            <w:color w:val="000000" w:themeColor="text1"/>
          </w:rPr>
          <w:delText>)</w:delText>
        </w:r>
      </w:del>
      <w:r w:rsidR="004677A7" w:rsidRPr="004677A7">
        <w:rPr>
          <w:color w:val="000000" w:themeColor="text1"/>
        </w:rPr>
        <w:t xml:space="preserve">, can have </w:t>
      </w:r>
      <w:r w:rsidR="00BF6284">
        <w:rPr>
          <w:color w:val="000000" w:themeColor="text1"/>
        </w:rPr>
        <w:t xml:space="preserve">a </w:t>
      </w:r>
      <w:r w:rsidR="004677A7" w:rsidRPr="004677A7">
        <w:rPr>
          <w:color w:val="000000" w:themeColor="text1"/>
        </w:rPr>
        <w:t>major i</w:t>
      </w:r>
      <w:r w:rsidR="00BF6284">
        <w:rPr>
          <w:color w:val="000000" w:themeColor="text1"/>
        </w:rPr>
        <w:t>mpact</w:t>
      </w:r>
      <w:r w:rsidR="004677A7" w:rsidRPr="004677A7">
        <w:rPr>
          <w:color w:val="000000" w:themeColor="text1"/>
        </w:rPr>
        <w:t xml:space="preserve"> on microbiota composition, diversity and succession in pre-weaned calves</w:t>
      </w:r>
      <w:r w:rsidR="001E0BEF">
        <w:rPr>
          <w:color w:val="000000" w:themeColor="text1"/>
        </w:rPr>
        <w:t>.</w:t>
      </w:r>
      <w:r w:rsidR="00207310">
        <w:rPr>
          <w:color w:val="000000" w:themeColor="text1"/>
        </w:rPr>
        <w:t xml:space="preserve">  </w:t>
      </w:r>
      <w:r w:rsidR="00BF6284" w:rsidRPr="00BF6284">
        <w:rPr>
          <w:color w:val="000000" w:themeColor="text1"/>
        </w:rPr>
        <w:t xml:space="preserve">It is </w:t>
      </w:r>
      <w:ins w:id="319" w:author="soraya.shirazi-beechey@outlook.com" w:date="2019-09-22T14:28:00Z">
        <w:r w:rsidR="00AA0609">
          <w:rPr>
            <w:color w:val="000000" w:themeColor="text1"/>
          </w:rPr>
          <w:t xml:space="preserve">apparent </w:t>
        </w:r>
      </w:ins>
      <w:del w:id="320" w:author="soraya.shirazi-beechey@outlook.com" w:date="2019-09-22T14:28:00Z">
        <w:r w:rsidR="00BF6284" w:rsidRPr="00BF6284" w:rsidDel="00AA0609">
          <w:rPr>
            <w:color w:val="000000" w:themeColor="text1"/>
          </w:rPr>
          <w:lastRenderedPageBreak/>
          <w:delText>clear</w:delText>
        </w:r>
      </w:del>
      <w:r w:rsidR="00BF6284" w:rsidRPr="00BF6284">
        <w:rPr>
          <w:color w:val="000000" w:themeColor="text1"/>
        </w:rPr>
        <w:t xml:space="preserve"> that post-natal colonization of the GI tract is profoundly influential, not only in terms of gut health but also for the health of the whole animal</w:t>
      </w:r>
      <w:r w:rsidR="001E0BEF">
        <w:rPr>
          <w:color w:val="000000" w:themeColor="text1"/>
        </w:rPr>
        <w:t>, t</w:t>
      </w:r>
      <w:r w:rsidR="004677A7" w:rsidRPr="004677A7">
        <w:rPr>
          <w:color w:val="000000" w:themeColor="text1"/>
        </w:rPr>
        <w:t>hus the milk-microbiota interaction may act as a primary intervention target for optimi</w:t>
      </w:r>
      <w:r w:rsidR="0023237A">
        <w:rPr>
          <w:color w:val="000000" w:themeColor="text1"/>
        </w:rPr>
        <w:t>z</w:t>
      </w:r>
      <w:r w:rsidR="004677A7" w:rsidRPr="004677A7">
        <w:rPr>
          <w:color w:val="000000" w:themeColor="text1"/>
        </w:rPr>
        <w:t>ing growth and health in young animals.</w:t>
      </w:r>
    </w:p>
    <w:p w14:paraId="2B820138" w14:textId="77777777" w:rsidR="00121F42" w:rsidRDefault="00121F42">
      <w:pPr>
        <w:spacing w:before="0" w:after="200" w:line="276" w:lineRule="auto"/>
        <w:rPr>
          <w:color w:val="000000" w:themeColor="text1"/>
        </w:rPr>
      </w:pPr>
      <w:r>
        <w:rPr>
          <w:color w:val="000000" w:themeColor="text1"/>
        </w:rPr>
        <w:br w:type="page"/>
      </w:r>
    </w:p>
    <w:p w14:paraId="1CB6D3FA" w14:textId="49C1958C" w:rsidR="0062252F" w:rsidRDefault="0062252F" w:rsidP="00EF4777">
      <w:pPr>
        <w:spacing w:before="240" w:line="480" w:lineRule="auto"/>
        <w:rPr>
          <w:ins w:id="321" w:author="Daly, Kristian" w:date="2019-09-10T12:41:00Z"/>
          <w:rFonts w:cs="Times New Roman"/>
          <w:b/>
          <w:bCs/>
          <w:szCs w:val="24"/>
        </w:rPr>
      </w:pPr>
      <w:ins w:id="322" w:author="Daly, Kristian" w:date="2019-09-10T12:41:00Z">
        <w:r>
          <w:rPr>
            <w:rFonts w:cs="Times New Roman"/>
            <w:b/>
            <w:bCs/>
            <w:szCs w:val="24"/>
          </w:rPr>
          <w:lastRenderedPageBreak/>
          <w:t>DATA AVAILABILITY</w:t>
        </w:r>
      </w:ins>
    </w:p>
    <w:p w14:paraId="2292ECA2" w14:textId="61CBC2FF" w:rsidR="0062252F" w:rsidRDefault="0062252F" w:rsidP="00EF4777">
      <w:pPr>
        <w:spacing w:before="240" w:line="480" w:lineRule="auto"/>
        <w:rPr>
          <w:ins w:id="323" w:author="Daly, Kristian" w:date="2019-09-10T12:41:00Z"/>
          <w:rFonts w:cs="Times New Roman"/>
          <w:b/>
          <w:bCs/>
          <w:szCs w:val="24"/>
        </w:rPr>
      </w:pPr>
      <w:ins w:id="324" w:author="Daly, Kristian" w:date="2019-09-10T12:41:00Z">
        <w:r w:rsidRPr="0062252F">
          <w:rPr>
            <w:rFonts w:cs="Times New Roman"/>
            <w:b/>
            <w:bCs/>
            <w:szCs w:val="24"/>
          </w:rPr>
          <w:t xml:space="preserve">Illumina </w:t>
        </w:r>
      </w:ins>
      <w:ins w:id="325" w:author="Daly, Kristian" w:date="2019-09-10T12:42:00Z">
        <w:r w:rsidR="00CC0A17">
          <w:rPr>
            <w:rFonts w:cs="Times New Roman"/>
            <w:b/>
            <w:bCs/>
            <w:szCs w:val="24"/>
          </w:rPr>
          <w:t xml:space="preserve">16S rRNA gene </w:t>
        </w:r>
      </w:ins>
      <w:ins w:id="326" w:author="Daly, Kristian" w:date="2019-09-10T12:41:00Z">
        <w:r w:rsidRPr="0062252F">
          <w:rPr>
            <w:rFonts w:cs="Times New Roman"/>
            <w:b/>
            <w:bCs/>
            <w:szCs w:val="24"/>
          </w:rPr>
          <w:t>sequence data has been deposited in the European Nucleotide Archive (ENA) under study accession number PRJEB33625</w:t>
        </w:r>
      </w:ins>
      <w:ins w:id="327" w:author="Daly, Kristian" w:date="2019-09-10T12:42:00Z">
        <w:r>
          <w:rPr>
            <w:rFonts w:cs="Times New Roman"/>
            <w:b/>
            <w:bCs/>
            <w:szCs w:val="24"/>
          </w:rPr>
          <w:t>.</w:t>
        </w:r>
      </w:ins>
    </w:p>
    <w:p w14:paraId="44F23C71" w14:textId="77777777" w:rsidR="0062252F" w:rsidRDefault="0062252F" w:rsidP="00EF4777">
      <w:pPr>
        <w:spacing w:before="240" w:line="480" w:lineRule="auto"/>
        <w:rPr>
          <w:ins w:id="328" w:author="Daly, Kristian" w:date="2019-09-10T12:41:00Z"/>
          <w:rFonts w:cs="Times New Roman"/>
          <w:b/>
          <w:bCs/>
          <w:szCs w:val="24"/>
        </w:rPr>
      </w:pPr>
    </w:p>
    <w:p w14:paraId="7066C75C" w14:textId="32ECE3F7" w:rsidR="00271598" w:rsidRDefault="00271598" w:rsidP="00EF4777">
      <w:pPr>
        <w:spacing w:before="240" w:line="480" w:lineRule="auto"/>
        <w:rPr>
          <w:rFonts w:cs="Times New Roman"/>
          <w:szCs w:val="24"/>
        </w:rPr>
      </w:pPr>
      <w:r>
        <w:rPr>
          <w:rFonts w:cs="Times New Roman"/>
          <w:b/>
          <w:bCs/>
          <w:szCs w:val="24"/>
        </w:rPr>
        <w:t>AUTHOR CONTRIBUTIONS</w:t>
      </w:r>
    </w:p>
    <w:p w14:paraId="7327E3AA" w14:textId="457E5798" w:rsidR="00271598" w:rsidRDefault="00271598" w:rsidP="00EF4777">
      <w:pPr>
        <w:spacing w:before="0" w:after="200" w:line="480" w:lineRule="auto"/>
        <w:rPr>
          <w:rFonts w:cs="Times New Roman"/>
          <w:szCs w:val="24"/>
        </w:rPr>
      </w:pPr>
      <w:r>
        <w:rPr>
          <w:rFonts w:cs="Times New Roman"/>
          <w:szCs w:val="24"/>
        </w:rPr>
        <w:t xml:space="preserve">SPSB conceived and designed the experiments. </w:t>
      </w:r>
      <w:r w:rsidR="00D12036">
        <w:rPr>
          <w:rFonts w:cs="Times New Roman"/>
          <w:szCs w:val="24"/>
        </w:rPr>
        <w:t xml:space="preserve"> </w:t>
      </w:r>
      <w:r w:rsidRPr="00AB4861">
        <w:rPr>
          <w:rFonts w:cs="Times New Roman"/>
          <w:szCs w:val="24"/>
        </w:rPr>
        <w:t>JB</w:t>
      </w:r>
      <w:r>
        <w:rPr>
          <w:rFonts w:cs="Times New Roman"/>
          <w:szCs w:val="24"/>
        </w:rPr>
        <w:t xml:space="preserve">, KD and AWM performed the experiments. </w:t>
      </w:r>
      <w:r w:rsidR="00D12036">
        <w:rPr>
          <w:rFonts w:cs="Times New Roman"/>
          <w:szCs w:val="24"/>
        </w:rPr>
        <w:t xml:space="preserve"> </w:t>
      </w:r>
      <w:r>
        <w:rPr>
          <w:rFonts w:cs="Times New Roman"/>
          <w:szCs w:val="24"/>
        </w:rPr>
        <w:t>JK performed bioinformatic analysis</w:t>
      </w:r>
      <w:r w:rsidR="00D12036">
        <w:rPr>
          <w:rFonts w:cs="Times New Roman"/>
          <w:szCs w:val="24"/>
        </w:rPr>
        <w:t xml:space="preserve">.  </w:t>
      </w:r>
      <w:r w:rsidR="008F1932">
        <w:rPr>
          <w:rFonts w:cs="Times New Roman"/>
          <w:szCs w:val="24"/>
        </w:rPr>
        <w:t xml:space="preserve">JC, </w:t>
      </w:r>
      <w:r w:rsidR="00D12036">
        <w:rPr>
          <w:rFonts w:cs="Times New Roman"/>
          <w:szCs w:val="24"/>
        </w:rPr>
        <w:t>JN</w:t>
      </w:r>
      <w:r w:rsidR="008F1932">
        <w:rPr>
          <w:rFonts w:cs="Times New Roman"/>
          <w:szCs w:val="24"/>
        </w:rPr>
        <w:t xml:space="preserve"> and </w:t>
      </w:r>
      <w:r w:rsidR="00D12036">
        <w:rPr>
          <w:rFonts w:cs="Times New Roman"/>
          <w:szCs w:val="24"/>
        </w:rPr>
        <w:t xml:space="preserve">IW provided nutritional advice.  SPSB, </w:t>
      </w:r>
      <w:r w:rsidR="00D12036" w:rsidRPr="00AB4861">
        <w:rPr>
          <w:rFonts w:cs="Times New Roman"/>
          <w:szCs w:val="24"/>
        </w:rPr>
        <w:t>JB</w:t>
      </w:r>
      <w:r w:rsidR="00D12036">
        <w:rPr>
          <w:rFonts w:cs="Times New Roman"/>
          <w:szCs w:val="24"/>
        </w:rPr>
        <w:t xml:space="preserve"> and KD wrote and revised the manuscript.  All authors reviewed the manuscript.</w:t>
      </w:r>
      <w:r w:rsidR="00AB4861">
        <w:rPr>
          <w:rFonts w:cs="Times New Roman"/>
          <w:szCs w:val="24"/>
        </w:rPr>
        <w:t xml:space="preserve"> </w:t>
      </w:r>
    </w:p>
    <w:p w14:paraId="0C74A3EC" w14:textId="71CCFB17" w:rsidR="00EF4777" w:rsidRDefault="00EF4777" w:rsidP="00EF4777">
      <w:pPr>
        <w:spacing w:before="0" w:after="200" w:line="480" w:lineRule="auto"/>
        <w:rPr>
          <w:rFonts w:cs="Times New Roman"/>
          <w:szCs w:val="24"/>
        </w:rPr>
      </w:pPr>
    </w:p>
    <w:p w14:paraId="5FC9A6E0" w14:textId="663D255B" w:rsidR="00EF4777" w:rsidRPr="00EF4777" w:rsidRDefault="00EF4777" w:rsidP="00EF4777">
      <w:pPr>
        <w:spacing w:before="240" w:line="480" w:lineRule="auto"/>
        <w:rPr>
          <w:rFonts w:cs="Times New Roman"/>
          <w:b/>
          <w:bCs/>
          <w:szCs w:val="24"/>
        </w:rPr>
      </w:pPr>
      <w:r w:rsidRPr="00EF4777">
        <w:rPr>
          <w:rFonts w:cs="Times New Roman"/>
          <w:b/>
          <w:bCs/>
          <w:szCs w:val="24"/>
        </w:rPr>
        <w:t>FUNDING</w:t>
      </w:r>
    </w:p>
    <w:p w14:paraId="52CF0FD7" w14:textId="1A73FE91" w:rsidR="00EF4777" w:rsidRDefault="00EF4777" w:rsidP="00EF4777">
      <w:pPr>
        <w:spacing w:before="0" w:after="200" w:line="480" w:lineRule="auto"/>
        <w:rPr>
          <w:rFonts w:cs="Times New Roman"/>
          <w:szCs w:val="24"/>
        </w:rPr>
      </w:pPr>
      <w:r>
        <w:rPr>
          <w:rFonts w:cs="Times New Roman"/>
          <w:szCs w:val="24"/>
        </w:rPr>
        <w:t xml:space="preserve">This work was funded by </w:t>
      </w:r>
      <w:r w:rsidR="000B7335">
        <w:rPr>
          <w:rFonts w:cs="Times New Roman"/>
          <w:szCs w:val="24"/>
        </w:rPr>
        <w:t xml:space="preserve">the University of Liverpool and </w:t>
      </w:r>
      <w:r>
        <w:rPr>
          <w:rFonts w:cs="Times New Roman"/>
          <w:szCs w:val="24"/>
        </w:rPr>
        <w:t>Volac International Ltd</w:t>
      </w:r>
      <w:r w:rsidR="000B7335">
        <w:rPr>
          <w:rFonts w:cs="Times New Roman"/>
          <w:szCs w:val="24"/>
        </w:rPr>
        <w:t>.</w:t>
      </w:r>
    </w:p>
    <w:p w14:paraId="78DA9401" w14:textId="0BC2730F" w:rsidR="000B7335" w:rsidRDefault="000B7335" w:rsidP="00EF4777">
      <w:pPr>
        <w:spacing w:before="0" w:after="200" w:line="480" w:lineRule="auto"/>
        <w:rPr>
          <w:rFonts w:cs="Times New Roman"/>
          <w:szCs w:val="24"/>
        </w:rPr>
      </w:pPr>
    </w:p>
    <w:p w14:paraId="3DC4CF94" w14:textId="2DF0E7B7" w:rsidR="000B7335" w:rsidRPr="000B7335" w:rsidRDefault="000B7335" w:rsidP="000B7335">
      <w:pPr>
        <w:spacing w:before="0" w:after="200" w:line="480" w:lineRule="auto"/>
        <w:jc w:val="both"/>
        <w:rPr>
          <w:rFonts w:cs="Times New Roman"/>
          <w:b/>
          <w:bCs/>
          <w:szCs w:val="24"/>
        </w:rPr>
      </w:pPr>
      <w:r w:rsidRPr="000B7335">
        <w:rPr>
          <w:rFonts w:cs="Times New Roman"/>
          <w:b/>
          <w:bCs/>
          <w:szCs w:val="24"/>
        </w:rPr>
        <w:t>ACKNOWLEDGEMENTS</w:t>
      </w:r>
    </w:p>
    <w:p w14:paraId="0DF619DF" w14:textId="4F4844E1" w:rsidR="000B7335" w:rsidRDefault="000B7335" w:rsidP="000B7335">
      <w:pPr>
        <w:spacing w:before="0" w:after="200" w:line="480" w:lineRule="auto"/>
        <w:jc w:val="both"/>
        <w:rPr>
          <w:rFonts w:cs="Times New Roman"/>
          <w:szCs w:val="24"/>
        </w:rPr>
      </w:pPr>
      <w:r w:rsidRPr="000B7335">
        <w:rPr>
          <w:rFonts w:cs="Times New Roman"/>
          <w:szCs w:val="24"/>
        </w:rPr>
        <w:t xml:space="preserve">We would like to thank Mrs </w:t>
      </w:r>
      <w:r w:rsidR="00AB4861">
        <w:rPr>
          <w:rFonts w:cs="Times New Roman"/>
          <w:szCs w:val="24"/>
        </w:rPr>
        <w:t xml:space="preserve">Linda </w:t>
      </w:r>
      <w:r w:rsidRPr="000B7335">
        <w:rPr>
          <w:rFonts w:cs="Times New Roman"/>
          <w:szCs w:val="24"/>
        </w:rPr>
        <w:t xml:space="preserve">Cameron of </w:t>
      </w:r>
      <w:r w:rsidR="00AB4861">
        <w:rPr>
          <w:rFonts w:cs="Times New Roman"/>
          <w:szCs w:val="24"/>
        </w:rPr>
        <w:t xml:space="preserve">Woodpark </w:t>
      </w:r>
      <w:r w:rsidR="003B5FED">
        <w:rPr>
          <w:rFonts w:cs="Times New Roman"/>
          <w:szCs w:val="24"/>
        </w:rPr>
        <w:t>F</w:t>
      </w:r>
      <w:r w:rsidR="00AB4861">
        <w:rPr>
          <w:rFonts w:cs="Times New Roman"/>
          <w:szCs w:val="24"/>
        </w:rPr>
        <w:t>arm</w:t>
      </w:r>
      <w:r w:rsidR="003B5FED">
        <w:rPr>
          <w:rFonts w:cs="Times New Roman"/>
          <w:szCs w:val="24"/>
        </w:rPr>
        <w:t>,</w:t>
      </w:r>
      <w:r w:rsidRPr="000B7335">
        <w:rPr>
          <w:rFonts w:cs="Times New Roman"/>
          <w:szCs w:val="24"/>
        </w:rPr>
        <w:t xml:space="preserve"> </w:t>
      </w:r>
      <w:r w:rsidR="003B5FED" w:rsidRPr="000B7335">
        <w:rPr>
          <w:rFonts w:cs="Times New Roman"/>
          <w:szCs w:val="24"/>
        </w:rPr>
        <w:t>Univer</w:t>
      </w:r>
      <w:r w:rsidR="003B5FED">
        <w:rPr>
          <w:rFonts w:cs="Times New Roman"/>
          <w:szCs w:val="24"/>
        </w:rPr>
        <w:t xml:space="preserve">sity of Liverpool </w:t>
      </w:r>
      <w:r w:rsidRPr="000B7335">
        <w:rPr>
          <w:rFonts w:cs="Times New Roman"/>
          <w:szCs w:val="24"/>
        </w:rPr>
        <w:t xml:space="preserve">for feeding </w:t>
      </w:r>
      <w:r w:rsidR="00AB4861">
        <w:rPr>
          <w:rFonts w:cs="Times New Roman"/>
          <w:szCs w:val="24"/>
        </w:rPr>
        <w:t>and looking after calves</w:t>
      </w:r>
      <w:r w:rsidR="00035DA7">
        <w:rPr>
          <w:rFonts w:cs="Times New Roman"/>
          <w:szCs w:val="24"/>
        </w:rPr>
        <w:t>.</w:t>
      </w:r>
      <w:r w:rsidRPr="000B7335">
        <w:rPr>
          <w:rFonts w:cs="Times New Roman"/>
          <w:szCs w:val="24"/>
        </w:rPr>
        <w:t xml:space="preserve"> </w:t>
      </w:r>
      <w:r w:rsidR="008F1932">
        <w:rPr>
          <w:rFonts w:cs="Times New Roman"/>
          <w:szCs w:val="24"/>
        </w:rPr>
        <w:t xml:space="preserve"> </w:t>
      </w:r>
      <w:r w:rsidRPr="000B7335">
        <w:rPr>
          <w:rFonts w:cs="Times New Roman"/>
          <w:szCs w:val="24"/>
        </w:rPr>
        <w:t>JB was a MRes student supported by the University of Liverpool and Volac International Ltd.</w:t>
      </w:r>
    </w:p>
    <w:p w14:paraId="203221E1" w14:textId="274611B1" w:rsidR="006B7CDF" w:rsidRDefault="006B7CDF" w:rsidP="000B7335">
      <w:pPr>
        <w:spacing w:before="0" w:after="200" w:line="480" w:lineRule="auto"/>
        <w:jc w:val="both"/>
        <w:rPr>
          <w:rFonts w:cs="Times New Roman"/>
          <w:szCs w:val="24"/>
        </w:rPr>
      </w:pPr>
    </w:p>
    <w:p w14:paraId="46216A86" w14:textId="5AB00B14" w:rsidR="006B7CDF" w:rsidRDefault="006B7CDF" w:rsidP="000B7335">
      <w:pPr>
        <w:spacing w:before="0" w:after="200" w:line="480" w:lineRule="auto"/>
        <w:jc w:val="both"/>
        <w:rPr>
          <w:b/>
          <w:color w:val="000000" w:themeColor="text1"/>
        </w:rPr>
      </w:pPr>
      <w:r w:rsidRPr="002D5BDE">
        <w:rPr>
          <w:b/>
          <w:color w:val="000000" w:themeColor="text1"/>
        </w:rPr>
        <w:t>CONFLICT OF INTEREST STATEMENT</w:t>
      </w:r>
    </w:p>
    <w:p w14:paraId="2EA5E585" w14:textId="30F7D778" w:rsidR="006B7CDF" w:rsidRDefault="00BC23FE" w:rsidP="000B7335">
      <w:pPr>
        <w:spacing w:before="0" w:after="200" w:line="480" w:lineRule="auto"/>
        <w:jc w:val="both"/>
        <w:rPr>
          <w:rFonts w:cs="Times New Roman"/>
          <w:szCs w:val="24"/>
        </w:rPr>
      </w:pPr>
      <w:r>
        <w:rPr>
          <w:rFonts w:cs="Times New Roman"/>
          <w:szCs w:val="24"/>
        </w:rPr>
        <w:lastRenderedPageBreak/>
        <w:t xml:space="preserve">JN and IW were employed by Volac International Ltd.  </w:t>
      </w:r>
      <w:r w:rsidRPr="00BC23FE">
        <w:rPr>
          <w:rFonts w:cs="Times New Roman"/>
          <w:szCs w:val="24"/>
        </w:rPr>
        <w:t>Volac International Ltd was not involved in the design, execution or interpretation of data. The authors declare no conflicts of interest</w:t>
      </w:r>
      <w:r>
        <w:rPr>
          <w:rFonts w:cs="Times New Roman"/>
          <w:szCs w:val="24"/>
        </w:rPr>
        <w:t>.</w:t>
      </w:r>
    </w:p>
    <w:p w14:paraId="76E4403E" w14:textId="5D35C733" w:rsidR="00271598" w:rsidRDefault="00271598">
      <w:pPr>
        <w:spacing w:before="0" w:after="200" w:line="276" w:lineRule="auto"/>
        <w:rPr>
          <w:rFonts w:cs="Times New Roman"/>
          <w:b/>
          <w:bCs/>
          <w:szCs w:val="24"/>
        </w:rPr>
      </w:pPr>
      <w:r>
        <w:rPr>
          <w:rFonts w:cs="Times New Roman"/>
          <w:b/>
          <w:bCs/>
          <w:szCs w:val="24"/>
        </w:rPr>
        <w:br w:type="page"/>
      </w:r>
    </w:p>
    <w:p w14:paraId="7D035D35" w14:textId="7E21E327" w:rsidR="00271598" w:rsidRPr="00EB0310" w:rsidRDefault="00271598" w:rsidP="00EB0310">
      <w:pPr>
        <w:spacing w:before="240" w:line="480" w:lineRule="auto"/>
        <w:jc w:val="both"/>
        <w:rPr>
          <w:rFonts w:cs="Times New Roman"/>
          <w:b/>
          <w:bCs/>
          <w:szCs w:val="24"/>
        </w:rPr>
      </w:pPr>
      <w:r w:rsidRPr="00271598">
        <w:rPr>
          <w:rFonts w:cs="Times New Roman"/>
          <w:b/>
          <w:bCs/>
          <w:szCs w:val="24"/>
        </w:rPr>
        <w:lastRenderedPageBreak/>
        <w:t>REFERENCES</w:t>
      </w:r>
    </w:p>
    <w:p w14:paraId="14540640" w14:textId="77777777" w:rsidR="00271598" w:rsidRPr="00B02FA1" w:rsidRDefault="00271598" w:rsidP="00271598">
      <w:pPr>
        <w:spacing w:line="480" w:lineRule="auto"/>
        <w:jc w:val="both"/>
        <w:rPr>
          <w:rFonts w:cs="Times New Roman"/>
          <w:szCs w:val="24"/>
        </w:rPr>
      </w:pPr>
      <w:r w:rsidRPr="00B02FA1">
        <w:rPr>
          <w:rFonts w:cs="Times New Roman"/>
          <w:szCs w:val="24"/>
        </w:rPr>
        <w:t xml:space="preserve">Aldredge, D. L., Geronimo, M. R., Hua, S., Nwosu, C. C., Lebrilla, C. B. and Barile, D. (2013).  Annotation and structural elucidation of bovine milk oligosaccharides and determination of novel fucosylated structures.  </w:t>
      </w:r>
      <w:r w:rsidRPr="00B02FA1">
        <w:rPr>
          <w:rFonts w:cs="Times New Roman"/>
          <w:i/>
          <w:iCs/>
          <w:szCs w:val="24"/>
        </w:rPr>
        <w:t>Glycobiol.</w:t>
      </w:r>
      <w:r w:rsidRPr="00B02FA1">
        <w:rPr>
          <w:rFonts w:cs="Times New Roman"/>
          <w:szCs w:val="24"/>
        </w:rPr>
        <w:t xml:space="preserve"> 23l, 664-676.  doi: 10.1093/glycob/cwt007.</w:t>
      </w:r>
    </w:p>
    <w:p w14:paraId="65B284A2" w14:textId="77777777" w:rsidR="00271598" w:rsidRPr="00B02FA1" w:rsidRDefault="00271598" w:rsidP="00271598">
      <w:pPr>
        <w:spacing w:line="480" w:lineRule="auto"/>
        <w:jc w:val="both"/>
        <w:rPr>
          <w:rFonts w:cs="Times New Roman"/>
          <w:szCs w:val="24"/>
        </w:rPr>
      </w:pPr>
      <w:r w:rsidRPr="00B02FA1">
        <w:rPr>
          <w:rFonts w:cs="Times New Roman"/>
          <w:szCs w:val="24"/>
        </w:rPr>
        <w:t xml:space="preserve">Barile, D., Tao, N., Lebrilla, C. B., Coisson, J. D., Arlorio, M. and German, J. B. (2009).  Permeate from cheese whey ultrafiltration is a source of milk oligosaccharides.  </w:t>
      </w:r>
      <w:r w:rsidRPr="00B02FA1">
        <w:rPr>
          <w:rFonts w:cs="Times New Roman"/>
          <w:i/>
          <w:iCs/>
          <w:szCs w:val="24"/>
        </w:rPr>
        <w:t>Int. Dairy J.</w:t>
      </w:r>
      <w:r w:rsidRPr="00B02FA1">
        <w:rPr>
          <w:rFonts w:cs="Times New Roman"/>
          <w:szCs w:val="24"/>
        </w:rPr>
        <w:t xml:space="preserve"> 19, 524-530.  doi: 10.1016/j.idairyj.2009.03.008.</w:t>
      </w:r>
    </w:p>
    <w:p w14:paraId="0C9723E8" w14:textId="77777777" w:rsidR="00271598" w:rsidRPr="00B02FA1" w:rsidRDefault="00271598" w:rsidP="00271598">
      <w:pPr>
        <w:spacing w:line="480" w:lineRule="auto"/>
        <w:jc w:val="both"/>
        <w:rPr>
          <w:rFonts w:cs="Times New Roman"/>
          <w:szCs w:val="24"/>
        </w:rPr>
      </w:pPr>
      <w:r w:rsidRPr="00B02FA1">
        <w:rPr>
          <w:rFonts w:cs="Times New Roman"/>
          <w:szCs w:val="24"/>
        </w:rPr>
        <w:t xml:space="preserve">Barman, M., Unold, D., Shifley, K., Amir, E., Hung, K., Bos N., et al. (2008).  Enteric salmonellosis disrupts the microbial ecology of the murine gastrointestinal tract. </w:t>
      </w:r>
      <w:r w:rsidRPr="00B02FA1">
        <w:rPr>
          <w:rFonts w:cs="Times New Roman"/>
          <w:i/>
          <w:iCs/>
          <w:szCs w:val="24"/>
        </w:rPr>
        <w:t>Infect. Immun.</w:t>
      </w:r>
      <w:r w:rsidRPr="00B02FA1">
        <w:rPr>
          <w:rFonts w:cs="Times New Roman"/>
          <w:szCs w:val="24"/>
        </w:rPr>
        <w:t xml:space="preserve"> 76, 907-915.</w:t>
      </w:r>
    </w:p>
    <w:p w14:paraId="1D4921B9" w14:textId="77777777" w:rsidR="00271598" w:rsidRPr="00B02FA1" w:rsidRDefault="00271598" w:rsidP="00271598">
      <w:pPr>
        <w:spacing w:line="480" w:lineRule="auto"/>
        <w:jc w:val="both"/>
        <w:rPr>
          <w:rFonts w:cs="Times New Roman"/>
          <w:szCs w:val="24"/>
        </w:rPr>
      </w:pPr>
      <w:r w:rsidRPr="00B02FA1">
        <w:rPr>
          <w:rFonts w:cs="Times New Roman"/>
          <w:szCs w:val="24"/>
        </w:rPr>
        <w:t xml:space="preserve">Bauer, E., Williams, B. A., Smidt, H., Verstegen, M. W. and Mosenthin R. (2006).  Influence of the gastrointestinal microbiota on development of the immune system in young animals.  </w:t>
      </w:r>
      <w:r w:rsidRPr="00B02FA1">
        <w:rPr>
          <w:rFonts w:cs="Times New Roman"/>
          <w:i/>
          <w:iCs/>
          <w:szCs w:val="24"/>
        </w:rPr>
        <w:t>Curr. Issues Intest. Microbiol.</w:t>
      </w:r>
      <w:r w:rsidRPr="00B02FA1">
        <w:rPr>
          <w:rFonts w:cs="Times New Roman"/>
          <w:szCs w:val="24"/>
        </w:rPr>
        <w:t xml:space="preserve"> 7, 35-51.</w:t>
      </w:r>
    </w:p>
    <w:p w14:paraId="14B18439" w14:textId="77777777" w:rsidR="00271598" w:rsidRPr="00B02FA1" w:rsidRDefault="00271598" w:rsidP="00271598">
      <w:pPr>
        <w:spacing w:line="480" w:lineRule="auto"/>
        <w:jc w:val="both"/>
        <w:rPr>
          <w:rFonts w:cs="Times New Roman"/>
          <w:szCs w:val="24"/>
        </w:rPr>
      </w:pPr>
      <w:r w:rsidRPr="00B02FA1">
        <w:rPr>
          <w:rFonts w:cs="Times New Roman"/>
          <w:szCs w:val="24"/>
        </w:rPr>
        <w:t xml:space="preserve">Bokulich, N. A., Kaehler, B. D., Rideout, J. R., Dillon, M., Bolyen, E., Knight, R., et al. (2018).  Optimizing taxonomic classification of marker-gene amplicon sequences with QIIME 2's q2-feature-classifier plugin.  </w:t>
      </w:r>
      <w:r w:rsidRPr="00B02FA1">
        <w:rPr>
          <w:rFonts w:cs="Times New Roman"/>
          <w:i/>
          <w:iCs/>
          <w:szCs w:val="24"/>
        </w:rPr>
        <w:t>Microbiome</w:t>
      </w:r>
      <w:r w:rsidRPr="00B02FA1">
        <w:rPr>
          <w:rFonts w:cs="Times New Roman"/>
          <w:szCs w:val="24"/>
        </w:rPr>
        <w:t xml:space="preserve"> 6, 90-92.  doi: 10.1186/s40168-018-0470-z.</w:t>
      </w:r>
    </w:p>
    <w:p w14:paraId="0CCD3CF7" w14:textId="77777777" w:rsidR="00271598" w:rsidRPr="00B02FA1" w:rsidRDefault="00271598" w:rsidP="00271598">
      <w:pPr>
        <w:spacing w:line="480" w:lineRule="auto"/>
        <w:jc w:val="both"/>
        <w:rPr>
          <w:rFonts w:cs="Times New Roman"/>
          <w:szCs w:val="24"/>
        </w:rPr>
      </w:pPr>
      <w:r w:rsidRPr="00B02FA1">
        <w:rPr>
          <w:rFonts w:cs="Times New Roman"/>
          <w:szCs w:val="24"/>
        </w:rPr>
        <w:t xml:space="preserve">Callahan, B. J., McMurdie, P. J., Rosen, M. J., Han, A. W., Johnson, A. J. and Holmes, S. P. (2016).  DADA2: High-resolution sample inference from Illumina amplicon data. </w:t>
      </w:r>
      <w:r w:rsidRPr="00B02FA1">
        <w:rPr>
          <w:rFonts w:cs="Times New Roman"/>
          <w:i/>
          <w:iCs/>
          <w:szCs w:val="24"/>
        </w:rPr>
        <w:t>Nat. Methods</w:t>
      </w:r>
      <w:r w:rsidRPr="00B02FA1">
        <w:rPr>
          <w:rFonts w:cs="Times New Roman"/>
          <w:szCs w:val="24"/>
        </w:rPr>
        <w:t xml:space="preserve"> 13, 581-582.  doi: 10.1038/nmeth.3869.</w:t>
      </w:r>
    </w:p>
    <w:p w14:paraId="38A87E30" w14:textId="2221BD82" w:rsidR="00271598" w:rsidRDefault="00271598" w:rsidP="00271598">
      <w:pPr>
        <w:spacing w:line="480" w:lineRule="auto"/>
        <w:jc w:val="both"/>
        <w:rPr>
          <w:ins w:id="329" w:author="Daly, Kristian" w:date="2019-09-10T12:01:00Z"/>
          <w:rFonts w:cs="Times New Roman"/>
          <w:szCs w:val="24"/>
        </w:rPr>
      </w:pPr>
      <w:r w:rsidRPr="00B02FA1">
        <w:rPr>
          <w:rFonts w:cs="Times New Roman"/>
          <w:szCs w:val="24"/>
        </w:rPr>
        <w:t xml:space="preserve">Caporaso, J. G., Kuczynski, J., Stombaugh, J., Bittinger, K., Bushman, F. D., Costello, E. K. et al. (2010).  QIIME allows analysis of high-throughput community sequencing data. </w:t>
      </w:r>
      <w:r w:rsidRPr="00B02FA1">
        <w:rPr>
          <w:rFonts w:cs="Times New Roman"/>
          <w:i/>
          <w:iCs/>
          <w:szCs w:val="24"/>
        </w:rPr>
        <w:t>Nat. Methods</w:t>
      </w:r>
      <w:r w:rsidRPr="00B02FA1">
        <w:rPr>
          <w:rFonts w:cs="Times New Roman"/>
          <w:szCs w:val="24"/>
        </w:rPr>
        <w:t xml:space="preserve"> 7, 335-336.  doi: 10.1038/nmeth.f.303.</w:t>
      </w:r>
    </w:p>
    <w:p w14:paraId="036FF77A" w14:textId="301DBD8D" w:rsidR="00A46A58" w:rsidRPr="00B02FA1" w:rsidRDefault="00A46A58" w:rsidP="00271598">
      <w:pPr>
        <w:spacing w:line="480" w:lineRule="auto"/>
        <w:jc w:val="both"/>
        <w:rPr>
          <w:rFonts w:cs="Times New Roman"/>
          <w:szCs w:val="24"/>
        </w:rPr>
      </w:pPr>
      <w:ins w:id="330" w:author="Daly, Kristian" w:date="2019-09-10T12:01:00Z">
        <w:r w:rsidRPr="00A46A58">
          <w:rPr>
            <w:rFonts w:cs="Times New Roman"/>
            <w:szCs w:val="24"/>
          </w:rPr>
          <w:lastRenderedPageBreak/>
          <w:t>Caporaso, J. G., Lauber, C. L., Walters, W. A., Berg-Lyons, D., Lozupone, C. A., Turnbaugh, P. J.</w:t>
        </w:r>
        <w:r>
          <w:rPr>
            <w:rFonts w:cs="Times New Roman"/>
            <w:szCs w:val="24"/>
          </w:rPr>
          <w:t xml:space="preserve"> et al. (2011). </w:t>
        </w:r>
      </w:ins>
      <w:ins w:id="331" w:author="Daly, Kristian" w:date="2019-09-10T12:02:00Z">
        <w:r>
          <w:rPr>
            <w:rFonts w:cs="Times New Roman"/>
            <w:szCs w:val="24"/>
          </w:rPr>
          <w:t xml:space="preserve"> </w:t>
        </w:r>
        <w:r w:rsidRPr="00A46A58">
          <w:rPr>
            <w:rFonts w:cs="Times New Roman"/>
            <w:szCs w:val="24"/>
          </w:rPr>
          <w:t xml:space="preserve">Global patterns of 16S rRNA diversity at a depth of millions of sequences per sample. </w:t>
        </w:r>
        <w:r>
          <w:rPr>
            <w:rFonts w:cs="Times New Roman"/>
            <w:szCs w:val="24"/>
          </w:rPr>
          <w:t xml:space="preserve"> </w:t>
        </w:r>
        <w:r w:rsidRPr="005D1A23">
          <w:rPr>
            <w:rFonts w:cs="Times New Roman"/>
            <w:i/>
            <w:iCs/>
            <w:szCs w:val="24"/>
          </w:rPr>
          <w:t>Proc</w:t>
        </w:r>
      </w:ins>
      <w:ins w:id="332" w:author="Daly, Kristian" w:date="2019-09-10T12:03:00Z">
        <w:r w:rsidR="00C53FF0">
          <w:rPr>
            <w:rFonts w:cs="Times New Roman"/>
            <w:i/>
            <w:iCs/>
            <w:szCs w:val="24"/>
          </w:rPr>
          <w:t>.</w:t>
        </w:r>
      </w:ins>
      <w:ins w:id="333" w:author="Daly, Kristian" w:date="2019-09-10T12:02:00Z">
        <w:r w:rsidRPr="005D1A23">
          <w:rPr>
            <w:rFonts w:cs="Times New Roman"/>
            <w:i/>
            <w:iCs/>
            <w:szCs w:val="24"/>
          </w:rPr>
          <w:t xml:space="preserve"> Natl</w:t>
        </w:r>
      </w:ins>
      <w:ins w:id="334" w:author="Daly, Kristian" w:date="2019-09-10T12:03:00Z">
        <w:r w:rsidR="00C53FF0">
          <w:rPr>
            <w:rFonts w:cs="Times New Roman"/>
            <w:i/>
            <w:iCs/>
            <w:szCs w:val="24"/>
          </w:rPr>
          <w:t>.</w:t>
        </w:r>
      </w:ins>
      <w:ins w:id="335" w:author="Daly, Kristian" w:date="2019-09-10T12:02:00Z">
        <w:r w:rsidRPr="005D1A23">
          <w:rPr>
            <w:rFonts w:cs="Times New Roman"/>
            <w:i/>
            <w:iCs/>
            <w:szCs w:val="24"/>
          </w:rPr>
          <w:t xml:space="preserve"> Acad</w:t>
        </w:r>
      </w:ins>
      <w:ins w:id="336" w:author="Daly, Kristian" w:date="2019-09-10T12:03:00Z">
        <w:r w:rsidR="00C53FF0">
          <w:rPr>
            <w:rFonts w:cs="Times New Roman"/>
            <w:i/>
            <w:iCs/>
            <w:szCs w:val="24"/>
          </w:rPr>
          <w:t>.</w:t>
        </w:r>
      </w:ins>
      <w:ins w:id="337" w:author="Daly, Kristian" w:date="2019-09-10T12:02:00Z">
        <w:r w:rsidRPr="005D1A23">
          <w:rPr>
            <w:rFonts w:cs="Times New Roman"/>
            <w:i/>
            <w:iCs/>
            <w:szCs w:val="24"/>
          </w:rPr>
          <w:t xml:space="preserve"> Sci</w:t>
        </w:r>
      </w:ins>
      <w:ins w:id="338" w:author="Daly, Kristian" w:date="2019-09-10T12:03:00Z">
        <w:r w:rsidR="00C53FF0">
          <w:rPr>
            <w:rFonts w:cs="Times New Roman"/>
            <w:i/>
            <w:iCs/>
            <w:szCs w:val="24"/>
          </w:rPr>
          <w:t>.</w:t>
        </w:r>
      </w:ins>
      <w:ins w:id="339" w:author="Daly, Kristian" w:date="2019-09-10T12:02:00Z">
        <w:r w:rsidRPr="005D1A23">
          <w:rPr>
            <w:rFonts w:cs="Times New Roman"/>
            <w:i/>
            <w:iCs/>
            <w:szCs w:val="24"/>
          </w:rPr>
          <w:t xml:space="preserve"> USA</w:t>
        </w:r>
        <w:r w:rsidRPr="00A46A58">
          <w:rPr>
            <w:rFonts w:cs="Times New Roman"/>
            <w:szCs w:val="24"/>
          </w:rPr>
          <w:t xml:space="preserve"> 108, 4516–4522. </w:t>
        </w:r>
        <w:r>
          <w:rPr>
            <w:rFonts w:cs="Times New Roman"/>
            <w:szCs w:val="24"/>
          </w:rPr>
          <w:fldChar w:fldCharType="begin"/>
        </w:r>
        <w:r>
          <w:rPr>
            <w:rFonts w:cs="Times New Roman"/>
            <w:szCs w:val="24"/>
          </w:rPr>
          <w:instrText xml:space="preserve"> HYPERLINK "</w:instrText>
        </w:r>
        <w:r w:rsidRPr="00A46A58">
          <w:rPr>
            <w:rFonts w:cs="Times New Roman"/>
            <w:szCs w:val="24"/>
          </w:rPr>
          <w:instrText>http://doi</w:instrText>
        </w:r>
        <w:r>
          <w:rPr>
            <w:rFonts w:cs="Times New Roman"/>
            <w:szCs w:val="24"/>
          </w:rPr>
          <w:instrText xml:space="preserve">" </w:instrText>
        </w:r>
        <w:r>
          <w:rPr>
            <w:rFonts w:cs="Times New Roman"/>
            <w:szCs w:val="24"/>
          </w:rPr>
          <w:fldChar w:fldCharType="separate"/>
        </w:r>
        <w:r>
          <w:rPr>
            <w:rStyle w:val="Hyperlink"/>
            <w:rFonts w:cs="Times New Roman"/>
            <w:szCs w:val="24"/>
          </w:rPr>
          <w:t xml:space="preserve"> </w:t>
        </w:r>
        <w:r w:rsidRPr="00C62ECB">
          <w:rPr>
            <w:rStyle w:val="Hyperlink"/>
            <w:rFonts w:cs="Times New Roman"/>
            <w:szCs w:val="24"/>
          </w:rPr>
          <w:t>doi</w:t>
        </w:r>
        <w:r>
          <w:rPr>
            <w:rFonts w:cs="Times New Roman"/>
            <w:szCs w:val="24"/>
          </w:rPr>
          <w:fldChar w:fldCharType="end"/>
        </w:r>
        <w:r>
          <w:rPr>
            <w:rFonts w:cs="Times New Roman"/>
            <w:szCs w:val="24"/>
          </w:rPr>
          <w:t xml:space="preserve">: </w:t>
        </w:r>
        <w:r w:rsidRPr="00A46A58">
          <w:rPr>
            <w:rFonts w:cs="Times New Roman"/>
            <w:szCs w:val="24"/>
          </w:rPr>
          <w:t>10.1073/pnas.1000080107</w:t>
        </w:r>
        <w:r>
          <w:rPr>
            <w:rFonts w:cs="Times New Roman"/>
            <w:szCs w:val="24"/>
          </w:rPr>
          <w:t>.</w:t>
        </w:r>
      </w:ins>
    </w:p>
    <w:p w14:paraId="32FDC297" w14:textId="09E90069" w:rsidR="00271598" w:rsidRPr="00B02FA1" w:rsidRDefault="00271598" w:rsidP="00271598">
      <w:pPr>
        <w:spacing w:line="480" w:lineRule="auto"/>
        <w:jc w:val="both"/>
        <w:rPr>
          <w:rFonts w:cs="Times New Roman"/>
          <w:szCs w:val="24"/>
        </w:rPr>
      </w:pPr>
      <w:r w:rsidRPr="00B02FA1">
        <w:rPr>
          <w:rFonts w:cs="Times New Roman"/>
          <w:szCs w:val="24"/>
        </w:rPr>
        <w:t xml:space="preserve">Caporaso, J. G., Lauber, C. L., Walters, W. A., Berg-Lyons, D., Huntley, J., Fierer, N. et al. (2012). </w:t>
      </w:r>
      <w:ins w:id="340" w:author="Daly, Kristian" w:date="2019-09-10T12:01:00Z">
        <w:r w:rsidR="00A46A58">
          <w:rPr>
            <w:rFonts w:cs="Times New Roman"/>
            <w:szCs w:val="24"/>
          </w:rPr>
          <w:t xml:space="preserve"> </w:t>
        </w:r>
      </w:ins>
      <w:r w:rsidRPr="00B02FA1">
        <w:rPr>
          <w:rFonts w:cs="Times New Roman"/>
          <w:szCs w:val="24"/>
        </w:rPr>
        <w:t xml:space="preserve">Ultra-high-throughput microbial community analysis on the Illumina HiSeq and MiSeq platforms. </w:t>
      </w:r>
      <w:r w:rsidRPr="00B02FA1">
        <w:rPr>
          <w:rFonts w:cs="Times New Roman"/>
          <w:i/>
          <w:iCs/>
          <w:szCs w:val="24"/>
        </w:rPr>
        <w:t>ISME J.</w:t>
      </w:r>
      <w:r w:rsidRPr="00B02FA1">
        <w:rPr>
          <w:rFonts w:cs="Times New Roman"/>
          <w:szCs w:val="24"/>
        </w:rPr>
        <w:t xml:space="preserve"> 6, 1621-1624.  doi: 10.1038/ismej.2012.8.</w:t>
      </w:r>
    </w:p>
    <w:p w14:paraId="6BB9623E" w14:textId="115F238F" w:rsidR="00271598" w:rsidRPr="00B02FA1" w:rsidRDefault="00271598" w:rsidP="00271598">
      <w:pPr>
        <w:spacing w:line="480" w:lineRule="auto"/>
        <w:jc w:val="both"/>
        <w:rPr>
          <w:rFonts w:cs="Times New Roman"/>
          <w:szCs w:val="24"/>
        </w:rPr>
      </w:pPr>
      <w:r w:rsidRPr="00B02FA1">
        <w:rPr>
          <w:rFonts w:cs="Times New Roman"/>
          <w:szCs w:val="24"/>
        </w:rPr>
        <w:t xml:space="preserve">Cooper, R. and Watson, I. (2013).  A guide to feeding and assessment of calf milk replacer. </w:t>
      </w:r>
      <w:r w:rsidRPr="00B02FA1">
        <w:rPr>
          <w:rFonts w:cs="Times New Roman"/>
          <w:i/>
          <w:iCs/>
          <w:szCs w:val="24"/>
        </w:rPr>
        <w:t>Livestock</w:t>
      </w:r>
      <w:r w:rsidRPr="00B02FA1">
        <w:rPr>
          <w:rFonts w:cs="Times New Roman"/>
          <w:szCs w:val="24"/>
        </w:rPr>
        <w:t xml:space="preserve"> 18, 216-222.  doi: 10.12968/live.2013.18.6.216</w:t>
      </w:r>
      <w:r w:rsidR="00D85865" w:rsidRPr="00B02FA1">
        <w:rPr>
          <w:rFonts w:cs="Times New Roman"/>
          <w:szCs w:val="24"/>
        </w:rPr>
        <w:t>.</w:t>
      </w:r>
    </w:p>
    <w:p w14:paraId="4EFD9E26" w14:textId="77777777" w:rsidR="00271598" w:rsidRPr="00B02FA1" w:rsidRDefault="00271598" w:rsidP="00271598">
      <w:pPr>
        <w:spacing w:line="480" w:lineRule="auto"/>
        <w:jc w:val="both"/>
        <w:rPr>
          <w:rFonts w:cs="Times New Roman"/>
          <w:szCs w:val="24"/>
        </w:rPr>
      </w:pPr>
      <w:r w:rsidRPr="00B02FA1">
        <w:rPr>
          <w:rFonts w:cs="Times New Roman"/>
          <w:szCs w:val="24"/>
        </w:rPr>
        <w:t xml:space="preserve">Daly, K., Darby, A. C., Hall, N., Wilkinson, M. C., Pongchaikul, P., Bravo, D., et al. (2016).  Bacterial sensing underlies artificial sweetener-induced growth of gut </w:t>
      </w:r>
      <w:r w:rsidRPr="00B02FA1">
        <w:rPr>
          <w:rFonts w:cs="Times New Roman"/>
          <w:i/>
          <w:iCs/>
          <w:szCs w:val="24"/>
        </w:rPr>
        <w:t>Lactobacillus</w:t>
      </w:r>
      <w:r w:rsidRPr="00B02FA1">
        <w:rPr>
          <w:rFonts w:cs="Times New Roman"/>
          <w:szCs w:val="24"/>
        </w:rPr>
        <w:t xml:space="preserve">. </w:t>
      </w:r>
      <w:r w:rsidRPr="00B02FA1">
        <w:rPr>
          <w:rFonts w:cs="Times New Roman"/>
          <w:i/>
          <w:iCs/>
          <w:szCs w:val="24"/>
        </w:rPr>
        <w:t>Environ. Microbiol.</w:t>
      </w:r>
      <w:r w:rsidRPr="00B02FA1">
        <w:rPr>
          <w:rFonts w:cs="Times New Roman"/>
          <w:szCs w:val="24"/>
        </w:rPr>
        <w:t xml:space="preserve"> 18, 2159-2171.  doi: 10.1111/1462-2920.12942.</w:t>
      </w:r>
    </w:p>
    <w:p w14:paraId="09B9B5CA" w14:textId="3F143B00" w:rsidR="00271598" w:rsidRPr="00B02FA1" w:rsidRDefault="00271598" w:rsidP="00271598">
      <w:pPr>
        <w:spacing w:line="480" w:lineRule="auto"/>
        <w:jc w:val="both"/>
        <w:rPr>
          <w:rFonts w:cs="Times New Roman"/>
          <w:szCs w:val="24"/>
        </w:rPr>
      </w:pPr>
      <w:r w:rsidRPr="00B02FA1">
        <w:rPr>
          <w:rFonts w:cs="Times New Roman"/>
          <w:szCs w:val="24"/>
        </w:rPr>
        <w:t xml:space="preserve">Engfer, M. B., Stahl, B., Finke, B., Sawatzki, G. and Daniel, H. (2000). Human milk oligosaccharides are resistant to enzymatic hydrolysis in the upper gastrointestinal tract.  </w:t>
      </w:r>
      <w:r w:rsidRPr="00B02FA1">
        <w:rPr>
          <w:rFonts w:cs="Times New Roman"/>
          <w:i/>
          <w:iCs/>
          <w:szCs w:val="24"/>
        </w:rPr>
        <w:t>Am. J. Clin. Nutr.</w:t>
      </w:r>
      <w:r w:rsidRPr="00B02FA1">
        <w:rPr>
          <w:rFonts w:cs="Times New Roman"/>
          <w:szCs w:val="24"/>
        </w:rPr>
        <w:t xml:space="preserve"> 71, 1589-1596.  doi: 10.1093/ajcn/71.6.1589.</w:t>
      </w:r>
    </w:p>
    <w:p w14:paraId="6D12485B" w14:textId="5806CC79" w:rsidR="00271598" w:rsidRPr="00B02FA1" w:rsidRDefault="00271598" w:rsidP="00271598">
      <w:pPr>
        <w:spacing w:line="480" w:lineRule="auto"/>
        <w:jc w:val="both"/>
        <w:rPr>
          <w:rFonts w:cs="Times New Roman"/>
          <w:szCs w:val="24"/>
        </w:rPr>
      </w:pPr>
      <w:r w:rsidRPr="00B02FA1">
        <w:rPr>
          <w:rFonts w:cs="Times New Roman"/>
          <w:szCs w:val="24"/>
        </w:rPr>
        <w:t xml:space="preserve">Flint, H. J., Scott, K. P., Louis, P. and Duncan, S. H. (2012). The role of the gut microbiota in nutrition and health.  </w:t>
      </w:r>
      <w:r w:rsidRPr="00B02FA1">
        <w:rPr>
          <w:rFonts w:cs="Times New Roman"/>
          <w:i/>
          <w:iCs/>
          <w:szCs w:val="24"/>
        </w:rPr>
        <w:t>Nat. Rev. Gastroenterol. Hepatol.</w:t>
      </w:r>
      <w:r w:rsidRPr="00B02FA1">
        <w:rPr>
          <w:rFonts w:cs="Times New Roman"/>
          <w:szCs w:val="24"/>
        </w:rPr>
        <w:t xml:space="preserve"> 9, 577-589.  doi: 10.1038/nrgastro.2012.156.</w:t>
      </w:r>
    </w:p>
    <w:p w14:paraId="17DF11A8" w14:textId="5AFE0D76" w:rsidR="0090235A" w:rsidRPr="00B02FA1" w:rsidRDefault="0090235A" w:rsidP="00271598">
      <w:pPr>
        <w:spacing w:line="480" w:lineRule="auto"/>
        <w:jc w:val="both"/>
        <w:rPr>
          <w:rFonts w:cs="Times New Roman"/>
          <w:szCs w:val="24"/>
        </w:rPr>
      </w:pPr>
      <w:r w:rsidRPr="00B02FA1">
        <w:rPr>
          <w:rFonts w:cs="Times New Roman"/>
          <w:szCs w:val="24"/>
        </w:rPr>
        <w:t xml:space="preserve">Flint, H. J., Duncan, S. H. and Louis, P. (2017).  The impact of nutrition on intestinal bacterial communities.  </w:t>
      </w:r>
      <w:r w:rsidRPr="00B02FA1">
        <w:rPr>
          <w:rFonts w:cs="Times New Roman"/>
          <w:i/>
          <w:iCs/>
          <w:szCs w:val="24"/>
        </w:rPr>
        <w:t>Curr. Opin. Microbiol.</w:t>
      </w:r>
      <w:r w:rsidRPr="00B02FA1">
        <w:rPr>
          <w:rFonts w:cs="Times New Roman"/>
          <w:szCs w:val="24"/>
        </w:rPr>
        <w:t xml:space="preserve"> 38, 59-65.</w:t>
      </w:r>
      <w:r w:rsidR="00567A03" w:rsidRPr="00B02FA1">
        <w:rPr>
          <w:rFonts w:cs="Times New Roman"/>
          <w:szCs w:val="24"/>
        </w:rPr>
        <w:t xml:space="preserve"> </w:t>
      </w:r>
      <w:r w:rsidRPr="00B02FA1">
        <w:rPr>
          <w:rFonts w:cs="Times New Roman"/>
          <w:szCs w:val="24"/>
        </w:rPr>
        <w:t xml:space="preserve"> doi: 10.1016/j.mib.2017.04.005.</w:t>
      </w:r>
    </w:p>
    <w:p w14:paraId="21A69A12" w14:textId="777BC23A" w:rsidR="00567A03" w:rsidRPr="00B02FA1" w:rsidRDefault="00567A03" w:rsidP="00271598">
      <w:pPr>
        <w:spacing w:line="480" w:lineRule="auto"/>
        <w:jc w:val="both"/>
        <w:rPr>
          <w:rFonts w:cs="Times New Roman"/>
          <w:szCs w:val="24"/>
        </w:rPr>
      </w:pPr>
      <w:r w:rsidRPr="00B02FA1">
        <w:rPr>
          <w:rFonts w:cs="Times New Roman"/>
          <w:szCs w:val="24"/>
        </w:rPr>
        <w:t>Garrido, D., Dallas, D. and Mills, D. A. (2013).  Consumption of human milk glycoconjugates by infant-associated bifidobacteria: mechanisms and implications.  Microbiology 159, 649-664.  doi: 10.1099/mic.0.064113-0.</w:t>
      </w:r>
    </w:p>
    <w:p w14:paraId="716EB9A6" w14:textId="77777777" w:rsidR="00271598" w:rsidRPr="00B02FA1" w:rsidRDefault="00271598" w:rsidP="00271598">
      <w:pPr>
        <w:spacing w:line="480" w:lineRule="auto"/>
        <w:jc w:val="both"/>
        <w:rPr>
          <w:rFonts w:cs="Times New Roman"/>
          <w:szCs w:val="24"/>
        </w:rPr>
      </w:pPr>
      <w:r w:rsidRPr="00B02FA1">
        <w:rPr>
          <w:rFonts w:cs="Times New Roman"/>
          <w:szCs w:val="24"/>
        </w:rPr>
        <w:lastRenderedPageBreak/>
        <w:t xml:space="preserve">Gensollen, T., Iyer, S. S., Kasper, D. L. and Blumberg, R. S. (2016).  How colonization by microbiota in early life shapes the immune system.  </w:t>
      </w:r>
      <w:r w:rsidRPr="00B02FA1">
        <w:rPr>
          <w:rFonts w:cs="Times New Roman"/>
          <w:i/>
          <w:iCs/>
          <w:szCs w:val="24"/>
        </w:rPr>
        <w:t>Science</w:t>
      </w:r>
      <w:r w:rsidRPr="00B02FA1">
        <w:rPr>
          <w:rFonts w:cs="Times New Roman"/>
          <w:szCs w:val="24"/>
        </w:rPr>
        <w:t xml:space="preserve"> 352, 539-544.  doi: 10.1126/science.aad9378.</w:t>
      </w:r>
    </w:p>
    <w:p w14:paraId="29BB98CB" w14:textId="1D1FF7D6" w:rsidR="00271598" w:rsidRPr="00B02FA1" w:rsidDel="00533A5A" w:rsidRDefault="00271598" w:rsidP="00271598">
      <w:pPr>
        <w:spacing w:line="480" w:lineRule="auto"/>
        <w:jc w:val="both"/>
        <w:rPr>
          <w:del w:id="341" w:author="Daly, Kristian" w:date="2019-09-09T14:44:00Z"/>
          <w:rFonts w:cs="Times New Roman"/>
          <w:strike/>
          <w:szCs w:val="24"/>
        </w:rPr>
      </w:pPr>
      <w:del w:id="342" w:author="Daly, Kristian" w:date="2019-09-09T14:44:00Z">
        <w:r w:rsidRPr="00B02FA1" w:rsidDel="00533A5A">
          <w:rPr>
            <w:rFonts w:cs="Times New Roman"/>
            <w:szCs w:val="24"/>
          </w:rPr>
          <w:delText xml:space="preserve">Hickey, R. M. (2012).  The role of oligosaccharides from human milk and other sources in prevention of pathogen adhesion.  </w:delText>
        </w:r>
        <w:r w:rsidRPr="00B02FA1" w:rsidDel="00533A5A">
          <w:rPr>
            <w:rFonts w:cs="Times New Roman"/>
            <w:i/>
            <w:iCs/>
            <w:szCs w:val="24"/>
          </w:rPr>
          <w:delText>Int. Dairy J.</w:delText>
        </w:r>
        <w:r w:rsidRPr="00B02FA1" w:rsidDel="00533A5A">
          <w:rPr>
            <w:rFonts w:cs="Times New Roman"/>
            <w:szCs w:val="24"/>
          </w:rPr>
          <w:delText xml:space="preserve"> 22, 141-146.  doi: 10.1016/j.idairyj.2011.09.012.</w:delText>
        </w:r>
      </w:del>
    </w:p>
    <w:p w14:paraId="1CE16D1A" w14:textId="77777777" w:rsidR="00271598" w:rsidRPr="00B02FA1" w:rsidRDefault="00271598" w:rsidP="00271598">
      <w:pPr>
        <w:spacing w:line="480" w:lineRule="auto"/>
        <w:jc w:val="both"/>
        <w:rPr>
          <w:rFonts w:cs="Times New Roman"/>
          <w:szCs w:val="24"/>
        </w:rPr>
      </w:pPr>
      <w:r w:rsidRPr="00B02FA1">
        <w:rPr>
          <w:rFonts w:cs="Times New Roman"/>
          <w:szCs w:val="24"/>
        </w:rPr>
        <w:t xml:space="preserve">Hooper, L. V., Midtvedt, T. and Gordon, J. I. (2002).  How host-microbial interactions shape the nutrient environment of the mammalian intestine.  </w:t>
      </w:r>
      <w:r w:rsidRPr="00B02FA1">
        <w:rPr>
          <w:rFonts w:cs="Times New Roman"/>
          <w:i/>
          <w:iCs/>
          <w:szCs w:val="24"/>
        </w:rPr>
        <w:t>Ann. Rev. Nutr.</w:t>
      </w:r>
      <w:r w:rsidRPr="00B02FA1">
        <w:rPr>
          <w:rFonts w:cs="Times New Roman"/>
          <w:szCs w:val="24"/>
        </w:rPr>
        <w:t xml:space="preserve"> 22, 283-307.  doi: 10.1146/annurev.nutr.22.011602.092259.</w:t>
      </w:r>
    </w:p>
    <w:p w14:paraId="58FEE5B3" w14:textId="77777777" w:rsidR="00271598" w:rsidRPr="00B02FA1" w:rsidRDefault="00271598" w:rsidP="00271598">
      <w:pPr>
        <w:spacing w:line="480" w:lineRule="auto"/>
        <w:jc w:val="both"/>
        <w:rPr>
          <w:rFonts w:cs="Times New Roman"/>
          <w:szCs w:val="24"/>
        </w:rPr>
      </w:pPr>
      <w:r w:rsidRPr="00B02FA1">
        <w:rPr>
          <w:rFonts w:cs="Times New Roman"/>
          <w:szCs w:val="24"/>
        </w:rPr>
        <w:t>Joshi, N. A. and Fass, J. N. (2011).  Sickle: A sliding-window, adaptive, quality-based trimming tool for FastQ files (Version 1.33) [Software]. Vol. 2018.</w:t>
      </w:r>
    </w:p>
    <w:p w14:paraId="497A1AFB" w14:textId="77777777" w:rsidR="00271598" w:rsidRPr="00B02FA1" w:rsidRDefault="00271598" w:rsidP="00271598">
      <w:pPr>
        <w:spacing w:line="480" w:lineRule="auto"/>
        <w:jc w:val="both"/>
        <w:rPr>
          <w:rFonts w:cs="Times New Roman"/>
          <w:szCs w:val="24"/>
        </w:rPr>
      </w:pPr>
      <w:r w:rsidRPr="00B02FA1">
        <w:rPr>
          <w:rFonts w:cs="Times New Roman"/>
          <w:szCs w:val="24"/>
        </w:rPr>
        <w:t xml:space="preserve">Katoh, K. and Standley, D. M. (2013).  MAFFT multiple sequence alignment software version 7: improvements in performance and usability. </w:t>
      </w:r>
      <w:r w:rsidRPr="00B02FA1">
        <w:rPr>
          <w:rFonts w:cs="Times New Roman"/>
          <w:i/>
          <w:iCs/>
          <w:szCs w:val="24"/>
        </w:rPr>
        <w:t>Mol. Biol. Evol.</w:t>
      </w:r>
      <w:r w:rsidRPr="00B02FA1">
        <w:rPr>
          <w:rFonts w:cs="Times New Roman"/>
          <w:szCs w:val="24"/>
        </w:rPr>
        <w:t xml:space="preserve"> 30, 772-780.  doi: 10.1093/molbev/mst010.</w:t>
      </w:r>
    </w:p>
    <w:p w14:paraId="6C69E174" w14:textId="77777777" w:rsidR="00271598" w:rsidRPr="00B02FA1" w:rsidRDefault="00271598" w:rsidP="00271598">
      <w:pPr>
        <w:spacing w:line="480" w:lineRule="auto"/>
        <w:jc w:val="both"/>
        <w:rPr>
          <w:rFonts w:cs="Times New Roman"/>
          <w:szCs w:val="24"/>
        </w:rPr>
      </w:pPr>
      <w:r w:rsidRPr="00B02FA1">
        <w:rPr>
          <w:rFonts w:cs="Times New Roman"/>
          <w:szCs w:val="24"/>
        </w:rPr>
        <w:t xml:space="preserve">Kelly, J., Daly, K., Moran, A. W., Ryan, S., Bravo, D. and Shirazi-Beechey, S. P. (2017).  Composition and diversity of mucosa-associated microbiota along the entire length of the pig gastrointestinal tract; dietary influences.  </w:t>
      </w:r>
      <w:r w:rsidRPr="00B02FA1">
        <w:rPr>
          <w:rFonts w:cs="Times New Roman"/>
          <w:i/>
          <w:iCs/>
          <w:szCs w:val="24"/>
        </w:rPr>
        <w:t>Environ. Microbiol.</w:t>
      </w:r>
      <w:r w:rsidRPr="00B02FA1">
        <w:rPr>
          <w:rFonts w:cs="Times New Roman"/>
          <w:szCs w:val="24"/>
        </w:rPr>
        <w:t xml:space="preserve"> 19, 1425-1438.  doi: 10.1111/1462-2920.13619.</w:t>
      </w:r>
    </w:p>
    <w:p w14:paraId="5D910236" w14:textId="5AFA94A1" w:rsidR="00271598" w:rsidRPr="00B02FA1" w:rsidDel="00533A5A" w:rsidRDefault="00271598" w:rsidP="00271598">
      <w:pPr>
        <w:spacing w:line="480" w:lineRule="auto"/>
        <w:jc w:val="both"/>
        <w:rPr>
          <w:del w:id="343" w:author="Daly, Kristian" w:date="2019-09-09T14:47:00Z"/>
          <w:rFonts w:cs="Times New Roman"/>
          <w:szCs w:val="24"/>
        </w:rPr>
      </w:pPr>
      <w:del w:id="344" w:author="Daly, Kristian" w:date="2019-09-09T14:47:00Z">
        <w:r w:rsidRPr="00B02FA1" w:rsidDel="00533A5A">
          <w:rPr>
            <w:rFonts w:cs="Times New Roman"/>
            <w:szCs w:val="24"/>
          </w:rPr>
          <w:delText xml:space="preserve">Kunz, C. and Rudloff, S. (2006).  Health promoting aspects of milk oligosaccharides.  </w:delText>
        </w:r>
        <w:r w:rsidRPr="00B02FA1" w:rsidDel="00533A5A">
          <w:rPr>
            <w:rFonts w:cs="Times New Roman"/>
            <w:i/>
            <w:iCs/>
            <w:szCs w:val="24"/>
          </w:rPr>
          <w:delText>Int. Dairy J.</w:delText>
        </w:r>
        <w:r w:rsidRPr="00B02FA1" w:rsidDel="00533A5A">
          <w:rPr>
            <w:rFonts w:cs="Times New Roman"/>
            <w:szCs w:val="24"/>
          </w:rPr>
          <w:delText xml:space="preserve"> 16, 1341-1346.  doi: 10.1016/j.idairyj.2006.06.020.</w:delText>
        </w:r>
      </w:del>
    </w:p>
    <w:p w14:paraId="343948B9" w14:textId="673C0FE2" w:rsidR="0074359A" w:rsidRPr="00B02FA1" w:rsidRDefault="0074359A" w:rsidP="00567A03">
      <w:pPr>
        <w:spacing w:line="480" w:lineRule="auto"/>
        <w:jc w:val="both"/>
        <w:rPr>
          <w:rFonts w:cs="Times New Roman"/>
          <w:szCs w:val="24"/>
        </w:rPr>
      </w:pPr>
      <w:r w:rsidRPr="00B02FA1">
        <w:rPr>
          <w:rFonts w:cs="Times New Roman"/>
          <w:szCs w:val="24"/>
        </w:rPr>
        <w:t xml:space="preserve">LoCascio, R. G., Ninonuevo, M. R., Freeman, S. L., Sela, D.A., Grimm, R., Lebrilla, C.B. et al. (2007).  Glycoprofiling of bifidobacterial consumption of human milk oligosaccharides demonstrates strain specific, preferential consumption of small chain glycans secreted in early human lactation.  </w:t>
      </w:r>
      <w:r w:rsidRPr="00B02FA1">
        <w:rPr>
          <w:rFonts w:cs="Times New Roman"/>
          <w:i/>
          <w:iCs/>
          <w:szCs w:val="24"/>
        </w:rPr>
        <w:t>J. Agric. Food Chem.</w:t>
      </w:r>
      <w:r w:rsidRPr="00B02FA1">
        <w:rPr>
          <w:rFonts w:cs="Times New Roman"/>
          <w:szCs w:val="24"/>
        </w:rPr>
        <w:t xml:space="preserve"> 55, 8914-8919.</w:t>
      </w:r>
      <w:r w:rsidR="00567A03" w:rsidRPr="00B02FA1">
        <w:rPr>
          <w:rFonts w:cs="Times New Roman"/>
          <w:szCs w:val="24"/>
        </w:rPr>
        <w:t xml:space="preserve">  doi: 10.1021/jf0710480.</w:t>
      </w:r>
    </w:p>
    <w:p w14:paraId="53220AA6" w14:textId="77777777" w:rsidR="00271598" w:rsidRPr="00B02FA1" w:rsidRDefault="00271598" w:rsidP="00271598">
      <w:pPr>
        <w:spacing w:line="480" w:lineRule="auto"/>
        <w:jc w:val="both"/>
        <w:rPr>
          <w:rFonts w:cs="Times New Roman"/>
          <w:szCs w:val="24"/>
        </w:rPr>
      </w:pPr>
      <w:r w:rsidRPr="00B02FA1">
        <w:rPr>
          <w:rFonts w:cs="Times New Roman"/>
          <w:szCs w:val="24"/>
        </w:rPr>
        <w:lastRenderedPageBreak/>
        <w:t xml:space="preserve">Martin, M. (2011).  Cutadapt removes adapter sequences from high-throughput sequencing reads.  </w:t>
      </w:r>
      <w:r w:rsidRPr="00B02FA1">
        <w:rPr>
          <w:rFonts w:cs="Times New Roman"/>
          <w:i/>
          <w:iCs/>
          <w:szCs w:val="24"/>
        </w:rPr>
        <w:t>EMBnet J.</w:t>
      </w:r>
      <w:r w:rsidRPr="00B02FA1">
        <w:rPr>
          <w:rFonts w:cs="Times New Roman"/>
          <w:szCs w:val="24"/>
        </w:rPr>
        <w:t xml:space="preserve"> 17, 3-4.  doi: 10.14806/ej.17.1.200.</w:t>
      </w:r>
    </w:p>
    <w:p w14:paraId="6F92BCB2" w14:textId="0635AF4C" w:rsidR="00271598" w:rsidRDefault="00271598" w:rsidP="00271598">
      <w:pPr>
        <w:spacing w:line="480" w:lineRule="auto"/>
        <w:jc w:val="both"/>
        <w:rPr>
          <w:ins w:id="345" w:author="Daly, Kristian" w:date="2019-09-09T16:38:00Z"/>
          <w:rFonts w:cs="Times New Roman"/>
          <w:szCs w:val="24"/>
        </w:rPr>
      </w:pPr>
      <w:r w:rsidRPr="00B02FA1">
        <w:rPr>
          <w:rFonts w:cs="Times New Roman"/>
          <w:szCs w:val="24"/>
        </w:rPr>
        <w:t xml:space="preserve">Miquel, S., Martín, R., Rossi, O., Bermúdez-Humarán, L. G., Chatel, J. M., Sokol, H., et al. (2013).  </w:t>
      </w:r>
      <w:r w:rsidRPr="00B02FA1">
        <w:rPr>
          <w:rFonts w:cs="Times New Roman"/>
          <w:i/>
          <w:iCs/>
          <w:szCs w:val="24"/>
        </w:rPr>
        <w:t>Faecalibacterium prausnitzii</w:t>
      </w:r>
      <w:r w:rsidRPr="00B02FA1">
        <w:rPr>
          <w:rFonts w:cs="Times New Roman"/>
          <w:szCs w:val="24"/>
        </w:rPr>
        <w:t xml:space="preserve"> and human intestinal health.  </w:t>
      </w:r>
      <w:r w:rsidRPr="00B02FA1">
        <w:rPr>
          <w:rFonts w:cs="Times New Roman"/>
          <w:i/>
          <w:iCs/>
          <w:szCs w:val="24"/>
        </w:rPr>
        <w:t>Curr. Opin. Microbiol.</w:t>
      </w:r>
      <w:r w:rsidRPr="00B02FA1">
        <w:rPr>
          <w:rFonts w:cs="Times New Roman"/>
          <w:szCs w:val="24"/>
        </w:rPr>
        <w:t xml:space="preserve"> 16, 255-261.  doi: 10.1016/j.mib.2013.06.003.</w:t>
      </w:r>
    </w:p>
    <w:p w14:paraId="5492A896" w14:textId="10783E82" w:rsidR="00335CE3" w:rsidRPr="00B02FA1" w:rsidRDefault="00335CE3" w:rsidP="00271598">
      <w:pPr>
        <w:spacing w:line="480" w:lineRule="auto"/>
        <w:jc w:val="both"/>
        <w:rPr>
          <w:rFonts w:cs="Times New Roman"/>
          <w:szCs w:val="24"/>
        </w:rPr>
      </w:pPr>
      <w:ins w:id="346" w:author="Daly, Kristian" w:date="2019-09-09T16:38:00Z">
        <w:r w:rsidRPr="00335CE3">
          <w:rPr>
            <w:rFonts w:cs="Times New Roman"/>
            <w:szCs w:val="24"/>
          </w:rPr>
          <w:t>O'Callaghan</w:t>
        </w:r>
        <w:r>
          <w:rPr>
            <w:rFonts w:cs="Times New Roman"/>
            <w:szCs w:val="24"/>
          </w:rPr>
          <w:t>, A.</w:t>
        </w:r>
        <w:r w:rsidRPr="00335CE3">
          <w:rPr>
            <w:rFonts w:cs="Times New Roman"/>
            <w:szCs w:val="24"/>
          </w:rPr>
          <w:t xml:space="preserve"> and van Sinderen</w:t>
        </w:r>
        <w:r>
          <w:rPr>
            <w:rFonts w:cs="Times New Roman"/>
            <w:szCs w:val="24"/>
          </w:rPr>
          <w:t xml:space="preserve">, D. (2016).  </w:t>
        </w:r>
      </w:ins>
      <w:ins w:id="347" w:author="Daly, Kristian" w:date="2019-09-09T16:39:00Z">
        <w:r w:rsidRPr="005D1A23">
          <w:rPr>
            <w:rFonts w:cs="Times New Roman"/>
            <w:i/>
            <w:iCs/>
            <w:szCs w:val="24"/>
          </w:rPr>
          <w:t>Bifidobacteria</w:t>
        </w:r>
        <w:r w:rsidRPr="00335CE3">
          <w:rPr>
            <w:rFonts w:cs="Times New Roman"/>
            <w:szCs w:val="24"/>
          </w:rPr>
          <w:t xml:space="preserve"> and </w:t>
        </w:r>
      </w:ins>
      <w:ins w:id="348" w:author="Daly, Kristian" w:date="2019-09-10T12:00:00Z">
        <w:r w:rsidR="00A46A58">
          <w:rPr>
            <w:rFonts w:cs="Times New Roman"/>
            <w:szCs w:val="24"/>
          </w:rPr>
          <w:t>t</w:t>
        </w:r>
      </w:ins>
      <w:ins w:id="349" w:author="Daly, Kristian" w:date="2019-09-09T16:39:00Z">
        <w:r w:rsidRPr="00335CE3">
          <w:rPr>
            <w:rFonts w:cs="Times New Roman"/>
            <w:szCs w:val="24"/>
          </w:rPr>
          <w:t xml:space="preserve">heir </w:t>
        </w:r>
      </w:ins>
      <w:ins w:id="350" w:author="Daly, Kristian" w:date="2019-09-10T12:00:00Z">
        <w:r w:rsidR="00A46A58">
          <w:rPr>
            <w:rFonts w:cs="Times New Roman"/>
            <w:szCs w:val="24"/>
          </w:rPr>
          <w:t>r</w:t>
        </w:r>
      </w:ins>
      <w:ins w:id="351" w:author="Daly, Kristian" w:date="2019-09-09T16:39:00Z">
        <w:r w:rsidRPr="00335CE3">
          <w:rPr>
            <w:rFonts w:cs="Times New Roman"/>
            <w:szCs w:val="24"/>
          </w:rPr>
          <w:t xml:space="preserve">ole as </w:t>
        </w:r>
      </w:ins>
      <w:ins w:id="352" w:author="Daly, Kristian" w:date="2019-09-10T12:00:00Z">
        <w:r w:rsidR="00A46A58">
          <w:rPr>
            <w:rFonts w:cs="Times New Roman"/>
            <w:szCs w:val="24"/>
          </w:rPr>
          <w:t>m</w:t>
        </w:r>
      </w:ins>
      <w:ins w:id="353" w:author="Daly, Kristian" w:date="2019-09-09T16:39:00Z">
        <w:r w:rsidRPr="00335CE3">
          <w:rPr>
            <w:rFonts w:cs="Times New Roman"/>
            <w:szCs w:val="24"/>
          </w:rPr>
          <w:t xml:space="preserve">embers of the </w:t>
        </w:r>
      </w:ins>
      <w:ins w:id="354" w:author="Daly, Kristian" w:date="2019-09-10T12:00:00Z">
        <w:r w:rsidR="00A46A58">
          <w:rPr>
            <w:rFonts w:cs="Times New Roman"/>
            <w:szCs w:val="24"/>
          </w:rPr>
          <w:t>h</w:t>
        </w:r>
      </w:ins>
      <w:ins w:id="355" w:author="Daly, Kristian" w:date="2019-09-09T16:39:00Z">
        <w:r w:rsidRPr="00335CE3">
          <w:rPr>
            <w:rFonts w:cs="Times New Roman"/>
            <w:szCs w:val="24"/>
          </w:rPr>
          <w:t xml:space="preserve">uman </w:t>
        </w:r>
      </w:ins>
      <w:ins w:id="356" w:author="Daly, Kristian" w:date="2019-09-10T12:00:00Z">
        <w:r w:rsidR="00A46A58">
          <w:rPr>
            <w:rFonts w:cs="Times New Roman"/>
            <w:szCs w:val="24"/>
          </w:rPr>
          <w:t>g</w:t>
        </w:r>
      </w:ins>
      <w:ins w:id="357" w:author="Daly, Kristian" w:date="2019-09-09T16:39:00Z">
        <w:r w:rsidRPr="00335CE3">
          <w:rPr>
            <w:rFonts w:cs="Times New Roman"/>
            <w:szCs w:val="24"/>
          </w:rPr>
          <w:t xml:space="preserve">ut </w:t>
        </w:r>
      </w:ins>
      <w:ins w:id="358" w:author="Daly, Kristian" w:date="2019-09-10T12:00:00Z">
        <w:r w:rsidR="00A46A58">
          <w:rPr>
            <w:rFonts w:cs="Times New Roman"/>
            <w:szCs w:val="24"/>
          </w:rPr>
          <w:t>m</w:t>
        </w:r>
      </w:ins>
      <w:ins w:id="359" w:author="Daly, Kristian" w:date="2019-09-09T16:39:00Z">
        <w:r w:rsidRPr="00335CE3">
          <w:rPr>
            <w:rFonts w:cs="Times New Roman"/>
            <w:szCs w:val="24"/>
          </w:rPr>
          <w:t>icrobiota</w:t>
        </w:r>
        <w:r>
          <w:rPr>
            <w:rFonts w:cs="Times New Roman"/>
            <w:szCs w:val="24"/>
          </w:rPr>
          <w:t xml:space="preserve">.  </w:t>
        </w:r>
        <w:r w:rsidRPr="005D1A23">
          <w:rPr>
            <w:rFonts w:cs="Times New Roman"/>
            <w:i/>
            <w:iCs/>
            <w:szCs w:val="24"/>
          </w:rPr>
          <w:t>Front Microbiol</w:t>
        </w:r>
        <w:r w:rsidRPr="00335CE3">
          <w:rPr>
            <w:rFonts w:cs="Times New Roman"/>
            <w:szCs w:val="24"/>
          </w:rPr>
          <w:t>. 7</w:t>
        </w:r>
        <w:r>
          <w:rPr>
            <w:rFonts w:cs="Times New Roman"/>
            <w:szCs w:val="24"/>
          </w:rPr>
          <w:t>,</w:t>
        </w:r>
        <w:r w:rsidRPr="00335CE3">
          <w:rPr>
            <w:rFonts w:cs="Times New Roman"/>
            <w:szCs w:val="24"/>
          </w:rPr>
          <w:t xml:space="preserve"> 925.</w:t>
        </w:r>
        <w:r>
          <w:rPr>
            <w:rFonts w:cs="Times New Roman"/>
            <w:szCs w:val="24"/>
          </w:rPr>
          <w:t xml:space="preserve">  </w:t>
        </w:r>
      </w:ins>
      <w:ins w:id="360" w:author="Daly, Kristian" w:date="2019-09-09T16:40:00Z">
        <w:r w:rsidRPr="00335CE3">
          <w:rPr>
            <w:rFonts w:cs="Times New Roman"/>
            <w:szCs w:val="24"/>
          </w:rPr>
          <w:t>doi: 10.3389/fmicb.2016.00925</w:t>
        </w:r>
        <w:r>
          <w:rPr>
            <w:rFonts w:cs="Times New Roman"/>
            <w:szCs w:val="24"/>
          </w:rPr>
          <w:t>.</w:t>
        </w:r>
      </w:ins>
    </w:p>
    <w:p w14:paraId="2B37D00A" w14:textId="77777777" w:rsidR="00271598" w:rsidRPr="00B02FA1" w:rsidRDefault="00271598" w:rsidP="00271598">
      <w:pPr>
        <w:spacing w:line="480" w:lineRule="auto"/>
        <w:jc w:val="both"/>
        <w:rPr>
          <w:rFonts w:cs="Times New Roman"/>
          <w:szCs w:val="24"/>
        </w:rPr>
      </w:pPr>
      <w:r w:rsidRPr="00B02FA1">
        <w:rPr>
          <w:rFonts w:cs="Times New Roman"/>
          <w:szCs w:val="24"/>
        </w:rPr>
        <w:t xml:space="preserve">Oikonomou, G., Teixeira, A. G., Foditsch, C., Bicalho, M. L., Machado, V. S. and Bicalho, R. C. (2013).  Fecal microbial diversity in pre-weaned dairy calves as described by pyrosequencing of metagenomic 16S rDNA. Associations of </w:t>
      </w:r>
      <w:r w:rsidRPr="00B02FA1">
        <w:rPr>
          <w:rFonts w:cs="Times New Roman"/>
          <w:i/>
          <w:iCs/>
          <w:szCs w:val="24"/>
        </w:rPr>
        <w:t>Faecalibacterium</w:t>
      </w:r>
      <w:r w:rsidRPr="00B02FA1">
        <w:rPr>
          <w:rFonts w:cs="Times New Roman"/>
          <w:szCs w:val="24"/>
        </w:rPr>
        <w:t xml:space="preserve"> species with health and growth. PloS One 8, e63157.  doi: 10.1371/journal.pone.0063157.</w:t>
      </w:r>
    </w:p>
    <w:p w14:paraId="62A027A1" w14:textId="77777777" w:rsidR="00271598" w:rsidRPr="00B02FA1" w:rsidRDefault="00271598" w:rsidP="00271598">
      <w:pPr>
        <w:spacing w:line="480" w:lineRule="auto"/>
        <w:jc w:val="both"/>
        <w:rPr>
          <w:rFonts w:cs="Times New Roman"/>
          <w:szCs w:val="24"/>
        </w:rPr>
      </w:pPr>
      <w:r w:rsidRPr="00B02FA1">
        <w:rPr>
          <w:rFonts w:cs="Times New Roman"/>
          <w:szCs w:val="24"/>
        </w:rPr>
        <w:t xml:space="preserve">Pacheco, A. R., Barile, D., Underwood, M. A. and Mills, D. A. (2015).  The impact of the milk glycobiome on the neonate gut microbiota.  </w:t>
      </w:r>
      <w:r w:rsidRPr="00B02FA1">
        <w:rPr>
          <w:rFonts w:cs="Times New Roman"/>
          <w:i/>
          <w:iCs/>
          <w:szCs w:val="24"/>
        </w:rPr>
        <w:t>Annu. Rev. Anim. Biosci.</w:t>
      </w:r>
      <w:r w:rsidRPr="00B02FA1">
        <w:rPr>
          <w:rFonts w:cs="Times New Roman"/>
          <w:szCs w:val="24"/>
        </w:rPr>
        <w:t xml:space="preserve"> 3, 419-445.  doi: 10.1146/annurev-animal-022114-111112.</w:t>
      </w:r>
    </w:p>
    <w:p w14:paraId="351D3690" w14:textId="77777777" w:rsidR="00271598" w:rsidRPr="00B02FA1" w:rsidRDefault="00271598" w:rsidP="00271598">
      <w:pPr>
        <w:spacing w:line="480" w:lineRule="auto"/>
        <w:jc w:val="both"/>
        <w:rPr>
          <w:rFonts w:cs="Times New Roman"/>
          <w:szCs w:val="24"/>
        </w:rPr>
      </w:pPr>
      <w:r w:rsidRPr="00B02FA1">
        <w:rPr>
          <w:rFonts w:cs="Times New Roman"/>
          <w:szCs w:val="24"/>
        </w:rPr>
        <w:t xml:space="preserve">Palmer, C., Bik, E. M., DiGiulio, D. B., Relman, D. A. and Brown, P. O. (2007).  Development of the human infant intestinal microbiota.  </w:t>
      </w:r>
      <w:r w:rsidRPr="00B02FA1">
        <w:rPr>
          <w:rFonts w:cs="Times New Roman"/>
          <w:i/>
          <w:iCs/>
          <w:szCs w:val="24"/>
        </w:rPr>
        <w:t>PLoS Biol</w:t>
      </w:r>
      <w:r w:rsidRPr="00B02FA1">
        <w:rPr>
          <w:rFonts w:cs="Times New Roman"/>
          <w:szCs w:val="24"/>
        </w:rPr>
        <w:t>. 5, e177.  doi: 10.1371/journal.pbio.0050177.</w:t>
      </w:r>
    </w:p>
    <w:p w14:paraId="4FB4A4E0" w14:textId="77777777" w:rsidR="00271598" w:rsidRPr="00B02FA1" w:rsidRDefault="00271598" w:rsidP="00271598">
      <w:pPr>
        <w:spacing w:line="480" w:lineRule="auto"/>
        <w:jc w:val="both"/>
        <w:rPr>
          <w:rFonts w:cs="Times New Roman"/>
          <w:szCs w:val="24"/>
        </w:rPr>
      </w:pPr>
      <w:r w:rsidRPr="00B02FA1">
        <w:rPr>
          <w:rFonts w:cs="Times New Roman"/>
          <w:szCs w:val="24"/>
        </w:rPr>
        <w:t xml:space="preserve">Price, M. N., Dehal, P. S. and Arkin, A. P. (2009).  FastTree: computing large minimum evolution trees with profiles instead of a distance matrix.  </w:t>
      </w:r>
      <w:r w:rsidRPr="00B02FA1">
        <w:rPr>
          <w:rFonts w:cs="Times New Roman"/>
          <w:i/>
          <w:iCs/>
          <w:szCs w:val="24"/>
        </w:rPr>
        <w:t>Mol. Biol. Evol.</w:t>
      </w:r>
      <w:r w:rsidRPr="00B02FA1">
        <w:rPr>
          <w:rFonts w:cs="Times New Roman"/>
          <w:szCs w:val="24"/>
        </w:rPr>
        <w:t xml:space="preserve"> 26, 1641-1650.  doi: 10.1093/molbev/msp077.</w:t>
      </w:r>
    </w:p>
    <w:p w14:paraId="768893E6" w14:textId="77777777" w:rsidR="00271598" w:rsidRPr="00B02FA1" w:rsidRDefault="00271598" w:rsidP="00271598">
      <w:pPr>
        <w:spacing w:line="480" w:lineRule="auto"/>
        <w:jc w:val="both"/>
        <w:rPr>
          <w:rFonts w:cs="Times New Roman"/>
          <w:szCs w:val="24"/>
        </w:rPr>
      </w:pPr>
      <w:r w:rsidRPr="00B02FA1">
        <w:rPr>
          <w:rFonts w:cs="Times New Roman"/>
          <w:szCs w:val="24"/>
        </w:rPr>
        <w:t xml:space="preserve">Robertson, R. C., Manges, A. R., Finlay, B. B. and Prendergast, A. J. (2019).  The Human Microbiome and Child Growth - First 1000 Days and Beyond.  </w:t>
      </w:r>
      <w:r w:rsidRPr="00B02FA1">
        <w:rPr>
          <w:rFonts w:cs="Times New Roman"/>
          <w:i/>
          <w:iCs/>
          <w:szCs w:val="24"/>
        </w:rPr>
        <w:t>Trends Microbiol.</w:t>
      </w:r>
      <w:r w:rsidRPr="00B02FA1">
        <w:rPr>
          <w:rFonts w:cs="Times New Roman"/>
          <w:szCs w:val="24"/>
        </w:rPr>
        <w:t xml:space="preserve"> 27, 131-147. doi: 10.1016/j.tim.2018.09.008.</w:t>
      </w:r>
    </w:p>
    <w:p w14:paraId="709EE3C6" w14:textId="2B88403A" w:rsidR="00271598" w:rsidRDefault="00271598" w:rsidP="00271598">
      <w:pPr>
        <w:spacing w:line="480" w:lineRule="auto"/>
        <w:jc w:val="both"/>
        <w:rPr>
          <w:ins w:id="361" w:author="Daly, Kristian" w:date="2019-09-09T16:23:00Z"/>
          <w:rFonts w:cs="Times New Roman"/>
          <w:szCs w:val="24"/>
        </w:rPr>
      </w:pPr>
      <w:r w:rsidRPr="00B02FA1">
        <w:rPr>
          <w:rFonts w:cs="Times New Roman"/>
          <w:szCs w:val="24"/>
        </w:rPr>
        <w:lastRenderedPageBreak/>
        <w:t xml:space="preserve">Rodríguez, J. M., Murphy, K., Stanton, C., Ross, R. P., Kober, O. I., Juge, N., et al. (2015).  The composition of the gut microbiota throughout life, with an emphasis on early life.  </w:t>
      </w:r>
      <w:r w:rsidRPr="00B02FA1">
        <w:rPr>
          <w:rFonts w:cs="Times New Roman"/>
          <w:i/>
          <w:iCs/>
          <w:szCs w:val="24"/>
        </w:rPr>
        <w:t>Microb. Ecol. Health Dis.</w:t>
      </w:r>
      <w:r w:rsidRPr="00B02FA1">
        <w:rPr>
          <w:rFonts w:cs="Times New Roman"/>
          <w:szCs w:val="24"/>
        </w:rPr>
        <w:t xml:space="preserve"> 26, 26050.  doi: 10.3402/mehd.v26.26050.</w:t>
      </w:r>
    </w:p>
    <w:p w14:paraId="2514ABF7" w14:textId="1A7E16D8" w:rsidR="00957409" w:rsidRPr="00B02FA1" w:rsidRDefault="00957409" w:rsidP="00271598">
      <w:pPr>
        <w:spacing w:line="480" w:lineRule="auto"/>
        <w:jc w:val="both"/>
        <w:rPr>
          <w:rFonts w:cs="Times New Roman"/>
          <w:szCs w:val="24"/>
        </w:rPr>
      </w:pPr>
      <w:ins w:id="362" w:author="Daly, Kristian" w:date="2019-09-09T16:23:00Z">
        <w:r w:rsidRPr="00957409">
          <w:rPr>
            <w:rFonts w:cs="Times New Roman"/>
            <w:szCs w:val="24"/>
          </w:rPr>
          <w:t xml:space="preserve">Rios-Covian, D., Gueimonde, M., Duncan, S. H., Flint, H. J. and de los Reyes-Gavilan, C. G. (2015).  Enhanced butyrate formation by cross-feeding between </w:t>
        </w:r>
        <w:r w:rsidRPr="005D1A23">
          <w:rPr>
            <w:rFonts w:cs="Times New Roman"/>
            <w:i/>
            <w:iCs/>
            <w:szCs w:val="24"/>
          </w:rPr>
          <w:t>Faecalibacterium prausnitzii</w:t>
        </w:r>
        <w:r w:rsidRPr="00957409">
          <w:rPr>
            <w:rFonts w:cs="Times New Roman"/>
            <w:szCs w:val="24"/>
          </w:rPr>
          <w:t xml:space="preserve"> and </w:t>
        </w:r>
        <w:r w:rsidRPr="005D1A23">
          <w:rPr>
            <w:rFonts w:cs="Times New Roman"/>
            <w:i/>
            <w:iCs/>
            <w:szCs w:val="24"/>
          </w:rPr>
          <w:t>Bifidobacterium adolescentis</w:t>
        </w:r>
        <w:r w:rsidRPr="00957409">
          <w:rPr>
            <w:rFonts w:cs="Times New Roman"/>
            <w:szCs w:val="24"/>
          </w:rPr>
          <w:t xml:space="preserve">.  </w:t>
        </w:r>
        <w:r w:rsidRPr="005D1A23">
          <w:rPr>
            <w:rFonts w:cs="Times New Roman"/>
            <w:i/>
            <w:iCs/>
            <w:szCs w:val="24"/>
          </w:rPr>
          <w:t>FEMS Microbiol. Lett.</w:t>
        </w:r>
        <w:r w:rsidRPr="00957409">
          <w:rPr>
            <w:rFonts w:cs="Times New Roman"/>
            <w:szCs w:val="24"/>
          </w:rPr>
          <w:t xml:space="preserve"> 362.  doi: 10.1093/femsle/fnv176.</w:t>
        </w:r>
      </w:ins>
    </w:p>
    <w:p w14:paraId="1A9521A3" w14:textId="77777777" w:rsidR="00271598" w:rsidRPr="00B02FA1" w:rsidRDefault="00271598" w:rsidP="00271598">
      <w:pPr>
        <w:spacing w:line="480" w:lineRule="auto"/>
        <w:jc w:val="both"/>
        <w:rPr>
          <w:rFonts w:cs="Times New Roman"/>
          <w:szCs w:val="24"/>
        </w:rPr>
      </w:pPr>
      <w:r w:rsidRPr="00B02FA1">
        <w:rPr>
          <w:rFonts w:cs="Times New Roman"/>
          <w:szCs w:val="24"/>
        </w:rPr>
        <w:t xml:space="preserve">Schonfeldt, H. C., Hall, N. G. and Smit, L. E. (2012).  The need for country specific composition data on milk.  </w:t>
      </w:r>
      <w:r w:rsidRPr="00B02FA1">
        <w:rPr>
          <w:rFonts w:cs="Times New Roman"/>
          <w:i/>
          <w:iCs/>
          <w:szCs w:val="24"/>
        </w:rPr>
        <w:t>Food Res. Int.</w:t>
      </w:r>
      <w:r w:rsidRPr="00B02FA1">
        <w:rPr>
          <w:rFonts w:cs="Times New Roman"/>
          <w:szCs w:val="24"/>
        </w:rPr>
        <w:t xml:space="preserve"> 47, 207-209.  doi: 10.1016/j.foodres.2011.05.018.</w:t>
      </w:r>
    </w:p>
    <w:p w14:paraId="2EE1AAC2" w14:textId="279D6587" w:rsidR="00271598" w:rsidRPr="00B02FA1" w:rsidDel="00A46A58" w:rsidRDefault="00271598" w:rsidP="00271598">
      <w:pPr>
        <w:spacing w:line="480" w:lineRule="auto"/>
        <w:jc w:val="both"/>
        <w:rPr>
          <w:del w:id="363" w:author="Daly, Kristian" w:date="2019-09-10T12:00:00Z"/>
          <w:rFonts w:cs="Times New Roman"/>
          <w:szCs w:val="24"/>
        </w:rPr>
      </w:pPr>
      <w:del w:id="364" w:author="Daly, Kristian" w:date="2019-09-10T12:00:00Z">
        <w:r w:rsidRPr="00B02FA1" w:rsidDel="00A46A58">
          <w:rPr>
            <w:rFonts w:cs="Times New Roman"/>
            <w:szCs w:val="24"/>
          </w:rPr>
          <w:delText xml:space="preserve">Urashima, T., Taufik, E., Fukuda, K. and Asakuma, S. (2013).  Recent advances in studies on milk oligosaccharides of cows and other domestic farm animals.  </w:delText>
        </w:r>
        <w:r w:rsidRPr="00B02FA1" w:rsidDel="00A46A58">
          <w:rPr>
            <w:rFonts w:cs="Times New Roman"/>
            <w:i/>
            <w:iCs/>
            <w:szCs w:val="24"/>
          </w:rPr>
          <w:delText>Biosci. Biotechnol. Biochem.</w:delText>
        </w:r>
        <w:r w:rsidRPr="00B02FA1" w:rsidDel="00A46A58">
          <w:rPr>
            <w:rFonts w:cs="Times New Roman"/>
            <w:szCs w:val="24"/>
          </w:rPr>
          <w:delText xml:space="preserve"> 77, 455-466.  doi: 10.1271/bbb.120810.</w:delText>
        </w:r>
      </w:del>
    </w:p>
    <w:p w14:paraId="755E7D48" w14:textId="38CB41D4" w:rsidR="00271598" w:rsidRPr="00B02FA1" w:rsidDel="00533A5A" w:rsidRDefault="00271598" w:rsidP="00271598">
      <w:pPr>
        <w:spacing w:line="480" w:lineRule="auto"/>
        <w:jc w:val="both"/>
        <w:rPr>
          <w:del w:id="365" w:author="Daly, Kristian" w:date="2019-09-09T14:46:00Z"/>
          <w:rFonts w:cs="Times New Roman"/>
          <w:szCs w:val="24"/>
        </w:rPr>
      </w:pPr>
      <w:del w:id="366" w:author="Daly, Kristian" w:date="2019-09-09T14:46:00Z">
        <w:r w:rsidRPr="00B02FA1" w:rsidDel="00533A5A">
          <w:rPr>
            <w:rFonts w:cs="Times New Roman"/>
            <w:szCs w:val="24"/>
          </w:rPr>
          <w:delText xml:space="preserve">Walker, W. A. and Iyengar, R. S. (2015).  Breast milk, microbiota, and intestinal immune homeostasis.  </w:delText>
        </w:r>
        <w:r w:rsidRPr="00B02FA1" w:rsidDel="00533A5A">
          <w:rPr>
            <w:rFonts w:cs="Times New Roman"/>
            <w:i/>
            <w:iCs/>
            <w:szCs w:val="24"/>
          </w:rPr>
          <w:delText>Pediatr. Res.</w:delText>
        </w:r>
        <w:r w:rsidRPr="00B02FA1" w:rsidDel="00533A5A">
          <w:rPr>
            <w:rFonts w:cs="Times New Roman"/>
            <w:szCs w:val="24"/>
          </w:rPr>
          <w:delText xml:space="preserve"> 77, 220-228. doi: 10.1038/pr.2014.160.</w:delText>
        </w:r>
      </w:del>
    </w:p>
    <w:p w14:paraId="44F92F50" w14:textId="77777777" w:rsidR="00271598" w:rsidRPr="00AF6A57" w:rsidRDefault="00271598" w:rsidP="00271598">
      <w:pPr>
        <w:spacing w:line="480" w:lineRule="auto"/>
        <w:jc w:val="both"/>
        <w:rPr>
          <w:rFonts w:cs="Times New Roman"/>
          <w:szCs w:val="24"/>
        </w:rPr>
      </w:pPr>
      <w:r w:rsidRPr="00AF6A57">
        <w:rPr>
          <w:rFonts w:cs="Times New Roman"/>
          <w:szCs w:val="24"/>
        </w:rPr>
        <w:t xml:space="preserve">Watson, D., O'Connell Motherway, M., Schoterman, M. H., van Neerven, R. J., Nauta, A. and van Sinderen, D. (2013).  Selective carbohydrate utilization by lactobacilli and bifidobacteria.  </w:t>
      </w:r>
      <w:r w:rsidRPr="00AF6A57">
        <w:rPr>
          <w:rFonts w:cs="Times New Roman"/>
          <w:i/>
          <w:iCs/>
          <w:szCs w:val="24"/>
        </w:rPr>
        <w:t>J. Appl. Microbiol.</w:t>
      </w:r>
      <w:r w:rsidRPr="00AF6A57">
        <w:rPr>
          <w:rFonts w:cs="Times New Roman"/>
          <w:szCs w:val="24"/>
        </w:rPr>
        <w:t xml:space="preserve"> 114, 1132-1146.  doi: 10.1111/jam.12105.</w:t>
      </w:r>
    </w:p>
    <w:p w14:paraId="65C52986" w14:textId="77777777" w:rsidR="00EB0310" w:rsidRDefault="00EB0310">
      <w:pPr>
        <w:spacing w:before="0" w:after="200" w:line="276" w:lineRule="auto"/>
        <w:rPr>
          <w:rFonts w:cs="Times New Roman"/>
          <w:szCs w:val="24"/>
        </w:rPr>
      </w:pPr>
      <w:r>
        <w:rPr>
          <w:rFonts w:cs="Times New Roman"/>
          <w:szCs w:val="24"/>
        </w:rPr>
        <w:br w:type="page"/>
      </w:r>
    </w:p>
    <w:p w14:paraId="6EF92A64" w14:textId="76C644B6" w:rsidR="008A4CA6" w:rsidRDefault="008A4CA6" w:rsidP="00B02FA1">
      <w:pPr>
        <w:spacing w:before="0" w:after="200" w:line="480" w:lineRule="auto"/>
        <w:rPr>
          <w:rFonts w:cs="Times New Roman"/>
          <w:b/>
          <w:bCs/>
          <w:szCs w:val="24"/>
        </w:rPr>
      </w:pPr>
      <w:r>
        <w:rPr>
          <w:rFonts w:cs="Times New Roman"/>
          <w:b/>
          <w:bCs/>
          <w:szCs w:val="24"/>
        </w:rPr>
        <w:lastRenderedPageBreak/>
        <w:t>TABLE 1 |</w:t>
      </w:r>
      <w:r w:rsidRPr="008A4CA6">
        <w:rPr>
          <w:rFonts w:cs="Times New Roman"/>
          <w:szCs w:val="24"/>
        </w:rPr>
        <w:t xml:space="preserve"> Composition and analysis of milk replacers.</w:t>
      </w:r>
    </w:p>
    <w:tbl>
      <w:tblPr>
        <w:tblStyle w:val="TableGrid2"/>
        <w:tblW w:w="70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701"/>
        <w:gridCol w:w="1701"/>
      </w:tblGrid>
      <w:tr w:rsidR="008A4CA6" w:rsidRPr="008A4CA6" w14:paraId="5C7B4F81" w14:textId="77777777" w:rsidTr="005443DB">
        <w:trPr>
          <w:jc w:val="center"/>
        </w:trPr>
        <w:tc>
          <w:tcPr>
            <w:tcW w:w="3686" w:type="dxa"/>
            <w:tcBorders>
              <w:top w:val="single" w:sz="4" w:space="0" w:color="auto"/>
              <w:bottom w:val="single" w:sz="4" w:space="0" w:color="auto"/>
            </w:tcBorders>
          </w:tcPr>
          <w:p w14:paraId="58EAAD4D" w14:textId="77777777" w:rsidR="008A4CA6" w:rsidRPr="008A4CA6" w:rsidRDefault="008A4CA6" w:rsidP="008A4CA6">
            <w:pPr>
              <w:spacing w:before="0" w:after="0"/>
              <w:rPr>
                <w:rFonts w:ascii="Calibri" w:eastAsia="Calibri" w:hAnsi="Calibri" w:cs="Calibri"/>
                <w:sz w:val="18"/>
                <w:szCs w:val="18"/>
              </w:rPr>
            </w:pPr>
          </w:p>
        </w:tc>
        <w:tc>
          <w:tcPr>
            <w:tcW w:w="1701" w:type="dxa"/>
            <w:tcBorders>
              <w:top w:val="single" w:sz="4" w:space="0" w:color="auto"/>
              <w:bottom w:val="single" w:sz="4" w:space="0" w:color="auto"/>
            </w:tcBorders>
          </w:tcPr>
          <w:p w14:paraId="3E07431B" w14:textId="77777777" w:rsidR="008A4CA6" w:rsidRPr="008A4CA6" w:rsidRDefault="008A4CA6" w:rsidP="008A4CA6">
            <w:pPr>
              <w:spacing w:before="0" w:after="0"/>
              <w:jc w:val="center"/>
              <w:rPr>
                <w:rFonts w:ascii="Calibri" w:eastAsia="Calibri" w:hAnsi="Calibri" w:cs="Calibri"/>
                <w:b/>
                <w:bCs/>
                <w:sz w:val="18"/>
                <w:szCs w:val="18"/>
              </w:rPr>
            </w:pPr>
            <w:r w:rsidRPr="008A4CA6">
              <w:rPr>
                <w:rFonts w:ascii="Calibri" w:eastAsia="Calibri" w:hAnsi="Calibri" w:cs="Calibri"/>
                <w:b/>
                <w:bCs/>
                <w:sz w:val="18"/>
                <w:szCs w:val="18"/>
              </w:rPr>
              <w:t>MR1</w:t>
            </w:r>
          </w:p>
          <w:p w14:paraId="37A63E5F" w14:textId="77777777" w:rsidR="008A4CA6" w:rsidRPr="008A4CA6" w:rsidRDefault="008A4CA6" w:rsidP="008A4CA6">
            <w:pPr>
              <w:spacing w:before="0" w:after="0"/>
              <w:jc w:val="center"/>
              <w:rPr>
                <w:rFonts w:ascii="Calibri" w:eastAsia="Calibri" w:hAnsi="Calibri" w:cs="Calibri"/>
                <w:sz w:val="18"/>
                <w:szCs w:val="18"/>
              </w:rPr>
            </w:pPr>
          </w:p>
        </w:tc>
        <w:tc>
          <w:tcPr>
            <w:tcW w:w="1701" w:type="dxa"/>
            <w:tcBorders>
              <w:top w:val="single" w:sz="4" w:space="0" w:color="auto"/>
              <w:bottom w:val="single" w:sz="4" w:space="0" w:color="auto"/>
            </w:tcBorders>
          </w:tcPr>
          <w:p w14:paraId="7FB39B00" w14:textId="77777777" w:rsidR="008A4CA6" w:rsidRPr="008A4CA6" w:rsidRDefault="008A4CA6" w:rsidP="008A4CA6">
            <w:pPr>
              <w:spacing w:before="0" w:after="0"/>
              <w:jc w:val="center"/>
              <w:rPr>
                <w:rFonts w:ascii="Calibri" w:eastAsia="Calibri" w:hAnsi="Calibri" w:cs="Calibri"/>
                <w:b/>
                <w:bCs/>
                <w:sz w:val="18"/>
                <w:szCs w:val="18"/>
              </w:rPr>
            </w:pPr>
            <w:r w:rsidRPr="008A4CA6">
              <w:rPr>
                <w:rFonts w:ascii="Calibri" w:eastAsia="Calibri" w:hAnsi="Calibri" w:cs="Calibri"/>
                <w:b/>
                <w:bCs/>
                <w:sz w:val="18"/>
                <w:szCs w:val="18"/>
              </w:rPr>
              <w:t>MR2</w:t>
            </w:r>
          </w:p>
          <w:p w14:paraId="284E3CB2" w14:textId="77777777" w:rsidR="008A4CA6" w:rsidRPr="008A4CA6" w:rsidRDefault="008A4CA6" w:rsidP="008A4CA6">
            <w:pPr>
              <w:spacing w:before="0" w:after="0"/>
              <w:jc w:val="center"/>
              <w:rPr>
                <w:rFonts w:ascii="Calibri" w:eastAsia="Calibri" w:hAnsi="Calibri" w:cs="Calibri"/>
                <w:sz w:val="18"/>
                <w:szCs w:val="18"/>
              </w:rPr>
            </w:pPr>
          </w:p>
        </w:tc>
      </w:tr>
      <w:tr w:rsidR="008A4CA6" w:rsidRPr="008A4CA6" w14:paraId="5EB2F5B8" w14:textId="77777777" w:rsidTr="005443DB">
        <w:trPr>
          <w:jc w:val="center"/>
        </w:trPr>
        <w:tc>
          <w:tcPr>
            <w:tcW w:w="3686" w:type="dxa"/>
            <w:tcBorders>
              <w:top w:val="single" w:sz="4" w:space="0" w:color="auto"/>
            </w:tcBorders>
          </w:tcPr>
          <w:p w14:paraId="01A5F5B6" w14:textId="77777777" w:rsidR="008A4CA6" w:rsidRPr="008A4CA6" w:rsidRDefault="008A4CA6" w:rsidP="008A4CA6">
            <w:pPr>
              <w:spacing w:before="0" w:after="0"/>
              <w:rPr>
                <w:rFonts w:ascii="Calibri" w:eastAsia="Calibri" w:hAnsi="Calibri" w:cs="Calibri"/>
                <w:b/>
                <w:sz w:val="18"/>
                <w:szCs w:val="18"/>
              </w:rPr>
            </w:pPr>
            <w:r w:rsidRPr="008A4CA6">
              <w:rPr>
                <w:rFonts w:ascii="Calibri" w:eastAsia="Calibri" w:hAnsi="Calibri" w:cs="Calibri"/>
                <w:b/>
                <w:sz w:val="18"/>
                <w:szCs w:val="18"/>
              </w:rPr>
              <w:t>Composition (% of MR powder)</w:t>
            </w:r>
          </w:p>
        </w:tc>
        <w:tc>
          <w:tcPr>
            <w:tcW w:w="1701" w:type="dxa"/>
            <w:tcBorders>
              <w:top w:val="single" w:sz="4" w:space="0" w:color="auto"/>
            </w:tcBorders>
          </w:tcPr>
          <w:p w14:paraId="56D00588" w14:textId="77777777" w:rsidR="008A4CA6" w:rsidRPr="008A4CA6" w:rsidRDefault="008A4CA6" w:rsidP="008A4CA6">
            <w:pPr>
              <w:spacing w:before="0" w:after="0"/>
              <w:jc w:val="center"/>
              <w:rPr>
                <w:rFonts w:ascii="Calibri" w:eastAsia="Calibri" w:hAnsi="Calibri" w:cs="Calibri"/>
                <w:sz w:val="18"/>
                <w:szCs w:val="18"/>
              </w:rPr>
            </w:pPr>
          </w:p>
        </w:tc>
        <w:tc>
          <w:tcPr>
            <w:tcW w:w="1701" w:type="dxa"/>
            <w:tcBorders>
              <w:top w:val="single" w:sz="4" w:space="0" w:color="auto"/>
            </w:tcBorders>
          </w:tcPr>
          <w:p w14:paraId="05711804" w14:textId="77777777" w:rsidR="008A4CA6" w:rsidRPr="008A4CA6" w:rsidRDefault="008A4CA6" w:rsidP="008A4CA6">
            <w:pPr>
              <w:spacing w:before="0" w:after="0"/>
              <w:jc w:val="center"/>
              <w:rPr>
                <w:rFonts w:ascii="Calibri" w:eastAsia="Calibri" w:hAnsi="Calibri" w:cs="Calibri"/>
                <w:sz w:val="18"/>
                <w:szCs w:val="18"/>
              </w:rPr>
            </w:pPr>
          </w:p>
        </w:tc>
      </w:tr>
      <w:tr w:rsidR="008A4CA6" w:rsidRPr="008A4CA6" w14:paraId="1AAC4F19" w14:textId="77777777" w:rsidTr="005443DB">
        <w:trPr>
          <w:jc w:val="center"/>
        </w:trPr>
        <w:tc>
          <w:tcPr>
            <w:tcW w:w="3686" w:type="dxa"/>
          </w:tcPr>
          <w:p w14:paraId="12896A64" w14:textId="77777777" w:rsidR="008A4CA6" w:rsidRPr="008A4CA6" w:rsidRDefault="008A4CA6" w:rsidP="008A4CA6">
            <w:pPr>
              <w:spacing w:before="0" w:after="0"/>
              <w:rPr>
                <w:rFonts w:ascii="Calibri" w:eastAsia="Calibri" w:hAnsi="Calibri" w:cs="Calibri"/>
                <w:sz w:val="18"/>
                <w:szCs w:val="18"/>
              </w:rPr>
            </w:pPr>
            <w:r w:rsidRPr="008A4CA6">
              <w:rPr>
                <w:rFonts w:ascii="Calibri" w:eastAsia="Calibri" w:hAnsi="Calibri" w:cs="Calibri"/>
                <w:sz w:val="18"/>
                <w:szCs w:val="18"/>
              </w:rPr>
              <w:t>Fat-filled whey protein concentrate (13.5% CP)</w:t>
            </w:r>
          </w:p>
        </w:tc>
        <w:tc>
          <w:tcPr>
            <w:tcW w:w="1701" w:type="dxa"/>
          </w:tcPr>
          <w:p w14:paraId="3CC329F0"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89.7</w:t>
            </w:r>
          </w:p>
        </w:tc>
        <w:tc>
          <w:tcPr>
            <w:tcW w:w="1701" w:type="dxa"/>
          </w:tcPr>
          <w:p w14:paraId="262CAB17"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w:t>
            </w:r>
          </w:p>
        </w:tc>
      </w:tr>
      <w:tr w:rsidR="008A4CA6" w:rsidRPr="008A4CA6" w14:paraId="3FDD7538" w14:textId="77777777" w:rsidTr="005443DB">
        <w:trPr>
          <w:jc w:val="center"/>
        </w:trPr>
        <w:tc>
          <w:tcPr>
            <w:tcW w:w="3686" w:type="dxa"/>
          </w:tcPr>
          <w:p w14:paraId="5F633F55" w14:textId="77777777" w:rsidR="008A4CA6" w:rsidRPr="008A4CA6" w:rsidRDefault="008A4CA6" w:rsidP="008A4CA6">
            <w:pPr>
              <w:spacing w:before="0" w:after="0"/>
              <w:rPr>
                <w:rFonts w:ascii="Calibri" w:eastAsia="Calibri" w:hAnsi="Calibri" w:cs="Calibri"/>
                <w:sz w:val="18"/>
                <w:szCs w:val="18"/>
              </w:rPr>
            </w:pPr>
            <w:r w:rsidRPr="008A4CA6">
              <w:rPr>
                <w:rFonts w:ascii="Calibri" w:eastAsia="Calibri" w:hAnsi="Calibri" w:cs="Calibri"/>
                <w:sz w:val="18"/>
                <w:szCs w:val="18"/>
              </w:rPr>
              <w:t>Fat-filled whey protein concentrate (21.5% CP)</w:t>
            </w:r>
          </w:p>
        </w:tc>
        <w:tc>
          <w:tcPr>
            <w:tcW w:w="1701" w:type="dxa"/>
          </w:tcPr>
          <w:p w14:paraId="7D818421"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w:t>
            </w:r>
          </w:p>
        </w:tc>
        <w:tc>
          <w:tcPr>
            <w:tcW w:w="1701" w:type="dxa"/>
          </w:tcPr>
          <w:p w14:paraId="6CB6E789"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92.4</w:t>
            </w:r>
          </w:p>
        </w:tc>
      </w:tr>
      <w:tr w:rsidR="008A4CA6" w:rsidRPr="008A4CA6" w14:paraId="5B26E841" w14:textId="77777777" w:rsidTr="005443DB">
        <w:trPr>
          <w:jc w:val="center"/>
        </w:trPr>
        <w:tc>
          <w:tcPr>
            <w:tcW w:w="3686" w:type="dxa"/>
          </w:tcPr>
          <w:p w14:paraId="2DE6C853" w14:textId="77777777" w:rsidR="008A4CA6" w:rsidRPr="008A4CA6" w:rsidRDefault="008A4CA6" w:rsidP="008A4CA6">
            <w:pPr>
              <w:spacing w:before="0" w:after="0"/>
              <w:rPr>
                <w:rFonts w:ascii="Calibri" w:eastAsia="Calibri" w:hAnsi="Calibri" w:cs="Calibri"/>
                <w:sz w:val="18"/>
                <w:szCs w:val="18"/>
              </w:rPr>
            </w:pPr>
            <w:r w:rsidRPr="008A4CA6">
              <w:rPr>
                <w:rFonts w:ascii="Calibri" w:eastAsia="Calibri" w:hAnsi="Calibri" w:cs="Calibri"/>
                <w:sz w:val="18"/>
                <w:szCs w:val="18"/>
              </w:rPr>
              <w:t>Vegetable fat blend†</w:t>
            </w:r>
          </w:p>
        </w:tc>
        <w:tc>
          <w:tcPr>
            <w:tcW w:w="1701" w:type="dxa"/>
          </w:tcPr>
          <w:p w14:paraId="099FEFF9"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18.3</w:t>
            </w:r>
          </w:p>
        </w:tc>
        <w:tc>
          <w:tcPr>
            <w:tcW w:w="1701" w:type="dxa"/>
          </w:tcPr>
          <w:p w14:paraId="57C5D270"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13.7</w:t>
            </w:r>
          </w:p>
        </w:tc>
      </w:tr>
      <w:tr w:rsidR="008A4CA6" w:rsidRPr="008A4CA6" w14:paraId="36D5C5E1" w14:textId="77777777" w:rsidTr="005443DB">
        <w:trPr>
          <w:jc w:val="center"/>
        </w:trPr>
        <w:tc>
          <w:tcPr>
            <w:tcW w:w="3686" w:type="dxa"/>
          </w:tcPr>
          <w:p w14:paraId="7EA8F015" w14:textId="77777777" w:rsidR="008A4CA6" w:rsidRPr="008A4CA6" w:rsidRDefault="008A4CA6" w:rsidP="008A4CA6">
            <w:pPr>
              <w:spacing w:before="0" w:after="0"/>
              <w:rPr>
                <w:rFonts w:ascii="Calibri" w:eastAsia="Calibri" w:hAnsi="Calibri" w:cs="Calibri"/>
                <w:sz w:val="18"/>
                <w:szCs w:val="18"/>
              </w:rPr>
            </w:pPr>
            <w:r w:rsidRPr="008A4CA6">
              <w:rPr>
                <w:rFonts w:ascii="Calibri" w:eastAsia="Calibri" w:hAnsi="Calibri" w:cs="Calibri"/>
                <w:sz w:val="18"/>
                <w:szCs w:val="18"/>
              </w:rPr>
              <w:t>Hydrolysed wheat gluten</w:t>
            </w:r>
          </w:p>
        </w:tc>
        <w:tc>
          <w:tcPr>
            <w:tcW w:w="1701" w:type="dxa"/>
          </w:tcPr>
          <w:p w14:paraId="320F5A1A"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2.4</w:t>
            </w:r>
          </w:p>
        </w:tc>
        <w:tc>
          <w:tcPr>
            <w:tcW w:w="1701" w:type="dxa"/>
          </w:tcPr>
          <w:p w14:paraId="120076AF"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5.6</w:t>
            </w:r>
          </w:p>
        </w:tc>
      </w:tr>
      <w:tr w:rsidR="008A4CA6" w:rsidRPr="008A4CA6" w14:paraId="405742DA" w14:textId="77777777" w:rsidTr="005443DB">
        <w:trPr>
          <w:jc w:val="center"/>
        </w:trPr>
        <w:tc>
          <w:tcPr>
            <w:tcW w:w="3686" w:type="dxa"/>
          </w:tcPr>
          <w:p w14:paraId="42152C51" w14:textId="77777777" w:rsidR="008A4CA6" w:rsidRPr="008A4CA6" w:rsidRDefault="008A4CA6" w:rsidP="008A4CA6">
            <w:pPr>
              <w:spacing w:before="0" w:after="0"/>
              <w:rPr>
                <w:rFonts w:ascii="Calibri" w:eastAsia="Calibri" w:hAnsi="Calibri" w:cs="Calibri"/>
                <w:sz w:val="18"/>
                <w:szCs w:val="18"/>
              </w:rPr>
            </w:pPr>
            <w:r w:rsidRPr="008A4CA6">
              <w:rPr>
                <w:rFonts w:ascii="Calibri" w:eastAsia="Calibri" w:hAnsi="Calibri" w:cs="Calibri"/>
                <w:sz w:val="18"/>
                <w:szCs w:val="18"/>
              </w:rPr>
              <w:t>Soya protein concentrate</w:t>
            </w:r>
          </w:p>
        </w:tc>
        <w:tc>
          <w:tcPr>
            <w:tcW w:w="1701" w:type="dxa"/>
          </w:tcPr>
          <w:p w14:paraId="415208A0"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6.0</w:t>
            </w:r>
          </w:p>
        </w:tc>
        <w:tc>
          <w:tcPr>
            <w:tcW w:w="1701" w:type="dxa"/>
          </w:tcPr>
          <w:p w14:paraId="0321BCDE"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w:t>
            </w:r>
          </w:p>
        </w:tc>
      </w:tr>
      <w:tr w:rsidR="008A4CA6" w:rsidRPr="008A4CA6" w14:paraId="25C15BDB" w14:textId="77777777" w:rsidTr="005443DB">
        <w:trPr>
          <w:jc w:val="center"/>
        </w:trPr>
        <w:tc>
          <w:tcPr>
            <w:tcW w:w="3686" w:type="dxa"/>
          </w:tcPr>
          <w:p w14:paraId="6EAC737F" w14:textId="77777777" w:rsidR="008A4CA6" w:rsidRPr="008A4CA6" w:rsidRDefault="008A4CA6" w:rsidP="008A4CA6">
            <w:pPr>
              <w:spacing w:before="0" w:after="0"/>
              <w:rPr>
                <w:rFonts w:ascii="Calibri" w:eastAsia="Calibri" w:hAnsi="Calibri" w:cs="Calibri"/>
                <w:sz w:val="18"/>
                <w:szCs w:val="18"/>
              </w:rPr>
            </w:pPr>
            <w:r w:rsidRPr="008A4CA6">
              <w:rPr>
                <w:rFonts w:ascii="Calibri" w:eastAsia="Calibri" w:hAnsi="Calibri" w:cs="Calibri"/>
                <w:sz w:val="18"/>
                <w:szCs w:val="18"/>
              </w:rPr>
              <w:t>Vitamin and mineral premix</w:t>
            </w:r>
          </w:p>
        </w:tc>
        <w:tc>
          <w:tcPr>
            <w:tcW w:w="1701" w:type="dxa"/>
          </w:tcPr>
          <w:p w14:paraId="68D7B8DC"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0.5</w:t>
            </w:r>
          </w:p>
        </w:tc>
        <w:tc>
          <w:tcPr>
            <w:tcW w:w="1701" w:type="dxa"/>
          </w:tcPr>
          <w:p w14:paraId="36DBB527"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0.5</w:t>
            </w:r>
          </w:p>
        </w:tc>
      </w:tr>
      <w:tr w:rsidR="008A4CA6" w:rsidRPr="008A4CA6" w14:paraId="59A50C4F" w14:textId="77777777" w:rsidTr="005443DB">
        <w:trPr>
          <w:jc w:val="center"/>
        </w:trPr>
        <w:tc>
          <w:tcPr>
            <w:tcW w:w="3686" w:type="dxa"/>
          </w:tcPr>
          <w:p w14:paraId="05EDAD5D" w14:textId="77777777" w:rsidR="008A4CA6" w:rsidRPr="008A4CA6" w:rsidRDefault="008A4CA6" w:rsidP="008A4CA6">
            <w:pPr>
              <w:spacing w:before="0" w:after="0"/>
              <w:rPr>
                <w:rFonts w:ascii="Calibri" w:eastAsia="Calibri" w:hAnsi="Calibri" w:cs="Calibri"/>
                <w:sz w:val="18"/>
                <w:szCs w:val="18"/>
              </w:rPr>
            </w:pPr>
            <w:r w:rsidRPr="008A4CA6">
              <w:rPr>
                <w:rFonts w:ascii="Calibri" w:eastAsia="Calibri" w:hAnsi="Calibri" w:cs="Calibri"/>
                <w:sz w:val="18"/>
                <w:szCs w:val="18"/>
              </w:rPr>
              <w:t>DL-methionine</w:t>
            </w:r>
          </w:p>
        </w:tc>
        <w:tc>
          <w:tcPr>
            <w:tcW w:w="1701" w:type="dxa"/>
          </w:tcPr>
          <w:p w14:paraId="0A20833C"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0.3</w:t>
            </w:r>
          </w:p>
        </w:tc>
        <w:tc>
          <w:tcPr>
            <w:tcW w:w="1701" w:type="dxa"/>
          </w:tcPr>
          <w:p w14:paraId="1C573BFD"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0.3</w:t>
            </w:r>
          </w:p>
        </w:tc>
      </w:tr>
      <w:tr w:rsidR="008A4CA6" w:rsidRPr="008A4CA6" w14:paraId="374E6927" w14:textId="77777777" w:rsidTr="005443DB">
        <w:trPr>
          <w:jc w:val="center"/>
        </w:trPr>
        <w:tc>
          <w:tcPr>
            <w:tcW w:w="3686" w:type="dxa"/>
          </w:tcPr>
          <w:p w14:paraId="2BD623C4" w14:textId="77777777" w:rsidR="008A4CA6" w:rsidRPr="008A4CA6" w:rsidRDefault="008A4CA6" w:rsidP="008A4CA6">
            <w:pPr>
              <w:spacing w:before="0" w:after="0"/>
              <w:rPr>
                <w:rFonts w:ascii="Calibri" w:eastAsia="Calibri" w:hAnsi="Calibri" w:cs="Calibri"/>
                <w:sz w:val="18"/>
                <w:szCs w:val="18"/>
              </w:rPr>
            </w:pPr>
            <w:r w:rsidRPr="008A4CA6">
              <w:rPr>
                <w:rFonts w:ascii="Calibri" w:eastAsia="Calibri" w:hAnsi="Calibri" w:cs="Calibri"/>
                <w:sz w:val="18"/>
                <w:szCs w:val="18"/>
              </w:rPr>
              <w:t>Lysine HCl</w:t>
            </w:r>
          </w:p>
        </w:tc>
        <w:tc>
          <w:tcPr>
            <w:tcW w:w="1701" w:type="dxa"/>
          </w:tcPr>
          <w:p w14:paraId="5126F3B7"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0.5</w:t>
            </w:r>
          </w:p>
        </w:tc>
        <w:tc>
          <w:tcPr>
            <w:tcW w:w="1701" w:type="dxa"/>
          </w:tcPr>
          <w:p w14:paraId="5E608154"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0.5</w:t>
            </w:r>
          </w:p>
        </w:tc>
      </w:tr>
      <w:tr w:rsidR="008A4CA6" w:rsidRPr="008A4CA6" w14:paraId="445930E3" w14:textId="77777777" w:rsidTr="005443DB">
        <w:trPr>
          <w:jc w:val="center"/>
        </w:trPr>
        <w:tc>
          <w:tcPr>
            <w:tcW w:w="3686" w:type="dxa"/>
          </w:tcPr>
          <w:p w14:paraId="5624DDC0" w14:textId="77777777" w:rsidR="008A4CA6" w:rsidRPr="008A4CA6" w:rsidRDefault="008A4CA6" w:rsidP="008A4CA6">
            <w:pPr>
              <w:spacing w:before="0" w:after="0"/>
              <w:rPr>
                <w:rFonts w:ascii="Calibri" w:eastAsia="Calibri" w:hAnsi="Calibri" w:cs="Calibri"/>
                <w:sz w:val="18"/>
                <w:szCs w:val="18"/>
              </w:rPr>
            </w:pPr>
            <w:r w:rsidRPr="008A4CA6">
              <w:rPr>
                <w:rFonts w:ascii="Calibri" w:eastAsia="Calibri" w:hAnsi="Calibri" w:cs="Calibri"/>
                <w:sz w:val="18"/>
                <w:szCs w:val="18"/>
              </w:rPr>
              <w:t>Feed additives‡</w:t>
            </w:r>
          </w:p>
        </w:tc>
        <w:tc>
          <w:tcPr>
            <w:tcW w:w="1701" w:type="dxa"/>
          </w:tcPr>
          <w:p w14:paraId="5F5BEDC2"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0.4</w:t>
            </w:r>
          </w:p>
        </w:tc>
        <w:tc>
          <w:tcPr>
            <w:tcW w:w="1701" w:type="dxa"/>
          </w:tcPr>
          <w:p w14:paraId="64BD119A"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0.4</w:t>
            </w:r>
          </w:p>
        </w:tc>
      </w:tr>
      <w:tr w:rsidR="008A4CA6" w:rsidRPr="008A4CA6" w14:paraId="7FD239A5" w14:textId="77777777" w:rsidTr="005443DB">
        <w:trPr>
          <w:jc w:val="center"/>
        </w:trPr>
        <w:tc>
          <w:tcPr>
            <w:tcW w:w="3686" w:type="dxa"/>
          </w:tcPr>
          <w:p w14:paraId="2CB55C8B" w14:textId="77777777" w:rsidR="008A4CA6" w:rsidRPr="008A4CA6" w:rsidRDefault="008A4CA6" w:rsidP="008A4CA6">
            <w:pPr>
              <w:spacing w:before="0" w:after="0"/>
              <w:rPr>
                <w:rFonts w:ascii="Calibri" w:eastAsia="Calibri" w:hAnsi="Calibri" w:cs="Calibri"/>
                <w:sz w:val="18"/>
                <w:szCs w:val="18"/>
              </w:rPr>
            </w:pPr>
          </w:p>
        </w:tc>
        <w:tc>
          <w:tcPr>
            <w:tcW w:w="1701" w:type="dxa"/>
          </w:tcPr>
          <w:p w14:paraId="44ABFF70" w14:textId="77777777" w:rsidR="008A4CA6" w:rsidRPr="008A4CA6" w:rsidRDefault="008A4CA6" w:rsidP="008A4CA6">
            <w:pPr>
              <w:spacing w:before="0" w:after="0"/>
              <w:jc w:val="center"/>
              <w:rPr>
                <w:rFonts w:ascii="Calibri" w:eastAsia="Calibri" w:hAnsi="Calibri" w:cs="Calibri"/>
                <w:sz w:val="18"/>
                <w:szCs w:val="18"/>
              </w:rPr>
            </w:pPr>
          </w:p>
        </w:tc>
        <w:tc>
          <w:tcPr>
            <w:tcW w:w="1701" w:type="dxa"/>
          </w:tcPr>
          <w:p w14:paraId="15733558" w14:textId="77777777" w:rsidR="008A4CA6" w:rsidRPr="008A4CA6" w:rsidRDefault="008A4CA6" w:rsidP="008A4CA6">
            <w:pPr>
              <w:spacing w:before="0" w:after="0"/>
              <w:jc w:val="center"/>
              <w:rPr>
                <w:rFonts w:ascii="Calibri" w:eastAsia="Calibri" w:hAnsi="Calibri" w:cs="Calibri"/>
                <w:sz w:val="18"/>
                <w:szCs w:val="18"/>
              </w:rPr>
            </w:pPr>
          </w:p>
        </w:tc>
      </w:tr>
      <w:tr w:rsidR="008A4CA6" w:rsidRPr="008A4CA6" w14:paraId="40E26D16" w14:textId="77777777" w:rsidTr="005443DB">
        <w:trPr>
          <w:jc w:val="center"/>
        </w:trPr>
        <w:tc>
          <w:tcPr>
            <w:tcW w:w="3686" w:type="dxa"/>
          </w:tcPr>
          <w:p w14:paraId="3EFA767D" w14:textId="77777777" w:rsidR="008A4CA6" w:rsidRPr="008A4CA6" w:rsidRDefault="008A4CA6" w:rsidP="008A4CA6">
            <w:pPr>
              <w:spacing w:before="0" w:after="0"/>
              <w:rPr>
                <w:rFonts w:ascii="Calibri" w:eastAsia="Calibri" w:hAnsi="Calibri" w:cs="Calibri"/>
                <w:b/>
                <w:sz w:val="18"/>
                <w:szCs w:val="18"/>
              </w:rPr>
            </w:pPr>
            <w:r w:rsidRPr="008A4CA6">
              <w:rPr>
                <w:rFonts w:ascii="Calibri" w:eastAsia="Calibri" w:hAnsi="Calibri" w:cs="Calibri"/>
                <w:b/>
                <w:sz w:val="18"/>
                <w:szCs w:val="18"/>
              </w:rPr>
              <w:t>Analysis (% in MR powder)</w:t>
            </w:r>
          </w:p>
        </w:tc>
        <w:tc>
          <w:tcPr>
            <w:tcW w:w="1701" w:type="dxa"/>
          </w:tcPr>
          <w:p w14:paraId="29A06384" w14:textId="77777777" w:rsidR="008A4CA6" w:rsidRPr="008A4CA6" w:rsidRDefault="008A4CA6" w:rsidP="008A4CA6">
            <w:pPr>
              <w:spacing w:before="0" w:after="0"/>
              <w:jc w:val="center"/>
              <w:rPr>
                <w:rFonts w:ascii="Calibri" w:eastAsia="Calibri" w:hAnsi="Calibri" w:cs="Calibri"/>
                <w:sz w:val="18"/>
                <w:szCs w:val="18"/>
              </w:rPr>
            </w:pPr>
          </w:p>
        </w:tc>
        <w:tc>
          <w:tcPr>
            <w:tcW w:w="1701" w:type="dxa"/>
          </w:tcPr>
          <w:p w14:paraId="09168B15" w14:textId="77777777" w:rsidR="008A4CA6" w:rsidRPr="008A4CA6" w:rsidRDefault="008A4CA6" w:rsidP="008A4CA6">
            <w:pPr>
              <w:spacing w:before="0" w:after="0"/>
              <w:jc w:val="center"/>
              <w:rPr>
                <w:rFonts w:ascii="Calibri" w:eastAsia="Calibri" w:hAnsi="Calibri" w:cs="Calibri"/>
                <w:sz w:val="18"/>
                <w:szCs w:val="18"/>
              </w:rPr>
            </w:pPr>
          </w:p>
        </w:tc>
      </w:tr>
      <w:tr w:rsidR="008A4CA6" w:rsidRPr="008A4CA6" w14:paraId="035CA910" w14:textId="77777777" w:rsidTr="005443DB">
        <w:trPr>
          <w:jc w:val="center"/>
        </w:trPr>
        <w:tc>
          <w:tcPr>
            <w:tcW w:w="3686" w:type="dxa"/>
          </w:tcPr>
          <w:p w14:paraId="497FB145" w14:textId="77777777" w:rsidR="008A4CA6" w:rsidRPr="008A4CA6" w:rsidRDefault="008A4CA6" w:rsidP="008A4CA6">
            <w:pPr>
              <w:spacing w:before="0" w:after="0"/>
              <w:rPr>
                <w:rFonts w:ascii="Calibri" w:eastAsia="Calibri" w:hAnsi="Calibri" w:cs="Calibri"/>
                <w:sz w:val="18"/>
                <w:szCs w:val="18"/>
              </w:rPr>
            </w:pPr>
            <w:r w:rsidRPr="008A4CA6">
              <w:rPr>
                <w:rFonts w:ascii="Calibri" w:eastAsia="Calibri" w:hAnsi="Calibri" w:cs="Calibri"/>
                <w:sz w:val="18"/>
                <w:szCs w:val="18"/>
              </w:rPr>
              <w:t>Crude protein</w:t>
            </w:r>
          </w:p>
        </w:tc>
        <w:tc>
          <w:tcPr>
            <w:tcW w:w="1701" w:type="dxa"/>
          </w:tcPr>
          <w:p w14:paraId="42C07A75"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21.8</w:t>
            </w:r>
          </w:p>
        </w:tc>
        <w:tc>
          <w:tcPr>
            <w:tcW w:w="1701" w:type="dxa"/>
          </w:tcPr>
          <w:p w14:paraId="6D26C4E6"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26.8</w:t>
            </w:r>
          </w:p>
        </w:tc>
      </w:tr>
      <w:tr w:rsidR="008A4CA6" w:rsidRPr="008A4CA6" w14:paraId="46059D00" w14:textId="77777777" w:rsidTr="005443DB">
        <w:trPr>
          <w:jc w:val="center"/>
        </w:trPr>
        <w:tc>
          <w:tcPr>
            <w:tcW w:w="3686" w:type="dxa"/>
          </w:tcPr>
          <w:p w14:paraId="14CE87E2" w14:textId="77777777" w:rsidR="008A4CA6" w:rsidRPr="008A4CA6" w:rsidRDefault="008A4CA6" w:rsidP="008A4CA6">
            <w:pPr>
              <w:spacing w:before="0" w:after="0"/>
              <w:rPr>
                <w:rFonts w:ascii="Calibri" w:eastAsia="Calibri" w:hAnsi="Calibri" w:cs="Calibri"/>
                <w:sz w:val="18"/>
                <w:szCs w:val="18"/>
              </w:rPr>
            </w:pPr>
            <w:r w:rsidRPr="008A4CA6">
              <w:rPr>
                <w:rFonts w:ascii="Calibri" w:eastAsia="Calibri" w:hAnsi="Calibri" w:cs="Calibri"/>
                <w:sz w:val="18"/>
                <w:szCs w:val="18"/>
              </w:rPr>
              <w:t>Crude oil</w:t>
            </w:r>
          </w:p>
        </w:tc>
        <w:tc>
          <w:tcPr>
            <w:tcW w:w="1701" w:type="dxa"/>
          </w:tcPr>
          <w:p w14:paraId="523F9E00"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18.8</w:t>
            </w:r>
          </w:p>
        </w:tc>
        <w:tc>
          <w:tcPr>
            <w:tcW w:w="1701" w:type="dxa"/>
          </w:tcPr>
          <w:p w14:paraId="6D9D48FA"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15.9</w:t>
            </w:r>
          </w:p>
        </w:tc>
      </w:tr>
      <w:tr w:rsidR="008A4CA6" w:rsidRPr="008A4CA6" w14:paraId="4EAFD5A2" w14:textId="77777777" w:rsidTr="005443DB">
        <w:trPr>
          <w:jc w:val="center"/>
        </w:trPr>
        <w:tc>
          <w:tcPr>
            <w:tcW w:w="3686" w:type="dxa"/>
          </w:tcPr>
          <w:p w14:paraId="6064DE57" w14:textId="77777777" w:rsidR="008A4CA6" w:rsidRPr="008A4CA6" w:rsidRDefault="008A4CA6" w:rsidP="008A4CA6">
            <w:pPr>
              <w:spacing w:before="0" w:after="0"/>
              <w:rPr>
                <w:rFonts w:ascii="Calibri" w:eastAsia="Calibri" w:hAnsi="Calibri" w:cs="Calibri"/>
                <w:sz w:val="18"/>
                <w:szCs w:val="18"/>
              </w:rPr>
            </w:pPr>
            <w:r w:rsidRPr="008A4CA6">
              <w:rPr>
                <w:rFonts w:ascii="Calibri" w:eastAsia="Calibri" w:hAnsi="Calibri" w:cs="Calibri"/>
                <w:sz w:val="18"/>
                <w:szCs w:val="18"/>
              </w:rPr>
              <w:t>Ash</w:t>
            </w:r>
          </w:p>
        </w:tc>
        <w:tc>
          <w:tcPr>
            <w:tcW w:w="1701" w:type="dxa"/>
          </w:tcPr>
          <w:p w14:paraId="18B2AB8A"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7.7</w:t>
            </w:r>
          </w:p>
        </w:tc>
        <w:tc>
          <w:tcPr>
            <w:tcW w:w="1701" w:type="dxa"/>
          </w:tcPr>
          <w:p w14:paraId="196B913F"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6.7</w:t>
            </w:r>
          </w:p>
        </w:tc>
      </w:tr>
      <w:tr w:rsidR="008A4CA6" w:rsidRPr="008A4CA6" w14:paraId="270A9ABC" w14:textId="77777777" w:rsidTr="005443DB">
        <w:trPr>
          <w:jc w:val="center"/>
        </w:trPr>
        <w:tc>
          <w:tcPr>
            <w:tcW w:w="3686" w:type="dxa"/>
          </w:tcPr>
          <w:p w14:paraId="4AA38716" w14:textId="77777777" w:rsidR="008A4CA6" w:rsidRPr="008A4CA6" w:rsidRDefault="008A4CA6" w:rsidP="008A4CA6">
            <w:pPr>
              <w:spacing w:before="0" w:after="0"/>
              <w:rPr>
                <w:rFonts w:ascii="Calibri" w:eastAsia="Calibri" w:hAnsi="Calibri" w:cs="Calibri"/>
                <w:sz w:val="18"/>
                <w:szCs w:val="18"/>
              </w:rPr>
            </w:pPr>
            <w:r w:rsidRPr="008A4CA6">
              <w:rPr>
                <w:rFonts w:ascii="Calibri" w:eastAsia="Calibri" w:hAnsi="Calibri" w:cs="Calibri"/>
                <w:sz w:val="18"/>
                <w:szCs w:val="18"/>
              </w:rPr>
              <w:t>Crude fibre</w:t>
            </w:r>
          </w:p>
        </w:tc>
        <w:tc>
          <w:tcPr>
            <w:tcW w:w="1701" w:type="dxa"/>
          </w:tcPr>
          <w:p w14:paraId="7E822BA8"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0.25</w:t>
            </w:r>
          </w:p>
        </w:tc>
        <w:tc>
          <w:tcPr>
            <w:tcW w:w="1701" w:type="dxa"/>
          </w:tcPr>
          <w:p w14:paraId="62D1D5F9"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0.015</w:t>
            </w:r>
          </w:p>
        </w:tc>
      </w:tr>
      <w:tr w:rsidR="008A4CA6" w:rsidRPr="008A4CA6" w14:paraId="42E8E9E8" w14:textId="77777777" w:rsidTr="005443DB">
        <w:trPr>
          <w:jc w:val="center"/>
        </w:trPr>
        <w:tc>
          <w:tcPr>
            <w:tcW w:w="3686" w:type="dxa"/>
          </w:tcPr>
          <w:p w14:paraId="5CDED9A3" w14:textId="77777777" w:rsidR="008A4CA6" w:rsidRPr="008A4CA6" w:rsidRDefault="008A4CA6" w:rsidP="008A4CA6">
            <w:pPr>
              <w:spacing w:before="0" w:after="0"/>
              <w:rPr>
                <w:rFonts w:ascii="Calibri" w:eastAsia="Calibri" w:hAnsi="Calibri" w:cs="Calibri"/>
                <w:sz w:val="18"/>
                <w:szCs w:val="18"/>
              </w:rPr>
            </w:pPr>
            <w:r w:rsidRPr="008A4CA6">
              <w:rPr>
                <w:rFonts w:ascii="Calibri" w:eastAsia="Calibri" w:hAnsi="Calibri" w:cs="Calibri"/>
                <w:sz w:val="18"/>
                <w:szCs w:val="18"/>
              </w:rPr>
              <w:t>Moisture</w:t>
            </w:r>
          </w:p>
        </w:tc>
        <w:tc>
          <w:tcPr>
            <w:tcW w:w="1701" w:type="dxa"/>
          </w:tcPr>
          <w:p w14:paraId="6C503D05"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2.2</w:t>
            </w:r>
          </w:p>
        </w:tc>
        <w:tc>
          <w:tcPr>
            <w:tcW w:w="1701" w:type="dxa"/>
          </w:tcPr>
          <w:p w14:paraId="5D41DDDA"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2.6</w:t>
            </w:r>
          </w:p>
        </w:tc>
      </w:tr>
      <w:tr w:rsidR="008A4CA6" w:rsidRPr="008A4CA6" w14:paraId="2AA5F82F" w14:textId="77777777" w:rsidTr="005443DB">
        <w:trPr>
          <w:jc w:val="center"/>
        </w:trPr>
        <w:tc>
          <w:tcPr>
            <w:tcW w:w="3686" w:type="dxa"/>
          </w:tcPr>
          <w:p w14:paraId="7C6250D4" w14:textId="77777777" w:rsidR="008A4CA6" w:rsidRPr="008A4CA6" w:rsidRDefault="008A4CA6" w:rsidP="008A4CA6">
            <w:pPr>
              <w:spacing w:before="0" w:after="0"/>
              <w:rPr>
                <w:rFonts w:ascii="Calibri" w:eastAsia="Calibri" w:hAnsi="Calibri" w:cs="Calibri"/>
                <w:sz w:val="18"/>
                <w:szCs w:val="18"/>
              </w:rPr>
            </w:pPr>
            <w:r w:rsidRPr="008A4CA6">
              <w:rPr>
                <w:rFonts w:ascii="Calibri" w:eastAsia="Calibri" w:hAnsi="Calibri" w:cs="Calibri"/>
                <w:sz w:val="18"/>
                <w:szCs w:val="18"/>
              </w:rPr>
              <w:t>pH</w:t>
            </w:r>
          </w:p>
        </w:tc>
        <w:tc>
          <w:tcPr>
            <w:tcW w:w="1701" w:type="dxa"/>
          </w:tcPr>
          <w:p w14:paraId="62C3D644"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5.8</w:t>
            </w:r>
          </w:p>
        </w:tc>
        <w:tc>
          <w:tcPr>
            <w:tcW w:w="1701" w:type="dxa"/>
          </w:tcPr>
          <w:p w14:paraId="0DFFD549"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5.8</w:t>
            </w:r>
          </w:p>
        </w:tc>
      </w:tr>
      <w:tr w:rsidR="008A4CA6" w:rsidRPr="008A4CA6" w14:paraId="57D11FDB" w14:textId="77777777" w:rsidTr="005443DB">
        <w:trPr>
          <w:jc w:val="center"/>
        </w:trPr>
        <w:tc>
          <w:tcPr>
            <w:tcW w:w="3686" w:type="dxa"/>
          </w:tcPr>
          <w:p w14:paraId="3C2EF26D" w14:textId="77777777" w:rsidR="008A4CA6" w:rsidRPr="008A4CA6" w:rsidRDefault="008A4CA6" w:rsidP="008A4CA6">
            <w:pPr>
              <w:spacing w:before="0" w:after="0"/>
              <w:rPr>
                <w:rFonts w:ascii="Calibri" w:eastAsia="Calibri" w:hAnsi="Calibri" w:cs="Calibri"/>
                <w:sz w:val="18"/>
                <w:szCs w:val="18"/>
              </w:rPr>
            </w:pPr>
            <w:r w:rsidRPr="008A4CA6">
              <w:rPr>
                <w:rFonts w:ascii="Calibri" w:eastAsia="Calibri" w:hAnsi="Calibri" w:cs="Calibri"/>
                <w:sz w:val="18"/>
                <w:szCs w:val="18"/>
              </w:rPr>
              <w:t>Calcium</w:t>
            </w:r>
          </w:p>
        </w:tc>
        <w:tc>
          <w:tcPr>
            <w:tcW w:w="1701" w:type="dxa"/>
          </w:tcPr>
          <w:p w14:paraId="701700C8"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0.75</w:t>
            </w:r>
          </w:p>
        </w:tc>
        <w:tc>
          <w:tcPr>
            <w:tcW w:w="1701" w:type="dxa"/>
          </w:tcPr>
          <w:p w14:paraId="3D85F9E8"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0.86</w:t>
            </w:r>
          </w:p>
        </w:tc>
      </w:tr>
      <w:tr w:rsidR="008A4CA6" w:rsidRPr="008A4CA6" w14:paraId="32E568BD" w14:textId="77777777" w:rsidTr="005443DB">
        <w:trPr>
          <w:jc w:val="center"/>
        </w:trPr>
        <w:tc>
          <w:tcPr>
            <w:tcW w:w="3686" w:type="dxa"/>
          </w:tcPr>
          <w:p w14:paraId="0CC007F4" w14:textId="77777777" w:rsidR="008A4CA6" w:rsidRPr="008A4CA6" w:rsidRDefault="008A4CA6" w:rsidP="008A4CA6">
            <w:pPr>
              <w:spacing w:before="0" w:after="0"/>
              <w:rPr>
                <w:rFonts w:ascii="Calibri" w:eastAsia="Calibri" w:hAnsi="Calibri" w:cs="Calibri"/>
                <w:sz w:val="18"/>
                <w:szCs w:val="18"/>
              </w:rPr>
            </w:pPr>
            <w:r w:rsidRPr="008A4CA6">
              <w:rPr>
                <w:rFonts w:ascii="Calibri" w:eastAsia="Calibri" w:hAnsi="Calibri" w:cs="Calibri"/>
                <w:sz w:val="18"/>
                <w:szCs w:val="18"/>
              </w:rPr>
              <w:t>Magnesium</w:t>
            </w:r>
          </w:p>
        </w:tc>
        <w:tc>
          <w:tcPr>
            <w:tcW w:w="1701" w:type="dxa"/>
          </w:tcPr>
          <w:p w14:paraId="3DFDC4A0"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0.1</w:t>
            </w:r>
          </w:p>
        </w:tc>
        <w:tc>
          <w:tcPr>
            <w:tcW w:w="1701" w:type="dxa"/>
          </w:tcPr>
          <w:p w14:paraId="4B6D15AD"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0.11</w:t>
            </w:r>
          </w:p>
        </w:tc>
      </w:tr>
      <w:tr w:rsidR="008A4CA6" w:rsidRPr="008A4CA6" w14:paraId="25218CB4" w14:textId="77777777" w:rsidTr="005443DB">
        <w:trPr>
          <w:jc w:val="center"/>
        </w:trPr>
        <w:tc>
          <w:tcPr>
            <w:tcW w:w="3686" w:type="dxa"/>
          </w:tcPr>
          <w:p w14:paraId="25EFDACD" w14:textId="77777777" w:rsidR="008A4CA6" w:rsidRPr="008A4CA6" w:rsidRDefault="008A4CA6" w:rsidP="008A4CA6">
            <w:pPr>
              <w:spacing w:before="0" w:after="0"/>
              <w:rPr>
                <w:rFonts w:ascii="Calibri" w:eastAsia="Calibri" w:hAnsi="Calibri" w:cs="Calibri"/>
                <w:sz w:val="18"/>
                <w:szCs w:val="18"/>
              </w:rPr>
            </w:pPr>
            <w:r w:rsidRPr="008A4CA6">
              <w:rPr>
                <w:rFonts w:ascii="Calibri" w:eastAsia="Calibri" w:hAnsi="Calibri" w:cs="Calibri"/>
                <w:sz w:val="18"/>
                <w:szCs w:val="18"/>
              </w:rPr>
              <w:t>Sodium</w:t>
            </w:r>
          </w:p>
        </w:tc>
        <w:tc>
          <w:tcPr>
            <w:tcW w:w="1701" w:type="dxa"/>
          </w:tcPr>
          <w:p w14:paraId="7DA9B087"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0.58</w:t>
            </w:r>
          </w:p>
        </w:tc>
        <w:tc>
          <w:tcPr>
            <w:tcW w:w="1701" w:type="dxa"/>
          </w:tcPr>
          <w:p w14:paraId="71E624E0"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0.59</w:t>
            </w:r>
          </w:p>
        </w:tc>
      </w:tr>
      <w:tr w:rsidR="008A4CA6" w:rsidRPr="008A4CA6" w14:paraId="41A00A39" w14:textId="77777777" w:rsidTr="005443DB">
        <w:trPr>
          <w:jc w:val="center"/>
        </w:trPr>
        <w:tc>
          <w:tcPr>
            <w:tcW w:w="3686" w:type="dxa"/>
          </w:tcPr>
          <w:p w14:paraId="131F9B74" w14:textId="77777777" w:rsidR="008A4CA6" w:rsidRPr="008A4CA6" w:rsidRDefault="008A4CA6" w:rsidP="008A4CA6">
            <w:pPr>
              <w:spacing w:before="0" w:after="0"/>
              <w:rPr>
                <w:rFonts w:ascii="Calibri" w:eastAsia="Calibri" w:hAnsi="Calibri" w:cs="Calibri"/>
                <w:sz w:val="18"/>
                <w:szCs w:val="18"/>
              </w:rPr>
            </w:pPr>
            <w:r w:rsidRPr="008A4CA6">
              <w:rPr>
                <w:rFonts w:ascii="Calibri" w:eastAsia="Calibri" w:hAnsi="Calibri" w:cs="Calibri"/>
                <w:sz w:val="18"/>
                <w:szCs w:val="18"/>
              </w:rPr>
              <w:t>Potassium</w:t>
            </w:r>
          </w:p>
        </w:tc>
        <w:tc>
          <w:tcPr>
            <w:tcW w:w="1701" w:type="dxa"/>
          </w:tcPr>
          <w:p w14:paraId="3E9B5E3F"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1.61</w:t>
            </w:r>
          </w:p>
        </w:tc>
        <w:tc>
          <w:tcPr>
            <w:tcW w:w="1701" w:type="dxa"/>
          </w:tcPr>
          <w:p w14:paraId="697B7E10"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1.41</w:t>
            </w:r>
          </w:p>
        </w:tc>
      </w:tr>
      <w:tr w:rsidR="008A4CA6" w:rsidRPr="008A4CA6" w14:paraId="5AF26E8C" w14:textId="77777777" w:rsidTr="005443DB">
        <w:trPr>
          <w:jc w:val="center"/>
        </w:trPr>
        <w:tc>
          <w:tcPr>
            <w:tcW w:w="3686" w:type="dxa"/>
          </w:tcPr>
          <w:p w14:paraId="33B50174" w14:textId="77777777" w:rsidR="008A4CA6" w:rsidRPr="008A4CA6" w:rsidRDefault="008A4CA6" w:rsidP="008A4CA6">
            <w:pPr>
              <w:spacing w:before="0" w:after="0"/>
              <w:rPr>
                <w:rFonts w:ascii="Calibri" w:eastAsia="Calibri" w:hAnsi="Calibri" w:cs="Calibri"/>
                <w:sz w:val="18"/>
                <w:szCs w:val="18"/>
              </w:rPr>
            </w:pPr>
          </w:p>
        </w:tc>
        <w:tc>
          <w:tcPr>
            <w:tcW w:w="1701" w:type="dxa"/>
          </w:tcPr>
          <w:p w14:paraId="42058353" w14:textId="77777777" w:rsidR="008A4CA6" w:rsidRPr="008A4CA6" w:rsidRDefault="008A4CA6" w:rsidP="008A4CA6">
            <w:pPr>
              <w:spacing w:before="0" w:after="0"/>
              <w:jc w:val="center"/>
              <w:rPr>
                <w:rFonts w:ascii="Calibri" w:eastAsia="Calibri" w:hAnsi="Calibri" w:cs="Calibri"/>
                <w:sz w:val="18"/>
                <w:szCs w:val="18"/>
              </w:rPr>
            </w:pPr>
          </w:p>
        </w:tc>
        <w:tc>
          <w:tcPr>
            <w:tcW w:w="1701" w:type="dxa"/>
          </w:tcPr>
          <w:p w14:paraId="688BEC3A" w14:textId="77777777" w:rsidR="008A4CA6" w:rsidRPr="008A4CA6" w:rsidRDefault="008A4CA6" w:rsidP="008A4CA6">
            <w:pPr>
              <w:spacing w:before="0" w:after="0"/>
              <w:jc w:val="center"/>
              <w:rPr>
                <w:rFonts w:ascii="Calibri" w:eastAsia="Calibri" w:hAnsi="Calibri" w:cs="Calibri"/>
                <w:sz w:val="18"/>
                <w:szCs w:val="18"/>
              </w:rPr>
            </w:pPr>
          </w:p>
        </w:tc>
      </w:tr>
      <w:tr w:rsidR="008A4CA6" w:rsidRPr="008A4CA6" w14:paraId="36A4FC32" w14:textId="77777777" w:rsidTr="005443DB">
        <w:trPr>
          <w:jc w:val="center"/>
        </w:trPr>
        <w:tc>
          <w:tcPr>
            <w:tcW w:w="3686" w:type="dxa"/>
          </w:tcPr>
          <w:p w14:paraId="2187C5E8" w14:textId="77777777" w:rsidR="008A4CA6" w:rsidRPr="008A4CA6" w:rsidRDefault="008A4CA6" w:rsidP="008A4CA6">
            <w:pPr>
              <w:spacing w:before="0" w:after="0"/>
              <w:rPr>
                <w:rFonts w:ascii="Calibri" w:eastAsia="Calibri" w:hAnsi="Calibri" w:cs="Calibri"/>
                <w:b/>
                <w:sz w:val="18"/>
                <w:szCs w:val="18"/>
              </w:rPr>
            </w:pPr>
            <w:r w:rsidRPr="008A4CA6">
              <w:rPr>
                <w:rFonts w:ascii="Calibri" w:eastAsia="Calibri" w:hAnsi="Calibri" w:cs="Calibri"/>
                <w:b/>
                <w:sz w:val="18"/>
                <w:szCs w:val="18"/>
              </w:rPr>
              <w:t>Contribution from vitamin and mineral premix</w:t>
            </w:r>
          </w:p>
        </w:tc>
        <w:tc>
          <w:tcPr>
            <w:tcW w:w="1701" w:type="dxa"/>
          </w:tcPr>
          <w:p w14:paraId="70C00EF9" w14:textId="77777777" w:rsidR="008A4CA6" w:rsidRPr="008A4CA6" w:rsidRDefault="008A4CA6" w:rsidP="008A4CA6">
            <w:pPr>
              <w:spacing w:before="0" w:after="0"/>
              <w:jc w:val="center"/>
              <w:rPr>
                <w:rFonts w:ascii="Calibri" w:eastAsia="Calibri" w:hAnsi="Calibri" w:cs="Calibri"/>
                <w:sz w:val="18"/>
                <w:szCs w:val="18"/>
              </w:rPr>
            </w:pPr>
          </w:p>
        </w:tc>
        <w:tc>
          <w:tcPr>
            <w:tcW w:w="1701" w:type="dxa"/>
          </w:tcPr>
          <w:p w14:paraId="130B616B" w14:textId="77777777" w:rsidR="008A4CA6" w:rsidRPr="008A4CA6" w:rsidRDefault="008A4CA6" w:rsidP="008A4CA6">
            <w:pPr>
              <w:spacing w:before="0" w:after="0"/>
              <w:jc w:val="center"/>
              <w:rPr>
                <w:rFonts w:ascii="Calibri" w:eastAsia="Calibri" w:hAnsi="Calibri" w:cs="Calibri"/>
                <w:sz w:val="18"/>
                <w:szCs w:val="18"/>
              </w:rPr>
            </w:pPr>
          </w:p>
        </w:tc>
      </w:tr>
      <w:tr w:rsidR="008A4CA6" w:rsidRPr="008A4CA6" w14:paraId="48D98740" w14:textId="77777777" w:rsidTr="005443DB">
        <w:trPr>
          <w:jc w:val="center"/>
        </w:trPr>
        <w:tc>
          <w:tcPr>
            <w:tcW w:w="3686" w:type="dxa"/>
          </w:tcPr>
          <w:p w14:paraId="726BD816" w14:textId="77777777" w:rsidR="008A4CA6" w:rsidRPr="008A4CA6" w:rsidRDefault="008A4CA6" w:rsidP="008A4CA6">
            <w:pPr>
              <w:spacing w:before="0" w:after="0"/>
              <w:rPr>
                <w:rFonts w:ascii="Calibri" w:eastAsia="Calibri" w:hAnsi="Calibri" w:cs="Calibri"/>
                <w:sz w:val="18"/>
                <w:szCs w:val="18"/>
              </w:rPr>
            </w:pPr>
            <w:r w:rsidRPr="008A4CA6">
              <w:rPr>
                <w:rFonts w:ascii="Calibri" w:eastAsia="Calibri" w:hAnsi="Calibri" w:cs="Calibri"/>
                <w:sz w:val="18"/>
                <w:szCs w:val="18"/>
              </w:rPr>
              <w:t>(</w:t>
            </w:r>
            <w:r w:rsidRPr="008A4CA6">
              <w:rPr>
                <w:rFonts w:ascii="Calibri" w:eastAsia="Calibri" w:hAnsi="Calibri" w:cs="Calibri"/>
                <w:i/>
                <w:sz w:val="18"/>
                <w:szCs w:val="18"/>
              </w:rPr>
              <w:t>IU/kg MR powder</w:t>
            </w:r>
            <w:r w:rsidRPr="008A4CA6">
              <w:rPr>
                <w:rFonts w:ascii="Calibri" w:eastAsia="Calibri" w:hAnsi="Calibri" w:cs="Calibri"/>
                <w:sz w:val="18"/>
                <w:szCs w:val="18"/>
              </w:rPr>
              <w:t>)</w:t>
            </w:r>
          </w:p>
        </w:tc>
        <w:tc>
          <w:tcPr>
            <w:tcW w:w="1701" w:type="dxa"/>
          </w:tcPr>
          <w:p w14:paraId="2E4DC099" w14:textId="77777777" w:rsidR="008A4CA6" w:rsidRPr="008A4CA6" w:rsidRDefault="008A4CA6" w:rsidP="008A4CA6">
            <w:pPr>
              <w:spacing w:before="0" w:after="0"/>
              <w:jc w:val="center"/>
              <w:rPr>
                <w:rFonts w:ascii="Calibri" w:eastAsia="Calibri" w:hAnsi="Calibri" w:cs="Calibri"/>
                <w:sz w:val="18"/>
                <w:szCs w:val="18"/>
              </w:rPr>
            </w:pPr>
          </w:p>
        </w:tc>
        <w:tc>
          <w:tcPr>
            <w:tcW w:w="1701" w:type="dxa"/>
          </w:tcPr>
          <w:p w14:paraId="77E28A1E" w14:textId="77777777" w:rsidR="008A4CA6" w:rsidRPr="008A4CA6" w:rsidRDefault="008A4CA6" w:rsidP="008A4CA6">
            <w:pPr>
              <w:spacing w:before="0" w:after="0"/>
              <w:jc w:val="center"/>
              <w:rPr>
                <w:rFonts w:ascii="Calibri" w:eastAsia="Calibri" w:hAnsi="Calibri" w:cs="Calibri"/>
                <w:sz w:val="18"/>
                <w:szCs w:val="18"/>
              </w:rPr>
            </w:pPr>
          </w:p>
        </w:tc>
      </w:tr>
      <w:tr w:rsidR="008A4CA6" w:rsidRPr="008A4CA6" w14:paraId="61E8AD06" w14:textId="77777777" w:rsidTr="005443DB">
        <w:trPr>
          <w:jc w:val="center"/>
        </w:trPr>
        <w:tc>
          <w:tcPr>
            <w:tcW w:w="3686" w:type="dxa"/>
          </w:tcPr>
          <w:p w14:paraId="5C2680E2" w14:textId="77777777" w:rsidR="008A4CA6" w:rsidRPr="008A4CA6" w:rsidRDefault="008A4CA6" w:rsidP="008A4CA6">
            <w:pPr>
              <w:spacing w:before="0" w:after="0"/>
              <w:rPr>
                <w:rFonts w:ascii="Calibri" w:eastAsia="Calibri" w:hAnsi="Calibri" w:cs="Calibri"/>
                <w:sz w:val="18"/>
                <w:szCs w:val="18"/>
              </w:rPr>
            </w:pPr>
            <w:r w:rsidRPr="008A4CA6">
              <w:rPr>
                <w:rFonts w:ascii="Calibri" w:eastAsia="Calibri" w:hAnsi="Calibri" w:cs="Calibri"/>
                <w:sz w:val="18"/>
                <w:szCs w:val="18"/>
              </w:rPr>
              <w:t>Vitamin A</w:t>
            </w:r>
          </w:p>
        </w:tc>
        <w:tc>
          <w:tcPr>
            <w:tcW w:w="1701" w:type="dxa"/>
          </w:tcPr>
          <w:p w14:paraId="4C2B47C0"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25,000</w:t>
            </w:r>
          </w:p>
        </w:tc>
        <w:tc>
          <w:tcPr>
            <w:tcW w:w="1701" w:type="dxa"/>
          </w:tcPr>
          <w:p w14:paraId="336C6EF0"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25,000</w:t>
            </w:r>
          </w:p>
        </w:tc>
      </w:tr>
      <w:tr w:rsidR="008A4CA6" w:rsidRPr="008A4CA6" w14:paraId="47CEAF5F" w14:textId="77777777" w:rsidTr="005443DB">
        <w:trPr>
          <w:jc w:val="center"/>
        </w:trPr>
        <w:tc>
          <w:tcPr>
            <w:tcW w:w="3686" w:type="dxa"/>
          </w:tcPr>
          <w:p w14:paraId="3642B618" w14:textId="77777777" w:rsidR="008A4CA6" w:rsidRPr="008A4CA6" w:rsidRDefault="008A4CA6" w:rsidP="008A4CA6">
            <w:pPr>
              <w:spacing w:before="0" w:after="0"/>
              <w:rPr>
                <w:rFonts w:ascii="Calibri" w:eastAsia="Calibri" w:hAnsi="Calibri" w:cs="Calibri"/>
                <w:sz w:val="18"/>
                <w:szCs w:val="18"/>
              </w:rPr>
            </w:pPr>
            <w:r w:rsidRPr="008A4CA6">
              <w:rPr>
                <w:rFonts w:ascii="Calibri" w:eastAsia="Calibri" w:hAnsi="Calibri" w:cs="Calibri"/>
                <w:sz w:val="18"/>
                <w:szCs w:val="18"/>
              </w:rPr>
              <w:t>Vitamin D3</w:t>
            </w:r>
          </w:p>
        </w:tc>
        <w:tc>
          <w:tcPr>
            <w:tcW w:w="1701" w:type="dxa"/>
          </w:tcPr>
          <w:p w14:paraId="38507450"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6,000</w:t>
            </w:r>
          </w:p>
        </w:tc>
        <w:tc>
          <w:tcPr>
            <w:tcW w:w="1701" w:type="dxa"/>
          </w:tcPr>
          <w:p w14:paraId="018AE062"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6,000</w:t>
            </w:r>
          </w:p>
        </w:tc>
      </w:tr>
      <w:tr w:rsidR="008A4CA6" w:rsidRPr="008A4CA6" w14:paraId="55F6A541" w14:textId="77777777" w:rsidTr="005443DB">
        <w:trPr>
          <w:jc w:val="center"/>
        </w:trPr>
        <w:tc>
          <w:tcPr>
            <w:tcW w:w="3686" w:type="dxa"/>
          </w:tcPr>
          <w:p w14:paraId="5F2AA9F3" w14:textId="77777777" w:rsidR="008A4CA6" w:rsidRPr="008A4CA6" w:rsidRDefault="008A4CA6" w:rsidP="008A4CA6">
            <w:pPr>
              <w:spacing w:before="0" w:after="0"/>
              <w:rPr>
                <w:rFonts w:ascii="Calibri" w:eastAsia="Calibri" w:hAnsi="Calibri" w:cs="Calibri"/>
                <w:sz w:val="18"/>
                <w:szCs w:val="18"/>
              </w:rPr>
            </w:pPr>
            <w:r w:rsidRPr="008A4CA6">
              <w:rPr>
                <w:rFonts w:ascii="Calibri" w:eastAsia="Calibri" w:hAnsi="Calibri" w:cs="Calibri"/>
                <w:sz w:val="18"/>
                <w:szCs w:val="18"/>
              </w:rPr>
              <w:t>Vitamin E</w:t>
            </w:r>
          </w:p>
        </w:tc>
        <w:tc>
          <w:tcPr>
            <w:tcW w:w="1701" w:type="dxa"/>
          </w:tcPr>
          <w:p w14:paraId="02C6BDCD"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250</w:t>
            </w:r>
          </w:p>
        </w:tc>
        <w:tc>
          <w:tcPr>
            <w:tcW w:w="1701" w:type="dxa"/>
          </w:tcPr>
          <w:p w14:paraId="1D6C11E1"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250</w:t>
            </w:r>
          </w:p>
        </w:tc>
      </w:tr>
      <w:tr w:rsidR="008A4CA6" w:rsidRPr="008A4CA6" w14:paraId="462104DF" w14:textId="77777777" w:rsidTr="005443DB">
        <w:trPr>
          <w:jc w:val="center"/>
        </w:trPr>
        <w:tc>
          <w:tcPr>
            <w:tcW w:w="3686" w:type="dxa"/>
          </w:tcPr>
          <w:p w14:paraId="722E8826" w14:textId="77777777" w:rsidR="008A4CA6" w:rsidRPr="008A4CA6" w:rsidRDefault="008A4CA6" w:rsidP="008A4CA6">
            <w:pPr>
              <w:spacing w:before="0" w:after="0"/>
              <w:rPr>
                <w:rFonts w:ascii="Calibri" w:eastAsia="Calibri" w:hAnsi="Calibri" w:cs="Calibri"/>
                <w:sz w:val="18"/>
                <w:szCs w:val="18"/>
              </w:rPr>
            </w:pPr>
            <w:r w:rsidRPr="008A4CA6">
              <w:rPr>
                <w:rFonts w:ascii="Calibri" w:eastAsia="Calibri" w:hAnsi="Calibri" w:cs="Calibri"/>
                <w:sz w:val="18"/>
                <w:szCs w:val="18"/>
              </w:rPr>
              <w:t>(</w:t>
            </w:r>
            <w:r w:rsidRPr="008A4CA6">
              <w:rPr>
                <w:rFonts w:ascii="Calibri" w:eastAsia="Calibri" w:hAnsi="Calibri" w:cs="Calibri"/>
                <w:i/>
                <w:sz w:val="18"/>
                <w:szCs w:val="18"/>
              </w:rPr>
              <w:t>mg/kg MR powder</w:t>
            </w:r>
            <w:r w:rsidRPr="008A4CA6">
              <w:rPr>
                <w:rFonts w:ascii="Calibri" w:eastAsia="Calibri" w:hAnsi="Calibri" w:cs="Calibri"/>
                <w:sz w:val="18"/>
                <w:szCs w:val="18"/>
              </w:rPr>
              <w:t>)</w:t>
            </w:r>
          </w:p>
        </w:tc>
        <w:tc>
          <w:tcPr>
            <w:tcW w:w="1701" w:type="dxa"/>
          </w:tcPr>
          <w:p w14:paraId="7E2A1C54" w14:textId="77777777" w:rsidR="008A4CA6" w:rsidRPr="008A4CA6" w:rsidRDefault="008A4CA6" w:rsidP="008A4CA6">
            <w:pPr>
              <w:spacing w:before="0" w:after="0"/>
              <w:jc w:val="center"/>
              <w:rPr>
                <w:rFonts w:ascii="Calibri" w:eastAsia="Calibri" w:hAnsi="Calibri" w:cs="Calibri"/>
                <w:sz w:val="18"/>
                <w:szCs w:val="18"/>
              </w:rPr>
            </w:pPr>
          </w:p>
        </w:tc>
        <w:tc>
          <w:tcPr>
            <w:tcW w:w="1701" w:type="dxa"/>
          </w:tcPr>
          <w:p w14:paraId="308DAC8A" w14:textId="77777777" w:rsidR="008A4CA6" w:rsidRPr="008A4CA6" w:rsidRDefault="008A4CA6" w:rsidP="008A4CA6">
            <w:pPr>
              <w:spacing w:before="0" w:after="0"/>
              <w:jc w:val="center"/>
              <w:rPr>
                <w:rFonts w:ascii="Calibri" w:eastAsia="Calibri" w:hAnsi="Calibri" w:cs="Calibri"/>
                <w:sz w:val="18"/>
                <w:szCs w:val="18"/>
              </w:rPr>
            </w:pPr>
          </w:p>
        </w:tc>
      </w:tr>
      <w:tr w:rsidR="008A4CA6" w:rsidRPr="008A4CA6" w14:paraId="4D0EB448" w14:textId="77777777" w:rsidTr="005443DB">
        <w:trPr>
          <w:jc w:val="center"/>
        </w:trPr>
        <w:tc>
          <w:tcPr>
            <w:tcW w:w="3686" w:type="dxa"/>
          </w:tcPr>
          <w:p w14:paraId="7BC4B793" w14:textId="77777777" w:rsidR="008A4CA6" w:rsidRPr="008A4CA6" w:rsidRDefault="008A4CA6" w:rsidP="008A4CA6">
            <w:pPr>
              <w:spacing w:before="0" w:after="0"/>
              <w:rPr>
                <w:rFonts w:ascii="Calibri" w:eastAsia="Calibri" w:hAnsi="Calibri" w:cs="Calibri"/>
                <w:sz w:val="18"/>
                <w:szCs w:val="18"/>
              </w:rPr>
            </w:pPr>
            <w:r w:rsidRPr="008A4CA6">
              <w:rPr>
                <w:rFonts w:ascii="Calibri" w:eastAsia="Calibri" w:hAnsi="Calibri" w:cs="Calibri"/>
                <w:sz w:val="18"/>
                <w:szCs w:val="18"/>
              </w:rPr>
              <w:t>Copper</w:t>
            </w:r>
          </w:p>
        </w:tc>
        <w:tc>
          <w:tcPr>
            <w:tcW w:w="1701" w:type="dxa"/>
          </w:tcPr>
          <w:p w14:paraId="44C37711"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10</w:t>
            </w:r>
          </w:p>
        </w:tc>
        <w:tc>
          <w:tcPr>
            <w:tcW w:w="1701" w:type="dxa"/>
          </w:tcPr>
          <w:p w14:paraId="19BB99F9"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10</w:t>
            </w:r>
          </w:p>
        </w:tc>
      </w:tr>
      <w:tr w:rsidR="008A4CA6" w:rsidRPr="008A4CA6" w14:paraId="597A6480" w14:textId="77777777" w:rsidTr="005443DB">
        <w:trPr>
          <w:jc w:val="center"/>
        </w:trPr>
        <w:tc>
          <w:tcPr>
            <w:tcW w:w="3686" w:type="dxa"/>
          </w:tcPr>
          <w:p w14:paraId="48270B4B" w14:textId="77777777" w:rsidR="008A4CA6" w:rsidRPr="008A4CA6" w:rsidRDefault="008A4CA6" w:rsidP="008A4CA6">
            <w:pPr>
              <w:spacing w:before="0" w:after="0"/>
              <w:rPr>
                <w:rFonts w:ascii="Calibri" w:eastAsia="Calibri" w:hAnsi="Calibri" w:cs="Calibri"/>
                <w:sz w:val="18"/>
                <w:szCs w:val="18"/>
              </w:rPr>
            </w:pPr>
            <w:r w:rsidRPr="008A4CA6">
              <w:rPr>
                <w:rFonts w:ascii="Calibri" w:eastAsia="Calibri" w:hAnsi="Calibri" w:cs="Calibri"/>
                <w:sz w:val="18"/>
                <w:szCs w:val="18"/>
              </w:rPr>
              <w:t>Iodine</w:t>
            </w:r>
          </w:p>
        </w:tc>
        <w:tc>
          <w:tcPr>
            <w:tcW w:w="1701" w:type="dxa"/>
          </w:tcPr>
          <w:p w14:paraId="1CE90D9F"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0.25</w:t>
            </w:r>
          </w:p>
        </w:tc>
        <w:tc>
          <w:tcPr>
            <w:tcW w:w="1701" w:type="dxa"/>
          </w:tcPr>
          <w:p w14:paraId="33BC4A47"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0.25</w:t>
            </w:r>
          </w:p>
        </w:tc>
      </w:tr>
      <w:tr w:rsidR="008A4CA6" w:rsidRPr="008A4CA6" w14:paraId="0DCD3F05" w14:textId="77777777" w:rsidTr="005443DB">
        <w:trPr>
          <w:jc w:val="center"/>
        </w:trPr>
        <w:tc>
          <w:tcPr>
            <w:tcW w:w="3686" w:type="dxa"/>
          </w:tcPr>
          <w:p w14:paraId="476E731E" w14:textId="77777777" w:rsidR="008A4CA6" w:rsidRPr="008A4CA6" w:rsidRDefault="008A4CA6" w:rsidP="008A4CA6">
            <w:pPr>
              <w:spacing w:before="0" w:after="0"/>
              <w:rPr>
                <w:rFonts w:ascii="Calibri" w:eastAsia="Calibri" w:hAnsi="Calibri" w:cs="Calibri"/>
                <w:sz w:val="18"/>
                <w:szCs w:val="18"/>
              </w:rPr>
            </w:pPr>
            <w:r w:rsidRPr="008A4CA6">
              <w:rPr>
                <w:rFonts w:ascii="Calibri" w:eastAsia="Calibri" w:hAnsi="Calibri" w:cs="Calibri"/>
                <w:sz w:val="18"/>
                <w:szCs w:val="18"/>
              </w:rPr>
              <w:t>Iron</w:t>
            </w:r>
          </w:p>
        </w:tc>
        <w:tc>
          <w:tcPr>
            <w:tcW w:w="1701" w:type="dxa"/>
          </w:tcPr>
          <w:p w14:paraId="73431FF6"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80</w:t>
            </w:r>
          </w:p>
        </w:tc>
        <w:tc>
          <w:tcPr>
            <w:tcW w:w="1701" w:type="dxa"/>
          </w:tcPr>
          <w:p w14:paraId="712E06F1"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80</w:t>
            </w:r>
          </w:p>
        </w:tc>
      </w:tr>
      <w:tr w:rsidR="008A4CA6" w:rsidRPr="008A4CA6" w14:paraId="0B8719BE" w14:textId="77777777" w:rsidTr="005443DB">
        <w:trPr>
          <w:jc w:val="center"/>
        </w:trPr>
        <w:tc>
          <w:tcPr>
            <w:tcW w:w="3686" w:type="dxa"/>
          </w:tcPr>
          <w:p w14:paraId="15F752D9" w14:textId="77777777" w:rsidR="008A4CA6" w:rsidRPr="008A4CA6" w:rsidRDefault="008A4CA6" w:rsidP="008A4CA6">
            <w:pPr>
              <w:spacing w:before="0" w:after="0"/>
              <w:rPr>
                <w:rFonts w:ascii="Calibri" w:eastAsia="Calibri" w:hAnsi="Calibri" w:cs="Calibri"/>
                <w:sz w:val="18"/>
                <w:szCs w:val="18"/>
              </w:rPr>
            </w:pPr>
            <w:r w:rsidRPr="008A4CA6">
              <w:rPr>
                <w:rFonts w:ascii="Calibri" w:eastAsia="Calibri" w:hAnsi="Calibri" w:cs="Calibri"/>
                <w:sz w:val="18"/>
                <w:szCs w:val="18"/>
              </w:rPr>
              <w:t>Manganese</w:t>
            </w:r>
          </w:p>
        </w:tc>
        <w:tc>
          <w:tcPr>
            <w:tcW w:w="1701" w:type="dxa"/>
          </w:tcPr>
          <w:p w14:paraId="4C3212DE"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30</w:t>
            </w:r>
          </w:p>
        </w:tc>
        <w:tc>
          <w:tcPr>
            <w:tcW w:w="1701" w:type="dxa"/>
          </w:tcPr>
          <w:p w14:paraId="380AA5CA"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30</w:t>
            </w:r>
          </w:p>
        </w:tc>
      </w:tr>
      <w:tr w:rsidR="008A4CA6" w:rsidRPr="008A4CA6" w14:paraId="268A5419" w14:textId="77777777" w:rsidTr="005443DB">
        <w:trPr>
          <w:jc w:val="center"/>
        </w:trPr>
        <w:tc>
          <w:tcPr>
            <w:tcW w:w="3686" w:type="dxa"/>
          </w:tcPr>
          <w:p w14:paraId="58F33BF4" w14:textId="77777777" w:rsidR="008A4CA6" w:rsidRPr="008A4CA6" w:rsidRDefault="008A4CA6" w:rsidP="008A4CA6">
            <w:pPr>
              <w:spacing w:before="0" w:after="0"/>
              <w:rPr>
                <w:rFonts w:ascii="Calibri" w:eastAsia="Calibri" w:hAnsi="Calibri" w:cs="Calibri"/>
                <w:sz w:val="18"/>
                <w:szCs w:val="18"/>
              </w:rPr>
            </w:pPr>
            <w:r w:rsidRPr="008A4CA6">
              <w:rPr>
                <w:rFonts w:ascii="Calibri" w:eastAsia="Calibri" w:hAnsi="Calibri" w:cs="Calibri"/>
                <w:sz w:val="18"/>
                <w:szCs w:val="18"/>
              </w:rPr>
              <w:t>Selenium</w:t>
            </w:r>
          </w:p>
        </w:tc>
        <w:tc>
          <w:tcPr>
            <w:tcW w:w="1701" w:type="dxa"/>
          </w:tcPr>
          <w:p w14:paraId="064FE6BF"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0.4</w:t>
            </w:r>
          </w:p>
        </w:tc>
        <w:tc>
          <w:tcPr>
            <w:tcW w:w="1701" w:type="dxa"/>
          </w:tcPr>
          <w:p w14:paraId="4253DE77"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0.4</w:t>
            </w:r>
          </w:p>
        </w:tc>
      </w:tr>
      <w:tr w:rsidR="008A4CA6" w:rsidRPr="008A4CA6" w14:paraId="449310AC" w14:textId="77777777" w:rsidTr="005443DB">
        <w:trPr>
          <w:jc w:val="center"/>
        </w:trPr>
        <w:tc>
          <w:tcPr>
            <w:tcW w:w="3686" w:type="dxa"/>
          </w:tcPr>
          <w:p w14:paraId="23C906E5" w14:textId="77777777" w:rsidR="008A4CA6" w:rsidRPr="008A4CA6" w:rsidRDefault="008A4CA6" w:rsidP="008A4CA6">
            <w:pPr>
              <w:spacing w:before="0" w:after="0"/>
              <w:rPr>
                <w:rFonts w:ascii="Calibri" w:eastAsia="Calibri" w:hAnsi="Calibri" w:cs="Calibri"/>
                <w:sz w:val="18"/>
                <w:szCs w:val="18"/>
              </w:rPr>
            </w:pPr>
            <w:r w:rsidRPr="008A4CA6">
              <w:rPr>
                <w:rFonts w:ascii="Calibri" w:eastAsia="Calibri" w:hAnsi="Calibri" w:cs="Calibri"/>
                <w:sz w:val="18"/>
                <w:szCs w:val="18"/>
              </w:rPr>
              <w:t>Zinc</w:t>
            </w:r>
          </w:p>
        </w:tc>
        <w:tc>
          <w:tcPr>
            <w:tcW w:w="1701" w:type="dxa"/>
          </w:tcPr>
          <w:p w14:paraId="721A416D"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50</w:t>
            </w:r>
          </w:p>
        </w:tc>
        <w:tc>
          <w:tcPr>
            <w:tcW w:w="1701" w:type="dxa"/>
          </w:tcPr>
          <w:p w14:paraId="744CE250" w14:textId="77777777" w:rsidR="008A4CA6" w:rsidRPr="008A4CA6" w:rsidRDefault="008A4CA6" w:rsidP="008A4CA6">
            <w:pPr>
              <w:spacing w:before="0" w:after="0"/>
              <w:jc w:val="center"/>
              <w:rPr>
                <w:rFonts w:ascii="Calibri" w:eastAsia="Calibri" w:hAnsi="Calibri" w:cs="Calibri"/>
                <w:sz w:val="18"/>
                <w:szCs w:val="18"/>
              </w:rPr>
            </w:pPr>
            <w:r w:rsidRPr="008A4CA6">
              <w:rPr>
                <w:rFonts w:ascii="Calibri" w:eastAsia="Calibri" w:hAnsi="Calibri" w:cs="Calibri"/>
                <w:sz w:val="18"/>
                <w:szCs w:val="18"/>
              </w:rPr>
              <w:t>50</w:t>
            </w:r>
          </w:p>
        </w:tc>
      </w:tr>
      <w:tr w:rsidR="008A4CA6" w:rsidRPr="008A4CA6" w14:paraId="7148F0F1" w14:textId="77777777" w:rsidTr="005443DB">
        <w:trPr>
          <w:jc w:val="center"/>
        </w:trPr>
        <w:tc>
          <w:tcPr>
            <w:tcW w:w="3686" w:type="dxa"/>
          </w:tcPr>
          <w:p w14:paraId="58F368D4" w14:textId="77777777" w:rsidR="008A4CA6" w:rsidRPr="008A4CA6" w:rsidRDefault="008A4CA6" w:rsidP="008A4CA6">
            <w:pPr>
              <w:spacing w:before="0" w:after="0"/>
              <w:rPr>
                <w:rFonts w:ascii="Calibri" w:eastAsia="Calibri" w:hAnsi="Calibri" w:cs="Calibri"/>
                <w:sz w:val="18"/>
                <w:szCs w:val="18"/>
              </w:rPr>
            </w:pPr>
          </w:p>
        </w:tc>
        <w:tc>
          <w:tcPr>
            <w:tcW w:w="1701" w:type="dxa"/>
          </w:tcPr>
          <w:p w14:paraId="0D097EC3" w14:textId="77777777" w:rsidR="008A4CA6" w:rsidRPr="008A4CA6" w:rsidRDefault="008A4CA6" w:rsidP="008A4CA6">
            <w:pPr>
              <w:spacing w:before="0" w:after="0"/>
              <w:jc w:val="center"/>
              <w:rPr>
                <w:rFonts w:ascii="Calibri" w:eastAsia="Calibri" w:hAnsi="Calibri" w:cs="Calibri"/>
                <w:sz w:val="18"/>
                <w:szCs w:val="18"/>
              </w:rPr>
            </w:pPr>
          </w:p>
        </w:tc>
        <w:tc>
          <w:tcPr>
            <w:tcW w:w="1701" w:type="dxa"/>
          </w:tcPr>
          <w:p w14:paraId="4050A7FA" w14:textId="77777777" w:rsidR="008A4CA6" w:rsidRPr="008A4CA6" w:rsidRDefault="008A4CA6" w:rsidP="008A4CA6">
            <w:pPr>
              <w:spacing w:before="0" w:after="0"/>
              <w:jc w:val="center"/>
              <w:rPr>
                <w:rFonts w:ascii="Calibri" w:eastAsia="Calibri" w:hAnsi="Calibri" w:cs="Calibri"/>
                <w:sz w:val="18"/>
                <w:szCs w:val="18"/>
              </w:rPr>
            </w:pPr>
          </w:p>
        </w:tc>
      </w:tr>
      <w:tr w:rsidR="008A4CA6" w:rsidRPr="008A4CA6" w14:paraId="11E340C7" w14:textId="77777777" w:rsidTr="005443DB">
        <w:trPr>
          <w:jc w:val="center"/>
        </w:trPr>
        <w:tc>
          <w:tcPr>
            <w:tcW w:w="5387" w:type="dxa"/>
            <w:gridSpan w:val="2"/>
            <w:tcBorders>
              <w:bottom w:val="single" w:sz="4" w:space="0" w:color="auto"/>
            </w:tcBorders>
          </w:tcPr>
          <w:p w14:paraId="16504690" w14:textId="77777777" w:rsidR="008A4CA6" w:rsidRPr="008A4CA6" w:rsidRDefault="008A4CA6" w:rsidP="008A4CA6">
            <w:pPr>
              <w:spacing w:before="0" w:after="0"/>
              <w:rPr>
                <w:rFonts w:ascii="Calibri" w:eastAsia="Calibri" w:hAnsi="Calibri" w:cs="Calibri"/>
                <w:sz w:val="18"/>
                <w:szCs w:val="18"/>
              </w:rPr>
            </w:pPr>
            <w:r w:rsidRPr="008A4CA6">
              <w:rPr>
                <w:rFonts w:ascii="Calibri" w:eastAsia="Calibri" w:hAnsi="Calibri" w:cs="Calibri"/>
                <w:sz w:val="18"/>
                <w:szCs w:val="18"/>
              </w:rPr>
              <w:t>†Palm oil, coconut oil; ‡citric acid, garlic extract, flow aid</w:t>
            </w:r>
          </w:p>
        </w:tc>
        <w:tc>
          <w:tcPr>
            <w:tcW w:w="1701" w:type="dxa"/>
            <w:tcBorders>
              <w:bottom w:val="single" w:sz="4" w:space="0" w:color="auto"/>
            </w:tcBorders>
          </w:tcPr>
          <w:p w14:paraId="20AFC347" w14:textId="77777777" w:rsidR="008A4CA6" w:rsidRPr="008A4CA6" w:rsidRDefault="008A4CA6" w:rsidP="008A4CA6">
            <w:pPr>
              <w:spacing w:before="0" w:after="0"/>
              <w:jc w:val="center"/>
              <w:rPr>
                <w:rFonts w:ascii="Calibri" w:eastAsia="Calibri" w:hAnsi="Calibri" w:cs="Calibri"/>
                <w:sz w:val="18"/>
                <w:szCs w:val="18"/>
              </w:rPr>
            </w:pPr>
          </w:p>
        </w:tc>
      </w:tr>
    </w:tbl>
    <w:p w14:paraId="6318DCDA" w14:textId="59A56C21" w:rsidR="008A4CA6" w:rsidRDefault="008A4CA6" w:rsidP="00B02FA1">
      <w:pPr>
        <w:spacing w:before="0" w:after="200" w:line="480" w:lineRule="auto"/>
        <w:rPr>
          <w:rFonts w:cs="Times New Roman"/>
          <w:b/>
          <w:bCs/>
          <w:szCs w:val="24"/>
        </w:rPr>
      </w:pPr>
    </w:p>
    <w:p w14:paraId="3A321E28" w14:textId="77777777" w:rsidR="008A4CA6" w:rsidRDefault="008A4CA6">
      <w:pPr>
        <w:spacing w:before="0" w:after="200" w:line="276" w:lineRule="auto"/>
        <w:rPr>
          <w:rFonts w:cs="Times New Roman"/>
          <w:b/>
          <w:bCs/>
          <w:szCs w:val="24"/>
        </w:rPr>
      </w:pPr>
      <w:r>
        <w:rPr>
          <w:rFonts w:cs="Times New Roman"/>
          <w:b/>
          <w:bCs/>
          <w:szCs w:val="24"/>
        </w:rPr>
        <w:br w:type="page"/>
      </w:r>
    </w:p>
    <w:p w14:paraId="4D4C615B" w14:textId="083B397B" w:rsidR="00B02FA1" w:rsidRPr="00B02FA1" w:rsidRDefault="00B02FA1" w:rsidP="00B02FA1">
      <w:pPr>
        <w:spacing w:before="0" w:after="200" w:line="480" w:lineRule="auto"/>
        <w:rPr>
          <w:rFonts w:cs="Times New Roman"/>
          <w:b/>
          <w:bCs/>
          <w:szCs w:val="24"/>
        </w:rPr>
      </w:pPr>
      <w:r w:rsidRPr="00B02FA1">
        <w:rPr>
          <w:rFonts w:cs="Times New Roman"/>
          <w:b/>
          <w:bCs/>
          <w:szCs w:val="24"/>
        </w:rPr>
        <w:lastRenderedPageBreak/>
        <w:t>FIGURE LEGENDS</w:t>
      </w:r>
    </w:p>
    <w:p w14:paraId="49B32AE3" w14:textId="448B59C7" w:rsidR="00121CED" w:rsidRDefault="00F26CFB" w:rsidP="00B02FA1">
      <w:pPr>
        <w:spacing w:before="0" w:after="200" w:line="480" w:lineRule="auto"/>
        <w:rPr>
          <w:rFonts w:cs="Times New Roman"/>
          <w:szCs w:val="24"/>
        </w:rPr>
      </w:pPr>
      <w:r w:rsidRPr="00F26CFB">
        <w:rPr>
          <w:rFonts w:cs="Times New Roman"/>
          <w:b/>
          <w:bCs/>
          <w:szCs w:val="24"/>
        </w:rPr>
        <w:t>FIGURE 1 |</w:t>
      </w:r>
      <w:r>
        <w:rPr>
          <w:rFonts w:cs="Times New Roman"/>
          <w:szCs w:val="24"/>
        </w:rPr>
        <w:t xml:space="preserve"> </w:t>
      </w:r>
      <w:r w:rsidR="00B05DAB" w:rsidRPr="00B05DAB">
        <w:rPr>
          <w:rFonts w:cs="Times New Roman"/>
          <w:szCs w:val="24"/>
        </w:rPr>
        <w:t>Box and whisker plots showing level of microbial diversity</w:t>
      </w:r>
      <w:r w:rsidR="00B05DAB">
        <w:rPr>
          <w:rFonts w:cs="Times New Roman"/>
          <w:szCs w:val="24"/>
        </w:rPr>
        <w:t xml:space="preserve"> (</w:t>
      </w:r>
      <w:r w:rsidR="00B05DAB" w:rsidRPr="00B05DAB">
        <w:rPr>
          <w:rFonts w:cs="Times New Roman"/>
          <w:b/>
          <w:bCs/>
          <w:szCs w:val="24"/>
        </w:rPr>
        <w:t>A</w:t>
      </w:r>
      <w:r w:rsidR="00B05DAB">
        <w:rPr>
          <w:rFonts w:cs="Times New Roman"/>
          <w:szCs w:val="24"/>
        </w:rPr>
        <w:t>)</w:t>
      </w:r>
      <w:r w:rsidR="00B05DAB" w:rsidRPr="00B05DAB">
        <w:rPr>
          <w:rFonts w:cs="Times New Roman"/>
          <w:szCs w:val="24"/>
        </w:rPr>
        <w:t xml:space="preserve"> and evenness</w:t>
      </w:r>
      <w:r w:rsidR="00B05DAB">
        <w:rPr>
          <w:rFonts w:cs="Times New Roman"/>
          <w:szCs w:val="24"/>
        </w:rPr>
        <w:t xml:space="preserve"> (</w:t>
      </w:r>
      <w:r w:rsidR="00B05DAB" w:rsidRPr="00B05DAB">
        <w:rPr>
          <w:rFonts w:cs="Times New Roman"/>
          <w:b/>
          <w:bCs/>
          <w:szCs w:val="24"/>
        </w:rPr>
        <w:t>B</w:t>
      </w:r>
      <w:r w:rsidR="00B05DAB">
        <w:rPr>
          <w:rFonts w:cs="Times New Roman"/>
          <w:szCs w:val="24"/>
        </w:rPr>
        <w:t>)</w:t>
      </w:r>
      <w:r w:rsidR="00B05DAB" w:rsidRPr="00B05DAB">
        <w:rPr>
          <w:rFonts w:cs="Times New Roman"/>
          <w:szCs w:val="24"/>
        </w:rPr>
        <w:t xml:space="preserve"> of the calf fecal microbiome </w:t>
      </w:r>
      <w:r w:rsidR="004B7195">
        <w:rPr>
          <w:rFonts w:cs="Times New Roman"/>
          <w:szCs w:val="24"/>
        </w:rPr>
        <w:t>over time</w:t>
      </w:r>
      <w:r w:rsidR="00B05DAB" w:rsidRPr="00B05DAB">
        <w:rPr>
          <w:rFonts w:cs="Times New Roman"/>
          <w:szCs w:val="24"/>
        </w:rPr>
        <w:t xml:space="preserve">. </w:t>
      </w:r>
      <w:r w:rsidR="00B05DAB">
        <w:rPr>
          <w:rFonts w:cs="Times New Roman"/>
          <w:szCs w:val="24"/>
        </w:rPr>
        <w:t xml:space="preserve"> </w:t>
      </w:r>
      <w:bookmarkStart w:id="367" w:name="_Hlk12014951"/>
      <w:r w:rsidR="00B05DAB" w:rsidRPr="00B05DAB">
        <w:rPr>
          <w:rFonts w:cs="Times New Roman"/>
          <w:szCs w:val="24"/>
        </w:rPr>
        <w:t xml:space="preserve">Boxplots display the median as </w:t>
      </w:r>
      <w:r w:rsidR="00B05DAB">
        <w:rPr>
          <w:rFonts w:cs="Times New Roman"/>
          <w:szCs w:val="24"/>
        </w:rPr>
        <w:t>the</w:t>
      </w:r>
      <w:r w:rsidR="00B05DAB" w:rsidRPr="00B05DAB">
        <w:rPr>
          <w:rFonts w:cs="Times New Roman"/>
          <w:szCs w:val="24"/>
        </w:rPr>
        <w:t xml:space="preserve"> middle line whilst the perimeters of the box display the 1st and 3</w:t>
      </w:r>
      <w:r w:rsidR="00B05DAB" w:rsidRPr="00B05DAB">
        <w:rPr>
          <w:rFonts w:cs="Times New Roman"/>
          <w:szCs w:val="24"/>
          <w:vertAlign w:val="superscript"/>
        </w:rPr>
        <w:t>rd</w:t>
      </w:r>
      <w:r w:rsidR="00B05DAB" w:rsidRPr="00B05DAB">
        <w:rPr>
          <w:rFonts w:cs="Times New Roman"/>
          <w:szCs w:val="24"/>
        </w:rPr>
        <w:t xml:space="preserve"> quantiles of the data. </w:t>
      </w:r>
      <w:r w:rsidR="00B05DAB">
        <w:rPr>
          <w:rFonts w:cs="Times New Roman"/>
          <w:szCs w:val="24"/>
        </w:rPr>
        <w:t xml:space="preserve"> </w:t>
      </w:r>
      <w:r w:rsidR="00B05DAB" w:rsidRPr="00B05DAB">
        <w:rPr>
          <w:rFonts w:cs="Times New Roman"/>
          <w:szCs w:val="24"/>
        </w:rPr>
        <w:t>The whiskers extend to the highest and lowest values.</w:t>
      </w:r>
      <w:bookmarkEnd w:id="367"/>
      <w:r w:rsidR="00B05DAB" w:rsidRPr="00B05DAB">
        <w:rPr>
          <w:rFonts w:cs="Times New Roman"/>
          <w:szCs w:val="24"/>
        </w:rPr>
        <w:t xml:space="preserve"> </w:t>
      </w:r>
      <w:r w:rsidR="00B05DAB">
        <w:rPr>
          <w:rFonts w:cs="Times New Roman"/>
          <w:szCs w:val="24"/>
        </w:rPr>
        <w:t xml:space="preserve"> </w:t>
      </w:r>
      <w:r w:rsidR="00B05DAB" w:rsidRPr="00B05DAB">
        <w:rPr>
          <w:rFonts w:cs="Times New Roman"/>
          <w:szCs w:val="24"/>
        </w:rPr>
        <w:t>**</w:t>
      </w:r>
      <w:r w:rsidR="00B05DAB">
        <w:rPr>
          <w:rFonts w:cs="Times New Roman"/>
          <w:i/>
          <w:iCs/>
          <w:szCs w:val="24"/>
        </w:rPr>
        <w:t>p</w:t>
      </w:r>
      <w:r w:rsidR="00B05DAB" w:rsidRPr="00B05DAB">
        <w:rPr>
          <w:rFonts w:cs="Times New Roman"/>
          <w:szCs w:val="24"/>
        </w:rPr>
        <w:t xml:space="preserve">  &lt; 0.01; ***</w:t>
      </w:r>
      <w:r w:rsidR="00B05DAB">
        <w:rPr>
          <w:rFonts w:cs="Times New Roman"/>
          <w:i/>
          <w:iCs/>
          <w:szCs w:val="24"/>
        </w:rPr>
        <w:t>p</w:t>
      </w:r>
      <w:r w:rsidR="00B05DAB" w:rsidRPr="00B05DAB">
        <w:rPr>
          <w:rFonts w:cs="Times New Roman"/>
          <w:szCs w:val="24"/>
        </w:rPr>
        <w:t xml:space="preserve">  &lt; 0.001.</w:t>
      </w:r>
    </w:p>
    <w:p w14:paraId="275D0BC3" w14:textId="0A338B2C" w:rsidR="00B05DAB" w:rsidRDefault="00F26CFB" w:rsidP="00B02FA1">
      <w:pPr>
        <w:spacing w:before="0" w:after="200" w:line="480" w:lineRule="auto"/>
        <w:rPr>
          <w:rFonts w:cs="Times New Roman"/>
          <w:szCs w:val="24"/>
        </w:rPr>
      </w:pPr>
      <w:r w:rsidRPr="00F26CFB">
        <w:rPr>
          <w:rFonts w:cs="Times New Roman"/>
          <w:b/>
          <w:bCs/>
          <w:szCs w:val="24"/>
        </w:rPr>
        <w:t>FIGURE 2 |</w:t>
      </w:r>
      <w:r>
        <w:rPr>
          <w:rFonts w:cs="Times New Roman"/>
          <w:szCs w:val="24"/>
        </w:rPr>
        <w:t xml:space="preserve"> </w:t>
      </w:r>
      <w:r w:rsidR="00B05DAB" w:rsidRPr="00B05DAB">
        <w:rPr>
          <w:rFonts w:cs="Times New Roman"/>
          <w:szCs w:val="24"/>
        </w:rPr>
        <w:t>Linear mixed effects regression analysis of microbial diversity</w:t>
      </w:r>
      <w:r w:rsidR="00B05DAB">
        <w:rPr>
          <w:rFonts w:cs="Times New Roman"/>
          <w:szCs w:val="24"/>
        </w:rPr>
        <w:t xml:space="preserve"> (</w:t>
      </w:r>
      <w:r w:rsidR="00B05DAB" w:rsidRPr="00B05DAB">
        <w:rPr>
          <w:rFonts w:cs="Times New Roman"/>
          <w:b/>
          <w:bCs/>
          <w:szCs w:val="24"/>
        </w:rPr>
        <w:t>A</w:t>
      </w:r>
      <w:r w:rsidR="00B05DAB">
        <w:rPr>
          <w:rFonts w:cs="Times New Roman"/>
          <w:szCs w:val="24"/>
        </w:rPr>
        <w:t>)</w:t>
      </w:r>
      <w:r w:rsidR="00B05DAB" w:rsidRPr="00B05DAB">
        <w:rPr>
          <w:rFonts w:cs="Times New Roman"/>
          <w:szCs w:val="24"/>
        </w:rPr>
        <w:t xml:space="preserve"> and evenness</w:t>
      </w:r>
      <w:r w:rsidR="00B05DAB">
        <w:rPr>
          <w:rFonts w:cs="Times New Roman"/>
          <w:szCs w:val="24"/>
        </w:rPr>
        <w:t xml:space="preserve"> (</w:t>
      </w:r>
      <w:r w:rsidR="00B05DAB" w:rsidRPr="00B05DAB">
        <w:rPr>
          <w:rFonts w:cs="Times New Roman"/>
          <w:b/>
          <w:bCs/>
          <w:szCs w:val="24"/>
        </w:rPr>
        <w:t>B</w:t>
      </w:r>
      <w:r w:rsidR="00B05DAB">
        <w:rPr>
          <w:rFonts w:cs="Times New Roman"/>
          <w:szCs w:val="24"/>
        </w:rPr>
        <w:t>)</w:t>
      </w:r>
      <w:r w:rsidR="00B05DAB" w:rsidRPr="00B05DAB">
        <w:rPr>
          <w:rFonts w:cs="Times New Roman"/>
          <w:szCs w:val="24"/>
        </w:rPr>
        <w:t xml:space="preserve"> of the calf </w:t>
      </w:r>
      <w:r w:rsidR="00B05DAB">
        <w:rPr>
          <w:rFonts w:cs="Times New Roman"/>
          <w:szCs w:val="24"/>
        </w:rPr>
        <w:t xml:space="preserve">fecal </w:t>
      </w:r>
      <w:r w:rsidR="00B05DAB" w:rsidRPr="00B05DAB">
        <w:rPr>
          <w:rFonts w:cs="Times New Roman"/>
          <w:szCs w:val="24"/>
        </w:rPr>
        <w:t xml:space="preserve">microbiome using time as a continuous variable </w:t>
      </w:r>
      <w:r w:rsidR="004B7195">
        <w:rPr>
          <w:rFonts w:cs="Times New Roman"/>
          <w:szCs w:val="24"/>
        </w:rPr>
        <w:t>and</w:t>
      </w:r>
      <w:r w:rsidR="00B05DAB" w:rsidRPr="00B05DAB">
        <w:rPr>
          <w:rFonts w:cs="Times New Roman"/>
          <w:szCs w:val="24"/>
        </w:rPr>
        <w:t xml:space="preserve"> calf ID as </w:t>
      </w:r>
      <w:r w:rsidR="004B7195">
        <w:rPr>
          <w:rFonts w:cs="Times New Roman"/>
          <w:szCs w:val="24"/>
        </w:rPr>
        <w:t xml:space="preserve">a </w:t>
      </w:r>
      <w:r w:rsidR="00B05DAB" w:rsidRPr="00B05DAB">
        <w:rPr>
          <w:rFonts w:cs="Times New Roman"/>
          <w:szCs w:val="24"/>
        </w:rPr>
        <w:t>random effect.</w:t>
      </w:r>
    </w:p>
    <w:p w14:paraId="4940D88E" w14:textId="0BD88116" w:rsidR="00B05DAB" w:rsidRDefault="00F26CFB" w:rsidP="00B02FA1">
      <w:pPr>
        <w:spacing w:before="0" w:after="200" w:line="480" w:lineRule="auto"/>
      </w:pPr>
      <w:r w:rsidRPr="0095024A">
        <w:rPr>
          <w:b/>
          <w:bCs/>
        </w:rPr>
        <w:t>FIGURE 3 |</w:t>
      </w:r>
      <w:r>
        <w:t xml:space="preserve"> (</w:t>
      </w:r>
      <w:r w:rsidRPr="00F26CFB">
        <w:rPr>
          <w:b/>
          <w:bCs/>
        </w:rPr>
        <w:t>A</w:t>
      </w:r>
      <w:r>
        <w:t>) Line plot showing increase in number of ASVs over time.</w:t>
      </w:r>
      <w:r w:rsidR="00046969">
        <w:t xml:space="preserve"> </w:t>
      </w:r>
      <w:r w:rsidR="004B7195">
        <w:t xml:space="preserve"> </w:t>
      </w:r>
      <w:r w:rsidR="00046969">
        <w:t xml:space="preserve">Values are mean ±SEM. </w:t>
      </w:r>
      <w:r>
        <w:t xml:space="preserve"> (</w:t>
      </w:r>
      <w:r w:rsidRPr="00F26CFB">
        <w:rPr>
          <w:b/>
          <w:bCs/>
        </w:rPr>
        <w:t>B</w:t>
      </w:r>
      <w:r>
        <w:t xml:space="preserve">) </w:t>
      </w:r>
      <w:r w:rsidRPr="00F26CFB">
        <w:t>Total 16S rRNA gene copy</w:t>
      </w:r>
      <w:r>
        <w:t xml:space="preserve"> </w:t>
      </w:r>
      <w:r w:rsidRPr="00F26CFB">
        <w:t xml:space="preserve">number in fecal samples </w:t>
      </w:r>
      <w:r>
        <w:t xml:space="preserve">over time. </w:t>
      </w:r>
      <w:r w:rsidRPr="00F26CFB">
        <w:t xml:space="preserve"> </w:t>
      </w:r>
      <w:r w:rsidR="00046969" w:rsidRPr="00046969">
        <w:t>Boxplots display the median as the middle line whilst the perimeters of the box display the 1st and 3rd quantiles of the data.  The whiskers extend to the highest and lowest values.</w:t>
      </w:r>
      <w:r>
        <w:t xml:space="preserve">  Grey bars indicate significance</w:t>
      </w:r>
      <w:r w:rsidR="004B7195">
        <w:t xml:space="preserve"> (</w:t>
      </w:r>
      <w:r w:rsidR="004B7195">
        <w:rPr>
          <w:i/>
          <w:iCs/>
        </w:rPr>
        <w:t>p</w:t>
      </w:r>
      <w:r w:rsidR="004B7195">
        <w:t xml:space="preserve"> &lt; 0.001)</w:t>
      </w:r>
      <w:r>
        <w:t xml:space="preserve"> compared </w:t>
      </w:r>
      <w:r w:rsidR="007A4E51">
        <w:t>with</w:t>
      </w:r>
      <w:r>
        <w:t xml:space="preserve"> </w:t>
      </w:r>
      <w:r w:rsidR="00D25630">
        <w:t>day</w:t>
      </w:r>
      <w:r>
        <w:t xml:space="preserve"> 0</w:t>
      </w:r>
      <w:r w:rsidRPr="00F26CFB">
        <w:t>.</w:t>
      </w:r>
    </w:p>
    <w:p w14:paraId="569948DF" w14:textId="1D5256BF" w:rsidR="00D060AB" w:rsidRDefault="00D060AB" w:rsidP="00B02FA1">
      <w:pPr>
        <w:spacing w:before="0" w:after="200" w:line="480" w:lineRule="auto"/>
      </w:pPr>
      <w:r w:rsidRPr="00D060AB">
        <w:rPr>
          <w:b/>
          <w:bCs/>
        </w:rPr>
        <w:t>FIGURE 4 |</w:t>
      </w:r>
      <w:r w:rsidRPr="00D060AB">
        <w:t xml:space="preserve"> Clustering of calf fecal microbio</w:t>
      </w:r>
      <w:r>
        <w:t>me</w:t>
      </w:r>
      <w:r w:rsidRPr="00D060AB">
        <w:t xml:space="preserve"> </w:t>
      </w:r>
      <w:r>
        <w:t>over time</w:t>
      </w:r>
      <w:r w:rsidRPr="00D060AB">
        <w:t xml:space="preserve"> based on principal co-ordinates analysis (PCoA) of Jaccard dissimilarity measures. </w:t>
      </w:r>
      <w:r>
        <w:t xml:space="preserve"> </w:t>
      </w:r>
      <w:r w:rsidRPr="00D060AB">
        <w:t xml:space="preserve">Plotted using the first 3 principal co-ordinates accounting for </w:t>
      </w:r>
      <w:r w:rsidR="004B7195">
        <w:t>~</w:t>
      </w:r>
      <w:r w:rsidRPr="00D060AB">
        <w:t xml:space="preserve">50% of the observed variation. </w:t>
      </w:r>
      <w:r>
        <w:t xml:space="preserve"> </w:t>
      </w:r>
      <w:r w:rsidRPr="00D060AB">
        <w:t xml:space="preserve">Samples are colored by individual </w:t>
      </w:r>
      <w:r w:rsidR="00B02FA1">
        <w:t>sampling days</w:t>
      </w:r>
      <w:r w:rsidRPr="00D060AB">
        <w:t xml:space="preserve"> and labeled by indicated cluster (</w:t>
      </w:r>
      <w:r w:rsidR="00D25630">
        <w:t>day</w:t>
      </w:r>
      <w:r w:rsidRPr="00D060AB">
        <w:t xml:space="preserve"> 0, </w:t>
      </w:r>
      <w:r w:rsidR="00D25630">
        <w:t>days</w:t>
      </w:r>
      <w:r w:rsidRPr="00D060AB">
        <w:t xml:space="preserve"> </w:t>
      </w:r>
      <w:r w:rsidR="00D25630">
        <w:t>7/14</w:t>
      </w:r>
      <w:r w:rsidRPr="00D060AB">
        <w:t xml:space="preserve"> and </w:t>
      </w:r>
      <w:r w:rsidR="00D25630">
        <w:t>days</w:t>
      </w:r>
      <w:r w:rsidRPr="00D060AB">
        <w:t xml:space="preserve"> </w:t>
      </w:r>
      <w:r w:rsidR="00D25630">
        <w:t>28/49</w:t>
      </w:r>
      <w:r w:rsidRPr="00D060AB">
        <w:t>).</w:t>
      </w:r>
    </w:p>
    <w:p w14:paraId="1D83B0A4" w14:textId="48E830C0" w:rsidR="00D060AB" w:rsidRDefault="00D060AB" w:rsidP="00B02FA1">
      <w:pPr>
        <w:spacing w:before="0" w:after="200" w:line="480" w:lineRule="auto"/>
      </w:pPr>
      <w:r w:rsidRPr="00D060AB">
        <w:rPr>
          <w:b/>
          <w:bCs/>
        </w:rPr>
        <w:t>FIGURE 5 |</w:t>
      </w:r>
      <w:r>
        <w:t xml:space="preserve"> Changes in</w:t>
      </w:r>
      <w:r w:rsidRPr="00D060AB">
        <w:t xml:space="preserve"> relative abundance of dominant </w:t>
      </w:r>
      <w:r w:rsidR="00F00CAE">
        <w:t>bacterial classes</w:t>
      </w:r>
      <w:r w:rsidRPr="00D060AB">
        <w:t xml:space="preserve"> </w:t>
      </w:r>
      <w:r w:rsidR="00F00CAE">
        <w:t>over</w:t>
      </w:r>
      <w:r w:rsidRPr="00D060AB">
        <w:t xml:space="preserve"> time.</w:t>
      </w:r>
      <w:r>
        <w:t xml:space="preserve"> </w:t>
      </w:r>
      <w:r w:rsidR="004B7195">
        <w:t xml:space="preserve"> </w:t>
      </w:r>
      <w:r>
        <w:t>Values are mean ±SEM.</w:t>
      </w:r>
    </w:p>
    <w:p w14:paraId="6202F760" w14:textId="1648AD5B" w:rsidR="00F00CAE" w:rsidRDefault="00B02FA1" w:rsidP="00B02FA1">
      <w:pPr>
        <w:spacing w:before="0" w:after="200" w:line="480" w:lineRule="auto"/>
      </w:pPr>
      <w:r>
        <w:rPr>
          <w:b/>
          <w:bCs/>
        </w:rPr>
        <w:t>FIGURE</w:t>
      </w:r>
      <w:r w:rsidR="00F00CAE" w:rsidRPr="00F00CAE">
        <w:rPr>
          <w:b/>
          <w:bCs/>
        </w:rPr>
        <w:t xml:space="preserve"> 6 |</w:t>
      </w:r>
      <w:r w:rsidR="00F00CAE">
        <w:t xml:space="preserve"> </w:t>
      </w:r>
      <w:r w:rsidR="00F00CAE" w:rsidRPr="00F00CAE">
        <w:t>Linear mixed effects regression analysis of the change in microbial diversity</w:t>
      </w:r>
      <w:r w:rsidR="00F00CAE">
        <w:t xml:space="preserve"> (</w:t>
      </w:r>
      <w:r w:rsidR="00F00CAE" w:rsidRPr="00F00CAE">
        <w:rPr>
          <w:b/>
          <w:bCs/>
        </w:rPr>
        <w:t>A</w:t>
      </w:r>
      <w:ins w:id="368" w:author="Daly, Kristian" w:date="2019-09-10T12:40:00Z">
        <w:r w:rsidR="0062252F">
          <w:rPr>
            <w:b/>
            <w:bCs/>
          </w:rPr>
          <w:t>,</w:t>
        </w:r>
      </w:ins>
      <w:ins w:id="369" w:author="Daly, Kristian" w:date="2019-09-10T12:31:00Z">
        <w:r w:rsidR="00E456C0">
          <w:rPr>
            <w:b/>
            <w:bCs/>
          </w:rPr>
          <w:t xml:space="preserve"> </w:t>
        </w:r>
        <w:r w:rsidR="00E456C0" w:rsidRPr="00E456C0">
          <w:rPr>
            <w:b/>
            <w:bCs/>
            <w:i/>
            <w:iCs/>
            <w:rPrChange w:id="370" w:author="Daly, Kristian" w:date="2019-09-10T12:32:00Z">
              <w:rPr>
                <w:b/>
                <w:bCs/>
              </w:rPr>
            </w:rPrChange>
          </w:rPr>
          <w:t>p</w:t>
        </w:r>
        <w:r w:rsidR="00E456C0">
          <w:rPr>
            <w:b/>
            <w:bCs/>
          </w:rPr>
          <w:t xml:space="preserve"> </w:t>
        </w:r>
      </w:ins>
      <w:ins w:id="371" w:author="Daly, Kristian" w:date="2019-09-10T12:32:00Z">
        <w:r w:rsidR="00E456C0">
          <w:rPr>
            <w:b/>
            <w:bCs/>
          </w:rPr>
          <w:t>= 0.07</w:t>
        </w:r>
      </w:ins>
      <w:r w:rsidR="00F00CAE">
        <w:t xml:space="preserve">), </w:t>
      </w:r>
      <w:r w:rsidR="00F00CAE" w:rsidRPr="00F00CAE">
        <w:t>evenness</w:t>
      </w:r>
      <w:r w:rsidR="00F00CAE">
        <w:t xml:space="preserve"> (</w:t>
      </w:r>
      <w:r w:rsidR="00F00CAE" w:rsidRPr="00F00CAE">
        <w:rPr>
          <w:b/>
          <w:bCs/>
        </w:rPr>
        <w:t>B</w:t>
      </w:r>
      <w:ins w:id="372" w:author="Daly, Kristian" w:date="2019-09-10T12:40:00Z">
        <w:r w:rsidR="0062252F">
          <w:rPr>
            <w:b/>
            <w:bCs/>
          </w:rPr>
          <w:t>,</w:t>
        </w:r>
      </w:ins>
      <w:ins w:id="373" w:author="Daly, Kristian" w:date="2019-09-10T12:32:00Z">
        <w:r w:rsidR="00E456C0">
          <w:rPr>
            <w:b/>
            <w:bCs/>
          </w:rPr>
          <w:t xml:space="preserve"> </w:t>
        </w:r>
        <w:r w:rsidR="00E456C0" w:rsidRPr="00E456C0">
          <w:rPr>
            <w:b/>
            <w:bCs/>
            <w:i/>
            <w:iCs/>
            <w:rPrChange w:id="374" w:author="Daly, Kristian" w:date="2019-09-10T12:32:00Z">
              <w:rPr>
                <w:b/>
                <w:bCs/>
              </w:rPr>
            </w:rPrChange>
          </w:rPr>
          <w:t>p</w:t>
        </w:r>
        <w:r w:rsidR="00E456C0">
          <w:rPr>
            <w:b/>
            <w:bCs/>
          </w:rPr>
          <w:t xml:space="preserve"> &lt; 0.01</w:t>
        </w:r>
      </w:ins>
      <w:r w:rsidR="00F00CAE">
        <w:t>)</w:t>
      </w:r>
      <w:r w:rsidR="00F00CAE" w:rsidRPr="00F00CAE">
        <w:t xml:space="preserve"> and composition</w:t>
      </w:r>
      <w:r w:rsidR="00F00CAE">
        <w:t xml:space="preserve"> (</w:t>
      </w:r>
      <w:r w:rsidR="00F00CAE" w:rsidRPr="00F00CAE">
        <w:rPr>
          <w:b/>
          <w:bCs/>
        </w:rPr>
        <w:t>C</w:t>
      </w:r>
      <w:ins w:id="375" w:author="Daly, Kristian" w:date="2019-09-10T12:40:00Z">
        <w:r w:rsidR="0062252F">
          <w:rPr>
            <w:b/>
            <w:bCs/>
          </w:rPr>
          <w:t>,</w:t>
        </w:r>
      </w:ins>
      <w:ins w:id="376" w:author="Daly, Kristian" w:date="2019-09-10T12:32:00Z">
        <w:r w:rsidR="00E456C0">
          <w:rPr>
            <w:b/>
            <w:bCs/>
          </w:rPr>
          <w:t xml:space="preserve"> </w:t>
        </w:r>
        <w:r w:rsidR="00E456C0" w:rsidRPr="00E456C0">
          <w:rPr>
            <w:b/>
            <w:bCs/>
            <w:i/>
            <w:iCs/>
            <w:rPrChange w:id="377" w:author="Daly, Kristian" w:date="2019-09-10T12:32:00Z">
              <w:rPr>
                <w:b/>
                <w:bCs/>
              </w:rPr>
            </w:rPrChange>
          </w:rPr>
          <w:t>p</w:t>
        </w:r>
        <w:r w:rsidR="00E456C0">
          <w:rPr>
            <w:b/>
            <w:bCs/>
          </w:rPr>
          <w:t xml:space="preserve"> &lt; 0.001</w:t>
        </w:r>
      </w:ins>
      <w:r w:rsidR="00F00CAE">
        <w:t>)</w:t>
      </w:r>
      <w:r w:rsidR="00F00CAE" w:rsidRPr="00F00CAE">
        <w:t xml:space="preserve"> compared to week </w:t>
      </w:r>
      <w:r w:rsidR="00F00CAE">
        <w:t>0</w:t>
      </w:r>
      <w:r w:rsidR="00F00CAE" w:rsidRPr="00F00CAE">
        <w:t xml:space="preserve"> (baseline) for each milk replacer</w:t>
      </w:r>
      <w:r w:rsidR="004F3BA0">
        <w:t>.  T</w:t>
      </w:r>
      <w:r w:rsidR="00F00CAE" w:rsidRPr="00F00CAE">
        <w:t xml:space="preserve">ime </w:t>
      </w:r>
      <w:r w:rsidR="004F3BA0">
        <w:t>is used as a</w:t>
      </w:r>
      <w:r w:rsidR="00F00CAE" w:rsidRPr="00F00CAE">
        <w:t xml:space="preserve"> continuous variable, milk replacer as a fixed effect and calf ID as a random effect.</w:t>
      </w:r>
    </w:p>
    <w:p w14:paraId="7676DC36" w14:textId="5EA45282" w:rsidR="001D2E6C" w:rsidRPr="00B02FA1" w:rsidRDefault="001D2E6C" w:rsidP="00B02FA1">
      <w:pPr>
        <w:spacing w:before="0" w:after="200" w:line="480" w:lineRule="auto"/>
        <w:rPr>
          <w:rFonts w:eastAsia="Cambria" w:cs="Times New Roman"/>
          <w:szCs w:val="24"/>
        </w:rPr>
      </w:pPr>
      <w:r w:rsidRPr="0095024A">
        <w:rPr>
          <w:b/>
          <w:bCs/>
        </w:rPr>
        <w:lastRenderedPageBreak/>
        <w:t>FIGURE 7 |</w:t>
      </w:r>
      <w:r>
        <w:t xml:space="preserve"> </w:t>
      </w:r>
      <w:r w:rsidRPr="001D2E6C">
        <w:t xml:space="preserve">Changes in relative abundance of </w:t>
      </w:r>
      <w:r w:rsidRPr="001D2E6C">
        <w:rPr>
          <w:i/>
          <w:iCs/>
        </w:rPr>
        <w:t>Bifidobacteri</w:t>
      </w:r>
      <w:r>
        <w:rPr>
          <w:i/>
          <w:iCs/>
        </w:rPr>
        <w:t>um</w:t>
      </w:r>
      <w:r>
        <w:t xml:space="preserve"> (</w:t>
      </w:r>
      <w:r w:rsidRPr="001D2E6C">
        <w:rPr>
          <w:b/>
          <w:bCs/>
        </w:rPr>
        <w:t>A</w:t>
      </w:r>
      <w:r>
        <w:t xml:space="preserve">) and </w:t>
      </w:r>
      <w:r w:rsidRPr="001D2E6C">
        <w:rPr>
          <w:i/>
          <w:iCs/>
        </w:rPr>
        <w:t>Faecalibacterium prausnitzii</w:t>
      </w:r>
      <w:r>
        <w:t xml:space="preserve"> (</w:t>
      </w:r>
      <w:r w:rsidRPr="001D2E6C">
        <w:rPr>
          <w:b/>
          <w:bCs/>
        </w:rPr>
        <w:t>B</w:t>
      </w:r>
      <w:r>
        <w:t>)</w:t>
      </w:r>
      <w:r w:rsidRPr="001D2E6C">
        <w:t xml:space="preserve"> over time. </w:t>
      </w:r>
      <w:r>
        <w:t xml:space="preserve"> </w:t>
      </w:r>
      <w:r w:rsidRPr="001D2E6C">
        <w:t>Values are mean ±SEM.</w:t>
      </w:r>
      <w:ins w:id="378" w:author="Daly, Kristian" w:date="2019-09-10T12:12:00Z">
        <w:r w:rsidR="00930869">
          <w:t xml:space="preserve">  *</w:t>
        </w:r>
      </w:ins>
      <w:ins w:id="379" w:author="Daly, Kristian" w:date="2019-09-10T12:26:00Z">
        <w:r w:rsidR="00EC0EF2">
          <w:rPr>
            <w:i/>
            <w:iCs/>
          </w:rPr>
          <w:t>p</w:t>
        </w:r>
        <w:r w:rsidR="00EC0EF2">
          <w:t xml:space="preserve"> </w:t>
        </w:r>
      </w:ins>
      <w:ins w:id="380" w:author="Daly, Kristian" w:date="2019-09-10T12:12:00Z">
        <w:r w:rsidR="00930869">
          <w:t>&lt;</w:t>
        </w:r>
      </w:ins>
      <w:ins w:id="381" w:author="Daly, Kristian" w:date="2019-09-10T12:26:00Z">
        <w:r w:rsidR="00EC0EF2">
          <w:t xml:space="preserve"> </w:t>
        </w:r>
      </w:ins>
      <w:ins w:id="382" w:author="Daly, Kristian" w:date="2019-09-10T12:12:00Z">
        <w:r w:rsidR="00930869">
          <w:t>0.05</w:t>
        </w:r>
      </w:ins>
      <w:ins w:id="383" w:author="Daly, Kristian" w:date="2019-09-10T12:26:00Z">
        <w:r w:rsidR="00EC0EF2">
          <w:t>.</w:t>
        </w:r>
      </w:ins>
    </w:p>
    <w:sectPr w:rsidR="001D2E6C" w:rsidRPr="00B02FA1" w:rsidSect="00D537FA">
      <w:headerReference w:type="even" r:id="rId11"/>
      <w:headerReference w:type="default" r:id="rId12"/>
      <w:footerReference w:type="even" r:id="rId13"/>
      <w:footerReference w:type="default" r:id="rId14"/>
      <w:headerReference w:type="first" r:id="rId15"/>
      <w:pgSz w:w="12240" w:h="15840"/>
      <w:pgMar w:top="1138" w:right="1181" w:bottom="1138" w:left="1282" w:header="283" w:footer="510" w:gutter="0"/>
      <w:lnNumType w:countBy="1" w:restart="continuous"/>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8" w:author="soraya.shirazi-beechey@outlook.com" w:date="2019-09-22T13:50:00Z" w:initials="s">
    <w:p w14:paraId="0924A723" w14:textId="0F89C252" w:rsidR="005A3D29" w:rsidRDefault="005A3D29">
      <w:pPr>
        <w:pStyle w:val="CommentText"/>
      </w:pPr>
      <w:r>
        <w:rPr>
          <w:rStyle w:val="CommentReference"/>
        </w:rPr>
        <w:annotationRef/>
      </w:r>
      <w:r>
        <w:t xml:space="preserve">The relative abundance of two species, </w:t>
      </w:r>
      <w:r w:rsidRPr="004047E5">
        <w:rPr>
          <w:bCs/>
          <w:i/>
        </w:rPr>
        <w:t>Bifidobacterium</w:t>
      </w:r>
      <w:r w:rsidRPr="00F622F0">
        <w:rPr>
          <w:bCs/>
          <w:iCs/>
        </w:rPr>
        <w:t xml:space="preserve"> and</w:t>
      </w:r>
      <w:r>
        <w:rPr>
          <w:bCs/>
          <w:i/>
        </w:rPr>
        <w:t xml:space="preserve"> </w:t>
      </w:r>
      <w:r w:rsidRPr="004047E5">
        <w:rPr>
          <w:bCs/>
          <w:i/>
        </w:rPr>
        <w:t>Faecalibacterium prausnitzii</w:t>
      </w:r>
      <w:r>
        <w:rPr>
          <w:bCs/>
          <w:i/>
        </w:rPr>
        <w:t>, were significantly…..</w:t>
      </w:r>
    </w:p>
  </w:comment>
  <w:comment w:id="39" w:author="soraya.shirazi-beechey@outlook.com" w:date="2019-09-22T13:49:00Z" w:initials="s">
    <w:p w14:paraId="51815DBA" w14:textId="33478EC3" w:rsidR="005A3D29" w:rsidRDefault="005A3D29">
      <w:pPr>
        <w:pStyle w:val="CommentText"/>
      </w:pPr>
      <w:r>
        <w:rPr>
          <w:rStyle w:val="CommentReference"/>
        </w:rPr>
        <w:annotationRef/>
      </w:r>
      <w:r>
        <w:t>As far as I know the word abundance can be used either for singular or plural. So I leave the word as abundance rather than abundances</w:t>
      </w:r>
    </w:p>
  </w:comment>
  <w:comment w:id="66" w:author="soraya.shirazi-beechey@outlook.com" w:date="2019-09-22T13:59:00Z" w:initials="s">
    <w:p w14:paraId="312AE182" w14:textId="0D51FFD0" w:rsidR="005A3D29" w:rsidRDefault="005A3D29">
      <w:pPr>
        <w:pStyle w:val="CommentText"/>
      </w:pPr>
      <w:r>
        <w:rPr>
          <w:rStyle w:val="CommentReference"/>
        </w:rPr>
        <w:annotationRef/>
      </w:r>
      <w:r>
        <w:t>As suggested by one reviewer the highlighted section can be moved to material and methods</w:t>
      </w:r>
    </w:p>
  </w:comment>
  <w:comment w:id="185" w:author="soraya.shirazi-beechey@outlook.com" w:date="2019-09-22T16:17:00Z" w:initials="s">
    <w:p w14:paraId="7A66C969" w14:textId="22CDDEC3" w:rsidR="005A3D29" w:rsidRDefault="005A3D29">
      <w:pPr>
        <w:pStyle w:val="CommentText"/>
      </w:pPr>
      <w:r>
        <w:rPr>
          <w:rStyle w:val="CommentReference"/>
        </w:rPr>
        <w:annotationRef/>
      </w:r>
      <w:r>
        <w:t xml:space="preserve">The reviewer is saying </w:t>
      </w:r>
    </w:p>
  </w:comment>
  <w:comment w:id="272" w:author="soraya.shirazi-beechey@outlook.com" w:date="2019-09-22T16:22:00Z" w:initials="s">
    <w:p w14:paraId="65BD1511" w14:textId="674FACA5" w:rsidR="005A3D29" w:rsidRDefault="005A3D29">
      <w:pPr>
        <w:pStyle w:val="CommentText"/>
      </w:pPr>
      <w:r>
        <w:rPr>
          <w:rStyle w:val="CommentReference"/>
        </w:rPr>
        <w:annotationRef/>
      </w:r>
      <w:r>
        <w:t xml:space="preserve">Kristian, what the review 2 says which we must accept ,is that we need to reconsider the interpretation of findings somewhat. That we have not characterized OS in MR1 and MR2, so we cannot claim that differences in microbiome is due to OS effects. He says however that </w:t>
      </w:r>
      <w:r w:rsidR="00F658B6">
        <w:t>products differ in protein content by 5% . He says that the discussion needs to acknowledge this and discuss how this difference ( and any others) might explain the microbiome finding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24A723" w15:done="0"/>
  <w15:commentEx w15:paraId="51815DBA" w15:done="0"/>
  <w15:commentEx w15:paraId="312AE182" w15:done="0"/>
  <w15:commentEx w15:paraId="7A66C969" w15:done="0"/>
  <w15:commentEx w15:paraId="65BD15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24A723" w16cid:durableId="2131FAA4"/>
  <w16cid:commentId w16cid:paraId="51815DBA" w16cid:durableId="2131FA4E"/>
  <w16cid:commentId w16cid:paraId="312AE182" w16cid:durableId="2131FCBC"/>
  <w16cid:commentId w16cid:paraId="7A66C969" w16cid:durableId="21321D2B"/>
  <w16cid:commentId w16cid:paraId="65BD1511" w16cid:durableId="21321E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E6E3E" w14:textId="77777777" w:rsidR="005A3D29" w:rsidRDefault="005A3D29" w:rsidP="00117666">
      <w:pPr>
        <w:spacing w:after="0"/>
      </w:pPr>
      <w:r>
        <w:separator/>
      </w:r>
    </w:p>
  </w:endnote>
  <w:endnote w:type="continuationSeparator" w:id="0">
    <w:p w14:paraId="5E041A83" w14:textId="77777777" w:rsidR="005A3D29" w:rsidRDefault="005A3D29"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D3D87" w14:textId="77777777" w:rsidR="005A3D29" w:rsidRPr="00577C4C" w:rsidRDefault="005A3D29">
    <w:pPr>
      <w:pStyle w:val="Footer"/>
      <w:rPr>
        <w:color w:val="C00000"/>
        <w:szCs w:val="24"/>
      </w:rPr>
    </w:pPr>
    <w:r w:rsidRPr="00577C4C">
      <w:rPr>
        <w:noProof/>
        <w:color w:val="C00000"/>
        <w:szCs w:val="24"/>
        <w:lang w:val="en-GB" w:eastAsia="en-GB"/>
      </w:rPr>
      <mc:AlternateContent>
        <mc:Choice Requires="wps">
          <w:drawing>
            <wp:anchor distT="0" distB="0" distL="114300" distR="114300" simplePos="0" relativeHeight="251683840" behindDoc="0" locked="0" layoutInCell="1" allowOverlap="1" wp14:anchorId="31D8D0F9" wp14:editId="65D5B02E">
              <wp:simplePos x="0" y="0"/>
              <wp:positionH relativeFrom="column">
                <wp:posOffset>-108280</wp:posOffset>
              </wp:positionH>
              <wp:positionV relativeFrom="paragraph">
                <wp:posOffset>-58420</wp:posOffset>
              </wp:positionV>
              <wp:extent cx="3672231"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1" cy="1403985"/>
                      </a:xfrm>
                      <a:prstGeom prst="rect">
                        <a:avLst/>
                      </a:prstGeom>
                      <a:solidFill>
                        <a:srgbClr val="FFFFFF"/>
                      </a:solidFill>
                      <a:ln w="9525">
                        <a:noFill/>
                        <a:miter lim="800000"/>
                        <a:headEnd/>
                        <a:tailEnd/>
                      </a:ln>
                    </wps:spPr>
                    <wps:txbx>
                      <w:txbxContent>
                        <w:p w14:paraId="462EE841" w14:textId="77777777" w:rsidR="005A3D29" w:rsidRPr="00E9561B" w:rsidRDefault="005A3D29">
                          <w:pPr>
                            <w:rPr>
                              <w:color w:val="C00000"/>
                            </w:rPr>
                          </w:pPr>
                          <w:r w:rsidRPr="00E9561B">
                            <w:rPr>
                              <w:color w:val="C00000"/>
                            </w:rPr>
                            <w:t>This is a provisional file, not the final typeset article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D8D0F9" id="_x0000_t202" coordsize="21600,21600" o:spt="202" path="m,l,21600r21600,l21600,xe">
              <v:stroke joinstyle="miter"/>
              <v:path gradientshapeok="t" o:connecttype="rect"/>
            </v:shapetype>
            <v:shape id="Text Box 2" o:spid="_x0000_s1026" type="#_x0000_t202" style="position:absolute;margin-left:-8.55pt;margin-top:-4.6pt;width:289.1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QHIwIAAB4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" stroked="f">
              <v:textbox style="mso-fit-shape-to-text:t">
                <w:txbxContent>
                  <w:p w14:paraId="462EE841" w14:textId="77777777" w:rsidR="005443DB" w:rsidRPr="00E9561B" w:rsidRDefault="005443DB">
                    <w:pPr>
                      <w:rPr>
                        <w:color w:val="C00000"/>
                      </w:rPr>
                    </w:pPr>
                    <w:r w:rsidRPr="00E9561B">
                      <w:rPr>
                        <w:color w:val="C00000"/>
                      </w:rPr>
                      <w:t>This is a provisional file, not the final typeset article</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51D4B8BD" wp14:editId="68C0174E">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14951C5" w14:textId="77777777" w:rsidR="005A3D29" w:rsidRPr="00577C4C" w:rsidRDefault="005A3D29">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A55F8F">
                            <w:rPr>
                              <w:noProof/>
                              <w:color w:val="000000" w:themeColor="text1"/>
                              <w:sz w:val="22"/>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D4B8BD" id="Text Box 1" o:spid="_x0000_s1027"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MjG5lo1AgAAZgQAAA4AAAAAAAAAAAAAAAAALgIA&#10;AGRycy9lMm9Eb2MueG1sUEsBAi0AFAAGAAgAAAAhADiwEsPZAAAABAEAAA8AAAAAAAAAAAAAAAAA&#10;jwQAAGRycy9kb3ducmV2LnhtbFBLBQYAAAAABAAEAPMAAACVBQAAAAA=&#10;" filled="f" stroked="f" strokeweight=".5pt">
              <v:textbox style="mso-fit-shape-to-text:t">
                <w:txbxContent>
                  <w:p w14:paraId="214951C5" w14:textId="77777777" w:rsidR="005443DB" w:rsidRPr="00577C4C" w:rsidRDefault="005443D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A55F8F">
                      <w:rPr>
                        <w:noProof/>
                        <w:color w:val="000000" w:themeColor="text1"/>
                        <w:sz w:val="22"/>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0BFF2" w14:textId="77777777" w:rsidR="005A3D29" w:rsidRPr="00577C4C" w:rsidRDefault="005A3D29">
    <w:pPr>
      <w:pStyle w:val="Foote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2C4AF3B6" wp14:editId="527467E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4D070C5" w14:textId="77777777" w:rsidR="005A3D29" w:rsidRPr="00577C4C" w:rsidRDefault="005A3D29">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A55F8F">
                            <w:rPr>
                              <w:noProof/>
                              <w:color w:val="000000" w:themeColor="text1"/>
                              <w:sz w:val="22"/>
                              <w:szCs w:val="40"/>
                            </w:rPr>
                            <w:t>21</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4AF3B6" id="_x0000_t202" coordsize="21600,21600" o:spt="202" path="m,l,21600r21600,l21600,xe">
              <v:stroke joinstyle="miter"/>
              <v:path gradientshapeok="t" o:connecttype="rect"/>
            </v:shapetype>
            <v:shape id="Text Box 56" o:spid="_x0000_s1028"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Jp40gM4AgAAaAQAAA4AAAAAAAAAAAAAAAAA&#10;LgIAAGRycy9lMm9Eb2MueG1sUEsBAi0AFAAGAAgAAAAhADiwEsPZAAAABAEAAA8AAAAAAAAAAAAA&#10;AAAAkgQAAGRycy9kb3ducmV2LnhtbFBLBQYAAAAABAAEAPMAAACYBQAAAAA=&#10;" filled="f" stroked="f" strokeweight=".5pt">
              <v:textbox style="mso-fit-shape-to-text:t">
                <w:txbxContent>
                  <w:p w14:paraId="74D070C5" w14:textId="77777777" w:rsidR="005443DB" w:rsidRPr="00577C4C" w:rsidRDefault="005443D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A55F8F">
                      <w:rPr>
                        <w:noProof/>
                        <w:color w:val="000000" w:themeColor="text1"/>
                        <w:sz w:val="22"/>
                        <w:szCs w:val="40"/>
                      </w:rPr>
                      <w:t>21</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0C28E" w14:textId="77777777" w:rsidR="005A3D29" w:rsidRDefault="005A3D29" w:rsidP="00117666">
      <w:pPr>
        <w:spacing w:after="0"/>
      </w:pPr>
      <w:r>
        <w:separator/>
      </w:r>
    </w:p>
  </w:footnote>
  <w:footnote w:type="continuationSeparator" w:id="0">
    <w:p w14:paraId="48DFF289" w14:textId="77777777" w:rsidR="005A3D29" w:rsidRDefault="005A3D29"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13A34" w14:textId="22741679" w:rsidR="005A3D29" w:rsidRPr="007E3148" w:rsidRDefault="005A3D29" w:rsidP="00A53000">
    <w:pPr>
      <w:pStyle w:val="Header"/>
    </w:pPr>
    <w:r w:rsidRPr="007E3148">
      <w:ptab w:relativeTo="margin" w:alignment="center" w:leader="none"/>
    </w:r>
    <w:r w:rsidRPr="007E3148">
      <w:ptab w:relativeTo="margin" w:alignment="right" w:leader="none"/>
    </w:r>
    <w:r>
      <w:t>Milk Replacer Influences Gut Microbiota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4BC" w14:textId="0B00AD9F" w:rsidR="005A3D29" w:rsidRPr="00A53000" w:rsidRDefault="005A3D29" w:rsidP="00A53000">
    <w:pPr>
      <w:pStyle w:val="Header"/>
    </w:pPr>
    <w:r w:rsidRPr="009057E6">
      <w:tab/>
    </w:r>
    <w:r w:rsidRPr="009057E6">
      <w:tab/>
      <w:t>Milk Replacer Influences Gut Microbiota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F27F1" w14:textId="77777777" w:rsidR="005A3D29" w:rsidRDefault="005A3D29" w:rsidP="00A53000">
    <w:pPr>
      <w:pStyle w:val="Header"/>
    </w:pPr>
    <w:r w:rsidRPr="005A1D84">
      <w:rPr>
        <w:noProof/>
        <w:color w:val="A6A6A6" w:themeColor="background1" w:themeShade="A6"/>
        <w:lang w:val="en-GB" w:eastAsia="en-GB"/>
      </w:rPr>
      <w:drawing>
        <wp:inline distT="0" distB="0" distL="0" distR="0" wp14:anchorId="56C3F4FE" wp14:editId="369AA4D1">
          <wp:extent cx="1382534" cy="497091"/>
          <wp:effectExtent l="0" t="0" r="0" b="0"/>
          <wp:docPr id="6"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673A7"/>
    <w:multiLevelType w:val="hybridMultilevel"/>
    <w:tmpl w:val="E83279DC"/>
    <w:lvl w:ilvl="0" w:tplc="A134E00C">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5"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02A7CAC"/>
    <w:multiLevelType w:val="multilevel"/>
    <w:tmpl w:val="C6A8CCEA"/>
    <w:numStyleLink w:val="Headings"/>
  </w:abstractNum>
  <w:abstractNum w:abstractNumId="7" w15:restartNumberingAfterBreak="0">
    <w:nsid w:val="32B766C6"/>
    <w:multiLevelType w:val="hybridMultilevel"/>
    <w:tmpl w:val="F9B41A64"/>
    <w:lvl w:ilvl="0" w:tplc="8536CE68">
      <w:start w:val="1"/>
      <w:numFmt w:val="upp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0A2E3E"/>
    <w:multiLevelType w:val="hybridMultilevel"/>
    <w:tmpl w:val="A8985F26"/>
    <w:lvl w:ilvl="0" w:tplc="012EA384">
      <w:start w:val="1"/>
      <w:numFmt w:val="upp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8F5D7B"/>
    <w:multiLevelType w:val="hybridMultilevel"/>
    <w:tmpl w:val="36081F84"/>
    <w:lvl w:ilvl="0" w:tplc="F3A2215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BC6F29"/>
    <w:multiLevelType w:val="multilevel"/>
    <w:tmpl w:val="C6A8CCEA"/>
    <w:numStyleLink w:val="Headings"/>
  </w:abstractNum>
  <w:abstractNum w:abstractNumId="21"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6"/>
  </w:num>
  <w:num w:numId="3">
    <w:abstractNumId w:val="1"/>
  </w:num>
  <w:num w:numId="4">
    <w:abstractNumId w:val="1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8"/>
  </w:num>
  <w:num w:numId="9">
    <w:abstractNumId w:val="11"/>
  </w:num>
  <w:num w:numId="10">
    <w:abstractNumId w:val="9"/>
  </w:num>
  <w:num w:numId="11">
    <w:abstractNumId w:val="3"/>
  </w:num>
  <w:num w:numId="12">
    <w:abstractNumId w:val="21"/>
  </w:num>
  <w:num w:numId="13">
    <w:abstractNumId w:val="15"/>
  </w:num>
  <w:num w:numId="14">
    <w:abstractNumId w:val="5"/>
  </w:num>
  <w:num w:numId="15">
    <w:abstractNumId w:val="14"/>
  </w:num>
  <w:num w:numId="16">
    <w:abstractNumId w:val="17"/>
  </w:num>
  <w:num w:numId="17">
    <w:abstractNumId w:val="4"/>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0"/>
  </w:num>
  <w:num w:numId="21">
    <w:abstractNumId w:val="4"/>
  </w:num>
  <w:num w:numId="22">
    <w:abstractNumId w:val="4"/>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7"/>
  </w:num>
  <w:num w:numId="24">
    <w:abstractNumId w:val="12"/>
  </w:num>
  <w:num w:numId="25">
    <w:abstractNumId w:val="19"/>
  </w:num>
  <w:num w:numId="2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raya.shirazi-beechey@outlook.com">
    <w15:presenceInfo w15:providerId="Windows Live" w15:userId="6d3b61d036dfc2d8"/>
  </w15:person>
  <w15:person w15:author="Daly, Kristian">
    <w15:presenceInfo w15:providerId="None" w15:userId="Daly, Krist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trackRevisions/>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821"/>
    <w:rsid w:val="00021B61"/>
    <w:rsid w:val="00034304"/>
    <w:rsid w:val="00035434"/>
    <w:rsid w:val="00035DA7"/>
    <w:rsid w:val="00037431"/>
    <w:rsid w:val="00044CE0"/>
    <w:rsid w:val="00045678"/>
    <w:rsid w:val="000458E4"/>
    <w:rsid w:val="00046969"/>
    <w:rsid w:val="00054FD7"/>
    <w:rsid w:val="000577C4"/>
    <w:rsid w:val="00063D84"/>
    <w:rsid w:val="000642B6"/>
    <w:rsid w:val="0006535E"/>
    <w:rsid w:val="0006636D"/>
    <w:rsid w:val="000739F5"/>
    <w:rsid w:val="00077D53"/>
    <w:rsid w:val="00081394"/>
    <w:rsid w:val="000861E6"/>
    <w:rsid w:val="00097EB4"/>
    <w:rsid w:val="000A0183"/>
    <w:rsid w:val="000A4D75"/>
    <w:rsid w:val="000A7D64"/>
    <w:rsid w:val="000B34BD"/>
    <w:rsid w:val="000B43E1"/>
    <w:rsid w:val="000B5820"/>
    <w:rsid w:val="000B5A89"/>
    <w:rsid w:val="000B7335"/>
    <w:rsid w:val="000C5982"/>
    <w:rsid w:val="000C7E2A"/>
    <w:rsid w:val="000D3A1A"/>
    <w:rsid w:val="000D41B1"/>
    <w:rsid w:val="000E36D5"/>
    <w:rsid w:val="000F4CFB"/>
    <w:rsid w:val="000F5D6A"/>
    <w:rsid w:val="00117666"/>
    <w:rsid w:val="00121CED"/>
    <w:rsid w:val="00121F42"/>
    <w:rsid w:val="001223A7"/>
    <w:rsid w:val="001223BE"/>
    <w:rsid w:val="00134256"/>
    <w:rsid w:val="001366B4"/>
    <w:rsid w:val="00144FAA"/>
    <w:rsid w:val="00147395"/>
    <w:rsid w:val="001552C9"/>
    <w:rsid w:val="0016113E"/>
    <w:rsid w:val="001711DE"/>
    <w:rsid w:val="00173257"/>
    <w:rsid w:val="00177D84"/>
    <w:rsid w:val="0018328C"/>
    <w:rsid w:val="001964EF"/>
    <w:rsid w:val="00197EAB"/>
    <w:rsid w:val="001A0F5D"/>
    <w:rsid w:val="001B1A2C"/>
    <w:rsid w:val="001C6806"/>
    <w:rsid w:val="001C7A18"/>
    <w:rsid w:val="001D2E6C"/>
    <w:rsid w:val="001D5C23"/>
    <w:rsid w:val="001E0BEF"/>
    <w:rsid w:val="001F4C07"/>
    <w:rsid w:val="00207310"/>
    <w:rsid w:val="00220AEA"/>
    <w:rsid w:val="00226954"/>
    <w:rsid w:val="0023237A"/>
    <w:rsid w:val="002364DC"/>
    <w:rsid w:val="002401CF"/>
    <w:rsid w:val="0024109C"/>
    <w:rsid w:val="002416A2"/>
    <w:rsid w:val="00245C89"/>
    <w:rsid w:val="0026035C"/>
    <w:rsid w:val="002629A3"/>
    <w:rsid w:val="00264DF9"/>
    <w:rsid w:val="00265660"/>
    <w:rsid w:val="00267D18"/>
    <w:rsid w:val="00271598"/>
    <w:rsid w:val="00276AA1"/>
    <w:rsid w:val="00280ACB"/>
    <w:rsid w:val="002868E2"/>
    <w:rsid w:val="002869C3"/>
    <w:rsid w:val="002936E4"/>
    <w:rsid w:val="00296B88"/>
    <w:rsid w:val="00297E36"/>
    <w:rsid w:val="002A3062"/>
    <w:rsid w:val="002A5BFF"/>
    <w:rsid w:val="002B2060"/>
    <w:rsid w:val="002C74CA"/>
    <w:rsid w:val="002D6779"/>
    <w:rsid w:val="002E512E"/>
    <w:rsid w:val="002F744D"/>
    <w:rsid w:val="00303DE6"/>
    <w:rsid w:val="00310124"/>
    <w:rsid w:val="003121D8"/>
    <w:rsid w:val="003132C1"/>
    <w:rsid w:val="00331D80"/>
    <w:rsid w:val="00335CE3"/>
    <w:rsid w:val="00340C9B"/>
    <w:rsid w:val="00344614"/>
    <w:rsid w:val="003454B6"/>
    <w:rsid w:val="003544FB"/>
    <w:rsid w:val="00365D63"/>
    <w:rsid w:val="0036793B"/>
    <w:rsid w:val="00372682"/>
    <w:rsid w:val="00376CC5"/>
    <w:rsid w:val="0038252F"/>
    <w:rsid w:val="00393FD4"/>
    <w:rsid w:val="0039476F"/>
    <w:rsid w:val="0039693B"/>
    <w:rsid w:val="00397AA7"/>
    <w:rsid w:val="003A1C82"/>
    <w:rsid w:val="003B0B16"/>
    <w:rsid w:val="003B3EC8"/>
    <w:rsid w:val="003B5FED"/>
    <w:rsid w:val="003C02C4"/>
    <w:rsid w:val="003C28D2"/>
    <w:rsid w:val="003D2F2D"/>
    <w:rsid w:val="003D4A50"/>
    <w:rsid w:val="003D60ED"/>
    <w:rsid w:val="003D6937"/>
    <w:rsid w:val="003F49A2"/>
    <w:rsid w:val="00401590"/>
    <w:rsid w:val="00401E41"/>
    <w:rsid w:val="004047E5"/>
    <w:rsid w:val="00422C94"/>
    <w:rsid w:val="00423988"/>
    <w:rsid w:val="00424F53"/>
    <w:rsid w:val="00434645"/>
    <w:rsid w:val="00463E3D"/>
    <w:rsid w:val="004645AE"/>
    <w:rsid w:val="004677A7"/>
    <w:rsid w:val="00487006"/>
    <w:rsid w:val="00490CBA"/>
    <w:rsid w:val="004B0909"/>
    <w:rsid w:val="004B0A92"/>
    <w:rsid w:val="004B39B2"/>
    <w:rsid w:val="004B7150"/>
    <w:rsid w:val="004B7195"/>
    <w:rsid w:val="004C4739"/>
    <w:rsid w:val="004D2871"/>
    <w:rsid w:val="004D3E33"/>
    <w:rsid w:val="004F3BA0"/>
    <w:rsid w:val="004F7618"/>
    <w:rsid w:val="005250F2"/>
    <w:rsid w:val="00525EA1"/>
    <w:rsid w:val="00533A5A"/>
    <w:rsid w:val="005443DB"/>
    <w:rsid w:val="005462B3"/>
    <w:rsid w:val="00567A03"/>
    <w:rsid w:val="00581794"/>
    <w:rsid w:val="005A1D84"/>
    <w:rsid w:val="005A3D29"/>
    <w:rsid w:val="005A70EA"/>
    <w:rsid w:val="005B08C6"/>
    <w:rsid w:val="005C3963"/>
    <w:rsid w:val="005D1840"/>
    <w:rsid w:val="005D1A23"/>
    <w:rsid w:val="005D35E4"/>
    <w:rsid w:val="005D7910"/>
    <w:rsid w:val="00600ECB"/>
    <w:rsid w:val="00615FF3"/>
    <w:rsid w:val="0062154F"/>
    <w:rsid w:val="0062252F"/>
    <w:rsid w:val="006276CE"/>
    <w:rsid w:val="00631A8C"/>
    <w:rsid w:val="006424C6"/>
    <w:rsid w:val="00651CA2"/>
    <w:rsid w:val="00653D60"/>
    <w:rsid w:val="00660D05"/>
    <w:rsid w:val="00671D9A"/>
    <w:rsid w:val="00672646"/>
    <w:rsid w:val="00673952"/>
    <w:rsid w:val="00681821"/>
    <w:rsid w:val="00683958"/>
    <w:rsid w:val="00686C9D"/>
    <w:rsid w:val="0069095D"/>
    <w:rsid w:val="00692059"/>
    <w:rsid w:val="006B2D5B"/>
    <w:rsid w:val="006B7CDF"/>
    <w:rsid w:val="006B7D14"/>
    <w:rsid w:val="006C26AB"/>
    <w:rsid w:val="006D0E09"/>
    <w:rsid w:val="006D5B93"/>
    <w:rsid w:val="0072029D"/>
    <w:rsid w:val="00725A7D"/>
    <w:rsid w:val="0073085C"/>
    <w:rsid w:val="00733784"/>
    <w:rsid w:val="007346EB"/>
    <w:rsid w:val="0073506D"/>
    <w:rsid w:val="007431B6"/>
    <w:rsid w:val="0074359A"/>
    <w:rsid w:val="00746505"/>
    <w:rsid w:val="00751C68"/>
    <w:rsid w:val="00760944"/>
    <w:rsid w:val="0078005F"/>
    <w:rsid w:val="00786315"/>
    <w:rsid w:val="00790BB3"/>
    <w:rsid w:val="00792043"/>
    <w:rsid w:val="00797EDD"/>
    <w:rsid w:val="007A00C2"/>
    <w:rsid w:val="007A4E51"/>
    <w:rsid w:val="007B0322"/>
    <w:rsid w:val="007C0E3F"/>
    <w:rsid w:val="007C206C"/>
    <w:rsid w:val="007C4F97"/>
    <w:rsid w:val="007C5729"/>
    <w:rsid w:val="007C588B"/>
    <w:rsid w:val="007D54C7"/>
    <w:rsid w:val="007D7564"/>
    <w:rsid w:val="00800DEF"/>
    <w:rsid w:val="00806EF0"/>
    <w:rsid w:val="008111E4"/>
    <w:rsid w:val="0081301C"/>
    <w:rsid w:val="00817DD6"/>
    <w:rsid w:val="00823489"/>
    <w:rsid w:val="00853124"/>
    <w:rsid w:val="008603F9"/>
    <w:rsid w:val="008629A9"/>
    <w:rsid w:val="0087195A"/>
    <w:rsid w:val="0088513A"/>
    <w:rsid w:val="008866F6"/>
    <w:rsid w:val="00891CBB"/>
    <w:rsid w:val="00893C19"/>
    <w:rsid w:val="008A0891"/>
    <w:rsid w:val="008A4CA6"/>
    <w:rsid w:val="008A6D35"/>
    <w:rsid w:val="008C1093"/>
    <w:rsid w:val="008D6C8D"/>
    <w:rsid w:val="008E2B54"/>
    <w:rsid w:val="008E3F10"/>
    <w:rsid w:val="008E4404"/>
    <w:rsid w:val="008E58C7"/>
    <w:rsid w:val="008F1932"/>
    <w:rsid w:val="008F5021"/>
    <w:rsid w:val="008F5BD5"/>
    <w:rsid w:val="008F792E"/>
    <w:rsid w:val="0090235A"/>
    <w:rsid w:val="009057E6"/>
    <w:rsid w:val="00923B74"/>
    <w:rsid w:val="00930869"/>
    <w:rsid w:val="00943573"/>
    <w:rsid w:val="0095024A"/>
    <w:rsid w:val="00956BD7"/>
    <w:rsid w:val="00957409"/>
    <w:rsid w:val="00971B61"/>
    <w:rsid w:val="009738FC"/>
    <w:rsid w:val="00977042"/>
    <w:rsid w:val="00980C31"/>
    <w:rsid w:val="00985D32"/>
    <w:rsid w:val="00994FA4"/>
    <w:rsid w:val="009955FF"/>
    <w:rsid w:val="009A5205"/>
    <w:rsid w:val="009A6289"/>
    <w:rsid w:val="009B1038"/>
    <w:rsid w:val="009C0112"/>
    <w:rsid w:val="009C3ECF"/>
    <w:rsid w:val="009D10A8"/>
    <w:rsid w:val="009D259D"/>
    <w:rsid w:val="009E2A60"/>
    <w:rsid w:val="009F4B80"/>
    <w:rsid w:val="00A05341"/>
    <w:rsid w:val="00A12E59"/>
    <w:rsid w:val="00A25184"/>
    <w:rsid w:val="00A314A9"/>
    <w:rsid w:val="00A46A58"/>
    <w:rsid w:val="00A50D9D"/>
    <w:rsid w:val="00A53000"/>
    <w:rsid w:val="00A545C6"/>
    <w:rsid w:val="00A55F8F"/>
    <w:rsid w:val="00A61800"/>
    <w:rsid w:val="00A63ABC"/>
    <w:rsid w:val="00A652D0"/>
    <w:rsid w:val="00A71AFD"/>
    <w:rsid w:val="00A72A4C"/>
    <w:rsid w:val="00A75F87"/>
    <w:rsid w:val="00A829C1"/>
    <w:rsid w:val="00A8406C"/>
    <w:rsid w:val="00A95D8B"/>
    <w:rsid w:val="00AA0609"/>
    <w:rsid w:val="00AA4ADE"/>
    <w:rsid w:val="00AB4861"/>
    <w:rsid w:val="00AC0270"/>
    <w:rsid w:val="00AC3EA3"/>
    <w:rsid w:val="00AC792D"/>
    <w:rsid w:val="00AC7B45"/>
    <w:rsid w:val="00AF6A57"/>
    <w:rsid w:val="00AF7660"/>
    <w:rsid w:val="00AF78DC"/>
    <w:rsid w:val="00B02FA1"/>
    <w:rsid w:val="00B05DAB"/>
    <w:rsid w:val="00B40C2C"/>
    <w:rsid w:val="00B45B56"/>
    <w:rsid w:val="00B547C8"/>
    <w:rsid w:val="00B657B8"/>
    <w:rsid w:val="00B758A0"/>
    <w:rsid w:val="00B84920"/>
    <w:rsid w:val="00B8556A"/>
    <w:rsid w:val="00BC0CC6"/>
    <w:rsid w:val="00BC163A"/>
    <w:rsid w:val="00BC23FE"/>
    <w:rsid w:val="00BC418A"/>
    <w:rsid w:val="00BE6894"/>
    <w:rsid w:val="00BF2540"/>
    <w:rsid w:val="00BF6284"/>
    <w:rsid w:val="00BF734D"/>
    <w:rsid w:val="00C012A3"/>
    <w:rsid w:val="00C04513"/>
    <w:rsid w:val="00C05763"/>
    <w:rsid w:val="00C1231E"/>
    <w:rsid w:val="00C12329"/>
    <w:rsid w:val="00C15099"/>
    <w:rsid w:val="00C16F19"/>
    <w:rsid w:val="00C50958"/>
    <w:rsid w:val="00C516C5"/>
    <w:rsid w:val="00C52A7B"/>
    <w:rsid w:val="00C53FF0"/>
    <w:rsid w:val="00C60795"/>
    <w:rsid w:val="00C6324C"/>
    <w:rsid w:val="00C659F2"/>
    <w:rsid w:val="00C679AA"/>
    <w:rsid w:val="00C724CF"/>
    <w:rsid w:val="00C75972"/>
    <w:rsid w:val="00C82792"/>
    <w:rsid w:val="00C8708D"/>
    <w:rsid w:val="00C937DF"/>
    <w:rsid w:val="00C948FD"/>
    <w:rsid w:val="00C9698A"/>
    <w:rsid w:val="00CA46B8"/>
    <w:rsid w:val="00CB01C8"/>
    <w:rsid w:val="00CB0586"/>
    <w:rsid w:val="00CB43D5"/>
    <w:rsid w:val="00CB57A5"/>
    <w:rsid w:val="00CC0A17"/>
    <w:rsid w:val="00CC76F9"/>
    <w:rsid w:val="00CD066B"/>
    <w:rsid w:val="00CD46E2"/>
    <w:rsid w:val="00D00D0B"/>
    <w:rsid w:val="00D04B69"/>
    <w:rsid w:val="00D05878"/>
    <w:rsid w:val="00D060AB"/>
    <w:rsid w:val="00D109B5"/>
    <w:rsid w:val="00D12036"/>
    <w:rsid w:val="00D22CB2"/>
    <w:rsid w:val="00D25630"/>
    <w:rsid w:val="00D45042"/>
    <w:rsid w:val="00D537FA"/>
    <w:rsid w:val="00D5547D"/>
    <w:rsid w:val="00D6301C"/>
    <w:rsid w:val="00D732FA"/>
    <w:rsid w:val="00D80D99"/>
    <w:rsid w:val="00D847C9"/>
    <w:rsid w:val="00D85865"/>
    <w:rsid w:val="00D92656"/>
    <w:rsid w:val="00D9503C"/>
    <w:rsid w:val="00DD73EF"/>
    <w:rsid w:val="00DE03D2"/>
    <w:rsid w:val="00DE23E8"/>
    <w:rsid w:val="00DF372E"/>
    <w:rsid w:val="00E0128B"/>
    <w:rsid w:val="00E03F91"/>
    <w:rsid w:val="00E06003"/>
    <w:rsid w:val="00E122D7"/>
    <w:rsid w:val="00E262EF"/>
    <w:rsid w:val="00E456C0"/>
    <w:rsid w:val="00E51884"/>
    <w:rsid w:val="00E63093"/>
    <w:rsid w:val="00E64E17"/>
    <w:rsid w:val="00E70B14"/>
    <w:rsid w:val="00E77724"/>
    <w:rsid w:val="00E81973"/>
    <w:rsid w:val="00EA3D3C"/>
    <w:rsid w:val="00EB0310"/>
    <w:rsid w:val="00EB1143"/>
    <w:rsid w:val="00EC0EF2"/>
    <w:rsid w:val="00EC2871"/>
    <w:rsid w:val="00EC7CC3"/>
    <w:rsid w:val="00EC7F19"/>
    <w:rsid w:val="00EE23DA"/>
    <w:rsid w:val="00EF4777"/>
    <w:rsid w:val="00EF761C"/>
    <w:rsid w:val="00F00CAE"/>
    <w:rsid w:val="00F1750A"/>
    <w:rsid w:val="00F26CFB"/>
    <w:rsid w:val="00F27313"/>
    <w:rsid w:val="00F31AC4"/>
    <w:rsid w:val="00F41F54"/>
    <w:rsid w:val="00F44966"/>
    <w:rsid w:val="00F46494"/>
    <w:rsid w:val="00F558AB"/>
    <w:rsid w:val="00F61D89"/>
    <w:rsid w:val="00F622F0"/>
    <w:rsid w:val="00F658B6"/>
    <w:rsid w:val="00F67C7D"/>
    <w:rsid w:val="00F86ABB"/>
    <w:rsid w:val="00FA2492"/>
    <w:rsid w:val="00FB79A7"/>
    <w:rsid w:val="00FC4D0D"/>
    <w:rsid w:val="00FD7648"/>
    <w:rsid w:val="00FE6B73"/>
    <w:rsid w:val="00FF0767"/>
    <w:rsid w:val="00FF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BA59A7"/>
  <w15:docId w15:val="{B98209AD-3451-4824-82E1-1DFAFFB1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link w:val="NormalWebChar"/>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character" w:customStyle="1" w:styleId="tgc">
    <w:name w:val="_tgc"/>
    <w:basedOn w:val="DefaultParagraphFont"/>
    <w:rsid w:val="004047E5"/>
  </w:style>
  <w:style w:type="character" w:customStyle="1" w:styleId="NormalWebChar">
    <w:name w:val="Normal (Web) Char"/>
    <w:basedOn w:val="DefaultParagraphFont"/>
    <w:link w:val="NormalWeb"/>
    <w:uiPriority w:val="99"/>
    <w:rsid w:val="004047E5"/>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EB0310"/>
    <w:pPr>
      <w:spacing w:after="0" w:line="240" w:lineRule="auto"/>
    </w:pPr>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A4CA6"/>
    <w:pPr>
      <w:spacing w:after="0" w:line="240" w:lineRule="auto"/>
    </w:pPr>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6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8F387EB-97A9-458D-8994-8D3FFC9C8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Template>
  <TotalTime>121</TotalTime>
  <Pages>27</Pages>
  <Words>6375</Words>
  <Characters>36342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 Kristian</dc:creator>
  <cp:keywords/>
  <dc:description/>
  <cp:lastModifiedBy>soraya.shirazi-beechey@outlook.com</cp:lastModifiedBy>
  <cp:revision>8</cp:revision>
  <cp:lastPrinted>2019-07-22T13:43:00Z</cp:lastPrinted>
  <dcterms:created xsi:type="dcterms:W3CDTF">2019-09-22T12:46:00Z</dcterms:created>
  <dcterms:modified xsi:type="dcterms:W3CDTF">2019-09-22T18:25:00Z</dcterms:modified>
</cp:coreProperties>
</file>