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3DF32" w14:textId="2CCDA40B" w:rsidR="00DB59FD" w:rsidRPr="001F20C3" w:rsidRDefault="00F90E68" w:rsidP="006626D7">
      <w:pPr>
        <w:spacing w:line="480" w:lineRule="auto"/>
        <w:jc w:val="center"/>
        <w:outlineLvl w:val="0"/>
        <w:rPr>
          <w:b/>
          <w:color w:val="FF0000"/>
        </w:rPr>
      </w:pPr>
      <w:proofErr w:type="spellStart"/>
      <w:r w:rsidRPr="0047494B">
        <w:rPr>
          <w:b/>
          <w:color w:val="000000"/>
        </w:rPr>
        <w:t xml:space="preserve">ACCIDENTAL </w:t>
      </w:r>
      <w:proofErr w:type="spellEnd"/>
      <w:r w:rsidRPr="0047494B">
        <w:rPr>
          <w:b/>
          <w:color w:val="000000"/>
        </w:rPr>
        <w:t xml:space="preserve">TOURISTS? A </w:t>
      </w:r>
      <w:r w:rsidR="001F20C3">
        <w:rPr>
          <w:b/>
          <w:color w:val="000000"/>
        </w:rPr>
        <w:t>COGNITIVE</w:t>
      </w:r>
      <w:r w:rsidRPr="0047494B">
        <w:rPr>
          <w:b/>
          <w:color w:val="000000"/>
        </w:rPr>
        <w:t xml:space="preserve"> </w:t>
      </w:r>
      <w:r w:rsidR="00406674" w:rsidRPr="0047494B">
        <w:rPr>
          <w:b/>
          <w:color w:val="000000"/>
        </w:rPr>
        <w:t>EXPLORATION OF</w:t>
      </w:r>
      <w:r w:rsidR="001F20C3">
        <w:rPr>
          <w:b/>
          <w:color w:val="FF0000"/>
        </w:rPr>
        <w:t xml:space="preserve"> </w:t>
      </w:r>
      <w:r w:rsidRPr="0047494B">
        <w:rPr>
          <w:b/>
          <w:color w:val="000000"/>
        </w:rPr>
        <w:t xml:space="preserve">SERENDIPITOUS </w:t>
      </w:r>
      <w:r w:rsidR="001F20C3">
        <w:rPr>
          <w:b/>
          <w:color w:val="000000"/>
        </w:rPr>
        <w:t>INTERNATIONALIZATION</w:t>
      </w:r>
    </w:p>
    <w:p w14:paraId="296EB2AD" w14:textId="79381D5A" w:rsidR="00F90E68" w:rsidRPr="0047494B" w:rsidRDefault="00EB767B" w:rsidP="004D73AD">
      <w:pPr>
        <w:spacing w:line="480" w:lineRule="auto"/>
      </w:pPr>
      <w:r>
        <w:rPr>
          <w:b/>
        </w:rPr>
        <w:t>Abstract</w:t>
      </w:r>
    </w:p>
    <w:p w14:paraId="0845C486" w14:textId="77A0EE56" w:rsidR="00DB59FD" w:rsidRDefault="00F90E68" w:rsidP="00F90E68">
      <w:pPr>
        <w:spacing w:line="480" w:lineRule="auto"/>
      </w:pPr>
      <w:r w:rsidRPr="0047494B">
        <w:t>A substantial body of</w:t>
      </w:r>
      <w:r w:rsidR="00BB0830" w:rsidRPr="0047494B">
        <w:t xml:space="preserve"> </w:t>
      </w:r>
      <w:r w:rsidR="00B436A4">
        <w:t>work</w:t>
      </w:r>
      <w:r w:rsidRPr="0047494B">
        <w:t xml:space="preserve"> view</w:t>
      </w:r>
      <w:r w:rsidR="00BE60AC" w:rsidRPr="0047494B">
        <w:t>s</w:t>
      </w:r>
      <w:r w:rsidRPr="0047494B">
        <w:t xml:space="preserve"> </w:t>
      </w:r>
      <w:r w:rsidR="00BB0830" w:rsidRPr="0047494B">
        <w:t>initial</w:t>
      </w:r>
      <w:r w:rsidR="00406674" w:rsidRPr="0047494B">
        <w:t xml:space="preserve"> </w:t>
      </w:r>
      <w:r w:rsidR="00E67FDE">
        <w:t>foreign market entries (FMEs)</w:t>
      </w:r>
      <w:r w:rsidR="00406674" w:rsidRPr="009B7B9C">
        <w:t xml:space="preserve"> </w:t>
      </w:r>
      <w:r w:rsidR="00944DA4" w:rsidRPr="009B7B9C">
        <w:t xml:space="preserve">as intentional and deliberately planned </w:t>
      </w:r>
      <w:r w:rsidR="0047494B">
        <w:t>b</w:t>
      </w:r>
      <w:r w:rsidR="009A50A4">
        <w:t>y</w:t>
      </w:r>
      <w:r w:rsidR="00944DA4" w:rsidRPr="009B7B9C">
        <w:t xml:space="preserve"> proactive entrepreneurs</w:t>
      </w:r>
      <w:r w:rsidR="00665EF9">
        <w:t>.</w:t>
      </w:r>
      <w:r w:rsidR="00944DA4" w:rsidRPr="009B7B9C">
        <w:t xml:space="preserve"> </w:t>
      </w:r>
      <w:r w:rsidR="006964FA" w:rsidRPr="009B7B9C">
        <w:t xml:space="preserve">However, </w:t>
      </w:r>
      <w:r w:rsidR="006964FA">
        <w:t>research</w:t>
      </w:r>
      <w:r w:rsidR="006964FA" w:rsidRPr="009B7B9C">
        <w:t xml:space="preserve"> suggests that </w:t>
      </w:r>
      <w:r w:rsidR="006964FA">
        <w:t>FMEs</w:t>
      </w:r>
      <w:r w:rsidR="006964FA" w:rsidRPr="009B7B9C">
        <w:t xml:space="preserve"> </w:t>
      </w:r>
      <w:r w:rsidR="006964FA">
        <w:t xml:space="preserve">may also </w:t>
      </w:r>
      <w:r w:rsidR="00CC1B2B">
        <w:t>occur</w:t>
      </w:r>
      <w:r w:rsidR="006964FA">
        <w:t xml:space="preserve"> </w:t>
      </w:r>
      <w:r w:rsidR="00CD15A4">
        <w:t>serendipitously</w:t>
      </w:r>
      <w:r w:rsidR="00BE60AC" w:rsidRPr="009B7B9C">
        <w:t>.</w:t>
      </w:r>
      <w:r w:rsidR="00F443C1">
        <w:t xml:space="preserve"> We take an international opportunity recognition </w:t>
      </w:r>
      <w:r w:rsidR="00F21173">
        <w:t xml:space="preserve">(IOR) </w:t>
      </w:r>
      <w:r w:rsidR="00F443C1">
        <w:t>perspective and</w:t>
      </w:r>
      <w:r w:rsidR="00CD15A4">
        <w:t xml:space="preserve"> focus on the cognitive underpinnings of serendipitous </w:t>
      </w:r>
      <w:r w:rsidR="00021A96">
        <w:t>internationalization processes</w:t>
      </w:r>
      <w:r w:rsidR="0035529F">
        <w:t xml:space="preserve"> </w:t>
      </w:r>
      <w:r w:rsidR="00021A96">
        <w:t>associated with</w:t>
      </w:r>
      <w:r w:rsidR="0035529F">
        <w:t xml:space="preserve"> six </w:t>
      </w:r>
      <w:r w:rsidR="00AC0A71">
        <w:t>ventures</w:t>
      </w:r>
      <w:r w:rsidR="0035529F">
        <w:t>.</w:t>
      </w:r>
      <w:r w:rsidR="00A00CCE">
        <w:t xml:space="preserve"> </w:t>
      </w:r>
      <w:r w:rsidR="00CD15A4">
        <w:t>We</w:t>
      </w:r>
      <w:r w:rsidR="00F91289" w:rsidRPr="009B7B9C">
        <w:t xml:space="preserve"> </w:t>
      </w:r>
      <w:r w:rsidR="008A657D">
        <w:t xml:space="preserve">highlight </w:t>
      </w:r>
      <w:r w:rsidRPr="009B7B9C">
        <w:t xml:space="preserve">differences in </w:t>
      </w:r>
      <w:r w:rsidR="00644FEB">
        <w:t>entrepreneurs’</w:t>
      </w:r>
      <w:r w:rsidRPr="009B7B9C">
        <w:t xml:space="preserve"> causal </w:t>
      </w:r>
      <w:r w:rsidR="00F34F30" w:rsidRPr="00F34F30">
        <w:t>logi</w:t>
      </w:r>
      <w:r w:rsidR="00F34F30">
        <w:t>c</w:t>
      </w:r>
      <w:r w:rsidR="00E67FDE">
        <w:t>s</w:t>
      </w:r>
      <w:r w:rsidRPr="009B7B9C">
        <w:t xml:space="preserve"> </w:t>
      </w:r>
      <w:r w:rsidR="00C82ABD">
        <w:t xml:space="preserve">and cognitive attributes </w:t>
      </w:r>
      <w:r w:rsidRPr="009B7B9C">
        <w:t>that</w:t>
      </w:r>
      <w:ins w:id="0" w:author="Microsoft Office User" w:date="2019-06-20T11:11:00Z">
        <w:r w:rsidR="003A1F08">
          <w:t xml:space="preserve">, in the process of updating causal logics, create </w:t>
        </w:r>
      </w:ins>
      <w:del w:id="1" w:author="Microsoft Office User" w:date="2019-06-20T11:11:00Z">
        <w:r w:rsidRPr="009B7B9C" w:rsidDel="003A1F08">
          <w:delText xml:space="preserve"> allow for causal logic</w:delText>
        </w:r>
        <w:r w:rsidR="00F34F30" w:rsidDel="003A1F08">
          <w:delText xml:space="preserve"> updates</w:delText>
        </w:r>
        <w:r w:rsidRPr="009B7B9C" w:rsidDel="003A1F08">
          <w:delText xml:space="preserve"> and therefore </w:delText>
        </w:r>
      </w:del>
      <w:r w:rsidRPr="009B7B9C">
        <w:t>oscillations between serendipitous</w:t>
      </w:r>
      <w:r w:rsidR="0043231B">
        <w:t xml:space="preserve"> and </w:t>
      </w:r>
      <w:r w:rsidR="00021A96">
        <w:t xml:space="preserve">subsequent </w:t>
      </w:r>
      <w:r w:rsidR="0043231B">
        <w:t>planned</w:t>
      </w:r>
      <w:r w:rsidRPr="009B7B9C">
        <w:t xml:space="preserve"> FMEs</w:t>
      </w:r>
      <w:r w:rsidR="00CD15A4">
        <w:t>, and explain</w:t>
      </w:r>
      <w:r w:rsidR="00CD15A4" w:rsidRPr="00CD15A4">
        <w:t xml:space="preserve"> </w:t>
      </w:r>
      <w:r w:rsidR="00CD15A4">
        <w:t xml:space="preserve">when and why an effectuation logic is more likely to be employed. </w:t>
      </w:r>
      <w:r w:rsidR="0035529F">
        <w:t xml:space="preserve">We </w:t>
      </w:r>
      <w:r w:rsidRPr="009B7B9C">
        <w:t xml:space="preserve">extend research </w:t>
      </w:r>
      <w:r w:rsidR="0043231B">
        <w:t>on</w:t>
      </w:r>
      <w:r w:rsidRPr="009B7B9C">
        <w:t xml:space="preserve"> </w:t>
      </w:r>
      <w:r w:rsidR="00F21173">
        <w:t>IOR</w:t>
      </w:r>
      <w:r w:rsidR="00F443C1">
        <w:t xml:space="preserve"> </w:t>
      </w:r>
      <w:ins w:id="2" w:author="Microsoft Office User" w:date="2019-06-20T11:12:00Z">
        <w:r w:rsidR="003A1F08">
          <w:t xml:space="preserve">by elaborating a </w:t>
        </w:r>
      </w:ins>
      <w:ins w:id="3" w:author="Microsoft Office User" w:date="2019-06-20T11:13:00Z">
        <w:r w:rsidR="003A1F08">
          <w:t xml:space="preserve">dynamic interaction between planned and unplanned cognition that </w:t>
        </w:r>
      </w:ins>
      <w:del w:id="4" w:author="Microsoft Office User" w:date="2019-06-20T11:13:00Z">
        <w:r w:rsidR="00AF0FB7" w:rsidDel="003A1F08">
          <w:delText xml:space="preserve">and </w:delText>
        </w:r>
      </w:del>
      <w:r w:rsidR="00AF0FB7">
        <w:t>provide</w:t>
      </w:r>
      <w:ins w:id="5" w:author="Microsoft Office User" w:date="2019-06-20T11:13:00Z">
        <w:r w:rsidR="003A1F08">
          <w:t>s</w:t>
        </w:r>
      </w:ins>
      <w:r w:rsidR="00AF0FB7">
        <w:t xml:space="preserve"> new insights </w:t>
      </w:r>
      <w:del w:id="6" w:author="Microsoft Office User" w:date="2019-06-20T11:14:00Z">
        <w:r w:rsidR="00AF0FB7" w:rsidDel="003A1F08">
          <w:delText>for the cognitive</w:delText>
        </w:r>
        <w:r w:rsidR="00583CD1" w:rsidDel="003A1F08">
          <w:delText xml:space="preserve"> process</w:delText>
        </w:r>
        <w:r w:rsidR="00AF0FB7" w:rsidDel="003A1F08">
          <w:delText xml:space="preserve"> perspective </w:delText>
        </w:r>
      </w:del>
      <w:r w:rsidR="007272F5">
        <w:t xml:space="preserve">on </w:t>
      </w:r>
      <w:ins w:id="7" w:author="Microsoft Office User" w:date="2019-06-20T11:14:00Z">
        <w:r w:rsidR="003A1F08">
          <w:t xml:space="preserve">how cognitive processes facilitate </w:t>
        </w:r>
      </w:ins>
      <w:r w:rsidR="007272F5">
        <w:t xml:space="preserve">opportunity </w:t>
      </w:r>
      <w:commentRangeStart w:id="8"/>
      <w:r w:rsidR="007272F5">
        <w:t>recognition</w:t>
      </w:r>
      <w:commentRangeEnd w:id="8"/>
      <w:r w:rsidR="003E6FA9">
        <w:rPr>
          <w:rStyle w:val="CommentReference"/>
          <w:rFonts w:ascii="Cambria" w:eastAsia="MS Mincho" w:hAnsi="Cambria"/>
          <w:lang w:val="x-none" w:eastAsia="x-none"/>
        </w:rPr>
        <w:commentReference w:id="8"/>
      </w:r>
      <w:r w:rsidR="00AF0FB7">
        <w:t xml:space="preserve"> </w:t>
      </w:r>
    </w:p>
    <w:p w14:paraId="18EF9169" w14:textId="04EB6D09" w:rsidR="00552C0E" w:rsidRPr="009B7B9C" w:rsidRDefault="00D45E4E" w:rsidP="00F90E68">
      <w:pPr>
        <w:spacing w:line="480" w:lineRule="auto"/>
      </w:pPr>
      <w:r w:rsidRPr="00D45E4E">
        <w:rPr>
          <w:b/>
        </w:rPr>
        <w:t>Keywords</w:t>
      </w:r>
      <w:r>
        <w:t xml:space="preserve">: international opportunity recognition; international entrepreneurship; serendipity; </w:t>
      </w:r>
      <w:r w:rsidR="008A2D2C">
        <w:t>effectuation; cognition</w:t>
      </w:r>
    </w:p>
    <w:p w14:paraId="450F79FD" w14:textId="5407CB71" w:rsidR="00F90E68" w:rsidRPr="009F4608" w:rsidRDefault="00264358" w:rsidP="006D699A">
      <w:pPr>
        <w:outlineLvl w:val="0"/>
        <w:rPr>
          <w:b/>
        </w:rPr>
      </w:pPr>
      <w:commentRangeStart w:id="9"/>
      <w:r>
        <w:rPr>
          <w:b/>
        </w:rPr>
        <w:t>I</w:t>
      </w:r>
      <w:r w:rsidRPr="009F4608">
        <w:rPr>
          <w:b/>
        </w:rPr>
        <w:t>ntroduction</w:t>
      </w:r>
      <w:commentRangeEnd w:id="9"/>
      <w:r w:rsidR="00591C57">
        <w:rPr>
          <w:rStyle w:val="CommentReference"/>
          <w:rFonts w:ascii="Cambria" w:eastAsia="MS Mincho" w:hAnsi="Cambria"/>
          <w:lang w:val="x-none" w:eastAsia="x-none"/>
        </w:rPr>
        <w:commentReference w:id="9"/>
      </w:r>
    </w:p>
    <w:p w14:paraId="7DC7AB25" w14:textId="77777777" w:rsidR="00F90E68" w:rsidRPr="009B7B9C" w:rsidRDefault="00F90E68" w:rsidP="00F90E68">
      <w:pPr>
        <w:jc w:val="center"/>
        <w:rPr>
          <w:b/>
        </w:rPr>
      </w:pPr>
    </w:p>
    <w:p w14:paraId="1855DAAE" w14:textId="5D730097" w:rsidR="00460AA8" w:rsidRDefault="00F90E68" w:rsidP="000B6975">
      <w:pPr>
        <w:tabs>
          <w:tab w:val="left" w:pos="0"/>
        </w:tabs>
        <w:spacing w:line="480" w:lineRule="auto"/>
      </w:pPr>
      <w:r w:rsidRPr="009B7B9C">
        <w:tab/>
      </w:r>
      <w:r w:rsidR="00A97C19" w:rsidRPr="009B7B9C">
        <w:t>The identification and exploitation of opportunities for international exchange is a phenomenon</w:t>
      </w:r>
      <w:del w:id="10" w:author="Microsoft Office User" w:date="2019-06-20T11:14:00Z">
        <w:r w:rsidR="00A97C19" w:rsidRPr="009B7B9C" w:rsidDel="003A1F08">
          <w:delText xml:space="preserve"> that</w:delText>
        </w:r>
      </w:del>
      <w:r w:rsidR="00A97C19" w:rsidRPr="009B7B9C">
        <w:t xml:space="preserve"> is </w:t>
      </w:r>
      <w:ins w:id="11" w:author="Microsoft Office User" w:date="2019-06-20T11:14:00Z">
        <w:r w:rsidR="003A1F08">
          <w:t xml:space="preserve">a </w:t>
        </w:r>
      </w:ins>
      <w:r w:rsidR="00A97C19" w:rsidRPr="009B7B9C">
        <w:t>foundational</w:t>
      </w:r>
      <w:ins w:id="12" w:author="Microsoft Office User" w:date="2019-06-20T11:14:00Z">
        <w:r w:rsidR="003A1F08">
          <w:t>,</w:t>
        </w:r>
      </w:ins>
      <w:ins w:id="13" w:author="Microsoft Office User" w:date="2019-06-20T11:15:00Z">
        <w:r w:rsidR="003A1F08">
          <w:t xml:space="preserve"> but poorly understood facet of</w:t>
        </w:r>
      </w:ins>
      <w:r w:rsidR="00A97C19" w:rsidRPr="009B7B9C">
        <w:t xml:space="preserve"> </w:t>
      </w:r>
      <w:del w:id="14" w:author="Microsoft Office User" w:date="2019-06-20T11:15:00Z">
        <w:r w:rsidR="00A97C19" w:rsidRPr="009B7B9C" w:rsidDel="003A1F08">
          <w:delText xml:space="preserve">to </w:delText>
        </w:r>
      </w:del>
      <w:r w:rsidR="00C5541A">
        <w:t>international entrepreneurship (IE</w:t>
      </w:r>
      <w:ins w:id="15" w:author="Microsoft Office User" w:date="2019-06-20T11:15:00Z">
        <w:r w:rsidR="003A1F08">
          <w:t>)</w:t>
        </w:r>
      </w:ins>
      <w:del w:id="16" w:author="Microsoft Office User" w:date="2019-06-20T11:15:00Z">
        <w:r w:rsidR="00C5541A" w:rsidDel="003A1F08">
          <w:delText>)</w:delText>
        </w:r>
        <w:r w:rsidR="00A97C19" w:rsidRPr="009B7B9C" w:rsidDel="003A1F08">
          <w:delText xml:space="preserve"> scholarship yet it remains poorly understood in many respects</w:delText>
        </w:r>
      </w:del>
      <w:r w:rsidR="00A97C19" w:rsidRPr="009B7B9C">
        <w:t xml:space="preserve">. </w:t>
      </w:r>
      <w:r w:rsidR="00021A96">
        <w:t xml:space="preserve">IE </w:t>
      </w:r>
      <w:ins w:id="17" w:author="Microsoft Office User" w:date="2019-06-20T11:15:00Z">
        <w:r w:rsidR="003A1F08">
          <w:t>research</w:t>
        </w:r>
      </w:ins>
      <w:del w:id="18" w:author="Microsoft Office User" w:date="2019-06-20T11:15:00Z">
        <w:r w:rsidR="00021A96" w:rsidDel="003A1F08">
          <w:delText>work</w:delText>
        </w:r>
      </w:del>
      <w:r w:rsidR="00A97C19" w:rsidRPr="009B7B9C">
        <w:t xml:space="preserve"> often implicitly assume</w:t>
      </w:r>
      <w:r w:rsidR="00C5541A">
        <w:t>s</w:t>
      </w:r>
      <w:r w:rsidR="00A97C19" w:rsidRPr="009B7B9C">
        <w:t xml:space="preserve"> that</w:t>
      </w:r>
      <w:r w:rsidR="00665EF9">
        <w:t xml:space="preserve"> </w:t>
      </w:r>
      <w:r w:rsidR="00021A96">
        <w:t>FMEs are</w:t>
      </w:r>
      <w:r w:rsidR="00A97C19" w:rsidRPr="009B7B9C">
        <w:t xml:space="preserve"> preceded by </w:t>
      </w:r>
      <w:r w:rsidRPr="009B7B9C">
        <w:t xml:space="preserve">a series of </w:t>
      </w:r>
      <w:r w:rsidR="004E5BB7">
        <w:t xml:space="preserve">proactive, </w:t>
      </w:r>
      <w:r w:rsidRPr="009B7B9C">
        <w:t xml:space="preserve">rational and deliberately managed strategic decisions with respect to market selection, entry mode, timing, </w:t>
      </w:r>
      <w:r w:rsidR="00F91289" w:rsidRPr="009B7B9C">
        <w:t xml:space="preserve">that </w:t>
      </w:r>
      <w:r w:rsidR="0095344A">
        <w:t>are</w:t>
      </w:r>
      <w:r w:rsidR="0095344A" w:rsidRPr="009B7B9C">
        <w:t xml:space="preserve"> </w:t>
      </w:r>
      <w:r w:rsidRPr="009B7B9C">
        <w:t xml:space="preserve">made on the basis of objective, systematically gathered information and firm-performance-maximizing objectives </w:t>
      </w:r>
      <w:r w:rsidR="0043231B">
        <w:t>(</w:t>
      </w:r>
      <w:r w:rsidR="006C7FD9">
        <w:t xml:space="preserve">e.g., </w:t>
      </w:r>
      <w:proofErr w:type="spellStart"/>
      <w:r w:rsidR="00A75658">
        <w:t>Oviatt</w:t>
      </w:r>
      <w:proofErr w:type="spellEnd"/>
      <w:r w:rsidR="00A75658">
        <w:t xml:space="preserve"> </w:t>
      </w:r>
      <w:r w:rsidR="005235B9">
        <w:t>and</w:t>
      </w:r>
      <w:r w:rsidR="00984EE6">
        <w:t xml:space="preserve"> </w:t>
      </w:r>
      <w:r w:rsidR="00A75658">
        <w:t>McDougall, 1994;</w:t>
      </w:r>
      <w:r w:rsidR="00A97C19" w:rsidRPr="00A75658">
        <w:t xml:space="preserve"> </w:t>
      </w:r>
      <w:r w:rsidR="00B866E7">
        <w:t xml:space="preserve">2005; </w:t>
      </w:r>
      <w:r w:rsidRPr="009B7B9C">
        <w:t>Young</w:t>
      </w:r>
      <w:r w:rsidR="00984EE6">
        <w:t xml:space="preserve"> et al.</w:t>
      </w:r>
      <w:r w:rsidRPr="009B7B9C">
        <w:t xml:space="preserve">, 1989). </w:t>
      </w:r>
    </w:p>
    <w:p w14:paraId="4A06BB88" w14:textId="12377AF3" w:rsidR="00B55889" w:rsidDel="009D3765" w:rsidRDefault="00460AA8" w:rsidP="000B6975">
      <w:pPr>
        <w:tabs>
          <w:tab w:val="left" w:pos="0"/>
        </w:tabs>
        <w:spacing w:line="480" w:lineRule="auto"/>
        <w:rPr>
          <w:del w:id="19" w:author="Wade Danis" w:date="2019-06-18T10:31:00Z"/>
        </w:rPr>
      </w:pPr>
      <w:r>
        <w:lastRenderedPageBreak/>
        <w:tab/>
      </w:r>
      <w:r w:rsidR="00F90E68" w:rsidRPr="009F4608">
        <w:rPr>
          <w:color w:val="000000"/>
        </w:rPr>
        <w:t xml:space="preserve">However, </w:t>
      </w:r>
      <w:r w:rsidR="00611364">
        <w:rPr>
          <w:color w:val="000000"/>
        </w:rPr>
        <w:t xml:space="preserve">research </w:t>
      </w:r>
      <w:del w:id="20" w:author="Microsoft Office User" w:date="2019-06-20T11:16:00Z">
        <w:r w:rsidR="00C5541A" w:rsidDel="003A1F08">
          <w:rPr>
            <w:color w:val="000000"/>
          </w:rPr>
          <w:delText xml:space="preserve">on </w:delText>
        </w:r>
        <w:r w:rsidR="0082539A" w:rsidDel="003A1F08">
          <w:rPr>
            <w:color w:val="000000"/>
          </w:rPr>
          <w:delText xml:space="preserve">this topic </w:delText>
        </w:r>
      </w:del>
      <w:r w:rsidR="0082539A">
        <w:rPr>
          <w:color w:val="000000"/>
        </w:rPr>
        <w:t>also notes</w:t>
      </w:r>
      <w:r w:rsidR="001D4787">
        <w:rPr>
          <w:color w:val="000000"/>
        </w:rPr>
        <w:t xml:space="preserve"> </w:t>
      </w:r>
      <w:r w:rsidR="00766160">
        <w:rPr>
          <w:color w:val="000000"/>
        </w:rPr>
        <w:t xml:space="preserve"> the often </w:t>
      </w:r>
      <w:r w:rsidR="00591C57">
        <w:rPr>
          <w:color w:val="000000"/>
        </w:rPr>
        <w:t>unplanned, seemingly</w:t>
      </w:r>
      <w:r w:rsidR="0082539A">
        <w:rPr>
          <w:color w:val="000000"/>
        </w:rPr>
        <w:t xml:space="preserve"> accidental</w:t>
      </w:r>
      <w:r w:rsidR="00591C57">
        <w:rPr>
          <w:color w:val="000000"/>
        </w:rPr>
        <w:t>, or serendipitous</w:t>
      </w:r>
      <w:r w:rsidR="00766160">
        <w:rPr>
          <w:color w:val="000000"/>
        </w:rPr>
        <w:t xml:space="preserve"> nature of internationalization</w:t>
      </w:r>
      <w:r w:rsidR="004B770C">
        <w:rPr>
          <w:color w:val="000000"/>
        </w:rPr>
        <w:t xml:space="preserve">, </w:t>
      </w:r>
      <w:r w:rsidR="00B55889">
        <w:rPr>
          <w:color w:val="000000"/>
        </w:rPr>
        <w:t>particularly initial FMEs</w:t>
      </w:r>
      <w:r w:rsidR="00611364">
        <w:rPr>
          <w:color w:val="000000"/>
        </w:rPr>
        <w:t xml:space="preserve"> (</w:t>
      </w:r>
      <w:r w:rsidR="00B55889">
        <w:rPr>
          <w:color w:val="000000"/>
        </w:rPr>
        <w:t xml:space="preserve">e.g., </w:t>
      </w:r>
      <w:r w:rsidR="00611364">
        <w:rPr>
          <w:color w:val="000000"/>
        </w:rPr>
        <w:t xml:space="preserve">Crick and Spence, 2005; </w:t>
      </w:r>
      <w:r w:rsidR="00B55889">
        <w:rPr>
          <w:color w:val="000000"/>
        </w:rPr>
        <w:t>Ellis, 200</w:t>
      </w:r>
      <w:r>
        <w:rPr>
          <w:color w:val="000000"/>
        </w:rPr>
        <w:t>0</w:t>
      </w:r>
      <w:r w:rsidR="00B55889">
        <w:rPr>
          <w:color w:val="000000"/>
        </w:rPr>
        <w:t xml:space="preserve">; </w:t>
      </w:r>
      <w:r w:rsidR="00611364">
        <w:rPr>
          <w:color w:val="000000"/>
        </w:rPr>
        <w:t xml:space="preserve">Meyer and </w:t>
      </w:r>
      <w:proofErr w:type="spellStart"/>
      <w:r w:rsidR="00611364">
        <w:rPr>
          <w:color w:val="000000"/>
        </w:rPr>
        <w:t>Skak</w:t>
      </w:r>
      <w:proofErr w:type="spellEnd"/>
      <w:r w:rsidR="00611364">
        <w:rPr>
          <w:color w:val="000000"/>
        </w:rPr>
        <w:t>, 2002)</w:t>
      </w:r>
      <w:r w:rsidR="001D4787">
        <w:rPr>
          <w:color w:val="000000"/>
        </w:rPr>
        <w:t>,</w:t>
      </w:r>
      <w:r w:rsidR="003B271E">
        <w:rPr>
          <w:color w:val="000000"/>
        </w:rPr>
        <w:t xml:space="preserve"> the lack of a systematic or strategic approach </w:t>
      </w:r>
      <w:r w:rsidR="004B770C">
        <w:rPr>
          <w:color w:val="000000"/>
        </w:rPr>
        <w:t xml:space="preserve">in market selection processes (e.g., </w:t>
      </w:r>
      <w:proofErr w:type="spellStart"/>
      <w:r w:rsidR="004B770C">
        <w:rPr>
          <w:color w:val="000000"/>
        </w:rPr>
        <w:t>Kalinic</w:t>
      </w:r>
      <w:proofErr w:type="spellEnd"/>
      <w:r w:rsidR="004B770C">
        <w:rPr>
          <w:color w:val="000000"/>
        </w:rPr>
        <w:t xml:space="preserve">, </w:t>
      </w:r>
      <w:proofErr w:type="spellStart"/>
      <w:r w:rsidR="004B770C">
        <w:rPr>
          <w:color w:val="000000"/>
        </w:rPr>
        <w:t>Sarasvathy</w:t>
      </w:r>
      <w:proofErr w:type="spellEnd"/>
      <w:r w:rsidR="004B770C">
        <w:rPr>
          <w:color w:val="000000"/>
        </w:rPr>
        <w:t>, &amp; Forza, 2014),</w:t>
      </w:r>
      <w:r w:rsidR="003B271E">
        <w:rPr>
          <w:color w:val="000000"/>
        </w:rPr>
        <w:t xml:space="preserve">  and </w:t>
      </w:r>
      <w:r w:rsidR="001D4787">
        <w:rPr>
          <w:color w:val="000000"/>
        </w:rPr>
        <w:t xml:space="preserve"> inconsistencies between decision-makers’ attitudes toward firm internationalization and actual internationalization behavior (</w:t>
      </w:r>
      <w:proofErr w:type="spellStart"/>
      <w:r w:rsidR="001D4787">
        <w:rPr>
          <w:color w:val="000000"/>
        </w:rPr>
        <w:t>Ibeh</w:t>
      </w:r>
      <w:proofErr w:type="spellEnd"/>
      <w:r w:rsidR="001D4787">
        <w:rPr>
          <w:color w:val="000000"/>
        </w:rPr>
        <w:t xml:space="preserve">, 2003; </w:t>
      </w:r>
      <w:r w:rsidR="00611364">
        <w:rPr>
          <w:color w:val="000000"/>
        </w:rPr>
        <w:t xml:space="preserve">Baum, </w:t>
      </w:r>
      <w:proofErr w:type="spellStart"/>
      <w:r w:rsidR="00611364">
        <w:rPr>
          <w:color w:val="000000"/>
        </w:rPr>
        <w:t>Schwens</w:t>
      </w:r>
      <w:proofErr w:type="spellEnd"/>
      <w:r w:rsidR="00611364">
        <w:rPr>
          <w:color w:val="000000"/>
        </w:rPr>
        <w:t xml:space="preserve">, and </w:t>
      </w:r>
      <w:proofErr w:type="spellStart"/>
      <w:r w:rsidR="00611364">
        <w:rPr>
          <w:color w:val="000000"/>
        </w:rPr>
        <w:t>Kabst</w:t>
      </w:r>
      <w:proofErr w:type="spellEnd"/>
      <w:r w:rsidR="00611364">
        <w:rPr>
          <w:color w:val="000000"/>
        </w:rPr>
        <w:t xml:space="preserve">, </w:t>
      </w:r>
      <w:commentRangeStart w:id="21"/>
      <w:r w:rsidR="00611364">
        <w:rPr>
          <w:color w:val="000000"/>
        </w:rPr>
        <w:t>2014</w:t>
      </w:r>
      <w:commentRangeEnd w:id="21"/>
      <w:r w:rsidR="00AC0A71">
        <w:rPr>
          <w:rStyle w:val="CommentReference"/>
          <w:rFonts w:ascii="Cambria" w:eastAsia="MS Mincho" w:hAnsi="Cambria"/>
          <w:lang w:val="x-none" w:eastAsia="x-none"/>
        </w:rPr>
        <w:commentReference w:id="21"/>
      </w:r>
      <w:r w:rsidR="00611364">
        <w:rPr>
          <w:color w:val="000000"/>
        </w:rPr>
        <w:t>)</w:t>
      </w:r>
      <w:r w:rsidR="00583CD1">
        <w:rPr>
          <w:color w:val="000000"/>
        </w:rPr>
        <w:t>.</w:t>
      </w:r>
      <w:r w:rsidR="00611364">
        <w:rPr>
          <w:color w:val="000000"/>
        </w:rPr>
        <w:t xml:space="preserve"> </w:t>
      </w:r>
      <w:ins w:id="22" w:author="Microsoft Office User" w:date="2019-06-20T11:16:00Z">
        <w:r w:rsidR="003A1F08">
          <w:t>R</w:t>
        </w:r>
      </w:ins>
      <w:del w:id="23" w:author="Microsoft Office User" w:date="2019-06-20T11:16:00Z">
        <w:r w:rsidR="00DC1551" w:rsidDel="003A1F08">
          <w:delText>Further, r</w:delText>
        </w:r>
      </w:del>
      <w:r w:rsidR="00DC1551">
        <w:t xml:space="preserve">ecent research investigating the outcome of internationalization processes initiated by first-time </w:t>
      </w:r>
      <w:proofErr w:type="spellStart"/>
      <w:r w:rsidR="00DC1551">
        <w:t>internationalize</w:t>
      </w:r>
      <w:r w:rsidR="00573A35">
        <w:t>r</w:t>
      </w:r>
      <w:r w:rsidR="00DC1551">
        <w:t>s</w:t>
      </w:r>
      <w:proofErr w:type="spellEnd"/>
      <w:ins w:id="24" w:author="Microsoft Office User" w:date="2019-06-20T11:16:00Z">
        <w:r w:rsidR="003A1F08">
          <w:t xml:space="preserve"> shows</w:t>
        </w:r>
      </w:ins>
      <w:del w:id="25" w:author="Microsoft Office User" w:date="2019-06-20T11:16:00Z">
        <w:r w:rsidR="00DC1551" w:rsidDel="003A1F08">
          <w:delText xml:space="preserve"> has found</w:delText>
        </w:r>
      </w:del>
      <w:ins w:id="26" w:author="Wade Danis" w:date="2019-06-18T10:31:00Z">
        <w:r w:rsidR="009D3765">
          <w:t xml:space="preserve"> </w:t>
        </w:r>
      </w:ins>
    </w:p>
    <w:p w14:paraId="30668D24" w14:textId="283D76D5" w:rsidR="00066025" w:rsidRDefault="00B55889" w:rsidP="000B6975">
      <w:pPr>
        <w:tabs>
          <w:tab w:val="left" w:pos="0"/>
        </w:tabs>
        <w:spacing w:line="480" w:lineRule="auto"/>
      </w:pPr>
      <w:del w:id="27" w:author="Wade Danis" w:date="2019-06-18T10:31:00Z">
        <w:r w:rsidDel="009D3765">
          <w:tab/>
        </w:r>
      </w:del>
      <w:r w:rsidR="00F90E68" w:rsidRPr="00177EFF">
        <w:t xml:space="preserve">that internationalization </w:t>
      </w:r>
      <w:r w:rsidR="00573A35">
        <w:t>may be</w:t>
      </w:r>
      <w:r w:rsidR="00573A35" w:rsidRPr="00177EFF">
        <w:t xml:space="preserve"> </w:t>
      </w:r>
      <w:r w:rsidR="00F90E68" w:rsidRPr="00177EFF">
        <w:t>more successful when it is improvised and opportunistic</w:t>
      </w:r>
      <w:r w:rsidR="00BE62AF">
        <w:t xml:space="preserve"> rather than carefully planned and scripted</w:t>
      </w:r>
      <w:r w:rsidR="00F90E68" w:rsidRPr="00177EFF">
        <w:t xml:space="preserve"> (Bingham, 2009; </w:t>
      </w:r>
      <w:proofErr w:type="spellStart"/>
      <w:r w:rsidR="00F90E68" w:rsidRPr="00177EFF">
        <w:t>Kuemmerle</w:t>
      </w:r>
      <w:proofErr w:type="spellEnd"/>
      <w:r w:rsidR="00F90E68" w:rsidRPr="00177EFF">
        <w:t>, 2005).</w:t>
      </w:r>
      <w:r w:rsidR="00F90E68" w:rsidRPr="00374C4F">
        <w:t xml:space="preserve"> </w:t>
      </w:r>
      <w:r w:rsidR="001C1ED6" w:rsidRPr="00E70C85">
        <w:t xml:space="preserve">Yet, our understanding of </w:t>
      </w:r>
      <w:r w:rsidR="001515E1">
        <w:t xml:space="preserve">unplanned and in particular serendipitous </w:t>
      </w:r>
      <w:r w:rsidR="001C1ED6" w:rsidRPr="00E70C85">
        <w:t>FMEs is limited.</w:t>
      </w:r>
      <w:r w:rsidR="00D85AF3">
        <w:t xml:space="preserve"> </w:t>
      </w:r>
      <w:bookmarkStart w:id="28" w:name="_Hlk516493174"/>
      <w:r w:rsidR="00066025" w:rsidRPr="00242A3F">
        <w:t>Consistent with prior research (Dew, 2009</w:t>
      </w:r>
      <w:r w:rsidR="00066025">
        <w:t>;</w:t>
      </w:r>
      <w:r w:rsidR="00066025" w:rsidRPr="00242A3F">
        <w:t xml:space="preserve"> </w:t>
      </w:r>
      <w:proofErr w:type="spellStart"/>
      <w:r w:rsidR="00066025" w:rsidRPr="00242A3F">
        <w:t>Hohenthal</w:t>
      </w:r>
      <w:proofErr w:type="spellEnd"/>
      <w:r w:rsidR="00583363">
        <w:t xml:space="preserve"> et al., </w:t>
      </w:r>
      <w:r w:rsidR="00066025" w:rsidRPr="00242A3F">
        <w:t>2003),</w:t>
      </w:r>
      <w:r w:rsidR="00066025" w:rsidRPr="009A50A4">
        <w:t xml:space="preserve"> </w:t>
      </w:r>
      <w:r w:rsidR="00066025" w:rsidRPr="00242A3F">
        <w:t>we use the term serendipitous to denote FMEs that occur as the result of an opportunity recognition process that is sparked through a chance event</w:t>
      </w:r>
      <w:r w:rsidR="00066025">
        <w:t xml:space="preserve"> </w:t>
      </w:r>
      <w:r w:rsidR="00066025" w:rsidRPr="00242A3F">
        <w:t xml:space="preserve">in which the </w:t>
      </w:r>
      <w:r w:rsidR="00C5541A">
        <w:t>entrepreneur</w:t>
      </w:r>
      <w:ins w:id="29" w:author="Wade Danis" w:date="2019-06-17T18:50:00Z">
        <w:r w:rsidR="00EF75B4">
          <w:t xml:space="preserve"> (or </w:t>
        </w:r>
      </w:ins>
      <w:ins w:id="30" w:author="Wade Danis" w:date="2019-06-17T18:51:00Z">
        <w:r w:rsidR="00EF75B4">
          <w:t xml:space="preserve">their </w:t>
        </w:r>
      </w:ins>
      <w:ins w:id="31" w:author="Wade Danis" w:date="2019-06-17T18:50:00Z">
        <w:r w:rsidR="00EF75B4">
          <w:t>management team)</w:t>
        </w:r>
      </w:ins>
      <w:r w:rsidR="00C5541A" w:rsidRPr="00242A3F">
        <w:t xml:space="preserve"> </w:t>
      </w:r>
      <w:r w:rsidR="00066025" w:rsidRPr="00242A3F">
        <w:t xml:space="preserve">has </w:t>
      </w:r>
      <w:r w:rsidR="00066025" w:rsidRPr="00FE7681">
        <w:rPr>
          <w:i/>
        </w:rPr>
        <w:t xml:space="preserve">no preexisting </w:t>
      </w:r>
      <w:del w:id="32" w:author="Microsoft Office User" w:date="2019-06-20T11:18:00Z">
        <w:r w:rsidR="00066025" w:rsidRPr="00FE7681" w:rsidDel="003A1F08">
          <w:rPr>
            <w:i/>
          </w:rPr>
          <w:delText xml:space="preserve">internationalization </w:delText>
        </w:r>
      </w:del>
      <w:r w:rsidR="00664926" w:rsidRPr="00FE7681">
        <w:rPr>
          <w:i/>
        </w:rPr>
        <w:t>intent</w:t>
      </w:r>
      <w:ins w:id="33" w:author="Microsoft Office User" w:date="2019-06-20T11:18:00Z">
        <w:r w:rsidR="003A1F08">
          <w:rPr>
            <w:i/>
          </w:rPr>
          <w:t xml:space="preserve"> to internationalize</w:t>
        </w:r>
      </w:ins>
      <w:r w:rsidR="00066025" w:rsidRPr="00242A3F">
        <w:t xml:space="preserve">, </w:t>
      </w:r>
      <w:ins w:id="34" w:author="Microsoft Office User" w:date="2019-06-20T11:21:00Z">
        <w:r w:rsidR="00CD4CDA">
          <w:t>but, once inter</w:t>
        </w:r>
      </w:ins>
      <w:ins w:id="35" w:author="Microsoft Office User" w:date="2019-06-20T11:22:00Z">
        <w:r w:rsidR="00CD4CDA">
          <w:t>nationalization occurs,</w:t>
        </w:r>
      </w:ins>
      <w:del w:id="36" w:author="Microsoft Office User" w:date="2019-06-20T11:21:00Z">
        <w:r w:rsidR="00066025" w:rsidRPr="00242A3F" w:rsidDel="00CD4CDA">
          <w:delText>and that is</w:delText>
        </w:r>
      </w:del>
      <w:r w:rsidR="00066025" w:rsidRPr="00242A3F">
        <w:t xml:space="preserve"> retrospectively qualifie</w:t>
      </w:r>
      <w:ins w:id="37" w:author="Microsoft Office User" w:date="2019-06-20T11:22:00Z">
        <w:r w:rsidR="00CD4CDA">
          <w:t>s the act</w:t>
        </w:r>
      </w:ins>
      <w:del w:id="38" w:author="Microsoft Office User" w:date="2019-06-20T11:22:00Z">
        <w:r w:rsidR="00066025" w:rsidRPr="00242A3F" w:rsidDel="00CD4CDA">
          <w:delText>d</w:delText>
        </w:r>
      </w:del>
      <w:r w:rsidR="00066025" w:rsidRPr="00242A3F">
        <w:t xml:space="preserve"> as </w:t>
      </w:r>
      <w:r w:rsidR="00066025" w:rsidRPr="00FE7681">
        <w:rPr>
          <w:i/>
        </w:rPr>
        <w:t>positive.</w:t>
      </w:r>
      <w:r w:rsidR="001515E1">
        <w:t xml:space="preserve"> </w:t>
      </w:r>
    </w:p>
    <w:bookmarkEnd w:id="28"/>
    <w:p w14:paraId="4BF1856B" w14:textId="370FD258" w:rsidR="00B7204A" w:rsidRDefault="00F90E68" w:rsidP="00F90E68">
      <w:pPr>
        <w:tabs>
          <w:tab w:val="left" w:pos="0"/>
        </w:tabs>
        <w:spacing w:line="480" w:lineRule="auto"/>
      </w:pPr>
      <w:r w:rsidRPr="00374C4F">
        <w:tab/>
      </w:r>
      <w:r w:rsidR="003614F6">
        <w:t>IOR</w:t>
      </w:r>
      <w:r w:rsidR="00BF133B">
        <w:t xml:space="preserve"> </w:t>
      </w:r>
      <w:r w:rsidR="0043231B">
        <w:t>has been equ</w:t>
      </w:r>
      <w:r w:rsidR="00177EFF">
        <w:t>ated</w:t>
      </w:r>
      <w:r w:rsidR="0043231B">
        <w:t xml:space="preserve"> with the initiation of international sales</w:t>
      </w:r>
      <w:r w:rsidR="00177EFF">
        <w:t xml:space="preserve"> </w:t>
      </w:r>
      <w:r w:rsidR="0098492A">
        <w:t>(Di</w:t>
      </w:r>
      <w:r w:rsidR="008A4564">
        <w:t xml:space="preserve"> </w:t>
      </w:r>
      <w:r w:rsidR="00583363">
        <w:t>Gregorio et al</w:t>
      </w:r>
      <w:r w:rsidR="00611364">
        <w:t>.,</w:t>
      </w:r>
      <w:r w:rsidR="00583363">
        <w:t>;</w:t>
      </w:r>
      <w:r w:rsidR="0098492A">
        <w:t xml:space="preserve"> 2008)</w:t>
      </w:r>
      <w:r w:rsidR="0043231B">
        <w:t xml:space="preserve"> and</w:t>
      </w:r>
      <w:r w:rsidR="00954768" w:rsidRPr="0085361E">
        <w:t xml:space="preserve"> has been examined from a variety of perspectives, such as social networks </w:t>
      </w:r>
      <w:r w:rsidR="00B7204A" w:rsidRPr="00374C4F">
        <w:t>(</w:t>
      </w:r>
      <w:proofErr w:type="spellStart"/>
      <w:r w:rsidR="0098492A">
        <w:t>Coviello</w:t>
      </w:r>
      <w:proofErr w:type="spellEnd"/>
      <w:r w:rsidR="0098492A">
        <w:t xml:space="preserve"> </w:t>
      </w:r>
      <w:r w:rsidR="005235B9">
        <w:t>and</w:t>
      </w:r>
      <w:r w:rsidR="003C18D4">
        <w:t xml:space="preserve"> </w:t>
      </w:r>
      <w:r w:rsidR="00273167">
        <w:t>Munro</w:t>
      </w:r>
      <w:r w:rsidR="0098492A">
        <w:t xml:space="preserve">, 1997; </w:t>
      </w:r>
      <w:proofErr w:type="spellStart"/>
      <w:r w:rsidR="00B7204A" w:rsidRPr="00374C4F">
        <w:t>Coviello</w:t>
      </w:r>
      <w:proofErr w:type="spellEnd"/>
      <w:r w:rsidR="00B7204A" w:rsidRPr="00374C4F">
        <w:t>, 2006</w:t>
      </w:r>
      <w:r w:rsidR="00814397">
        <w:t>; Ellis, 20</w:t>
      </w:r>
      <w:r w:rsidR="00E70C85">
        <w:t>11</w:t>
      </w:r>
      <w:r w:rsidR="00B7204A" w:rsidRPr="00374C4F">
        <w:t>)</w:t>
      </w:r>
      <w:r w:rsidR="00C0562A">
        <w:t>,</w:t>
      </w:r>
      <w:r w:rsidR="00B7204A" w:rsidRPr="00374C4F">
        <w:t xml:space="preserve"> industry</w:t>
      </w:r>
      <w:r w:rsidR="0043231B">
        <w:t>,</w:t>
      </w:r>
      <w:r w:rsidR="00374C4F">
        <w:t xml:space="preserve"> </w:t>
      </w:r>
      <w:r w:rsidR="0098492A">
        <w:t>resources</w:t>
      </w:r>
      <w:r w:rsidR="006C7FD9">
        <w:t xml:space="preserve">, </w:t>
      </w:r>
      <w:r w:rsidR="0098492A">
        <w:t>and</w:t>
      </w:r>
      <w:r w:rsidR="005322DB">
        <w:t xml:space="preserve"> capabilities</w:t>
      </w:r>
      <w:r w:rsidR="00B7204A" w:rsidRPr="00374C4F">
        <w:t xml:space="preserve"> views (</w:t>
      </w:r>
      <w:proofErr w:type="spellStart"/>
      <w:r w:rsidR="006C7FD9" w:rsidRPr="00374C4F">
        <w:t>Oviatt</w:t>
      </w:r>
      <w:proofErr w:type="spellEnd"/>
      <w:r w:rsidR="00B7204A" w:rsidRPr="00374C4F">
        <w:t xml:space="preserve"> </w:t>
      </w:r>
      <w:r w:rsidR="005235B9">
        <w:t>and</w:t>
      </w:r>
      <w:r w:rsidR="006C7FD9" w:rsidRPr="00374C4F">
        <w:t xml:space="preserve"> </w:t>
      </w:r>
      <w:r w:rsidR="00B7204A" w:rsidRPr="00374C4F">
        <w:t xml:space="preserve">McDougall, </w:t>
      </w:r>
      <w:r w:rsidR="00814397">
        <w:t>2005</w:t>
      </w:r>
      <w:r w:rsidR="00583363">
        <w:t xml:space="preserve">; Chandra et al., </w:t>
      </w:r>
      <w:r w:rsidR="005322DB">
        <w:t>200</w:t>
      </w:r>
      <w:r w:rsidR="00C60533">
        <w:t>9</w:t>
      </w:r>
      <w:r w:rsidR="005322DB">
        <w:t>).</w:t>
      </w:r>
      <w:del w:id="39" w:author="Author">
        <w:r w:rsidR="00374C4F" w:rsidDel="00583CD1">
          <w:delText xml:space="preserve"> </w:delText>
        </w:r>
      </w:del>
      <w:ins w:id="40" w:author="Author">
        <w:r w:rsidR="007272F5">
          <w:t xml:space="preserve"> </w:t>
        </w:r>
        <w:del w:id="41" w:author="Wade Danis" w:date="2019-06-17T17:52:00Z">
          <w:r w:rsidR="007272F5" w:rsidDel="00600504">
            <w:delText>Similarly to</w:delText>
          </w:r>
        </w:del>
      </w:ins>
      <w:ins w:id="42" w:author="Wade Danis" w:date="2019-06-17T17:52:00Z">
        <w:r w:rsidR="00600504">
          <w:t>Like</w:t>
        </w:r>
      </w:ins>
      <w:ins w:id="43" w:author="Author">
        <w:r w:rsidR="007272F5">
          <w:t xml:space="preserve"> </w:t>
        </w:r>
      </w:ins>
      <w:r w:rsidR="007272F5">
        <w:t xml:space="preserve">the broader research on opportunity recognition (e.g. Shane and Venkataraman, 2000; </w:t>
      </w:r>
      <w:r w:rsidR="003E6FA9">
        <w:t>Shepherd et al, 2007)</w:t>
      </w:r>
      <w:ins w:id="44" w:author="Microsoft Office User" w:date="2019-06-20T11:22:00Z">
        <w:r w:rsidR="00CD4CDA">
          <w:t>,</w:t>
        </w:r>
      </w:ins>
      <w:r w:rsidR="003E6FA9">
        <w:t xml:space="preserve"> there is an implicit understanding that</w:t>
      </w:r>
      <w:r w:rsidR="00B7204A" w:rsidRPr="00242A3F">
        <w:t xml:space="preserve"> </w:t>
      </w:r>
      <w:r w:rsidR="00F21173">
        <w:t>IOR</w:t>
      </w:r>
      <w:r w:rsidR="00B7204A" w:rsidRPr="00242A3F">
        <w:t xml:space="preserve"> </w:t>
      </w:r>
      <w:r w:rsidR="003D0834">
        <w:t xml:space="preserve">is </w:t>
      </w:r>
      <w:r w:rsidR="00B7204A" w:rsidRPr="00242A3F">
        <w:t xml:space="preserve">a </w:t>
      </w:r>
      <w:r w:rsidR="00B7204A" w:rsidRPr="006A7D1C">
        <w:rPr>
          <w:i/>
        </w:rPr>
        <w:t>cognitive</w:t>
      </w:r>
      <w:r w:rsidR="00B7204A" w:rsidRPr="00242A3F">
        <w:t xml:space="preserve"> process. However,</w:t>
      </w:r>
      <w:r w:rsidR="00F86E5F" w:rsidRPr="00242A3F">
        <w:t xml:space="preserve"> </w:t>
      </w:r>
      <w:r w:rsidR="00B7204A" w:rsidRPr="00242A3F">
        <w:t xml:space="preserve">most normative IE theorizing (e.g. </w:t>
      </w:r>
      <w:proofErr w:type="spellStart"/>
      <w:r w:rsidR="00B7204A" w:rsidRPr="00242A3F">
        <w:t>Oviatt</w:t>
      </w:r>
      <w:proofErr w:type="spellEnd"/>
      <w:r w:rsidR="00B7204A" w:rsidRPr="00242A3F">
        <w:t xml:space="preserve"> </w:t>
      </w:r>
      <w:r w:rsidR="005235B9">
        <w:t>and</w:t>
      </w:r>
      <w:r w:rsidR="003C18D4">
        <w:t xml:space="preserve"> </w:t>
      </w:r>
      <w:r w:rsidR="00B7204A" w:rsidRPr="00242A3F">
        <w:t>McDougall, 1994, 2005) and subsequent empirical research (e.g.</w:t>
      </w:r>
      <w:r w:rsidR="005F6830" w:rsidRPr="005F6830">
        <w:t xml:space="preserve"> </w:t>
      </w:r>
      <w:proofErr w:type="spellStart"/>
      <w:r w:rsidR="005F6830">
        <w:t>Acedo</w:t>
      </w:r>
      <w:proofErr w:type="spellEnd"/>
      <w:r w:rsidR="005F6830">
        <w:t xml:space="preserve"> </w:t>
      </w:r>
      <w:r w:rsidR="005235B9">
        <w:t>and</w:t>
      </w:r>
      <w:r w:rsidR="003C18D4">
        <w:t xml:space="preserve"> </w:t>
      </w:r>
      <w:r w:rsidR="005F6830">
        <w:t>Florin, 2006</w:t>
      </w:r>
      <w:r w:rsidR="0085361E">
        <w:t xml:space="preserve">; </w:t>
      </w:r>
      <w:proofErr w:type="spellStart"/>
      <w:r w:rsidR="005F6830">
        <w:t>Acedo</w:t>
      </w:r>
      <w:proofErr w:type="spellEnd"/>
      <w:r w:rsidR="005F6830">
        <w:t xml:space="preserve"> </w:t>
      </w:r>
      <w:r w:rsidR="005235B9">
        <w:t>and</w:t>
      </w:r>
      <w:r w:rsidR="003C18D4">
        <w:t xml:space="preserve"> </w:t>
      </w:r>
      <w:r w:rsidR="005F6830">
        <w:t>Jones, 2007</w:t>
      </w:r>
      <w:r w:rsidR="0085361E">
        <w:t>)</w:t>
      </w:r>
      <w:ins w:id="45" w:author="Microsoft Office User" w:date="2019-06-20T11:23:00Z">
        <w:r w:rsidR="00CD4CDA">
          <w:t xml:space="preserve"> </w:t>
        </w:r>
      </w:ins>
      <w:del w:id="46" w:author="Microsoft Office User" w:date="2019-06-20T11:23:00Z">
        <w:r w:rsidR="00B7204A" w:rsidRPr="00242A3F" w:rsidDel="00CD4CDA">
          <w:delText xml:space="preserve"> has tended to </w:delText>
        </w:r>
      </w:del>
      <w:r w:rsidR="00B7204A" w:rsidRPr="00242A3F">
        <w:t>assume</w:t>
      </w:r>
      <w:ins w:id="47" w:author="Microsoft Office User" w:date="2019-06-20T11:23:00Z">
        <w:r w:rsidR="00CD4CDA">
          <w:t>s</w:t>
        </w:r>
      </w:ins>
      <w:r w:rsidR="00B7204A" w:rsidRPr="00242A3F">
        <w:t xml:space="preserve"> that inte</w:t>
      </w:r>
      <w:r w:rsidR="00F86E5F" w:rsidRPr="00242A3F">
        <w:t xml:space="preserve">rnationalization is preceded by a </w:t>
      </w:r>
      <w:r w:rsidR="00B7204A" w:rsidRPr="00242A3F">
        <w:t xml:space="preserve">proactive, planned, or intentional </w:t>
      </w:r>
      <w:r w:rsidR="008175B0">
        <w:t xml:space="preserve">search for opportunities, </w:t>
      </w:r>
      <w:r w:rsidR="00F86E5F" w:rsidRPr="00242A3F">
        <w:t xml:space="preserve">and has focused on capturing </w:t>
      </w:r>
      <w:r w:rsidR="00181513" w:rsidRPr="00181513">
        <w:t>cognitive attributes</w:t>
      </w:r>
      <w:r w:rsidR="0085361E">
        <w:t xml:space="preserve"> </w:t>
      </w:r>
      <w:r w:rsidR="0085361E">
        <w:lastRenderedPageBreak/>
        <w:t>(e.g.,</w:t>
      </w:r>
      <w:r w:rsidR="00814397">
        <w:t xml:space="preserve"> </w:t>
      </w:r>
      <w:r w:rsidR="00F86E5F" w:rsidRPr="00242A3F">
        <w:t>tolerance for ambiguity</w:t>
      </w:r>
      <w:r w:rsidR="001E1B5C">
        <w:t>,</w:t>
      </w:r>
      <w:r w:rsidR="00F86E5F" w:rsidRPr="00242A3F">
        <w:t xml:space="preserve"> </w:t>
      </w:r>
      <w:r w:rsidR="00665EF9">
        <w:t>risk perception</w:t>
      </w:r>
      <w:r w:rsidR="0085361E">
        <w:t>) that support such a process</w:t>
      </w:r>
      <w:ins w:id="48" w:author="Microsoft Office User" w:date="2019-06-20T11:23:00Z">
        <w:r w:rsidR="00CD4CDA">
          <w:t>.</w:t>
        </w:r>
      </w:ins>
      <w:del w:id="49" w:author="Microsoft Office User" w:date="2019-06-20T11:23:00Z">
        <w:r w:rsidR="008175B0" w:rsidDel="00CD4CDA">
          <w:delText>,</w:delText>
        </w:r>
      </w:del>
      <w:r w:rsidR="00066025">
        <w:t xml:space="preserve"> </w:t>
      </w:r>
      <w:ins w:id="50" w:author="Microsoft Office User" w:date="2019-06-20T11:23:00Z">
        <w:r w:rsidR="00CD4CDA">
          <w:t>T</w:t>
        </w:r>
      </w:ins>
      <w:del w:id="51" w:author="Microsoft Office User" w:date="2019-06-20T11:23:00Z">
        <w:r w:rsidR="00066025" w:rsidDel="00CD4CDA">
          <w:delText>leaving t</w:delText>
        </w:r>
      </w:del>
      <w:r w:rsidR="00066025">
        <w:t>he issue of serendipitous FMEs</w:t>
      </w:r>
      <w:ins w:id="52" w:author="Microsoft Office User" w:date="2019-06-20T11:23:00Z">
        <w:r w:rsidR="00CD4CDA">
          <w:t xml:space="preserve">, however, </w:t>
        </w:r>
      </w:ins>
      <w:ins w:id="53" w:author="Microsoft Office User" w:date="2019-06-20T11:24:00Z">
        <w:r w:rsidR="00CD4CDA">
          <w:t>remains largely</w:t>
        </w:r>
      </w:ins>
      <w:r w:rsidR="00066025">
        <w:t xml:space="preserve"> unexplored</w:t>
      </w:r>
      <w:r w:rsidR="00EF2200">
        <w:t>.</w:t>
      </w:r>
      <w:r w:rsidR="00C91CBD">
        <w:t xml:space="preserve"> Further</w:t>
      </w:r>
      <w:r w:rsidR="00BC4A7F">
        <w:t>,</w:t>
      </w:r>
      <w:r w:rsidR="00C91CBD">
        <w:t xml:space="preserve"> this stream of research has mostly taken a cross-sectio</w:t>
      </w:r>
      <w:r w:rsidR="008175B0">
        <w:t xml:space="preserve">nal approach utilizing surveys </w:t>
      </w:r>
      <w:r w:rsidR="00C91CBD">
        <w:t xml:space="preserve">aimed at capturing </w:t>
      </w:r>
      <w:r w:rsidR="00EF2200">
        <w:t xml:space="preserve">individual </w:t>
      </w:r>
      <w:r w:rsidR="00C91CBD">
        <w:t xml:space="preserve">traits and has not explored </w:t>
      </w:r>
      <w:r w:rsidR="007C2F64">
        <w:t>in detail the evolution of the cognitive proce</w:t>
      </w:r>
      <w:r w:rsidR="00810846">
        <w:t>sses involved in FMEs over time.</w:t>
      </w:r>
    </w:p>
    <w:p w14:paraId="0B983D9B" w14:textId="3CE09DC7" w:rsidR="00B1419C" w:rsidRPr="00CD4CDA" w:rsidRDefault="0085361E" w:rsidP="00F90E68">
      <w:pPr>
        <w:tabs>
          <w:tab w:val="left" w:pos="0"/>
        </w:tabs>
        <w:spacing w:line="480" w:lineRule="auto"/>
        <w:rPr>
          <w:i/>
          <w:rPrChange w:id="54" w:author="Microsoft Office User" w:date="2019-06-20T11:25:00Z">
            <w:rPr/>
          </w:rPrChange>
        </w:rPr>
      </w:pPr>
      <w:r>
        <w:tab/>
      </w:r>
      <w:r w:rsidR="00954768">
        <w:t xml:space="preserve"> </w:t>
      </w:r>
      <w:r w:rsidR="00F90E68" w:rsidRPr="00242A3F">
        <w:t xml:space="preserve">Preliminary research on serendipitous internationalization </w:t>
      </w:r>
      <w:moveFromRangeStart w:id="55" w:author="Microsoft Office User" w:date="2019-06-20T11:24:00Z" w:name="move11922291"/>
      <w:moveFrom w:id="56" w:author="Microsoft Office User" w:date="2019-06-20T11:24:00Z">
        <w:r w:rsidR="00F90E68" w:rsidRPr="00242A3F" w:rsidDel="00CD4CDA">
          <w:t xml:space="preserve">(Crick </w:t>
        </w:r>
        <w:r w:rsidR="005235B9" w:rsidDel="00CD4CDA">
          <w:t>and</w:t>
        </w:r>
        <w:r w:rsidR="003C18D4" w:rsidDel="00CD4CDA">
          <w:t xml:space="preserve"> </w:t>
        </w:r>
        <w:r w:rsidR="00F90E68" w:rsidRPr="00242A3F" w:rsidDel="00CD4CDA">
          <w:t xml:space="preserve">Spence, 2005; </w:t>
        </w:r>
        <w:r w:rsidR="009835A8" w:rsidRPr="009835A8" w:rsidDel="00CD4CDA">
          <w:t>Kalinic</w:t>
        </w:r>
        <w:r w:rsidR="006D2CE5" w:rsidDel="00CD4CDA">
          <w:t xml:space="preserve"> et al., </w:t>
        </w:r>
        <w:r w:rsidR="009835A8" w:rsidRPr="009835A8" w:rsidDel="00CD4CDA">
          <w:t>2014</w:t>
        </w:r>
        <w:r w:rsidR="009835A8" w:rsidDel="00CD4CDA">
          <w:t xml:space="preserve">; </w:t>
        </w:r>
        <w:r w:rsidR="00F90E68" w:rsidRPr="00242A3F" w:rsidDel="00CD4CDA">
          <w:t>Merrilees</w:t>
        </w:r>
        <w:r w:rsidR="00583363" w:rsidDel="00CD4CDA">
          <w:t xml:space="preserve"> et al.,</w:t>
        </w:r>
        <w:r w:rsidR="00F90E68" w:rsidRPr="00242A3F" w:rsidDel="00CD4CDA">
          <w:t xml:space="preserve"> 1998; Meyer </w:t>
        </w:r>
        <w:r w:rsidR="005235B9" w:rsidDel="00CD4CDA">
          <w:t>and</w:t>
        </w:r>
        <w:r w:rsidR="003C18D4" w:rsidDel="00CD4CDA">
          <w:t xml:space="preserve"> </w:t>
        </w:r>
        <w:r w:rsidR="00F90E68" w:rsidRPr="00242A3F" w:rsidDel="00CD4CDA">
          <w:t>Skak, 2002)</w:t>
        </w:r>
      </w:moveFrom>
      <w:moveFromRangeEnd w:id="55"/>
      <w:r w:rsidR="00F90E68" w:rsidRPr="00242A3F">
        <w:t xml:space="preserve"> suggests that a </w:t>
      </w:r>
      <w:r w:rsidR="00AC0C05">
        <w:t>focus on</w:t>
      </w:r>
      <w:r>
        <w:t xml:space="preserve"> </w:t>
      </w:r>
      <w:r w:rsidR="00F90E68" w:rsidRPr="00242A3F">
        <w:t>individual decision makers and their  informatio</w:t>
      </w:r>
      <w:r w:rsidR="004204CE">
        <w:t xml:space="preserve">n-processing capabilities </w:t>
      </w:r>
      <w:r w:rsidR="00D42BD9">
        <w:t>is</w:t>
      </w:r>
      <w:r w:rsidR="00EF2200">
        <w:t xml:space="preserve"> </w:t>
      </w:r>
      <w:r w:rsidR="00242A3F">
        <w:t>especially</w:t>
      </w:r>
      <w:r w:rsidR="00AC0C05">
        <w:t xml:space="preserve"> </w:t>
      </w:r>
      <w:r w:rsidR="00AF1579">
        <w:t xml:space="preserve">relevant </w:t>
      </w:r>
      <w:r w:rsidR="00AF1579" w:rsidRPr="00242A3F">
        <w:t>for</w:t>
      </w:r>
      <w:r w:rsidR="00AC0C05">
        <w:t xml:space="preserve"> serendipitous FMEs</w:t>
      </w:r>
      <w:ins w:id="57" w:author="Microsoft Office User" w:date="2019-06-20T11:24:00Z">
        <w:r w:rsidR="00CD4CDA">
          <w:t xml:space="preserve"> </w:t>
        </w:r>
      </w:ins>
      <w:moveToRangeStart w:id="58" w:author="Microsoft Office User" w:date="2019-06-20T11:24:00Z" w:name="move11922291"/>
      <w:moveTo w:id="59" w:author="Microsoft Office User" w:date="2019-06-20T11:24:00Z">
        <w:r w:rsidR="00CD4CDA" w:rsidRPr="00242A3F">
          <w:t xml:space="preserve">(Crick </w:t>
        </w:r>
        <w:r w:rsidR="00CD4CDA">
          <w:t xml:space="preserve">and </w:t>
        </w:r>
        <w:r w:rsidR="00CD4CDA" w:rsidRPr="00242A3F">
          <w:t xml:space="preserve">Spence, 2005; </w:t>
        </w:r>
        <w:proofErr w:type="spellStart"/>
        <w:r w:rsidR="00CD4CDA" w:rsidRPr="009835A8">
          <w:t>Kalinic</w:t>
        </w:r>
        <w:proofErr w:type="spellEnd"/>
        <w:r w:rsidR="00CD4CDA">
          <w:t xml:space="preserve"> et al., </w:t>
        </w:r>
        <w:r w:rsidR="00CD4CDA" w:rsidRPr="009835A8">
          <w:t>2014</w:t>
        </w:r>
        <w:r w:rsidR="00CD4CDA">
          <w:t xml:space="preserve">; </w:t>
        </w:r>
        <w:proofErr w:type="spellStart"/>
        <w:r w:rsidR="00CD4CDA" w:rsidRPr="00242A3F">
          <w:t>Merrilees</w:t>
        </w:r>
        <w:proofErr w:type="spellEnd"/>
        <w:r w:rsidR="00CD4CDA">
          <w:t xml:space="preserve"> et al.,</w:t>
        </w:r>
        <w:r w:rsidR="00CD4CDA" w:rsidRPr="00242A3F">
          <w:t xml:space="preserve"> 1998; Meyer </w:t>
        </w:r>
        <w:r w:rsidR="00CD4CDA">
          <w:t xml:space="preserve">and </w:t>
        </w:r>
        <w:proofErr w:type="spellStart"/>
        <w:r w:rsidR="00CD4CDA" w:rsidRPr="00242A3F">
          <w:t>Skak</w:t>
        </w:r>
        <w:proofErr w:type="spellEnd"/>
        <w:r w:rsidR="00CD4CDA" w:rsidRPr="00242A3F">
          <w:t>, 2002)</w:t>
        </w:r>
      </w:moveTo>
      <w:moveToRangeEnd w:id="58"/>
      <w:r w:rsidR="00242A3F">
        <w:t>.</w:t>
      </w:r>
      <w:r w:rsidR="00F91289" w:rsidRPr="00242A3F">
        <w:t xml:space="preserve"> </w:t>
      </w:r>
      <w:r w:rsidR="00F90E68" w:rsidRPr="00242A3F">
        <w:t xml:space="preserve">For example, Meyer </w:t>
      </w:r>
      <w:r w:rsidR="005235B9">
        <w:t>and</w:t>
      </w:r>
      <w:r w:rsidR="00F90E68" w:rsidRPr="00242A3F">
        <w:t xml:space="preserve"> </w:t>
      </w:r>
      <w:proofErr w:type="spellStart"/>
      <w:r w:rsidR="00F90E68" w:rsidRPr="00242A3F">
        <w:t>Skak</w:t>
      </w:r>
      <w:proofErr w:type="spellEnd"/>
      <w:r w:rsidR="00F90E68" w:rsidRPr="00242A3F">
        <w:t xml:space="preserve"> (2002) argue that serendipitous FMEs in Central </w:t>
      </w:r>
      <w:r w:rsidR="00242A3F">
        <w:t xml:space="preserve">and </w:t>
      </w:r>
      <w:r w:rsidR="00F90E68" w:rsidRPr="00242A3F">
        <w:t>Eastern Europe</w:t>
      </w:r>
      <w:r w:rsidR="00F91289" w:rsidRPr="00242A3F">
        <w:t xml:space="preserve"> </w:t>
      </w:r>
      <w:r w:rsidR="00F90E68" w:rsidRPr="00242A3F">
        <w:t xml:space="preserve">(CEE) </w:t>
      </w:r>
      <w:r w:rsidR="00242A3F">
        <w:t xml:space="preserve">can </w:t>
      </w:r>
      <w:r w:rsidR="001C1ED6">
        <w:t>only be explained</w:t>
      </w:r>
      <w:r w:rsidR="00242A3F">
        <w:t xml:space="preserve"> </w:t>
      </w:r>
      <w:r w:rsidR="00C65699">
        <w:t xml:space="preserve">by </w:t>
      </w:r>
      <w:r w:rsidR="00F90E68" w:rsidRPr="00242A3F">
        <w:t>managers’ opportunity recognition abilities</w:t>
      </w:r>
      <w:r w:rsidR="00C65699">
        <w:t>, and more specifically their interpretations of the local economic environment</w:t>
      </w:r>
      <w:r w:rsidR="00F90E68" w:rsidRPr="00242A3F">
        <w:t>. However, research on serendipitous FMEs is in its infancy</w:t>
      </w:r>
      <w:r w:rsidR="00F91289" w:rsidRPr="00242A3F">
        <w:t>,</w:t>
      </w:r>
      <w:r w:rsidR="00F90E68" w:rsidRPr="00242A3F">
        <w:t xml:space="preserve"> and the exact nature of the cognitive processes</w:t>
      </w:r>
      <w:r w:rsidR="00A56AF7">
        <w:t xml:space="preserve"> </w:t>
      </w:r>
      <w:r w:rsidR="00F90E68" w:rsidRPr="00242A3F">
        <w:t xml:space="preserve">involved in </w:t>
      </w:r>
      <w:r w:rsidR="00C65699">
        <w:t xml:space="preserve">initial </w:t>
      </w:r>
      <w:r w:rsidR="00F90E68" w:rsidRPr="00242A3F">
        <w:t>serendipitous FME</w:t>
      </w:r>
      <w:r w:rsidR="0098492A">
        <w:t>s</w:t>
      </w:r>
      <w:r w:rsidR="00F90E68" w:rsidRPr="0098492A">
        <w:t xml:space="preserve"> is unclear, as is our understanding of </w:t>
      </w:r>
      <w:r w:rsidR="004204CE">
        <w:t xml:space="preserve">the evolution of these processes </w:t>
      </w:r>
      <w:r w:rsidR="00C65699">
        <w:t xml:space="preserve">over time </w:t>
      </w:r>
      <w:r w:rsidR="00B1419C">
        <w:t xml:space="preserve">as entrepreneurs </w:t>
      </w:r>
      <w:r w:rsidR="00242A3F">
        <w:t xml:space="preserve">enter </w:t>
      </w:r>
      <w:r w:rsidR="00B1419C">
        <w:t>new markets</w:t>
      </w:r>
      <w:r w:rsidR="00F90E68" w:rsidRPr="00E70C85">
        <w:t xml:space="preserve">. </w:t>
      </w:r>
      <w:r w:rsidR="001C1ED6" w:rsidRPr="00E70C85">
        <w:t xml:space="preserve">Understanding such processes </w:t>
      </w:r>
      <w:del w:id="60" w:author="Microsoft Office User" w:date="2019-06-20T11:25:00Z">
        <w:r w:rsidR="001C1ED6" w:rsidRPr="00E70C85" w:rsidDel="00CD4CDA">
          <w:delText>wo</w:delText>
        </w:r>
      </w:del>
      <w:del w:id="61" w:author="Microsoft Office User" w:date="2019-06-20T11:24:00Z">
        <w:r w:rsidR="001C1ED6" w:rsidRPr="00E70C85" w:rsidDel="00CD4CDA">
          <w:delText xml:space="preserve">uld </w:delText>
        </w:r>
      </w:del>
      <w:r w:rsidR="001C1ED6" w:rsidRPr="00E70C85">
        <w:t xml:space="preserve">not only </w:t>
      </w:r>
      <w:r w:rsidR="003B2175">
        <w:t>provide</w:t>
      </w:r>
      <w:r w:rsidR="005E1957" w:rsidRPr="00E70C85">
        <w:t xml:space="preserve"> a more complete perspective on FMEs, </w:t>
      </w:r>
      <w:r w:rsidR="008C37D1" w:rsidRPr="00E70C85">
        <w:t>including</w:t>
      </w:r>
      <w:r w:rsidR="005E1957" w:rsidRPr="00E70C85">
        <w:t xml:space="preserve"> FMEs that are typically relegated to the category of “</w:t>
      </w:r>
      <w:r w:rsidR="00776ADE" w:rsidRPr="00E70C85">
        <w:t xml:space="preserve">happy </w:t>
      </w:r>
      <w:r w:rsidR="005E1957" w:rsidRPr="00E70C85">
        <w:t>accidents” or “luck”, but also on</w:t>
      </w:r>
      <w:r w:rsidR="00E70C85" w:rsidRPr="00E70C85">
        <w:t xml:space="preserve"> </w:t>
      </w:r>
      <w:r w:rsidR="00F21173">
        <w:t>IOR</w:t>
      </w:r>
      <w:r w:rsidR="005E1957" w:rsidRPr="00E70C85">
        <w:t xml:space="preserve"> as it unfolds over time.</w:t>
      </w:r>
      <w:r w:rsidR="00D62651">
        <w:t xml:space="preserve"> </w:t>
      </w:r>
      <w:ins w:id="62" w:author="Microsoft Office User" w:date="2019-06-20T11:25:00Z">
        <w:r w:rsidR="00CD4CDA">
          <w:t xml:space="preserve">Our guiding question is, </w:t>
        </w:r>
        <w:r w:rsidR="00CD4CDA">
          <w:rPr>
            <w:i/>
          </w:rPr>
          <w:t>what are the cognitive determinants of serendipitous FME’s?</w:t>
        </w:r>
      </w:ins>
    </w:p>
    <w:p w14:paraId="54446AD9" w14:textId="06ABB3EB" w:rsidR="00066025" w:rsidRDefault="00F90E68" w:rsidP="00F90E68">
      <w:pPr>
        <w:tabs>
          <w:tab w:val="left" w:pos="0"/>
        </w:tabs>
        <w:spacing w:line="480" w:lineRule="auto"/>
      </w:pPr>
      <w:r w:rsidRPr="00242A3F">
        <w:tab/>
        <w:t xml:space="preserve">To </w:t>
      </w:r>
      <w:r w:rsidR="00F860F4">
        <w:t>explore</w:t>
      </w:r>
      <w:r w:rsidRPr="00242A3F">
        <w:t xml:space="preserve"> </w:t>
      </w:r>
      <w:r w:rsidR="00F860F4">
        <w:t>th</w:t>
      </w:r>
      <w:ins w:id="63" w:author="Microsoft Office User" w:date="2019-06-20T11:25:00Z">
        <w:r w:rsidR="00CD4CDA">
          <w:t>is</w:t>
        </w:r>
      </w:ins>
      <w:del w:id="64" w:author="Microsoft Office User" w:date="2019-06-20T11:25:00Z">
        <w:r w:rsidR="00F860F4" w:rsidDel="00CD4CDA">
          <w:delText>ese</w:delText>
        </w:r>
      </w:del>
      <w:r w:rsidR="00F860F4">
        <w:t xml:space="preserve"> </w:t>
      </w:r>
      <w:ins w:id="65" w:author="Microsoft Office User" w:date="2019-06-20T11:25:00Z">
        <w:r w:rsidR="00CD4CDA">
          <w:t>question</w:t>
        </w:r>
      </w:ins>
      <w:del w:id="66" w:author="Microsoft Office User" w:date="2019-06-20T11:25:00Z">
        <w:r w:rsidR="00F860F4" w:rsidDel="00CD4CDA">
          <w:delText>issues</w:delText>
        </w:r>
      </w:del>
      <w:r w:rsidRPr="00242A3F">
        <w:t xml:space="preserve">, we </w:t>
      </w:r>
      <w:ins w:id="67" w:author="Microsoft Office User" w:date="2019-06-20T11:26:00Z">
        <w:r w:rsidR="00CD4CDA">
          <w:t xml:space="preserve">integrate three emerging research streams. First, we draw on </w:t>
        </w:r>
      </w:ins>
      <w:del w:id="68" w:author="Microsoft Office User" w:date="2019-06-20T11:26:00Z">
        <w:r w:rsidR="00B1419C" w:rsidDel="00CD4CDA">
          <w:delText>draw</w:delText>
        </w:r>
        <w:r w:rsidR="00B1419C" w:rsidRPr="00242A3F" w:rsidDel="00CD4CDA">
          <w:delText xml:space="preserve"> </w:delText>
        </w:r>
        <w:r w:rsidR="004C4896" w:rsidDel="00CD4CDA">
          <w:delText>on</w:delText>
        </w:r>
        <w:r w:rsidRPr="00242A3F" w:rsidDel="00CD4CDA">
          <w:delText xml:space="preserve"> </w:delText>
        </w:r>
      </w:del>
      <w:r w:rsidR="00B1419C">
        <w:t xml:space="preserve">the </w:t>
      </w:r>
      <w:r w:rsidRPr="008175B0">
        <w:t>cognitive process perspective</w:t>
      </w:r>
      <w:r w:rsidRPr="00242A3F">
        <w:t xml:space="preserve"> on </w:t>
      </w:r>
      <w:r w:rsidR="00B1419C">
        <w:t>opportunity recognition</w:t>
      </w:r>
      <w:r w:rsidRPr="00242A3F">
        <w:t xml:space="preserve"> (</w:t>
      </w:r>
      <w:proofErr w:type="spellStart"/>
      <w:r w:rsidRPr="00242A3F">
        <w:t>Bhave</w:t>
      </w:r>
      <w:proofErr w:type="spellEnd"/>
      <w:r w:rsidRPr="00242A3F">
        <w:t xml:space="preserve">, 1994; Shane </w:t>
      </w:r>
      <w:r w:rsidR="005235B9">
        <w:t>and</w:t>
      </w:r>
      <w:r w:rsidR="003C18D4">
        <w:t xml:space="preserve"> </w:t>
      </w:r>
      <w:r w:rsidR="00583363">
        <w:t>Venkataraman, 2000; Shepherd et al.</w:t>
      </w:r>
      <w:r w:rsidR="003C18D4">
        <w:t xml:space="preserve">, </w:t>
      </w:r>
      <w:r w:rsidR="00583363">
        <w:t xml:space="preserve">2007; Wood et </w:t>
      </w:r>
      <w:proofErr w:type="gramStart"/>
      <w:r w:rsidR="00583363">
        <w:t>al,</w:t>
      </w:r>
      <w:r w:rsidR="003C18D4">
        <w:t>,</w:t>
      </w:r>
      <w:proofErr w:type="gramEnd"/>
      <w:r w:rsidRPr="00242A3F">
        <w:t xml:space="preserve"> 2012</w:t>
      </w:r>
      <w:ins w:id="69" w:author="Microsoft Office User" w:date="2019-06-20T11:26:00Z">
        <w:r w:rsidR="00CD4CDA">
          <w:t>). Second, we incorporate</w:t>
        </w:r>
      </w:ins>
      <w:del w:id="70" w:author="Microsoft Office User" w:date="2019-06-20T11:26:00Z">
        <w:r w:rsidRPr="00242A3F" w:rsidDel="00CD4CDA">
          <w:delText>)</w:delText>
        </w:r>
        <w:r w:rsidR="008175B0" w:rsidDel="00CD4CDA">
          <w:delText>,</w:delText>
        </w:r>
      </w:del>
      <w:r w:rsidR="00B1419C">
        <w:t xml:space="preserve"> </w:t>
      </w:r>
      <w:r w:rsidRPr="00242A3F">
        <w:t>research on managerial cognition, particularly research on the role of mental models in</w:t>
      </w:r>
      <w:r w:rsidR="00583363">
        <w:t xml:space="preserve"> information processing (</w:t>
      </w:r>
      <w:proofErr w:type="spellStart"/>
      <w:r w:rsidR="00583363">
        <w:t>Calori</w:t>
      </w:r>
      <w:proofErr w:type="spellEnd"/>
      <w:r w:rsidR="00583363">
        <w:t xml:space="preserve"> et al.</w:t>
      </w:r>
      <w:r w:rsidR="00E668FC">
        <w:t xml:space="preserve">, </w:t>
      </w:r>
      <w:r w:rsidRPr="00242A3F">
        <w:t xml:space="preserve">1994; Kiss </w:t>
      </w:r>
      <w:r w:rsidR="005235B9">
        <w:t>and</w:t>
      </w:r>
      <w:r w:rsidR="00E668FC">
        <w:t xml:space="preserve"> </w:t>
      </w:r>
      <w:r w:rsidRPr="00242A3F">
        <w:t>Barr, 2015; Nadkarni</w:t>
      </w:r>
      <w:r w:rsidR="00A03CE6">
        <w:t xml:space="preserve"> </w:t>
      </w:r>
      <w:r w:rsidR="005235B9">
        <w:t>and</w:t>
      </w:r>
      <w:r w:rsidR="00A03CE6">
        <w:t xml:space="preserve"> Narayanan, 2007</w:t>
      </w:r>
      <w:r w:rsidRPr="00242A3F">
        <w:t>)</w:t>
      </w:r>
      <w:ins w:id="71" w:author="Microsoft Office User" w:date="2019-06-20T11:27:00Z">
        <w:r w:rsidR="00CD4CDA">
          <w:t xml:space="preserve">. </w:t>
        </w:r>
        <w:proofErr w:type="gramStart"/>
        <w:r w:rsidR="00CD4CDA">
          <w:t>Finally</w:t>
        </w:r>
        <w:proofErr w:type="gramEnd"/>
        <w:r w:rsidR="00CD4CDA">
          <w:t xml:space="preserve"> we </w:t>
        </w:r>
      </w:ins>
      <w:del w:id="72" w:author="Microsoft Office User" w:date="2019-06-20T11:27:00Z">
        <w:r w:rsidR="00021A96" w:rsidDel="00CD4CDA">
          <w:delText>,</w:delText>
        </w:r>
      </w:del>
      <w:r w:rsidR="008175B0">
        <w:t xml:space="preserve"> </w:t>
      </w:r>
      <w:ins w:id="73" w:author="Microsoft Office User" w:date="2019-06-20T11:27:00Z">
        <w:r w:rsidR="00CD4CDA">
          <w:t xml:space="preserve">integrate </w:t>
        </w:r>
      </w:ins>
      <w:del w:id="74" w:author="Microsoft Office User" w:date="2019-06-20T11:27:00Z">
        <w:r w:rsidR="008175B0" w:rsidDel="00CD4CDA">
          <w:delText xml:space="preserve">and </w:delText>
        </w:r>
      </w:del>
      <w:r w:rsidR="008175B0">
        <w:t>research on effectual logic (</w:t>
      </w:r>
      <w:proofErr w:type="spellStart"/>
      <w:r w:rsidR="00611364">
        <w:t>Prashantham</w:t>
      </w:r>
      <w:proofErr w:type="spellEnd"/>
      <w:r w:rsidR="00611364">
        <w:t xml:space="preserve"> et al., 2019; </w:t>
      </w:r>
      <w:proofErr w:type="spellStart"/>
      <w:r w:rsidR="008175B0">
        <w:t>Sarasva</w:t>
      </w:r>
      <w:r w:rsidR="00C84A47">
        <w:t>thy</w:t>
      </w:r>
      <w:proofErr w:type="spellEnd"/>
      <w:r w:rsidR="00C84A47">
        <w:t xml:space="preserve">, 2001; </w:t>
      </w:r>
      <w:proofErr w:type="spellStart"/>
      <w:r w:rsidR="00C84A47">
        <w:t>Sarasvathy</w:t>
      </w:r>
      <w:proofErr w:type="spellEnd"/>
      <w:r w:rsidR="00C84A47">
        <w:t xml:space="preserve"> et al., 2014)</w:t>
      </w:r>
      <w:r w:rsidRPr="009A50A4">
        <w:t xml:space="preserve">. </w:t>
      </w:r>
      <w:r w:rsidRPr="00F54918">
        <w:t xml:space="preserve">We </w:t>
      </w:r>
      <w:ins w:id="75" w:author="Microsoft Office User" w:date="2019-06-20T11:28:00Z">
        <w:r w:rsidR="00CD4CDA">
          <w:t xml:space="preserve">supplement our theoretical analysis of the literature with illustrative data drawn </w:t>
        </w:r>
        <w:r w:rsidR="00CD4CDA">
          <w:lastRenderedPageBreak/>
          <w:t>from ongoing research on</w:t>
        </w:r>
      </w:ins>
      <w:del w:id="76" w:author="Microsoft Office User" w:date="2019-06-20T11:28:00Z">
        <w:r w:rsidRPr="00F54918" w:rsidDel="00CD4CDA">
          <w:delText>investigate</w:delText>
        </w:r>
      </w:del>
      <w:r w:rsidRPr="00F54918">
        <w:t xml:space="preserve"> FMEs by six </w:t>
      </w:r>
      <w:r w:rsidR="00B1419C">
        <w:t>ventures</w:t>
      </w:r>
      <w:r w:rsidR="00B1419C" w:rsidRPr="00F54918">
        <w:t xml:space="preserve"> </w:t>
      </w:r>
      <w:r w:rsidRPr="00F54918">
        <w:t>from three emerging economies (Bulgaria, India, and Romania)</w:t>
      </w:r>
      <w:ins w:id="77" w:author="Microsoft Office User" w:date="2019-06-20T11:28:00Z">
        <w:r w:rsidR="00CD4CDA">
          <w:t>.</w:t>
        </w:r>
      </w:ins>
      <w:r w:rsidRPr="00F54918">
        <w:t xml:space="preserve"> </w:t>
      </w:r>
      <w:ins w:id="78" w:author="Microsoft Office User" w:date="2019-06-20T11:28:00Z">
        <w:r w:rsidR="00CD4CDA">
          <w:t>Fr</w:t>
        </w:r>
      </w:ins>
      <w:ins w:id="79" w:author="Microsoft Office User" w:date="2019-06-20T11:29:00Z">
        <w:r w:rsidR="00CD4CDA">
          <w:t>om this we</w:t>
        </w:r>
      </w:ins>
      <w:del w:id="80" w:author="Microsoft Office User" w:date="2019-06-20T11:28:00Z">
        <w:r w:rsidRPr="00F54918" w:rsidDel="00CD4CDA">
          <w:delText>and</w:delText>
        </w:r>
      </w:del>
      <w:r w:rsidRPr="00F54918">
        <w:t xml:space="preserve"> develop a set of theoretically and empirically grounded propositions that can serve as the basis of further research.</w:t>
      </w:r>
      <w:r w:rsidR="00F243FA">
        <w:t xml:space="preserve"> </w:t>
      </w:r>
    </w:p>
    <w:p w14:paraId="236AB8F9" w14:textId="77777777" w:rsidR="00CD4CDA" w:rsidRDefault="00066025" w:rsidP="00F90E68">
      <w:pPr>
        <w:tabs>
          <w:tab w:val="left" w:pos="0"/>
        </w:tabs>
        <w:spacing w:line="480" w:lineRule="auto"/>
        <w:rPr>
          <w:ins w:id="81" w:author="Microsoft Office User" w:date="2019-06-20T11:30:00Z"/>
        </w:rPr>
      </w:pPr>
      <w:r>
        <w:tab/>
      </w:r>
      <w:r w:rsidR="00157B0E">
        <w:t>Our study makes several contributions</w:t>
      </w:r>
      <w:r w:rsidR="00AA3FF1">
        <w:t>.</w:t>
      </w:r>
      <w:r w:rsidR="00F243FA">
        <w:t xml:space="preserve"> First</w:t>
      </w:r>
      <w:r w:rsidR="007625D1">
        <w:t xml:space="preserve">, </w:t>
      </w:r>
      <w:r w:rsidR="00F243FA">
        <w:t xml:space="preserve">we contribute to </w:t>
      </w:r>
      <w:r w:rsidR="00F243FA" w:rsidRPr="00711F63">
        <w:t>the</w:t>
      </w:r>
      <w:r w:rsidR="00457371">
        <w:t xml:space="preserve"> IOR</w:t>
      </w:r>
      <w:r w:rsidR="00F243FA" w:rsidRPr="00711F63">
        <w:t xml:space="preserve"> </w:t>
      </w:r>
      <w:r w:rsidR="00457371">
        <w:t>literature</w:t>
      </w:r>
      <w:r w:rsidR="00EF2200" w:rsidRPr="00711F63">
        <w:t xml:space="preserve"> </w:t>
      </w:r>
      <w:r w:rsidR="00583363">
        <w:t xml:space="preserve">(Ellis, 2011; </w:t>
      </w:r>
      <w:proofErr w:type="spellStart"/>
      <w:r w:rsidR="00583363">
        <w:t>Mainela</w:t>
      </w:r>
      <w:proofErr w:type="spellEnd"/>
      <w:r w:rsidR="00583363">
        <w:t xml:space="preserve"> et al.</w:t>
      </w:r>
      <w:r w:rsidR="00711F63" w:rsidRPr="00711F63">
        <w:t xml:space="preserve">, 2014; </w:t>
      </w:r>
      <w:proofErr w:type="spellStart"/>
      <w:r w:rsidR="00763CE6" w:rsidRPr="00763CE6">
        <w:t>Reuber</w:t>
      </w:r>
      <w:proofErr w:type="spellEnd"/>
      <w:r w:rsidR="00763CE6" w:rsidRPr="00763CE6">
        <w:t xml:space="preserve"> </w:t>
      </w:r>
      <w:r w:rsidR="00763CE6">
        <w:t xml:space="preserve">et al., 2018; </w:t>
      </w:r>
      <w:r w:rsidR="00583363">
        <w:t>Zahra et al.</w:t>
      </w:r>
      <w:r w:rsidR="00711F63" w:rsidRPr="00711F63">
        <w:t xml:space="preserve">, 2005) </w:t>
      </w:r>
      <w:r w:rsidR="00AA3FF1">
        <w:t xml:space="preserve">by </w:t>
      </w:r>
      <w:r w:rsidR="002315C9">
        <w:t xml:space="preserve">theoretically </w:t>
      </w:r>
      <w:r w:rsidR="00AA3FF1">
        <w:t>elaborating</w:t>
      </w:r>
      <w:r w:rsidR="005E1957">
        <w:t xml:space="preserve"> </w:t>
      </w:r>
      <w:r w:rsidR="002315C9">
        <w:t xml:space="preserve">the </w:t>
      </w:r>
      <w:r w:rsidR="00AA3FF1">
        <w:t xml:space="preserve">cognitive processes </w:t>
      </w:r>
      <w:r w:rsidR="007B3DCE">
        <w:t xml:space="preserve">that support serendipitous </w:t>
      </w:r>
      <w:r w:rsidR="007B3DCE" w:rsidRPr="00E70C85">
        <w:t>FMEs</w:t>
      </w:r>
      <w:r w:rsidR="005E1957" w:rsidRPr="00E70C85">
        <w:t xml:space="preserve">, an important yet often overlooked mode of accessing international markets, </w:t>
      </w:r>
      <w:r w:rsidR="007B3DCE" w:rsidRPr="00E70C85">
        <w:t>and their evolution over time.</w:t>
      </w:r>
      <w:r w:rsidR="00C25230">
        <w:t xml:space="preserve"> </w:t>
      </w:r>
      <w:r w:rsidR="006A5679">
        <w:t>We</w:t>
      </w:r>
      <w:r w:rsidR="00C25230">
        <w:t xml:space="preserve"> highlight the </w:t>
      </w:r>
      <w:r w:rsidR="00407502">
        <w:t>role</w:t>
      </w:r>
      <w:r w:rsidR="00C25230">
        <w:t xml:space="preserve"> of </w:t>
      </w:r>
      <w:r w:rsidR="00C25230" w:rsidRPr="004204CE">
        <w:t xml:space="preserve">different </w:t>
      </w:r>
      <w:r w:rsidR="007E25EC">
        <w:t xml:space="preserve">causal logics employed at </w:t>
      </w:r>
      <w:r w:rsidR="00C25230" w:rsidRPr="004204CE">
        <w:t xml:space="preserve">different </w:t>
      </w:r>
      <w:r w:rsidR="004200BC" w:rsidRPr="004204CE">
        <w:t>stages</w:t>
      </w:r>
      <w:r w:rsidR="00C25230" w:rsidRPr="004204CE">
        <w:t xml:space="preserve"> in the </w:t>
      </w:r>
      <w:r w:rsidR="00F21173">
        <w:t>IOR</w:t>
      </w:r>
      <w:r w:rsidR="004204CE" w:rsidRPr="004204CE">
        <w:t xml:space="preserve"> proces</w:t>
      </w:r>
      <w:r w:rsidR="00407502">
        <w:t>s as well as cognitive attributes</w:t>
      </w:r>
      <w:r w:rsidR="007E25EC">
        <w:t>, such as cognitive complexity</w:t>
      </w:r>
      <w:r w:rsidR="006D2CE5">
        <w:t>,</w:t>
      </w:r>
      <w:r w:rsidR="00407502">
        <w:t xml:space="preserve"> that </w:t>
      </w:r>
      <w:r w:rsidR="00C25230" w:rsidRPr="004204CE">
        <w:t>allow internatio</w:t>
      </w:r>
      <w:r w:rsidR="00B06CA1" w:rsidRPr="004204CE">
        <w:t xml:space="preserve">nal entrepreneurs to oscillate </w:t>
      </w:r>
      <w:r w:rsidR="00C25230" w:rsidRPr="004204CE">
        <w:t>between serendipitous and planned FMEs.</w:t>
      </w:r>
      <w:r w:rsidR="00C11E87" w:rsidRPr="00C11E87">
        <w:t xml:space="preserve"> </w:t>
      </w:r>
      <w:r w:rsidR="00C11E87">
        <w:t>Thus, we focus attention on cognitive approaches to IOR and echo calls in the literature (</w:t>
      </w:r>
      <w:proofErr w:type="spellStart"/>
      <w:r w:rsidR="00C11E87">
        <w:t>Manolova</w:t>
      </w:r>
      <w:proofErr w:type="spellEnd"/>
      <w:r w:rsidR="00C11E87">
        <w:t xml:space="preserve"> et al</w:t>
      </w:r>
      <w:r w:rsidR="00AC0A71">
        <w:t>.</w:t>
      </w:r>
      <w:r w:rsidR="00C11E87">
        <w:t xml:space="preserve">, </w:t>
      </w:r>
      <w:commentRangeStart w:id="82"/>
      <w:r w:rsidR="00C11E87">
        <w:t>2002</w:t>
      </w:r>
      <w:commentRangeEnd w:id="82"/>
      <w:r w:rsidR="00AC0A71">
        <w:rPr>
          <w:rStyle w:val="CommentReference"/>
          <w:rFonts w:ascii="Cambria" w:eastAsia="MS Mincho" w:hAnsi="Cambria"/>
          <w:lang w:val="x-none" w:eastAsia="x-none"/>
        </w:rPr>
        <w:commentReference w:id="82"/>
      </w:r>
      <w:r w:rsidR="00C11E87">
        <w:t>) to move beyond social networks, industry, and capabilities views that tend to dominate this stream of research.</w:t>
      </w:r>
      <w:r w:rsidR="00D62651">
        <w:t xml:space="preserve"> </w:t>
      </w:r>
    </w:p>
    <w:p w14:paraId="4D9B1E57" w14:textId="5046FB67" w:rsidR="00FF6484" w:rsidRPr="002315C9" w:rsidRDefault="00CD4CDA" w:rsidP="00F90E68">
      <w:pPr>
        <w:tabs>
          <w:tab w:val="left" w:pos="0"/>
        </w:tabs>
        <w:spacing w:line="480" w:lineRule="auto"/>
      </w:pPr>
      <w:ins w:id="83" w:author="Microsoft Office User" w:date="2019-06-20T11:30:00Z">
        <w:r>
          <w:tab/>
        </w:r>
      </w:ins>
      <w:r w:rsidR="003F764C">
        <w:t xml:space="preserve">Second, we push forward the growing stream of research on the role of an effectuation logic in </w:t>
      </w:r>
      <w:proofErr w:type="gramStart"/>
      <w:r w:rsidR="003F764C">
        <w:t>IE  (</w:t>
      </w:r>
      <w:proofErr w:type="spellStart"/>
      <w:proofErr w:type="gramEnd"/>
      <w:r w:rsidR="003F764C">
        <w:t>Kalinic</w:t>
      </w:r>
      <w:proofErr w:type="spellEnd"/>
      <w:r w:rsidR="003F764C">
        <w:t xml:space="preserve"> et al., </w:t>
      </w:r>
      <w:r w:rsidR="003F764C" w:rsidRPr="002456E6">
        <w:t>2014</w:t>
      </w:r>
      <w:r w:rsidR="003F764C">
        <w:t xml:space="preserve">; </w:t>
      </w:r>
      <w:proofErr w:type="spellStart"/>
      <w:ins w:id="84" w:author="Author">
        <w:r w:rsidR="00C11E87">
          <w:t>Prashantham</w:t>
        </w:r>
        <w:proofErr w:type="spellEnd"/>
        <w:r w:rsidR="00C11E87">
          <w:t xml:space="preserve"> et al., </w:t>
        </w:r>
        <w:commentRangeStart w:id="85"/>
        <w:r w:rsidR="00C11E87">
          <w:t>2019</w:t>
        </w:r>
        <w:commentRangeEnd w:id="85"/>
        <w:r w:rsidR="00AC0A71">
          <w:rPr>
            <w:rStyle w:val="CommentReference"/>
            <w:rFonts w:ascii="Cambria" w:eastAsia="MS Mincho" w:hAnsi="Cambria"/>
            <w:lang w:val="x-none" w:eastAsia="x-none"/>
          </w:rPr>
          <w:commentReference w:id="85"/>
        </w:r>
        <w:r w:rsidR="00C11E87">
          <w:t xml:space="preserve">; </w:t>
        </w:r>
      </w:ins>
      <w:proofErr w:type="spellStart"/>
      <w:r w:rsidR="003F764C">
        <w:t>Sarasvathy</w:t>
      </w:r>
      <w:proofErr w:type="spellEnd"/>
      <w:r w:rsidR="003F764C">
        <w:t xml:space="preserve">, 2001; </w:t>
      </w:r>
      <w:proofErr w:type="spellStart"/>
      <w:r w:rsidR="003F764C">
        <w:t>Sarasvathy</w:t>
      </w:r>
      <w:proofErr w:type="spellEnd"/>
      <w:r w:rsidR="003F764C">
        <w:t xml:space="preserve"> et al., 2014</w:t>
      </w:r>
      <w:r w:rsidR="003F764C" w:rsidRPr="00794FFE">
        <w:t>)</w:t>
      </w:r>
      <w:r w:rsidR="003F764C">
        <w:t xml:space="preserve"> by highlighting when and why effectuation logic is more likely to be employed</w:t>
      </w:r>
      <w:del w:id="86" w:author="Author">
        <w:r w:rsidR="003F764C" w:rsidDel="00C11E87">
          <w:delText>.</w:delText>
        </w:r>
      </w:del>
      <w:r w:rsidR="001E5E36">
        <w:t xml:space="preserve">. </w:t>
      </w:r>
      <w:r w:rsidR="00157B0E">
        <w:t>Third, by elaborating on a cognitive model associated with a relatively less explored side of opportunity recognition (i.e. serendipitous discoveries) we push forward research on opportunity recognition in general, and in particular the cognitive</w:t>
      </w:r>
      <w:r w:rsidR="007272F5">
        <w:t xml:space="preserve"> process</w:t>
      </w:r>
      <w:r w:rsidR="00157B0E">
        <w:t xml:space="preserve"> perspective </w:t>
      </w:r>
      <w:r w:rsidR="007272F5">
        <w:t>on opportunity recognition</w:t>
      </w:r>
      <w:r w:rsidR="00157B0E">
        <w:t xml:space="preserve"> (e.g., Shepherd et al., 2007</w:t>
      </w:r>
      <w:r w:rsidR="007272F5">
        <w:t>; Wood et al., 2012</w:t>
      </w:r>
      <w:r w:rsidR="00157B0E">
        <w:t>)</w:t>
      </w:r>
      <w:r w:rsidR="000F49BD">
        <w:t>.</w:t>
      </w:r>
      <w:r w:rsidR="00157B0E">
        <w:t xml:space="preserve"> </w:t>
      </w:r>
      <w:r w:rsidR="000F49BD">
        <w:t>Finally</w:t>
      </w:r>
      <w:r w:rsidR="007272F5">
        <w:t>,</w:t>
      </w:r>
      <w:r w:rsidR="000F49BD">
        <w:t xml:space="preserve"> we</w:t>
      </w:r>
      <w:r w:rsidR="00157B0E">
        <w:t xml:space="preserve"> answer calls for research that employs qualitative methodologies to explore cognitions associated with opportunity recognition (</w:t>
      </w:r>
      <w:proofErr w:type="spellStart"/>
      <w:r w:rsidR="00157B0E">
        <w:t>Suddaby</w:t>
      </w:r>
      <w:proofErr w:type="spellEnd"/>
      <w:r w:rsidR="00157B0E">
        <w:t xml:space="preserve"> et al., 2015</w:t>
      </w:r>
      <w:r w:rsidR="000F49BD">
        <w:t xml:space="preserve">) </w:t>
      </w:r>
      <w:commentRangeStart w:id="87"/>
      <w:commentRangeStart w:id="88"/>
      <w:r w:rsidR="000F49BD">
        <w:t>and utilizes</w:t>
      </w:r>
      <w:r w:rsidR="00157B0E">
        <w:t xml:space="preserve"> different country contexts (e.g., Kiss et al., 2012; </w:t>
      </w:r>
      <w:proofErr w:type="spellStart"/>
      <w:r w:rsidR="00157B0E">
        <w:t>Bruton</w:t>
      </w:r>
      <w:proofErr w:type="spellEnd"/>
      <w:r w:rsidR="00157B0E">
        <w:t xml:space="preserve"> et al., 2013) to advance research on </w:t>
      </w:r>
      <w:r w:rsidR="000F49BD">
        <w:t xml:space="preserve">this topic. </w:t>
      </w:r>
      <w:commentRangeEnd w:id="87"/>
      <w:r w:rsidR="00573A35">
        <w:rPr>
          <w:rStyle w:val="CommentReference"/>
          <w:rFonts w:ascii="Cambria" w:eastAsia="MS Mincho" w:hAnsi="Cambria"/>
          <w:lang w:val="x-none" w:eastAsia="x-none"/>
        </w:rPr>
        <w:commentReference w:id="87"/>
      </w:r>
      <w:commentRangeEnd w:id="88"/>
      <w:r w:rsidR="004B6AB2">
        <w:rPr>
          <w:rStyle w:val="CommentReference"/>
          <w:rFonts w:ascii="Cambria" w:eastAsia="MS Mincho" w:hAnsi="Cambria"/>
          <w:lang w:val="x-none" w:eastAsia="x-none"/>
        </w:rPr>
        <w:commentReference w:id="88"/>
      </w:r>
    </w:p>
    <w:p w14:paraId="0DAEE29D" w14:textId="571728F3" w:rsidR="00B563C1" w:rsidRDefault="00264358" w:rsidP="00712483">
      <w:pPr>
        <w:tabs>
          <w:tab w:val="left" w:pos="0"/>
        </w:tabs>
        <w:spacing w:line="480" w:lineRule="auto"/>
        <w:outlineLvl w:val="0"/>
        <w:rPr>
          <w:b/>
        </w:rPr>
      </w:pPr>
      <w:r>
        <w:rPr>
          <w:b/>
        </w:rPr>
        <w:t>T</w:t>
      </w:r>
      <w:r w:rsidRPr="00E04243">
        <w:rPr>
          <w:b/>
        </w:rPr>
        <w:t>heoretical background</w:t>
      </w:r>
    </w:p>
    <w:p w14:paraId="58705B1B" w14:textId="77777777" w:rsidR="008C6130" w:rsidRDefault="00B65113" w:rsidP="00FB3ECB">
      <w:pPr>
        <w:spacing w:line="480" w:lineRule="auto"/>
        <w:ind w:firstLine="720"/>
        <w:rPr>
          <w:ins w:id="89" w:author="Microsoft Office User" w:date="2019-06-20T11:33:00Z"/>
        </w:rPr>
      </w:pPr>
      <w:r w:rsidRPr="00FB3ECB">
        <w:lastRenderedPageBreak/>
        <w:t>Opportunity recognition as a theoretical lens is fundamental to entrepreneurship theory</w:t>
      </w:r>
      <w:ins w:id="90" w:author="Microsoft Office User" w:date="2019-06-20T11:30:00Z">
        <w:r w:rsidR="008C6130">
          <w:t>.</w:t>
        </w:r>
      </w:ins>
      <w:del w:id="91" w:author="Microsoft Office User" w:date="2019-06-20T11:30:00Z">
        <w:r w:rsidRPr="00FB3ECB" w:rsidDel="008C6130">
          <w:delText>,</w:delText>
        </w:r>
      </w:del>
      <w:r w:rsidRPr="00FB3ECB">
        <w:t xml:space="preserve"> </w:t>
      </w:r>
      <w:del w:id="92" w:author="Microsoft Office User" w:date="2019-06-20T11:30:00Z">
        <w:r w:rsidRPr="00FB3ECB" w:rsidDel="008C6130">
          <w:delText xml:space="preserve">in particular theory on entrepreneurial action, and has permeated the IE field as </w:delText>
        </w:r>
      </w:del>
      <w:ins w:id="93" w:author="Microsoft Office User" w:date="2019-06-20T11:31:00Z">
        <w:r w:rsidR="008C6130">
          <w:t>S</w:t>
        </w:r>
      </w:ins>
      <w:del w:id="94" w:author="Microsoft Office User" w:date="2019-06-20T11:31:00Z">
        <w:r w:rsidRPr="00FB3ECB" w:rsidDel="008C6130">
          <w:delText>s</w:delText>
        </w:r>
      </w:del>
      <w:r w:rsidRPr="00FB3ECB">
        <w:t xml:space="preserve">cholars </w:t>
      </w:r>
      <w:del w:id="95" w:author="Microsoft Office User" w:date="2019-06-20T11:31:00Z">
        <w:r w:rsidRPr="00FB3ECB" w:rsidDel="008C6130">
          <w:delText xml:space="preserve">(e.g., Ellis, 2011; Mainela, Puhakka, &amp; Servais, 2014; Oviatt &amp; McDougall, 2005) </w:delText>
        </w:r>
      </w:del>
      <w:r w:rsidRPr="00FB3ECB">
        <w:t>have increasingly recognized internationalization as an entrepreneurial act</w:t>
      </w:r>
      <w:ins w:id="96" w:author="Microsoft Office User" w:date="2019-06-20T11:31:00Z">
        <w:r w:rsidR="008C6130">
          <w:t xml:space="preserve"> </w:t>
        </w:r>
        <w:r w:rsidR="008C6130" w:rsidRPr="00FB3ECB">
          <w:t xml:space="preserve">(e.g., Ellis, 2011; </w:t>
        </w:r>
        <w:proofErr w:type="spellStart"/>
        <w:r w:rsidR="008C6130" w:rsidRPr="00FB3ECB">
          <w:t>Mainela</w:t>
        </w:r>
        <w:proofErr w:type="spellEnd"/>
        <w:r w:rsidR="008C6130" w:rsidRPr="00FB3ECB">
          <w:t xml:space="preserve">, </w:t>
        </w:r>
        <w:proofErr w:type="spellStart"/>
        <w:r w:rsidR="008C6130" w:rsidRPr="00FB3ECB">
          <w:t>Puhakka</w:t>
        </w:r>
        <w:proofErr w:type="spellEnd"/>
        <w:r w:rsidR="008C6130" w:rsidRPr="00FB3ECB">
          <w:t xml:space="preserve">, &amp; Servais, 2014; </w:t>
        </w:r>
        <w:proofErr w:type="spellStart"/>
        <w:r w:rsidR="008C6130" w:rsidRPr="00FB3ECB">
          <w:t>Oviatt</w:t>
        </w:r>
        <w:proofErr w:type="spellEnd"/>
        <w:r w:rsidR="008C6130" w:rsidRPr="00FB3ECB">
          <w:t xml:space="preserve"> &amp; McDougall, 2005)</w:t>
        </w:r>
      </w:ins>
      <w:r w:rsidRPr="00FB3ECB">
        <w:t>.</w:t>
      </w:r>
      <w:ins w:id="97" w:author="Microsoft Office User" w:date="2019-06-20T11:31:00Z">
        <w:r w:rsidR="008C6130">
          <w:t xml:space="preserve"> I</w:t>
        </w:r>
      </w:ins>
      <w:del w:id="98" w:author="Microsoft Office User" w:date="2019-06-20T11:31:00Z">
        <w:r w:rsidRPr="00FB3ECB" w:rsidDel="008C6130">
          <w:delText xml:space="preserve"> </w:delText>
        </w:r>
        <w:r w:rsidR="00A73049" w:rsidRPr="00FB3ECB" w:rsidDel="008C6130">
          <w:delText>Entrepreneurship scholars have long argued that i</w:delText>
        </w:r>
      </w:del>
      <w:r w:rsidR="00A73049" w:rsidRPr="00FB3ECB">
        <w:t xml:space="preserve">n order to understand entrepreneurial action (i.e. efforts by </w:t>
      </w:r>
      <w:r w:rsidR="00A73049" w:rsidRPr="00FB3ECB">
        <w:rPr>
          <w:i/>
        </w:rPr>
        <w:t>individuals</w:t>
      </w:r>
      <w:r w:rsidR="00A73049" w:rsidRPr="00FB3ECB">
        <w:t xml:space="preserve"> to identify, develop and/or pursue ideas for the introduction of products, services or business models into specific markets, including international markets), </w:t>
      </w:r>
      <w:ins w:id="99" w:author="Microsoft Office User" w:date="2019-06-20T11:32:00Z">
        <w:r w:rsidR="008C6130">
          <w:t xml:space="preserve">entrepreneurship must be analyzed </w:t>
        </w:r>
      </w:ins>
      <w:del w:id="100" w:author="Microsoft Office User" w:date="2019-06-20T11:32:00Z">
        <w:r w:rsidR="00A73049" w:rsidRPr="00FB3ECB" w:rsidDel="008C6130">
          <w:delText xml:space="preserve">we need to approach this phenomenon </w:delText>
        </w:r>
      </w:del>
      <w:r w:rsidR="00A73049" w:rsidRPr="00FB3ECB">
        <w:t xml:space="preserve">from a </w:t>
      </w:r>
      <w:r w:rsidR="00A73049" w:rsidRPr="00FB3ECB">
        <w:rPr>
          <w:i/>
        </w:rPr>
        <w:t>process</w:t>
      </w:r>
      <w:r w:rsidR="00A73049" w:rsidRPr="00FB3ECB">
        <w:t xml:space="preserve"> perspective (e.g., </w:t>
      </w:r>
      <w:proofErr w:type="spellStart"/>
      <w:r w:rsidR="00A73049" w:rsidRPr="00FB3ECB">
        <w:t>Bhave</w:t>
      </w:r>
      <w:proofErr w:type="spellEnd"/>
      <w:r w:rsidR="00A73049" w:rsidRPr="00FB3ECB">
        <w:t xml:space="preserve">, 1994; </w:t>
      </w:r>
      <w:proofErr w:type="spellStart"/>
      <w:r w:rsidR="00A73049" w:rsidRPr="00FB3ECB">
        <w:t>Davidsson</w:t>
      </w:r>
      <w:proofErr w:type="spellEnd"/>
      <w:r w:rsidR="00A73049" w:rsidRPr="00FB3ECB">
        <w:t xml:space="preserve">, 2003; Groen, 2005; Shane &amp; Venkataraman; 2000) </w:t>
      </w:r>
      <w:ins w:id="101" w:author="Microsoft Office User" w:date="2019-06-20T11:32:00Z">
        <w:r w:rsidR="008C6130">
          <w:t>with a</w:t>
        </w:r>
      </w:ins>
      <w:del w:id="102" w:author="Microsoft Office User" w:date="2019-06-20T11:32:00Z">
        <w:r w:rsidR="00A73049" w:rsidRPr="00FB3ECB" w:rsidDel="008C6130">
          <w:delText>and</w:delText>
        </w:r>
      </w:del>
      <w:r w:rsidR="00A73049" w:rsidRPr="00FB3ECB">
        <w:t xml:space="preserve"> focus on how opportunities are identified and exploited.  </w:t>
      </w:r>
    </w:p>
    <w:p w14:paraId="3BE0AC6E" w14:textId="021E1DF8" w:rsidR="00A73049" w:rsidRPr="00FB3ECB" w:rsidRDefault="00A73049" w:rsidP="00FB3ECB">
      <w:pPr>
        <w:spacing w:line="480" w:lineRule="auto"/>
        <w:ind w:firstLine="720"/>
      </w:pPr>
      <w:r w:rsidRPr="00FB3ECB">
        <w:t xml:space="preserve">Although a variety of explanations and theoretical perspectives have been advanced on the nature (source) and exploitation of opportunities, two perspectives have been particularly influential: the creation and the discovery perspectives. Creation scholars view opportunities as rooted in individuals’ subjective realities and arising from their creative and imaginative actions (e.g., Alvarez &amp; Barney, 2007), while discovery scholars view them as objective artifacts that are discovered by alert individuals (e.g., </w:t>
      </w:r>
      <w:proofErr w:type="spellStart"/>
      <w:r w:rsidRPr="00FB3ECB">
        <w:t>Kirzner</w:t>
      </w:r>
      <w:proofErr w:type="spellEnd"/>
      <w:r w:rsidRPr="00FB3ECB">
        <w:t>, 1973; 1997; Shane &amp; Venkataraman, 2000). Without discounting the prominent role of individual interpretive processes in opportunity recognition (Gregoire et al., 2010)</w:t>
      </w:r>
      <w:r w:rsidR="00B308A8" w:rsidRPr="00FB3ECB">
        <w:t xml:space="preserve"> regardless of the subjective or objective nature of opportunities</w:t>
      </w:r>
      <w:r w:rsidRPr="00FB3ECB">
        <w:t xml:space="preserve">, we focus our attention primarily on the discovery perspective because of its strong conceptual linkages to the process (serendipitous FME) we are interested in </w:t>
      </w:r>
      <w:commentRangeStart w:id="103"/>
      <w:commentRangeStart w:id="104"/>
      <w:r w:rsidRPr="00FB3ECB">
        <w:t>investigating</w:t>
      </w:r>
      <w:commentRangeEnd w:id="103"/>
      <w:r w:rsidR="00B308A8" w:rsidRPr="00FB3ECB">
        <w:rPr>
          <w:rStyle w:val="CommentReference"/>
          <w:rFonts w:eastAsia="MS Mincho"/>
          <w:sz w:val="24"/>
          <w:szCs w:val="24"/>
          <w:lang w:val="x-none" w:eastAsia="x-none"/>
        </w:rPr>
        <w:commentReference w:id="103"/>
      </w:r>
      <w:commentRangeEnd w:id="104"/>
      <w:r w:rsidR="00FB3ECB">
        <w:rPr>
          <w:rStyle w:val="CommentReference"/>
          <w:rFonts w:ascii="Cambria" w:eastAsia="MS Mincho" w:hAnsi="Cambria"/>
          <w:lang w:val="x-none" w:eastAsia="x-none"/>
        </w:rPr>
        <w:commentReference w:id="104"/>
      </w:r>
      <w:r w:rsidRPr="00FB3ECB">
        <w:t>.</w:t>
      </w:r>
    </w:p>
    <w:p w14:paraId="3543C07E" w14:textId="79592533" w:rsidR="00A73049" w:rsidRPr="00FB3ECB" w:rsidRDefault="008C6130" w:rsidP="00A73049">
      <w:pPr>
        <w:pStyle w:val="CommentText"/>
        <w:spacing w:line="480" w:lineRule="auto"/>
        <w:ind w:firstLine="720"/>
        <w:rPr>
          <w:rFonts w:ascii="Times New Roman" w:hAnsi="Times New Roman"/>
          <w:sz w:val="24"/>
          <w:szCs w:val="24"/>
        </w:rPr>
      </w:pPr>
      <w:ins w:id="105" w:author="Microsoft Office User" w:date="2019-06-20T11:34:00Z">
        <w:r>
          <w:rPr>
            <w:rFonts w:ascii="Times New Roman" w:hAnsi="Times New Roman"/>
            <w:sz w:val="24"/>
            <w:szCs w:val="24"/>
            <w:lang w:val="en-CA"/>
          </w:rPr>
          <w:t>R</w:t>
        </w:r>
      </w:ins>
      <w:del w:id="106" w:author="Microsoft Office User" w:date="2019-06-20T11:34:00Z">
        <w:r w:rsidR="00A73049" w:rsidRPr="00FB3ECB" w:rsidDel="008C6130">
          <w:rPr>
            <w:rFonts w:ascii="Times New Roman" w:hAnsi="Times New Roman"/>
            <w:sz w:val="24"/>
            <w:szCs w:val="24"/>
          </w:rPr>
          <w:delText>With strong roots in Austrian economics, r</w:delText>
        </w:r>
      </w:del>
      <w:proofErr w:type="spellStart"/>
      <w:r w:rsidR="00A73049" w:rsidRPr="00FB3ECB">
        <w:rPr>
          <w:rFonts w:ascii="Times New Roman" w:hAnsi="Times New Roman"/>
          <w:sz w:val="24"/>
          <w:szCs w:val="24"/>
        </w:rPr>
        <w:t>esearch</w:t>
      </w:r>
      <w:proofErr w:type="spellEnd"/>
      <w:r w:rsidR="00A73049" w:rsidRPr="00FB3ECB">
        <w:rPr>
          <w:rFonts w:ascii="Times New Roman" w:hAnsi="Times New Roman"/>
          <w:sz w:val="24"/>
          <w:szCs w:val="24"/>
        </w:rPr>
        <w:t xml:space="preserve"> conducted by discovery scholars focuses</w:t>
      </w:r>
      <w:ins w:id="107" w:author="Microsoft Office User" w:date="2019-06-20T11:34:00Z">
        <w:r>
          <w:rPr>
            <w:rFonts w:ascii="Times New Roman" w:hAnsi="Times New Roman"/>
            <w:sz w:val="24"/>
            <w:szCs w:val="24"/>
            <w:lang w:val="en-CA"/>
          </w:rPr>
          <w:t>, primarily,</w:t>
        </w:r>
      </w:ins>
      <w:r w:rsidR="00A73049" w:rsidRPr="00FB3ECB">
        <w:rPr>
          <w:rFonts w:ascii="Times New Roman" w:hAnsi="Times New Roman"/>
          <w:sz w:val="24"/>
          <w:szCs w:val="24"/>
        </w:rPr>
        <w:t xml:space="preserve"> on the objective nature of opportunities, seen as situations in which new goods, services, raw materials, and organizing methods can be introduced to better serve consumer needs in markets</w:t>
      </w:r>
      <w:ins w:id="108" w:author="Microsoft Office User" w:date="2019-06-20T11:34:00Z">
        <w:r>
          <w:rPr>
            <w:rFonts w:ascii="Times New Roman" w:hAnsi="Times New Roman"/>
            <w:sz w:val="24"/>
            <w:szCs w:val="24"/>
            <w:lang w:val="en-CA"/>
          </w:rPr>
          <w:t>. Discovery scholars also</w:t>
        </w:r>
      </w:ins>
      <w:ins w:id="109" w:author="Microsoft Office User" w:date="2019-06-20T11:35:00Z">
        <w:r>
          <w:rPr>
            <w:rFonts w:ascii="Times New Roman" w:hAnsi="Times New Roman"/>
            <w:sz w:val="24"/>
            <w:szCs w:val="24"/>
            <w:lang w:val="en-CA"/>
          </w:rPr>
          <w:t xml:space="preserve"> examine</w:t>
        </w:r>
      </w:ins>
      <w:del w:id="110" w:author="Microsoft Office User" w:date="2019-06-20T11:34:00Z">
        <w:r w:rsidR="00A73049" w:rsidRPr="00FB3ECB" w:rsidDel="008C6130">
          <w:rPr>
            <w:rFonts w:ascii="Times New Roman" w:hAnsi="Times New Roman"/>
            <w:sz w:val="24"/>
            <w:szCs w:val="24"/>
          </w:rPr>
          <w:delText>,</w:delText>
        </w:r>
      </w:del>
      <w:r w:rsidR="00A73049" w:rsidRPr="00FB3ECB">
        <w:rPr>
          <w:rFonts w:ascii="Times New Roman" w:hAnsi="Times New Roman"/>
          <w:sz w:val="24"/>
          <w:szCs w:val="24"/>
        </w:rPr>
        <w:t xml:space="preserve"> </w:t>
      </w:r>
      <w:del w:id="111" w:author="Microsoft Office User" w:date="2019-06-20T11:35:00Z">
        <w:r w:rsidR="00A73049" w:rsidRPr="00FB3ECB" w:rsidDel="008C6130">
          <w:rPr>
            <w:rFonts w:ascii="Times New Roman" w:hAnsi="Times New Roman"/>
            <w:sz w:val="24"/>
            <w:szCs w:val="24"/>
          </w:rPr>
          <w:delText xml:space="preserve">as well as on </w:delText>
        </w:r>
      </w:del>
      <w:r w:rsidR="00A73049" w:rsidRPr="00FB3ECB">
        <w:rPr>
          <w:rFonts w:ascii="Times New Roman" w:hAnsi="Times New Roman"/>
          <w:sz w:val="24"/>
          <w:szCs w:val="24"/>
        </w:rPr>
        <w:t xml:space="preserve">the subjective nature of </w:t>
      </w:r>
      <w:del w:id="112" w:author="Microsoft Office User" w:date="2019-06-20T11:35:00Z">
        <w:r w:rsidR="00A73049" w:rsidRPr="00FB3ECB" w:rsidDel="008C6130">
          <w:rPr>
            <w:rFonts w:ascii="Times New Roman" w:hAnsi="Times New Roman"/>
            <w:sz w:val="24"/>
            <w:szCs w:val="24"/>
          </w:rPr>
          <w:delText xml:space="preserve">the </w:delText>
        </w:r>
      </w:del>
      <w:r w:rsidR="00A73049" w:rsidRPr="00FB3ECB">
        <w:rPr>
          <w:rFonts w:ascii="Times New Roman" w:hAnsi="Times New Roman"/>
          <w:sz w:val="24"/>
          <w:szCs w:val="24"/>
        </w:rPr>
        <w:t xml:space="preserve">opportunity recognition and exploitation processes stemming from individuals’ prior knowledge and individual level differences, such as risk perception or </w:t>
      </w:r>
      <w:r w:rsidR="00A73049" w:rsidRPr="00FB3ECB">
        <w:rPr>
          <w:rFonts w:ascii="Times New Roman" w:hAnsi="Times New Roman"/>
          <w:sz w:val="24"/>
          <w:szCs w:val="24"/>
        </w:rPr>
        <w:lastRenderedPageBreak/>
        <w:t xml:space="preserve">self-efficacy (e.g., Shane &amp; </w:t>
      </w:r>
      <w:proofErr w:type="spellStart"/>
      <w:r w:rsidR="00A73049" w:rsidRPr="00FB3ECB">
        <w:rPr>
          <w:rFonts w:ascii="Times New Roman" w:hAnsi="Times New Roman"/>
          <w:sz w:val="24"/>
          <w:szCs w:val="24"/>
        </w:rPr>
        <w:t>Venkatarman</w:t>
      </w:r>
      <w:proofErr w:type="spellEnd"/>
      <w:r w:rsidR="00A73049" w:rsidRPr="00FB3ECB">
        <w:rPr>
          <w:rFonts w:ascii="Times New Roman" w:hAnsi="Times New Roman"/>
          <w:sz w:val="24"/>
          <w:szCs w:val="24"/>
        </w:rPr>
        <w:t>, 2000; Shane, 2000; 2012). When reflecting on the process of opportunity recognition, discovery scholars signal important distinction</w:t>
      </w:r>
      <w:r w:rsidR="00D15EA3">
        <w:rPr>
          <w:rFonts w:ascii="Times New Roman" w:hAnsi="Times New Roman"/>
          <w:sz w:val="24"/>
          <w:szCs w:val="24"/>
          <w:lang w:val="en-US"/>
        </w:rPr>
        <w:t>s</w:t>
      </w:r>
      <w:r w:rsidR="00A73049" w:rsidRPr="00FB3ECB">
        <w:rPr>
          <w:rFonts w:ascii="Times New Roman" w:hAnsi="Times New Roman"/>
          <w:sz w:val="24"/>
          <w:szCs w:val="24"/>
        </w:rPr>
        <w:t xml:space="preserve"> between </w:t>
      </w:r>
      <w:r w:rsidR="00A73049" w:rsidRPr="00FB3ECB">
        <w:rPr>
          <w:rFonts w:ascii="Times New Roman" w:hAnsi="Times New Roman"/>
          <w:i/>
          <w:sz w:val="24"/>
          <w:szCs w:val="24"/>
        </w:rPr>
        <w:t>systematic search</w:t>
      </w:r>
      <w:r w:rsidR="00A73049" w:rsidRPr="00FB3ECB">
        <w:rPr>
          <w:rFonts w:ascii="Times New Roman" w:hAnsi="Times New Roman"/>
          <w:sz w:val="24"/>
          <w:szCs w:val="24"/>
        </w:rPr>
        <w:t xml:space="preserve"> for available opportunities and </w:t>
      </w:r>
      <w:r w:rsidR="00A73049" w:rsidRPr="00FB3ECB">
        <w:rPr>
          <w:rFonts w:ascii="Times New Roman" w:hAnsi="Times New Roman"/>
          <w:i/>
          <w:sz w:val="24"/>
          <w:szCs w:val="24"/>
        </w:rPr>
        <w:t>actual discovery</w:t>
      </w:r>
      <w:r w:rsidR="00A73049" w:rsidRPr="00FB3ECB">
        <w:rPr>
          <w:rFonts w:ascii="Times New Roman" w:hAnsi="Times New Roman"/>
          <w:sz w:val="24"/>
          <w:szCs w:val="24"/>
        </w:rPr>
        <w:t>. Systematic search implies that individuals know the outcomes for which they are searching (e.g., underserved market needs) and make cost-effective informational investments (i.e., they search when the benefit of the information to be obtained outweighs the cost of obtaining it) (</w:t>
      </w:r>
      <w:proofErr w:type="spellStart"/>
      <w:r w:rsidR="00A73049" w:rsidRPr="00FB3ECB">
        <w:rPr>
          <w:rFonts w:ascii="Times New Roman" w:hAnsi="Times New Roman"/>
          <w:sz w:val="24"/>
          <w:szCs w:val="24"/>
        </w:rPr>
        <w:t>Fiet</w:t>
      </w:r>
      <w:proofErr w:type="spellEnd"/>
      <w:r w:rsidR="00A73049" w:rsidRPr="00FB3ECB">
        <w:rPr>
          <w:rFonts w:ascii="Times New Roman" w:hAnsi="Times New Roman"/>
          <w:sz w:val="24"/>
          <w:szCs w:val="24"/>
        </w:rPr>
        <w:t xml:space="preserve">, 1996, 2002; Stigler, 1961). In contrast, actual discovery entails </w:t>
      </w:r>
      <w:r w:rsidR="00A73049" w:rsidRPr="00FB3ECB">
        <w:rPr>
          <w:rFonts w:ascii="Times New Roman" w:hAnsi="Times New Roman"/>
          <w:i/>
          <w:sz w:val="24"/>
          <w:szCs w:val="24"/>
        </w:rPr>
        <w:t>surprise</w:t>
      </w:r>
      <w:r w:rsidR="00A73049" w:rsidRPr="00FB3ECB">
        <w:rPr>
          <w:rFonts w:ascii="Times New Roman" w:hAnsi="Times New Roman"/>
          <w:sz w:val="24"/>
          <w:szCs w:val="24"/>
        </w:rPr>
        <w:t xml:space="preserve"> and the realization that information received by chance may have value attached to it (</w:t>
      </w:r>
      <w:proofErr w:type="spellStart"/>
      <w:r w:rsidR="00A73049" w:rsidRPr="00FB3ECB">
        <w:rPr>
          <w:rFonts w:ascii="Times New Roman" w:hAnsi="Times New Roman"/>
          <w:sz w:val="24"/>
          <w:szCs w:val="24"/>
        </w:rPr>
        <w:t>Kirzner</w:t>
      </w:r>
      <w:proofErr w:type="spellEnd"/>
      <w:r w:rsidR="00A73049" w:rsidRPr="00FB3ECB">
        <w:rPr>
          <w:rFonts w:ascii="Times New Roman" w:hAnsi="Times New Roman"/>
          <w:sz w:val="24"/>
          <w:szCs w:val="24"/>
        </w:rPr>
        <w:t xml:space="preserve">, 1997).  </w:t>
      </w:r>
    </w:p>
    <w:p w14:paraId="7A76BF2F" w14:textId="02971E98" w:rsidR="00F90E68" w:rsidRPr="00E86862" w:rsidRDefault="00A73049" w:rsidP="00F90E68">
      <w:pPr>
        <w:spacing w:line="480" w:lineRule="auto"/>
        <w:ind w:firstLine="720"/>
      </w:pPr>
      <w:r w:rsidRPr="00FB3ECB">
        <w:t xml:space="preserve">The discovery perspective serves as a space for the concept of </w:t>
      </w:r>
      <w:r w:rsidRPr="00FB3ECB">
        <w:rPr>
          <w:i/>
        </w:rPr>
        <w:t>serendipity</w:t>
      </w:r>
      <w:r w:rsidRPr="00FB3ECB">
        <w:t xml:space="preserve"> (Dew, 2009; </w:t>
      </w:r>
      <w:proofErr w:type="spellStart"/>
      <w:r w:rsidRPr="00FB3ECB">
        <w:t>Hohenthal</w:t>
      </w:r>
      <w:proofErr w:type="spellEnd"/>
      <w:r w:rsidRPr="00FB3ECB">
        <w:t xml:space="preserve"> et al., 2003). The idea that individuals often discover something that in retrospect turns out to be valuable without deliberately searching for it (i.e., serendipity) is central to scientific progress. Historians often identify serendipity</w:t>
      </w:r>
      <w:r w:rsidR="00F40E45" w:rsidRPr="00FB3ECB">
        <w:t>, or happy accidents,</w:t>
      </w:r>
      <w:r w:rsidRPr="00FB3ECB">
        <w:t xml:space="preserve"> as important to the evolution of science, given the regularity with which </w:t>
      </w:r>
      <w:r w:rsidR="00F40E45" w:rsidRPr="00FB3ECB">
        <w:t>they</w:t>
      </w:r>
      <w:r w:rsidRPr="00FB3ECB">
        <w:t xml:space="preserve"> </w:t>
      </w:r>
      <w:proofErr w:type="gramStart"/>
      <w:r w:rsidRPr="00FB3ECB">
        <w:t>leads</w:t>
      </w:r>
      <w:proofErr w:type="gramEnd"/>
      <w:r w:rsidRPr="00FB3ECB">
        <w:t xml:space="preserve"> to important discoveries (Kantorovich &amp; </w:t>
      </w:r>
      <w:proofErr w:type="spellStart"/>
      <w:r w:rsidRPr="00FB3ECB">
        <w:t>Ne`eman</w:t>
      </w:r>
      <w:proofErr w:type="spellEnd"/>
      <w:r w:rsidRPr="00FB3ECB">
        <w:t>, 1989</w:t>
      </w:r>
      <w:r w:rsidR="00F40E45" w:rsidRPr="00FB3ECB">
        <w:t xml:space="preserve">; </w:t>
      </w:r>
      <w:commentRangeStart w:id="113"/>
      <w:r w:rsidR="00F40E45" w:rsidRPr="00FB3ECB">
        <w:t>Myers, 2007</w:t>
      </w:r>
      <w:commentRangeEnd w:id="113"/>
      <w:r w:rsidR="00F40E45" w:rsidRPr="00FB3ECB">
        <w:rPr>
          <w:rStyle w:val="CommentReference"/>
          <w:rFonts w:eastAsia="MS Mincho"/>
          <w:sz w:val="24"/>
          <w:szCs w:val="24"/>
          <w:lang w:val="x-none" w:eastAsia="x-none"/>
        </w:rPr>
        <w:commentReference w:id="113"/>
      </w:r>
      <w:r w:rsidRPr="00FB3ECB">
        <w:t xml:space="preserve">). </w:t>
      </w:r>
      <w:r w:rsidR="00F90E68" w:rsidRPr="00573A35">
        <w:t xml:space="preserve">However, despite </w:t>
      </w:r>
      <w:r w:rsidR="003F764C" w:rsidRPr="00573A35">
        <w:t>its</w:t>
      </w:r>
      <w:r w:rsidR="00F90E68" w:rsidRPr="00573A35">
        <w:t xml:space="preserve"> widely acknowledged importance</w:t>
      </w:r>
      <w:r w:rsidR="000B6F43" w:rsidRPr="00E61CE9">
        <w:t xml:space="preserve">, serendipity and its cognitive underpinnings </w:t>
      </w:r>
      <w:r w:rsidR="00F90E68" w:rsidRPr="008A2D2C">
        <w:t>has received little attention</w:t>
      </w:r>
      <w:r w:rsidR="004712D1" w:rsidRPr="008A2D2C">
        <w:t xml:space="preserve"> </w:t>
      </w:r>
      <w:r w:rsidR="00F90E68" w:rsidRPr="008A2D2C">
        <w:t xml:space="preserve">beyond observations that </w:t>
      </w:r>
      <w:r w:rsidR="00012908" w:rsidRPr="008A2D2C">
        <w:t>it</w:t>
      </w:r>
      <w:r w:rsidR="00F90E68" w:rsidRPr="008A2D2C">
        <w:t xml:space="preserve"> plays a role in the discovery of new or underserved markets, including international markets (Crick </w:t>
      </w:r>
      <w:r w:rsidR="005235B9" w:rsidRPr="008A2D2C">
        <w:t>and</w:t>
      </w:r>
      <w:r w:rsidR="00E668FC" w:rsidRPr="008A2D2C">
        <w:t xml:space="preserve"> </w:t>
      </w:r>
      <w:r w:rsidR="00F90E68" w:rsidRPr="008A2D2C">
        <w:t xml:space="preserve">Spence, 2005; </w:t>
      </w:r>
      <w:proofErr w:type="spellStart"/>
      <w:r w:rsidR="00F90E68" w:rsidRPr="008A2D2C">
        <w:t>Mer</w:t>
      </w:r>
      <w:r w:rsidR="000269C7" w:rsidRPr="008A2D2C">
        <w:t>ril</w:t>
      </w:r>
      <w:r w:rsidR="00F90E68" w:rsidRPr="00F444B3">
        <w:t>ees</w:t>
      </w:r>
      <w:proofErr w:type="spellEnd"/>
      <w:r w:rsidR="00F90E68" w:rsidRPr="00F444B3">
        <w:t xml:space="preserve"> et al., 199</w:t>
      </w:r>
      <w:r w:rsidR="00451E67" w:rsidRPr="00F444B3">
        <w:t>8)</w:t>
      </w:r>
      <w:r w:rsidR="00260021" w:rsidRPr="00F444B3">
        <w:t xml:space="preserve"> and that individuals</w:t>
      </w:r>
      <w:r w:rsidR="00783014" w:rsidRPr="00F444B3">
        <w:t>’</w:t>
      </w:r>
      <w:r w:rsidR="00260021" w:rsidRPr="00F444B3">
        <w:t xml:space="preserve"> information interpretation and reasoning </w:t>
      </w:r>
      <w:r w:rsidR="008F3B6F" w:rsidRPr="000C033D">
        <w:t>abilities</w:t>
      </w:r>
      <w:r w:rsidR="00260021" w:rsidRPr="0037138E">
        <w:t xml:space="preserve"> </w:t>
      </w:r>
      <w:r w:rsidR="00012908" w:rsidRPr="0037138E">
        <w:t>are important</w:t>
      </w:r>
      <w:r w:rsidR="00260021" w:rsidRPr="0037138E">
        <w:t xml:space="preserve"> in </w:t>
      </w:r>
      <w:r w:rsidR="008F3B6F" w:rsidRPr="0037138E">
        <w:t xml:space="preserve">this </w:t>
      </w:r>
      <w:r w:rsidR="00260021" w:rsidRPr="001A426D">
        <w:t xml:space="preserve">process (Dew, 2009; </w:t>
      </w:r>
      <w:proofErr w:type="spellStart"/>
      <w:r w:rsidR="00D662BB" w:rsidRPr="00E86862">
        <w:t>Hohenthal</w:t>
      </w:r>
      <w:proofErr w:type="spellEnd"/>
      <w:r w:rsidR="00D662BB" w:rsidRPr="00E86862">
        <w:t xml:space="preserve"> et al., 2003; </w:t>
      </w:r>
      <w:r w:rsidR="00260021" w:rsidRPr="00E86862">
        <w:t xml:space="preserve">Meyer </w:t>
      </w:r>
      <w:r w:rsidR="005235B9" w:rsidRPr="00E86862">
        <w:t>and</w:t>
      </w:r>
      <w:r w:rsidR="00E668FC" w:rsidRPr="00E86862">
        <w:t xml:space="preserve"> </w:t>
      </w:r>
      <w:proofErr w:type="spellStart"/>
      <w:r w:rsidR="00260021" w:rsidRPr="00E86862">
        <w:t>Skak</w:t>
      </w:r>
      <w:proofErr w:type="spellEnd"/>
      <w:r w:rsidR="00260021" w:rsidRPr="00E86862">
        <w:t>, 2002)</w:t>
      </w:r>
      <w:r w:rsidR="00F90E68" w:rsidRPr="00E86862">
        <w:t>.</w:t>
      </w:r>
      <w:r w:rsidR="00F40E45" w:rsidRPr="00E86862">
        <w:t xml:space="preserve"> Taken together these arguments suggest the need to take a closer look at the extant research taking a cognitive perspective on opportunity recognition.</w:t>
      </w:r>
    </w:p>
    <w:p w14:paraId="73B2E5E2" w14:textId="42173A87" w:rsidR="00F40E45" w:rsidRPr="00FB3ECB" w:rsidRDefault="00F40E45" w:rsidP="00B51E30">
      <w:pPr>
        <w:pStyle w:val="CommentText"/>
        <w:spacing w:line="480" w:lineRule="auto"/>
        <w:ind w:firstLine="720"/>
        <w:rPr>
          <w:rFonts w:ascii="Times New Roman" w:hAnsi="Times New Roman"/>
          <w:i/>
          <w:sz w:val="24"/>
          <w:szCs w:val="24"/>
          <w:lang w:val="en-US"/>
        </w:rPr>
      </w:pPr>
      <w:r w:rsidRPr="00FB3ECB">
        <w:rPr>
          <w:rFonts w:ascii="Times New Roman" w:hAnsi="Times New Roman"/>
          <w:i/>
          <w:sz w:val="24"/>
          <w:szCs w:val="24"/>
          <w:lang w:val="en-US"/>
        </w:rPr>
        <w:t>The cognitive</w:t>
      </w:r>
      <w:r w:rsidR="00D15EA3">
        <w:rPr>
          <w:rFonts w:ascii="Times New Roman" w:hAnsi="Times New Roman"/>
          <w:i/>
          <w:sz w:val="24"/>
          <w:szCs w:val="24"/>
          <w:lang w:val="en-US"/>
        </w:rPr>
        <w:t xml:space="preserve"> process</w:t>
      </w:r>
      <w:r w:rsidRPr="00FB3ECB">
        <w:rPr>
          <w:rFonts w:ascii="Times New Roman" w:hAnsi="Times New Roman"/>
          <w:i/>
          <w:sz w:val="24"/>
          <w:szCs w:val="24"/>
          <w:lang w:val="en-US"/>
        </w:rPr>
        <w:t xml:space="preserve"> perspective on opportunity recognition</w:t>
      </w:r>
    </w:p>
    <w:p w14:paraId="443E76C5" w14:textId="42686450" w:rsidR="002611B7" w:rsidRPr="009C7EA9" w:rsidRDefault="00F90E68" w:rsidP="00B51E30">
      <w:pPr>
        <w:pStyle w:val="CommentText"/>
        <w:spacing w:line="480" w:lineRule="auto"/>
        <w:ind w:firstLine="720"/>
        <w:rPr>
          <w:rFonts w:ascii="Times New Roman" w:hAnsi="Times New Roman"/>
          <w:i/>
          <w:sz w:val="24"/>
          <w:szCs w:val="24"/>
          <w:u w:val="single"/>
          <w:lang w:val="en-US"/>
        </w:rPr>
      </w:pPr>
      <w:r w:rsidRPr="00382826">
        <w:rPr>
          <w:rFonts w:ascii="Times New Roman" w:hAnsi="Times New Roman"/>
          <w:sz w:val="24"/>
          <w:szCs w:val="24"/>
        </w:rPr>
        <w:lastRenderedPageBreak/>
        <w:t xml:space="preserve"> </w:t>
      </w:r>
      <w:r w:rsidRPr="008F3B6F">
        <w:rPr>
          <w:rFonts w:ascii="Times New Roman" w:hAnsi="Times New Roman"/>
          <w:sz w:val="24"/>
          <w:szCs w:val="24"/>
          <w:lang w:val="en-US"/>
        </w:rPr>
        <w:t xml:space="preserve">The </w:t>
      </w:r>
      <w:r w:rsidRPr="00FB3ECB">
        <w:rPr>
          <w:rFonts w:ascii="Times New Roman" w:hAnsi="Times New Roman"/>
          <w:sz w:val="24"/>
          <w:szCs w:val="24"/>
          <w:lang w:val="en-US"/>
        </w:rPr>
        <w:t>cognitive</w:t>
      </w:r>
      <w:r w:rsidR="00D15EA3">
        <w:rPr>
          <w:rFonts w:ascii="Times New Roman" w:hAnsi="Times New Roman"/>
          <w:sz w:val="24"/>
          <w:szCs w:val="24"/>
          <w:lang w:val="en-US"/>
        </w:rPr>
        <w:t xml:space="preserve"> process</w:t>
      </w:r>
      <w:r w:rsidRPr="00FB3ECB">
        <w:rPr>
          <w:rFonts w:ascii="Times New Roman" w:hAnsi="Times New Roman"/>
          <w:sz w:val="24"/>
          <w:szCs w:val="24"/>
          <w:lang w:val="en-US"/>
        </w:rPr>
        <w:t xml:space="preserve"> perspective on opportunity recognition</w:t>
      </w:r>
      <w:r w:rsidRPr="008F3B6F">
        <w:rPr>
          <w:rFonts w:ascii="Times New Roman" w:hAnsi="Times New Roman"/>
          <w:sz w:val="24"/>
          <w:szCs w:val="24"/>
          <w:lang w:val="en-US"/>
        </w:rPr>
        <w:t xml:space="preserve"> views opportunit</w:t>
      </w:r>
      <w:r w:rsidR="00686E56">
        <w:rPr>
          <w:rFonts w:ascii="Times New Roman" w:hAnsi="Times New Roman"/>
          <w:sz w:val="24"/>
          <w:szCs w:val="24"/>
          <w:lang w:val="en-US"/>
        </w:rPr>
        <w:t xml:space="preserve">y recognition as a </w:t>
      </w:r>
      <w:ins w:id="114" w:author="Microsoft Office User" w:date="2019-06-20T11:36:00Z">
        <w:r w:rsidR="008C6130">
          <w:rPr>
            <w:rFonts w:ascii="Times New Roman" w:hAnsi="Times New Roman"/>
            <w:sz w:val="24"/>
            <w:szCs w:val="24"/>
            <w:lang w:val="en-US"/>
          </w:rPr>
          <w:t xml:space="preserve">sequence </w:t>
        </w:r>
      </w:ins>
      <w:del w:id="115" w:author="Microsoft Office User" w:date="2019-06-20T11:35:00Z">
        <w:r w:rsidR="00686E56" w:rsidDel="008C6130">
          <w:rPr>
            <w:rFonts w:ascii="Times New Roman" w:hAnsi="Times New Roman"/>
            <w:sz w:val="24"/>
            <w:szCs w:val="24"/>
            <w:lang w:val="en-US"/>
          </w:rPr>
          <w:delText>process</w:delText>
        </w:r>
      </w:del>
      <w:del w:id="116" w:author="Microsoft Office User" w:date="2019-06-20T11:36:00Z">
        <w:r w:rsidR="00686E56" w:rsidDel="008C6130">
          <w:rPr>
            <w:rFonts w:ascii="Times New Roman" w:hAnsi="Times New Roman"/>
            <w:sz w:val="24"/>
            <w:szCs w:val="24"/>
            <w:lang w:val="en-US"/>
          </w:rPr>
          <w:delText xml:space="preserve"> </w:delText>
        </w:r>
      </w:del>
      <w:ins w:id="117" w:author="Microsoft Office User" w:date="2019-06-20T11:35:00Z">
        <w:r w:rsidR="008C6130">
          <w:rPr>
            <w:rFonts w:ascii="Times New Roman" w:hAnsi="Times New Roman"/>
            <w:sz w:val="24"/>
            <w:szCs w:val="24"/>
            <w:lang w:val="en-US"/>
          </w:rPr>
          <w:t xml:space="preserve">comprised </w:t>
        </w:r>
      </w:ins>
      <w:del w:id="118" w:author="Microsoft Office User" w:date="2019-06-20T11:35:00Z">
        <w:r w:rsidR="00686E56" w:rsidDel="008C6130">
          <w:rPr>
            <w:rFonts w:ascii="Times New Roman" w:hAnsi="Times New Roman"/>
            <w:sz w:val="24"/>
            <w:szCs w:val="24"/>
            <w:lang w:val="en-US"/>
          </w:rPr>
          <w:delText>th</w:delText>
        </w:r>
        <w:r w:rsidR="004B7631" w:rsidDel="008C6130">
          <w:rPr>
            <w:rFonts w:ascii="Times New Roman" w:hAnsi="Times New Roman"/>
            <w:sz w:val="24"/>
            <w:szCs w:val="24"/>
            <w:lang w:val="en-US"/>
          </w:rPr>
          <w:delText xml:space="preserve">at </w:delText>
        </w:r>
        <w:r w:rsidR="006062C4" w:rsidDel="008C6130">
          <w:rPr>
            <w:rFonts w:ascii="Times New Roman" w:hAnsi="Times New Roman"/>
            <w:sz w:val="24"/>
            <w:szCs w:val="24"/>
            <w:lang w:val="en-US"/>
          </w:rPr>
          <w:delText xml:space="preserve">consists </w:delText>
        </w:r>
      </w:del>
      <w:r w:rsidR="006062C4">
        <w:rPr>
          <w:rFonts w:ascii="Times New Roman" w:hAnsi="Times New Roman"/>
          <w:sz w:val="24"/>
          <w:szCs w:val="24"/>
          <w:lang w:val="en-US"/>
        </w:rPr>
        <w:t xml:space="preserve">of </w:t>
      </w:r>
      <w:r w:rsidRPr="008F3B6F">
        <w:rPr>
          <w:rFonts w:ascii="Times New Roman" w:hAnsi="Times New Roman"/>
          <w:sz w:val="24"/>
          <w:szCs w:val="24"/>
          <w:lang w:val="en-US"/>
        </w:rPr>
        <w:t>both subjective and objective dimensions</w:t>
      </w:r>
      <w:r w:rsidR="004B7631">
        <w:rPr>
          <w:rFonts w:ascii="Times New Roman" w:hAnsi="Times New Roman"/>
          <w:sz w:val="24"/>
          <w:szCs w:val="24"/>
          <w:lang w:val="en-US"/>
        </w:rPr>
        <w:t xml:space="preserve"> at each stage</w:t>
      </w:r>
      <w:r w:rsidRPr="008F3B6F">
        <w:rPr>
          <w:rFonts w:ascii="Times New Roman" w:hAnsi="Times New Roman"/>
          <w:sz w:val="24"/>
          <w:szCs w:val="24"/>
          <w:lang w:val="en-US"/>
        </w:rPr>
        <w:t xml:space="preserve"> (</w:t>
      </w:r>
      <w:r w:rsidR="000269C7" w:rsidRPr="008F3B6F">
        <w:rPr>
          <w:rFonts w:ascii="Times New Roman" w:hAnsi="Times New Roman"/>
          <w:sz w:val="24"/>
          <w:szCs w:val="24"/>
          <w:lang w:val="en-US"/>
        </w:rPr>
        <w:t>Grégoire</w:t>
      </w:r>
      <w:r w:rsidR="005235B9">
        <w:rPr>
          <w:rFonts w:ascii="Times New Roman" w:hAnsi="Times New Roman"/>
          <w:sz w:val="24"/>
          <w:szCs w:val="24"/>
          <w:lang w:val="en-US"/>
        </w:rPr>
        <w:t xml:space="preserve"> et al.</w:t>
      </w:r>
      <w:r w:rsidRPr="008F3B6F">
        <w:rPr>
          <w:rFonts w:ascii="Times New Roman" w:hAnsi="Times New Roman"/>
          <w:sz w:val="24"/>
          <w:szCs w:val="24"/>
          <w:lang w:val="en-US"/>
        </w:rPr>
        <w:t xml:space="preserve">, 2010; McMullen </w:t>
      </w:r>
      <w:r w:rsidR="005235B9">
        <w:rPr>
          <w:rFonts w:ascii="Times New Roman" w:hAnsi="Times New Roman"/>
          <w:sz w:val="24"/>
          <w:szCs w:val="24"/>
          <w:lang w:val="en-US"/>
        </w:rPr>
        <w:t>and</w:t>
      </w:r>
      <w:r w:rsidR="00E668FC">
        <w:rPr>
          <w:rFonts w:ascii="Times New Roman" w:hAnsi="Times New Roman"/>
          <w:sz w:val="24"/>
          <w:szCs w:val="24"/>
          <w:lang w:val="en-US"/>
        </w:rPr>
        <w:t xml:space="preserve"> </w:t>
      </w:r>
      <w:r w:rsidRPr="008F3B6F">
        <w:rPr>
          <w:rFonts w:ascii="Times New Roman" w:hAnsi="Times New Roman"/>
          <w:sz w:val="24"/>
          <w:szCs w:val="24"/>
          <w:lang w:val="en-US"/>
        </w:rPr>
        <w:t>Shepherd, 2006; Wood et al., 2012)</w:t>
      </w:r>
      <w:ins w:id="119" w:author="Microsoft Office User" w:date="2019-06-20T11:36:00Z">
        <w:r w:rsidR="008C6130">
          <w:rPr>
            <w:rFonts w:ascii="Times New Roman" w:hAnsi="Times New Roman"/>
            <w:sz w:val="24"/>
            <w:szCs w:val="24"/>
            <w:lang w:val="en-US"/>
          </w:rPr>
          <w:t>.</w:t>
        </w:r>
      </w:ins>
      <w:r w:rsidR="002611B7">
        <w:rPr>
          <w:rFonts w:ascii="Times New Roman" w:hAnsi="Times New Roman"/>
          <w:sz w:val="24"/>
          <w:szCs w:val="24"/>
          <w:lang w:val="en-US"/>
        </w:rPr>
        <w:t xml:space="preserve"> </w:t>
      </w:r>
      <w:ins w:id="120" w:author="Microsoft Office User" w:date="2019-06-20T11:36:00Z">
        <w:r w:rsidR="008C6130">
          <w:rPr>
            <w:rFonts w:ascii="Times New Roman" w:hAnsi="Times New Roman"/>
            <w:sz w:val="24"/>
            <w:szCs w:val="24"/>
            <w:lang w:val="en-US"/>
          </w:rPr>
          <w:t>I</w:t>
        </w:r>
      </w:ins>
      <w:del w:id="121" w:author="Microsoft Office User" w:date="2019-06-20T11:36:00Z">
        <w:r w:rsidR="002611B7" w:rsidDel="008C6130">
          <w:rPr>
            <w:rFonts w:ascii="Times New Roman" w:hAnsi="Times New Roman"/>
            <w:sz w:val="24"/>
            <w:szCs w:val="24"/>
            <w:lang w:val="en-US"/>
          </w:rPr>
          <w:delText>and highlights that i</w:delText>
        </w:r>
      </w:del>
      <w:r w:rsidR="002611B7">
        <w:rPr>
          <w:rFonts w:ascii="Times New Roman" w:hAnsi="Times New Roman"/>
          <w:sz w:val="24"/>
          <w:szCs w:val="24"/>
          <w:lang w:val="en-US"/>
        </w:rPr>
        <w:t>n certain cases (e.g. repeat</w:t>
      </w:r>
      <w:r w:rsidR="0081439F">
        <w:rPr>
          <w:rFonts w:ascii="Times New Roman" w:hAnsi="Times New Roman"/>
          <w:sz w:val="24"/>
          <w:szCs w:val="24"/>
          <w:lang w:val="en-US"/>
        </w:rPr>
        <w:t xml:space="preserve"> or serial entrepreneurs)</w:t>
      </w:r>
      <w:r w:rsidR="002611B7">
        <w:rPr>
          <w:rFonts w:ascii="Times New Roman" w:hAnsi="Times New Roman"/>
          <w:sz w:val="24"/>
          <w:szCs w:val="24"/>
          <w:lang w:val="en-US"/>
        </w:rPr>
        <w:t xml:space="preserve"> this process maintains similar elements over time </w:t>
      </w:r>
      <w:r w:rsidR="0081439F">
        <w:rPr>
          <w:rFonts w:ascii="Times New Roman" w:hAnsi="Times New Roman"/>
          <w:sz w:val="24"/>
          <w:szCs w:val="24"/>
          <w:lang w:val="en-US"/>
        </w:rPr>
        <w:t>(</w:t>
      </w:r>
      <w:r w:rsidR="0081439F" w:rsidRPr="008F3B6F">
        <w:rPr>
          <w:rFonts w:ascii="Times New Roman" w:hAnsi="Times New Roman"/>
          <w:sz w:val="24"/>
          <w:szCs w:val="24"/>
          <w:lang w:val="en-US"/>
        </w:rPr>
        <w:t>Westhead</w:t>
      </w:r>
      <w:r w:rsidR="005235B9">
        <w:rPr>
          <w:rFonts w:ascii="Times New Roman" w:hAnsi="Times New Roman"/>
          <w:sz w:val="24"/>
          <w:szCs w:val="24"/>
          <w:lang w:val="en-US"/>
        </w:rPr>
        <w:t xml:space="preserve"> et al.</w:t>
      </w:r>
      <w:r w:rsidR="0081439F">
        <w:rPr>
          <w:rFonts w:ascii="Times New Roman" w:hAnsi="Times New Roman"/>
          <w:sz w:val="24"/>
          <w:szCs w:val="24"/>
          <w:lang w:val="en-US"/>
        </w:rPr>
        <w:t>,</w:t>
      </w:r>
      <w:r w:rsidR="0081439F" w:rsidRPr="008F3B6F">
        <w:rPr>
          <w:rFonts w:ascii="Times New Roman" w:hAnsi="Times New Roman"/>
          <w:sz w:val="24"/>
          <w:szCs w:val="24"/>
          <w:lang w:val="en-US"/>
        </w:rPr>
        <w:t xml:space="preserve"> 2005</w:t>
      </w:r>
      <w:r w:rsidR="0081439F">
        <w:rPr>
          <w:rFonts w:ascii="Times New Roman" w:hAnsi="Times New Roman"/>
          <w:sz w:val="24"/>
          <w:szCs w:val="24"/>
          <w:lang w:val="en-US"/>
        </w:rPr>
        <w:t>)</w:t>
      </w:r>
      <w:r w:rsidRPr="008F3B6F">
        <w:rPr>
          <w:rFonts w:ascii="Times New Roman" w:hAnsi="Times New Roman"/>
          <w:sz w:val="24"/>
          <w:szCs w:val="24"/>
          <w:lang w:val="en-US"/>
        </w:rPr>
        <w:t xml:space="preserve">. The objective dimension reflects the context in which individuals operate, </w:t>
      </w:r>
      <w:r w:rsidR="003D6F7F" w:rsidRPr="008F3B6F">
        <w:rPr>
          <w:rFonts w:ascii="Times New Roman" w:hAnsi="Times New Roman"/>
          <w:sz w:val="24"/>
          <w:szCs w:val="24"/>
          <w:lang w:val="en-US"/>
        </w:rPr>
        <w:t xml:space="preserve">whereas </w:t>
      </w:r>
      <w:r w:rsidRPr="008F3B6F">
        <w:rPr>
          <w:rFonts w:ascii="Times New Roman" w:hAnsi="Times New Roman"/>
          <w:sz w:val="24"/>
          <w:szCs w:val="24"/>
          <w:lang w:val="en-US"/>
        </w:rPr>
        <w:t>the subjective dimension reflects the interpretations that individuals make of that context.</w:t>
      </w:r>
      <w:r w:rsidR="00F91289" w:rsidRPr="008F3B6F">
        <w:rPr>
          <w:rFonts w:ascii="Times New Roman" w:hAnsi="Times New Roman"/>
          <w:sz w:val="24"/>
          <w:szCs w:val="24"/>
          <w:lang w:val="en-US"/>
        </w:rPr>
        <w:t xml:space="preserve"> </w:t>
      </w:r>
      <w:r w:rsidR="002611B7">
        <w:rPr>
          <w:rFonts w:ascii="Times New Roman" w:hAnsi="Times New Roman"/>
          <w:sz w:val="24"/>
          <w:szCs w:val="24"/>
          <w:lang w:val="en-US"/>
        </w:rPr>
        <w:t xml:space="preserve"> </w:t>
      </w:r>
    </w:p>
    <w:p w14:paraId="38915733" w14:textId="14711849" w:rsidR="000B6F43" w:rsidRDefault="006062C4" w:rsidP="00F90E68">
      <w:pPr>
        <w:pStyle w:val="CommentText"/>
        <w:spacing w:line="480" w:lineRule="auto"/>
        <w:ind w:firstLine="720"/>
        <w:rPr>
          <w:rFonts w:ascii="Times New Roman" w:hAnsi="Times New Roman"/>
          <w:sz w:val="24"/>
          <w:szCs w:val="24"/>
          <w:lang w:val="en-US"/>
        </w:rPr>
      </w:pPr>
      <w:r>
        <w:rPr>
          <w:rFonts w:ascii="Times New Roman" w:hAnsi="Times New Roman"/>
          <w:sz w:val="24"/>
          <w:szCs w:val="24"/>
          <w:lang w:val="en-US"/>
        </w:rPr>
        <w:t xml:space="preserve">At the </w:t>
      </w:r>
      <w:r w:rsidR="00F90E68" w:rsidRPr="008F3B6F">
        <w:rPr>
          <w:rFonts w:ascii="Times New Roman" w:hAnsi="Times New Roman"/>
          <w:i/>
          <w:sz w:val="24"/>
          <w:szCs w:val="24"/>
          <w:lang w:val="en-US"/>
        </w:rPr>
        <w:t>identification stage</w:t>
      </w:r>
      <w:r w:rsidR="003D6F7F" w:rsidRPr="008F3B6F">
        <w:rPr>
          <w:rFonts w:ascii="Times New Roman" w:hAnsi="Times New Roman"/>
          <w:sz w:val="24"/>
          <w:szCs w:val="24"/>
          <w:lang w:val="en-US"/>
        </w:rPr>
        <w:t xml:space="preserve"> </w:t>
      </w:r>
      <w:r w:rsidR="00F90E68" w:rsidRPr="008F3B6F">
        <w:rPr>
          <w:rFonts w:ascii="Times New Roman" w:hAnsi="Times New Roman"/>
          <w:sz w:val="24"/>
          <w:szCs w:val="24"/>
          <w:lang w:val="en-US"/>
        </w:rPr>
        <w:t xml:space="preserve">individuals interpret changes or information signals generated through either </w:t>
      </w:r>
      <w:r w:rsidR="000B6F43">
        <w:rPr>
          <w:rFonts w:ascii="Times New Roman" w:hAnsi="Times New Roman"/>
          <w:sz w:val="24"/>
          <w:szCs w:val="24"/>
          <w:lang w:val="en-US"/>
        </w:rPr>
        <w:t xml:space="preserve">internal </w:t>
      </w:r>
      <w:r w:rsidR="00F90E68" w:rsidRPr="008F3B6F">
        <w:rPr>
          <w:rFonts w:ascii="Times New Roman" w:hAnsi="Times New Roman"/>
          <w:sz w:val="24"/>
          <w:szCs w:val="24"/>
          <w:lang w:val="en-US"/>
        </w:rPr>
        <w:t xml:space="preserve">development of new knowledge or changes in the behavior of relevant actors in the firm’s task and general environments. </w:t>
      </w:r>
      <w:r w:rsidR="008076D1">
        <w:rPr>
          <w:rFonts w:ascii="Times New Roman" w:hAnsi="Times New Roman"/>
          <w:sz w:val="24"/>
          <w:szCs w:val="24"/>
          <w:lang w:val="en-US"/>
        </w:rPr>
        <w:t>A</w:t>
      </w:r>
      <w:r w:rsidR="00F90E68" w:rsidRPr="008F3B6F">
        <w:rPr>
          <w:rFonts w:ascii="Times New Roman" w:hAnsi="Times New Roman"/>
          <w:sz w:val="24"/>
          <w:szCs w:val="24"/>
          <w:lang w:val="en-US"/>
        </w:rPr>
        <w:t xml:space="preserve">ttention allocation and interpretation processes have a heightened importance at this stage. Shane </w:t>
      </w:r>
      <w:r w:rsidR="005235B9">
        <w:rPr>
          <w:rFonts w:ascii="Times New Roman" w:hAnsi="Times New Roman"/>
          <w:sz w:val="24"/>
          <w:szCs w:val="24"/>
          <w:lang w:val="en-US"/>
        </w:rPr>
        <w:t>and</w:t>
      </w:r>
      <w:r w:rsidR="00F90E68" w:rsidRPr="008F3B6F">
        <w:rPr>
          <w:rFonts w:ascii="Times New Roman" w:hAnsi="Times New Roman"/>
          <w:sz w:val="24"/>
          <w:szCs w:val="24"/>
          <w:lang w:val="en-US"/>
        </w:rPr>
        <w:t xml:space="preserve"> Venkataraman (2000) suggest that individuals possess different stocks of information (i.e., mental schemas) that influence their ability to recognize new information and therefore to recognize an opportunity.</w:t>
      </w:r>
      <w:r w:rsidR="002A53F1">
        <w:rPr>
          <w:rFonts w:ascii="Times New Roman" w:hAnsi="Times New Roman"/>
          <w:sz w:val="24"/>
          <w:szCs w:val="24"/>
          <w:lang w:val="en-US"/>
        </w:rPr>
        <w:t xml:space="preserve"> However, it is unclear, what aspects related to mental schemas influence initial opport</w:t>
      </w:r>
      <w:r w:rsidR="008076D1">
        <w:rPr>
          <w:rFonts w:ascii="Times New Roman" w:hAnsi="Times New Roman"/>
          <w:sz w:val="24"/>
          <w:szCs w:val="24"/>
          <w:lang w:val="en-US"/>
        </w:rPr>
        <w:t xml:space="preserve">unity identification processes, particularly those that </w:t>
      </w:r>
      <w:r w:rsidR="00E76FEC">
        <w:rPr>
          <w:rFonts w:ascii="Times New Roman" w:hAnsi="Times New Roman"/>
          <w:sz w:val="24"/>
          <w:szCs w:val="24"/>
          <w:lang w:val="en-US"/>
        </w:rPr>
        <w:t>do not involve systematic search.</w:t>
      </w:r>
    </w:p>
    <w:p w14:paraId="3ACB135F" w14:textId="608121F9" w:rsidR="00F90E68" w:rsidRDefault="00036A5E" w:rsidP="00F90E68">
      <w:pPr>
        <w:pStyle w:val="CommentText"/>
        <w:spacing w:line="480" w:lineRule="auto"/>
        <w:ind w:firstLine="720"/>
        <w:rPr>
          <w:rFonts w:ascii="Times New Roman" w:hAnsi="Times New Roman"/>
          <w:sz w:val="24"/>
          <w:szCs w:val="24"/>
          <w:lang w:val="en-US"/>
        </w:rPr>
      </w:pPr>
      <w:r>
        <w:rPr>
          <w:rFonts w:ascii="Times New Roman" w:hAnsi="Times New Roman"/>
          <w:sz w:val="24"/>
          <w:szCs w:val="24"/>
          <w:lang w:val="en-US"/>
        </w:rPr>
        <w:t>W</w:t>
      </w:r>
      <w:r w:rsidR="00F90E68" w:rsidRPr="008F3B6F">
        <w:rPr>
          <w:rFonts w:ascii="Times New Roman" w:hAnsi="Times New Roman"/>
          <w:sz w:val="24"/>
          <w:szCs w:val="24"/>
          <w:lang w:val="en-US"/>
        </w:rPr>
        <w:t xml:space="preserve">ork on managerial cognition suggests that structural differences in </w:t>
      </w:r>
      <w:r w:rsidR="004B7631">
        <w:rPr>
          <w:rFonts w:ascii="Times New Roman" w:hAnsi="Times New Roman"/>
          <w:sz w:val="24"/>
          <w:szCs w:val="24"/>
          <w:lang w:val="en-US"/>
        </w:rPr>
        <w:t>individuals’</w:t>
      </w:r>
      <w:r w:rsidR="00F90E68" w:rsidRPr="008F3B6F">
        <w:rPr>
          <w:rFonts w:ascii="Times New Roman" w:hAnsi="Times New Roman"/>
          <w:sz w:val="24"/>
          <w:szCs w:val="24"/>
          <w:lang w:val="en-US"/>
        </w:rPr>
        <w:t xml:space="preserve"> existing mental </w:t>
      </w:r>
      <w:r w:rsidR="00C47561">
        <w:rPr>
          <w:rFonts w:ascii="Times New Roman" w:hAnsi="Times New Roman"/>
          <w:sz w:val="24"/>
          <w:szCs w:val="24"/>
          <w:lang w:val="en-US"/>
        </w:rPr>
        <w:t>models</w:t>
      </w:r>
      <w:r w:rsidR="00BB53B5">
        <w:rPr>
          <w:rFonts w:ascii="Times New Roman" w:hAnsi="Times New Roman"/>
          <w:sz w:val="24"/>
          <w:szCs w:val="24"/>
          <w:lang w:val="en-US"/>
        </w:rPr>
        <w:t xml:space="preserve"> </w:t>
      </w:r>
      <w:r w:rsidR="00BB53B5" w:rsidRPr="008F3B6F">
        <w:rPr>
          <w:rFonts w:ascii="Times New Roman" w:hAnsi="Times New Roman"/>
          <w:sz w:val="24"/>
          <w:szCs w:val="24"/>
          <w:lang w:val="en-US"/>
        </w:rPr>
        <w:t>(i.e., how information is organized in schemas)</w:t>
      </w:r>
      <w:r w:rsidR="00F90E68" w:rsidRPr="008F3B6F">
        <w:rPr>
          <w:rFonts w:ascii="Times New Roman" w:hAnsi="Times New Roman"/>
          <w:sz w:val="24"/>
          <w:szCs w:val="24"/>
          <w:lang w:val="en-US"/>
        </w:rPr>
        <w:t xml:space="preserve">, particularly in their </w:t>
      </w:r>
      <w:r w:rsidR="00F90E68" w:rsidRPr="00E76FEC">
        <w:rPr>
          <w:rFonts w:ascii="Times New Roman" w:hAnsi="Times New Roman"/>
          <w:sz w:val="24"/>
          <w:szCs w:val="24"/>
          <w:lang w:val="en-US"/>
        </w:rPr>
        <w:t>causal logic</w:t>
      </w:r>
      <w:ins w:id="122" w:author="Microsoft Office User" w:date="2019-06-20T11:37:00Z">
        <w:r w:rsidR="008C6130">
          <w:rPr>
            <w:rFonts w:ascii="Times New Roman" w:hAnsi="Times New Roman"/>
            <w:sz w:val="24"/>
            <w:szCs w:val="24"/>
            <w:lang w:val="en-US"/>
          </w:rPr>
          <w:t>, contribute to opportunity recognition</w:t>
        </w:r>
      </w:ins>
      <w:del w:id="123" w:author="Microsoft Office User" w:date="2019-06-20T11:37:00Z">
        <w:r w:rsidR="00E133A1" w:rsidDel="008C6130">
          <w:rPr>
            <w:rFonts w:ascii="Times New Roman" w:hAnsi="Times New Roman"/>
            <w:sz w:val="24"/>
            <w:szCs w:val="24"/>
            <w:lang w:val="en-US"/>
          </w:rPr>
          <w:delText xml:space="preserve"> </w:delText>
        </w:r>
        <w:r w:rsidR="00F54F03" w:rsidDel="008C6130">
          <w:rPr>
            <w:rFonts w:ascii="Times New Roman" w:hAnsi="Times New Roman"/>
            <w:sz w:val="24"/>
            <w:szCs w:val="24"/>
            <w:lang w:val="en-US"/>
          </w:rPr>
          <w:delText>is</w:delText>
        </w:r>
        <w:r w:rsidR="00E133A1" w:rsidDel="008C6130">
          <w:rPr>
            <w:rFonts w:ascii="Times New Roman" w:hAnsi="Times New Roman"/>
            <w:sz w:val="24"/>
            <w:szCs w:val="24"/>
            <w:lang w:val="en-US"/>
          </w:rPr>
          <w:delText xml:space="preserve"> useful to consider here</w:delText>
        </w:r>
      </w:del>
      <w:r w:rsidR="00804BAA">
        <w:rPr>
          <w:rFonts w:ascii="Times New Roman" w:hAnsi="Times New Roman"/>
          <w:sz w:val="24"/>
          <w:szCs w:val="24"/>
          <w:lang w:val="en-US"/>
        </w:rPr>
        <w:t>. Causal logic refers</w:t>
      </w:r>
      <w:r w:rsidR="00F90E68" w:rsidRPr="008F3B6F">
        <w:rPr>
          <w:rFonts w:ascii="Times New Roman" w:hAnsi="Times New Roman"/>
          <w:i/>
          <w:sz w:val="24"/>
          <w:szCs w:val="24"/>
          <w:lang w:val="en-US"/>
        </w:rPr>
        <w:t xml:space="preserve"> </w:t>
      </w:r>
      <w:r w:rsidR="00804BAA">
        <w:rPr>
          <w:rFonts w:ascii="Times New Roman" w:hAnsi="Times New Roman"/>
          <w:sz w:val="24"/>
          <w:szCs w:val="24"/>
          <w:lang w:val="en-US"/>
        </w:rPr>
        <w:t>to</w:t>
      </w:r>
      <w:r w:rsidR="00F90E68" w:rsidRPr="008F3B6F">
        <w:rPr>
          <w:rFonts w:ascii="Times New Roman" w:hAnsi="Times New Roman"/>
          <w:sz w:val="24"/>
          <w:szCs w:val="24"/>
          <w:lang w:val="en-US"/>
        </w:rPr>
        <w:t xml:space="preserve"> </w:t>
      </w:r>
      <w:r w:rsidR="004B7631">
        <w:rPr>
          <w:rFonts w:ascii="Times New Roman" w:hAnsi="Times New Roman"/>
          <w:sz w:val="24"/>
          <w:szCs w:val="24"/>
          <w:lang w:val="en-US"/>
        </w:rPr>
        <w:t xml:space="preserve">how </w:t>
      </w:r>
      <w:r w:rsidR="00804BAA">
        <w:rPr>
          <w:rFonts w:ascii="Times New Roman" w:hAnsi="Times New Roman"/>
          <w:sz w:val="24"/>
          <w:szCs w:val="24"/>
          <w:lang w:val="en-US"/>
        </w:rPr>
        <w:t>managers</w:t>
      </w:r>
      <w:r w:rsidR="006D2C52">
        <w:rPr>
          <w:rFonts w:ascii="Times New Roman" w:hAnsi="Times New Roman"/>
          <w:sz w:val="24"/>
          <w:szCs w:val="24"/>
          <w:lang w:val="en-US"/>
        </w:rPr>
        <w:t xml:space="preserve"> </w:t>
      </w:r>
      <w:r w:rsidR="004B7631">
        <w:rPr>
          <w:rFonts w:ascii="Times New Roman" w:hAnsi="Times New Roman"/>
          <w:sz w:val="24"/>
          <w:szCs w:val="24"/>
          <w:lang w:val="en-US"/>
        </w:rPr>
        <w:t>view the</w:t>
      </w:r>
      <w:r w:rsidR="00F90E68" w:rsidRPr="008F3B6F">
        <w:rPr>
          <w:rFonts w:ascii="Times New Roman" w:hAnsi="Times New Roman"/>
          <w:sz w:val="24"/>
          <w:szCs w:val="24"/>
          <w:lang w:val="en-US"/>
        </w:rPr>
        <w:t xml:space="preserve"> relationship between the</w:t>
      </w:r>
      <w:r w:rsidR="004B7631">
        <w:rPr>
          <w:rFonts w:ascii="Times New Roman" w:hAnsi="Times New Roman"/>
          <w:sz w:val="24"/>
          <w:szCs w:val="24"/>
          <w:lang w:val="en-US"/>
        </w:rPr>
        <w:t>ir</w:t>
      </w:r>
      <w:r w:rsidR="00F90E68" w:rsidRPr="008F3B6F">
        <w:rPr>
          <w:rFonts w:ascii="Times New Roman" w:hAnsi="Times New Roman"/>
          <w:sz w:val="24"/>
          <w:szCs w:val="24"/>
          <w:lang w:val="en-US"/>
        </w:rPr>
        <w:t xml:space="preserve"> firm and its environment</w:t>
      </w:r>
      <w:r w:rsidR="00804BAA">
        <w:rPr>
          <w:rFonts w:ascii="Times New Roman" w:hAnsi="Times New Roman"/>
          <w:sz w:val="24"/>
          <w:szCs w:val="24"/>
          <w:lang w:val="en-US"/>
        </w:rPr>
        <w:t xml:space="preserve"> (Fahey </w:t>
      </w:r>
      <w:r w:rsidR="005235B9">
        <w:rPr>
          <w:rFonts w:ascii="Times New Roman" w:hAnsi="Times New Roman"/>
          <w:sz w:val="24"/>
          <w:szCs w:val="24"/>
          <w:lang w:val="en-US"/>
        </w:rPr>
        <w:t>and</w:t>
      </w:r>
      <w:r w:rsidR="00804BAA">
        <w:rPr>
          <w:rFonts w:ascii="Times New Roman" w:hAnsi="Times New Roman"/>
          <w:sz w:val="24"/>
          <w:szCs w:val="24"/>
          <w:lang w:val="en-US"/>
        </w:rPr>
        <w:t xml:space="preserve"> Narayanan, 1989). A </w:t>
      </w:r>
      <w:r w:rsidR="00804BAA" w:rsidRPr="00BB53B5">
        <w:rPr>
          <w:rFonts w:ascii="Times New Roman" w:hAnsi="Times New Roman"/>
          <w:i/>
          <w:sz w:val="24"/>
          <w:szCs w:val="24"/>
          <w:lang w:val="en-US"/>
        </w:rPr>
        <w:t>deterministic causal logic</w:t>
      </w:r>
      <w:r w:rsidR="00804BAA">
        <w:rPr>
          <w:rFonts w:ascii="Times New Roman" w:hAnsi="Times New Roman"/>
          <w:sz w:val="24"/>
          <w:szCs w:val="24"/>
          <w:lang w:val="en-US"/>
        </w:rPr>
        <w:t xml:space="preserve"> assumes that </w:t>
      </w:r>
      <w:r w:rsidR="00F90E68" w:rsidRPr="008F3B6F">
        <w:rPr>
          <w:rFonts w:ascii="Times New Roman" w:hAnsi="Times New Roman"/>
          <w:sz w:val="24"/>
          <w:szCs w:val="24"/>
          <w:lang w:val="en-US"/>
        </w:rPr>
        <w:t xml:space="preserve"> </w:t>
      </w:r>
      <w:commentRangeStart w:id="124"/>
      <w:r w:rsidR="003356E1" w:rsidRPr="008F3B6F">
        <w:rPr>
          <w:rFonts w:ascii="Times New Roman" w:hAnsi="Times New Roman"/>
          <w:sz w:val="24"/>
          <w:szCs w:val="24"/>
          <w:lang w:val="en-US"/>
        </w:rPr>
        <w:t>managers</w:t>
      </w:r>
      <w:r w:rsidR="00F90E68" w:rsidRPr="008F3B6F">
        <w:rPr>
          <w:rFonts w:ascii="Times New Roman" w:hAnsi="Times New Roman"/>
          <w:sz w:val="24"/>
          <w:szCs w:val="24"/>
          <w:lang w:val="en-US"/>
        </w:rPr>
        <w:t xml:space="preserve"> </w:t>
      </w:r>
      <w:ins w:id="125" w:author="Author">
        <w:r w:rsidR="00D15EA3">
          <w:rPr>
            <w:rFonts w:ascii="Times New Roman" w:hAnsi="Times New Roman"/>
            <w:sz w:val="24"/>
            <w:szCs w:val="24"/>
            <w:lang w:val="en-US"/>
          </w:rPr>
          <w:t>(entrepreneurs)</w:t>
        </w:r>
      </w:ins>
      <w:ins w:id="126" w:author="Wade Danis" w:date="2019-06-17T18:17:00Z">
        <w:r w:rsidR="009638ED">
          <w:rPr>
            <w:rFonts w:ascii="Times New Roman" w:hAnsi="Times New Roman"/>
            <w:sz w:val="24"/>
            <w:szCs w:val="24"/>
            <w:lang w:val="en-US"/>
          </w:rPr>
          <w:t xml:space="preserve"> </w:t>
        </w:r>
        <w:commentRangeEnd w:id="124"/>
        <w:r w:rsidR="009638ED">
          <w:rPr>
            <w:rStyle w:val="CommentReference"/>
          </w:rPr>
          <w:commentReference w:id="124"/>
        </w:r>
      </w:ins>
      <w:del w:id="127" w:author="Author">
        <w:r w:rsidR="00F90E68" w:rsidRPr="008F3B6F" w:rsidDel="00D15EA3">
          <w:rPr>
            <w:rFonts w:ascii="Times New Roman" w:hAnsi="Times New Roman"/>
            <w:sz w:val="24"/>
            <w:szCs w:val="24"/>
            <w:lang w:val="en-US"/>
          </w:rPr>
          <w:delText>(founder</w:delText>
        </w:r>
      </w:del>
      <w:ins w:id="128" w:author="Author">
        <w:del w:id="129" w:author="Author">
          <w:r w:rsidR="008A2D2C" w:rsidDel="00D15EA3">
            <w:rPr>
              <w:rFonts w:ascii="Times New Roman" w:hAnsi="Times New Roman"/>
              <w:sz w:val="24"/>
              <w:szCs w:val="24"/>
              <w:lang w:val="en-US"/>
            </w:rPr>
            <w:delText>entrepreneur</w:delText>
          </w:r>
        </w:del>
      </w:ins>
      <w:del w:id="130" w:author="Author">
        <w:r w:rsidR="00F90E68" w:rsidRPr="008F3B6F" w:rsidDel="00D15EA3">
          <w:rPr>
            <w:rFonts w:ascii="Times New Roman" w:hAnsi="Times New Roman"/>
            <w:sz w:val="24"/>
            <w:szCs w:val="24"/>
            <w:lang w:val="en-US"/>
          </w:rPr>
          <w:delText>s</w:delText>
        </w:r>
      </w:del>
      <w:ins w:id="131" w:author="Author">
        <w:del w:id="132" w:author="Author">
          <w:r w:rsidR="008A2D2C" w:rsidDel="00D15EA3">
            <w:rPr>
              <w:rFonts w:ascii="Times New Roman" w:hAnsi="Times New Roman"/>
              <w:sz w:val="24"/>
              <w:szCs w:val="24"/>
              <w:lang w:val="en-US"/>
            </w:rPr>
            <w:delText>entrepreneurs</w:delText>
          </w:r>
        </w:del>
      </w:ins>
      <w:del w:id="133" w:author="Author">
        <w:r w:rsidR="00F90E68" w:rsidRPr="008F3B6F" w:rsidDel="00D15EA3">
          <w:rPr>
            <w:rFonts w:ascii="Times New Roman" w:hAnsi="Times New Roman"/>
            <w:sz w:val="24"/>
            <w:szCs w:val="24"/>
            <w:lang w:val="en-US"/>
          </w:rPr>
          <w:delText xml:space="preserve">) </w:delText>
        </w:r>
      </w:del>
      <w:r w:rsidR="00F90E68" w:rsidRPr="008F3B6F">
        <w:rPr>
          <w:rFonts w:ascii="Times New Roman" w:hAnsi="Times New Roman"/>
          <w:sz w:val="24"/>
          <w:szCs w:val="24"/>
          <w:lang w:val="en-US"/>
        </w:rPr>
        <w:t xml:space="preserve">are </w:t>
      </w:r>
      <w:r w:rsidR="00804BAA">
        <w:rPr>
          <w:rFonts w:ascii="Times New Roman" w:hAnsi="Times New Roman"/>
          <w:sz w:val="24"/>
          <w:szCs w:val="24"/>
          <w:lang w:val="en-US"/>
        </w:rPr>
        <w:t xml:space="preserve">more </w:t>
      </w:r>
      <w:r w:rsidR="000E7E16">
        <w:rPr>
          <w:rFonts w:ascii="Times New Roman" w:hAnsi="Times New Roman"/>
          <w:sz w:val="24"/>
          <w:szCs w:val="24"/>
          <w:lang w:val="en-US"/>
        </w:rPr>
        <w:t xml:space="preserve">likely to </w:t>
      </w:r>
      <w:r w:rsidR="00F90E68" w:rsidRPr="008F3B6F">
        <w:rPr>
          <w:rFonts w:ascii="Times New Roman" w:hAnsi="Times New Roman"/>
          <w:sz w:val="24"/>
          <w:szCs w:val="24"/>
          <w:lang w:val="en-US"/>
        </w:rPr>
        <w:t>focus their attention on signals received from the firm’s external environment</w:t>
      </w:r>
      <w:r w:rsidR="00E76FEC">
        <w:rPr>
          <w:rFonts w:ascii="Times New Roman" w:hAnsi="Times New Roman"/>
          <w:sz w:val="24"/>
          <w:szCs w:val="24"/>
          <w:lang w:val="en-US"/>
        </w:rPr>
        <w:t>,</w:t>
      </w:r>
      <w:r w:rsidR="00DB4C00">
        <w:rPr>
          <w:rFonts w:ascii="Times New Roman" w:hAnsi="Times New Roman"/>
          <w:sz w:val="24"/>
          <w:szCs w:val="24"/>
          <w:lang w:val="en-US"/>
        </w:rPr>
        <w:t xml:space="preserve"> </w:t>
      </w:r>
      <w:r w:rsidR="000B6F43">
        <w:rPr>
          <w:rFonts w:ascii="Times New Roman" w:hAnsi="Times New Roman"/>
          <w:sz w:val="24"/>
          <w:szCs w:val="24"/>
          <w:lang w:val="en-US"/>
        </w:rPr>
        <w:t xml:space="preserve">which they view as the main driver of their actions) </w:t>
      </w:r>
      <w:r w:rsidR="002A53F1">
        <w:rPr>
          <w:rFonts w:ascii="Times New Roman" w:hAnsi="Times New Roman"/>
          <w:sz w:val="24"/>
          <w:szCs w:val="24"/>
          <w:lang w:val="en-US"/>
        </w:rPr>
        <w:t xml:space="preserve">while </w:t>
      </w:r>
      <w:r w:rsidR="00804BAA">
        <w:rPr>
          <w:rFonts w:ascii="Times New Roman" w:hAnsi="Times New Roman"/>
          <w:sz w:val="24"/>
          <w:szCs w:val="24"/>
          <w:lang w:val="en-US"/>
        </w:rPr>
        <w:t xml:space="preserve">a </w:t>
      </w:r>
      <w:r w:rsidR="00804BAA" w:rsidRPr="00CB6782">
        <w:rPr>
          <w:rFonts w:ascii="Times New Roman" w:hAnsi="Times New Roman"/>
          <w:i/>
          <w:sz w:val="24"/>
          <w:szCs w:val="24"/>
          <w:lang w:val="en-US"/>
        </w:rPr>
        <w:t>proactive causal logic</w:t>
      </w:r>
      <w:r w:rsidR="002A53F1">
        <w:rPr>
          <w:rFonts w:ascii="Times New Roman" w:hAnsi="Times New Roman"/>
          <w:sz w:val="24"/>
          <w:szCs w:val="24"/>
          <w:lang w:val="en-US"/>
        </w:rPr>
        <w:t xml:space="preserve"> </w:t>
      </w:r>
      <w:r w:rsidR="00804BAA">
        <w:rPr>
          <w:rFonts w:ascii="Times New Roman" w:hAnsi="Times New Roman"/>
          <w:sz w:val="24"/>
          <w:szCs w:val="24"/>
          <w:lang w:val="en-US"/>
        </w:rPr>
        <w:t>assumes that managers (</w:t>
      </w:r>
      <w:ins w:id="134" w:author="Author">
        <w:r w:rsidR="00D15EA3">
          <w:rPr>
            <w:rFonts w:ascii="Times New Roman" w:hAnsi="Times New Roman"/>
            <w:sz w:val="24"/>
            <w:szCs w:val="24"/>
            <w:lang w:val="en-US"/>
          </w:rPr>
          <w:t>entrepreneurs</w:t>
        </w:r>
      </w:ins>
      <w:del w:id="135" w:author="Author">
        <w:r w:rsidR="00804BAA" w:rsidDel="008A2D2C">
          <w:rPr>
            <w:rFonts w:ascii="Times New Roman" w:hAnsi="Times New Roman"/>
            <w:sz w:val="24"/>
            <w:szCs w:val="24"/>
            <w:lang w:val="en-US"/>
          </w:rPr>
          <w:delText>fou</w:delText>
        </w:r>
        <w:r w:rsidR="00804BAA" w:rsidDel="00D15EA3">
          <w:rPr>
            <w:rFonts w:ascii="Times New Roman" w:hAnsi="Times New Roman"/>
            <w:sz w:val="24"/>
            <w:szCs w:val="24"/>
            <w:lang w:val="en-US"/>
          </w:rPr>
          <w:delText>nder</w:delText>
        </w:r>
      </w:del>
      <w:ins w:id="136" w:author="Author">
        <w:del w:id="137" w:author="Author">
          <w:r w:rsidR="008A2D2C" w:rsidDel="00D15EA3">
            <w:rPr>
              <w:rFonts w:ascii="Times New Roman" w:hAnsi="Times New Roman"/>
              <w:sz w:val="24"/>
              <w:szCs w:val="24"/>
              <w:lang w:val="en-US"/>
            </w:rPr>
            <w:delText>entrepreneur</w:delText>
          </w:r>
        </w:del>
      </w:ins>
      <w:del w:id="138" w:author="Author">
        <w:r w:rsidR="00804BAA" w:rsidDel="00D15EA3">
          <w:rPr>
            <w:rFonts w:ascii="Times New Roman" w:hAnsi="Times New Roman"/>
            <w:sz w:val="24"/>
            <w:szCs w:val="24"/>
            <w:lang w:val="en-US"/>
          </w:rPr>
          <w:delText>s</w:delText>
        </w:r>
      </w:del>
      <w:ins w:id="139" w:author="Author">
        <w:del w:id="140" w:author="Author">
          <w:r w:rsidR="008A2D2C" w:rsidDel="00D15EA3">
            <w:rPr>
              <w:rFonts w:ascii="Times New Roman" w:hAnsi="Times New Roman"/>
              <w:sz w:val="24"/>
              <w:szCs w:val="24"/>
              <w:lang w:val="en-US"/>
            </w:rPr>
            <w:delText>entrepreneurs</w:delText>
          </w:r>
        </w:del>
      </w:ins>
      <w:r w:rsidR="00804BAA">
        <w:rPr>
          <w:rFonts w:ascii="Times New Roman" w:hAnsi="Times New Roman"/>
          <w:sz w:val="24"/>
          <w:szCs w:val="24"/>
          <w:lang w:val="en-US"/>
        </w:rPr>
        <w:t>) rely more on</w:t>
      </w:r>
      <w:r w:rsidR="002A53F1">
        <w:rPr>
          <w:rFonts w:ascii="Times New Roman" w:hAnsi="Times New Roman"/>
          <w:sz w:val="24"/>
          <w:szCs w:val="24"/>
          <w:lang w:val="en-US"/>
        </w:rPr>
        <w:t xml:space="preserve"> internally developed knowledge and view their actions as influencing the environment</w:t>
      </w:r>
      <w:r w:rsidR="00804BAA">
        <w:rPr>
          <w:rFonts w:ascii="Times New Roman" w:hAnsi="Times New Roman"/>
          <w:sz w:val="24"/>
          <w:szCs w:val="24"/>
          <w:lang w:val="en-US"/>
        </w:rPr>
        <w:t xml:space="preserve"> (</w:t>
      </w:r>
      <w:r w:rsidR="008C2394">
        <w:rPr>
          <w:rFonts w:ascii="Times New Roman" w:hAnsi="Times New Roman"/>
          <w:sz w:val="24"/>
          <w:szCs w:val="24"/>
          <w:lang w:val="en-US"/>
        </w:rPr>
        <w:t xml:space="preserve">Fahey </w:t>
      </w:r>
      <w:r w:rsidR="005235B9">
        <w:rPr>
          <w:rFonts w:ascii="Times New Roman" w:hAnsi="Times New Roman"/>
          <w:sz w:val="24"/>
          <w:szCs w:val="24"/>
          <w:lang w:val="en-US"/>
        </w:rPr>
        <w:t>and</w:t>
      </w:r>
      <w:r w:rsidR="008C2394">
        <w:rPr>
          <w:rFonts w:ascii="Times New Roman" w:hAnsi="Times New Roman"/>
          <w:sz w:val="24"/>
          <w:szCs w:val="24"/>
          <w:lang w:val="en-US"/>
        </w:rPr>
        <w:t xml:space="preserve"> Narayanan, 1989; </w:t>
      </w:r>
      <w:r w:rsidR="00804BAA" w:rsidRPr="008F3B6F">
        <w:rPr>
          <w:rFonts w:ascii="Times New Roman" w:hAnsi="Times New Roman"/>
          <w:sz w:val="24"/>
          <w:szCs w:val="24"/>
          <w:lang w:val="en-US"/>
        </w:rPr>
        <w:t xml:space="preserve">Nadkarni </w:t>
      </w:r>
      <w:r w:rsidR="005235B9">
        <w:rPr>
          <w:rFonts w:ascii="Times New Roman" w:hAnsi="Times New Roman"/>
          <w:sz w:val="24"/>
          <w:szCs w:val="24"/>
          <w:lang w:val="en-US"/>
        </w:rPr>
        <w:t>and</w:t>
      </w:r>
      <w:r w:rsidR="00804BAA">
        <w:rPr>
          <w:rFonts w:ascii="Times New Roman" w:hAnsi="Times New Roman"/>
          <w:sz w:val="24"/>
          <w:szCs w:val="24"/>
          <w:lang w:val="en-US"/>
        </w:rPr>
        <w:t xml:space="preserve"> </w:t>
      </w:r>
      <w:r w:rsidR="00804BAA" w:rsidRPr="008F3B6F">
        <w:rPr>
          <w:rFonts w:ascii="Times New Roman" w:hAnsi="Times New Roman"/>
          <w:sz w:val="24"/>
          <w:szCs w:val="24"/>
          <w:lang w:val="en-US"/>
        </w:rPr>
        <w:t>Barr, 2008</w:t>
      </w:r>
      <w:r w:rsidR="008C2394">
        <w:rPr>
          <w:rFonts w:ascii="Times New Roman" w:hAnsi="Times New Roman"/>
          <w:sz w:val="24"/>
          <w:szCs w:val="24"/>
          <w:lang w:val="en-US"/>
        </w:rPr>
        <w:t>)</w:t>
      </w:r>
      <w:r w:rsidR="00804BAA">
        <w:rPr>
          <w:rFonts w:ascii="Times New Roman" w:hAnsi="Times New Roman"/>
          <w:sz w:val="24"/>
          <w:szCs w:val="24"/>
          <w:lang w:val="en-US"/>
        </w:rPr>
        <w:t xml:space="preserve">. </w:t>
      </w:r>
    </w:p>
    <w:p w14:paraId="12CD6515" w14:textId="77777777" w:rsidR="00D90BA9" w:rsidRDefault="00D90BA9" w:rsidP="00D90BA9">
      <w:pPr>
        <w:pStyle w:val="CommentText"/>
        <w:spacing w:line="480" w:lineRule="auto"/>
        <w:ind w:firstLine="720"/>
        <w:rPr>
          <w:rFonts w:ascii="Times New Roman" w:hAnsi="Times New Roman"/>
          <w:sz w:val="24"/>
          <w:szCs w:val="24"/>
          <w:lang w:val="en-US"/>
        </w:rPr>
      </w:pPr>
      <w:r>
        <w:rPr>
          <w:rFonts w:ascii="Times New Roman" w:hAnsi="Times New Roman"/>
          <w:sz w:val="24"/>
          <w:szCs w:val="24"/>
          <w:lang w:val="en-US"/>
        </w:rPr>
        <w:lastRenderedPageBreak/>
        <w:t>A</w:t>
      </w:r>
      <w:r w:rsidRPr="008F3B6F">
        <w:rPr>
          <w:rFonts w:ascii="Times New Roman" w:hAnsi="Times New Roman"/>
          <w:sz w:val="24"/>
          <w:szCs w:val="24"/>
          <w:lang w:val="en-US"/>
        </w:rPr>
        <w:t xml:space="preserve">s individuals move toward </w:t>
      </w:r>
      <w:r w:rsidRPr="00E76FEC">
        <w:rPr>
          <w:rFonts w:ascii="Times New Roman" w:hAnsi="Times New Roman"/>
          <w:i/>
          <w:sz w:val="24"/>
          <w:szCs w:val="24"/>
          <w:lang w:val="en-US"/>
        </w:rPr>
        <w:t>evaluating</w:t>
      </w:r>
      <w:r w:rsidRPr="008F3B6F">
        <w:rPr>
          <w:rFonts w:ascii="Times New Roman" w:hAnsi="Times New Roman"/>
          <w:sz w:val="24"/>
          <w:szCs w:val="24"/>
          <w:lang w:val="en-US"/>
        </w:rPr>
        <w:t xml:space="preserve"> and forming decisions about </w:t>
      </w:r>
      <w:r w:rsidRPr="00E76FEC">
        <w:rPr>
          <w:rFonts w:ascii="Times New Roman" w:hAnsi="Times New Roman"/>
          <w:i/>
          <w:sz w:val="24"/>
          <w:szCs w:val="24"/>
          <w:lang w:val="en-US"/>
        </w:rPr>
        <w:t xml:space="preserve">exploiting </w:t>
      </w:r>
      <w:r w:rsidRPr="008F3B6F">
        <w:rPr>
          <w:rFonts w:ascii="Times New Roman" w:hAnsi="Times New Roman"/>
          <w:sz w:val="24"/>
          <w:szCs w:val="24"/>
          <w:lang w:val="en-US"/>
        </w:rPr>
        <w:t xml:space="preserve">opportunities, different cognitive processes may become relevant, such as rule-based processing (e.g., rules about market demand, resources and capabilities, the wealth-generating potential of opportunities) and perceptions of feasibility or desirability (e.g., </w:t>
      </w:r>
      <w:proofErr w:type="spellStart"/>
      <w:r w:rsidRPr="008F3B6F">
        <w:rPr>
          <w:rFonts w:ascii="Times New Roman" w:hAnsi="Times New Roman"/>
          <w:sz w:val="24"/>
          <w:szCs w:val="24"/>
          <w:lang w:val="en-US"/>
        </w:rPr>
        <w:t>Ardichivili</w:t>
      </w:r>
      <w:proofErr w:type="spellEnd"/>
      <w:r>
        <w:rPr>
          <w:rFonts w:ascii="Times New Roman" w:hAnsi="Times New Roman"/>
          <w:sz w:val="24"/>
          <w:szCs w:val="24"/>
          <w:lang w:val="en-US"/>
        </w:rPr>
        <w:t>, Cardozo, &amp; Ray</w:t>
      </w:r>
      <w:r w:rsidRPr="008F3B6F">
        <w:rPr>
          <w:rFonts w:ascii="Times New Roman" w:hAnsi="Times New Roman"/>
          <w:sz w:val="24"/>
          <w:szCs w:val="24"/>
          <w:lang w:val="en-US"/>
        </w:rPr>
        <w:t xml:space="preserve">, 2003; Choi </w:t>
      </w:r>
      <w:r>
        <w:rPr>
          <w:rFonts w:ascii="Times New Roman" w:hAnsi="Times New Roman"/>
          <w:sz w:val="24"/>
          <w:szCs w:val="24"/>
          <w:lang w:val="en-US"/>
        </w:rPr>
        <w:t xml:space="preserve">&amp; </w:t>
      </w:r>
      <w:r w:rsidRPr="008F3B6F">
        <w:rPr>
          <w:rFonts w:ascii="Times New Roman" w:hAnsi="Times New Roman"/>
          <w:sz w:val="24"/>
          <w:szCs w:val="24"/>
          <w:lang w:val="en-US"/>
        </w:rPr>
        <w:t xml:space="preserve">Shepherd, 2004; </w:t>
      </w:r>
      <w:proofErr w:type="spellStart"/>
      <w:r w:rsidRPr="008F3B6F">
        <w:rPr>
          <w:rFonts w:ascii="Times New Roman" w:hAnsi="Times New Roman"/>
          <w:sz w:val="24"/>
          <w:szCs w:val="24"/>
          <w:lang w:val="en-US"/>
        </w:rPr>
        <w:t>Sarasvathy</w:t>
      </w:r>
      <w:proofErr w:type="spellEnd"/>
      <w:r w:rsidRPr="008F3B6F">
        <w:rPr>
          <w:rFonts w:ascii="Times New Roman" w:hAnsi="Times New Roman"/>
          <w:sz w:val="24"/>
          <w:szCs w:val="24"/>
          <w:lang w:val="en-US"/>
        </w:rPr>
        <w:t xml:space="preserve">, 2001, 2014; Shane </w:t>
      </w:r>
      <w:r>
        <w:rPr>
          <w:rFonts w:ascii="Times New Roman" w:hAnsi="Times New Roman"/>
          <w:sz w:val="24"/>
          <w:szCs w:val="24"/>
          <w:lang w:val="en-US"/>
        </w:rPr>
        <w:t xml:space="preserve">&amp; </w:t>
      </w:r>
      <w:r w:rsidRPr="008F3B6F">
        <w:rPr>
          <w:rFonts w:ascii="Times New Roman" w:hAnsi="Times New Roman"/>
          <w:sz w:val="24"/>
          <w:szCs w:val="24"/>
          <w:lang w:val="en-US"/>
        </w:rPr>
        <w:t xml:space="preserve">Venkataraman, 2000). Some authors suggest that decision processes at </w:t>
      </w:r>
      <w:r>
        <w:rPr>
          <w:rFonts w:ascii="Times New Roman" w:hAnsi="Times New Roman"/>
          <w:sz w:val="24"/>
          <w:szCs w:val="24"/>
          <w:lang w:val="en-US"/>
        </w:rPr>
        <w:t>the evaluation and exploitation stages</w:t>
      </w:r>
      <w:r w:rsidRPr="008F3B6F">
        <w:rPr>
          <w:rFonts w:ascii="Times New Roman" w:hAnsi="Times New Roman"/>
          <w:sz w:val="24"/>
          <w:szCs w:val="24"/>
          <w:lang w:val="en-US"/>
        </w:rPr>
        <w:t xml:space="preserve"> tend to be highly </w:t>
      </w:r>
      <w:r w:rsidRPr="00E76FEC">
        <w:rPr>
          <w:rFonts w:ascii="Times New Roman" w:hAnsi="Times New Roman"/>
          <w:sz w:val="24"/>
          <w:szCs w:val="24"/>
          <w:lang w:val="en-US"/>
        </w:rPr>
        <w:t>systematic and organized, with individuals</w:t>
      </w:r>
      <w:r w:rsidRPr="008F3B6F">
        <w:rPr>
          <w:rFonts w:ascii="Times New Roman" w:hAnsi="Times New Roman"/>
          <w:sz w:val="24"/>
          <w:szCs w:val="24"/>
          <w:lang w:val="en-US"/>
        </w:rPr>
        <w:t xml:space="preserve"> drawing clear causal links between the opportunity identified, its expected value, and courses of action needed to exploit it profitably (e.g., </w:t>
      </w:r>
      <w:proofErr w:type="spellStart"/>
      <w:r w:rsidRPr="008F3B6F">
        <w:rPr>
          <w:rFonts w:ascii="Times New Roman" w:hAnsi="Times New Roman"/>
          <w:sz w:val="24"/>
          <w:szCs w:val="24"/>
          <w:lang w:val="en-US"/>
        </w:rPr>
        <w:t>Kirzner</w:t>
      </w:r>
      <w:proofErr w:type="spellEnd"/>
      <w:r w:rsidRPr="008F3B6F">
        <w:rPr>
          <w:rFonts w:ascii="Times New Roman" w:hAnsi="Times New Roman"/>
          <w:sz w:val="24"/>
          <w:szCs w:val="24"/>
          <w:lang w:val="en-US"/>
        </w:rPr>
        <w:t>, 1997)</w:t>
      </w:r>
      <w:r>
        <w:rPr>
          <w:rFonts w:ascii="Times New Roman" w:hAnsi="Times New Roman"/>
          <w:sz w:val="24"/>
          <w:szCs w:val="24"/>
          <w:lang w:val="en-US"/>
        </w:rPr>
        <w:t xml:space="preserve"> thus implying a logic of causation (</w:t>
      </w:r>
      <w:proofErr w:type="spellStart"/>
      <w:r>
        <w:rPr>
          <w:rFonts w:ascii="Times New Roman" w:hAnsi="Times New Roman"/>
          <w:sz w:val="24"/>
          <w:szCs w:val="24"/>
          <w:lang w:val="en-US"/>
        </w:rPr>
        <w:t>Sarasvathy</w:t>
      </w:r>
      <w:proofErr w:type="spellEnd"/>
      <w:r>
        <w:rPr>
          <w:rFonts w:ascii="Times New Roman" w:hAnsi="Times New Roman"/>
          <w:sz w:val="24"/>
          <w:szCs w:val="24"/>
          <w:lang w:val="en-US"/>
        </w:rPr>
        <w:t>, 2001; 2014)</w:t>
      </w:r>
      <w:r w:rsidRPr="008F3B6F">
        <w:rPr>
          <w:rFonts w:ascii="Times New Roman" w:hAnsi="Times New Roman"/>
          <w:sz w:val="24"/>
          <w:szCs w:val="24"/>
          <w:lang w:val="en-US"/>
        </w:rPr>
        <w:t xml:space="preserve">. </w:t>
      </w:r>
      <w:r>
        <w:rPr>
          <w:rFonts w:ascii="Times New Roman" w:hAnsi="Times New Roman"/>
          <w:sz w:val="24"/>
          <w:szCs w:val="24"/>
          <w:lang w:val="en-US"/>
        </w:rPr>
        <w:t>A logic of causation takes a particular end goal (e.g., internationalization) as a given and focuses on choosing among means to achieve that particular goal (</w:t>
      </w:r>
      <w:proofErr w:type="spellStart"/>
      <w:r>
        <w:rPr>
          <w:rFonts w:ascii="Times New Roman" w:hAnsi="Times New Roman"/>
          <w:sz w:val="24"/>
          <w:szCs w:val="24"/>
          <w:lang w:val="en-US"/>
        </w:rPr>
        <w:t>Sarasvathy</w:t>
      </w:r>
      <w:proofErr w:type="spellEnd"/>
      <w:r>
        <w:rPr>
          <w:rFonts w:ascii="Times New Roman" w:hAnsi="Times New Roman"/>
          <w:sz w:val="24"/>
          <w:szCs w:val="24"/>
          <w:lang w:val="en-US"/>
        </w:rPr>
        <w:t xml:space="preserve">, 2001). </w:t>
      </w:r>
    </w:p>
    <w:p w14:paraId="463D2BA1" w14:textId="60E7273C" w:rsidR="00D90BA9" w:rsidDel="008C6130" w:rsidRDefault="00D90BA9" w:rsidP="00F40E45">
      <w:pPr>
        <w:pStyle w:val="CommentText"/>
        <w:spacing w:line="480" w:lineRule="auto"/>
        <w:ind w:firstLine="720"/>
        <w:rPr>
          <w:del w:id="141" w:author="Microsoft Office User" w:date="2019-06-20T11:39:00Z"/>
          <w:rFonts w:ascii="Times New Roman" w:hAnsi="Times New Roman"/>
          <w:sz w:val="24"/>
          <w:szCs w:val="24"/>
          <w:lang w:val="en-US"/>
        </w:rPr>
      </w:pPr>
      <w:r>
        <w:rPr>
          <w:rFonts w:ascii="Times New Roman" w:hAnsi="Times New Roman"/>
          <w:sz w:val="24"/>
          <w:szCs w:val="24"/>
          <w:lang w:val="en-US"/>
        </w:rPr>
        <w:t xml:space="preserve">In contrast, </w:t>
      </w:r>
      <w:r w:rsidRPr="00ED6A4F">
        <w:rPr>
          <w:rFonts w:ascii="Times New Roman" w:hAnsi="Times New Roman"/>
          <w:i/>
          <w:sz w:val="24"/>
          <w:szCs w:val="24"/>
          <w:lang w:val="en-US"/>
        </w:rPr>
        <w:t>effectual logic</w:t>
      </w:r>
      <w:r>
        <w:rPr>
          <w:rFonts w:ascii="Times New Roman" w:hAnsi="Times New Roman"/>
          <w:sz w:val="24"/>
          <w:szCs w:val="24"/>
          <w:lang w:val="en-US"/>
        </w:rPr>
        <w:t xml:space="preserve"> does not begin with a clear goal in mind. An effectual logic takes a set of means as given and focuses on choosing among many possible end goals using that particular set of means (</w:t>
      </w:r>
      <w:proofErr w:type="spellStart"/>
      <w:r>
        <w:rPr>
          <w:rFonts w:ascii="Times New Roman" w:hAnsi="Times New Roman"/>
          <w:sz w:val="24"/>
          <w:szCs w:val="24"/>
          <w:lang w:val="en-US"/>
        </w:rPr>
        <w:t>Sarasvathy</w:t>
      </w:r>
      <w:proofErr w:type="spellEnd"/>
      <w:r>
        <w:rPr>
          <w:rFonts w:ascii="Times New Roman" w:hAnsi="Times New Roman"/>
          <w:sz w:val="24"/>
          <w:szCs w:val="24"/>
          <w:lang w:val="en-US"/>
        </w:rPr>
        <w:t>, 2001). An entrepreneur employing this logic would look to the resources they currently control as a means of achieving any number of alternative future outcomes. According to this way of thinking</w:t>
      </w:r>
      <w:r w:rsidR="00D15EA3">
        <w:rPr>
          <w:rFonts w:ascii="Times New Roman" w:hAnsi="Times New Roman"/>
          <w:sz w:val="24"/>
          <w:szCs w:val="24"/>
          <w:lang w:val="en-US"/>
        </w:rPr>
        <w:t xml:space="preserve"> </w:t>
      </w:r>
      <w:r>
        <w:rPr>
          <w:rFonts w:ascii="Times New Roman" w:hAnsi="Times New Roman"/>
          <w:sz w:val="24"/>
          <w:szCs w:val="24"/>
          <w:lang w:val="en-US"/>
        </w:rPr>
        <w:t>evaluating and exploiting opportunities are akin to a discovery process, the end result of which is unknown at the outset (</w:t>
      </w:r>
      <w:proofErr w:type="spellStart"/>
      <w:r w:rsidRPr="00A53503">
        <w:rPr>
          <w:rFonts w:ascii="Times New Roman" w:hAnsi="Times New Roman"/>
          <w:sz w:val="24"/>
          <w:szCs w:val="24"/>
          <w:lang w:val="en-US"/>
        </w:rPr>
        <w:t>Duening</w:t>
      </w:r>
      <w:proofErr w:type="spellEnd"/>
      <w:r w:rsidRPr="00A53503">
        <w:rPr>
          <w:rFonts w:ascii="Times New Roman" w:hAnsi="Times New Roman"/>
          <w:sz w:val="24"/>
          <w:szCs w:val="24"/>
          <w:lang w:val="en-US"/>
        </w:rPr>
        <w:t xml:space="preserve">, Shepherd, </w:t>
      </w:r>
      <w:r>
        <w:rPr>
          <w:rFonts w:ascii="Times New Roman" w:hAnsi="Times New Roman"/>
          <w:sz w:val="24"/>
          <w:szCs w:val="24"/>
          <w:lang w:val="en-US"/>
        </w:rPr>
        <w:t xml:space="preserve">&amp; </w:t>
      </w:r>
      <w:proofErr w:type="spellStart"/>
      <w:r>
        <w:rPr>
          <w:rFonts w:ascii="Times New Roman" w:hAnsi="Times New Roman"/>
          <w:sz w:val="24"/>
          <w:szCs w:val="24"/>
          <w:lang w:val="en-US"/>
        </w:rPr>
        <w:t>Czaplewski</w:t>
      </w:r>
      <w:proofErr w:type="spellEnd"/>
      <w:r>
        <w:rPr>
          <w:rFonts w:ascii="Times New Roman" w:hAnsi="Times New Roman"/>
          <w:sz w:val="24"/>
          <w:szCs w:val="24"/>
          <w:lang w:val="en-US"/>
        </w:rPr>
        <w:t xml:space="preserve">, </w:t>
      </w:r>
      <w:r w:rsidRPr="00A53503">
        <w:rPr>
          <w:rFonts w:ascii="Times New Roman" w:hAnsi="Times New Roman"/>
          <w:sz w:val="24"/>
          <w:szCs w:val="24"/>
          <w:lang w:val="en-US"/>
        </w:rPr>
        <w:t>2012</w:t>
      </w:r>
      <w:r>
        <w:rPr>
          <w:rFonts w:ascii="Times New Roman" w:hAnsi="Times New Roman"/>
          <w:sz w:val="24"/>
          <w:szCs w:val="24"/>
          <w:lang w:val="en-US"/>
        </w:rPr>
        <w:t xml:space="preserve">; </w:t>
      </w:r>
      <w:proofErr w:type="spellStart"/>
      <w:r>
        <w:rPr>
          <w:rFonts w:ascii="Times New Roman" w:hAnsi="Times New Roman"/>
          <w:sz w:val="24"/>
          <w:szCs w:val="24"/>
          <w:lang w:val="en-US"/>
        </w:rPr>
        <w:t>Kirzner</w:t>
      </w:r>
      <w:proofErr w:type="spellEnd"/>
      <w:r>
        <w:rPr>
          <w:rFonts w:ascii="Times New Roman" w:hAnsi="Times New Roman"/>
          <w:sz w:val="24"/>
          <w:szCs w:val="24"/>
          <w:lang w:val="en-US"/>
        </w:rPr>
        <w:t>, 1997). Effectual logic implies that</w:t>
      </w:r>
      <w:r w:rsidRPr="00E76FEC">
        <w:rPr>
          <w:rFonts w:ascii="Times New Roman" w:hAnsi="Times New Roman"/>
          <w:sz w:val="24"/>
          <w:szCs w:val="24"/>
          <w:lang w:val="en-US"/>
        </w:rPr>
        <w:t xml:space="preserve"> </w:t>
      </w:r>
      <w:r w:rsidRPr="008F3B6F">
        <w:rPr>
          <w:rFonts w:ascii="Times New Roman" w:hAnsi="Times New Roman"/>
          <w:sz w:val="24"/>
          <w:szCs w:val="24"/>
          <w:lang w:val="en-US"/>
        </w:rPr>
        <w:t>attributions of expected value are highly influenced by individuals’ risk perceptions, optimism or levels of self-efficacy and actions undertaken or imagined toward opportunity exploitation lack predictive value</w:t>
      </w:r>
      <w:r>
        <w:rPr>
          <w:rFonts w:ascii="Times New Roman" w:hAnsi="Times New Roman"/>
          <w:sz w:val="24"/>
          <w:szCs w:val="24"/>
          <w:lang w:val="en-US"/>
        </w:rPr>
        <w:t xml:space="preserve"> (</w:t>
      </w:r>
      <w:r w:rsidRPr="008F3B6F">
        <w:rPr>
          <w:rFonts w:ascii="Times New Roman" w:hAnsi="Times New Roman"/>
          <w:sz w:val="24"/>
          <w:szCs w:val="24"/>
          <w:lang w:val="en-US"/>
        </w:rPr>
        <w:t xml:space="preserve">Dew, 2009; </w:t>
      </w:r>
      <w:proofErr w:type="spellStart"/>
      <w:r w:rsidRPr="008F3B6F">
        <w:rPr>
          <w:rFonts w:ascii="Times New Roman" w:hAnsi="Times New Roman"/>
          <w:sz w:val="24"/>
          <w:szCs w:val="24"/>
          <w:lang w:val="en-US"/>
        </w:rPr>
        <w:t>Sarasvathy</w:t>
      </w:r>
      <w:proofErr w:type="spellEnd"/>
      <w:r w:rsidRPr="008F3B6F">
        <w:rPr>
          <w:rFonts w:ascii="Times New Roman" w:hAnsi="Times New Roman"/>
          <w:sz w:val="24"/>
          <w:szCs w:val="24"/>
          <w:lang w:val="en-US"/>
        </w:rPr>
        <w:t>, 2001</w:t>
      </w:r>
      <w:r>
        <w:rPr>
          <w:rFonts w:ascii="Times New Roman" w:hAnsi="Times New Roman"/>
          <w:sz w:val="24"/>
          <w:szCs w:val="24"/>
          <w:lang w:val="en-US"/>
        </w:rPr>
        <w:t>,</w:t>
      </w:r>
      <w:r w:rsidRPr="008F3B6F">
        <w:rPr>
          <w:rFonts w:ascii="Times New Roman" w:hAnsi="Times New Roman"/>
          <w:sz w:val="24"/>
          <w:szCs w:val="24"/>
          <w:lang w:val="en-US"/>
        </w:rPr>
        <w:t xml:space="preserve"> 2014). </w:t>
      </w:r>
      <w:r>
        <w:rPr>
          <w:rFonts w:ascii="Times New Roman" w:hAnsi="Times New Roman"/>
          <w:sz w:val="24"/>
          <w:szCs w:val="24"/>
          <w:lang w:val="en-US"/>
        </w:rPr>
        <w:t xml:space="preserve">Individuals employing </w:t>
      </w:r>
      <w:r w:rsidRPr="004D4295">
        <w:rPr>
          <w:rFonts w:ascii="Times New Roman" w:hAnsi="Times New Roman"/>
          <w:sz w:val="24"/>
          <w:szCs w:val="24"/>
          <w:lang w:val="en-US"/>
        </w:rPr>
        <w:t>an</w:t>
      </w:r>
      <w:r w:rsidRPr="00A70584">
        <w:rPr>
          <w:rFonts w:ascii="Times New Roman" w:hAnsi="Times New Roman"/>
          <w:sz w:val="24"/>
          <w:szCs w:val="24"/>
          <w:lang w:val="en-US"/>
        </w:rPr>
        <w:t xml:space="preserve"> effectual logic</w:t>
      </w:r>
      <w:r w:rsidRPr="000D7A0B">
        <w:rPr>
          <w:rFonts w:ascii="Times New Roman" w:hAnsi="Times New Roman"/>
          <w:sz w:val="24"/>
          <w:szCs w:val="24"/>
          <w:lang w:val="en-US"/>
        </w:rPr>
        <w:t xml:space="preserve"> </w:t>
      </w:r>
      <w:r>
        <w:rPr>
          <w:rFonts w:ascii="Times New Roman" w:hAnsi="Times New Roman"/>
          <w:sz w:val="24"/>
          <w:szCs w:val="24"/>
          <w:lang w:val="en-US"/>
        </w:rPr>
        <w:t xml:space="preserve">tend to avoid prediction-based strategies and employ heuristics that embody five principles: 1) they </w:t>
      </w:r>
      <w:r w:rsidRPr="000D7A0B">
        <w:rPr>
          <w:rFonts w:ascii="Times New Roman" w:hAnsi="Times New Roman"/>
          <w:sz w:val="24"/>
          <w:szCs w:val="24"/>
          <w:lang w:val="en-US"/>
        </w:rPr>
        <w:t xml:space="preserve">take a means-based approach and focus on their abilities (i.e. bird-in-hand approach), </w:t>
      </w:r>
      <w:r>
        <w:rPr>
          <w:rFonts w:ascii="Times New Roman" w:hAnsi="Times New Roman"/>
          <w:sz w:val="24"/>
          <w:szCs w:val="24"/>
          <w:lang w:val="en-US"/>
        </w:rPr>
        <w:t xml:space="preserve">2) they focus on what they can </w:t>
      </w:r>
      <w:r>
        <w:rPr>
          <w:rFonts w:ascii="Times New Roman" w:hAnsi="Times New Roman"/>
          <w:sz w:val="24"/>
          <w:szCs w:val="24"/>
          <w:lang w:val="en-US"/>
        </w:rPr>
        <w:lastRenderedPageBreak/>
        <w:t xml:space="preserve">afford to lose rather than on prediction of possible gains (i.e. </w:t>
      </w:r>
      <w:r w:rsidRPr="000D7A0B">
        <w:rPr>
          <w:rFonts w:ascii="Times New Roman" w:hAnsi="Times New Roman"/>
          <w:sz w:val="24"/>
          <w:szCs w:val="24"/>
          <w:lang w:val="en-US"/>
        </w:rPr>
        <w:t>affordable loss</w:t>
      </w:r>
      <w:r>
        <w:rPr>
          <w:rFonts w:ascii="Times New Roman" w:hAnsi="Times New Roman"/>
          <w:sz w:val="24"/>
          <w:szCs w:val="24"/>
          <w:lang w:val="en-US"/>
        </w:rPr>
        <w:t>)</w:t>
      </w:r>
      <w:r w:rsidRPr="000D7A0B">
        <w:rPr>
          <w:rFonts w:ascii="Times New Roman" w:hAnsi="Times New Roman"/>
          <w:sz w:val="24"/>
          <w:szCs w:val="24"/>
          <w:lang w:val="en-US"/>
        </w:rPr>
        <w:t xml:space="preserve">, </w:t>
      </w:r>
      <w:r>
        <w:rPr>
          <w:rFonts w:ascii="Times New Roman" w:hAnsi="Times New Roman"/>
          <w:sz w:val="24"/>
          <w:szCs w:val="24"/>
          <w:lang w:val="en-US"/>
        </w:rPr>
        <w:t xml:space="preserve">3) they </w:t>
      </w:r>
      <w:r w:rsidRPr="000D7A0B">
        <w:rPr>
          <w:rFonts w:ascii="Times New Roman" w:hAnsi="Times New Roman"/>
          <w:sz w:val="24"/>
          <w:szCs w:val="24"/>
          <w:lang w:val="en-US"/>
        </w:rPr>
        <w:t>rely on partnerships (i.e. crazy quilt) to expand their existing resources</w:t>
      </w:r>
      <w:r>
        <w:rPr>
          <w:rFonts w:ascii="Times New Roman" w:hAnsi="Times New Roman"/>
          <w:sz w:val="24"/>
          <w:szCs w:val="24"/>
          <w:lang w:val="en-US"/>
        </w:rPr>
        <w:t>, 4) they treat surprises as opportunities</w:t>
      </w:r>
      <w:r w:rsidRPr="000D7A0B">
        <w:rPr>
          <w:rFonts w:ascii="Times New Roman" w:hAnsi="Times New Roman"/>
          <w:sz w:val="24"/>
          <w:szCs w:val="24"/>
          <w:lang w:val="en-US"/>
        </w:rPr>
        <w:t xml:space="preserve"> </w:t>
      </w:r>
      <w:r>
        <w:rPr>
          <w:rFonts w:ascii="Times New Roman" w:hAnsi="Times New Roman"/>
          <w:sz w:val="24"/>
          <w:szCs w:val="24"/>
          <w:lang w:val="en-US"/>
        </w:rPr>
        <w:t>and harness serendipity and unintended discovery to leverage emergent</w:t>
      </w:r>
      <w:r w:rsidRPr="000D7A0B">
        <w:rPr>
          <w:rFonts w:ascii="Times New Roman" w:hAnsi="Times New Roman"/>
          <w:sz w:val="24"/>
          <w:szCs w:val="24"/>
          <w:lang w:val="en-US"/>
        </w:rPr>
        <w:t xml:space="preserve"> </w:t>
      </w:r>
      <w:r>
        <w:rPr>
          <w:rFonts w:ascii="Times New Roman" w:hAnsi="Times New Roman"/>
          <w:sz w:val="24"/>
          <w:szCs w:val="24"/>
          <w:lang w:val="en-US"/>
        </w:rPr>
        <w:t xml:space="preserve">possibilities </w:t>
      </w:r>
      <w:r w:rsidRPr="000D7A0B">
        <w:rPr>
          <w:rFonts w:ascii="Times New Roman" w:hAnsi="Times New Roman"/>
          <w:sz w:val="24"/>
          <w:szCs w:val="24"/>
          <w:lang w:val="en-US"/>
        </w:rPr>
        <w:t xml:space="preserve">(i.e. </w:t>
      </w:r>
      <w:r>
        <w:rPr>
          <w:rFonts w:ascii="Times New Roman" w:hAnsi="Times New Roman"/>
          <w:sz w:val="24"/>
          <w:szCs w:val="24"/>
          <w:lang w:val="en-US"/>
        </w:rPr>
        <w:t>turn “lemons to</w:t>
      </w:r>
      <w:r w:rsidRPr="000D7A0B">
        <w:rPr>
          <w:rFonts w:ascii="Times New Roman" w:hAnsi="Times New Roman"/>
          <w:sz w:val="24"/>
          <w:szCs w:val="24"/>
          <w:lang w:val="en-US"/>
        </w:rPr>
        <w:t xml:space="preserve"> lemonade</w:t>
      </w:r>
      <w:r>
        <w:rPr>
          <w:rFonts w:ascii="Times New Roman" w:hAnsi="Times New Roman"/>
          <w:sz w:val="24"/>
          <w:szCs w:val="24"/>
          <w:lang w:val="en-US"/>
        </w:rPr>
        <w:t>”</w:t>
      </w:r>
      <w:r w:rsidRPr="000D7A0B">
        <w:rPr>
          <w:rFonts w:ascii="Times New Roman" w:hAnsi="Times New Roman"/>
          <w:sz w:val="24"/>
          <w:szCs w:val="24"/>
          <w:lang w:val="en-US"/>
        </w:rPr>
        <w:t>)</w:t>
      </w:r>
      <w:r>
        <w:rPr>
          <w:rFonts w:ascii="Times New Roman" w:hAnsi="Times New Roman"/>
          <w:sz w:val="24"/>
          <w:szCs w:val="24"/>
          <w:lang w:val="en-US"/>
        </w:rPr>
        <w:t xml:space="preserve">, </w:t>
      </w:r>
      <w:r w:rsidRPr="000D7A0B">
        <w:rPr>
          <w:rFonts w:ascii="Times New Roman" w:hAnsi="Times New Roman"/>
          <w:sz w:val="24"/>
          <w:szCs w:val="24"/>
          <w:lang w:val="en-US"/>
        </w:rPr>
        <w:t xml:space="preserve">and </w:t>
      </w:r>
      <w:r>
        <w:rPr>
          <w:rFonts w:ascii="Times New Roman" w:hAnsi="Times New Roman"/>
          <w:sz w:val="24"/>
          <w:szCs w:val="24"/>
          <w:lang w:val="en-US"/>
        </w:rPr>
        <w:t xml:space="preserve">5) they aim to shape, with others, their environments (i.e. pilot-in-the-plane) rather than adapt to </w:t>
      </w:r>
      <w:r w:rsidRPr="00982A92">
        <w:rPr>
          <w:rFonts w:ascii="Times New Roman" w:hAnsi="Times New Roman"/>
          <w:sz w:val="24"/>
          <w:szCs w:val="24"/>
          <w:lang w:val="en-US"/>
        </w:rPr>
        <w:t>them (</w:t>
      </w:r>
      <w:proofErr w:type="spellStart"/>
      <w:r w:rsidRPr="00982A92">
        <w:rPr>
          <w:rFonts w:ascii="Times New Roman" w:hAnsi="Times New Roman"/>
          <w:sz w:val="24"/>
          <w:szCs w:val="24"/>
          <w:lang w:val="en-US"/>
        </w:rPr>
        <w:t>Sarasvasthy</w:t>
      </w:r>
      <w:proofErr w:type="spellEnd"/>
      <w:r w:rsidRPr="00982A92">
        <w:rPr>
          <w:rFonts w:ascii="Times New Roman" w:hAnsi="Times New Roman"/>
          <w:sz w:val="24"/>
          <w:szCs w:val="24"/>
          <w:lang w:val="en-US"/>
        </w:rPr>
        <w:t xml:space="preserve"> et al., 2014).</w:t>
      </w:r>
      <w:r>
        <w:rPr>
          <w:rFonts w:ascii="Times New Roman" w:hAnsi="Times New Roman"/>
          <w:sz w:val="24"/>
          <w:szCs w:val="24"/>
          <w:lang w:val="en-US"/>
        </w:rPr>
        <w:t xml:space="preserve"> Effectuation theory may be particularly well-suited to understanding opportunity evaluation and exploitation in international contexts because such contexts inject additional uncertainty into a firm’s environment as reflected in more diverse and dynamic sociocultural, economic, political and institutional contingencies (</w:t>
      </w:r>
      <w:proofErr w:type="spellStart"/>
      <w:r w:rsidRPr="00492B85">
        <w:rPr>
          <w:rFonts w:ascii="Times New Roman" w:hAnsi="Times New Roman"/>
          <w:sz w:val="24"/>
          <w:szCs w:val="24"/>
          <w:lang w:val="en-US"/>
        </w:rPr>
        <w:t>Sarasvasthy</w:t>
      </w:r>
      <w:proofErr w:type="spellEnd"/>
      <w:r w:rsidRPr="00492B85">
        <w:rPr>
          <w:rFonts w:ascii="Times New Roman" w:hAnsi="Times New Roman"/>
          <w:sz w:val="24"/>
          <w:szCs w:val="24"/>
          <w:lang w:val="en-US"/>
        </w:rPr>
        <w:t xml:space="preserve"> et al., 2014</w:t>
      </w:r>
      <w:r>
        <w:rPr>
          <w:rFonts w:ascii="Times New Roman" w:hAnsi="Times New Roman"/>
          <w:sz w:val="24"/>
          <w:szCs w:val="24"/>
          <w:lang w:val="en-US"/>
        </w:rPr>
        <w:t xml:space="preserve">; </w:t>
      </w:r>
      <w:proofErr w:type="spellStart"/>
      <w:r w:rsidRPr="00312F9C">
        <w:rPr>
          <w:rFonts w:ascii="Times New Roman" w:hAnsi="Times New Roman"/>
          <w:sz w:val="24"/>
          <w:szCs w:val="24"/>
          <w:lang w:val="en-US"/>
        </w:rPr>
        <w:t>Schweizer</w:t>
      </w:r>
      <w:proofErr w:type="spellEnd"/>
      <w:r w:rsidRPr="00312F9C">
        <w:rPr>
          <w:rFonts w:ascii="Times New Roman" w:hAnsi="Times New Roman"/>
          <w:sz w:val="24"/>
          <w:szCs w:val="24"/>
          <w:lang w:val="en-US"/>
        </w:rPr>
        <w:t xml:space="preserve">, </w:t>
      </w:r>
      <w:proofErr w:type="spellStart"/>
      <w:r>
        <w:rPr>
          <w:rFonts w:ascii="Times New Roman" w:hAnsi="Times New Roman"/>
          <w:sz w:val="24"/>
          <w:szCs w:val="24"/>
          <w:lang w:val="en-US"/>
        </w:rPr>
        <w:t>Vahlne</w:t>
      </w:r>
      <w:proofErr w:type="spellEnd"/>
      <w:r>
        <w:rPr>
          <w:rFonts w:ascii="Times New Roman" w:hAnsi="Times New Roman"/>
          <w:sz w:val="24"/>
          <w:szCs w:val="24"/>
          <w:lang w:val="en-US"/>
        </w:rPr>
        <w:t xml:space="preserve">, &amp; </w:t>
      </w:r>
      <w:proofErr w:type="spellStart"/>
      <w:r>
        <w:rPr>
          <w:rFonts w:ascii="Times New Roman" w:hAnsi="Times New Roman"/>
          <w:sz w:val="24"/>
          <w:szCs w:val="24"/>
          <w:lang w:val="en-US"/>
        </w:rPr>
        <w:t>Johanson</w:t>
      </w:r>
      <w:proofErr w:type="spellEnd"/>
      <w:r>
        <w:rPr>
          <w:rFonts w:ascii="Times New Roman" w:hAnsi="Times New Roman"/>
          <w:sz w:val="24"/>
          <w:szCs w:val="24"/>
          <w:lang w:val="en-US"/>
        </w:rPr>
        <w:t xml:space="preserve">, </w:t>
      </w:r>
      <w:r w:rsidRPr="00312F9C">
        <w:rPr>
          <w:rFonts w:ascii="Times New Roman" w:hAnsi="Times New Roman"/>
          <w:sz w:val="24"/>
          <w:szCs w:val="24"/>
          <w:lang w:val="en-US"/>
        </w:rPr>
        <w:t>2010</w:t>
      </w:r>
      <w:r>
        <w:rPr>
          <w:rFonts w:ascii="Times New Roman" w:hAnsi="Times New Roman"/>
          <w:sz w:val="24"/>
          <w:szCs w:val="24"/>
          <w:lang w:val="en-US"/>
        </w:rPr>
        <w:t xml:space="preserve">) </w:t>
      </w:r>
      <w:r w:rsidR="00E5667F">
        <w:rPr>
          <w:rFonts w:ascii="Times New Roman" w:hAnsi="Times New Roman"/>
          <w:sz w:val="24"/>
          <w:szCs w:val="24"/>
          <w:lang w:val="en-US"/>
        </w:rPr>
        <w:t>and individuals</w:t>
      </w:r>
      <w:r>
        <w:rPr>
          <w:rFonts w:ascii="Times New Roman" w:hAnsi="Times New Roman"/>
          <w:sz w:val="24"/>
          <w:szCs w:val="24"/>
          <w:lang w:val="en-US"/>
        </w:rPr>
        <w:t xml:space="preserve"> may be more likely to rely on effectual heuristics when they encounter potential opportunities</w:t>
      </w:r>
      <w:r w:rsidR="00E5667F">
        <w:rPr>
          <w:rFonts w:ascii="Times New Roman" w:hAnsi="Times New Roman"/>
          <w:sz w:val="24"/>
          <w:szCs w:val="24"/>
          <w:lang w:val="en-US"/>
        </w:rPr>
        <w:t>.</w:t>
      </w:r>
    </w:p>
    <w:p w14:paraId="676CC332" w14:textId="1D951566" w:rsidR="00B51E30" w:rsidRDefault="00B51E30" w:rsidP="008C6130">
      <w:pPr>
        <w:pStyle w:val="CommentText"/>
        <w:spacing w:line="480" w:lineRule="auto"/>
        <w:ind w:firstLine="720"/>
        <w:rPr>
          <w:rFonts w:ascii="Times New Roman" w:hAnsi="Times New Roman"/>
          <w:sz w:val="24"/>
          <w:szCs w:val="24"/>
          <w:lang w:val="en-US"/>
        </w:rPr>
        <w:pPrChange w:id="142" w:author="Microsoft Office User" w:date="2019-06-20T11:39:00Z">
          <w:pPr>
            <w:pStyle w:val="CommentText"/>
            <w:spacing w:line="480" w:lineRule="auto"/>
          </w:pPr>
        </w:pPrChange>
      </w:pPr>
    </w:p>
    <w:p w14:paraId="70971A36" w14:textId="72C421DB" w:rsidR="00F90E68" w:rsidRPr="003573B7" w:rsidRDefault="00F90E68" w:rsidP="003573B7">
      <w:pPr>
        <w:pStyle w:val="CommentText"/>
        <w:spacing w:line="480" w:lineRule="auto"/>
        <w:ind w:firstLine="720"/>
        <w:rPr>
          <w:rFonts w:ascii="Times New Roman" w:hAnsi="Times New Roman"/>
          <w:sz w:val="24"/>
          <w:szCs w:val="24"/>
          <w:lang w:val="en-US"/>
        </w:rPr>
      </w:pPr>
      <w:r w:rsidRPr="008F3B6F">
        <w:rPr>
          <w:rFonts w:ascii="Times New Roman" w:hAnsi="Times New Roman"/>
          <w:sz w:val="24"/>
          <w:szCs w:val="24"/>
          <w:lang w:val="en-US"/>
        </w:rPr>
        <w:t xml:space="preserve">Finally, research that examines </w:t>
      </w:r>
      <w:r w:rsidRPr="00E76FEC">
        <w:rPr>
          <w:rFonts w:ascii="Times New Roman" w:hAnsi="Times New Roman"/>
          <w:i/>
          <w:sz w:val="24"/>
          <w:szCs w:val="24"/>
          <w:lang w:val="en-US"/>
        </w:rPr>
        <w:t xml:space="preserve">opportunity recognition over </w:t>
      </w:r>
      <w:r w:rsidR="0089648F" w:rsidRPr="00E76FEC">
        <w:rPr>
          <w:rFonts w:ascii="Times New Roman" w:hAnsi="Times New Roman"/>
          <w:i/>
          <w:sz w:val="24"/>
          <w:szCs w:val="24"/>
          <w:lang w:val="en-US"/>
        </w:rPr>
        <w:t>time</w:t>
      </w:r>
      <w:r w:rsidR="0089648F">
        <w:rPr>
          <w:rFonts w:ascii="Times New Roman" w:hAnsi="Times New Roman"/>
          <w:sz w:val="24"/>
          <w:szCs w:val="24"/>
          <w:lang w:val="en-US"/>
        </w:rPr>
        <w:t xml:space="preserve"> </w:t>
      </w:r>
      <w:r w:rsidRPr="008F3B6F">
        <w:rPr>
          <w:rFonts w:ascii="Times New Roman" w:hAnsi="Times New Roman"/>
          <w:sz w:val="24"/>
          <w:szCs w:val="24"/>
          <w:lang w:val="en-US"/>
        </w:rPr>
        <w:t>(e.g., by serial or portfolio entrepreneurs</w:t>
      </w:r>
      <w:r w:rsidR="003573B7">
        <w:rPr>
          <w:rFonts w:ascii="Times New Roman" w:hAnsi="Times New Roman"/>
          <w:sz w:val="24"/>
          <w:szCs w:val="24"/>
          <w:lang w:val="en-US"/>
        </w:rPr>
        <w:t xml:space="preserve">) </w:t>
      </w:r>
      <w:r w:rsidRPr="008F3B6F">
        <w:rPr>
          <w:rFonts w:ascii="Times New Roman" w:hAnsi="Times New Roman"/>
          <w:sz w:val="24"/>
          <w:szCs w:val="24"/>
          <w:lang w:val="en-US"/>
        </w:rPr>
        <w:t>also provides contrasting perspectives.</w:t>
      </w:r>
      <w:r w:rsidR="00F91289" w:rsidRPr="008F3B6F">
        <w:rPr>
          <w:rFonts w:ascii="Times New Roman" w:hAnsi="Times New Roman"/>
          <w:sz w:val="24"/>
          <w:szCs w:val="24"/>
          <w:lang w:val="en-US"/>
        </w:rPr>
        <w:t xml:space="preserve"> </w:t>
      </w:r>
      <w:r w:rsidRPr="008F3B6F">
        <w:rPr>
          <w:rFonts w:ascii="Times New Roman" w:hAnsi="Times New Roman"/>
          <w:sz w:val="24"/>
          <w:szCs w:val="24"/>
          <w:lang w:val="en-US"/>
        </w:rPr>
        <w:t>Some authors suggest that the success associated with an initial venture coupled with high levels of expertise prompt</w:t>
      </w:r>
      <w:r w:rsidR="00D42BD9">
        <w:rPr>
          <w:rFonts w:ascii="Times New Roman" w:hAnsi="Times New Roman"/>
          <w:sz w:val="24"/>
          <w:szCs w:val="24"/>
          <w:lang w:val="en-US"/>
        </w:rPr>
        <w:t>s</w:t>
      </w:r>
      <w:r w:rsidRPr="008F3B6F">
        <w:rPr>
          <w:rFonts w:ascii="Times New Roman" w:hAnsi="Times New Roman"/>
          <w:sz w:val="24"/>
          <w:szCs w:val="24"/>
          <w:lang w:val="en-US"/>
        </w:rPr>
        <w:t xml:space="preserve"> entrepreneurs to employ similar modes of recognition in subsequent endeavors (</w:t>
      </w:r>
      <w:r w:rsidR="00D90BA9">
        <w:rPr>
          <w:rFonts w:ascii="Times New Roman" w:hAnsi="Times New Roman"/>
          <w:sz w:val="24"/>
          <w:szCs w:val="24"/>
          <w:lang w:val="en-US"/>
        </w:rPr>
        <w:t xml:space="preserve">Robson et al., </w:t>
      </w:r>
      <w:commentRangeStart w:id="143"/>
      <w:r w:rsidR="00D90BA9">
        <w:rPr>
          <w:rFonts w:ascii="Times New Roman" w:hAnsi="Times New Roman"/>
          <w:sz w:val="24"/>
          <w:szCs w:val="24"/>
          <w:lang w:val="en-US"/>
        </w:rPr>
        <w:t>2012</w:t>
      </w:r>
      <w:commentRangeEnd w:id="143"/>
      <w:r w:rsidR="00D90BA9">
        <w:rPr>
          <w:rStyle w:val="CommentReference"/>
        </w:rPr>
        <w:commentReference w:id="143"/>
      </w:r>
      <w:r w:rsidR="00D90BA9">
        <w:rPr>
          <w:rFonts w:ascii="Times New Roman" w:hAnsi="Times New Roman"/>
          <w:sz w:val="24"/>
          <w:szCs w:val="24"/>
          <w:lang w:val="en-US"/>
        </w:rPr>
        <w:t xml:space="preserve">; </w:t>
      </w:r>
      <w:r w:rsidRPr="008F3B6F">
        <w:rPr>
          <w:rFonts w:ascii="Times New Roman" w:hAnsi="Times New Roman"/>
          <w:sz w:val="24"/>
          <w:szCs w:val="24"/>
          <w:lang w:val="en-US"/>
        </w:rPr>
        <w:t>Westhead</w:t>
      </w:r>
      <w:r w:rsidR="005235B9">
        <w:rPr>
          <w:rFonts w:ascii="Times New Roman" w:hAnsi="Times New Roman"/>
          <w:sz w:val="24"/>
          <w:szCs w:val="24"/>
          <w:lang w:val="en-US"/>
        </w:rPr>
        <w:t xml:space="preserve"> et al.</w:t>
      </w:r>
      <w:r w:rsidR="00F821BA">
        <w:rPr>
          <w:rFonts w:ascii="Times New Roman" w:hAnsi="Times New Roman"/>
          <w:sz w:val="24"/>
          <w:szCs w:val="24"/>
          <w:lang w:val="en-US"/>
        </w:rPr>
        <w:t>,</w:t>
      </w:r>
      <w:r w:rsidRPr="008F3B6F">
        <w:rPr>
          <w:rFonts w:ascii="Times New Roman" w:hAnsi="Times New Roman"/>
          <w:sz w:val="24"/>
          <w:szCs w:val="24"/>
          <w:lang w:val="en-US"/>
        </w:rPr>
        <w:t xml:space="preserve"> 2005),</w:t>
      </w:r>
      <w:r w:rsidR="003D6F7F" w:rsidRPr="008F3B6F">
        <w:rPr>
          <w:rFonts w:ascii="Times New Roman" w:hAnsi="Times New Roman"/>
          <w:sz w:val="24"/>
          <w:szCs w:val="24"/>
          <w:lang w:val="en-US"/>
        </w:rPr>
        <w:t xml:space="preserve"> thereby</w:t>
      </w:r>
      <w:r w:rsidRPr="008F3B6F">
        <w:rPr>
          <w:rFonts w:ascii="Times New Roman" w:hAnsi="Times New Roman"/>
          <w:sz w:val="24"/>
          <w:szCs w:val="24"/>
          <w:lang w:val="en-US"/>
        </w:rPr>
        <w:t xml:space="preserve"> suggesting a lack </w:t>
      </w:r>
      <w:r w:rsidRPr="00EA6493">
        <w:rPr>
          <w:rFonts w:ascii="Times New Roman" w:hAnsi="Times New Roman"/>
          <w:sz w:val="24"/>
          <w:szCs w:val="24"/>
          <w:lang w:val="en-US"/>
        </w:rPr>
        <w:t xml:space="preserve">of </w:t>
      </w:r>
      <w:r w:rsidRPr="00CB6782">
        <w:rPr>
          <w:rFonts w:ascii="Times New Roman" w:hAnsi="Times New Roman"/>
          <w:sz w:val="24"/>
          <w:szCs w:val="24"/>
          <w:lang w:val="en-US"/>
        </w:rPr>
        <w:t>flexibility</w:t>
      </w:r>
      <w:r w:rsidRPr="008F3B6F">
        <w:rPr>
          <w:rFonts w:ascii="Times New Roman" w:hAnsi="Times New Roman"/>
          <w:i/>
          <w:sz w:val="24"/>
          <w:szCs w:val="24"/>
          <w:lang w:val="en-US"/>
        </w:rPr>
        <w:t xml:space="preserve"> </w:t>
      </w:r>
      <w:r w:rsidRPr="008F3B6F">
        <w:rPr>
          <w:rFonts w:ascii="Times New Roman" w:hAnsi="Times New Roman"/>
          <w:sz w:val="24"/>
          <w:szCs w:val="24"/>
          <w:lang w:val="en-US"/>
        </w:rPr>
        <w:t xml:space="preserve">in updating mental models </w:t>
      </w:r>
      <w:r w:rsidR="00AC598A">
        <w:rPr>
          <w:rFonts w:ascii="Times New Roman" w:hAnsi="Times New Roman"/>
          <w:sz w:val="24"/>
          <w:szCs w:val="24"/>
          <w:lang w:val="en-US"/>
        </w:rPr>
        <w:t>(</w:t>
      </w:r>
      <w:r w:rsidRPr="008F3B6F">
        <w:rPr>
          <w:rFonts w:ascii="Times New Roman" w:hAnsi="Times New Roman"/>
          <w:sz w:val="24"/>
          <w:szCs w:val="24"/>
          <w:lang w:val="en-US"/>
        </w:rPr>
        <w:t xml:space="preserve">Scott, 1962). </w:t>
      </w:r>
      <w:r w:rsidR="00036A5E">
        <w:rPr>
          <w:rFonts w:ascii="Times New Roman" w:hAnsi="Times New Roman"/>
          <w:sz w:val="24"/>
          <w:szCs w:val="24"/>
        </w:rPr>
        <w:t>However,</w:t>
      </w:r>
      <w:r w:rsidRPr="003573B7">
        <w:rPr>
          <w:rFonts w:ascii="Times New Roman" w:hAnsi="Times New Roman"/>
          <w:sz w:val="24"/>
          <w:szCs w:val="24"/>
        </w:rPr>
        <w:t xml:space="preserve"> managerial cognition research suggests managers</w:t>
      </w:r>
      <w:r w:rsidR="001A538C" w:rsidRPr="003573B7">
        <w:rPr>
          <w:rFonts w:ascii="Times New Roman" w:hAnsi="Times New Roman"/>
          <w:sz w:val="24"/>
          <w:szCs w:val="24"/>
        </w:rPr>
        <w:t xml:space="preserve"> </w:t>
      </w:r>
      <w:r w:rsidRPr="003573B7">
        <w:rPr>
          <w:rFonts w:ascii="Times New Roman" w:hAnsi="Times New Roman"/>
          <w:sz w:val="24"/>
          <w:szCs w:val="24"/>
        </w:rPr>
        <w:t>update their understandings (i.e., mental models) and the mode</w:t>
      </w:r>
      <w:r w:rsidR="004F0137" w:rsidRPr="003573B7">
        <w:rPr>
          <w:rFonts w:ascii="Times New Roman" w:hAnsi="Times New Roman"/>
          <w:sz w:val="24"/>
          <w:szCs w:val="24"/>
        </w:rPr>
        <w:t>s</w:t>
      </w:r>
      <w:r w:rsidRPr="003573B7">
        <w:rPr>
          <w:rFonts w:ascii="Times New Roman" w:hAnsi="Times New Roman"/>
          <w:sz w:val="24"/>
          <w:szCs w:val="24"/>
        </w:rPr>
        <w:t xml:space="preserve"> in which they identify and interpret environmental signals </w:t>
      </w:r>
      <w:r w:rsidR="004F0137" w:rsidRPr="003573B7">
        <w:rPr>
          <w:rFonts w:ascii="Times New Roman" w:hAnsi="Times New Roman"/>
          <w:sz w:val="24"/>
          <w:szCs w:val="24"/>
        </w:rPr>
        <w:t>particularly</w:t>
      </w:r>
      <w:r w:rsidRPr="003573B7">
        <w:rPr>
          <w:rFonts w:ascii="Times New Roman" w:hAnsi="Times New Roman"/>
          <w:sz w:val="24"/>
          <w:szCs w:val="24"/>
        </w:rPr>
        <w:t xml:space="preserve"> when previous actions taken to exploit similar events are perceived to have clear</w:t>
      </w:r>
      <w:r w:rsidR="001E038F" w:rsidRPr="003573B7">
        <w:rPr>
          <w:rFonts w:ascii="Times New Roman" w:hAnsi="Times New Roman"/>
          <w:sz w:val="24"/>
          <w:szCs w:val="24"/>
        </w:rPr>
        <w:t xml:space="preserve"> </w:t>
      </w:r>
      <w:r w:rsidRPr="003573B7">
        <w:rPr>
          <w:rFonts w:ascii="Times New Roman" w:hAnsi="Times New Roman"/>
          <w:sz w:val="24"/>
          <w:szCs w:val="24"/>
        </w:rPr>
        <w:t>links to firm</w:t>
      </w:r>
      <w:r w:rsidR="00E76FEC" w:rsidRPr="003573B7">
        <w:rPr>
          <w:rFonts w:ascii="Times New Roman" w:hAnsi="Times New Roman"/>
          <w:sz w:val="24"/>
          <w:szCs w:val="24"/>
        </w:rPr>
        <w:t xml:space="preserve"> performance (Barr, 1998). </w:t>
      </w:r>
      <w:r w:rsidR="00354150">
        <w:rPr>
          <w:rFonts w:ascii="Times New Roman" w:hAnsi="Times New Roman"/>
          <w:i/>
          <w:sz w:val="24"/>
          <w:szCs w:val="24"/>
        </w:rPr>
        <w:t>C</w:t>
      </w:r>
      <w:r w:rsidR="00EA6493" w:rsidRPr="003573B7">
        <w:rPr>
          <w:rFonts w:ascii="Times New Roman" w:hAnsi="Times New Roman"/>
          <w:i/>
          <w:sz w:val="24"/>
          <w:szCs w:val="24"/>
        </w:rPr>
        <w:t>ognitive</w:t>
      </w:r>
      <w:r w:rsidRPr="003573B7">
        <w:rPr>
          <w:rFonts w:ascii="Times New Roman" w:hAnsi="Times New Roman"/>
          <w:i/>
          <w:sz w:val="24"/>
          <w:szCs w:val="24"/>
        </w:rPr>
        <w:t xml:space="preserve"> complexit</w:t>
      </w:r>
      <w:r w:rsidR="00354150">
        <w:rPr>
          <w:rFonts w:ascii="Times New Roman" w:hAnsi="Times New Roman"/>
          <w:i/>
          <w:sz w:val="24"/>
          <w:szCs w:val="24"/>
        </w:rPr>
        <w:t>y (</w:t>
      </w:r>
      <w:r w:rsidR="00354150" w:rsidRPr="00354150">
        <w:rPr>
          <w:rFonts w:ascii="Times New Roman" w:hAnsi="Times New Roman"/>
          <w:sz w:val="24"/>
          <w:szCs w:val="24"/>
        </w:rPr>
        <w:t>i.e. the</w:t>
      </w:r>
      <w:r w:rsidR="00354150">
        <w:rPr>
          <w:rFonts w:ascii="Times New Roman" w:hAnsi="Times New Roman"/>
          <w:i/>
          <w:sz w:val="24"/>
          <w:szCs w:val="24"/>
        </w:rPr>
        <w:t xml:space="preserve"> </w:t>
      </w:r>
      <w:r w:rsidR="00EA6493" w:rsidRPr="003573B7">
        <w:rPr>
          <w:rFonts w:ascii="Times New Roman" w:hAnsi="Times New Roman"/>
          <w:color w:val="231F20"/>
          <w:sz w:val="24"/>
          <w:szCs w:val="24"/>
        </w:rPr>
        <w:t>breadth and diversity of knowledge embedded in the mental model</w:t>
      </w:r>
      <w:r w:rsidR="00354150">
        <w:rPr>
          <w:rFonts w:ascii="Times New Roman" w:hAnsi="Times New Roman"/>
          <w:color w:val="231F20"/>
          <w:sz w:val="24"/>
          <w:szCs w:val="24"/>
          <w:lang w:val="en-US"/>
        </w:rPr>
        <w:t>)</w:t>
      </w:r>
      <w:r w:rsidR="00EA6493" w:rsidRPr="003573B7">
        <w:rPr>
          <w:rFonts w:ascii="Times New Roman" w:hAnsi="Times New Roman"/>
          <w:color w:val="231F20"/>
          <w:sz w:val="24"/>
          <w:szCs w:val="24"/>
        </w:rPr>
        <w:t xml:space="preserve"> </w:t>
      </w:r>
      <w:r w:rsidR="00354150">
        <w:rPr>
          <w:rFonts w:ascii="Times New Roman" w:hAnsi="Times New Roman"/>
          <w:color w:val="231F20"/>
          <w:sz w:val="24"/>
          <w:szCs w:val="24"/>
          <w:lang w:val="en-US"/>
        </w:rPr>
        <w:t>has been linked</w:t>
      </w:r>
      <w:r w:rsidR="001A538C" w:rsidRPr="003573B7">
        <w:rPr>
          <w:rFonts w:ascii="Times New Roman" w:hAnsi="Times New Roman"/>
          <w:color w:val="231F20"/>
          <w:sz w:val="24"/>
          <w:szCs w:val="24"/>
        </w:rPr>
        <w:t xml:space="preserve"> to managers’ superior information processing capabilities, improved understanding of strategic issues from a </w:t>
      </w:r>
      <w:r w:rsidR="001A538C" w:rsidRPr="003573B7">
        <w:rPr>
          <w:rFonts w:ascii="Times New Roman" w:hAnsi="Times New Roman"/>
          <w:color w:val="231F20"/>
          <w:sz w:val="24"/>
          <w:szCs w:val="24"/>
        </w:rPr>
        <w:lastRenderedPageBreak/>
        <w:t>variety of perspectives, and openness to strategy reformulation (</w:t>
      </w:r>
      <w:proofErr w:type="spellStart"/>
      <w:r w:rsidR="001A538C" w:rsidRPr="003573B7">
        <w:rPr>
          <w:rFonts w:ascii="Times New Roman" w:hAnsi="Times New Roman"/>
          <w:color w:val="231F20"/>
          <w:sz w:val="24"/>
          <w:szCs w:val="24"/>
        </w:rPr>
        <w:t>Bartunek</w:t>
      </w:r>
      <w:proofErr w:type="spellEnd"/>
      <w:r w:rsidR="005235B9">
        <w:rPr>
          <w:rFonts w:ascii="Times New Roman" w:hAnsi="Times New Roman"/>
          <w:color w:val="231F20"/>
          <w:sz w:val="24"/>
          <w:szCs w:val="24"/>
        </w:rPr>
        <w:t xml:space="preserve"> et al.</w:t>
      </w:r>
      <w:r w:rsidR="00B46631" w:rsidRPr="003573B7">
        <w:rPr>
          <w:rFonts w:ascii="Times New Roman" w:hAnsi="Times New Roman"/>
          <w:color w:val="231F20"/>
          <w:sz w:val="24"/>
          <w:szCs w:val="24"/>
        </w:rPr>
        <w:t xml:space="preserve">, 1983; Nadkarni </w:t>
      </w:r>
      <w:r w:rsidR="005235B9">
        <w:rPr>
          <w:rFonts w:ascii="Times New Roman" w:hAnsi="Times New Roman"/>
          <w:color w:val="231F20"/>
          <w:sz w:val="24"/>
          <w:szCs w:val="24"/>
        </w:rPr>
        <w:t>and</w:t>
      </w:r>
      <w:r w:rsidR="00B46631" w:rsidRPr="003573B7">
        <w:rPr>
          <w:rFonts w:ascii="Times New Roman" w:hAnsi="Times New Roman"/>
          <w:color w:val="231F20"/>
          <w:sz w:val="24"/>
          <w:szCs w:val="24"/>
        </w:rPr>
        <w:t xml:space="preserve"> Narayanan, 2007).</w:t>
      </w:r>
    </w:p>
    <w:p w14:paraId="6FD588EB" w14:textId="51B9D226" w:rsidR="00F90E68" w:rsidRPr="008F3B6F" w:rsidRDefault="00F90E68" w:rsidP="00C96F54">
      <w:pPr>
        <w:pStyle w:val="CommentText"/>
        <w:spacing w:line="480" w:lineRule="auto"/>
        <w:ind w:firstLine="720"/>
        <w:rPr>
          <w:rFonts w:ascii="Times New Roman" w:hAnsi="Times New Roman"/>
          <w:sz w:val="24"/>
          <w:szCs w:val="24"/>
          <w:lang w:val="en-US"/>
        </w:rPr>
      </w:pPr>
      <w:r w:rsidRPr="008F3B6F">
        <w:rPr>
          <w:rFonts w:ascii="Times New Roman" w:hAnsi="Times New Roman"/>
          <w:sz w:val="24"/>
          <w:szCs w:val="24"/>
          <w:lang w:val="en-US"/>
        </w:rPr>
        <w:t xml:space="preserve">In summary, prior work provides diverse arguments about the cognitive mechanisms associated with </w:t>
      </w:r>
      <w:r w:rsidR="00F40E45">
        <w:rPr>
          <w:rFonts w:ascii="Times New Roman" w:hAnsi="Times New Roman"/>
          <w:sz w:val="24"/>
          <w:szCs w:val="24"/>
          <w:lang w:val="en-US"/>
        </w:rPr>
        <w:t xml:space="preserve">serendipitous opportunity recognition </w:t>
      </w:r>
      <w:r w:rsidR="00C96F54">
        <w:rPr>
          <w:rFonts w:ascii="Times New Roman" w:hAnsi="Times New Roman"/>
          <w:sz w:val="24"/>
          <w:szCs w:val="24"/>
          <w:lang w:val="en-US"/>
        </w:rPr>
        <w:t xml:space="preserve">that may also apply to </w:t>
      </w:r>
      <w:r w:rsidRPr="008F3B6F">
        <w:rPr>
          <w:rFonts w:ascii="Times New Roman" w:hAnsi="Times New Roman"/>
          <w:sz w:val="24"/>
          <w:szCs w:val="24"/>
          <w:lang w:val="en-US"/>
        </w:rPr>
        <w:t xml:space="preserve">serendipitous </w:t>
      </w:r>
      <w:r w:rsidR="007B2288">
        <w:rPr>
          <w:rFonts w:ascii="Times New Roman" w:hAnsi="Times New Roman"/>
          <w:sz w:val="24"/>
          <w:szCs w:val="24"/>
          <w:lang w:val="en-US"/>
        </w:rPr>
        <w:t>IOR</w:t>
      </w:r>
      <w:r w:rsidR="005F40A7">
        <w:rPr>
          <w:rFonts w:ascii="Times New Roman" w:hAnsi="Times New Roman"/>
          <w:sz w:val="24"/>
          <w:szCs w:val="24"/>
          <w:lang w:val="en-US"/>
        </w:rPr>
        <w:t xml:space="preserve">, </w:t>
      </w:r>
      <w:r w:rsidR="00AC598A">
        <w:rPr>
          <w:rFonts w:ascii="Times New Roman" w:hAnsi="Times New Roman"/>
          <w:sz w:val="24"/>
          <w:szCs w:val="24"/>
          <w:lang w:val="en-US"/>
        </w:rPr>
        <w:t>and</w:t>
      </w:r>
      <w:r w:rsidR="005F40A7">
        <w:rPr>
          <w:rFonts w:ascii="Times New Roman" w:hAnsi="Times New Roman"/>
          <w:sz w:val="24"/>
          <w:szCs w:val="24"/>
          <w:lang w:val="en-US"/>
        </w:rPr>
        <w:t xml:space="preserve"> </w:t>
      </w:r>
      <w:r w:rsidRPr="008F3B6F">
        <w:rPr>
          <w:rFonts w:ascii="Times New Roman" w:hAnsi="Times New Roman"/>
          <w:sz w:val="24"/>
          <w:szCs w:val="24"/>
          <w:lang w:val="en-US"/>
        </w:rPr>
        <w:t>provid</w:t>
      </w:r>
      <w:r w:rsidR="00AC598A">
        <w:rPr>
          <w:rFonts w:ascii="Times New Roman" w:hAnsi="Times New Roman"/>
          <w:sz w:val="24"/>
          <w:szCs w:val="24"/>
          <w:lang w:val="en-US"/>
        </w:rPr>
        <w:t>es</w:t>
      </w:r>
      <w:r w:rsidRPr="008F3B6F">
        <w:rPr>
          <w:rFonts w:ascii="Times New Roman" w:hAnsi="Times New Roman"/>
          <w:sz w:val="24"/>
          <w:szCs w:val="24"/>
          <w:lang w:val="en-US"/>
        </w:rPr>
        <w:t xml:space="preserve"> limited insights into how the</w:t>
      </w:r>
      <w:r w:rsidR="00E76FEC">
        <w:rPr>
          <w:rFonts w:ascii="Times New Roman" w:hAnsi="Times New Roman"/>
          <w:sz w:val="24"/>
          <w:szCs w:val="24"/>
          <w:lang w:val="en-US"/>
        </w:rPr>
        <w:t>se mechanisms change over time</w:t>
      </w:r>
      <w:r w:rsidRPr="008F3B6F">
        <w:rPr>
          <w:rFonts w:ascii="Times New Roman" w:hAnsi="Times New Roman"/>
          <w:sz w:val="24"/>
          <w:szCs w:val="24"/>
          <w:lang w:val="en-US"/>
        </w:rPr>
        <w:t xml:space="preserve">. We attempt to elucidate these </w:t>
      </w:r>
      <w:r w:rsidR="00AC598A">
        <w:rPr>
          <w:rFonts w:ascii="Times New Roman" w:hAnsi="Times New Roman"/>
          <w:sz w:val="24"/>
          <w:szCs w:val="24"/>
          <w:lang w:val="en-US"/>
        </w:rPr>
        <w:t>issues</w:t>
      </w:r>
      <w:r w:rsidRPr="008F3B6F">
        <w:rPr>
          <w:rFonts w:ascii="Times New Roman" w:hAnsi="Times New Roman"/>
          <w:sz w:val="24"/>
          <w:szCs w:val="24"/>
          <w:lang w:val="en-US"/>
        </w:rPr>
        <w:t xml:space="preserve"> through our study</w:t>
      </w:r>
      <w:r w:rsidR="001B7937">
        <w:rPr>
          <w:rFonts w:ascii="Times New Roman" w:hAnsi="Times New Roman"/>
          <w:sz w:val="24"/>
          <w:szCs w:val="24"/>
          <w:lang w:val="en-US"/>
        </w:rPr>
        <w:t xml:space="preserve"> set in the context of internationalizing firms</w:t>
      </w:r>
      <w:r w:rsidR="00C96F54">
        <w:rPr>
          <w:rFonts w:ascii="Times New Roman" w:hAnsi="Times New Roman"/>
          <w:sz w:val="24"/>
          <w:szCs w:val="24"/>
          <w:lang w:val="en-US"/>
        </w:rPr>
        <w:t xml:space="preserve"> which explores both initial and subsequent </w:t>
      </w:r>
      <w:commentRangeStart w:id="144"/>
      <w:commentRangeStart w:id="145"/>
      <w:r w:rsidR="00C96F54">
        <w:rPr>
          <w:rFonts w:ascii="Times New Roman" w:hAnsi="Times New Roman"/>
          <w:sz w:val="24"/>
          <w:szCs w:val="24"/>
          <w:lang w:val="en-US"/>
        </w:rPr>
        <w:t>FMEs</w:t>
      </w:r>
      <w:commentRangeEnd w:id="144"/>
      <w:r w:rsidR="00C96F54">
        <w:rPr>
          <w:rStyle w:val="CommentReference"/>
        </w:rPr>
        <w:commentReference w:id="144"/>
      </w:r>
      <w:commentRangeEnd w:id="145"/>
      <w:r w:rsidR="009D3765">
        <w:rPr>
          <w:rStyle w:val="CommentReference"/>
        </w:rPr>
        <w:commentReference w:id="145"/>
      </w:r>
      <w:r w:rsidR="00D723D7">
        <w:rPr>
          <w:rFonts w:ascii="Times New Roman" w:hAnsi="Times New Roman"/>
          <w:sz w:val="24"/>
          <w:szCs w:val="24"/>
          <w:lang w:val="en-US"/>
        </w:rPr>
        <w:t>.</w:t>
      </w:r>
    </w:p>
    <w:p w14:paraId="6DF29096" w14:textId="5386FC4B" w:rsidR="00F90E68" w:rsidRPr="008F3B6F" w:rsidRDefault="007719C2" w:rsidP="007343EA">
      <w:pPr>
        <w:pStyle w:val="CommentText"/>
        <w:spacing w:line="480" w:lineRule="auto"/>
        <w:outlineLvl w:val="0"/>
        <w:rPr>
          <w:rFonts w:ascii="Times New Roman" w:hAnsi="Times New Roman"/>
          <w:sz w:val="24"/>
          <w:szCs w:val="24"/>
          <w:lang w:val="en-US"/>
        </w:rPr>
      </w:pPr>
      <w:r w:rsidRPr="008F3B6F">
        <w:rPr>
          <w:rFonts w:ascii="Times New Roman" w:hAnsi="Times New Roman"/>
          <w:b/>
          <w:sz w:val="24"/>
          <w:szCs w:val="24"/>
          <w:lang w:val="en-US"/>
        </w:rPr>
        <w:t>Method</w:t>
      </w:r>
      <w:r w:rsidR="00EB767B">
        <w:rPr>
          <w:rFonts w:ascii="Times New Roman" w:hAnsi="Times New Roman"/>
          <w:b/>
          <w:sz w:val="24"/>
          <w:szCs w:val="24"/>
          <w:lang w:val="en-US"/>
        </w:rPr>
        <w:t>s</w:t>
      </w:r>
    </w:p>
    <w:p w14:paraId="2D624956" w14:textId="4FEEF458" w:rsidR="00A019AA" w:rsidRDefault="00354150" w:rsidP="00A019AA">
      <w:pPr>
        <w:spacing w:line="480" w:lineRule="auto"/>
        <w:ind w:firstLine="720"/>
        <w:rPr>
          <w:lang w:val="en-CA"/>
        </w:rPr>
      </w:pPr>
      <w:r>
        <w:rPr>
          <w:lang w:val="en-CA"/>
        </w:rPr>
        <w:t xml:space="preserve">We aim to </w:t>
      </w:r>
      <w:r w:rsidR="00C5635A">
        <w:rPr>
          <w:lang w:val="en-CA"/>
        </w:rPr>
        <w:t>identify and interpret elements of the</w:t>
      </w:r>
      <w:r>
        <w:rPr>
          <w:lang w:val="en-CA"/>
        </w:rPr>
        <w:t xml:space="preserve"> IOR</w:t>
      </w:r>
      <w:r w:rsidR="00C5635A">
        <w:rPr>
          <w:lang w:val="en-CA"/>
        </w:rPr>
        <w:t xml:space="preserve"> process</w:t>
      </w:r>
      <w:r>
        <w:rPr>
          <w:lang w:val="en-CA"/>
        </w:rPr>
        <w:t>. Because the type of IOR</w:t>
      </w:r>
      <w:r w:rsidR="00C5635A">
        <w:rPr>
          <w:lang w:val="en-CA"/>
        </w:rPr>
        <w:t xml:space="preserve"> process we seek to understand is poorly understood in the literature our study </w:t>
      </w:r>
      <w:r w:rsidR="003573B7">
        <w:rPr>
          <w:lang w:val="en-CA"/>
        </w:rPr>
        <w:t>is</w:t>
      </w:r>
      <w:r w:rsidR="00C5635A">
        <w:rPr>
          <w:lang w:val="en-CA"/>
        </w:rPr>
        <w:t xml:space="preserve"> </w:t>
      </w:r>
      <w:r>
        <w:rPr>
          <w:lang w:val="en-CA"/>
        </w:rPr>
        <w:t xml:space="preserve">a </w:t>
      </w:r>
      <w:r w:rsidR="00C5635A">
        <w:rPr>
          <w:i/>
          <w:lang w:val="en-CA"/>
        </w:rPr>
        <w:t>theory elaboration</w:t>
      </w:r>
      <w:r>
        <w:rPr>
          <w:i/>
          <w:lang w:val="en-CA"/>
        </w:rPr>
        <w:t xml:space="preserve"> </w:t>
      </w:r>
      <w:r w:rsidRPr="00354150">
        <w:rPr>
          <w:lang w:val="en-CA"/>
        </w:rPr>
        <w:t>effort</w:t>
      </w:r>
      <w:r w:rsidR="00C5635A">
        <w:rPr>
          <w:i/>
          <w:lang w:val="en-CA"/>
        </w:rPr>
        <w:t xml:space="preserve"> </w:t>
      </w:r>
      <w:r w:rsidR="00C5635A">
        <w:rPr>
          <w:lang w:val="en-CA"/>
        </w:rPr>
        <w:t xml:space="preserve">(Lee, 1999; </w:t>
      </w:r>
      <w:proofErr w:type="spellStart"/>
      <w:r w:rsidR="00C5635A">
        <w:rPr>
          <w:lang w:val="en-CA"/>
        </w:rPr>
        <w:t>Suddaby</w:t>
      </w:r>
      <w:proofErr w:type="spellEnd"/>
      <w:r w:rsidR="00C5635A">
        <w:rPr>
          <w:lang w:val="en-CA"/>
        </w:rPr>
        <w:t>, 2006). We adopt a</w:t>
      </w:r>
      <w:r w:rsidR="001B7937">
        <w:rPr>
          <w:lang w:val="en-CA"/>
        </w:rPr>
        <w:t xml:space="preserve"> multiple</w:t>
      </w:r>
      <w:r w:rsidR="00C5635A">
        <w:rPr>
          <w:lang w:val="en-CA"/>
        </w:rPr>
        <w:t xml:space="preserve"> case study research design because </w:t>
      </w:r>
      <w:r w:rsidR="006A5679">
        <w:rPr>
          <w:lang w:val="en-CA"/>
        </w:rPr>
        <w:t>it is a</w:t>
      </w:r>
      <w:r w:rsidR="008E4A97">
        <w:rPr>
          <w:lang w:val="en-CA"/>
        </w:rPr>
        <w:t xml:space="preserve"> </w:t>
      </w:r>
      <w:r w:rsidR="00C5635A">
        <w:rPr>
          <w:lang w:val="en-CA"/>
        </w:rPr>
        <w:t xml:space="preserve">research strategy </w:t>
      </w:r>
      <w:r w:rsidR="00E86862">
        <w:rPr>
          <w:lang w:val="en-CA"/>
        </w:rPr>
        <w:t>that allows us to engage in deep investigations of dynamic and complex processes</w:t>
      </w:r>
      <w:r w:rsidR="004D73AD">
        <w:rPr>
          <w:lang w:val="en-CA"/>
        </w:rPr>
        <w:t xml:space="preserve"> (Eisenhardt, 1989)</w:t>
      </w:r>
      <w:r w:rsidR="00FD0076">
        <w:rPr>
          <w:lang w:val="en-CA"/>
        </w:rPr>
        <w:t>.</w:t>
      </w:r>
      <w:r w:rsidR="001B7937">
        <w:rPr>
          <w:lang w:val="en-CA"/>
        </w:rPr>
        <w:t xml:space="preserve"> The</w:t>
      </w:r>
      <w:r w:rsidR="00FD0076">
        <w:rPr>
          <w:lang w:val="en-CA"/>
        </w:rPr>
        <w:t xml:space="preserve"> </w:t>
      </w:r>
      <w:r w:rsidR="001B7937">
        <w:rPr>
          <w:lang w:val="en-CA"/>
        </w:rPr>
        <w:t>c</w:t>
      </w:r>
      <w:r w:rsidR="00661C47">
        <w:rPr>
          <w:lang w:val="en-CA"/>
        </w:rPr>
        <w:t>ase study design for theory building and elaboration ha</w:t>
      </w:r>
      <w:r w:rsidR="00E86862">
        <w:rPr>
          <w:lang w:val="en-CA"/>
        </w:rPr>
        <w:t>s</w:t>
      </w:r>
      <w:r w:rsidR="00661C47">
        <w:rPr>
          <w:lang w:val="en-CA"/>
        </w:rPr>
        <w:t xml:space="preserve"> been widely used in the internationalization literature (cf., </w:t>
      </w:r>
      <w:commentRangeStart w:id="146"/>
      <w:r w:rsidR="00661C47">
        <w:rPr>
          <w:lang w:val="en-CA"/>
        </w:rPr>
        <w:t>Welch et al., 2011</w:t>
      </w:r>
      <w:commentRangeEnd w:id="146"/>
      <w:r w:rsidR="00661C47">
        <w:rPr>
          <w:rStyle w:val="CommentReference"/>
          <w:rFonts w:ascii="Cambria" w:eastAsia="MS Mincho" w:hAnsi="Cambria"/>
          <w:lang w:val="x-none" w:eastAsia="x-none"/>
        </w:rPr>
        <w:commentReference w:id="146"/>
      </w:r>
      <w:r w:rsidR="00F00A0D">
        <w:rPr>
          <w:lang w:val="en-CA"/>
        </w:rPr>
        <w:t>, Chetty et al., 2014</w:t>
      </w:r>
      <w:r w:rsidR="00661C47">
        <w:rPr>
          <w:lang w:val="en-CA"/>
        </w:rPr>
        <w:t>)</w:t>
      </w:r>
      <w:r w:rsidR="00F00A0D">
        <w:rPr>
          <w:lang w:val="en-CA"/>
        </w:rPr>
        <w:t xml:space="preserve">. </w:t>
      </w:r>
      <w:r w:rsidR="00FD0076">
        <w:rPr>
          <w:lang w:val="en-CA"/>
        </w:rPr>
        <w:t xml:space="preserve">Further, we adopt a longitudinal case design </w:t>
      </w:r>
      <w:commentRangeStart w:id="147"/>
      <w:r w:rsidR="00FD0076">
        <w:rPr>
          <w:lang w:val="en-CA"/>
        </w:rPr>
        <w:t>(Chetty et al., 2014</w:t>
      </w:r>
      <w:r w:rsidR="00924E42">
        <w:rPr>
          <w:lang w:val="en-CA"/>
        </w:rPr>
        <w:t xml:space="preserve">, </w:t>
      </w:r>
      <w:commentRangeEnd w:id="147"/>
      <w:r w:rsidR="00924E42">
        <w:rPr>
          <w:rStyle w:val="CommentReference"/>
          <w:rFonts w:ascii="Cambria" w:eastAsia="MS Mincho" w:hAnsi="Cambria"/>
          <w:lang w:val="x-none" w:eastAsia="x-none"/>
        </w:rPr>
        <w:commentReference w:id="147"/>
      </w:r>
      <w:r w:rsidR="00886F41">
        <w:rPr>
          <w:lang w:val="en-CA"/>
        </w:rPr>
        <w:t>Chetty, 1996</w:t>
      </w:r>
      <w:r w:rsidR="00F00A0D">
        <w:rPr>
          <w:lang w:val="en-CA"/>
        </w:rPr>
        <w:t>)</w:t>
      </w:r>
      <w:r w:rsidR="00FD0076">
        <w:rPr>
          <w:lang w:val="en-CA"/>
        </w:rPr>
        <w:t xml:space="preserve"> due to our interest in understanding </w:t>
      </w:r>
      <w:r w:rsidR="009F06CF">
        <w:rPr>
          <w:lang w:val="en-CA"/>
        </w:rPr>
        <w:t xml:space="preserve">a complex process that unfolds over time. </w:t>
      </w:r>
    </w:p>
    <w:p w14:paraId="308D23F2" w14:textId="116A5D5B" w:rsidR="00833065" w:rsidRDefault="00A019AA" w:rsidP="0003716C">
      <w:pPr>
        <w:spacing w:line="480" w:lineRule="auto"/>
        <w:ind w:firstLine="720"/>
        <w:rPr>
          <w:lang w:val="en-CA"/>
        </w:rPr>
      </w:pPr>
      <w:del w:id="148" w:author="Wade Danis" w:date="2019-06-17T18:24:00Z">
        <w:r w:rsidDel="008E4A97">
          <w:rPr>
            <w:lang w:val="en-CA"/>
          </w:rPr>
          <w:delText>To select firms</w:delText>
        </w:r>
        <w:r w:rsidR="00C5635A" w:rsidDel="008E4A97">
          <w:rPr>
            <w:lang w:val="en-CA"/>
          </w:rPr>
          <w:delText xml:space="preserve"> w</w:delText>
        </w:r>
      </w:del>
      <w:proofErr w:type="gramStart"/>
      <w:ins w:id="149" w:author="Wade Danis" w:date="2019-06-17T18:24:00Z">
        <w:r w:rsidR="008E4A97">
          <w:rPr>
            <w:lang w:val="en-CA"/>
          </w:rPr>
          <w:t>W</w:t>
        </w:r>
      </w:ins>
      <w:r w:rsidR="00C5635A">
        <w:rPr>
          <w:lang w:val="en-CA"/>
        </w:rPr>
        <w:t xml:space="preserve">e </w:t>
      </w:r>
      <w:ins w:id="150" w:author="Author">
        <w:r w:rsidR="00E86862">
          <w:rPr>
            <w:lang w:val="en-CA"/>
          </w:rPr>
          <w:t xml:space="preserve"> </w:t>
        </w:r>
      </w:ins>
      <w:r w:rsidR="00E86862">
        <w:rPr>
          <w:lang w:val="en-CA"/>
        </w:rPr>
        <w:t>employed</w:t>
      </w:r>
      <w:proofErr w:type="gramEnd"/>
      <w:r w:rsidR="00E86862">
        <w:rPr>
          <w:lang w:val="en-CA"/>
        </w:rPr>
        <w:t xml:space="preserve"> a theoretical</w:t>
      </w:r>
      <w:r w:rsidR="0061123D">
        <w:rPr>
          <w:lang w:val="en-CA"/>
        </w:rPr>
        <w:t xml:space="preserve"> </w:t>
      </w:r>
      <w:r w:rsidR="00E86862">
        <w:rPr>
          <w:lang w:val="en-CA"/>
        </w:rPr>
        <w:t>sampling approach</w:t>
      </w:r>
      <w:r w:rsidR="00E5667F">
        <w:rPr>
          <w:lang w:val="en-CA"/>
        </w:rPr>
        <w:t xml:space="preserve"> and</w:t>
      </w:r>
      <w:r w:rsidR="008E4A97">
        <w:rPr>
          <w:lang w:val="en-CA"/>
        </w:rPr>
        <w:t xml:space="preserve"> </w:t>
      </w:r>
      <w:r w:rsidR="0061123D">
        <w:rPr>
          <w:lang w:val="en-CA"/>
        </w:rPr>
        <w:t>focus</w:t>
      </w:r>
      <w:r w:rsidR="00E5667F">
        <w:rPr>
          <w:lang w:val="en-CA"/>
        </w:rPr>
        <w:t>ed</w:t>
      </w:r>
      <w:r w:rsidR="0061123D">
        <w:rPr>
          <w:lang w:val="en-CA"/>
        </w:rPr>
        <w:t xml:space="preserve"> was on identifying firms that </w:t>
      </w:r>
      <w:r w:rsidR="00C5635A">
        <w:rPr>
          <w:lang w:val="en-CA"/>
        </w:rPr>
        <w:t>exemplify the unique phenomenon under consideration</w:t>
      </w:r>
      <w:r w:rsidR="00FD0076">
        <w:rPr>
          <w:lang w:val="en-CA"/>
        </w:rPr>
        <w:t xml:space="preserve"> (</w:t>
      </w:r>
      <w:commentRangeStart w:id="151"/>
      <w:r w:rsidR="00FD0076">
        <w:rPr>
          <w:lang w:val="en-CA"/>
        </w:rPr>
        <w:t>Cope, 200</w:t>
      </w:r>
      <w:r w:rsidR="009773A3">
        <w:rPr>
          <w:lang w:val="en-CA"/>
        </w:rPr>
        <w:t>5</w:t>
      </w:r>
      <w:commentRangeEnd w:id="151"/>
      <w:r w:rsidR="009954B4">
        <w:rPr>
          <w:rStyle w:val="CommentReference"/>
          <w:rFonts w:ascii="Cambria" w:eastAsia="MS Mincho" w:hAnsi="Cambria"/>
          <w:lang w:val="x-none" w:eastAsia="x-none"/>
        </w:rPr>
        <w:commentReference w:id="151"/>
      </w:r>
      <w:r w:rsidR="0061123D">
        <w:rPr>
          <w:lang w:val="en-CA"/>
        </w:rPr>
        <w:t xml:space="preserve">, </w:t>
      </w:r>
      <w:r w:rsidR="0061123D">
        <w:rPr>
          <w:rStyle w:val="CommentReference"/>
          <w:rFonts w:ascii="Cambria" w:eastAsia="MS Mincho" w:hAnsi="Cambria"/>
          <w:lang w:val="x-none" w:eastAsia="x-none"/>
        </w:rPr>
        <w:commentReference w:id="152"/>
      </w:r>
      <w:r w:rsidR="00E143BB">
        <w:rPr>
          <w:rStyle w:val="CommentReference"/>
          <w:rFonts w:ascii="Cambria" w:eastAsia="MS Mincho" w:hAnsi="Cambria"/>
          <w:lang w:val="x-none" w:eastAsia="x-none"/>
        </w:rPr>
        <w:commentReference w:id="153"/>
      </w:r>
      <w:r w:rsidR="009F06CF" w:rsidRPr="009F06CF">
        <w:rPr>
          <w:lang w:val="en-CA"/>
        </w:rPr>
        <w:t xml:space="preserve"> </w:t>
      </w:r>
      <w:r w:rsidR="009F06CF">
        <w:rPr>
          <w:lang w:val="en-CA"/>
        </w:rPr>
        <w:t xml:space="preserve">;Eisenhardt, 1989; Eisenhardt &amp; </w:t>
      </w:r>
      <w:proofErr w:type="spellStart"/>
      <w:r w:rsidR="009F06CF">
        <w:rPr>
          <w:lang w:val="en-CA"/>
        </w:rPr>
        <w:t>Gra</w:t>
      </w:r>
      <w:r w:rsidR="00222C9A">
        <w:rPr>
          <w:lang w:val="en-CA"/>
        </w:rPr>
        <w:t>e</w:t>
      </w:r>
      <w:r w:rsidR="009F06CF">
        <w:rPr>
          <w:lang w:val="en-CA"/>
        </w:rPr>
        <w:t>bner</w:t>
      </w:r>
      <w:proofErr w:type="spellEnd"/>
      <w:r w:rsidR="009F06CF">
        <w:rPr>
          <w:lang w:val="en-CA"/>
        </w:rPr>
        <w:t>, 2007</w:t>
      </w:r>
      <w:r w:rsidR="00FD0076">
        <w:rPr>
          <w:lang w:val="en-CA"/>
        </w:rPr>
        <w:t>)</w:t>
      </w:r>
      <w:r w:rsidR="00C5635A">
        <w:rPr>
          <w:lang w:val="en-CA"/>
        </w:rPr>
        <w:t xml:space="preserve">. </w:t>
      </w:r>
      <w:r w:rsidR="0090737D">
        <w:t>C</w:t>
      </w:r>
      <w:r w:rsidR="0061123D">
        <w:t xml:space="preserve">onsistent </w:t>
      </w:r>
      <w:proofErr w:type="gramStart"/>
      <w:r w:rsidR="0061123D">
        <w:t xml:space="preserve">with </w:t>
      </w:r>
      <w:r w:rsidR="0090737D">
        <w:t xml:space="preserve"> preliminary</w:t>
      </w:r>
      <w:proofErr w:type="gramEnd"/>
      <w:r w:rsidR="0090737D">
        <w:t xml:space="preserve"> </w:t>
      </w:r>
      <w:r w:rsidR="0061123D">
        <w:t>research on serendipitous FMEs (</w:t>
      </w:r>
      <w:r w:rsidR="002A7F4B">
        <w:t>e</w:t>
      </w:r>
      <w:r w:rsidR="00222C9A">
        <w:t>.</w:t>
      </w:r>
      <w:r w:rsidR="002A7F4B">
        <w:t xml:space="preserve">g., </w:t>
      </w:r>
      <w:r w:rsidR="0061123D">
        <w:t xml:space="preserve">Meyer and </w:t>
      </w:r>
      <w:proofErr w:type="spellStart"/>
      <w:r w:rsidR="0061123D">
        <w:t>Skak</w:t>
      </w:r>
      <w:proofErr w:type="spellEnd"/>
      <w:r w:rsidR="0061123D">
        <w:t xml:space="preserve">, 2002) </w:t>
      </w:r>
      <w:r w:rsidR="0061123D" w:rsidRPr="00153EE3">
        <w:t xml:space="preserve">we conjectured that the dynamic institutional conditions that characterize emerging countries enhance the likelihood of </w:t>
      </w:r>
      <w:r w:rsidR="008A2D2C">
        <w:t>entrepreneur</w:t>
      </w:r>
      <w:r w:rsidR="0061123D" w:rsidRPr="00153EE3">
        <w:t>s engaging in serendipitous FMEs</w:t>
      </w:r>
      <w:r w:rsidR="0090737D">
        <w:rPr>
          <w:lang w:val="en-CA"/>
        </w:rPr>
        <w:t>, so that we focused on</w:t>
      </w:r>
      <w:r w:rsidR="002A7F4B">
        <w:rPr>
          <w:lang w:val="en-CA"/>
        </w:rPr>
        <w:t xml:space="preserve"> identifying cases from</w:t>
      </w:r>
      <w:r w:rsidR="0090737D">
        <w:rPr>
          <w:lang w:val="en-CA"/>
        </w:rPr>
        <w:t xml:space="preserve"> three emerging countries (Bulgaria, India, and Romania) that we were familiar with. </w:t>
      </w:r>
      <w:r w:rsidR="002A7F4B">
        <w:rPr>
          <w:lang w:val="en-CA"/>
        </w:rPr>
        <w:t xml:space="preserve">In keeping with research on IOR and </w:t>
      </w:r>
      <w:r w:rsidR="002A7F4B">
        <w:rPr>
          <w:lang w:val="en-CA"/>
        </w:rPr>
        <w:lastRenderedPageBreak/>
        <w:t>the cognitive process approach adopted</w:t>
      </w:r>
      <w:r w:rsidR="009954B4">
        <w:rPr>
          <w:lang w:val="en-CA"/>
        </w:rPr>
        <w:t>,</w:t>
      </w:r>
      <w:r w:rsidR="002A7F4B">
        <w:rPr>
          <w:lang w:val="en-CA"/>
        </w:rPr>
        <w:t xml:space="preserve"> the focus was on privately founded firms where the lead </w:t>
      </w:r>
      <w:proofErr w:type="gramStart"/>
      <w:r w:rsidR="002A7F4B">
        <w:rPr>
          <w:lang w:val="en-CA"/>
        </w:rPr>
        <w:t>entrepreneur  was</w:t>
      </w:r>
      <w:proofErr w:type="gramEnd"/>
      <w:r w:rsidR="002A7F4B">
        <w:rPr>
          <w:lang w:val="en-CA"/>
        </w:rPr>
        <w:t xml:space="preserve"> still present,  the firm had internationalized within ten years of inception (</w:t>
      </w:r>
      <w:proofErr w:type="spellStart"/>
      <w:r w:rsidR="002A7F4B">
        <w:rPr>
          <w:lang w:val="en-CA"/>
        </w:rPr>
        <w:t>Coviello</w:t>
      </w:r>
      <w:proofErr w:type="spellEnd"/>
      <w:r w:rsidR="002A7F4B">
        <w:rPr>
          <w:lang w:val="en-CA"/>
        </w:rPr>
        <w:t xml:space="preserve"> &amp; Jones, 2004; Kiss et al., 2013)</w:t>
      </w:r>
      <w:r w:rsidR="00222C9A">
        <w:rPr>
          <w:lang w:val="en-CA"/>
        </w:rPr>
        <w:t>,</w:t>
      </w:r>
      <w:r w:rsidR="002A7F4B">
        <w:rPr>
          <w:lang w:val="en-CA"/>
        </w:rPr>
        <w:t xml:space="preserve"> and was engaged in multiple FMEs. </w:t>
      </w:r>
      <w:r w:rsidR="0090737D">
        <w:rPr>
          <w:lang w:val="en-CA"/>
        </w:rPr>
        <w:t xml:space="preserve">Our aim to understand the phenomenon in a systematic way made us agnostic to </w:t>
      </w:r>
      <w:r w:rsidR="00222C9A">
        <w:rPr>
          <w:lang w:val="en-CA"/>
        </w:rPr>
        <w:t xml:space="preserve">the </w:t>
      </w:r>
      <w:r w:rsidR="0090737D">
        <w:rPr>
          <w:lang w:val="en-CA"/>
        </w:rPr>
        <w:t>firm</w:t>
      </w:r>
      <w:r w:rsidR="00222C9A">
        <w:rPr>
          <w:lang w:val="en-CA"/>
        </w:rPr>
        <w:t>’s current</w:t>
      </w:r>
      <w:r w:rsidR="0090737D">
        <w:rPr>
          <w:lang w:val="en-CA"/>
        </w:rPr>
        <w:t xml:space="preserve"> age and industry as initial sampling criteria (</w:t>
      </w:r>
      <w:proofErr w:type="spellStart"/>
      <w:r w:rsidR="0090737D">
        <w:rPr>
          <w:lang w:val="en-CA"/>
        </w:rPr>
        <w:t>Ghauri</w:t>
      </w:r>
      <w:proofErr w:type="spellEnd"/>
      <w:r w:rsidR="0090737D">
        <w:rPr>
          <w:lang w:val="en-CA"/>
        </w:rPr>
        <w:t xml:space="preserve">, 2004; </w:t>
      </w:r>
      <w:proofErr w:type="spellStart"/>
      <w:r w:rsidR="0090737D">
        <w:rPr>
          <w:lang w:val="en-CA"/>
        </w:rPr>
        <w:t>Kalinic</w:t>
      </w:r>
      <w:proofErr w:type="spellEnd"/>
      <w:r w:rsidR="0090737D">
        <w:rPr>
          <w:lang w:val="en-CA"/>
        </w:rPr>
        <w:t xml:space="preserve"> et al. 2014</w:t>
      </w:r>
      <w:r w:rsidR="00222C9A">
        <w:rPr>
          <w:lang w:val="en-CA"/>
        </w:rPr>
        <w:t>).</w:t>
      </w:r>
    </w:p>
    <w:p w14:paraId="2D5C6A73" w14:textId="0C2C10FF" w:rsidR="00552C0E" w:rsidRPr="00153EE3" w:rsidRDefault="00C5635A" w:rsidP="003D177B">
      <w:pPr>
        <w:spacing w:line="480" w:lineRule="auto"/>
        <w:ind w:firstLine="720"/>
      </w:pPr>
      <w:commentRangeStart w:id="154"/>
      <w:r>
        <w:rPr>
          <w:lang w:val="en-CA"/>
        </w:rPr>
        <w:t>We identified firms</w:t>
      </w:r>
      <w:r w:rsidR="00833065">
        <w:rPr>
          <w:lang w:val="en-CA"/>
        </w:rPr>
        <w:t xml:space="preserve"> that met our theoretical sampling criteria</w:t>
      </w:r>
      <w:r>
        <w:rPr>
          <w:lang w:val="en-CA"/>
        </w:rPr>
        <w:t xml:space="preserve"> through a snowball sampling technique initiated by information provided by local Chambers of Commerce and personal referrals</w:t>
      </w:r>
      <w:r w:rsidR="00CC229E">
        <w:t xml:space="preserve">. </w:t>
      </w:r>
      <w:r w:rsidR="00F90E68" w:rsidRPr="00153EE3">
        <w:t>Our selectio</w:t>
      </w:r>
      <w:r w:rsidR="00590E28">
        <w:t xml:space="preserve">n process generated 13 firms </w:t>
      </w:r>
      <w:r w:rsidR="00F90E68" w:rsidRPr="00153EE3">
        <w:t>from Bulgaria</w:t>
      </w:r>
      <w:r w:rsidR="00DE31A5">
        <w:t xml:space="preserve">, India, </w:t>
      </w:r>
      <w:r w:rsidR="00F90E68" w:rsidRPr="00153EE3">
        <w:t xml:space="preserve">and </w:t>
      </w:r>
      <w:r w:rsidR="00DE31A5">
        <w:t>Romania</w:t>
      </w:r>
      <w:r w:rsidR="00DB0C3E">
        <w:t>.</w:t>
      </w:r>
      <w:r w:rsidR="00CC229E">
        <w:t xml:space="preserve"> The selection of 13 cases is consistent with a saturation threshold logic (Eisenhardt, 1989</w:t>
      </w:r>
      <w:r w:rsidR="00252E74">
        <w:t xml:space="preserve">; Eisenhardt &amp; </w:t>
      </w:r>
      <w:proofErr w:type="spellStart"/>
      <w:r w:rsidR="00252E74">
        <w:t>Graebner</w:t>
      </w:r>
      <w:proofErr w:type="spellEnd"/>
      <w:r w:rsidR="00252E74">
        <w:t>, 2008</w:t>
      </w:r>
      <w:r w:rsidR="00CC229E">
        <w:t xml:space="preserve">) in which the patterns </w:t>
      </w:r>
      <w:r w:rsidR="00833065">
        <w:t>that started to emerge from the initial cases were reemerging in subsequent cases despite difference</w:t>
      </w:r>
      <w:r w:rsidR="009954B4">
        <w:t>s</w:t>
      </w:r>
      <w:r w:rsidR="00833065">
        <w:t xml:space="preserve"> in firm industry, age, and country. Therefore, we decided to limit the overall sample to 13 cases. </w:t>
      </w:r>
      <w:commentRangeEnd w:id="154"/>
      <w:r w:rsidR="003D177B">
        <w:rPr>
          <w:rStyle w:val="CommentReference"/>
          <w:rFonts w:ascii="Cambria" w:eastAsia="MS Mincho" w:hAnsi="Cambria"/>
          <w:lang w:val="x-none" w:eastAsia="x-none"/>
        </w:rPr>
        <w:commentReference w:id="154"/>
      </w:r>
      <w:del w:id="155" w:author="Wade Danis" w:date="2019-06-17T18:27:00Z">
        <w:r w:rsidR="008A2D2C" w:rsidDel="003D177B">
          <w:delText>entrepreneur</w:delText>
        </w:r>
      </w:del>
    </w:p>
    <w:p w14:paraId="4D68D2AE" w14:textId="46C99A18" w:rsidR="00F90E68" w:rsidRPr="004D73AD" w:rsidRDefault="00F201AB" w:rsidP="00162F19">
      <w:pPr>
        <w:spacing w:line="480" w:lineRule="auto"/>
        <w:outlineLvl w:val="0"/>
        <w:rPr>
          <w:i/>
        </w:rPr>
      </w:pPr>
      <w:r w:rsidRPr="004D73AD">
        <w:rPr>
          <w:i/>
        </w:rPr>
        <w:t>Data c</w:t>
      </w:r>
      <w:r w:rsidR="00F90E68" w:rsidRPr="004D73AD">
        <w:rPr>
          <w:i/>
        </w:rPr>
        <w:t xml:space="preserve">ollection </w:t>
      </w:r>
    </w:p>
    <w:p w14:paraId="49673301" w14:textId="53AC08A0" w:rsidR="008D236C" w:rsidRDefault="00F90E68" w:rsidP="00F90E68">
      <w:pPr>
        <w:spacing w:line="480" w:lineRule="auto"/>
        <w:ind w:firstLine="720"/>
        <w:rPr>
          <w:ins w:id="156" w:author="Author"/>
        </w:rPr>
      </w:pPr>
      <w:r w:rsidRPr="00153EE3">
        <w:t xml:space="preserve">Our principal means of data collection was semi-structured interviews with each firm’s </w:t>
      </w:r>
      <w:commentRangeStart w:id="157"/>
      <w:r w:rsidR="009F06CF">
        <w:t>lead-</w:t>
      </w:r>
      <w:r w:rsidR="00E34D6C">
        <w:t xml:space="preserve">entrepreneur </w:t>
      </w:r>
      <w:commentRangeEnd w:id="157"/>
      <w:r w:rsidR="003D177B">
        <w:rPr>
          <w:rStyle w:val="CommentReference"/>
          <w:rFonts w:ascii="Cambria" w:eastAsia="MS Mincho" w:hAnsi="Cambria"/>
          <w:lang w:val="x-none" w:eastAsia="x-none"/>
        </w:rPr>
        <w:commentReference w:id="157"/>
      </w:r>
      <w:r w:rsidR="00E34D6C">
        <w:t>in 201</w:t>
      </w:r>
      <w:r w:rsidR="00833065">
        <w:t>3</w:t>
      </w:r>
      <w:r w:rsidRPr="00153EE3">
        <w:t xml:space="preserve">. We followed guidelines </w:t>
      </w:r>
      <w:r w:rsidR="006F1F50">
        <w:t>on</w:t>
      </w:r>
      <w:r w:rsidRPr="00153EE3">
        <w:t xml:space="preserve"> rigorous qualitative research methods (</w:t>
      </w:r>
      <w:r w:rsidR="0083174B">
        <w:t xml:space="preserve">Glaser, 1965; </w:t>
      </w:r>
      <w:r w:rsidRPr="00153EE3">
        <w:t xml:space="preserve">Lincoln </w:t>
      </w:r>
      <w:r w:rsidR="005235B9">
        <w:t>and</w:t>
      </w:r>
      <w:r w:rsidR="00F821BA">
        <w:t xml:space="preserve"> </w:t>
      </w:r>
      <w:r w:rsidRPr="00153EE3">
        <w:t>Guba, 1985</w:t>
      </w:r>
      <w:r w:rsidR="00B866E7">
        <w:t xml:space="preserve">) </w:t>
      </w:r>
      <w:r w:rsidRPr="00153EE3">
        <w:t xml:space="preserve">and supplemented </w:t>
      </w:r>
      <w:r w:rsidR="002C09A0">
        <w:t>our interview</w:t>
      </w:r>
      <w:r w:rsidR="002C09A0" w:rsidRPr="00153EE3">
        <w:t xml:space="preserve"> </w:t>
      </w:r>
      <w:r w:rsidRPr="00153EE3">
        <w:t xml:space="preserve">data with information from </w:t>
      </w:r>
      <w:r w:rsidR="004E71C1">
        <w:t>firm</w:t>
      </w:r>
      <w:r w:rsidRPr="00153EE3">
        <w:t xml:space="preserve"> web sites, e-mails, participant observation (e.g., participation in an annual shareholder meeting, office visits during order fulfillment, and factory visits), phone conversations, and follow-up inquires to confirm the firm’s internationalization trajectory (i.e., FME dates and locations). We conducted follow-up interviews</w:t>
      </w:r>
      <w:r w:rsidR="00E14090">
        <w:t xml:space="preserve"> in</w:t>
      </w:r>
      <w:r w:rsidR="00466C31">
        <w:t xml:space="preserve"> </w:t>
      </w:r>
      <w:proofErr w:type="gramStart"/>
      <w:r w:rsidR="009E0405">
        <w:t>2014</w:t>
      </w:r>
      <w:r w:rsidRPr="00153EE3">
        <w:t xml:space="preserve"> </w:t>
      </w:r>
      <w:r w:rsidR="009E0405">
        <w:t xml:space="preserve"> approximately</w:t>
      </w:r>
      <w:proofErr w:type="gramEnd"/>
      <w:r w:rsidR="00466C31">
        <w:t xml:space="preserve"> </w:t>
      </w:r>
      <w:r w:rsidRPr="00153EE3">
        <w:t>one year after the initial data-collection process</w:t>
      </w:r>
      <w:r w:rsidR="00E34D6C">
        <w:t>,</w:t>
      </w:r>
      <w:r w:rsidRPr="00153EE3">
        <w:t xml:space="preserve"> to inquire about additional FMEs.</w:t>
      </w:r>
      <w:r w:rsidR="00222A8A" w:rsidRPr="00222A8A">
        <w:t xml:space="preserve"> </w:t>
      </w:r>
      <w:r w:rsidR="00222A8A" w:rsidRPr="00153EE3">
        <w:t>In conducting interviews, we allowed sufficient time for our discussions; the duration of the initial interviews ranged from approximately 60 to 90 minutes, with follow-up interviews ranging from 20 to 45 minutes</w:t>
      </w:r>
      <w:r w:rsidR="00222A8A">
        <w:t>.</w:t>
      </w:r>
      <w:r w:rsidRPr="00153EE3">
        <w:t xml:space="preserve"> </w:t>
      </w:r>
      <w:r w:rsidRPr="00153EE3">
        <w:lastRenderedPageBreak/>
        <w:t xml:space="preserve">Overall, this approach ensured the </w:t>
      </w:r>
      <w:r w:rsidRPr="00153EE3">
        <w:rPr>
          <w:i/>
        </w:rPr>
        <w:t>credibility</w:t>
      </w:r>
      <w:r w:rsidRPr="00153EE3">
        <w:t xml:space="preserve"> (internal validity) of the data collected </w:t>
      </w:r>
      <w:r w:rsidR="00686E56">
        <w:t xml:space="preserve">and allowed </w:t>
      </w:r>
      <w:r w:rsidR="003B2175">
        <w:t xml:space="preserve">exploration of </w:t>
      </w:r>
      <w:r w:rsidR="00F21173">
        <w:t>IOR</w:t>
      </w:r>
      <w:r w:rsidR="00686E56">
        <w:t xml:space="preserve"> at different points in time </w:t>
      </w:r>
      <w:r w:rsidRPr="00153EE3">
        <w:t>(</w:t>
      </w:r>
      <w:r w:rsidR="00A03CE6">
        <w:t>Goulding, 1992</w:t>
      </w:r>
      <w:r w:rsidRPr="00153EE3">
        <w:t xml:space="preserve">). </w:t>
      </w:r>
    </w:p>
    <w:p w14:paraId="21859D90" w14:textId="77777777" w:rsidR="002E598B" w:rsidRDefault="00FA3143" w:rsidP="00FA3143">
      <w:pPr>
        <w:spacing w:line="480" w:lineRule="auto"/>
        <w:ind w:firstLine="720"/>
        <w:rPr>
          <w:ins w:id="158" w:author="Microsoft Office User" w:date="2019-06-20T11:42:00Z"/>
        </w:rPr>
      </w:pPr>
      <w:r w:rsidRPr="00FA3143">
        <w:t xml:space="preserve">Consistent with our theory elaboration approach, interviews were considered an </w:t>
      </w:r>
      <w:commentRangeStart w:id="159"/>
      <w:commentRangeStart w:id="160"/>
      <w:r w:rsidRPr="00FA3143">
        <w:t>appropriate</w:t>
      </w:r>
      <w:commentRangeEnd w:id="159"/>
      <w:r>
        <w:rPr>
          <w:rStyle w:val="CommentReference"/>
          <w:rFonts w:ascii="Cambria" w:eastAsia="MS Mincho" w:hAnsi="Cambria"/>
          <w:lang w:val="x-none" w:eastAsia="x-none"/>
        </w:rPr>
        <w:commentReference w:id="159"/>
      </w:r>
      <w:commentRangeEnd w:id="160"/>
      <w:r w:rsidR="003D177B">
        <w:rPr>
          <w:rStyle w:val="CommentReference"/>
          <w:rFonts w:ascii="Cambria" w:eastAsia="MS Mincho" w:hAnsi="Cambria"/>
          <w:lang w:val="x-none" w:eastAsia="x-none"/>
        </w:rPr>
        <w:commentReference w:id="160"/>
      </w:r>
      <w:r w:rsidRPr="00FA3143">
        <w:t xml:space="preserve"> method of obtaining data because they have “the potential to generate rich and detailed accounts of the individual’s experience” (Goulding, 2002, p. 59). Additionally, face-to-face interviews allowed informants to share their “subjective experiences and attitudes” (</w:t>
      </w:r>
      <w:proofErr w:type="spellStart"/>
      <w:r w:rsidRPr="00FA3143">
        <w:t>Perakyla</w:t>
      </w:r>
      <w:proofErr w:type="spellEnd"/>
      <w:r w:rsidRPr="00FA3143">
        <w:t xml:space="preserve"> &amp; </w:t>
      </w:r>
      <w:proofErr w:type="spellStart"/>
      <w:r w:rsidRPr="00FA3143">
        <w:t>Ruusuvuori</w:t>
      </w:r>
      <w:proofErr w:type="spellEnd"/>
      <w:r w:rsidRPr="00FA3143">
        <w:t>, 2011, p. 529</w:t>
      </w:r>
      <w:r w:rsidR="00886F41">
        <w:t xml:space="preserve">; </w:t>
      </w:r>
      <w:r w:rsidR="00886F41" w:rsidRPr="003D177B">
        <w:rPr>
          <w:highlight w:val="yellow"/>
        </w:rPr>
        <w:t>Patton, 1990</w:t>
      </w:r>
      <w:r w:rsidRPr="00FA3143">
        <w:t>), which was critical to our study and consistent with the theoretical perspective employed (</w:t>
      </w:r>
      <w:proofErr w:type="spellStart"/>
      <w:r w:rsidRPr="00FA3143">
        <w:t>Suddaby</w:t>
      </w:r>
      <w:proofErr w:type="spellEnd"/>
      <w:r w:rsidRPr="00FA3143">
        <w:t xml:space="preserve"> et al., 2015). Prior to the meetings, the informants were told only about the general topic of the study (internationalization). During the interviews, they were prompted to answer open-ended questions about the circumstances in which initial and subsequent FMEs occurred. </w:t>
      </w:r>
    </w:p>
    <w:p w14:paraId="2EBD053E" w14:textId="7E586E1F" w:rsidR="00FA3143" w:rsidRPr="00153EE3" w:rsidRDefault="00FA3143" w:rsidP="00FA3143">
      <w:pPr>
        <w:spacing w:line="480" w:lineRule="auto"/>
        <w:ind w:firstLine="720"/>
      </w:pPr>
      <w:bookmarkStart w:id="161" w:name="_GoBack"/>
      <w:bookmarkEnd w:id="161"/>
      <w:r w:rsidRPr="00FA3143">
        <w:t>We used the language of ‘what, who, where, why, when, and how’ to guide the interview protocol (</w:t>
      </w:r>
      <w:proofErr w:type="spellStart"/>
      <w:r w:rsidRPr="00FA3143">
        <w:t>Coviello</w:t>
      </w:r>
      <w:proofErr w:type="spellEnd"/>
      <w:r w:rsidRPr="00FA3143">
        <w:t>, 2006; Pettigrew, Woodman, &amp; Cameron, 2001), established a “back-in-time” cognitive frame for our initial interviews, and limited our interventions to the maximum extent possible. We further advised the informants that n</w:t>
      </w:r>
      <w:r w:rsidRPr="00FA3143">
        <w:rPr>
          <w:iCs/>
        </w:rPr>
        <w:t xml:space="preserve">either they nor their companies’ identities would be divulged either in the transcribed data or in the results of our research, thereby encouraging candor and further reducing the potential for biased responses. This approach ensured </w:t>
      </w:r>
      <w:r w:rsidR="009F06CF">
        <w:rPr>
          <w:iCs/>
        </w:rPr>
        <w:t>data</w:t>
      </w:r>
      <w:r w:rsidRPr="00FA3143">
        <w:rPr>
          <w:iCs/>
        </w:rPr>
        <w:t xml:space="preserve"> </w:t>
      </w:r>
      <w:r w:rsidRPr="00FA3143">
        <w:rPr>
          <w:i/>
          <w:iCs/>
        </w:rPr>
        <w:t>reliability</w:t>
      </w:r>
      <w:r w:rsidRPr="00FA3143">
        <w:rPr>
          <w:iCs/>
        </w:rPr>
        <w:t xml:space="preserve"> (Shah and Corley, 2006).</w:t>
      </w:r>
      <w:r w:rsidRPr="00FA3143">
        <w:t xml:space="preserve"> For the Bulgarian and Romanian informants, the interview protocol was translated, and interviews were conducted in the informant’s native language. The interviews were recorded, transcribed and translated into English</w:t>
      </w:r>
      <w:r w:rsidR="002A74F5">
        <w:t xml:space="preserve"> following</w:t>
      </w:r>
      <w:r w:rsidRPr="00FA3143">
        <w:t xml:space="preserve"> standard back-translation procedures. Taken together, these techniques ensured that both researcher biases (e.g., imposing our own view of the internationalization process during data </w:t>
      </w:r>
      <w:r w:rsidRPr="00FA3143">
        <w:lastRenderedPageBreak/>
        <w:t>collection) and</w:t>
      </w:r>
      <w:r w:rsidR="00252E74">
        <w:t xml:space="preserve"> </w:t>
      </w:r>
      <w:r w:rsidRPr="00FA3143">
        <w:t xml:space="preserve">informant biases (e.g., recall bias and misrepresentation) were minimized (Bingham &amp; Davis, 2012; </w:t>
      </w:r>
      <w:proofErr w:type="spellStart"/>
      <w:r w:rsidRPr="00FA3143">
        <w:t>Calori</w:t>
      </w:r>
      <w:proofErr w:type="spellEnd"/>
      <w:r w:rsidRPr="00FA3143">
        <w:t xml:space="preserve"> et al., 1994; Eden et al., 1992).</w:t>
      </w:r>
    </w:p>
    <w:p w14:paraId="3C5C08FC" w14:textId="34E37284" w:rsidR="00F90E68" w:rsidRPr="009C7EA9" w:rsidRDefault="00A019AA" w:rsidP="00162F19">
      <w:pPr>
        <w:spacing w:line="480" w:lineRule="auto"/>
        <w:outlineLvl w:val="0"/>
        <w:rPr>
          <w:b/>
          <w:i/>
        </w:rPr>
      </w:pPr>
      <w:r w:rsidRPr="004D73AD">
        <w:rPr>
          <w:i/>
        </w:rPr>
        <w:t>Analysis</w:t>
      </w:r>
    </w:p>
    <w:p w14:paraId="31D18BE8" w14:textId="457EDFFE" w:rsidR="00F558E0" w:rsidRDefault="00590E28" w:rsidP="00F90E68">
      <w:pPr>
        <w:spacing w:line="480" w:lineRule="auto"/>
        <w:ind w:firstLine="720"/>
      </w:pPr>
      <w:r>
        <w:t>W</w:t>
      </w:r>
      <w:r w:rsidR="00F90E68" w:rsidRPr="00153EE3">
        <w:t xml:space="preserve">e reviewed the literature </w:t>
      </w:r>
      <w:r w:rsidR="003D3FD4">
        <w:t>and</w:t>
      </w:r>
      <w:r w:rsidR="00F90E68" w:rsidRPr="00153EE3">
        <w:t xml:space="preserve"> developed a broa</w:t>
      </w:r>
      <w:r w:rsidR="00E55CDB">
        <w:t>d coding scheme upon which all</w:t>
      </w:r>
      <w:r w:rsidR="00F90E68" w:rsidRPr="00153EE3">
        <w:t xml:space="preserve"> authors agreed. We used a three-stage coding process</w:t>
      </w:r>
      <w:r w:rsidR="008B7A93" w:rsidRPr="00153EE3">
        <w:t>:</w:t>
      </w:r>
      <w:r w:rsidR="00F90E68" w:rsidRPr="00153EE3">
        <w:t xml:space="preserve"> we first coded cases based on whether initial FME was serendipitous or planned, focusing on key words such as “planning”</w:t>
      </w:r>
      <w:r w:rsidR="005B5A69">
        <w:t>,</w:t>
      </w:r>
      <w:r w:rsidR="00F90E68" w:rsidRPr="00153EE3">
        <w:t xml:space="preserve"> “</w:t>
      </w:r>
      <w:r w:rsidR="00F90E68" w:rsidRPr="00153EE3">
        <w:rPr>
          <w:color w:val="000000"/>
        </w:rPr>
        <w:t>strategic”</w:t>
      </w:r>
      <w:r w:rsidR="005B5A69">
        <w:rPr>
          <w:color w:val="000000"/>
        </w:rPr>
        <w:t>,</w:t>
      </w:r>
      <w:r w:rsidR="00F90E68" w:rsidRPr="00153EE3">
        <w:rPr>
          <w:color w:val="000000"/>
        </w:rPr>
        <w:t xml:space="preserve"> </w:t>
      </w:r>
      <w:r w:rsidR="00F90E68" w:rsidRPr="00153EE3">
        <w:t>“intent”</w:t>
      </w:r>
      <w:r w:rsidR="005B5A69">
        <w:t>,</w:t>
      </w:r>
      <w:r w:rsidR="00F91289" w:rsidRPr="00153EE3">
        <w:t xml:space="preserve"> </w:t>
      </w:r>
      <w:r w:rsidR="00F90E68" w:rsidRPr="00153EE3">
        <w:t>“want”</w:t>
      </w:r>
      <w:r w:rsidR="00B33A52" w:rsidRPr="00153EE3">
        <w:t xml:space="preserve"> and</w:t>
      </w:r>
      <w:r w:rsidR="00F91289" w:rsidRPr="00153EE3">
        <w:t xml:space="preserve"> </w:t>
      </w:r>
      <w:r w:rsidR="00F90E68" w:rsidRPr="00153EE3">
        <w:t xml:space="preserve">“desire,” in statements made by entrepreneurs when prompted to speak about </w:t>
      </w:r>
      <w:r w:rsidR="00E55CDB">
        <w:t xml:space="preserve">initial </w:t>
      </w:r>
      <w:r w:rsidR="00F90E68" w:rsidRPr="00153EE3">
        <w:t xml:space="preserve">internationalization. </w:t>
      </w:r>
      <w:r w:rsidR="006069A3">
        <w:t>Cases</w:t>
      </w:r>
      <w:r w:rsidR="00F90E68" w:rsidRPr="00153EE3">
        <w:t xml:space="preserve"> </w:t>
      </w:r>
      <w:r w:rsidR="00E55CDB">
        <w:t>where entrepreneurs indicated</w:t>
      </w:r>
      <w:r w:rsidR="00F90E68" w:rsidRPr="00153EE3">
        <w:t xml:space="preserve"> they 1) had no initial </w:t>
      </w:r>
      <w:r w:rsidR="00E55CDB">
        <w:t>internationalization intent</w:t>
      </w:r>
      <w:r w:rsidR="00F90E68" w:rsidRPr="00153EE3">
        <w:t xml:space="preserve">, and 2) this act was </w:t>
      </w:r>
      <w:r w:rsidR="001E1148">
        <w:t xml:space="preserve">retrospectively </w:t>
      </w:r>
      <w:r w:rsidR="00F90E68" w:rsidRPr="00153EE3">
        <w:t xml:space="preserve">viewed as beneficial for the company, were coded as serendipitous. Conversely, </w:t>
      </w:r>
      <w:r w:rsidR="006069A3">
        <w:t>cases</w:t>
      </w:r>
      <w:r w:rsidR="00F90E68" w:rsidRPr="00153EE3">
        <w:t xml:space="preserve"> were coded as planned </w:t>
      </w:r>
      <w:r w:rsidR="00B33A52" w:rsidRPr="00153EE3">
        <w:t>wh</w:t>
      </w:r>
      <w:r w:rsidR="00E55CDB">
        <w:t xml:space="preserve">en </w:t>
      </w:r>
      <w:r w:rsidR="00240F29">
        <w:t>initial</w:t>
      </w:r>
      <w:r w:rsidR="00B33A52" w:rsidRPr="00153EE3">
        <w:t xml:space="preserve"> </w:t>
      </w:r>
      <w:r w:rsidR="00F90E68" w:rsidRPr="00153EE3">
        <w:t>intent to internationalize was mentioned</w:t>
      </w:r>
      <w:r w:rsidR="00F90E68" w:rsidRPr="00B91C8E">
        <w:t xml:space="preserve">. </w:t>
      </w:r>
      <w:r w:rsidR="00FD06BE">
        <w:t xml:space="preserve">Six cases </w:t>
      </w:r>
      <w:r w:rsidR="00F90E68" w:rsidRPr="00B91C8E">
        <w:t>were coded as serendipitous</w:t>
      </w:r>
      <w:r w:rsidR="00AD0502">
        <w:t xml:space="preserve"> and </w:t>
      </w:r>
      <w:r w:rsidR="004E0715">
        <w:t>were the primary</w:t>
      </w:r>
      <w:r w:rsidR="00AD0502">
        <w:t xml:space="preserve"> focus of </w:t>
      </w:r>
      <w:r w:rsidR="004E0715">
        <w:t>theory development</w:t>
      </w:r>
      <w:r w:rsidR="005134BF">
        <w:t xml:space="preserve">. </w:t>
      </w:r>
      <w:r w:rsidR="004E0715">
        <w:t xml:space="preserve">Following Miles </w:t>
      </w:r>
      <w:r w:rsidR="005235B9">
        <w:t>and</w:t>
      </w:r>
      <w:r w:rsidR="004E0715">
        <w:t xml:space="preserve"> Huberman (1994) opposite</w:t>
      </w:r>
      <w:r w:rsidR="00E55CDB">
        <w:t xml:space="preserve"> (i.e. planned)</w:t>
      </w:r>
      <w:r w:rsidR="004E0715">
        <w:t xml:space="preserve"> </w:t>
      </w:r>
      <w:r w:rsidR="00E55CDB">
        <w:t xml:space="preserve">cases </w:t>
      </w:r>
      <w:r w:rsidR="00227852" w:rsidRPr="00227852">
        <w:t xml:space="preserve">were used </w:t>
      </w:r>
      <w:r w:rsidR="004E0715">
        <w:t xml:space="preserve">as comparators </w:t>
      </w:r>
      <w:r w:rsidR="00227852" w:rsidRPr="00227852">
        <w:t>to confirm/disconfirm the elaborated theory</w:t>
      </w:r>
      <w:r w:rsidR="00F90E68" w:rsidRPr="00B91C8E">
        <w:t xml:space="preserve">. </w:t>
      </w:r>
    </w:p>
    <w:p w14:paraId="4EF10D62" w14:textId="2FADB606" w:rsidR="00F90E68" w:rsidRPr="00F558E0" w:rsidRDefault="00F558E0" w:rsidP="00365F1E">
      <w:pPr>
        <w:spacing w:line="480" w:lineRule="auto"/>
      </w:pPr>
      <w:r>
        <w:t>The</w:t>
      </w:r>
      <w:r w:rsidR="00B33A52" w:rsidRPr="00B91C8E">
        <w:t xml:space="preserve"> </w:t>
      </w:r>
      <w:r w:rsidR="007E4ADF">
        <w:t xml:space="preserve">case </w:t>
      </w:r>
      <w:r w:rsidR="00F90E68" w:rsidRPr="00B91C8E">
        <w:t>profiles are summarized in Table</w:t>
      </w:r>
      <w:r w:rsidR="0037138E">
        <w:t>.</w:t>
      </w:r>
      <w:r w:rsidR="00F90E68" w:rsidRPr="00B91C8E">
        <w:t xml:space="preserve"> </w:t>
      </w:r>
      <w:r w:rsidR="0037138E">
        <w:t>Figure 1 provides information on the firm</w:t>
      </w:r>
      <w:r w:rsidR="001A426D">
        <w:t>s</w:t>
      </w:r>
      <w:r w:rsidR="0037138E">
        <w:t xml:space="preserve">’ internationalization trajectories. Information </w:t>
      </w:r>
      <w:r w:rsidR="00252E74">
        <w:t>on firm</w:t>
      </w:r>
      <w:r w:rsidR="0037138E">
        <w:t xml:space="preserve"> year of internationalization is presented on the X</w:t>
      </w:r>
      <w:r w:rsidR="002A74F5">
        <w:t>-</w:t>
      </w:r>
      <w:r w:rsidR="0037138E">
        <w:t xml:space="preserve">axis while information related to </w:t>
      </w:r>
      <w:r w:rsidR="001A426D">
        <w:t xml:space="preserve">countries </w:t>
      </w:r>
      <w:r w:rsidR="00252E74">
        <w:t>entered</w:t>
      </w:r>
      <w:r w:rsidR="001A426D">
        <w:t xml:space="preserve"> is provided (as distance from home country) on the Y</w:t>
      </w:r>
      <w:r w:rsidR="002A74F5">
        <w:t>-</w:t>
      </w:r>
      <w:r w:rsidR="001A426D">
        <w:t>axis. The three letter acronyms are the</w:t>
      </w:r>
      <w:r w:rsidR="008E37EE">
        <w:t xml:space="preserve"> country</w:t>
      </w:r>
      <w:r w:rsidR="001A426D">
        <w:t xml:space="preserve"> abbreviation</w:t>
      </w:r>
      <w:r w:rsidR="008E37EE">
        <w:t>s</w:t>
      </w:r>
      <w:r w:rsidR="001A426D">
        <w:t xml:space="preserve"> used by the United Nations</w:t>
      </w:r>
      <w:r w:rsidR="008E37EE">
        <w:t>.</w:t>
      </w:r>
      <w:r w:rsidR="006C7988">
        <w:t xml:space="preserve"> The legend of the graph lists the</w:t>
      </w:r>
      <w:r w:rsidR="00E06469">
        <w:t xml:space="preserve"> firms’ abbreviated </w:t>
      </w:r>
      <w:proofErr w:type="gramStart"/>
      <w:r w:rsidR="00E06469">
        <w:t>names,  founding</w:t>
      </w:r>
      <w:proofErr w:type="gramEnd"/>
      <w:r w:rsidR="00E06469">
        <w:t xml:space="preserve">, and initial </w:t>
      </w:r>
      <w:r w:rsidR="00252E74">
        <w:t>FME</w:t>
      </w:r>
      <w:r w:rsidR="00E06469">
        <w:t xml:space="preserve"> years.</w:t>
      </w:r>
    </w:p>
    <w:p w14:paraId="109B5B18" w14:textId="1CD97D9A" w:rsidR="00F90E68" w:rsidRPr="00B91C8E" w:rsidRDefault="00F90E68" w:rsidP="00162F19">
      <w:pPr>
        <w:spacing w:line="480" w:lineRule="auto"/>
        <w:jc w:val="center"/>
        <w:outlineLvl w:val="0"/>
      </w:pPr>
      <w:r w:rsidRPr="00B91C8E">
        <w:t xml:space="preserve">Table </w:t>
      </w:r>
      <w:r w:rsidR="00F7218B">
        <w:t>1</w:t>
      </w:r>
      <w:r w:rsidRPr="00B91C8E">
        <w:t xml:space="preserve"> </w:t>
      </w:r>
      <w:r w:rsidR="007E4ADF">
        <w:t>and Figure 1</w:t>
      </w:r>
    </w:p>
    <w:p w14:paraId="3302702D" w14:textId="38F1187C" w:rsidR="00F90E68" w:rsidRPr="006122F3" w:rsidRDefault="00F90E68" w:rsidP="00F90E68">
      <w:pPr>
        <w:spacing w:line="480" w:lineRule="auto"/>
      </w:pPr>
      <w:r w:rsidRPr="00B91C8E">
        <w:tab/>
        <w:t xml:space="preserve">We </w:t>
      </w:r>
      <w:r w:rsidR="003D3FD4">
        <w:t xml:space="preserve">next </w:t>
      </w:r>
      <w:r w:rsidRPr="006122F3">
        <w:t>classif</w:t>
      </w:r>
      <w:r w:rsidR="003D3FD4">
        <w:t>ied</w:t>
      </w:r>
      <w:r w:rsidR="006122F3">
        <w:t xml:space="preserve"> </w:t>
      </w:r>
      <w:r w:rsidRPr="006122F3">
        <w:t xml:space="preserve">the </w:t>
      </w:r>
      <w:r w:rsidRPr="006122F3">
        <w:rPr>
          <w:i/>
        </w:rPr>
        <w:t>nature</w:t>
      </w:r>
      <w:r w:rsidRPr="006122F3">
        <w:t xml:space="preserve"> of</w:t>
      </w:r>
      <w:r w:rsidR="00B33A52" w:rsidRPr="006122F3">
        <w:t xml:space="preserve"> the</w:t>
      </w:r>
      <w:r w:rsidRPr="006122F3">
        <w:t xml:space="preserve"> environmental signals or changes surround</w:t>
      </w:r>
      <w:r w:rsidR="002A74F5">
        <w:t>ing</w:t>
      </w:r>
      <w:r w:rsidRPr="006122F3">
        <w:t xml:space="preserve"> initial opportunity identification and indicated whether changes arose from development of new knowledge by individuals, in the entrepreneur’s interpersonal networks (e.g., a happenstance </w:t>
      </w:r>
      <w:r w:rsidRPr="006122F3">
        <w:lastRenderedPageBreak/>
        <w:t xml:space="preserve">new connection), the firm’s task environment (e.g., actions by competitors or customers), </w:t>
      </w:r>
      <w:r w:rsidR="006122F3">
        <w:t>or</w:t>
      </w:r>
      <w:r w:rsidR="006122F3" w:rsidRPr="006122F3">
        <w:t xml:space="preserve"> </w:t>
      </w:r>
      <w:r w:rsidRPr="006122F3">
        <w:t>the general environment (e.g., market liberalization</w:t>
      </w:r>
      <w:r w:rsidR="00B33A52" w:rsidRPr="006122F3">
        <w:t xml:space="preserve"> and</w:t>
      </w:r>
      <w:r w:rsidRPr="006122F3">
        <w:t xml:space="preserve"> global economic downturns)</w:t>
      </w:r>
      <w:r w:rsidR="003D3FD4">
        <w:t xml:space="preserve"> (Dew, 2009; Wood et al., 2012)</w:t>
      </w:r>
      <w:r w:rsidRPr="006122F3">
        <w:t xml:space="preserve">. We then focused on identifying statements relevant to the subsequent stages </w:t>
      </w:r>
      <w:r w:rsidR="00420BAE">
        <w:t>of IOR</w:t>
      </w:r>
      <w:r w:rsidRPr="006122F3">
        <w:t xml:space="preserve"> (</w:t>
      </w:r>
      <w:r w:rsidR="002A3559">
        <w:t>i.e.</w:t>
      </w:r>
      <w:r w:rsidRPr="006122F3">
        <w:t xml:space="preserve">, evaluation and exploitation). In the final stage, we coded subsequent </w:t>
      </w:r>
      <w:r w:rsidR="006679F8">
        <w:t>FMEs</w:t>
      </w:r>
      <w:r w:rsidR="006679F8" w:rsidRPr="006122F3">
        <w:t xml:space="preserve"> </w:t>
      </w:r>
      <w:r w:rsidRPr="006122F3">
        <w:t xml:space="preserve">as either serendipitous or planned. </w:t>
      </w:r>
    </w:p>
    <w:p w14:paraId="7F963A9F" w14:textId="70C26B3B" w:rsidR="00F90E68" w:rsidRPr="009D3B7A" w:rsidRDefault="00F90E68" w:rsidP="001C2844">
      <w:pPr>
        <w:spacing w:line="480" w:lineRule="auto"/>
      </w:pPr>
      <w:r w:rsidRPr="009D3B7A">
        <w:t xml:space="preserve">Given the anticipated importance of </w:t>
      </w:r>
      <w:r w:rsidR="008A2D2C">
        <w:t>entrepreneur</w:t>
      </w:r>
      <w:r w:rsidRPr="009D3B7A">
        <w:t xml:space="preserve">s’ mental models at the </w:t>
      </w:r>
      <w:r w:rsidR="002A3559">
        <w:t xml:space="preserve">opportunity </w:t>
      </w:r>
      <w:r w:rsidR="003A2407">
        <w:t>identification</w:t>
      </w:r>
      <w:r w:rsidR="002A3559">
        <w:t xml:space="preserve"> stage</w:t>
      </w:r>
      <w:r w:rsidRPr="009D3B7A">
        <w:t>, we implement</w:t>
      </w:r>
      <w:r w:rsidR="00365F1E">
        <w:t>ed</w:t>
      </w:r>
      <w:r w:rsidRPr="009D3B7A">
        <w:t xml:space="preserve"> the </w:t>
      </w:r>
      <w:r w:rsidRPr="009D3B7A">
        <w:rPr>
          <w:i/>
        </w:rPr>
        <w:t>causal mapping approach</w:t>
      </w:r>
      <w:r w:rsidRPr="009D3B7A">
        <w:t xml:space="preserve"> (Axelrod, 1976) because it generate</w:t>
      </w:r>
      <w:r w:rsidR="00E47557">
        <w:t>s</w:t>
      </w:r>
      <w:r w:rsidRPr="009D3B7A">
        <w:t xml:space="preserve"> visually interpretable cognitive maps and</w:t>
      </w:r>
      <w:r w:rsidR="002A74F5">
        <w:t xml:space="preserve"> </w:t>
      </w:r>
      <w:proofErr w:type="spellStart"/>
      <w:r w:rsidR="002A74F5">
        <w:t>alows</w:t>
      </w:r>
      <w:proofErr w:type="spellEnd"/>
      <w:r w:rsidRPr="009D3B7A">
        <w:t xml:space="preserve"> explor</w:t>
      </w:r>
      <w:r w:rsidR="002A74F5">
        <w:t>ations of</w:t>
      </w:r>
      <w:r w:rsidRPr="009D3B7A">
        <w:t xml:space="preserve"> their structural attributes, such as the overall complexity of the map or the type of causal logic </w:t>
      </w:r>
      <w:r w:rsidR="00B33A52" w:rsidRPr="009D3B7A">
        <w:t xml:space="preserve">that </w:t>
      </w:r>
      <w:r w:rsidRPr="009D3B7A">
        <w:t>it reflects.</w:t>
      </w:r>
      <w:r w:rsidR="00641F48">
        <w:t xml:space="preserve"> </w:t>
      </w:r>
      <w:commentRangeStart w:id="162"/>
      <w:r w:rsidR="000A6D28" w:rsidRPr="000A6D28">
        <w:t xml:space="preserve">Causal mapping, </w:t>
      </w:r>
      <w:r w:rsidR="00B746F0">
        <w:t xml:space="preserve">is </w:t>
      </w:r>
      <w:r w:rsidR="000A6D28" w:rsidRPr="000A6D28">
        <w:t>a form of content analysis</w:t>
      </w:r>
      <w:r w:rsidR="00B746F0">
        <w:t xml:space="preserve"> that</w:t>
      </w:r>
      <w:r w:rsidR="000A6D28" w:rsidRPr="000A6D28">
        <w:t xml:space="preserve"> focuses on causal assertions within documents (e.g., interview transcripts, letters to shareholders etc.) (Eden, 1992; Huff, 1990; Nelson et al., 2000). </w:t>
      </w:r>
      <w:r w:rsidR="000A6D28" w:rsidRPr="000A6D28">
        <w:rPr>
          <w:rFonts w:eastAsia="Batang"/>
          <w:color w:val="000000"/>
          <w:lang w:eastAsia="ko-KR"/>
        </w:rPr>
        <w:t xml:space="preserve">To minimize the impact of researcher biases </w:t>
      </w:r>
      <w:r w:rsidR="00B746F0">
        <w:rPr>
          <w:rFonts w:eastAsia="Batang"/>
          <w:color w:val="000000"/>
          <w:lang w:eastAsia="ko-KR"/>
        </w:rPr>
        <w:t xml:space="preserve">on </w:t>
      </w:r>
      <w:r w:rsidR="000A6D28" w:rsidRPr="000A6D28">
        <w:rPr>
          <w:rFonts w:eastAsia="Batang"/>
          <w:color w:val="000000"/>
          <w:lang w:eastAsia="ko-KR"/>
        </w:rPr>
        <w:t>causal map</w:t>
      </w:r>
      <w:r w:rsidR="00D93A41">
        <w:rPr>
          <w:rFonts w:eastAsia="Batang"/>
          <w:color w:val="000000"/>
          <w:lang w:eastAsia="ko-KR"/>
        </w:rPr>
        <w:t xml:space="preserve"> analys</w:t>
      </w:r>
      <w:r w:rsidR="00096716">
        <w:rPr>
          <w:rFonts w:eastAsia="Batang"/>
          <w:color w:val="000000"/>
          <w:lang w:eastAsia="ko-KR"/>
        </w:rPr>
        <w:t>e</w:t>
      </w:r>
      <w:r w:rsidR="00D93A41">
        <w:rPr>
          <w:rFonts w:eastAsia="Batang"/>
          <w:color w:val="000000"/>
          <w:lang w:eastAsia="ko-KR"/>
        </w:rPr>
        <w:t>s</w:t>
      </w:r>
      <w:r w:rsidR="000A6D28" w:rsidRPr="000A6D28">
        <w:rPr>
          <w:rFonts w:eastAsia="Batang"/>
          <w:color w:val="000000"/>
          <w:lang w:eastAsia="ko-KR"/>
        </w:rPr>
        <w:t>, we</w:t>
      </w:r>
      <w:r w:rsidR="00096716">
        <w:rPr>
          <w:rFonts w:eastAsia="Batang"/>
          <w:color w:val="000000"/>
          <w:lang w:eastAsia="ko-KR"/>
        </w:rPr>
        <w:t xml:space="preserve"> used</w:t>
      </w:r>
      <w:r w:rsidR="000A6D28" w:rsidRPr="000A6D28">
        <w:rPr>
          <w:rFonts w:eastAsia="Batang"/>
          <w:color w:val="000000"/>
          <w:lang w:eastAsia="ko-KR"/>
        </w:rPr>
        <w:t xml:space="preserve"> coders with similar skills, comput</w:t>
      </w:r>
      <w:r w:rsidR="00832A6C">
        <w:rPr>
          <w:rFonts w:eastAsia="Batang"/>
          <w:color w:val="000000"/>
          <w:lang w:eastAsia="ko-KR"/>
        </w:rPr>
        <w:t>ed</w:t>
      </w:r>
      <w:r w:rsidR="000A6D28" w:rsidRPr="000A6D28">
        <w:rPr>
          <w:rFonts w:eastAsia="Batang"/>
          <w:color w:val="000000"/>
          <w:lang w:eastAsia="ko-KR"/>
        </w:rPr>
        <w:t xml:space="preserve"> inter-coder reliability, and controlled for the length of the interviews in our analyses</w:t>
      </w:r>
      <w:r w:rsidR="000A6D28" w:rsidRPr="000A6D28">
        <w:t xml:space="preserve">. Building on the idea that mental models are cognitive structures that represent organized knowledge about a given concept or circumstance (such as the firm, its resources, and its environment) and contain both attributes of the concept and the relationships among the attributes (e.g., Daft and Weick, 1984; Fiske and Taylor, 1991), we manually </w:t>
      </w:r>
      <w:proofErr w:type="spellStart"/>
      <w:r w:rsidR="000A6D28" w:rsidRPr="000A6D28">
        <w:t>identif</w:t>
      </w:r>
      <w:r w:rsidR="00B746F0">
        <w:t>ied</w:t>
      </w:r>
      <w:r w:rsidR="000A6D28" w:rsidRPr="000A6D28">
        <w:t>statements</w:t>
      </w:r>
      <w:proofErr w:type="spellEnd"/>
      <w:r w:rsidR="000A6D28" w:rsidRPr="000A6D28">
        <w:t xml:space="preserve"> that depicted causal relationships among </w:t>
      </w:r>
      <w:r w:rsidR="000A6D28" w:rsidRPr="000A6D28">
        <w:rPr>
          <w:i/>
        </w:rPr>
        <w:t>firm actions</w:t>
      </w:r>
      <w:r w:rsidR="000A6D28" w:rsidRPr="000A6D28">
        <w:t xml:space="preserve">, </w:t>
      </w:r>
      <w:r w:rsidR="000A6D28" w:rsidRPr="000A6D28">
        <w:rPr>
          <w:i/>
        </w:rPr>
        <w:t>firm resources</w:t>
      </w:r>
      <w:r w:rsidR="000A6D28" w:rsidRPr="000A6D28">
        <w:t xml:space="preserve">, </w:t>
      </w:r>
      <w:r w:rsidR="000A6D28" w:rsidRPr="000A6D28">
        <w:rPr>
          <w:i/>
        </w:rPr>
        <w:t>firm performance</w:t>
      </w:r>
      <w:r w:rsidR="000A6D28" w:rsidRPr="000A6D28">
        <w:t xml:space="preserve">, and the </w:t>
      </w:r>
      <w:r w:rsidR="000A6D28" w:rsidRPr="000A6D28">
        <w:rPr>
          <w:i/>
        </w:rPr>
        <w:t>environmen</w:t>
      </w:r>
      <w:r w:rsidR="000A6D28" w:rsidRPr="000A6D28">
        <w:t>t</w:t>
      </w:r>
      <w:r w:rsidR="00B746F0">
        <w:t xml:space="preserve"> </w:t>
      </w:r>
      <w:r w:rsidR="002A74F5">
        <w:t>;</w:t>
      </w:r>
      <w:r w:rsidR="000A6D28" w:rsidRPr="000A6D28">
        <w:t xml:space="preserve">(e.g.,) </w:t>
      </w:r>
      <w:r w:rsidR="00B746F0">
        <w:t>t</w:t>
      </w:r>
      <w:r w:rsidR="000A6D28" w:rsidRPr="000A6D28">
        <w:t xml:space="preserve">hese four broad categories are most relevant when focusing on the mental models of </w:t>
      </w:r>
      <w:r w:rsidR="002A74F5">
        <w:t>strategic decision-makers</w:t>
      </w:r>
      <w:r w:rsidR="00B746F0">
        <w:t xml:space="preserve"> (</w:t>
      </w:r>
      <w:proofErr w:type="spellStart"/>
      <w:r w:rsidR="00B746F0" w:rsidRPr="000A6D28">
        <w:t>Calori</w:t>
      </w:r>
      <w:proofErr w:type="spellEnd"/>
      <w:r w:rsidR="00B746F0" w:rsidRPr="000A6D28">
        <w:t xml:space="preserve"> et al., 1994; Kiss and Barr, 2015; Nadkarni and Barr, 2008</w:t>
      </w:r>
      <w:r w:rsidR="00B746F0">
        <w:t>)</w:t>
      </w:r>
      <w:r w:rsidR="000A6D28" w:rsidRPr="000A6D28">
        <w:t>.</w:t>
      </w:r>
      <w:r w:rsidR="001C2844">
        <w:t xml:space="preserve"> </w:t>
      </w:r>
      <w:r w:rsidR="000A6D28" w:rsidRPr="000A6D28">
        <w:t xml:space="preserve"> </w:t>
      </w:r>
      <w:r w:rsidR="00B746F0">
        <w:t>First</w:t>
      </w:r>
      <w:r w:rsidR="000A6D28" w:rsidRPr="000A6D28">
        <w:t xml:space="preserve">, two raters (an author and a graduate MBA student blind to the study’s purpose) independently identified these statements. </w:t>
      </w:r>
      <w:r w:rsidR="00B746F0">
        <w:t>(</w:t>
      </w:r>
      <w:proofErr w:type="gramStart"/>
      <w:r w:rsidR="000A6D28" w:rsidRPr="000A6D28">
        <w:t xml:space="preserve">agreement </w:t>
      </w:r>
      <w:r w:rsidR="00B746F0">
        <w:t xml:space="preserve"> was</w:t>
      </w:r>
      <w:proofErr w:type="gramEnd"/>
      <w:r w:rsidR="000A6D28" w:rsidRPr="000A6D28">
        <w:t>88.3%</w:t>
      </w:r>
      <w:r w:rsidR="00B746F0">
        <w:t xml:space="preserve">, </w:t>
      </w:r>
      <w:r w:rsidR="000A6D28" w:rsidRPr="000A6D28">
        <w:t xml:space="preserve"> κ = 0.812). </w:t>
      </w:r>
      <w:r w:rsidR="00B746F0">
        <w:t>Next</w:t>
      </w:r>
      <w:r w:rsidR="000A6D28" w:rsidRPr="000A6D28">
        <w:t xml:space="preserve">, the same coders separated causal statements into causes and effects (98.8% </w:t>
      </w:r>
      <w:r w:rsidR="000A6D28" w:rsidRPr="000A6D28">
        <w:lastRenderedPageBreak/>
        <w:t xml:space="preserve">agreement, κ = 0.932) and generated raw “environmental,” “firm action,” “resources,” and “performance” </w:t>
      </w:r>
      <w:proofErr w:type="spellStart"/>
      <w:proofErr w:type="gramStart"/>
      <w:r w:rsidR="000A6D28" w:rsidRPr="000A6D28">
        <w:t>concepts</w:t>
      </w:r>
      <w:r w:rsidR="00B746F0">
        <w:t>.</w:t>
      </w:r>
      <w:r w:rsidR="000A6D28" w:rsidRPr="000A6D28">
        <w:t>This</w:t>
      </w:r>
      <w:proofErr w:type="spellEnd"/>
      <w:proofErr w:type="gramEnd"/>
      <w:r w:rsidR="000A6D28" w:rsidRPr="000A6D28">
        <w:t xml:space="preserve"> process generated 101 raw concepts. In the third step, </w:t>
      </w:r>
      <w:r w:rsidR="00832A6C">
        <w:t>we</w:t>
      </w:r>
      <w:r w:rsidR="000A6D28" w:rsidRPr="000A6D28">
        <w:t xml:space="preserve"> develop</w:t>
      </w:r>
      <w:r w:rsidR="00832A6C">
        <w:t>ed</w:t>
      </w:r>
      <w:r w:rsidR="000A6D28" w:rsidRPr="000A6D28">
        <w:t xml:space="preserve"> broad conceptual categories representing the environment, firm action, resources, and performance</w:t>
      </w:r>
      <w:r w:rsidR="00832A6C">
        <w:t xml:space="preserve"> (</w:t>
      </w:r>
      <w:r w:rsidR="00832A6C" w:rsidRPr="000A6D28">
        <w:t>Kiss and Barr, 2015; Nadkarni and Barr, 2008</w:t>
      </w:r>
      <w:r w:rsidR="00832A6C">
        <w:t>)</w:t>
      </w:r>
      <w:r w:rsidR="000A6D28" w:rsidRPr="000A6D28">
        <w:t xml:space="preserve">. In the final step, we asked two blind coders—experts who were familiar </w:t>
      </w:r>
      <w:r w:rsidR="00D30AE2">
        <w:t xml:space="preserve">with </w:t>
      </w:r>
      <w:r w:rsidR="000A6D28" w:rsidRPr="000A6D28">
        <w:t xml:space="preserve">management terminology—to validate the categorization of raw concepts into broad categories (86.2% agreement, κ = 0.824). To categorize concepts for which agreement was not 100%, we utilized the majority rule. The resulting categorization scheme was similar to schemes previously developed in the literature (e.g., Kiss and Barr, 2015), </w:t>
      </w:r>
      <w:proofErr w:type="spellStart"/>
      <w:r w:rsidR="00B746F0">
        <w:t>and</w:t>
      </w:r>
      <w:r w:rsidR="000A6D28" w:rsidRPr="000A6D28">
        <w:t>further</w:t>
      </w:r>
      <w:proofErr w:type="spellEnd"/>
      <w:r w:rsidR="000A6D28" w:rsidRPr="000A6D28">
        <w:t xml:space="preserve"> validat</w:t>
      </w:r>
      <w:r w:rsidR="00B746F0">
        <w:t>ed</w:t>
      </w:r>
      <w:r w:rsidR="000A6D28" w:rsidRPr="000A6D28">
        <w:t xml:space="preserve"> our approach.</w:t>
      </w:r>
      <w:commentRangeEnd w:id="162"/>
      <w:r w:rsidR="001C2844">
        <w:t xml:space="preserve"> </w:t>
      </w:r>
      <w:r w:rsidR="000A6D28">
        <w:rPr>
          <w:rStyle w:val="CommentReference"/>
          <w:rFonts w:ascii="Cambria" w:eastAsia="MS Mincho" w:hAnsi="Cambria"/>
          <w:lang w:val="x-none" w:eastAsia="x-none"/>
        </w:rPr>
        <w:commentReference w:id="162"/>
      </w:r>
      <w:r w:rsidR="001C2844">
        <w:t xml:space="preserve">  </w:t>
      </w:r>
      <w:r w:rsidRPr="009D3B7A">
        <w:t xml:space="preserve">Sample partial and full causal maps </w:t>
      </w:r>
      <w:proofErr w:type="gramStart"/>
      <w:r w:rsidRPr="009D3B7A">
        <w:t>developed</w:t>
      </w:r>
      <w:r w:rsidR="00F558E0">
        <w:t xml:space="preserve"> </w:t>
      </w:r>
      <w:r w:rsidR="002330A2">
        <w:t xml:space="preserve"> </w:t>
      </w:r>
      <w:r w:rsidR="004D166D">
        <w:t>through</w:t>
      </w:r>
      <w:proofErr w:type="gramEnd"/>
      <w:r w:rsidR="004D166D">
        <w:t xml:space="preserve"> causal mapping a</w:t>
      </w:r>
      <w:r w:rsidR="007A2716">
        <w:t>re included in</w:t>
      </w:r>
      <w:r w:rsidRPr="00B838D9">
        <w:t xml:space="preserve"> </w:t>
      </w:r>
      <w:r w:rsidRPr="00F326D9">
        <w:t>Appendix</w:t>
      </w:r>
      <w:r w:rsidR="008740AF" w:rsidRPr="00F326D9">
        <w:t xml:space="preserve"> A</w:t>
      </w:r>
      <w:r w:rsidRPr="00B838D9">
        <w:t>.</w:t>
      </w:r>
      <w:r w:rsidR="00C65D8F">
        <w:t xml:space="preserve"> The partial maps</w:t>
      </w:r>
      <w:r w:rsidR="002330A2">
        <w:t xml:space="preserve"> (Figure A1)</w:t>
      </w:r>
      <w:r w:rsidR="00C65D8F">
        <w:t xml:space="preserve"> provide information </w:t>
      </w:r>
      <w:r w:rsidR="002330A2">
        <w:t>about the number and directionality of environment-actions links and was used to determine the type of causal logic employed. The full maps include all links (Figure A2) and were used to determine entrepreneurs’ overall level of cognitive complexity.</w:t>
      </w:r>
      <w:r w:rsidR="00C65D8F">
        <w:t xml:space="preserve"> </w:t>
      </w:r>
      <w:r w:rsidR="003178CB">
        <w:t xml:space="preserve"> The information </w:t>
      </w:r>
      <w:r w:rsidR="002330A2">
        <w:t>derived from the</w:t>
      </w:r>
      <w:r w:rsidR="003178CB">
        <w:t xml:space="preserve"> maps </w:t>
      </w:r>
      <w:r w:rsidR="002A74F5">
        <w:t>is summarized in</w:t>
      </w:r>
      <w:r w:rsidR="003178CB">
        <w:t xml:space="preserve"> Table 2</w:t>
      </w:r>
      <w:r w:rsidR="002330A2">
        <w:t>.</w:t>
      </w:r>
    </w:p>
    <w:p w14:paraId="4C4F04F9" w14:textId="14ACF82A" w:rsidR="00B755D8" w:rsidRDefault="00BE3E25" w:rsidP="00356C68">
      <w:pPr>
        <w:spacing w:line="480" w:lineRule="auto"/>
        <w:outlineLvl w:val="0"/>
        <w:rPr>
          <w:b/>
        </w:rPr>
      </w:pPr>
      <w:r w:rsidRPr="000C7A5D">
        <w:rPr>
          <w:b/>
        </w:rPr>
        <w:t>Findings</w:t>
      </w:r>
    </w:p>
    <w:p w14:paraId="04C4E0A0" w14:textId="4C281AA5" w:rsidR="00CF3954" w:rsidRDefault="00CF3954" w:rsidP="00356C68">
      <w:pPr>
        <w:spacing w:line="480" w:lineRule="auto"/>
        <w:outlineLvl w:val="0"/>
      </w:pPr>
      <w:r>
        <w:t xml:space="preserve">The process we uncovered and the associated propositions are summarized in Figure 2. </w:t>
      </w:r>
    </w:p>
    <w:p w14:paraId="3993064E" w14:textId="4A8C0253" w:rsidR="00CF3954" w:rsidRDefault="00CF3954" w:rsidP="00CF3954">
      <w:pPr>
        <w:spacing w:line="480" w:lineRule="auto"/>
        <w:jc w:val="center"/>
        <w:outlineLvl w:val="0"/>
      </w:pPr>
      <w:r>
        <w:t xml:space="preserve">Figure 2 </w:t>
      </w:r>
    </w:p>
    <w:p w14:paraId="7A4B0CD6" w14:textId="7FAD46F1" w:rsidR="00B755D8" w:rsidRDefault="00F90E68" w:rsidP="005F18BB">
      <w:pPr>
        <w:spacing w:line="480" w:lineRule="auto"/>
      </w:pPr>
      <w:r w:rsidRPr="000C7A5D">
        <w:t>Our analys</w:t>
      </w:r>
      <w:r w:rsidR="000E0575">
        <w:t>e</w:t>
      </w:r>
      <w:r w:rsidRPr="000C7A5D">
        <w:t>s suggest that precipitating circumstances</w:t>
      </w:r>
      <w:r w:rsidR="00420BAE">
        <w:t xml:space="preserve"> (i.e.</w:t>
      </w:r>
      <w:r w:rsidRPr="000C7A5D">
        <w:t xml:space="preserve"> changes and information signals</w:t>
      </w:r>
      <w:r w:rsidR="00420BAE">
        <w:t>)</w:t>
      </w:r>
      <w:r w:rsidR="00365F1E">
        <w:t xml:space="preserve"> </w:t>
      </w:r>
      <w:r w:rsidRPr="000C7A5D">
        <w:t>associated with</w:t>
      </w:r>
      <w:r w:rsidR="00365F1E">
        <w:t xml:space="preserve"> the identification stage of</w:t>
      </w:r>
      <w:r w:rsidRPr="000C7A5D">
        <w:t xml:space="preserve"> serendipitous FMEs range from chance encounters that result in new interpersonal connections to unexpected actions by known actors in the firm’s task environment (e.g., an existing customer that makes an internationalization proposition) to broader shocks or changes in the general environment that present unforeseen opportunities for international</w:t>
      </w:r>
      <w:r w:rsidR="000E0575">
        <w:t>ization</w:t>
      </w:r>
      <w:r w:rsidRPr="000C7A5D">
        <w:t xml:space="preserve">. </w:t>
      </w:r>
      <w:r w:rsidR="00B755D8" w:rsidRPr="000C7A5D">
        <w:t xml:space="preserve">For example, the </w:t>
      </w:r>
      <w:commentRangeStart w:id="163"/>
      <w:del w:id="164" w:author="Author">
        <w:r w:rsidR="00B755D8" w:rsidRPr="000C7A5D" w:rsidDel="008A2D2C">
          <w:delText>founder</w:delText>
        </w:r>
      </w:del>
      <w:commentRangeEnd w:id="163"/>
      <w:r w:rsidR="005E5D3A">
        <w:rPr>
          <w:rStyle w:val="CommentReference"/>
          <w:rFonts w:ascii="Cambria" w:eastAsia="MS Mincho" w:hAnsi="Cambria"/>
          <w:lang w:val="x-none" w:eastAsia="x-none"/>
        </w:rPr>
        <w:commentReference w:id="163"/>
      </w:r>
      <w:ins w:id="165" w:author="Author">
        <w:r w:rsidR="008A2D2C">
          <w:t>entrepreneur</w:t>
        </w:r>
      </w:ins>
      <w:r w:rsidR="00B755D8" w:rsidRPr="000C7A5D">
        <w:t xml:space="preserve"> of R-Steel had no intent to pursue business </w:t>
      </w:r>
      <w:r w:rsidR="00B755D8" w:rsidRPr="000C7A5D">
        <w:lastRenderedPageBreak/>
        <w:t>opportunities abroad because he was more concerned with attracting attention from potentially large domestic clients. He is still puzzled about how a large French firm was able to contact him only a few months into the firm’s existence: “</w:t>
      </w:r>
      <w:r w:rsidR="00B755D8" w:rsidRPr="000C7A5D">
        <w:rPr>
          <w:i/>
        </w:rPr>
        <w:t>So after I started, as I told you I started in January 2005, in September 2005 they found us, I don’t know how, probably through the Chamber of Commerce and Industry.”</w:t>
      </w:r>
      <w:r w:rsidR="00B755D8" w:rsidRPr="000C7A5D">
        <w:t xml:space="preserve"> B-Pack received visits from prospective customers in neighboring countries as the global financial crisis was unfolding: “</w:t>
      </w:r>
      <w:r w:rsidR="00B755D8" w:rsidRPr="000C7A5D">
        <w:rPr>
          <w:i/>
        </w:rPr>
        <w:t>I am almost sure that I am not mixing the year... ‘98 in the end, which means in the beginning of ‘99… we had interested customers visiting us from neighboring countries, Serbia, Macedonia. Kosovo was still part of Serbia, so we started selling polyethylene film to Kosovo as well</w:t>
      </w:r>
      <w:r w:rsidR="00B755D8" w:rsidRPr="000C7A5D">
        <w:t>.” Similarly, B-Sport received a visit from an Austrian firm that “</w:t>
      </w:r>
      <w:r w:rsidR="00B755D8" w:rsidRPr="000C7A5D">
        <w:rPr>
          <w:i/>
        </w:rPr>
        <w:t xml:space="preserve">was not selected </w:t>
      </w:r>
      <w:r w:rsidR="00B755D8" w:rsidRPr="000C7A5D">
        <w:rPr>
          <w:rFonts w:eastAsia="Cambria"/>
          <w:i/>
        </w:rPr>
        <w:t>by some special criteria. [The Austrian partner] came to us and wanted us to work together.</w:t>
      </w:r>
      <w:r w:rsidR="00B755D8" w:rsidRPr="000C7A5D">
        <w:rPr>
          <w:rFonts w:eastAsia="Cambria"/>
        </w:rPr>
        <w:t>”</w:t>
      </w:r>
      <w:r w:rsidR="00B755D8" w:rsidRPr="000C7A5D">
        <w:t xml:space="preserve"> I-Appliance found its products in high demand after rising manufacturing prices forced a large Swedish company to look elsewhere for components: “</w:t>
      </w:r>
      <w:r w:rsidR="00B755D8" w:rsidRPr="000C7A5D">
        <w:rPr>
          <w:i/>
        </w:rPr>
        <w:t>Manufacturing in Sweden was not attractive... [Costs] were going up there, so not that attractive. So ultimately, they closed their cylinder factories. They had to buy cylinders from us. That’s how our entry into the export market in a good way happened</w:t>
      </w:r>
      <w:r w:rsidR="00B755D8" w:rsidRPr="000C7A5D">
        <w:t xml:space="preserve">.” </w:t>
      </w:r>
    </w:p>
    <w:p w14:paraId="27204FB6" w14:textId="4FE894AD" w:rsidR="00F90E68" w:rsidRPr="000C7A5D" w:rsidRDefault="00F90E68">
      <w:pPr>
        <w:spacing w:line="480" w:lineRule="auto"/>
        <w:ind w:firstLine="720"/>
      </w:pPr>
      <w:r w:rsidRPr="000C7A5D">
        <w:t>Our analysis further reveal</w:t>
      </w:r>
      <w:r w:rsidR="00B755D8">
        <w:t>ed</w:t>
      </w:r>
      <w:r w:rsidRPr="000C7A5D">
        <w:t xml:space="preserve"> that the informants identified interpersonal connections as the predominant means by which they identified international opportunities (four of the six serendipitous cases). For example, R-Furniture’s </w:t>
      </w:r>
      <w:commentRangeStart w:id="166"/>
      <w:del w:id="167" w:author="Author">
        <w:r w:rsidRPr="000C7A5D" w:rsidDel="008A2D2C">
          <w:delText>founder</w:delText>
        </w:r>
      </w:del>
      <w:ins w:id="168" w:author="Author">
        <w:r w:rsidR="008A2D2C">
          <w:t>entrepreneur</w:t>
        </w:r>
      </w:ins>
      <w:commentRangeEnd w:id="166"/>
      <w:r w:rsidR="00BC76E8">
        <w:rPr>
          <w:rStyle w:val="CommentReference"/>
          <w:rFonts w:ascii="Cambria" w:eastAsia="MS Mincho" w:hAnsi="Cambria"/>
          <w:lang w:val="x-none" w:eastAsia="x-none"/>
        </w:rPr>
        <w:commentReference w:id="166"/>
      </w:r>
      <w:r w:rsidRPr="000C7A5D">
        <w:t xml:space="preserve"> first met his German partner while visiting his sister in Germany; the two became friends and later developed a business relationship that led to the firm’s first sale in Germany. Similarly, one of I-</w:t>
      </w:r>
      <w:proofErr w:type="spellStart"/>
      <w:r w:rsidRPr="000C7A5D">
        <w:t>Acad’s</w:t>
      </w:r>
      <w:proofErr w:type="spellEnd"/>
      <w:r w:rsidRPr="000C7A5D">
        <w:t xml:space="preserve"> </w:t>
      </w:r>
      <w:del w:id="169" w:author="Author">
        <w:r w:rsidRPr="000C7A5D" w:rsidDel="008A2D2C">
          <w:delText>founder</w:delText>
        </w:r>
      </w:del>
      <w:ins w:id="170" w:author="Author">
        <w:r w:rsidR="008A2D2C">
          <w:t>entrepreneur</w:t>
        </w:r>
      </w:ins>
      <w:r w:rsidRPr="000C7A5D">
        <w:t xml:space="preserve">s learned about internationalization opportunities through a chance connection with an American professor, and R-Steel and B-Sport’s </w:t>
      </w:r>
      <w:del w:id="171" w:author="Author">
        <w:r w:rsidRPr="000C7A5D" w:rsidDel="008A2D2C">
          <w:delText>founder</w:delText>
        </w:r>
      </w:del>
      <w:ins w:id="172" w:author="Author">
        <w:r w:rsidR="008A2D2C">
          <w:t>entrepreneur</w:t>
        </w:r>
      </w:ins>
      <w:r w:rsidRPr="000C7A5D">
        <w:t xml:space="preserve">s struck deals with “complete strangers” (i.e., </w:t>
      </w:r>
      <w:r w:rsidRPr="000C7A5D">
        <w:lastRenderedPageBreak/>
        <w:t xml:space="preserve">prospective partners from France and Austria looking for cheaper options for sourcing some of their input materials). </w:t>
      </w:r>
    </w:p>
    <w:p w14:paraId="5ADBF439" w14:textId="289CA06B" w:rsidR="00B755D8" w:rsidRDefault="00F90E68" w:rsidP="00F90E68">
      <w:pPr>
        <w:spacing w:line="480" w:lineRule="auto"/>
        <w:ind w:firstLine="720"/>
      </w:pPr>
      <w:r w:rsidRPr="000C7A5D">
        <w:t xml:space="preserve">Overall, our cases provide evidence of </w:t>
      </w:r>
      <w:del w:id="173" w:author="Author">
        <w:r w:rsidRPr="000C7A5D" w:rsidDel="008A2D2C">
          <w:delText>founder</w:delText>
        </w:r>
      </w:del>
      <w:ins w:id="174" w:author="Author">
        <w:r w:rsidR="008A2D2C">
          <w:t>entrepreneur</w:t>
        </w:r>
      </w:ins>
      <w:r w:rsidRPr="000C7A5D">
        <w:t>s’ attention to “external” environmental signals</w:t>
      </w:r>
      <w:r w:rsidRPr="000C7A5D">
        <w:rPr>
          <w:i/>
        </w:rPr>
        <w:t xml:space="preserve"> </w:t>
      </w:r>
      <w:r w:rsidRPr="000C7A5D">
        <w:t>occurring in the firm’s relational</w:t>
      </w:r>
      <w:r w:rsidR="008874AD">
        <w:t xml:space="preserve"> (i.e. networks)</w:t>
      </w:r>
      <w:r w:rsidRPr="000C7A5D">
        <w:t>, task, and general environments instead of internal goals or motivation to solve specific issues (e.g., the procurement of specific resources) or problems (e.g., poor firm performance) at this stage</w:t>
      </w:r>
      <w:r w:rsidR="008874AD">
        <w:t xml:space="preserve"> in </w:t>
      </w:r>
      <w:r w:rsidR="000E0575">
        <w:t>IOR</w:t>
      </w:r>
      <w:r w:rsidRPr="000C7A5D">
        <w:t xml:space="preserve">. </w:t>
      </w:r>
      <w:r w:rsidR="008874AD">
        <w:t xml:space="preserve"> </w:t>
      </w:r>
      <w:r w:rsidR="00356C68">
        <w:t>W</w:t>
      </w:r>
      <w:r w:rsidR="008874AD">
        <w:t>e f</w:t>
      </w:r>
      <w:r w:rsidR="00356C68">
        <w:t>ou</w:t>
      </w:r>
      <w:r w:rsidR="008874AD">
        <w:t>nd that</w:t>
      </w:r>
      <w:r w:rsidRPr="000C7A5D">
        <w:t xml:space="preserve"> </w:t>
      </w:r>
      <w:r w:rsidR="00484F87">
        <w:t>entrepreneurs</w:t>
      </w:r>
      <w:r w:rsidRPr="000C7A5D">
        <w:t xml:space="preserve"> notice </w:t>
      </w:r>
      <w:r w:rsidRPr="000C7A5D">
        <w:rPr>
          <w:i/>
        </w:rPr>
        <w:t>both</w:t>
      </w:r>
      <w:r w:rsidRPr="000C7A5D">
        <w:t xml:space="preserve"> signals related to their prior knowledge and experience (Shane </w:t>
      </w:r>
      <w:r w:rsidR="005235B9">
        <w:t>and</w:t>
      </w:r>
      <w:r w:rsidR="00F821BA">
        <w:t xml:space="preserve"> </w:t>
      </w:r>
      <w:r w:rsidRPr="000C7A5D">
        <w:t>Venkataraman, 2000) and unfamiliar signals that “stand out” against the general background</w:t>
      </w:r>
      <w:r w:rsidR="008874AD">
        <w:t xml:space="preserve">. Signals related to prior knowledge and experience originate </w:t>
      </w:r>
      <w:proofErr w:type="gramStart"/>
      <w:r w:rsidR="008874AD">
        <w:t xml:space="preserve">from </w:t>
      </w:r>
      <w:r w:rsidRPr="000C7A5D">
        <w:t xml:space="preserve"> </w:t>
      </w:r>
      <w:r w:rsidR="008874AD">
        <w:t>existing</w:t>
      </w:r>
      <w:proofErr w:type="gramEnd"/>
      <w:r w:rsidR="008874AD">
        <w:t xml:space="preserve"> network partners while unfamiliar signals are related to  </w:t>
      </w:r>
      <w:r w:rsidRPr="000C7A5D">
        <w:t>political cris</w:t>
      </w:r>
      <w:r w:rsidR="00CF3954">
        <w:t>e</w:t>
      </w:r>
      <w:r w:rsidRPr="000C7A5D">
        <w:t xml:space="preserve">s, economic downturn or originate from happenstance encounters (Shepherd et al., 2007; Styles, 2006). </w:t>
      </w:r>
    </w:p>
    <w:p w14:paraId="1D9EB1FD" w14:textId="39184BD7" w:rsidR="00F90E68" w:rsidRPr="00CF3954" w:rsidRDefault="00B755D8" w:rsidP="00CF3954">
      <w:pPr>
        <w:spacing w:line="480" w:lineRule="auto"/>
        <w:ind w:firstLine="720"/>
        <w:rPr>
          <w:i/>
        </w:rPr>
      </w:pPr>
      <w:r>
        <w:t xml:space="preserve">Taken together these insights </w:t>
      </w:r>
      <w:r w:rsidR="00F90E68" w:rsidRPr="000C7A5D">
        <w:t>suggest</w:t>
      </w:r>
      <w:r>
        <w:t xml:space="preserve"> </w:t>
      </w:r>
      <w:r w:rsidR="00CF3954">
        <w:t xml:space="preserve">that </w:t>
      </w:r>
      <w:del w:id="175" w:author="Author">
        <w:r w:rsidR="00CF3954" w:rsidDel="008A2D2C">
          <w:delText>f</w:delText>
        </w:r>
        <w:r w:rsidR="00F90E68" w:rsidRPr="000C7A5D" w:rsidDel="008A2D2C">
          <w:delText>ounder</w:delText>
        </w:r>
      </w:del>
      <w:ins w:id="176" w:author="Author">
        <w:r w:rsidR="008A2D2C">
          <w:t>entrepreneur</w:t>
        </w:r>
      </w:ins>
      <w:r w:rsidR="00F90E68" w:rsidRPr="000C7A5D">
        <w:t xml:space="preserve">s with a </w:t>
      </w:r>
      <w:r w:rsidR="00F90E68" w:rsidRPr="000C7A5D">
        <w:rPr>
          <w:i/>
        </w:rPr>
        <w:t>deterministic</w:t>
      </w:r>
      <w:r w:rsidR="00F90E68" w:rsidRPr="000C7A5D">
        <w:t xml:space="preserve"> causal logic </w:t>
      </w:r>
      <w:r w:rsidR="00CF3954">
        <w:t xml:space="preserve">who </w:t>
      </w:r>
      <w:r w:rsidR="00F90E68" w:rsidRPr="000C7A5D">
        <w:t>believe that the environment influences their actions and are therefore more attuned to changes occurring in their environments</w:t>
      </w:r>
      <w:r w:rsidR="00CF3954">
        <w:t xml:space="preserve"> </w:t>
      </w:r>
      <w:r w:rsidR="00F54F03">
        <w:t>are</w:t>
      </w:r>
      <w:r w:rsidR="00CF3954">
        <w:t xml:space="preserve"> more likely to be involved in serendipitous FMEs.</w:t>
      </w:r>
      <w:r w:rsidR="00CF3954">
        <w:rPr>
          <w:i/>
        </w:rPr>
        <w:t xml:space="preserve"> </w:t>
      </w:r>
      <w:r w:rsidR="00F90E68" w:rsidRPr="000C7A5D">
        <w:t xml:space="preserve">The causal mapping performed on the </w:t>
      </w:r>
      <w:proofErr w:type="gramStart"/>
      <w:r w:rsidR="00F90E68" w:rsidRPr="000C7A5D">
        <w:t>six  cases</w:t>
      </w:r>
      <w:proofErr w:type="gramEnd"/>
      <w:r w:rsidR="008874AD">
        <w:t xml:space="preserve"> support these assertions as </w:t>
      </w:r>
      <w:r w:rsidR="00F90E68" w:rsidRPr="000C7A5D">
        <w:t xml:space="preserve">each of the </w:t>
      </w:r>
      <w:del w:id="177" w:author="Author">
        <w:r w:rsidR="00F90E68" w:rsidRPr="000C7A5D" w:rsidDel="008A2D2C">
          <w:delText>founder</w:delText>
        </w:r>
      </w:del>
      <w:ins w:id="178" w:author="Author">
        <w:r w:rsidR="008A2D2C">
          <w:t>entrepreneur</w:t>
        </w:r>
      </w:ins>
      <w:r w:rsidR="008874AD">
        <w:t>s</w:t>
      </w:r>
      <w:r w:rsidR="00D535B2">
        <w:t xml:space="preserve"> associated with these cases </w:t>
      </w:r>
      <w:r w:rsidR="00F90E68" w:rsidRPr="000C7A5D">
        <w:t xml:space="preserve"> initially employed a deterministic causal logic. </w:t>
      </w:r>
      <w:r w:rsidR="008874AD">
        <w:t>Figure A</w:t>
      </w:r>
      <w:r w:rsidR="008542FC">
        <w:t>.</w:t>
      </w:r>
      <w:r w:rsidR="008874AD">
        <w:t xml:space="preserve">1 in the appendix </w:t>
      </w:r>
      <w:r w:rsidR="008874AD" w:rsidRPr="000C7A5D">
        <w:t>graphically illustrates this point for R-Steel and B-Sport</w:t>
      </w:r>
      <w:r w:rsidR="008874AD">
        <w:t xml:space="preserve"> </w:t>
      </w:r>
      <w:r w:rsidR="00D535B2">
        <w:t xml:space="preserve">while </w:t>
      </w:r>
      <w:r w:rsidR="00F90E68" w:rsidRPr="000C7A5D">
        <w:t xml:space="preserve">Table </w:t>
      </w:r>
      <w:r w:rsidR="008740AF">
        <w:t>2</w:t>
      </w:r>
      <w:r w:rsidR="00D535B2">
        <w:t xml:space="preserve"> (second and third columns)</w:t>
      </w:r>
      <w:r w:rsidR="00A95B6C">
        <w:t xml:space="preserve"> </w:t>
      </w:r>
      <w:r w:rsidR="00F90E68" w:rsidRPr="000C7A5D">
        <w:t xml:space="preserve">lists the number of deterministic and proactive links for each serendipitous </w:t>
      </w:r>
      <w:del w:id="179" w:author="Author">
        <w:r w:rsidR="00F90E68" w:rsidRPr="000C7A5D" w:rsidDel="008A2D2C">
          <w:delText>founder</w:delText>
        </w:r>
      </w:del>
      <w:ins w:id="180" w:author="Author">
        <w:r w:rsidR="008A2D2C">
          <w:t>entrepreneur</w:t>
        </w:r>
      </w:ins>
      <w:r w:rsidR="00F90E68" w:rsidRPr="000C7A5D">
        <w:t xml:space="preserve"> during initial opportunity identification</w:t>
      </w:r>
      <w:r w:rsidR="00A95B6C">
        <w:t xml:space="preserve">. </w:t>
      </w:r>
      <w:r w:rsidR="00D535B2">
        <w:t>We note that</w:t>
      </w:r>
      <w:r w:rsidR="00F90E68" w:rsidRPr="000C7A5D">
        <w:t xml:space="preserve"> </w:t>
      </w:r>
      <w:r w:rsidR="00D535B2">
        <w:t xml:space="preserve">in each case there is a </w:t>
      </w:r>
      <w:r w:rsidR="00F90E68" w:rsidRPr="000C7A5D">
        <w:t>higher number of environment</w:t>
      </w:r>
      <w:r w:rsidR="00D535B2">
        <w:t xml:space="preserve"> →</w:t>
      </w:r>
      <w:r w:rsidR="00F90E68" w:rsidRPr="000C7A5D">
        <w:t>organizational action links</w:t>
      </w:r>
      <w:r w:rsidR="00D535B2">
        <w:t xml:space="preserve">, indicative of a deterministic causal </w:t>
      </w:r>
      <w:proofErr w:type="gramStart"/>
      <w:r w:rsidR="00D535B2">
        <w:t xml:space="preserve">logic </w:t>
      </w:r>
      <w:r w:rsidR="00F90E68" w:rsidRPr="000C7A5D">
        <w:t xml:space="preserve"> than</w:t>
      </w:r>
      <w:proofErr w:type="gramEnd"/>
      <w:r w:rsidR="00F90E68" w:rsidRPr="000C7A5D">
        <w:t xml:space="preserve"> organizational action</w:t>
      </w:r>
      <w:r w:rsidR="00D535B2">
        <w:t xml:space="preserve"> →</w:t>
      </w:r>
      <w:r w:rsidR="00F90E68" w:rsidRPr="000C7A5D">
        <w:t>environment links</w:t>
      </w:r>
      <w:r w:rsidR="00BA2396">
        <w:t xml:space="preserve">, </w:t>
      </w:r>
      <w:r w:rsidR="00D535B2">
        <w:t>indicative of a proactive causal logic</w:t>
      </w:r>
      <w:r w:rsidR="00A95B6C">
        <w:t>.</w:t>
      </w:r>
      <w:r w:rsidR="00BA2396">
        <w:t xml:space="preserve"> </w:t>
      </w:r>
    </w:p>
    <w:p w14:paraId="6C1F0B94" w14:textId="7E8DE77B" w:rsidR="00F90E68" w:rsidRPr="000C7A5D" w:rsidRDefault="00F90E68" w:rsidP="00162F19">
      <w:pPr>
        <w:spacing w:line="480" w:lineRule="auto"/>
        <w:ind w:firstLine="720"/>
        <w:jc w:val="center"/>
        <w:outlineLvl w:val="0"/>
      </w:pPr>
      <w:r w:rsidRPr="000C7A5D">
        <w:t xml:space="preserve">Table </w:t>
      </w:r>
      <w:r w:rsidR="008740AF">
        <w:t>2</w:t>
      </w:r>
      <w:r w:rsidR="008740AF" w:rsidRPr="000C7A5D">
        <w:t xml:space="preserve"> </w:t>
      </w:r>
    </w:p>
    <w:p w14:paraId="7E0C1058" w14:textId="7452FB4C" w:rsidR="00F90E68" w:rsidRPr="000C7A5D" w:rsidRDefault="009E34D7" w:rsidP="00F90E68">
      <w:pPr>
        <w:spacing w:line="480" w:lineRule="auto"/>
        <w:jc w:val="both"/>
      </w:pPr>
      <w:r>
        <w:lastRenderedPageBreak/>
        <w:t>We</w:t>
      </w:r>
      <w:r w:rsidR="007A2716">
        <w:t xml:space="preserve"> suggest that:</w:t>
      </w:r>
    </w:p>
    <w:p w14:paraId="2FDBE93F" w14:textId="74225164" w:rsidR="00F90E68" w:rsidRDefault="00F90E68" w:rsidP="00F90E68">
      <w:pPr>
        <w:pStyle w:val="ColorfulList-Accent11"/>
        <w:spacing w:line="480" w:lineRule="auto"/>
        <w:rPr>
          <w:rFonts w:ascii="Times New Roman" w:hAnsi="Times New Roman"/>
          <w:i/>
        </w:rPr>
      </w:pPr>
      <w:r w:rsidRPr="000C7A5D">
        <w:rPr>
          <w:rFonts w:ascii="Times New Roman" w:hAnsi="Times New Roman"/>
          <w:i/>
        </w:rPr>
        <w:t xml:space="preserve">Proposition 1) </w:t>
      </w:r>
      <w:del w:id="181" w:author="Author">
        <w:r w:rsidR="003D3FD4" w:rsidDel="008A2D2C">
          <w:rPr>
            <w:rFonts w:ascii="Times New Roman" w:hAnsi="Times New Roman"/>
            <w:i/>
          </w:rPr>
          <w:delText>F</w:delText>
        </w:r>
        <w:r w:rsidRPr="000C7A5D" w:rsidDel="008A2D2C">
          <w:rPr>
            <w:rFonts w:ascii="Times New Roman" w:hAnsi="Times New Roman"/>
            <w:i/>
          </w:rPr>
          <w:delText>ounder</w:delText>
        </w:r>
      </w:del>
      <w:ins w:id="182" w:author="Author">
        <w:r w:rsidR="008A2D2C">
          <w:rPr>
            <w:rFonts w:ascii="Times New Roman" w:hAnsi="Times New Roman"/>
            <w:i/>
          </w:rPr>
          <w:t>Entrepreneur</w:t>
        </w:r>
      </w:ins>
      <w:r w:rsidRPr="000C7A5D">
        <w:rPr>
          <w:rFonts w:ascii="Times New Roman" w:hAnsi="Times New Roman"/>
          <w:i/>
        </w:rPr>
        <w:t>s are likely to employ a deterministic</w:t>
      </w:r>
      <w:r w:rsidR="00B01620">
        <w:rPr>
          <w:rFonts w:ascii="Times New Roman" w:hAnsi="Times New Roman"/>
          <w:i/>
        </w:rPr>
        <w:t xml:space="preserve"> causal</w:t>
      </w:r>
      <w:r w:rsidRPr="000C7A5D">
        <w:rPr>
          <w:rFonts w:ascii="Times New Roman" w:hAnsi="Times New Roman"/>
          <w:i/>
        </w:rPr>
        <w:t xml:space="preserve"> logic in the opportunity identification stage of serendipitous FMEs. </w:t>
      </w:r>
    </w:p>
    <w:p w14:paraId="29D05503" w14:textId="0D55C18C" w:rsidR="009456BC" w:rsidRDefault="00484F87" w:rsidP="005F18BB">
      <w:pPr>
        <w:pStyle w:val="CommentText"/>
        <w:spacing w:line="480" w:lineRule="auto"/>
        <w:rPr>
          <w:rFonts w:ascii="Times New Roman" w:hAnsi="Times New Roman"/>
          <w:sz w:val="24"/>
          <w:szCs w:val="24"/>
          <w:lang w:val="en-US"/>
        </w:rPr>
      </w:pPr>
      <w:r>
        <w:rPr>
          <w:rFonts w:ascii="Times New Roman" w:hAnsi="Times New Roman"/>
          <w:sz w:val="24"/>
          <w:szCs w:val="24"/>
          <w:lang w:val="en-US"/>
        </w:rPr>
        <w:t>At the</w:t>
      </w:r>
      <w:r w:rsidR="00BA2396">
        <w:rPr>
          <w:rFonts w:ascii="Times New Roman" w:hAnsi="Times New Roman"/>
          <w:sz w:val="24"/>
          <w:szCs w:val="24"/>
          <w:lang w:val="en-US"/>
        </w:rPr>
        <w:t xml:space="preserve"> evaluation and</w:t>
      </w:r>
      <w:r w:rsidR="00F90E68" w:rsidRPr="000C7A5D">
        <w:rPr>
          <w:rFonts w:ascii="Times New Roman" w:hAnsi="Times New Roman"/>
          <w:i/>
          <w:sz w:val="24"/>
          <w:szCs w:val="24"/>
          <w:lang w:val="en-US"/>
        </w:rPr>
        <w:t xml:space="preserve"> exploitation </w:t>
      </w:r>
      <w:r w:rsidR="00F90E68" w:rsidRPr="000C7A5D">
        <w:rPr>
          <w:rFonts w:ascii="Times New Roman" w:hAnsi="Times New Roman"/>
          <w:sz w:val="24"/>
          <w:szCs w:val="24"/>
          <w:lang w:val="en-US"/>
        </w:rPr>
        <w:t>of opportunities</w:t>
      </w:r>
      <w:r>
        <w:rPr>
          <w:rFonts w:ascii="Times New Roman" w:hAnsi="Times New Roman"/>
          <w:sz w:val="24"/>
          <w:szCs w:val="24"/>
          <w:lang w:val="en-US"/>
        </w:rPr>
        <w:t xml:space="preserve"> stages of</w:t>
      </w:r>
      <w:r w:rsidR="00F90E68" w:rsidRPr="000C7A5D">
        <w:rPr>
          <w:rFonts w:ascii="Times New Roman" w:hAnsi="Times New Roman"/>
          <w:sz w:val="24"/>
          <w:szCs w:val="24"/>
          <w:lang w:val="en-US"/>
        </w:rPr>
        <w:t xml:space="preserve"> serendipitous FMEs</w:t>
      </w:r>
      <w:r w:rsidR="00A95B6C">
        <w:rPr>
          <w:rFonts w:ascii="Times New Roman" w:hAnsi="Times New Roman"/>
          <w:sz w:val="24"/>
          <w:szCs w:val="24"/>
          <w:lang w:val="en-US"/>
        </w:rPr>
        <w:t xml:space="preserve"> </w:t>
      </w:r>
      <w:del w:id="183" w:author="Author">
        <w:r w:rsidR="00F90E68" w:rsidRPr="000C7A5D" w:rsidDel="008A2D2C">
          <w:rPr>
            <w:rFonts w:ascii="Times New Roman" w:hAnsi="Times New Roman"/>
            <w:sz w:val="24"/>
            <w:szCs w:val="24"/>
            <w:lang w:val="en-US"/>
          </w:rPr>
          <w:delText>founder</w:delText>
        </w:r>
      </w:del>
      <w:ins w:id="184" w:author="Author">
        <w:r w:rsidR="008A2D2C">
          <w:rPr>
            <w:rFonts w:ascii="Times New Roman" w:hAnsi="Times New Roman"/>
            <w:sz w:val="24"/>
            <w:szCs w:val="24"/>
            <w:lang w:val="en-US"/>
          </w:rPr>
          <w:t>entrepreneur</w:t>
        </w:r>
      </w:ins>
      <w:r w:rsidR="00F90E68" w:rsidRPr="000C7A5D">
        <w:rPr>
          <w:rFonts w:ascii="Times New Roman" w:hAnsi="Times New Roman"/>
          <w:sz w:val="24"/>
          <w:szCs w:val="24"/>
          <w:lang w:val="en-US"/>
        </w:rPr>
        <w:t>s relied on rules regarding market demand, resources, and opportunity wealth-generating potential to assess the viability (attractiveness) of international opportunities and engage in the exploitation of those opportunities</w:t>
      </w:r>
      <w:r w:rsidR="009E34D7">
        <w:rPr>
          <w:rFonts w:ascii="Times New Roman" w:hAnsi="Times New Roman"/>
          <w:sz w:val="24"/>
          <w:szCs w:val="24"/>
          <w:lang w:val="en-US"/>
        </w:rPr>
        <w:t xml:space="preserve"> (</w:t>
      </w:r>
      <w:r w:rsidR="00A95B6C" w:rsidRPr="000C7A5D">
        <w:rPr>
          <w:rFonts w:ascii="Times New Roman" w:hAnsi="Times New Roman"/>
          <w:sz w:val="24"/>
          <w:szCs w:val="24"/>
          <w:lang w:val="en-US"/>
        </w:rPr>
        <w:t xml:space="preserve">Wood et al., 2012; Wood </w:t>
      </w:r>
      <w:r w:rsidR="005235B9">
        <w:rPr>
          <w:rFonts w:ascii="Times New Roman" w:hAnsi="Times New Roman"/>
          <w:sz w:val="24"/>
          <w:szCs w:val="24"/>
          <w:lang w:val="en-US"/>
        </w:rPr>
        <w:t>and</w:t>
      </w:r>
      <w:r w:rsidR="00A95B6C">
        <w:rPr>
          <w:rFonts w:ascii="Times New Roman" w:hAnsi="Times New Roman"/>
          <w:sz w:val="24"/>
          <w:szCs w:val="24"/>
          <w:lang w:val="en-US"/>
        </w:rPr>
        <w:t xml:space="preserve"> Williams, 2014).</w:t>
      </w:r>
      <w:r w:rsidR="00A95B6C" w:rsidRPr="000C7A5D">
        <w:rPr>
          <w:rFonts w:ascii="Times New Roman" w:hAnsi="Times New Roman"/>
          <w:sz w:val="24"/>
          <w:szCs w:val="24"/>
          <w:lang w:val="en-US"/>
        </w:rPr>
        <w:t xml:space="preserve"> </w:t>
      </w:r>
      <w:r w:rsidR="00F90E68" w:rsidRPr="000C7A5D">
        <w:rPr>
          <w:rFonts w:ascii="Times New Roman" w:hAnsi="Times New Roman"/>
          <w:sz w:val="24"/>
          <w:szCs w:val="24"/>
          <w:lang w:val="en-US"/>
        </w:rPr>
        <w:t xml:space="preserve">However, the manner in which </w:t>
      </w:r>
      <w:del w:id="185" w:author="Author">
        <w:r w:rsidR="00F90E68" w:rsidRPr="000C7A5D" w:rsidDel="008A2D2C">
          <w:rPr>
            <w:rFonts w:ascii="Times New Roman" w:hAnsi="Times New Roman"/>
            <w:sz w:val="24"/>
            <w:szCs w:val="24"/>
            <w:lang w:val="en-US"/>
          </w:rPr>
          <w:delText>founder</w:delText>
        </w:r>
      </w:del>
      <w:ins w:id="186" w:author="Author">
        <w:r w:rsidR="008A2D2C">
          <w:rPr>
            <w:rFonts w:ascii="Times New Roman" w:hAnsi="Times New Roman"/>
            <w:sz w:val="24"/>
            <w:szCs w:val="24"/>
            <w:lang w:val="en-US"/>
          </w:rPr>
          <w:t>entrepreneur</w:t>
        </w:r>
      </w:ins>
      <w:r w:rsidR="00F90E68" w:rsidRPr="000C7A5D">
        <w:rPr>
          <w:rFonts w:ascii="Times New Roman" w:hAnsi="Times New Roman"/>
          <w:sz w:val="24"/>
          <w:szCs w:val="24"/>
          <w:lang w:val="en-US"/>
        </w:rPr>
        <w:t xml:space="preserve">s applied these rules </w:t>
      </w:r>
      <w:proofErr w:type="gramStart"/>
      <w:r w:rsidR="00BA2396">
        <w:rPr>
          <w:rFonts w:ascii="Times New Roman" w:hAnsi="Times New Roman"/>
          <w:sz w:val="24"/>
          <w:szCs w:val="24"/>
          <w:lang w:val="en-US"/>
        </w:rPr>
        <w:t xml:space="preserve">indicated </w:t>
      </w:r>
      <w:r w:rsidR="00BA2396" w:rsidRPr="000C7A5D">
        <w:rPr>
          <w:rFonts w:ascii="Times New Roman" w:hAnsi="Times New Roman"/>
          <w:sz w:val="24"/>
          <w:szCs w:val="24"/>
          <w:lang w:val="en-US"/>
        </w:rPr>
        <w:t xml:space="preserve"> </w:t>
      </w:r>
      <w:r w:rsidR="00F90E68" w:rsidRPr="000C7A5D">
        <w:rPr>
          <w:rFonts w:ascii="Times New Roman" w:hAnsi="Times New Roman"/>
          <w:sz w:val="24"/>
          <w:szCs w:val="24"/>
          <w:lang w:val="en-US"/>
        </w:rPr>
        <w:t>a</w:t>
      </w:r>
      <w:proofErr w:type="gramEnd"/>
      <w:r w:rsidR="00F90E68" w:rsidRPr="000C7A5D">
        <w:rPr>
          <w:rFonts w:ascii="Times New Roman" w:hAnsi="Times New Roman"/>
          <w:sz w:val="24"/>
          <w:szCs w:val="24"/>
          <w:lang w:val="en-US"/>
        </w:rPr>
        <w:t xml:space="preserve"> relatively unstructured approach, with </w:t>
      </w:r>
      <w:del w:id="187" w:author="Author">
        <w:r w:rsidR="00F90E68" w:rsidRPr="000C7A5D" w:rsidDel="008A2D2C">
          <w:rPr>
            <w:rFonts w:ascii="Times New Roman" w:hAnsi="Times New Roman"/>
            <w:sz w:val="24"/>
            <w:szCs w:val="24"/>
            <w:lang w:val="en-US"/>
          </w:rPr>
          <w:delText>founder</w:delText>
        </w:r>
      </w:del>
      <w:ins w:id="188" w:author="Author">
        <w:r w:rsidR="008A2D2C">
          <w:rPr>
            <w:rFonts w:ascii="Times New Roman" w:hAnsi="Times New Roman"/>
            <w:sz w:val="24"/>
            <w:szCs w:val="24"/>
            <w:lang w:val="en-US"/>
          </w:rPr>
          <w:t>entrepreneur</w:t>
        </w:r>
      </w:ins>
      <w:r w:rsidR="00F90E68" w:rsidRPr="000C7A5D">
        <w:rPr>
          <w:rFonts w:ascii="Times New Roman" w:hAnsi="Times New Roman"/>
          <w:sz w:val="24"/>
          <w:szCs w:val="24"/>
          <w:lang w:val="en-US"/>
        </w:rPr>
        <w:t>s making attributions of expected value and use of resources based on various personal attributes such as risk perceptions, optimism, and levels of self-efficacy</w:t>
      </w:r>
      <w:r w:rsidR="008D41BB">
        <w:rPr>
          <w:rFonts w:ascii="Times New Roman" w:hAnsi="Times New Roman"/>
          <w:sz w:val="24"/>
          <w:szCs w:val="24"/>
          <w:lang w:val="en-US"/>
        </w:rPr>
        <w:t xml:space="preserve"> </w:t>
      </w:r>
      <w:r w:rsidR="00F90E68" w:rsidRPr="000C7A5D">
        <w:rPr>
          <w:rFonts w:ascii="Times New Roman" w:hAnsi="Times New Roman"/>
          <w:sz w:val="24"/>
          <w:szCs w:val="24"/>
          <w:lang w:val="en-US"/>
        </w:rPr>
        <w:t xml:space="preserve">along with imagining and/or devising actions that lacked </w:t>
      </w:r>
      <w:r w:rsidR="00E042E5" w:rsidRPr="000C7A5D">
        <w:rPr>
          <w:rFonts w:ascii="Times New Roman" w:hAnsi="Times New Roman"/>
          <w:sz w:val="24"/>
          <w:szCs w:val="24"/>
          <w:lang w:val="en-US"/>
        </w:rPr>
        <w:t>predictive value</w:t>
      </w:r>
      <w:r w:rsidR="009E34D7">
        <w:rPr>
          <w:rFonts w:ascii="Times New Roman" w:hAnsi="Times New Roman"/>
          <w:sz w:val="24"/>
          <w:szCs w:val="24"/>
          <w:lang w:val="en-US"/>
        </w:rPr>
        <w:t xml:space="preserve"> suggestive of an effectual logic</w:t>
      </w:r>
      <w:r w:rsidR="00E042E5" w:rsidRPr="000C7A5D">
        <w:rPr>
          <w:rFonts w:ascii="Times New Roman" w:hAnsi="Times New Roman"/>
          <w:sz w:val="24"/>
          <w:szCs w:val="24"/>
          <w:lang w:val="en-US"/>
        </w:rPr>
        <w:t xml:space="preserve"> (</w:t>
      </w:r>
      <w:proofErr w:type="spellStart"/>
      <w:r w:rsidR="00E042E5" w:rsidRPr="000C7A5D">
        <w:rPr>
          <w:rFonts w:ascii="Times New Roman" w:hAnsi="Times New Roman"/>
          <w:sz w:val="24"/>
          <w:szCs w:val="24"/>
          <w:lang w:val="en-US"/>
        </w:rPr>
        <w:t>Sarasva</w:t>
      </w:r>
      <w:r w:rsidR="00F90E68" w:rsidRPr="000C7A5D">
        <w:rPr>
          <w:rFonts w:ascii="Times New Roman" w:hAnsi="Times New Roman"/>
          <w:sz w:val="24"/>
          <w:szCs w:val="24"/>
          <w:lang w:val="en-US"/>
        </w:rPr>
        <w:t>thy</w:t>
      </w:r>
      <w:proofErr w:type="spellEnd"/>
      <w:r w:rsidR="00F90E68" w:rsidRPr="000C7A5D">
        <w:rPr>
          <w:rFonts w:ascii="Times New Roman" w:hAnsi="Times New Roman"/>
          <w:sz w:val="24"/>
          <w:szCs w:val="24"/>
          <w:lang w:val="en-US"/>
        </w:rPr>
        <w:t>, 2001</w:t>
      </w:r>
      <w:r w:rsidR="00C53852">
        <w:rPr>
          <w:rFonts w:ascii="Times New Roman" w:hAnsi="Times New Roman"/>
          <w:sz w:val="24"/>
          <w:szCs w:val="24"/>
          <w:lang w:val="en-US"/>
        </w:rPr>
        <w:t>,</w:t>
      </w:r>
      <w:r w:rsidR="00C53852" w:rsidRPr="000C7A5D">
        <w:rPr>
          <w:rFonts w:ascii="Times New Roman" w:hAnsi="Times New Roman"/>
          <w:sz w:val="24"/>
          <w:szCs w:val="24"/>
          <w:lang w:val="en-US"/>
        </w:rPr>
        <w:t xml:space="preserve"> </w:t>
      </w:r>
      <w:r w:rsidR="00F90E68" w:rsidRPr="000C7A5D">
        <w:rPr>
          <w:rFonts w:ascii="Times New Roman" w:hAnsi="Times New Roman"/>
          <w:sz w:val="24"/>
          <w:szCs w:val="24"/>
          <w:lang w:val="en-US"/>
        </w:rPr>
        <w:t xml:space="preserve">2014). </w:t>
      </w:r>
      <w:r w:rsidR="009456BC">
        <w:rPr>
          <w:rFonts w:ascii="Times New Roman" w:hAnsi="Times New Roman"/>
          <w:sz w:val="24"/>
          <w:szCs w:val="24"/>
          <w:lang w:val="en-US"/>
        </w:rPr>
        <w:t xml:space="preserve">Further, in each case we found evidence that multiple key </w:t>
      </w:r>
      <w:r w:rsidR="009456BC" w:rsidRPr="00106A3D">
        <w:rPr>
          <w:rFonts w:ascii="Times New Roman" w:hAnsi="Times New Roman"/>
          <w:sz w:val="24"/>
          <w:szCs w:val="24"/>
          <w:lang w:val="en-US"/>
        </w:rPr>
        <w:t>effectuation principles</w:t>
      </w:r>
      <w:r w:rsidR="009456BC">
        <w:rPr>
          <w:rFonts w:ascii="Times New Roman" w:hAnsi="Times New Roman"/>
          <w:sz w:val="24"/>
          <w:szCs w:val="24"/>
          <w:lang w:val="en-US"/>
        </w:rPr>
        <w:t xml:space="preserve"> (</w:t>
      </w:r>
      <w:r>
        <w:rPr>
          <w:rFonts w:ascii="Times New Roman" w:hAnsi="Times New Roman"/>
          <w:sz w:val="24"/>
          <w:szCs w:val="24"/>
          <w:lang w:val="en-US"/>
        </w:rPr>
        <w:t>e.g.</w:t>
      </w:r>
      <w:r w:rsidR="009456BC">
        <w:rPr>
          <w:rFonts w:ascii="Times New Roman" w:hAnsi="Times New Roman"/>
          <w:sz w:val="24"/>
          <w:szCs w:val="24"/>
          <w:lang w:val="en-US"/>
        </w:rPr>
        <w:t xml:space="preserve">, </w:t>
      </w:r>
      <w:r w:rsidR="009456BC" w:rsidRPr="00106A3D">
        <w:rPr>
          <w:rFonts w:ascii="Times New Roman" w:hAnsi="Times New Roman"/>
          <w:sz w:val="24"/>
          <w:szCs w:val="24"/>
          <w:lang w:val="en-US"/>
        </w:rPr>
        <w:t xml:space="preserve">affordable </w:t>
      </w:r>
      <w:proofErr w:type="gramStart"/>
      <w:r w:rsidR="009456BC" w:rsidRPr="00106A3D">
        <w:rPr>
          <w:rFonts w:ascii="Times New Roman" w:hAnsi="Times New Roman"/>
          <w:sz w:val="24"/>
          <w:szCs w:val="24"/>
          <w:lang w:val="en-US"/>
        </w:rPr>
        <w:t>loss</w:t>
      </w:r>
      <w:r w:rsidR="009456BC">
        <w:rPr>
          <w:rFonts w:ascii="Times New Roman" w:hAnsi="Times New Roman"/>
          <w:sz w:val="24"/>
          <w:szCs w:val="24"/>
          <w:lang w:val="en-US"/>
        </w:rPr>
        <w:t>,  pilot</w:t>
      </w:r>
      <w:proofErr w:type="gramEnd"/>
      <w:r w:rsidR="009456BC" w:rsidRPr="00106A3D">
        <w:rPr>
          <w:rFonts w:ascii="Times New Roman" w:hAnsi="Times New Roman"/>
          <w:sz w:val="24"/>
          <w:szCs w:val="24"/>
          <w:lang w:val="en-US"/>
        </w:rPr>
        <w:t>-in-the-pla</w:t>
      </w:r>
      <w:r w:rsidR="009456BC">
        <w:rPr>
          <w:rFonts w:ascii="Times New Roman" w:hAnsi="Times New Roman"/>
          <w:sz w:val="24"/>
          <w:szCs w:val="24"/>
          <w:lang w:val="en-US"/>
        </w:rPr>
        <w:t xml:space="preserve">ne , lemonade, </w:t>
      </w:r>
      <w:r w:rsidR="009456BC" w:rsidRPr="00106A3D">
        <w:rPr>
          <w:rFonts w:ascii="Times New Roman" w:hAnsi="Times New Roman"/>
          <w:sz w:val="24"/>
          <w:szCs w:val="24"/>
          <w:lang w:val="en-US"/>
        </w:rPr>
        <w:t>and crazy quilt</w:t>
      </w:r>
      <w:r w:rsidR="009456BC">
        <w:rPr>
          <w:rFonts w:ascii="Times New Roman" w:hAnsi="Times New Roman"/>
          <w:sz w:val="24"/>
          <w:szCs w:val="24"/>
          <w:lang w:val="en-US"/>
        </w:rPr>
        <w:t xml:space="preserve">) </w:t>
      </w:r>
      <w:r>
        <w:rPr>
          <w:rFonts w:ascii="Times New Roman" w:hAnsi="Times New Roman"/>
          <w:sz w:val="24"/>
          <w:szCs w:val="24"/>
          <w:lang w:val="en-US"/>
        </w:rPr>
        <w:t xml:space="preserve">mentioned in the literature </w:t>
      </w:r>
      <w:r w:rsidR="009456BC">
        <w:rPr>
          <w:rFonts w:ascii="Times New Roman" w:hAnsi="Times New Roman"/>
          <w:sz w:val="24"/>
          <w:szCs w:val="24"/>
          <w:lang w:val="en-US"/>
        </w:rPr>
        <w:t>were at play at this stage</w:t>
      </w:r>
      <w:r w:rsidR="00B436A4">
        <w:rPr>
          <w:rFonts w:ascii="Times New Roman" w:hAnsi="Times New Roman"/>
          <w:sz w:val="24"/>
          <w:szCs w:val="24"/>
          <w:lang w:val="en-US"/>
        </w:rPr>
        <w:t xml:space="preserve"> (</w:t>
      </w:r>
      <w:r w:rsidR="009E34D7">
        <w:rPr>
          <w:rFonts w:ascii="Times New Roman" w:hAnsi="Times New Roman"/>
          <w:sz w:val="24"/>
          <w:szCs w:val="24"/>
          <w:lang w:val="en-US"/>
        </w:rPr>
        <w:t>Table 3).</w:t>
      </w:r>
    </w:p>
    <w:p w14:paraId="00F915AE" w14:textId="4C28682D" w:rsidR="009E34D7" w:rsidRPr="00106A3D" w:rsidRDefault="009E34D7" w:rsidP="009E34D7">
      <w:pPr>
        <w:pStyle w:val="CommentText"/>
        <w:spacing w:line="480" w:lineRule="auto"/>
        <w:jc w:val="center"/>
        <w:rPr>
          <w:rFonts w:ascii="Times New Roman" w:hAnsi="Times New Roman"/>
          <w:sz w:val="24"/>
          <w:szCs w:val="24"/>
          <w:lang w:val="en-US"/>
        </w:rPr>
      </w:pPr>
      <w:r>
        <w:rPr>
          <w:rFonts w:ascii="Times New Roman" w:hAnsi="Times New Roman"/>
          <w:sz w:val="24"/>
          <w:szCs w:val="24"/>
          <w:lang w:val="en-US"/>
        </w:rPr>
        <w:t>Table 3</w:t>
      </w:r>
    </w:p>
    <w:p w14:paraId="56EE284D" w14:textId="3D742E7C" w:rsidR="00F90E68" w:rsidRPr="00836160" w:rsidRDefault="00F90E68" w:rsidP="009456BC">
      <w:pPr>
        <w:spacing w:line="480" w:lineRule="auto"/>
        <w:ind w:firstLine="720"/>
      </w:pPr>
      <w:r w:rsidRPr="000C7A5D">
        <w:t xml:space="preserve">For example, B-Pack’s </w:t>
      </w:r>
      <w:del w:id="189" w:author="Author">
        <w:r w:rsidRPr="000C7A5D" w:rsidDel="008A2D2C">
          <w:delText>founder</w:delText>
        </w:r>
      </w:del>
      <w:ins w:id="190" w:author="Author">
        <w:r w:rsidR="008A2D2C">
          <w:t>entrepreneur</w:t>
        </w:r>
      </w:ins>
      <w:r w:rsidRPr="000C7A5D">
        <w:t xml:space="preserve"> emphasizes</w:t>
      </w:r>
      <w:r w:rsidR="00277486">
        <w:t xml:space="preserve"> that</w:t>
      </w:r>
      <w:r w:rsidR="00854CE6" w:rsidRPr="000C7A5D">
        <w:t>,</w:t>
      </w:r>
      <w:r w:rsidRPr="000C7A5D">
        <w:t xml:space="preserve"> “</w:t>
      </w:r>
      <w:r w:rsidRPr="000C7A5D">
        <w:rPr>
          <w:i/>
        </w:rPr>
        <w:t>Until this so-called global crisis came, the Bulgarian market was probably near 80%. The crisis forced us, thank God, to look for new markets and countries</w:t>
      </w:r>
      <w:r w:rsidR="00854CE6" w:rsidRPr="000C7A5D">
        <w:rPr>
          <w:i/>
        </w:rPr>
        <w:t>.</w:t>
      </w:r>
      <w:r w:rsidRPr="000C7A5D">
        <w:rPr>
          <w:i/>
        </w:rPr>
        <w:t>” “</w:t>
      </w:r>
      <w:r w:rsidR="00854CE6" w:rsidRPr="000C7A5D">
        <w:rPr>
          <w:i/>
        </w:rPr>
        <w:t>W</w:t>
      </w:r>
      <w:r w:rsidRPr="000C7A5D">
        <w:rPr>
          <w:i/>
        </w:rPr>
        <w:t>e had the necessary equipment and capabilities to do it</w:t>
      </w:r>
      <w:r w:rsidR="00854CE6" w:rsidRPr="000C7A5D">
        <w:rPr>
          <w:i/>
        </w:rPr>
        <w:t>…</w:t>
      </w:r>
      <w:r w:rsidR="00854CE6" w:rsidRPr="000C7A5D" w:rsidDel="00854CE6">
        <w:rPr>
          <w:i/>
        </w:rPr>
        <w:t xml:space="preserve"> </w:t>
      </w:r>
      <w:r w:rsidRPr="000C7A5D">
        <w:rPr>
          <w:i/>
        </w:rPr>
        <w:t>because it is not easy</w:t>
      </w:r>
      <w:r w:rsidR="00854CE6" w:rsidRPr="000C7A5D">
        <w:rPr>
          <w:i/>
        </w:rPr>
        <w:t>.</w:t>
      </w:r>
      <w:r w:rsidRPr="000C7A5D">
        <w:rPr>
          <w:i/>
        </w:rPr>
        <w:t xml:space="preserve">” “The equipment is expensive. Our last investment was nearly 15 million BGN. So, to start doing </w:t>
      </w:r>
      <w:r w:rsidRPr="00277486">
        <w:rPr>
          <w:i/>
        </w:rPr>
        <w:t>this during a crisis is just absurd.</w:t>
      </w:r>
      <w:r w:rsidRPr="00277486">
        <w:t>” He then focuse</w:t>
      </w:r>
      <w:r w:rsidR="00854CE6" w:rsidRPr="00277486">
        <w:t>d</w:t>
      </w:r>
      <w:r w:rsidRPr="00277486">
        <w:t xml:space="preserve"> on “affordable” losses: “</w:t>
      </w:r>
      <w:r w:rsidRPr="00277486">
        <w:rPr>
          <w:i/>
        </w:rPr>
        <w:t>We focused on these countries because they are close to us, shipping costs are negligible, there is no language barrier, no need for a qualifi</w:t>
      </w:r>
      <w:r w:rsidRPr="00836160">
        <w:rPr>
          <w:i/>
        </w:rPr>
        <w:t>ed management team that offers production.”</w:t>
      </w:r>
      <w:r w:rsidRPr="00836160">
        <w:t xml:space="preserve"> Once again, this </w:t>
      </w:r>
      <w:del w:id="191" w:author="Author">
        <w:r w:rsidRPr="00836160" w:rsidDel="008A2D2C">
          <w:delText>founder</w:delText>
        </w:r>
      </w:del>
      <w:ins w:id="192" w:author="Author">
        <w:r w:rsidR="008A2D2C">
          <w:t>entrepreneur</w:t>
        </w:r>
      </w:ins>
      <w:r w:rsidRPr="00836160">
        <w:t xml:space="preserve"> again demonstrate</w:t>
      </w:r>
      <w:r w:rsidR="00854CE6" w:rsidRPr="00836160">
        <w:t>d</w:t>
      </w:r>
      <w:r w:rsidRPr="00836160">
        <w:t xml:space="preserve"> an aversion to planning—and </w:t>
      </w:r>
      <w:r w:rsidRPr="00836160">
        <w:lastRenderedPageBreak/>
        <w:t>implicitly, causation—when asked about the organization of existing and near-future export operations: “</w:t>
      </w:r>
      <w:r w:rsidRPr="00836160">
        <w:rPr>
          <w:i/>
        </w:rPr>
        <w:t>In the next five years, whoever and whatever anyone is saying, he/she is either going to be dreaming or complaining, or he/she would be a shaman.</w:t>
      </w:r>
      <w:r w:rsidRPr="00836160">
        <w:t>”</w:t>
      </w:r>
    </w:p>
    <w:p w14:paraId="3959ACF2" w14:textId="75198CCB" w:rsidR="00277486" w:rsidRPr="009E34D7" w:rsidRDefault="00F90E68" w:rsidP="00BA2396">
      <w:pPr>
        <w:pStyle w:val="CommentText"/>
        <w:spacing w:line="480" w:lineRule="auto"/>
        <w:ind w:firstLine="720"/>
        <w:rPr>
          <w:rFonts w:ascii="Times New Roman" w:hAnsi="Times New Roman"/>
          <w:sz w:val="24"/>
          <w:szCs w:val="24"/>
          <w:lang w:val="en-US"/>
        </w:rPr>
      </w:pPr>
      <w:r w:rsidRPr="00A95B6C">
        <w:rPr>
          <w:rFonts w:ascii="Times New Roman" w:hAnsi="Times New Roman"/>
          <w:sz w:val="24"/>
          <w:szCs w:val="24"/>
        </w:rPr>
        <w:t xml:space="preserve">B-Sport’s </w:t>
      </w:r>
      <w:del w:id="193" w:author="Author">
        <w:r w:rsidRPr="00A95B6C" w:rsidDel="008A2D2C">
          <w:rPr>
            <w:rFonts w:ascii="Times New Roman" w:hAnsi="Times New Roman"/>
            <w:sz w:val="24"/>
            <w:szCs w:val="24"/>
          </w:rPr>
          <w:delText>founder</w:delText>
        </w:r>
      </w:del>
      <w:ins w:id="194" w:author="Author">
        <w:r w:rsidR="008A2D2C">
          <w:rPr>
            <w:rFonts w:ascii="Times New Roman" w:hAnsi="Times New Roman"/>
            <w:sz w:val="24"/>
            <w:szCs w:val="24"/>
          </w:rPr>
          <w:t>entrepreneur</w:t>
        </w:r>
      </w:ins>
      <w:r w:rsidRPr="00A95B6C">
        <w:rPr>
          <w:rFonts w:ascii="Times New Roman" w:hAnsi="Times New Roman"/>
          <w:sz w:val="24"/>
          <w:szCs w:val="24"/>
        </w:rPr>
        <w:t xml:space="preserve"> emphasizes that the organization of export activities, in light of new EU standards, “</w:t>
      </w:r>
      <w:r w:rsidRPr="00A95B6C">
        <w:rPr>
          <w:rFonts w:ascii="Times New Roman" w:eastAsia="Calibri" w:hAnsi="Times New Roman"/>
          <w:sz w:val="24"/>
          <w:szCs w:val="24"/>
        </w:rPr>
        <w:t>…</w:t>
      </w:r>
      <w:r w:rsidRPr="00A95B6C">
        <w:rPr>
          <w:rFonts w:ascii="Times New Roman" w:eastAsia="Calibri" w:hAnsi="Times New Roman"/>
          <w:i/>
          <w:sz w:val="24"/>
          <w:szCs w:val="24"/>
        </w:rPr>
        <w:t>had to happen</w:t>
      </w:r>
      <w:r w:rsidR="00854CE6" w:rsidRPr="00A95B6C">
        <w:rPr>
          <w:rFonts w:ascii="Times New Roman" w:eastAsia="Calibri" w:hAnsi="Times New Roman"/>
          <w:i/>
          <w:sz w:val="24"/>
          <w:szCs w:val="24"/>
        </w:rPr>
        <w:t>,</w:t>
      </w:r>
      <w:r w:rsidRPr="00A95B6C">
        <w:rPr>
          <w:rFonts w:ascii="Times New Roman" w:eastAsia="Calibri" w:hAnsi="Times New Roman"/>
          <w:i/>
          <w:sz w:val="24"/>
          <w:szCs w:val="24"/>
        </w:rPr>
        <w:t xml:space="preserve"> and it didn’t matter for us what we had to do</w:t>
      </w:r>
      <w:r w:rsidRPr="00A95B6C">
        <w:rPr>
          <w:rFonts w:ascii="Times New Roman" w:eastAsia="Calibri" w:hAnsi="Times New Roman"/>
          <w:sz w:val="24"/>
          <w:szCs w:val="24"/>
        </w:rPr>
        <w:t xml:space="preserve">.” </w:t>
      </w:r>
      <w:r w:rsidRPr="00A95B6C">
        <w:rPr>
          <w:rFonts w:ascii="Times New Roman" w:hAnsi="Times New Roman"/>
          <w:sz w:val="24"/>
          <w:szCs w:val="24"/>
        </w:rPr>
        <w:t xml:space="preserve">R-Furniture’s </w:t>
      </w:r>
      <w:del w:id="195" w:author="Author">
        <w:r w:rsidRPr="00A95B6C" w:rsidDel="008A2D2C">
          <w:rPr>
            <w:rFonts w:ascii="Times New Roman" w:hAnsi="Times New Roman"/>
            <w:sz w:val="24"/>
            <w:szCs w:val="24"/>
          </w:rPr>
          <w:delText>founder</w:delText>
        </w:r>
      </w:del>
      <w:ins w:id="196" w:author="Author">
        <w:r w:rsidR="008A2D2C">
          <w:rPr>
            <w:rFonts w:ascii="Times New Roman" w:hAnsi="Times New Roman"/>
            <w:sz w:val="24"/>
            <w:szCs w:val="24"/>
          </w:rPr>
          <w:t>entrepreneur</w:t>
        </w:r>
      </w:ins>
      <w:r w:rsidRPr="00A95B6C">
        <w:rPr>
          <w:rFonts w:ascii="Times New Roman" w:hAnsi="Times New Roman"/>
          <w:sz w:val="24"/>
          <w:szCs w:val="24"/>
        </w:rPr>
        <w:t xml:space="preserve">’s more general perspective on the company’s founding process and subsequent internationalization suggests that “making lemonade out of lemons” is an integral part of embracing and exploiting the unexpected: </w:t>
      </w:r>
      <w:r w:rsidRPr="00A95B6C">
        <w:rPr>
          <w:rFonts w:ascii="Times New Roman" w:hAnsi="Times New Roman"/>
          <w:i/>
          <w:sz w:val="24"/>
          <w:szCs w:val="24"/>
        </w:rPr>
        <w:t>“It was an opportunity, and generally very much I... at least the decisions I made or the decisions about what happened with R-Furniture, because I made decisions as I went on, they were made, let’s say, as opportunities showed up. Because we were at such small level, you couldn’t, how should I say, you couldn’t make decisions so that you can say that in a year I’ll do this. I mean it was very little predictability for what would come next. Especially the way the market was.”</w:t>
      </w:r>
      <w:r w:rsidR="00F91289" w:rsidRPr="00A95B6C">
        <w:rPr>
          <w:rFonts w:ascii="Times New Roman" w:hAnsi="Times New Roman"/>
          <w:i/>
          <w:sz w:val="24"/>
          <w:szCs w:val="24"/>
        </w:rPr>
        <w:t xml:space="preserve"> </w:t>
      </w:r>
      <w:r w:rsidR="009E34D7">
        <w:rPr>
          <w:rFonts w:ascii="Times New Roman" w:hAnsi="Times New Roman"/>
          <w:sz w:val="24"/>
          <w:szCs w:val="24"/>
          <w:lang w:val="en-US"/>
        </w:rPr>
        <w:t>We suggest that:</w:t>
      </w:r>
    </w:p>
    <w:p w14:paraId="027562BF" w14:textId="703B3F67" w:rsidR="00F90E68" w:rsidRDefault="00F90E68" w:rsidP="00F90E68">
      <w:pPr>
        <w:spacing w:line="480" w:lineRule="auto"/>
        <w:ind w:left="720"/>
        <w:rPr>
          <w:i/>
        </w:rPr>
      </w:pPr>
      <w:r w:rsidRPr="000C7A5D">
        <w:rPr>
          <w:i/>
        </w:rPr>
        <w:t xml:space="preserve">Proposition 2) </w:t>
      </w:r>
      <w:del w:id="197" w:author="Author">
        <w:r w:rsidR="001D1530" w:rsidDel="008A2D2C">
          <w:rPr>
            <w:i/>
          </w:rPr>
          <w:delText>F</w:delText>
        </w:r>
        <w:r w:rsidRPr="000C7A5D" w:rsidDel="008A2D2C">
          <w:rPr>
            <w:i/>
          </w:rPr>
          <w:delText>ounder</w:delText>
        </w:r>
      </w:del>
      <w:ins w:id="198" w:author="Author">
        <w:r w:rsidR="008A2D2C">
          <w:rPr>
            <w:i/>
          </w:rPr>
          <w:t>Entrepreneur</w:t>
        </w:r>
      </w:ins>
      <w:r w:rsidRPr="000C7A5D">
        <w:rPr>
          <w:i/>
        </w:rPr>
        <w:t xml:space="preserve">s are likely to employ an effectual logic in the opportunity exploitation stage of serendipitous FMEs. </w:t>
      </w:r>
    </w:p>
    <w:p w14:paraId="2A4A0F24" w14:textId="2BFC55C5" w:rsidR="007E4ADF" w:rsidRDefault="00277486" w:rsidP="00870131">
      <w:pPr>
        <w:pStyle w:val="ColorfulList-Accent11"/>
        <w:spacing w:line="480" w:lineRule="auto"/>
        <w:ind w:left="90" w:firstLine="630"/>
        <w:jc w:val="both"/>
        <w:rPr>
          <w:rFonts w:ascii="Times New Roman" w:hAnsi="Times New Roman"/>
        </w:rPr>
      </w:pPr>
      <w:r>
        <w:rPr>
          <w:rFonts w:ascii="Times New Roman" w:hAnsi="Times New Roman"/>
        </w:rPr>
        <w:t>A</w:t>
      </w:r>
      <w:r w:rsidR="00F90E68" w:rsidRPr="000C7A5D">
        <w:rPr>
          <w:rFonts w:ascii="Times New Roman" w:hAnsi="Times New Roman"/>
        </w:rPr>
        <w:t>nalysis of the opportunity identification processes associated with subsequent FMEs revealed that in four</w:t>
      </w:r>
      <w:r w:rsidR="00870131">
        <w:rPr>
          <w:rFonts w:ascii="Times New Roman" w:hAnsi="Times New Roman"/>
        </w:rPr>
        <w:t xml:space="preserve"> (</w:t>
      </w:r>
      <w:r w:rsidR="007E4ADF">
        <w:rPr>
          <w:rFonts w:ascii="Times New Roman" w:hAnsi="Times New Roman"/>
        </w:rPr>
        <w:t xml:space="preserve">R-Steel, </w:t>
      </w:r>
      <w:proofErr w:type="spellStart"/>
      <w:r w:rsidR="007E4ADF">
        <w:rPr>
          <w:rFonts w:ascii="Times New Roman" w:hAnsi="Times New Roman"/>
        </w:rPr>
        <w:t>B_Pack</w:t>
      </w:r>
      <w:proofErr w:type="spellEnd"/>
      <w:r w:rsidR="007E4ADF">
        <w:rPr>
          <w:rFonts w:ascii="Times New Roman" w:hAnsi="Times New Roman"/>
        </w:rPr>
        <w:t xml:space="preserve">, </w:t>
      </w:r>
      <w:proofErr w:type="spellStart"/>
      <w:r w:rsidR="007E4ADF">
        <w:rPr>
          <w:rFonts w:ascii="Times New Roman" w:hAnsi="Times New Roman"/>
        </w:rPr>
        <w:t>I_Acad</w:t>
      </w:r>
      <w:proofErr w:type="spellEnd"/>
      <w:r w:rsidR="007E4ADF">
        <w:rPr>
          <w:rFonts w:ascii="Times New Roman" w:hAnsi="Times New Roman"/>
        </w:rPr>
        <w:t xml:space="preserve">, and </w:t>
      </w:r>
      <w:proofErr w:type="spellStart"/>
      <w:r w:rsidR="007E4ADF">
        <w:rPr>
          <w:rFonts w:ascii="Times New Roman" w:hAnsi="Times New Roman"/>
        </w:rPr>
        <w:t>I_Appliance</w:t>
      </w:r>
      <w:proofErr w:type="spellEnd"/>
      <w:r w:rsidR="007E4ADF">
        <w:rPr>
          <w:rFonts w:ascii="Times New Roman" w:hAnsi="Times New Roman"/>
        </w:rPr>
        <w:t>)</w:t>
      </w:r>
      <w:r w:rsidR="00F90E68" w:rsidRPr="000C7A5D">
        <w:rPr>
          <w:rFonts w:ascii="Times New Roman" w:hAnsi="Times New Roman"/>
        </w:rPr>
        <w:t xml:space="preserve"> of the six serendipitous cases, a shift toward more purposeful approaches occurred. The</w:t>
      </w:r>
      <w:r w:rsidR="00870131">
        <w:rPr>
          <w:rFonts w:ascii="Times New Roman" w:hAnsi="Times New Roman"/>
        </w:rPr>
        <w:t xml:space="preserve"> </w:t>
      </w:r>
      <w:del w:id="199" w:author="Author">
        <w:r w:rsidR="00870131" w:rsidDel="008A2D2C">
          <w:rPr>
            <w:rFonts w:ascii="Times New Roman" w:hAnsi="Times New Roman"/>
          </w:rPr>
          <w:delText>founder</w:delText>
        </w:r>
      </w:del>
      <w:ins w:id="200" w:author="Author">
        <w:r w:rsidR="008A2D2C">
          <w:rPr>
            <w:rFonts w:ascii="Times New Roman" w:hAnsi="Times New Roman"/>
          </w:rPr>
          <w:t>entrepreneur</w:t>
        </w:r>
      </w:ins>
      <w:r w:rsidR="00870131">
        <w:rPr>
          <w:rFonts w:ascii="Times New Roman" w:hAnsi="Times New Roman"/>
        </w:rPr>
        <w:t>s’</w:t>
      </w:r>
      <w:r w:rsidR="00F90E68" w:rsidRPr="000C7A5D">
        <w:rPr>
          <w:rFonts w:ascii="Times New Roman" w:hAnsi="Times New Roman"/>
        </w:rPr>
        <w:t xml:space="preserve"> pattern of attention allocation shifted toward a heightened importance of internally driven sources of change (i.e., development of new knowledge by individuals) for opportunity identification. Furthermore, signals received from the task and general environments were interpreted as cues for actions that shape the environmen</w:t>
      </w:r>
      <w:r w:rsidR="00DA1DCA">
        <w:rPr>
          <w:rFonts w:ascii="Times New Roman" w:hAnsi="Times New Roman"/>
        </w:rPr>
        <w:t xml:space="preserve">t instead of reacting to </w:t>
      </w:r>
      <w:r w:rsidR="00FE1776">
        <w:rPr>
          <w:rFonts w:ascii="Times New Roman" w:hAnsi="Times New Roman"/>
        </w:rPr>
        <w:t xml:space="preserve">it </w:t>
      </w:r>
      <w:r w:rsidR="00F54F03">
        <w:rPr>
          <w:rFonts w:ascii="Times New Roman" w:hAnsi="Times New Roman"/>
        </w:rPr>
        <w:t>suggesting</w:t>
      </w:r>
      <w:r w:rsidR="00F90E68" w:rsidRPr="000C7A5D">
        <w:rPr>
          <w:rFonts w:ascii="Times New Roman" w:hAnsi="Times New Roman"/>
        </w:rPr>
        <w:t xml:space="preserve"> a shift toward proactive causal logic.</w:t>
      </w:r>
      <w:r w:rsidR="00F91289" w:rsidRPr="000C7A5D">
        <w:rPr>
          <w:rFonts w:ascii="Times New Roman" w:hAnsi="Times New Roman"/>
        </w:rPr>
        <w:t xml:space="preserve"> </w:t>
      </w:r>
    </w:p>
    <w:p w14:paraId="6C59D87B" w14:textId="587FA31C" w:rsidR="00F90E68" w:rsidRPr="000C7A5D" w:rsidRDefault="00F90E68" w:rsidP="00870131">
      <w:pPr>
        <w:pStyle w:val="ColorfulList-Accent11"/>
        <w:spacing w:line="480" w:lineRule="auto"/>
        <w:ind w:left="90" w:firstLine="630"/>
        <w:jc w:val="both"/>
        <w:rPr>
          <w:rFonts w:ascii="Times New Roman" w:hAnsi="Times New Roman"/>
        </w:rPr>
      </w:pPr>
      <w:r w:rsidRPr="000C7A5D">
        <w:rPr>
          <w:rFonts w:ascii="Times New Roman" w:hAnsi="Times New Roman"/>
        </w:rPr>
        <w:lastRenderedPageBreak/>
        <w:t xml:space="preserve">For example, after some unexpected initial orders and the use of an exclusive partner for ten years, I-Appliance is now actively and directly pursuing partners abroad. B-Pack was able to leverage the experience and knowledge acquired from its initial customers to subsequent international pursuits. Its </w:t>
      </w:r>
      <w:del w:id="201" w:author="Author">
        <w:r w:rsidRPr="000C7A5D" w:rsidDel="008A2D2C">
          <w:rPr>
            <w:rFonts w:ascii="Times New Roman" w:hAnsi="Times New Roman"/>
          </w:rPr>
          <w:delText>founder</w:delText>
        </w:r>
      </w:del>
      <w:ins w:id="202" w:author="Author">
        <w:r w:rsidR="008A2D2C">
          <w:rPr>
            <w:rFonts w:ascii="Times New Roman" w:hAnsi="Times New Roman"/>
          </w:rPr>
          <w:t>entrepreneur</w:t>
        </w:r>
      </w:ins>
      <w:r w:rsidRPr="000C7A5D">
        <w:rPr>
          <w:rFonts w:ascii="Times New Roman" w:hAnsi="Times New Roman"/>
        </w:rPr>
        <w:t xml:space="preserve"> highlights, “</w:t>
      </w:r>
      <w:r w:rsidRPr="000C7A5D">
        <w:rPr>
          <w:rFonts w:ascii="Times New Roman" w:hAnsi="Times New Roman"/>
          <w:i/>
        </w:rPr>
        <w:t>Alongside our customers, we got an idea and because of the new information, we expanded our production capacity, began to participate in fairs and made a decent range of customers from the countries of former Yugoslavia.”</w:t>
      </w:r>
      <w:r w:rsidR="00F91289" w:rsidRPr="000C7A5D">
        <w:rPr>
          <w:rFonts w:ascii="Times New Roman" w:hAnsi="Times New Roman"/>
        </w:rPr>
        <w:t xml:space="preserve"> </w:t>
      </w:r>
      <w:r w:rsidRPr="000C7A5D">
        <w:rPr>
          <w:rFonts w:ascii="Times New Roman" w:hAnsi="Times New Roman"/>
        </w:rPr>
        <w:t>Although R-Steel was international from its inception in 2005, almost ten years into the firm’s existence</w:t>
      </w:r>
      <w:r w:rsidR="00854CE6" w:rsidRPr="000C7A5D">
        <w:rPr>
          <w:rFonts w:ascii="Times New Roman" w:hAnsi="Times New Roman"/>
        </w:rPr>
        <w:t>,</w:t>
      </w:r>
      <w:r w:rsidRPr="000C7A5D">
        <w:rPr>
          <w:rFonts w:ascii="Times New Roman" w:hAnsi="Times New Roman"/>
        </w:rPr>
        <w:t xml:space="preserve"> its </w:t>
      </w:r>
      <w:del w:id="203" w:author="Author">
        <w:r w:rsidRPr="000C7A5D" w:rsidDel="008A2D2C">
          <w:rPr>
            <w:rFonts w:ascii="Times New Roman" w:hAnsi="Times New Roman"/>
          </w:rPr>
          <w:delText>founder</w:delText>
        </w:r>
      </w:del>
      <w:ins w:id="204" w:author="Author">
        <w:r w:rsidR="008A2D2C">
          <w:rPr>
            <w:rFonts w:ascii="Times New Roman" w:hAnsi="Times New Roman"/>
          </w:rPr>
          <w:t>entrepreneur</w:t>
        </w:r>
      </w:ins>
      <w:r w:rsidRPr="000C7A5D">
        <w:rPr>
          <w:rFonts w:ascii="Times New Roman" w:hAnsi="Times New Roman"/>
        </w:rPr>
        <w:t xml:space="preserve"> decided to pursue international opportunities more purposefully and aggressively</w:t>
      </w:r>
      <w:r w:rsidR="00854CE6" w:rsidRPr="000C7A5D">
        <w:rPr>
          <w:rFonts w:ascii="Times New Roman" w:hAnsi="Times New Roman"/>
        </w:rPr>
        <w:t>:</w:t>
      </w:r>
      <w:r w:rsidRPr="000C7A5D">
        <w:rPr>
          <w:rFonts w:ascii="Times New Roman" w:hAnsi="Times New Roman"/>
        </w:rPr>
        <w:t xml:space="preserve"> “</w:t>
      </w:r>
      <w:r w:rsidRPr="000C7A5D">
        <w:rPr>
          <w:rFonts w:ascii="Times New Roman" w:hAnsi="Times New Roman"/>
          <w:i/>
        </w:rPr>
        <w:t xml:space="preserve">I intend to buy a house at the border of France and Germany this year [2014] and spend two weeks each month in that area to closely monitor business opportunities. I found that something gets lost when communicating via electronic means with the French and they do better with oral communication. I want to be there and personally </w:t>
      </w:r>
      <w:proofErr w:type="gramStart"/>
      <w:r w:rsidRPr="000C7A5D">
        <w:rPr>
          <w:rFonts w:ascii="Times New Roman" w:hAnsi="Times New Roman"/>
          <w:i/>
        </w:rPr>
        <w:t>develop</w:t>
      </w:r>
      <w:proofErr w:type="gramEnd"/>
      <w:r w:rsidRPr="000C7A5D">
        <w:rPr>
          <w:rFonts w:ascii="Times New Roman" w:hAnsi="Times New Roman"/>
          <w:i/>
        </w:rPr>
        <w:t xml:space="preserve"> these relationships. I want to focus more on the European market, and the two countries I mentioned in particular</w:t>
      </w:r>
      <w:r w:rsidRPr="000C7A5D">
        <w:rPr>
          <w:rFonts w:ascii="Times New Roman" w:hAnsi="Times New Roman"/>
        </w:rPr>
        <w:t xml:space="preserve">.” I-Appliance’s </w:t>
      </w:r>
      <w:del w:id="205" w:author="Author">
        <w:r w:rsidRPr="000C7A5D" w:rsidDel="008A2D2C">
          <w:rPr>
            <w:rFonts w:ascii="Times New Roman" w:hAnsi="Times New Roman"/>
          </w:rPr>
          <w:delText>founder</w:delText>
        </w:r>
      </w:del>
      <w:ins w:id="206" w:author="Author">
        <w:r w:rsidR="008A2D2C">
          <w:rPr>
            <w:rFonts w:ascii="Times New Roman" w:hAnsi="Times New Roman"/>
          </w:rPr>
          <w:t>entrepreneur</w:t>
        </w:r>
      </w:ins>
      <w:r w:rsidRPr="000C7A5D">
        <w:rPr>
          <w:rFonts w:ascii="Times New Roman" w:hAnsi="Times New Roman"/>
        </w:rPr>
        <w:t xml:space="preserve"> highlights, “</w:t>
      </w:r>
      <w:r w:rsidRPr="000C7A5D">
        <w:rPr>
          <w:rFonts w:ascii="Times New Roman" w:hAnsi="Times New Roman"/>
          <w:i/>
        </w:rPr>
        <w:t>We’re now identifying these fairs through the Indian associations… and we get good customers</w:t>
      </w:r>
      <w:r w:rsidR="00854CE6" w:rsidRPr="000C7A5D">
        <w:rPr>
          <w:rFonts w:ascii="Times New Roman" w:hAnsi="Times New Roman"/>
          <w:i/>
        </w:rPr>
        <w:t>,</w:t>
      </w:r>
      <w:r w:rsidRPr="000C7A5D">
        <w:rPr>
          <w:rFonts w:ascii="Times New Roman" w:hAnsi="Times New Roman"/>
        </w:rPr>
        <w:t xml:space="preserve">” and </w:t>
      </w:r>
      <w:r w:rsidRPr="000C7A5D">
        <w:rPr>
          <w:rFonts w:ascii="Times New Roman" w:hAnsi="Times New Roman"/>
          <w:i/>
        </w:rPr>
        <w:t>“we have someone in Europe now who’s promoting us</w:t>
      </w:r>
      <w:r w:rsidRPr="000C7A5D">
        <w:rPr>
          <w:rFonts w:ascii="Times New Roman" w:hAnsi="Times New Roman"/>
        </w:rPr>
        <w:t xml:space="preserve">.” </w:t>
      </w:r>
    </w:p>
    <w:p w14:paraId="4DD2CF23" w14:textId="5552B728" w:rsidR="00F90E68" w:rsidRDefault="007E4ADF" w:rsidP="00F90E68">
      <w:pPr>
        <w:pStyle w:val="ColorfulList-Accent11"/>
        <w:spacing w:line="480" w:lineRule="auto"/>
        <w:ind w:left="90" w:firstLine="630"/>
        <w:jc w:val="both"/>
        <w:rPr>
          <w:ins w:id="207" w:author="Author"/>
          <w:rFonts w:ascii="Times New Roman" w:hAnsi="Times New Roman"/>
        </w:rPr>
      </w:pPr>
      <w:r>
        <w:rPr>
          <w:rFonts w:ascii="Times New Roman" w:hAnsi="Times New Roman"/>
        </w:rPr>
        <w:t xml:space="preserve">To further </w:t>
      </w:r>
      <w:r w:rsidR="00FE1776">
        <w:rPr>
          <w:rFonts w:ascii="Times New Roman" w:hAnsi="Times New Roman"/>
        </w:rPr>
        <w:t>investigate</w:t>
      </w:r>
      <w:r>
        <w:rPr>
          <w:rFonts w:ascii="Times New Roman" w:hAnsi="Times New Roman"/>
        </w:rPr>
        <w:t xml:space="preserve"> this </w:t>
      </w:r>
      <w:proofErr w:type="gramStart"/>
      <w:r w:rsidR="00FE1776">
        <w:rPr>
          <w:rFonts w:ascii="Times New Roman" w:hAnsi="Times New Roman"/>
        </w:rPr>
        <w:t>idea</w:t>
      </w:r>
      <w:proofErr w:type="gramEnd"/>
      <w:r>
        <w:rPr>
          <w:rFonts w:ascii="Times New Roman" w:hAnsi="Times New Roman"/>
        </w:rPr>
        <w:t xml:space="preserve"> we relied on the</w:t>
      </w:r>
      <w:r w:rsidR="00F90E68" w:rsidRPr="000C7A5D">
        <w:rPr>
          <w:rFonts w:ascii="Times New Roman" w:hAnsi="Times New Roman"/>
        </w:rPr>
        <w:t xml:space="preserve"> causal mapping procedure. </w:t>
      </w:r>
      <w:r w:rsidR="007C5B38">
        <w:rPr>
          <w:rFonts w:ascii="Times New Roman" w:hAnsi="Times New Roman"/>
        </w:rPr>
        <w:t xml:space="preserve">Column four of </w:t>
      </w:r>
      <w:r w:rsidR="00F90E68" w:rsidRPr="000C7A5D">
        <w:rPr>
          <w:rFonts w:ascii="Times New Roman" w:hAnsi="Times New Roman"/>
        </w:rPr>
        <w:t xml:space="preserve">Table </w:t>
      </w:r>
      <w:r w:rsidR="008A4564">
        <w:rPr>
          <w:rFonts w:ascii="Times New Roman" w:hAnsi="Times New Roman"/>
        </w:rPr>
        <w:t>2</w:t>
      </w:r>
      <w:r w:rsidR="008A4564" w:rsidRPr="000C7A5D">
        <w:rPr>
          <w:rFonts w:ascii="Times New Roman" w:hAnsi="Times New Roman"/>
        </w:rPr>
        <w:t xml:space="preserve"> </w:t>
      </w:r>
      <w:r w:rsidR="007C5B38">
        <w:rPr>
          <w:rFonts w:ascii="Times New Roman" w:hAnsi="Times New Roman"/>
        </w:rPr>
        <w:t>reveals a</w:t>
      </w:r>
      <w:r w:rsidR="00F90E68" w:rsidRPr="000C7A5D">
        <w:rPr>
          <w:rFonts w:ascii="Times New Roman" w:hAnsi="Times New Roman"/>
        </w:rPr>
        <w:t xml:space="preserve"> higher number of organizational action</w:t>
      </w:r>
      <w:r w:rsidR="00484F87">
        <w:rPr>
          <w:rFonts w:ascii="Times New Roman" w:hAnsi="Times New Roman"/>
        </w:rPr>
        <w:t>s</w:t>
      </w:r>
      <w:r>
        <w:rPr>
          <w:rFonts w:ascii="Times New Roman" w:hAnsi="Times New Roman"/>
        </w:rPr>
        <w:t xml:space="preserve"> →</w:t>
      </w:r>
      <w:r w:rsidR="00F90E68" w:rsidRPr="000C7A5D">
        <w:rPr>
          <w:rFonts w:ascii="Times New Roman" w:hAnsi="Times New Roman"/>
        </w:rPr>
        <w:t xml:space="preserve">environment links </w:t>
      </w:r>
      <w:r w:rsidR="007C5B38">
        <w:rPr>
          <w:rFonts w:ascii="Times New Roman" w:hAnsi="Times New Roman"/>
        </w:rPr>
        <w:t>compared</w:t>
      </w:r>
      <w:r w:rsidR="00F90E68" w:rsidRPr="000C7A5D">
        <w:rPr>
          <w:rFonts w:ascii="Times New Roman" w:hAnsi="Times New Roman"/>
        </w:rPr>
        <w:t xml:space="preserve"> to the number of </w:t>
      </w:r>
      <w:proofErr w:type="gramStart"/>
      <w:r w:rsidR="00F90E68" w:rsidRPr="000C7A5D">
        <w:rPr>
          <w:rFonts w:ascii="Times New Roman" w:hAnsi="Times New Roman"/>
        </w:rPr>
        <w:t>environment</w:t>
      </w:r>
      <w:proofErr w:type="gramEnd"/>
      <w:r>
        <w:rPr>
          <w:rFonts w:ascii="Times New Roman" w:hAnsi="Times New Roman"/>
        </w:rPr>
        <w:t xml:space="preserve"> →</w:t>
      </w:r>
      <w:r w:rsidR="00F90E68" w:rsidRPr="000C7A5D">
        <w:rPr>
          <w:rFonts w:ascii="Times New Roman" w:hAnsi="Times New Roman"/>
        </w:rPr>
        <w:t xml:space="preserve">organizational actions (third </w:t>
      </w:r>
      <w:r>
        <w:rPr>
          <w:rFonts w:ascii="Times New Roman" w:hAnsi="Times New Roman"/>
        </w:rPr>
        <w:t>column</w:t>
      </w:r>
      <w:r w:rsidR="00F90E68" w:rsidRPr="000C7A5D">
        <w:rPr>
          <w:rFonts w:ascii="Times New Roman" w:hAnsi="Times New Roman"/>
        </w:rPr>
        <w:t>) for the four cases</w:t>
      </w:r>
      <w:r>
        <w:rPr>
          <w:rFonts w:ascii="Times New Roman" w:hAnsi="Times New Roman"/>
        </w:rPr>
        <w:t xml:space="preserve"> (</w:t>
      </w:r>
      <w:proofErr w:type="spellStart"/>
      <w:r>
        <w:rPr>
          <w:rFonts w:ascii="Times New Roman" w:hAnsi="Times New Roman"/>
        </w:rPr>
        <w:t>R_Steel</w:t>
      </w:r>
      <w:proofErr w:type="spellEnd"/>
      <w:r>
        <w:rPr>
          <w:rFonts w:ascii="Times New Roman" w:hAnsi="Times New Roman"/>
        </w:rPr>
        <w:t>,</w:t>
      </w:r>
      <w:r w:rsidR="00FE1776">
        <w:rPr>
          <w:rFonts w:ascii="Times New Roman" w:hAnsi="Times New Roman"/>
        </w:rPr>
        <w:t xml:space="preserve"> </w:t>
      </w:r>
      <w:proofErr w:type="spellStart"/>
      <w:r w:rsidR="00FE1776">
        <w:rPr>
          <w:rFonts w:ascii="Times New Roman" w:hAnsi="Times New Roman"/>
        </w:rPr>
        <w:t>B_Pack</w:t>
      </w:r>
      <w:proofErr w:type="spellEnd"/>
      <w:r w:rsidR="00FE1776">
        <w:rPr>
          <w:rFonts w:ascii="Times New Roman" w:hAnsi="Times New Roman"/>
        </w:rPr>
        <w:t>,</w:t>
      </w:r>
      <w:r>
        <w:rPr>
          <w:rFonts w:ascii="Times New Roman" w:hAnsi="Times New Roman"/>
        </w:rPr>
        <w:t xml:space="preserve"> </w:t>
      </w:r>
      <w:proofErr w:type="spellStart"/>
      <w:r>
        <w:rPr>
          <w:rFonts w:ascii="Times New Roman" w:hAnsi="Times New Roman"/>
        </w:rPr>
        <w:t>I_Appliance</w:t>
      </w:r>
      <w:proofErr w:type="spellEnd"/>
      <w:r w:rsidR="00FE1776">
        <w:rPr>
          <w:rFonts w:ascii="Times New Roman" w:hAnsi="Times New Roman"/>
        </w:rPr>
        <w:t xml:space="preserve">, and </w:t>
      </w:r>
      <w:proofErr w:type="spellStart"/>
      <w:r w:rsidR="00FE1776">
        <w:rPr>
          <w:rFonts w:ascii="Times New Roman" w:hAnsi="Times New Roman"/>
        </w:rPr>
        <w:t>I_Acad</w:t>
      </w:r>
      <w:proofErr w:type="spellEnd"/>
      <w:r w:rsidR="00FE1776">
        <w:rPr>
          <w:rFonts w:ascii="Times New Roman" w:hAnsi="Times New Roman"/>
        </w:rPr>
        <w:t>)</w:t>
      </w:r>
      <w:r w:rsidR="007C5B38">
        <w:rPr>
          <w:rFonts w:ascii="Times New Roman" w:hAnsi="Times New Roman"/>
        </w:rPr>
        <w:t xml:space="preserve">, </w:t>
      </w:r>
      <w:r w:rsidR="00F90E68" w:rsidRPr="000C7A5D">
        <w:rPr>
          <w:rFonts w:ascii="Times New Roman" w:hAnsi="Times New Roman"/>
        </w:rPr>
        <w:t>in which the shift occurred</w:t>
      </w:r>
      <w:r w:rsidR="007C5B38">
        <w:rPr>
          <w:rFonts w:ascii="Times New Roman" w:hAnsi="Times New Roman"/>
        </w:rPr>
        <w:t>.</w:t>
      </w:r>
      <w:r>
        <w:rPr>
          <w:rFonts w:ascii="Times New Roman" w:hAnsi="Times New Roman"/>
        </w:rPr>
        <w:t xml:space="preserve">  </w:t>
      </w:r>
      <w:r w:rsidR="00F90E68" w:rsidRPr="000C7A5D">
        <w:rPr>
          <w:rFonts w:ascii="Times New Roman" w:hAnsi="Times New Roman"/>
        </w:rPr>
        <w:t xml:space="preserve">Figure </w:t>
      </w:r>
      <w:r w:rsidR="00C53852">
        <w:rPr>
          <w:rFonts w:ascii="Times New Roman" w:hAnsi="Times New Roman"/>
        </w:rPr>
        <w:t>A.1</w:t>
      </w:r>
      <w:r w:rsidR="00F90E68" w:rsidRPr="000C7A5D">
        <w:rPr>
          <w:rFonts w:ascii="Times New Roman" w:hAnsi="Times New Roman"/>
        </w:rPr>
        <w:t xml:space="preserve"> illustrates this point for a case (R-Steel) </w:t>
      </w:r>
      <w:r w:rsidR="00854CE6" w:rsidRPr="000C7A5D">
        <w:rPr>
          <w:rFonts w:ascii="Times New Roman" w:hAnsi="Times New Roman"/>
        </w:rPr>
        <w:t xml:space="preserve">in which </w:t>
      </w:r>
      <w:r w:rsidR="00F90E68" w:rsidRPr="000C7A5D">
        <w:rPr>
          <w:rFonts w:ascii="Times New Roman" w:hAnsi="Times New Roman"/>
        </w:rPr>
        <w:t xml:space="preserve">the shift from deterministic toward a proactive causal logic occurred and one (B-Sport) </w:t>
      </w:r>
      <w:r w:rsidR="00854CE6" w:rsidRPr="000C7A5D">
        <w:rPr>
          <w:rFonts w:ascii="Times New Roman" w:hAnsi="Times New Roman"/>
        </w:rPr>
        <w:t xml:space="preserve">in </w:t>
      </w:r>
      <w:r w:rsidR="00F90E68" w:rsidRPr="000C7A5D">
        <w:rPr>
          <w:rFonts w:ascii="Times New Roman" w:hAnsi="Times New Roman"/>
        </w:rPr>
        <w:t xml:space="preserve">which this shift did not occur. </w:t>
      </w:r>
      <w:ins w:id="208" w:author="Author">
        <w:r w:rsidR="00D30AE2">
          <w:rPr>
            <w:rFonts w:ascii="Times New Roman" w:hAnsi="Times New Roman"/>
          </w:rPr>
          <w:t>We suggest that:</w:t>
        </w:r>
      </w:ins>
    </w:p>
    <w:p w14:paraId="5629B5DB" w14:textId="33A16148" w:rsidR="00D30AE2" w:rsidRPr="000C7A5D" w:rsidDel="00D30AE2" w:rsidRDefault="00D30AE2" w:rsidP="00D30AE2">
      <w:pPr>
        <w:spacing w:line="480" w:lineRule="auto"/>
        <w:ind w:left="720"/>
        <w:rPr>
          <w:del w:id="209" w:author="Author"/>
        </w:rPr>
      </w:pPr>
      <w:r w:rsidRPr="000C7A5D">
        <w:rPr>
          <w:i/>
        </w:rPr>
        <w:t xml:space="preserve">Proposition 3a) </w:t>
      </w:r>
      <w:del w:id="210" w:author="Author">
        <w:r w:rsidDel="008A2D2C">
          <w:rPr>
            <w:i/>
          </w:rPr>
          <w:delText>F</w:delText>
        </w:r>
        <w:r w:rsidRPr="000C7A5D" w:rsidDel="008A2D2C">
          <w:rPr>
            <w:i/>
          </w:rPr>
          <w:delText>ounder</w:delText>
        </w:r>
      </w:del>
      <w:ins w:id="211" w:author="Author">
        <w:r w:rsidR="008A2D2C">
          <w:rPr>
            <w:i/>
          </w:rPr>
          <w:t>Entrepreneur</w:t>
        </w:r>
      </w:ins>
      <w:r w:rsidRPr="000C7A5D">
        <w:rPr>
          <w:i/>
        </w:rPr>
        <w:t>s are likely to employ a proactive causal logic during the opportunity identification stage of planned FMEs.</w:t>
      </w:r>
    </w:p>
    <w:p w14:paraId="04C961B2" w14:textId="77777777" w:rsidR="00D30AE2" w:rsidRDefault="00D30AE2">
      <w:pPr>
        <w:spacing w:line="480" w:lineRule="auto"/>
        <w:ind w:left="720"/>
        <w:pPrChange w:id="212" w:author="Author">
          <w:pPr>
            <w:pStyle w:val="ColorfulList-Accent11"/>
            <w:spacing w:line="480" w:lineRule="auto"/>
            <w:ind w:left="90" w:firstLine="630"/>
            <w:jc w:val="both"/>
          </w:pPr>
        </w:pPrChange>
      </w:pPr>
    </w:p>
    <w:p w14:paraId="034631E3" w14:textId="072A45E3" w:rsidR="00870131" w:rsidRDefault="00FE1776" w:rsidP="00484F87">
      <w:pPr>
        <w:pStyle w:val="ColorfulList-Accent11"/>
        <w:spacing w:line="480" w:lineRule="auto"/>
        <w:ind w:left="90" w:firstLine="630"/>
        <w:jc w:val="both"/>
        <w:rPr>
          <w:rFonts w:ascii="Times New Roman" w:hAnsi="Times New Roman"/>
        </w:rPr>
      </w:pPr>
      <w:r>
        <w:rPr>
          <w:rFonts w:ascii="Times New Roman" w:hAnsi="Times New Roman"/>
        </w:rPr>
        <w:lastRenderedPageBreak/>
        <w:t xml:space="preserve">When trying to find an explanation for these </w:t>
      </w:r>
      <w:proofErr w:type="gramStart"/>
      <w:r>
        <w:rPr>
          <w:rFonts w:ascii="Times New Roman" w:hAnsi="Times New Roman"/>
        </w:rPr>
        <w:t>updates</w:t>
      </w:r>
      <w:r w:rsidR="00836160">
        <w:rPr>
          <w:rFonts w:ascii="Times New Roman" w:hAnsi="Times New Roman"/>
        </w:rPr>
        <w:t>,</w:t>
      </w:r>
      <w:r>
        <w:rPr>
          <w:rFonts w:ascii="Times New Roman" w:hAnsi="Times New Roman"/>
        </w:rPr>
        <w:t xml:space="preserve">  we</w:t>
      </w:r>
      <w:proofErr w:type="gramEnd"/>
      <w:r>
        <w:rPr>
          <w:rFonts w:ascii="Times New Roman" w:hAnsi="Times New Roman"/>
        </w:rPr>
        <w:t xml:space="preserve"> turned our attention to the data and found that </w:t>
      </w:r>
      <w:r w:rsidR="00F90E68" w:rsidRPr="000C7A5D">
        <w:rPr>
          <w:rFonts w:ascii="Times New Roman" w:hAnsi="Times New Roman"/>
        </w:rPr>
        <w:t xml:space="preserve">perceived </w:t>
      </w:r>
      <w:r w:rsidR="00F90E68" w:rsidRPr="000C7A5D">
        <w:rPr>
          <w:rFonts w:ascii="Times New Roman" w:hAnsi="Times New Roman"/>
          <w:i/>
        </w:rPr>
        <w:t xml:space="preserve">success </w:t>
      </w:r>
      <w:r w:rsidR="00F90E68" w:rsidRPr="000C7A5D">
        <w:rPr>
          <w:rFonts w:ascii="Times New Roman" w:hAnsi="Times New Roman"/>
        </w:rPr>
        <w:t>(e.g., higher sales</w:t>
      </w:r>
      <w:r w:rsidR="00854CE6" w:rsidRPr="000C7A5D">
        <w:rPr>
          <w:rFonts w:ascii="Times New Roman" w:hAnsi="Times New Roman"/>
        </w:rPr>
        <w:t xml:space="preserve"> and </w:t>
      </w:r>
      <w:r w:rsidR="00F90E68" w:rsidRPr="000C7A5D">
        <w:rPr>
          <w:rFonts w:ascii="Times New Roman" w:hAnsi="Times New Roman"/>
        </w:rPr>
        <w:t>acquisition of new market share or customers)</w:t>
      </w:r>
      <w:r w:rsidR="00F90E68" w:rsidRPr="000C7A5D">
        <w:rPr>
          <w:rFonts w:ascii="Times New Roman" w:hAnsi="Times New Roman"/>
          <w:i/>
        </w:rPr>
        <w:t xml:space="preserve"> </w:t>
      </w:r>
      <w:r w:rsidR="00F90E68" w:rsidRPr="000C7A5D">
        <w:rPr>
          <w:rFonts w:ascii="Times New Roman" w:hAnsi="Times New Roman"/>
        </w:rPr>
        <w:t xml:space="preserve">associated with the exploitation of international opportunities initially identified through serendipity </w:t>
      </w:r>
      <w:r w:rsidR="00F54F03">
        <w:rPr>
          <w:rFonts w:ascii="Times New Roman" w:hAnsi="Times New Roman"/>
        </w:rPr>
        <w:t>leads</w:t>
      </w:r>
      <w:r w:rsidR="009E34D7">
        <w:rPr>
          <w:rFonts w:ascii="Times New Roman" w:hAnsi="Times New Roman"/>
        </w:rPr>
        <w:t xml:space="preserve">, in some cases </w:t>
      </w:r>
      <w:r w:rsidR="00F90E68" w:rsidRPr="000C7A5D">
        <w:rPr>
          <w:rFonts w:ascii="Times New Roman" w:hAnsi="Times New Roman"/>
        </w:rPr>
        <w:t xml:space="preserve">to an update </w:t>
      </w:r>
      <w:r w:rsidR="00854CE6" w:rsidRPr="000C7A5D">
        <w:rPr>
          <w:rFonts w:ascii="Times New Roman" w:hAnsi="Times New Roman"/>
        </w:rPr>
        <w:t xml:space="preserve">to </w:t>
      </w:r>
      <w:r w:rsidR="00F90E68" w:rsidRPr="000C7A5D">
        <w:rPr>
          <w:rFonts w:ascii="Times New Roman" w:hAnsi="Times New Roman"/>
        </w:rPr>
        <w:t>the causal logic used in subsequent opportunity identification.</w:t>
      </w:r>
      <w:r w:rsidR="00F91289" w:rsidRPr="000C7A5D">
        <w:rPr>
          <w:rFonts w:ascii="Times New Roman" w:hAnsi="Times New Roman"/>
        </w:rPr>
        <w:t xml:space="preserve"> </w:t>
      </w:r>
      <w:r w:rsidR="00F90E68" w:rsidRPr="000C7A5D">
        <w:rPr>
          <w:rFonts w:ascii="Times New Roman" w:hAnsi="Times New Roman"/>
        </w:rPr>
        <w:t xml:space="preserve">For example, R-Steel’s </w:t>
      </w:r>
      <w:del w:id="213" w:author="Author">
        <w:r w:rsidR="00F90E68" w:rsidRPr="000C7A5D" w:rsidDel="008A2D2C">
          <w:rPr>
            <w:rFonts w:ascii="Times New Roman" w:hAnsi="Times New Roman"/>
          </w:rPr>
          <w:delText>founder</w:delText>
        </w:r>
      </w:del>
      <w:ins w:id="214" w:author="Author">
        <w:r w:rsidR="008A2D2C">
          <w:rPr>
            <w:rFonts w:ascii="Times New Roman" w:hAnsi="Times New Roman"/>
          </w:rPr>
          <w:t>entrepreneur</w:t>
        </w:r>
      </w:ins>
      <w:r w:rsidR="00F90E68" w:rsidRPr="000C7A5D">
        <w:rPr>
          <w:rFonts w:ascii="Times New Roman" w:hAnsi="Times New Roman"/>
        </w:rPr>
        <w:t xml:space="preserve"> views the firm’s entry into the French and German markets,</w:t>
      </w:r>
      <w:r w:rsidR="00854CE6" w:rsidRPr="000C7A5D">
        <w:rPr>
          <w:rFonts w:ascii="Times New Roman" w:hAnsi="Times New Roman"/>
        </w:rPr>
        <w:t xml:space="preserve"> </w:t>
      </w:r>
      <w:r w:rsidR="00F90E68" w:rsidRPr="000C7A5D">
        <w:rPr>
          <w:rFonts w:ascii="Times New Roman" w:hAnsi="Times New Roman"/>
          <w:i/>
        </w:rPr>
        <w:t>“the economic vortex of Europe,”</w:t>
      </w:r>
      <w:r w:rsidR="00F90E68" w:rsidRPr="000C7A5D">
        <w:rPr>
          <w:rFonts w:ascii="Times New Roman" w:hAnsi="Times New Roman"/>
        </w:rPr>
        <w:t xml:space="preserve"> as </w:t>
      </w:r>
      <w:r w:rsidR="00F90E68" w:rsidRPr="000C7A5D">
        <w:rPr>
          <w:rFonts w:ascii="Times New Roman" w:hAnsi="Times New Roman"/>
          <w:i/>
        </w:rPr>
        <w:t>“something that took us very far”</w:t>
      </w:r>
      <w:r w:rsidR="00F90E68" w:rsidRPr="000C7A5D">
        <w:rPr>
          <w:rFonts w:ascii="Times New Roman" w:hAnsi="Times New Roman"/>
        </w:rPr>
        <w:t xml:space="preserve"> and now is </w:t>
      </w:r>
      <w:r w:rsidR="00F90E68" w:rsidRPr="000C7A5D">
        <w:rPr>
          <w:rFonts w:ascii="Times New Roman" w:hAnsi="Times New Roman"/>
          <w:i/>
        </w:rPr>
        <w:t>“all up to us</w:t>
      </w:r>
      <w:r w:rsidR="00854CE6" w:rsidRPr="000C7A5D">
        <w:rPr>
          <w:rFonts w:ascii="Times New Roman" w:hAnsi="Times New Roman"/>
          <w:i/>
        </w:rPr>
        <w:t>.</w:t>
      </w:r>
      <w:r w:rsidR="00F90E68" w:rsidRPr="000C7A5D">
        <w:rPr>
          <w:rFonts w:ascii="Times New Roman" w:hAnsi="Times New Roman"/>
          <w:i/>
        </w:rPr>
        <w:t>”</w:t>
      </w:r>
      <w:r w:rsidR="00F90E68" w:rsidRPr="000C7A5D">
        <w:rPr>
          <w:rFonts w:ascii="Times New Roman" w:hAnsi="Times New Roman"/>
        </w:rPr>
        <w:t xml:space="preserve"> B-Pack’s </w:t>
      </w:r>
      <w:del w:id="215" w:author="Author">
        <w:r w:rsidR="00F90E68" w:rsidRPr="000C7A5D" w:rsidDel="008A2D2C">
          <w:rPr>
            <w:rFonts w:ascii="Times New Roman" w:hAnsi="Times New Roman"/>
          </w:rPr>
          <w:delText>founder</w:delText>
        </w:r>
      </w:del>
      <w:ins w:id="216" w:author="Author">
        <w:r w:rsidR="008A2D2C">
          <w:rPr>
            <w:rFonts w:ascii="Times New Roman" w:hAnsi="Times New Roman"/>
          </w:rPr>
          <w:t>entrepreneur</w:t>
        </w:r>
      </w:ins>
      <w:r w:rsidR="00F90E68" w:rsidRPr="000C7A5D">
        <w:rPr>
          <w:rFonts w:ascii="Times New Roman" w:hAnsi="Times New Roman"/>
        </w:rPr>
        <w:t xml:space="preserve"> emphasizes that success in the Serbian market translated into </w:t>
      </w:r>
      <w:r w:rsidR="00F90E68" w:rsidRPr="000C7A5D">
        <w:rPr>
          <w:rFonts w:ascii="Times New Roman" w:hAnsi="Times New Roman"/>
          <w:i/>
        </w:rPr>
        <w:t>“expanded production capacity”</w:t>
      </w:r>
      <w:r w:rsidR="00F90E68" w:rsidRPr="000C7A5D">
        <w:rPr>
          <w:rFonts w:ascii="Times New Roman" w:hAnsi="Times New Roman"/>
        </w:rPr>
        <w:t xml:space="preserve"> and the active pursuit of additional markets, whereas I-</w:t>
      </w:r>
      <w:proofErr w:type="spellStart"/>
      <w:r w:rsidR="00F90E68" w:rsidRPr="000C7A5D">
        <w:rPr>
          <w:rFonts w:ascii="Times New Roman" w:hAnsi="Times New Roman"/>
        </w:rPr>
        <w:t>Acad’s</w:t>
      </w:r>
      <w:proofErr w:type="spellEnd"/>
      <w:r w:rsidR="00F90E68" w:rsidRPr="000C7A5D">
        <w:rPr>
          <w:rFonts w:ascii="Times New Roman" w:hAnsi="Times New Roman"/>
        </w:rPr>
        <w:t xml:space="preserve"> </w:t>
      </w:r>
      <w:del w:id="217" w:author="Author">
        <w:r w:rsidR="00F90E68" w:rsidRPr="000C7A5D" w:rsidDel="008A2D2C">
          <w:rPr>
            <w:rFonts w:ascii="Times New Roman" w:hAnsi="Times New Roman"/>
          </w:rPr>
          <w:delText>founder</w:delText>
        </w:r>
      </w:del>
      <w:ins w:id="218" w:author="Author">
        <w:r w:rsidR="008A2D2C">
          <w:rPr>
            <w:rFonts w:ascii="Times New Roman" w:hAnsi="Times New Roman"/>
          </w:rPr>
          <w:t>entrepreneur</w:t>
        </w:r>
      </w:ins>
      <w:r w:rsidR="00F90E68" w:rsidRPr="000C7A5D">
        <w:rPr>
          <w:rFonts w:ascii="Times New Roman" w:hAnsi="Times New Roman"/>
        </w:rPr>
        <w:t xml:space="preserve"> states that the </w:t>
      </w:r>
      <w:r w:rsidR="00F90E68" w:rsidRPr="000C7A5D">
        <w:rPr>
          <w:rFonts w:ascii="Times New Roman" w:hAnsi="Times New Roman"/>
          <w:i/>
        </w:rPr>
        <w:t>“markets we already have (i.e., the U.S. and the E.U.) are so lucrative</w:t>
      </w:r>
      <w:r w:rsidR="00187ABD" w:rsidRPr="000C7A5D">
        <w:rPr>
          <w:rFonts w:ascii="Times New Roman" w:hAnsi="Times New Roman"/>
          <w:i/>
        </w:rPr>
        <w:t>...”</w:t>
      </w:r>
      <w:r w:rsidR="00187ABD" w:rsidRPr="000C7A5D">
        <w:rPr>
          <w:rFonts w:ascii="Times New Roman" w:hAnsi="Times New Roman"/>
        </w:rPr>
        <w:t xml:space="preserve"> and</w:t>
      </w:r>
      <w:r w:rsidR="00F90E68" w:rsidRPr="000C7A5D">
        <w:rPr>
          <w:rFonts w:ascii="Times New Roman" w:hAnsi="Times New Roman"/>
        </w:rPr>
        <w:t xml:space="preserve"> </w:t>
      </w:r>
      <w:r w:rsidR="000E242C" w:rsidRPr="000C7A5D">
        <w:rPr>
          <w:rFonts w:ascii="Times New Roman" w:hAnsi="Times New Roman"/>
        </w:rPr>
        <w:t>that” once</w:t>
      </w:r>
      <w:r w:rsidR="00F90E68" w:rsidRPr="000C7A5D">
        <w:rPr>
          <w:rFonts w:ascii="Times New Roman" w:hAnsi="Times New Roman"/>
          <w:i/>
        </w:rPr>
        <w:t xml:space="preserve"> they are saturated we will start looking at the other end (</w:t>
      </w:r>
      <w:r w:rsidR="000E242C" w:rsidRPr="000C7A5D">
        <w:rPr>
          <w:rFonts w:ascii="Times New Roman" w:hAnsi="Times New Roman"/>
          <w:i/>
        </w:rPr>
        <w:t>i.e.,</w:t>
      </w:r>
      <w:r w:rsidR="00F90E68" w:rsidRPr="000C7A5D">
        <w:rPr>
          <w:rFonts w:ascii="Times New Roman" w:hAnsi="Times New Roman"/>
          <w:i/>
        </w:rPr>
        <w:t xml:space="preserve"> Australia</w:t>
      </w:r>
      <w:r w:rsidR="00187ABD" w:rsidRPr="000C7A5D">
        <w:rPr>
          <w:rFonts w:ascii="Times New Roman" w:hAnsi="Times New Roman"/>
          <w:i/>
        </w:rPr>
        <w:t xml:space="preserve"> and</w:t>
      </w:r>
      <w:r w:rsidR="00F90E68" w:rsidRPr="000C7A5D">
        <w:rPr>
          <w:rFonts w:ascii="Times New Roman" w:hAnsi="Times New Roman"/>
          <w:i/>
        </w:rPr>
        <w:t xml:space="preserve"> other countries in Asia)</w:t>
      </w:r>
      <w:r w:rsidR="00F90E68" w:rsidRPr="000C7A5D">
        <w:rPr>
          <w:rFonts w:ascii="Times New Roman" w:hAnsi="Times New Roman"/>
        </w:rPr>
        <w:t xml:space="preserve">.” I-Appliance’s </w:t>
      </w:r>
      <w:del w:id="219" w:author="Author">
        <w:r w:rsidR="00F90E68" w:rsidRPr="000C7A5D" w:rsidDel="008A2D2C">
          <w:rPr>
            <w:rFonts w:ascii="Times New Roman" w:hAnsi="Times New Roman"/>
          </w:rPr>
          <w:delText>founder</w:delText>
        </w:r>
      </w:del>
      <w:ins w:id="220" w:author="Author">
        <w:r w:rsidR="008A2D2C">
          <w:rPr>
            <w:rFonts w:ascii="Times New Roman" w:hAnsi="Times New Roman"/>
          </w:rPr>
          <w:t>entrepreneur</w:t>
        </w:r>
      </w:ins>
      <w:r w:rsidR="00F90E68" w:rsidRPr="000C7A5D">
        <w:rPr>
          <w:rFonts w:ascii="Times New Roman" w:hAnsi="Times New Roman"/>
        </w:rPr>
        <w:t xml:space="preserve"> highlights that Yemen and Saudi Arabia (from which the firm’s first unsolicited orders were received in 1996) have been </w:t>
      </w:r>
      <w:r w:rsidR="00F90E68" w:rsidRPr="000C7A5D">
        <w:rPr>
          <w:rFonts w:ascii="Times New Roman" w:hAnsi="Times New Roman"/>
          <w:i/>
        </w:rPr>
        <w:t>“big markets for us”</w:t>
      </w:r>
      <w:r w:rsidR="00F90E68" w:rsidRPr="000C7A5D">
        <w:rPr>
          <w:rFonts w:ascii="Times New Roman" w:hAnsi="Times New Roman"/>
        </w:rPr>
        <w:t xml:space="preserve"> but to anticipate industry trends, </w:t>
      </w:r>
      <w:r w:rsidR="00F90E68" w:rsidRPr="000C7A5D">
        <w:rPr>
          <w:rFonts w:ascii="Times New Roman" w:hAnsi="Times New Roman"/>
          <w:i/>
        </w:rPr>
        <w:t>“we are now looking at focusing within Europe, small companies with small requirements.”</w:t>
      </w:r>
      <w:r w:rsidR="00A307FB">
        <w:rPr>
          <w:rFonts w:ascii="Times New Roman" w:hAnsi="Times New Roman"/>
        </w:rPr>
        <w:t xml:space="preserve"> </w:t>
      </w:r>
    </w:p>
    <w:p w14:paraId="2B614436" w14:textId="7BC7CB7C" w:rsidR="00F90E68" w:rsidRPr="000C7A5D" w:rsidRDefault="00836160">
      <w:pPr>
        <w:pStyle w:val="ColorfulList-Accent11"/>
        <w:spacing w:line="480" w:lineRule="auto"/>
        <w:ind w:left="90" w:firstLine="630"/>
        <w:rPr>
          <w:rFonts w:ascii="Times New Roman" w:hAnsi="Times New Roman"/>
        </w:rPr>
      </w:pPr>
      <w:r>
        <w:rPr>
          <w:rFonts w:ascii="Times New Roman" w:hAnsi="Times New Roman"/>
        </w:rPr>
        <w:t>Taken together this evidence suggests that</w:t>
      </w:r>
      <w:r w:rsidR="003D7164">
        <w:rPr>
          <w:rFonts w:ascii="Times New Roman" w:hAnsi="Times New Roman"/>
        </w:rPr>
        <w:t xml:space="preserve"> </w:t>
      </w:r>
      <w:del w:id="221" w:author="Author">
        <w:r w:rsidR="003D7164" w:rsidDel="008A2D2C">
          <w:rPr>
            <w:rFonts w:ascii="Times New Roman" w:hAnsi="Times New Roman"/>
          </w:rPr>
          <w:delText>founder</w:delText>
        </w:r>
      </w:del>
      <w:ins w:id="222" w:author="Author">
        <w:r w:rsidR="008A2D2C">
          <w:rPr>
            <w:rFonts w:ascii="Times New Roman" w:hAnsi="Times New Roman"/>
          </w:rPr>
          <w:t>entrepreneur</w:t>
        </w:r>
      </w:ins>
      <w:r w:rsidR="003D7164">
        <w:rPr>
          <w:rFonts w:ascii="Times New Roman" w:hAnsi="Times New Roman"/>
        </w:rPr>
        <w:t>s were engaged in a process of experiential learning in which the lessons learned at each successful entry were important enough to lead to a more substantial shift in their overall understanding (i.e. mental model</w:t>
      </w:r>
      <w:proofErr w:type="gramStart"/>
      <w:r w:rsidR="003D7164">
        <w:rPr>
          <w:rFonts w:ascii="Times New Roman" w:hAnsi="Times New Roman"/>
        </w:rPr>
        <w:t>) .</w:t>
      </w:r>
      <w:proofErr w:type="gramEnd"/>
      <w:r w:rsidR="003D7164">
        <w:rPr>
          <w:rFonts w:ascii="Times New Roman" w:hAnsi="Times New Roman"/>
        </w:rPr>
        <w:t xml:space="preserve"> We suggest that:</w:t>
      </w:r>
    </w:p>
    <w:p w14:paraId="27FE2C15" w14:textId="6FA6FE03" w:rsidR="00F90E68" w:rsidRPr="000C7A5D" w:rsidRDefault="00F90E68" w:rsidP="00F90E68">
      <w:pPr>
        <w:pStyle w:val="ColorfulList-Accent11"/>
        <w:spacing w:line="480" w:lineRule="auto"/>
        <w:rPr>
          <w:rFonts w:ascii="Times New Roman" w:hAnsi="Times New Roman"/>
          <w:i/>
        </w:rPr>
      </w:pPr>
      <w:r w:rsidRPr="000C7A5D">
        <w:rPr>
          <w:rFonts w:ascii="Times New Roman" w:hAnsi="Times New Roman"/>
          <w:i/>
        </w:rPr>
        <w:t xml:space="preserve">Proposition 3b) Perceived success associated with the exploitation of international opportunities initially identified through serendipity </w:t>
      </w:r>
      <w:r w:rsidR="00EE1795">
        <w:rPr>
          <w:rFonts w:ascii="Times New Roman" w:hAnsi="Times New Roman"/>
          <w:i/>
        </w:rPr>
        <w:t>is associated with</w:t>
      </w:r>
      <w:r w:rsidRPr="000C7A5D">
        <w:rPr>
          <w:rFonts w:ascii="Times New Roman" w:hAnsi="Times New Roman"/>
          <w:i/>
        </w:rPr>
        <w:t xml:space="preserve"> updates in </w:t>
      </w:r>
      <w:r w:rsidR="008A2D2C">
        <w:rPr>
          <w:rFonts w:ascii="Times New Roman" w:hAnsi="Times New Roman"/>
          <w:i/>
        </w:rPr>
        <w:t>entrepreneur</w:t>
      </w:r>
      <w:r w:rsidRPr="000C7A5D">
        <w:rPr>
          <w:rFonts w:ascii="Times New Roman" w:hAnsi="Times New Roman"/>
          <w:i/>
        </w:rPr>
        <w:t xml:space="preserve">s’ causal logic and </w:t>
      </w:r>
      <w:r w:rsidR="00EE1795">
        <w:rPr>
          <w:rFonts w:ascii="Times New Roman" w:hAnsi="Times New Roman"/>
          <w:i/>
        </w:rPr>
        <w:t xml:space="preserve">thus </w:t>
      </w:r>
      <w:r w:rsidRPr="000C7A5D">
        <w:rPr>
          <w:rFonts w:ascii="Times New Roman" w:hAnsi="Times New Roman"/>
          <w:i/>
        </w:rPr>
        <w:t>a shift from deterministic to proactive causal logic in subsequent opportunity identification.</w:t>
      </w:r>
    </w:p>
    <w:p w14:paraId="5CEDF180" w14:textId="33800313" w:rsidR="00F90E68" w:rsidRPr="000C7A5D" w:rsidRDefault="00344779" w:rsidP="009E34D7">
      <w:pPr>
        <w:pStyle w:val="ColorfulList-Accent11"/>
        <w:spacing w:line="480" w:lineRule="auto"/>
        <w:ind w:left="0" w:firstLine="720"/>
        <w:jc w:val="both"/>
        <w:rPr>
          <w:rFonts w:ascii="Times New Roman" w:hAnsi="Times New Roman"/>
        </w:rPr>
      </w:pPr>
      <w:r>
        <w:rPr>
          <w:rFonts w:ascii="Times New Roman" w:hAnsi="Times New Roman"/>
        </w:rPr>
        <w:lastRenderedPageBreak/>
        <w:t>T</w:t>
      </w:r>
      <w:r w:rsidR="00836160">
        <w:rPr>
          <w:rFonts w:ascii="Times New Roman" w:hAnsi="Times New Roman"/>
        </w:rPr>
        <w:t>here was</w:t>
      </w:r>
      <w:r w:rsidR="00F90E68" w:rsidRPr="000C7A5D">
        <w:rPr>
          <w:rFonts w:ascii="Times New Roman" w:hAnsi="Times New Roman"/>
        </w:rPr>
        <w:t xml:space="preserve"> significant variation in the amount of time that it t</w:t>
      </w:r>
      <w:r w:rsidR="007D751E">
        <w:rPr>
          <w:rFonts w:ascii="Times New Roman" w:hAnsi="Times New Roman"/>
        </w:rPr>
        <w:t>ook</w:t>
      </w:r>
      <w:r w:rsidR="00F90E68" w:rsidRPr="000C7A5D">
        <w:rPr>
          <w:rFonts w:ascii="Times New Roman" w:hAnsi="Times New Roman"/>
        </w:rPr>
        <w:t xml:space="preserve"> </w:t>
      </w:r>
      <w:r w:rsidR="007D751E">
        <w:rPr>
          <w:rFonts w:ascii="Times New Roman" w:hAnsi="Times New Roman"/>
        </w:rPr>
        <w:t>the</w:t>
      </w:r>
      <w:r w:rsidR="007D751E" w:rsidRPr="000C7A5D">
        <w:rPr>
          <w:rFonts w:ascii="Times New Roman" w:hAnsi="Times New Roman"/>
        </w:rPr>
        <w:t xml:space="preserve"> </w:t>
      </w:r>
      <w:del w:id="223" w:author="Author">
        <w:r w:rsidR="00DA1DCA" w:rsidDel="008A2D2C">
          <w:rPr>
            <w:rFonts w:ascii="Times New Roman" w:hAnsi="Times New Roman"/>
          </w:rPr>
          <w:delText>founder</w:delText>
        </w:r>
      </w:del>
      <w:ins w:id="224" w:author="Author">
        <w:r w:rsidR="008A2D2C">
          <w:rPr>
            <w:rFonts w:ascii="Times New Roman" w:hAnsi="Times New Roman"/>
          </w:rPr>
          <w:t>entrepreneur</w:t>
        </w:r>
      </w:ins>
      <w:r w:rsidR="00DA1DCA">
        <w:rPr>
          <w:rFonts w:ascii="Times New Roman" w:hAnsi="Times New Roman"/>
        </w:rPr>
        <w:t>s</w:t>
      </w:r>
      <w:r w:rsidR="00F90E68" w:rsidRPr="000C7A5D">
        <w:rPr>
          <w:rFonts w:ascii="Times New Roman" w:hAnsi="Times New Roman"/>
        </w:rPr>
        <w:t xml:space="preserve"> to update their causal logic or to shift and alternate between the two logics. </w:t>
      </w:r>
      <w:r w:rsidR="009E34D7">
        <w:rPr>
          <w:rFonts w:ascii="Times New Roman" w:hAnsi="Times New Roman"/>
        </w:rPr>
        <w:t>I</w:t>
      </w:r>
      <w:r w:rsidR="00F90E68" w:rsidRPr="000C7A5D">
        <w:rPr>
          <w:rFonts w:ascii="Times New Roman" w:hAnsi="Times New Roman"/>
        </w:rPr>
        <w:t>n the case</w:t>
      </w:r>
      <w:r w:rsidR="009E34D7">
        <w:rPr>
          <w:rFonts w:ascii="Times New Roman" w:hAnsi="Times New Roman"/>
        </w:rPr>
        <w:t>s</w:t>
      </w:r>
      <w:r w:rsidR="00F90E68" w:rsidRPr="000C7A5D">
        <w:rPr>
          <w:rFonts w:ascii="Times New Roman" w:hAnsi="Times New Roman"/>
        </w:rPr>
        <w:t xml:space="preserve"> of I-</w:t>
      </w:r>
      <w:proofErr w:type="spellStart"/>
      <w:r w:rsidR="00F90E68" w:rsidRPr="000C7A5D">
        <w:rPr>
          <w:rFonts w:ascii="Times New Roman" w:hAnsi="Times New Roman"/>
        </w:rPr>
        <w:t>Acad</w:t>
      </w:r>
      <w:proofErr w:type="spellEnd"/>
      <w:r w:rsidR="00F90E68" w:rsidRPr="000C7A5D">
        <w:rPr>
          <w:rFonts w:ascii="Times New Roman" w:hAnsi="Times New Roman"/>
        </w:rPr>
        <w:t xml:space="preserve"> and B-Pack, this update occurred relatively quickly, whereas in the cases of R-Steel and I-Appliance, such updates occurred </w:t>
      </w:r>
      <w:r w:rsidR="007C5B38">
        <w:rPr>
          <w:rFonts w:ascii="Times New Roman" w:hAnsi="Times New Roman"/>
        </w:rPr>
        <w:t xml:space="preserve">at </w:t>
      </w:r>
      <w:r w:rsidR="00F90E68" w:rsidRPr="000C7A5D">
        <w:rPr>
          <w:rFonts w:ascii="Times New Roman" w:hAnsi="Times New Roman"/>
        </w:rPr>
        <w:t xml:space="preserve">around the 10-year mark. In contrast, in the cases of R-Furniture and B-Sport, updates </w:t>
      </w:r>
      <w:r w:rsidR="009E34D7">
        <w:rPr>
          <w:rFonts w:ascii="Times New Roman" w:hAnsi="Times New Roman"/>
        </w:rPr>
        <w:t>did not</w:t>
      </w:r>
      <w:r w:rsidR="00F90E68" w:rsidRPr="000C7A5D">
        <w:rPr>
          <w:rFonts w:ascii="Times New Roman" w:hAnsi="Times New Roman"/>
        </w:rPr>
        <w:t xml:space="preserve"> occur</w:t>
      </w:r>
      <w:r w:rsidR="0071581F">
        <w:rPr>
          <w:rFonts w:ascii="Times New Roman" w:hAnsi="Times New Roman"/>
        </w:rPr>
        <w:t xml:space="preserve"> (Table 2)</w:t>
      </w:r>
      <w:r w:rsidR="009E34D7">
        <w:rPr>
          <w:rFonts w:ascii="Times New Roman" w:hAnsi="Times New Roman"/>
        </w:rPr>
        <w:t xml:space="preserve">. </w:t>
      </w:r>
      <w:r w:rsidR="00555C8D">
        <w:rPr>
          <w:rFonts w:ascii="Times New Roman" w:hAnsi="Times New Roman"/>
        </w:rPr>
        <w:t>We compared</w:t>
      </w:r>
      <w:r w:rsidR="00F90E68" w:rsidRPr="000C7A5D">
        <w:rPr>
          <w:rFonts w:ascii="Times New Roman" w:hAnsi="Times New Roman"/>
        </w:rPr>
        <w:t xml:space="preserve"> </w:t>
      </w:r>
      <w:r w:rsidR="00555C8D">
        <w:rPr>
          <w:rFonts w:ascii="Times New Roman" w:hAnsi="Times New Roman"/>
        </w:rPr>
        <w:t>the</w:t>
      </w:r>
      <w:r w:rsidR="00187ABD" w:rsidRPr="000C7A5D">
        <w:rPr>
          <w:rFonts w:ascii="Times New Roman" w:hAnsi="Times New Roman"/>
        </w:rPr>
        <w:t xml:space="preserve"> </w:t>
      </w:r>
      <w:r w:rsidR="00F90E68" w:rsidRPr="000C7A5D">
        <w:rPr>
          <w:rFonts w:ascii="Times New Roman" w:hAnsi="Times New Roman"/>
        </w:rPr>
        <w:t xml:space="preserve">statements made by the </w:t>
      </w:r>
      <w:del w:id="225" w:author="Author">
        <w:r w:rsidR="00F90E68" w:rsidRPr="000C7A5D" w:rsidDel="008A2D2C">
          <w:rPr>
            <w:rFonts w:ascii="Times New Roman" w:hAnsi="Times New Roman"/>
          </w:rPr>
          <w:delText>founder</w:delText>
        </w:r>
      </w:del>
      <w:ins w:id="226" w:author="Author">
        <w:r w:rsidR="008A2D2C">
          <w:rPr>
            <w:rFonts w:ascii="Times New Roman" w:hAnsi="Times New Roman"/>
          </w:rPr>
          <w:t>entrepreneur</w:t>
        </w:r>
      </w:ins>
      <w:r w:rsidR="00F90E68" w:rsidRPr="000C7A5D">
        <w:rPr>
          <w:rFonts w:ascii="Times New Roman" w:hAnsi="Times New Roman"/>
        </w:rPr>
        <w:t xml:space="preserve">s of companies whose shifts in logic occurred quickly and </w:t>
      </w:r>
      <w:r w:rsidR="00187ABD" w:rsidRPr="000C7A5D">
        <w:rPr>
          <w:rFonts w:ascii="Times New Roman" w:hAnsi="Times New Roman"/>
        </w:rPr>
        <w:t xml:space="preserve">the </w:t>
      </w:r>
      <w:r w:rsidR="00F90E68" w:rsidRPr="000C7A5D">
        <w:rPr>
          <w:rFonts w:ascii="Times New Roman" w:hAnsi="Times New Roman"/>
        </w:rPr>
        <w:t xml:space="preserve">statements made by the </w:t>
      </w:r>
      <w:del w:id="227" w:author="Author">
        <w:r w:rsidR="00F90E68" w:rsidRPr="000C7A5D" w:rsidDel="008A2D2C">
          <w:rPr>
            <w:rFonts w:ascii="Times New Roman" w:hAnsi="Times New Roman"/>
          </w:rPr>
          <w:delText>founder</w:delText>
        </w:r>
      </w:del>
      <w:ins w:id="228" w:author="Author">
        <w:r w:rsidR="008A2D2C">
          <w:rPr>
            <w:rFonts w:ascii="Times New Roman" w:hAnsi="Times New Roman"/>
          </w:rPr>
          <w:t>entrepreneur</w:t>
        </w:r>
      </w:ins>
      <w:r w:rsidR="00F90E68" w:rsidRPr="000C7A5D">
        <w:rPr>
          <w:rFonts w:ascii="Times New Roman" w:hAnsi="Times New Roman"/>
        </w:rPr>
        <w:t>s of companies whose updates occurred slowly</w:t>
      </w:r>
      <w:r w:rsidR="00555C8D">
        <w:rPr>
          <w:rFonts w:ascii="Times New Roman" w:hAnsi="Times New Roman"/>
        </w:rPr>
        <w:t>, or did not occur.</w:t>
      </w:r>
      <w:r w:rsidR="00F90E68" w:rsidRPr="000C7A5D">
        <w:rPr>
          <w:rFonts w:ascii="Times New Roman" w:hAnsi="Times New Roman"/>
        </w:rPr>
        <w:t xml:space="preserve"> For example, R-Steel</w:t>
      </w:r>
      <w:r w:rsidR="00187ABD" w:rsidRPr="000C7A5D">
        <w:rPr>
          <w:rFonts w:ascii="Times New Roman" w:hAnsi="Times New Roman"/>
        </w:rPr>
        <w:t>’s</w:t>
      </w:r>
      <w:r w:rsidR="00F90E68" w:rsidRPr="000C7A5D">
        <w:rPr>
          <w:rFonts w:ascii="Times New Roman" w:hAnsi="Times New Roman"/>
        </w:rPr>
        <w:t>, R-Furniture</w:t>
      </w:r>
      <w:r w:rsidR="00187ABD" w:rsidRPr="000C7A5D">
        <w:rPr>
          <w:rFonts w:ascii="Times New Roman" w:hAnsi="Times New Roman"/>
        </w:rPr>
        <w:t>’s</w:t>
      </w:r>
      <w:r w:rsidR="00F90E68" w:rsidRPr="000C7A5D">
        <w:rPr>
          <w:rFonts w:ascii="Times New Roman" w:hAnsi="Times New Roman"/>
        </w:rPr>
        <w:t xml:space="preserve"> and B-Sport’s </w:t>
      </w:r>
      <w:del w:id="229" w:author="Author">
        <w:r w:rsidR="00F90E68" w:rsidRPr="000C7A5D" w:rsidDel="008A2D2C">
          <w:rPr>
            <w:rFonts w:ascii="Times New Roman" w:hAnsi="Times New Roman"/>
          </w:rPr>
          <w:delText>founder</w:delText>
        </w:r>
      </w:del>
      <w:ins w:id="230" w:author="Author">
        <w:r w:rsidR="008A2D2C">
          <w:rPr>
            <w:rFonts w:ascii="Times New Roman" w:hAnsi="Times New Roman"/>
          </w:rPr>
          <w:t>entrepreneur</w:t>
        </w:r>
      </w:ins>
      <w:r w:rsidR="00F90E68" w:rsidRPr="000C7A5D">
        <w:rPr>
          <w:rFonts w:ascii="Times New Roman" w:hAnsi="Times New Roman"/>
        </w:rPr>
        <w:t>s repeatedly emphasize</w:t>
      </w:r>
      <w:r w:rsidR="00187ABD" w:rsidRPr="000C7A5D">
        <w:rPr>
          <w:rFonts w:ascii="Times New Roman" w:hAnsi="Times New Roman"/>
        </w:rPr>
        <w:t>d</w:t>
      </w:r>
      <w:r w:rsidR="00F90E68" w:rsidRPr="000C7A5D">
        <w:rPr>
          <w:rFonts w:ascii="Times New Roman" w:hAnsi="Times New Roman"/>
        </w:rPr>
        <w:t xml:space="preserve"> an exclusive focus on their initial foreign partners for international exchanges. This reliance persists even though none of the firms are contractually precluded from pursuing other international partners and market conditions have substantially changed since their initial internationalization. B-Sport’s </w:t>
      </w:r>
      <w:del w:id="231" w:author="Author">
        <w:r w:rsidR="00F90E68" w:rsidRPr="000C7A5D" w:rsidDel="008A2D2C">
          <w:rPr>
            <w:rFonts w:ascii="Times New Roman" w:hAnsi="Times New Roman"/>
          </w:rPr>
          <w:delText>founder</w:delText>
        </w:r>
      </w:del>
      <w:ins w:id="232" w:author="Author">
        <w:r w:rsidR="008A2D2C">
          <w:rPr>
            <w:rFonts w:ascii="Times New Roman" w:hAnsi="Times New Roman"/>
          </w:rPr>
          <w:t>entrepreneur</w:t>
        </w:r>
      </w:ins>
      <w:r w:rsidR="00F90E68" w:rsidRPr="000C7A5D">
        <w:rPr>
          <w:rFonts w:ascii="Times New Roman" w:hAnsi="Times New Roman"/>
        </w:rPr>
        <w:t xml:space="preserve"> rigidly maintains, </w:t>
      </w:r>
      <w:r w:rsidR="00F90E68" w:rsidRPr="000C7A5D">
        <w:rPr>
          <w:rFonts w:ascii="Times New Roman" w:hAnsi="Times New Roman"/>
          <w:i/>
        </w:rPr>
        <w:t>“I’m telling you again, that was determined only by the partners with whom he worked at the time. We do not care about which country, which partner, the name does not apply to us</w:t>
      </w:r>
      <w:r w:rsidR="00F90E68" w:rsidRPr="000C7A5D">
        <w:rPr>
          <w:rFonts w:ascii="Times New Roman" w:hAnsi="Times New Roman"/>
        </w:rPr>
        <w:t xml:space="preserve">.” In contrast, B-Pack’s </w:t>
      </w:r>
      <w:del w:id="233" w:author="Author">
        <w:r w:rsidR="00F90E68" w:rsidRPr="000C7A5D" w:rsidDel="008A2D2C">
          <w:rPr>
            <w:rFonts w:ascii="Times New Roman" w:hAnsi="Times New Roman"/>
          </w:rPr>
          <w:delText>founder</w:delText>
        </w:r>
      </w:del>
      <w:ins w:id="234" w:author="Author">
        <w:r w:rsidR="008A2D2C">
          <w:rPr>
            <w:rFonts w:ascii="Times New Roman" w:hAnsi="Times New Roman"/>
          </w:rPr>
          <w:t>entrepreneur</w:t>
        </w:r>
      </w:ins>
      <w:r w:rsidR="00F90E68" w:rsidRPr="000C7A5D">
        <w:rPr>
          <w:rFonts w:ascii="Times New Roman" w:hAnsi="Times New Roman"/>
        </w:rPr>
        <w:t xml:space="preserve"> was open to exploring a variety of options to internationalize soon after the firm’s initial serendipitous entry into the Yugoslavian market</w:t>
      </w:r>
      <w:r w:rsidR="00187ABD" w:rsidRPr="000C7A5D">
        <w:rPr>
          <w:rFonts w:ascii="Times New Roman" w:hAnsi="Times New Roman"/>
        </w:rPr>
        <w:t>:</w:t>
      </w:r>
      <w:r w:rsidR="00F90E68" w:rsidRPr="000C7A5D">
        <w:rPr>
          <w:rFonts w:ascii="Times New Roman" w:hAnsi="Times New Roman"/>
        </w:rPr>
        <w:t xml:space="preserve"> “</w:t>
      </w:r>
      <w:r w:rsidR="00F90E68" w:rsidRPr="000C7A5D">
        <w:rPr>
          <w:rFonts w:ascii="Times New Roman" w:hAnsi="Times New Roman"/>
          <w:i/>
        </w:rPr>
        <w:t>Alongside our customers, we got an idea and because of the new information, we expanded our production capacity, began to participate in fairs and made a decent range of customers from the countries of former Yugoslavia</w:t>
      </w:r>
      <w:r w:rsidR="00F90E68" w:rsidRPr="000C7A5D">
        <w:rPr>
          <w:rFonts w:ascii="Times New Roman" w:hAnsi="Times New Roman"/>
        </w:rPr>
        <w:t xml:space="preserve">.” </w:t>
      </w:r>
      <w:r w:rsidR="00555C8D">
        <w:rPr>
          <w:rFonts w:ascii="Times New Roman" w:hAnsi="Times New Roman"/>
        </w:rPr>
        <w:t xml:space="preserve"> We concluded that these statements are indicative </w:t>
      </w:r>
      <w:proofErr w:type="gramStart"/>
      <w:r w:rsidR="00555C8D">
        <w:rPr>
          <w:rFonts w:ascii="Times New Roman" w:hAnsi="Times New Roman"/>
        </w:rPr>
        <w:t>of  certain</w:t>
      </w:r>
      <w:proofErr w:type="gramEnd"/>
      <w:r w:rsidR="00555C8D">
        <w:rPr>
          <w:rFonts w:ascii="Times New Roman" w:hAnsi="Times New Roman"/>
        </w:rPr>
        <w:t xml:space="preserve"> degree of flexibility and adaptability in the cases were updates occurred and </w:t>
      </w:r>
      <w:r w:rsidR="00555C8D" w:rsidRPr="00D36E7F">
        <w:rPr>
          <w:rFonts w:ascii="Times New Roman" w:hAnsi="Times New Roman"/>
        </w:rPr>
        <w:t xml:space="preserve">of </w:t>
      </w:r>
      <w:r w:rsidR="00555C8D" w:rsidRPr="007C5B38">
        <w:rPr>
          <w:rFonts w:ascii="Times New Roman" w:hAnsi="Times New Roman"/>
        </w:rPr>
        <w:t>cognitive entrenchment</w:t>
      </w:r>
      <w:r w:rsidR="00555C8D" w:rsidRPr="00D36E7F">
        <w:rPr>
          <w:rFonts w:ascii="Times New Roman" w:hAnsi="Times New Roman"/>
        </w:rPr>
        <w:t xml:space="preserve"> , </w:t>
      </w:r>
      <w:r w:rsidR="00555C8D">
        <w:rPr>
          <w:rFonts w:ascii="Times New Roman" w:hAnsi="Times New Roman"/>
        </w:rPr>
        <w:t>or rigidity in the cases where updates occurred more slowly or did not occur</w:t>
      </w:r>
      <w:r w:rsidR="001859EF">
        <w:rPr>
          <w:rFonts w:ascii="Times New Roman" w:hAnsi="Times New Roman"/>
        </w:rPr>
        <w:t>.</w:t>
      </w:r>
    </w:p>
    <w:p w14:paraId="2F56AD78" w14:textId="72CBB226" w:rsidR="00A307FB" w:rsidRDefault="0071581F" w:rsidP="00A307FB">
      <w:pPr>
        <w:pStyle w:val="ColorfulList-Accent11"/>
        <w:spacing w:line="480" w:lineRule="auto"/>
        <w:ind w:left="0" w:firstLine="720"/>
        <w:jc w:val="both"/>
        <w:rPr>
          <w:rFonts w:ascii="Times New Roman" w:hAnsi="Times New Roman"/>
        </w:rPr>
      </w:pPr>
      <w:r>
        <w:rPr>
          <w:rFonts w:ascii="Times New Roman" w:hAnsi="Times New Roman"/>
        </w:rPr>
        <w:t>W</w:t>
      </w:r>
      <w:r w:rsidR="00F90E68" w:rsidRPr="000C7A5D">
        <w:rPr>
          <w:rFonts w:ascii="Times New Roman" w:hAnsi="Times New Roman"/>
        </w:rPr>
        <w:t>e engaged in additional causal-map analyses</w:t>
      </w:r>
      <w:r>
        <w:rPr>
          <w:rFonts w:ascii="Times New Roman" w:hAnsi="Times New Roman"/>
        </w:rPr>
        <w:t xml:space="preserve"> to further support these preliminary insights</w:t>
      </w:r>
      <w:r w:rsidR="00F90E68" w:rsidRPr="000C7A5D">
        <w:rPr>
          <w:rFonts w:ascii="Times New Roman" w:hAnsi="Times New Roman"/>
        </w:rPr>
        <w:t xml:space="preserve">. First, visual comparisons of the full causal maps derived suggested that differences in the maps’ overall degree of complexity (i.e., </w:t>
      </w:r>
      <w:r w:rsidR="00187ABD" w:rsidRPr="000C7A5D">
        <w:rPr>
          <w:rFonts w:ascii="Times New Roman" w:hAnsi="Times New Roman"/>
        </w:rPr>
        <w:t xml:space="preserve">the </w:t>
      </w:r>
      <w:r w:rsidR="00F90E68" w:rsidRPr="000C7A5D">
        <w:rPr>
          <w:rFonts w:ascii="Times New Roman" w:hAnsi="Times New Roman"/>
        </w:rPr>
        <w:t xml:space="preserve">number of concepts and connections among those </w:t>
      </w:r>
      <w:r w:rsidR="00F90E68" w:rsidRPr="000C7A5D">
        <w:rPr>
          <w:rFonts w:ascii="Times New Roman" w:hAnsi="Times New Roman"/>
        </w:rPr>
        <w:lastRenderedPageBreak/>
        <w:t>concepts) might provide some insight into this issue. For example, the I-</w:t>
      </w:r>
      <w:proofErr w:type="spellStart"/>
      <w:r w:rsidR="00F90E68" w:rsidRPr="000C7A5D">
        <w:rPr>
          <w:rFonts w:ascii="Times New Roman" w:hAnsi="Times New Roman"/>
        </w:rPr>
        <w:t>Acad</w:t>
      </w:r>
      <w:proofErr w:type="spellEnd"/>
      <w:r w:rsidR="00F90E68" w:rsidRPr="000C7A5D">
        <w:rPr>
          <w:rFonts w:ascii="Times New Roman" w:hAnsi="Times New Roman"/>
        </w:rPr>
        <w:t xml:space="preserve"> </w:t>
      </w:r>
      <w:del w:id="235" w:author="Author">
        <w:r w:rsidR="00F90E68" w:rsidRPr="000C7A5D" w:rsidDel="008A2D2C">
          <w:rPr>
            <w:rFonts w:ascii="Times New Roman" w:hAnsi="Times New Roman"/>
          </w:rPr>
          <w:delText>founder</w:delText>
        </w:r>
      </w:del>
      <w:ins w:id="236" w:author="Author">
        <w:r w:rsidR="008A2D2C">
          <w:rPr>
            <w:rFonts w:ascii="Times New Roman" w:hAnsi="Times New Roman"/>
          </w:rPr>
          <w:t>entrepreneur</w:t>
        </w:r>
      </w:ins>
      <w:r w:rsidR="00F90E68" w:rsidRPr="000C7A5D">
        <w:rPr>
          <w:rFonts w:ascii="Times New Roman" w:hAnsi="Times New Roman"/>
        </w:rPr>
        <w:t>’s full causal map exhibit</w:t>
      </w:r>
      <w:r w:rsidR="00A51D07">
        <w:rPr>
          <w:rFonts w:ascii="Times New Roman" w:hAnsi="Times New Roman"/>
        </w:rPr>
        <w:t>ed</w:t>
      </w:r>
      <w:r w:rsidR="00F90E68" w:rsidRPr="000C7A5D">
        <w:rPr>
          <w:rFonts w:ascii="Times New Roman" w:hAnsi="Times New Roman"/>
        </w:rPr>
        <w:t xml:space="preserve"> a greater degree of complexity than the B-Sport </w:t>
      </w:r>
      <w:del w:id="237" w:author="Author">
        <w:r w:rsidR="00F90E68" w:rsidRPr="000C7A5D" w:rsidDel="008A2D2C">
          <w:rPr>
            <w:rFonts w:ascii="Times New Roman" w:hAnsi="Times New Roman"/>
          </w:rPr>
          <w:delText>founder</w:delText>
        </w:r>
      </w:del>
      <w:ins w:id="238" w:author="Author">
        <w:r w:rsidR="008A2D2C">
          <w:rPr>
            <w:rFonts w:ascii="Times New Roman" w:hAnsi="Times New Roman"/>
          </w:rPr>
          <w:t>entrepreneur</w:t>
        </w:r>
      </w:ins>
      <w:r w:rsidR="00F90E68" w:rsidRPr="000C7A5D">
        <w:rPr>
          <w:rFonts w:ascii="Times New Roman" w:hAnsi="Times New Roman"/>
        </w:rPr>
        <w:t>’s full causal</w:t>
      </w:r>
      <w:r w:rsidR="008542FC">
        <w:rPr>
          <w:rFonts w:ascii="Times New Roman" w:hAnsi="Times New Roman"/>
        </w:rPr>
        <w:t xml:space="preserve"> map</w:t>
      </w:r>
      <w:r w:rsidR="009E34D7">
        <w:rPr>
          <w:rFonts w:ascii="Times New Roman" w:hAnsi="Times New Roman"/>
        </w:rPr>
        <w:t xml:space="preserve"> (</w:t>
      </w:r>
      <w:r w:rsidR="008542FC">
        <w:rPr>
          <w:rFonts w:ascii="Times New Roman" w:hAnsi="Times New Roman"/>
        </w:rPr>
        <w:t>Figure A.2</w:t>
      </w:r>
      <w:r w:rsidR="009E34D7">
        <w:rPr>
          <w:rFonts w:ascii="Times New Roman" w:hAnsi="Times New Roman"/>
        </w:rPr>
        <w:t xml:space="preserve"> and A.3</w:t>
      </w:r>
      <w:r w:rsidR="008542FC">
        <w:rPr>
          <w:rFonts w:ascii="Times New Roman" w:hAnsi="Times New Roman"/>
        </w:rPr>
        <w:t xml:space="preserve"> in the Appendix</w:t>
      </w:r>
      <w:r w:rsidR="009E34D7">
        <w:rPr>
          <w:rFonts w:ascii="Times New Roman" w:hAnsi="Times New Roman"/>
        </w:rPr>
        <w:t>)</w:t>
      </w:r>
      <w:r w:rsidR="00F90E68" w:rsidRPr="000C7A5D">
        <w:rPr>
          <w:rFonts w:ascii="Times New Roman" w:hAnsi="Times New Roman"/>
        </w:rPr>
        <w:t xml:space="preserve">. </w:t>
      </w:r>
      <w:r w:rsidR="00187ABD" w:rsidRPr="000C7A5D">
        <w:rPr>
          <w:rFonts w:ascii="Times New Roman" w:hAnsi="Times New Roman"/>
        </w:rPr>
        <w:t>The a</w:t>
      </w:r>
      <w:r w:rsidR="00F90E68" w:rsidRPr="000C7A5D">
        <w:rPr>
          <w:rFonts w:ascii="Times New Roman" w:hAnsi="Times New Roman"/>
        </w:rPr>
        <w:t xml:space="preserve">dditional structural analyses performed on the full causal maps </w:t>
      </w:r>
      <w:r w:rsidR="007063F3">
        <w:rPr>
          <w:rFonts w:ascii="Times New Roman" w:hAnsi="Times New Roman"/>
        </w:rPr>
        <w:t xml:space="preserve">summarized in Table </w:t>
      </w:r>
      <w:r w:rsidR="008A4564">
        <w:rPr>
          <w:rFonts w:ascii="Times New Roman" w:hAnsi="Times New Roman"/>
        </w:rPr>
        <w:t>2</w:t>
      </w:r>
      <w:r w:rsidR="008A4564" w:rsidRPr="000C7A5D">
        <w:rPr>
          <w:rFonts w:ascii="Times New Roman" w:hAnsi="Times New Roman"/>
        </w:rPr>
        <w:t xml:space="preserve"> </w:t>
      </w:r>
      <w:r w:rsidR="00F90E68" w:rsidRPr="000C7A5D">
        <w:rPr>
          <w:rFonts w:ascii="Times New Roman" w:hAnsi="Times New Roman"/>
        </w:rPr>
        <w:t xml:space="preserve">revealed that entrepreneurs who quickly shifted toward a proactive causal logic exhibited maps with greater degrees of complexity than </w:t>
      </w:r>
      <w:r w:rsidR="00187ABD" w:rsidRPr="000C7A5D">
        <w:rPr>
          <w:rFonts w:ascii="Times New Roman" w:hAnsi="Times New Roman"/>
        </w:rPr>
        <w:t xml:space="preserve">the </w:t>
      </w:r>
      <w:r w:rsidR="00F90E68" w:rsidRPr="000C7A5D">
        <w:rPr>
          <w:rFonts w:ascii="Times New Roman" w:hAnsi="Times New Roman"/>
        </w:rPr>
        <w:t>entrepreneurs who either did not shift toward a proactive causal log</w:t>
      </w:r>
      <w:r w:rsidR="00A307FB">
        <w:rPr>
          <w:rFonts w:ascii="Times New Roman" w:hAnsi="Times New Roman"/>
        </w:rPr>
        <w:t xml:space="preserve">ic or who shifted more slowly. </w:t>
      </w:r>
    </w:p>
    <w:p w14:paraId="2B4992A3" w14:textId="4D6C7958" w:rsidR="00F90E68" w:rsidRPr="000C7A5D" w:rsidRDefault="00F90E68" w:rsidP="00344779">
      <w:pPr>
        <w:pStyle w:val="ColorfulList-Accent11"/>
        <w:spacing w:line="480" w:lineRule="auto"/>
        <w:ind w:left="0" w:firstLine="720"/>
        <w:jc w:val="both"/>
        <w:rPr>
          <w:rFonts w:ascii="Times New Roman" w:hAnsi="Times New Roman"/>
        </w:rPr>
      </w:pPr>
      <w:r w:rsidRPr="000C7A5D">
        <w:rPr>
          <w:rFonts w:ascii="Times New Roman" w:hAnsi="Times New Roman"/>
        </w:rPr>
        <w:t xml:space="preserve">Mental model complexity </w:t>
      </w:r>
      <w:r w:rsidR="009E34D7">
        <w:rPr>
          <w:rFonts w:ascii="Times New Roman" w:hAnsi="Times New Roman"/>
        </w:rPr>
        <w:t xml:space="preserve">has </w:t>
      </w:r>
      <w:r w:rsidR="0071581F">
        <w:rPr>
          <w:rFonts w:ascii="Times New Roman" w:hAnsi="Times New Roman"/>
        </w:rPr>
        <w:t xml:space="preserve">been </w:t>
      </w:r>
      <w:r w:rsidR="00B46631">
        <w:rPr>
          <w:rFonts w:ascii="Times New Roman" w:hAnsi="Times New Roman"/>
        </w:rPr>
        <w:t>linked to managers’</w:t>
      </w:r>
      <w:r w:rsidR="001216DC">
        <w:rPr>
          <w:rFonts w:ascii="Times New Roman" w:hAnsi="Times New Roman"/>
        </w:rPr>
        <w:t xml:space="preserve"> openness</w:t>
      </w:r>
      <w:r w:rsidR="00B46631">
        <w:rPr>
          <w:rFonts w:ascii="Times New Roman" w:hAnsi="Times New Roman"/>
        </w:rPr>
        <w:t xml:space="preserve"> to</w:t>
      </w:r>
      <w:r w:rsidR="001216DC">
        <w:rPr>
          <w:rFonts w:ascii="Times New Roman" w:hAnsi="Times New Roman"/>
        </w:rPr>
        <w:t xml:space="preserve"> strategy reformulation </w:t>
      </w:r>
      <w:r w:rsidR="00D36E7F">
        <w:rPr>
          <w:rFonts w:ascii="Times New Roman" w:hAnsi="Times New Roman"/>
        </w:rPr>
        <w:t xml:space="preserve">their use of dynamic learning processes when looking for </w:t>
      </w:r>
      <w:r w:rsidR="007C5B38">
        <w:rPr>
          <w:rFonts w:ascii="Times New Roman" w:hAnsi="Times New Roman"/>
        </w:rPr>
        <w:t>alternative</w:t>
      </w:r>
      <w:r w:rsidR="00D36E7F">
        <w:rPr>
          <w:rFonts w:ascii="Times New Roman" w:hAnsi="Times New Roman"/>
        </w:rPr>
        <w:t xml:space="preserve"> ways </w:t>
      </w:r>
      <w:proofErr w:type="gramStart"/>
      <w:r w:rsidR="00D36E7F">
        <w:rPr>
          <w:rFonts w:ascii="Times New Roman" w:hAnsi="Times New Roman"/>
        </w:rPr>
        <w:t>to  position</w:t>
      </w:r>
      <w:proofErr w:type="gramEnd"/>
      <w:r w:rsidR="00D36E7F">
        <w:rPr>
          <w:rFonts w:ascii="Times New Roman" w:hAnsi="Times New Roman"/>
        </w:rPr>
        <w:t xml:space="preserve"> their firms </w:t>
      </w:r>
      <w:r w:rsidR="001216DC">
        <w:rPr>
          <w:rFonts w:ascii="Times New Roman" w:hAnsi="Times New Roman"/>
        </w:rPr>
        <w:t xml:space="preserve">and therefore their </w:t>
      </w:r>
      <w:r w:rsidR="0071581F">
        <w:rPr>
          <w:rFonts w:ascii="Times New Roman" w:hAnsi="Times New Roman"/>
        </w:rPr>
        <w:t>abil</w:t>
      </w:r>
      <w:r w:rsidR="00122495">
        <w:rPr>
          <w:rFonts w:ascii="Times New Roman" w:hAnsi="Times New Roman"/>
        </w:rPr>
        <w:t xml:space="preserve">ity to update their mental models </w:t>
      </w:r>
      <w:r w:rsidR="00555C8D">
        <w:rPr>
          <w:rFonts w:ascii="Times New Roman" w:hAnsi="Times New Roman"/>
        </w:rPr>
        <w:t>and or employ</w:t>
      </w:r>
      <w:r w:rsidR="00122495">
        <w:rPr>
          <w:rFonts w:ascii="Times New Roman" w:hAnsi="Times New Roman"/>
        </w:rPr>
        <w:t xml:space="preserve"> alternative </w:t>
      </w:r>
      <w:r w:rsidR="001216DC">
        <w:rPr>
          <w:rFonts w:ascii="Times New Roman" w:hAnsi="Times New Roman"/>
        </w:rPr>
        <w:t xml:space="preserve">mental </w:t>
      </w:r>
      <w:r w:rsidR="00122495">
        <w:rPr>
          <w:rFonts w:ascii="Times New Roman" w:hAnsi="Times New Roman"/>
        </w:rPr>
        <w:t>model</w:t>
      </w:r>
      <w:r w:rsidR="00555C8D">
        <w:rPr>
          <w:rFonts w:ascii="Times New Roman" w:hAnsi="Times New Roman"/>
        </w:rPr>
        <w:t>s</w:t>
      </w:r>
      <w:r w:rsidR="00B93ED5">
        <w:rPr>
          <w:rFonts w:ascii="Times New Roman" w:hAnsi="Times New Roman"/>
        </w:rPr>
        <w:t xml:space="preserve"> (</w:t>
      </w:r>
      <w:proofErr w:type="spellStart"/>
      <w:r w:rsidR="00B93ED5">
        <w:rPr>
          <w:rFonts w:ascii="Times New Roman" w:hAnsi="Times New Roman"/>
        </w:rPr>
        <w:t>Bartunek</w:t>
      </w:r>
      <w:proofErr w:type="spellEnd"/>
      <w:r w:rsidR="00B93ED5">
        <w:rPr>
          <w:rFonts w:ascii="Times New Roman" w:hAnsi="Times New Roman"/>
        </w:rPr>
        <w:t xml:space="preserve"> et al., </w:t>
      </w:r>
      <w:r w:rsidR="00DE71DA">
        <w:rPr>
          <w:rFonts w:ascii="Times New Roman" w:hAnsi="Times New Roman"/>
        </w:rPr>
        <w:t>1983</w:t>
      </w:r>
      <w:r w:rsidR="00B93ED5">
        <w:rPr>
          <w:rFonts w:ascii="Times New Roman" w:hAnsi="Times New Roman"/>
        </w:rPr>
        <w:t>)</w:t>
      </w:r>
      <w:r w:rsidR="001216DC">
        <w:rPr>
          <w:rFonts w:ascii="Times New Roman" w:hAnsi="Times New Roman"/>
        </w:rPr>
        <w:t xml:space="preserve">. </w:t>
      </w:r>
      <w:r w:rsidR="009E34D7">
        <w:rPr>
          <w:rFonts w:ascii="Times New Roman" w:hAnsi="Times New Roman"/>
        </w:rPr>
        <w:t>We suggest that:</w:t>
      </w:r>
    </w:p>
    <w:p w14:paraId="408B39FA" w14:textId="0B7E5D22" w:rsidR="00F90E68" w:rsidRDefault="00F90E68" w:rsidP="00F90E68">
      <w:pPr>
        <w:pStyle w:val="ColorfulList-Accent11"/>
        <w:spacing w:line="480" w:lineRule="auto"/>
        <w:rPr>
          <w:rFonts w:ascii="Times New Roman" w:hAnsi="Times New Roman"/>
          <w:i/>
        </w:rPr>
      </w:pPr>
      <w:r w:rsidRPr="000C7A5D">
        <w:rPr>
          <w:rFonts w:ascii="Times New Roman" w:hAnsi="Times New Roman"/>
          <w:i/>
        </w:rPr>
        <w:t xml:space="preserve">Proposition 4) </w:t>
      </w:r>
      <w:del w:id="239" w:author="Author">
        <w:r w:rsidR="001D1530" w:rsidDel="008A2D2C">
          <w:rPr>
            <w:rFonts w:ascii="Times New Roman" w:hAnsi="Times New Roman"/>
            <w:i/>
          </w:rPr>
          <w:delText>F</w:delText>
        </w:r>
        <w:r w:rsidRPr="000C7A5D" w:rsidDel="008A2D2C">
          <w:rPr>
            <w:rFonts w:ascii="Times New Roman" w:hAnsi="Times New Roman"/>
            <w:i/>
          </w:rPr>
          <w:delText>ounder</w:delText>
        </w:r>
      </w:del>
      <w:ins w:id="240" w:author="Author">
        <w:r w:rsidR="008A2D2C">
          <w:rPr>
            <w:rFonts w:ascii="Times New Roman" w:hAnsi="Times New Roman"/>
            <w:i/>
          </w:rPr>
          <w:t>Entrepreneur</w:t>
        </w:r>
      </w:ins>
      <w:r w:rsidRPr="000C7A5D">
        <w:rPr>
          <w:rFonts w:ascii="Times New Roman" w:hAnsi="Times New Roman"/>
          <w:i/>
        </w:rPr>
        <w:t>s with higher levels of cognitive complexity who perceive serendipitous FME opportunities to be successfully exploited will update their causal logic more quickly.</w:t>
      </w:r>
    </w:p>
    <w:p w14:paraId="70C9208A" w14:textId="4B9C388C" w:rsidR="00F90E68" w:rsidRPr="0079675E" w:rsidRDefault="007C5B38" w:rsidP="00E15D20">
      <w:pPr>
        <w:pStyle w:val="ColorfulList-Accent11"/>
        <w:spacing w:line="480" w:lineRule="auto"/>
        <w:ind w:left="0" w:firstLine="720"/>
        <w:jc w:val="both"/>
        <w:rPr>
          <w:rFonts w:ascii="Times New Roman" w:hAnsi="Times New Roman"/>
        </w:rPr>
      </w:pPr>
      <w:r>
        <w:rPr>
          <w:rFonts w:ascii="Times New Roman" w:hAnsi="Times New Roman"/>
        </w:rPr>
        <w:t>U</w:t>
      </w:r>
      <w:r w:rsidR="00F90E68" w:rsidRPr="0079675E">
        <w:rPr>
          <w:rFonts w:ascii="Times New Roman" w:hAnsi="Times New Roman"/>
        </w:rPr>
        <w:t xml:space="preserve">nlike the unstructured manner in which </w:t>
      </w:r>
      <w:del w:id="241" w:author="Author">
        <w:r w:rsidR="00F90E68" w:rsidRPr="0079675E" w:rsidDel="008A2D2C">
          <w:rPr>
            <w:rFonts w:ascii="Times New Roman" w:hAnsi="Times New Roman"/>
          </w:rPr>
          <w:delText>founder</w:delText>
        </w:r>
      </w:del>
      <w:ins w:id="242" w:author="Author">
        <w:r w:rsidR="008A2D2C">
          <w:rPr>
            <w:rFonts w:ascii="Times New Roman" w:hAnsi="Times New Roman"/>
          </w:rPr>
          <w:t>entrepreneur</w:t>
        </w:r>
      </w:ins>
      <w:r w:rsidR="00F90E68" w:rsidRPr="0079675E">
        <w:rPr>
          <w:rFonts w:ascii="Times New Roman" w:hAnsi="Times New Roman"/>
        </w:rPr>
        <w:t xml:space="preserve">s applied the rules about market demand, resources, and opportunity for wealth-generating potential during </w:t>
      </w:r>
      <w:r w:rsidR="00187ABD" w:rsidRPr="0079675E">
        <w:rPr>
          <w:rFonts w:ascii="Times New Roman" w:hAnsi="Times New Roman"/>
        </w:rPr>
        <w:t xml:space="preserve">the </w:t>
      </w:r>
      <w:r w:rsidR="00F90E68" w:rsidRPr="0079675E">
        <w:rPr>
          <w:rFonts w:ascii="Times New Roman" w:hAnsi="Times New Roman"/>
        </w:rPr>
        <w:t>evaluation and exploitation decisions associated with serendipitous FMEs, the evaluation and exploitation of purposefully identified international opportunities</w:t>
      </w:r>
      <w:r>
        <w:rPr>
          <w:rFonts w:ascii="Times New Roman" w:hAnsi="Times New Roman"/>
        </w:rPr>
        <w:t xml:space="preserve"> </w:t>
      </w:r>
      <w:r w:rsidR="00CC73A0">
        <w:rPr>
          <w:rFonts w:ascii="Times New Roman" w:hAnsi="Times New Roman"/>
        </w:rPr>
        <w:t>consisted of</w:t>
      </w:r>
      <w:r>
        <w:rPr>
          <w:rFonts w:ascii="Times New Roman" w:hAnsi="Times New Roman"/>
        </w:rPr>
        <w:t xml:space="preserve"> more</w:t>
      </w:r>
      <w:r w:rsidRPr="0079675E">
        <w:rPr>
          <w:rFonts w:ascii="Times New Roman" w:hAnsi="Times New Roman"/>
        </w:rPr>
        <w:t xml:space="preserve"> </w:t>
      </w:r>
      <w:r w:rsidR="00F90E68" w:rsidRPr="0079675E">
        <w:rPr>
          <w:rFonts w:ascii="Times New Roman" w:hAnsi="Times New Roman"/>
        </w:rPr>
        <w:t xml:space="preserve">structured, systematic, and rational decision-making processes. </w:t>
      </w:r>
      <w:del w:id="243" w:author="Author">
        <w:r w:rsidR="00CC73A0" w:rsidDel="008A2D2C">
          <w:rPr>
            <w:rFonts w:ascii="Times New Roman" w:hAnsi="Times New Roman"/>
          </w:rPr>
          <w:delText>F</w:delText>
        </w:r>
        <w:r w:rsidR="00F90E68" w:rsidRPr="0079675E" w:rsidDel="008A2D2C">
          <w:rPr>
            <w:rFonts w:ascii="Times New Roman" w:hAnsi="Times New Roman"/>
          </w:rPr>
          <w:delText>ounder</w:delText>
        </w:r>
      </w:del>
      <w:ins w:id="244" w:author="Author">
        <w:r w:rsidR="008A2D2C">
          <w:rPr>
            <w:rFonts w:ascii="Times New Roman" w:hAnsi="Times New Roman"/>
          </w:rPr>
          <w:t>Entrepreneur</w:t>
        </w:r>
      </w:ins>
      <w:r w:rsidR="00F90E68" w:rsidRPr="0079675E">
        <w:rPr>
          <w:rFonts w:ascii="Times New Roman" w:hAnsi="Times New Roman"/>
        </w:rPr>
        <w:t xml:space="preserve">s drew clear causal links </w:t>
      </w:r>
      <w:r w:rsidR="00187ABD" w:rsidRPr="0079675E">
        <w:rPr>
          <w:rFonts w:ascii="Times New Roman" w:hAnsi="Times New Roman"/>
        </w:rPr>
        <w:t xml:space="preserve">among </w:t>
      </w:r>
      <w:r w:rsidR="00F90E68" w:rsidRPr="0079675E">
        <w:rPr>
          <w:rFonts w:ascii="Times New Roman" w:hAnsi="Times New Roman"/>
        </w:rPr>
        <w:t>the opportunities identified, their expected value, and necessary courses of actions, including resource allocation, to profitably exploit those opportunities (</w:t>
      </w:r>
      <w:proofErr w:type="spellStart"/>
      <w:r w:rsidR="00F90E68" w:rsidRPr="0079675E">
        <w:rPr>
          <w:rFonts w:ascii="Times New Roman" w:hAnsi="Times New Roman"/>
        </w:rPr>
        <w:t>Fiet</w:t>
      </w:r>
      <w:proofErr w:type="spellEnd"/>
      <w:r w:rsidR="00F90E68" w:rsidRPr="0079675E">
        <w:rPr>
          <w:rFonts w:ascii="Times New Roman" w:hAnsi="Times New Roman"/>
        </w:rPr>
        <w:t xml:space="preserve">, 1996; </w:t>
      </w:r>
      <w:proofErr w:type="spellStart"/>
      <w:r w:rsidR="00F90E68" w:rsidRPr="0079675E">
        <w:rPr>
          <w:rFonts w:ascii="Times New Roman" w:hAnsi="Times New Roman"/>
        </w:rPr>
        <w:t>Kirzner</w:t>
      </w:r>
      <w:proofErr w:type="spellEnd"/>
      <w:r w:rsidR="00F90E68" w:rsidRPr="0079675E">
        <w:rPr>
          <w:rFonts w:ascii="Times New Roman" w:hAnsi="Times New Roman"/>
        </w:rPr>
        <w:t>, 1997</w:t>
      </w:r>
      <w:proofErr w:type="gramStart"/>
      <w:r w:rsidR="00F90E68" w:rsidRPr="0079675E">
        <w:rPr>
          <w:rFonts w:ascii="Times New Roman" w:hAnsi="Times New Roman"/>
        </w:rPr>
        <w:t>)</w:t>
      </w:r>
      <w:r w:rsidR="00B93ED5">
        <w:rPr>
          <w:rFonts w:ascii="Times New Roman" w:hAnsi="Times New Roman"/>
        </w:rPr>
        <w:t xml:space="preserve">  </w:t>
      </w:r>
      <w:r w:rsidR="0078222B">
        <w:rPr>
          <w:rFonts w:ascii="Times New Roman" w:hAnsi="Times New Roman"/>
        </w:rPr>
        <w:t>(</w:t>
      </w:r>
      <w:proofErr w:type="gramEnd"/>
      <w:r w:rsidR="00B93ED5">
        <w:rPr>
          <w:rFonts w:ascii="Times New Roman" w:hAnsi="Times New Roman"/>
        </w:rPr>
        <w:t>Table 4)</w:t>
      </w:r>
      <w:r w:rsidR="00AF23C4">
        <w:rPr>
          <w:rFonts w:ascii="Times New Roman" w:hAnsi="Times New Roman"/>
        </w:rPr>
        <w:t>.</w:t>
      </w:r>
    </w:p>
    <w:p w14:paraId="6EF2426B" w14:textId="286C4F74" w:rsidR="00F90E68" w:rsidRPr="0079675E" w:rsidRDefault="00F90E68" w:rsidP="00162F19">
      <w:pPr>
        <w:pStyle w:val="ColorfulList-Accent11"/>
        <w:spacing w:line="480" w:lineRule="auto"/>
        <w:ind w:left="0" w:firstLine="720"/>
        <w:jc w:val="center"/>
        <w:outlineLvl w:val="0"/>
        <w:rPr>
          <w:rFonts w:ascii="Times New Roman" w:hAnsi="Times New Roman"/>
        </w:rPr>
      </w:pPr>
      <w:r w:rsidRPr="0079675E">
        <w:rPr>
          <w:rFonts w:ascii="Times New Roman" w:hAnsi="Times New Roman"/>
        </w:rPr>
        <w:t xml:space="preserve">Table </w:t>
      </w:r>
      <w:r w:rsidR="00D268E8">
        <w:rPr>
          <w:rFonts w:ascii="Times New Roman" w:hAnsi="Times New Roman"/>
        </w:rPr>
        <w:t>4</w:t>
      </w:r>
    </w:p>
    <w:p w14:paraId="5EEAFF7A" w14:textId="78C9D998" w:rsidR="00F90E68" w:rsidRPr="002C07BF" w:rsidRDefault="00F90E68" w:rsidP="00F90E68">
      <w:pPr>
        <w:pStyle w:val="ColorfulList-Accent11"/>
        <w:spacing w:line="480" w:lineRule="auto"/>
        <w:ind w:left="0" w:firstLine="720"/>
        <w:jc w:val="both"/>
        <w:rPr>
          <w:rFonts w:ascii="Times New Roman" w:hAnsi="Times New Roman"/>
        </w:rPr>
      </w:pPr>
      <w:r w:rsidRPr="0079675E">
        <w:rPr>
          <w:rFonts w:ascii="Times New Roman" w:hAnsi="Times New Roman"/>
        </w:rPr>
        <w:t xml:space="preserve">For example, R-Steel’s </w:t>
      </w:r>
      <w:del w:id="245" w:author="Author">
        <w:r w:rsidRPr="0079675E" w:rsidDel="008A2D2C">
          <w:rPr>
            <w:rFonts w:ascii="Times New Roman" w:hAnsi="Times New Roman"/>
          </w:rPr>
          <w:delText>founder</w:delText>
        </w:r>
      </w:del>
      <w:ins w:id="246" w:author="Author">
        <w:r w:rsidR="008A2D2C">
          <w:rPr>
            <w:rFonts w:ascii="Times New Roman" w:hAnsi="Times New Roman"/>
          </w:rPr>
          <w:t>entrepreneur</w:t>
        </w:r>
      </w:ins>
      <w:r w:rsidRPr="0079675E">
        <w:rPr>
          <w:rFonts w:ascii="Times New Roman" w:hAnsi="Times New Roman"/>
        </w:rPr>
        <w:t xml:space="preserve"> is now independently operating in the French market and has very clear expectations about that market’s growth potential, allocating significant funds </w:t>
      </w:r>
      <w:r w:rsidRPr="0079675E">
        <w:rPr>
          <w:rFonts w:ascii="Times New Roman" w:hAnsi="Times New Roman"/>
        </w:rPr>
        <w:lastRenderedPageBreak/>
        <w:t xml:space="preserve">for French marketing and advertising. I-Appliance’s </w:t>
      </w:r>
      <w:del w:id="247" w:author="Author">
        <w:r w:rsidRPr="0079675E" w:rsidDel="008A2D2C">
          <w:rPr>
            <w:rFonts w:ascii="Times New Roman" w:hAnsi="Times New Roman"/>
          </w:rPr>
          <w:delText>founder</w:delText>
        </w:r>
      </w:del>
      <w:ins w:id="248" w:author="Author">
        <w:r w:rsidR="008A2D2C">
          <w:rPr>
            <w:rFonts w:ascii="Times New Roman" w:hAnsi="Times New Roman"/>
          </w:rPr>
          <w:t>entrepreneur</w:t>
        </w:r>
      </w:ins>
      <w:r w:rsidRPr="0079675E">
        <w:rPr>
          <w:rFonts w:ascii="Times New Roman" w:hAnsi="Times New Roman"/>
        </w:rPr>
        <w:t xml:space="preserve"> made several investments in upgrading manufacturing facilities and adjusting the company’s product offerings to appeal to European customers: “</w:t>
      </w:r>
      <w:r w:rsidRPr="0079675E">
        <w:rPr>
          <w:rFonts w:ascii="Times New Roman" w:hAnsi="Times New Roman"/>
          <w:i/>
        </w:rPr>
        <w:t>So the first thing that we are doing is to upgrade our facilities here, which would appeal to the European customer in terms of how we have it… We are investing in the European market… we developed 0.34</w:t>
      </w:r>
      <w:r w:rsidR="00187ABD" w:rsidRPr="0079675E">
        <w:rPr>
          <w:rFonts w:ascii="Times New Roman" w:hAnsi="Times New Roman"/>
          <w:i/>
        </w:rPr>
        <w:t>-</w:t>
      </w:r>
      <w:r w:rsidRPr="0079675E">
        <w:rPr>
          <w:rFonts w:ascii="Times New Roman" w:hAnsi="Times New Roman"/>
          <w:i/>
        </w:rPr>
        <w:t>L bottles to appeal to them</w:t>
      </w:r>
      <w:r w:rsidRPr="0079675E">
        <w:rPr>
          <w:rFonts w:ascii="Times New Roman" w:hAnsi="Times New Roman"/>
        </w:rPr>
        <w:t>.” Both B-Pack and I-</w:t>
      </w:r>
      <w:proofErr w:type="spellStart"/>
      <w:r w:rsidRPr="0079675E">
        <w:rPr>
          <w:rFonts w:ascii="Times New Roman" w:hAnsi="Times New Roman"/>
        </w:rPr>
        <w:t>Acad’s</w:t>
      </w:r>
      <w:proofErr w:type="spellEnd"/>
      <w:r w:rsidRPr="0079675E">
        <w:rPr>
          <w:rFonts w:ascii="Times New Roman" w:hAnsi="Times New Roman"/>
        </w:rPr>
        <w:t xml:space="preserve"> </w:t>
      </w:r>
      <w:del w:id="249" w:author="Author">
        <w:r w:rsidRPr="0079675E" w:rsidDel="008A2D2C">
          <w:rPr>
            <w:rFonts w:ascii="Times New Roman" w:hAnsi="Times New Roman"/>
          </w:rPr>
          <w:delText>founder</w:delText>
        </w:r>
      </w:del>
      <w:ins w:id="250" w:author="Author">
        <w:r w:rsidR="008A2D2C">
          <w:rPr>
            <w:rFonts w:ascii="Times New Roman" w:hAnsi="Times New Roman"/>
          </w:rPr>
          <w:t>entrepreneur</w:t>
        </w:r>
      </w:ins>
      <w:r w:rsidRPr="0079675E">
        <w:rPr>
          <w:rFonts w:ascii="Times New Roman" w:hAnsi="Times New Roman"/>
        </w:rPr>
        <w:t xml:space="preserve">s have recently applied for various grants and subsidies for their current international operations because they have specific financial expectations of these applications. B-Pack’s </w:t>
      </w:r>
      <w:del w:id="251" w:author="Author">
        <w:r w:rsidRPr="0079675E" w:rsidDel="008A2D2C">
          <w:rPr>
            <w:rFonts w:ascii="Times New Roman" w:hAnsi="Times New Roman"/>
          </w:rPr>
          <w:delText>founder</w:delText>
        </w:r>
      </w:del>
      <w:ins w:id="252" w:author="Author">
        <w:r w:rsidR="008A2D2C">
          <w:rPr>
            <w:rFonts w:ascii="Times New Roman" w:hAnsi="Times New Roman"/>
          </w:rPr>
          <w:t>entrepreneur</w:t>
        </w:r>
      </w:ins>
      <w:r w:rsidRPr="0079675E">
        <w:rPr>
          <w:rFonts w:ascii="Times New Roman" w:hAnsi="Times New Roman"/>
        </w:rPr>
        <w:t xml:space="preserve"> emphasizes, “</w:t>
      </w:r>
      <w:r w:rsidRPr="0079675E">
        <w:rPr>
          <w:rFonts w:ascii="Times New Roman" w:hAnsi="Times New Roman"/>
          <w:i/>
        </w:rPr>
        <w:t>The project is for approximately 3 million and 300-400 thousand Levs. If we manage, from the European funds we will receive a 2 million Lev refund, which is a serious amount."</w:t>
      </w:r>
      <w:r w:rsidR="002C07BF">
        <w:rPr>
          <w:rFonts w:ascii="Times New Roman" w:hAnsi="Times New Roman"/>
          <w:i/>
        </w:rPr>
        <w:t xml:space="preserve"> </w:t>
      </w:r>
      <w:r w:rsidR="002C07BF">
        <w:rPr>
          <w:rFonts w:ascii="Times New Roman" w:hAnsi="Times New Roman"/>
        </w:rPr>
        <w:t xml:space="preserve">To further confirm these </w:t>
      </w:r>
      <w:proofErr w:type="gramStart"/>
      <w:r w:rsidR="002C07BF">
        <w:rPr>
          <w:rFonts w:ascii="Times New Roman" w:hAnsi="Times New Roman"/>
        </w:rPr>
        <w:t>findings</w:t>
      </w:r>
      <w:proofErr w:type="gramEnd"/>
      <w:r w:rsidR="002C07BF">
        <w:rPr>
          <w:rFonts w:ascii="Times New Roman" w:hAnsi="Times New Roman"/>
        </w:rPr>
        <w:t xml:space="preserve"> we also examined evidence provided in our contrasting cases (Miles </w:t>
      </w:r>
      <w:r w:rsidR="005235B9">
        <w:rPr>
          <w:rFonts w:ascii="Times New Roman" w:hAnsi="Times New Roman"/>
        </w:rPr>
        <w:t>and</w:t>
      </w:r>
      <w:r w:rsidR="002C07BF">
        <w:rPr>
          <w:rFonts w:ascii="Times New Roman" w:hAnsi="Times New Roman"/>
        </w:rPr>
        <w:t xml:space="preserve"> Huberman, 1984) and found that the </w:t>
      </w:r>
      <w:del w:id="253" w:author="Author">
        <w:r w:rsidR="002C07BF" w:rsidDel="008A2D2C">
          <w:rPr>
            <w:rFonts w:ascii="Times New Roman" w:hAnsi="Times New Roman"/>
          </w:rPr>
          <w:delText>founder</w:delText>
        </w:r>
      </w:del>
      <w:ins w:id="254" w:author="Author">
        <w:r w:rsidR="008A2D2C">
          <w:rPr>
            <w:rFonts w:ascii="Times New Roman" w:hAnsi="Times New Roman"/>
          </w:rPr>
          <w:t>entrepreneur</w:t>
        </w:r>
      </w:ins>
      <w:r w:rsidR="002C07BF">
        <w:rPr>
          <w:rFonts w:ascii="Times New Roman" w:hAnsi="Times New Roman"/>
        </w:rPr>
        <w:t>s associated with these cases apply rule-based processing in a consistent and systematic manner throughout their international trajectories.</w:t>
      </w:r>
    </w:p>
    <w:p w14:paraId="7857C7DB" w14:textId="72AD8C62" w:rsidR="00F90E68" w:rsidRPr="0079675E" w:rsidRDefault="00F90E68" w:rsidP="00F90E68">
      <w:pPr>
        <w:pStyle w:val="ColorfulList-Accent11"/>
        <w:spacing w:line="480" w:lineRule="auto"/>
        <w:ind w:left="0" w:firstLine="720"/>
        <w:jc w:val="both"/>
        <w:rPr>
          <w:rFonts w:ascii="Times New Roman" w:hAnsi="Times New Roman"/>
        </w:rPr>
      </w:pPr>
      <w:r w:rsidRPr="0079675E">
        <w:rPr>
          <w:rFonts w:ascii="Times New Roman" w:hAnsi="Times New Roman"/>
        </w:rPr>
        <w:t xml:space="preserve">Taken together, this evidence </w:t>
      </w:r>
      <w:r w:rsidR="002C07BF">
        <w:rPr>
          <w:rFonts w:ascii="Times New Roman" w:hAnsi="Times New Roman"/>
        </w:rPr>
        <w:t>confirms</w:t>
      </w:r>
      <w:r w:rsidR="002C07BF" w:rsidRPr="0079675E">
        <w:rPr>
          <w:rFonts w:ascii="Times New Roman" w:hAnsi="Times New Roman"/>
        </w:rPr>
        <w:t xml:space="preserve"> </w:t>
      </w:r>
      <w:r w:rsidRPr="0079675E">
        <w:rPr>
          <w:rFonts w:ascii="Times New Roman" w:hAnsi="Times New Roman"/>
        </w:rPr>
        <w:t xml:space="preserve">that </w:t>
      </w:r>
      <w:r w:rsidR="00CC73A0">
        <w:rPr>
          <w:rFonts w:ascii="Times New Roman" w:hAnsi="Times New Roman"/>
        </w:rPr>
        <w:t>entrepreneurs</w:t>
      </w:r>
      <w:r w:rsidRPr="0079675E">
        <w:rPr>
          <w:rFonts w:ascii="Times New Roman" w:hAnsi="Times New Roman"/>
        </w:rPr>
        <w:t xml:space="preserve"> are likely to employ a logic of causatio</w:t>
      </w:r>
      <w:r w:rsidR="00CC73A0">
        <w:rPr>
          <w:rFonts w:ascii="Times New Roman" w:hAnsi="Times New Roman"/>
        </w:rPr>
        <w:t>n, which</w:t>
      </w:r>
      <w:r w:rsidR="001E752D">
        <w:rPr>
          <w:rFonts w:ascii="Times New Roman" w:hAnsi="Times New Roman"/>
        </w:rPr>
        <w:t xml:space="preserve"> </w:t>
      </w:r>
      <w:r w:rsidR="00CC73A0">
        <w:rPr>
          <w:rFonts w:ascii="Times New Roman" w:hAnsi="Times New Roman"/>
        </w:rPr>
        <w:t>i</w:t>
      </w:r>
      <w:r w:rsidR="00110EA7">
        <w:rPr>
          <w:rFonts w:ascii="Times New Roman" w:hAnsi="Times New Roman"/>
        </w:rPr>
        <w:t xml:space="preserve">mplies that </w:t>
      </w:r>
      <w:del w:id="255" w:author="Author">
        <w:r w:rsidR="00110EA7" w:rsidDel="008A2D2C">
          <w:rPr>
            <w:rFonts w:ascii="Times New Roman" w:hAnsi="Times New Roman"/>
          </w:rPr>
          <w:delText>founder</w:delText>
        </w:r>
      </w:del>
      <w:ins w:id="256" w:author="Author">
        <w:r w:rsidR="008A2D2C">
          <w:rPr>
            <w:rFonts w:ascii="Times New Roman" w:hAnsi="Times New Roman"/>
          </w:rPr>
          <w:t>entrepreneur</w:t>
        </w:r>
      </w:ins>
      <w:r w:rsidR="00110EA7">
        <w:rPr>
          <w:rFonts w:ascii="Times New Roman" w:hAnsi="Times New Roman"/>
        </w:rPr>
        <w:t xml:space="preserve">s are more </w:t>
      </w:r>
      <w:r w:rsidR="00110EA7" w:rsidRPr="00E76FEC">
        <w:rPr>
          <w:rFonts w:ascii="Times New Roman" w:hAnsi="Times New Roman"/>
        </w:rPr>
        <w:t>systematic and organized</w:t>
      </w:r>
      <w:r w:rsidR="001216DC">
        <w:rPr>
          <w:rFonts w:ascii="Times New Roman" w:hAnsi="Times New Roman"/>
        </w:rPr>
        <w:t xml:space="preserve"> in their decision making processes</w:t>
      </w:r>
      <w:r w:rsidR="00110EA7" w:rsidRPr="00E76FEC">
        <w:rPr>
          <w:rFonts w:ascii="Times New Roman" w:hAnsi="Times New Roman"/>
        </w:rPr>
        <w:t xml:space="preserve"> </w:t>
      </w:r>
      <w:r w:rsidR="00110EA7">
        <w:rPr>
          <w:rFonts w:ascii="Times New Roman" w:hAnsi="Times New Roman"/>
        </w:rPr>
        <w:t xml:space="preserve">and are able </w:t>
      </w:r>
      <w:proofErr w:type="gramStart"/>
      <w:r w:rsidR="00110EA7">
        <w:rPr>
          <w:rFonts w:ascii="Times New Roman" w:hAnsi="Times New Roman"/>
        </w:rPr>
        <w:t xml:space="preserve">to </w:t>
      </w:r>
      <w:r w:rsidR="00110EA7" w:rsidRPr="008F3B6F">
        <w:rPr>
          <w:rFonts w:ascii="Times New Roman" w:hAnsi="Times New Roman"/>
        </w:rPr>
        <w:t xml:space="preserve"> draw</w:t>
      </w:r>
      <w:proofErr w:type="gramEnd"/>
      <w:r w:rsidR="00110EA7" w:rsidRPr="008F3B6F">
        <w:rPr>
          <w:rFonts w:ascii="Times New Roman" w:hAnsi="Times New Roman"/>
        </w:rPr>
        <w:t xml:space="preserve"> clear causal links between the </w:t>
      </w:r>
      <w:r w:rsidR="00110EA7">
        <w:rPr>
          <w:rFonts w:ascii="Times New Roman" w:hAnsi="Times New Roman"/>
        </w:rPr>
        <w:t xml:space="preserve">international </w:t>
      </w:r>
      <w:r w:rsidR="00110EA7" w:rsidRPr="008F3B6F">
        <w:rPr>
          <w:rFonts w:ascii="Times New Roman" w:hAnsi="Times New Roman"/>
        </w:rPr>
        <w:t xml:space="preserve">opportunity identified, its expected </w:t>
      </w:r>
      <w:r w:rsidR="00110EA7">
        <w:rPr>
          <w:rFonts w:ascii="Times New Roman" w:hAnsi="Times New Roman"/>
        </w:rPr>
        <w:t>returns</w:t>
      </w:r>
      <w:r w:rsidR="00110EA7" w:rsidRPr="008F3B6F">
        <w:rPr>
          <w:rFonts w:ascii="Times New Roman" w:hAnsi="Times New Roman"/>
        </w:rPr>
        <w:t xml:space="preserve">, and </w:t>
      </w:r>
      <w:r w:rsidR="00110EA7">
        <w:rPr>
          <w:rFonts w:ascii="Times New Roman" w:hAnsi="Times New Roman"/>
        </w:rPr>
        <w:t xml:space="preserve">actions </w:t>
      </w:r>
      <w:r w:rsidR="00110EA7" w:rsidRPr="008F3B6F">
        <w:rPr>
          <w:rFonts w:ascii="Times New Roman" w:hAnsi="Times New Roman"/>
        </w:rPr>
        <w:t>needed to exploit it profitably</w:t>
      </w:r>
      <w:r w:rsidR="00CC73A0">
        <w:rPr>
          <w:rFonts w:ascii="Times New Roman" w:hAnsi="Times New Roman"/>
        </w:rPr>
        <w:t xml:space="preserve"> at this stage</w:t>
      </w:r>
      <w:r w:rsidR="00110EA7" w:rsidRPr="008F3B6F">
        <w:rPr>
          <w:rFonts w:ascii="Times New Roman" w:hAnsi="Times New Roman"/>
        </w:rPr>
        <w:t xml:space="preserve"> </w:t>
      </w:r>
      <w:r w:rsidR="00E042E5" w:rsidRPr="0079675E">
        <w:rPr>
          <w:rFonts w:ascii="Times New Roman" w:hAnsi="Times New Roman"/>
        </w:rPr>
        <w:t>(</w:t>
      </w:r>
      <w:proofErr w:type="spellStart"/>
      <w:r w:rsidR="00E042E5" w:rsidRPr="0079675E">
        <w:rPr>
          <w:rFonts w:ascii="Times New Roman" w:hAnsi="Times New Roman"/>
        </w:rPr>
        <w:t>Sarasvathy</w:t>
      </w:r>
      <w:proofErr w:type="spellEnd"/>
      <w:r w:rsidR="00E042E5" w:rsidRPr="0079675E">
        <w:rPr>
          <w:rFonts w:ascii="Times New Roman" w:hAnsi="Times New Roman"/>
        </w:rPr>
        <w:t xml:space="preserve">, 2001; </w:t>
      </w:r>
      <w:proofErr w:type="spellStart"/>
      <w:r w:rsidR="00E042E5" w:rsidRPr="0079675E">
        <w:rPr>
          <w:rFonts w:ascii="Times New Roman" w:hAnsi="Times New Roman"/>
        </w:rPr>
        <w:t>Sarasva</w:t>
      </w:r>
      <w:r w:rsidRPr="0079675E">
        <w:rPr>
          <w:rFonts w:ascii="Times New Roman" w:hAnsi="Times New Roman"/>
        </w:rPr>
        <w:t>thy</w:t>
      </w:r>
      <w:proofErr w:type="spellEnd"/>
      <w:r w:rsidRPr="0079675E">
        <w:rPr>
          <w:rFonts w:ascii="Times New Roman" w:hAnsi="Times New Roman"/>
        </w:rPr>
        <w:t xml:space="preserve"> et al., 2014). </w:t>
      </w:r>
      <w:r w:rsidR="00B93ED5">
        <w:rPr>
          <w:rFonts w:ascii="Times New Roman" w:hAnsi="Times New Roman"/>
        </w:rPr>
        <w:t xml:space="preserve">We suggest </w:t>
      </w:r>
      <w:r w:rsidR="00A307FB">
        <w:rPr>
          <w:rFonts w:ascii="Times New Roman" w:hAnsi="Times New Roman"/>
        </w:rPr>
        <w:t>that</w:t>
      </w:r>
      <w:r w:rsidRPr="0079675E">
        <w:rPr>
          <w:rFonts w:ascii="Times New Roman" w:hAnsi="Times New Roman"/>
        </w:rPr>
        <w:t>:</w:t>
      </w:r>
    </w:p>
    <w:p w14:paraId="5A9B02E9" w14:textId="06EF88A9" w:rsidR="00F90E68" w:rsidRPr="0079675E" w:rsidRDefault="00F90E68" w:rsidP="00F90E68">
      <w:pPr>
        <w:spacing w:line="480" w:lineRule="auto"/>
        <w:ind w:left="720"/>
        <w:rPr>
          <w:i/>
        </w:rPr>
      </w:pPr>
      <w:r w:rsidRPr="0079675E">
        <w:rPr>
          <w:i/>
        </w:rPr>
        <w:t xml:space="preserve">Proposition 5) </w:t>
      </w:r>
      <w:del w:id="257" w:author="Author">
        <w:r w:rsidR="001D1530" w:rsidDel="008A2D2C">
          <w:rPr>
            <w:i/>
          </w:rPr>
          <w:delText>F</w:delText>
        </w:r>
        <w:r w:rsidRPr="0079675E" w:rsidDel="008A2D2C">
          <w:rPr>
            <w:i/>
          </w:rPr>
          <w:delText>ounder</w:delText>
        </w:r>
      </w:del>
      <w:ins w:id="258" w:author="Author">
        <w:r w:rsidR="008A2D2C">
          <w:rPr>
            <w:i/>
          </w:rPr>
          <w:t>Entrepreneur</w:t>
        </w:r>
      </w:ins>
      <w:r w:rsidRPr="0079675E">
        <w:rPr>
          <w:i/>
        </w:rPr>
        <w:t xml:space="preserve">s are likely to employ a logic of causation in the opportunity exploitation stage of planned FMEs. </w:t>
      </w:r>
    </w:p>
    <w:p w14:paraId="0D1AE13D" w14:textId="50A62485" w:rsidR="00F90E68" w:rsidRDefault="00D268E8" w:rsidP="002F12FB">
      <w:pPr>
        <w:spacing w:line="480" w:lineRule="auto"/>
        <w:rPr>
          <w:b/>
        </w:rPr>
      </w:pPr>
      <w:r>
        <w:rPr>
          <w:b/>
        </w:rPr>
        <w:t>Discussion</w:t>
      </w:r>
      <w:r w:rsidR="00603B43">
        <w:rPr>
          <w:b/>
        </w:rPr>
        <w:t xml:space="preserve"> and </w:t>
      </w:r>
      <w:r w:rsidR="00552C0E">
        <w:rPr>
          <w:b/>
        </w:rPr>
        <w:t>implications</w:t>
      </w:r>
      <w:r w:rsidR="00EB767B">
        <w:rPr>
          <w:b/>
        </w:rPr>
        <w:t xml:space="preserve"> </w:t>
      </w:r>
    </w:p>
    <w:p w14:paraId="3D17B009" w14:textId="649F27FF" w:rsidR="00E73DF5" w:rsidRDefault="00BB4B85" w:rsidP="00F73658">
      <w:pPr>
        <w:spacing w:line="480" w:lineRule="auto"/>
        <w:ind w:firstLine="720"/>
      </w:pPr>
      <w:r w:rsidRPr="00BB4B85">
        <w:t>We undertook this study to gain a</w:t>
      </w:r>
      <w:r w:rsidR="0091099F">
        <w:t xml:space="preserve">n </w:t>
      </w:r>
      <w:r w:rsidRPr="00BB4B85">
        <w:t>understanding of</w:t>
      </w:r>
      <w:r w:rsidR="00E73DF5">
        <w:t xml:space="preserve"> initial</w:t>
      </w:r>
      <w:r w:rsidRPr="00BB4B85">
        <w:t xml:space="preserve"> serendipitous FMEs </w:t>
      </w:r>
      <w:r w:rsidR="00E73DF5">
        <w:t xml:space="preserve">and their impact on the subsequent </w:t>
      </w:r>
      <w:del w:id="259" w:author="Author">
        <w:r w:rsidR="00E73DF5" w:rsidDel="002A74F5">
          <w:delText xml:space="preserve"> </w:delText>
        </w:r>
      </w:del>
      <w:r w:rsidR="00E73DF5">
        <w:t>evolution of a firm’s international trajectory</w:t>
      </w:r>
      <w:r w:rsidR="0035529F">
        <w:t xml:space="preserve">. </w:t>
      </w:r>
      <w:r w:rsidR="00E73DF5">
        <w:t xml:space="preserve">We found that at the </w:t>
      </w:r>
      <w:r w:rsidR="00E73DF5">
        <w:lastRenderedPageBreak/>
        <w:t xml:space="preserve">opportunity identification stage of serendipitous FMEs </w:t>
      </w:r>
      <w:r w:rsidR="00F90E68" w:rsidRPr="004F366F">
        <w:t xml:space="preserve">structural differences in </w:t>
      </w:r>
      <w:del w:id="260" w:author="Author">
        <w:r w:rsidR="00F90E68" w:rsidRPr="004F366F" w:rsidDel="008A2D2C">
          <w:delText>founder</w:delText>
        </w:r>
      </w:del>
      <w:ins w:id="261" w:author="Author">
        <w:r w:rsidR="008A2D2C">
          <w:t>entrepreneur</w:t>
        </w:r>
      </w:ins>
      <w:r w:rsidR="00F90E68" w:rsidRPr="004F366F">
        <w:t>s’ mental models, particularly their causal logic</w:t>
      </w:r>
      <w:r w:rsidR="00893EA0">
        <w:t>s</w:t>
      </w:r>
      <w:r w:rsidR="00F90E68" w:rsidRPr="004F366F">
        <w:t xml:space="preserve">, help explain why </w:t>
      </w:r>
      <w:del w:id="262" w:author="Author">
        <w:r w:rsidR="00F90E68" w:rsidRPr="004F366F" w:rsidDel="008A2D2C">
          <w:delText>founder</w:delText>
        </w:r>
      </w:del>
      <w:ins w:id="263" w:author="Author">
        <w:r w:rsidR="008A2D2C">
          <w:t>entrepreneur</w:t>
        </w:r>
      </w:ins>
      <w:r w:rsidR="00F90E68" w:rsidRPr="004F366F">
        <w:t xml:space="preserve">s </w:t>
      </w:r>
      <w:r w:rsidR="00E73DF5">
        <w:t xml:space="preserve">associated with initial serendipitous FMEs </w:t>
      </w:r>
      <w:r w:rsidR="00F90E68" w:rsidRPr="004F366F">
        <w:t>focus their attention on external information signals and identify them as opportunities for international actions</w:t>
      </w:r>
      <w:r w:rsidR="00E73DF5">
        <w:t xml:space="preserve">. </w:t>
      </w:r>
      <w:del w:id="264" w:author="Author">
        <w:r w:rsidR="00E73DF5" w:rsidRPr="006F2A57" w:rsidDel="008A2D2C">
          <w:delText>Founder</w:delText>
        </w:r>
      </w:del>
      <w:ins w:id="265" w:author="Author">
        <w:r w:rsidR="008A2D2C">
          <w:t>Entrepreneur</w:t>
        </w:r>
      </w:ins>
      <w:r w:rsidR="00E73DF5" w:rsidRPr="006F2A57">
        <w:t>s</w:t>
      </w:r>
      <w:r w:rsidR="00E73DF5" w:rsidRPr="004F366F">
        <w:t xml:space="preserve"> </w:t>
      </w:r>
      <w:r w:rsidR="00E73DF5">
        <w:t xml:space="preserve">associated with serendipitous FMEs </w:t>
      </w:r>
      <w:r w:rsidR="00225973">
        <w:t>employ a deterministic causal logic</w:t>
      </w:r>
      <w:r w:rsidR="00A44F1C">
        <w:t>,</w:t>
      </w:r>
      <w:r w:rsidR="00225973">
        <w:t xml:space="preserve"> which </w:t>
      </w:r>
      <w:r w:rsidR="00A44F1C">
        <w:t>orients</w:t>
      </w:r>
      <w:r w:rsidR="00E73DF5" w:rsidRPr="004F366F">
        <w:t xml:space="preserve"> their attention </w:t>
      </w:r>
      <w:r w:rsidR="00A44F1C">
        <w:t>to</w:t>
      </w:r>
      <w:r w:rsidR="00225973">
        <w:t xml:space="preserve"> </w:t>
      </w:r>
      <w:r w:rsidR="00E73DF5" w:rsidRPr="004F366F">
        <w:t>signals received from familiar and unfamiliar</w:t>
      </w:r>
      <w:r w:rsidR="00225973">
        <w:t xml:space="preserve"> external</w:t>
      </w:r>
      <w:r w:rsidR="00E73DF5" w:rsidRPr="004F366F">
        <w:t xml:space="preserve"> sources</w:t>
      </w:r>
      <w:r w:rsidR="00225973">
        <w:t xml:space="preserve"> ranging from network partners to economic crises. Thus, our findings provide more clarity into how international entrepreneurs that do not</w:t>
      </w:r>
      <w:r w:rsidR="00E73DF5" w:rsidRPr="004F366F">
        <w:t xml:space="preserve"> </w:t>
      </w:r>
      <w:r w:rsidR="00225973">
        <w:t>have a</w:t>
      </w:r>
      <w:r w:rsidR="00E73DF5" w:rsidRPr="004F366F">
        <w:t xml:space="preserve"> preexisting motivation </w:t>
      </w:r>
      <w:r w:rsidR="00225973">
        <w:t xml:space="preserve">or intention to internationalize are still able to </w:t>
      </w:r>
      <w:r w:rsidR="00E73DF5" w:rsidRPr="004F366F">
        <w:t>identify</w:t>
      </w:r>
      <w:r w:rsidR="00E73DF5">
        <w:t xml:space="preserve"> initial</w:t>
      </w:r>
      <w:r w:rsidR="00E73DF5" w:rsidRPr="004F366F">
        <w:t xml:space="preserve"> internationalization opportunities</w:t>
      </w:r>
      <w:r w:rsidR="00225973">
        <w:t>.</w:t>
      </w:r>
    </w:p>
    <w:p w14:paraId="26FBF424" w14:textId="48CE4E95" w:rsidR="00FD7996" w:rsidRPr="00FD7996" w:rsidRDefault="00225973" w:rsidP="00FD7996">
      <w:pPr>
        <w:pStyle w:val="CommentText"/>
        <w:spacing w:line="480" w:lineRule="auto"/>
        <w:ind w:firstLine="720"/>
        <w:rPr>
          <w:rFonts w:ascii="Times New Roman" w:hAnsi="Times New Roman"/>
          <w:sz w:val="24"/>
          <w:szCs w:val="24"/>
          <w:lang w:val="en-US"/>
        </w:rPr>
      </w:pPr>
      <w:r w:rsidRPr="00A44F1C">
        <w:rPr>
          <w:rFonts w:ascii="Times New Roman" w:hAnsi="Times New Roman"/>
          <w:sz w:val="24"/>
          <w:szCs w:val="24"/>
        </w:rPr>
        <w:t xml:space="preserve">We also found that the evaluation and successful exploitation of opportunities associated with initial serendipitous FMEs does not depend on a systematic and structured process of matching firm-level capabilities with identified opportunities and accurately anticipating their financial value but instead </w:t>
      </w:r>
      <w:r w:rsidR="00A44F1C">
        <w:rPr>
          <w:rFonts w:ascii="Times New Roman" w:hAnsi="Times New Roman"/>
          <w:sz w:val="24"/>
          <w:szCs w:val="24"/>
          <w:lang w:val="en-US"/>
        </w:rPr>
        <w:t xml:space="preserve">stem from </w:t>
      </w:r>
      <w:r w:rsidRPr="00A44F1C">
        <w:rPr>
          <w:rFonts w:ascii="Times New Roman" w:hAnsi="Times New Roman"/>
          <w:sz w:val="24"/>
          <w:szCs w:val="24"/>
        </w:rPr>
        <w:t>reasoning processes that consider and enact existing contingencies (e.g., resource limitations). More specifically</w:t>
      </w:r>
      <w:r w:rsidR="00FD7996">
        <w:rPr>
          <w:rFonts w:ascii="Times New Roman" w:hAnsi="Times New Roman"/>
          <w:sz w:val="24"/>
          <w:szCs w:val="24"/>
          <w:lang w:val="en-US"/>
        </w:rPr>
        <w:t>,</w:t>
      </w:r>
      <w:r w:rsidRPr="00A44F1C">
        <w:rPr>
          <w:rFonts w:ascii="Times New Roman" w:hAnsi="Times New Roman"/>
          <w:sz w:val="24"/>
          <w:szCs w:val="24"/>
        </w:rPr>
        <w:t xml:space="preserve"> we found that </w:t>
      </w:r>
      <w:del w:id="266" w:author="Author">
        <w:r w:rsidRPr="00A44F1C" w:rsidDel="008A2D2C">
          <w:rPr>
            <w:rFonts w:ascii="Times New Roman" w:hAnsi="Times New Roman"/>
            <w:sz w:val="24"/>
            <w:szCs w:val="24"/>
          </w:rPr>
          <w:delText>founder</w:delText>
        </w:r>
      </w:del>
      <w:ins w:id="267" w:author="Author">
        <w:r w:rsidR="008A2D2C">
          <w:rPr>
            <w:rFonts w:ascii="Times New Roman" w:hAnsi="Times New Roman"/>
            <w:sz w:val="24"/>
            <w:szCs w:val="24"/>
          </w:rPr>
          <w:t>entrepreneur</w:t>
        </w:r>
      </w:ins>
      <w:r w:rsidRPr="00A44F1C">
        <w:rPr>
          <w:rFonts w:ascii="Times New Roman" w:hAnsi="Times New Roman"/>
          <w:sz w:val="24"/>
          <w:szCs w:val="24"/>
        </w:rPr>
        <w:t>s rely on a logic of effectuation</w:t>
      </w:r>
      <w:r w:rsidR="00A44F1C">
        <w:rPr>
          <w:rFonts w:ascii="Times New Roman" w:hAnsi="Times New Roman"/>
          <w:sz w:val="24"/>
          <w:szCs w:val="24"/>
          <w:lang w:val="en-US"/>
        </w:rPr>
        <w:t>,</w:t>
      </w:r>
      <w:r w:rsidRPr="00A44F1C">
        <w:rPr>
          <w:rFonts w:ascii="Times New Roman" w:hAnsi="Times New Roman"/>
          <w:sz w:val="24"/>
          <w:szCs w:val="24"/>
        </w:rPr>
        <w:t xml:space="preserve"> </w:t>
      </w:r>
      <w:r w:rsidR="00A44F1C">
        <w:rPr>
          <w:rFonts w:ascii="Times New Roman" w:hAnsi="Times New Roman"/>
          <w:sz w:val="24"/>
          <w:szCs w:val="24"/>
          <w:lang w:val="en-US"/>
        </w:rPr>
        <w:t>taking</w:t>
      </w:r>
      <w:r w:rsidR="00FD7996" w:rsidRPr="00FD7996">
        <w:rPr>
          <w:rFonts w:ascii="Times New Roman" w:hAnsi="Times New Roman"/>
          <w:sz w:val="24"/>
          <w:szCs w:val="24"/>
          <w:lang w:val="en-US"/>
        </w:rPr>
        <w:t xml:space="preserve"> a means-based approach and focus</w:t>
      </w:r>
      <w:r w:rsidR="00A44F1C">
        <w:rPr>
          <w:rFonts w:ascii="Times New Roman" w:hAnsi="Times New Roman"/>
          <w:sz w:val="24"/>
          <w:szCs w:val="24"/>
          <w:lang w:val="en-US"/>
        </w:rPr>
        <w:t>ing</w:t>
      </w:r>
      <w:r w:rsidR="00FD7996" w:rsidRPr="00FD7996">
        <w:rPr>
          <w:rFonts w:ascii="Times New Roman" w:hAnsi="Times New Roman"/>
          <w:sz w:val="24"/>
          <w:szCs w:val="24"/>
          <w:lang w:val="en-US"/>
        </w:rPr>
        <w:t xml:space="preserve"> on their </w:t>
      </w:r>
      <w:r w:rsidR="00FD7996">
        <w:rPr>
          <w:rFonts w:ascii="Times New Roman" w:hAnsi="Times New Roman"/>
          <w:sz w:val="24"/>
          <w:szCs w:val="24"/>
          <w:lang w:val="en-US"/>
        </w:rPr>
        <w:t xml:space="preserve">locally developed </w:t>
      </w:r>
      <w:r w:rsidR="00FD7996" w:rsidRPr="00FD7996">
        <w:rPr>
          <w:rFonts w:ascii="Times New Roman" w:hAnsi="Times New Roman"/>
          <w:sz w:val="24"/>
          <w:szCs w:val="24"/>
          <w:lang w:val="en-US"/>
        </w:rPr>
        <w:t xml:space="preserve">abilities </w:t>
      </w:r>
      <w:r w:rsidR="00FD7996">
        <w:rPr>
          <w:rFonts w:ascii="Times New Roman" w:hAnsi="Times New Roman"/>
          <w:sz w:val="24"/>
          <w:szCs w:val="24"/>
          <w:lang w:val="en-US"/>
        </w:rPr>
        <w:t>to navigate the business system</w:t>
      </w:r>
      <w:ins w:id="268" w:author="Author">
        <w:r w:rsidR="001A19F4">
          <w:rPr>
            <w:rFonts w:ascii="Times New Roman" w:hAnsi="Times New Roman"/>
            <w:sz w:val="24"/>
            <w:szCs w:val="24"/>
            <w:lang w:val="en-US"/>
          </w:rPr>
          <w:t>,</w:t>
        </w:r>
      </w:ins>
      <w:r w:rsidR="00FD7996" w:rsidRPr="00FD7996">
        <w:rPr>
          <w:rFonts w:ascii="Times New Roman" w:hAnsi="Times New Roman"/>
          <w:sz w:val="24"/>
          <w:szCs w:val="24"/>
          <w:lang w:val="en-US"/>
        </w:rPr>
        <w:t xml:space="preserve"> manage their affordable loss</w:t>
      </w:r>
      <w:r w:rsidR="00FD7996">
        <w:rPr>
          <w:rFonts w:ascii="Times New Roman" w:hAnsi="Times New Roman"/>
          <w:sz w:val="24"/>
          <w:szCs w:val="24"/>
          <w:lang w:val="en-US"/>
        </w:rPr>
        <w:t>es</w:t>
      </w:r>
      <w:r w:rsidR="00FD7996" w:rsidRPr="00FD7996">
        <w:rPr>
          <w:rFonts w:ascii="Times New Roman" w:hAnsi="Times New Roman"/>
          <w:sz w:val="24"/>
          <w:szCs w:val="24"/>
          <w:lang w:val="en-US"/>
        </w:rPr>
        <w:t xml:space="preserve">, and </w:t>
      </w:r>
      <w:r w:rsidR="00FD7996">
        <w:rPr>
          <w:rFonts w:ascii="Times New Roman" w:hAnsi="Times New Roman"/>
          <w:sz w:val="24"/>
          <w:szCs w:val="24"/>
          <w:lang w:val="en-US"/>
        </w:rPr>
        <w:t xml:space="preserve">rely on their exiting partners </w:t>
      </w:r>
      <w:r w:rsidR="00FD7996" w:rsidRPr="00A44F1C">
        <w:rPr>
          <w:rFonts w:ascii="Times New Roman" w:hAnsi="Times New Roman"/>
          <w:sz w:val="24"/>
          <w:szCs w:val="24"/>
          <w:lang w:val="en-US"/>
        </w:rPr>
        <w:t xml:space="preserve">to </w:t>
      </w:r>
      <w:r w:rsidR="0035529F" w:rsidRPr="0035529F">
        <w:rPr>
          <w:rFonts w:ascii="Times New Roman" w:hAnsi="Times New Roman"/>
          <w:sz w:val="24"/>
          <w:szCs w:val="24"/>
          <w:lang w:val="en-US"/>
        </w:rPr>
        <w:t>successfully</w:t>
      </w:r>
      <w:r w:rsidR="00FD7996" w:rsidRPr="00A44F1C">
        <w:rPr>
          <w:rFonts w:ascii="Times New Roman" w:hAnsi="Times New Roman"/>
          <w:sz w:val="24"/>
          <w:szCs w:val="24"/>
          <w:lang w:val="en-US"/>
        </w:rPr>
        <w:t xml:space="preserve"> expand their resource profiles and exploit these opportunities. </w:t>
      </w:r>
      <w:r w:rsidR="00E3294F">
        <w:rPr>
          <w:rFonts w:ascii="Times New Roman" w:hAnsi="Times New Roman"/>
          <w:sz w:val="24"/>
          <w:szCs w:val="24"/>
          <w:lang w:val="en-US"/>
        </w:rPr>
        <w:t xml:space="preserve">Thus, our analyses </w:t>
      </w:r>
      <w:r w:rsidR="00E47557">
        <w:rPr>
          <w:rFonts w:ascii="Times New Roman" w:hAnsi="Times New Roman"/>
          <w:sz w:val="24"/>
          <w:szCs w:val="24"/>
          <w:lang w:val="en-US"/>
        </w:rPr>
        <w:t>provide clarity on the</w:t>
      </w:r>
      <w:r w:rsidR="00E3294F">
        <w:rPr>
          <w:rFonts w:ascii="Times New Roman" w:hAnsi="Times New Roman"/>
          <w:sz w:val="24"/>
          <w:szCs w:val="24"/>
          <w:lang w:val="en-US"/>
        </w:rPr>
        <w:t xml:space="preserve"> stage in the IOR process associated with serendipitous FMEs when an effectual logic is likely to be employed. </w:t>
      </w:r>
    </w:p>
    <w:p w14:paraId="7F7703F3" w14:textId="673D98B0" w:rsidR="009D48A4" w:rsidRDefault="00E3294F" w:rsidP="009D48A4">
      <w:pPr>
        <w:spacing w:line="480" w:lineRule="auto"/>
        <w:ind w:firstLine="720"/>
      </w:pPr>
      <w:r>
        <w:t xml:space="preserve">By taking a longitudinal perspective and exploring the firms’ subsequent internationalization trajectory we </w:t>
      </w:r>
      <w:r w:rsidR="00B93ED5">
        <w:t>also focused on</w:t>
      </w:r>
      <w:r>
        <w:t xml:space="preserve"> </w:t>
      </w:r>
      <w:r w:rsidR="00F73658">
        <w:t>why</w:t>
      </w:r>
      <w:r>
        <w:t xml:space="preserve"> </w:t>
      </w:r>
      <w:del w:id="269" w:author="Author">
        <w:r w:rsidDel="008A2D2C">
          <w:delText>founder</w:delText>
        </w:r>
      </w:del>
      <w:ins w:id="270" w:author="Author">
        <w:r w:rsidR="008A2D2C">
          <w:t>entrepreneur</w:t>
        </w:r>
      </w:ins>
      <w:r>
        <w:t>s continue to be involved in serendipitous FMEs or</w:t>
      </w:r>
      <w:r w:rsidR="0035529F">
        <w:t>,</w:t>
      </w:r>
      <w:r>
        <w:t xml:space="preserve"> in contrast</w:t>
      </w:r>
      <w:r w:rsidR="0035529F">
        <w:t>,</w:t>
      </w:r>
      <w:r>
        <w:t xml:space="preserve"> switch to planned FMEs</w:t>
      </w:r>
      <w:r w:rsidR="009D48A4">
        <w:t xml:space="preserve">. </w:t>
      </w:r>
      <w:r w:rsidR="00F73658">
        <w:t>T</w:t>
      </w:r>
      <w:r w:rsidR="009D48A4" w:rsidRPr="004F366F">
        <w:t xml:space="preserve">he extent to which </w:t>
      </w:r>
      <w:del w:id="271" w:author="Author">
        <w:r w:rsidR="009D48A4" w:rsidRPr="004F366F" w:rsidDel="008A2D2C">
          <w:delText>founder</w:delText>
        </w:r>
      </w:del>
      <w:ins w:id="272" w:author="Author">
        <w:r w:rsidR="008A2D2C">
          <w:t>entrepreneur</w:t>
        </w:r>
      </w:ins>
      <w:r w:rsidR="009D48A4" w:rsidRPr="004F366F">
        <w:t xml:space="preserve">s who initially pursue serendipitous FMEs engage in similar entries over time is strongly </w:t>
      </w:r>
      <w:r w:rsidR="009D48A4" w:rsidRPr="004F366F">
        <w:lastRenderedPageBreak/>
        <w:t>dependent on whether they update their causal logic and rely on internally developed knowledge to identify subsequent international opportunities. The perceived success associated with the exploitation of serendipitous FMEs prompt</w:t>
      </w:r>
      <w:r w:rsidR="00F54F03">
        <w:t>s</w:t>
      </w:r>
      <w:r w:rsidR="009D48A4" w:rsidRPr="004F366F">
        <w:t xml:space="preserve"> this update; however, the speed at which this update occurs is strongly influenced by </w:t>
      </w:r>
      <w:r w:rsidR="00981FAD">
        <w:t>the</w:t>
      </w:r>
      <w:r w:rsidR="009D48A4" w:rsidRPr="004F366F">
        <w:t xml:space="preserve"> </w:t>
      </w:r>
      <w:r w:rsidR="009D48A4" w:rsidRPr="004332F7">
        <w:t>overall level of complexity</w:t>
      </w:r>
      <w:r w:rsidR="00981FAD">
        <w:t xml:space="preserve"> exhibited in </w:t>
      </w:r>
      <w:proofErr w:type="spellStart"/>
      <w:r w:rsidR="00981FAD">
        <w:t>a</w:t>
      </w:r>
      <w:proofErr w:type="spellEnd"/>
      <w:r w:rsidR="00981FAD">
        <w:t xml:space="preserve"> </w:t>
      </w:r>
      <w:del w:id="273" w:author="Author">
        <w:r w:rsidR="00981FAD" w:rsidDel="008A2D2C">
          <w:delText>founder</w:delText>
        </w:r>
      </w:del>
      <w:ins w:id="274" w:author="Author">
        <w:r w:rsidR="008A2D2C">
          <w:t>entrepreneur</w:t>
        </w:r>
      </w:ins>
      <w:r w:rsidR="00981FAD">
        <w:t xml:space="preserve">’s mental model. </w:t>
      </w:r>
    </w:p>
    <w:p w14:paraId="11132C3E" w14:textId="39C1AC6E" w:rsidR="004332F7" w:rsidRPr="00045865" w:rsidRDefault="00F90E68" w:rsidP="00CB5626">
      <w:pPr>
        <w:pStyle w:val="CommentText"/>
        <w:spacing w:line="480" w:lineRule="auto"/>
        <w:ind w:firstLine="720"/>
        <w:rPr>
          <w:rFonts w:ascii="Times New Roman" w:hAnsi="Times New Roman"/>
          <w:sz w:val="24"/>
          <w:szCs w:val="24"/>
          <w:lang w:val="en-US"/>
        </w:rPr>
      </w:pPr>
      <w:r w:rsidRPr="004332F7">
        <w:rPr>
          <w:rFonts w:ascii="Times New Roman" w:hAnsi="Times New Roman"/>
          <w:sz w:val="24"/>
          <w:szCs w:val="24"/>
        </w:rPr>
        <w:t xml:space="preserve">Taken together, these findings </w:t>
      </w:r>
      <w:r w:rsidR="00703A42" w:rsidRPr="004332F7">
        <w:rPr>
          <w:rFonts w:ascii="Times New Roman" w:hAnsi="Times New Roman"/>
          <w:sz w:val="24"/>
          <w:szCs w:val="24"/>
        </w:rPr>
        <w:t>extend</w:t>
      </w:r>
      <w:r w:rsidRPr="004332F7">
        <w:rPr>
          <w:rFonts w:ascii="Times New Roman" w:hAnsi="Times New Roman"/>
          <w:sz w:val="24"/>
          <w:szCs w:val="24"/>
        </w:rPr>
        <w:t xml:space="preserve"> </w:t>
      </w:r>
      <w:r w:rsidR="00C649F4" w:rsidRPr="004332F7">
        <w:rPr>
          <w:rFonts w:ascii="Times New Roman" w:hAnsi="Times New Roman"/>
          <w:sz w:val="24"/>
          <w:szCs w:val="24"/>
        </w:rPr>
        <w:t>research</w:t>
      </w:r>
      <w:r w:rsidR="008722DC" w:rsidRPr="004332F7">
        <w:rPr>
          <w:rFonts w:ascii="Times New Roman" w:hAnsi="Times New Roman"/>
          <w:sz w:val="24"/>
          <w:szCs w:val="24"/>
        </w:rPr>
        <w:t xml:space="preserve"> on </w:t>
      </w:r>
      <w:r w:rsidR="00F21173">
        <w:rPr>
          <w:rFonts w:ascii="Times New Roman" w:hAnsi="Times New Roman"/>
          <w:sz w:val="24"/>
          <w:szCs w:val="24"/>
          <w:lang w:val="en-US"/>
        </w:rPr>
        <w:t>IOR</w:t>
      </w:r>
      <w:r w:rsidR="00023217">
        <w:rPr>
          <w:rFonts w:ascii="Times New Roman" w:hAnsi="Times New Roman"/>
          <w:sz w:val="24"/>
          <w:szCs w:val="24"/>
          <w:lang w:val="en-US"/>
        </w:rPr>
        <w:t xml:space="preserve"> </w:t>
      </w:r>
      <w:del w:id="275" w:author="Author">
        <w:r w:rsidR="00023217" w:rsidDel="00D30AE2">
          <w:rPr>
            <w:rFonts w:ascii="Times New Roman" w:hAnsi="Times New Roman"/>
            <w:sz w:val="24"/>
            <w:szCs w:val="24"/>
            <w:lang w:val="en-US"/>
          </w:rPr>
          <w:delText>and on IE</w:delText>
        </w:r>
        <w:r w:rsidR="00330B7E" w:rsidRPr="004332F7" w:rsidDel="00D30AE2">
          <w:rPr>
            <w:rFonts w:ascii="Times New Roman" w:hAnsi="Times New Roman"/>
            <w:sz w:val="24"/>
            <w:szCs w:val="24"/>
          </w:rPr>
          <w:delText xml:space="preserve"> </w:delText>
        </w:r>
      </w:del>
      <w:r w:rsidR="00330B7E" w:rsidRPr="004332F7">
        <w:rPr>
          <w:rFonts w:ascii="Times New Roman" w:hAnsi="Times New Roman"/>
          <w:sz w:val="24"/>
          <w:szCs w:val="24"/>
        </w:rPr>
        <w:t>(Chandra et al.</w:t>
      </w:r>
      <w:r w:rsidR="00BE3E25" w:rsidRPr="004332F7">
        <w:rPr>
          <w:rFonts w:ascii="Times New Roman" w:hAnsi="Times New Roman"/>
          <w:sz w:val="24"/>
          <w:szCs w:val="24"/>
        </w:rPr>
        <w:t>, 200</w:t>
      </w:r>
      <w:r w:rsidR="002551F8">
        <w:rPr>
          <w:rFonts w:ascii="Times New Roman" w:hAnsi="Times New Roman"/>
          <w:sz w:val="24"/>
          <w:szCs w:val="24"/>
          <w:lang w:val="en-CA"/>
        </w:rPr>
        <w:t>9</w:t>
      </w:r>
      <w:r w:rsidR="005A7D4F" w:rsidRPr="004332F7">
        <w:rPr>
          <w:rFonts w:ascii="Times New Roman" w:hAnsi="Times New Roman"/>
          <w:sz w:val="24"/>
          <w:szCs w:val="24"/>
        </w:rPr>
        <w:t>; Di Gregorio et al., 2008;</w:t>
      </w:r>
      <w:r w:rsidR="00330B7E" w:rsidRPr="004332F7">
        <w:rPr>
          <w:rFonts w:ascii="Times New Roman" w:hAnsi="Times New Roman"/>
          <w:sz w:val="24"/>
          <w:szCs w:val="24"/>
        </w:rPr>
        <w:t xml:space="preserve"> </w:t>
      </w:r>
      <w:r w:rsidR="005A7D4F" w:rsidRPr="004332F7">
        <w:rPr>
          <w:rFonts w:ascii="Times New Roman" w:hAnsi="Times New Roman"/>
          <w:sz w:val="24"/>
          <w:szCs w:val="24"/>
        </w:rPr>
        <w:t>Ellis, 2011</w:t>
      </w:r>
      <w:r w:rsidR="00330B7E" w:rsidRPr="004332F7">
        <w:rPr>
          <w:rFonts w:ascii="Times New Roman" w:hAnsi="Times New Roman"/>
          <w:sz w:val="24"/>
          <w:szCs w:val="24"/>
        </w:rPr>
        <w:t>;</w:t>
      </w:r>
      <w:r w:rsidR="00810846">
        <w:rPr>
          <w:rFonts w:ascii="Times New Roman" w:hAnsi="Times New Roman"/>
          <w:sz w:val="24"/>
          <w:szCs w:val="24"/>
          <w:lang w:val="en-US"/>
        </w:rPr>
        <w:t xml:space="preserve"> </w:t>
      </w:r>
      <w:proofErr w:type="spellStart"/>
      <w:r w:rsidR="00810846">
        <w:rPr>
          <w:rFonts w:ascii="Times New Roman" w:hAnsi="Times New Roman"/>
          <w:sz w:val="24"/>
          <w:szCs w:val="24"/>
          <w:lang w:val="en-US"/>
        </w:rPr>
        <w:t>Manolova</w:t>
      </w:r>
      <w:proofErr w:type="spellEnd"/>
      <w:r w:rsidR="00810846">
        <w:rPr>
          <w:rFonts w:ascii="Times New Roman" w:hAnsi="Times New Roman"/>
          <w:sz w:val="24"/>
          <w:szCs w:val="24"/>
          <w:lang w:val="en-US"/>
        </w:rPr>
        <w:t xml:space="preserve"> et al ., 2002;</w:t>
      </w:r>
      <w:r w:rsidR="00330B7E" w:rsidRPr="004332F7">
        <w:rPr>
          <w:rFonts w:ascii="Times New Roman" w:hAnsi="Times New Roman"/>
          <w:sz w:val="24"/>
          <w:szCs w:val="24"/>
        </w:rPr>
        <w:t xml:space="preserve"> </w:t>
      </w:r>
      <w:proofErr w:type="spellStart"/>
      <w:r w:rsidR="00330B7E" w:rsidRPr="004332F7">
        <w:rPr>
          <w:rFonts w:ascii="Times New Roman" w:hAnsi="Times New Roman"/>
          <w:sz w:val="24"/>
          <w:szCs w:val="24"/>
        </w:rPr>
        <w:t>Oviatt</w:t>
      </w:r>
      <w:proofErr w:type="spellEnd"/>
      <w:r w:rsidR="00330B7E" w:rsidRPr="004332F7">
        <w:rPr>
          <w:rFonts w:ascii="Times New Roman" w:hAnsi="Times New Roman"/>
          <w:sz w:val="24"/>
          <w:szCs w:val="24"/>
        </w:rPr>
        <w:t xml:space="preserve"> </w:t>
      </w:r>
      <w:r w:rsidR="005235B9">
        <w:rPr>
          <w:rFonts w:ascii="Times New Roman" w:hAnsi="Times New Roman"/>
          <w:sz w:val="24"/>
          <w:szCs w:val="24"/>
          <w:lang w:val="en-CA"/>
        </w:rPr>
        <w:t>and</w:t>
      </w:r>
      <w:r w:rsidR="001E752D">
        <w:rPr>
          <w:rFonts w:ascii="Times New Roman" w:hAnsi="Times New Roman"/>
          <w:sz w:val="24"/>
          <w:szCs w:val="24"/>
          <w:lang w:val="en-CA"/>
        </w:rPr>
        <w:t xml:space="preserve"> </w:t>
      </w:r>
      <w:r w:rsidR="00330B7E" w:rsidRPr="004332F7">
        <w:rPr>
          <w:rFonts w:ascii="Times New Roman" w:hAnsi="Times New Roman"/>
          <w:sz w:val="24"/>
          <w:szCs w:val="24"/>
        </w:rPr>
        <w:t>McDougall, 2005</w:t>
      </w:r>
      <w:r w:rsidR="00763CE6">
        <w:rPr>
          <w:rFonts w:ascii="Times New Roman" w:hAnsi="Times New Roman"/>
          <w:sz w:val="24"/>
          <w:szCs w:val="24"/>
          <w:lang w:val="en-US"/>
        </w:rPr>
        <w:t xml:space="preserve">; </w:t>
      </w:r>
      <w:proofErr w:type="spellStart"/>
      <w:r w:rsidR="00763CE6" w:rsidRPr="00763CE6">
        <w:rPr>
          <w:rFonts w:ascii="Times New Roman" w:hAnsi="Times New Roman"/>
          <w:sz w:val="24"/>
          <w:szCs w:val="24"/>
          <w:lang w:val="en-US"/>
        </w:rPr>
        <w:t>Reuber</w:t>
      </w:r>
      <w:proofErr w:type="spellEnd"/>
      <w:r w:rsidR="00763CE6" w:rsidRPr="00763CE6">
        <w:rPr>
          <w:rFonts w:ascii="Times New Roman" w:hAnsi="Times New Roman"/>
          <w:sz w:val="24"/>
          <w:szCs w:val="24"/>
          <w:lang w:val="en-US"/>
        </w:rPr>
        <w:t xml:space="preserve"> et al., 2018</w:t>
      </w:r>
      <w:r w:rsidR="000C5ACC">
        <w:rPr>
          <w:rFonts w:ascii="Times New Roman" w:hAnsi="Times New Roman"/>
          <w:sz w:val="24"/>
          <w:szCs w:val="24"/>
          <w:lang w:val="en-US"/>
        </w:rPr>
        <w:t>).</w:t>
      </w:r>
      <w:r w:rsidR="00BB7513">
        <w:rPr>
          <w:rFonts w:ascii="Times New Roman" w:hAnsi="Times New Roman"/>
          <w:sz w:val="24"/>
          <w:szCs w:val="24"/>
          <w:lang w:val="en-US"/>
        </w:rPr>
        <w:t xml:space="preserve"> </w:t>
      </w:r>
      <w:r w:rsidR="00737AAE">
        <w:rPr>
          <w:rFonts w:ascii="Times New Roman" w:hAnsi="Times New Roman"/>
          <w:sz w:val="24"/>
          <w:szCs w:val="24"/>
          <w:lang w:val="en-US"/>
        </w:rPr>
        <w:t xml:space="preserve">First, </w:t>
      </w:r>
      <w:r w:rsidR="00FC0552" w:rsidRPr="004332F7">
        <w:rPr>
          <w:rFonts w:ascii="Times New Roman" w:hAnsi="Times New Roman"/>
          <w:sz w:val="24"/>
          <w:szCs w:val="24"/>
        </w:rPr>
        <w:t>whereas</w:t>
      </w:r>
      <w:r w:rsidR="004203B8">
        <w:rPr>
          <w:rFonts w:ascii="Times New Roman" w:hAnsi="Times New Roman"/>
          <w:sz w:val="24"/>
          <w:szCs w:val="24"/>
          <w:lang w:val="en-US"/>
        </w:rPr>
        <w:t xml:space="preserve"> </w:t>
      </w:r>
      <w:r w:rsidR="00810846">
        <w:rPr>
          <w:rFonts w:ascii="Times New Roman" w:hAnsi="Times New Roman"/>
          <w:sz w:val="24"/>
          <w:szCs w:val="24"/>
          <w:lang w:val="en-US"/>
        </w:rPr>
        <w:t xml:space="preserve"> much </w:t>
      </w:r>
      <w:r w:rsidR="004203B8">
        <w:rPr>
          <w:rFonts w:ascii="Times New Roman" w:hAnsi="Times New Roman"/>
          <w:sz w:val="24"/>
          <w:szCs w:val="24"/>
          <w:lang w:val="en-US"/>
        </w:rPr>
        <w:t xml:space="preserve">research </w:t>
      </w:r>
      <w:del w:id="276" w:author="Author">
        <w:r w:rsidR="004203B8" w:rsidDel="00D30AE2">
          <w:rPr>
            <w:rFonts w:ascii="Times New Roman" w:hAnsi="Times New Roman"/>
            <w:sz w:val="24"/>
            <w:szCs w:val="24"/>
            <w:lang w:val="en-US"/>
          </w:rPr>
          <w:delText>on IOR and</w:delText>
        </w:r>
        <w:r w:rsidR="004203B8" w:rsidRPr="004332F7" w:rsidDel="00D30AE2">
          <w:rPr>
            <w:rFonts w:ascii="Times New Roman" w:hAnsi="Times New Roman"/>
            <w:sz w:val="24"/>
            <w:szCs w:val="24"/>
          </w:rPr>
          <w:delText xml:space="preserve"> normative</w:delText>
        </w:r>
        <w:r w:rsidR="004203B8" w:rsidDel="00D30AE2">
          <w:rPr>
            <w:rFonts w:ascii="Times New Roman" w:hAnsi="Times New Roman"/>
            <w:sz w:val="24"/>
            <w:szCs w:val="24"/>
            <w:lang w:val="en-US"/>
          </w:rPr>
          <w:delText xml:space="preserve"> IE</w:delText>
        </w:r>
        <w:r w:rsidR="004203B8" w:rsidRPr="004332F7" w:rsidDel="00D30AE2">
          <w:rPr>
            <w:rFonts w:ascii="Times New Roman" w:hAnsi="Times New Roman"/>
            <w:sz w:val="24"/>
            <w:szCs w:val="24"/>
          </w:rPr>
          <w:delText xml:space="preserve"> theorizing </w:delText>
        </w:r>
      </w:del>
      <w:ins w:id="277" w:author="Author">
        <w:r w:rsidR="00D30AE2">
          <w:rPr>
            <w:rFonts w:ascii="Times New Roman" w:hAnsi="Times New Roman"/>
            <w:sz w:val="24"/>
            <w:szCs w:val="24"/>
            <w:lang w:val="en-US"/>
          </w:rPr>
          <w:t xml:space="preserve">in IE </w:t>
        </w:r>
      </w:ins>
      <w:r w:rsidR="004203B8" w:rsidRPr="004332F7">
        <w:rPr>
          <w:rFonts w:ascii="Times New Roman" w:hAnsi="Times New Roman"/>
          <w:sz w:val="24"/>
          <w:szCs w:val="24"/>
        </w:rPr>
        <w:t>has focused on exogenous country, firm</w:t>
      </w:r>
      <w:r w:rsidR="004203B8">
        <w:rPr>
          <w:rFonts w:ascii="Times New Roman" w:hAnsi="Times New Roman"/>
          <w:sz w:val="24"/>
          <w:szCs w:val="24"/>
          <w:lang w:val="en-US"/>
        </w:rPr>
        <w:t>,</w:t>
      </w:r>
      <w:r w:rsidR="004203B8" w:rsidRPr="004332F7">
        <w:rPr>
          <w:rFonts w:ascii="Times New Roman" w:hAnsi="Times New Roman"/>
          <w:sz w:val="24"/>
          <w:szCs w:val="24"/>
        </w:rPr>
        <w:t xml:space="preserve"> and industry characteristics </w:t>
      </w:r>
      <w:r w:rsidR="004203B8">
        <w:rPr>
          <w:rFonts w:ascii="Times New Roman" w:hAnsi="Times New Roman"/>
          <w:sz w:val="24"/>
          <w:szCs w:val="24"/>
          <w:lang w:val="en-US"/>
        </w:rPr>
        <w:t>to explain differences in FMEs and firm internationalization trajectories</w:t>
      </w:r>
      <w:ins w:id="278" w:author="Author">
        <w:r w:rsidR="00632618">
          <w:rPr>
            <w:rFonts w:ascii="Times New Roman" w:hAnsi="Times New Roman"/>
            <w:sz w:val="24"/>
            <w:szCs w:val="24"/>
            <w:lang w:val="en-US"/>
          </w:rPr>
          <w:t xml:space="preserve"> (Cerrato</w:t>
        </w:r>
        <w:r w:rsidR="00AF0FB7">
          <w:rPr>
            <w:rFonts w:ascii="Times New Roman" w:hAnsi="Times New Roman"/>
            <w:sz w:val="24"/>
            <w:szCs w:val="24"/>
            <w:lang w:val="en-US"/>
          </w:rPr>
          <w:t xml:space="preserve"> &amp; </w:t>
        </w:r>
        <w:proofErr w:type="spellStart"/>
        <w:r w:rsidR="00AF0FB7">
          <w:rPr>
            <w:rFonts w:ascii="Times New Roman" w:hAnsi="Times New Roman"/>
            <w:sz w:val="24"/>
            <w:szCs w:val="24"/>
            <w:lang w:val="en-US"/>
          </w:rPr>
          <w:t>Fernhaber</w:t>
        </w:r>
        <w:proofErr w:type="spellEnd"/>
        <w:r w:rsidR="00AF0FB7">
          <w:rPr>
            <w:rFonts w:ascii="Times New Roman" w:hAnsi="Times New Roman"/>
            <w:sz w:val="24"/>
            <w:szCs w:val="24"/>
            <w:lang w:val="en-US"/>
          </w:rPr>
          <w:t>, 2018)</w:t>
        </w:r>
      </w:ins>
      <w:r w:rsidR="004203B8" w:rsidRPr="004332F7">
        <w:rPr>
          <w:rFonts w:ascii="Times New Roman" w:hAnsi="Times New Roman"/>
          <w:sz w:val="24"/>
          <w:szCs w:val="24"/>
        </w:rPr>
        <w:t xml:space="preserve">, our study extends such work by suggesting that differences in </w:t>
      </w:r>
      <w:r w:rsidR="004203B8" w:rsidRPr="004332F7">
        <w:rPr>
          <w:rFonts w:ascii="Times New Roman" w:hAnsi="Times New Roman"/>
          <w:i/>
          <w:sz w:val="24"/>
          <w:szCs w:val="24"/>
        </w:rPr>
        <w:t>how individuals interpret these characteristics and act upon</w:t>
      </w:r>
      <w:r w:rsidR="004203B8" w:rsidRPr="004332F7">
        <w:rPr>
          <w:rFonts w:ascii="Times New Roman" w:hAnsi="Times New Roman"/>
          <w:sz w:val="24"/>
          <w:szCs w:val="24"/>
        </w:rPr>
        <w:t xml:space="preserve"> them </w:t>
      </w:r>
      <w:r w:rsidR="00F54F03">
        <w:rPr>
          <w:rFonts w:ascii="Times New Roman" w:hAnsi="Times New Roman"/>
          <w:sz w:val="24"/>
          <w:szCs w:val="24"/>
          <w:lang w:val="en-US"/>
        </w:rPr>
        <w:t>are an</w:t>
      </w:r>
      <w:r w:rsidR="004203B8" w:rsidRPr="004332F7">
        <w:rPr>
          <w:rFonts w:ascii="Times New Roman" w:hAnsi="Times New Roman"/>
          <w:sz w:val="24"/>
          <w:szCs w:val="24"/>
        </w:rPr>
        <w:t xml:space="preserve"> important but</w:t>
      </w:r>
      <w:r w:rsidR="004203B8">
        <w:rPr>
          <w:rFonts w:ascii="Times New Roman" w:hAnsi="Times New Roman"/>
          <w:sz w:val="24"/>
          <w:szCs w:val="24"/>
          <w:lang w:val="en-US"/>
        </w:rPr>
        <w:t xml:space="preserve"> often</w:t>
      </w:r>
      <w:r w:rsidR="004203B8" w:rsidRPr="004332F7">
        <w:rPr>
          <w:rFonts w:ascii="Times New Roman" w:hAnsi="Times New Roman"/>
          <w:sz w:val="24"/>
          <w:szCs w:val="24"/>
        </w:rPr>
        <w:t xml:space="preserve"> theoretically overlooked aspect </w:t>
      </w:r>
      <w:del w:id="279" w:author="Author">
        <w:r w:rsidR="004203B8" w:rsidRPr="004332F7" w:rsidDel="001A19F4">
          <w:rPr>
            <w:rFonts w:ascii="Times New Roman" w:hAnsi="Times New Roman"/>
            <w:sz w:val="24"/>
            <w:szCs w:val="24"/>
          </w:rPr>
          <w:delText>of FME</w:delText>
        </w:r>
      </w:del>
      <w:ins w:id="280" w:author="Author">
        <w:r w:rsidR="001A19F4">
          <w:rPr>
            <w:rFonts w:ascii="Times New Roman" w:hAnsi="Times New Roman"/>
            <w:sz w:val="24"/>
            <w:szCs w:val="24"/>
            <w:lang w:val="en-US"/>
          </w:rPr>
          <w:t>in IE</w:t>
        </w:r>
      </w:ins>
      <w:r w:rsidR="004203B8" w:rsidRPr="004332F7">
        <w:rPr>
          <w:rFonts w:ascii="Times New Roman" w:hAnsi="Times New Roman"/>
          <w:sz w:val="24"/>
          <w:szCs w:val="24"/>
        </w:rPr>
        <w:t>.</w:t>
      </w:r>
      <w:r w:rsidR="004203B8">
        <w:rPr>
          <w:rFonts w:ascii="Times New Roman" w:hAnsi="Times New Roman"/>
          <w:sz w:val="24"/>
          <w:szCs w:val="24"/>
          <w:lang w:val="en-US"/>
        </w:rPr>
        <w:t xml:space="preserve"> </w:t>
      </w:r>
      <w:r w:rsidR="000E36A4" w:rsidRPr="004332F7">
        <w:rPr>
          <w:rFonts w:ascii="Times New Roman" w:hAnsi="Times New Roman"/>
          <w:sz w:val="24"/>
          <w:szCs w:val="24"/>
        </w:rPr>
        <w:t xml:space="preserve">We </w:t>
      </w:r>
      <w:r w:rsidRPr="004332F7">
        <w:rPr>
          <w:rFonts w:ascii="Times New Roman" w:hAnsi="Times New Roman"/>
          <w:sz w:val="24"/>
          <w:szCs w:val="24"/>
        </w:rPr>
        <w:t xml:space="preserve">suggest </w:t>
      </w:r>
      <w:r w:rsidR="00BE3E25" w:rsidRPr="004332F7">
        <w:rPr>
          <w:rFonts w:ascii="Times New Roman" w:hAnsi="Times New Roman"/>
          <w:sz w:val="24"/>
          <w:szCs w:val="24"/>
        </w:rPr>
        <w:t>that a</w:t>
      </w:r>
      <w:r w:rsidR="00B23E5D" w:rsidRPr="004332F7">
        <w:rPr>
          <w:rFonts w:ascii="Times New Roman" w:hAnsi="Times New Roman"/>
          <w:sz w:val="24"/>
          <w:szCs w:val="24"/>
        </w:rPr>
        <w:t xml:space="preserve"> </w:t>
      </w:r>
      <w:r w:rsidRPr="004332F7">
        <w:rPr>
          <w:rFonts w:ascii="Times New Roman" w:hAnsi="Times New Roman"/>
          <w:sz w:val="24"/>
          <w:szCs w:val="24"/>
        </w:rPr>
        <w:t xml:space="preserve">focus on the individuals engaged in </w:t>
      </w:r>
      <w:r w:rsidR="00F21173">
        <w:rPr>
          <w:rFonts w:ascii="Times New Roman" w:hAnsi="Times New Roman"/>
          <w:sz w:val="24"/>
          <w:szCs w:val="24"/>
          <w:lang w:val="en-US"/>
        </w:rPr>
        <w:t>IOR</w:t>
      </w:r>
      <w:r w:rsidR="00B93E9C" w:rsidRPr="004332F7">
        <w:rPr>
          <w:rFonts w:ascii="Times New Roman" w:hAnsi="Times New Roman"/>
          <w:sz w:val="24"/>
          <w:szCs w:val="24"/>
        </w:rPr>
        <w:t>, and in particular a shift in attention</w:t>
      </w:r>
      <w:r w:rsidR="00CC023B">
        <w:rPr>
          <w:rFonts w:ascii="Times New Roman" w:hAnsi="Times New Roman"/>
          <w:sz w:val="24"/>
          <w:szCs w:val="24"/>
          <w:lang w:val="en-US"/>
        </w:rPr>
        <w:t xml:space="preserve"> from a trait-based approach</w:t>
      </w:r>
      <w:r w:rsidR="00CB5626">
        <w:rPr>
          <w:rFonts w:ascii="Times New Roman" w:hAnsi="Times New Roman"/>
          <w:sz w:val="24"/>
          <w:szCs w:val="24"/>
          <w:lang w:val="en-US"/>
        </w:rPr>
        <w:t xml:space="preserve"> </w:t>
      </w:r>
      <w:r w:rsidR="00B93E9C" w:rsidRPr="004332F7">
        <w:rPr>
          <w:rFonts w:ascii="Times New Roman" w:hAnsi="Times New Roman"/>
          <w:sz w:val="24"/>
          <w:szCs w:val="24"/>
        </w:rPr>
        <w:t>toward mental model attributes and/or the reasoning processes employed at different stages in the opportunity recognition process</w:t>
      </w:r>
      <w:r w:rsidRPr="004332F7">
        <w:rPr>
          <w:rFonts w:ascii="Times New Roman" w:hAnsi="Times New Roman"/>
          <w:sz w:val="24"/>
          <w:szCs w:val="24"/>
        </w:rPr>
        <w:t xml:space="preserve"> can provide new insights into FMEs</w:t>
      </w:r>
      <w:r w:rsidR="002E433F" w:rsidRPr="004332F7">
        <w:rPr>
          <w:rFonts w:ascii="Times New Roman" w:hAnsi="Times New Roman"/>
          <w:sz w:val="24"/>
          <w:szCs w:val="24"/>
        </w:rPr>
        <w:t>, in particular</w:t>
      </w:r>
      <w:r w:rsidR="00415C93" w:rsidRPr="004332F7">
        <w:rPr>
          <w:rFonts w:ascii="Times New Roman" w:hAnsi="Times New Roman"/>
          <w:sz w:val="24"/>
          <w:szCs w:val="24"/>
        </w:rPr>
        <w:t xml:space="preserve"> </w:t>
      </w:r>
      <w:r w:rsidR="002E433F" w:rsidRPr="004332F7">
        <w:rPr>
          <w:rFonts w:ascii="Times New Roman" w:hAnsi="Times New Roman"/>
          <w:sz w:val="24"/>
          <w:szCs w:val="24"/>
        </w:rPr>
        <w:t>initial</w:t>
      </w:r>
      <w:r w:rsidR="009F44C0">
        <w:rPr>
          <w:rFonts w:ascii="Times New Roman" w:hAnsi="Times New Roman"/>
          <w:sz w:val="24"/>
          <w:szCs w:val="24"/>
          <w:lang w:val="en-US"/>
        </w:rPr>
        <w:t xml:space="preserve"> serendipitous</w:t>
      </w:r>
      <w:r w:rsidR="002E433F" w:rsidRPr="004332F7">
        <w:rPr>
          <w:rFonts w:ascii="Times New Roman" w:hAnsi="Times New Roman"/>
          <w:sz w:val="24"/>
          <w:szCs w:val="24"/>
        </w:rPr>
        <w:t xml:space="preserve"> </w:t>
      </w:r>
      <w:r w:rsidR="00415C93" w:rsidRPr="004332F7">
        <w:rPr>
          <w:rFonts w:ascii="Times New Roman" w:hAnsi="Times New Roman"/>
          <w:sz w:val="24"/>
          <w:szCs w:val="24"/>
        </w:rPr>
        <w:t>FMEs</w:t>
      </w:r>
      <w:r w:rsidR="009F44C0">
        <w:rPr>
          <w:rFonts w:ascii="Times New Roman" w:hAnsi="Times New Roman"/>
          <w:sz w:val="24"/>
          <w:szCs w:val="24"/>
          <w:lang w:val="en-US"/>
        </w:rPr>
        <w:t>.</w:t>
      </w:r>
      <w:r w:rsidR="009D2AA3">
        <w:rPr>
          <w:rFonts w:ascii="Times New Roman" w:hAnsi="Times New Roman"/>
          <w:sz w:val="24"/>
          <w:szCs w:val="24"/>
          <w:lang w:val="en-US"/>
        </w:rPr>
        <w:t xml:space="preserve"> </w:t>
      </w:r>
      <w:r w:rsidRPr="004332F7">
        <w:rPr>
          <w:rFonts w:ascii="Times New Roman" w:hAnsi="Times New Roman"/>
          <w:sz w:val="24"/>
          <w:szCs w:val="24"/>
        </w:rPr>
        <w:t>Such an approach</w:t>
      </w:r>
      <w:r w:rsidR="004203B8">
        <w:rPr>
          <w:rFonts w:ascii="Times New Roman" w:hAnsi="Times New Roman"/>
          <w:sz w:val="24"/>
          <w:szCs w:val="24"/>
          <w:lang w:val="en-US"/>
        </w:rPr>
        <w:t xml:space="preserve"> provide</w:t>
      </w:r>
      <w:r w:rsidR="00CC023B">
        <w:rPr>
          <w:rFonts w:ascii="Times New Roman" w:hAnsi="Times New Roman"/>
          <w:sz w:val="24"/>
          <w:szCs w:val="24"/>
          <w:lang w:val="en-US"/>
        </w:rPr>
        <w:t>s</w:t>
      </w:r>
      <w:r w:rsidR="004203B8">
        <w:rPr>
          <w:rFonts w:ascii="Times New Roman" w:hAnsi="Times New Roman"/>
          <w:sz w:val="24"/>
          <w:szCs w:val="24"/>
          <w:lang w:val="en-US"/>
        </w:rPr>
        <w:t xml:space="preserve"> a finer-grained</w:t>
      </w:r>
      <w:r w:rsidR="002E433F" w:rsidRPr="004332F7">
        <w:rPr>
          <w:rFonts w:ascii="Times New Roman" w:hAnsi="Times New Roman"/>
          <w:sz w:val="24"/>
          <w:szCs w:val="24"/>
        </w:rPr>
        <w:t xml:space="preserve"> </w:t>
      </w:r>
      <w:r w:rsidR="00703A42" w:rsidRPr="004332F7">
        <w:rPr>
          <w:rFonts w:ascii="Times New Roman" w:hAnsi="Times New Roman"/>
          <w:sz w:val="24"/>
          <w:szCs w:val="24"/>
        </w:rPr>
        <w:t xml:space="preserve">perspective on </w:t>
      </w:r>
      <w:r w:rsidR="002E433F" w:rsidRPr="004332F7">
        <w:rPr>
          <w:rFonts w:ascii="Times New Roman" w:hAnsi="Times New Roman"/>
          <w:sz w:val="24"/>
          <w:szCs w:val="24"/>
        </w:rPr>
        <w:t>FMEs</w:t>
      </w:r>
      <w:r w:rsidR="004332F7" w:rsidRPr="004332F7">
        <w:rPr>
          <w:rFonts w:ascii="Times New Roman" w:hAnsi="Times New Roman"/>
          <w:sz w:val="24"/>
          <w:szCs w:val="24"/>
        </w:rPr>
        <w:t xml:space="preserve"> because it distinguishes theoretically</w:t>
      </w:r>
      <w:r w:rsidR="0003388E">
        <w:rPr>
          <w:rFonts w:ascii="Times New Roman" w:hAnsi="Times New Roman"/>
          <w:sz w:val="24"/>
          <w:szCs w:val="24"/>
          <w:lang w:val="en-US"/>
        </w:rPr>
        <w:t xml:space="preserve"> </w:t>
      </w:r>
      <w:r w:rsidR="004332F7" w:rsidRPr="004332F7">
        <w:rPr>
          <w:rFonts w:ascii="Times New Roman" w:hAnsi="Times New Roman"/>
          <w:sz w:val="24"/>
          <w:szCs w:val="24"/>
        </w:rPr>
        <w:t>between FMEs</w:t>
      </w:r>
      <w:r w:rsidR="0003388E">
        <w:rPr>
          <w:rFonts w:ascii="Times New Roman" w:hAnsi="Times New Roman"/>
          <w:sz w:val="24"/>
          <w:szCs w:val="24"/>
        </w:rPr>
        <w:t xml:space="preserve"> that are strategic or planned</w:t>
      </w:r>
      <w:r w:rsidR="0003388E">
        <w:rPr>
          <w:rFonts w:ascii="Times New Roman" w:hAnsi="Times New Roman"/>
          <w:sz w:val="24"/>
          <w:szCs w:val="24"/>
          <w:lang w:val="en-US"/>
        </w:rPr>
        <w:t xml:space="preserve"> </w:t>
      </w:r>
      <w:r w:rsidR="004332F7" w:rsidRPr="004332F7">
        <w:rPr>
          <w:rFonts w:ascii="Times New Roman" w:hAnsi="Times New Roman"/>
          <w:sz w:val="24"/>
          <w:szCs w:val="24"/>
        </w:rPr>
        <w:t>a</w:t>
      </w:r>
      <w:r w:rsidR="0003388E">
        <w:rPr>
          <w:rFonts w:ascii="Times New Roman" w:hAnsi="Times New Roman"/>
          <w:sz w:val="24"/>
          <w:szCs w:val="24"/>
        </w:rPr>
        <w:t>nd those that are serendipitous</w:t>
      </w:r>
      <w:r w:rsidR="008E4260">
        <w:rPr>
          <w:rFonts w:ascii="Times New Roman" w:hAnsi="Times New Roman"/>
          <w:sz w:val="24"/>
          <w:szCs w:val="24"/>
          <w:lang w:val="en-US"/>
        </w:rPr>
        <w:t>,</w:t>
      </w:r>
      <w:r w:rsidR="00343715">
        <w:rPr>
          <w:rFonts w:ascii="Times New Roman" w:hAnsi="Times New Roman"/>
          <w:sz w:val="24"/>
          <w:szCs w:val="24"/>
          <w:lang w:val="en-US"/>
        </w:rPr>
        <w:t xml:space="preserve"> and </w:t>
      </w:r>
      <w:r w:rsidR="00F54F03">
        <w:rPr>
          <w:rFonts w:ascii="Times New Roman" w:hAnsi="Times New Roman"/>
          <w:sz w:val="24"/>
          <w:szCs w:val="24"/>
          <w:lang w:val="en-US"/>
        </w:rPr>
        <w:t xml:space="preserve">helps </w:t>
      </w:r>
      <w:r w:rsidR="004332F7" w:rsidRPr="004332F7">
        <w:rPr>
          <w:rFonts w:ascii="Times New Roman" w:hAnsi="Times New Roman"/>
          <w:sz w:val="24"/>
          <w:szCs w:val="24"/>
        </w:rPr>
        <w:t>explain how FME processes vary in terms of timing, country choices, and internationalization trajectories</w:t>
      </w:r>
      <w:r w:rsidR="004203B8">
        <w:rPr>
          <w:rFonts w:ascii="Times New Roman" w:hAnsi="Times New Roman"/>
          <w:sz w:val="24"/>
          <w:szCs w:val="24"/>
          <w:lang w:val="en-US"/>
        </w:rPr>
        <w:t xml:space="preserve"> when </w:t>
      </w:r>
      <w:r w:rsidR="00F54F03">
        <w:rPr>
          <w:rFonts w:ascii="Times New Roman" w:hAnsi="Times New Roman"/>
          <w:sz w:val="24"/>
          <w:szCs w:val="24"/>
          <w:lang w:val="en-US"/>
        </w:rPr>
        <w:t xml:space="preserve">other </w:t>
      </w:r>
      <w:r w:rsidR="00737AAE">
        <w:rPr>
          <w:rFonts w:ascii="Times New Roman" w:hAnsi="Times New Roman"/>
          <w:sz w:val="24"/>
          <w:szCs w:val="24"/>
          <w:lang w:val="en-US"/>
        </w:rPr>
        <w:t>explanations fall short</w:t>
      </w:r>
      <w:r w:rsidR="004332F7" w:rsidRPr="004332F7">
        <w:rPr>
          <w:rFonts w:ascii="Times New Roman" w:hAnsi="Times New Roman"/>
          <w:sz w:val="24"/>
          <w:szCs w:val="24"/>
        </w:rPr>
        <w:t xml:space="preserve">. </w:t>
      </w:r>
    </w:p>
    <w:p w14:paraId="053A6053" w14:textId="6ED0AEFB" w:rsidR="007546E7" w:rsidRPr="004332F7" w:rsidRDefault="00D22E78" w:rsidP="007D1E4B">
      <w:pPr>
        <w:spacing w:line="480" w:lineRule="auto"/>
        <w:ind w:firstLine="720"/>
      </w:pPr>
      <w:r>
        <w:t>Further</w:t>
      </w:r>
      <w:r w:rsidR="007546E7">
        <w:t xml:space="preserve">, by taking a longitudinal approach </w:t>
      </w:r>
      <w:r w:rsidR="008365CA">
        <w:t>and</w:t>
      </w:r>
      <w:r w:rsidR="007546E7">
        <w:t xml:space="preserve"> studying both initial and s</w:t>
      </w:r>
      <w:r w:rsidR="008365CA">
        <w:t xml:space="preserve">ubsequent </w:t>
      </w:r>
      <w:r w:rsidR="007546E7">
        <w:t xml:space="preserve">FMEs our study addresses limitations identified </w:t>
      </w:r>
      <w:proofErr w:type="gramStart"/>
      <w:r w:rsidR="007546E7">
        <w:t xml:space="preserve">in  </w:t>
      </w:r>
      <w:r w:rsidR="0022417E">
        <w:t>f</w:t>
      </w:r>
      <w:r w:rsidR="008365CA">
        <w:t>ield</w:t>
      </w:r>
      <w:proofErr w:type="gramEnd"/>
      <w:r w:rsidR="008365CA">
        <w:t xml:space="preserve"> reviews</w:t>
      </w:r>
      <w:r w:rsidR="0022417E">
        <w:t xml:space="preserve"> </w:t>
      </w:r>
      <w:r w:rsidR="008365CA">
        <w:t>(</w:t>
      </w:r>
      <w:proofErr w:type="spellStart"/>
      <w:r w:rsidR="008365CA">
        <w:t>Mainela</w:t>
      </w:r>
      <w:proofErr w:type="spellEnd"/>
      <w:r w:rsidR="008365CA">
        <w:t xml:space="preserve"> et al., 2014</w:t>
      </w:r>
      <w:r w:rsidR="0022417E">
        <w:t xml:space="preserve">) </w:t>
      </w:r>
      <w:r w:rsidR="00E02B80">
        <w:t>where studies have</w:t>
      </w:r>
      <w:r w:rsidR="007546E7">
        <w:t xml:space="preserve"> overwhelmingly </w:t>
      </w:r>
      <w:r w:rsidR="00E02B80">
        <w:t>focused</w:t>
      </w:r>
      <w:r w:rsidR="007546E7">
        <w:t xml:space="preserve"> on </w:t>
      </w:r>
      <w:r w:rsidR="008365CA">
        <w:t>initial FMEs</w:t>
      </w:r>
      <w:r w:rsidR="00CB5626">
        <w:t xml:space="preserve"> </w:t>
      </w:r>
      <w:r w:rsidR="00E02B80">
        <w:t>using</w:t>
      </w:r>
      <w:r w:rsidR="00CB5626">
        <w:t xml:space="preserve"> cross-sectional approach</w:t>
      </w:r>
      <w:r w:rsidR="00E02B80">
        <w:t>es</w:t>
      </w:r>
      <w:r w:rsidR="008365CA">
        <w:t xml:space="preserve">. </w:t>
      </w:r>
      <w:r w:rsidR="00647FAB">
        <w:t>Our</w:t>
      </w:r>
      <w:r w:rsidR="008365CA">
        <w:t xml:space="preserve"> approach </w:t>
      </w:r>
      <w:r w:rsidR="00647FAB">
        <w:t>enabled</w:t>
      </w:r>
      <w:r w:rsidR="008365CA">
        <w:t xml:space="preserve"> us to identify</w:t>
      </w:r>
      <w:r w:rsidR="007546E7" w:rsidRPr="00B23E5D">
        <w:t xml:space="preserve"> cognitive complexity </w:t>
      </w:r>
      <w:r w:rsidR="008365CA">
        <w:t>as</w:t>
      </w:r>
      <w:r w:rsidR="007546E7" w:rsidRPr="00B23E5D">
        <w:t xml:space="preserve"> an important attribute to consider</w:t>
      </w:r>
      <w:r w:rsidR="002F6AAB">
        <w:t>, particularly</w:t>
      </w:r>
      <w:r w:rsidR="007546E7" w:rsidRPr="00B23E5D">
        <w:t xml:space="preserve"> </w:t>
      </w:r>
      <w:r w:rsidR="007546E7">
        <w:t>in</w:t>
      </w:r>
      <w:r w:rsidR="007546E7" w:rsidRPr="00B23E5D">
        <w:t xml:space="preserve"> </w:t>
      </w:r>
      <w:r w:rsidR="007546E7" w:rsidRPr="00B23E5D">
        <w:lastRenderedPageBreak/>
        <w:t xml:space="preserve">research that explores </w:t>
      </w:r>
      <w:r w:rsidR="00CB5626">
        <w:t xml:space="preserve">longitudinal </w:t>
      </w:r>
      <w:r w:rsidR="007546E7">
        <w:t xml:space="preserve">processes of </w:t>
      </w:r>
      <w:r w:rsidR="00F21173">
        <w:t>IOR</w:t>
      </w:r>
      <w:r w:rsidR="007546E7">
        <w:t xml:space="preserve"> and </w:t>
      </w:r>
      <w:r w:rsidR="007546E7" w:rsidRPr="00B23E5D">
        <w:t xml:space="preserve">serial </w:t>
      </w:r>
      <w:r w:rsidR="007546E7">
        <w:t>international entrepreneurs</w:t>
      </w:r>
      <w:r w:rsidR="00CB5626">
        <w:t>hip</w:t>
      </w:r>
      <w:r w:rsidR="002F6AAB">
        <w:t xml:space="preserve">. </w:t>
      </w:r>
      <w:r w:rsidR="0022417E">
        <w:t>C</w:t>
      </w:r>
      <w:r w:rsidR="002F6AAB">
        <w:t xml:space="preserve">ognitive complexity </w:t>
      </w:r>
      <w:r w:rsidR="00F54F03">
        <w:t>explains</w:t>
      </w:r>
      <w:r w:rsidR="007546E7" w:rsidRPr="00B23E5D">
        <w:t xml:space="preserve"> the extent to which entrepreneurs engage in </w:t>
      </w:r>
      <w:r w:rsidR="007546E7" w:rsidRPr="00641F48">
        <w:rPr>
          <w:i/>
        </w:rPr>
        <w:t xml:space="preserve">similar </w:t>
      </w:r>
      <w:r w:rsidR="007546E7" w:rsidRPr="00B23E5D">
        <w:t xml:space="preserve">modes of </w:t>
      </w:r>
      <w:r w:rsidR="00F21173">
        <w:t>IOR</w:t>
      </w:r>
      <w:r w:rsidR="007546E7" w:rsidRPr="00B23E5D">
        <w:t xml:space="preserve"> over time and the ease with which they </w:t>
      </w:r>
      <w:r w:rsidR="007546E7" w:rsidRPr="00641F48">
        <w:rPr>
          <w:i/>
        </w:rPr>
        <w:t>transition</w:t>
      </w:r>
      <w:r w:rsidR="007546E7" w:rsidRPr="00B23E5D">
        <w:t xml:space="preserve"> between </w:t>
      </w:r>
      <w:r w:rsidR="008365CA">
        <w:t>serendipitous and planned FMEs.</w:t>
      </w:r>
    </w:p>
    <w:p w14:paraId="2C71284E" w14:textId="3ED5CB63" w:rsidR="00AF1D0D" w:rsidRDefault="00D22E78" w:rsidP="000C5ACC">
      <w:pPr>
        <w:spacing w:line="480" w:lineRule="auto"/>
        <w:ind w:firstLine="720"/>
      </w:pPr>
      <w:r>
        <w:t>Second</w:t>
      </w:r>
      <w:r w:rsidR="00737AAE">
        <w:t xml:space="preserve">, our findings contribute to research on effectuation in </w:t>
      </w:r>
      <w:r w:rsidR="00AA087A">
        <w:t>IE</w:t>
      </w:r>
      <w:r w:rsidR="00737AAE">
        <w:t xml:space="preserve"> (</w:t>
      </w:r>
      <w:proofErr w:type="spellStart"/>
      <w:r w:rsidR="005E669B">
        <w:t>Kalinic</w:t>
      </w:r>
      <w:proofErr w:type="spellEnd"/>
      <w:r w:rsidR="006D2CE5">
        <w:t xml:space="preserve"> et al.,</w:t>
      </w:r>
      <w:r w:rsidR="002C28D3" w:rsidRPr="00A56A4A">
        <w:t xml:space="preserve"> 2014</w:t>
      </w:r>
      <w:r w:rsidR="002C28D3">
        <w:t xml:space="preserve">; </w:t>
      </w:r>
      <w:proofErr w:type="spellStart"/>
      <w:r w:rsidR="00F313CA">
        <w:t>Sarasvathy</w:t>
      </w:r>
      <w:proofErr w:type="spellEnd"/>
      <w:r w:rsidR="00F313CA">
        <w:t xml:space="preserve">, 2001; </w:t>
      </w:r>
      <w:proofErr w:type="spellStart"/>
      <w:r w:rsidR="00730FC5">
        <w:t>Sarasvathy</w:t>
      </w:r>
      <w:proofErr w:type="spellEnd"/>
      <w:r w:rsidR="00730FC5">
        <w:t xml:space="preserve"> et al., 2014</w:t>
      </w:r>
      <w:ins w:id="281" w:author="Author">
        <w:r w:rsidR="003C6BB6">
          <w:t xml:space="preserve">; </w:t>
        </w:r>
        <w:proofErr w:type="spellStart"/>
        <w:r w:rsidR="003C6BB6">
          <w:t>Prashantham</w:t>
        </w:r>
        <w:proofErr w:type="spellEnd"/>
        <w:r w:rsidR="003C6BB6">
          <w:t xml:space="preserve"> et al., 2019</w:t>
        </w:r>
      </w:ins>
      <w:r w:rsidR="00737AAE">
        <w:t xml:space="preserve">). </w:t>
      </w:r>
      <w:del w:id="282" w:author="Author">
        <w:r w:rsidR="00036A5E" w:rsidDel="008C3FDE">
          <w:delText>W</w:delText>
        </w:r>
        <w:r w:rsidR="00BE4CEC" w:rsidDel="008C3FDE">
          <w:delText>e find</w:delText>
        </w:r>
        <w:r w:rsidR="00F90E68" w:rsidRPr="00B23E5D" w:rsidDel="008C3FDE">
          <w:delText xml:space="preserve"> that </w:delText>
        </w:r>
        <w:r w:rsidR="00F90E68" w:rsidRPr="00B23E5D" w:rsidDel="008A2D2C">
          <w:delText>founder</w:delText>
        </w:r>
      </w:del>
      <w:ins w:id="283" w:author="Author">
        <w:r w:rsidR="008C3FDE">
          <w:t>E</w:t>
        </w:r>
        <w:del w:id="284" w:author="Author">
          <w:r w:rsidR="008A2D2C" w:rsidDel="008C3FDE">
            <w:delText>e</w:delText>
          </w:r>
        </w:del>
        <w:r w:rsidR="008A2D2C">
          <w:t>ntrepreneur</w:t>
        </w:r>
      </w:ins>
      <w:r w:rsidR="00F90E68" w:rsidRPr="00B23E5D">
        <w:t>s who initially lack intent to internationalize employ an effectual logic as they</w:t>
      </w:r>
      <w:r w:rsidR="00B3131A">
        <w:t xml:space="preserve"> </w:t>
      </w:r>
      <w:r w:rsidR="00F90E68" w:rsidRPr="00B23E5D">
        <w:t xml:space="preserve">decide to exploit </w:t>
      </w:r>
      <w:r w:rsidR="00BE4CEC">
        <w:t xml:space="preserve">serendipitous </w:t>
      </w:r>
      <w:r w:rsidR="00F90E68" w:rsidRPr="00B23E5D">
        <w:t xml:space="preserve">international opportunities, whereas </w:t>
      </w:r>
      <w:del w:id="285" w:author="Author">
        <w:r w:rsidR="00F90E68" w:rsidRPr="00B23E5D" w:rsidDel="008A2D2C">
          <w:delText>founder</w:delText>
        </w:r>
      </w:del>
      <w:ins w:id="286" w:author="Author">
        <w:r w:rsidR="008A2D2C">
          <w:t>entrepreneur</w:t>
        </w:r>
      </w:ins>
      <w:r w:rsidR="00F90E68" w:rsidRPr="00B23E5D">
        <w:t>s who systematically pursue international opportunities</w:t>
      </w:r>
      <w:r w:rsidR="007343EA">
        <w:t xml:space="preserve"> are more likely to</w:t>
      </w:r>
      <w:r w:rsidR="00F90E68" w:rsidRPr="00B23E5D">
        <w:t xml:space="preserve"> rely on a logic of causation</w:t>
      </w:r>
      <w:r w:rsidR="00BE4CEC">
        <w:t xml:space="preserve">. This </w:t>
      </w:r>
      <w:r w:rsidR="00F90E68" w:rsidRPr="00B23E5D">
        <w:t xml:space="preserve">suggests that </w:t>
      </w:r>
      <w:r w:rsidR="00324884">
        <w:t>entrepreneurs</w:t>
      </w:r>
      <w:r w:rsidR="00664DDB" w:rsidRPr="00B23E5D">
        <w:t xml:space="preserve"> </w:t>
      </w:r>
      <w:r w:rsidR="00F90E68" w:rsidRPr="00B23E5D">
        <w:t xml:space="preserve">employ </w:t>
      </w:r>
      <w:r w:rsidR="00331DBD">
        <w:t xml:space="preserve">different decision </w:t>
      </w:r>
      <w:r w:rsidR="006E0D95">
        <w:t>processes</w:t>
      </w:r>
      <w:r w:rsidR="00331DBD">
        <w:t xml:space="preserve"> </w:t>
      </w:r>
      <w:r w:rsidR="006E0D95">
        <w:t xml:space="preserve">(effectual vs. causal) </w:t>
      </w:r>
      <w:r w:rsidR="00331DBD">
        <w:t xml:space="preserve">and causal logics </w:t>
      </w:r>
      <w:r w:rsidR="006E0D95">
        <w:t>(proactive vs. deterministic) de</w:t>
      </w:r>
      <w:r w:rsidR="00FF6641">
        <w:t>pending on the nature of the international opportunity</w:t>
      </w:r>
      <w:r w:rsidR="006E0D95">
        <w:t xml:space="preserve"> (serendipitous vs. planned) and the stage of FME (identification vs. exploitation). By illuminating </w:t>
      </w:r>
      <w:r w:rsidR="00926119">
        <w:t xml:space="preserve">some of </w:t>
      </w:r>
      <w:r w:rsidR="006E0D95">
        <w:t xml:space="preserve">the contingencies </w:t>
      </w:r>
      <w:r w:rsidR="00926119">
        <w:t>that determine when different decision processes and causal logics are more/less likely to be used</w:t>
      </w:r>
      <w:r w:rsidR="004A28CE">
        <w:t xml:space="preserve">, </w:t>
      </w:r>
      <w:r w:rsidR="000C5ACC">
        <w:t>we</w:t>
      </w:r>
      <w:r w:rsidR="00F91289" w:rsidRPr="00B23E5D">
        <w:t xml:space="preserve"> </w:t>
      </w:r>
      <w:r w:rsidR="00AA087A">
        <w:t>provide more precision to the growing stream of work on effectuation in IE</w:t>
      </w:r>
      <w:r w:rsidR="008C3FDE">
        <w:t>.</w:t>
      </w:r>
    </w:p>
    <w:p w14:paraId="7B234D59" w14:textId="204029C6" w:rsidR="000F49BD" w:rsidRDefault="004B316E" w:rsidP="0095623D">
      <w:pPr>
        <w:spacing w:line="480" w:lineRule="auto"/>
        <w:ind w:firstLine="720"/>
      </w:pPr>
      <w:r>
        <w:t xml:space="preserve">Third, </w:t>
      </w:r>
      <w:r w:rsidR="008C3FDE">
        <w:t>we</w:t>
      </w:r>
      <w:ins w:id="287" w:author="Wade Danis" w:date="2019-06-17T18:55:00Z">
        <w:r w:rsidR="00EF75B4">
          <w:t xml:space="preserve"> </w:t>
        </w:r>
      </w:ins>
      <w:r w:rsidR="000F49BD">
        <w:t xml:space="preserve">further unpack the black box of cognition associated with opportunity recognition. </w:t>
      </w:r>
      <w:r w:rsidR="008C3FDE">
        <w:t>O</w:t>
      </w:r>
      <w:r w:rsidR="000F49BD">
        <w:t xml:space="preserve">ur findings related to the deterministic causal logic employed by some </w:t>
      </w:r>
      <w:r w:rsidR="008A2D2C">
        <w:t>entrepreneur</w:t>
      </w:r>
      <w:r w:rsidR="000F49BD">
        <w:t xml:space="preserve">s at the initial opportunity identification stage raise the interesting possibility that actual discoveries may not be the result of “flashes of superior insight,” superior cognitive abilities or a separate alertness schema (e.g., </w:t>
      </w:r>
      <w:proofErr w:type="spellStart"/>
      <w:r w:rsidR="000F49BD">
        <w:t>Gaglio</w:t>
      </w:r>
      <w:proofErr w:type="spellEnd"/>
      <w:r w:rsidR="000F49BD">
        <w:t xml:space="preserve"> and Katz, 2001); instead, they might be the result of differences in how knowledge is structured in </w:t>
      </w:r>
      <w:r w:rsidR="008C3FDE">
        <w:t>entrepreneurs’</w:t>
      </w:r>
      <w:r w:rsidR="000F49BD">
        <w:t xml:space="preserve"> mental models. We suggest that a focus on measures and methods devised to capture mental model attributes might improve our understanding of opportunity identification processes and help advance our theorizing beyond the problematic issue of capturing alertness (</w:t>
      </w:r>
      <w:r w:rsidR="00284426">
        <w:t xml:space="preserve">cf. </w:t>
      </w:r>
      <w:proofErr w:type="spellStart"/>
      <w:r w:rsidR="000F49BD">
        <w:t>Gaglio</w:t>
      </w:r>
      <w:proofErr w:type="spellEnd"/>
      <w:r w:rsidR="000F49BD">
        <w:t xml:space="preserve"> and Katz, 2001). </w:t>
      </w:r>
      <w:r w:rsidR="008C3FDE">
        <w:t>Further</w:t>
      </w:r>
      <w:r w:rsidR="000F49BD">
        <w:t xml:space="preserve">, </w:t>
      </w:r>
      <w:r w:rsidR="0095623D">
        <w:t xml:space="preserve">we answer calls </w:t>
      </w:r>
      <w:r w:rsidR="003C6BB6">
        <w:t>(e.g., Wood et al., 2012</w:t>
      </w:r>
      <w:r w:rsidR="000F49BD">
        <w:t xml:space="preserve">to provide a more nuanced understanding of the </w:t>
      </w:r>
      <w:r w:rsidR="000F49BD">
        <w:lastRenderedPageBreak/>
        <w:t xml:space="preserve">connection between the cognitive processes and attributes relevant at various stages of the opportunity recognition process. The finding that </w:t>
      </w:r>
      <w:r w:rsidR="008A2D2C">
        <w:t>entrepreneur</w:t>
      </w:r>
      <w:r w:rsidR="000F49BD">
        <w:t xml:space="preserve">s who initially lack intent or motivation to internationalize employ an effectual logic as they decide to exploit international opportunities, whereas </w:t>
      </w:r>
      <w:r w:rsidR="008A2D2C">
        <w:t>entrepreneur</w:t>
      </w:r>
      <w:r w:rsidR="000F49BD">
        <w:t xml:space="preserve">s who systematically pursue international opportunities are more likely to rely on a logic of causation, provides more precision to research on rule-based processing (e.g., Wood and Williams, 2014) Furthermore, our study provides preliminary empirical validation for the notion that effectuation and serendipity are intertwined (Dew, 2009) and highlights the importance of separating opportunity identification and exploitation to better understand how effectuation logic is relevant to serendipitous </w:t>
      </w:r>
      <w:proofErr w:type="spellStart"/>
      <w:r w:rsidR="000F49BD">
        <w:t>discoveries.,</w:t>
      </w:r>
      <w:r w:rsidR="00FB16C8">
        <w:t>We</w:t>
      </w:r>
      <w:proofErr w:type="spellEnd"/>
      <w:r w:rsidR="00FB16C8">
        <w:t xml:space="preserve"> </w:t>
      </w:r>
      <w:r w:rsidR="00284426">
        <w:t xml:space="preserve">also </w:t>
      </w:r>
      <w:r w:rsidR="000F49BD">
        <w:t xml:space="preserve">suggest that cognitive complexity is an important attribute to consider in research that explores serial and portfolio entrepreneurship because it helps explain the extent to which entrepreneurs engage in similar modes of opportunity recognition over time and the ease with which they transition between systematic search and actual discovery. </w:t>
      </w:r>
    </w:p>
    <w:p w14:paraId="286C9076" w14:textId="18E9CB58" w:rsidR="00D24A16" w:rsidRDefault="004B316E">
      <w:pPr>
        <w:spacing w:line="480" w:lineRule="auto"/>
        <w:ind w:firstLine="720"/>
        <w:pPrChange w:id="288" w:author="Wade Danis" w:date="2019-06-17T18:56:00Z">
          <w:pPr>
            <w:spacing w:line="480" w:lineRule="auto"/>
          </w:pPr>
        </w:pPrChange>
      </w:pPr>
      <w:r>
        <w:t xml:space="preserve">Finally, we answer calls (e.g., </w:t>
      </w:r>
      <w:proofErr w:type="spellStart"/>
      <w:r>
        <w:t>Bruton</w:t>
      </w:r>
      <w:proofErr w:type="spellEnd"/>
      <w:r>
        <w:t xml:space="preserve"> et al., 2013; Kiss et al., 2012; </w:t>
      </w:r>
      <w:proofErr w:type="spellStart"/>
      <w:r>
        <w:t>MSuddaby</w:t>
      </w:r>
      <w:proofErr w:type="spellEnd"/>
      <w:r>
        <w:t xml:space="preserve"> et al., 2015) to employ theory and methods that facilitate explorations of the cognitive processes associated with opportunity recognition in a wider range of country </w:t>
      </w:r>
      <w:r w:rsidR="00284426">
        <w:t>contexts and</w:t>
      </w:r>
      <w:r>
        <w:t xml:space="preserve"> increase the relevance of research on this </w:t>
      </w:r>
      <w:proofErr w:type="spellStart"/>
      <w:proofErr w:type="gramStart"/>
      <w:r>
        <w:t>topic.</w:t>
      </w:r>
      <w:r w:rsidR="00D24A16">
        <w:t>Our</w:t>
      </w:r>
      <w:proofErr w:type="spellEnd"/>
      <w:proofErr w:type="gramEnd"/>
      <w:r w:rsidR="00D24A16">
        <w:t xml:space="preserve"> work </w:t>
      </w:r>
      <w:r w:rsidR="003C6BB6">
        <w:t xml:space="preserve">also </w:t>
      </w:r>
      <w:r w:rsidR="00D24A16">
        <w:t xml:space="preserve">has implications for practicing or aspiring entrepreneurs, policy makers, and </w:t>
      </w:r>
      <w:r w:rsidR="00DA6CC1">
        <w:t xml:space="preserve">entrepreneurship </w:t>
      </w:r>
      <w:r w:rsidR="00D24A16">
        <w:t xml:space="preserve">educators. </w:t>
      </w:r>
      <w:r w:rsidR="001F20C3">
        <w:t>M</w:t>
      </w:r>
      <w:r w:rsidR="00D24A16">
        <w:t>uch normative research</w:t>
      </w:r>
      <w:r w:rsidR="001F20C3">
        <w:t xml:space="preserve"> (cf. Dew, 2009) </w:t>
      </w:r>
      <w:r w:rsidR="00D24A16">
        <w:t>implies that entrepreneurs should make carefully considered, cost-effective investments in information that signal the value of opportunities whereas research on spontaneous recognition suggests that opportunities can and will be discovered without active search (Shane</w:t>
      </w:r>
      <w:r w:rsidR="00F44525">
        <w:t>, 2000</w:t>
      </w:r>
      <w:r w:rsidR="00D24A16">
        <w:t xml:space="preserve">). </w:t>
      </w:r>
      <w:r w:rsidR="000C5ACC">
        <w:t>We</w:t>
      </w:r>
      <w:r w:rsidR="00D24A16">
        <w:t xml:space="preserve"> suggest that both approaches </w:t>
      </w:r>
      <w:r w:rsidR="00FB16C8">
        <w:t>are</w:t>
      </w:r>
      <w:r w:rsidR="00D24A16">
        <w:t xml:space="preserve"> viable depending on the nature of the opportunity and stage of FME. </w:t>
      </w:r>
      <w:r w:rsidR="000C5ACC">
        <w:t>E</w:t>
      </w:r>
      <w:r w:rsidR="00D24A16">
        <w:t xml:space="preserve">ntrepreneurs need to find the right balance between attending to </w:t>
      </w:r>
      <w:r w:rsidR="00D24A16">
        <w:lastRenderedPageBreak/>
        <w:t xml:space="preserve">and </w:t>
      </w:r>
      <w:r w:rsidR="00660A0D">
        <w:t>dismissing</w:t>
      </w:r>
      <w:r w:rsidR="00D24A16">
        <w:t xml:space="preserve"> unexpected contingencies. While the business planning approaches advocated in many entrepreneurship programs certainly have value, our work suggests that entrepreneurs should acknowledge and, where possible, leverage serendipity.</w:t>
      </w:r>
      <w:r w:rsidR="00660A0D" w:rsidRPr="00660A0D">
        <w:t xml:space="preserve"> </w:t>
      </w:r>
      <w:r w:rsidR="00660A0D" w:rsidRPr="00DC192D">
        <w:t>Moreover, when business-planning approaches are adopted by policy makers</w:t>
      </w:r>
      <w:r w:rsidR="00660A0D">
        <w:t>, educators</w:t>
      </w:r>
      <w:r w:rsidR="00660A0D" w:rsidRPr="00DC192D">
        <w:t xml:space="preserve"> and </w:t>
      </w:r>
      <w:r w:rsidR="00FB16C8">
        <w:t>investors</w:t>
      </w:r>
      <w:r w:rsidR="00660A0D" w:rsidRPr="00DC192D">
        <w:t xml:space="preserve"> (e.g., the requirement of a formal business plan as a precondition for financing or acceptance into a business incubator), those approaches should be used flexibly such that unanticipated contingencies may be exploited.</w:t>
      </w:r>
    </w:p>
    <w:p w14:paraId="41567AB5" w14:textId="6D78409F" w:rsidR="004016A2" w:rsidRDefault="001907A5" w:rsidP="003B2175">
      <w:pPr>
        <w:spacing w:line="480" w:lineRule="auto"/>
        <w:ind w:firstLine="720"/>
      </w:pPr>
      <w:r>
        <w:t>A final</w:t>
      </w:r>
      <w:r w:rsidR="00F90E68" w:rsidRPr="00DC192D">
        <w:t xml:space="preserve"> important takeaway is that </w:t>
      </w:r>
      <w:r w:rsidR="008A2D2C">
        <w:t>entrepreneur</w:t>
      </w:r>
      <w:r w:rsidR="00F90E68" w:rsidRPr="00DC192D">
        <w:t xml:space="preserve">s who do not purposefully plan FMEs may still reap benefits similar to those enjoyed by entrepreneurs who do. However, as </w:t>
      </w:r>
      <w:r w:rsidR="008A2D2C">
        <w:t>entrepreneur</w:t>
      </w:r>
      <w:r w:rsidR="00F90E68" w:rsidRPr="00DC192D">
        <w:t xml:space="preserve">s’ </w:t>
      </w:r>
      <w:r w:rsidR="00451B10">
        <w:t>views of the world</w:t>
      </w:r>
      <w:r w:rsidR="00F90E68" w:rsidRPr="00DC192D">
        <w:t xml:space="preserve"> change over time, and as environmental conditions change, it becomes important to develop and invest in cognitive capabilities (such as complexity) that allow</w:t>
      </w:r>
      <w:r w:rsidR="001E6740">
        <w:t xml:space="preserve"> quick</w:t>
      </w:r>
      <w:r w:rsidR="00F90E68" w:rsidRPr="00DC192D">
        <w:t xml:space="preserve"> </w:t>
      </w:r>
      <w:r w:rsidR="001E6740">
        <w:t>adaptation</w:t>
      </w:r>
      <w:r w:rsidR="00F90E68" w:rsidRPr="00DC192D">
        <w:t xml:space="preserve"> to emergent conditions. </w:t>
      </w:r>
    </w:p>
    <w:p w14:paraId="177FA308" w14:textId="169E1645" w:rsidR="000F49BD" w:rsidRDefault="000F49BD" w:rsidP="003B2175">
      <w:pPr>
        <w:spacing w:line="480" w:lineRule="auto"/>
        <w:ind w:firstLine="720"/>
      </w:pPr>
    </w:p>
    <w:p w14:paraId="17B3B6EC" w14:textId="77777777" w:rsidR="000F49BD" w:rsidRDefault="000F49BD" w:rsidP="000F49BD">
      <w:pPr>
        <w:tabs>
          <w:tab w:val="left" w:pos="0"/>
          <w:tab w:val="left" w:pos="270"/>
        </w:tabs>
        <w:spacing w:line="480" w:lineRule="auto"/>
        <w:outlineLvl w:val="0"/>
        <w:rPr>
          <w:b/>
        </w:rPr>
      </w:pPr>
      <w:r>
        <w:rPr>
          <w:b/>
        </w:rPr>
        <w:t>Contextual boundaries, limitations, and future research</w:t>
      </w:r>
    </w:p>
    <w:p w14:paraId="647D3042" w14:textId="5B832321" w:rsidR="000F49BD" w:rsidRDefault="000F49BD" w:rsidP="000F49BD">
      <w:pPr>
        <w:spacing w:line="480" w:lineRule="auto"/>
        <w:ind w:firstLine="720"/>
      </w:pPr>
      <w:r>
        <w:t xml:space="preserve">Several contextual boundaries and limitations associated with our study may warrant future research. First, the study’s external validity </w:t>
      </w:r>
      <w:r w:rsidR="00FB16C8">
        <w:t>is</w:t>
      </w:r>
      <w:r>
        <w:t xml:space="preserve"> limited to the context of internationalizing firms, particularly those that internationalized relatively early in their existence. However, FMEs and opportunity recognition processes are also relevant for mature or diversified firms. The extent to which serendipitous FMEs occur in these settings, and the role that is played by managerial cognition in </w:t>
      </w:r>
      <w:proofErr w:type="gramStart"/>
      <w:r>
        <w:t>these process of international opportunity</w:t>
      </w:r>
      <w:proofErr w:type="gramEnd"/>
      <w:r>
        <w:t xml:space="preserve"> recognition, is an important empirical question. </w:t>
      </w:r>
    </w:p>
    <w:p w14:paraId="4F79E7C2" w14:textId="5ADBB8A7" w:rsidR="00687E36" w:rsidRDefault="000F49BD" w:rsidP="00687E36">
      <w:pPr>
        <w:spacing w:line="480" w:lineRule="auto"/>
        <w:ind w:firstLine="720"/>
      </w:pPr>
      <w:r>
        <w:t xml:space="preserve">Second, the nature of our research question prompted us to select a sample of cases from emerging economies. Although this approach allowed us to address criticism related to theory </w:t>
      </w:r>
      <w:r>
        <w:lastRenderedPageBreak/>
        <w:t xml:space="preserve">building from developed country samples, it is not without limitations. </w:t>
      </w:r>
      <w:r w:rsidR="00FB16C8">
        <w:t>F</w:t>
      </w:r>
      <w:r>
        <w:t xml:space="preserve">uture comparative research that addresses this issue in other national contexts will provide for further refinement and testing of our theorizing. </w:t>
      </w:r>
    </w:p>
    <w:p w14:paraId="312A848D" w14:textId="0A0D47A3" w:rsidR="00564D3F" w:rsidRDefault="00564D3F" w:rsidP="000F49BD">
      <w:pPr>
        <w:spacing w:line="480" w:lineRule="auto"/>
        <w:ind w:firstLine="720"/>
      </w:pPr>
      <w:commentRangeStart w:id="289"/>
      <w:commentRangeStart w:id="290"/>
      <w:r>
        <w:t xml:space="preserve">Third, </w:t>
      </w:r>
      <w:commentRangeEnd w:id="289"/>
      <w:r w:rsidR="008F77F7">
        <w:rPr>
          <w:rStyle w:val="CommentReference"/>
          <w:rFonts w:ascii="Cambria" w:eastAsia="MS Mincho" w:hAnsi="Cambria"/>
          <w:lang w:val="x-none" w:eastAsia="x-none"/>
        </w:rPr>
        <w:commentReference w:id="289"/>
      </w:r>
      <w:r>
        <w:t>and related to the second point</w:t>
      </w:r>
      <w:r w:rsidR="008F77F7">
        <w:t xml:space="preserve">, </w:t>
      </w:r>
      <w:r>
        <w:t>the findings of our study are based on data collected between 201</w:t>
      </w:r>
      <w:r w:rsidR="000D51ED">
        <w:t>4</w:t>
      </w:r>
      <w:r>
        <w:t xml:space="preserve"> and 2015 through interviews with lead entrepreneurs of </w:t>
      </w:r>
      <w:r w:rsidR="000D51ED">
        <w:t>ventures from</w:t>
      </w:r>
      <w:r w:rsidR="008F77F7">
        <w:t xml:space="preserve"> three emerging economies. Although most of our</w:t>
      </w:r>
      <w:r w:rsidR="00CE651A">
        <w:t xml:space="preserve"> initial</w:t>
      </w:r>
      <w:r w:rsidR="008F77F7">
        <w:t xml:space="preserve"> questions</w:t>
      </w:r>
      <w:r w:rsidR="00CE651A">
        <w:t xml:space="preserve"> were</w:t>
      </w:r>
      <w:r w:rsidR="008F77F7">
        <w:t xml:space="preserve"> related to the firms’ initial internationalization processes, and thus the country’s current institutional</w:t>
      </w:r>
      <w:r w:rsidR="00425BC9">
        <w:t xml:space="preserve"> and technological</w:t>
      </w:r>
      <w:r w:rsidR="008F77F7">
        <w:t xml:space="preserve"> setting was less relevant it is possible that subsequent internationalization processes and the </w:t>
      </w:r>
      <w:r w:rsidR="00604188">
        <w:t>phenomena</w:t>
      </w:r>
      <w:r w:rsidR="008F77F7">
        <w:t xml:space="preserve"> described in the second part of the model might have been affected</w:t>
      </w:r>
      <w:r w:rsidR="00604188">
        <w:t xml:space="preserve"> (precipitated)</w:t>
      </w:r>
      <w:r w:rsidR="008F77F7">
        <w:t xml:space="preserve"> by</w:t>
      </w:r>
      <w:r w:rsidR="00604188">
        <w:t xml:space="preserve"> rapid technological advancements that allow information to circulate faster. Future research may want to </w:t>
      </w:r>
      <w:r w:rsidR="004B316E">
        <w:t xml:space="preserve">tease out these issues </w:t>
      </w:r>
      <w:proofErr w:type="gramStart"/>
      <w:r w:rsidR="004B316E">
        <w:t xml:space="preserve">by </w:t>
      </w:r>
      <w:r w:rsidR="00604188">
        <w:t xml:space="preserve"> </w:t>
      </w:r>
      <w:r w:rsidR="00CE651A">
        <w:t>validating</w:t>
      </w:r>
      <w:proofErr w:type="gramEnd"/>
      <w:r w:rsidR="00CE651A">
        <w:t xml:space="preserve"> our model with more recent data.</w:t>
      </w:r>
      <w:commentRangeEnd w:id="290"/>
      <w:r w:rsidR="00C0644C">
        <w:rPr>
          <w:rStyle w:val="CommentReference"/>
          <w:rFonts w:ascii="Cambria" w:eastAsia="MS Mincho" w:hAnsi="Cambria"/>
          <w:lang w:val="x-none" w:eastAsia="x-none"/>
        </w:rPr>
        <w:commentReference w:id="290"/>
      </w:r>
    </w:p>
    <w:p w14:paraId="1FC5D25D" w14:textId="40FF3342" w:rsidR="00687E36" w:rsidRDefault="00687E36" w:rsidP="000F49BD">
      <w:pPr>
        <w:spacing w:line="480" w:lineRule="auto"/>
        <w:ind w:firstLine="720"/>
      </w:pPr>
      <w:bookmarkStart w:id="291" w:name="_Hlk10535350"/>
      <w:r>
        <w:t xml:space="preserve">Fourth, </w:t>
      </w:r>
      <w:r w:rsidR="00B31452">
        <w:t xml:space="preserve">recent research suggests that </w:t>
      </w:r>
      <w:r>
        <w:t>the</w:t>
      </w:r>
      <w:r w:rsidR="00B31452">
        <w:t xml:space="preserve"> breadth and depth of firm internalization trajectories can be traded off to minimize risk</w:t>
      </w:r>
      <w:r w:rsidR="00835B12">
        <w:t>s</w:t>
      </w:r>
      <w:r w:rsidR="00B31452">
        <w:t xml:space="preserve"> and have implications for firm performance (Cerrato &amp; </w:t>
      </w:r>
      <w:proofErr w:type="spellStart"/>
      <w:r w:rsidR="00B31452">
        <w:t>Fernhaber</w:t>
      </w:r>
      <w:proofErr w:type="spellEnd"/>
      <w:r w:rsidR="00B31452">
        <w:t xml:space="preserve">, 2018). </w:t>
      </w:r>
      <w:r w:rsidR="00835B12">
        <w:t>T</w:t>
      </w:r>
      <w:r w:rsidR="00B31452">
        <w:t>he trajectories observed in Figure 1 suggest that Indian entrepreneurs are more</w:t>
      </w:r>
      <w:r w:rsidR="00835B12">
        <w:t xml:space="preserve"> adept at pursuing </w:t>
      </w:r>
      <w:r w:rsidR="00BE432E">
        <w:t xml:space="preserve">geographically </w:t>
      </w:r>
      <w:r w:rsidR="00835B12">
        <w:t>distant opportunities focusing on internationalization breadth while European entrepreneurs are regionally committed and suggest the need for additional work</w:t>
      </w:r>
      <w:r w:rsidR="00BE432E">
        <w:t xml:space="preserve"> and methods (e.g. verbal protocols)</w:t>
      </w:r>
      <w:r w:rsidR="00835B12">
        <w:t xml:space="preserve"> that investigate cognitive processes involved </w:t>
      </w:r>
      <w:r w:rsidR="00070B25">
        <w:t>in</w:t>
      </w:r>
      <w:r w:rsidR="00BE432E">
        <w:t xml:space="preserve"> opportunity evaluation in cross-country setting</w:t>
      </w:r>
      <w:bookmarkEnd w:id="291"/>
      <w:r w:rsidR="00070B25">
        <w:t>s to understand these differences and their implications</w:t>
      </w:r>
      <w:r w:rsidR="00BE432E">
        <w:t>.</w:t>
      </w:r>
    </w:p>
    <w:p w14:paraId="771D46BD" w14:textId="7EC0CD67" w:rsidR="000F49BD" w:rsidRDefault="00835B12" w:rsidP="000F49BD">
      <w:pPr>
        <w:spacing w:line="480" w:lineRule="auto"/>
        <w:ind w:firstLine="720"/>
      </w:pPr>
      <w:r>
        <w:t>Fifth</w:t>
      </w:r>
      <w:r w:rsidR="000F49BD">
        <w:t xml:space="preserve">, the methodology employed has both strengths and weaknesses. Interview-based case studies allowed us to focus on a phenomenon that is retrospective in nature (i.e., serendipitous FMEs) and hard to capture through real-time methodologies given its </w:t>
      </w:r>
      <w:r w:rsidR="000F49BD">
        <w:lastRenderedPageBreak/>
        <w:t xml:space="preserve">unpredictability, and to employ causal mapping to capture structural properties associated with mental models. However, this approach did not allow us to capture other cognitive processes (e.g., processes of association) that are relevant at various stages of opportunity recognition. Future research employing ethnographic or experimental methods might help address this issue. </w:t>
      </w:r>
    </w:p>
    <w:p w14:paraId="3F50F2D6" w14:textId="12978C2D" w:rsidR="004B316E" w:rsidRDefault="00835B12" w:rsidP="000F49BD">
      <w:pPr>
        <w:spacing w:line="480" w:lineRule="auto"/>
        <w:ind w:firstLine="720"/>
      </w:pPr>
      <w:r>
        <w:t>Finally</w:t>
      </w:r>
      <w:r w:rsidR="004B316E">
        <w:t>, our study builds on a large body of research on opportunity recognition that takes an individual level perspective</w:t>
      </w:r>
      <w:r w:rsidR="00CE651A">
        <w:t xml:space="preserve"> on</w:t>
      </w:r>
      <w:r w:rsidR="004B316E">
        <w:t xml:space="preserve"> opportunity </w:t>
      </w:r>
      <w:proofErr w:type="gramStart"/>
      <w:r w:rsidR="004B316E">
        <w:t>recognition,</w:t>
      </w:r>
      <w:r w:rsidR="00CE651A">
        <w:t>.</w:t>
      </w:r>
      <w:proofErr w:type="gramEnd"/>
      <w:r w:rsidR="00CE651A">
        <w:t xml:space="preserve"> H</w:t>
      </w:r>
      <w:r w:rsidR="004B316E">
        <w:t xml:space="preserve">owever top management team level processes such as </w:t>
      </w:r>
      <w:proofErr w:type="gramStart"/>
      <w:r w:rsidR="004B316E">
        <w:t>transactive  memory</w:t>
      </w:r>
      <w:proofErr w:type="gramEnd"/>
      <w:r w:rsidR="004B316E">
        <w:t xml:space="preserve"> systems and prior shared experience  leads to shared cognitions (e.g., </w:t>
      </w:r>
      <w:proofErr w:type="spellStart"/>
      <w:r w:rsidR="004B316E">
        <w:t>Bruneel</w:t>
      </w:r>
      <w:proofErr w:type="spellEnd"/>
      <w:r w:rsidR="004B316E">
        <w:t xml:space="preserve">, </w:t>
      </w:r>
      <w:proofErr w:type="spellStart"/>
      <w:r w:rsidR="004B316E">
        <w:t>Clarysse</w:t>
      </w:r>
      <w:proofErr w:type="spellEnd"/>
      <w:r w:rsidR="004B316E">
        <w:t xml:space="preserve">, and </w:t>
      </w:r>
      <w:proofErr w:type="spellStart"/>
      <w:r w:rsidR="004B316E">
        <w:t>Autio</w:t>
      </w:r>
      <w:proofErr w:type="spellEnd"/>
      <w:r w:rsidR="004B316E">
        <w:t xml:space="preserve">, </w:t>
      </w:r>
      <w:commentRangeStart w:id="292"/>
      <w:r w:rsidR="004B316E">
        <w:t>2018</w:t>
      </w:r>
      <w:commentRangeEnd w:id="292"/>
      <w:r w:rsidR="004B316E">
        <w:rPr>
          <w:rStyle w:val="CommentReference"/>
          <w:rFonts w:ascii="Cambria" w:eastAsia="MS Mincho" w:hAnsi="Cambria"/>
          <w:lang w:val="x-none" w:eastAsia="x-none"/>
        </w:rPr>
        <w:commentReference w:id="292"/>
      </w:r>
      <w:r w:rsidR="004B316E">
        <w:t xml:space="preserve">) </w:t>
      </w:r>
      <w:r w:rsidR="00CE651A">
        <w:t xml:space="preserve">and </w:t>
      </w:r>
      <w:r w:rsidR="004B316E">
        <w:t xml:space="preserve">may shape IOR. Future research taking a TMT perspective and a longitudinal approach could reveal new insights into </w:t>
      </w:r>
      <w:r w:rsidR="00CE651A">
        <w:t>this</w:t>
      </w:r>
      <w:r w:rsidR="004B316E">
        <w:t xml:space="preserve"> process.</w:t>
      </w:r>
    </w:p>
    <w:p w14:paraId="3619980D" w14:textId="68F3E7CD" w:rsidR="000F49BD" w:rsidRPr="00D86BCC" w:rsidRDefault="000F49BD" w:rsidP="000F49BD">
      <w:pPr>
        <w:spacing w:line="480" w:lineRule="auto"/>
        <w:ind w:firstLine="720"/>
        <w:rPr>
          <w:b/>
        </w:rPr>
      </w:pPr>
      <w:commentRangeStart w:id="293"/>
      <w:r w:rsidRPr="00D86BCC">
        <w:rPr>
          <w:b/>
        </w:rPr>
        <w:t>Conclusion</w:t>
      </w:r>
      <w:commentRangeEnd w:id="293"/>
      <w:r w:rsidR="00FA3143">
        <w:rPr>
          <w:rStyle w:val="CommentReference"/>
          <w:rFonts w:ascii="Cambria" w:eastAsia="MS Mincho" w:hAnsi="Cambria"/>
          <w:lang w:val="x-none" w:eastAsia="x-none"/>
        </w:rPr>
        <w:commentReference w:id="293"/>
      </w:r>
    </w:p>
    <w:p w14:paraId="392FBA7F" w14:textId="13127AA1" w:rsidR="000F49BD" w:rsidRDefault="00FD5189" w:rsidP="00005E9F">
      <w:pPr>
        <w:spacing w:line="480" w:lineRule="auto"/>
        <w:ind w:firstLine="720"/>
      </w:pPr>
      <w:r>
        <w:t>O</w:t>
      </w:r>
      <w:r w:rsidR="000F49BD">
        <w:t xml:space="preserve">ur study </w:t>
      </w:r>
      <w:r w:rsidR="00E73F60">
        <w:t>calls into</w:t>
      </w:r>
      <w:r w:rsidR="000F49BD">
        <w:t xml:space="preserve"> question key assumptions on the nature of initial and subsequent international opportunity recognition processes</w:t>
      </w:r>
      <w:r w:rsidR="00E73F60">
        <w:t xml:space="preserve"> </w:t>
      </w:r>
      <w:r w:rsidR="00523738">
        <w:t xml:space="preserve">and </w:t>
      </w:r>
      <w:r w:rsidR="00E73F60">
        <w:t>sheds new light on serendipitous FMEs</w:t>
      </w:r>
      <w:r w:rsidR="00523738">
        <w:t>. By</w:t>
      </w:r>
      <w:r w:rsidR="00425BC9">
        <w:t xml:space="preserve"> t</w:t>
      </w:r>
      <w:r w:rsidR="00523738">
        <w:t>aking</w:t>
      </w:r>
      <w:r w:rsidR="00425BC9">
        <w:t xml:space="preserve"> a cognitive process perspective</w:t>
      </w:r>
      <w:r w:rsidR="00005E9F">
        <w:t xml:space="preserve"> </w:t>
      </w:r>
      <w:r w:rsidR="00523738">
        <w:t>we</w:t>
      </w:r>
      <w:r w:rsidR="00425BC9">
        <w:t xml:space="preserve"> found </w:t>
      </w:r>
      <w:r w:rsidR="00005E9F">
        <w:t xml:space="preserve">key </w:t>
      </w:r>
      <w:r w:rsidR="00005E9F" w:rsidRPr="009B7B9C">
        <w:t xml:space="preserve">differences in </w:t>
      </w:r>
      <w:r w:rsidR="00005E9F">
        <w:t>entrepreneurs’</w:t>
      </w:r>
      <w:r w:rsidR="00005E9F" w:rsidRPr="009B7B9C">
        <w:t xml:space="preserve"> causal </w:t>
      </w:r>
      <w:r w:rsidR="00005E9F" w:rsidRPr="00F34F30">
        <w:t>logi</w:t>
      </w:r>
      <w:r w:rsidR="00005E9F">
        <w:t xml:space="preserve">cs depending on the nature (serendipitous or planned) of </w:t>
      </w:r>
      <w:proofErr w:type="spellStart"/>
      <w:r w:rsidR="00005E9F">
        <w:t>FME</w:t>
      </w:r>
      <w:r w:rsidR="00CE651A">
        <w:t>s</w:t>
      </w:r>
      <w:r w:rsidR="00523738">
        <w:t>and</w:t>
      </w:r>
      <w:proofErr w:type="spellEnd"/>
      <w:r w:rsidR="00523738">
        <w:t xml:space="preserve"> </w:t>
      </w:r>
      <w:r w:rsidR="00005E9F">
        <w:t>identified</w:t>
      </w:r>
      <w:r w:rsidR="00005E9F" w:rsidRPr="009B7B9C">
        <w:t xml:space="preserve"> </w:t>
      </w:r>
      <w:r w:rsidR="00005E9F">
        <w:t xml:space="preserve">a key cognitive attribute, cognitive complexity, </w:t>
      </w:r>
      <w:r w:rsidR="00005E9F" w:rsidRPr="009B7B9C">
        <w:t>that allow</w:t>
      </w:r>
      <w:r w:rsidR="00005E9F">
        <w:t>s</w:t>
      </w:r>
      <w:r w:rsidR="00005E9F" w:rsidRPr="009B7B9C">
        <w:t xml:space="preserve"> for causal logic</w:t>
      </w:r>
      <w:r w:rsidR="00005E9F">
        <w:t xml:space="preserve"> updates</w:t>
      </w:r>
      <w:r w:rsidR="00005E9F" w:rsidRPr="009B7B9C">
        <w:t xml:space="preserve"> and therefore oscillations between serendipitous</w:t>
      </w:r>
      <w:r w:rsidR="00005E9F">
        <w:t xml:space="preserve"> and planned</w:t>
      </w:r>
      <w:r w:rsidR="00005E9F" w:rsidRPr="009B7B9C">
        <w:t xml:space="preserve"> FMEs</w:t>
      </w:r>
      <w:r w:rsidR="00005E9F">
        <w:t xml:space="preserve">. </w:t>
      </w:r>
      <w:r w:rsidR="00CE651A">
        <w:t>We also</w:t>
      </w:r>
      <w:r w:rsidR="00FA3143">
        <w:t xml:space="preserve"> show that</w:t>
      </w:r>
      <w:r w:rsidR="00005E9F">
        <w:t xml:space="preserve"> effectuation logic is more likely to be employed</w:t>
      </w:r>
      <w:r w:rsidR="00E53393">
        <w:t xml:space="preserve"> in the exploitation </w:t>
      </w:r>
      <w:r w:rsidR="00FA3143">
        <w:t xml:space="preserve">stage </w:t>
      </w:r>
      <w:r w:rsidR="00E53393">
        <w:t>of serendipitous FMEs</w:t>
      </w:r>
      <w:r w:rsidR="00FA3143">
        <w:t>. We</w:t>
      </w:r>
      <w:r w:rsidR="00005E9F">
        <w:t xml:space="preserve"> </w:t>
      </w:r>
      <w:proofErr w:type="gramStart"/>
      <w:r w:rsidR="00005E9F">
        <w:t>extends</w:t>
      </w:r>
      <w:proofErr w:type="gramEnd"/>
      <w:r w:rsidR="00005E9F">
        <w:t xml:space="preserve"> research </w:t>
      </w:r>
      <w:r w:rsidR="00523738">
        <w:t xml:space="preserve">IOR </w:t>
      </w:r>
      <w:r w:rsidR="00FA3143">
        <w:t xml:space="preserve">and highlight connections to the </w:t>
      </w:r>
      <w:r w:rsidR="004B316E">
        <w:t xml:space="preserve">broader </w:t>
      </w:r>
      <w:r w:rsidR="00FA3143">
        <w:t>research on opportunity recognition</w:t>
      </w:r>
      <w:r w:rsidR="004B316E">
        <w:t>.</w:t>
      </w:r>
      <w:r w:rsidR="00CE651A">
        <w:t xml:space="preserve"> and </w:t>
      </w:r>
      <w:r w:rsidR="000F49BD">
        <w:t>hope that this study, and the questions raised herein, will spur additional research on the nature of opportunity recognition in a wider range of contexts.</w:t>
      </w:r>
    </w:p>
    <w:p w14:paraId="49C90210" w14:textId="77777777" w:rsidR="000F49BD" w:rsidRPr="003B2175" w:rsidRDefault="000F49BD" w:rsidP="003B2175">
      <w:pPr>
        <w:spacing w:line="480" w:lineRule="auto"/>
        <w:ind w:firstLine="720"/>
      </w:pPr>
    </w:p>
    <w:p w14:paraId="1516490E" w14:textId="37C09535" w:rsidR="000E242C" w:rsidRPr="00605AE1" w:rsidRDefault="00BE3E25" w:rsidP="000C5ACC">
      <w:pPr>
        <w:spacing w:line="480" w:lineRule="auto"/>
      </w:pPr>
      <w:r>
        <w:rPr>
          <w:b/>
          <w:noProof/>
        </w:rPr>
        <w:br w:type="page"/>
      </w:r>
      <w:r w:rsidRPr="00A16A0D">
        <w:rPr>
          <w:b/>
          <w:noProof/>
        </w:rPr>
        <w:lastRenderedPageBreak/>
        <w:t>References</w:t>
      </w:r>
    </w:p>
    <w:p w14:paraId="12FD675E" w14:textId="4CDFFE29" w:rsidR="005B05A1" w:rsidRPr="00E305DB" w:rsidRDefault="005B05A1" w:rsidP="005B05A1">
      <w:pPr>
        <w:ind w:left="720" w:hanging="720"/>
        <w:rPr>
          <w:noProof/>
          <w:color w:val="000000"/>
        </w:rPr>
      </w:pPr>
      <w:r w:rsidRPr="00E305DB">
        <w:rPr>
          <w:noProof/>
          <w:color w:val="000000"/>
        </w:rPr>
        <w:t>Acedo FJ</w:t>
      </w:r>
      <w:r w:rsidR="00EE3EE4">
        <w:rPr>
          <w:noProof/>
          <w:color w:val="000000"/>
        </w:rPr>
        <w:t xml:space="preserve"> </w:t>
      </w:r>
      <w:r w:rsidR="005235B9">
        <w:rPr>
          <w:noProof/>
          <w:color w:val="000000"/>
        </w:rPr>
        <w:t>and</w:t>
      </w:r>
      <w:r w:rsidR="00EE3EE4">
        <w:rPr>
          <w:noProof/>
          <w:color w:val="000000"/>
        </w:rPr>
        <w:t xml:space="preserve"> </w:t>
      </w:r>
      <w:r w:rsidRPr="00E305DB">
        <w:rPr>
          <w:noProof/>
          <w:color w:val="000000"/>
        </w:rPr>
        <w:t>Florin J (2006) An entrepreneurial cognition perspective on the internationalization of SMEs</w:t>
      </w:r>
      <w:r w:rsidR="00081B9B" w:rsidRPr="00E305DB">
        <w:rPr>
          <w:noProof/>
          <w:color w:val="000000"/>
        </w:rPr>
        <w:t>.</w:t>
      </w:r>
      <w:r w:rsidRPr="00E305DB">
        <w:rPr>
          <w:noProof/>
          <w:color w:val="000000"/>
        </w:rPr>
        <w:t xml:space="preserve"> </w:t>
      </w:r>
      <w:r w:rsidRPr="00E305DB">
        <w:rPr>
          <w:i/>
          <w:noProof/>
          <w:color w:val="000000"/>
        </w:rPr>
        <w:t>Journal of International Entrepreneurship</w:t>
      </w:r>
      <w:r w:rsidRPr="00E305DB">
        <w:rPr>
          <w:noProof/>
          <w:color w:val="000000"/>
        </w:rPr>
        <w:t xml:space="preserve"> 4</w:t>
      </w:r>
      <w:r w:rsidR="004F420C" w:rsidRPr="004F420C">
        <w:rPr>
          <w:noProof/>
          <w:color w:val="000000"/>
        </w:rPr>
        <w:t>(1)</w:t>
      </w:r>
      <w:r w:rsidR="008C0C44">
        <w:rPr>
          <w:noProof/>
          <w:color w:val="000000"/>
        </w:rPr>
        <w:t>:</w:t>
      </w:r>
      <w:r w:rsidRPr="00E305DB">
        <w:rPr>
          <w:noProof/>
          <w:color w:val="000000"/>
        </w:rPr>
        <w:t xml:space="preserve"> 49-67. </w:t>
      </w:r>
    </w:p>
    <w:p w14:paraId="1E734D5A" w14:textId="3C1BA5D9" w:rsidR="00F70523" w:rsidRPr="00E305DB" w:rsidRDefault="005B05A1" w:rsidP="005B05A1">
      <w:pPr>
        <w:ind w:left="720" w:hanging="720"/>
        <w:rPr>
          <w:noProof/>
          <w:color w:val="000000"/>
        </w:rPr>
      </w:pPr>
      <w:r w:rsidRPr="00E305DB">
        <w:rPr>
          <w:noProof/>
          <w:color w:val="000000"/>
        </w:rPr>
        <w:t>Acedo FJ</w:t>
      </w:r>
      <w:r w:rsidR="00EE3EE4">
        <w:rPr>
          <w:noProof/>
          <w:color w:val="000000"/>
        </w:rPr>
        <w:t xml:space="preserve"> </w:t>
      </w:r>
      <w:r w:rsidR="005235B9">
        <w:rPr>
          <w:noProof/>
          <w:color w:val="000000"/>
        </w:rPr>
        <w:t>and</w:t>
      </w:r>
      <w:r w:rsidR="00EE3EE4">
        <w:rPr>
          <w:noProof/>
          <w:color w:val="000000"/>
        </w:rPr>
        <w:t xml:space="preserve"> </w:t>
      </w:r>
      <w:r w:rsidRPr="00E305DB">
        <w:rPr>
          <w:noProof/>
          <w:color w:val="000000"/>
        </w:rPr>
        <w:t xml:space="preserve">Jones MV (2007) Speed of internationalization and entrepreneurial cognition: </w:t>
      </w:r>
      <w:r w:rsidR="00FF1B50">
        <w:rPr>
          <w:noProof/>
          <w:color w:val="000000"/>
        </w:rPr>
        <w:t>I</w:t>
      </w:r>
      <w:r w:rsidRPr="00E305DB">
        <w:rPr>
          <w:noProof/>
          <w:color w:val="000000"/>
        </w:rPr>
        <w:t>nsights and a comparison between international new ventures, exporters and domestic firms</w:t>
      </w:r>
      <w:r w:rsidR="00081B9B" w:rsidRPr="00E305DB">
        <w:rPr>
          <w:noProof/>
          <w:color w:val="000000"/>
        </w:rPr>
        <w:t>.</w:t>
      </w:r>
      <w:r w:rsidRPr="00E305DB">
        <w:rPr>
          <w:noProof/>
          <w:color w:val="000000"/>
        </w:rPr>
        <w:t xml:space="preserve"> </w:t>
      </w:r>
      <w:r w:rsidRPr="00E305DB">
        <w:rPr>
          <w:i/>
          <w:noProof/>
          <w:color w:val="000000"/>
        </w:rPr>
        <w:t>Journal of World Business</w:t>
      </w:r>
      <w:r w:rsidRPr="00E305DB">
        <w:rPr>
          <w:noProof/>
          <w:color w:val="000000"/>
        </w:rPr>
        <w:t xml:space="preserve"> 42</w:t>
      </w:r>
      <w:r w:rsidR="004F420C">
        <w:rPr>
          <w:noProof/>
          <w:color w:val="000000"/>
        </w:rPr>
        <w:t>(3)</w:t>
      </w:r>
      <w:r w:rsidR="008C0C44">
        <w:rPr>
          <w:noProof/>
          <w:color w:val="000000"/>
        </w:rPr>
        <w:t>:</w:t>
      </w:r>
      <w:r w:rsidRPr="00E305DB">
        <w:rPr>
          <w:noProof/>
          <w:color w:val="000000"/>
        </w:rPr>
        <w:t xml:space="preserve"> 236-252. </w:t>
      </w:r>
    </w:p>
    <w:p w14:paraId="486B451E" w14:textId="563460F4" w:rsidR="000E242C" w:rsidRPr="00E305DB" w:rsidRDefault="000E242C" w:rsidP="005B05A1">
      <w:pPr>
        <w:ind w:left="720" w:hanging="720"/>
        <w:rPr>
          <w:noProof/>
        </w:rPr>
      </w:pPr>
      <w:r w:rsidRPr="00E305DB">
        <w:rPr>
          <w:noProof/>
        </w:rPr>
        <w:t>Ardichvili A, Cardozo R</w:t>
      </w:r>
      <w:r w:rsidR="00EE3EE4">
        <w:rPr>
          <w:noProof/>
        </w:rPr>
        <w:t xml:space="preserve"> </w:t>
      </w:r>
      <w:r w:rsidR="005235B9">
        <w:rPr>
          <w:noProof/>
        </w:rPr>
        <w:t>and</w:t>
      </w:r>
      <w:r w:rsidR="00EE3EE4">
        <w:rPr>
          <w:noProof/>
        </w:rPr>
        <w:t xml:space="preserve"> </w:t>
      </w:r>
      <w:r w:rsidRPr="00E305DB">
        <w:rPr>
          <w:noProof/>
        </w:rPr>
        <w:t>Ray S (2003) A theory of entrepreneurial opportunity</w:t>
      </w:r>
      <w:r w:rsidR="00D8223D">
        <w:rPr>
          <w:noProof/>
        </w:rPr>
        <w:t xml:space="preserve"> identification and development</w:t>
      </w:r>
      <w:r w:rsidRPr="00E305DB">
        <w:rPr>
          <w:noProof/>
        </w:rPr>
        <w:t xml:space="preserve">. </w:t>
      </w:r>
      <w:r w:rsidRPr="00E305DB">
        <w:rPr>
          <w:i/>
          <w:noProof/>
        </w:rPr>
        <w:t xml:space="preserve">Journal of Business Venturing </w:t>
      </w:r>
      <w:r w:rsidRPr="00E305DB">
        <w:rPr>
          <w:noProof/>
        </w:rPr>
        <w:t>18</w:t>
      </w:r>
      <w:r w:rsidR="004F420C">
        <w:rPr>
          <w:noProof/>
        </w:rPr>
        <w:t>(1)</w:t>
      </w:r>
      <w:r w:rsidR="008C0C44">
        <w:rPr>
          <w:noProof/>
        </w:rPr>
        <w:t>:</w:t>
      </w:r>
      <w:r w:rsidRPr="00E305DB">
        <w:rPr>
          <w:noProof/>
        </w:rPr>
        <w:t xml:space="preserve"> 105</w:t>
      </w:r>
      <w:r w:rsidRPr="00E305DB">
        <w:t>−</w:t>
      </w:r>
      <w:r w:rsidR="00D8223D">
        <w:t>1</w:t>
      </w:r>
      <w:r w:rsidRPr="00E305DB">
        <w:rPr>
          <w:noProof/>
        </w:rPr>
        <w:t xml:space="preserve">23. </w:t>
      </w:r>
    </w:p>
    <w:p w14:paraId="56477E6B" w14:textId="24181E8D" w:rsidR="000E242C" w:rsidRPr="00E305DB" w:rsidRDefault="000E242C" w:rsidP="00A16A0D">
      <w:pPr>
        <w:ind w:left="720" w:hanging="720"/>
        <w:rPr>
          <w:noProof/>
        </w:rPr>
      </w:pPr>
      <w:r w:rsidRPr="00E305DB">
        <w:rPr>
          <w:noProof/>
        </w:rPr>
        <w:t>Axelrod R (1976) </w:t>
      </w:r>
      <w:r w:rsidRPr="00E305DB">
        <w:rPr>
          <w:i/>
          <w:noProof/>
        </w:rPr>
        <w:t>Structure of Decision: The Causal Maps of Political Elites</w:t>
      </w:r>
      <w:r w:rsidRPr="00E305DB">
        <w:rPr>
          <w:noProof/>
        </w:rPr>
        <w:t>. Princeton, NJ: Princeton University Press.</w:t>
      </w:r>
    </w:p>
    <w:p w14:paraId="45E44517" w14:textId="4335DF67" w:rsidR="000E242C" w:rsidRPr="00E305DB" w:rsidRDefault="000E242C" w:rsidP="00A16A0D">
      <w:pPr>
        <w:ind w:left="720" w:hanging="720"/>
        <w:rPr>
          <w:noProof/>
        </w:rPr>
      </w:pPr>
      <w:r w:rsidRPr="00E305DB">
        <w:rPr>
          <w:noProof/>
        </w:rPr>
        <w:t xml:space="preserve">Barr PS (1998) Adapting to unfamiliar environmental events: </w:t>
      </w:r>
      <w:r w:rsidR="00FF1B50">
        <w:rPr>
          <w:noProof/>
        </w:rPr>
        <w:t>A</w:t>
      </w:r>
      <w:r w:rsidRPr="00E305DB">
        <w:rPr>
          <w:noProof/>
        </w:rPr>
        <w:t xml:space="preserve"> look at the evolution of interpretation a</w:t>
      </w:r>
      <w:r w:rsidR="00D8223D">
        <w:rPr>
          <w:noProof/>
        </w:rPr>
        <w:t>nd its role in strategic change</w:t>
      </w:r>
      <w:r w:rsidRPr="00E305DB">
        <w:rPr>
          <w:noProof/>
        </w:rPr>
        <w:t xml:space="preserve">. </w:t>
      </w:r>
      <w:r w:rsidRPr="00E305DB">
        <w:rPr>
          <w:i/>
          <w:noProof/>
        </w:rPr>
        <w:t>Organization Science</w:t>
      </w:r>
      <w:r w:rsidR="00F10038" w:rsidRPr="00E305DB">
        <w:rPr>
          <w:noProof/>
        </w:rPr>
        <w:t xml:space="preserve"> </w:t>
      </w:r>
      <w:r w:rsidRPr="00E305DB">
        <w:rPr>
          <w:noProof/>
        </w:rPr>
        <w:t>9</w:t>
      </w:r>
      <w:r w:rsidR="004F420C">
        <w:rPr>
          <w:noProof/>
        </w:rPr>
        <w:t>(6)</w:t>
      </w:r>
      <w:r w:rsidR="008C0C44">
        <w:rPr>
          <w:noProof/>
        </w:rPr>
        <w:t>:</w:t>
      </w:r>
      <w:r w:rsidRPr="00E305DB">
        <w:rPr>
          <w:noProof/>
        </w:rPr>
        <w:t xml:space="preserve"> 644</w:t>
      </w:r>
      <w:r w:rsidRPr="00E305DB">
        <w:t>−</w:t>
      </w:r>
      <w:r w:rsidR="00D8223D">
        <w:t>6</w:t>
      </w:r>
      <w:r w:rsidRPr="00E305DB">
        <w:rPr>
          <w:noProof/>
        </w:rPr>
        <w:t>69.</w:t>
      </w:r>
    </w:p>
    <w:p w14:paraId="2CD537F8" w14:textId="736ED39C" w:rsidR="00E01B1C" w:rsidRPr="00E01B1C" w:rsidRDefault="00E01B1C" w:rsidP="004D73AD">
      <w:pPr>
        <w:rPr>
          <w:noProof/>
          <w:lang w:val="en-CA"/>
        </w:rPr>
      </w:pPr>
    </w:p>
    <w:p w14:paraId="3FB4DED7" w14:textId="5B44D851" w:rsidR="000E242C" w:rsidRPr="00E305DB" w:rsidRDefault="00D8223D" w:rsidP="00A16A0D">
      <w:pPr>
        <w:ind w:left="720" w:hanging="720"/>
        <w:rPr>
          <w:noProof/>
        </w:rPr>
      </w:pPr>
      <w:r>
        <w:rPr>
          <w:noProof/>
        </w:rPr>
        <w:t xml:space="preserve">Bhave, MP (1994) </w:t>
      </w:r>
      <w:r w:rsidR="000E242C" w:rsidRPr="00E305DB">
        <w:rPr>
          <w:noProof/>
        </w:rPr>
        <w:t>A process model of e</w:t>
      </w:r>
      <w:r>
        <w:rPr>
          <w:noProof/>
        </w:rPr>
        <w:t>ntrepreneurial venture creation</w:t>
      </w:r>
      <w:r w:rsidR="000E242C" w:rsidRPr="00E305DB">
        <w:rPr>
          <w:noProof/>
        </w:rPr>
        <w:t xml:space="preserve">. </w:t>
      </w:r>
      <w:r w:rsidR="000E242C" w:rsidRPr="00E305DB">
        <w:rPr>
          <w:i/>
          <w:noProof/>
        </w:rPr>
        <w:t>Journal of Business Venturing</w:t>
      </w:r>
      <w:r w:rsidR="00F10038" w:rsidRPr="00E305DB">
        <w:rPr>
          <w:noProof/>
        </w:rPr>
        <w:t xml:space="preserve"> </w:t>
      </w:r>
      <w:r w:rsidR="000E242C" w:rsidRPr="00E305DB">
        <w:rPr>
          <w:noProof/>
        </w:rPr>
        <w:t>9</w:t>
      </w:r>
      <w:r w:rsidR="004F420C">
        <w:rPr>
          <w:noProof/>
        </w:rPr>
        <w:t>(3)</w:t>
      </w:r>
      <w:r w:rsidR="000E242C" w:rsidRPr="00E305DB">
        <w:rPr>
          <w:noProof/>
        </w:rPr>
        <w:t>, 223</w:t>
      </w:r>
      <w:r w:rsidR="000E242C" w:rsidRPr="00E305DB">
        <w:t>−</w:t>
      </w:r>
      <w:r>
        <w:t>2</w:t>
      </w:r>
      <w:r w:rsidR="000E242C" w:rsidRPr="00E305DB">
        <w:rPr>
          <w:noProof/>
        </w:rPr>
        <w:t>42.</w:t>
      </w:r>
    </w:p>
    <w:p w14:paraId="26C788DD" w14:textId="7139CDCD" w:rsidR="00B351BA" w:rsidRDefault="00D8223D" w:rsidP="00A16A0D">
      <w:pPr>
        <w:ind w:left="720" w:hanging="720"/>
        <w:rPr>
          <w:noProof/>
        </w:rPr>
      </w:pPr>
      <w:r>
        <w:rPr>
          <w:noProof/>
        </w:rPr>
        <w:t xml:space="preserve">Bingham CB (2009) </w:t>
      </w:r>
      <w:r w:rsidR="000E242C" w:rsidRPr="00E305DB">
        <w:rPr>
          <w:noProof/>
        </w:rPr>
        <w:t xml:space="preserve">Oscillating improvisation: </w:t>
      </w:r>
      <w:r w:rsidR="003D4C4E">
        <w:rPr>
          <w:noProof/>
        </w:rPr>
        <w:t>H</w:t>
      </w:r>
      <w:r w:rsidR="000E242C" w:rsidRPr="00E305DB">
        <w:rPr>
          <w:noProof/>
        </w:rPr>
        <w:t>ow entrepreneurial firms create success in f</w:t>
      </w:r>
      <w:r w:rsidR="00DB246E">
        <w:rPr>
          <w:noProof/>
        </w:rPr>
        <w:t>oreign market entries over time</w:t>
      </w:r>
      <w:r w:rsidR="000E242C" w:rsidRPr="00E305DB">
        <w:rPr>
          <w:noProof/>
        </w:rPr>
        <w:t xml:space="preserve">. </w:t>
      </w:r>
      <w:r w:rsidR="000E242C" w:rsidRPr="00E305DB">
        <w:rPr>
          <w:i/>
          <w:noProof/>
        </w:rPr>
        <w:t>Strategic Entrepreneurship Journal</w:t>
      </w:r>
      <w:r w:rsidR="00F10038" w:rsidRPr="00E305DB">
        <w:rPr>
          <w:i/>
          <w:noProof/>
        </w:rPr>
        <w:t xml:space="preserve"> </w:t>
      </w:r>
      <w:r w:rsidR="000E242C" w:rsidRPr="00E305DB">
        <w:rPr>
          <w:noProof/>
        </w:rPr>
        <w:t>3</w:t>
      </w:r>
      <w:r w:rsidR="004F420C">
        <w:rPr>
          <w:noProof/>
        </w:rPr>
        <w:t>(4)</w:t>
      </w:r>
      <w:r w:rsidR="008C0C44">
        <w:rPr>
          <w:noProof/>
        </w:rPr>
        <w:t>:</w:t>
      </w:r>
      <w:r w:rsidR="000E242C" w:rsidRPr="00E305DB">
        <w:rPr>
          <w:noProof/>
        </w:rPr>
        <w:t xml:space="preserve"> 321</w:t>
      </w:r>
      <w:r w:rsidR="000E242C" w:rsidRPr="00E305DB">
        <w:t>−</w:t>
      </w:r>
      <w:r w:rsidR="00DB246E">
        <w:t>3</w:t>
      </w:r>
      <w:r w:rsidR="000E242C" w:rsidRPr="00E305DB">
        <w:rPr>
          <w:noProof/>
        </w:rPr>
        <w:t>45.</w:t>
      </w:r>
    </w:p>
    <w:p w14:paraId="4C9CA12C" w14:textId="040361D3" w:rsidR="000E242C" w:rsidRDefault="000E242C" w:rsidP="00A16A0D">
      <w:pPr>
        <w:ind w:left="720" w:hanging="720"/>
        <w:rPr>
          <w:noProof/>
        </w:rPr>
      </w:pPr>
      <w:r w:rsidRPr="00E305DB">
        <w:rPr>
          <w:noProof/>
        </w:rPr>
        <w:t>Calori R, Johnson G</w:t>
      </w:r>
      <w:r w:rsidR="00EE3EE4">
        <w:rPr>
          <w:noProof/>
        </w:rPr>
        <w:t xml:space="preserve"> </w:t>
      </w:r>
      <w:r w:rsidR="005235B9">
        <w:rPr>
          <w:noProof/>
        </w:rPr>
        <w:t>and</w:t>
      </w:r>
      <w:r w:rsidR="00EE3EE4">
        <w:rPr>
          <w:noProof/>
        </w:rPr>
        <w:t xml:space="preserve"> </w:t>
      </w:r>
      <w:r w:rsidRPr="00E305DB">
        <w:rPr>
          <w:noProof/>
        </w:rPr>
        <w:t>Sarnin P (1994) CEOs' cognitive maps and the scope of the org</w:t>
      </w:r>
      <w:r w:rsidR="00DB246E">
        <w:rPr>
          <w:noProof/>
        </w:rPr>
        <w:t>anization</w:t>
      </w:r>
      <w:r w:rsidRPr="00E305DB">
        <w:rPr>
          <w:noProof/>
        </w:rPr>
        <w:t xml:space="preserve">. </w:t>
      </w:r>
      <w:r w:rsidRPr="00E305DB">
        <w:rPr>
          <w:i/>
          <w:noProof/>
        </w:rPr>
        <w:t>Strategic Management Journal</w:t>
      </w:r>
      <w:r w:rsidRPr="00E305DB">
        <w:rPr>
          <w:noProof/>
        </w:rPr>
        <w:t xml:space="preserve"> 15</w:t>
      </w:r>
      <w:r w:rsidR="004F420C">
        <w:rPr>
          <w:noProof/>
        </w:rPr>
        <w:t>(6)</w:t>
      </w:r>
      <w:r w:rsidR="008C0C44">
        <w:rPr>
          <w:noProof/>
        </w:rPr>
        <w:t>:</w:t>
      </w:r>
      <w:r w:rsidRPr="00E305DB">
        <w:rPr>
          <w:noProof/>
        </w:rPr>
        <w:t xml:space="preserve"> 437</w:t>
      </w:r>
      <w:r w:rsidRPr="00E305DB">
        <w:t>−</w:t>
      </w:r>
      <w:r w:rsidR="00DB246E">
        <w:t>4</w:t>
      </w:r>
      <w:r w:rsidRPr="00E305DB">
        <w:rPr>
          <w:noProof/>
        </w:rPr>
        <w:t>57.</w:t>
      </w:r>
    </w:p>
    <w:p w14:paraId="2FE0060D" w14:textId="534E875A" w:rsidR="000E242C" w:rsidRPr="00E305DB" w:rsidRDefault="000E242C" w:rsidP="00A16A0D">
      <w:pPr>
        <w:ind w:left="720" w:hanging="720"/>
        <w:rPr>
          <w:noProof/>
        </w:rPr>
      </w:pPr>
      <w:r w:rsidRPr="00E305DB">
        <w:rPr>
          <w:noProof/>
        </w:rPr>
        <w:t>Cavusgil ST</w:t>
      </w:r>
      <w:r w:rsidR="00EE3EE4">
        <w:rPr>
          <w:noProof/>
        </w:rPr>
        <w:t xml:space="preserve"> </w:t>
      </w:r>
      <w:r w:rsidR="005235B9">
        <w:rPr>
          <w:noProof/>
        </w:rPr>
        <w:t>and</w:t>
      </w:r>
      <w:r w:rsidR="00EE3EE4">
        <w:rPr>
          <w:noProof/>
        </w:rPr>
        <w:t xml:space="preserve"> </w:t>
      </w:r>
      <w:r w:rsidR="00B4728F">
        <w:rPr>
          <w:noProof/>
        </w:rPr>
        <w:t xml:space="preserve">Godiwalla YM (1982) </w:t>
      </w:r>
      <w:r w:rsidRPr="00E305DB">
        <w:rPr>
          <w:noProof/>
        </w:rPr>
        <w:t xml:space="preserve">Decision-making for international </w:t>
      </w:r>
      <w:r w:rsidR="00B4728F">
        <w:rPr>
          <w:noProof/>
        </w:rPr>
        <w:t xml:space="preserve">marketing: </w:t>
      </w:r>
      <w:r w:rsidR="003D4C4E">
        <w:rPr>
          <w:noProof/>
        </w:rPr>
        <w:t>A</w:t>
      </w:r>
      <w:r w:rsidR="00B4728F">
        <w:rPr>
          <w:noProof/>
        </w:rPr>
        <w:t xml:space="preserve"> comparative review</w:t>
      </w:r>
      <w:r w:rsidRPr="00E305DB">
        <w:rPr>
          <w:noProof/>
        </w:rPr>
        <w:t xml:space="preserve">. </w:t>
      </w:r>
      <w:r w:rsidRPr="00E305DB">
        <w:rPr>
          <w:i/>
          <w:noProof/>
        </w:rPr>
        <w:t xml:space="preserve">Management Decision </w:t>
      </w:r>
      <w:r w:rsidRPr="00E305DB">
        <w:rPr>
          <w:noProof/>
        </w:rPr>
        <w:t>20</w:t>
      </w:r>
      <w:r w:rsidR="002F79AE">
        <w:rPr>
          <w:noProof/>
        </w:rPr>
        <w:t>(4)</w:t>
      </w:r>
      <w:r w:rsidR="008C0C44">
        <w:rPr>
          <w:noProof/>
        </w:rPr>
        <w:t>:</w:t>
      </w:r>
      <w:r w:rsidRPr="00E305DB">
        <w:rPr>
          <w:noProof/>
        </w:rPr>
        <w:t xml:space="preserve"> 47</w:t>
      </w:r>
      <w:r w:rsidRPr="00E305DB">
        <w:t>−</w:t>
      </w:r>
      <w:r w:rsidRPr="00E305DB">
        <w:rPr>
          <w:noProof/>
        </w:rPr>
        <w:t xml:space="preserve">54. </w:t>
      </w:r>
    </w:p>
    <w:p w14:paraId="4054FE3C" w14:textId="5CB415A4" w:rsidR="00081B9B" w:rsidRPr="00E305DB" w:rsidRDefault="00081B9B" w:rsidP="00081B9B">
      <w:pPr>
        <w:ind w:left="720" w:hanging="720"/>
        <w:rPr>
          <w:noProof/>
          <w:color w:val="000000"/>
          <w:lang w:val="en-CA"/>
        </w:rPr>
      </w:pPr>
      <w:r w:rsidRPr="00E305DB">
        <w:rPr>
          <w:noProof/>
          <w:color w:val="000000"/>
          <w:lang w:val="en-CA"/>
        </w:rPr>
        <w:t>Chandra Y, Styles C</w:t>
      </w:r>
      <w:r w:rsidR="00EE3EE4">
        <w:rPr>
          <w:noProof/>
          <w:color w:val="000000"/>
          <w:lang w:val="en-CA"/>
        </w:rPr>
        <w:t xml:space="preserve"> </w:t>
      </w:r>
      <w:r w:rsidR="005235B9">
        <w:rPr>
          <w:noProof/>
          <w:color w:val="000000"/>
          <w:lang w:val="en-CA"/>
        </w:rPr>
        <w:t>and</w:t>
      </w:r>
      <w:r w:rsidR="00EE3EE4">
        <w:rPr>
          <w:noProof/>
          <w:color w:val="000000"/>
          <w:lang w:val="en-CA"/>
        </w:rPr>
        <w:t xml:space="preserve"> </w:t>
      </w:r>
      <w:r w:rsidR="00B4728F">
        <w:rPr>
          <w:noProof/>
          <w:color w:val="000000"/>
          <w:lang w:val="en-CA"/>
        </w:rPr>
        <w:t xml:space="preserve">Wilkinson I (2009) </w:t>
      </w:r>
      <w:r w:rsidRPr="00E305DB">
        <w:rPr>
          <w:noProof/>
          <w:color w:val="000000"/>
          <w:lang w:val="en-CA"/>
        </w:rPr>
        <w:t xml:space="preserve">The recognition of first time international entrepreneurial opportunities: </w:t>
      </w:r>
      <w:r w:rsidR="003D4C4E">
        <w:rPr>
          <w:noProof/>
          <w:color w:val="000000"/>
          <w:lang w:val="en-CA"/>
        </w:rPr>
        <w:t>E</w:t>
      </w:r>
      <w:r w:rsidRPr="00E305DB">
        <w:rPr>
          <w:noProof/>
          <w:color w:val="000000"/>
          <w:lang w:val="en-CA"/>
        </w:rPr>
        <w:t>vidence from firm</w:t>
      </w:r>
      <w:r w:rsidR="00B4728F">
        <w:rPr>
          <w:noProof/>
          <w:color w:val="000000"/>
          <w:lang w:val="en-CA"/>
        </w:rPr>
        <w:t>s in knowledge-based industries</w:t>
      </w:r>
      <w:r w:rsidRPr="00E305DB">
        <w:rPr>
          <w:noProof/>
          <w:color w:val="000000"/>
          <w:lang w:val="en-CA"/>
        </w:rPr>
        <w:t xml:space="preserve">. </w:t>
      </w:r>
      <w:r w:rsidRPr="00E305DB">
        <w:rPr>
          <w:i/>
          <w:iCs/>
          <w:noProof/>
          <w:color w:val="000000"/>
          <w:lang w:val="en-CA"/>
        </w:rPr>
        <w:t xml:space="preserve">International Marketing Review </w:t>
      </w:r>
      <w:r w:rsidRPr="00E305DB">
        <w:rPr>
          <w:iCs/>
          <w:noProof/>
          <w:color w:val="000000"/>
          <w:lang w:val="en-CA"/>
        </w:rPr>
        <w:t>26</w:t>
      </w:r>
      <w:r w:rsidR="002F79AE">
        <w:rPr>
          <w:iCs/>
          <w:noProof/>
          <w:color w:val="000000"/>
          <w:lang w:val="en-CA"/>
        </w:rPr>
        <w:t>(1)</w:t>
      </w:r>
      <w:r w:rsidR="008C0C44">
        <w:rPr>
          <w:noProof/>
          <w:color w:val="000000"/>
          <w:lang w:val="en-CA"/>
        </w:rPr>
        <w:t>:</w:t>
      </w:r>
      <w:r w:rsidRPr="00E305DB">
        <w:rPr>
          <w:noProof/>
          <w:color w:val="000000"/>
          <w:lang w:val="en-CA"/>
        </w:rPr>
        <w:t xml:space="preserve"> 30-61. </w:t>
      </w:r>
    </w:p>
    <w:p w14:paraId="17AA11A6" w14:textId="045B48D9" w:rsidR="000E242C" w:rsidRPr="00E305DB" w:rsidRDefault="000E242C" w:rsidP="00A16A0D">
      <w:pPr>
        <w:ind w:left="720" w:hanging="720"/>
        <w:rPr>
          <w:noProof/>
          <w:color w:val="000000"/>
        </w:rPr>
      </w:pPr>
      <w:r w:rsidRPr="00E305DB">
        <w:rPr>
          <w:noProof/>
          <w:color w:val="000000"/>
        </w:rPr>
        <w:t>Choi YR</w:t>
      </w:r>
      <w:r w:rsidR="00EE3EE4">
        <w:rPr>
          <w:noProof/>
          <w:color w:val="000000"/>
        </w:rPr>
        <w:t xml:space="preserve"> </w:t>
      </w:r>
      <w:r w:rsidR="005235B9">
        <w:rPr>
          <w:noProof/>
          <w:color w:val="000000"/>
        </w:rPr>
        <w:t>and</w:t>
      </w:r>
      <w:r w:rsidR="00EE3EE4">
        <w:rPr>
          <w:noProof/>
          <w:color w:val="000000"/>
        </w:rPr>
        <w:t xml:space="preserve"> </w:t>
      </w:r>
      <w:r w:rsidRPr="00E305DB">
        <w:rPr>
          <w:noProof/>
          <w:color w:val="000000"/>
        </w:rPr>
        <w:t xml:space="preserve">Shepherd DA (2004) Entrepreneurs’ decisions to exploit opportunities. </w:t>
      </w:r>
      <w:r w:rsidRPr="00E305DB">
        <w:rPr>
          <w:i/>
          <w:noProof/>
          <w:color w:val="000000"/>
        </w:rPr>
        <w:t>Journal of Management</w:t>
      </w:r>
      <w:r w:rsidRPr="00E305DB">
        <w:rPr>
          <w:noProof/>
          <w:color w:val="000000"/>
        </w:rPr>
        <w:t xml:space="preserve"> 30</w:t>
      </w:r>
      <w:r w:rsidR="002F79AE">
        <w:rPr>
          <w:noProof/>
          <w:color w:val="000000"/>
        </w:rPr>
        <w:t>(3)</w:t>
      </w:r>
      <w:r w:rsidR="008C0C44">
        <w:rPr>
          <w:noProof/>
          <w:color w:val="000000"/>
        </w:rPr>
        <w:t>:</w:t>
      </w:r>
      <w:r w:rsidRPr="00E305DB">
        <w:rPr>
          <w:noProof/>
          <w:color w:val="000000"/>
        </w:rPr>
        <w:t xml:space="preserve"> 377</w:t>
      </w:r>
      <w:r w:rsidRPr="00E305DB">
        <w:rPr>
          <w:color w:val="000000"/>
        </w:rPr>
        <w:t>−</w:t>
      </w:r>
      <w:r w:rsidR="00B4728F">
        <w:rPr>
          <w:color w:val="000000"/>
        </w:rPr>
        <w:t>3</w:t>
      </w:r>
      <w:r w:rsidRPr="00E305DB">
        <w:rPr>
          <w:noProof/>
          <w:color w:val="000000"/>
        </w:rPr>
        <w:t>95.</w:t>
      </w:r>
    </w:p>
    <w:p w14:paraId="7273DC93" w14:textId="6235FA08" w:rsidR="000E242C" w:rsidRPr="00E305DB" w:rsidRDefault="00B4728F" w:rsidP="00A16A0D">
      <w:pPr>
        <w:ind w:left="720" w:hanging="720"/>
        <w:rPr>
          <w:noProof/>
          <w:color w:val="000000"/>
        </w:rPr>
      </w:pPr>
      <w:r>
        <w:rPr>
          <w:noProof/>
          <w:color w:val="000000"/>
        </w:rPr>
        <w:t xml:space="preserve">Coviello NE (2006) </w:t>
      </w:r>
      <w:r w:rsidR="000E242C" w:rsidRPr="00E305DB">
        <w:rPr>
          <w:noProof/>
          <w:color w:val="000000"/>
        </w:rPr>
        <w:t>The network dynamic</w:t>
      </w:r>
      <w:r>
        <w:rPr>
          <w:noProof/>
          <w:color w:val="000000"/>
        </w:rPr>
        <w:t>s of international new ventures</w:t>
      </w:r>
      <w:r w:rsidR="000E242C" w:rsidRPr="00E305DB">
        <w:rPr>
          <w:noProof/>
          <w:color w:val="000000"/>
        </w:rPr>
        <w:t xml:space="preserve">. </w:t>
      </w:r>
      <w:r w:rsidR="000E242C" w:rsidRPr="00E305DB">
        <w:rPr>
          <w:i/>
          <w:noProof/>
          <w:color w:val="000000"/>
        </w:rPr>
        <w:t xml:space="preserve">Journal of International Business Studies </w:t>
      </w:r>
      <w:r w:rsidR="000E242C" w:rsidRPr="00E305DB">
        <w:rPr>
          <w:noProof/>
          <w:color w:val="000000"/>
        </w:rPr>
        <w:t>37</w:t>
      </w:r>
      <w:r w:rsidR="002F79AE">
        <w:rPr>
          <w:noProof/>
          <w:color w:val="000000"/>
        </w:rPr>
        <w:t>(5)</w:t>
      </w:r>
      <w:r w:rsidR="008C0C44">
        <w:rPr>
          <w:noProof/>
          <w:color w:val="000000"/>
        </w:rPr>
        <w:t>:</w:t>
      </w:r>
      <w:r w:rsidR="000E242C" w:rsidRPr="00E305DB">
        <w:rPr>
          <w:noProof/>
          <w:color w:val="000000"/>
        </w:rPr>
        <w:t xml:space="preserve"> 71</w:t>
      </w:r>
      <w:r>
        <w:rPr>
          <w:noProof/>
          <w:color w:val="000000"/>
        </w:rPr>
        <w:t>3</w:t>
      </w:r>
      <w:r w:rsidR="000E242C" w:rsidRPr="00E305DB">
        <w:rPr>
          <w:color w:val="000000"/>
        </w:rPr>
        <w:t>−</w:t>
      </w:r>
      <w:r>
        <w:rPr>
          <w:noProof/>
          <w:color w:val="000000"/>
        </w:rPr>
        <w:t>7</w:t>
      </w:r>
      <w:r w:rsidR="000E242C" w:rsidRPr="00E305DB">
        <w:rPr>
          <w:noProof/>
          <w:color w:val="000000"/>
        </w:rPr>
        <w:t xml:space="preserve">31. </w:t>
      </w:r>
    </w:p>
    <w:p w14:paraId="61E1FA59" w14:textId="4FD214B3" w:rsidR="00081B9B" w:rsidRPr="00E305DB" w:rsidRDefault="00081B9B" w:rsidP="00081B9B">
      <w:pPr>
        <w:ind w:left="720" w:hanging="720"/>
        <w:rPr>
          <w:noProof/>
          <w:color w:val="000000"/>
          <w:lang w:val="en-CA"/>
        </w:rPr>
      </w:pPr>
      <w:r w:rsidRPr="00E305DB">
        <w:rPr>
          <w:noProof/>
          <w:color w:val="000000"/>
          <w:lang w:val="en-CA"/>
        </w:rPr>
        <w:t>Coviello N</w:t>
      </w:r>
      <w:r w:rsidR="002F79AE">
        <w:rPr>
          <w:noProof/>
          <w:color w:val="000000"/>
          <w:lang w:val="en-CA"/>
        </w:rPr>
        <w:t>E</w:t>
      </w:r>
      <w:r w:rsidR="00EE3EE4">
        <w:rPr>
          <w:noProof/>
          <w:color w:val="000000"/>
          <w:lang w:val="en-CA"/>
        </w:rPr>
        <w:t xml:space="preserve"> </w:t>
      </w:r>
      <w:r w:rsidR="005235B9">
        <w:rPr>
          <w:noProof/>
          <w:color w:val="000000"/>
          <w:lang w:val="en-CA"/>
        </w:rPr>
        <w:t>and</w:t>
      </w:r>
      <w:r w:rsidR="00EE3EE4">
        <w:rPr>
          <w:noProof/>
          <w:color w:val="000000"/>
          <w:lang w:val="en-CA"/>
        </w:rPr>
        <w:t xml:space="preserve"> </w:t>
      </w:r>
      <w:r w:rsidR="00B4728F">
        <w:rPr>
          <w:noProof/>
          <w:color w:val="000000"/>
          <w:lang w:val="en-CA"/>
        </w:rPr>
        <w:t xml:space="preserve">Munro H (1997) </w:t>
      </w:r>
      <w:r w:rsidRPr="00E305DB">
        <w:rPr>
          <w:noProof/>
          <w:color w:val="000000"/>
          <w:lang w:val="en-CA"/>
        </w:rPr>
        <w:t>Network relationships and the internationalisation process of small software firm</w:t>
      </w:r>
      <w:r w:rsidR="00B4728F">
        <w:rPr>
          <w:noProof/>
          <w:color w:val="000000"/>
          <w:lang w:val="en-CA"/>
        </w:rPr>
        <w:t>s</w:t>
      </w:r>
      <w:r w:rsidRPr="00E305DB">
        <w:rPr>
          <w:noProof/>
          <w:color w:val="000000"/>
          <w:lang w:val="en-CA"/>
        </w:rPr>
        <w:t xml:space="preserve">. </w:t>
      </w:r>
      <w:r w:rsidRPr="00E305DB">
        <w:rPr>
          <w:i/>
          <w:iCs/>
          <w:noProof/>
          <w:color w:val="000000"/>
          <w:lang w:val="en-CA"/>
        </w:rPr>
        <w:t xml:space="preserve">International Business Review </w:t>
      </w:r>
      <w:r w:rsidRPr="00E305DB">
        <w:rPr>
          <w:iCs/>
          <w:noProof/>
          <w:color w:val="000000"/>
          <w:lang w:val="en-CA"/>
        </w:rPr>
        <w:t>6</w:t>
      </w:r>
      <w:r w:rsidR="002F79AE">
        <w:rPr>
          <w:iCs/>
          <w:noProof/>
          <w:color w:val="000000"/>
          <w:lang w:val="en-CA"/>
        </w:rPr>
        <w:t>(4)</w:t>
      </w:r>
      <w:r w:rsidR="008C0C44">
        <w:rPr>
          <w:noProof/>
          <w:color w:val="000000"/>
          <w:lang w:val="en-CA"/>
        </w:rPr>
        <w:t>:</w:t>
      </w:r>
      <w:r w:rsidRPr="00E305DB">
        <w:rPr>
          <w:noProof/>
          <w:color w:val="000000"/>
          <w:lang w:val="en-CA"/>
        </w:rPr>
        <w:t xml:space="preserve"> 361-386. </w:t>
      </w:r>
    </w:p>
    <w:p w14:paraId="354E076B" w14:textId="753EF688" w:rsidR="000E242C" w:rsidRDefault="000E242C" w:rsidP="00A16A0D">
      <w:pPr>
        <w:ind w:left="720" w:hanging="720"/>
        <w:rPr>
          <w:noProof/>
        </w:rPr>
      </w:pPr>
      <w:r w:rsidRPr="00E305DB">
        <w:rPr>
          <w:noProof/>
        </w:rPr>
        <w:t>Crick D</w:t>
      </w:r>
      <w:r w:rsidR="00EE3EE4">
        <w:rPr>
          <w:noProof/>
        </w:rPr>
        <w:t xml:space="preserve"> </w:t>
      </w:r>
      <w:r w:rsidR="005235B9">
        <w:rPr>
          <w:noProof/>
        </w:rPr>
        <w:t>and</w:t>
      </w:r>
      <w:r w:rsidR="00EE3EE4">
        <w:rPr>
          <w:noProof/>
        </w:rPr>
        <w:t xml:space="preserve"> </w:t>
      </w:r>
      <w:r w:rsidRPr="00E305DB">
        <w:rPr>
          <w:noProof/>
        </w:rPr>
        <w:t xml:space="preserve">Spence M (2005) The internationalisation of 'high performing' UK high-tech SMEs: </w:t>
      </w:r>
      <w:r w:rsidR="003D4C4E">
        <w:rPr>
          <w:noProof/>
        </w:rPr>
        <w:t>A</w:t>
      </w:r>
      <w:r w:rsidRPr="00E305DB">
        <w:rPr>
          <w:noProof/>
        </w:rPr>
        <w:t xml:space="preserve"> study of p</w:t>
      </w:r>
      <w:r w:rsidR="00B4728F">
        <w:rPr>
          <w:noProof/>
        </w:rPr>
        <w:t>lanned and unplanned strategies</w:t>
      </w:r>
      <w:r w:rsidRPr="00E305DB">
        <w:rPr>
          <w:noProof/>
        </w:rPr>
        <w:t xml:space="preserve">. </w:t>
      </w:r>
      <w:r w:rsidRPr="00E305DB">
        <w:rPr>
          <w:i/>
          <w:noProof/>
        </w:rPr>
        <w:t xml:space="preserve">International Business Review </w:t>
      </w:r>
      <w:r w:rsidRPr="00E305DB">
        <w:rPr>
          <w:noProof/>
        </w:rPr>
        <w:t>14</w:t>
      </w:r>
      <w:r w:rsidR="008874F6">
        <w:rPr>
          <w:noProof/>
        </w:rPr>
        <w:t>(2)</w:t>
      </w:r>
      <w:r w:rsidR="008C0C44">
        <w:rPr>
          <w:noProof/>
        </w:rPr>
        <w:t>:</w:t>
      </w:r>
      <w:r w:rsidRPr="00E305DB">
        <w:rPr>
          <w:noProof/>
        </w:rPr>
        <w:t xml:space="preserve"> 167</w:t>
      </w:r>
      <w:r w:rsidRPr="00E305DB">
        <w:t>−</w:t>
      </w:r>
      <w:r w:rsidR="00B4728F">
        <w:t>1</w:t>
      </w:r>
      <w:r w:rsidRPr="00E305DB">
        <w:rPr>
          <w:noProof/>
        </w:rPr>
        <w:t>85.</w:t>
      </w:r>
    </w:p>
    <w:p w14:paraId="138794A8" w14:textId="153379CB" w:rsidR="00B4728F" w:rsidRDefault="00B4728F" w:rsidP="00B4728F">
      <w:pPr>
        <w:ind w:left="720" w:hanging="720"/>
        <w:rPr>
          <w:noProof/>
        </w:rPr>
      </w:pPr>
      <w:r w:rsidRPr="00B4728F">
        <w:rPr>
          <w:noProof/>
        </w:rPr>
        <w:t>Davidsson</w:t>
      </w:r>
      <w:r>
        <w:rPr>
          <w:noProof/>
        </w:rPr>
        <w:t xml:space="preserve"> P</w:t>
      </w:r>
      <w:r w:rsidRPr="00B4728F">
        <w:rPr>
          <w:noProof/>
        </w:rPr>
        <w:t xml:space="preserve"> (2003) </w:t>
      </w:r>
      <w:r>
        <w:rPr>
          <w:noProof/>
        </w:rPr>
        <w:t>T</w:t>
      </w:r>
      <w:r w:rsidRPr="00B4728F">
        <w:rPr>
          <w:noProof/>
        </w:rPr>
        <w:t>he domain of entrepreneurship research: some suggestions</w:t>
      </w:r>
      <w:r w:rsidR="003D4C4E">
        <w:rPr>
          <w:noProof/>
        </w:rPr>
        <w:t>.</w:t>
      </w:r>
      <w:r w:rsidRPr="00B4728F">
        <w:rPr>
          <w:noProof/>
        </w:rPr>
        <w:t xml:space="preserve"> </w:t>
      </w:r>
      <w:r w:rsidR="00FC2484">
        <w:rPr>
          <w:noProof/>
        </w:rPr>
        <w:t xml:space="preserve">In: </w:t>
      </w:r>
      <w:r w:rsidRPr="00B4728F">
        <w:rPr>
          <w:noProof/>
        </w:rPr>
        <w:t>Katz</w:t>
      </w:r>
      <w:r w:rsidR="008874F6">
        <w:rPr>
          <w:noProof/>
        </w:rPr>
        <w:t xml:space="preserve"> JA and</w:t>
      </w:r>
      <w:r w:rsidRPr="00B4728F">
        <w:rPr>
          <w:noProof/>
        </w:rPr>
        <w:t xml:space="preserve"> </w:t>
      </w:r>
      <w:r>
        <w:rPr>
          <w:noProof/>
        </w:rPr>
        <w:t xml:space="preserve">Shepherd </w:t>
      </w:r>
      <w:r w:rsidR="008874F6">
        <w:rPr>
          <w:noProof/>
        </w:rPr>
        <w:t xml:space="preserve">DA </w:t>
      </w:r>
      <w:r>
        <w:rPr>
          <w:noProof/>
        </w:rPr>
        <w:t>(</w:t>
      </w:r>
      <w:r w:rsidR="008874F6">
        <w:rPr>
          <w:noProof/>
        </w:rPr>
        <w:t>e</w:t>
      </w:r>
      <w:r>
        <w:rPr>
          <w:noProof/>
        </w:rPr>
        <w:t>ds</w:t>
      </w:r>
      <w:r w:rsidRPr="00B4728F">
        <w:rPr>
          <w:noProof/>
        </w:rPr>
        <w:t xml:space="preserve">) </w:t>
      </w:r>
      <w:r w:rsidRPr="00B4728F">
        <w:rPr>
          <w:i/>
          <w:noProof/>
        </w:rPr>
        <w:t>Cognitive Approaches to Entrepreneurship Research (Advances in Entrepreneurship, Firm Emergence and Growth, Volume 6)</w:t>
      </w:r>
      <w:r w:rsidRPr="00B4728F">
        <w:rPr>
          <w:noProof/>
        </w:rPr>
        <w:t xml:space="preserve"> </w:t>
      </w:r>
      <w:r>
        <w:rPr>
          <w:noProof/>
        </w:rPr>
        <w:t>Bingley, UK:</w:t>
      </w:r>
      <w:r w:rsidRPr="00B4728F">
        <w:rPr>
          <w:noProof/>
        </w:rPr>
        <w:t>Em</w:t>
      </w:r>
      <w:r>
        <w:rPr>
          <w:noProof/>
        </w:rPr>
        <w:t>erald Group Publishing Limited</w:t>
      </w:r>
      <w:r w:rsidR="008874F6">
        <w:rPr>
          <w:noProof/>
        </w:rPr>
        <w:t xml:space="preserve">, </w:t>
      </w:r>
      <w:r w:rsidR="008874F6" w:rsidRPr="00B4728F">
        <w:rPr>
          <w:noProof/>
        </w:rPr>
        <w:t xml:space="preserve">pp.315 </w:t>
      </w:r>
      <w:r w:rsidR="008874F6">
        <w:rPr>
          <w:noProof/>
        </w:rPr>
        <w:t>–</w:t>
      </w:r>
      <w:r w:rsidR="008874F6" w:rsidRPr="00B4728F">
        <w:rPr>
          <w:noProof/>
        </w:rPr>
        <w:t xml:space="preserve"> 372</w:t>
      </w:r>
      <w:r w:rsidR="008874F6">
        <w:rPr>
          <w:noProof/>
        </w:rPr>
        <w:t>.</w:t>
      </w:r>
    </w:p>
    <w:p w14:paraId="535EAC73" w14:textId="19BA018B" w:rsidR="00AC7E37" w:rsidRPr="00E305DB" w:rsidRDefault="00C16F25" w:rsidP="00AC7E37">
      <w:pPr>
        <w:ind w:left="720" w:hanging="720"/>
        <w:rPr>
          <w:noProof/>
          <w:color w:val="000000"/>
        </w:rPr>
      </w:pPr>
      <w:r>
        <w:rPr>
          <w:noProof/>
          <w:color w:val="000000"/>
        </w:rPr>
        <w:t>Dew N (2009) Serendipity in entrepreneurship</w:t>
      </w:r>
      <w:r w:rsidR="00AC7E37" w:rsidRPr="00E305DB">
        <w:rPr>
          <w:noProof/>
          <w:color w:val="000000"/>
        </w:rPr>
        <w:t xml:space="preserve">. </w:t>
      </w:r>
      <w:r w:rsidR="00AC7E37" w:rsidRPr="00E305DB">
        <w:rPr>
          <w:i/>
          <w:noProof/>
          <w:color w:val="000000"/>
        </w:rPr>
        <w:t xml:space="preserve">Organization Studies </w:t>
      </w:r>
      <w:r w:rsidR="00AC7E37" w:rsidRPr="00E305DB">
        <w:rPr>
          <w:noProof/>
          <w:color w:val="000000"/>
        </w:rPr>
        <w:t>30</w:t>
      </w:r>
      <w:r w:rsidR="008874F6">
        <w:rPr>
          <w:noProof/>
          <w:color w:val="000000"/>
        </w:rPr>
        <w:t>(7)</w:t>
      </w:r>
      <w:r w:rsidR="008C0C44">
        <w:rPr>
          <w:noProof/>
          <w:color w:val="000000"/>
        </w:rPr>
        <w:t>:</w:t>
      </w:r>
      <w:r w:rsidR="00AC7E37" w:rsidRPr="00E305DB">
        <w:rPr>
          <w:noProof/>
          <w:color w:val="000000"/>
        </w:rPr>
        <w:t xml:space="preserve"> 735</w:t>
      </w:r>
      <w:r w:rsidR="00AC7E37" w:rsidRPr="00E305DB">
        <w:rPr>
          <w:color w:val="000000"/>
        </w:rPr>
        <w:t>−</w:t>
      </w:r>
      <w:r>
        <w:rPr>
          <w:color w:val="000000"/>
        </w:rPr>
        <w:t>7</w:t>
      </w:r>
      <w:r w:rsidR="00AC7E37" w:rsidRPr="00E305DB">
        <w:rPr>
          <w:noProof/>
          <w:color w:val="000000"/>
        </w:rPr>
        <w:t xml:space="preserve">53. </w:t>
      </w:r>
    </w:p>
    <w:p w14:paraId="4956D408" w14:textId="70C8FFA7" w:rsidR="00B351BA" w:rsidRPr="002169A5" w:rsidRDefault="00081B9B" w:rsidP="002169A5">
      <w:pPr>
        <w:ind w:left="720" w:hanging="720"/>
        <w:rPr>
          <w:noProof/>
          <w:color w:val="000000"/>
          <w:lang w:val="en-CA"/>
        </w:rPr>
      </w:pPr>
      <w:r w:rsidRPr="00E305DB">
        <w:rPr>
          <w:noProof/>
          <w:color w:val="000000"/>
          <w:lang w:val="en-CA"/>
        </w:rPr>
        <w:t>Di Gregorio</w:t>
      </w:r>
      <w:r w:rsidR="007D334D">
        <w:rPr>
          <w:noProof/>
          <w:color w:val="000000"/>
          <w:lang w:val="en-CA"/>
        </w:rPr>
        <w:t xml:space="preserve"> </w:t>
      </w:r>
      <w:r w:rsidRPr="00E305DB">
        <w:rPr>
          <w:noProof/>
          <w:color w:val="000000"/>
          <w:lang w:val="en-CA"/>
        </w:rPr>
        <w:t>D, Musteen M</w:t>
      </w:r>
      <w:r w:rsidR="00EE3EE4">
        <w:rPr>
          <w:noProof/>
          <w:color w:val="000000"/>
          <w:lang w:val="en-CA"/>
        </w:rPr>
        <w:t xml:space="preserve"> </w:t>
      </w:r>
      <w:r w:rsidR="005235B9">
        <w:rPr>
          <w:noProof/>
          <w:color w:val="000000"/>
          <w:lang w:val="en-CA"/>
        </w:rPr>
        <w:t>and</w:t>
      </w:r>
      <w:r w:rsidR="00EE3EE4">
        <w:rPr>
          <w:noProof/>
          <w:color w:val="000000"/>
          <w:lang w:val="en-CA"/>
        </w:rPr>
        <w:t xml:space="preserve"> </w:t>
      </w:r>
      <w:r w:rsidRPr="00E305DB">
        <w:rPr>
          <w:noProof/>
          <w:color w:val="000000"/>
          <w:lang w:val="en-CA"/>
        </w:rPr>
        <w:t xml:space="preserve">Thomas DE (2008) International new ventures: </w:t>
      </w:r>
      <w:r w:rsidR="007F66C2">
        <w:rPr>
          <w:noProof/>
          <w:color w:val="000000"/>
          <w:lang w:val="en-CA"/>
        </w:rPr>
        <w:t>T</w:t>
      </w:r>
      <w:r w:rsidRPr="00E305DB">
        <w:rPr>
          <w:noProof/>
          <w:color w:val="000000"/>
          <w:lang w:val="en-CA"/>
        </w:rPr>
        <w:t>he cross-border nexus of individual</w:t>
      </w:r>
      <w:r w:rsidR="00C16F25">
        <w:rPr>
          <w:noProof/>
          <w:color w:val="000000"/>
          <w:lang w:val="en-CA"/>
        </w:rPr>
        <w:t>s and opportunities</w:t>
      </w:r>
      <w:r w:rsidRPr="00E305DB">
        <w:rPr>
          <w:noProof/>
          <w:color w:val="000000"/>
          <w:lang w:val="en-CA"/>
        </w:rPr>
        <w:t xml:space="preserve">. </w:t>
      </w:r>
      <w:r w:rsidRPr="00E305DB">
        <w:rPr>
          <w:i/>
          <w:iCs/>
          <w:noProof/>
          <w:color w:val="000000"/>
          <w:lang w:val="en-CA"/>
        </w:rPr>
        <w:t xml:space="preserve">Journal of World Business </w:t>
      </w:r>
      <w:r w:rsidRPr="00E305DB">
        <w:rPr>
          <w:iCs/>
          <w:noProof/>
          <w:color w:val="000000"/>
          <w:lang w:val="en-CA"/>
        </w:rPr>
        <w:t>43</w:t>
      </w:r>
      <w:r w:rsidR="008874F6">
        <w:rPr>
          <w:iCs/>
          <w:noProof/>
          <w:color w:val="000000"/>
          <w:lang w:val="en-CA"/>
        </w:rPr>
        <w:t>(2)</w:t>
      </w:r>
      <w:r w:rsidR="008C0C44">
        <w:rPr>
          <w:noProof/>
          <w:color w:val="000000"/>
          <w:lang w:val="en-CA"/>
        </w:rPr>
        <w:t>:</w:t>
      </w:r>
      <w:r w:rsidRPr="00E305DB">
        <w:rPr>
          <w:noProof/>
          <w:color w:val="000000"/>
          <w:lang w:val="en-CA"/>
        </w:rPr>
        <w:t xml:space="preserve"> 186-196.</w:t>
      </w:r>
      <w:r w:rsidR="00B351BA" w:rsidRPr="00B351BA">
        <w:rPr>
          <w:noProof/>
          <w:color w:val="000000"/>
        </w:rPr>
        <w:t xml:space="preserve"> </w:t>
      </w:r>
    </w:p>
    <w:p w14:paraId="1ABD895B" w14:textId="55315C73" w:rsidR="000E242C" w:rsidRPr="00E305DB" w:rsidRDefault="000E242C" w:rsidP="00A16A0D">
      <w:pPr>
        <w:ind w:left="720" w:hanging="720"/>
        <w:rPr>
          <w:noProof/>
        </w:rPr>
      </w:pPr>
      <w:r w:rsidRPr="00E305DB">
        <w:rPr>
          <w:noProof/>
        </w:rPr>
        <w:t>Eisenhardt, K. M. (1989). Building th</w:t>
      </w:r>
      <w:r w:rsidR="00C16F25">
        <w:rPr>
          <w:noProof/>
        </w:rPr>
        <w:t>eories from case study research</w:t>
      </w:r>
      <w:r w:rsidRPr="00E305DB">
        <w:rPr>
          <w:noProof/>
        </w:rPr>
        <w:t xml:space="preserve">. </w:t>
      </w:r>
      <w:r w:rsidRPr="00E305DB">
        <w:rPr>
          <w:i/>
          <w:noProof/>
        </w:rPr>
        <w:t xml:space="preserve">Academy of Management Review, </w:t>
      </w:r>
      <w:r w:rsidRPr="00E305DB">
        <w:rPr>
          <w:noProof/>
        </w:rPr>
        <w:t>14</w:t>
      </w:r>
      <w:r w:rsidR="009F065A">
        <w:rPr>
          <w:noProof/>
        </w:rPr>
        <w:t>(4)</w:t>
      </w:r>
      <w:r w:rsidRPr="00E305DB">
        <w:rPr>
          <w:noProof/>
        </w:rPr>
        <w:t>,</w:t>
      </w:r>
      <w:r w:rsidR="008C0C44">
        <w:rPr>
          <w:noProof/>
        </w:rPr>
        <w:t>:</w:t>
      </w:r>
      <w:r w:rsidRPr="00E305DB">
        <w:rPr>
          <w:noProof/>
        </w:rPr>
        <w:t xml:space="preserve"> 532</w:t>
      </w:r>
      <w:r w:rsidRPr="00E305DB">
        <w:t>−</w:t>
      </w:r>
      <w:r w:rsidR="00C16F25">
        <w:t>5</w:t>
      </w:r>
      <w:r w:rsidRPr="00E305DB">
        <w:rPr>
          <w:noProof/>
        </w:rPr>
        <w:t xml:space="preserve">50. </w:t>
      </w:r>
    </w:p>
    <w:p w14:paraId="744B37B4" w14:textId="435AA116" w:rsidR="000E242C" w:rsidRPr="00E305DB" w:rsidRDefault="00C16F25" w:rsidP="00A16A0D">
      <w:pPr>
        <w:ind w:left="720" w:hanging="720"/>
        <w:rPr>
          <w:noProof/>
        </w:rPr>
      </w:pPr>
      <w:r>
        <w:rPr>
          <w:noProof/>
        </w:rPr>
        <w:t>Ellis P</w:t>
      </w:r>
      <w:r w:rsidR="008F65AE">
        <w:rPr>
          <w:noProof/>
        </w:rPr>
        <w:t>D</w:t>
      </w:r>
      <w:r>
        <w:rPr>
          <w:noProof/>
        </w:rPr>
        <w:t xml:space="preserve"> (2000) </w:t>
      </w:r>
      <w:r w:rsidR="000E242C" w:rsidRPr="00E305DB">
        <w:rPr>
          <w:noProof/>
        </w:rPr>
        <w:t>Socia</w:t>
      </w:r>
      <w:r>
        <w:rPr>
          <w:noProof/>
        </w:rPr>
        <w:t>l ties and foreign market entry</w:t>
      </w:r>
      <w:r w:rsidR="000E242C" w:rsidRPr="00E305DB">
        <w:rPr>
          <w:noProof/>
        </w:rPr>
        <w:t xml:space="preserve">. </w:t>
      </w:r>
      <w:r w:rsidR="000E242C" w:rsidRPr="00E305DB">
        <w:rPr>
          <w:i/>
          <w:noProof/>
        </w:rPr>
        <w:t>Journal of International Business Studies</w:t>
      </w:r>
      <w:r w:rsidR="000E242C" w:rsidRPr="00E305DB">
        <w:rPr>
          <w:noProof/>
        </w:rPr>
        <w:t xml:space="preserve"> 31</w:t>
      </w:r>
      <w:r w:rsidR="009F065A">
        <w:rPr>
          <w:noProof/>
        </w:rPr>
        <w:t>(3)</w:t>
      </w:r>
      <w:r w:rsidR="008C0C44">
        <w:rPr>
          <w:noProof/>
        </w:rPr>
        <w:t>:</w:t>
      </w:r>
      <w:r w:rsidR="000E242C" w:rsidRPr="00E305DB">
        <w:rPr>
          <w:noProof/>
        </w:rPr>
        <w:t xml:space="preserve"> 443</w:t>
      </w:r>
      <w:r w:rsidR="000E242C" w:rsidRPr="00E305DB">
        <w:t>−</w:t>
      </w:r>
      <w:r>
        <w:t>4</w:t>
      </w:r>
      <w:r w:rsidR="000E242C" w:rsidRPr="00E305DB">
        <w:rPr>
          <w:noProof/>
        </w:rPr>
        <w:t>69.</w:t>
      </w:r>
    </w:p>
    <w:p w14:paraId="04A4F7D2" w14:textId="69D5CA52" w:rsidR="000E242C" w:rsidRPr="00E305DB" w:rsidRDefault="00C16F25" w:rsidP="00A16A0D">
      <w:pPr>
        <w:ind w:left="567" w:hanging="567"/>
        <w:rPr>
          <w:noProof/>
        </w:rPr>
      </w:pPr>
      <w:r>
        <w:rPr>
          <w:noProof/>
        </w:rPr>
        <w:lastRenderedPageBreak/>
        <w:t xml:space="preserve">Ellis PD (2011) </w:t>
      </w:r>
      <w:r w:rsidR="000E242C" w:rsidRPr="00E305DB">
        <w:rPr>
          <w:noProof/>
        </w:rPr>
        <w:t xml:space="preserve">Social ties and international entrepreneurship: </w:t>
      </w:r>
      <w:r w:rsidR="007F66C2">
        <w:rPr>
          <w:noProof/>
        </w:rPr>
        <w:t>O</w:t>
      </w:r>
      <w:r w:rsidR="000E242C" w:rsidRPr="00E305DB">
        <w:rPr>
          <w:noProof/>
        </w:rPr>
        <w:t>pportunities and constraints affecting f</w:t>
      </w:r>
      <w:r>
        <w:rPr>
          <w:noProof/>
        </w:rPr>
        <w:t>irm internationalization</w:t>
      </w:r>
      <w:r w:rsidR="000E242C" w:rsidRPr="00E305DB">
        <w:rPr>
          <w:noProof/>
        </w:rPr>
        <w:t xml:space="preserve">. </w:t>
      </w:r>
      <w:r w:rsidR="000E242C" w:rsidRPr="00E305DB">
        <w:rPr>
          <w:i/>
          <w:noProof/>
        </w:rPr>
        <w:t xml:space="preserve">Journal of International Business Studies </w:t>
      </w:r>
      <w:r w:rsidR="000E242C" w:rsidRPr="00E305DB">
        <w:rPr>
          <w:noProof/>
        </w:rPr>
        <w:t>42</w:t>
      </w:r>
      <w:r w:rsidR="008F65AE">
        <w:rPr>
          <w:noProof/>
        </w:rPr>
        <w:t>(1)</w:t>
      </w:r>
      <w:r w:rsidR="008C0C44">
        <w:rPr>
          <w:noProof/>
        </w:rPr>
        <w:t>:</w:t>
      </w:r>
      <w:r w:rsidR="000E242C" w:rsidRPr="00E305DB">
        <w:rPr>
          <w:noProof/>
        </w:rPr>
        <w:t xml:space="preserve"> 99</w:t>
      </w:r>
      <w:r w:rsidR="000E242C" w:rsidRPr="00E305DB">
        <w:t>−</w:t>
      </w:r>
      <w:r w:rsidR="000E242C" w:rsidRPr="00E305DB">
        <w:rPr>
          <w:noProof/>
        </w:rPr>
        <w:t xml:space="preserve">127. </w:t>
      </w:r>
    </w:p>
    <w:p w14:paraId="47C3D77B" w14:textId="318E5616" w:rsidR="000E242C" w:rsidRDefault="000E242C" w:rsidP="00A16A0D">
      <w:pPr>
        <w:ind w:left="720" w:hanging="720"/>
        <w:rPr>
          <w:noProof/>
        </w:rPr>
      </w:pPr>
      <w:r w:rsidRPr="00E305DB">
        <w:rPr>
          <w:noProof/>
        </w:rPr>
        <w:t>Fahey L</w:t>
      </w:r>
      <w:r w:rsidR="00EE3EE4">
        <w:rPr>
          <w:noProof/>
        </w:rPr>
        <w:t xml:space="preserve"> </w:t>
      </w:r>
      <w:r w:rsidR="005235B9">
        <w:rPr>
          <w:noProof/>
        </w:rPr>
        <w:t>and</w:t>
      </w:r>
      <w:r w:rsidR="00EE3EE4">
        <w:rPr>
          <w:noProof/>
        </w:rPr>
        <w:t xml:space="preserve"> </w:t>
      </w:r>
      <w:r w:rsidR="00C16F25">
        <w:rPr>
          <w:noProof/>
        </w:rPr>
        <w:t xml:space="preserve">Narayanan VK (1989) </w:t>
      </w:r>
      <w:r w:rsidRPr="00E305DB">
        <w:rPr>
          <w:noProof/>
        </w:rPr>
        <w:t>Linking changes in revealed causal maps and environme</w:t>
      </w:r>
      <w:r w:rsidR="00C16F25">
        <w:rPr>
          <w:noProof/>
        </w:rPr>
        <w:t xml:space="preserve">ntal change: </w:t>
      </w:r>
      <w:r w:rsidR="007F66C2">
        <w:rPr>
          <w:noProof/>
        </w:rPr>
        <w:t>A</w:t>
      </w:r>
      <w:r w:rsidR="00C16F25">
        <w:rPr>
          <w:noProof/>
        </w:rPr>
        <w:t>n empirical study</w:t>
      </w:r>
      <w:r w:rsidRPr="00E305DB">
        <w:rPr>
          <w:noProof/>
        </w:rPr>
        <w:t xml:space="preserve">. </w:t>
      </w:r>
      <w:r w:rsidRPr="00E305DB">
        <w:rPr>
          <w:i/>
          <w:noProof/>
        </w:rPr>
        <w:t xml:space="preserve">Journal of Management Studies </w:t>
      </w:r>
      <w:r w:rsidRPr="00E305DB">
        <w:rPr>
          <w:noProof/>
        </w:rPr>
        <w:t>26</w:t>
      </w:r>
      <w:r w:rsidR="008C0C44">
        <w:rPr>
          <w:noProof/>
        </w:rPr>
        <w:t>(4):</w:t>
      </w:r>
      <w:r w:rsidRPr="00E305DB">
        <w:rPr>
          <w:noProof/>
        </w:rPr>
        <w:t xml:space="preserve"> 361</w:t>
      </w:r>
      <w:r w:rsidRPr="00E305DB">
        <w:t>−</w:t>
      </w:r>
      <w:r w:rsidR="00C16F25">
        <w:t>3</w:t>
      </w:r>
      <w:r w:rsidRPr="00E305DB">
        <w:rPr>
          <w:noProof/>
        </w:rPr>
        <w:t xml:space="preserve">78. </w:t>
      </w:r>
    </w:p>
    <w:p w14:paraId="3F2E5942" w14:textId="73235703" w:rsidR="000E242C" w:rsidRPr="00E305DB" w:rsidRDefault="000E242C" w:rsidP="00A16A0D">
      <w:pPr>
        <w:ind w:left="720" w:hanging="720"/>
        <w:rPr>
          <w:noProof/>
        </w:rPr>
      </w:pPr>
      <w:r w:rsidRPr="00E305DB">
        <w:rPr>
          <w:noProof/>
        </w:rPr>
        <w:t>Fiet JO (1996) The informational bas</w:t>
      </w:r>
      <w:r w:rsidR="00C16F25">
        <w:rPr>
          <w:noProof/>
        </w:rPr>
        <w:t>is of entrepreneurial discovery</w:t>
      </w:r>
      <w:r w:rsidRPr="00E305DB">
        <w:rPr>
          <w:noProof/>
        </w:rPr>
        <w:t xml:space="preserve">. </w:t>
      </w:r>
      <w:r w:rsidRPr="00E305DB">
        <w:rPr>
          <w:i/>
          <w:noProof/>
        </w:rPr>
        <w:t>Small Business Economics</w:t>
      </w:r>
      <w:r w:rsidRPr="00E305DB">
        <w:rPr>
          <w:noProof/>
        </w:rPr>
        <w:t xml:space="preserve"> 8</w:t>
      </w:r>
      <w:r w:rsidR="000E791F">
        <w:rPr>
          <w:noProof/>
        </w:rPr>
        <w:t>(6):</w:t>
      </w:r>
      <w:r w:rsidRPr="00E305DB">
        <w:rPr>
          <w:noProof/>
        </w:rPr>
        <w:t xml:space="preserve"> 419</w:t>
      </w:r>
      <w:r w:rsidRPr="00E305DB">
        <w:t>−</w:t>
      </w:r>
      <w:r w:rsidR="00C16F25">
        <w:t>4</w:t>
      </w:r>
      <w:r w:rsidRPr="00E305DB">
        <w:rPr>
          <w:noProof/>
        </w:rPr>
        <w:t>30.</w:t>
      </w:r>
    </w:p>
    <w:p w14:paraId="4E8B6593" w14:textId="0F3F8359" w:rsidR="00B42C23" w:rsidRPr="00E305DB" w:rsidRDefault="00B42C23" w:rsidP="00D87DD9">
      <w:pPr>
        <w:ind w:left="720" w:hanging="720"/>
        <w:rPr>
          <w:noProof/>
        </w:rPr>
      </w:pPr>
      <w:r w:rsidRPr="00D342E5">
        <w:rPr>
          <w:noProof/>
        </w:rPr>
        <w:t>Glaser BG (1965) The constant comparative method of qualitative analysis. </w:t>
      </w:r>
      <w:r w:rsidRPr="00D342E5">
        <w:rPr>
          <w:i/>
          <w:iCs/>
          <w:noProof/>
        </w:rPr>
        <w:t>Social problems</w:t>
      </w:r>
      <w:r w:rsidRPr="00D342E5">
        <w:rPr>
          <w:noProof/>
        </w:rPr>
        <w:t>, </w:t>
      </w:r>
      <w:r w:rsidRPr="00552C0E">
        <w:rPr>
          <w:iCs/>
          <w:noProof/>
        </w:rPr>
        <w:t>12</w:t>
      </w:r>
      <w:r w:rsidRPr="00D342E5">
        <w:rPr>
          <w:noProof/>
        </w:rPr>
        <w:t>(4)</w:t>
      </w:r>
      <w:r w:rsidR="000E791F">
        <w:rPr>
          <w:noProof/>
        </w:rPr>
        <w:t>:</w:t>
      </w:r>
      <w:r w:rsidRPr="00D342E5">
        <w:rPr>
          <w:noProof/>
        </w:rPr>
        <w:t xml:space="preserve"> 436-445.</w:t>
      </w:r>
    </w:p>
    <w:p w14:paraId="16EB378C" w14:textId="18334C41" w:rsidR="000E242C" w:rsidRPr="00E305DB" w:rsidRDefault="000E242C" w:rsidP="00A16A0D">
      <w:pPr>
        <w:widowControl w:val="0"/>
        <w:autoSpaceDE w:val="0"/>
        <w:autoSpaceDN w:val="0"/>
        <w:adjustRightInd w:val="0"/>
        <w:ind w:left="720" w:hanging="720"/>
      </w:pPr>
      <w:r w:rsidRPr="00E305DB">
        <w:t xml:space="preserve">Goulding C (2002) </w:t>
      </w:r>
      <w:r w:rsidRPr="00E305DB">
        <w:rPr>
          <w:i/>
        </w:rPr>
        <w:t xml:space="preserve">Grounded Theory: A Practical Guide for Management, Business and Market Researchers. </w:t>
      </w:r>
      <w:r w:rsidRPr="00E305DB">
        <w:t>Thousand Oaks</w:t>
      </w:r>
      <w:r w:rsidR="00F10038">
        <w:t>, USA</w:t>
      </w:r>
      <w:r w:rsidRPr="00E305DB">
        <w:t>: Sage Publications</w:t>
      </w:r>
    </w:p>
    <w:p w14:paraId="58BEB1E0" w14:textId="26DBDC3D" w:rsidR="000E242C" w:rsidRDefault="000E242C" w:rsidP="00A16A0D">
      <w:pPr>
        <w:ind w:left="720" w:hanging="720"/>
        <w:rPr>
          <w:noProof/>
        </w:rPr>
      </w:pPr>
      <w:r w:rsidRPr="00E305DB">
        <w:rPr>
          <w:noProof/>
        </w:rPr>
        <w:t>Grégoire DA, Barr PS</w:t>
      </w:r>
      <w:r w:rsidR="00EE3EE4">
        <w:rPr>
          <w:noProof/>
        </w:rPr>
        <w:t xml:space="preserve"> </w:t>
      </w:r>
      <w:r w:rsidR="005235B9">
        <w:rPr>
          <w:noProof/>
        </w:rPr>
        <w:t>and</w:t>
      </w:r>
      <w:r w:rsidR="00EE3EE4">
        <w:rPr>
          <w:noProof/>
        </w:rPr>
        <w:t xml:space="preserve"> </w:t>
      </w:r>
      <w:r w:rsidRPr="00E305DB">
        <w:rPr>
          <w:noProof/>
        </w:rPr>
        <w:t xml:space="preserve">Shepherd DA (2010) Cognitive processes of opportunity recognition: </w:t>
      </w:r>
      <w:r w:rsidR="007F66C2">
        <w:rPr>
          <w:noProof/>
        </w:rPr>
        <w:t>T</w:t>
      </w:r>
      <w:r w:rsidR="00C16F25">
        <w:rPr>
          <w:noProof/>
        </w:rPr>
        <w:t>he role of structural alignment</w:t>
      </w:r>
      <w:r w:rsidRPr="00E305DB">
        <w:rPr>
          <w:noProof/>
        </w:rPr>
        <w:t xml:space="preserve">. </w:t>
      </w:r>
      <w:r w:rsidRPr="00E305DB">
        <w:rPr>
          <w:i/>
          <w:noProof/>
        </w:rPr>
        <w:t xml:space="preserve">Organization Science </w:t>
      </w:r>
      <w:r w:rsidRPr="00E305DB">
        <w:rPr>
          <w:noProof/>
        </w:rPr>
        <w:t>21</w:t>
      </w:r>
      <w:r w:rsidR="00660F88">
        <w:rPr>
          <w:noProof/>
        </w:rPr>
        <w:t>(2)</w:t>
      </w:r>
      <w:r w:rsidR="00F30870">
        <w:rPr>
          <w:noProof/>
        </w:rPr>
        <w:t>:</w:t>
      </w:r>
      <w:r w:rsidRPr="00E305DB">
        <w:rPr>
          <w:noProof/>
        </w:rPr>
        <w:t xml:space="preserve"> 413</w:t>
      </w:r>
      <w:r w:rsidRPr="00E305DB">
        <w:t>−</w:t>
      </w:r>
      <w:r w:rsidR="00C16F25">
        <w:t>4</w:t>
      </w:r>
      <w:r w:rsidRPr="00E305DB">
        <w:rPr>
          <w:noProof/>
        </w:rPr>
        <w:t>31.</w:t>
      </w:r>
    </w:p>
    <w:p w14:paraId="26BACB2C" w14:textId="32AFE98C" w:rsidR="000E242C" w:rsidRDefault="000E242C" w:rsidP="00A16A0D">
      <w:pPr>
        <w:ind w:left="720" w:hanging="720"/>
        <w:rPr>
          <w:noProof/>
        </w:rPr>
      </w:pPr>
      <w:r w:rsidRPr="00E305DB">
        <w:rPr>
          <w:noProof/>
        </w:rPr>
        <w:t>Hohenthal J, Johanson J</w:t>
      </w:r>
      <w:r w:rsidR="00EE3EE4">
        <w:rPr>
          <w:noProof/>
        </w:rPr>
        <w:t xml:space="preserve"> </w:t>
      </w:r>
      <w:r w:rsidR="005235B9">
        <w:rPr>
          <w:noProof/>
        </w:rPr>
        <w:t>and</w:t>
      </w:r>
      <w:r w:rsidR="00EE3EE4">
        <w:rPr>
          <w:noProof/>
        </w:rPr>
        <w:t xml:space="preserve"> </w:t>
      </w:r>
      <w:r w:rsidRPr="00E305DB">
        <w:rPr>
          <w:noProof/>
        </w:rPr>
        <w:t>Johanson M (2003) Market discovery and the inte</w:t>
      </w:r>
      <w:r w:rsidR="00C16F25">
        <w:rPr>
          <w:noProof/>
        </w:rPr>
        <w:t>rnational expansion of the firm</w:t>
      </w:r>
      <w:r w:rsidRPr="00E305DB">
        <w:rPr>
          <w:noProof/>
        </w:rPr>
        <w:t xml:space="preserve">. </w:t>
      </w:r>
      <w:r w:rsidRPr="00E305DB">
        <w:rPr>
          <w:i/>
          <w:iCs/>
          <w:noProof/>
        </w:rPr>
        <w:t xml:space="preserve">International Business Review </w:t>
      </w:r>
      <w:r w:rsidRPr="00E305DB">
        <w:rPr>
          <w:iCs/>
          <w:noProof/>
        </w:rPr>
        <w:t>12</w:t>
      </w:r>
      <w:r w:rsidR="00F04416">
        <w:rPr>
          <w:iCs/>
          <w:noProof/>
        </w:rPr>
        <w:t>(6)</w:t>
      </w:r>
      <w:r w:rsidRPr="00E305DB">
        <w:rPr>
          <w:noProof/>
        </w:rPr>
        <w:t xml:space="preserve"> 659</w:t>
      </w:r>
      <w:r w:rsidRPr="00E305DB">
        <w:t>−</w:t>
      </w:r>
      <w:r w:rsidR="00C16F25">
        <w:t>6</w:t>
      </w:r>
      <w:r w:rsidRPr="00E305DB">
        <w:rPr>
          <w:noProof/>
        </w:rPr>
        <w:t>72.</w:t>
      </w:r>
    </w:p>
    <w:p w14:paraId="5489ED96" w14:textId="155D8632" w:rsidR="00B42C23" w:rsidRDefault="00B42C23" w:rsidP="00B42C23">
      <w:pPr>
        <w:ind w:left="720" w:hanging="720"/>
        <w:rPr>
          <w:noProof/>
        </w:rPr>
      </w:pPr>
      <w:r w:rsidRPr="000E44F0">
        <w:rPr>
          <w:noProof/>
        </w:rPr>
        <w:t xml:space="preserve">Johanson J, </w:t>
      </w:r>
      <w:r w:rsidR="005235B9">
        <w:rPr>
          <w:noProof/>
        </w:rPr>
        <w:t>and</w:t>
      </w:r>
      <w:r w:rsidRPr="000E44F0">
        <w:rPr>
          <w:noProof/>
        </w:rPr>
        <w:t xml:space="preserve"> Vahlne JE (1977) The internationalization process of the firm—</w:t>
      </w:r>
      <w:r w:rsidR="007F66C2">
        <w:rPr>
          <w:noProof/>
        </w:rPr>
        <w:t>A</w:t>
      </w:r>
      <w:r w:rsidRPr="000E44F0">
        <w:rPr>
          <w:noProof/>
        </w:rPr>
        <w:t xml:space="preserve"> model of knowledge development and increasing foreign market commitments. </w:t>
      </w:r>
      <w:r w:rsidRPr="000E44F0">
        <w:rPr>
          <w:i/>
          <w:iCs/>
          <w:noProof/>
        </w:rPr>
        <w:t xml:space="preserve">Journal of </w:t>
      </w:r>
      <w:r w:rsidR="00DD14EF">
        <w:rPr>
          <w:i/>
          <w:iCs/>
          <w:noProof/>
        </w:rPr>
        <w:t>I</w:t>
      </w:r>
      <w:r w:rsidRPr="000E44F0">
        <w:rPr>
          <w:i/>
          <w:iCs/>
          <w:noProof/>
        </w:rPr>
        <w:t xml:space="preserve">nternational </w:t>
      </w:r>
      <w:r w:rsidR="00DD14EF">
        <w:rPr>
          <w:i/>
          <w:iCs/>
          <w:noProof/>
        </w:rPr>
        <w:t>B</w:t>
      </w:r>
      <w:r w:rsidRPr="000E44F0">
        <w:rPr>
          <w:i/>
          <w:iCs/>
          <w:noProof/>
        </w:rPr>
        <w:t xml:space="preserve">usiness </w:t>
      </w:r>
      <w:r w:rsidR="00DD14EF">
        <w:rPr>
          <w:i/>
          <w:iCs/>
          <w:noProof/>
        </w:rPr>
        <w:t>S</w:t>
      </w:r>
      <w:r w:rsidRPr="000E44F0">
        <w:rPr>
          <w:i/>
          <w:iCs/>
          <w:noProof/>
        </w:rPr>
        <w:t>tudies</w:t>
      </w:r>
      <w:r w:rsidRPr="000E44F0">
        <w:rPr>
          <w:noProof/>
        </w:rPr>
        <w:t> </w:t>
      </w:r>
      <w:r w:rsidRPr="00552C0E">
        <w:rPr>
          <w:iCs/>
          <w:noProof/>
        </w:rPr>
        <w:t>8</w:t>
      </w:r>
      <w:r w:rsidRPr="000E44F0">
        <w:rPr>
          <w:noProof/>
        </w:rPr>
        <w:t>(1)</w:t>
      </w:r>
      <w:r w:rsidR="00F30870">
        <w:rPr>
          <w:noProof/>
        </w:rPr>
        <w:t>:</w:t>
      </w:r>
      <w:r w:rsidRPr="000E44F0">
        <w:rPr>
          <w:noProof/>
        </w:rPr>
        <w:t xml:space="preserve"> 23-32.</w:t>
      </w:r>
    </w:p>
    <w:p w14:paraId="7EA788A7" w14:textId="1873C39A" w:rsidR="002456E6" w:rsidRPr="00E305DB" w:rsidRDefault="002456E6" w:rsidP="00D87DD9">
      <w:pPr>
        <w:ind w:left="720" w:hanging="720"/>
        <w:rPr>
          <w:noProof/>
        </w:rPr>
      </w:pPr>
      <w:r w:rsidRPr="002456E6">
        <w:rPr>
          <w:noProof/>
        </w:rPr>
        <w:t xml:space="preserve">Kalinic I, Sarasvathy SD </w:t>
      </w:r>
      <w:r w:rsidR="005235B9">
        <w:rPr>
          <w:noProof/>
        </w:rPr>
        <w:t>and</w:t>
      </w:r>
      <w:r w:rsidRPr="002456E6">
        <w:rPr>
          <w:noProof/>
        </w:rPr>
        <w:t xml:space="preserve"> Forza C (2014) ‘Expect the unexpected’: Implications of effectual logic on the internationalization process. </w:t>
      </w:r>
      <w:r w:rsidRPr="002456E6">
        <w:rPr>
          <w:i/>
          <w:iCs/>
          <w:noProof/>
        </w:rPr>
        <w:t>International Business Review</w:t>
      </w:r>
      <w:r w:rsidRPr="002456E6">
        <w:rPr>
          <w:noProof/>
        </w:rPr>
        <w:t> </w:t>
      </w:r>
      <w:r w:rsidRPr="00552C0E">
        <w:rPr>
          <w:iCs/>
          <w:noProof/>
        </w:rPr>
        <w:t>23</w:t>
      </w:r>
      <w:r w:rsidRPr="002456E6">
        <w:rPr>
          <w:noProof/>
        </w:rPr>
        <w:t>(3), 635-647.</w:t>
      </w:r>
    </w:p>
    <w:p w14:paraId="671126EE" w14:textId="5A8DA834" w:rsidR="000E242C" w:rsidRPr="00E305DB" w:rsidRDefault="000E242C" w:rsidP="00A16A0D">
      <w:pPr>
        <w:ind w:left="720" w:hanging="720"/>
        <w:rPr>
          <w:noProof/>
        </w:rPr>
      </w:pPr>
      <w:r w:rsidRPr="00E305DB">
        <w:rPr>
          <w:noProof/>
        </w:rPr>
        <w:t>Kantorovich A</w:t>
      </w:r>
      <w:r w:rsidR="00EE3EE4">
        <w:rPr>
          <w:noProof/>
        </w:rPr>
        <w:t xml:space="preserve"> </w:t>
      </w:r>
      <w:r w:rsidR="005235B9">
        <w:rPr>
          <w:noProof/>
        </w:rPr>
        <w:t>and</w:t>
      </w:r>
      <w:r w:rsidR="00EE3EE4">
        <w:rPr>
          <w:noProof/>
        </w:rPr>
        <w:t xml:space="preserve"> </w:t>
      </w:r>
      <w:r w:rsidRPr="00E305DB">
        <w:rPr>
          <w:noProof/>
        </w:rPr>
        <w:t>Ne'eman Y (1989) Serendipity as a source of evolutionar</w:t>
      </w:r>
      <w:r w:rsidR="00C16F25">
        <w:rPr>
          <w:noProof/>
        </w:rPr>
        <w:t>y progress in science</w:t>
      </w:r>
      <w:r w:rsidRPr="00E305DB">
        <w:rPr>
          <w:noProof/>
        </w:rPr>
        <w:t xml:space="preserve">. </w:t>
      </w:r>
      <w:r w:rsidRPr="00E305DB">
        <w:rPr>
          <w:i/>
          <w:noProof/>
        </w:rPr>
        <w:t>Studies in History and Philosophy of Science Part A</w:t>
      </w:r>
      <w:r w:rsidRPr="00E305DB">
        <w:rPr>
          <w:noProof/>
        </w:rPr>
        <w:t xml:space="preserve"> 20</w:t>
      </w:r>
      <w:r w:rsidR="00012187">
        <w:rPr>
          <w:noProof/>
        </w:rPr>
        <w:t>(4)</w:t>
      </w:r>
      <w:r w:rsidRPr="00E305DB">
        <w:rPr>
          <w:noProof/>
        </w:rPr>
        <w:t>, 505</w:t>
      </w:r>
      <w:r w:rsidRPr="00E305DB">
        <w:t>−</w:t>
      </w:r>
      <w:r w:rsidR="00C16F25">
        <w:t>5</w:t>
      </w:r>
      <w:r w:rsidRPr="00E305DB">
        <w:rPr>
          <w:noProof/>
        </w:rPr>
        <w:t>29.</w:t>
      </w:r>
    </w:p>
    <w:p w14:paraId="10F30341" w14:textId="44CD178F" w:rsidR="000E242C" w:rsidRPr="00E305DB" w:rsidRDefault="000E242C" w:rsidP="00A16A0D">
      <w:pPr>
        <w:ind w:left="720" w:hanging="720"/>
        <w:rPr>
          <w:noProof/>
        </w:rPr>
      </w:pPr>
      <w:r w:rsidRPr="00E305DB">
        <w:rPr>
          <w:noProof/>
        </w:rPr>
        <w:t>Kirzner IM (1997) Entrepreneurial discovery and the competitive marke</w:t>
      </w:r>
      <w:r w:rsidR="00C16F25">
        <w:rPr>
          <w:noProof/>
        </w:rPr>
        <w:t xml:space="preserve">t process: </w:t>
      </w:r>
      <w:r w:rsidR="00E8636C">
        <w:rPr>
          <w:noProof/>
        </w:rPr>
        <w:t>A</w:t>
      </w:r>
      <w:r w:rsidR="00C16F25">
        <w:rPr>
          <w:noProof/>
        </w:rPr>
        <w:t>n Austrian approach</w:t>
      </w:r>
      <w:r w:rsidRPr="00E305DB">
        <w:rPr>
          <w:noProof/>
        </w:rPr>
        <w:t xml:space="preserve">. </w:t>
      </w:r>
      <w:r w:rsidRPr="00E305DB">
        <w:rPr>
          <w:i/>
          <w:noProof/>
        </w:rPr>
        <w:t>Journal of Economic Literature</w:t>
      </w:r>
      <w:r w:rsidRPr="00E305DB">
        <w:rPr>
          <w:noProof/>
        </w:rPr>
        <w:t xml:space="preserve"> 35</w:t>
      </w:r>
      <w:r w:rsidR="00012187">
        <w:rPr>
          <w:noProof/>
        </w:rPr>
        <w:t>(1)</w:t>
      </w:r>
      <w:r w:rsidRPr="00E305DB">
        <w:rPr>
          <w:noProof/>
        </w:rPr>
        <w:t>, 60</w:t>
      </w:r>
      <w:r w:rsidRPr="00E305DB">
        <w:t>−</w:t>
      </w:r>
      <w:r w:rsidRPr="00E305DB">
        <w:rPr>
          <w:noProof/>
        </w:rPr>
        <w:t>85.</w:t>
      </w:r>
    </w:p>
    <w:p w14:paraId="55D09CB1" w14:textId="4A2FC42C" w:rsidR="000E242C" w:rsidRPr="00E305DB" w:rsidRDefault="000E242C" w:rsidP="00A16A0D">
      <w:pPr>
        <w:ind w:left="720" w:hanging="720"/>
        <w:rPr>
          <w:noProof/>
        </w:rPr>
      </w:pPr>
      <w:r w:rsidRPr="00E305DB">
        <w:rPr>
          <w:noProof/>
        </w:rPr>
        <w:t>Kiss AN</w:t>
      </w:r>
      <w:r w:rsidR="00EE3EE4">
        <w:rPr>
          <w:noProof/>
        </w:rPr>
        <w:t xml:space="preserve"> </w:t>
      </w:r>
      <w:r w:rsidR="005235B9">
        <w:rPr>
          <w:noProof/>
        </w:rPr>
        <w:t>and</w:t>
      </w:r>
      <w:r w:rsidR="00EE3EE4">
        <w:rPr>
          <w:noProof/>
        </w:rPr>
        <w:t xml:space="preserve"> </w:t>
      </w:r>
      <w:r w:rsidRPr="00E305DB">
        <w:rPr>
          <w:noProof/>
        </w:rPr>
        <w:t xml:space="preserve">Barr PS (2015) New venture strategic adaptation: </w:t>
      </w:r>
      <w:r w:rsidR="00E8636C">
        <w:rPr>
          <w:noProof/>
        </w:rPr>
        <w:t>T</w:t>
      </w:r>
      <w:r w:rsidRPr="00E305DB">
        <w:rPr>
          <w:noProof/>
        </w:rPr>
        <w:t xml:space="preserve">he interplay of belief structures and </w:t>
      </w:r>
      <w:r w:rsidR="00C16F25">
        <w:rPr>
          <w:noProof/>
        </w:rPr>
        <w:t>industry context</w:t>
      </w:r>
      <w:r w:rsidRPr="00E305DB">
        <w:rPr>
          <w:noProof/>
        </w:rPr>
        <w:t xml:space="preserve">. </w:t>
      </w:r>
      <w:r w:rsidRPr="00E305DB">
        <w:rPr>
          <w:i/>
          <w:noProof/>
        </w:rPr>
        <w:t>Strategic Management Journal</w:t>
      </w:r>
      <w:r w:rsidRPr="00E305DB">
        <w:rPr>
          <w:noProof/>
        </w:rPr>
        <w:t xml:space="preserve"> 36</w:t>
      </w:r>
      <w:r w:rsidR="00012187">
        <w:rPr>
          <w:noProof/>
        </w:rPr>
        <w:t>(8)</w:t>
      </w:r>
      <w:r w:rsidRPr="00E305DB">
        <w:rPr>
          <w:noProof/>
        </w:rPr>
        <w:t>, 1245</w:t>
      </w:r>
      <w:r w:rsidRPr="00E305DB">
        <w:t>−</w:t>
      </w:r>
      <w:r w:rsidR="00C16F25">
        <w:t>12</w:t>
      </w:r>
      <w:r w:rsidRPr="00E305DB">
        <w:rPr>
          <w:noProof/>
        </w:rPr>
        <w:t>63.</w:t>
      </w:r>
    </w:p>
    <w:p w14:paraId="3F182877" w14:textId="350BEE93" w:rsidR="000E242C" w:rsidRPr="00E305DB" w:rsidRDefault="000E242C" w:rsidP="00A16A0D">
      <w:pPr>
        <w:ind w:left="720" w:hanging="720"/>
        <w:rPr>
          <w:noProof/>
        </w:rPr>
      </w:pPr>
      <w:r w:rsidRPr="00E305DB">
        <w:rPr>
          <w:noProof/>
        </w:rPr>
        <w:t>Kiss AN, Danis WM</w:t>
      </w:r>
      <w:r w:rsidR="00EE3EE4">
        <w:rPr>
          <w:noProof/>
        </w:rPr>
        <w:t xml:space="preserve"> </w:t>
      </w:r>
      <w:r w:rsidR="005235B9">
        <w:rPr>
          <w:noProof/>
        </w:rPr>
        <w:t>and</w:t>
      </w:r>
      <w:r w:rsidR="00EE3EE4">
        <w:rPr>
          <w:noProof/>
        </w:rPr>
        <w:t xml:space="preserve"> </w:t>
      </w:r>
      <w:r w:rsidRPr="00E305DB">
        <w:rPr>
          <w:noProof/>
        </w:rPr>
        <w:t xml:space="preserve">Cavusgil ST (2012) International entrepreneurship research in emerging economies: </w:t>
      </w:r>
      <w:r w:rsidR="00E8636C">
        <w:rPr>
          <w:noProof/>
        </w:rPr>
        <w:t>A</w:t>
      </w:r>
      <w:r w:rsidRPr="00E305DB">
        <w:rPr>
          <w:noProof/>
        </w:rPr>
        <w:t xml:space="preserve"> crit</w:t>
      </w:r>
      <w:r w:rsidR="00C16F25">
        <w:rPr>
          <w:noProof/>
        </w:rPr>
        <w:t>ical review and research agenda</w:t>
      </w:r>
      <w:r w:rsidRPr="00E305DB">
        <w:rPr>
          <w:noProof/>
        </w:rPr>
        <w:t xml:space="preserve">. </w:t>
      </w:r>
      <w:r w:rsidRPr="00E305DB">
        <w:rPr>
          <w:i/>
          <w:noProof/>
        </w:rPr>
        <w:t xml:space="preserve">Journal of Business Venturing </w:t>
      </w:r>
      <w:r w:rsidRPr="00E305DB">
        <w:rPr>
          <w:noProof/>
        </w:rPr>
        <w:t>27</w:t>
      </w:r>
      <w:r w:rsidR="00012187">
        <w:rPr>
          <w:noProof/>
        </w:rPr>
        <w:t>(2)</w:t>
      </w:r>
      <w:r w:rsidRPr="00E305DB">
        <w:rPr>
          <w:noProof/>
        </w:rPr>
        <w:t>, 266</w:t>
      </w:r>
      <w:r w:rsidRPr="00E305DB">
        <w:t>−</w:t>
      </w:r>
      <w:r w:rsidR="006D5B6B">
        <w:t>2</w:t>
      </w:r>
      <w:r w:rsidRPr="00E305DB">
        <w:rPr>
          <w:noProof/>
        </w:rPr>
        <w:t>90.</w:t>
      </w:r>
    </w:p>
    <w:p w14:paraId="1CD521DE" w14:textId="122D423C" w:rsidR="000E242C" w:rsidRPr="00E305DB" w:rsidRDefault="000E242C" w:rsidP="00A16A0D">
      <w:pPr>
        <w:ind w:left="720" w:hanging="720"/>
        <w:rPr>
          <w:noProof/>
        </w:rPr>
      </w:pPr>
      <w:r w:rsidRPr="00E305DB">
        <w:rPr>
          <w:noProof/>
        </w:rPr>
        <w:t>Kiss AN, Williams DW</w:t>
      </w:r>
      <w:r w:rsidR="00EE3EE4">
        <w:rPr>
          <w:noProof/>
        </w:rPr>
        <w:t xml:space="preserve"> </w:t>
      </w:r>
      <w:r w:rsidR="005235B9">
        <w:rPr>
          <w:noProof/>
        </w:rPr>
        <w:t>and</w:t>
      </w:r>
      <w:r w:rsidR="00EE3EE4">
        <w:rPr>
          <w:noProof/>
        </w:rPr>
        <w:t xml:space="preserve"> </w:t>
      </w:r>
      <w:r w:rsidR="006D5B6B">
        <w:rPr>
          <w:noProof/>
        </w:rPr>
        <w:t xml:space="preserve">Houghton SM (2013) </w:t>
      </w:r>
      <w:r w:rsidRPr="00E305DB">
        <w:rPr>
          <w:noProof/>
        </w:rPr>
        <w:t xml:space="preserve">Risk bias and the link between motivation and new venture </w:t>
      </w:r>
      <w:r w:rsidR="006D5B6B">
        <w:rPr>
          <w:noProof/>
        </w:rPr>
        <w:t>post-entry international growth</w:t>
      </w:r>
      <w:r w:rsidRPr="00E305DB">
        <w:rPr>
          <w:noProof/>
        </w:rPr>
        <w:t xml:space="preserve">. </w:t>
      </w:r>
      <w:r w:rsidRPr="00E305DB">
        <w:rPr>
          <w:i/>
          <w:noProof/>
        </w:rPr>
        <w:t xml:space="preserve">International Business Review </w:t>
      </w:r>
      <w:r w:rsidRPr="00E305DB">
        <w:rPr>
          <w:noProof/>
        </w:rPr>
        <w:t>22</w:t>
      </w:r>
      <w:r w:rsidR="0059239F">
        <w:rPr>
          <w:noProof/>
        </w:rPr>
        <w:t>(6)</w:t>
      </w:r>
      <w:r w:rsidRPr="00E305DB">
        <w:rPr>
          <w:noProof/>
        </w:rPr>
        <w:t>, 1068</w:t>
      </w:r>
      <w:r w:rsidRPr="00E305DB">
        <w:t>−</w:t>
      </w:r>
      <w:r w:rsidR="006D5B6B">
        <w:t>10</w:t>
      </w:r>
      <w:r w:rsidRPr="00E305DB">
        <w:rPr>
          <w:noProof/>
        </w:rPr>
        <w:t xml:space="preserve">78. </w:t>
      </w:r>
    </w:p>
    <w:p w14:paraId="6B7C04F2" w14:textId="550268B9" w:rsidR="000E242C" w:rsidRPr="00E305DB" w:rsidRDefault="006D5B6B" w:rsidP="00A16A0D">
      <w:pPr>
        <w:ind w:left="720" w:hanging="720"/>
        <w:rPr>
          <w:noProof/>
        </w:rPr>
      </w:pPr>
      <w:r>
        <w:rPr>
          <w:noProof/>
        </w:rPr>
        <w:t xml:space="preserve">Kuemmerle W (2005) </w:t>
      </w:r>
      <w:r w:rsidR="000E242C" w:rsidRPr="00E305DB">
        <w:rPr>
          <w:noProof/>
        </w:rPr>
        <w:t>The entrepre</w:t>
      </w:r>
      <w:r>
        <w:rPr>
          <w:noProof/>
        </w:rPr>
        <w:t>neur’s path to global expansion</w:t>
      </w:r>
      <w:r w:rsidR="000E242C" w:rsidRPr="00E305DB">
        <w:rPr>
          <w:noProof/>
        </w:rPr>
        <w:t xml:space="preserve">. </w:t>
      </w:r>
      <w:r w:rsidR="000E242C" w:rsidRPr="00E305DB">
        <w:rPr>
          <w:i/>
          <w:noProof/>
        </w:rPr>
        <w:t>Sloan Management Review</w:t>
      </w:r>
      <w:r w:rsidR="000E242C" w:rsidRPr="00E305DB">
        <w:rPr>
          <w:noProof/>
        </w:rPr>
        <w:t xml:space="preserve"> 46</w:t>
      </w:r>
      <w:r w:rsidR="002B5C51">
        <w:rPr>
          <w:noProof/>
        </w:rPr>
        <w:t>(2)</w:t>
      </w:r>
      <w:r w:rsidR="000E242C" w:rsidRPr="00E305DB">
        <w:rPr>
          <w:noProof/>
        </w:rPr>
        <w:t>, 411</w:t>
      </w:r>
      <w:r w:rsidR="000E242C" w:rsidRPr="00E305DB">
        <w:t>−</w:t>
      </w:r>
      <w:r w:rsidR="000E242C" w:rsidRPr="00E305DB">
        <w:rPr>
          <w:noProof/>
        </w:rPr>
        <w:t>432.</w:t>
      </w:r>
    </w:p>
    <w:p w14:paraId="0FD6B592" w14:textId="2947AA23" w:rsidR="000E242C" w:rsidRPr="00E305DB" w:rsidRDefault="000E242C" w:rsidP="00A16A0D">
      <w:pPr>
        <w:tabs>
          <w:tab w:val="left" w:pos="2268"/>
        </w:tabs>
        <w:ind w:left="360" w:hanging="360"/>
        <w:rPr>
          <w:bCs/>
          <w:iCs/>
          <w:shd w:val="clear" w:color="auto" w:fill="FFFFFF"/>
        </w:rPr>
      </w:pPr>
      <w:r w:rsidRPr="00E305DB">
        <w:rPr>
          <w:bCs/>
          <w:iCs/>
          <w:shd w:val="clear" w:color="auto" w:fill="FFFFFF"/>
        </w:rPr>
        <w:t xml:space="preserve">Lee TW </w:t>
      </w:r>
      <w:r w:rsidR="00CC24F0">
        <w:rPr>
          <w:bCs/>
          <w:iCs/>
          <w:shd w:val="clear" w:color="auto" w:fill="FFFFFF"/>
        </w:rPr>
        <w:t>(</w:t>
      </w:r>
      <w:r w:rsidRPr="00E305DB">
        <w:rPr>
          <w:bCs/>
          <w:iCs/>
          <w:shd w:val="clear" w:color="auto" w:fill="FFFFFF"/>
        </w:rPr>
        <w:t>1999</w:t>
      </w:r>
      <w:r w:rsidR="00CC24F0">
        <w:rPr>
          <w:bCs/>
          <w:iCs/>
          <w:shd w:val="clear" w:color="auto" w:fill="FFFFFF"/>
        </w:rPr>
        <w:t>)</w:t>
      </w:r>
      <w:r w:rsidRPr="00E305DB">
        <w:rPr>
          <w:bCs/>
          <w:iCs/>
          <w:shd w:val="clear" w:color="auto" w:fill="FFFFFF"/>
        </w:rPr>
        <w:t xml:space="preserve"> </w:t>
      </w:r>
      <w:r w:rsidRPr="00E305DB">
        <w:rPr>
          <w:bCs/>
          <w:i/>
          <w:iCs/>
          <w:shd w:val="clear" w:color="auto" w:fill="FFFFFF"/>
        </w:rPr>
        <w:t>Using Qualitative Methods to Organize Research</w:t>
      </w:r>
      <w:r w:rsidRPr="00E305DB">
        <w:rPr>
          <w:bCs/>
          <w:iCs/>
          <w:shd w:val="clear" w:color="auto" w:fill="FFFFFF"/>
        </w:rPr>
        <w:t>. Newbury Park: Sage</w:t>
      </w:r>
      <w:r w:rsidR="00911DBE">
        <w:rPr>
          <w:bCs/>
          <w:iCs/>
          <w:shd w:val="clear" w:color="auto" w:fill="FFFFFF"/>
        </w:rPr>
        <w:t xml:space="preserve"> Publications</w:t>
      </w:r>
      <w:r w:rsidRPr="00E305DB">
        <w:rPr>
          <w:bCs/>
          <w:iCs/>
          <w:shd w:val="clear" w:color="auto" w:fill="FFFFFF"/>
        </w:rPr>
        <w:t>.</w:t>
      </w:r>
    </w:p>
    <w:p w14:paraId="3B006D0B" w14:textId="0AC58AFC" w:rsidR="000E242C" w:rsidRPr="00E305DB" w:rsidRDefault="000E242C" w:rsidP="00A16A0D">
      <w:pPr>
        <w:widowControl w:val="0"/>
        <w:autoSpaceDE w:val="0"/>
        <w:autoSpaceDN w:val="0"/>
        <w:adjustRightInd w:val="0"/>
        <w:ind w:left="720" w:hanging="720"/>
      </w:pPr>
      <w:r w:rsidRPr="00E305DB">
        <w:t>Lincoln YS</w:t>
      </w:r>
      <w:r w:rsidR="00EE3EE4">
        <w:t xml:space="preserve"> </w:t>
      </w:r>
      <w:r w:rsidR="005235B9">
        <w:t>and</w:t>
      </w:r>
      <w:r w:rsidR="00EE3EE4">
        <w:t xml:space="preserve"> </w:t>
      </w:r>
      <w:r w:rsidRPr="00E305DB">
        <w:t>Guba EG</w:t>
      </w:r>
      <w:r w:rsidR="00911DBE">
        <w:t xml:space="preserve"> </w:t>
      </w:r>
      <w:r w:rsidRPr="00E305DB">
        <w:t xml:space="preserve">(1985) </w:t>
      </w:r>
      <w:r w:rsidRPr="00E305DB">
        <w:rPr>
          <w:i/>
          <w:iCs/>
        </w:rPr>
        <w:t>Naturalistic Inquiry</w:t>
      </w:r>
      <w:r w:rsidRPr="00E305DB">
        <w:t>. New York: Sage Publications.</w:t>
      </w:r>
    </w:p>
    <w:p w14:paraId="0C140730" w14:textId="7F8F6F22" w:rsidR="000E242C" w:rsidRDefault="000E242C" w:rsidP="00A16A0D">
      <w:pPr>
        <w:ind w:left="720" w:hanging="720"/>
        <w:rPr>
          <w:noProof/>
          <w:color w:val="000000"/>
        </w:rPr>
      </w:pPr>
      <w:r w:rsidRPr="00E305DB">
        <w:rPr>
          <w:noProof/>
          <w:color w:val="000000"/>
        </w:rPr>
        <w:t>Mainela T, Puhakka V</w:t>
      </w:r>
      <w:r w:rsidR="00EE3EE4">
        <w:rPr>
          <w:noProof/>
          <w:color w:val="000000"/>
        </w:rPr>
        <w:t xml:space="preserve"> </w:t>
      </w:r>
      <w:r w:rsidR="005235B9">
        <w:rPr>
          <w:noProof/>
          <w:color w:val="000000"/>
        </w:rPr>
        <w:t>and</w:t>
      </w:r>
      <w:r w:rsidR="00EE3EE4">
        <w:rPr>
          <w:noProof/>
          <w:color w:val="000000"/>
        </w:rPr>
        <w:t xml:space="preserve"> </w:t>
      </w:r>
      <w:r w:rsidRPr="00E305DB">
        <w:rPr>
          <w:noProof/>
          <w:color w:val="000000"/>
        </w:rPr>
        <w:t>Servais P (2014) The concept of international opportunity in international entrepreneurship:</w:t>
      </w:r>
      <w:r w:rsidR="006D5B6B">
        <w:rPr>
          <w:noProof/>
          <w:color w:val="000000"/>
        </w:rPr>
        <w:t xml:space="preserve"> </w:t>
      </w:r>
      <w:r w:rsidR="00E8636C">
        <w:rPr>
          <w:noProof/>
          <w:color w:val="000000"/>
        </w:rPr>
        <w:t>A</w:t>
      </w:r>
      <w:r w:rsidR="006D5B6B">
        <w:rPr>
          <w:noProof/>
          <w:color w:val="000000"/>
        </w:rPr>
        <w:t xml:space="preserve"> review and a research agenda</w:t>
      </w:r>
      <w:r w:rsidRPr="00E305DB">
        <w:rPr>
          <w:noProof/>
          <w:color w:val="000000"/>
        </w:rPr>
        <w:t xml:space="preserve">. </w:t>
      </w:r>
      <w:r w:rsidRPr="00E305DB">
        <w:rPr>
          <w:i/>
          <w:iCs/>
          <w:noProof/>
          <w:color w:val="000000"/>
        </w:rPr>
        <w:t>International Journal of Management Review</w:t>
      </w:r>
      <w:r w:rsidRPr="00E305DB">
        <w:rPr>
          <w:noProof/>
          <w:color w:val="000000"/>
        </w:rPr>
        <w:t xml:space="preserve"> </w:t>
      </w:r>
      <w:r w:rsidRPr="00E305DB">
        <w:rPr>
          <w:iCs/>
          <w:noProof/>
          <w:color w:val="000000"/>
        </w:rPr>
        <w:t>16</w:t>
      </w:r>
      <w:r w:rsidR="0022155C">
        <w:rPr>
          <w:iCs/>
          <w:noProof/>
          <w:color w:val="000000"/>
        </w:rPr>
        <w:t>(1)</w:t>
      </w:r>
      <w:r w:rsidRPr="00E305DB">
        <w:rPr>
          <w:noProof/>
          <w:color w:val="000000"/>
        </w:rPr>
        <w:t>, 105</w:t>
      </w:r>
      <w:r w:rsidRPr="00E305DB">
        <w:rPr>
          <w:color w:val="000000"/>
        </w:rPr>
        <w:t>−</w:t>
      </w:r>
      <w:r w:rsidR="006D5B6B">
        <w:rPr>
          <w:color w:val="000000"/>
        </w:rPr>
        <w:t>1</w:t>
      </w:r>
      <w:r w:rsidRPr="00E305DB">
        <w:rPr>
          <w:noProof/>
          <w:color w:val="000000"/>
        </w:rPr>
        <w:t>29.</w:t>
      </w:r>
    </w:p>
    <w:p w14:paraId="0FECAFFE" w14:textId="64226393" w:rsidR="001F515D" w:rsidRPr="001F515D" w:rsidRDefault="001F515D" w:rsidP="00A16A0D">
      <w:pPr>
        <w:ind w:left="720" w:hanging="720"/>
        <w:rPr>
          <w:noProof/>
          <w:color w:val="000000"/>
        </w:rPr>
      </w:pPr>
      <w:proofErr w:type="spellStart"/>
      <w:r w:rsidRPr="001F515D">
        <w:rPr>
          <w:color w:val="222222"/>
          <w:shd w:val="clear" w:color="auto" w:fill="FFFFFF"/>
        </w:rPr>
        <w:t>Manolova</w:t>
      </w:r>
      <w:proofErr w:type="spellEnd"/>
      <w:r w:rsidRPr="001F515D">
        <w:rPr>
          <w:color w:val="222222"/>
          <w:shd w:val="clear" w:color="auto" w:fill="FFFFFF"/>
        </w:rPr>
        <w:t xml:space="preserve"> TS, Brush CG, Edelman LF </w:t>
      </w:r>
      <w:r w:rsidR="007D1E4C">
        <w:rPr>
          <w:color w:val="222222"/>
          <w:shd w:val="clear" w:color="auto" w:fill="FFFFFF"/>
        </w:rPr>
        <w:t xml:space="preserve">and </w:t>
      </w:r>
      <w:r w:rsidRPr="001F515D">
        <w:rPr>
          <w:color w:val="222222"/>
          <w:shd w:val="clear" w:color="auto" w:fill="FFFFFF"/>
        </w:rPr>
        <w:t xml:space="preserve">Greene PG (2002) Internationalization of small firms: </w:t>
      </w:r>
      <w:r w:rsidR="00E8636C">
        <w:rPr>
          <w:color w:val="222222"/>
          <w:shd w:val="clear" w:color="auto" w:fill="FFFFFF"/>
        </w:rPr>
        <w:t>P</w:t>
      </w:r>
      <w:r w:rsidRPr="001F515D">
        <w:rPr>
          <w:color w:val="222222"/>
          <w:shd w:val="clear" w:color="auto" w:fill="FFFFFF"/>
        </w:rPr>
        <w:t>ersonal factors revisited. </w:t>
      </w:r>
      <w:r w:rsidRPr="001F515D">
        <w:rPr>
          <w:i/>
          <w:iCs/>
          <w:color w:val="222222"/>
          <w:shd w:val="clear" w:color="auto" w:fill="FFFFFF"/>
        </w:rPr>
        <w:t>International Small Business Journal</w:t>
      </w:r>
      <w:r w:rsidRPr="001F515D">
        <w:rPr>
          <w:color w:val="222222"/>
          <w:shd w:val="clear" w:color="auto" w:fill="FFFFFF"/>
        </w:rPr>
        <w:t> </w:t>
      </w:r>
      <w:r w:rsidRPr="00552C0E">
        <w:rPr>
          <w:iCs/>
          <w:color w:val="222222"/>
          <w:shd w:val="clear" w:color="auto" w:fill="FFFFFF"/>
        </w:rPr>
        <w:t>20</w:t>
      </w:r>
      <w:r w:rsidRPr="001F515D">
        <w:rPr>
          <w:color w:val="222222"/>
          <w:shd w:val="clear" w:color="auto" w:fill="FFFFFF"/>
        </w:rPr>
        <w:t>(1), 9-31.</w:t>
      </w:r>
    </w:p>
    <w:p w14:paraId="2C9E20E8" w14:textId="3AFF3B44" w:rsidR="000E242C" w:rsidRPr="00D87DD9" w:rsidRDefault="000E242C" w:rsidP="00D87DD9">
      <w:pPr>
        <w:ind w:left="720" w:hanging="720"/>
        <w:rPr>
          <w:noProof/>
          <w:color w:val="000000"/>
        </w:rPr>
      </w:pPr>
      <w:r w:rsidRPr="00E305DB">
        <w:rPr>
          <w:noProof/>
          <w:color w:val="000000"/>
        </w:rPr>
        <w:t>McMullen JS</w:t>
      </w:r>
      <w:r w:rsidR="00EE3EE4">
        <w:rPr>
          <w:noProof/>
          <w:color w:val="000000"/>
        </w:rPr>
        <w:t xml:space="preserve"> </w:t>
      </w:r>
      <w:r w:rsidR="005235B9">
        <w:rPr>
          <w:noProof/>
          <w:color w:val="000000"/>
        </w:rPr>
        <w:t>and</w:t>
      </w:r>
      <w:r w:rsidR="00EE3EE4">
        <w:rPr>
          <w:noProof/>
          <w:color w:val="000000"/>
        </w:rPr>
        <w:t xml:space="preserve"> </w:t>
      </w:r>
      <w:r w:rsidRPr="00E305DB">
        <w:rPr>
          <w:noProof/>
          <w:color w:val="000000"/>
        </w:rPr>
        <w:t>Shepherd</w:t>
      </w:r>
      <w:r w:rsidR="0085644B">
        <w:rPr>
          <w:noProof/>
          <w:color w:val="000000"/>
        </w:rPr>
        <w:t xml:space="preserve"> </w:t>
      </w:r>
      <w:r w:rsidRPr="00E305DB">
        <w:rPr>
          <w:noProof/>
          <w:color w:val="000000"/>
        </w:rPr>
        <w:t>DA( 2006) Entrepreneurial action and the role</w:t>
      </w:r>
      <w:r w:rsidRPr="00D87DD9">
        <w:rPr>
          <w:noProof/>
          <w:color w:val="000000"/>
        </w:rPr>
        <w:t xml:space="preserve"> of uncertainty in</w:t>
      </w:r>
      <w:r w:rsidR="006D5B6B" w:rsidRPr="00D87DD9">
        <w:rPr>
          <w:noProof/>
          <w:color w:val="000000"/>
        </w:rPr>
        <w:t xml:space="preserve"> the theory of the entrepreneur</w:t>
      </w:r>
      <w:r w:rsidRPr="00D87DD9">
        <w:rPr>
          <w:noProof/>
          <w:color w:val="000000"/>
        </w:rPr>
        <w:t xml:space="preserve">. </w:t>
      </w:r>
      <w:r w:rsidRPr="00D87DD9">
        <w:rPr>
          <w:i/>
          <w:noProof/>
          <w:color w:val="000000"/>
        </w:rPr>
        <w:t>Academy of Management Review</w:t>
      </w:r>
      <w:r w:rsidRPr="00D87DD9">
        <w:rPr>
          <w:noProof/>
          <w:color w:val="000000"/>
        </w:rPr>
        <w:t xml:space="preserve"> 31</w:t>
      </w:r>
      <w:r w:rsidR="006C51EE">
        <w:rPr>
          <w:noProof/>
          <w:color w:val="000000"/>
        </w:rPr>
        <w:t>(1)</w:t>
      </w:r>
      <w:r w:rsidRPr="00D87DD9">
        <w:rPr>
          <w:noProof/>
          <w:color w:val="000000"/>
        </w:rPr>
        <w:t>, 132−</w:t>
      </w:r>
      <w:r w:rsidR="006D5B6B" w:rsidRPr="00D87DD9">
        <w:rPr>
          <w:noProof/>
          <w:color w:val="000000"/>
        </w:rPr>
        <w:t>1</w:t>
      </w:r>
      <w:r w:rsidRPr="00D87DD9">
        <w:rPr>
          <w:noProof/>
          <w:color w:val="000000"/>
        </w:rPr>
        <w:t>52.</w:t>
      </w:r>
    </w:p>
    <w:p w14:paraId="49613282" w14:textId="3AF1758B" w:rsidR="000E242C" w:rsidRPr="00E305DB" w:rsidRDefault="000E242C" w:rsidP="00A16A0D">
      <w:pPr>
        <w:ind w:left="720" w:hanging="720"/>
        <w:rPr>
          <w:noProof/>
        </w:rPr>
      </w:pPr>
      <w:r w:rsidRPr="00D87DD9">
        <w:rPr>
          <w:noProof/>
          <w:color w:val="000000"/>
        </w:rPr>
        <w:t>Merrilees B, Miller D</w:t>
      </w:r>
      <w:r w:rsidR="00EE3EE4" w:rsidRPr="00D87DD9">
        <w:rPr>
          <w:noProof/>
          <w:color w:val="000000"/>
        </w:rPr>
        <w:t xml:space="preserve"> </w:t>
      </w:r>
      <w:r w:rsidR="005235B9">
        <w:rPr>
          <w:noProof/>
          <w:color w:val="000000"/>
        </w:rPr>
        <w:t>and</w:t>
      </w:r>
      <w:r w:rsidR="00EE3EE4" w:rsidRPr="00D87DD9">
        <w:rPr>
          <w:noProof/>
          <w:color w:val="000000"/>
        </w:rPr>
        <w:t xml:space="preserve"> </w:t>
      </w:r>
      <w:r w:rsidRPr="00D87DD9">
        <w:rPr>
          <w:noProof/>
          <w:color w:val="000000"/>
        </w:rPr>
        <w:t>Tiessen J (1998) Serendipity, leverage, and the process of entre</w:t>
      </w:r>
      <w:r w:rsidR="006D5B6B" w:rsidRPr="00D87DD9">
        <w:rPr>
          <w:noProof/>
          <w:color w:val="000000"/>
        </w:rPr>
        <w:t>preneurial</w:t>
      </w:r>
      <w:r w:rsidR="006D5B6B">
        <w:rPr>
          <w:noProof/>
        </w:rPr>
        <w:t xml:space="preserve"> internationalization</w:t>
      </w:r>
      <w:r w:rsidRPr="00E305DB">
        <w:rPr>
          <w:noProof/>
        </w:rPr>
        <w:t xml:space="preserve">. </w:t>
      </w:r>
      <w:r w:rsidRPr="00E305DB">
        <w:rPr>
          <w:i/>
          <w:noProof/>
        </w:rPr>
        <w:t>Small Enterprise Research</w:t>
      </w:r>
      <w:r w:rsidRPr="00E305DB">
        <w:rPr>
          <w:noProof/>
        </w:rPr>
        <w:t xml:space="preserve"> 6</w:t>
      </w:r>
      <w:r w:rsidR="00DF294C">
        <w:rPr>
          <w:noProof/>
        </w:rPr>
        <w:t>(2)</w:t>
      </w:r>
      <w:r w:rsidRPr="00E305DB">
        <w:rPr>
          <w:noProof/>
        </w:rPr>
        <w:t>, 3</w:t>
      </w:r>
      <w:r w:rsidRPr="00E305DB">
        <w:t>−</w:t>
      </w:r>
      <w:r w:rsidRPr="00E305DB">
        <w:rPr>
          <w:noProof/>
        </w:rPr>
        <w:t xml:space="preserve">11. </w:t>
      </w:r>
    </w:p>
    <w:p w14:paraId="30DB70FB" w14:textId="619AAF54" w:rsidR="00AC7E37" w:rsidRPr="00E305DB" w:rsidRDefault="00AC7E37" w:rsidP="00AC7E37">
      <w:pPr>
        <w:ind w:left="720" w:hanging="720"/>
        <w:rPr>
          <w:noProof/>
        </w:rPr>
      </w:pPr>
      <w:r w:rsidRPr="00E305DB">
        <w:rPr>
          <w:noProof/>
        </w:rPr>
        <w:lastRenderedPageBreak/>
        <w:t>Meyer K</w:t>
      </w:r>
      <w:r w:rsidR="00EE3EE4">
        <w:rPr>
          <w:noProof/>
        </w:rPr>
        <w:t xml:space="preserve"> </w:t>
      </w:r>
      <w:r w:rsidR="005235B9">
        <w:rPr>
          <w:noProof/>
        </w:rPr>
        <w:t>and</w:t>
      </w:r>
      <w:r w:rsidR="00EE3EE4">
        <w:rPr>
          <w:noProof/>
        </w:rPr>
        <w:t xml:space="preserve"> </w:t>
      </w:r>
      <w:r w:rsidRPr="00E305DB">
        <w:rPr>
          <w:noProof/>
        </w:rPr>
        <w:t>Skak A (2002)</w:t>
      </w:r>
      <w:r w:rsidR="00DF294C">
        <w:rPr>
          <w:noProof/>
        </w:rPr>
        <w:t xml:space="preserve"> </w:t>
      </w:r>
      <w:r w:rsidRPr="00E305DB">
        <w:rPr>
          <w:noProof/>
        </w:rPr>
        <w:t>Networks, serendipity and SME entry into Eastern E</w:t>
      </w:r>
      <w:r w:rsidR="006D5B6B">
        <w:rPr>
          <w:noProof/>
        </w:rPr>
        <w:t>urope</w:t>
      </w:r>
      <w:r w:rsidRPr="00E305DB">
        <w:rPr>
          <w:noProof/>
        </w:rPr>
        <w:t xml:space="preserve">. </w:t>
      </w:r>
      <w:r w:rsidRPr="00E305DB">
        <w:rPr>
          <w:i/>
          <w:noProof/>
        </w:rPr>
        <w:t xml:space="preserve">European Management Journal </w:t>
      </w:r>
      <w:r w:rsidRPr="00E305DB">
        <w:rPr>
          <w:noProof/>
        </w:rPr>
        <w:t>20</w:t>
      </w:r>
      <w:r w:rsidR="00DF294C">
        <w:rPr>
          <w:noProof/>
        </w:rPr>
        <w:t>(2)</w:t>
      </w:r>
      <w:r w:rsidRPr="00E305DB">
        <w:rPr>
          <w:noProof/>
        </w:rPr>
        <w:t>, 179</w:t>
      </w:r>
      <w:r w:rsidRPr="00E305DB">
        <w:t>−</w:t>
      </w:r>
      <w:r w:rsidR="006D5B6B">
        <w:t>1</w:t>
      </w:r>
      <w:r w:rsidRPr="00E305DB">
        <w:rPr>
          <w:noProof/>
        </w:rPr>
        <w:t xml:space="preserve">88. </w:t>
      </w:r>
    </w:p>
    <w:p w14:paraId="6D8A1929" w14:textId="28967826" w:rsidR="00AC7E37" w:rsidRPr="00E305DB" w:rsidRDefault="00AC7E37" w:rsidP="00AC7E37">
      <w:pPr>
        <w:ind w:left="720" w:hanging="720"/>
        <w:rPr>
          <w:noProof/>
          <w:color w:val="000000"/>
        </w:rPr>
      </w:pPr>
      <w:r w:rsidRPr="00E305DB">
        <w:rPr>
          <w:noProof/>
        </w:rPr>
        <w:t>Miles MB</w:t>
      </w:r>
      <w:r w:rsidR="00EE3EE4">
        <w:rPr>
          <w:noProof/>
        </w:rPr>
        <w:t xml:space="preserve"> </w:t>
      </w:r>
      <w:r w:rsidR="005235B9">
        <w:rPr>
          <w:noProof/>
        </w:rPr>
        <w:t>and</w:t>
      </w:r>
      <w:r w:rsidR="00EE3EE4">
        <w:rPr>
          <w:noProof/>
        </w:rPr>
        <w:t xml:space="preserve"> </w:t>
      </w:r>
      <w:r w:rsidRPr="00E305DB">
        <w:rPr>
          <w:noProof/>
        </w:rPr>
        <w:t xml:space="preserve">Huberman AM (1994) </w:t>
      </w:r>
      <w:r w:rsidRPr="00E305DB">
        <w:rPr>
          <w:i/>
          <w:noProof/>
        </w:rPr>
        <w:t>Qualitative Data Analysis: An Expanded Sourcebook</w:t>
      </w:r>
      <w:r w:rsidRPr="00E305DB">
        <w:rPr>
          <w:noProof/>
        </w:rPr>
        <w:t xml:space="preserve">, </w:t>
      </w:r>
      <w:r w:rsidRPr="00E305DB">
        <w:rPr>
          <w:noProof/>
          <w:color w:val="000000"/>
        </w:rPr>
        <w:t>2</w:t>
      </w:r>
      <w:r w:rsidRPr="00E305DB">
        <w:rPr>
          <w:noProof/>
          <w:color w:val="000000"/>
          <w:vertAlign w:val="superscript"/>
        </w:rPr>
        <w:t>nd</w:t>
      </w:r>
      <w:r w:rsidRPr="00E305DB">
        <w:rPr>
          <w:noProof/>
          <w:color w:val="000000"/>
        </w:rPr>
        <w:t xml:space="preserve"> edition. Thousand Oaks</w:t>
      </w:r>
      <w:r w:rsidR="00E908E1">
        <w:rPr>
          <w:noProof/>
          <w:color w:val="000000"/>
        </w:rPr>
        <w:t>, USA</w:t>
      </w:r>
      <w:r w:rsidRPr="00E305DB">
        <w:rPr>
          <w:noProof/>
          <w:color w:val="000000"/>
        </w:rPr>
        <w:t>: Sage Publications.</w:t>
      </w:r>
    </w:p>
    <w:p w14:paraId="782B9913" w14:textId="33406D25" w:rsidR="000E242C" w:rsidRPr="00E305DB" w:rsidRDefault="000E242C" w:rsidP="00A16A0D">
      <w:pPr>
        <w:ind w:left="720" w:hanging="720"/>
        <w:rPr>
          <w:noProof/>
          <w:color w:val="000000"/>
        </w:rPr>
      </w:pPr>
      <w:r w:rsidRPr="00E305DB">
        <w:rPr>
          <w:color w:val="000000"/>
          <w:shd w:val="clear" w:color="auto" w:fill="FFFFFF"/>
        </w:rPr>
        <w:t>Nadkarni S</w:t>
      </w:r>
      <w:r w:rsidR="00EE3EE4">
        <w:rPr>
          <w:color w:val="000000"/>
          <w:shd w:val="clear" w:color="auto" w:fill="FFFFFF"/>
        </w:rPr>
        <w:t xml:space="preserve"> </w:t>
      </w:r>
      <w:r w:rsidR="005235B9">
        <w:rPr>
          <w:color w:val="000000"/>
          <w:shd w:val="clear" w:color="auto" w:fill="FFFFFF"/>
        </w:rPr>
        <w:t>and</w:t>
      </w:r>
      <w:r w:rsidR="00EE3EE4">
        <w:rPr>
          <w:color w:val="000000"/>
          <w:shd w:val="clear" w:color="auto" w:fill="FFFFFF"/>
        </w:rPr>
        <w:t xml:space="preserve"> </w:t>
      </w:r>
      <w:r w:rsidRPr="00E305DB">
        <w:rPr>
          <w:color w:val="000000"/>
          <w:shd w:val="clear" w:color="auto" w:fill="FFFFFF"/>
        </w:rPr>
        <w:t xml:space="preserve">Narayanan VK (2007) Strategic schemas, strategic flexibility, and firm performance: </w:t>
      </w:r>
      <w:r w:rsidR="00E8636C">
        <w:rPr>
          <w:color w:val="000000"/>
          <w:shd w:val="clear" w:color="auto" w:fill="FFFFFF"/>
        </w:rPr>
        <w:t>T</w:t>
      </w:r>
      <w:r w:rsidRPr="00E305DB">
        <w:rPr>
          <w:color w:val="000000"/>
          <w:shd w:val="clear" w:color="auto" w:fill="FFFFFF"/>
        </w:rPr>
        <w:t>he moderat</w:t>
      </w:r>
      <w:r w:rsidR="006D5B6B">
        <w:rPr>
          <w:color w:val="000000"/>
          <w:shd w:val="clear" w:color="auto" w:fill="FFFFFF"/>
        </w:rPr>
        <w:t xml:space="preserve">ing role of industry </w:t>
      </w:r>
      <w:proofErr w:type="spellStart"/>
      <w:r w:rsidR="006D5B6B">
        <w:rPr>
          <w:color w:val="000000"/>
          <w:shd w:val="clear" w:color="auto" w:fill="FFFFFF"/>
        </w:rPr>
        <w:t>clockspeed</w:t>
      </w:r>
      <w:proofErr w:type="spellEnd"/>
      <w:r w:rsidRPr="00E305DB">
        <w:rPr>
          <w:color w:val="000000"/>
          <w:shd w:val="clear" w:color="auto" w:fill="FFFFFF"/>
        </w:rPr>
        <w:t xml:space="preserve">. </w:t>
      </w:r>
      <w:r w:rsidRPr="00E305DB">
        <w:rPr>
          <w:i/>
          <w:iCs/>
          <w:color w:val="000000"/>
          <w:shd w:val="clear" w:color="auto" w:fill="FFFFFF"/>
        </w:rPr>
        <w:t>Strategic Management Journal</w:t>
      </w:r>
      <w:r w:rsidRPr="00E305DB">
        <w:rPr>
          <w:color w:val="000000"/>
          <w:shd w:val="clear" w:color="auto" w:fill="FFFFFF"/>
        </w:rPr>
        <w:t> </w:t>
      </w:r>
      <w:r w:rsidRPr="00E305DB">
        <w:rPr>
          <w:iCs/>
          <w:color w:val="000000"/>
          <w:shd w:val="clear" w:color="auto" w:fill="FFFFFF"/>
        </w:rPr>
        <w:t>28</w:t>
      </w:r>
      <w:r w:rsidR="00E908E1">
        <w:rPr>
          <w:iCs/>
          <w:color w:val="000000"/>
          <w:shd w:val="clear" w:color="auto" w:fill="FFFFFF"/>
        </w:rPr>
        <w:t>(3)</w:t>
      </w:r>
      <w:r w:rsidRPr="00E305DB">
        <w:rPr>
          <w:color w:val="000000"/>
          <w:shd w:val="clear" w:color="auto" w:fill="FFFFFF"/>
        </w:rPr>
        <w:t>, 243</w:t>
      </w:r>
      <w:r w:rsidRPr="00E305DB">
        <w:rPr>
          <w:color w:val="000000"/>
        </w:rPr>
        <w:t>−</w:t>
      </w:r>
      <w:r w:rsidRPr="00E305DB">
        <w:rPr>
          <w:color w:val="000000"/>
          <w:shd w:val="clear" w:color="auto" w:fill="FFFFFF"/>
        </w:rPr>
        <w:t>270.</w:t>
      </w:r>
    </w:p>
    <w:p w14:paraId="3B9C5B39" w14:textId="3C1AB289" w:rsidR="000E242C" w:rsidRPr="00E305DB" w:rsidRDefault="000E242C" w:rsidP="00A16A0D">
      <w:pPr>
        <w:ind w:left="720" w:hanging="720"/>
        <w:rPr>
          <w:noProof/>
        </w:rPr>
      </w:pPr>
      <w:r w:rsidRPr="00E305DB">
        <w:rPr>
          <w:noProof/>
        </w:rPr>
        <w:t>Nadkarni S</w:t>
      </w:r>
      <w:r w:rsidR="00EE3EE4">
        <w:rPr>
          <w:noProof/>
        </w:rPr>
        <w:t xml:space="preserve"> </w:t>
      </w:r>
      <w:r w:rsidR="005235B9">
        <w:rPr>
          <w:noProof/>
        </w:rPr>
        <w:t>and</w:t>
      </w:r>
      <w:r w:rsidR="00EE3EE4">
        <w:rPr>
          <w:noProof/>
        </w:rPr>
        <w:t xml:space="preserve"> </w:t>
      </w:r>
      <w:r w:rsidRPr="00E305DB">
        <w:rPr>
          <w:noProof/>
        </w:rPr>
        <w:t>Barr PS (2008) Environmental context, managerial cognition, and strat</w:t>
      </w:r>
      <w:r w:rsidR="005E59FD">
        <w:rPr>
          <w:noProof/>
        </w:rPr>
        <w:t xml:space="preserve">egic action: </w:t>
      </w:r>
      <w:r w:rsidR="00E8636C">
        <w:rPr>
          <w:noProof/>
        </w:rPr>
        <w:t>A</w:t>
      </w:r>
      <w:r w:rsidR="005E59FD">
        <w:rPr>
          <w:noProof/>
        </w:rPr>
        <w:t>n integrated view</w:t>
      </w:r>
      <w:r w:rsidRPr="00E305DB">
        <w:rPr>
          <w:noProof/>
        </w:rPr>
        <w:t xml:space="preserve">. </w:t>
      </w:r>
      <w:r w:rsidRPr="00E305DB">
        <w:rPr>
          <w:i/>
          <w:noProof/>
        </w:rPr>
        <w:t xml:space="preserve">Strategic Management Journal </w:t>
      </w:r>
      <w:r w:rsidRPr="00E305DB">
        <w:rPr>
          <w:noProof/>
        </w:rPr>
        <w:t>29</w:t>
      </w:r>
      <w:r w:rsidR="00B14C5F">
        <w:rPr>
          <w:noProof/>
        </w:rPr>
        <w:t>(13)</w:t>
      </w:r>
      <w:r w:rsidRPr="00E305DB">
        <w:rPr>
          <w:noProof/>
        </w:rPr>
        <w:t>, 1395</w:t>
      </w:r>
      <w:r w:rsidRPr="00E305DB">
        <w:t>−</w:t>
      </w:r>
      <w:r w:rsidR="005E59FD">
        <w:t>14</w:t>
      </w:r>
      <w:r w:rsidRPr="00E305DB">
        <w:rPr>
          <w:noProof/>
        </w:rPr>
        <w:t xml:space="preserve">27. </w:t>
      </w:r>
    </w:p>
    <w:p w14:paraId="40C8927F" w14:textId="57EFCF0B" w:rsidR="006E526F" w:rsidRPr="00E305DB" w:rsidRDefault="006E526F" w:rsidP="006E526F">
      <w:pPr>
        <w:ind w:left="720" w:hanging="720"/>
        <w:rPr>
          <w:noProof/>
          <w:color w:val="000000"/>
          <w:lang w:val="en-CA"/>
        </w:rPr>
      </w:pPr>
      <w:r w:rsidRPr="00E305DB">
        <w:rPr>
          <w:noProof/>
          <w:color w:val="000000"/>
          <w:lang w:val="en-CA"/>
        </w:rPr>
        <w:t>Oviatt BM</w:t>
      </w:r>
      <w:r w:rsidR="00EE3EE4">
        <w:rPr>
          <w:noProof/>
          <w:color w:val="000000"/>
          <w:lang w:val="en-CA"/>
        </w:rPr>
        <w:t xml:space="preserve"> </w:t>
      </w:r>
      <w:r w:rsidR="005235B9">
        <w:rPr>
          <w:noProof/>
          <w:color w:val="000000"/>
          <w:lang w:val="en-CA"/>
        </w:rPr>
        <w:t>and</w:t>
      </w:r>
      <w:r w:rsidR="00EE3EE4">
        <w:rPr>
          <w:noProof/>
          <w:color w:val="000000"/>
          <w:lang w:val="en-CA"/>
        </w:rPr>
        <w:t xml:space="preserve"> </w:t>
      </w:r>
      <w:r w:rsidRPr="00E305DB">
        <w:rPr>
          <w:noProof/>
          <w:color w:val="000000"/>
          <w:lang w:val="en-CA"/>
        </w:rPr>
        <w:t>McDougall PP (1994) Toward a theor</w:t>
      </w:r>
      <w:r w:rsidR="005E59FD">
        <w:rPr>
          <w:noProof/>
          <w:color w:val="000000"/>
          <w:lang w:val="en-CA"/>
        </w:rPr>
        <w:t>y of international new ventures</w:t>
      </w:r>
      <w:r w:rsidRPr="00E305DB">
        <w:rPr>
          <w:noProof/>
          <w:color w:val="000000"/>
          <w:lang w:val="en-CA"/>
        </w:rPr>
        <w:t xml:space="preserve">. </w:t>
      </w:r>
      <w:r w:rsidRPr="00E305DB">
        <w:rPr>
          <w:i/>
          <w:iCs/>
          <w:noProof/>
          <w:color w:val="000000"/>
          <w:lang w:val="en-CA"/>
        </w:rPr>
        <w:t xml:space="preserve">Journal of International Business Studies </w:t>
      </w:r>
      <w:r w:rsidRPr="00E305DB">
        <w:rPr>
          <w:iCs/>
          <w:noProof/>
          <w:color w:val="000000"/>
          <w:lang w:val="en-CA"/>
        </w:rPr>
        <w:t>25</w:t>
      </w:r>
      <w:r w:rsidR="00B14C5F">
        <w:rPr>
          <w:iCs/>
          <w:noProof/>
          <w:color w:val="000000"/>
          <w:lang w:val="en-CA"/>
        </w:rPr>
        <w:t>(1)</w:t>
      </w:r>
      <w:r w:rsidRPr="00E305DB">
        <w:rPr>
          <w:noProof/>
          <w:color w:val="000000"/>
          <w:lang w:val="en-CA"/>
        </w:rPr>
        <w:t xml:space="preserve">, 45-64. </w:t>
      </w:r>
    </w:p>
    <w:p w14:paraId="69A8F112" w14:textId="7268DBA0" w:rsidR="000E242C" w:rsidRDefault="000E242C" w:rsidP="00A16A0D">
      <w:pPr>
        <w:ind w:left="720" w:hanging="720"/>
        <w:rPr>
          <w:noProof/>
        </w:rPr>
      </w:pPr>
      <w:r w:rsidRPr="00E305DB">
        <w:rPr>
          <w:noProof/>
          <w:color w:val="000000"/>
        </w:rPr>
        <w:t>Oviatt BM</w:t>
      </w:r>
      <w:r w:rsidR="00EE3EE4">
        <w:rPr>
          <w:noProof/>
          <w:color w:val="000000"/>
        </w:rPr>
        <w:t xml:space="preserve"> </w:t>
      </w:r>
      <w:r w:rsidR="005235B9">
        <w:rPr>
          <w:noProof/>
          <w:color w:val="000000"/>
        </w:rPr>
        <w:t>and</w:t>
      </w:r>
      <w:r w:rsidR="00EE3EE4">
        <w:rPr>
          <w:noProof/>
          <w:color w:val="000000"/>
        </w:rPr>
        <w:t xml:space="preserve"> </w:t>
      </w:r>
      <w:r w:rsidRPr="00E305DB">
        <w:rPr>
          <w:noProof/>
          <w:color w:val="000000"/>
        </w:rPr>
        <w:t>McDougall PP (2005) Defining international entrepreneurship and modeling th</w:t>
      </w:r>
      <w:r w:rsidR="005E59FD">
        <w:rPr>
          <w:noProof/>
          <w:color w:val="000000"/>
        </w:rPr>
        <w:t>e speed of internationalization</w:t>
      </w:r>
      <w:r w:rsidRPr="00E305DB">
        <w:rPr>
          <w:noProof/>
          <w:color w:val="000000"/>
        </w:rPr>
        <w:t xml:space="preserve">. </w:t>
      </w:r>
      <w:r w:rsidRPr="00E305DB">
        <w:rPr>
          <w:i/>
          <w:noProof/>
          <w:color w:val="000000"/>
        </w:rPr>
        <w:t>Entrepreneurship</w:t>
      </w:r>
      <w:r w:rsidRPr="00E305DB">
        <w:rPr>
          <w:i/>
          <w:noProof/>
        </w:rPr>
        <w:t xml:space="preserve">: Theory and Practice </w:t>
      </w:r>
      <w:r w:rsidRPr="00E305DB">
        <w:rPr>
          <w:noProof/>
        </w:rPr>
        <w:t>29</w:t>
      </w:r>
      <w:r w:rsidR="00F2548E">
        <w:rPr>
          <w:noProof/>
        </w:rPr>
        <w:t>(5)</w:t>
      </w:r>
      <w:r w:rsidRPr="00E305DB">
        <w:rPr>
          <w:noProof/>
        </w:rPr>
        <w:t>, 537</w:t>
      </w:r>
      <w:r w:rsidRPr="00E305DB">
        <w:t>−</w:t>
      </w:r>
      <w:r w:rsidR="005E59FD">
        <w:t>5</w:t>
      </w:r>
      <w:r w:rsidRPr="00E305DB">
        <w:rPr>
          <w:noProof/>
        </w:rPr>
        <w:t xml:space="preserve">53. </w:t>
      </w:r>
    </w:p>
    <w:p w14:paraId="51D85BF7" w14:textId="67CBD5AC" w:rsidR="00C17FC0" w:rsidRPr="00C17FC0" w:rsidRDefault="00C17FC0" w:rsidP="00C17FC0">
      <w:pPr>
        <w:ind w:left="720" w:hanging="720"/>
        <w:rPr>
          <w:noProof/>
        </w:rPr>
      </w:pPr>
      <w:r w:rsidRPr="00C17FC0">
        <w:rPr>
          <w:noProof/>
        </w:rPr>
        <w:t xml:space="preserve">Reuber AR, Knight GA, Liesch PW </w:t>
      </w:r>
      <w:r w:rsidR="005235B9">
        <w:rPr>
          <w:noProof/>
        </w:rPr>
        <w:t>and</w:t>
      </w:r>
      <w:r w:rsidRPr="00C17FC0">
        <w:rPr>
          <w:noProof/>
        </w:rPr>
        <w:t xml:space="preserve"> Zhou L (2018) International entrepreneurship: The pursuit of entrepreneurial opportunities across national borders.</w:t>
      </w:r>
      <w:r>
        <w:rPr>
          <w:noProof/>
        </w:rPr>
        <w:t xml:space="preserve"> </w:t>
      </w:r>
      <w:r w:rsidR="00054CC9" w:rsidRPr="00E305DB">
        <w:rPr>
          <w:i/>
          <w:iCs/>
          <w:noProof/>
        </w:rPr>
        <w:t>Journal of International Business Studies</w:t>
      </w:r>
      <w:r w:rsidR="00054CC9">
        <w:rPr>
          <w:noProof/>
        </w:rPr>
        <w:t xml:space="preserve"> 49</w:t>
      </w:r>
      <w:r w:rsidR="00C03298">
        <w:rPr>
          <w:noProof/>
        </w:rPr>
        <w:t>(4)</w:t>
      </w:r>
      <w:r w:rsidR="00054CC9">
        <w:rPr>
          <w:noProof/>
        </w:rPr>
        <w:t>, 395-406.</w:t>
      </w:r>
    </w:p>
    <w:p w14:paraId="0927C0E5" w14:textId="2F7DA163" w:rsidR="000E242C" w:rsidRPr="00E305DB" w:rsidRDefault="000E242C" w:rsidP="00A16A0D">
      <w:pPr>
        <w:ind w:left="720" w:hanging="720"/>
        <w:rPr>
          <w:noProof/>
        </w:rPr>
      </w:pPr>
      <w:r w:rsidRPr="00E305DB">
        <w:rPr>
          <w:noProof/>
        </w:rPr>
        <w:t xml:space="preserve">Root FR (1994) </w:t>
      </w:r>
      <w:r w:rsidRPr="00E305DB">
        <w:rPr>
          <w:i/>
          <w:noProof/>
        </w:rPr>
        <w:t>Entry Strategies for International Markets</w:t>
      </w:r>
      <w:r w:rsidRPr="00E305DB">
        <w:rPr>
          <w:noProof/>
        </w:rPr>
        <w:t>. San Francisco, CA: Jos</w:t>
      </w:r>
      <w:r w:rsidR="003046A7">
        <w:rPr>
          <w:noProof/>
        </w:rPr>
        <w:t>s</w:t>
      </w:r>
      <w:r w:rsidRPr="00E305DB">
        <w:rPr>
          <w:noProof/>
        </w:rPr>
        <w:t>ey-Bass.</w:t>
      </w:r>
    </w:p>
    <w:p w14:paraId="551FC929" w14:textId="513A1283" w:rsidR="000E242C" w:rsidRPr="00E305DB" w:rsidRDefault="000E242C" w:rsidP="00A16A0D">
      <w:pPr>
        <w:ind w:left="720" w:hanging="720"/>
        <w:rPr>
          <w:noProof/>
        </w:rPr>
      </w:pPr>
      <w:r w:rsidRPr="00E305DB">
        <w:rPr>
          <w:noProof/>
        </w:rPr>
        <w:t xml:space="preserve">Sarasvathy SD (2001) Causation and effectuation: </w:t>
      </w:r>
      <w:r w:rsidR="00E8636C">
        <w:rPr>
          <w:noProof/>
        </w:rPr>
        <w:t>T</w:t>
      </w:r>
      <w:r w:rsidRPr="00E305DB">
        <w:rPr>
          <w:noProof/>
        </w:rPr>
        <w:t>oward a theoretical shift from economic inevitability</w:t>
      </w:r>
      <w:r w:rsidR="004A4305">
        <w:rPr>
          <w:noProof/>
        </w:rPr>
        <w:t xml:space="preserve"> to entrepreneurial contingency</w:t>
      </w:r>
      <w:r w:rsidRPr="00E305DB">
        <w:rPr>
          <w:noProof/>
        </w:rPr>
        <w:t xml:space="preserve">. </w:t>
      </w:r>
      <w:r w:rsidRPr="00E305DB">
        <w:rPr>
          <w:i/>
          <w:noProof/>
        </w:rPr>
        <w:t xml:space="preserve">Academy of Management Review </w:t>
      </w:r>
      <w:r w:rsidRPr="00E305DB">
        <w:rPr>
          <w:noProof/>
        </w:rPr>
        <w:t>26</w:t>
      </w:r>
      <w:r w:rsidR="000C60DB">
        <w:rPr>
          <w:noProof/>
        </w:rPr>
        <w:t>(2)</w:t>
      </w:r>
      <w:r w:rsidRPr="00E305DB">
        <w:rPr>
          <w:noProof/>
        </w:rPr>
        <w:t>, 243</w:t>
      </w:r>
      <w:r w:rsidRPr="00E305DB">
        <w:t>−</w:t>
      </w:r>
      <w:r w:rsidR="004A4305">
        <w:t>2</w:t>
      </w:r>
      <w:r w:rsidRPr="00E305DB">
        <w:rPr>
          <w:noProof/>
        </w:rPr>
        <w:t xml:space="preserve">63. </w:t>
      </w:r>
    </w:p>
    <w:p w14:paraId="0B0E0794" w14:textId="4AA90803" w:rsidR="000E242C" w:rsidRPr="00E305DB" w:rsidRDefault="000E242C" w:rsidP="00A16A0D">
      <w:pPr>
        <w:ind w:left="720" w:hanging="720"/>
        <w:rPr>
          <w:noProof/>
        </w:rPr>
      </w:pPr>
      <w:r w:rsidRPr="00E305DB">
        <w:rPr>
          <w:noProof/>
        </w:rPr>
        <w:t xml:space="preserve">Sarasvathy SD (2014) The whole deal: </w:t>
      </w:r>
      <w:r w:rsidR="00E8636C">
        <w:rPr>
          <w:noProof/>
        </w:rPr>
        <w:t>M</w:t>
      </w:r>
      <w:r w:rsidRPr="00E305DB">
        <w:rPr>
          <w:noProof/>
        </w:rPr>
        <w:t>odels, metaphors and mechanis</w:t>
      </w:r>
      <w:r w:rsidR="004A4305">
        <w:rPr>
          <w:noProof/>
        </w:rPr>
        <w:t>ms in entrepreneurial cognition</w:t>
      </w:r>
      <w:r w:rsidRPr="00E305DB">
        <w:rPr>
          <w:noProof/>
        </w:rPr>
        <w:t>. In</w:t>
      </w:r>
      <w:r w:rsidR="00FF1B50">
        <w:rPr>
          <w:noProof/>
        </w:rPr>
        <w:t>:</w:t>
      </w:r>
      <w:r w:rsidRPr="00E305DB">
        <w:rPr>
          <w:noProof/>
        </w:rPr>
        <w:t xml:space="preserve"> Mitchell</w:t>
      </w:r>
      <w:r w:rsidR="00801D03">
        <w:rPr>
          <w:noProof/>
        </w:rPr>
        <w:t xml:space="preserve"> </w:t>
      </w:r>
      <w:r w:rsidR="00801D03" w:rsidRPr="00E305DB">
        <w:rPr>
          <w:noProof/>
        </w:rPr>
        <w:t>JR</w:t>
      </w:r>
      <w:r w:rsidR="00801D03">
        <w:rPr>
          <w:noProof/>
        </w:rPr>
        <w:t xml:space="preserve">, </w:t>
      </w:r>
      <w:r w:rsidRPr="00E305DB">
        <w:rPr>
          <w:noProof/>
        </w:rPr>
        <w:t>Mitchell</w:t>
      </w:r>
      <w:r w:rsidR="00801D03">
        <w:rPr>
          <w:noProof/>
        </w:rPr>
        <w:t xml:space="preserve"> RK </w:t>
      </w:r>
      <w:r w:rsidRPr="00E305DB">
        <w:rPr>
          <w:noProof/>
        </w:rPr>
        <w:t>and Randolph-Seng</w:t>
      </w:r>
      <w:r w:rsidR="00801D03">
        <w:rPr>
          <w:noProof/>
        </w:rPr>
        <w:t xml:space="preserve"> B</w:t>
      </w:r>
      <w:r w:rsidRPr="00E305DB">
        <w:rPr>
          <w:noProof/>
        </w:rPr>
        <w:t xml:space="preserve"> (</w:t>
      </w:r>
      <w:r w:rsidR="00801D03">
        <w:rPr>
          <w:noProof/>
        </w:rPr>
        <w:t>e</w:t>
      </w:r>
      <w:r w:rsidRPr="00E305DB">
        <w:rPr>
          <w:noProof/>
        </w:rPr>
        <w:t>ds), </w:t>
      </w:r>
      <w:r w:rsidRPr="00E305DB">
        <w:rPr>
          <w:i/>
          <w:noProof/>
        </w:rPr>
        <w:t>Handbook of entrepreneurial cognition</w:t>
      </w:r>
      <w:r w:rsidR="00801D03">
        <w:rPr>
          <w:i/>
          <w:noProof/>
        </w:rPr>
        <w:t>.</w:t>
      </w:r>
      <w:r w:rsidR="00EE3B62">
        <w:rPr>
          <w:noProof/>
        </w:rPr>
        <w:t xml:space="preserve"> </w:t>
      </w:r>
      <w:r w:rsidRPr="00E305DB">
        <w:rPr>
          <w:noProof/>
        </w:rPr>
        <w:t xml:space="preserve"> North</w:t>
      </w:r>
      <w:r w:rsidR="00EE3B62">
        <w:rPr>
          <w:noProof/>
        </w:rPr>
        <w:t>ampton</w:t>
      </w:r>
      <w:r w:rsidR="004A4305">
        <w:rPr>
          <w:noProof/>
        </w:rPr>
        <w:t>, MA</w:t>
      </w:r>
      <w:r w:rsidR="00EE3B62">
        <w:rPr>
          <w:noProof/>
        </w:rPr>
        <w:t>: Edward Elgar Publishing</w:t>
      </w:r>
      <w:r w:rsidR="00801D03">
        <w:rPr>
          <w:noProof/>
        </w:rPr>
        <w:t xml:space="preserve">, pp. </w:t>
      </w:r>
      <w:r w:rsidR="00801D03" w:rsidRPr="00E305DB">
        <w:rPr>
          <w:noProof/>
        </w:rPr>
        <w:t>448</w:t>
      </w:r>
      <w:r w:rsidR="00801D03" w:rsidRPr="00E305DB">
        <w:t>−</w:t>
      </w:r>
      <w:r w:rsidR="00801D03" w:rsidRPr="00E305DB">
        <w:rPr>
          <w:noProof/>
        </w:rPr>
        <w:t>70</w:t>
      </w:r>
      <w:r w:rsidR="00801D03">
        <w:rPr>
          <w:noProof/>
        </w:rPr>
        <w:t>.</w:t>
      </w:r>
    </w:p>
    <w:p w14:paraId="3445771B" w14:textId="4EB6644F" w:rsidR="000E242C" w:rsidRDefault="000E242C" w:rsidP="00A16A0D">
      <w:pPr>
        <w:ind w:left="720" w:hanging="720"/>
        <w:rPr>
          <w:noProof/>
        </w:rPr>
      </w:pPr>
      <w:r w:rsidRPr="00E305DB">
        <w:rPr>
          <w:noProof/>
        </w:rPr>
        <w:t>Sarasvathy SD, Kumar K, York JG</w:t>
      </w:r>
      <w:r w:rsidR="00EE3EE4">
        <w:rPr>
          <w:noProof/>
        </w:rPr>
        <w:t xml:space="preserve"> </w:t>
      </w:r>
      <w:r w:rsidR="005235B9">
        <w:rPr>
          <w:noProof/>
        </w:rPr>
        <w:t>and</w:t>
      </w:r>
      <w:r w:rsidR="00EE3EE4">
        <w:rPr>
          <w:noProof/>
        </w:rPr>
        <w:t xml:space="preserve"> </w:t>
      </w:r>
      <w:r w:rsidRPr="00E305DB">
        <w:rPr>
          <w:noProof/>
        </w:rPr>
        <w:t>Bhagavatula S (201</w:t>
      </w:r>
      <w:r w:rsidR="00826A91">
        <w:rPr>
          <w:noProof/>
        </w:rPr>
        <w:t>4</w:t>
      </w:r>
      <w:r w:rsidRPr="00E305DB">
        <w:rPr>
          <w:noProof/>
        </w:rPr>
        <w:t xml:space="preserve">) An effectual approach to international entrepreneurship: </w:t>
      </w:r>
      <w:r w:rsidR="00E8636C">
        <w:rPr>
          <w:noProof/>
        </w:rPr>
        <w:t>O</w:t>
      </w:r>
      <w:r w:rsidRPr="00E305DB">
        <w:rPr>
          <w:noProof/>
        </w:rPr>
        <w:t xml:space="preserve">verlaps, challenges, and provocative possibilities. </w:t>
      </w:r>
      <w:r w:rsidRPr="00E305DB">
        <w:rPr>
          <w:i/>
          <w:noProof/>
        </w:rPr>
        <w:t>Entrepreneurship Theory and Practic</w:t>
      </w:r>
      <w:r w:rsidR="00347B9A">
        <w:rPr>
          <w:i/>
          <w:noProof/>
        </w:rPr>
        <w:t>e</w:t>
      </w:r>
      <w:r w:rsidRPr="00E305DB">
        <w:rPr>
          <w:i/>
          <w:noProof/>
        </w:rPr>
        <w:t xml:space="preserve"> </w:t>
      </w:r>
      <w:r w:rsidRPr="00E305DB">
        <w:rPr>
          <w:noProof/>
        </w:rPr>
        <w:t>38</w:t>
      </w:r>
      <w:r w:rsidR="00AC1C23">
        <w:rPr>
          <w:noProof/>
        </w:rPr>
        <w:t>(1)</w:t>
      </w:r>
      <w:r w:rsidRPr="00E305DB">
        <w:rPr>
          <w:noProof/>
        </w:rPr>
        <w:t>, 71</w:t>
      </w:r>
      <w:r w:rsidRPr="00E305DB">
        <w:t>−</w:t>
      </w:r>
      <w:r w:rsidRPr="00E305DB">
        <w:rPr>
          <w:noProof/>
        </w:rPr>
        <w:t xml:space="preserve">93. </w:t>
      </w:r>
    </w:p>
    <w:p w14:paraId="156C3637" w14:textId="3ED1B6F8" w:rsidR="000E242C" w:rsidRPr="00E305DB" w:rsidRDefault="00AC7E37" w:rsidP="00A03CE6">
      <w:pPr>
        <w:ind w:left="720" w:hanging="720"/>
        <w:rPr>
          <w:noProof/>
        </w:rPr>
      </w:pPr>
      <w:r w:rsidRPr="00E305DB">
        <w:rPr>
          <w:noProof/>
        </w:rPr>
        <w:t>Scott WA (1962) Cognitive compl</w:t>
      </w:r>
      <w:r w:rsidR="004A4305">
        <w:rPr>
          <w:noProof/>
        </w:rPr>
        <w:t>exity and cognitive flexibility</w:t>
      </w:r>
      <w:r w:rsidRPr="00E305DB">
        <w:rPr>
          <w:noProof/>
        </w:rPr>
        <w:t>. </w:t>
      </w:r>
      <w:r w:rsidRPr="00E305DB">
        <w:rPr>
          <w:i/>
          <w:noProof/>
        </w:rPr>
        <w:t>Sociometry</w:t>
      </w:r>
      <w:r w:rsidRPr="00E305DB">
        <w:rPr>
          <w:noProof/>
        </w:rPr>
        <w:t xml:space="preserve"> 25</w:t>
      </w:r>
      <w:r w:rsidR="007F3A71">
        <w:rPr>
          <w:noProof/>
        </w:rPr>
        <w:t>(4)</w:t>
      </w:r>
      <w:r w:rsidRPr="00E305DB">
        <w:rPr>
          <w:noProof/>
        </w:rPr>
        <w:t>, 405–</w:t>
      </w:r>
      <w:r w:rsidR="004A4305">
        <w:rPr>
          <w:noProof/>
        </w:rPr>
        <w:t>4</w:t>
      </w:r>
      <w:r w:rsidRPr="00E305DB">
        <w:rPr>
          <w:noProof/>
        </w:rPr>
        <w:t>14.</w:t>
      </w:r>
    </w:p>
    <w:p w14:paraId="0F2E97D7" w14:textId="7E1F504E" w:rsidR="000E242C" w:rsidRPr="00E305DB" w:rsidRDefault="000E242C" w:rsidP="002169A5">
      <w:pPr>
        <w:ind w:left="720" w:hanging="720"/>
        <w:rPr>
          <w:noProof/>
        </w:rPr>
      </w:pPr>
      <w:r w:rsidRPr="00E305DB">
        <w:rPr>
          <w:noProof/>
        </w:rPr>
        <w:t>Shane S (2000) Prior knowledge and the discovery o</w:t>
      </w:r>
      <w:r w:rsidR="00DC2E28">
        <w:rPr>
          <w:noProof/>
        </w:rPr>
        <w:t>f entrepreneurial opportunities</w:t>
      </w:r>
      <w:r w:rsidRPr="00E305DB">
        <w:rPr>
          <w:noProof/>
        </w:rPr>
        <w:t xml:space="preserve">. </w:t>
      </w:r>
      <w:r w:rsidRPr="00E305DB">
        <w:rPr>
          <w:i/>
          <w:noProof/>
        </w:rPr>
        <w:t>Organization Science</w:t>
      </w:r>
      <w:r w:rsidRPr="00E305DB">
        <w:rPr>
          <w:noProof/>
        </w:rPr>
        <w:t xml:space="preserve"> 11</w:t>
      </w:r>
      <w:r w:rsidR="007F3A71">
        <w:rPr>
          <w:noProof/>
        </w:rPr>
        <w:t>(4)</w:t>
      </w:r>
      <w:r w:rsidRPr="00E305DB">
        <w:rPr>
          <w:noProof/>
        </w:rPr>
        <w:t>, 448</w:t>
      </w:r>
      <w:r w:rsidRPr="00E305DB">
        <w:t>−</w:t>
      </w:r>
      <w:r w:rsidR="00B600E3">
        <w:t>4</w:t>
      </w:r>
      <w:r w:rsidRPr="00E305DB">
        <w:rPr>
          <w:noProof/>
        </w:rPr>
        <w:t>69.</w:t>
      </w:r>
    </w:p>
    <w:p w14:paraId="0983D0C6" w14:textId="25A3702D" w:rsidR="000E242C" w:rsidRDefault="000E242C" w:rsidP="00A16A0D">
      <w:pPr>
        <w:ind w:left="720" w:hanging="720"/>
        <w:rPr>
          <w:noProof/>
        </w:rPr>
      </w:pPr>
      <w:r w:rsidRPr="00E305DB">
        <w:rPr>
          <w:noProof/>
        </w:rPr>
        <w:t>Shane S</w:t>
      </w:r>
      <w:r w:rsidR="00AA0368">
        <w:rPr>
          <w:noProof/>
        </w:rPr>
        <w:t xml:space="preserve"> </w:t>
      </w:r>
      <w:r w:rsidR="005235B9">
        <w:rPr>
          <w:noProof/>
        </w:rPr>
        <w:t>and</w:t>
      </w:r>
      <w:r w:rsidR="00EE3EE4">
        <w:rPr>
          <w:noProof/>
        </w:rPr>
        <w:t xml:space="preserve"> </w:t>
      </w:r>
      <w:r w:rsidR="00DC2E28">
        <w:rPr>
          <w:noProof/>
        </w:rPr>
        <w:t>Venkataraman S</w:t>
      </w:r>
      <w:r w:rsidR="00AA0368">
        <w:rPr>
          <w:noProof/>
        </w:rPr>
        <w:t xml:space="preserve"> </w:t>
      </w:r>
      <w:r w:rsidR="00DC2E28">
        <w:rPr>
          <w:noProof/>
        </w:rPr>
        <w:t xml:space="preserve">(2000) </w:t>
      </w:r>
      <w:r w:rsidRPr="00E305DB">
        <w:rPr>
          <w:noProof/>
        </w:rPr>
        <w:t>The promise of entrepre</w:t>
      </w:r>
      <w:r w:rsidR="00DC2E28">
        <w:rPr>
          <w:noProof/>
        </w:rPr>
        <w:t>neurship as a field of research</w:t>
      </w:r>
      <w:r w:rsidRPr="00E305DB">
        <w:rPr>
          <w:noProof/>
        </w:rPr>
        <w:t xml:space="preserve">. </w:t>
      </w:r>
      <w:r w:rsidRPr="00E305DB">
        <w:rPr>
          <w:i/>
          <w:noProof/>
        </w:rPr>
        <w:t>Academy of Management Review</w:t>
      </w:r>
      <w:r w:rsidRPr="00E305DB">
        <w:rPr>
          <w:noProof/>
        </w:rPr>
        <w:t xml:space="preserve"> 25</w:t>
      </w:r>
      <w:r w:rsidR="00AA0368">
        <w:rPr>
          <w:noProof/>
        </w:rPr>
        <w:t>(1)</w:t>
      </w:r>
      <w:r w:rsidRPr="00E305DB">
        <w:rPr>
          <w:noProof/>
        </w:rPr>
        <w:t>, 217</w:t>
      </w:r>
      <w:r w:rsidRPr="00E305DB">
        <w:t>−</w:t>
      </w:r>
      <w:r w:rsidR="00B600E3">
        <w:t>2</w:t>
      </w:r>
      <w:r w:rsidRPr="00E305DB">
        <w:rPr>
          <w:noProof/>
        </w:rPr>
        <w:t>26.</w:t>
      </w:r>
    </w:p>
    <w:p w14:paraId="15E3BED7" w14:textId="1DED013E" w:rsidR="001F515D" w:rsidRDefault="000E242C" w:rsidP="00A16A0D">
      <w:pPr>
        <w:ind w:left="720" w:hanging="720"/>
        <w:rPr>
          <w:noProof/>
        </w:rPr>
      </w:pPr>
      <w:r w:rsidRPr="00E305DB">
        <w:rPr>
          <w:noProof/>
        </w:rPr>
        <w:t>Shepherd DA, McMullen JS</w:t>
      </w:r>
      <w:r w:rsidR="00EE3EE4">
        <w:rPr>
          <w:noProof/>
        </w:rPr>
        <w:t xml:space="preserve"> </w:t>
      </w:r>
      <w:r w:rsidR="005235B9">
        <w:rPr>
          <w:noProof/>
        </w:rPr>
        <w:t>and</w:t>
      </w:r>
      <w:r w:rsidR="00EE3EE4">
        <w:rPr>
          <w:noProof/>
        </w:rPr>
        <w:t xml:space="preserve"> </w:t>
      </w:r>
      <w:r w:rsidR="00DC2E28">
        <w:rPr>
          <w:noProof/>
        </w:rPr>
        <w:t xml:space="preserve">Jennings PD (2007) </w:t>
      </w:r>
      <w:r w:rsidRPr="00E305DB">
        <w:rPr>
          <w:noProof/>
        </w:rPr>
        <w:t xml:space="preserve">The formation of opportunity beliefs: </w:t>
      </w:r>
      <w:r w:rsidR="00E8636C">
        <w:rPr>
          <w:noProof/>
        </w:rPr>
        <w:t>O</w:t>
      </w:r>
      <w:r w:rsidRPr="00E305DB">
        <w:rPr>
          <w:noProof/>
        </w:rPr>
        <w:t>vercomi</w:t>
      </w:r>
      <w:r w:rsidR="00DC2E28">
        <w:rPr>
          <w:noProof/>
        </w:rPr>
        <w:t>ng ignorance and reducing doubt</w:t>
      </w:r>
      <w:r w:rsidRPr="00E305DB">
        <w:rPr>
          <w:noProof/>
        </w:rPr>
        <w:t xml:space="preserve">. </w:t>
      </w:r>
      <w:r w:rsidRPr="00E305DB">
        <w:rPr>
          <w:i/>
          <w:noProof/>
        </w:rPr>
        <w:t>Strategic Entrepreneurship Journal</w:t>
      </w:r>
      <w:r w:rsidRPr="00E305DB">
        <w:rPr>
          <w:noProof/>
        </w:rPr>
        <w:t xml:space="preserve"> 1</w:t>
      </w:r>
      <w:r w:rsidR="00AA0368">
        <w:rPr>
          <w:noProof/>
        </w:rPr>
        <w:t>(1-2)</w:t>
      </w:r>
      <w:r w:rsidRPr="00E305DB">
        <w:rPr>
          <w:noProof/>
        </w:rPr>
        <w:t xml:space="preserve">, </w:t>
      </w:r>
    </w:p>
    <w:p w14:paraId="7C1995BD" w14:textId="10178BF7" w:rsidR="00572C8E" w:rsidRDefault="00572C8E" w:rsidP="00A16A0D">
      <w:pPr>
        <w:ind w:left="720" w:hanging="720"/>
        <w:rPr>
          <w:noProof/>
        </w:rPr>
      </w:pPr>
      <w:r w:rsidRPr="00572C8E">
        <w:rPr>
          <w:noProof/>
        </w:rPr>
        <w:t xml:space="preserve">Smallbone D, Welter F and Ateljevic J </w:t>
      </w:r>
      <w:r w:rsidR="00EC2F3F">
        <w:rPr>
          <w:noProof/>
        </w:rPr>
        <w:t>(</w:t>
      </w:r>
      <w:r w:rsidRPr="00572C8E">
        <w:rPr>
          <w:noProof/>
        </w:rPr>
        <w:t>2014</w:t>
      </w:r>
      <w:r w:rsidR="00EC2F3F">
        <w:rPr>
          <w:noProof/>
        </w:rPr>
        <w:t>)</w:t>
      </w:r>
      <w:r w:rsidRPr="00572C8E">
        <w:rPr>
          <w:noProof/>
        </w:rPr>
        <w:t xml:space="preserve"> Entrepreneurship in emerging market economies: Contemporary issues and perspectives. </w:t>
      </w:r>
      <w:r w:rsidRPr="00572C8E">
        <w:rPr>
          <w:i/>
          <w:iCs/>
          <w:noProof/>
        </w:rPr>
        <w:t>International Small Business Journal</w:t>
      </w:r>
      <w:r w:rsidRPr="00572C8E">
        <w:rPr>
          <w:noProof/>
        </w:rPr>
        <w:t> </w:t>
      </w:r>
      <w:r w:rsidRPr="00552C0E">
        <w:rPr>
          <w:iCs/>
          <w:noProof/>
        </w:rPr>
        <w:t>32</w:t>
      </w:r>
      <w:r w:rsidRPr="00572C8E">
        <w:rPr>
          <w:noProof/>
        </w:rPr>
        <w:t>(2), pp.113-116.</w:t>
      </w:r>
    </w:p>
    <w:p w14:paraId="16C9301A" w14:textId="17C7C904" w:rsidR="00DE71DA" w:rsidRPr="00DE71DA" w:rsidRDefault="00DE71DA" w:rsidP="00DE71DA">
      <w:pPr>
        <w:ind w:left="720" w:hanging="720"/>
        <w:rPr>
          <w:noProof/>
          <w:lang w:val="en-CA"/>
        </w:rPr>
      </w:pPr>
      <w:r w:rsidRPr="00DE71DA">
        <w:rPr>
          <w:noProof/>
          <w:lang w:val="en-CA"/>
        </w:rPr>
        <w:t>Stake RE</w:t>
      </w:r>
      <w:r>
        <w:rPr>
          <w:noProof/>
          <w:lang w:val="en-CA"/>
        </w:rPr>
        <w:t xml:space="preserve"> (1995)</w:t>
      </w:r>
      <w:r w:rsidRPr="00DE71DA">
        <w:rPr>
          <w:noProof/>
          <w:lang w:val="en-CA"/>
        </w:rPr>
        <w:t xml:space="preserve"> </w:t>
      </w:r>
      <w:r w:rsidRPr="00DE71DA">
        <w:rPr>
          <w:i/>
          <w:iCs/>
          <w:noProof/>
          <w:lang w:val="en-CA"/>
        </w:rPr>
        <w:t>The art of case study research</w:t>
      </w:r>
      <w:r w:rsidRPr="00DE71DA">
        <w:rPr>
          <w:noProof/>
          <w:lang w:val="en-CA"/>
        </w:rPr>
        <w:t>. Thousand Oaks, CA: Sage Publications.</w:t>
      </w:r>
    </w:p>
    <w:p w14:paraId="3F7AB9FE" w14:textId="57066588" w:rsidR="000E242C" w:rsidRPr="00E305DB" w:rsidRDefault="000E242C" w:rsidP="00A16A0D">
      <w:pPr>
        <w:ind w:left="720" w:hanging="720"/>
        <w:rPr>
          <w:noProof/>
        </w:rPr>
      </w:pPr>
      <w:r w:rsidRPr="00E305DB">
        <w:rPr>
          <w:noProof/>
        </w:rPr>
        <w:t>Stigler GJ (1961)</w:t>
      </w:r>
      <w:r w:rsidR="00DC2E28">
        <w:rPr>
          <w:noProof/>
        </w:rPr>
        <w:t xml:space="preserve"> The economics of information</w:t>
      </w:r>
      <w:r w:rsidRPr="00E305DB">
        <w:rPr>
          <w:noProof/>
        </w:rPr>
        <w:t xml:space="preserve">. </w:t>
      </w:r>
      <w:r w:rsidRPr="00E305DB">
        <w:rPr>
          <w:i/>
          <w:noProof/>
        </w:rPr>
        <w:t>Journal of Political Economy</w:t>
      </w:r>
      <w:r w:rsidRPr="00E305DB">
        <w:rPr>
          <w:noProof/>
        </w:rPr>
        <w:t xml:space="preserve"> 69</w:t>
      </w:r>
      <w:r w:rsidR="00531BDB">
        <w:rPr>
          <w:noProof/>
        </w:rPr>
        <w:t>(3)</w:t>
      </w:r>
      <w:r w:rsidRPr="00E305DB">
        <w:rPr>
          <w:noProof/>
        </w:rPr>
        <w:t>, 213</w:t>
      </w:r>
      <w:r w:rsidRPr="00E305DB">
        <w:t>−</w:t>
      </w:r>
      <w:r w:rsidR="00B600E3">
        <w:t>2</w:t>
      </w:r>
      <w:r w:rsidRPr="00E305DB">
        <w:rPr>
          <w:noProof/>
        </w:rPr>
        <w:t>25.</w:t>
      </w:r>
    </w:p>
    <w:p w14:paraId="623E2016" w14:textId="1921E6E5" w:rsidR="000E242C" w:rsidRPr="00E305DB" w:rsidRDefault="000E242C" w:rsidP="00A16A0D">
      <w:pPr>
        <w:ind w:left="720" w:hanging="720"/>
        <w:rPr>
          <w:noProof/>
        </w:rPr>
      </w:pPr>
      <w:r w:rsidRPr="00E305DB">
        <w:rPr>
          <w:noProof/>
        </w:rPr>
        <w:t>Styles E (2006) </w:t>
      </w:r>
      <w:r w:rsidRPr="00E305DB">
        <w:rPr>
          <w:i/>
          <w:noProof/>
        </w:rPr>
        <w:t>The Psychology of Attention.</w:t>
      </w:r>
      <w:r w:rsidRPr="00E305DB">
        <w:rPr>
          <w:noProof/>
        </w:rPr>
        <w:t xml:space="preserve"> East Sussex, UK: Psychology Press.</w:t>
      </w:r>
    </w:p>
    <w:p w14:paraId="0461CB88" w14:textId="1D235032" w:rsidR="000E242C" w:rsidRPr="00E305DB" w:rsidRDefault="000E242C" w:rsidP="00A16A0D">
      <w:pPr>
        <w:widowControl w:val="0"/>
        <w:autoSpaceDE w:val="0"/>
        <w:autoSpaceDN w:val="0"/>
        <w:adjustRightInd w:val="0"/>
        <w:ind w:left="720" w:hanging="720"/>
      </w:pPr>
      <w:proofErr w:type="spellStart"/>
      <w:r w:rsidRPr="00E305DB">
        <w:t>Suddaby</w:t>
      </w:r>
      <w:proofErr w:type="spellEnd"/>
      <w:r w:rsidRPr="00E305DB">
        <w:t xml:space="preserve"> R (2006) From the edito</w:t>
      </w:r>
      <w:r w:rsidR="00DC2E28">
        <w:t xml:space="preserve">rs: </w:t>
      </w:r>
      <w:r w:rsidR="00E8636C">
        <w:t>W</w:t>
      </w:r>
      <w:r w:rsidR="00DC2E28">
        <w:t>hat grounded theory is not</w:t>
      </w:r>
      <w:r w:rsidRPr="00E305DB">
        <w:t xml:space="preserve">. </w:t>
      </w:r>
      <w:r w:rsidRPr="00E305DB">
        <w:rPr>
          <w:i/>
          <w:iCs/>
        </w:rPr>
        <w:t xml:space="preserve">Academy of Management Journal </w:t>
      </w:r>
      <w:r w:rsidRPr="00E305DB">
        <w:rPr>
          <w:iCs/>
        </w:rPr>
        <w:t>49</w:t>
      </w:r>
      <w:r w:rsidR="00905075">
        <w:rPr>
          <w:iCs/>
        </w:rPr>
        <w:t>(4)</w:t>
      </w:r>
      <w:r w:rsidRPr="00E305DB">
        <w:t>, 633−</w:t>
      </w:r>
      <w:r w:rsidR="00B600E3">
        <w:t>6</w:t>
      </w:r>
      <w:r w:rsidRPr="00E305DB">
        <w:t xml:space="preserve">42. </w:t>
      </w:r>
    </w:p>
    <w:p w14:paraId="36C9C439" w14:textId="0D063616" w:rsidR="006E526F" w:rsidRPr="00E305DB" w:rsidRDefault="006E526F" w:rsidP="006E526F">
      <w:pPr>
        <w:ind w:left="720" w:hanging="720"/>
        <w:rPr>
          <w:noProof/>
          <w:color w:val="000000"/>
          <w:lang w:val="en-CA"/>
        </w:rPr>
      </w:pPr>
      <w:r w:rsidRPr="00E305DB">
        <w:rPr>
          <w:noProof/>
          <w:color w:val="000000"/>
          <w:lang w:val="en-CA"/>
        </w:rPr>
        <w:t>Suddaby R, Bruton GD</w:t>
      </w:r>
      <w:r w:rsidR="00EE3EE4">
        <w:rPr>
          <w:noProof/>
          <w:color w:val="000000"/>
          <w:lang w:val="en-CA"/>
        </w:rPr>
        <w:t xml:space="preserve"> </w:t>
      </w:r>
      <w:r w:rsidR="005235B9">
        <w:rPr>
          <w:noProof/>
          <w:color w:val="000000"/>
          <w:lang w:val="en-CA"/>
        </w:rPr>
        <w:t>and</w:t>
      </w:r>
      <w:r w:rsidR="00EE3EE4">
        <w:rPr>
          <w:noProof/>
          <w:color w:val="000000"/>
          <w:lang w:val="en-CA"/>
        </w:rPr>
        <w:t xml:space="preserve"> </w:t>
      </w:r>
      <w:r w:rsidRPr="00E305DB">
        <w:rPr>
          <w:noProof/>
          <w:color w:val="000000"/>
          <w:lang w:val="en-CA"/>
        </w:rPr>
        <w:t xml:space="preserve">Si SX (2015) Entrepreneurship through a qualitative lens: </w:t>
      </w:r>
      <w:r w:rsidR="00E8636C">
        <w:rPr>
          <w:noProof/>
          <w:color w:val="000000"/>
          <w:lang w:val="en-CA"/>
        </w:rPr>
        <w:t>I</w:t>
      </w:r>
      <w:r w:rsidRPr="00E305DB">
        <w:rPr>
          <w:noProof/>
          <w:color w:val="000000"/>
          <w:lang w:val="en-CA"/>
        </w:rPr>
        <w:t>nsights on the construction and/or discovery</w:t>
      </w:r>
      <w:r w:rsidR="00DC2E28">
        <w:rPr>
          <w:noProof/>
          <w:color w:val="000000"/>
          <w:lang w:val="en-CA"/>
        </w:rPr>
        <w:t xml:space="preserve"> of entrepreneurial opportunity</w:t>
      </w:r>
      <w:r w:rsidRPr="00E305DB">
        <w:rPr>
          <w:noProof/>
          <w:color w:val="000000"/>
          <w:lang w:val="en-CA"/>
        </w:rPr>
        <w:t xml:space="preserve">. </w:t>
      </w:r>
      <w:r w:rsidRPr="00E305DB">
        <w:rPr>
          <w:i/>
          <w:iCs/>
          <w:noProof/>
          <w:color w:val="000000"/>
          <w:lang w:val="en-CA"/>
        </w:rPr>
        <w:t xml:space="preserve">Journal of Business Venturing </w:t>
      </w:r>
      <w:r w:rsidRPr="00E305DB">
        <w:rPr>
          <w:iCs/>
          <w:noProof/>
          <w:color w:val="000000"/>
          <w:lang w:val="en-CA"/>
        </w:rPr>
        <w:t>30</w:t>
      </w:r>
      <w:r w:rsidR="00905075">
        <w:rPr>
          <w:iCs/>
          <w:noProof/>
          <w:color w:val="000000"/>
          <w:lang w:val="en-CA"/>
        </w:rPr>
        <w:t>(1)</w:t>
      </w:r>
      <w:r w:rsidRPr="00E305DB">
        <w:rPr>
          <w:noProof/>
          <w:color w:val="000000"/>
          <w:lang w:val="en-CA"/>
        </w:rPr>
        <w:t xml:space="preserve">, 1-10. </w:t>
      </w:r>
    </w:p>
    <w:p w14:paraId="1F9F74A3" w14:textId="73357667" w:rsidR="000E242C" w:rsidRPr="00E305DB" w:rsidRDefault="000E242C" w:rsidP="00A16A0D">
      <w:pPr>
        <w:ind w:left="720" w:hanging="720"/>
        <w:rPr>
          <w:noProof/>
        </w:rPr>
      </w:pPr>
      <w:r w:rsidRPr="00E305DB">
        <w:rPr>
          <w:noProof/>
        </w:rPr>
        <w:lastRenderedPageBreak/>
        <w:t>Westhead P, Ucbasaran D</w:t>
      </w:r>
      <w:r w:rsidR="00EE3EE4">
        <w:rPr>
          <w:noProof/>
        </w:rPr>
        <w:t xml:space="preserve"> </w:t>
      </w:r>
      <w:r w:rsidR="005235B9">
        <w:rPr>
          <w:noProof/>
        </w:rPr>
        <w:t>and</w:t>
      </w:r>
      <w:r w:rsidR="00EE3EE4">
        <w:rPr>
          <w:noProof/>
        </w:rPr>
        <w:t xml:space="preserve"> </w:t>
      </w:r>
      <w:r w:rsidRPr="00E305DB">
        <w:rPr>
          <w:noProof/>
        </w:rPr>
        <w:t xml:space="preserve">Wright M (2005) Decisions, actions, and performance: </w:t>
      </w:r>
      <w:r w:rsidR="00DC2E28">
        <w:rPr>
          <w:noProof/>
        </w:rPr>
        <w:t>D</w:t>
      </w:r>
      <w:r w:rsidRPr="00E305DB">
        <w:rPr>
          <w:noProof/>
        </w:rPr>
        <w:t>o novice, serial, and portfolio entre</w:t>
      </w:r>
      <w:r w:rsidR="00DC2E28">
        <w:rPr>
          <w:noProof/>
        </w:rPr>
        <w:t xml:space="preserve">preneurs differ? </w:t>
      </w:r>
      <w:r w:rsidRPr="00E305DB">
        <w:rPr>
          <w:i/>
          <w:noProof/>
        </w:rPr>
        <w:t>Journal of Small Business Management</w:t>
      </w:r>
      <w:r w:rsidRPr="00E305DB">
        <w:rPr>
          <w:noProof/>
        </w:rPr>
        <w:t xml:space="preserve"> 43</w:t>
      </w:r>
      <w:r w:rsidR="00C5215D">
        <w:rPr>
          <w:noProof/>
        </w:rPr>
        <w:t>(4)</w:t>
      </w:r>
      <w:r w:rsidRPr="00E305DB">
        <w:rPr>
          <w:noProof/>
        </w:rPr>
        <w:t>, 393</w:t>
      </w:r>
      <w:r w:rsidRPr="00E305DB">
        <w:t>−</w:t>
      </w:r>
      <w:r w:rsidR="00B600E3">
        <w:t>4</w:t>
      </w:r>
      <w:r w:rsidRPr="00E305DB">
        <w:rPr>
          <w:noProof/>
        </w:rPr>
        <w:t>17.</w:t>
      </w:r>
    </w:p>
    <w:p w14:paraId="434A6416" w14:textId="06DE68E9" w:rsidR="000E242C" w:rsidRPr="00E305DB" w:rsidRDefault="000E242C" w:rsidP="00A16A0D">
      <w:pPr>
        <w:ind w:left="720" w:hanging="720"/>
        <w:rPr>
          <w:noProof/>
        </w:rPr>
      </w:pPr>
      <w:r w:rsidRPr="00E305DB">
        <w:rPr>
          <w:noProof/>
        </w:rPr>
        <w:t>Wood MS</w:t>
      </w:r>
      <w:r w:rsidR="00EE3EE4">
        <w:rPr>
          <w:noProof/>
        </w:rPr>
        <w:t xml:space="preserve"> </w:t>
      </w:r>
      <w:r w:rsidR="005235B9">
        <w:rPr>
          <w:noProof/>
        </w:rPr>
        <w:t>and</w:t>
      </w:r>
      <w:r w:rsidR="00EE3EE4">
        <w:rPr>
          <w:noProof/>
        </w:rPr>
        <w:t xml:space="preserve"> </w:t>
      </w:r>
      <w:r w:rsidRPr="00E305DB">
        <w:rPr>
          <w:noProof/>
        </w:rPr>
        <w:t>Williams DW (2014) Opportunity evaluation as rule</w:t>
      </w:r>
      <w:r w:rsidRPr="00E305DB">
        <w:rPr>
          <w:rFonts w:ascii="Cambria Math" w:hAnsi="Cambria Math" w:cs="Cambria Math"/>
          <w:noProof/>
        </w:rPr>
        <w:t>‐</w:t>
      </w:r>
      <w:r w:rsidR="00DC2E28">
        <w:rPr>
          <w:noProof/>
        </w:rPr>
        <w:t>based decision making</w:t>
      </w:r>
      <w:r w:rsidRPr="00E305DB">
        <w:rPr>
          <w:noProof/>
        </w:rPr>
        <w:t xml:space="preserve">. </w:t>
      </w:r>
      <w:r w:rsidRPr="00E305DB">
        <w:rPr>
          <w:i/>
          <w:noProof/>
        </w:rPr>
        <w:t>Journal of Management Studies</w:t>
      </w:r>
      <w:r w:rsidRPr="00E305DB">
        <w:rPr>
          <w:noProof/>
        </w:rPr>
        <w:t xml:space="preserve"> 51</w:t>
      </w:r>
      <w:r w:rsidR="00423948">
        <w:rPr>
          <w:noProof/>
        </w:rPr>
        <w:t>(4)</w:t>
      </w:r>
      <w:r w:rsidRPr="00E305DB">
        <w:rPr>
          <w:noProof/>
        </w:rPr>
        <w:t>, 573</w:t>
      </w:r>
      <w:r w:rsidRPr="00E305DB">
        <w:t>−</w:t>
      </w:r>
      <w:r w:rsidR="00B600E3">
        <w:t>6</w:t>
      </w:r>
      <w:r w:rsidRPr="00E305DB">
        <w:rPr>
          <w:noProof/>
        </w:rPr>
        <w:t>02.</w:t>
      </w:r>
    </w:p>
    <w:p w14:paraId="17EE75CA" w14:textId="7008141E" w:rsidR="000E242C" w:rsidRPr="00E305DB" w:rsidRDefault="000E242C" w:rsidP="00A16A0D">
      <w:pPr>
        <w:ind w:left="720" w:hanging="720"/>
        <w:rPr>
          <w:noProof/>
        </w:rPr>
      </w:pPr>
      <w:r w:rsidRPr="00E305DB">
        <w:rPr>
          <w:noProof/>
        </w:rPr>
        <w:t>Wood MS, Williams DW</w:t>
      </w:r>
      <w:r w:rsidR="00EE3EE4">
        <w:rPr>
          <w:noProof/>
        </w:rPr>
        <w:t xml:space="preserve"> </w:t>
      </w:r>
      <w:r w:rsidR="005235B9">
        <w:rPr>
          <w:noProof/>
        </w:rPr>
        <w:t>and</w:t>
      </w:r>
      <w:r w:rsidR="00EE3EE4">
        <w:rPr>
          <w:noProof/>
        </w:rPr>
        <w:t xml:space="preserve"> </w:t>
      </w:r>
      <w:r w:rsidRPr="00E305DB">
        <w:rPr>
          <w:noProof/>
        </w:rPr>
        <w:t>Grégoire DA (2012</w:t>
      </w:r>
      <w:r w:rsidR="00DC2E28">
        <w:rPr>
          <w:noProof/>
        </w:rPr>
        <w:t xml:space="preserve">) </w:t>
      </w:r>
      <w:r w:rsidRPr="00E305DB">
        <w:rPr>
          <w:noProof/>
        </w:rPr>
        <w:t>The road to riches? A model of the cognitive processes and inflection points underpinning entreprenurial action’. In</w:t>
      </w:r>
      <w:r w:rsidR="00FF1B50">
        <w:rPr>
          <w:noProof/>
        </w:rPr>
        <w:t>:</w:t>
      </w:r>
      <w:r w:rsidRPr="00E305DB">
        <w:rPr>
          <w:noProof/>
        </w:rPr>
        <w:t xml:space="preserve"> Corbett</w:t>
      </w:r>
      <w:r w:rsidR="00423948">
        <w:rPr>
          <w:noProof/>
        </w:rPr>
        <w:t xml:space="preserve"> A</w:t>
      </w:r>
      <w:r w:rsidRPr="00E305DB">
        <w:rPr>
          <w:noProof/>
        </w:rPr>
        <w:t xml:space="preserve"> and Katz</w:t>
      </w:r>
      <w:r w:rsidR="00423948">
        <w:rPr>
          <w:noProof/>
        </w:rPr>
        <w:t xml:space="preserve"> J</w:t>
      </w:r>
      <w:r w:rsidRPr="00E305DB">
        <w:rPr>
          <w:noProof/>
        </w:rPr>
        <w:t xml:space="preserve"> (</w:t>
      </w:r>
      <w:r w:rsidR="00423948">
        <w:rPr>
          <w:noProof/>
        </w:rPr>
        <w:t>e</w:t>
      </w:r>
      <w:r w:rsidRPr="00E305DB">
        <w:rPr>
          <w:noProof/>
        </w:rPr>
        <w:t>ds), </w:t>
      </w:r>
      <w:r w:rsidRPr="00E305DB">
        <w:rPr>
          <w:i/>
          <w:noProof/>
        </w:rPr>
        <w:t>Entrepreneurial Action: Advances in Entrepreneurship, Firm Emergence and Growth</w:t>
      </w:r>
      <w:r w:rsidR="00423948">
        <w:rPr>
          <w:i/>
          <w:noProof/>
        </w:rPr>
        <w:t>.</w:t>
      </w:r>
      <w:r w:rsidR="00DC2E28" w:rsidRPr="00E305DB">
        <w:rPr>
          <w:noProof/>
        </w:rPr>
        <w:t xml:space="preserve"> </w:t>
      </w:r>
      <w:r w:rsidRPr="00E305DB">
        <w:rPr>
          <w:noProof/>
        </w:rPr>
        <w:t xml:space="preserve"> Bingley</w:t>
      </w:r>
      <w:r w:rsidR="00423948">
        <w:rPr>
          <w:noProof/>
        </w:rPr>
        <w:t>, UK</w:t>
      </w:r>
      <w:r w:rsidRPr="00E305DB">
        <w:rPr>
          <w:noProof/>
        </w:rPr>
        <w:t xml:space="preserve">: Emerald Group </w:t>
      </w:r>
      <w:r w:rsidR="00DC2E28">
        <w:rPr>
          <w:noProof/>
        </w:rPr>
        <w:t>Publishing</w:t>
      </w:r>
      <w:r w:rsidR="00423948">
        <w:rPr>
          <w:noProof/>
        </w:rPr>
        <w:t xml:space="preserve">, pp. </w:t>
      </w:r>
      <w:r w:rsidR="00423948" w:rsidRPr="00E305DB">
        <w:rPr>
          <w:noProof/>
        </w:rPr>
        <w:t>207</w:t>
      </w:r>
      <w:r w:rsidR="00423948" w:rsidRPr="00E305DB">
        <w:t>−</w:t>
      </w:r>
      <w:r w:rsidR="00423948">
        <w:t>2</w:t>
      </w:r>
      <w:r w:rsidR="00423948" w:rsidRPr="00E305DB">
        <w:rPr>
          <w:noProof/>
        </w:rPr>
        <w:t>52</w:t>
      </w:r>
    </w:p>
    <w:p w14:paraId="32297909" w14:textId="0EC4B729" w:rsidR="000E242C" w:rsidRPr="00E17E25" w:rsidRDefault="000E242C" w:rsidP="00A16A0D">
      <w:pPr>
        <w:ind w:left="720" w:hanging="720"/>
        <w:rPr>
          <w:noProof/>
        </w:rPr>
      </w:pPr>
      <w:r w:rsidRPr="00E305DB">
        <w:rPr>
          <w:noProof/>
        </w:rPr>
        <w:t>Young S, Hamill J, Wheeler C</w:t>
      </w:r>
      <w:r w:rsidR="00EE3EE4">
        <w:rPr>
          <w:noProof/>
        </w:rPr>
        <w:t xml:space="preserve"> </w:t>
      </w:r>
      <w:r w:rsidR="005235B9">
        <w:rPr>
          <w:noProof/>
        </w:rPr>
        <w:t>and</w:t>
      </w:r>
      <w:r w:rsidR="00EE3EE4">
        <w:rPr>
          <w:noProof/>
        </w:rPr>
        <w:t xml:space="preserve"> </w:t>
      </w:r>
      <w:r w:rsidRPr="00E305DB">
        <w:rPr>
          <w:noProof/>
        </w:rPr>
        <w:t xml:space="preserve">Davies JR (1989) </w:t>
      </w:r>
      <w:r w:rsidRPr="00E305DB">
        <w:rPr>
          <w:i/>
          <w:iCs/>
          <w:noProof/>
        </w:rPr>
        <w:t xml:space="preserve">International Market Entry and Development: Strategies and </w:t>
      </w:r>
      <w:r w:rsidRPr="00E17E25">
        <w:rPr>
          <w:i/>
          <w:iCs/>
          <w:noProof/>
        </w:rPr>
        <w:t>Management</w:t>
      </w:r>
      <w:r w:rsidRPr="00E17E25">
        <w:rPr>
          <w:noProof/>
        </w:rPr>
        <w:t xml:space="preserve">. </w:t>
      </w:r>
      <w:proofErr w:type="spellStart"/>
      <w:r w:rsidRPr="00E17E25">
        <w:rPr>
          <w:shd w:val="clear" w:color="auto" w:fill="FFFFFF"/>
        </w:rPr>
        <w:t>Hemel</w:t>
      </w:r>
      <w:proofErr w:type="spellEnd"/>
      <w:r w:rsidRPr="00E17E25">
        <w:rPr>
          <w:shd w:val="clear" w:color="auto" w:fill="FFFFFF"/>
        </w:rPr>
        <w:t xml:space="preserve"> Hempstead</w:t>
      </w:r>
      <w:r w:rsidR="00423948">
        <w:rPr>
          <w:shd w:val="clear" w:color="auto" w:fill="FFFFFF"/>
        </w:rPr>
        <w:t>, UK</w:t>
      </w:r>
      <w:r w:rsidRPr="00E17E25">
        <w:rPr>
          <w:color w:val="545454"/>
          <w:shd w:val="clear" w:color="auto" w:fill="FFFFFF"/>
        </w:rPr>
        <w:t xml:space="preserve">: </w:t>
      </w:r>
      <w:r w:rsidRPr="00E17E25">
        <w:rPr>
          <w:noProof/>
        </w:rPr>
        <w:t>Harvester Wheatsheaf.</w:t>
      </w:r>
    </w:p>
    <w:p w14:paraId="73874E43" w14:textId="0B4F95EE" w:rsidR="00344B82" w:rsidRPr="00603B43" w:rsidRDefault="00065F12" w:rsidP="00603B43">
      <w:pPr>
        <w:ind w:left="720" w:hanging="720"/>
        <w:rPr>
          <w:noProof/>
        </w:rPr>
      </w:pPr>
      <w:r w:rsidRPr="00E17E25">
        <w:rPr>
          <w:noProof/>
        </w:rPr>
        <w:t xml:space="preserve">Zahra SA, Korri JS </w:t>
      </w:r>
      <w:r w:rsidR="005235B9">
        <w:rPr>
          <w:noProof/>
        </w:rPr>
        <w:t>and</w:t>
      </w:r>
      <w:r w:rsidRPr="00E17E25">
        <w:rPr>
          <w:noProof/>
        </w:rPr>
        <w:t xml:space="preserve"> Yu J (2005) Cognition and international entrepreneurship: </w:t>
      </w:r>
      <w:r w:rsidR="00E8636C">
        <w:rPr>
          <w:noProof/>
        </w:rPr>
        <w:t>I</w:t>
      </w:r>
      <w:r w:rsidRPr="00E17E25">
        <w:rPr>
          <w:noProof/>
        </w:rPr>
        <w:t>mplications for research on international opportunity recognition and exploitation. </w:t>
      </w:r>
      <w:r w:rsidRPr="00E17E25">
        <w:rPr>
          <w:i/>
          <w:iCs/>
          <w:noProof/>
        </w:rPr>
        <w:t xml:space="preserve">International </w:t>
      </w:r>
      <w:r w:rsidR="00E17E25">
        <w:rPr>
          <w:i/>
          <w:iCs/>
          <w:noProof/>
        </w:rPr>
        <w:t>B</w:t>
      </w:r>
      <w:r w:rsidRPr="00E17E25">
        <w:rPr>
          <w:i/>
          <w:iCs/>
          <w:noProof/>
        </w:rPr>
        <w:t xml:space="preserve">usiness </w:t>
      </w:r>
      <w:r w:rsidR="00E17E25">
        <w:rPr>
          <w:i/>
          <w:iCs/>
          <w:noProof/>
        </w:rPr>
        <w:t>R</w:t>
      </w:r>
      <w:r w:rsidRPr="00E17E25">
        <w:rPr>
          <w:i/>
          <w:iCs/>
          <w:noProof/>
        </w:rPr>
        <w:t>eview</w:t>
      </w:r>
      <w:r w:rsidRPr="00E17E25">
        <w:rPr>
          <w:noProof/>
        </w:rPr>
        <w:t> </w:t>
      </w:r>
      <w:r w:rsidRPr="00552C0E">
        <w:rPr>
          <w:iCs/>
          <w:noProof/>
        </w:rPr>
        <w:t>14</w:t>
      </w:r>
      <w:r w:rsidRPr="00E17E25">
        <w:rPr>
          <w:noProof/>
        </w:rPr>
        <w:t>(2), 129-146.</w:t>
      </w:r>
    </w:p>
    <w:p w14:paraId="5371241D" w14:textId="4DE94062" w:rsidR="00344B82" w:rsidRDefault="00344B82" w:rsidP="00E247A6">
      <w:pPr>
        <w:rPr>
          <w:noProof/>
          <w:sz w:val="22"/>
          <w:szCs w:val="22"/>
        </w:rPr>
      </w:pPr>
    </w:p>
    <w:p w14:paraId="0857D43C" w14:textId="57AD24ED" w:rsidR="00344B82" w:rsidRDefault="00344B82" w:rsidP="00A16A0D">
      <w:pPr>
        <w:ind w:left="720" w:hanging="720"/>
        <w:rPr>
          <w:noProof/>
          <w:sz w:val="22"/>
          <w:szCs w:val="22"/>
        </w:rPr>
      </w:pPr>
    </w:p>
    <w:p w14:paraId="286E6DBE" w14:textId="07377307" w:rsidR="00344B82" w:rsidRDefault="00344B82" w:rsidP="00A16A0D">
      <w:pPr>
        <w:ind w:left="720" w:hanging="720"/>
        <w:rPr>
          <w:noProof/>
          <w:sz w:val="22"/>
          <w:szCs w:val="22"/>
        </w:rPr>
      </w:pPr>
    </w:p>
    <w:p w14:paraId="7544836B" w14:textId="6072A2B2" w:rsidR="00552C0E" w:rsidRDefault="00552C0E" w:rsidP="00A16A0D">
      <w:pPr>
        <w:ind w:left="720" w:hanging="720"/>
        <w:rPr>
          <w:noProof/>
          <w:sz w:val="22"/>
          <w:szCs w:val="22"/>
        </w:rPr>
      </w:pPr>
    </w:p>
    <w:p w14:paraId="28D86633" w14:textId="10D57CB6" w:rsidR="00552C0E" w:rsidRDefault="00552C0E" w:rsidP="00A16A0D">
      <w:pPr>
        <w:ind w:left="720" w:hanging="720"/>
        <w:rPr>
          <w:noProof/>
          <w:sz w:val="22"/>
          <w:szCs w:val="22"/>
        </w:rPr>
      </w:pPr>
    </w:p>
    <w:p w14:paraId="691DFED9" w14:textId="3EC6B588" w:rsidR="00552C0E" w:rsidRDefault="00552C0E" w:rsidP="00A16A0D">
      <w:pPr>
        <w:ind w:left="720" w:hanging="720"/>
        <w:rPr>
          <w:noProof/>
          <w:sz w:val="22"/>
          <w:szCs w:val="22"/>
        </w:rPr>
      </w:pPr>
    </w:p>
    <w:p w14:paraId="682EEF0E" w14:textId="6B95E551" w:rsidR="00552C0E" w:rsidRDefault="00552C0E" w:rsidP="00A16A0D">
      <w:pPr>
        <w:ind w:left="720" w:hanging="720"/>
        <w:rPr>
          <w:noProof/>
          <w:sz w:val="22"/>
          <w:szCs w:val="22"/>
        </w:rPr>
      </w:pPr>
    </w:p>
    <w:p w14:paraId="708B5094" w14:textId="2B9F3D38" w:rsidR="00552C0E" w:rsidRDefault="00552C0E" w:rsidP="00A16A0D">
      <w:pPr>
        <w:ind w:left="720" w:hanging="720"/>
        <w:rPr>
          <w:noProof/>
          <w:sz w:val="22"/>
          <w:szCs w:val="22"/>
        </w:rPr>
      </w:pPr>
    </w:p>
    <w:p w14:paraId="16FC6623" w14:textId="6BE7098E" w:rsidR="00552C0E" w:rsidRDefault="00552C0E" w:rsidP="00A16A0D">
      <w:pPr>
        <w:ind w:left="720" w:hanging="720"/>
        <w:rPr>
          <w:noProof/>
          <w:sz w:val="22"/>
          <w:szCs w:val="22"/>
        </w:rPr>
      </w:pPr>
    </w:p>
    <w:p w14:paraId="1966794F" w14:textId="0B4894C2" w:rsidR="00552C0E" w:rsidRDefault="00552C0E" w:rsidP="00A16A0D">
      <w:pPr>
        <w:ind w:left="720" w:hanging="720"/>
        <w:rPr>
          <w:noProof/>
          <w:sz w:val="22"/>
          <w:szCs w:val="22"/>
        </w:rPr>
      </w:pPr>
    </w:p>
    <w:p w14:paraId="7A7F8DC5" w14:textId="0A6EC0B8" w:rsidR="00552C0E" w:rsidRDefault="00552C0E" w:rsidP="00A16A0D">
      <w:pPr>
        <w:ind w:left="720" w:hanging="720"/>
        <w:rPr>
          <w:noProof/>
          <w:sz w:val="22"/>
          <w:szCs w:val="22"/>
        </w:rPr>
      </w:pPr>
    </w:p>
    <w:p w14:paraId="55E419F3" w14:textId="2AC46794" w:rsidR="00552C0E" w:rsidRDefault="00552C0E" w:rsidP="00A16A0D">
      <w:pPr>
        <w:ind w:left="720" w:hanging="720"/>
        <w:rPr>
          <w:noProof/>
          <w:sz w:val="22"/>
          <w:szCs w:val="22"/>
        </w:rPr>
      </w:pPr>
    </w:p>
    <w:p w14:paraId="4BC66C9C" w14:textId="16418054" w:rsidR="00552C0E" w:rsidRDefault="00552C0E" w:rsidP="00A16A0D">
      <w:pPr>
        <w:ind w:left="720" w:hanging="720"/>
        <w:rPr>
          <w:noProof/>
          <w:sz w:val="22"/>
          <w:szCs w:val="22"/>
        </w:rPr>
      </w:pPr>
    </w:p>
    <w:p w14:paraId="69E4E051" w14:textId="0C7E8069" w:rsidR="00552C0E" w:rsidRDefault="00552C0E" w:rsidP="00A16A0D">
      <w:pPr>
        <w:ind w:left="720" w:hanging="720"/>
        <w:rPr>
          <w:noProof/>
          <w:sz w:val="22"/>
          <w:szCs w:val="22"/>
        </w:rPr>
      </w:pPr>
    </w:p>
    <w:p w14:paraId="6C10EEB8" w14:textId="60A2F9FC" w:rsidR="00552C0E" w:rsidRDefault="00552C0E" w:rsidP="00A16A0D">
      <w:pPr>
        <w:ind w:left="720" w:hanging="720"/>
        <w:rPr>
          <w:noProof/>
          <w:sz w:val="22"/>
          <w:szCs w:val="22"/>
        </w:rPr>
      </w:pPr>
    </w:p>
    <w:p w14:paraId="675D1D2C" w14:textId="7A351F03" w:rsidR="00552C0E" w:rsidRDefault="00552C0E" w:rsidP="00A16A0D">
      <w:pPr>
        <w:ind w:left="720" w:hanging="720"/>
        <w:rPr>
          <w:noProof/>
          <w:sz w:val="22"/>
          <w:szCs w:val="22"/>
        </w:rPr>
      </w:pPr>
    </w:p>
    <w:p w14:paraId="62F3A3DC" w14:textId="37E20CCF" w:rsidR="00552C0E" w:rsidRDefault="00552C0E" w:rsidP="00A16A0D">
      <w:pPr>
        <w:ind w:left="720" w:hanging="720"/>
        <w:rPr>
          <w:noProof/>
          <w:sz w:val="22"/>
          <w:szCs w:val="22"/>
        </w:rPr>
      </w:pPr>
    </w:p>
    <w:p w14:paraId="76122B86" w14:textId="321CBB14" w:rsidR="00552C0E" w:rsidRDefault="00552C0E" w:rsidP="00A16A0D">
      <w:pPr>
        <w:ind w:left="720" w:hanging="720"/>
        <w:rPr>
          <w:noProof/>
          <w:sz w:val="22"/>
          <w:szCs w:val="22"/>
        </w:rPr>
      </w:pPr>
    </w:p>
    <w:p w14:paraId="1341AA70" w14:textId="593438B1" w:rsidR="00552C0E" w:rsidRDefault="00552C0E" w:rsidP="00A16A0D">
      <w:pPr>
        <w:ind w:left="720" w:hanging="720"/>
        <w:rPr>
          <w:noProof/>
          <w:sz w:val="22"/>
          <w:szCs w:val="22"/>
        </w:rPr>
      </w:pPr>
    </w:p>
    <w:p w14:paraId="436FCC5F" w14:textId="33002BD5" w:rsidR="00552C0E" w:rsidRDefault="00552C0E" w:rsidP="00A16A0D">
      <w:pPr>
        <w:ind w:left="720" w:hanging="720"/>
        <w:rPr>
          <w:noProof/>
          <w:sz w:val="22"/>
          <w:szCs w:val="22"/>
        </w:rPr>
      </w:pPr>
    </w:p>
    <w:p w14:paraId="289E639F" w14:textId="5F608B0C" w:rsidR="00552C0E" w:rsidRDefault="00552C0E" w:rsidP="00A16A0D">
      <w:pPr>
        <w:ind w:left="720" w:hanging="720"/>
        <w:rPr>
          <w:noProof/>
          <w:sz w:val="22"/>
          <w:szCs w:val="22"/>
        </w:rPr>
      </w:pPr>
    </w:p>
    <w:p w14:paraId="15C345B8" w14:textId="7F566F11" w:rsidR="00552C0E" w:rsidRDefault="00552C0E" w:rsidP="00A16A0D">
      <w:pPr>
        <w:ind w:left="720" w:hanging="720"/>
        <w:rPr>
          <w:noProof/>
          <w:sz w:val="22"/>
          <w:szCs w:val="22"/>
        </w:rPr>
      </w:pPr>
    </w:p>
    <w:p w14:paraId="31EFED77" w14:textId="5C75C5AC" w:rsidR="00552C0E" w:rsidRDefault="00552C0E" w:rsidP="00A16A0D">
      <w:pPr>
        <w:ind w:left="720" w:hanging="720"/>
        <w:rPr>
          <w:noProof/>
          <w:sz w:val="22"/>
          <w:szCs w:val="22"/>
        </w:rPr>
      </w:pPr>
    </w:p>
    <w:p w14:paraId="2D2D305A" w14:textId="39A4B082" w:rsidR="00552C0E" w:rsidRDefault="00552C0E" w:rsidP="00A16A0D">
      <w:pPr>
        <w:ind w:left="720" w:hanging="720"/>
        <w:rPr>
          <w:noProof/>
          <w:sz w:val="22"/>
          <w:szCs w:val="22"/>
        </w:rPr>
      </w:pPr>
    </w:p>
    <w:p w14:paraId="7E142D76" w14:textId="6720F795" w:rsidR="00552C0E" w:rsidRDefault="00552C0E" w:rsidP="00A16A0D">
      <w:pPr>
        <w:ind w:left="720" w:hanging="720"/>
        <w:rPr>
          <w:noProof/>
          <w:sz w:val="22"/>
          <w:szCs w:val="22"/>
        </w:rPr>
      </w:pPr>
    </w:p>
    <w:p w14:paraId="76C708BC" w14:textId="4CA70CEE" w:rsidR="00552C0E" w:rsidRDefault="00552C0E" w:rsidP="00A16A0D">
      <w:pPr>
        <w:ind w:left="720" w:hanging="720"/>
        <w:rPr>
          <w:noProof/>
          <w:sz w:val="22"/>
          <w:szCs w:val="22"/>
        </w:rPr>
      </w:pPr>
    </w:p>
    <w:p w14:paraId="3FA7F162" w14:textId="28E41E29" w:rsidR="00552C0E" w:rsidRDefault="00552C0E" w:rsidP="00A16A0D">
      <w:pPr>
        <w:ind w:left="720" w:hanging="720"/>
        <w:rPr>
          <w:noProof/>
          <w:sz w:val="22"/>
          <w:szCs w:val="22"/>
        </w:rPr>
      </w:pPr>
    </w:p>
    <w:p w14:paraId="5265D167" w14:textId="271F3356" w:rsidR="00552C0E" w:rsidRDefault="00552C0E" w:rsidP="00A16A0D">
      <w:pPr>
        <w:ind w:left="720" w:hanging="720"/>
        <w:rPr>
          <w:noProof/>
          <w:sz w:val="22"/>
          <w:szCs w:val="22"/>
        </w:rPr>
      </w:pPr>
    </w:p>
    <w:p w14:paraId="730138B0" w14:textId="10E8BEF6" w:rsidR="00552C0E" w:rsidRDefault="00552C0E" w:rsidP="00A16A0D">
      <w:pPr>
        <w:ind w:left="720" w:hanging="720"/>
        <w:rPr>
          <w:noProof/>
          <w:sz w:val="22"/>
          <w:szCs w:val="22"/>
        </w:rPr>
      </w:pPr>
    </w:p>
    <w:p w14:paraId="4BF2A321" w14:textId="366918EF" w:rsidR="00552C0E" w:rsidRDefault="00552C0E" w:rsidP="00A16A0D">
      <w:pPr>
        <w:ind w:left="720" w:hanging="720"/>
        <w:rPr>
          <w:noProof/>
          <w:sz w:val="22"/>
          <w:szCs w:val="22"/>
        </w:rPr>
      </w:pPr>
    </w:p>
    <w:p w14:paraId="78EE4A88" w14:textId="68AE4F12" w:rsidR="00552C0E" w:rsidRDefault="00552C0E" w:rsidP="00A16A0D">
      <w:pPr>
        <w:ind w:left="720" w:hanging="720"/>
        <w:rPr>
          <w:noProof/>
          <w:sz w:val="22"/>
          <w:szCs w:val="22"/>
        </w:rPr>
      </w:pPr>
    </w:p>
    <w:p w14:paraId="021C5590" w14:textId="140B17A2" w:rsidR="00552C0E" w:rsidRDefault="00552C0E" w:rsidP="00A16A0D">
      <w:pPr>
        <w:ind w:left="720" w:hanging="720"/>
        <w:rPr>
          <w:noProof/>
          <w:sz w:val="22"/>
          <w:szCs w:val="22"/>
        </w:rPr>
      </w:pPr>
    </w:p>
    <w:p w14:paraId="08965CAD" w14:textId="77777777" w:rsidR="00552C0E" w:rsidRDefault="00552C0E" w:rsidP="00A16A0D">
      <w:pPr>
        <w:ind w:left="720" w:hanging="720"/>
        <w:rPr>
          <w:noProof/>
          <w:sz w:val="22"/>
          <w:szCs w:val="22"/>
        </w:rPr>
      </w:pPr>
    </w:p>
    <w:p w14:paraId="37E63940" w14:textId="2FE2DEB6" w:rsidR="00344B82" w:rsidRDefault="00344B82" w:rsidP="00A16A0D">
      <w:pPr>
        <w:ind w:left="720" w:hanging="720"/>
        <w:rPr>
          <w:noProof/>
          <w:sz w:val="22"/>
          <w:szCs w:val="22"/>
        </w:rPr>
      </w:pPr>
    </w:p>
    <w:p w14:paraId="357DA5E4" w14:textId="2A48F68F" w:rsidR="001E47A9" w:rsidRPr="001E47A9" w:rsidRDefault="00344B82" w:rsidP="001E47A9">
      <w:pPr>
        <w:ind w:left="720" w:hanging="720"/>
        <w:jc w:val="center"/>
        <w:rPr>
          <w:b/>
          <w:noProof/>
          <w:sz w:val="22"/>
          <w:szCs w:val="22"/>
        </w:rPr>
      </w:pPr>
      <w:r w:rsidRPr="001E47A9">
        <w:rPr>
          <w:b/>
          <w:noProof/>
          <w:sz w:val="22"/>
          <w:szCs w:val="22"/>
        </w:rPr>
        <w:lastRenderedPageBreak/>
        <w:t>Figure 1</w:t>
      </w:r>
    </w:p>
    <w:p w14:paraId="615F7BA5" w14:textId="1594B047" w:rsidR="00344B82" w:rsidRPr="001E47A9" w:rsidRDefault="00344B82" w:rsidP="001E47A9">
      <w:pPr>
        <w:ind w:left="720" w:hanging="720"/>
        <w:jc w:val="center"/>
        <w:rPr>
          <w:b/>
          <w:noProof/>
          <w:sz w:val="22"/>
          <w:szCs w:val="22"/>
        </w:rPr>
      </w:pPr>
      <w:r w:rsidRPr="001E47A9">
        <w:rPr>
          <w:b/>
          <w:noProof/>
          <w:sz w:val="22"/>
          <w:szCs w:val="22"/>
        </w:rPr>
        <w:t>Firm trajectories  (S-</w:t>
      </w:r>
      <w:r w:rsidR="00731779">
        <w:rPr>
          <w:b/>
          <w:noProof/>
          <w:sz w:val="22"/>
          <w:szCs w:val="22"/>
        </w:rPr>
        <w:t>s</w:t>
      </w:r>
      <w:r w:rsidRPr="001E47A9">
        <w:rPr>
          <w:b/>
          <w:noProof/>
          <w:sz w:val="22"/>
          <w:szCs w:val="22"/>
        </w:rPr>
        <w:t>erendipitous</w:t>
      </w:r>
      <w:r w:rsidR="00731779">
        <w:rPr>
          <w:b/>
          <w:noProof/>
          <w:sz w:val="22"/>
          <w:szCs w:val="22"/>
        </w:rPr>
        <w:t xml:space="preserve"> entry</w:t>
      </w:r>
      <w:r w:rsidRPr="001E47A9">
        <w:rPr>
          <w:b/>
          <w:noProof/>
          <w:sz w:val="22"/>
          <w:szCs w:val="22"/>
        </w:rPr>
        <w:t>, P–planned</w:t>
      </w:r>
      <w:r w:rsidR="00731779">
        <w:rPr>
          <w:b/>
          <w:noProof/>
          <w:sz w:val="22"/>
          <w:szCs w:val="22"/>
        </w:rPr>
        <w:t xml:space="preserve"> entry</w:t>
      </w:r>
      <w:r w:rsidRPr="001E47A9">
        <w:rPr>
          <w:b/>
          <w:noProof/>
          <w:sz w:val="22"/>
          <w:szCs w:val="22"/>
        </w:rPr>
        <w:t>)</w:t>
      </w:r>
    </w:p>
    <w:p w14:paraId="4307CB40" w14:textId="77777777" w:rsidR="002C3F8C" w:rsidRDefault="002C3F8C" w:rsidP="00A16A0D">
      <w:pPr>
        <w:ind w:left="720" w:hanging="720"/>
        <w:rPr>
          <w:noProof/>
          <w:sz w:val="22"/>
          <w:szCs w:val="22"/>
        </w:rPr>
      </w:pPr>
    </w:p>
    <w:p w14:paraId="3172094C" w14:textId="77777777" w:rsidR="002C3F8C" w:rsidRDefault="00731779" w:rsidP="00A16A0D">
      <w:pPr>
        <w:ind w:left="720" w:hanging="720"/>
        <w:rPr>
          <w:noProof/>
          <w:sz w:val="22"/>
          <w:szCs w:val="22"/>
        </w:rPr>
      </w:pPr>
      <w:r>
        <w:rPr>
          <w:noProof/>
          <w:sz w:val="22"/>
          <w:szCs w:val="22"/>
        </w:rPr>
        <w:drawing>
          <wp:inline distT="0" distB="0" distL="0" distR="0" wp14:anchorId="3EEAFF3D" wp14:editId="40A8FC50">
            <wp:extent cx="6495983" cy="501650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99017" cy="5018843"/>
                    </a:xfrm>
                    <a:prstGeom prst="rect">
                      <a:avLst/>
                    </a:prstGeom>
                    <a:noFill/>
                  </pic:spPr>
                </pic:pic>
              </a:graphicData>
            </a:graphic>
          </wp:inline>
        </w:drawing>
      </w:r>
    </w:p>
    <w:p w14:paraId="48D15C43" w14:textId="77777777" w:rsidR="005A6186" w:rsidRDefault="005A6186" w:rsidP="00A16A0D">
      <w:pPr>
        <w:ind w:left="720" w:hanging="720"/>
        <w:rPr>
          <w:noProof/>
          <w:sz w:val="22"/>
          <w:szCs w:val="22"/>
        </w:rPr>
      </w:pPr>
    </w:p>
    <w:p w14:paraId="3CA6028F" w14:textId="49A821C0" w:rsidR="005A6186" w:rsidRDefault="00D52E02" w:rsidP="00A16A0D">
      <w:pPr>
        <w:ind w:left="720" w:hanging="720"/>
        <w:rPr>
          <w:noProof/>
          <w:sz w:val="22"/>
          <w:szCs w:val="22"/>
        </w:rPr>
      </w:pPr>
      <w:r w:rsidRPr="00D52E02">
        <w:rPr>
          <w:noProof/>
        </w:rPr>
        <w:drawing>
          <wp:inline distT="0" distB="0" distL="0" distR="0" wp14:anchorId="47E4E61F" wp14:editId="5B2C32DD">
            <wp:extent cx="5486400" cy="133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339850"/>
                    </a:xfrm>
                    <a:prstGeom prst="rect">
                      <a:avLst/>
                    </a:prstGeom>
                    <a:noFill/>
                    <a:ln>
                      <a:noFill/>
                    </a:ln>
                  </pic:spPr>
                </pic:pic>
              </a:graphicData>
            </a:graphic>
          </wp:inline>
        </w:drawing>
      </w:r>
    </w:p>
    <w:p w14:paraId="2D86CB0E" w14:textId="22CD64F0" w:rsidR="005A6186" w:rsidRPr="000E242C" w:rsidRDefault="005A6186" w:rsidP="00A16A0D">
      <w:pPr>
        <w:ind w:left="720" w:hanging="720"/>
        <w:rPr>
          <w:noProof/>
          <w:sz w:val="22"/>
          <w:szCs w:val="22"/>
        </w:rPr>
        <w:sectPr w:rsidR="005A6186" w:rsidRPr="000E242C" w:rsidSect="006F1F50">
          <w:footerReference w:type="even" r:id="rId13"/>
          <w:footerReference w:type="default" r:id="rId14"/>
          <w:pgSz w:w="12240" w:h="15840"/>
          <w:pgMar w:top="1440" w:right="1440" w:bottom="1440" w:left="1440" w:header="708" w:footer="708" w:gutter="0"/>
          <w:cols w:space="708"/>
          <w:docGrid w:linePitch="360"/>
        </w:sectPr>
      </w:pPr>
    </w:p>
    <w:p w14:paraId="517A19CF" w14:textId="56E46FFD" w:rsidR="000E242C" w:rsidRPr="000E242C" w:rsidRDefault="000E242C" w:rsidP="00162F19">
      <w:pPr>
        <w:ind w:left="5040" w:firstLine="720"/>
        <w:outlineLvl w:val="0"/>
        <w:rPr>
          <w:b/>
          <w:sz w:val="22"/>
          <w:szCs w:val="22"/>
        </w:rPr>
      </w:pPr>
      <w:r w:rsidRPr="000E242C">
        <w:rPr>
          <w:b/>
          <w:sz w:val="22"/>
          <w:szCs w:val="22"/>
        </w:rPr>
        <w:lastRenderedPageBreak/>
        <w:t xml:space="preserve">Figure </w:t>
      </w:r>
      <w:r w:rsidR="005B2075">
        <w:rPr>
          <w:b/>
          <w:sz w:val="22"/>
          <w:szCs w:val="22"/>
        </w:rPr>
        <w:t>2</w:t>
      </w:r>
    </w:p>
    <w:p w14:paraId="543D0AD1" w14:textId="2CCBD54B" w:rsidR="000E242C" w:rsidRPr="000E242C" w:rsidRDefault="00B436A4" w:rsidP="00162F19">
      <w:pPr>
        <w:jc w:val="center"/>
        <w:outlineLvl w:val="0"/>
        <w:rPr>
          <w:b/>
          <w:sz w:val="22"/>
          <w:szCs w:val="22"/>
        </w:rPr>
      </w:pPr>
      <w:r>
        <w:rPr>
          <w:b/>
          <w:sz w:val="22"/>
          <w:szCs w:val="22"/>
        </w:rPr>
        <w:t>A</w:t>
      </w:r>
      <w:r w:rsidR="000E242C" w:rsidRPr="000E242C">
        <w:rPr>
          <w:b/>
          <w:sz w:val="22"/>
          <w:szCs w:val="22"/>
        </w:rPr>
        <w:t xml:space="preserve"> cognitive process perspective on serendipitous </w:t>
      </w:r>
      <w:r w:rsidR="000C5ACC">
        <w:rPr>
          <w:b/>
          <w:sz w:val="22"/>
          <w:szCs w:val="22"/>
        </w:rPr>
        <w:t>internationalization</w:t>
      </w:r>
    </w:p>
    <w:p w14:paraId="44D4CDFD" w14:textId="77777777" w:rsidR="000E242C" w:rsidRPr="000E242C" w:rsidRDefault="000E242C" w:rsidP="000E242C">
      <w:pPr>
        <w:jc w:val="center"/>
        <w:rPr>
          <w:b/>
          <w:sz w:val="22"/>
          <w:szCs w:val="22"/>
        </w:rPr>
      </w:pPr>
    </w:p>
    <w:p w14:paraId="32EF497D" w14:textId="77777777" w:rsidR="000E242C" w:rsidRPr="000E242C" w:rsidRDefault="000E242C" w:rsidP="000E242C">
      <w:pPr>
        <w:rPr>
          <w:sz w:val="22"/>
          <w:szCs w:val="22"/>
        </w:rPr>
      </w:pPr>
    </w:p>
    <w:p w14:paraId="20E30D70" w14:textId="77777777" w:rsidR="000E242C" w:rsidRPr="000E242C" w:rsidRDefault="00AD502A" w:rsidP="000E242C">
      <w:pPr>
        <w:jc w:val="center"/>
        <w:sectPr w:rsidR="000E242C" w:rsidRPr="000E242C" w:rsidSect="000E242C">
          <w:pgSz w:w="15840" w:h="12240" w:orient="landscape"/>
          <w:pgMar w:top="720" w:right="720" w:bottom="720" w:left="720" w:header="709" w:footer="709" w:gutter="0"/>
          <w:cols w:space="708"/>
          <w:docGrid w:linePitch="360"/>
        </w:sectPr>
      </w:pPr>
      <w:r>
        <w:rPr>
          <w:noProof/>
        </w:rPr>
        <w:pict w14:anchorId="1559C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98.5pt;height:206.8pt;mso-width-percent:0;mso-height-percent:0;mso-width-percent:0;mso-height-percent:0">
            <v:imagedata r:id="rId15" o:title=""/>
          </v:shape>
        </w:pict>
      </w:r>
    </w:p>
    <w:p w14:paraId="2A0AAB57" w14:textId="77777777" w:rsidR="002A05C7" w:rsidRPr="002A05C7" w:rsidRDefault="002A05C7" w:rsidP="002A05C7">
      <w:pPr>
        <w:pStyle w:val="ListParagraph"/>
        <w:jc w:val="center"/>
        <w:rPr>
          <w:b/>
          <w:sz w:val="22"/>
          <w:szCs w:val="22"/>
        </w:rPr>
      </w:pPr>
      <w:r w:rsidRPr="002A05C7">
        <w:rPr>
          <w:b/>
          <w:sz w:val="22"/>
          <w:szCs w:val="22"/>
        </w:rPr>
        <w:lastRenderedPageBreak/>
        <w:t>Table 1</w:t>
      </w:r>
    </w:p>
    <w:p w14:paraId="765C0417" w14:textId="6CC366D4" w:rsidR="002A05C7" w:rsidRDefault="002A05C7" w:rsidP="002A05C7">
      <w:pPr>
        <w:pStyle w:val="ListParagraph"/>
        <w:jc w:val="center"/>
        <w:rPr>
          <w:b/>
          <w:sz w:val="22"/>
          <w:szCs w:val="22"/>
        </w:rPr>
      </w:pPr>
      <w:r w:rsidRPr="002A05C7">
        <w:rPr>
          <w:b/>
          <w:sz w:val="22"/>
          <w:szCs w:val="22"/>
        </w:rPr>
        <w:t>Case profiles</w:t>
      </w:r>
    </w:p>
    <w:p w14:paraId="49B1371D" w14:textId="77777777" w:rsidR="003B3ADF" w:rsidRDefault="003B3ADF" w:rsidP="002A05C7">
      <w:pPr>
        <w:pStyle w:val="ListParagraph"/>
        <w:jc w:val="center"/>
        <w:rPr>
          <w:b/>
          <w:sz w:val="22"/>
          <w:szCs w:val="22"/>
        </w:rPr>
      </w:pPr>
    </w:p>
    <w:p w14:paraId="78B4E7CD" w14:textId="6987A4CB" w:rsidR="002A05C7" w:rsidRPr="002A05C7" w:rsidRDefault="00BF412E" w:rsidP="0009036A">
      <w:pPr>
        <w:jc w:val="center"/>
        <w:rPr>
          <w:sz w:val="22"/>
          <w:szCs w:val="22"/>
        </w:rPr>
      </w:pPr>
      <w:r w:rsidRPr="00BF412E">
        <w:rPr>
          <w:noProof/>
        </w:rPr>
        <w:drawing>
          <wp:inline distT="0" distB="0" distL="0" distR="0" wp14:anchorId="5BA98BAA" wp14:editId="0B5EA335">
            <wp:extent cx="8229600" cy="33928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29600" cy="3392841"/>
                    </a:xfrm>
                    <a:prstGeom prst="rect">
                      <a:avLst/>
                    </a:prstGeom>
                    <a:noFill/>
                    <a:ln>
                      <a:noFill/>
                    </a:ln>
                  </pic:spPr>
                </pic:pic>
              </a:graphicData>
            </a:graphic>
          </wp:inline>
        </w:drawing>
      </w:r>
    </w:p>
    <w:p w14:paraId="5C035ABA" w14:textId="77777777" w:rsidR="002A05C7" w:rsidRDefault="002A05C7" w:rsidP="002A05C7">
      <w:pPr>
        <w:rPr>
          <w:noProof/>
        </w:rPr>
      </w:pPr>
    </w:p>
    <w:p w14:paraId="155D9D05" w14:textId="593B88FE" w:rsidR="002A05C7" w:rsidRPr="00510E66" w:rsidRDefault="002A05C7" w:rsidP="002A05C7">
      <w:pPr>
        <w:rPr>
          <w:noProof/>
        </w:rPr>
        <w:sectPr w:rsidR="002A05C7" w:rsidRPr="00510E66" w:rsidSect="00B55C09">
          <w:pgSz w:w="15840" w:h="12240" w:orient="landscape"/>
          <w:pgMar w:top="1800" w:right="1440" w:bottom="1800" w:left="1440" w:header="708" w:footer="708" w:gutter="0"/>
          <w:cols w:space="708"/>
          <w:docGrid w:linePitch="360"/>
        </w:sectPr>
      </w:pPr>
    </w:p>
    <w:p w14:paraId="6ADECF60" w14:textId="77777777" w:rsidR="001E7FC0" w:rsidRPr="009826B5" w:rsidRDefault="001E7FC0" w:rsidP="001E7FC0">
      <w:pPr>
        <w:jc w:val="center"/>
        <w:outlineLvl w:val="0"/>
        <w:rPr>
          <w:b/>
        </w:rPr>
      </w:pPr>
      <w:r w:rsidRPr="009826B5">
        <w:rPr>
          <w:b/>
        </w:rPr>
        <w:lastRenderedPageBreak/>
        <w:t>Table 2</w:t>
      </w:r>
    </w:p>
    <w:p w14:paraId="5499C943" w14:textId="5D4D30E0" w:rsidR="001E7FC0" w:rsidRPr="001E7FC0" w:rsidRDefault="001E7FC0" w:rsidP="001E7FC0">
      <w:pPr>
        <w:jc w:val="center"/>
        <w:rPr>
          <w:b/>
          <w:noProof/>
          <w:sz w:val="22"/>
          <w:szCs w:val="22"/>
        </w:rPr>
      </w:pPr>
      <w:r w:rsidRPr="009826B5">
        <w:rPr>
          <w:b/>
        </w:rPr>
        <w:t xml:space="preserve">Causal logic </w:t>
      </w:r>
      <w:proofErr w:type="gramStart"/>
      <w:r w:rsidRPr="009826B5">
        <w:rPr>
          <w:b/>
        </w:rPr>
        <w:t>change</w:t>
      </w:r>
      <w:proofErr w:type="gramEnd"/>
      <w:r w:rsidRPr="009826B5">
        <w:rPr>
          <w:b/>
        </w:rPr>
        <w:t xml:space="preserve"> in revealed partial causal maps and level of complexity in revealed full causal maps</w:t>
      </w:r>
    </w:p>
    <w:p w14:paraId="5D807BC6" w14:textId="7558F237" w:rsidR="001E7FC0" w:rsidRDefault="001E7FC0" w:rsidP="000E242C">
      <w:pPr>
        <w:rPr>
          <w:noProof/>
          <w:sz w:val="22"/>
          <w:szCs w:val="22"/>
        </w:rPr>
      </w:pPr>
    </w:p>
    <w:p w14:paraId="1AC485B8" w14:textId="6D7702F2" w:rsidR="00802BB5" w:rsidRPr="000E242C" w:rsidRDefault="008075A1" w:rsidP="00B52479">
      <w:pPr>
        <w:jc w:val="center"/>
        <w:rPr>
          <w:noProof/>
          <w:sz w:val="22"/>
          <w:szCs w:val="22"/>
        </w:rPr>
        <w:sectPr w:rsidR="00802BB5" w:rsidRPr="000E242C" w:rsidSect="009826B5">
          <w:pgSz w:w="15840" w:h="12240" w:orient="landscape"/>
          <w:pgMar w:top="1440" w:right="1440" w:bottom="1440" w:left="1440" w:header="708" w:footer="708" w:gutter="0"/>
          <w:cols w:space="708"/>
          <w:docGrid w:linePitch="360"/>
        </w:sectPr>
      </w:pPr>
      <w:r w:rsidRPr="008075A1">
        <w:rPr>
          <w:noProof/>
        </w:rPr>
        <w:drawing>
          <wp:inline distT="0" distB="0" distL="0" distR="0" wp14:anchorId="4CF26C29" wp14:editId="46F96976">
            <wp:extent cx="8229600" cy="26518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29600" cy="2651898"/>
                    </a:xfrm>
                    <a:prstGeom prst="rect">
                      <a:avLst/>
                    </a:prstGeom>
                    <a:noFill/>
                    <a:ln>
                      <a:noFill/>
                    </a:ln>
                  </pic:spPr>
                </pic:pic>
              </a:graphicData>
            </a:graphic>
          </wp:inline>
        </w:drawing>
      </w:r>
    </w:p>
    <w:tbl>
      <w:tblPr>
        <w:tblW w:w="5000" w:type="pct"/>
        <w:tblLook w:val="04A0" w:firstRow="1" w:lastRow="0" w:firstColumn="1" w:lastColumn="0" w:noHBand="0" w:noVBand="1"/>
      </w:tblPr>
      <w:tblGrid>
        <w:gridCol w:w="12229"/>
        <w:gridCol w:w="731"/>
      </w:tblGrid>
      <w:tr w:rsidR="003A165F" w:rsidRPr="000E242C" w14:paraId="47D8D2F9" w14:textId="77777777" w:rsidTr="001607B1">
        <w:trPr>
          <w:trHeight w:val="300"/>
        </w:trPr>
        <w:tc>
          <w:tcPr>
            <w:tcW w:w="4718" w:type="pct"/>
            <w:tcBorders>
              <w:top w:val="nil"/>
              <w:left w:val="nil"/>
              <w:bottom w:val="nil"/>
              <w:right w:val="nil"/>
            </w:tcBorders>
            <w:shd w:val="clear" w:color="auto" w:fill="auto"/>
            <w:noWrap/>
            <w:vAlign w:val="bottom"/>
            <w:hideMark/>
          </w:tcPr>
          <w:p w14:paraId="4BE2C687" w14:textId="77777777" w:rsidR="003A165F" w:rsidRPr="000E242C" w:rsidRDefault="003A165F" w:rsidP="001607B1">
            <w:pPr>
              <w:jc w:val="center"/>
              <w:rPr>
                <w:b/>
                <w:color w:val="000000"/>
                <w:sz w:val="22"/>
                <w:szCs w:val="22"/>
                <w:lang w:eastAsia="en-CA"/>
              </w:rPr>
            </w:pPr>
            <w:r>
              <w:rPr>
                <w:b/>
                <w:color w:val="000000"/>
                <w:sz w:val="22"/>
                <w:szCs w:val="22"/>
                <w:lang w:eastAsia="en-CA"/>
              </w:rPr>
              <w:lastRenderedPageBreak/>
              <w:t>Table 3</w:t>
            </w:r>
          </w:p>
          <w:p w14:paraId="55E719BC" w14:textId="6D4FA3C8" w:rsidR="003A165F" w:rsidRPr="000E242C" w:rsidRDefault="003A165F" w:rsidP="001607B1">
            <w:pPr>
              <w:jc w:val="center"/>
              <w:rPr>
                <w:b/>
                <w:color w:val="000000"/>
                <w:lang w:eastAsia="en-CA"/>
              </w:rPr>
            </w:pPr>
            <w:r w:rsidRPr="000E242C">
              <w:rPr>
                <w:b/>
                <w:color w:val="000000"/>
                <w:sz w:val="22"/>
                <w:szCs w:val="22"/>
                <w:lang w:eastAsia="en-CA"/>
              </w:rPr>
              <w:t>Illustrative quotations for effectuation logic</w:t>
            </w:r>
          </w:p>
        </w:tc>
        <w:tc>
          <w:tcPr>
            <w:tcW w:w="282" w:type="pct"/>
            <w:tcBorders>
              <w:top w:val="nil"/>
              <w:left w:val="nil"/>
              <w:bottom w:val="nil"/>
              <w:right w:val="nil"/>
            </w:tcBorders>
            <w:shd w:val="clear" w:color="auto" w:fill="auto"/>
            <w:noWrap/>
            <w:vAlign w:val="bottom"/>
            <w:hideMark/>
          </w:tcPr>
          <w:p w14:paraId="1DD32255" w14:textId="77777777" w:rsidR="003A165F" w:rsidRPr="000E242C" w:rsidRDefault="003A165F" w:rsidP="001607B1">
            <w:pPr>
              <w:rPr>
                <w:color w:val="000000"/>
                <w:lang w:eastAsia="en-CA"/>
              </w:rPr>
            </w:pPr>
          </w:p>
        </w:tc>
      </w:tr>
    </w:tbl>
    <w:p w14:paraId="65965B8F" w14:textId="68B76463" w:rsidR="003A165F" w:rsidRDefault="003A165F" w:rsidP="0009036A">
      <w:pPr>
        <w:spacing w:line="276" w:lineRule="auto"/>
        <w:rPr>
          <w:rFonts w:eastAsia="Calibri"/>
          <w:b/>
          <w:sz w:val="22"/>
          <w:szCs w:val="22"/>
          <w:lang w:val="en-CA"/>
        </w:rPr>
      </w:pPr>
    </w:p>
    <w:p w14:paraId="5E9316E9" w14:textId="2D461556" w:rsidR="003A165F" w:rsidRDefault="0009036A" w:rsidP="0009036A">
      <w:pPr>
        <w:spacing w:line="276" w:lineRule="auto"/>
        <w:jc w:val="center"/>
        <w:rPr>
          <w:rFonts w:eastAsia="Calibri"/>
          <w:b/>
          <w:sz w:val="22"/>
          <w:szCs w:val="22"/>
          <w:lang w:val="en-CA"/>
        </w:rPr>
      </w:pPr>
      <w:r w:rsidRPr="0009036A">
        <w:rPr>
          <w:rFonts w:eastAsia="Calibri"/>
          <w:noProof/>
        </w:rPr>
        <w:drawing>
          <wp:inline distT="0" distB="0" distL="0" distR="0" wp14:anchorId="3F85E599" wp14:editId="5B1E9B3E">
            <wp:extent cx="7093246" cy="47548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93246" cy="4754880"/>
                    </a:xfrm>
                    <a:prstGeom prst="rect">
                      <a:avLst/>
                    </a:prstGeom>
                    <a:noFill/>
                    <a:ln>
                      <a:noFill/>
                    </a:ln>
                  </pic:spPr>
                </pic:pic>
              </a:graphicData>
            </a:graphic>
          </wp:inline>
        </w:drawing>
      </w:r>
    </w:p>
    <w:p w14:paraId="3B395D72" w14:textId="77777777" w:rsidR="003A165F" w:rsidRDefault="003A165F" w:rsidP="003A165F">
      <w:pPr>
        <w:spacing w:after="200" w:line="276" w:lineRule="auto"/>
        <w:rPr>
          <w:rFonts w:eastAsia="Calibri"/>
          <w:b/>
          <w:sz w:val="22"/>
          <w:szCs w:val="22"/>
          <w:lang w:val="en-CA"/>
        </w:rPr>
      </w:pPr>
    </w:p>
    <w:p w14:paraId="53018E22" w14:textId="77777777" w:rsidR="003A165F" w:rsidRPr="000E242C" w:rsidRDefault="003A165F" w:rsidP="003A165F">
      <w:pPr>
        <w:spacing w:after="200" w:line="276" w:lineRule="auto"/>
        <w:jc w:val="center"/>
        <w:rPr>
          <w:rFonts w:eastAsia="Calibri"/>
          <w:b/>
          <w:sz w:val="22"/>
          <w:szCs w:val="22"/>
          <w:lang w:val="en-CA"/>
        </w:rPr>
        <w:sectPr w:rsidR="003A165F" w:rsidRPr="000E242C" w:rsidSect="000E242C">
          <w:pgSz w:w="15840" w:h="12240" w:orient="landscape"/>
          <w:pgMar w:top="1800" w:right="1440" w:bottom="1800" w:left="1440" w:header="708" w:footer="708" w:gutter="0"/>
          <w:cols w:space="708"/>
          <w:docGrid w:linePitch="360"/>
        </w:sectPr>
      </w:pPr>
    </w:p>
    <w:p w14:paraId="0A970C08" w14:textId="77777777" w:rsidR="00A80640" w:rsidRPr="000E242C" w:rsidRDefault="00A80640" w:rsidP="00A80640">
      <w:pPr>
        <w:jc w:val="center"/>
        <w:rPr>
          <w:b/>
          <w:color w:val="000000"/>
          <w:sz w:val="22"/>
          <w:szCs w:val="22"/>
          <w:lang w:val="en-CA" w:eastAsia="en-CA"/>
        </w:rPr>
      </w:pPr>
      <w:r>
        <w:rPr>
          <w:b/>
          <w:color w:val="000000"/>
          <w:sz w:val="22"/>
          <w:szCs w:val="22"/>
          <w:lang w:val="en-CA" w:eastAsia="en-CA"/>
        </w:rPr>
        <w:lastRenderedPageBreak/>
        <w:t>Table 4</w:t>
      </w:r>
    </w:p>
    <w:p w14:paraId="00D01FE1" w14:textId="487E32BD" w:rsidR="005C438A" w:rsidRDefault="00A80640" w:rsidP="00A80640">
      <w:pPr>
        <w:jc w:val="center"/>
        <w:rPr>
          <w:b/>
          <w:color w:val="000000"/>
          <w:sz w:val="22"/>
          <w:szCs w:val="22"/>
          <w:lang w:val="en-CA" w:eastAsia="en-CA"/>
        </w:rPr>
      </w:pPr>
      <w:r w:rsidRPr="000E242C">
        <w:rPr>
          <w:b/>
          <w:color w:val="000000"/>
          <w:sz w:val="22"/>
          <w:szCs w:val="22"/>
          <w:lang w:val="en-CA" w:eastAsia="en-CA"/>
        </w:rPr>
        <w:t>Illustrative quotations for causation logic</w:t>
      </w:r>
    </w:p>
    <w:p w14:paraId="2C6D529B" w14:textId="7906C4E5" w:rsidR="00A80640" w:rsidRDefault="00A80640" w:rsidP="00A80640">
      <w:pPr>
        <w:rPr>
          <w:noProof/>
          <w:sz w:val="22"/>
          <w:szCs w:val="22"/>
        </w:rPr>
      </w:pPr>
    </w:p>
    <w:p w14:paraId="13BC7510" w14:textId="72A56014" w:rsidR="00A80640" w:rsidRDefault="00743309" w:rsidP="00A80640">
      <w:pPr>
        <w:rPr>
          <w:noProof/>
          <w:sz w:val="22"/>
          <w:szCs w:val="22"/>
        </w:rPr>
      </w:pPr>
      <w:r w:rsidRPr="00743309">
        <w:rPr>
          <w:noProof/>
        </w:rPr>
        <w:drawing>
          <wp:inline distT="0" distB="0" distL="0" distR="0" wp14:anchorId="7D6B5C4D" wp14:editId="000D8804">
            <wp:extent cx="5486400" cy="555080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5550808"/>
                    </a:xfrm>
                    <a:prstGeom prst="rect">
                      <a:avLst/>
                    </a:prstGeom>
                    <a:noFill/>
                    <a:ln>
                      <a:noFill/>
                    </a:ln>
                  </pic:spPr>
                </pic:pic>
              </a:graphicData>
            </a:graphic>
          </wp:inline>
        </w:drawing>
      </w:r>
    </w:p>
    <w:p w14:paraId="4AAC1F51" w14:textId="77777777" w:rsidR="005C438A" w:rsidRDefault="005C438A" w:rsidP="00802BB5">
      <w:pPr>
        <w:rPr>
          <w:noProof/>
          <w:sz w:val="22"/>
          <w:szCs w:val="22"/>
        </w:rPr>
      </w:pPr>
    </w:p>
    <w:p w14:paraId="4AEFF88D" w14:textId="4B63B1E3" w:rsidR="005C438A" w:rsidRDefault="005C438A" w:rsidP="00802BB5">
      <w:pPr>
        <w:rPr>
          <w:noProof/>
          <w:sz w:val="22"/>
          <w:szCs w:val="22"/>
        </w:rPr>
        <w:sectPr w:rsidR="005C438A" w:rsidSect="004C4896">
          <w:footerReference w:type="even" r:id="rId20"/>
          <w:footerReference w:type="default" r:id="rId21"/>
          <w:pgSz w:w="12240" w:h="15840"/>
          <w:pgMar w:top="1440" w:right="1800" w:bottom="1440" w:left="1800" w:header="708" w:footer="708" w:gutter="0"/>
          <w:cols w:space="708"/>
          <w:docGrid w:linePitch="360"/>
        </w:sectPr>
      </w:pPr>
    </w:p>
    <w:p w14:paraId="0D0DDD40" w14:textId="1CB06C75" w:rsidR="007B573C" w:rsidRPr="000E242C" w:rsidRDefault="007B573C" w:rsidP="007B573C">
      <w:pPr>
        <w:jc w:val="center"/>
        <w:rPr>
          <w:b/>
          <w:noProof/>
          <w:sz w:val="22"/>
          <w:szCs w:val="22"/>
        </w:rPr>
      </w:pPr>
      <w:r w:rsidRPr="00E247A6">
        <w:rPr>
          <w:b/>
          <w:noProof/>
          <w:sz w:val="22"/>
          <w:szCs w:val="22"/>
        </w:rPr>
        <w:lastRenderedPageBreak/>
        <w:t xml:space="preserve">Figure </w:t>
      </w:r>
      <w:r w:rsidR="00BA2396" w:rsidRPr="00E247A6">
        <w:rPr>
          <w:b/>
          <w:noProof/>
          <w:sz w:val="22"/>
          <w:szCs w:val="22"/>
        </w:rPr>
        <w:t>A</w:t>
      </w:r>
      <w:r w:rsidR="008542FC">
        <w:rPr>
          <w:b/>
          <w:noProof/>
          <w:sz w:val="22"/>
          <w:szCs w:val="22"/>
        </w:rPr>
        <w:t>.</w:t>
      </w:r>
      <w:r w:rsidR="00BA2396" w:rsidRPr="00E247A6">
        <w:rPr>
          <w:b/>
          <w:noProof/>
          <w:sz w:val="22"/>
          <w:szCs w:val="22"/>
        </w:rPr>
        <w:t>1</w:t>
      </w:r>
    </w:p>
    <w:p w14:paraId="67EDA269" w14:textId="4A3CF369" w:rsidR="007B573C" w:rsidRPr="000E242C" w:rsidRDefault="009B528C" w:rsidP="007B573C">
      <w:pPr>
        <w:ind w:left="720" w:hanging="720"/>
        <w:jc w:val="center"/>
        <w:rPr>
          <w:b/>
          <w:noProof/>
          <w:sz w:val="22"/>
          <w:szCs w:val="22"/>
        </w:rPr>
      </w:pPr>
      <w:r>
        <w:rPr>
          <w:b/>
          <w:noProof/>
          <w:sz w:val="22"/>
          <w:szCs w:val="22"/>
        </w:rPr>
        <w:t>Example of p</w:t>
      </w:r>
      <w:r w:rsidR="007B573C" w:rsidRPr="000E242C">
        <w:rPr>
          <w:b/>
          <w:noProof/>
          <w:sz w:val="22"/>
          <w:szCs w:val="22"/>
        </w:rPr>
        <w:t>artial causal maps that illustrate causal logics employed at the opportunity identification stage (D- Deterministic Links; P-Proactive Links)</w:t>
      </w:r>
    </w:p>
    <w:p w14:paraId="227C7EE5" w14:textId="043180C2" w:rsidR="007B573C" w:rsidRDefault="003102EA" w:rsidP="007B573C">
      <w:pPr>
        <w:spacing w:line="480" w:lineRule="auto"/>
        <w:ind w:left="720" w:hanging="720"/>
        <w:jc w:val="center"/>
        <w:rPr>
          <w:b/>
          <w:noProof/>
          <w:sz w:val="22"/>
          <w:szCs w:val="22"/>
        </w:rPr>
        <w:sectPr w:rsidR="007B573C" w:rsidSect="00555A54">
          <w:footerReference w:type="even" r:id="rId22"/>
          <w:footerReference w:type="default" r:id="rId23"/>
          <w:pgSz w:w="15840" w:h="12240" w:orient="landscape"/>
          <w:pgMar w:top="1800" w:right="1440" w:bottom="1800" w:left="1440" w:header="708" w:footer="708" w:gutter="0"/>
          <w:cols w:space="708"/>
          <w:docGrid w:linePitch="360"/>
        </w:sectPr>
      </w:pPr>
      <w:r w:rsidRPr="007B573C">
        <w:rPr>
          <w:b/>
          <w:noProof/>
          <w:sz w:val="22"/>
          <w:szCs w:val="22"/>
        </w:rPr>
        <w:drawing>
          <wp:inline distT="0" distB="0" distL="0" distR="0" wp14:anchorId="7A90D705" wp14:editId="20234597">
            <wp:extent cx="7353300" cy="4762500"/>
            <wp:effectExtent l="0" t="0" r="0" b="0"/>
            <wp:docPr id="2" name="Picture 3" descr="U:\Proiect Serendipity\JIBS revision\Final revision JIBS_June 3\One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roiect Serendipity\JIBS revision\Final revision JIBS_June 3\One map.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353300" cy="4762500"/>
                    </a:xfrm>
                    <a:prstGeom prst="rect">
                      <a:avLst/>
                    </a:prstGeom>
                    <a:noFill/>
                    <a:ln>
                      <a:noFill/>
                    </a:ln>
                  </pic:spPr>
                </pic:pic>
              </a:graphicData>
            </a:graphic>
          </wp:inline>
        </w:drawing>
      </w:r>
    </w:p>
    <w:p w14:paraId="705ED71A" w14:textId="0F0EC49B" w:rsidR="009B528C" w:rsidRDefault="009B528C" w:rsidP="007B573C">
      <w:pPr>
        <w:jc w:val="center"/>
        <w:outlineLvl w:val="0"/>
        <w:rPr>
          <w:b/>
          <w:noProof/>
          <w:sz w:val="22"/>
          <w:szCs w:val="22"/>
        </w:rPr>
      </w:pPr>
      <w:r>
        <w:rPr>
          <w:b/>
          <w:noProof/>
          <w:sz w:val="22"/>
          <w:szCs w:val="22"/>
        </w:rPr>
        <w:lastRenderedPageBreak/>
        <w:t>APPENDIX</w:t>
      </w:r>
    </w:p>
    <w:p w14:paraId="1D1CEE7C" w14:textId="36A74633" w:rsidR="007B573C" w:rsidRPr="000E242C" w:rsidRDefault="007B573C" w:rsidP="007B573C">
      <w:pPr>
        <w:jc w:val="center"/>
        <w:outlineLvl w:val="0"/>
        <w:rPr>
          <w:b/>
          <w:noProof/>
          <w:sz w:val="22"/>
          <w:szCs w:val="22"/>
        </w:rPr>
      </w:pPr>
      <w:r w:rsidRPr="00E247A6">
        <w:rPr>
          <w:b/>
          <w:noProof/>
          <w:sz w:val="22"/>
          <w:szCs w:val="22"/>
        </w:rPr>
        <w:t>Figure A.</w:t>
      </w:r>
      <w:r w:rsidR="009B528C" w:rsidRPr="00E247A6">
        <w:rPr>
          <w:b/>
          <w:noProof/>
          <w:sz w:val="22"/>
          <w:szCs w:val="22"/>
        </w:rPr>
        <w:t>2</w:t>
      </w:r>
    </w:p>
    <w:p w14:paraId="79F5D5F9" w14:textId="77777777" w:rsidR="007B573C" w:rsidRPr="000E242C" w:rsidRDefault="007B573C" w:rsidP="007B573C">
      <w:pPr>
        <w:ind w:left="720" w:hanging="720"/>
        <w:jc w:val="center"/>
        <w:rPr>
          <w:b/>
          <w:noProof/>
          <w:sz w:val="22"/>
          <w:szCs w:val="22"/>
        </w:rPr>
      </w:pPr>
      <w:r w:rsidRPr="000E242C">
        <w:rPr>
          <w:b/>
          <w:noProof/>
          <w:sz w:val="22"/>
          <w:szCs w:val="22"/>
        </w:rPr>
        <w:t>Full causal map for I_Acad</w:t>
      </w:r>
    </w:p>
    <w:p w14:paraId="671EA3DF" w14:textId="77777777" w:rsidR="007B573C" w:rsidRPr="000E242C" w:rsidRDefault="007B573C" w:rsidP="007B573C">
      <w:pPr>
        <w:rPr>
          <w:b/>
          <w:noProof/>
        </w:rPr>
      </w:pPr>
    </w:p>
    <w:p w14:paraId="1D8189F1" w14:textId="77777777" w:rsidR="007B573C" w:rsidRPr="000E242C" w:rsidRDefault="007B573C" w:rsidP="007B573C">
      <w:pPr>
        <w:rPr>
          <w:b/>
          <w:noProof/>
        </w:rPr>
      </w:pPr>
    </w:p>
    <w:p w14:paraId="0D95938F" w14:textId="42FB2653" w:rsidR="007B573C" w:rsidRPr="000E242C" w:rsidRDefault="003102EA" w:rsidP="007B573C">
      <w:pPr>
        <w:jc w:val="center"/>
        <w:rPr>
          <w:b/>
          <w:noProof/>
        </w:rPr>
      </w:pPr>
      <w:r w:rsidRPr="007B573C">
        <w:rPr>
          <w:b/>
          <w:noProof/>
        </w:rPr>
        <w:drawing>
          <wp:inline distT="0" distB="0" distL="0" distR="0" wp14:anchorId="2195DE8B" wp14:editId="34913DC3">
            <wp:extent cx="5257800" cy="38544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57800" cy="3854450"/>
                    </a:xfrm>
                    <a:prstGeom prst="rect">
                      <a:avLst/>
                    </a:prstGeom>
                    <a:noFill/>
                    <a:ln>
                      <a:noFill/>
                    </a:ln>
                  </pic:spPr>
                </pic:pic>
              </a:graphicData>
            </a:graphic>
          </wp:inline>
        </w:drawing>
      </w:r>
    </w:p>
    <w:p w14:paraId="3E4A807C" w14:textId="77777777" w:rsidR="007B573C" w:rsidRPr="000E242C" w:rsidRDefault="007B573C" w:rsidP="007B573C">
      <w:pPr>
        <w:jc w:val="center"/>
        <w:outlineLvl w:val="0"/>
        <w:rPr>
          <w:b/>
          <w:noProof/>
          <w:sz w:val="22"/>
          <w:szCs w:val="22"/>
        </w:rPr>
      </w:pPr>
      <w:r w:rsidRPr="000E242C">
        <w:rPr>
          <w:b/>
          <w:noProof/>
        </w:rPr>
        <w:br w:type="page"/>
      </w:r>
      <w:r w:rsidRPr="000E242C">
        <w:rPr>
          <w:b/>
          <w:noProof/>
        </w:rPr>
        <w:lastRenderedPageBreak/>
        <w:t xml:space="preserve"> </w:t>
      </w:r>
      <w:r w:rsidRPr="00E247A6">
        <w:rPr>
          <w:b/>
          <w:noProof/>
          <w:sz w:val="22"/>
          <w:szCs w:val="22"/>
        </w:rPr>
        <w:t>Figure A.3</w:t>
      </w:r>
    </w:p>
    <w:p w14:paraId="4B2FDCFA" w14:textId="77777777" w:rsidR="007B573C" w:rsidRPr="000E242C" w:rsidRDefault="007B573C" w:rsidP="007B573C">
      <w:pPr>
        <w:spacing w:line="480" w:lineRule="auto"/>
        <w:ind w:left="720" w:hanging="720"/>
        <w:jc w:val="center"/>
        <w:outlineLvl w:val="0"/>
        <w:rPr>
          <w:b/>
          <w:noProof/>
        </w:rPr>
      </w:pPr>
      <w:r w:rsidRPr="000E242C">
        <w:rPr>
          <w:b/>
          <w:noProof/>
          <w:sz w:val="22"/>
          <w:szCs w:val="22"/>
        </w:rPr>
        <w:t xml:space="preserve">Full causal map for B_Sport </w:t>
      </w:r>
    </w:p>
    <w:p w14:paraId="063D4B0D" w14:textId="266EEA70" w:rsidR="007B573C" w:rsidRPr="000E242C" w:rsidRDefault="003102EA" w:rsidP="007B573C">
      <w:pPr>
        <w:jc w:val="center"/>
        <w:rPr>
          <w:b/>
          <w:noProof/>
        </w:rPr>
      </w:pPr>
      <w:r w:rsidRPr="007B573C">
        <w:rPr>
          <w:b/>
          <w:noProof/>
        </w:rPr>
        <w:drawing>
          <wp:inline distT="0" distB="0" distL="0" distR="0" wp14:anchorId="0D873A90" wp14:editId="25862610">
            <wp:extent cx="4521200" cy="40576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21200" cy="4057650"/>
                    </a:xfrm>
                    <a:prstGeom prst="rect">
                      <a:avLst/>
                    </a:prstGeom>
                    <a:noFill/>
                    <a:ln>
                      <a:noFill/>
                    </a:ln>
                  </pic:spPr>
                </pic:pic>
              </a:graphicData>
            </a:graphic>
          </wp:inline>
        </w:drawing>
      </w:r>
    </w:p>
    <w:p w14:paraId="7874D83C" w14:textId="77777777" w:rsidR="007B573C" w:rsidRPr="000E242C" w:rsidRDefault="007B573C" w:rsidP="007B573C">
      <w:pPr>
        <w:rPr>
          <w:b/>
          <w:noProof/>
        </w:rPr>
      </w:pPr>
    </w:p>
    <w:p w14:paraId="35985D93" w14:textId="77777777" w:rsidR="007B573C" w:rsidRPr="000E242C" w:rsidRDefault="007B573C" w:rsidP="007B573C">
      <w:pPr>
        <w:rPr>
          <w:b/>
          <w:noProof/>
        </w:rPr>
      </w:pPr>
    </w:p>
    <w:p w14:paraId="314A99E9" w14:textId="77777777" w:rsidR="00802BB5" w:rsidRDefault="00802BB5" w:rsidP="00802BB5">
      <w:pPr>
        <w:rPr>
          <w:noProof/>
          <w:sz w:val="22"/>
          <w:szCs w:val="22"/>
        </w:rPr>
      </w:pPr>
    </w:p>
    <w:p w14:paraId="15FF3A64" w14:textId="77777777" w:rsidR="00802BB5" w:rsidRDefault="00802BB5" w:rsidP="00802BB5">
      <w:pPr>
        <w:rPr>
          <w:noProof/>
          <w:sz w:val="22"/>
          <w:szCs w:val="22"/>
        </w:rPr>
      </w:pPr>
    </w:p>
    <w:p w14:paraId="7B6FD163" w14:textId="77777777" w:rsidR="00802BB5" w:rsidRDefault="00802BB5" w:rsidP="00802BB5">
      <w:pPr>
        <w:rPr>
          <w:noProof/>
          <w:sz w:val="22"/>
          <w:szCs w:val="22"/>
        </w:rPr>
      </w:pPr>
    </w:p>
    <w:sectPr w:rsidR="00802BB5" w:rsidSect="004C4896">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Author" w:initials="A">
    <w:p w14:paraId="2F4233D7" w14:textId="7B18F08A" w:rsidR="008A2D2C" w:rsidRPr="003E6FA9" w:rsidRDefault="008A2D2C">
      <w:pPr>
        <w:pStyle w:val="CommentText"/>
        <w:rPr>
          <w:lang w:val="en-US"/>
        </w:rPr>
      </w:pPr>
      <w:r>
        <w:rPr>
          <w:rStyle w:val="CommentReference"/>
        </w:rPr>
        <w:annotationRef/>
      </w:r>
      <w:r>
        <w:rPr>
          <w:lang w:val="en-US"/>
        </w:rPr>
        <w:t>The editor and R1 want this broader anchoring, connection.</w:t>
      </w:r>
    </w:p>
  </w:comment>
  <w:comment w:id="9" w:author="Author" w:initials="A">
    <w:p w14:paraId="335D9531" w14:textId="0311AF9A" w:rsidR="00BE62AF" w:rsidRDefault="008A2D2C">
      <w:pPr>
        <w:pStyle w:val="CommentText"/>
        <w:rPr>
          <w:lang w:val="en-US"/>
        </w:rPr>
      </w:pPr>
      <w:r>
        <w:rPr>
          <w:rStyle w:val="CommentReference"/>
        </w:rPr>
        <w:annotationRef/>
      </w:r>
      <w:r>
        <w:rPr>
          <w:lang w:val="en-US"/>
        </w:rPr>
        <w:t>I revised the introduction to make it less IB and more IE</w:t>
      </w:r>
      <w:r w:rsidR="00BE62AF">
        <w:rPr>
          <w:lang w:val="en-US"/>
        </w:rPr>
        <w:t xml:space="preserve"> (the editor asked for a </w:t>
      </w:r>
      <w:r w:rsidR="00CF79F8">
        <w:rPr>
          <w:lang w:val="en-US"/>
        </w:rPr>
        <w:t>stronger</w:t>
      </w:r>
      <w:r w:rsidR="00BE62AF">
        <w:rPr>
          <w:lang w:val="en-US"/>
        </w:rPr>
        <w:t xml:space="preserve"> intro</w:t>
      </w:r>
      <w:r w:rsidR="00CF79F8">
        <w:rPr>
          <w:lang w:val="en-US"/>
        </w:rPr>
        <w:t>- not sure what that means</w:t>
      </w:r>
      <w:r w:rsidR="00BE62AF">
        <w:rPr>
          <w:lang w:val="en-US"/>
        </w:rPr>
        <w:t>)</w:t>
      </w:r>
      <w:r>
        <w:rPr>
          <w:lang w:val="en-US"/>
        </w:rPr>
        <w:t>.</w:t>
      </w:r>
      <w:r w:rsidR="002E12F2">
        <w:rPr>
          <w:lang w:val="en-US"/>
        </w:rPr>
        <w:t xml:space="preserve"> Not sure if</w:t>
      </w:r>
      <w:r w:rsidR="00BE62AF">
        <w:rPr>
          <w:lang w:val="en-US"/>
        </w:rPr>
        <w:t xml:space="preserve"> </w:t>
      </w:r>
      <w:r w:rsidR="00CF79F8">
        <w:rPr>
          <w:lang w:val="en-US"/>
        </w:rPr>
        <w:t>the intro</w:t>
      </w:r>
      <w:r w:rsidR="002E12F2">
        <w:rPr>
          <w:lang w:val="en-US"/>
        </w:rPr>
        <w:t xml:space="preserve"> needs to be more entrepreneurship (general)</w:t>
      </w:r>
      <w:r w:rsidR="00BE62AF">
        <w:rPr>
          <w:lang w:val="en-US"/>
        </w:rPr>
        <w:t xml:space="preserve"> and focus on general opportunity recognition in the opening paragraph. The revised theoretical background </w:t>
      </w:r>
      <w:r w:rsidR="00CF79F8">
        <w:rPr>
          <w:lang w:val="en-US"/>
        </w:rPr>
        <w:t xml:space="preserve">now </w:t>
      </w:r>
      <w:r w:rsidR="00BE62AF">
        <w:rPr>
          <w:lang w:val="en-US"/>
        </w:rPr>
        <w:t>has this</w:t>
      </w:r>
      <w:r w:rsidR="00CF79F8">
        <w:rPr>
          <w:lang w:val="en-US"/>
        </w:rPr>
        <w:t xml:space="preserve"> stronger</w:t>
      </w:r>
      <w:r w:rsidR="00BE62AF">
        <w:rPr>
          <w:lang w:val="en-US"/>
        </w:rPr>
        <w:t xml:space="preserve"> general focus. </w:t>
      </w:r>
    </w:p>
    <w:p w14:paraId="70380D71" w14:textId="77777777" w:rsidR="00CF79F8" w:rsidRDefault="00CF79F8">
      <w:pPr>
        <w:pStyle w:val="CommentText"/>
        <w:rPr>
          <w:lang w:val="en-US"/>
        </w:rPr>
      </w:pPr>
    </w:p>
    <w:p w14:paraId="200E888D" w14:textId="588A6B5B" w:rsidR="008A2D2C" w:rsidRPr="00591C57" w:rsidRDefault="00BE62AF">
      <w:pPr>
        <w:pStyle w:val="CommentText"/>
        <w:rPr>
          <w:lang w:val="en-US"/>
        </w:rPr>
      </w:pPr>
      <w:r>
        <w:rPr>
          <w:lang w:val="en-US"/>
        </w:rPr>
        <w:t>The space constraint has been challenging to deal with both at the initial submission and in the revision</w:t>
      </w:r>
      <w:r w:rsidR="00CF79F8">
        <w:rPr>
          <w:lang w:val="en-US"/>
        </w:rPr>
        <w:t xml:space="preserve"> (it substantially lengthens the time one needs to spend on the manuscript).</w:t>
      </w:r>
    </w:p>
  </w:comment>
  <w:comment w:id="21" w:author="Author" w:initials="A">
    <w:p w14:paraId="63F31EA3" w14:textId="02AA1AED" w:rsidR="008A2D2C" w:rsidRPr="00AC0A71" w:rsidRDefault="008A2D2C">
      <w:pPr>
        <w:pStyle w:val="CommentText"/>
        <w:rPr>
          <w:lang w:val="en-US"/>
        </w:rPr>
      </w:pPr>
      <w:r>
        <w:rPr>
          <w:rStyle w:val="CommentReference"/>
        </w:rPr>
        <w:annotationRef/>
      </w:r>
      <w:r>
        <w:rPr>
          <w:lang w:val="en-US"/>
        </w:rPr>
        <w:t>ISBJ</w:t>
      </w:r>
    </w:p>
  </w:comment>
  <w:comment w:id="82" w:author="Author" w:initials="A">
    <w:p w14:paraId="5A6B828C" w14:textId="1F67FCDC" w:rsidR="008A2D2C" w:rsidRPr="00AC0A71" w:rsidRDefault="008A2D2C">
      <w:pPr>
        <w:pStyle w:val="CommentText"/>
        <w:rPr>
          <w:lang w:val="en-US"/>
        </w:rPr>
      </w:pPr>
      <w:r>
        <w:rPr>
          <w:rStyle w:val="CommentReference"/>
        </w:rPr>
        <w:annotationRef/>
      </w:r>
      <w:r>
        <w:rPr>
          <w:lang w:val="en-US"/>
        </w:rPr>
        <w:t>ISBJ</w:t>
      </w:r>
    </w:p>
  </w:comment>
  <w:comment w:id="85" w:author="Author" w:initials="A">
    <w:p w14:paraId="2B3DC6BB" w14:textId="37EAE8CA" w:rsidR="008A2D2C" w:rsidRPr="00AC0A71" w:rsidRDefault="008A2D2C">
      <w:pPr>
        <w:pStyle w:val="CommentText"/>
        <w:rPr>
          <w:lang w:val="en-US"/>
        </w:rPr>
      </w:pPr>
      <w:r>
        <w:rPr>
          <w:rStyle w:val="CommentReference"/>
        </w:rPr>
        <w:annotationRef/>
      </w:r>
      <w:r>
        <w:rPr>
          <w:lang w:val="en-US"/>
        </w:rPr>
        <w:t>ISBJ</w:t>
      </w:r>
    </w:p>
  </w:comment>
  <w:comment w:id="87" w:author="Author" w:initials="A">
    <w:p w14:paraId="4654F3A2" w14:textId="736ACDB4" w:rsidR="008A2D2C" w:rsidRPr="00573A35" w:rsidRDefault="008A2D2C">
      <w:pPr>
        <w:pStyle w:val="CommentText"/>
        <w:rPr>
          <w:lang w:val="en-US"/>
        </w:rPr>
      </w:pPr>
      <w:r>
        <w:rPr>
          <w:rStyle w:val="CommentReference"/>
        </w:rPr>
        <w:annotationRef/>
      </w:r>
      <w:r>
        <w:rPr>
          <w:lang w:val="en-US"/>
        </w:rPr>
        <w:t>Can be removed to appease R2.</w:t>
      </w:r>
    </w:p>
  </w:comment>
  <w:comment w:id="88" w:author="Wade Danis" w:date="2019-06-17T18:13:00Z" w:initials="WD">
    <w:p w14:paraId="364A1474" w14:textId="492CBA82" w:rsidR="004B6AB2" w:rsidRPr="004B6AB2" w:rsidRDefault="004B6AB2">
      <w:pPr>
        <w:pStyle w:val="CommentText"/>
        <w:rPr>
          <w:lang w:val="en-US"/>
        </w:rPr>
      </w:pPr>
      <w:r>
        <w:rPr>
          <w:rStyle w:val="CommentReference"/>
        </w:rPr>
        <w:annotationRef/>
      </w:r>
      <w:r>
        <w:rPr>
          <w:lang w:val="en-US"/>
        </w:rPr>
        <w:t>I don’t think we need to as we’ve toned down our original text quite a bit (i.e., no longer claiming that the EE empirical context constitutes a contribution to the IE literature)</w:t>
      </w:r>
    </w:p>
  </w:comment>
  <w:comment w:id="103" w:author="Author" w:initials="A">
    <w:p w14:paraId="2394A267" w14:textId="62E0EABD" w:rsidR="008A2D2C" w:rsidRPr="00B308A8" w:rsidRDefault="008A2D2C">
      <w:pPr>
        <w:pStyle w:val="CommentText"/>
        <w:rPr>
          <w:lang w:val="en-US"/>
        </w:rPr>
      </w:pPr>
      <w:r>
        <w:rPr>
          <w:rStyle w:val="CommentReference"/>
        </w:rPr>
        <w:annotationRef/>
      </w:r>
      <w:r>
        <w:rPr>
          <w:lang w:val="en-US"/>
        </w:rPr>
        <w:t>I don’t think we have space for more than this and the next paragraph on the creation vs discovery issue since I also reintroduced text on effectuation and added back a more general contribution to the ENT literature in the discussion (for R1).</w:t>
      </w:r>
    </w:p>
  </w:comment>
  <w:comment w:id="104" w:author="Wade Danis" w:date="2019-06-17T18:14:00Z" w:initials="WD">
    <w:p w14:paraId="3AA7AD3D" w14:textId="77777777" w:rsidR="00FB3ECB" w:rsidRDefault="00FB3ECB">
      <w:pPr>
        <w:pStyle w:val="CommentText"/>
        <w:rPr>
          <w:lang w:val="en-US"/>
        </w:rPr>
      </w:pPr>
      <w:r>
        <w:rPr>
          <w:rStyle w:val="CommentReference"/>
        </w:rPr>
        <w:annotationRef/>
      </w:r>
      <w:r>
        <w:rPr>
          <w:lang w:val="en-US"/>
        </w:rPr>
        <w:t>Agreed.</w:t>
      </w:r>
    </w:p>
    <w:p w14:paraId="20ED0EDF" w14:textId="77777777" w:rsidR="008C6130" w:rsidRDefault="008C6130">
      <w:pPr>
        <w:pStyle w:val="CommentText"/>
        <w:rPr>
          <w:lang w:val="en-US"/>
        </w:rPr>
      </w:pPr>
    </w:p>
    <w:p w14:paraId="375696AD" w14:textId="68CB06A2" w:rsidR="008C6130" w:rsidRPr="00FB3ECB" w:rsidRDefault="008C6130">
      <w:pPr>
        <w:pStyle w:val="CommentText"/>
        <w:rPr>
          <w:lang w:val="en-US"/>
        </w:rPr>
      </w:pPr>
      <w:proofErr w:type="gramStart"/>
      <w:r>
        <w:rPr>
          <w:lang w:val="en-US"/>
        </w:rPr>
        <w:t>Yes</w:t>
      </w:r>
      <w:proofErr w:type="gramEnd"/>
      <w:r>
        <w:rPr>
          <w:lang w:val="en-US"/>
        </w:rPr>
        <w:t xml:space="preserve"> I (Roy) agree as well.</w:t>
      </w:r>
    </w:p>
  </w:comment>
  <w:comment w:id="113" w:author="Author" w:initials="A">
    <w:p w14:paraId="36586C0C" w14:textId="7AD71B1C" w:rsidR="008A2D2C" w:rsidRPr="00F40E45" w:rsidRDefault="008A2D2C">
      <w:pPr>
        <w:pStyle w:val="CommentText"/>
        <w:rPr>
          <w:lang w:val="en-US"/>
        </w:rPr>
      </w:pPr>
      <w:r>
        <w:rPr>
          <w:rStyle w:val="CommentReference"/>
        </w:rPr>
        <w:annotationRef/>
      </w:r>
      <w:r>
        <w:rPr>
          <w:lang w:val="en-US"/>
        </w:rPr>
        <w:t>The book mentioned in the response.</w:t>
      </w:r>
    </w:p>
  </w:comment>
  <w:comment w:id="124" w:author="Wade Danis" w:date="2019-06-17T18:17:00Z" w:initials="WD">
    <w:p w14:paraId="1D505240" w14:textId="5B351CC0" w:rsidR="009638ED" w:rsidRPr="009638ED" w:rsidRDefault="009638ED">
      <w:pPr>
        <w:pStyle w:val="CommentText"/>
        <w:rPr>
          <w:lang w:val="en-US"/>
        </w:rPr>
      </w:pPr>
      <w:r>
        <w:rPr>
          <w:rStyle w:val="CommentReference"/>
        </w:rPr>
        <w:annotationRef/>
      </w:r>
      <w:r w:rsidR="00A05D2B">
        <w:rPr>
          <w:lang w:val="en-US"/>
        </w:rPr>
        <w:t xml:space="preserve">This seems awkward to me. Since the passage is about work on managerial cognition I think it is ok to stick with the term managers (or individuals). The reader should understand implicitly that we’re applying managerial cognition literature to the context of IE. </w:t>
      </w:r>
      <w:r>
        <w:rPr>
          <w:lang w:val="en-US"/>
        </w:rPr>
        <w:t xml:space="preserve"> </w:t>
      </w:r>
    </w:p>
  </w:comment>
  <w:comment w:id="143" w:author="Author" w:initials="A">
    <w:p w14:paraId="48487C88" w14:textId="28096398" w:rsidR="008A2D2C" w:rsidRPr="00D90BA9" w:rsidRDefault="008A2D2C">
      <w:pPr>
        <w:pStyle w:val="CommentText"/>
        <w:rPr>
          <w:lang w:val="en-US"/>
        </w:rPr>
      </w:pPr>
      <w:r>
        <w:rPr>
          <w:rStyle w:val="CommentReference"/>
        </w:rPr>
        <w:annotationRef/>
      </w:r>
      <w:r>
        <w:rPr>
          <w:lang w:val="en-US"/>
        </w:rPr>
        <w:t>ISBJ</w:t>
      </w:r>
    </w:p>
  </w:comment>
  <w:comment w:id="144" w:author="Author" w:initials="A">
    <w:p w14:paraId="34B1A02B" w14:textId="66CC8423" w:rsidR="008A2D2C" w:rsidRPr="00C96F54" w:rsidRDefault="008A2D2C">
      <w:pPr>
        <w:pStyle w:val="CommentText"/>
        <w:rPr>
          <w:lang w:val="en-US"/>
        </w:rPr>
      </w:pPr>
      <w:r>
        <w:rPr>
          <w:rStyle w:val="CommentReference"/>
        </w:rPr>
        <w:annotationRef/>
      </w:r>
      <w:r>
        <w:rPr>
          <w:lang w:val="en-US"/>
        </w:rPr>
        <w:t xml:space="preserve">I am not sure what other transition is needed here. I tried to make the connection between IOR and OR more visible throughout the text. I think bringing in this connection and contribution is what the editor and the </w:t>
      </w:r>
      <w:proofErr w:type="spellStart"/>
      <w:r>
        <w:rPr>
          <w:lang w:val="en-US"/>
        </w:rPr>
        <w:t>reveiwers</w:t>
      </w:r>
      <w:proofErr w:type="spellEnd"/>
      <w:r>
        <w:rPr>
          <w:lang w:val="en-US"/>
        </w:rPr>
        <w:t xml:space="preserve"> are probably lo</w:t>
      </w:r>
      <w:r w:rsidR="00E5667F">
        <w:rPr>
          <w:lang w:val="en-US"/>
        </w:rPr>
        <w:t>oking for but feel free to edit this paragraph if more is needed.</w:t>
      </w:r>
    </w:p>
  </w:comment>
  <w:comment w:id="145" w:author="Wade Danis" w:date="2019-06-18T10:33:00Z" w:initials="WD">
    <w:p w14:paraId="2D01CA18" w14:textId="77777777" w:rsidR="009D3765" w:rsidRDefault="009D3765">
      <w:pPr>
        <w:pStyle w:val="CommentText"/>
        <w:rPr>
          <w:lang w:val="en-US"/>
        </w:rPr>
      </w:pPr>
      <w:r>
        <w:rPr>
          <w:rStyle w:val="CommentReference"/>
        </w:rPr>
        <w:annotationRef/>
      </w:r>
      <w:r>
        <w:rPr>
          <w:lang w:val="en-US"/>
        </w:rPr>
        <w:t xml:space="preserve"> Their main issue was that most of our literature review is focused on OR generally, whereas our methods seem focused on IOR (at least that’s my interpretation). I think the paragraph you’ve added does what they’ve asked for – i.e., transitions from OR to IOR.</w:t>
      </w:r>
    </w:p>
    <w:p w14:paraId="3F71A50B" w14:textId="77777777" w:rsidR="008C6130" w:rsidRDefault="008C6130">
      <w:pPr>
        <w:pStyle w:val="CommentText"/>
        <w:rPr>
          <w:lang w:val="en-US"/>
        </w:rPr>
      </w:pPr>
    </w:p>
    <w:p w14:paraId="72ED9FBC" w14:textId="77EB7430" w:rsidR="008C6130" w:rsidRPr="009D3765" w:rsidRDefault="008C6130">
      <w:pPr>
        <w:pStyle w:val="CommentText"/>
        <w:rPr>
          <w:lang w:val="en-US"/>
        </w:rPr>
      </w:pPr>
      <w:r>
        <w:rPr>
          <w:lang w:val="en-US"/>
        </w:rPr>
        <w:t>Roy: I think the sharp transition works well here. No need for a more elaborate segue.</w:t>
      </w:r>
    </w:p>
  </w:comment>
  <w:comment w:id="146" w:author="Author" w:initials="A">
    <w:p w14:paraId="78EDE3A9" w14:textId="73315F08" w:rsidR="008A2D2C" w:rsidRPr="00661C47" w:rsidRDefault="008A2D2C">
      <w:pPr>
        <w:pStyle w:val="CommentText"/>
        <w:rPr>
          <w:lang w:val="en-US"/>
        </w:rPr>
      </w:pPr>
      <w:r>
        <w:rPr>
          <w:rStyle w:val="CommentReference"/>
        </w:rPr>
        <w:annotationRef/>
      </w:r>
      <w:r>
        <w:rPr>
          <w:lang w:val="en-US"/>
        </w:rPr>
        <w:t xml:space="preserve">R1 suggested this. Eisenhardt is cited in this article (first quadrant) as the main proponent of this. </w:t>
      </w:r>
      <w:r w:rsidR="00E5667F">
        <w:rPr>
          <w:lang w:val="en-US"/>
        </w:rPr>
        <w:t>Highlighted in the response</w:t>
      </w:r>
    </w:p>
  </w:comment>
  <w:comment w:id="147" w:author="Author" w:initials="A">
    <w:p w14:paraId="2FB1529C" w14:textId="63118039" w:rsidR="008A2D2C" w:rsidRPr="00924E42" w:rsidRDefault="008A2D2C">
      <w:pPr>
        <w:pStyle w:val="CommentText"/>
        <w:rPr>
          <w:lang w:val="en-US"/>
        </w:rPr>
      </w:pPr>
      <w:r>
        <w:rPr>
          <w:rStyle w:val="CommentReference"/>
        </w:rPr>
        <w:annotationRef/>
      </w:r>
      <w:r>
        <w:rPr>
          <w:lang w:val="en-US"/>
        </w:rPr>
        <w:t>ISBJ cite and good explanation for why a longitudinal design is needed.</w:t>
      </w:r>
    </w:p>
  </w:comment>
  <w:comment w:id="151" w:author="Author" w:initials="A">
    <w:p w14:paraId="394065D6" w14:textId="6F25245E" w:rsidR="009954B4" w:rsidRPr="009954B4" w:rsidRDefault="009954B4">
      <w:pPr>
        <w:pStyle w:val="CommentText"/>
        <w:rPr>
          <w:lang w:val="en-US"/>
        </w:rPr>
      </w:pPr>
      <w:r>
        <w:rPr>
          <w:rStyle w:val="CommentReference"/>
        </w:rPr>
        <w:annotationRef/>
      </w:r>
      <w:r>
        <w:rPr>
          <w:lang w:val="en-US"/>
        </w:rPr>
        <w:t>Optional ISBJ cite.</w:t>
      </w:r>
    </w:p>
  </w:comment>
  <w:comment w:id="152" w:author="Author" w:initials="A">
    <w:p w14:paraId="5443B546" w14:textId="0305E101" w:rsidR="008A2D2C" w:rsidRDefault="008A2D2C">
      <w:pPr>
        <w:pStyle w:val="CommentText"/>
        <w:rPr>
          <w:lang w:val="en-US"/>
        </w:rPr>
      </w:pPr>
      <w:r>
        <w:rPr>
          <w:rStyle w:val="CommentReference"/>
        </w:rPr>
        <w:annotationRef/>
      </w:r>
      <w:r>
        <w:rPr>
          <w:lang w:val="en-US"/>
        </w:rPr>
        <w:t>Is Stake still needed</w:t>
      </w:r>
      <w:r w:rsidR="00F444B3">
        <w:rPr>
          <w:lang w:val="en-US"/>
        </w:rPr>
        <w:t>? I think R1 did not understand the distinction between case study as a</w:t>
      </w:r>
      <w:r w:rsidR="009954B4">
        <w:rPr>
          <w:lang w:val="en-US"/>
        </w:rPr>
        <w:t xml:space="preserve"> general</w:t>
      </w:r>
      <w:r w:rsidR="00F444B3">
        <w:rPr>
          <w:lang w:val="en-US"/>
        </w:rPr>
        <w:t xml:space="preserve"> approach and our approach t</w:t>
      </w:r>
      <w:r w:rsidR="009F06CF">
        <w:rPr>
          <w:lang w:val="en-US"/>
        </w:rPr>
        <w:t xml:space="preserve">o </w:t>
      </w:r>
      <w:r w:rsidR="009954B4">
        <w:rPr>
          <w:lang w:val="en-US"/>
        </w:rPr>
        <w:t xml:space="preserve">selecting cases based on the phenomenon we expected to see (and other theoretical </w:t>
      </w:r>
      <w:proofErr w:type="gramStart"/>
      <w:r w:rsidR="009954B4">
        <w:rPr>
          <w:lang w:val="en-US"/>
        </w:rPr>
        <w:t>criteria)</w:t>
      </w:r>
      <w:r w:rsidR="009F06CF">
        <w:rPr>
          <w:lang w:val="en-US"/>
        </w:rPr>
        <w:t xml:space="preserve">  and</w:t>
      </w:r>
      <w:proofErr w:type="gramEnd"/>
      <w:r w:rsidR="009F06CF">
        <w:rPr>
          <w:lang w:val="en-US"/>
        </w:rPr>
        <w:t xml:space="preserve"> thought Ei</w:t>
      </w:r>
      <w:r w:rsidR="00F444B3">
        <w:rPr>
          <w:lang w:val="en-US"/>
        </w:rPr>
        <w:t>senhard</w:t>
      </w:r>
      <w:r w:rsidR="009F06CF">
        <w:rPr>
          <w:lang w:val="en-US"/>
        </w:rPr>
        <w:t>t</w:t>
      </w:r>
      <w:r w:rsidR="00F444B3">
        <w:rPr>
          <w:lang w:val="en-US"/>
        </w:rPr>
        <w:t xml:space="preserve"> and Stake are mutually exclusive. I revised the section to be more consistent with the general approach in the literature</w:t>
      </w:r>
      <w:r w:rsidR="00252E74">
        <w:rPr>
          <w:lang w:val="en-US"/>
        </w:rPr>
        <w:t xml:space="preserve"> and explained in the response.</w:t>
      </w:r>
    </w:p>
    <w:p w14:paraId="46E72522" w14:textId="77777777" w:rsidR="009954B4" w:rsidRDefault="009954B4">
      <w:pPr>
        <w:pStyle w:val="CommentText"/>
        <w:rPr>
          <w:lang w:val="en-US"/>
        </w:rPr>
      </w:pPr>
    </w:p>
    <w:p w14:paraId="750AB8BA" w14:textId="05DB9730" w:rsidR="00222C9A" w:rsidRPr="0061123D" w:rsidRDefault="00222C9A">
      <w:pPr>
        <w:pStyle w:val="CommentText"/>
        <w:rPr>
          <w:lang w:val="en-US"/>
        </w:rPr>
      </w:pPr>
    </w:p>
  </w:comment>
  <w:comment w:id="153" w:author="Wade Danis" w:date="2019-06-17T18:24:00Z" w:initials="WD">
    <w:p w14:paraId="1D0E7839" w14:textId="77777777" w:rsidR="00E143BB" w:rsidRDefault="00E143BB">
      <w:pPr>
        <w:pStyle w:val="CommentText"/>
        <w:rPr>
          <w:lang w:val="en-US"/>
        </w:rPr>
      </w:pPr>
      <w:r>
        <w:rPr>
          <w:rStyle w:val="CommentReference"/>
        </w:rPr>
        <w:annotationRef/>
      </w:r>
      <w:r>
        <w:rPr>
          <w:lang w:val="en-US"/>
        </w:rPr>
        <w:t>Let’s consult with Roy on this one as he will likely be most familiar with these methodological distinctions.</w:t>
      </w:r>
    </w:p>
    <w:p w14:paraId="2027586C" w14:textId="77777777" w:rsidR="002E598B" w:rsidRDefault="002E598B">
      <w:pPr>
        <w:pStyle w:val="CommentText"/>
        <w:rPr>
          <w:lang w:val="en-US"/>
        </w:rPr>
      </w:pPr>
    </w:p>
    <w:p w14:paraId="0DA90859" w14:textId="73C8EDD1" w:rsidR="002E598B" w:rsidRPr="00E143BB" w:rsidRDefault="002E598B">
      <w:pPr>
        <w:pStyle w:val="CommentText"/>
        <w:rPr>
          <w:lang w:val="en-US"/>
        </w:rPr>
      </w:pPr>
      <w:r>
        <w:rPr>
          <w:lang w:val="en-US"/>
        </w:rPr>
        <w:t>Roy: I think we leave Stake out as it seems to trigger one of the reviewers. I don’t see them as mutually exclusive, but let’s not confuse or antagonize our reviewers.</w:t>
      </w:r>
    </w:p>
  </w:comment>
  <w:comment w:id="154" w:author="Wade Danis" w:date="2019-06-17T18:27:00Z" w:initials="WD">
    <w:p w14:paraId="1194B399" w14:textId="1EAED0FF" w:rsidR="003D177B" w:rsidRPr="003D177B" w:rsidRDefault="003D177B">
      <w:pPr>
        <w:pStyle w:val="CommentText"/>
        <w:rPr>
          <w:lang w:val="en-US"/>
        </w:rPr>
      </w:pPr>
      <w:r>
        <w:rPr>
          <w:rStyle w:val="CommentReference"/>
        </w:rPr>
        <w:annotationRef/>
      </w:r>
      <w:r>
        <w:rPr>
          <w:lang w:val="en-US"/>
        </w:rPr>
        <w:t>I’m assuming the deletions/edits to this passage were intended to appease R2 and deemphasize the EE angle?</w:t>
      </w:r>
    </w:p>
  </w:comment>
  <w:comment w:id="157" w:author="Wade Danis" w:date="2019-06-17T18:29:00Z" w:initials="WD">
    <w:p w14:paraId="1BF42E7B" w14:textId="51E7F6BE" w:rsidR="003D177B" w:rsidRPr="003D177B" w:rsidRDefault="003D177B">
      <w:pPr>
        <w:pStyle w:val="CommentText"/>
        <w:rPr>
          <w:lang w:val="en-US"/>
        </w:rPr>
      </w:pPr>
      <w:r>
        <w:rPr>
          <w:rStyle w:val="CommentReference"/>
        </w:rPr>
        <w:annotationRef/>
      </w:r>
      <w:r>
        <w:rPr>
          <w:lang w:val="en-US"/>
        </w:rPr>
        <w:t>I don’t care for this term. I’m guessing it was adopted to address R2’s concern about the management team? In any case, we did not interview “lead entrepreneurs” (whatever those are) – we interviewed founders. I’d prefer to stick with our original terminology rather than introduce new, ambiguous terms.</w:t>
      </w:r>
      <w:r w:rsidR="00EF75B4">
        <w:rPr>
          <w:lang w:val="en-US"/>
        </w:rPr>
        <w:t xml:space="preserve"> R2 was simply asking for us to broaden our definition of serendipitous IOR, not change the terminology throughout.</w:t>
      </w:r>
    </w:p>
  </w:comment>
  <w:comment w:id="159" w:author="Author" w:initials="A">
    <w:p w14:paraId="10C046BD" w14:textId="7A5A9D74" w:rsidR="008A2D2C" w:rsidRPr="00FA3143" w:rsidRDefault="008A2D2C">
      <w:pPr>
        <w:pStyle w:val="CommentText"/>
        <w:rPr>
          <w:lang w:val="en-US"/>
        </w:rPr>
      </w:pPr>
      <w:r>
        <w:rPr>
          <w:rStyle w:val="CommentReference"/>
        </w:rPr>
        <w:annotationRef/>
      </w:r>
      <w:r>
        <w:rPr>
          <w:lang w:val="en-US"/>
        </w:rPr>
        <w:t>I added this back in to partially address R1’s concerns about data and analysis related issues. Need to provide page numbers in the response.</w:t>
      </w:r>
    </w:p>
  </w:comment>
  <w:comment w:id="160" w:author="Wade Danis" w:date="2019-06-17T18:35:00Z" w:initials="WD">
    <w:p w14:paraId="7B337681" w14:textId="54E77F03" w:rsidR="003D177B" w:rsidRPr="003D177B" w:rsidRDefault="003D177B">
      <w:pPr>
        <w:pStyle w:val="CommentText"/>
        <w:rPr>
          <w:lang w:val="en-US"/>
        </w:rPr>
      </w:pPr>
      <w:r>
        <w:rPr>
          <w:rStyle w:val="CommentReference"/>
        </w:rPr>
        <w:annotationRef/>
      </w:r>
      <w:r>
        <w:rPr>
          <w:lang w:val="en-US"/>
        </w:rPr>
        <w:t xml:space="preserve">Inserted page references (though another approach would simply be to note that we substantially revised and expanded the Methods section, and let the reviewer re-read it in its entirety). </w:t>
      </w:r>
    </w:p>
  </w:comment>
  <w:comment w:id="162" w:author="Author" w:initials="A">
    <w:p w14:paraId="56CD583B" w14:textId="03B8406C" w:rsidR="008A2D2C" w:rsidRPr="000A6D28" w:rsidRDefault="008A2D2C">
      <w:pPr>
        <w:pStyle w:val="CommentText"/>
        <w:rPr>
          <w:lang w:val="en-US"/>
        </w:rPr>
      </w:pPr>
      <w:r>
        <w:rPr>
          <w:rStyle w:val="CommentReference"/>
        </w:rPr>
        <w:annotationRef/>
      </w:r>
      <w:r>
        <w:rPr>
          <w:lang w:val="en-US"/>
        </w:rPr>
        <w:t xml:space="preserve"> to further increase the “trustworthiness of the data” and analysis comment.</w:t>
      </w:r>
    </w:p>
  </w:comment>
  <w:comment w:id="163" w:author="Wade Danis" w:date="2019-06-17T18:39:00Z" w:initials="WD">
    <w:p w14:paraId="7259B5B0" w14:textId="614EA080" w:rsidR="005E5D3A" w:rsidRPr="005E5D3A" w:rsidRDefault="005E5D3A">
      <w:pPr>
        <w:pStyle w:val="CommentText"/>
        <w:rPr>
          <w:lang w:val="en-US"/>
        </w:rPr>
      </w:pPr>
      <w:r>
        <w:rPr>
          <w:rStyle w:val="CommentReference"/>
        </w:rPr>
        <w:annotationRef/>
      </w:r>
      <w:r w:rsidR="00A5597E">
        <w:rPr>
          <w:noProof/>
          <w:lang w:val="en-US"/>
        </w:rPr>
        <w:t xml:space="preserve">Again, I'm not sure why we keep switching terms or introducing new ones. As I recall, in virtually all cases we interviewed founders of the firm and we are using this term synonomously with entrepreneur (we can say this in a footnote or in parentheses someplace if this helps). Stylistically, I think the using the term "entrepreneur" in these passages works less well than our original term - i.e., founder. </w:t>
      </w:r>
    </w:p>
  </w:comment>
  <w:comment w:id="166" w:author="Wade Danis" w:date="2019-06-18T10:37:00Z" w:initials="WD">
    <w:p w14:paraId="6465A1A3" w14:textId="46E0C474" w:rsidR="00BC76E8" w:rsidRPr="00BC76E8" w:rsidRDefault="00BC76E8">
      <w:pPr>
        <w:pStyle w:val="CommentText"/>
        <w:rPr>
          <w:lang w:val="en-US"/>
        </w:rPr>
      </w:pPr>
      <w:r>
        <w:rPr>
          <w:rStyle w:val="CommentReference"/>
        </w:rPr>
        <w:annotationRef/>
      </w:r>
      <w:r>
        <w:rPr>
          <w:lang w:val="en-US"/>
        </w:rPr>
        <w:t>See my comment in the reviewer replies about terminology.</w:t>
      </w:r>
    </w:p>
  </w:comment>
  <w:comment w:id="289" w:author="Author" w:initials="A">
    <w:p w14:paraId="397C732B" w14:textId="4C5F02E4" w:rsidR="008A2D2C" w:rsidRPr="008F77F7" w:rsidRDefault="008A2D2C">
      <w:pPr>
        <w:pStyle w:val="CommentText"/>
        <w:rPr>
          <w:lang w:val="en-US"/>
        </w:rPr>
      </w:pPr>
      <w:r>
        <w:rPr>
          <w:rStyle w:val="CommentReference"/>
        </w:rPr>
        <w:annotationRef/>
      </w:r>
      <w:r>
        <w:rPr>
          <w:lang w:val="en-US"/>
        </w:rPr>
        <w:t xml:space="preserve">I tried to address R1is concern but I really don’t see what the exact problem is. Given the nature of the phenomenon studied the more recent the data the less accurate the recollection. The only difference I can foresee is that by using more recent data and focusing on more recent firms the time gap between serendipity and proactive is reduced (i.e. the realization comes faster becomes information </w:t>
      </w:r>
      <w:r w:rsidR="004D058C">
        <w:rPr>
          <w:lang w:val="en-US"/>
        </w:rPr>
        <w:t>circulates</w:t>
      </w:r>
      <w:r>
        <w:rPr>
          <w:lang w:val="en-US"/>
        </w:rPr>
        <w:t xml:space="preserve"> faster). </w:t>
      </w:r>
      <w:proofErr w:type="gramStart"/>
      <w:r>
        <w:rPr>
          <w:lang w:val="en-US"/>
        </w:rPr>
        <w:t>However</w:t>
      </w:r>
      <w:proofErr w:type="gramEnd"/>
      <w:r>
        <w:rPr>
          <w:lang w:val="en-US"/>
        </w:rPr>
        <w:t xml:space="preserve"> </w:t>
      </w:r>
      <w:proofErr w:type="spellStart"/>
      <w:r>
        <w:rPr>
          <w:lang w:val="en-US"/>
        </w:rPr>
        <w:t>te</w:t>
      </w:r>
      <w:proofErr w:type="spellEnd"/>
      <w:r>
        <w:rPr>
          <w:lang w:val="en-US"/>
        </w:rPr>
        <w:t xml:space="preserve"> reason for updating cognition is still success.</w:t>
      </w:r>
    </w:p>
  </w:comment>
  <w:comment w:id="290" w:author="Wade Danis" w:date="2019-06-17T18:57:00Z" w:initials="WD">
    <w:p w14:paraId="776E6D71" w14:textId="114D6693" w:rsidR="00C0644C" w:rsidRPr="00C0644C" w:rsidRDefault="00C0644C">
      <w:pPr>
        <w:pStyle w:val="CommentText"/>
        <w:rPr>
          <w:lang w:val="en-US"/>
        </w:rPr>
      </w:pPr>
      <w:r>
        <w:rPr>
          <w:rStyle w:val="CommentReference"/>
        </w:rPr>
        <w:annotationRef/>
      </w:r>
      <w:r>
        <w:rPr>
          <w:lang w:val="en-US"/>
        </w:rPr>
        <w:t>I actually would prefer not to list this as a limitation. As I noted in my initial reply to R1, our data is not particularly old compared to other published studies in ISBJ, or elsewhere. I realize that the editor asked for us to acknowledge “old data” as a limitation but none of the other studies in ISBJ do this, as I noted in my initial response. I think additional clarity in the paper about when the data was collected, and a thoughtful response (along the lines we’ve already developed, minus the part about listing it as a limitation) is all that’s required.</w:t>
      </w:r>
      <w:r w:rsidR="00F70E2A">
        <w:rPr>
          <w:lang w:val="en-US"/>
        </w:rPr>
        <w:t xml:space="preserve"> Also, the paragraph below about “real time” methodologies</w:t>
      </w:r>
      <w:r w:rsidR="00E94F25">
        <w:rPr>
          <w:lang w:val="en-US"/>
        </w:rPr>
        <w:t xml:space="preserve"> probably addresses the “old data” issue just as well, without using that terminology specifically.</w:t>
      </w:r>
    </w:p>
  </w:comment>
  <w:comment w:id="292" w:author="Author" w:initials="A">
    <w:p w14:paraId="51EB361B" w14:textId="5AE738D9" w:rsidR="008A2D2C" w:rsidRPr="004B316E" w:rsidRDefault="008A2D2C">
      <w:pPr>
        <w:pStyle w:val="CommentText"/>
        <w:rPr>
          <w:lang w:val="en-US"/>
        </w:rPr>
      </w:pPr>
      <w:r>
        <w:rPr>
          <w:rStyle w:val="CommentReference"/>
        </w:rPr>
        <w:annotationRef/>
      </w:r>
      <w:r>
        <w:rPr>
          <w:lang w:val="en-US"/>
        </w:rPr>
        <w:t>ISBJ cite.</w:t>
      </w:r>
    </w:p>
  </w:comment>
  <w:comment w:id="293" w:author="Author" w:initials="A">
    <w:p w14:paraId="1C716B45" w14:textId="5C1CE5D7" w:rsidR="008A2D2C" w:rsidRPr="00FA3143" w:rsidRDefault="008A2D2C">
      <w:pPr>
        <w:pStyle w:val="CommentText"/>
        <w:rPr>
          <w:lang w:val="en-US"/>
        </w:rPr>
      </w:pPr>
      <w:r>
        <w:rPr>
          <w:rStyle w:val="CommentReference"/>
        </w:rPr>
        <w:annotationRef/>
      </w:r>
      <w:r>
        <w:rPr>
          <w:lang w:val="en-US"/>
        </w:rPr>
        <w:t>New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4233D7" w15:done="0"/>
  <w15:commentEx w15:paraId="200E888D" w15:done="0"/>
  <w15:commentEx w15:paraId="63F31EA3" w15:done="0"/>
  <w15:commentEx w15:paraId="5A6B828C" w15:done="0"/>
  <w15:commentEx w15:paraId="2B3DC6BB" w15:done="0"/>
  <w15:commentEx w15:paraId="4654F3A2" w15:done="0"/>
  <w15:commentEx w15:paraId="364A1474" w15:paraIdParent="4654F3A2" w15:done="0"/>
  <w15:commentEx w15:paraId="2394A267" w15:done="0"/>
  <w15:commentEx w15:paraId="375696AD" w15:paraIdParent="2394A267" w15:done="0"/>
  <w15:commentEx w15:paraId="36586C0C" w15:done="0"/>
  <w15:commentEx w15:paraId="1D505240" w15:done="0"/>
  <w15:commentEx w15:paraId="48487C88" w15:done="0"/>
  <w15:commentEx w15:paraId="34B1A02B" w15:done="0"/>
  <w15:commentEx w15:paraId="72ED9FBC" w15:paraIdParent="34B1A02B" w15:done="0"/>
  <w15:commentEx w15:paraId="78EDE3A9" w15:done="0"/>
  <w15:commentEx w15:paraId="2FB1529C" w15:done="0"/>
  <w15:commentEx w15:paraId="394065D6" w15:done="0"/>
  <w15:commentEx w15:paraId="750AB8BA" w15:done="0"/>
  <w15:commentEx w15:paraId="0DA90859" w15:paraIdParent="750AB8BA" w15:done="0"/>
  <w15:commentEx w15:paraId="1194B399" w15:done="0"/>
  <w15:commentEx w15:paraId="1BF42E7B" w15:done="0"/>
  <w15:commentEx w15:paraId="10C046BD" w15:done="0"/>
  <w15:commentEx w15:paraId="7B337681" w15:paraIdParent="10C046BD" w15:done="0"/>
  <w15:commentEx w15:paraId="56CD583B" w15:done="0"/>
  <w15:commentEx w15:paraId="7259B5B0" w15:done="0"/>
  <w15:commentEx w15:paraId="6465A1A3" w15:done="0"/>
  <w15:commentEx w15:paraId="397C732B" w15:done="0"/>
  <w15:commentEx w15:paraId="776E6D71" w15:done="0"/>
  <w15:commentEx w15:paraId="51EB361B" w15:done="0"/>
  <w15:commentEx w15:paraId="1C716B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4233D7" w16cid:durableId="209A39D2"/>
  <w16cid:commentId w16cid:paraId="200E888D" w16cid:durableId="209F6D23"/>
  <w16cid:commentId w16cid:paraId="63F31EA3" w16cid:durableId="209A240E"/>
  <w16cid:commentId w16cid:paraId="5A6B828C" w16cid:durableId="209A240F"/>
  <w16cid:commentId w16cid:paraId="2B3DC6BB" w16cid:durableId="209A2410"/>
  <w16cid:commentId w16cid:paraId="4654F3A2" w16cid:durableId="209F74A0"/>
  <w16cid:commentId w16cid:paraId="364A1474" w16cid:durableId="20B256B2"/>
  <w16cid:commentId w16cid:paraId="2394A267" w16cid:durableId="209A2411"/>
  <w16cid:commentId w16cid:paraId="375696AD" w16cid:durableId="20B25718"/>
  <w16cid:commentId w16cid:paraId="36586C0C" w16cid:durableId="209A3BC7"/>
  <w16cid:commentId w16cid:paraId="1D505240" w16cid:durableId="20B257BE"/>
  <w16cid:commentId w16cid:paraId="48487C88" w16cid:durableId="209A2412"/>
  <w16cid:commentId w16cid:paraId="34B1A02B" w16cid:durableId="209A3E42"/>
  <w16cid:commentId w16cid:paraId="72ED9FBC" w16cid:durableId="20B33C6A"/>
  <w16cid:commentId w16cid:paraId="78EDE3A9" w16cid:durableId="209A4572"/>
  <w16cid:commentId w16cid:paraId="2FB1529C" w16cid:durableId="209A2413"/>
  <w16cid:commentId w16cid:paraId="394065D6" w16cid:durableId="20A38F8A"/>
  <w16cid:commentId w16cid:paraId="1194B399" w16cid:durableId="20B25A2F"/>
  <w16cid:commentId w16cid:paraId="1BF42E7B" w16cid:durableId="20B25A79"/>
  <w16cid:commentId w16cid:paraId="10C046BD" w16cid:durableId="209A2415"/>
  <w16cid:commentId w16cid:paraId="7B337681" w16cid:durableId="20B25C0A"/>
  <w16cid:commentId w16cid:paraId="56CD583B" w16cid:durableId="209A2416"/>
  <w16cid:commentId w16cid:paraId="7259B5B0" w16cid:durableId="20B25CC6"/>
  <w16cid:commentId w16cid:paraId="6465A1A3" w16cid:durableId="20B33D79"/>
  <w16cid:commentId w16cid:paraId="397C732B" w16cid:durableId="209A2417"/>
  <w16cid:commentId w16cid:paraId="776E6D71" w16cid:durableId="20B26135"/>
  <w16cid:commentId w16cid:paraId="51EB361B" w16cid:durableId="209A2418"/>
  <w16cid:commentId w16cid:paraId="1C716B45" w16cid:durableId="209A24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D2CAE" w14:textId="77777777" w:rsidR="00AD502A" w:rsidRDefault="00AD502A" w:rsidP="00F90E68">
      <w:r>
        <w:separator/>
      </w:r>
    </w:p>
  </w:endnote>
  <w:endnote w:type="continuationSeparator" w:id="0">
    <w:p w14:paraId="58AEBE88" w14:textId="77777777" w:rsidR="00AD502A" w:rsidRDefault="00AD502A" w:rsidP="00F90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B0604020202020204"/>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9246D" w14:textId="77777777" w:rsidR="008A2D2C" w:rsidRDefault="008A2D2C" w:rsidP="000E24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E749F6" w14:textId="77777777" w:rsidR="008A2D2C" w:rsidRDefault="008A2D2C" w:rsidP="000E24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02C4D" w14:textId="436EBA46" w:rsidR="008A2D2C" w:rsidRPr="002F12FB" w:rsidRDefault="008A2D2C" w:rsidP="000E242C">
    <w:pPr>
      <w:pStyle w:val="Footer"/>
      <w:framePr w:wrap="around" w:vAnchor="text" w:hAnchor="margin" w:xAlign="right" w:y="1"/>
      <w:rPr>
        <w:rStyle w:val="PageNumber"/>
        <w:rFonts w:ascii="Times New Roman" w:hAnsi="Times New Roman"/>
      </w:rPr>
    </w:pPr>
    <w:r w:rsidRPr="002F12FB">
      <w:rPr>
        <w:rStyle w:val="PageNumber"/>
        <w:rFonts w:ascii="Times New Roman" w:hAnsi="Times New Roman"/>
      </w:rPr>
      <w:fldChar w:fldCharType="begin"/>
    </w:r>
    <w:r w:rsidRPr="002F12FB">
      <w:rPr>
        <w:rStyle w:val="PageNumber"/>
        <w:rFonts w:ascii="Times New Roman" w:hAnsi="Times New Roman"/>
      </w:rPr>
      <w:instrText xml:space="preserve">PAGE  </w:instrText>
    </w:r>
    <w:r w:rsidRPr="002F12FB">
      <w:rPr>
        <w:rStyle w:val="PageNumber"/>
        <w:rFonts w:ascii="Times New Roman" w:hAnsi="Times New Roman"/>
      </w:rPr>
      <w:fldChar w:fldCharType="separate"/>
    </w:r>
    <w:r w:rsidR="002D1F12">
      <w:rPr>
        <w:rStyle w:val="PageNumber"/>
        <w:rFonts w:ascii="Times New Roman" w:hAnsi="Times New Roman"/>
        <w:noProof/>
      </w:rPr>
      <w:t>1</w:t>
    </w:r>
    <w:r w:rsidRPr="002F12FB">
      <w:rPr>
        <w:rStyle w:val="PageNumber"/>
        <w:rFonts w:ascii="Times New Roman" w:hAnsi="Times New Roman"/>
      </w:rPr>
      <w:fldChar w:fldCharType="end"/>
    </w:r>
  </w:p>
  <w:p w14:paraId="0AA04E6F" w14:textId="77777777" w:rsidR="008A2D2C" w:rsidRDefault="008A2D2C" w:rsidP="000E242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C608E" w14:textId="77777777" w:rsidR="008A2D2C" w:rsidRDefault="008A2D2C" w:rsidP="00F90E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70EBA0" w14:textId="77777777" w:rsidR="008A2D2C" w:rsidRDefault="008A2D2C" w:rsidP="00F90E68">
    <w:pPr>
      <w:pStyle w:val="Footer"/>
      <w:ind w:right="360"/>
    </w:pPr>
  </w:p>
  <w:p w14:paraId="340C09E8" w14:textId="77777777" w:rsidR="008A2D2C" w:rsidRDefault="008A2D2C"/>
  <w:p w14:paraId="4CE4C646" w14:textId="77777777" w:rsidR="008A2D2C" w:rsidRDefault="008A2D2C"/>
  <w:p w14:paraId="7F973FB8" w14:textId="77777777" w:rsidR="008A2D2C" w:rsidRDefault="008A2D2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E4524" w14:textId="6A02D4A6" w:rsidR="008A2D2C" w:rsidRPr="002F12FB" w:rsidRDefault="008A2D2C" w:rsidP="00F90E68">
    <w:pPr>
      <w:pStyle w:val="Footer"/>
      <w:framePr w:wrap="around" w:vAnchor="text" w:hAnchor="margin" w:xAlign="right" w:y="1"/>
      <w:rPr>
        <w:rStyle w:val="PageNumber"/>
        <w:rFonts w:ascii="Times New Roman" w:hAnsi="Times New Roman"/>
      </w:rPr>
    </w:pPr>
    <w:r w:rsidRPr="002F12FB">
      <w:rPr>
        <w:rStyle w:val="PageNumber"/>
        <w:rFonts w:ascii="Times New Roman" w:hAnsi="Times New Roman"/>
      </w:rPr>
      <w:fldChar w:fldCharType="begin"/>
    </w:r>
    <w:r w:rsidRPr="002F12FB">
      <w:rPr>
        <w:rStyle w:val="PageNumber"/>
        <w:rFonts w:ascii="Times New Roman" w:hAnsi="Times New Roman"/>
      </w:rPr>
      <w:instrText xml:space="preserve">PAGE  </w:instrText>
    </w:r>
    <w:r w:rsidRPr="002F12FB">
      <w:rPr>
        <w:rStyle w:val="PageNumber"/>
        <w:rFonts w:ascii="Times New Roman" w:hAnsi="Times New Roman"/>
      </w:rPr>
      <w:fldChar w:fldCharType="separate"/>
    </w:r>
    <w:r w:rsidR="00CE651A">
      <w:rPr>
        <w:rStyle w:val="PageNumber"/>
        <w:rFonts w:ascii="Times New Roman" w:hAnsi="Times New Roman"/>
        <w:noProof/>
      </w:rPr>
      <w:t>44</w:t>
    </w:r>
    <w:r w:rsidRPr="002F12FB">
      <w:rPr>
        <w:rStyle w:val="PageNumber"/>
        <w:rFonts w:ascii="Times New Roman" w:hAnsi="Times New Roman"/>
      </w:rPr>
      <w:fldChar w:fldCharType="end"/>
    </w:r>
  </w:p>
  <w:p w14:paraId="620F4EF1" w14:textId="77777777" w:rsidR="008A2D2C" w:rsidRDefault="008A2D2C" w:rsidP="00AD0502">
    <w:pPr>
      <w:pStyle w:val="Footer"/>
      <w:ind w:right="360"/>
    </w:pPr>
  </w:p>
  <w:p w14:paraId="00545DBA" w14:textId="77777777" w:rsidR="008A2D2C" w:rsidRDefault="008A2D2C"/>
  <w:p w14:paraId="3F9C6ACF" w14:textId="77777777" w:rsidR="008A2D2C" w:rsidRDefault="008A2D2C"/>
  <w:p w14:paraId="6EBA508E" w14:textId="77777777" w:rsidR="008A2D2C" w:rsidRDefault="008A2D2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A071A" w14:textId="77777777" w:rsidR="008A2D2C" w:rsidRDefault="008A2D2C" w:rsidP="00F90E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1F2F02" w14:textId="77777777" w:rsidR="008A2D2C" w:rsidRDefault="008A2D2C" w:rsidP="00F90E68">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63523" w14:textId="42BBF893" w:rsidR="008A2D2C" w:rsidRPr="002F12FB" w:rsidRDefault="008A2D2C" w:rsidP="00F90E68">
    <w:pPr>
      <w:pStyle w:val="Footer"/>
      <w:framePr w:wrap="around" w:vAnchor="text" w:hAnchor="margin" w:xAlign="right" w:y="1"/>
      <w:rPr>
        <w:rStyle w:val="PageNumber"/>
        <w:rFonts w:ascii="Times New Roman" w:hAnsi="Times New Roman"/>
      </w:rPr>
    </w:pPr>
    <w:r w:rsidRPr="002F12FB">
      <w:rPr>
        <w:rStyle w:val="PageNumber"/>
        <w:rFonts w:ascii="Times New Roman" w:hAnsi="Times New Roman"/>
      </w:rPr>
      <w:fldChar w:fldCharType="begin"/>
    </w:r>
    <w:r w:rsidRPr="002F12FB">
      <w:rPr>
        <w:rStyle w:val="PageNumber"/>
        <w:rFonts w:ascii="Times New Roman" w:hAnsi="Times New Roman"/>
      </w:rPr>
      <w:instrText xml:space="preserve">PAGE  </w:instrText>
    </w:r>
    <w:r w:rsidRPr="002F12FB">
      <w:rPr>
        <w:rStyle w:val="PageNumber"/>
        <w:rFonts w:ascii="Times New Roman" w:hAnsi="Times New Roman"/>
      </w:rPr>
      <w:fldChar w:fldCharType="separate"/>
    </w:r>
    <w:r w:rsidR="009F06CF">
      <w:rPr>
        <w:rStyle w:val="PageNumber"/>
        <w:rFonts w:ascii="Times New Roman" w:hAnsi="Times New Roman"/>
        <w:noProof/>
      </w:rPr>
      <w:t>45</w:t>
    </w:r>
    <w:r w:rsidRPr="002F12FB">
      <w:rPr>
        <w:rStyle w:val="PageNumber"/>
        <w:rFonts w:ascii="Times New Roman" w:hAnsi="Times New Roman"/>
      </w:rPr>
      <w:fldChar w:fldCharType="end"/>
    </w:r>
  </w:p>
  <w:p w14:paraId="64816CF5" w14:textId="77777777" w:rsidR="008A2D2C" w:rsidRDefault="008A2D2C" w:rsidP="00F90E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5C187" w14:textId="77777777" w:rsidR="00AD502A" w:rsidRDefault="00AD502A" w:rsidP="00F90E68">
      <w:r>
        <w:separator/>
      </w:r>
    </w:p>
  </w:footnote>
  <w:footnote w:type="continuationSeparator" w:id="0">
    <w:p w14:paraId="3C238C4B" w14:textId="77777777" w:rsidR="00AD502A" w:rsidRDefault="00AD502A" w:rsidP="00F90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FF8F2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438D3"/>
    <w:multiLevelType w:val="hybridMultilevel"/>
    <w:tmpl w:val="76DEA4B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347463F"/>
    <w:multiLevelType w:val="hybridMultilevel"/>
    <w:tmpl w:val="25E65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754AC"/>
    <w:multiLevelType w:val="hybridMultilevel"/>
    <w:tmpl w:val="6D56E2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7E606E"/>
    <w:multiLevelType w:val="hybridMultilevel"/>
    <w:tmpl w:val="5D6ED8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5A27EEB"/>
    <w:multiLevelType w:val="hybridMultilevel"/>
    <w:tmpl w:val="910A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20F7A"/>
    <w:multiLevelType w:val="hybridMultilevel"/>
    <w:tmpl w:val="C5E0E0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7514B57"/>
    <w:multiLevelType w:val="multilevel"/>
    <w:tmpl w:val="2C54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411EC5"/>
    <w:multiLevelType w:val="hybridMultilevel"/>
    <w:tmpl w:val="D6E47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920C2B"/>
    <w:multiLevelType w:val="hybridMultilevel"/>
    <w:tmpl w:val="BF14E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8161D0"/>
    <w:multiLevelType w:val="hybridMultilevel"/>
    <w:tmpl w:val="8C8EA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5216F8"/>
    <w:multiLevelType w:val="hybridMultilevel"/>
    <w:tmpl w:val="83049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2E2908"/>
    <w:multiLevelType w:val="hybridMultilevel"/>
    <w:tmpl w:val="D12E5F22"/>
    <w:lvl w:ilvl="0" w:tplc="58B478CE">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4578CF"/>
    <w:multiLevelType w:val="hybridMultilevel"/>
    <w:tmpl w:val="B91C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3D31DD"/>
    <w:multiLevelType w:val="hybridMultilevel"/>
    <w:tmpl w:val="354E7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49378C"/>
    <w:multiLevelType w:val="hybridMultilevel"/>
    <w:tmpl w:val="8C8EA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5"/>
  </w:num>
  <w:num w:numId="4">
    <w:abstractNumId w:val="10"/>
  </w:num>
  <w:num w:numId="5">
    <w:abstractNumId w:val="9"/>
  </w:num>
  <w:num w:numId="6">
    <w:abstractNumId w:val="8"/>
  </w:num>
  <w:num w:numId="7">
    <w:abstractNumId w:val="12"/>
  </w:num>
  <w:num w:numId="8">
    <w:abstractNumId w:val="13"/>
  </w:num>
  <w:num w:numId="9">
    <w:abstractNumId w:val="15"/>
  </w:num>
  <w:num w:numId="10">
    <w:abstractNumId w:val="11"/>
  </w:num>
  <w:num w:numId="11">
    <w:abstractNumId w:val="1"/>
  </w:num>
  <w:num w:numId="12">
    <w:abstractNumId w:val="7"/>
  </w:num>
  <w:num w:numId="13">
    <w:abstractNumId w:val="3"/>
  </w:num>
  <w:num w:numId="14">
    <w:abstractNumId w:val="0"/>
  </w:num>
  <w:num w:numId="15">
    <w:abstractNumId w:val="6"/>
  </w:num>
  <w:num w:numId="1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Wade Danis">
    <w15:presenceInfo w15:providerId="None" w15:userId="Wade Dan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hideSpellingErrors/>
  <w:hideGrammaticalErrors/>
  <w:proofState w:spelling="clean" w:grammar="clean"/>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036D1"/>
    <w:rsid w:val="00001F05"/>
    <w:rsid w:val="00005B85"/>
    <w:rsid w:val="00005E9F"/>
    <w:rsid w:val="0001192E"/>
    <w:rsid w:val="00012187"/>
    <w:rsid w:val="00012908"/>
    <w:rsid w:val="00014E9B"/>
    <w:rsid w:val="00021A96"/>
    <w:rsid w:val="00023217"/>
    <w:rsid w:val="00023659"/>
    <w:rsid w:val="000269C7"/>
    <w:rsid w:val="0003388E"/>
    <w:rsid w:val="00033B3F"/>
    <w:rsid w:val="0003414B"/>
    <w:rsid w:val="00036A5E"/>
    <w:rsid w:val="0003716C"/>
    <w:rsid w:val="00045865"/>
    <w:rsid w:val="0005380C"/>
    <w:rsid w:val="00054CC9"/>
    <w:rsid w:val="0006497C"/>
    <w:rsid w:val="00064E02"/>
    <w:rsid w:val="00065F12"/>
    <w:rsid w:val="00066025"/>
    <w:rsid w:val="00070B25"/>
    <w:rsid w:val="00071240"/>
    <w:rsid w:val="00077A47"/>
    <w:rsid w:val="00081B9B"/>
    <w:rsid w:val="0008223D"/>
    <w:rsid w:val="00085A7F"/>
    <w:rsid w:val="0009036A"/>
    <w:rsid w:val="00096716"/>
    <w:rsid w:val="000973FA"/>
    <w:rsid w:val="000976B1"/>
    <w:rsid w:val="00097E15"/>
    <w:rsid w:val="000A1420"/>
    <w:rsid w:val="000A6C35"/>
    <w:rsid w:val="000A6D28"/>
    <w:rsid w:val="000A7A3B"/>
    <w:rsid w:val="000B5358"/>
    <w:rsid w:val="000B6975"/>
    <w:rsid w:val="000B6F43"/>
    <w:rsid w:val="000C02A3"/>
    <w:rsid w:val="000C033D"/>
    <w:rsid w:val="000C0995"/>
    <w:rsid w:val="000C34EB"/>
    <w:rsid w:val="000C5ACC"/>
    <w:rsid w:val="000C60DB"/>
    <w:rsid w:val="000C6C03"/>
    <w:rsid w:val="000C7A5D"/>
    <w:rsid w:val="000D51ED"/>
    <w:rsid w:val="000D7A0B"/>
    <w:rsid w:val="000E0575"/>
    <w:rsid w:val="000E242C"/>
    <w:rsid w:val="000E36A4"/>
    <w:rsid w:val="000E44F0"/>
    <w:rsid w:val="000E4D3F"/>
    <w:rsid w:val="000E617A"/>
    <w:rsid w:val="000E791F"/>
    <w:rsid w:val="000E7E16"/>
    <w:rsid w:val="000F35F1"/>
    <w:rsid w:val="000F43A0"/>
    <w:rsid w:val="000F49BD"/>
    <w:rsid w:val="000F4E7C"/>
    <w:rsid w:val="000F55EC"/>
    <w:rsid w:val="00106A3D"/>
    <w:rsid w:val="00106A43"/>
    <w:rsid w:val="00107DE6"/>
    <w:rsid w:val="00110EA7"/>
    <w:rsid w:val="0011230F"/>
    <w:rsid w:val="00117F61"/>
    <w:rsid w:val="001216DC"/>
    <w:rsid w:val="00122495"/>
    <w:rsid w:val="00125CA3"/>
    <w:rsid w:val="00126815"/>
    <w:rsid w:val="001322A9"/>
    <w:rsid w:val="00140E46"/>
    <w:rsid w:val="001473B1"/>
    <w:rsid w:val="001515E1"/>
    <w:rsid w:val="00153EE3"/>
    <w:rsid w:val="00157B0E"/>
    <w:rsid w:val="001607B1"/>
    <w:rsid w:val="00162F19"/>
    <w:rsid w:val="00164493"/>
    <w:rsid w:val="00164CBB"/>
    <w:rsid w:val="00167F86"/>
    <w:rsid w:val="001712E3"/>
    <w:rsid w:val="00177EFF"/>
    <w:rsid w:val="00181513"/>
    <w:rsid w:val="001859EF"/>
    <w:rsid w:val="00186C85"/>
    <w:rsid w:val="00187ABD"/>
    <w:rsid w:val="001907A5"/>
    <w:rsid w:val="00190C4B"/>
    <w:rsid w:val="00194795"/>
    <w:rsid w:val="001A19F4"/>
    <w:rsid w:val="001A21FF"/>
    <w:rsid w:val="001A38FD"/>
    <w:rsid w:val="001A426D"/>
    <w:rsid w:val="001A538C"/>
    <w:rsid w:val="001A540C"/>
    <w:rsid w:val="001B235A"/>
    <w:rsid w:val="001B2C99"/>
    <w:rsid w:val="001B75EA"/>
    <w:rsid w:val="001B7937"/>
    <w:rsid w:val="001C1BEC"/>
    <w:rsid w:val="001C1ED6"/>
    <w:rsid w:val="001C2844"/>
    <w:rsid w:val="001C6E60"/>
    <w:rsid w:val="001D0181"/>
    <w:rsid w:val="001D0F0D"/>
    <w:rsid w:val="001D1530"/>
    <w:rsid w:val="001D15C0"/>
    <w:rsid w:val="001D2129"/>
    <w:rsid w:val="001D3D29"/>
    <w:rsid w:val="001D4787"/>
    <w:rsid w:val="001D529A"/>
    <w:rsid w:val="001D5328"/>
    <w:rsid w:val="001D674C"/>
    <w:rsid w:val="001D6A3E"/>
    <w:rsid w:val="001E038F"/>
    <w:rsid w:val="001E1148"/>
    <w:rsid w:val="001E1B5C"/>
    <w:rsid w:val="001E24FA"/>
    <w:rsid w:val="001E47A9"/>
    <w:rsid w:val="001E5C45"/>
    <w:rsid w:val="001E5E36"/>
    <w:rsid w:val="001E6740"/>
    <w:rsid w:val="001E752D"/>
    <w:rsid w:val="001E7FC0"/>
    <w:rsid w:val="001F0378"/>
    <w:rsid w:val="001F20C3"/>
    <w:rsid w:val="001F515D"/>
    <w:rsid w:val="001F57CF"/>
    <w:rsid w:val="001F5C70"/>
    <w:rsid w:val="00201A0C"/>
    <w:rsid w:val="00203240"/>
    <w:rsid w:val="00212755"/>
    <w:rsid w:val="00213AC7"/>
    <w:rsid w:val="0021619B"/>
    <w:rsid w:val="002169A5"/>
    <w:rsid w:val="00217CE3"/>
    <w:rsid w:val="0022063B"/>
    <w:rsid w:val="0022155C"/>
    <w:rsid w:val="00222A8A"/>
    <w:rsid w:val="00222C9A"/>
    <w:rsid w:val="0022417E"/>
    <w:rsid w:val="00225973"/>
    <w:rsid w:val="00226514"/>
    <w:rsid w:val="00226F65"/>
    <w:rsid w:val="00227852"/>
    <w:rsid w:val="00227A83"/>
    <w:rsid w:val="00227F21"/>
    <w:rsid w:val="00230D5A"/>
    <w:rsid w:val="002315C9"/>
    <w:rsid w:val="00231CB9"/>
    <w:rsid w:val="002330A2"/>
    <w:rsid w:val="00233322"/>
    <w:rsid w:val="00234154"/>
    <w:rsid w:val="002373E1"/>
    <w:rsid w:val="00240F29"/>
    <w:rsid w:val="00242A3F"/>
    <w:rsid w:val="00244EF3"/>
    <w:rsid w:val="002456E6"/>
    <w:rsid w:val="00252E74"/>
    <w:rsid w:val="00254340"/>
    <w:rsid w:val="002551F8"/>
    <w:rsid w:val="00256C3F"/>
    <w:rsid w:val="00260021"/>
    <w:rsid w:val="002611B7"/>
    <w:rsid w:val="00264358"/>
    <w:rsid w:val="002730A1"/>
    <w:rsid w:val="00273167"/>
    <w:rsid w:val="002758FB"/>
    <w:rsid w:val="00277486"/>
    <w:rsid w:val="0028176B"/>
    <w:rsid w:val="00281EF4"/>
    <w:rsid w:val="002842A7"/>
    <w:rsid w:val="00284426"/>
    <w:rsid w:val="00294C10"/>
    <w:rsid w:val="002A05C7"/>
    <w:rsid w:val="002A14A7"/>
    <w:rsid w:val="002A1629"/>
    <w:rsid w:val="002A1BE5"/>
    <w:rsid w:val="002A242D"/>
    <w:rsid w:val="002A3559"/>
    <w:rsid w:val="002A53F1"/>
    <w:rsid w:val="002A74F5"/>
    <w:rsid w:val="002A79AB"/>
    <w:rsid w:val="002A7F4B"/>
    <w:rsid w:val="002B5C51"/>
    <w:rsid w:val="002B69C2"/>
    <w:rsid w:val="002B766B"/>
    <w:rsid w:val="002C078A"/>
    <w:rsid w:val="002C07BF"/>
    <w:rsid w:val="002C09A0"/>
    <w:rsid w:val="002C28D3"/>
    <w:rsid w:val="002C2FAB"/>
    <w:rsid w:val="002C3F8C"/>
    <w:rsid w:val="002C40B5"/>
    <w:rsid w:val="002C4DAF"/>
    <w:rsid w:val="002C6005"/>
    <w:rsid w:val="002C7EA9"/>
    <w:rsid w:val="002D10FD"/>
    <w:rsid w:val="002D1F12"/>
    <w:rsid w:val="002E0C56"/>
    <w:rsid w:val="002E12F2"/>
    <w:rsid w:val="002E433F"/>
    <w:rsid w:val="002E4F90"/>
    <w:rsid w:val="002E5708"/>
    <w:rsid w:val="002E598B"/>
    <w:rsid w:val="002E5A8D"/>
    <w:rsid w:val="002F12FB"/>
    <w:rsid w:val="002F293E"/>
    <w:rsid w:val="002F63DC"/>
    <w:rsid w:val="002F6AAB"/>
    <w:rsid w:val="002F79AE"/>
    <w:rsid w:val="0030266E"/>
    <w:rsid w:val="003036D1"/>
    <w:rsid w:val="003040A6"/>
    <w:rsid w:val="003046A7"/>
    <w:rsid w:val="00306698"/>
    <w:rsid w:val="003102EA"/>
    <w:rsid w:val="003104BC"/>
    <w:rsid w:val="00312F9C"/>
    <w:rsid w:val="003138EA"/>
    <w:rsid w:val="00316F2F"/>
    <w:rsid w:val="003178CB"/>
    <w:rsid w:val="00317CD9"/>
    <w:rsid w:val="003222CA"/>
    <w:rsid w:val="00324884"/>
    <w:rsid w:val="00325305"/>
    <w:rsid w:val="00327B93"/>
    <w:rsid w:val="00330B7E"/>
    <w:rsid w:val="00331DBD"/>
    <w:rsid w:val="003356E1"/>
    <w:rsid w:val="00337A72"/>
    <w:rsid w:val="00343715"/>
    <w:rsid w:val="00344779"/>
    <w:rsid w:val="00344B82"/>
    <w:rsid w:val="00344F7B"/>
    <w:rsid w:val="003475E8"/>
    <w:rsid w:val="00347B9A"/>
    <w:rsid w:val="00350694"/>
    <w:rsid w:val="00352EB9"/>
    <w:rsid w:val="00354150"/>
    <w:rsid w:val="0035529F"/>
    <w:rsid w:val="00356C68"/>
    <w:rsid w:val="003573B7"/>
    <w:rsid w:val="003614F6"/>
    <w:rsid w:val="0036599E"/>
    <w:rsid w:val="00365D0E"/>
    <w:rsid w:val="00365EE6"/>
    <w:rsid w:val="00365F1E"/>
    <w:rsid w:val="0036670B"/>
    <w:rsid w:val="0037138E"/>
    <w:rsid w:val="00371E6C"/>
    <w:rsid w:val="0037305F"/>
    <w:rsid w:val="00374B7C"/>
    <w:rsid w:val="00374C4F"/>
    <w:rsid w:val="003777D6"/>
    <w:rsid w:val="0038148F"/>
    <w:rsid w:val="00382826"/>
    <w:rsid w:val="00384F15"/>
    <w:rsid w:val="00391B7A"/>
    <w:rsid w:val="003938D3"/>
    <w:rsid w:val="00393B8C"/>
    <w:rsid w:val="00393D47"/>
    <w:rsid w:val="0039410F"/>
    <w:rsid w:val="00394A03"/>
    <w:rsid w:val="00396AC6"/>
    <w:rsid w:val="003A096B"/>
    <w:rsid w:val="003A165F"/>
    <w:rsid w:val="003A1F08"/>
    <w:rsid w:val="003A2407"/>
    <w:rsid w:val="003A2940"/>
    <w:rsid w:val="003A34A1"/>
    <w:rsid w:val="003A7A66"/>
    <w:rsid w:val="003B2175"/>
    <w:rsid w:val="003B271E"/>
    <w:rsid w:val="003B3ADF"/>
    <w:rsid w:val="003B46C8"/>
    <w:rsid w:val="003B7878"/>
    <w:rsid w:val="003C06C8"/>
    <w:rsid w:val="003C18D4"/>
    <w:rsid w:val="003C67A4"/>
    <w:rsid w:val="003C6BB6"/>
    <w:rsid w:val="003D0834"/>
    <w:rsid w:val="003D177B"/>
    <w:rsid w:val="003D1881"/>
    <w:rsid w:val="003D1EA3"/>
    <w:rsid w:val="003D3FD4"/>
    <w:rsid w:val="003D4C4E"/>
    <w:rsid w:val="003D6F7F"/>
    <w:rsid w:val="003D7164"/>
    <w:rsid w:val="003E6FA9"/>
    <w:rsid w:val="003F1221"/>
    <w:rsid w:val="003F18E4"/>
    <w:rsid w:val="003F5677"/>
    <w:rsid w:val="003F764C"/>
    <w:rsid w:val="003F7DE8"/>
    <w:rsid w:val="004016A2"/>
    <w:rsid w:val="00406674"/>
    <w:rsid w:val="00406DBD"/>
    <w:rsid w:val="00407090"/>
    <w:rsid w:val="00407502"/>
    <w:rsid w:val="0041051D"/>
    <w:rsid w:val="004119E2"/>
    <w:rsid w:val="004123D7"/>
    <w:rsid w:val="00415C93"/>
    <w:rsid w:val="0041638F"/>
    <w:rsid w:val="004200BC"/>
    <w:rsid w:val="004203B8"/>
    <w:rsid w:val="004204CE"/>
    <w:rsid w:val="00420BAE"/>
    <w:rsid w:val="00422996"/>
    <w:rsid w:val="00423948"/>
    <w:rsid w:val="004257A8"/>
    <w:rsid w:val="00425B88"/>
    <w:rsid w:val="00425BC9"/>
    <w:rsid w:val="00431CDB"/>
    <w:rsid w:val="0043231B"/>
    <w:rsid w:val="004332F7"/>
    <w:rsid w:val="00446971"/>
    <w:rsid w:val="00451B10"/>
    <w:rsid w:val="00451E67"/>
    <w:rsid w:val="00457371"/>
    <w:rsid w:val="00460126"/>
    <w:rsid w:val="00460AA8"/>
    <w:rsid w:val="004628DB"/>
    <w:rsid w:val="00466C31"/>
    <w:rsid w:val="004678B5"/>
    <w:rsid w:val="004712D1"/>
    <w:rsid w:val="00473C7D"/>
    <w:rsid w:val="0047494B"/>
    <w:rsid w:val="00482638"/>
    <w:rsid w:val="004826D4"/>
    <w:rsid w:val="00484155"/>
    <w:rsid w:val="00484F87"/>
    <w:rsid w:val="00486525"/>
    <w:rsid w:val="00490193"/>
    <w:rsid w:val="004903B1"/>
    <w:rsid w:val="00492B85"/>
    <w:rsid w:val="004A1ED8"/>
    <w:rsid w:val="004A28CE"/>
    <w:rsid w:val="004A4305"/>
    <w:rsid w:val="004A5545"/>
    <w:rsid w:val="004A5825"/>
    <w:rsid w:val="004A5F3A"/>
    <w:rsid w:val="004B316E"/>
    <w:rsid w:val="004B6AB2"/>
    <w:rsid w:val="004B7631"/>
    <w:rsid w:val="004B770C"/>
    <w:rsid w:val="004B7FEC"/>
    <w:rsid w:val="004C2FB0"/>
    <w:rsid w:val="004C4896"/>
    <w:rsid w:val="004D021F"/>
    <w:rsid w:val="004D058C"/>
    <w:rsid w:val="004D166D"/>
    <w:rsid w:val="004D1CC3"/>
    <w:rsid w:val="004D4295"/>
    <w:rsid w:val="004D4B00"/>
    <w:rsid w:val="004D52A1"/>
    <w:rsid w:val="004D6075"/>
    <w:rsid w:val="004D73AD"/>
    <w:rsid w:val="004E0715"/>
    <w:rsid w:val="004E178A"/>
    <w:rsid w:val="004E5BB7"/>
    <w:rsid w:val="004E71C1"/>
    <w:rsid w:val="004E7B8E"/>
    <w:rsid w:val="004F0137"/>
    <w:rsid w:val="004F2AD2"/>
    <w:rsid w:val="004F366F"/>
    <w:rsid w:val="004F420C"/>
    <w:rsid w:val="004F51BC"/>
    <w:rsid w:val="004F7A12"/>
    <w:rsid w:val="005022E9"/>
    <w:rsid w:val="00502893"/>
    <w:rsid w:val="00502929"/>
    <w:rsid w:val="00503673"/>
    <w:rsid w:val="005079C3"/>
    <w:rsid w:val="00510E66"/>
    <w:rsid w:val="005134BF"/>
    <w:rsid w:val="005155EC"/>
    <w:rsid w:val="005235B9"/>
    <w:rsid w:val="00523738"/>
    <w:rsid w:val="00531BDB"/>
    <w:rsid w:val="005322DB"/>
    <w:rsid w:val="00532A95"/>
    <w:rsid w:val="00533B9A"/>
    <w:rsid w:val="00540B66"/>
    <w:rsid w:val="0054277C"/>
    <w:rsid w:val="005452E2"/>
    <w:rsid w:val="00546CFE"/>
    <w:rsid w:val="00546E1E"/>
    <w:rsid w:val="00552BE5"/>
    <w:rsid w:val="00552C0E"/>
    <w:rsid w:val="00553D7B"/>
    <w:rsid w:val="00554FB6"/>
    <w:rsid w:val="00555A54"/>
    <w:rsid w:val="00555C8D"/>
    <w:rsid w:val="00555DA4"/>
    <w:rsid w:val="00564D3F"/>
    <w:rsid w:val="00567CE5"/>
    <w:rsid w:val="00572C8E"/>
    <w:rsid w:val="00573A35"/>
    <w:rsid w:val="00580C2C"/>
    <w:rsid w:val="005812EB"/>
    <w:rsid w:val="00583363"/>
    <w:rsid w:val="00583CD1"/>
    <w:rsid w:val="00584D7C"/>
    <w:rsid w:val="00590E28"/>
    <w:rsid w:val="005912C8"/>
    <w:rsid w:val="00591C57"/>
    <w:rsid w:val="0059239F"/>
    <w:rsid w:val="00594E04"/>
    <w:rsid w:val="005A4054"/>
    <w:rsid w:val="005A6186"/>
    <w:rsid w:val="005A6693"/>
    <w:rsid w:val="005A7D4F"/>
    <w:rsid w:val="005B05A1"/>
    <w:rsid w:val="005B2075"/>
    <w:rsid w:val="005B5A69"/>
    <w:rsid w:val="005C0411"/>
    <w:rsid w:val="005C30D4"/>
    <w:rsid w:val="005C438A"/>
    <w:rsid w:val="005C775E"/>
    <w:rsid w:val="005D483C"/>
    <w:rsid w:val="005E04FE"/>
    <w:rsid w:val="005E1957"/>
    <w:rsid w:val="005E40A9"/>
    <w:rsid w:val="005E59FD"/>
    <w:rsid w:val="005E5D3A"/>
    <w:rsid w:val="005E669B"/>
    <w:rsid w:val="005E685C"/>
    <w:rsid w:val="005E73B3"/>
    <w:rsid w:val="005F18BB"/>
    <w:rsid w:val="005F2E1F"/>
    <w:rsid w:val="005F4027"/>
    <w:rsid w:val="005F40A7"/>
    <w:rsid w:val="005F444B"/>
    <w:rsid w:val="005F6830"/>
    <w:rsid w:val="005F6F45"/>
    <w:rsid w:val="00600504"/>
    <w:rsid w:val="00603B43"/>
    <w:rsid w:val="00604188"/>
    <w:rsid w:val="00604B67"/>
    <w:rsid w:val="00605AE1"/>
    <w:rsid w:val="00605B78"/>
    <w:rsid w:val="006062C4"/>
    <w:rsid w:val="006069A3"/>
    <w:rsid w:val="00606F9C"/>
    <w:rsid w:val="006111DB"/>
    <w:rsid w:val="0061123D"/>
    <w:rsid w:val="00611364"/>
    <w:rsid w:val="006122F3"/>
    <w:rsid w:val="00617E79"/>
    <w:rsid w:val="00620D39"/>
    <w:rsid w:val="00620E11"/>
    <w:rsid w:val="006239BF"/>
    <w:rsid w:val="00624004"/>
    <w:rsid w:val="00624859"/>
    <w:rsid w:val="00625053"/>
    <w:rsid w:val="006302CC"/>
    <w:rsid w:val="00631498"/>
    <w:rsid w:val="00632618"/>
    <w:rsid w:val="00635DD8"/>
    <w:rsid w:val="00637DCD"/>
    <w:rsid w:val="00641F48"/>
    <w:rsid w:val="00644FEB"/>
    <w:rsid w:val="00646BF2"/>
    <w:rsid w:val="00647FAB"/>
    <w:rsid w:val="00651D16"/>
    <w:rsid w:val="00654324"/>
    <w:rsid w:val="00655636"/>
    <w:rsid w:val="00655E23"/>
    <w:rsid w:val="00660503"/>
    <w:rsid w:val="00660A0D"/>
    <w:rsid w:val="00660F88"/>
    <w:rsid w:val="00661C47"/>
    <w:rsid w:val="006626D7"/>
    <w:rsid w:val="006640B3"/>
    <w:rsid w:val="00664926"/>
    <w:rsid w:val="00664DDB"/>
    <w:rsid w:val="00665EF9"/>
    <w:rsid w:val="00666CBA"/>
    <w:rsid w:val="006679F8"/>
    <w:rsid w:val="00675331"/>
    <w:rsid w:val="00682048"/>
    <w:rsid w:val="0068425A"/>
    <w:rsid w:val="00685E97"/>
    <w:rsid w:val="00686E56"/>
    <w:rsid w:val="00687E36"/>
    <w:rsid w:val="006925C5"/>
    <w:rsid w:val="006964FA"/>
    <w:rsid w:val="006A069B"/>
    <w:rsid w:val="006A5679"/>
    <w:rsid w:val="006A7D1C"/>
    <w:rsid w:val="006B1E46"/>
    <w:rsid w:val="006B6EA0"/>
    <w:rsid w:val="006C3E50"/>
    <w:rsid w:val="006C51EE"/>
    <w:rsid w:val="006C54D0"/>
    <w:rsid w:val="006C7988"/>
    <w:rsid w:val="006C7C88"/>
    <w:rsid w:val="006C7FD9"/>
    <w:rsid w:val="006D1CC4"/>
    <w:rsid w:val="006D1E5F"/>
    <w:rsid w:val="006D2C52"/>
    <w:rsid w:val="006D2CE5"/>
    <w:rsid w:val="006D55A0"/>
    <w:rsid w:val="006D5B6B"/>
    <w:rsid w:val="006D699A"/>
    <w:rsid w:val="006E0D95"/>
    <w:rsid w:val="006E47A2"/>
    <w:rsid w:val="006E526F"/>
    <w:rsid w:val="006E75B3"/>
    <w:rsid w:val="006F19AD"/>
    <w:rsid w:val="006F1F50"/>
    <w:rsid w:val="006F2A57"/>
    <w:rsid w:val="006F2B64"/>
    <w:rsid w:val="00702DAF"/>
    <w:rsid w:val="00703A42"/>
    <w:rsid w:val="00705532"/>
    <w:rsid w:val="00705DF7"/>
    <w:rsid w:val="007063F3"/>
    <w:rsid w:val="00711F63"/>
    <w:rsid w:val="00712483"/>
    <w:rsid w:val="00712AC7"/>
    <w:rsid w:val="00713368"/>
    <w:rsid w:val="0071581F"/>
    <w:rsid w:val="0072577B"/>
    <w:rsid w:val="007272F5"/>
    <w:rsid w:val="00730C48"/>
    <w:rsid w:val="00730FC5"/>
    <w:rsid w:val="00731779"/>
    <w:rsid w:val="00733780"/>
    <w:rsid w:val="007343EA"/>
    <w:rsid w:val="007362D1"/>
    <w:rsid w:val="00736E77"/>
    <w:rsid w:val="00737AAE"/>
    <w:rsid w:val="00741670"/>
    <w:rsid w:val="007421F3"/>
    <w:rsid w:val="00742A2B"/>
    <w:rsid w:val="00743309"/>
    <w:rsid w:val="007546E7"/>
    <w:rsid w:val="00756979"/>
    <w:rsid w:val="007625D1"/>
    <w:rsid w:val="00763CE6"/>
    <w:rsid w:val="00766160"/>
    <w:rsid w:val="00770F81"/>
    <w:rsid w:val="007719C2"/>
    <w:rsid w:val="007721F6"/>
    <w:rsid w:val="007744E9"/>
    <w:rsid w:val="00776ADE"/>
    <w:rsid w:val="0077746E"/>
    <w:rsid w:val="0078222B"/>
    <w:rsid w:val="00783014"/>
    <w:rsid w:val="007859A6"/>
    <w:rsid w:val="00787156"/>
    <w:rsid w:val="007923C5"/>
    <w:rsid w:val="0079403F"/>
    <w:rsid w:val="00794FFE"/>
    <w:rsid w:val="0079675E"/>
    <w:rsid w:val="00796D5A"/>
    <w:rsid w:val="007A2716"/>
    <w:rsid w:val="007A2848"/>
    <w:rsid w:val="007A3548"/>
    <w:rsid w:val="007A3EEE"/>
    <w:rsid w:val="007A7BBF"/>
    <w:rsid w:val="007B2288"/>
    <w:rsid w:val="007B3DCE"/>
    <w:rsid w:val="007B4B38"/>
    <w:rsid w:val="007B509F"/>
    <w:rsid w:val="007B573C"/>
    <w:rsid w:val="007C2F64"/>
    <w:rsid w:val="007C42A9"/>
    <w:rsid w:val="007C5B38"/>
    <w:rsid w:val="007C7739"/>
    <w:rsid w:val="007D0F42"/>
    <w:rsid w:val="007D1E4B"/>
    <w:rsid w:val="007D1E4C"/>
    <w:rsid w:val="007D334D"/>
    <w:rsid w:val="007D3A1D"/>
    <w:rsid w:val="007D4081"/>
    <w:rsid w:val="007D751E"/>
    <w:rsid w:val="007E19C6"/>
    <w:rsid w:val="007E25EC"/>
    <w:rsid w:val="007E48A6"/>
    <w:rsid w:val="007E4ADF"/>
    <w:rsid w:val="007E4B85"/>
    <w:rsid w:val="007E6D23"/>
    <w:rsid w:val="007E6FF8"/>
    <w:rsid w:val="007E72AC"/>
    <w:rsid w:val="007F3A71"/>
    <w:rsid w:val="007F5FE0"/>
    <w:rsid w:val="007F66C2"/>
    <w:rsid w:val="00801D03"/>
    <w:rsid w:val="00802BB5"/>
    <w:rsid w:val="00803377"/>
    <w:rsid w:val="00804BAA"/>
    <w:rsid w:val="008075A1"/>
    <w:rsid w:val="008076D1"/>
    <w:rsid w:val="00810846"/>
    <w:rsid w:val="00812DAB"/>
    <w:rsid w:val="008130DF"/>
    <w:rsid w:val="00814397"/>
    <w:rsid w:val="0081439F"/>
    <w:rsid w:val="008175B0"/>
    <w:rsid w:val="0082210A"/>
    <w:rsid w:val="00822FE3"/>
    <w:rsid w:val="00824E57"/>
    <w:rsid w:val="0082539A"/>
    <w:rsid w:val="00826A91"/>
    <w:rsid w:val="0083174B"/>
    <w:rsid w:val="00832A6C"/>
    <w:rsid w:val="00833065"/>
    <w:rsid w:val="00835B12"/>
    <w:rsid w:val="00836160"/>
    <w:rsid w:val="008365CA"/>
    <w:rsid w:val="008379F3"/>
    <w:rsid w:val="008451AA"/>
    <w:rsid w:val="00847E14"/>
    <w:rsid w:val="00851790"/>
    <w:rsid w:val="0085361E"/>
    <w:rsid w:val="008542FC"/>
    <w:rsid w:val="00854CE6"/>
    <w:rsid w:val="00855B3F"/>
    <w:rsid w:val="00855D58"/>
    <w:rsid w:val="0085644B"/>
    <w:rsid w:val="008569E2"/>
    <w:rsid w:val="008604ED"/>
    <w:rsid w:val="00863F20"/>
    <w:rsid w:val="00870131"/>
    <w:rsid w:val="00870194"/>
    <w:rsid w:val="008720F4"/>
    <w:rsid w:val="008722DC"/>
    <w:rsid w:val="008740AF"/>
    <w:rsid w:val="0087451B"/>
    <w:rsid w:val="00882C6C"/>
    <w:rsid w:val="008838F8"/>
    <w:rsid w:val="0088420A"/>
    <w:rsid w:val="00886F41"/>
    <w:rsid w:val="008874AD"/>
    <w:rsid w:val="008874F6"/>
    <w:rsid w:val="00892AB7"/>
    <w:rsid w:val="008931ED"/>
    <w:rsid w:val="00893EA0"/>
    <w:rsid w:val="0089648F"/>
    <w:rsid w:val="008A1A21"/>
    <w:rsid w:val="008A2D2C"/>
    <w:rsid w:val="008A4564"/>
    <w:rsid w:val="008A657D"/>
    <w:rsid w:val="008B5824"/>
    <w:rsid w:val="008B7A93"/>
    <w:rsid w:val="008C085C"/>
    <w:rsid w:val="008C0C44"/>
    <w:rsid w:val="008C2394"/>
    <w:rsid w:val="008C37D1"/>
    <w:rsid w:val="008C3FDE"/>
    <w:rsid w:val="008C420C"/>
    <w:rsid w:val="008C6130"/>
    <w:rsid w:val="008D1A22"/>
    <w:rsid w:val="008D236C"/>
    <w:rsid w:val="008D3096"/>
    <w:rsid w:val="008D41BB"/>
    <w:rsid w:val="008D543A"/>
    <w:rsid w:val="008D5FDD"/>
    <w:rsid w:val="008E1A1A"/>
    <w:rsid w:val="008E37EE"/>
    <w:rsid w:val="008E4260"/>
    <w:rsid w:val="008E4A97"/>
    <w:rsid w:val="008E6F14"/>
    <w:rsid w:val="008F3B6F"/>
    <w:rsid w:val="008F55DF"/>
    <w:rsid w:val="008F65AE"/>
    <w:rsid w:val="008F77F7"/>
    <w:rsid w:val="0090118E"/>
    <w:rsid w:val="00905075"/>
    <w:rsid w:val="0090737D"/>
    <w:rsid w:val="009100C2"/>
    <w:rsid w:val="0091099F"/>
    <w:rsid w:val="00911DBE"/>
    <w:rsid w:val="00924E42"/>
    <w:rsid w:val="009255AA"/>
    <w:rsid w:val="00926119"/>
    <w:rsid w:val="00930D04"/>
    <w:rsid w:val="009313EE"/>
    <w:rsid w:val="0093523D"/>
    <w:rsid w:val="009355EF"/>
    <w:rsid w:val="00937797"/>
    <w:rsid w:val="00941480"/>
    <w:rsid w:val="009415D7"/>
    <w:rsid w:val="00944DA4"/>
    <w:rsid w:val="009456BC"/>
    <w:rsid w:val="00950BB2"/>
    <w:rsid w:val="00950DA9"/>
    <w:rsid w:val="00952594"/>
    <w:rsid w:val="0095344A"/>
    <w:rsid w:val="00954768"/>
    <w:rsid w:val="00955E4F"/>
    <w:rsid w:val="0095623D"/>
    <w:rsid w:val="00956B52"/>
    <w:rsid w:val="00961C80"/>
    <w:rsid w:val="009638ED"/>
    <w:rsid w:val="00966C11"/>
    <w:rsid w:val="009701F5"/>
    <w:rsid w:val="009723B5"/>
    <w:rsid w:val="0097429E"/>
    <w:rsid w:val="009773A3"/>
    <w:rsid w:val="009808AA"/>
    <w:rsid w:val="00981FAD"/>
    <w:rsid w:val="009826B5"/>
    <w:rsid w:val="00982A92"/>
    <w:rsid w:val="009835A8"/>
    <w:rsid w:val="0098492A"/>
    <w:rsid w:val="009849CE"/>
    <w:rsid w:val="00984D48"/>
    <w:rsid w:val="00984EE6"/>
    <w:rsid w:val="00987C5C"/>
    <w:rsid w:val="00991247"/>
    <w:rsid w:val="00994B31"/>
    <w:rsid w:val="009954B4"/>
    <w:rsid w:val="009968EB"/>
    <w:rsid w:val="009A50A4"/>
    <w:rsid w:val="009B08A2"/>
    <w:rsid w:val="009B528C"/>
    <w:rsid w:val="009B7B9C"/>
    <w:rsid w:val="009C6457"/>
    <w:rsid w:val="009C7191"/>
    <w:rsid w:val="009C73DD"/>
    <w:rsid w:val="009C7EA9"/>
    <w:rsid w:val="009D0900"/>
    <w:rsid w:val="009D2AA3"/>
    <w:rsid w:val="009D3765"/>
    <w:rsid w:val="009D3B7A"/>
    <w:rsid w:val="009D48A4"/>
    <w:rsid w:val="009D55D6"/>
    <w:rsid w:val="009E0405"/>
    <w:rsid w:val="009E34D7"/>
    <w:rsid w:val="009F03B8"/>
    <w:rsid w:val="009F0613"/>
    <w:rsid w:val="009F065A"/>
    <w:rsid w:val="009F06CF"/>
    <w:rsid w:val="009F3B52"/>
    <w:rsid w:val="009F3E48"/>
    <w:rsid w:val="009F44C0"/>
    <w:rsid w:val="009F4608"/>
    <w:rsid w:val="00A00CCE"/>
    <w:rsid w:val="00A019AA"/>
    <w:rsid w:val="00A03CE6"/>
    <w:rsid w:val="00A05D2B"/>
    <w:rsid w:val="00A065C8"/>
    <w:rsid w:val="00A141D5"/>
    <w:rsid w:val="00A14C3A"/>
    <w:rsid w:val="00A16A0D"/>
    <w:rsid w:val="00A20462"/>
    <w:rsid w:val="00A22634"/>
    <w:rsid w:val="00A22A2E"/>
    <w:rsid w:val="00A23FBB"/>
    <w:rsid w:val="00A25CFA"/>
    <w:rsid w:val="00A26797"/>
    <w:rsid w:val="00A307FB"/>
    <w:rsid w:val="00A32914"/>
    <w:rsid w:val="00A345CD"/>
    <w:rsid w:val="00A41BBC"/>
    <w:rsid w:val="00A44F1C"/>
    <w:rsid w:val="00A4610B"/>
    <w:rsid w:val="00A51D07"/>
    <w:rsid w:val="00A53503"/>
    <w:rsid w:val="00A5597E"/>
    <w:rsid w:val="00A56A4A"/>
    <w:rsid w:val="00A56AF7"/>
    <w:rsid w:val="00A57FCA"/>
    <w:rsid w:val="00A602AB"/>
    <w:rsid w:val="00A612FF"/>
    <w:rsid w:val="00A6405F"/>
    <w:rsid w:val="00A64FA3"/>
    <w:rsid w:val="00A652DC"/>
    <w:rsid w:val="00A65563"/>
    <w:rsid w:val="00A70584"/>
    <w:rsid w:val="00A70749"/>
    <w:rsid w:val="00A7158D"/>
    <w:rsid w:val="00A72C46"/>
    <w:rsid w:val="00A73049"/>
    <w:rsid w:val="00A75658"/>
    <w:rsid w:val="00A80640"/>
    <w:rsid w:val="00A81245"/>
    <w:rsid w:val="00A95B6C"/>
    <w:rsid w:val="00A97C19"/>
    <w:rsid w:val="00AA0368"/>
    <w:rsid w:val="00AA087A"/>
    <w:rsid w:val="00AA0FE9"/>
    <w:rsid w:val="00AA3FF1"/>
    <w:rsid w:val="00AA5EDB"/>
    <w:rsid w:val="00AA5F82"/>
    <w:rsid w:val="00AA7867"/>
    <w:rsid w:val="00AB0AFB"/>
    <w:rsid w:val="00AB5926"/>
    <w:rsid w:val="00AC0A71"/>
    <w:rsid w:val="00AC0C05"/>
    <w:rsid w:val="00AC1C23"/>
    <w:rsid w:val="00AC5216"/>
    <w:rsid w:val="00AC598A"/>
    <w:rsid w:val="00AC7E37"/>
    <w:rsid w:val="00AD0502"/>
    <w:rsid w:val="00AD0F71"/>
    <w:rsid w:val="00AD502A"/>
    <w:rsid w:val="00AD5972"/>
    <w:rsid w:val="00AE5590"/>
    <w:rsid w:val="00AE7B00"/>
    <w:rsid w:val="00AE7D39"/>
    <w:rsid w:val="00AF0FB7"/>
    <w:rsid w:val="00AF1579"/>
    <w:rsid w:val="00AF1826"/>
    <w:rsid w:val="00AF1D0D"/>
    <w:rsid w:val="00AF23C4"/>
    <w:rsid w:val="00AF2A42"/>
    <w:rsid w:val="00AF4BE2"/>
    <w:rsid w:val="00B00630"/>
    <w:rsid w:val="00B01620"/>
    <w:rsid w:val="00B03A07"/>
    <w:rsid w:val="00B051B6"/>
    <w:rsid w:val="00B06CA1"/>
    <w:rsid w:val="00B07AEF"/>
    <w:rsid w:val="00B1419C"/>
    <w:rsid w:val="00B14C5F"/>
    <w:rsid w:val="00B157A8"/>
    <w:rsid w:val="00B1738C"/>
    <w:rsid w:val="00B22531"/>
    <w:rsid w:val="00B23E5D"/>
    <w:rsid w:val="00B2468B"/>
    <w:rsid w:val="00B27B99"/>
    <w:rsid w:val="00B308A8"/>
    <w:rsid w:val="00B3131A"/>
    <w:rsid w:val="00B31452"/>
    <w:rsid w:val="00B32E54"/>
    <w:rsid w:val="00B33A52"/>
    <w:rsid w:val="00B3484E"/>
    <w:rsid w:val="00B34B6A"/>
    <w:rsid w:val="00B351BA"/>
    <w:rsid w:val="00B35E82"/>
    <w:rsid w:val="00B378C6"/>
    <w:rsid w:val="00B40823"/>
    <w:rsid w:val="00B42C23"/>
    <w:rsid w:val="00B436A4"/>
    <w:rsid w:val="00B43AA4"/>
    <w:rsid w:val="00B44050"/>
    <w:rsid w:val="00B45119"/>
    <w:rsid w:val="00B46342"/>
    <w:rsid w:val="00B465A7"/>
    <w:rsid w:val="00B46631"/>
    <w:rsid w:val="00B47276"/>
    <w:rsid w:val="00B4728F"/>
    <w:rsid w:val="00B47F4A"/>
    <w:rsid w:val="00B5190A"/>
    <w:rsid w:val="00B51E30"/>
    <w:rsid w:val="00B52479"/>
    <w:rsid w:val="00B5358B"/>
    <w:rsid w:val="00B55889"/>
    <w:rsid w:val="00B55AC4"/>
    <w:rsid w:val="00B55C09"/>
    <w:rsid w:val="00B563C1"/>
    <w:rsid w:val="00B57CAE"/>
    <w:rsid w:val="00B57EE4"/>
    <w:rsid w:val="00B600E3"/>
    <w:rsid w:val="00B6277F"/>
    <w:rsid w:val="00B633F0"/>
    <w:rsid w:val="00B64182"/>
    <w:rsid w:val="00B65113"/>
    <w:rsid w:val="00B65B8F"/>
    <w:rsid w:val="00B70AC9"/>
    <w:rsid w:val="00B7204A"/>
    <w:rsid w:val="00B746F0"/>
    <w:rsid w:val="00B74962"/>
    <w:rsid w:val="00B7512D"/>
    <w:rsid w:val="00B755D8"/>
    <w:rsid w:val="00B838D9"/>
    <w:rsid w:val="00B866E7"/>
    <w:rsid w:val="00B86D38"/>
    <w:rsid w:val="00B90E3B"/>
    <w:rsid w:val="00B91C8E"/>
    <w:rsid w:val="00B93E9C"/>
    <w:rsid w:val="00B93ED5"/>
    <w:rsid w:val="00B964C7"/>
    <w:rsid w:val="00B973E8"/>
    <w:rsid w:val="00BA2396"/>
    <w:rsid w:val="00BA77B9"/>
    <w:rsid w:val="00BB0830"/>
    <w:rsid w:val="00BB4B85"/>
    <w:rsid w:val="00BB53B5"/>
    <w:rsid w:val="00BB557B"/>
    <w:rsid w:val="00BB7513"/>
    <w:rsid w:val="00BC4A7F"/>
    <w:rsid w:val="00BC5737"/>
    <w:rsid w:val="00BC6166"/>
    <w:rsid w:val="00BC69FF"/>
    <w:rsid w:val="00BC76E8"/>
    <w:rsid w:val="00BD4DFD"/>
    <w:rsid w:val="00BD712B"/>
    <w:rsid w:val="00BD7611"/>
    <w:rsid w:val="00BE3E25"/>
    <w:rsid w:val="00BE429A"/>
    <w:rsid w:val="00BE432E"/>
    <w:rsid w:val="00BE4CEC"/>
    <w:rsid w:val="00BE60AC"/>
    <w:rsid w:val="00BE62AF"/>
    <w:rsid w:val="00BE7216"/>
    <w:rsid w:val="00BF133B"/>
    <w:rsid w:val="00BF412E"/>
    <w:rsid w:val="00BF50D8"/>
    <w:rsid w:val="00BF6800"/>
    <w:rsid w:val="00BF73AC"/>
    <w:rsid w:val="00C007FF"/>
    <w:rsid w:val="00C0131A"/>
    <w:rsid w:val="00C03298"/>
    <w:rsid w:val="00C0562A"/>
    <w:rsid w:val="00C05FF3"/>
    <w:rsid w:val="00C0644C"/>
    <w:rsid w:val="00C11E87"/>
    <w:rsid w:val="00C157A8"/>
    <w:rsid w:val="00C16F25"/>
    <w:rsid w:val="00C17FC0"/>
    <w:rsid w:val="00C20C9F"/>
    <w:rsid w:val="00C22F30"/>
    <w:rsid w:val="00C25230"/>
    <w:rsid w:val="00C272F1"/>
    <w:rsid w:val="00C302F8"/>
    <w:rsid w:val="00C30A7C"/>
    <w:rsid w:val="00C33AFD"/>
    <w:rsid w:val="00C4140D"/>
    <w:rsid w:val="00C41DD7"/>
    <w:rsid w:val="00C45DE9"/>
    <w:rsid w:val="00C47561"/>
    <w:rsid w:val="00C5215D"/>
    <w:rsid w:val="00C53653"/>
    <w:rsid w:val="00C53852"/>
    <w:rsid w:val="00C5460C"/>
    <w:rsid w:val="00C5495E"/>
    <w:rsid w:val="00C5541A"/>
    <w:rsid w:val="00C5635A"/>
    <w:rsid w:val="00C60533"/>
    <w:rsid w:val="00C63D13"/>
    <w:rsid w:val="00C649F4"/>
    <w:rsid w:val="00C65699"/>
    <w:rsid w:val="00C65D8F"/>
    <w:rsid w:val="00C74229"/>
    <w:rsid w:val="00C82ABD"/>
    <w:rsid w:val="00C84085"/>
    <w:rsid w:val="00C84A47"/>
    <w:rsid w:val="00C84E26"/>
    <w:rsid w:val="00C85313"/>
    <w:rsid w:val="00C87777"/>
    <w:rsid w:val="00C900B5"/>
    <w:rsid w:val="00C91CBD"/>
    <w:rsid w:val="00C96F54"/>
    <w:rsid w:val="00C97716"/>
    <w:rsid w:val="00CA2352"/>
    <w:rsid w:val="00CA25DA"/>
    <w:rsid w:val="00CA635C"/>
    <w:rsid w:val="00CB5626"/>
    <w:rsid w:val="00CB6782"/>
    <w:rsid w:val="00CC023B"/>
    <w:rsid w:val="00CC1B2B"/>
    <w:rsid w:val="00CC229E"/>
    <w:rsid w:val="00CC24F0"/>
    <w:rsid w:val="00CC66F9"/>
    <w:rsid w:val="00CC73A0"/>
    <w:rsid w:val="00CD15A4"/>
    <w:rsid w:val="00CD260D"/>
    <w:rsid w:val="00CD4CDA"/>
    <w:rsid w:val="00CD6E8E"/>
    <w:rsid w:val="00CE1967"/>
    <w:rsid w:val="00CE37DC"/>
    <w:rsid w:val="00CE505F"/>
    <w:rsid w:val="00CE51A6"/>
    <w:rsid w:val="00CE651A"/>
    <w:rsid w:val="00CF0D12"/>
    <w:rsid w:val="00CF3954"/>
    <w:rsid w:val="00CF5CCC"/>
    <w:rsid w:val="00CF79F8"/>
    <w:rsid w:val="00D04D2B"/>
    <w:rsid w:val="00D06C98"/>
    <w:rsid w:val="00D11AAF"/>
    <w:rsid w:val="00D124E1"/>
    <w:rsid w:val="00D131ED"/>
    <w:rsid w:val="00D15EA3"/>
    <w:rsid w:val="00D21EF9"/>
    <w:rsid w:val="00D22E78"/>
    <w:rsid w:val="00D24A16"/>
    <w:rsid w:val="00D268E8"/>
    <w:rsid w:val="00D30AE2"/>
    <w:rsid w:val="00D30F81"/>
    <w:rsid w:val="00D32708"/>
    <w:rsid w:val="00D337E2"/>
    <w:rsid w:val="00D342E5"/>
    <w:rsid w:val="00D36626"/>
    <w:rsid w:val="00D36E7F"/>
    <w:rsid w:val="00D375D4"/>
    <w:rsid w:val="00D40E24"/>
    <w:rsid w:val="00D420D4"/>
    <w:rsid w:val="00D42BD9"/>
    <w:rsid w:val="00D45E4E"/>
    <w:rsid w:val="00D46B81"/>
    <w:rsid w:val="00D52E02"/>
    <w:rsid w:val="00D535B2"/>
    <w:rsid w:val="00D5423A"/>
    <w:rsid w:val="00D56848"/>
    <w:rsid w:val="00D56882"/>
    <w:rsid w:val="00D57E8B"/>
    <w:rsid w:val="00D610F6"/>
    <w:rsid w:val="00D62651"/>
    <w:rsid w:val="00D662BB"/>
    <w:rsid w:val="00D71118"/>
    <w:rsid w:val="00D71416"/>
    <w:rsid w:val="00D72344"/>
    <w:rsid w:val="00D723D7"/>
    <w:rsid w:val="00D72702"/>
    <w:rsid w:val="00D7615F"/>
    <w:rsid w:val="00D76861"/>
    <w:rsid w:val="00D77295"/>
    <w:rsid w:val="00D80122"/>
    <w:rsid w:val="00D8223D"/>
    <w:rsid w:val="00D85AF3"/>
    <w:rsid w:val="00D86BCC"/>
    <w:rsid w:val="00D87DD9"/>
    <w:rsid w:val="00D90BA9"/>
    <w:rsid w:val="00D91B0D"/>
    <w:rsid w:val="00D93A41"/>
    <w:rsid w:val="00D93E03"/>
    <w:rsid w:val="00D963DA"/>
    <w:rsid w:val="00D97E60"/>
    <w:rsid w:val="00DA1DCA"/>
    <w:rsid w:val="00DA4C30"/>
    <w:rsid w:val="00DA6CC1"/>
    <w:rsid w:val="00DA6F8F"/>
    <w:rsid w:val="00DB0334"/>
    <w:rsid w:val="00DB0C3E"/>
    <w:rsid w:val="00DB246E"/>
    <w:rsid w:val="00DB3044"/>
    <w:rsid w:val="00DB4C00"/>
    <w:rsid w:val="00DB59FD"/>
    <w:rsid w:val="00DB6B2D"/>
    <w:rsid w:val="00DB70D6"/>
    <w:rsid w:val="00DC1166"/>
    <w:rsid w:val="00DC1551"/>
    <w:rsid w:val="00DC192D"/>
    <w:rsid w:val="00DC2E28"/>
    <w:rsid w:val="00DC4054"/>
    <w:rsid w:val="00DC74C5"/>
    <w:rsid w:val="00DD14EF"/>
    <w:rsid w:val="00DD5D53"/>
    <w:rsid w:val="00DD6B4B"/>
    <w:rsid w:val="00DE2B98"/>
    <w:rsid w:val="00DE2D2D"/>
    <w:rsid w:val="00DE31A5"/>
    <w:rsid w:val="00DE616F"/>
    <w:rsid w:val="00DE687F"/>
    <w:rsid w:val="00DE71DA"/>
    <w:rsid w:val="00DE7959"/>
    <w:rsid w:val="00DF065D"/>
    <w:rsid w:val="00DF294C"/>
    <w:rsid w:val="00DF541F"/>
    <w:rsid w:val="00E00C7D"/>
    <w:rsid w:val="00E01B1C"/>
    <w:rsid w:val="00E02B80"/>
    <w:rsid w:val="00E03339"/>
    <w:rsid w:val="00E04243"/>
    <w:rsid w:val="00E042E5"/>
    <w:rsid w:val="00E04642"/>
    <w:rsid w:val="00E05705"/>
    <w:rsid w:val="00E06469"/>
    <w:rsid w:val="00E133A1"/>
    <w:rsid w:val="00E14090"/>
    <w:rsid w:val="00E143BB"/>
    <w:rsid w:val="00E148A5"/>
    <w:rsid w:val="00E15D20"/>
    <w:rsid w:val="00E17E25"/>
    <w:rsid w:val="00E2255D"/>
    <w:rsid w:val="00E232E3"/>
    <w:rsid w:val="00E24626"/>
    <w:rsid w:val="00E247A6"/>
    <w:rsid w:val="00E2690C"/>
    <w:rsid w:val="00E305DB"/>
    <w:rsid w:val="00E3294F"/>
    <w:rsid w:val="00E34D6C"/>
    <w:rsid w:val="00E37513"/>
    <w:rsid w:val="00E37B3D"/>
    <w:rsid w:val="00E43CA9"/>
    <w:rsid w:val="00E47557"/>
    <w:rsid w:val="00E52ECA"/>
    <w:rsid w:val="00E53393"/>
    <w:rsid w:val="00E53411"/>
    <w:rsid w:val="00E55CDB"/>
    <w:rsid w:val="00E5667F"/>
    <w:rsid w:val="00E56933"/>
    <w:rsid w:val="00E612D1"/>
    <w:rsid w:val="00E61CE9"/>
    <w:rsid w:val="00E61FE8"/>
    <w:rsid w:val="00E668FC"/>
    <w:rsid w:val="00E67FDE"/>
    <w:rsid w:val="00E7068E"/>
    <w:rsid w:val="00E70C85"/>
    <w:rsid w:val="00E732A6"/>
    <w:rsid w:val="00E73DF5"/>
    <w:rsid w:val="00E73F60"/>
    <w:rsid w:val="00E76FEC"/>
    <w:rsid w:val="00E85694"/>
    <w:rsid w:val="00E8636C"/>
    <w:rsid w:val="00E86719"/>
    <w:rsid w:val="00E86862"/>
    <w:rsid w:val="00E908E1"/>
    <w:rsid w:val="00E92C23"/>
    <w:rsid w:val="00E94F25"/>
    <w:rsid w:val="00E96723"/>
    <w:rsid w:val="00EA1A8F"/>
    <w:rsid w:val="00EA21BB"/>
    <w:rsid w:val="00EA45A7"/>
    <w:rsid w:val="00EA6493"/>
    <w:rsid w:val="00EA6F25"/>
    <w:rsid w:val="00EB0E9D"/>
    <w:rsid w:val="00EB40DD"/>
    <w:rsid w:val="00EB767B"/>
    <w:rsid w:val="00EC2F3F"/>
    <w:rsid w:val="00EC3FD4"/>
    <w:rsid w:val="00EC4E74"/>
    <w:rsid w:val="00EC60CC"/>
    <w:rsid w:val="00EC706B"/>
    <w:rsid w:val="00EC7342"/>
    <w:rsid w:val="00ED2BC1"/>
    <w:rsid w:val="00ED3B76"/>
    <w:rsid w:val="00ED6A4F"/>
    <w:rsid w:val="00EE1795"/>
    <w:rsid w:val="00EE333E"/>
    <w:rsid w:val="00EE3B62"/>
    <w:rsid w:val="00EE3EE4"/>
    <w:rsid w:val="00EF086A"/>
    <w:rsid w:val="00EF2200"/>
    <w:rsid w:val="00EF75B4"/>
    <w:rsid w:val="00F00A0D"/>
    <w:rsid w:val="00F03E99"/>
    <w:rsid w:val="00F04416"/>
    <w:rsid w:val="00F10038"/>
    <w:rsid w:val="00F10D2F"/>
    <w:rsid w:val="00F14FDB"/>
    <w:rsid w:val="00F201AB"/>
    <w:rsid w:val="00F21173"/>
    <w:rsid w:val="00F2248B"/>
    <w:rsid w:val="00F243FA"/>
    <w:rsid w:val="00F25158"/>
    <w:rsid w:val="00F2548E"/>
    <w:rsid w:val="00F2654E"/>
    <w:rsid w:val="00F30870"/>
    <w:rsid w:val="00F31104"/>
    <w:rsid w:val="00F313CA"/>
    <w:rsid w:val="00F326D9"/>
    <w:rsid w:val="00F32B8E"/>
    <w:rsid w:val="00F34F30"/>
    <w:rsid w:val="00F35111"/>
    <w:rsid w:val="00F3577E"/>
    <w:rsid w:val="00F40E45"/>
    <w:rsid w:val="00F41878"/>
    <w:rsid w:val="00F42B09"/>
    <w:rsid w:val="00F42E6D"/>
    <w:rsid w:val="00F43727"/>
    <w:rsid w:val="00F43D24"/>
    <w:rsid w:val="00F443C1"/>
    <w:rsid w:val="00F444B3"/>
    <w:rsid w:val="00F44525"/>
    <w:rsid w:val="00F44EDC"/>
    <w:rsid w:val="00F46234"/>
    <w:rsid w:val="00F4625C"/>
    <w:rsid w:val="00F54918"/>
    <w:rsid w:val="00F54F03"/>
    <w:rsid w:val="00F558E0"/>
    <w:rsid w:val="00F56F26"/>
    <w:rsid w:val="00F579A0"/>
    <w:rsid w:val="00F62127"/>
    <w:rsid w:val="00F669DF"/>
    <w:rsid w:val="00F675B3"/>
    <w:rsid w:val="00F701AE"/>
    <w:rsid w:val="00F703D8"/>
    <w:rsid w:val="00F70523"/>
    <w:rsid w:val="00F70E2A"/>
    <w:rsid w:val="00F7218B"/>
    <w:rsid w:val="00F72626"/>
    <w:rsid w:val="00F73658"/>
    <w:rsid w:val="00F770D9"/>
    <w:rsid w:val="00F80EBF"/>
    <w:rsid w:val="00F821BA"/>
    <w:rsid w:val="00F8571B"/>
    <w:rsid w:val="00F860F4"/>
    <w:rsid w:val="00F86E5F"/>
    <w:rsid w:val="00F90585"/>
    <w:rsid w:val="00F90E68"/>
    <w:rsid w:val="00F91289"/>
    <w:rsid w:val="00F934F1"/>
    <w:rsid w:val="00FA05AA"/>
    <w:rsid w:val="00FA3143"/>
    <w:rsid w:val="00FA31D4"/>
    <w:rsid w:val="00FA5B1D"/>
    <w:rsid w:val="00FA66C2"/>
    <w:rsid w:val="00FA6A70"/>
    <w:rsid w:val="00FA6D88"/>
    <w:rsid w:val="00FA7B34"/>
    <w:rsid w:val="00FB16C8"/>
    <w:rsid w:val="00FB2228"/>
    <w:rsid w:val="00FB2A70"/>
    <w:rsid w:val="00FB2FAA"/>
    <w:rsid w:val="00FB3ECB"/>
    <w:rsid w:val="00FC0552"/>
    <w:rsid w:val="00FC2484"/>
    <w:rsid w:val="00FC2B8C"/>
    <w:rsid w:val="00FC4E86"/>
    <w:rsid w:val="00FD0076"/>
    <w:rsid w:val="00FD06BE"/>
    <w:rsid w:val="00FD31A1"/>
    <w:rsid w:val="00FD48BC"/>
    <w:rsid w:val="00FD5189"/>
    <w:rsid w:val="00FD5985"/>
    <w:rsid w:val="00FD5BA1"/>
    <w:rsid w:val="00FD70CE"/>
    <w:rsid w:val="00FD7996"/>
    <w:rsid w:val="00FE08EA"/>
    <w:rsid w:val="00FE1776"/>
    <w:rsid w:val="00FE3863"/>
    <w:rsid w:val="00FE3D00"/>
    <w:rsid w:val="00FE6715"/>
    <w:rsid w:val="00FE6DD1"/>
    <w:rsid w:val="00FE6E3D"/>
    <w:rsid w:val="00FE7612"/>
    <w:rsid w:val="00FE7681"/>
    <w:rsid w:val="00FF1B50"/>
    <w:rsid w:val="00FF2235"/>
    <w:rsid w:val="00FF46D4"/>
    <w:rsid w:val="00FF4A0B"/>
    <w:rsid w:val="00FF6484"/>
    <w:rsid w:val="00FF6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34CB72"/>
  <w15:chartTrackingRefBased/>
  <w15:docId w15:val="{20CE0C1D-527E-A942-A3E1-EE2E915E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FF3"/>
    <w:rPr>
      <w:rFonts w:ascii="Times New Roman" w:eastAsia="Times New Roman" w:hAnsi="Times New Roman"/>
      <w:sz w:val="24"/>
      <w:szCs w:val="24"/>
    </w:rPr>
  </w:style>
  <w:style w:type="paragraph" w:styleId="Heading1">
    <w:name w:val="heading 1"/>
    <w:basedOn w:val="Normal"/>
    <w:next w:val="Normal"/>
    <w:link w:val="Heading1Char"/>
    <w:uiPriority w:val="9"/>
    <w:qFormat/>
    <w:rsid w:val="000E242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001F05"/>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036D1"/>
    <w:pPr>
      <w:ind w:left="720"/>
      <w:contextualSpacing/>
    </w:pPr>
    <w:rPr>
      <w:rFonts w:ascii="Cambria" w:eastAsia="MS Mincho" w:hAnsi="Cambria"/>
    </w:rPr>
  </w:style>
  <w:style w:type="paragraph" w:styleId="Footer">
    <w:name w:val="footer"/>
    <w:basedOn w:val="Normal"/>
    <w:link w:val="FooterChar"/>
    <w:uiPriority w:val="99"/>
    <w:unhideWhenUsed/>
    <w:rsid w:val="003036D1"/>
    <w:pPr>
      <w:tabs>
        <w:tab w:val="center" w:pos="4320"/>
        <w:tab w:val="right" w:pos="8640"/>
      </w:tabs>
    </w:pPr>
    <w:rPr>
      <w:rFonts w:ascii="Cambria" w:eastAsia="MS Mincho" w:hAnsi="Cambria"/>
    </w:rPr>
  </w:style>
  <w:style w:type="character" w:customStyle="1" w:styleId="FooterChar">
    <w:name w:val="Footer Char"/>
    <w:basedOn w:val="DefaultParagraphFont"/>
    <w:link w:val="Footer"/>
    <w:uiPriority w:val="99"/>
    <w:rsid w:val="003036D1"/>
  </w:style>
  <w:style w:type="character" w:styleId="PageNumber">
    <w:name w:val="page number"/>
    <w:basedOn w:val="DefaultParagraphFont"/>
    <w:uiPriority w:val="99"/>
    <w:semiHidden/>
    <w:unhideWhenUsed/>
    <w:rsid w:val="003036D1"/>
  </w:style>
  <w:style w:type="paragraph" w:styleId="NormalWeb">
    <w:name w:val="Normal (Web)"/>
    <w:basedOn w:val="Normal"/>
    <w:uiPriority w:val="99"/>
    <w:semiHidden/>
    <w:unhideWhenUsed/>
    <w:rsid w:val="003036D1"/>
  </w:style>
  <w:style w:type="character" w:styleId="CommentReference">
    <w:name w:val="annotation reference"/>
    <w:uiPriority w:val="99"/>
    <w:semiHidden/>
    <w:unhideWhenUsed/>
    <w:rsid w:val="003036D1"/>
    <w:rPr>
      <w:sz w:val="16"/>
      <w:szCs w:val="16"/>
    </w:rPr>
  </w:style>
  <w:style w:type="paragraph" w:styleId="CommentText">
    <w:name w:val="annotation text"/>
    <w:basedOn w:val="Normal"/>
    <w:link w:val="CommentTextChar"/>
    <w:unhideWhenUsed/>
    <w:rsid w:val="003036D1"/>
    <w:rPr>
      <w:rFonts w:ascii="Cambria" w:eastAsia="MS Mincho" w:hAnsi="Cambria"/>
      <w:sz w:val="20"/>
      <w:szCs w:val="20"/>
      <w:lang w:val="x-none" w:eastAsia="x-none"/>
    </w:rPr>
  </w:style>
  <w:style w:type="character" w:customStyle="1" w:styleId="CommentTextChar">
    <w:name w:val="Comment Text Char"/>
    <w:link w:val="CommentText"/>
    <w:rsid w:val="003036D1"/>
    <w:rPr>
      <w:rFonts w:ascii="Cambria" w:eastAsia="MS Mincho" w:hAnsi="Cambria" w:cs="Times New Roman"/>
      <w:sz w:val="20"/>
      <w:szCs w:val="20"/>
    </w:rPr>
  </w:style>
  <w:style w:type="paragraph" w:styleId="BalloonText">
    <w:name w:val="Balloon Text"/>
    <w:basedOn w:val="Normal"/>
    <w:link w:val="BalloonTextChar"/>
    <w:uiPriority w:val="99"/>
    <w:semiHidden/>
    <w:unhideWhenUsed/>
    <w:rsid w:val="003036D1"/>
    <w:rPr>
      <w:rFonts w:ascii="Tahoma" w:eastAsia="MS Mincho" w:hAnsi="Tahoma" w:cs="Tahoma"/>
      <w:sz w:val="16"/>
      <w:szCs w:val="16"/>
      <w:lang w:eastAsia="x-none"/>
    </w:rPr>
  </w:style>
  <w:style w:type="character" w:customStyle="1" w:styleId="BalloonTextChar">
    <w:name w:val="Balloon Text Char"/>
    <w:link w:val="BalloonText"/>
    <w:uiPriority w:val="99"/>
    <w:semiHidden/>
    <w:rsid w:val="003036D1"/>
    <w:rPr>
      <w:rFonts w:ascii="Tahoma" w:hAnsi="Tahoma" w:cs="Tahoma"/>
      <w:sz w:val="16"/>
      <w:szCs w:val="16"/>
      <w:lang w:eastAsia="x-none"/>
    </w:rPr>
  </w:style>
  <w:style w:type="paragraph" w:styleId="CommentSubject">
    <w:name w:val="annotation subject"/>
    <w:basedOn w:val="CommentText"/>
    <w:next w:val="CommentText"/>
    <w:link w:val="CommentSubjectChar"/>
    <w:uiPriority w:val="99"/>
    <w:semiHidden/>
    <w:unhideWhenUsed/>
    <w:rsid w:val="003036D1"/>
    <w:rPr>
      <w:b/>
      <w:bCs/>
    </w:rPr>
  </w:style>
  <w:style w:type="character" w:customStyle="1" w:styleId="CommentSubjectChar">
    <w:name w:val="Comment Subject Char"/>
    <w:link w:val="CommentSubject"/>
    <w:uiPriority w:val="99"/>
    <w:semiHidden/>
    <w:rsid w:val="003036D1"/>
    <w:rPr>
      <w:rFonts w:ascii="Cambria" w:eastAsia="MS Mincho" w:hAnsi="Cambria" w:cs="Times New Roman"/>
      <w:b/>
      <w:bCs/>
      <w:sz w:val="20"/>
      <w:szCs w:val="20"/>
    </w:rPr>
  </w:style>
  <w:style w:type="character" w:styleId="Hyperlink">
    <w:name w:val="Hyperlink"/>
    <w:uiPriority w:val="99"/>
    <w:rsid w:val="003036D1"/>
    <w:rPr>
      <w:color w:val="0000FF"/>
      <w:u w:val="single"/>
    </w:rPr>
  </w:style>
  <w:style w:type="character" w:styleId="HTMLTypewriter">
    <w:name w:val="HTML Typewriter"/>
    <w:uiPriority w:val="99"/>
    <w:rsid w:val="003036D1"/>
    <w:rPr>
      <w:rFonts w:ascii="Courier New" w:hAnsi="Courier New"/>
      <w:sz w:val="20"/>
    </w:rPr>
  </w:style>
  <w:style w:type="paragraph" w:styleId="FootnoteText">
    <w:name w:val="footnote text"/>
    <w:basedOn w:val="Normal"/>
    <w:link w:val="FootnoteTextChar"/>
    <w:uiPriority w:val="99"/>
    <w:unhideWhenUsed/>
    <w:rsid w:val="003036D1"/>
    <w:rPr>
      <w:rFonts w:ascii="Cambria" w:eastAsia="MS Mincho" w:hAnsi="Cambria"/>
      <w:sz w:val="20"/>
      <w:szCs w:val="20"/>
      <w:lang w:val="x-none" w:eastAsia="x-none"/>
    </w:rPr>
  </w:style>
  <w:style w:type="character" w:customStyle="1" w:styleId="FootnoteTextChar">
    <w:name w:val="Footnote Text Char"/>
    <w:link w:val="FootnoteText"/>
    <w:uiPriority w:val="99"/>
    <w:rsid w:val="003036D1"/>
    <w:rPr>
      <w:sz w:val="20"/>
      <w:szCs w:val="20"/>
    </w:rPr>
  </w:style>
  <w:style w:type="character" w:styleId="FootnoteReference">
    <w:name w:val="footnote reference"/>
    <w:uiPriority w:val="99"/>
    <w:semiHidden/>
    <w:unhideWhenUsed/>
    <w:rsid w:val="003036D1"/>
    <w:rPr>
      <w:vertAlign w:val="superscript"/>
    </w:rPr>
  </w:style>
  <w:style w:type="table" w:styleId="TableGrid">
    <w:name w:val="Table Grid"/>
    <w:basedOn w:val="TableNormal"/>
    <w:uiPriority w:val="59"/>
    <w:rsid w:val="003036D1"/>
    <w:rPr>
      <w:rFonts w:eastAsia="Cambria"/>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rsid w:val="003036D1"/>
    <w:pPr>
      <w:jc w:val="center"/>
    </w:pPr>
    <w:rPr>
      <w:rFonts w:ascii="Cambria" w:eastAsia="MS Mincho" w:hAnsi="Cambria"/>
    </w:rPr>
  </w:style>
  <w:style w:type="paragraph" w:customStyle="1" w:styleId="EndNoteBibliography">
    <w:name w:val="EndNote Bibliography"/>
    <w:basedOn w:val="Normal"/>
    <w:rsid w:val="003036D1"/>
    <w:rPr>
      <w:rFonts w:ascii="Cambria" w:eastAsia="MS Mincho" w:hAnsi="Cambria"/>
    </w:rPr>
  </w:style>
  <w:style w:type="character" w:customStyle="1" w:styleId="apple-converted-space">
    <w:name w:val="apple-converted-space"/>
    <w:basedOn w:val="DefaultParagraphFont"/>
    <w:rsid w:val="00C4531A"/>
  </w:style>
  <w:style w:type="paragraph" w:customStyle="1" w:styleId="ColorfulShading-Accent11">
    <w:name w:val="Colorful Shading - Accent 11"/>
    <w:hidden/>
    <w:uiPriority w:val="99"/>
    <w:semiHidden/>
    <w:rsid w:val="004200AF"/>
    <w:rPr>
      <w:sz w:val="24"/>
      <w:szCs w:val="24"/>
    </w:rPr>
  </w:style>
  <w:style w:type="character" w:styleId="Emphasis">
    <w:name w:val="Emphasis"/>
    <w:uiPriority w:val="20"/>
    <w:qFormat/>
    <w:rsid w:val="00CD00DD"/>
    <w:rPr>
      <w:i/>
      <w:iCs/>
    </w:rPr>
  </w:style>
  <w:style w:type="character" w:styleId="Strong">
    <w:name w:val="Strong"/>
    <w:uiPriority w:val="22"/>
    <w:qFormat/>
    <w:rsid w:val="00BD643A"/>
    <w:rPr>
      <w:b/>
      <w:bCs/>
    </w:rPr>
  </w:style>
  <w:style w:type="paragraph" w:styleId="EndnoteText">
    <w:name w:val="endnote text"/>
    <w:basedOn w:val="Normal"/>
    <w:link w:val="EndnoteTextChar"/>
    <w:uiPriority w:val="99"/>
    <w:unhideWhenUsed/>
    <w:rsid w:val="00A9336C"/>
    <w:rPr>
      <w:rFonts w:ascii="Cambria" w:eastAsia="MS Mincho" w:hAnsi="Cambria"/>
      <w:sz w:val="20"/>
      <w:szCs w:val="20"/>
      <w:lang w:val="x-none" w:eastAsia="x-none"/>
    </w:rPr>
  </w:style>
  <w:style w:type="character" w:customStyle="1" w:styleId="EndnoteTextChar">
    <w:name w:val="Endnote Text Char"/>
    <w:link w:val="EndnoteText"/>
    <w:uiPriority w:val="99"/>
    <w:rsid w:val="00A9336C"/>
    <w:rPr>
      <w:sz w:val="20"/>
      <w:szCs w:val="20"/>
    </w:rPr>
  </w:style>
  <w:style w:type="character" w:styleId="EndnoteReference">
    <w:name w:val="endnote reference"/>
    <w:uiPriority w:val="99"/>
    <w:semiHidden/>
    <w:unhideWhenUsed/>
    <w:rsid w:val="00A9336C"/>
    <w:rPr>
      <w:vertAlign w:val="superscript"/>
    </w:rPr>
  </w:style>
  <w:style w:type="paragraph" w:customStyle="1" w:styleId="MediumGrid21">
    <w:name w:val="Medium Grid 21"/>
    <w:uiPriority w:val="1"/>
    <w:qFormat/>
    <w:rsid w:val="00575C37"/>
    <w:rPr>
      <w:rFonts w:eastAsia="Cambria"/>
      <w:sz w:val="22"/>
      <w:szCs w:val="22"/>
      <w:lang w:val="en-CA"/>
    </w:rPr>
  </w:style>
  <w:style w:type="paragraph" w:styleId="Header">
    <w:name w:val="header"/>
    <w:basedOn w:val="Normal"/>
    <w:link w:val="HeaderChar"/>
    <w:uiPriority w:val="99"/>
    <w:unhideWhenUsed/>
    <w:rsid w:val="00276A01"/>
    <w:pPr>
      <w:tabs>
        <w:tab w:val="center" w:pos="4680"/>
        <w:tab w:val="right" w:pos="9360"/>
      </w:tabs>
    </w:pPr>
    <w:rPr>
      <w:rFonts w:ascii="Cambria" w:eastAsia="MS Mincho" w:hAnsi="Cambria"/>
    </w:rPr>
  </w:style>
  <w:style w:type="character" w:customStyle="1" w:styleId="HeaderChar">
    <w:name w:val="Header Char"/>
    <w:basedOn w:val="DefaultParagraphFont"/>
    <w:link w:val="Header"/>
    <w:uiPriority w:val="99"/>
    <w:rsid w:val="00276A01"/>
  </w:style>
  <w:style w:type="paragraph" w:styleId="BlockText">
    <w:name w:val="Block Text"/>
    <w:basedOn w:val="Normal"/>
    <w:rsid w:val="00FC132E"/>
    <w:pPr>
      <w:ind w:left="1260" w:right="540" w:hanging="540"/>
      <w:jc w:val="both"/>
    </w:pPr>
    <w:rPr>
      <w:bCs/>
      <w:i/>
      <w:iCs/>
      <w:lang w:val="es-MX"/>
    </w:rPr>
  </w:style>
  <w:style w:type="paragraph" w:customStyle="1" w:styleId="MediumShading2-Accent61">
    <w:name w:val="Medium Shading 2 - Accent 61"/>
    <w:hidden/>
    <w:uiPriority w:val="99"/>
    <w:semiHidden/>
    <w:rsid w:val="00C84C95"/>
    <w:rPr>
      <w:sz w:val="24"/>
      <w:szCs w:val="24"/>
    </w:rPr>
  </w:style>
  <w:style w:type="paragraph" w:customStyle="1" w:styleId="LightShading-Accent51">
    <w:name w:val="Light Shading - Accent 51"/>
    <w:hidden/>
    <w:uiPriority w:val="71"/>
    <w:rsid w:val="00A72A52"/>
    <w:rPr>
      <w:sz w:val="24"/>
      <w:szCs w:val="24"/>
    </w:rPr>
  </w:style>
  <w:style w:type="character" w:customStyle="1" w:styleId="Heading1Char">
    <w:name w:val="Heading 1 Char"/>
    <w:link w:val="Heading1"/>
    <w:uiPriority w:val="9"/>
    <w:rsid w:val="000E242C"/>
    <w:rPr>
      <w:rFonts w:eastAsia="Times New Roman"/>
      <w:b/>
      <w:bCs/>
      <w:kern w:val="32"/>
      <w:sz w:val="32"/>
      <w:szCs w:val="32"/>
    </w:rPr>
  </w:style>
  <w:style w:type="numbering" w:customStyle="1" w:styleId="NoList1">
    <w:name w:val="No List1"/>
    <w:next w:val="NoList"/>
    <w:uiPriority w:val="99"/>
    <w:semiHidden/>
    <w:unhideWhenUsed/>
    <w:rsid w:val="000E242C"/>
  </w:style>
  <w:style w:type="table" w:customStyle="1" w:styleId="TableGrid1">
    <w:name w:val="Table Grid1"/>
    <w:basedOn w:val="TableNormal"/>
    <w:next w:val="TableGrid"/>
    <w:uiPriority w:val="59"/>
    <w:rsid w:val="000E242C"/>
    <w:rPr>
      <w:rFonts w:eastAsia="Cambria"/>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rkList-Accent31">
    <w:name w:val="Dark List - Accent 31"/>
    <w:hidden/>
    <w:uiPriority w:val="71"/>
    <w:rsid w:val="00233322"/>
    <w:rPr>
      <w:sz w:val="24"/>
      <w:szCs w:val="24"/>
    </w:rPr>
  </w:style>
  <w:style w:type="paragraph" w:customStyle="1" w:styleId="LightList-Accent31">
    <w:name w:val="Light List - Accent 31"/>
    <w:hidden/>
    <w:uiPriority w:val="99"/>
    <w:semiHidden/>
    <w:rsid w:val="0030266E"/>
    <w:rPr>
      <w:sz w:val="24"/>
      <w:szCs w:val="24"/>
    </w:rPr>
  </w:style>
  <w:style w:type="character" w:customStyle="1" w:styleId="Heading2Char">
    <w:name w:val="Heading 2 Char"/>
    <w:link w:val="Heading2"/>
    <w:uiPriority w:val="9"/>
    <w:semiHidden/>
    <w:rsid w:val="00001F05"/>
    <w:rPr>
      <w:rFonts w:ascii="Cambria" w:eastAsia="Times New Roman" w:hAnsi="Cambria" w:cs="Times New Roman"/>
      <w:b/>
      <w:bCs/>
      <w:i/>
      <w:iCs/>
      <w:sz w:val="28"/>
      <w:szCs w:val="28"/>
    </w:rPr>
  </w:style>
  <w:style w:type="paragraph" w:customStyle="1" w:styleId="ColorfulShading-Accent12">
    <w:name w:val="Colorful Shading - Accent 12"/>
    <w:hidden/>
    <w:uiPriority w:val="71"/>
    <w:rsid w:val="006069A3"/>
    <w:rPr>
      <w:sz w:val="24"/>
      <w:szCs w:val="24"/>
    </w:rPr>
  </w:style>
  <w:style w:type="paragraph" w:styleId="ListParagraph">
    <w:name w:val="List Paragraph"/>
    <w:basedOn w:val="Normal"/>
    <w:uiPriority w:val="34"/>
    <w:qFormat/>
    <w:rsid w:val="0038148F"/>
    <w:pPr>
      <w:ind w:left="720"/>
      <w:contextualSpacing/>
    </w:pPr>
  </w:style>
  <w:style w:type="paragraph" w:styleId="Revision">
    <w:name w:val="Revision"/>
    <w:hidden/>
    <w:uiPriority w:val="62"/>
    <w:semiHidden/>
    <w:rsid w:val="00EB76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63424">
      <w:bodyDiv w:val="1"/>
      <w:marLeft w:val="0"/>
      <w:marRight w:val="0"/>
      <w:marTop w:val="0"/>
      <w:marBottom w:val="0"/>
      <w:divBdr>
        <w:top w:val="none" w:sz="0" w:space="0" w:color="auto"/>
        <w:left w:val="none" w:sz="0" w:space="0" w:color="auto"/>
        <w:bottom w:val="none" w:sz="0" w:space="0" w:color="auto"/>
        <w:right w:val="none" w:sz="0" w:space="0" w:color="auto"/>
      </w:divBdr>
    </w:div>
    <w:div w:id="105121363">
      <w:bodyDiv w:val="1"/>
      <w:marLeft w:val="0"/>
      <w:marRight w:val="0"/>
      <w:marTop w:val="0"/>
      <w:marBottom w:val="0"/>
      <w:divBdr>
        <w:top w:val="none" w:sz="0" w:space="0" w:color="auto"/>
        <w:left w:val="none" w:sz="0" w:space="0" w:color="auto"/>
        <w:bottom w:val="none" w:sz="0" w:space="0" w:color="auto"/>
        <w:right w:val="none" w:sz="0" w:space="0" w:color="auto"/>
      </w:divBdr>
    </w:div>
    <w:div w:id="114325515">
      <w:bodyDiv w:val="1"/>
      <w:marLeft w:val="0"/>
      <w:marRight w:val="0"/>
      <w:marTop w:val="0"/>
      <w:marBottom w:val="0"/>
      <w:divBdr>
        <w:top w:val="none" w:sz="0" w:space="0" w:color="auto"/>
        <w:left w:val="none" w:sz="0" w:space="0" w:color="auto"/>
        <w:bottom w:val="none" w:sz="0" w:space="0" w:color="auto"/>
        <w:right w:val="none" w:sz="0" w:space="0" w:color="auto"/>
      </w:divBdr>
      <w:divsChild>
        <w:div w:id="1199778462">
          <w:marLeft w:val="0"/>
          <w:marRight w:val="0"/>
          <w:marTop w:val="0"/>
          <w:marBottom w:val="0"/>
          <w:divBdr>
            <w:top w:val="none" w:sz="0" w:space="0" w:color="auto"/>
            <w:left w:val="none" w:sz="0" w:space="0" w:color="auto"/>
            <w:bottom w:val="none" w:sz="0" w:space="0" w:color="auto"/>
            <w:right w:val="none" w:sz="0" w:space="0" w:color="auto"/>
          </w:divBdr>
          <w:divsChild>
            <w:div w:id="911620492">
              <w:marLeft w:val="0"/>
              <w:marRight w:val="0"/>
              <w:marTop w:val="0"/>
              <w:marBottom w:val="0"/>
              <w:divBdr>
                <w:top w:val="none" w:sz="0" w:space="0" w:color="auto"/>
                <w:left w:val="none" w:sz="0" w:space="0" w:color="auto"/>
                <w:bottom w:val="none" w:sz="0" w:space="0" w:color="auto"/>
                <w:right w:val="none" w:sz="0" w:space="0" w:color="auto"/>
              </w:divBdr>
              <w:divsChild>
                <w:div w:id="20501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3304">
      <w:bodyDiv w:val="1"/>
      <w:marLeft w:val="0"/>
      <w:marRight w:val="0"/>
      <w:marTop w:val="0"/>
      <w:marBottom w:val="0"/>
      <w:divBdr>
        <w:top w:val="none" w:sz="0" w:space="0" w:color="auto"/>
        <w:left w:val="none" w:sz="0" w:space="0" w:color="auto"/>
        <w:bottom w:val="none" w:sz="0" w:space="0" w:color="auto"/>
        <w:right w:val="none" w:sz="0" w:space="0" w:color="auto"/>
      </w:divBdr>
    </w:div>
    <w:div w:id="121654917">
      <w:bodyDiv w:val="1"/>
      <w:marLeft w:val="0"/>
      <w:marRight w:val="0"/>
      <w:marTop w:val="0"/>
      <w:marBottom w:val="0"/>
      <w:divBdr>
        <w:top w:val="none" w:sz="0" w:space="0" w:color="auto"/>
        <w:left w:val="none" w:sz="0" w:space="0" w:color="auto"/>
        <w:bottom w:val="none" w:sz="0" w:space="0" w:color="auto"/>
        <w:right w:val="none" w:sz="0" w:space="0" w:color="auto"/>
      </w:divBdr>
      <w:divsChild>
        <w:div w:id="496656648">
          <w:marLeft w:val="0"/>
          <w:marRight w:val="0"/>
          <w:marTop w:val="0"/>
          <w:marBottom w:val="0"/>
          <w:divBdr>
            <w:top w:val="none" w:sz="0" w:space="0" w:color="auto"/>
            <w:left w:val="none" w:sz="0" w:space="0" w:color="auto"/>
            <w:bottom w:val="none" w:sz="0" w:space="0" w:color="auto"/>
            <w:right w:val="none" w:sz="0" w:space="0" w:color="auto"/>
          </w:divBdr>
          <w:divsChild>
            <w:div w:id="1053307808">
              <w:marLeft w:val="0"/>
              <w:marRight w:val="0"/>
              <w:marTop w:val="0"/>
              <w:marBottom w:val="0"/>
              <w:divBdr>
                <w:top w:val="none" w:sz="0" w:space="0" w:color="auto"/>
                <w:left w:val="none" w:sz="0" w:space="0" w:color="auto"/>
                <w:bottom w:val="none" w:sz="0" w:space="0" w:color="auto"/>
                <w:right w:val="none" w:sz="0" w:space="0" w:color="auto"/>
              </w:divBdr>
              <w:divsChild>
                <w:div w:id="1363283207">
                  <w:marLeft w:val="0"/>
                  <w:marRight w:val="0"/>
                  <w:marTop w:val="0"/>
                  <w:marBottom w:val="0"/>
                  <w:divBdr>
                    <w:top w:val="none" w:sz="0" w:space="0" w:color="auto"/>
                    <w:left w:val="none" w:sz="0" w:space="0" w:color="auto"/>
                    <w:bottom w:val="none" w:sz="0" w:space="0" w:color="auto"/>
                    <w:right w:val="none" w:sz="0" w:space="0" w:color="auto"/>
                  </w:divBdr>
                  <w:divsChild>
                    <w:div w:id="116844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80081">
      <w:bodyDiv w:val="1"/>
      <w:marLeft w:val="0"/>
      <w:marRight w:val="0"/>
      <w:marTop w:val="0"/>
      <w:marBottom w:val="0"/>
      <w:divBdr>
        <w:top w:val="none" w:sz="0" w:space="0" w:color="auto"/>
        <w:left w:val="none" w:sz="0" w:space="0" w:color="auto"/>
        <w:bottom w:val="none" w:sz="0" w:space="0" w:color="auto"/>
        <w:right w:val="none" w:sz="0" w:space="0" w:color="auto"/>
      </w:divBdr>
      <w:divsChild>
        <w:div w:id="624242181">
          <w:marLeft w:val="0"/>
          <w:marRight w:val="0"/>
          <w:marTop w:val="0"/>
          <w:marBottom w:val="0"/>
          <w:divBdr>
            <w:top w:val="none" w:sz="0" w:space="0" w:color="auto"/>
            <w:left w:val="none" w:sz="0" w:space="0" w:color="auto"/>
            <w:bottom w:val="none" w:sz="0" w:space="0" w:color="auto"/>
            <w:right w:val="none" w:sz="0" w:space="0" w:color="auto"/>
          </w:divBdr>
        </w:div>
        <w:div w:id="1928611165">
          <w:marLeft w:val="0"/>
          <w:marRight w:val="0"/>
          <w:marTop w:val="0"/>
          <w:marBottom w:val="0"/>
          <w:divBdr>
            <w:top w:val="none" w:sz="0" w:space="0" w:color="auto"/>
            <w:left w:val="none" w:sz="0" w:space="0" w:color="auto"/>
            <w:bottom w:val="none" w:sz="0" w:space="0" w:color="auto"/>
            <w:right w:val="none" w:sz="0" w:space="0" w:color="auto"/>
          </w:divBdr>
        </w:div>
      </w:divsChild>
    </w:div>
    <w:div w:id="311838548">
      <w:bodyDiv w:val="1"/>
      <w:marLeft w:val="0"/>
      <w:marRight w:val="0"/>
      <w:marTop w:val="0"/>
      <w:marBottom w:val="0"/>
      <w:divBdr>
        <w:top w:val="none" w:sz="0" w:space="0" w:color="auto"/>
        <w:left w:val="none" w:sz="0" w:space="0" w:color="auto"/>
        <w:bottom w:val="none" w:sz="0" w:space="0" w:color="auto"/>
        <w:right w:val="none" w:sz="0" w:space="0" w:color="auto"/>
      </w:divBdr>
      <w:divsChild>
        <w:div w:id="2036073569">
          <w:marLeft w:val="0"/>
          <w:marRight w:val="0"/>
          <w:marTop w:val="0"/>
          <w:marBottom w:val="0"/>
          <w:divBdr>
            <w:top w:val="none" w:sz="0" w:space="0" w:color="auto"/>
            <w:left w:val="none" w:sz="0" w:space="0" w:color="auto"/>
            <w:bottom w:val="none" w:sz="0" w:space="0" w:color="auto"/>
            <w:right w:val="none" w:sz="0" w:space="0" w:color="auto"/>
          </w:divBdr>
          <w:divsChild>
            <w:div w:id="1109932980">
              <w:marLeft w:val="0"/>
              <w:marRight w:val="0"/>
              <w:marTop w:val="0"/>
              <w:marBottom w:val="0"/>
              <w:divBdr>
                <w:top w:val="none" w:sz="0" w:space="0" w:color="auto"/>
                <w:left w:val="none" w:sz="0" w:space="0" w:color="auto"/>
                <w:bottom w:val="none" w:sz="0" w:space="0" w:color="auto"/>
                <w:right w:val="none" w:sz="0" w:space="0" w:color="auto"/>
              </w:divBdr>
              <w:divsChild>
                <w:div w:id="100408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52809">
      <w:bodyDiv w:val="1"/>
      <w:marLeft w:val="0"/>
      <w:marRight w:val="0"/>
      <w:marTop w:val="0"/>
      <w:marBottom w:val="0"/>
      <w:divBdr>
        <w:top w:val="none" w:sz="0" w:space="0" w:color="auto"/>
        <w:left w:val="none" w:sz="0" w:space="0" w:color="auto"/>
        <w:bottom w:val="none" w:sz="0" w:space="0" w:color="auto"/>
        <w:right w:val="none" w:sz="0" w:space="0" w:color="auto"/>
      </w:divBdr>
    </w:div>
    <w:div w:id="480536067">
      <w:bodyDiv w:val="1"/>
      <w:marLeft w:val="0"/>
      <w:marRight w:val="0"/>
      <w:marTop w:val="0"/>
      <w:marBottom w:val="0"/>
      <w:divBdr>
        <w:top w:val="none" w:sz="0" w:space="0" w:color="auto"/>
        <w:left w:val="none" w:sz="0" w:space="0" w:color="auto"/>
        <w:bottom w:val="none" w:sz="0" w:space="0" w:color="auto"/>
        <w:right w:val="none" w:sz="0" w:space="0" w:color="auto"/>
      </w:divBdr>
    </w:div>
    <w:div w:id="484443109">
      <w:bodyDiv w:val="1"/>
      <w:marLeft w:val="0"/>
      <w:marRight w:val="0"/>
      <w:marTop w:val="0"/>
      <w:marBottom w:val="0"/>
      <w:divBdr>
        <w:top w:val="none" w:sz="0" w:space="0" w:color="auto"/>
        <w:left w:val="none" w:sz="0" w:space="0" w:color="auto"/>
        <w:bottom w:val="none" w:sz="0" w:space="0" w:color="auto"/>
        <w:right w:val="none" w:sz="0" w:space="0" w:color="auto"/>
      </w:divBdr>
    </w:div>
    <w:div w:id="591015450">
      <w:bodyDiv w:val="1"/>
      <w:marLeft w:val="0"/>
      <w:marRight w:val="0"/>
      <w:marTop w:val="0"/>
      <w:marBottom w:val="0"/>
      <w:divBdr>
        <w:top w:val="none" w:sz="0" w:space="0" w:color="auto"/>
        <w:left w:val="none" w:sz="0" w:space="0" w:color="auto"/>
        <w:bottom w:val="none" w:sz="0" w:space="0" w:color="auto"/>
        <w:right w:val="none" w:sz="0" w:space="0" w:color="auto"/>
      </w:divBdr>
    </w:div>
    <w:div w:id="626425684">
      <w:bodyDiv w:val="1"/>
      <w:marLeft w:val="0"/>
      <w:marRight w:val="0"/>
      <w:marTop w:val="0"/>
      <w:marBottom w:val="0"/>
      <w:divBdr>
        <w:top w:val="none" w:sz="0" w:space="0" w:color="auto"/>
        <w:left w:val="none" w:sz="0" w:space="0" w:color="auto"/>
        <w:bottom w:val="none" w:sz="0" w:space="0" w:color="auto"/>
        <w:right w:val="none" w:sz="0" w:space="0" w:color="auto"/>
      </w:divBdr>
    </w:div>
    <w:div w:id="851837547">
      <w:bodyDiv w:val="1"/>
      <w:marLeft w:val="0"/>
      <w:marRight w:val="0"/>
      <w:marTop w:val="0"/>
      <w:marBottom w:val="0"/>
      <w:divBdr>
        <w:top w:val="none" w:sz="0" w:space="0" w:color="auto"/>
        <w:left w:val="none" w:sz="0" w:space="0" w:color="auto"/>
        <w:bottom w:val="none" w:sz="0" w:space="0" w:color="auto"/>
        <w:right w:val="none" w:sz="0" w:space="0" w:color="auto"/>
      </w:divBdr>
      <w:divsChild>
        <w:div w:id="1950812008">
          <w:marLeft w:val="0"/>
          <w:marRight w:val="0"/>
          <w:marTop w:val="0"/>
          <w:marBottom w:val="0"/>
          <w:divBdr>
            <w:top w:val="none" w:sz="0" w:space="0" w:color="auto"/>
            <w:left w:val="none" w:sz="0" w:space="0" w:color="auto"/>
            <w:bottom w:val="none" w:sz="0" w:space="0" w:color="auto"/>
            <w:right w:val="none" w:sz="0" w:space="0" w:color="auto"/>
          </w:divBdr>
          <w:divsChild>
            <w:div w:id="241447872">
              <w:marLeft w:val="0"/>
              <w:marRight w:val="0"/>
              <w:marTop w:val="0"/>
              <w:marBottom w:val="0"/>
              <w:divBdr>
                <w:top w:val="none" w:sz="0" w:space="0" w:color="auto"/>
                <w:left w:val="none" w:sz="0" w:space="0" w:color="auto"/>
                <w:bottom w:val="none" w:sz="0" w:space="0" w:color="auto"/>
                <w:right w:val="none" w:sz="0" w:space="0" w:color="auto"/>
              </w:divBdr>
              <w:divsChild>
                <w:div w:id="24153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94089">
      <w:bodyDiv w:val="1"/>
      <w:marLeft w:val="0"/>
      <w:marRight w:val="0"/>
      <w:marTop w:val="0"/>
      <w:marBottom w:val="0"/>
      <w:divBdr>
        <w:top w:val="none" w:sz="0" w:space="0" w:color="auto"/>
        <w:left w:val="none" w:sz="0" w:space="0" w:color="auto"/>
        <w:bottom w:val="none" w:sz="0" w:space="0" w:color="auto"/>
        <w:right w:val="none" w:sz="0" w:space="0" w:color="auto"/>
      </w:divBdr>
    </w:div>
    <w:div w:id="909928046">
      <w:bodyDiv w:val="1"/>
      <w:marLeft w:val="0"/>
      <w:marRight w:val="0"/>
      <w:marTop w:val="0"/>
      <w:marBottom w:val="0"/>
      <w:divBdr>
        <w:top w:val="none" w:sz="0" w:space="0" w:color="auto"/>
        <w:left w:val="none" w:sz="0" w:space="0" w:color="auto"/>
        <w:bottom w:val="none" w:sz="0" w:space="0" w:color="auto"/>
        <w:right w:val="none" w:sz="0" w:space="0" w:color="auto"/>
      </w:divBdr>
    </w:div>
    <w:div w:id="950162216">
      <w:bodyDiv w:val="1"/>
      <w:marLeft w:val="0"/>
      <w:marRight w:val="0"/>
      <w:marTop w:val="0"/>
      <w:marBottom w:val="0"/>
      <w:divBdr>
        <w:top w:val="none" w:sz="0" w:space="0" w:color="auto"/>
        <w:left w:val="none" w:sz="0" w:space="0" w:color="auto"/>
        <w:bottom w:val="none" w:sz="0" w:space="0" w:color="auto"/>
        <w:right w:val="none" w:sz="0" w:space="0" w:color="auto"/>
      </w:divBdr>
    </w:div>
    <w:div w:id="1273435635">
      <w:bodyDiv w:val="1"/>
      <w:marLeft w:val="0"/>
      <w:marRight w:val="0"/>
      <w:marTop w:val="0"/>
      <w:marBottom w:val="0"/>
      <w:divBdr>
        <w:top w:val="none" w:sz="0" w:space="0" w:color="auto"/>
        <w:left w:val="none" w:sz="0" w:space="0" w:color="auto"/>
        <w:bottom w:val="none" w:sz="0" w:space="0" w:color="auto"/>
        <w:right w:val="none" w:sz="0" w:space="0" w:color="auto"/>
      </w:divBdr>
    </w:div>
    <w:div w:id="1286812082">
      <w:bodyDiv w:val="1"/>
      <w:marLeft w:val="0"/>
      <w:marRight w:val="0"/>
      <w:marTop w:val="0"/>
      <w:marBottom w:val="0"/>
      <w:divBdr>
        <w:top w:val="none" w:sz="0" w:space="0" w:color="auto"/>
        <w:left w:val="none" w:sz="0" w:space="0" w:color="auto"/>
        <w:bottom w:val="none" w:sz="0" w:space="0" w:color="auto"/>
        <w:right w:val="none" w:sz="0" w:space="0" w:color="auto"/>
      </w:divBdr>
    </w:div>
    <w:div w:id="1341808206">
      <w:bodyDiv w:val="1"/>
      <w:marLeft w:val="0"/>
      <w:marRight w:val="0"/>
      <w:marTop w:val="0"/>
      <w:marBottom w:val="0"/>
      <w:divBdr>
        <w:top w:val="none" w:sz="0" w:space="0" w:color="auto"/>
        <w:left w:val="none" w:sz="0" w:space="0" w:color="auto"/>
        <w:bottom w:val="none" w:sz="0" w:space="0" w:color="auto"/>
        <w:right w:val="none" w:sz="0" w:space="0" w:color="auto"/>
      </w:divBdr>
    </w:div>
    <w:div w:id="1344235821">
      <w:bodyDiv w:val="1"/>
      <w:marLeft w:val="0"/>
      <w:marRight w:val="0"/>
      <w:marTop w:val="0"/>
      <w:marBottom w:val="0"/>
      <w:divBdr>
        <w:top w:val="none" w:sz="0" w:space="0" w:color="auto"/>
        <w:left w:val="none" w:sz="0" w:space="0" w:color="auto"/>
        <w:bottom w:val="none" w:sz="0" w:space="0" w:color="auto"/>
        <w:right w:val="none" w:sz="0" w:space="0" w:color="auto"/>
      </w:divBdr>
    </w:div>
    <w:div w:id="1457914564">
      <w:bodyDiv w:val="1"/>
      <w:marLeft w:val="0"/>
      <w:marRight w:val="0"/>
      <w:marTop w:val="0"/>
      <w:marBottom w:val="0"/>
      <w:divBdr>
        <w:top w:val="none" w:sz="0" w:space="0" w:color="auto"/>
        <w:left w:val="none" w:sz="0" w:space="0" w:color="auto"/>
        <w:bottom w:val="none" w:sz="0" w:space="0" w:color="auto"/>
        <w:right w:val="none" w:sz="0" w:space="0" w:color="auto"/>
      </w:divBdr>
      <w:divsChild>
        <w:div w:id="126943251">
          <w:marLeft w:val="0"/>
          <w:marRight w:val="0"/>
          <w:marTop w:val="0"/>
          <w:marBottom w:val="0"/>
          <w:divBdr>
            <w:top w:val="none" w:sz="0" w:space="0" w:color="auto"/>
            <w:left w:val="none" w:sz="0" w:space="0" w:color="auto"/>
            <w:bottom w:val="none" w:sz="0" w:space="0" w:color="auto"/>
            <w:right w:val="none" w:sz="0" w:space="0" w:color="auto"/>
          </w:divBdr>
          <w:divsChild>
            <w:div w:id="1004284647">
              <w:marLeft w:val="0"/>
              <w:marRight w:val="0"/>
              <w:marTop w:val="0"/>
              <w:marBottom w:val="0"/>
              <w:divBdr>
                <w:top w:val="none" w:sz="0" w:space="0" w:color="auto"/>
                <w:left w:val="none" w:sz="0" w:space="0" w:color="auto"/>
                <w:bottom w:val="none" w:sz="0" w:space="0" w:color="auto"/>
                <w:right w:val="none" w:sz="0" w:space="0" w:color="auto"/>
              </w:divBdr>
              <w:divsChild>
                <w:div w:id="146754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42904">
      <w:bodyDiv w:val="1"/>
      <w:marLeft w:val="0"/>
      <w:marRight w:val="0"/>
      <w:marTop w:val="0"/>
      <w:marBottom w:val="0"/>
      <w:divBdr>
        <w:top w:val="none" w:sz="0" w:space="0" w:color="auto"/>
        <w:left w:val="none" w:sz="0" w:space="0" w:color="auto"/>
        <w:bottom w:val="none" w:sz="0" w:space="0" w:color="auto"/>
        <w:right w:val="none" w:sz="0" w:space="0" w:color="auto"/>
      </w:divBdr>
    </w:div>
    <w:div w:id="1741975001">
      <w:bodyDiv w:val="1"/>
      <w:marLeft w:val="0"/>
      <w:marRight w:val="0"/>
      <w:marTop w:val="0"/>
      <w:marBottom w:val="0"/>
      <w:divBdr>
        <w:top w:val="none" w:sz="0" w:space="0" w:color="auto"/>
        <w:left w:val="none" w:sz="0" w:space="0" w:color="auto"/>
        <w:bottom w:val="none" w:sz="0" w:space="0" w:color="auto"/>
        <w:right w:val="none" w:sz="0" w:space="0" w:color="auto"/>
      </w:divBdr>
    </w:div>
    <w:div w:id="1777872591">
      <w:bodyDiv w:val="1"/>
      <w:marLeft w:val="0"/>
      <w:marRight w:val="0"/>
      <w:marTop w:val="0"/>
      <w:marBottom w:val="0"/>
      <w:divBdr>
        <w:top w:val="none" w:sz="0" w:space="0" w:color="auto"/>
        <w:left w:val="none" w:sz="0" w:space="0" w:color="auto"/>
        <w:bottom w:val="none" w:sz="0" w:space="0" w:color="auto"/>
        <w:right w:val="none" w:sz="0" w:space="0" w:color="auto"/>
      </w:divBdr>
    </w:div>
    <w:div w:id="1804470162">
      <w:bodyDiv w:val="1"/>
      <w:marLeft w:val="0"/>
      <w:marRight w:val="0"/>
      <w:marTop w:val="0"/>
      <w:marBottom w:val="0"/>
      <w:divBdr>
        <w:top w:val="none" w:sz="0" w:space="0" w:color="auto"/>
        <w:left w:val="none" w:sz="0" w:space="0" w:color="auto"/>
        <w:bottom w:val="none" w:sz="0" w:space="0" w:color="auto"/>
        <w:right w:val="none" w:sz="0" w:space="0" w:color="auto"/>
      </w:divBdr>
    </w:div>
    <w:div w:id="1817919451">
      <w:bodyDiv w:val="1"/>
      <w:marLeft w:val="0"/>
      <w:marRight w:val="0"/>
      <w:marTop w:val="0"/>
      <w:marBottom w:val="0"/>
      <w:divBdr>
        <w:top w:val="none" w:sz="0" w:space="0" w:color="auto"/>
        <w:left w:val="none" w:sz="0" w:space="0" w:color="auto"/>
        <w:bottom w:val="none" w:sz="0" w:space="0" w:color="auto"/>
        <w:right w:val="none" w:sz="0" w:space="0" w:color="auto"/>
      </w:divBdr>
      <w:divsChild>
        <w:div w:id="35352893">
          <w:marLeft w:val="0"/>
          <w:marRight w:val="0"/>
          <w:marTop w:val="0"/>
          <w:marBottom w:val="0"/>
          <w:divBdr>
            <w:top w:val="none" w:sz="0" w:space="0" w:color="auto"/>
            <w:left w:val="none" w:sz="0" w:space="0" w:color="auto"/>
            <w:bottom w:val="none" w:sz="0" w:space="0" w:color="auto"/>
            <w:right w:val="none" w:sz="0" w:space="0" w:color="auto"/>
          </w:divBdr>
          <w:divsChild>
            <w:div w:id="1758475755">
              <w:marLeft w:val="0"/>
              <w:marRight w:val="0"/>
              <w:marTop w:val="0"/>
              <w:marBottom w:val="0"/>
              <w:divBdr>
                <w:top w:val="none" w:sz="0" w:space="0" w:color="auto"/>
                <w:left w:val="none" w:sz="0" w:space="0" w:color="auto"/>
                <w:bottom w:val="none" w:sz="0" w:space="0" w:color="auto"/>
                <w:right w:val="none" w:sz="0" w:space="0" w:color="auto"/>
              </w:divBdr>
              <w:divsChild>
                <w:div w:id="1094089279">
                  <w:marLeft w:val="0"/>
                  <w:marRight w:val="0"/>
                  <w:marTop w:val="0"/>
                  <w:marBottom w:val="0"/>
                  <w:divBdr>
                    <w:top w:val="none" w:sz="0" w:space="0" w:color="auto"/>
                    <w:left w:val="none" w:sz="0" w:space="0" w:color="auto"/>
                    <w:bottom w:val="none" w:sz="0" w:space="0" w:color="auto"/>
                    <w:right w:val="none" w:sz="0" w:space="0" w:color="auto"/>
                  </w:divBdr>
                  <w:divsChild>
                    <w:div w:id="6833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31094">
      <w:bodyDiv w:val="1"/>
      <w:marLeft w:val="0"/>
      <w:marRight w:val="0"/>
      <w:marTop w:val="0"/>
      <w:marBottom w:val="0"/>
      <w:divBdr>
        <w:top w:val="none" w:sz="0" w:space="0" w:color="auto"/>
        <w:left w:val="none" w:sz="0" w:space="0" w:color="auto"/>
        <w:bottom w:val="none" w:sz="0" w:space="0" w:color="auto"/>
        <w:right w:val="none" w:sz="0" w:space="0" w:color="auto"/>
      </w:divBdr>
    </w:div>
    <w:div w:id="1901091435">
      <w:bodyDiv w:val="1"/>
      <w:marLeft w:val="0"/>
      <w:marRight w:val="0"/>
      <w:marTop w:val="0"/>
      <w:marBottom w:val="0"/>
      <w:divBdr>
        <w:top w:val="none" w:sz="0" w:space="0" w:color="auto"/>
        <w:left w:val="none" w:sz="0" w:space="0" w:color="auto"/>
        <w:bottom w:val="none" w:sz="0" w:space="0" w:color="auto"/>
        <w:right w:val="none" w:sz="0" w:space="0" w:color="auto"/>
      </w:divBdr>
    </w:div>
    <w:div w:id="1947343268">
      <w:bodyDiv w:val="1"/>
      <w:marLeft w:val="0"/>
      <w:marRight w:val="0"/>
      <w:marTop w:val="0"/>
      <w:marBottom w:val="0"/>
      <w:divBdr>
        <w:top w:val="none" w:sz="0" w:space="0" w:color="auto"/>
        <w:left w:val="none" w:sz="0" w:space="0" w:color="auto"/>
        <w:bottom w:val="none" w:sz="0" w:space="0" w:color="auto"/>
        <w:right w:val="none" w:sz="0" w:space="0" w:color="auto"/>
      </w:divBdr>
    </w:div>
    <w:div w:id="1960791536">
      <w:bodyDiv w:val="1"/>
      <w:marLeft w:val="0"/>
      <w:marRight w:val="0"/>
      <w:marTop w:val="0"/>
      <w:marBottom w:val="0"/>
      <w:divBdr>
        <w:top w:val="none" w:sz="0" w:space="0" w:color="auto"/>
        <w:left w:val="none" w:sz="0" w:space="0" w:color="auto"/>
        <w:bottom w:val="none" w:sz="0" w:space="0" w:color="auto"/>
        <w:right w:val="none" w:sz="0" w:space="0" w:color="auto"/>
      </w:divBdr>
    </w:div>
    <w:div w:id="1974600329">
      <w:bodyDiv w:val="1"/>
      <w:marLeft w:val="0"/>
      <w:marRight w:val="0"/>
      <w:marTop w:val="0"/>
      <w:marBottom w:val="0"/>
      <w:divBdr>
        <w:top w:val="none" w:sz="0" w:space="0" w:color="auto"/>
        <w:left w:val="none" w:sz="0" w:space="0" w:color="auto"/>
        <w:bottom w:val="none" w:sz="0" w:space="0" w:color="auto"/>
        <w:right w:val="none" w:sz="0" w:space="0" w:color="auto"/>
      </w:divBdr>
    </w:div>
    <w:div w:id="2001960612">
      <w:bodyDiv w:val="1"/>
      <w:marLeft w:val="0"/>
      <w:marRight w:val="0"/>
      <w:marTop w:val="0"/>
      <w:marBottom w:val="0"/>
      <w:divBdr>
        <w:top w:val="none" w:sz="0" w:space="0" w:color="auto"/>
        <w:left w:val="none" w:sz="0" w:space="0" w:color="auto"/>
        <w:bottom w:val="none" w:sz="0" w:space="0" w:color="auto"/>
        <w:right w:val="none" w:sz="0" w:space="0" w:color="auto"/>
      </w:divBdr>
    </w:div>
    <w:div w:id="2072730260">
      <w:bodyDiv w:val="1"/>
      <w:marLeft w:val="0"/>
      <w:marRight w:val="0"/>
      <w:marTop w:val="0"/>
      <w:marBottom w:val="0"/>
      <w:divBdr>
        <w:top w:val="none" w:sz="0" w:space="0" w:color="auto"/>
        <w:left w:val="none" w:sz="0" w:space="0" w:color="auto"/>
        <w:bottom w:val="none" w:sz="0" w:space="0" w:color="auto"/>
        <w:right w:val="none" w:sz="0" w:space="0" w:color="auto"/>
      </w:divBdr>
    </w:div>
    <w:div w:id="2121028392">
      <w:bodyDiv w:val="1"/>
      <w:marLeft w:val="0"/>
      <w:marRight w:val="0"/>
      <w:marTop w:val="0"/>
      <w:marBottom w:val="0"/>
      <w:divBdr>
        <w:top w:val="none" w:sz="0" w:space="0" w:color="auto"/>
        <w:left w:val="none" w:sz="0" w:space="0" w:color="auto"/>
        <w:bottom w:val="none" w:sz="0" w:space="0" w:color="auto"/>
        <w:right w:val="none" w:sz="0" w:space="0" w:color="auto"/>
      </w:divBdr>
    </w:div>
    <w:div w:id="2146465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image" Target="media/image6.emf"/><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5.emf"/><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oter" Target="footer6.xml"/><Relationship Id="rId28" Type="http://schemas.microsoft.com/office/2011/relationships/people" Target="people.xml"/><Relationship Id="rId10" Type="http://schemas.microsoft.com/office/2016/09/relationships/commentsIds" Target="commentsIds.xml"/><Relationship Id="rId19" Type="http://schemas.openxmlformats.org/officeDocument/2006/relationships/image" Target="media/image7.e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AFF75-8503-6240-973E-E7BC82FD6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44</Pages>
  <Words>11018</Words>
  <Characters>62804</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Danis</dc:creator>
  <cp:keywords/>
  <dc:description/>
  <cp:lastModifiedBy>Microsoft Office User</cp:lastModifiedBy>
  <cp:revision>2</cp:revision>
  <dcterms:created xsi:type="dcterms:W3CDTF">2019-06-20T18:43:00Z</dcterms:created>
  <dcterms:modified xsi:type="dcterms:W3CDTF">2019-06-20T18:43:00Z</dcterms:modified>
</cp:coreProperties>
</file>