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FF" w:rsidRPr="00CE5AF9" w:rsidRDefault="007C1636" w:rsidP="007870FF">
      <w:pPr>
        <w:pStyle w:val="NormalWeb"/>
        <w:spacing w:before="120" w:line="276" w:lineRule="auto"/>
        <w:rPr>
          <w:color w:val="000000"/>
        </w:rPr>
      </w:pPr>
      <w:r>
        <w:rPr>
          <w:color w:val="000000"/>
        </w:rPr>
        <w:t xml:space="preserve">PRE-PRINT VERSION OF: </w:t>
      </w:r>
      <w:r w:rsidR="007870FF">
        <w:rPr>
          <w:color w:val="000000"/>
        </w:rPr>
        <w:t xml:space="preserve">Moyle, L., Childs, A., </w:t>
      </w:r>
      <w:r w:rsidR="007870FF" w:rsidRPr="00F9766F">
        <w:rPr>
          <w:b/>
          <w:color w:val="000000"/>
        </w:rPr>
        <w:t>Coomber, R</w:t>
      </w:r>
      <w:r w:rsidR="007870FF">
        <w:rPr>
          <w:color w:val="000000"/>
        </w:rPr>
        <w:t>. &amp; Barratt, M. (</w:t>
      </w:r>
      <w:r>
        <w:rPr>
          <w:color w:val="000000"/>
        </w:rPr>
        <w:t>2018</w:t>
      </w:r>
      <w:r w:rsidR="007870FF">
        <w:rPr>
          <w:color w:val="000000"/>
        </w:rPr>
        <w:t>) ‘</w:t>
      </w:r>
      <w:r w:rsidR="007870FF" w:rsidRPr="00CE5AF9">
        <w:rPr>
          <w:color w:val="000000"/>
        </w:rPr>
        <w:t>#Drugsforsale: An exploration of the use of social media and encrypted messaging apps to supply and access drugs</w:t>
      </w:r>
      <w:r w:rsidR="007870FF">
        <w:rPr>
          <w:color w:val="000000"/>
        </w:rPr>
        <w:t xml:space="preserve">’, </w:t>
      </w:r>
      <w:r w:rsidR="007870FF" w:rsidRPr="00CE5AF9">
        <w:rPr>
          <w:i/>
          <w:color w:val="000000"/>
        </w:rPr>
        <w:t>International Journal of Drug Policy</w:t>
      </w:r>
      <w:r w:rsidR="007870FF" w:rsidRPr="00CE5AF9">
        <w:rPr>
          <w:color w:val="000000"/>
        </w:rPr>
        <w:t>,</w:t>
      </w:r>
    </w:p>
    <w:p w:rsidR="007870FF" w:rsidRDefault="007870FF" w:rsidP="00492AEA">
      <w:pPr>
        <w:spacing w:line="276" w:lineRule="auto"/>
        <w:outlineLvl w:val="0"/>
        <w:rPr>
          <w:b/>
        </w:rPr>
      </w:pPr>
    </w:p>
    <w:p w:rsidR="007870FF" w:rsidRDefault="007870FF" w:rsidP="00492AEA">
      <w:pPr>
        <w:spacing w:line="276" w:lineRule="auto"/>
        <w:outlineLvl w:val="0"/>
        <w:rPr>
          <w:b/>
        </w:rPr>
      </w:pPr>
    </w:p>
    <w:p w:rsidR="007870FF" w:rsidRDefault="007870FF" w:rsidP="00492AEA">
      <w:pPr>
        <w:spacing w:line="276" w:lineRule="auto"/>
        <w:outlineLvl w:val="0"/>
        <w:rPr>
          <w:b/>
        </w:rPr>
      </w:pPr>
    </w:p>
    <w:p w:rsidR="003D4F68" w:rsidRPr="004D4078" w:rsidRDefault="003D32F6" w:rsidP="00492AEA">
      <w:pPr>
        <w:spacing w:line="276" w:lineRule="auto"/>
        <w:outlineLvl w:val="0"/>
        <w:rPr>
          <w:b/>
        </w:rPr>
      </w:pPr>
      <w:r>
        <w:rPr>
          <w:b/>
        </w:rPr>
        <w:t>#Dru</w:t>
      </w:r>
      <w:r w:rsidR="00BE2C0F">
        <w:rPr>
          <w:b/>
        </w:rPr>
        <w:t>gsfor</w:t>
      </w:r>
      <w:r w:rsidR="0077578C" w:rsidRPr="004D4078">
        <w:rPr>
          <w:b/>
        </w:rPr>
        <w:t xml:space="preserve">sale: </w:t>
      </w:r>
      <w:r w:rsidR="00BE2C0F">
        <w:rPr>
          <w:b/>
        </w:rPr>
        <w:t>An exploration of t</w:t>
      </w:r>
      <w:r w:rsidR="003D4F68" w:rsidRPr="004D4078">
        <w:rPr>
          <w:b/>
        </w:rPr>
        <w:t xml:space="preserve">he use </w:t>
      </w:r>
      <w:r w:rsidR="003D4F68" w:rsidRPr="006F3BA7">
        <w:rPr>
          <w:b/>
        </w:rPr>
        <w:t>of social media</w:t>
      </w:r>
      <w:r w:rsidR="006F3BA7" w:rsidRPr="006F3BA7">
        <w:rPr>
          <w:b/>
        </w:rPr>
        <w:t xml:space="preserve"> and encrypted</w:t>
      </w:r>
      <w:r w:rsidR="006F3BA7">
        <w:rPr>
          <w:b/>
        </w:rPr>
        <w:t xml:space="preserve"> messaging</w:t>
      </w:r>
      <w:r w:rsidR="003D4F68" w:rsidRPr="004D4078">
        <w:rPr>
          <w:b/>
        </w:rPr>
        <w:t xml:space="preserve"> apps to</w:t>
      </w:r>
      <w:r w:rsidR="00F26855">
        <w:rPr>
          <w:b/>
        </w:rPr>
        <w:t xml:space="preserve"> supply and access</w:t>
      </w:r>
      <w:r w:rsidR="006F3BA7">
        <w:rPr>
          <w:b/>
        </w:rPr>
        <w:t xml:space="preserve"> </w:t>
      </w:r>
      <w:r w:rsidR="003D4F68" w:rsidRPr="004D4078">
        <w:rPr>
          <w:b/>
        </w:rPr>
        <w:t>drug</w:t>
      </w:r>
      <w:r w:rsidR="003406E3" w:rsidRPr="004D4078">
        <w:rPr>
          <w:b/>
        </w:rPr>
        <w:t>s</w:t>
      </w:r>
      <w:r w:rsidR="00DA5EDA">
        <w:rPr>
          <w:b/>
        </w:rPr>
        <w:t>.</w:t>
      </w:r>
    </w:p>
    <w:p w:rsidR="00F43E27" w:rsidRPr="004D4078" w:rsidRDefault="00F43E27" w:rsidP="00492AEA">
      <w:pPr>
        <w:spacing w:line="276" w:lineRule="auto"/>
        <w:outlineLvl w:val="0"/>
        <w:rPr>
          <w:b/>
          <w:lang w:val="en-AU"/>
        </w:rPr>
      </w:pPr>
    </w:p>
    <w:p w:rsidR="00F43E27" w:rsidRPr="004D4078" w:rsidRDefault="00F43E27" w:rsidP="00492AEA">
      <w:pPr>
        <w:spacing w:line="276" w:lineRule="auto"/>
        <w:outlineLvl w:val="0"/>
        <w:rPr>
          <w:b/>
          <w:lang w:val="en-AU"/>
        </w:rPr>
      </w:pPr>
      <w:r w:rsidRPr="004D4078">
        <w:rPr>
          <w:b/>
          <w:lang w:val="en-AU"/>
        </w:rPr>
        <w:t>Abstract</w:t>
      </w:r>
    </w:p>
    <w:p w:rsidR="00F43E27" w:rsidRPr="004D4078" w:rsidRDefault="00F43E27" w:rsidP="00492AEA">
      <w:pPr>
        <w:spacing w:line="276" w:lineRule="auto"/>
        <w:outlineLvl w:val="0"/>
        <w:rPr>
          <w:b/>
          <w:lang w:val="en-AU"/>
        </w:rPr>
      </w:pPr>
    </w:p>
    <w:p w:rsidR="00E71C1B" w:rsidRPr="00C50B37" w:rsidRDefault="004D6828" w:rsidP="00492AEA">
      <w:pPr>
        <w:spacing w:line="276" w:lineRule="auto"/>
        <w:jc w:val="both"/>
        <w:outlineLvl w:val="0"/>
        <w:rPr>
          <w:b/>
          <w:lang w:val="en-AU"/>
        </w:rPr>
      </w:pPr>
      <w:r w:rsidRPr="004D4078">
        <w:rPr>
          <w:b/>
          <w:lang w:val="en-AU"/>
        </w:rPr>
        <w:t>Background</w:t>
      </w:r>
      <w:r w:rsidR="00C50B37">
        <w:rPr>
          <w:b/>
          <w:lang w:val="en-AU"/>
        </w:rPr>
        <w:t xml:space="preserve">: </w:t>
      </w:r>
      <w:r w:rsidR="00315BDC">
        <w:t>The</w:t>
      </w:r>
      <w:r w:rsidR="00BD70BA">
        <w:t xml:space="preserve"> use of new technology</w:t>
      </w:r>
      <w:r w:rsidR="00536947">
        <w:t xml:space="preserve"> </w:t>
      </w:r>
      <w:r w:rsidR="00BD70BA">
        <w:t>is</w:t>
      </w:r>
      <w:r w:rsidR="009D1437">
        <w:t xml:space="preserve"> </w:t>
      </w:r>
      <w:r w:rsidR="00D8308A">
        <w:t xml:space="preserve">frequently harnessed </w:t>
      </w:r>
      <w:r w:rsidR="00BD70BA">
        <w:t xml:space="preserve">by </w:t>
      </w:r>
      <w:r w:rsidR="00315BDC">
        <w:t xml:space="preserve">drug </w:t>
      </w:r>
      <w:r w:rsidR="00BD70BA">
        <w:t>suppliers</w:t>
      </w:r>
      <w:r w:rsidR="00D8308A">
        <w:t>,</w:t>
      </w:r>
      <w:r w:rsidR="009D1437">
        <w:t xml:space="preserve"> to</w:t>
      </w:r>
      <w:r w:rsidR="004C5E3E">
        <w:t xml:space="preserve"> both</w:t>
      </w:r>
      <w:r w:rsidR="009D1437">
        <w:t xml:space="preserve"> increase profits and reduc</w:t>
      </w:r>
      <w:r w:rsidR="002F61A8">
        <w:t xml:space="preserve">e risk. </w:t>
      </w:r>
      <w:r w:rsidR="00CD0432">
        <w:t>Whil</w:t>
      </w:r>
      <w:r w:rsidR="005305C9">
        <w:t>e</w:t>
      </w:r>
      <w:r w:rsidR="00CD0432">
        <w:t xml:space="preserve"> </w:t>
      </w:r>
      <w:r w:rsidR="005305C9">
        <w:t xml:space="preserve">a growing body of research has investigated drug sales through online pharmacies and cryptomarkets, </w:t>
      </w:r>
      <w:r w:rsidR="00A36343">
        <w:t>despite growing media interest</w:t>
      </w:r>
      <w:r w:rsidR="00A53E71">
        <w:t>,</w:t>
      </w:r>
      <w:r w:rsidR="00A36343">
        <w:t xml:space="preserve"> </w:t>
      </w:r>
      <w:r w:rsidR="00CD0432">
        <w:t xml:space="preserve">no published </w:t>
      </w:r>
      <w:r w:rsidR="007860B3">
        <w:t>research</w:t>
      </w:r>
      <w:r w:rsidR="002E0C00">
        <w:t xml:space="preserve"> </w:t>
      </w:r>
      <w:r w:rsidR="005305C9">
        <w:t>exists on</w:t>
      </w:r>
      <w:r w:rsidR="000103A8">
        <w:t xml:space="preserve"> </w:t>
      </w:r>
      <w:r w:rsidR="002E0C00">
        <w:t>how</w:t>
      </w:r>
      <w:r w:rsidR="00AF328E" w:rsidRPr="00921065">
        <w:t xml:space="preserve"> </w:t>
      </w:r>
      <w:r w:rsidR="00AF328E">
        <w:t>smart phone enabled</w:t>
      </w:r>
      <w:r w:rsidR="00AF328E" w:rsidRPr="00921065">
        <w:t xml:space="preserve"> </w:t>
      </w:r>
      <w:r w:rsidR="00AF328E">
        <w:t xml:space="preserve">social media </w:t>
      </w:r>
      <w:r w:rsidR="00AF328E" w:rsidRPr="00921065">
        <w:t>applications</w:t>
      </w:r>
      <w:r w:rsidR="005305C9">
        <w:t xml:space="preserve"> (</w:t>
      </w:r>
      <w:r w:rsidR="00AF328E" w:rsidRPr="00921065">
        <w:t>‘apps’</w:t>
      </w:r>
      <w:r w:rsidR="005305C9">
        <w:t>)</w:t>
      </w:r>
      <w:r w:rsidR="000E5916">
        <w:t xml:space="preserve"> </w:t>
      </w:r>
      <w:r w:rsidR="002E0C00">
        <w:t>are</w:t>
      </w:r>
      <w:r w:rsidR="00CC11E2">
        <w:t xml:space="preserve"> utilised in the drug economy</w:t>
      </w:r>
      <w:r w:rsidR="002E0C00">
        <w:t>.</w:t>
      </w:r>
      <w:r w:rsidR="00F45AC9">
        <w:t xml:space="preserve"> This study </w:t>
      </w:r>
      <w:r w:rsidR="005305C9">
        <w:t xml:space="preserve">analyses </w:t>
      </w:r>
      <w:r w:rsidR="000103A8">
        <w:t xml:space="preserve">the ways </w:t>
      </w:r>
      <w:r w:rsidR="00F45AC9">
        <w:t xml:space="preserve">such </w:t>
      </w:r>
      <w:r w:rsidR="00315BDC">
        <w:t>apps (</w:t>
      </w:r>
      <w:r w:rsidR="00595B76">
        <w:t xml:space="preserve">e.g. </w:t>
      </w:r>
      <w:r w:rsidR="00F45AC9">
        <w:t>Sn</w:t>
      </w:r>
      <w:r w:rsidR="000103A8">
        <w:t xml:space="preserve">apchat, Instagram and </w:t>
      </w:r>
      <w:r w:rsidR="00F45AC9">
        <w:t>WhatsApp</w:t>
      </w:r>
      <w:r w:rsidR="00315BDC">
        <w:t>)</w:t>
      </w:r>
      <w:r w:rsidR="00F45AC9">
        <w:t xml:space="preserve"> </w:t>
      </w:r>
      <w:r w:rsidR="000103A8">
        <w:t xml:space="preserve">are employed to </w:t>
      </w:r>
      <w:r w:rsidR="00CD0432">
        <w:t xml:space="preserve">both </w:t>
      </w:r>
      <w:r w:rsidR="00CC11E2">
        <w:t xml:space="preserve">supply and </w:t>
      </w:r>
      <w:r w:rsidR="000103A8">
        <w:t xml:space="preserve">access drugs. </w:t>
      </w:r>
    </w:p>
    <w:p w:rsidR="00AF2B0E" w:rsidRPr="00C50B37" w:rsidRDefault="004D6828" w:rsidP="00492AEA">
      <w:pPr>
        <w:spacing w:line="276" w:lineRule="auto"/>
        <w:jc w:val="both"/>
        <w:outlineLvl w:val="0"/>
        <w:rPr>
          <w:b/>
          <w:lang w:val="en-AU"/>
        </w:rPr>
      </w:pPr>
      <w:r w:rsidRPr="004D4078">
        <w:rPr>
          <w:b/>
          <w:lang w:val="en-AU"/>
        </w:rPr>
        <w:t>Methods</w:t>
      </w:r>
      <w:r w:rsidR="008831AC">
        <w:rPr>
          <w:b/>
          <w:lang w:val="en-AU"/>
        </w:rPr>
        <w:t>:</w:t>
      </w:r>
      <w:r w:rsidR="00F82A03">
        <w:rPr>
          <w:b/>
          <w:lang w:val="en-AU"/>
        </w:rPr>
        <w:t xml:space="preserve"> </w:t>
      </w:r>
      <w:r w:rsidR="00CD0432" w:rsidRPr="00903548">
        <w:rPr>
          <w:lang w:val="en-AU"/>
        </w:rPr>
        <w:t>T</w:t>
      </w:r>
      <w:r w:rsidR="00C40ACD">
        <w:rPr>
          <w:lang w:val="en-AU"/>
        </w:rPr>
        <w:t>hree</w:t>
      </w:r>
      <w:r w:rsidR="00CD0432" w:rsidRPr="00903548">
        <w:rPr>
          <w:lang w:val="en-AU"/>
        </w:rPr>
        <w:t xml:space="preserve"> data collection</w:t>
      </w:r>
      <w:r w:rsidR="00315BDC">
        <w:rPr>
          <w:lang w:val="en-AU"/>
        </w:rPr>
        <w:t xml:space="preserve"> methods</w:t>
      </w:r>
      <w:r w:rsidR="00CD0432" w:rsidRPr="00903548">
        <w:rPr>
          <w:lang w:val="en-AU"/>
        </w:rPr>
        <w:t xml:space="preserve"> were employed:</w:t>
      </w:r>
      <w:r w:rsidR="00CD0432">
        <w:rPr>
          <w:b/>
          <w:lang w:val="en-AU"/>
        </w:rPr>
        <w:t xml:space="preserve"> </w:t>
      </w:r>
      <w:r w:rsidR="00CD0432">
        <w:rPr>
          <w:lang w:val="en-AU"/>
        </w:rPr>
        <w:t>a</w:t>
      </w:r>
      <w:r w:rsidR="002E0C00">
        <w:rPr>
          <w:lang w:val="en-AU"/>
        </w:rPr>
        <w:t>n i</w:t>
      </w:r>
      <w:r w:rsidR="002F61A8">
        <w:rPr>
          <w:lang w:val="en-AU"/>
        </w:rPr>
        <w:t xml:space="preserve">nternational </w:t>
      </w:r>
      <w:r w:rsidR="00CD0432">
        <w:rPr>
          <w:lang w:val="en-AU"/>
        </w:rPr>
        <w:t xml:space="preserve">online </w:t>
      </w:r>
      <w:r w:rsidR="002F61A8">
        <w:rPr>
          <w:lang w:val="en-AU"/>
        </w:rPr>
        <w:t>survey</w:t>
      </w:r>
      <w:r w:rsidR="00C40ACD">
        <w:rPr>
          <w:lang w:val="en-AU"/>
        </w:rPr>
        <w:t xml:space="preserve"> of </w:t>
      </w:r>
      <w:r w:rsidR="0090180D">
        <w:rPr>
          <w:lang w:val="en-AU"/>
        </w:rPr>
        <w:t>35</w:t>
      </w:r>
      <w:r w:rsidR="00E455C3">
        <w:rPr>
          <w:lang w:val="en-AU"/>
        </w:rPr>
        <w:t>8</w:t>
      </w:r>
      <w:r w:rsidR="0090180D">
        <w:rPr>
          <w:lang w:val="en-AU"/>
        </w:rPr>
        <w:t xml:space="preserve"> </w:t>
      </w:r>
      <w:r w:rsidR="00C40ACD">
        <w:rPr>
          <w:lang w:val="en-AU"/>
        </w:rPr>
        <w:t xml:space="preserve">drug users that had either used or considered using apps </w:t>
      </w:r>
      <w:r w:rsidR="00315BDC">
        <w:rPr>
          <w:lang w:val="en-AU"/>
        </w:rPr>
        <w:t>to</w:t>
      </w:r>
      <w:r w:rsidR="00C40ACD">
        <w:rPr>
          <w:lang w:val="en-AU"/>
        </w:rPr>
        <w:t xml:space="preserve"> access drugs;</w:t>
      </w:r>
      <w:r w:rsidR="00CD0432">
        <w:rPr>
          <w:lang w:val="en-AU"/>
        </w:rPr>
        <w:t xml:space="preserve"> </w:t>
      </w:r>
      <w:r w:rsidR="00C40ACD">
        <w:rPr>
          <w:lang w:val="en-AU"/>
        </w:rPr>
        <w:t>‘r</w:t>
      </w:r>
      <w:r w:rsidR="00C40ACD" w:rsidRPr="00C40ACD">
        <w:rPr>
          <w:lang w:val="en-AU"/>
        </w:rPr>
        <w:t>apid</w:t>
      </w:r>
      <w:r w:rsidR="005305C9">
        <w:rPr>
          <w:lang w:val="en-AU"/>
        </w:rPr>
        <w:t>’</w:t>
      </w:r>
      <w:r w:rsidR="00C40ACD" w:rsidRPr="00C40ACD">
        <w:rPr>
          <w:lang w:val="en-AU"/>
        </w:rPr>
        <w:t xml:space="preserve"> </w:t>
      </w:r>
      <w:r w:rsidR="00C40ACD">
        <w:rPr>
          <w:lang w:val="en-AU"/>
        </w:rPr>
        <w:t xml:space="preserve">interviews </w:t>
      </w:r>
      <w:r w:rsidR="00C40ACD" w:rsidRPr="00C40ACD">
        <w:rPr>
          <w:lang w:val="en-AU"/>
        </w:rPr>
        <w:t xml:space="preserve">(n=20) </w:t>
      </w:r>
      <w:r w:rsidR="00C40ACD">
        <w:rPr>
          <w:lang w:val="en-AU"/>
        </w:rPr>
        <w:t>with a simila</w:t>
      </w:r>
      <w:r w:rsidR="005305C9">
        <w:rPr>
          <w:lang w:val="en-AU"/>
        </w:rPr>
        <w:t>r</w:t>
      </w:r>
      <w:r w:rsidR="00C40ACD">
        <w:rPr>
          <w:lang w:val="en-AU"/>
        </w:rPr>
        <w:t xml:space="preserve"> population</w:t>
      </w:r>
      <w:r w:rsidR="00315BDC">
        <w:rPr>
          <w:lang w:val="en-AU"/>
        </w:rPr>
        <w:t>; and</w:t>
      </w:r>
      <w:r w:rsidR="00C40ACD">
        <w:rPr>
          <w:lang w:val="en-AU"/>
        </w:rPr>
        <w:t xml:space="preserve"> </w:t>
      </w:r>
      <w:r w:rsidR="00C40ACD" w:rsidRPr="00C40ACD">
        <w:rPr>
          <w:lang w:val="en-AU"/>
        </w:rPr>
        <w:t>in-depth interviews (n=27)</w:t>
      </w:r>
      <w:r w:rsidR="0090180D">
        <w:rPr>
          <w:lang w:val="en-AU"/>
        </w:rPr>
        <w:t xml:space="preserve">. Key issues explored were </w:t>
      </w:r>
      <w:r w:rsidR="00C40ACD" w:rsidRPr="00C40ACD">
        <w:rPr>
          <w:lang w:val="en-AU"/>
        </w:rPr>
        <w:t xml:space="preserve">the perceived benefits and motivations for sourcing drugs </w:t>
      </w:r>
      <w:r w:rsidR="0090180D">
        <w:rPr>
          <w:lang w:val="en-AU"/>
        </w:rPr>
        <w:t>through apps with specific a</w:t>
      </w:r>
      <w:r w:rsidR="00C40ACD" w:rsidRPr="00C40ACD">
        <w:rPr>
          <w:lang w:val="en-AU"/>
        </w:rPr>
        <w:t>ttention paid to novel supply and purchasing practices</w:t>
      </w:r>
      <w:r w:rsidR="0090180D">
        <w:rPr>
          <w:lang w:val="en-AU"/>
        </w:rPr>
        <w:t xml:space="preserve">. </w:t>
      </w:r>
    </w:p>
    <w:p w:rsidR="00903548" w:rsidRDefault="004D6828" w:rsidP="00492AEA">
      <w:pPr>
        <w:spacing w:line="276" w:lineRule="auto"/>
        <w:jc w:val="both"/>
        <w:outlineLvl w:val="0"/>
        <w:rPr>
          <w:ins w:id="0" w:author="Leah Moyle" w:date="2018-02-07T16:12:00Z"/>
          <w:lang w:val="en-AU"/>
        </w:rPr>
      </w:pPr>
      <w:r w:rsidRPr="004D4078">
        <w:rPr>
          <w:b/>
          <w:lang w:val="en-AU"/>
        </w:rPr>
        <w:t>Results</w:t>
      </w:r>
      <w:r w:rsidR="008831AC">
        <w:rPr>
          <w:b/>
          <w:lang w:val="en-AU"/>
        </w:rPr>
        <w:t>:</w:t>
      </w:r>
      <w:r w:rsidR="005F1FD7">
        <w:rPr>
          <w:b/>
          <w:lang w:val="en-AU"/>
        </w:rPr>
        <w:t xml:space="preserve"> </w:t>
      </w:r>
      <w:r w:rsidR="00C3521A">
        <w:rPr>
          <w:lang w:val="en-AU"/>
        </w:rPr>
        <w:t xml:space="preserve">Apps </w:t>
      </w:r>
      <w:r w:rsidR="005305C9">
        <w:rPr>
          <w:lang w:val="en-AU"/>
        </w:rPr>
        <w:t>appear to</w:t>
      </w:r>
      <w:r w:rsidR="00C3521A">
        <w:rPr>
          <w:lang w:val="en-AU"/>
        </w:rPr>
        <w:t xml:space="preserve"> provide a convenient, quick option for connecting buyer and seller. They were </w:t>
      </w:r>
      <w:r w:rsidR="00C3521A" w:rsidRPr="00F2478A">
        <w:rPr>
          <w:lang w:val="en-AU"/>
        </w:rPr>
        <w:t xml:space="preserve">often viewed as a </w:t>
      </w:r>
      <w:r w:rsidR="00C3521A">
        <w:rPr>
          <w:lang w:val="en-AU"/>
        </w:rPr>
        <w:t xml:space="preserve">valuable </w:t>
      </w:r>
      <w:r w:rsidR="00C3521A" w:rsidRPr="00F2478A">
        <w:rPr>
          <w:lang w:val="en-AU"/>
        </w:rPr>
        <w:t>intermediary option</w:t>
      </w:r>
      <w:r w:rsidR="00C3521A">
        <w:rPr>
          <w:lang w:val="en-AU"/>
        </w:rPr>
        <w:t xml:space="preserve"> between cryptomarkets and street dealing, providing ‘secure’ features and the opportunity to preview product without the requirement for technical expertise. </w:t>
      </w:r>
      <w:r w:rsidR="00315BDC">
        <w:rPr>
          <w:lang w:val="en-AU"/>
        </w:rPr>
        <w:t>A</w:t>
      </w:r>
      <w:r w:rsidR="005F1FD7" w:rsidRPr="00F2478A">
        <w:rPr>
          <w:lang w:val="en-AU"/>
        </w:rPr>
        <w:t>pps are</w:t>
      </w:r>
      <w:r w:rsidR="00F2478A">
        <w:rPr>
          <w:lang w:val="en-AU"/>
        </w:rPr>
        <w:t xml:space="preserve"> used in a rang</w:t>
      </w:r>
      <w:r w:rsidR="002E0C00">
        <w:rPr>
          <w:lang w:val="en-AU"/>
        </w:rPr>
        <w:t xml:space="preserve">e of diverse ways, including </w:t>
      </w:r>
      <w:r w:rsidR="00F2478A">
        <w:rPr>
          <w:lang w:val="en-AU"/>
        </w:rPr>
        <w:t xml:space="preserve">as </w:t>
      </w:r>
      <w:r w:rsidR="00DD3CB9">
        <w:rPr>
          <w:lang w:val="en-AU"/>
        </w:rPr>
        <w:t xml:space="preserve">digital </w:t>
      </w:r>
      <w:r w:rsidR="00F2478A">
        <w:rPr>
          <w:lang w:val="en-AU"/>
        </w:rPr>
        <w:t>marketplaces</w:t>
      </w:r>
      <w:r w:rsidR="002E0C00">
        <w:rPr>
          <w:lang w:val="en-AU"/>
        </w:rPr>
        <w:t xml:space="preserve"> and as encrypted </w:t>
      </w:r>
      <w:r w:rsidR="00F6051A">
        <w:rPr>
          <w:lang w:val="en-AU"/>
        </w:rPr>
        <w:t xml:space="preserve">messaging services for </w:t>
      </w:r>
      <w:r w:rsidR="002E0C00">
        <w:rPr>
          <w:lang w:val="en-AU"/>
        </w:rPr>
        <w:t>arranging</w:t>
      </w:r>
      <w:r w:rsidR="00F6051A">
        <w:rPr>
          <w:lang w:val="en-AU"/>
        </w:rPr>
        <w:t xml:space="preserve"> transaction</w:t>
      </w:r>
      <w:r w:rsidR="002E0C00">
        <w:rPr>
          <w:lang w:val="en-AU"/>
        </w:rPr>
        <w:t xml:space="preserve">s and advertising product. </w:t>
      </w:r>
      <w:r w:rsidR="003D2051">
        <w:rPr>
          <w:lang w:val="en-AU"/>
        </w:rPr>
        <w:t>Key anxieties related to potential for exposure to law enforcement and</w:t>
      </w:r>
      <w:r w:rsidR="00B25DA4">
        <w:rPr>
          <w:lang w:val="en-AU"/>
        </w:rPr>
        <w:t xml:space="preserve"> legitimacy of substances</w:t>
      </w:r>
      <w:r w:rsidR="003D2051">
        <w:rPr>
          <w:lang w:val="en-AU"/>
        </w:rPr>
        <w:t xml:space="preserve">. </w:t>
      </w:r>
    </w:p>
    <w:p w:rsidR="006F3BA7" w:rsidRDefault="004D6828" w:rsidP="00492AEA">
      <w:pPr>
        <w:spacing w:line="276" w:lineRule="auto"/>
        <w:jc w:val="both"/>
        <w:outlineLvl w:val="0"/>
        <w:rPr>
          <w:b/>
          <w:lang w:val="en-AU"/>
        </w:rPr>
      </w:pPr>
      <w:r w:rsidRPr="004D4078">
        <w:rPr>
          <w:b/>
          <w:lang w:val="en-AU"/>
        </w:rPr>
        <w:t>Conclusion</w:t>
      </w:r>
      <w:r w:rsidR="00B25DA4">
        <w:rPr>
          <w:b/>
          <w:lang w:val="en-AU"/>
        </w:rPr>
        <w:t>:</w:t>
      </w:r>
      <w:r w:rsidR="00DA17F4">
        <w:rPr>
          <w:b/>
          <w:lang w:val="en-AU"/>
        </w:rPr>
        <w:t xml:space="preserve"> </w:t>
      </w:r>
      <w:r w:rsidR="005F1FD7" w:rsidRPr="005E0061">
        <w:rPr>
          <w:lang w:val="en-AU"/>
        </w:rPr>
        <w:t xml:space="preserve">Though </w:t>
      </w:r>
      <w:r w:rsidR="00C3521A">
        <w:rPr>
          <w:lang w:val="en-AU"/>
        </w:rPr>
        <w:t>‘</w:t>
      </w:r>
      <w:r w:rsidR="005F1FD7" w:rsidRPr="005E0061">
        <w:rPr>
          <w:lang w:val="en-AU"/>
        </w:rPr>
        <w:t>social supply</w:t>
      </w:r>
      <w:r w:rsidR="00C3521A">
        <w:rPr>
          <w:lang w:val="en-AU"/>
        </w:rPr>
        <w:t>’ through friends</w:t>
      </w:r>
      <w:r w:rsidR="005F1FD7" w:rsidRPr="005E0061">
        <w:rPr>
          <w:lang w:val="en-AU"/>
        </w:rPr>
        <w:t xml:space="preserve"> </w:t>
      </w:r>
      <w:r w:rsidR="00315BDC">
        <w:rPr>
          <w:lang w:val="en-AU"/>
        </w:rPr>
        <w:t xml:space="preserve">is </w:t>
      </w:r>
      <w:r w:rsidR="005F1FD7" w:rsidRPr="005E0061">
        <w:rPr>
          <w:lang w:val="en-AU"/>
        </w:rPr>
        <w:t xml:space="preserve">still </w:t>
      </w:r>
      <w:r w:rsidR="00315BDC">
        <w:rPr>
          <w:lang w:val="en-AU"/>
        </w:rPr>
        <w:t>typically</w:t>
      </w:r>
      <w:r w:rsidR="005F1FD7" w:rsidRPr="005E0061">
        <w:rPr>
          <w:lang w:val="en-AU"/>
        </w:rPr>
        <w:t xml:space="preserve"> preferred </w:t>
      </w:r>
      <w:r w:rsidR="000271BA">
        <w:rPr>
          <w:lang w:val="en-AU"/>
        </w:rPr>
        <w:t>and there</w:t>
      </w:r>
      <w:r w:rsidR="005F1FD7" w:rsidRPr="005E0061">
        <w:rPr>
          <w:lang w:val="en-AU"/>
        </w:rPr>
        <w:t xml:space="preserve"> is</w:t>
      </w:r>
      <w:r w:rsidR="005F1FD7">
        <w:rPr>
          <w:b/>
          <w:lang w:val="en-AU"/>
        </w:rPr>
        <w:t xml:space="preserve"> </w:t>
      </w:r>
      <w:r w:rsidR="005E0061">
        <w:rPr>
          <w:rFonts w:eastAsia="Times New Roman"/>
        </w:rPr>
        <w:t xml:space="preserve">a degree of wariness toward app-based supply, </w:t>
      </w:r>
      <w:r w:rsidR="005305C9">
        <w:rPr>
          <w:rFonts w:eastAsia="Times New Roman"/>
        </w:rPr>
        <w:t xml:space="preserve">our </w:t>
      </w:r>
      <w:r w:rsidR="005E0061">
        <w:rPr>
          <w:rFonts w:eastAsia="Times New Roman"/>
        </w:rPr>
        <w:t>data indicate</w:t>
      </w:r>
      <w:r w:rsidR="00DA17F4" w:rsidRPr="00E22720">
        <w:rPr>
          <w:rFonts w:eastAsia="Times New Roman"/>
        </w:rPr>
        <w:t xml:space="preserve"> that apps are fast becoming a viable option for accessing drugs</w:t>
      </w:r>
      <w:r w:rsidR="005E0061">
        <w:rPr>
          <w:rFonts w:eastAsia="Times New Roman"/>
        </w:rPr>
        <w:t>.</w:t>
      </w:r>
      <w:r w:rsidR="00B25DA4">
        <w:rPr>
          <w:rFonts w:eastAsia="Times New Roman"/>
        </w:rPr>
        <w:t xml:space="preserve"> </w:t>
      </w:r>
      <w:r w:rsidR="00823190" w:rsidRPr="00823190">
        <w:rPr>
          <w:lang w:val="en-AU"/>
        </w:rPr>
        <w:t>Apps</w:t>
      </w:r>
      <w:r w:rsidR="00220A5A">
        <w:rPr>
          <w:rFonts w:eastAsia="Times New Roman"/>
        </w:rPr>
        <w:t xml:space="preserve"> pr</w:t>
      </w:r>
      <w:r w:rsidR="00823190">
        <w:rPr>
          <w:rFonts w:eastAsia="Times New Roman"/>
        </w:rPr>
        <w:t>ovide</w:t>
      </w:r>
      <w:r w:rsidR="00220A5A">
        <w:rPr>
          <w:rFonts w:eastAsia="Times New Roman"/>
        </w:rPr>
        <w:t xml:space="preserve"> a</w:t>
      </w:r>
      <w:r w:rsidR="00823190">
        <w:rPr>
          <w:rFonts w:eastAsia="Times New Roman"/>
        </w:rPr>
        <w:t xml:space="preserve">n easily accessible platform that </w:t>
      </w:r>
      <w:r w:rsidR="00220A5A">
        <w:rPr>
          <w:rFonts w:eastAsia="Times New Roman"/>
        </w:rPr>
        <w:t>connect buyers with commercial drug suppliers and substances that may otherwise remain elusive.</w:t>
      </w:r>
      <w:r w:rsidR="00A519CD">
        <w:rPr>
          <w:rFonts w:eastAsia="Times New Roman"/>
        </w:rPr>
        <w:t xml:space="preserve"> Potential harms can be reduced through the provision of information which demystifies</w:t>
      </w:r>
      <w:r w:rsidR="00D03282">
        <w:rPr>
          <w:rFonts w:eastAsia="Times New Roman"/>
        </w:rPr>
        <w:t xml:space="preserve"> common</w:t>
      </w:r>
      <w:r w:rsidR="005305C9">
        <w:rPr>
          <w:rFonts w:eastAsia="Times New Roman"/>
        </w:rPr>
        <w:t>-</w:t>
      </w:r>
      <w:r w:rsidR="00D03282">
        <w:rPr>
          <w:rFonts w:eastAsia="Times New Roman"/>
        </w:rPr>
        <w:t xml:space="preserve">sense assumptions </w:t>
      </w:r>
      <w:r w:rsidR="00A519CD">
        <w:rPr>
          <w:rFonts w:eastAsia="Times New Roman"/>
        </w:rPr>
        <w:t>that apps</w:t>
      </w:r>
      <w:r w:rsidR="001E1A17">
        <w:rPr>
          <w:rFonts w:eastAsia="Times New Roman"/>
        </w:rPr>
        <w:t xml:space="preserve"> are secure and </w:t>
      </w:r>
      <w:r w:rsidR="005B6CF7">
        <w:rPr>
          <w:rFonts w:eastAsia="Times New Roman"/>
        </w:rPr>
        <w:t xml:space="preserve">that this </w:t>
      </w:r>
      <w:r w:rsidR="00696BBE">
        <w:rPr>
          <w:rFonts w:eastAsia="Times New Roman"/>
        </w:rPr>
        <w:t>‘</w:t>
      </w:r>
      <w:r w:rsidR="005B6CF7">
        <w:rPr>
          <w:rFonts w:eastAsia="Times New Roman"/>
        </w:rPr>
        <w:t>visual</w:t>
      </w:r>
      <w:r w:rsidR="00696BBE">
        <w:rPr>
          <w:rFonts w:eastAsia="Times New Roman"/>
        </w:rPr>
        <w:t>’</w:t>
      </w:r>
      <w:r w:rsidR="005B6CF7">
        <w:rPr>
          <w:rFonts w:eastAsia="Times New Roman"/>
        </w:rPr>
        <w:t xml:space="preserve"> drug economy promotes safer purchasing practices.  </w:t>
      </w:r>
      <w:r w:rsidR="002907C2">
        <w:rPr>
          <w:rFonts w:eastAsia="Times New Roman"/>
        </w:rPr>
        <w:t xml:space="preserve"> </w:t>
      </w:r>
      <w:r w:rsidR="00A5370F">
        <w:rPr>
          <w:rFonts w:eastAsia="Times New Roman"/>
        </w:rPr>
        <w:t xml:space="preserve"> </w:t>
      </w:r>
    </w:p>
    <w:p w:rsidR="00DA17F4" w:rsidRDefault="00DA17F4" w:rsidP="00B821F3">
      <w:pPr>
        <w:outlineLvl w:val="0"/>
        <w:rPr>
          <w:b/>
          <w:lang w:val="en-AU"/>
        </w:rPr>
      </w:pPr>
    </w:p>
    <w:p w:rsidR="00253D12" w:rsidRPr="001721B8" w:rsidRDefault="00253D12" w:rsidP="00B821F3">
      <w:pPr>
        <w:outlineLvl w:val="0"/>
        <w:rPr>
          <w:lang w:val="en-AU"/>
        </w:rPr>
      </w:pPr>
      <w:r>
        <w:rPr>
          <w:b/>
          <w:lang w:val="en-AU"/>
        </w:rPr>
        <w:t xml:space="preserve">Key words: </w:t>
      </w:r>
      <w:r w:rsidR="006A0713" w:rsidRPr="001721B8">
        <w:rPr>
          <w:lang w:val="en-AU"/>
        </w:rPr>
        <w:t>drug markets, drug dealing, apps, cryptomarkets, dark</w:t>
      </w:r>
      <w:r w:rsidR="00B03FD3">
        <w:rPr>
          <w:lang w:val="en-AU"/>
        </w:rPr>
        <w:t xml:space="preserve"> </w:t>
      </w:r>
      <w:r w:rsidR="006A0713" w:rsidRPr="001721B8">
        <w:rPr>
          <w:lang w:val="en-AU"/>
        </w:rPr>
        <w:t>net, risk taking,</w:t>
      </w:r>
    </w:p>
    <w:p w:rsidR="004D6828" w:rsidRDefault="004D6828" w:rsidP="00B821F3">
      <w:pPr>
        <w:outlineLvl w:val="0"/>
        <w:rPr>
          <w:b/>
          <w:lang w:val="en-AU"/>
        </w:rPr>
      </w:pPr>
    </w:p>
    <w:p w:rsidR="00375715" w:rsidRPr="004D4078" w:rsidRDefault="00375715" w:rsidP="00B821F3">
      <w:pPr>
        <w:outlineLvl w:val="0"/>
        <w:rPr>
          <w:b/>
          <w:lang w:val="en-AU"/>
        </w:rPr>
      </w:pPr>
    </w:p>
    <w:p w:rsidR="004D6828" w:rsidRDefault="004D6828" w:rsidP="00B821F3">
      <w:pPr>
        <w:outlineLvl w:val="0"/>
        <w:rPr>
          <w:b/>
          <w:lang w:val="en-AU"/>
        </w:rPr>
      </w:pPr>
    </w:p>
    <w:p w:rsidR="007870FF" w:rsidRDefault="007870FF" w:rsidP="00B821F3">
      <w:pPr>
        <w:outlineLvl w:val="0"/>
        <w:rPr>
          <w:b/>
          <w:lang w:val="en-AU"/>
        </w:rPr>
      </w:pPr>
    </w:p>
    <w:p w:rsidR="007870FF" w:rsidRDefault="007870FF" w:rsidP="00B821F3">
      <w:pPr>
        <w:outlineLvl w:val="0"/>
        <w:rPr>
          <w:b/>
          <w:lang w:val="en-AU"/>
        </w:rPr>
      </w:pPr>
    </w:p>
    <w:p w:rsidR="00E14625" w:rsidRPr="004D4078" w:rsidRDefault="00E14625" w:rsidP="00D0641C">
      <w:pPr>
        <w:ind w:left="720"/>
        <w:outlineLvl w:val="0"/>
        <w:rPr>
          <w:bCs/>
        </w:rPr>
      </w:pPr>
      <w:r w:rsidRPr="004D4078">
        <w:rPr>
          <w:bCs/>
          <w:i/>
        </w:rPr>
        <w:lastRenderedPageBreak/>
        <w:t>Snapchat, Instagram, cocaine and MDMA: How 'digital dealers' boast of making £13k a day selling drugs to kids.</w:t>
      </w:r>
      <w:r w:rsidRPr="004D4078">
        <w:rPr>
          <w:bCs/>
        </w:rPr>
        <w:t xml:space="preserve"> The Mirror</w:t>
      </w:r>
      <w:r w:rsidR="00352503" w:rsidRPr="004D4078">
        <w:rPr>
          <w:bCs/>
        </w:rPr>
        <w:t xml:space="preserve"> (17</w:t>
      </w:r>
      <w:r w:rsidR="00352503" w:rsidRPr="004D4078">
        <w:rPr>
          <w:bCs/>
          <w:vertAlign w:val="superscript"/>
        </w:rPr>
        <w:t>th</w:t>
      </w:r>
      <w:r w:rsidR="00352503" w:rsidRPr="004D4078">
        <w:rPr>
          <w:bCs/>
        </w:rPr>
        <w:t xml:space="preserve"> July, 2017)</w:t>
      </w:r>
      <w:r w:rsidR="009F35BF">
        <w:rPr>
          <w:bCs/>
        </w:rPr>
        <w:t>.</w:t>
      </w:r>
    </w:p>
    <w:p w:rsidR="00C40B43" w:rsidRDefault="00C40B43" w:rsidP="00492AEA">
      <w:pPr>
        <w:spacing w:line="480" w:lineRule="auto"/>
        <w:outlineLvl w:val="0"/>
        <w:rPr>
          <w:b/>
          <w:lang w:val="en-AU"/>
        </w:rPr>
      </w:pPr>
    </w:p>
    <w:p w:rsidR="001D56A4" w:rsidRPr="00921065" w:rsidRDefault="00D678CA" w:rsidP="00DF6D54">
      <w:pPr>
        <w:spacing w:line="360" w:lineRule="auto"/>
        <w:outlineLvl w:val="0"/>
        <w:rPr>
          <w:b/>
          <w:lang w:val="en-AU"/>
        </w:rPr>
      </w:pPr>
      <w:r w:rsidRPr="00D03282">
        <w:rPr>
          <w:b/>
          <w:lang w:val="en-AU"/>
        </w:rPr>
        <w:t>I</w:t>
      </w:r>
      <w:r w:rsidR="001D56A4" w:rsidRPr="00D03282">
        <w:rPr>
          <w:b/>
          <w:lang w:val="en-AU"/>
        </w:rPr>
        <w:t>ntroduction</w:t>
      </w:r>
    </w:p>
    <w:p w:rsidR="00F878B2" w:rsidRPr="00921065" w:rsidRDefault="007C132D" w:rsidP="00DF6D54">
      <w:pPr>
        <w:pStyle w:val="NormalWeb"/>
        <w:shd w:val="clear" w:color="auto" w:fill="FFFFFF"/>
        <w:spacing w:line="360" w:lineRule="auto"/>
        <w:jc w:val="both"/>
      </w:pPr>
      <w:r>
        <w:t>A range of recent media coverage has alluded to the way that social media apps such as WhatsApp, Tinder, Instagr</w:t>
      </w:r>
      <w:r w:rsidR="003A0369">
        <w:t xml:space="preserve">am and Snapchat are providing </w:t>
      </w:r>
      <w:r>
        <w:t>new, easier than ever route</w:t>
      </w:r>
      <w:r w:rsidR="00DA7CD9">
        <w:t>s</w:t>
      </w:r>
      <w:r>
        <w:t xml:space="preserve"> to both supply and access</w:t>
      </w:r>
      <w:r w:rsidR="00DA7CD9">
        <w:t xml:space="preserve"> </w:t>
      </w:r>
      <w:r>
        <w:t>(mostly recreational) drugs.</w:t>
      </w:r>
      <w:r w:rsidR="005F62BC">
        <w:t xml:space="preserve"> </w:t>
      </w:r>
      <w:r>
        <w:t>Whilst the surface advantages of app mediated exchange using encrypted technology</w:t>
      </w:r>
      <w:r w:rsidR="00DA7CD9">
        <w:t xml:space="preserve"> and social media platforms</w:t>
      </w:r>
      <w:r>
        <w:t xml:space="preserve"> for prospective buyers to immediatel</w:t>
      </w:r>
      <w:r w:rsidR="00DA7CD9">
        <w:t xml:space="preserve">y connect with commercial suppliers </w:t>
      </w:r>
      <w:r>
        <w:t xml:space="preserve">initially suggests a ‘next level’ of </w:t>
      </w:r>
      <w:r w:rsidR="003A0369">
        <w:t>drug supply</w:t>
      </w:r>
      <w:r w:rsidR="00DA7CD9">
        <w:t>,</w:t>
      </w:r>
      <w:r>
        <w:t xml:space="preserve"> this research in fact suggests that </w:t>
      </w:r>
      <w:r w:rsidR="00DA7CD9">
        <w:t xml:space="preserve">transactions </w:t>
      </w:r>
      <w:r>
        <w:t xml:space="preserve">of this type may in many cases be a retrograde step. </w:t>
      </w:r>
      <w:r w:rsidR="0093407A">
        <w:t>Historically, n</w:t>
      </w:r>
      <w:r w:rsidR="009E714E" w:rsidRPr="00921065">
        <w:t>ew communication technologies</w:t>
      </w:r>
      <w:r w:rsidR="0093407A">
        <w:t>, often used to improve both safety and reach,</w:t>
      </w:r>
      <w:r w:rsidR="009E714E" w:rsidRPr="00921065">
        <w:t xml:space="preserve"> have been taken up by the drug trade with enthusiasm</w:t>
      </w:r>
      <w:r w:rsidR="0093407A">
        <w:t xml:space="preserve"> (</w:t>
      </w:r>
      <w:r w:rsidR="00DA7CD9">
        <w:t>Natarajan</w:t>
      </w:r>
      <w:r w:rsidR="000808BC">
        <w:t>, Clarke &amp; Johnson, 1995</w:t>
      </w:r>
      <w:r w:rsidR="0093407A">
        <w:t xml:space="preserve">) and the use of the </w:t>
      </w:r>
      <w:r w:rsidR="009E714E" w:rsidRPr="00921065">
        <w:t xml:space="preserve">internet and internet-enabled smart phones </w:t>
      </w:r>
      <w:r w:rsidR="0093407A">
        <w:t>have proven to be</w:t>
      </w:r>
      <w:r w:rsidR="0093407A" w:rsidRPr="00921065">
        <w:t xml:space="preserve"> </w:t>
      </w:r>
      <w:r w:rsidR="009E714E" w:rsidRPr="00921065">
        <w:t>no exception to this trend</w:t>
      </w:r>
      <w:r w:rsidR="0093407A">
        <w:t xml:space="preserve"> (</w:t>
      </w:r>
      <w:r w:rsidR="00992A51">
        <w:t xml:space="preserve">see </w:t>
      </w:r>
      <w:r w:rsidR="004807DB">
        <w:t>Coomber &amp;</w:t>
      </w:r>
      <w:r w:rsidR="002F22FF">
        <w:t xml:space="preserve"> Moyle, 2017</w:t>
      </w:r>
      <w:r w:rsidR="00DA7CD9">
        <w:t xml:space="preserve">). </w:t>
      </w:r>
      <w:r w:rsidR="009E714E" w:rsidRPr="00921065">
        <w:t xml:space="preserve">Prior to the 1990s, retail drug markets were typically more open, that is, where dealers located in specified public places (‘open air markets’) sold to both known and unknown customers </w:t>
      </w:r>
      <w:r w:rsidR="009E714E" w:rsidRPr="00921065">
        <w:fldChar w:fldCharType="begin"/>
      </w:r>
      <w:r w:rsidR="009E714E" w:rsidRPr="00921065">
        <w:instrText xml:space="preserve"> ADDIN EN.CITE &lt;EndNote&gt;&lt;Cite&gt;&lt;Author&gt;Harocopos&lt;/Author&gt;&lt;Year&gt;2005&lt;/Year&gt;&lt;RecNum&gt;6396&lt;/RecNum&gt;&lt;DisplayText&gt;(Harocopos &amp;amp; Hough, 2005)&lt;/DisplayText&gt;&lt;record&gt;&lt;rec-number&gt;6396&lt;/rec-number&gt;&lt;foreign-keys&gt;&lt;key app="EN" db-id="trxtz5t0p9zdpsev5pep2t0psedxdfrdsdar" timestamp="1423630322"&gt;6396&lt;/key&gt;&lt;/foreign-keys&gt;&lt;ref-type name="Book"&gt;6&lt;/ref-type&gt;&lt;contributors&gt;&lt;authors&gt;&lt;author&gt;Alex Harocopos&lt;/author&gt;&lt;author&gt;Mike Hough&lt;/author&gt;&lt;/authors&gt;&lt;/contributors&gt;&lt;titles&gt;&lt;title&gt;Drug dealing in open-air markets&lt;/title&gt;&lt;/titles&gt;&lt;keywords&gt;&lt;keyword&gt;drug market violence&lt;/keyword&gt;&lt;/keywords&gt;&lt;dates&gt;&lt;year&gt;2005&lt;/year&gt;&lt;/dates&gt;&lt;pub-location&gt;New York&lt;/pub-location&gt;&lt;publisher&gt;Center for Problem Oriented Policing, US Department of Justice&lt;/publisher&gt;&lt;urls&gt;&lt;related-urls&gt;&lt;url&gt;http://www.popcenter.org/problems/drugdealing_openair&lt;/url&gt;&lt;/related-urls&gt;&lt;/urls&gt;&lt;/record&gt;&lt;/Cite&gt;&lt;/EndNote&gt;</w:instrText>
      </w:r>
      <w:r w:rsidR="009E714E" w:rsidRPr="00921065">
        <w:fldChar w:fldCharType="separate"/>
      </w:r>
      <w:r w:rsidR="009E714E" w:rsidRPr="00921065">
        <w:rPr>
          <w:noProof/>
        </w:rPr>
        <w:t>(Harocopos &amp; Hough, 2005)</w:t>
      </w:r>
      <w:r w:rsidR="009E714E" w:rsidRPr="00921065">
        <w:fldChar w:fldCharType="end"/>
      </w:r>
      <w:r w:rsidR="009E714E" w:rsidRPr="00921065">
        <w:t xml:space="preserve">. While open air markets still exist in some places, </w:t>
      </w:r>
      <w:r w:rsidR="00997C30">
        <w:t xml:space="preserve">firstly </w:t>
      </w:r>
      <w:r w:rsidR="009E714E" w:rsidRPr="00921065">
        <w:t xml:space="preserve">pagers and then mobile phone technologies were taken up to facilitate drug trading in private locations, without requiring participants to take the risk of encountering police in public places. These market arrangements became known as ‘closed’ markets </w:t>
      </w:r>
      <w:r w:rsidR="009E714E" w:rsidRPr="00921065">
        <w:fldChar w:fldCharType="begin"/>
      </w:r>
      <w:r w:rsidR="009E714E" w:rsidRPr="00921065">
        <w:instrText xml:space="preserve"> ADDIN EN.CITE &lt;EndNote&gt;&lt;Cite&gt;&lt;Author&gt;May&lt;/Author&gt;&lt;Year&gt;2004&lt;/Year&gt;&lt;RecNum&gt;125&lt;/RecNum&gt;&lt;DisplayText&gt;(May &amp;amp; Hough, 2004)&lt;/DisplayText&gt;&lt;record&gt;&lt;rec-number&gt;125&lt;/rec-number&gt;&lt;foreign-keys&gt;&lt;key app="EN" db-id="trxtz5t0p9zdpsev5pep2t0psedxdfrdsdar" timestamp="0"&gt;125&lt;/key&gt;&lt;/foreign-keys&gt;&lt;ref-type name="Journal Article"&gt;17&lt;/ref-type&gt;&lt;contributors&gt;&lt;authors&gt;&lt;author&gt;May, T.&lt;/author&gt;&lt;author&gt;Hough, M.&lt;/author&gt;&lt;/authors&gt;&lt;/contributors&gt;&lt;titles&gt;&lt;title&gt;Drug markets and distribution systems&lt;/title&gt;&lt;secondary-title&gt;Addiction Research and Theory&lt;/secondary-title&gt;&lt;/titles&gt;&lt;periodical&gt;&lt;full-title&gt;Addiction Research and Theory&lt;/full-title&gt;&lt;/periodical&gt;&lt;pages&gt;549-563&lt;/pages&gt;&lt;volume&gt;12&lt;/volume&gt;&lt;number&gt;6&lt;/number&gt;&lt;dates&gt;&lt;year&gt;2004&lt;/year&gt;&lt;pub-dates&gt;&lt;date&gt;Dec&lt;/date&gt;&lt;/pub-dates&gt;&lt;/dates&gt;&lt;accession-num&gt;ISI:000226383600005&lt;/accession-num&gt;&lt;label&gt;Full-text attached&lt;/label&gt;&lt;urls&gt;&lt;/urls&gt;&lt;research-notes&gt;Illicit drug markets are adaptive and dynamic – the way a market works in one place or time may not indicate how a current market operates. Over the last 10-15 years, most drug markets have moved from open (where sellers capitalise on routine behaviours such as being in the same public place at a similar time everyday, to meet with potential buyers) to closed markets (where sellers rely on their social network to put them in touch with buyers). This has been made possible with the advent of mobile phone technology, and has also been fuelled by increased police activity (May &amp;amp; Hough 2004). &lt;/research-notes&gt;&lt;/record&gt;&lt;/Cite&gt;&lt;/EndNote&gt;</w:instrText>
      </w:r>
      <w:r w:rsidR="009E714E" w:rsidRPr="00921065">
        <w:fldChar w:fldCharType="separate"/>
      </w:r>
      <w:r w:rsidR="009E714E" w:rsidRPr="00921065">
        <w:rPr>
          <w:noProof/>
        </w:rPr>
        <w:t>(May &amp; Hough, 2004)</w:t>
      </w:r>
      <w:r w:rsidR="009E714E" w:rsidRPr="00921065">
        <w:fldChar w:fldCharType="end"/>
      </w:r>
      <w:r w:rsidR="009E714E" w:rsidRPr="00921065">
        <w:t xml:space="preserve">, or as ‘loungeroom dealing’, as opposed to ‘street dealing’ </w:t>
      </w:r>
      <w:r w:rsidR="009E714E" w:rsidRPr="00921065">
        <w:fldChar w:fldCharType="begin">
          <w:fldData xml:space="preserve">PEVuZE5vdGU+PENpdGU+PEF1dGhvcj5OaWNob2xhczwvQXV0aG9yPjxZZWFyPjIwMDg8L1llYXI+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</w:fldData>
        </w:fldChar>
      </w:r>
      <w:r w:rsidR="009E714E" w:rsidRPr="00921065">
        <w:instrText xml:space="preserve"> ADDIN EN.CITE </w:instrText>
      </w:r>
      <w:r w:rsidR="009E714E" w:rsidRPr="00921065">
        <w:fldChar w:fldCharType="begin">
          <w:fldData xml:space="preserve">PEVuZE5vdGU+PENpdGU+PEF1dGhvcj5OaWNob2xhczwvQXV0aG9yPjxZZWFyPjIwMDg8L1llYXI+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</w:fldData>
        </w:fldChar>
      </w:r>
      <w:r w:rsidR="009E714E" w:rsidRPr="00921065">
        <w:instrText xml:space="preserve"> ADDIN EN.CITE.DATA </w:instrText>
      </w:r>
      <w:r w:rsidR="009E714E" w:rsidRPr="00921065">
        <w:fldChar w:fldCharType="end"/>
      </w:r>
      <w:r w:rsidR="009E714E" w:rsidRPr="00921065">
        <w:fldChar w:fldCharType="separate"/>
      </w:r>
      <w:r w:rsidR="009E714E" w:rsidRPr="00921065">
        <w:rPr>
          <w:noProof/>
        </w:rPr>
        <w:t>(Nicholas, 2008)</w:t>
      </w:r>
      <w:r w:rsidR="009E714E" w:rsidRPr="00921065">
        <w:fldChar w:fldCharType="end"/>
      </w:r>
      <w:r w:rsidR="009E714E" w:rsidRPr="00921065">
        <w:t xml:space="preserve">. New types of drug markets </w:t>
      </w:r>
      <w:r w:rsidR="00997C30">
        <w:t xml:space="preserve">then </w:t>
      </w:r>
      <w:r w:rsidR="009E714E" w:rsidRPr="00921065">
        <w:t xml:space="preserve">arose in the 2000s, where websites were used to sell psychoactive drugs directly to consumers. Email lists </w:t>
      </w:r>
      <w:r w:rsidR="009E714E" w:rsidRPr="00921065">
        <w:fldChar w:fldCharType="begin">
          <w:fldData xml:space="preserve">PEVuZE5vdGU+PENpdGU+PEF1dGhvcj5TY2huZWlkZXI8L0F1dGhvcj48WWVhcj4yMDAzPC9ZZWFy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</w:fldData>
        </w:fldChar>
      </w:r>
      <w:r w:rsidR="009E714E" w:rsidRPr="00921065">
        <w:instrText xml:space="preserve"> ADDIN EN.CITE </w:instrText>
      </w:r>
      <w:r w:rsidR="009E714E" w:rsidRPr="00921065">
        <w:fldChar w:fldCharType="begin">
          <w:fldData xml:space="preserve">PEVuZE5vdGU+PENpdGU+PEF1dGhvcj5TY2huZWlkZXI8L0F1dGhvcj48WWVhcj4yMDAzPC9ZZWFy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</w:fldData>
        </w:fldChar>
      </w:r>
      <w:r w:rsidR="009E714E" w:rsidRPr="00921065">
        <w:instrText xml:space="preserve"> ADDIN EN.CITE.DATA </w:instrText>
      </w:r>
      <w:r w:rsidR="009E714E" w:rsidRPr="00921065">
        <w:fldChar w:fldCharType="end"/>
      </w:r>
      <w:r w:rsidR="009E714E" w:rsidRPr="00921065">
        <w:fldChar w:fldCharType="separate"/>
      </w:r>
      <w:r w:rsidR="009E714E" w:rsidRPr="00921065">
        <w:rPr>
          <w:noProof/>
        </w:rPr>
        <w:t>(Schneider, 2003)</w:t>
      </w:r>
      <w:r w:rsidR="009E714E" w:rsidRPr="00921065">
        <w:fldChar w:fldCharType="end"/>
      </w:r>
      <w:r w:rsidR="009E714E" w:rsidRPr="00921065">
        <w:t xml:space="preserve"> and websites offered psychoactive pharmaceutical drugs </w:t>
      </w:r>
      <w:r w:rsidR="009E714E" w:rsidRPr="00921065">
        <w:fldChar w:fldCharType="begin"/>
      </w:r>
      <w:r w:rsidR="009E714E" w:rsidRPr="00921065">
        <w:instrText xml:space="preserve"> ADDIN EN.CITE &lt;EndNote&gt;&lt;Cite&gt;&lt;Author&gt;Littlejohn&lt;/Author&gt;&lt;Year&gt;2005&lt;/Year&gt;&lt;RecNum&gt;156&lt;/RecNum&gt;&lt;DisplayText&gt;(Littlejohn, Baldacchino, Schifano, &amp;amp; Deluca, 2005)&lt;/DisplayText&gt;&lt;record&gt;&lt;rec-number&gt;156&lt;/rec-number&gt;&lt;foreign-keys&gt;&lt;key app="EN" db-id="trxtz5t0p9zdpsev5pep2t0psedxdfrdsdar" timestamp="0"&gt;156&lt;/key&gt;&lt;/foreign-keys&gt;&lt;ref-type name="Journal Article"&gt;17&lt;/ref-type&gt;&lt;contributors&gt;&lt;authors&gt;&lt;author&gt;Littlejohn, Christopher&lt;/author&gt;&lt;author&gt;Baldacchino, Alex&lt;/author&gt;&lt;author&gt;Schifano, Fabrizio&lt;/author&gt;&lt;author&gt;Deluca, Paolo&lt;/author&gt;&lt;/authors&gt;&lt;/contributors&gt;&lt;titles&gt;&lt;title&gt;Internet pharmacies and online prescription drug sales: A cross-sectional study&lt;/title&gt;&lt;secondary-title&gt;Drugs: Education, Prevention and Policy&lt;/secondary-title&gt;&lt;/titles&gt;&lt;periodical&gt;&lt;full-title&gt;Drugs: Education, Prevention and Policy&lt;/full-title&gt;&lt;/periodical&gt;&lt;pages&gt;75-80&lt;/pages&gt;&lt;volume&gt;12&lt;/volume&gt;&lt;keywords&gt;&lt;keyword&gt;Prescription drug misuse&lt;/keyword&gt;&lt;keyword&gt;Procurement of drugs online&lt;/keyword&gt;&lt;keyword&gt;Drug websites&lt;/keyword&gt;&lt;/keywords&gt;&lt;dates&gt;&lt;year&gt;2005&lt;/year&gt;&lt;pub-dates&gt;&lt;date&gt;Feb&lt;/date&gt;&lt;/pub-dates&gt;&lt;/dates&gt;&lt;accession-num&gt;ISI:000226583900008&lt;/accession-num&gt;&lt;label&gt;Full-text attached&lt;/label&gt;&lt;reviewed-item&gt;Read&lt;/reviewed-item&gt;&lt;urls&gt;&lt;/urls&gt;&lt;custom2&gt;Background&lt;/custom2&gt;&lt;electronic-resource-num&gt;10.1080/0968763042000275326&lt;/electronic-resource-num&gt;&lt;/record&gt;&lt;/Cite&gt;&lt;/EndNote&gt;</w:instrText>
      </w:r>
      <w:r w:rsidR="009E714E" w:rsidRPr="00921065">
        <w:fldChar w:fldCharType="separate"/>
      </w:r>
      <w:r w:rsidR="009E714E" w:rsidRPr="00921065">
        <w:rPr>
          <w:noProof/>
        </w:rPr>
        <w:t>(Littlejohn, Baldacchino, Schifano, &amp; Deluca, 2005)</w:t>
      </w:r>
      <w:r w:rsidR="009E714E" w:rsidRPr="00921065">
        <w:fldChar w:fldCharType="end"/>
      </w:r>
      <w:r w:rsidR="003A0369">
        <w:t xml:space="preserve">, prescription medicines </w:t>
      </w:r>
      <w:r w:rsidR="00941DEA" w:rsidRPr="00992A51">
        <w:t>(Mackey &amp; Liang, 2011</w:t>
      </w:r>
      <w:r w:rsidR="003A0369" w:rsidRPr="00992A51">
        <w:t>)</w:t>
      </w:r>
      <w:r w:rsidR="009E714E" w:rsidRPr="00921065">
        <w:t xml:space="preserve"> and new or novel psychoactive substances </w:t>
      </w:r>
      <w:r w:rsidR="009E714E" w:rsidRPr="00921065">
        <w:fldChar w:fldCharType="begin"/>
      </w:r>
      <w:r w:rsidR="009E714E" w:rsidRPr="00921065">
        <w:instrText xml:space="preserve"> ADDIN EN.CITE &lt;EndNote&gt;&lt;Cite&gt;&lt;Author&gt;Hillebrand&lt;/Author&gt;&lt;Year&gt;2010&lt;/Year&gt;&lt;RecNum&gt;2750&lt;/RecNum&gt;&lt;DisplayText&gt;(Hillebrand, Olszewski, &amp;amp; Sedefov, 2010)&lt;/DisplayText&gt;&lt;record&gt;&lt;rec-number&gt;2750&lt;/rec-number&gt;&lt;foreign-keys&gt;&lt;key app="EN" db-id="trxtz5t0p9zdpsev5pep2t0psedxdfrdsdar" timestamp="1277012706"&gt;2750&lt;/key&gt;&lt;/foreign-keys&gt;&lt;ref-type name="Journal Article"&gt;17&lt;/ref-type&gt;&lt;contributors&gt;&lt;authors&gt;&lt;author&gt;Hillebrand, Jennifer&lt;/author&gt;&lt;author&gt;Olszewski, Deborah&lt;/author&gt;&lt;author&gt;Sedefov, Roumen&lt;/author&gt;&lt;/authors&gt;&lt;/contributors&gt;&lt;auth-address&gt;European Monitoring Centre for Drugs and Drug Addiction (EMCDDA), Lisbon, Portugal.&lt;/auth-address&gt;&lt;titles&gt;&lt;title&gt;Legal highs on the Internet&lt;/title&gt;&lt;secondary-title&gt;Substance Use and Misuse&lt;/secondary-title&gt;&lt;/titles&gt;&lt;periodical&gt;&lt;full-title&gt;Substance Use and Misuse&lt;/full-title&gt;&lt;abbr-1&gt;Subst. Use Misuse&lt;/abbr-1&gt;&lt;abbr-2&gt;Subst Use Misuse&lt;/abbr-2&gt;&lt;/periodical&gt;&lt;pages&gt;330-40&lt;/pages&gt;&lt;volume&gt;45&lt;/volume&gt;&lt;edition&gt;2010/02/10&lt;/edition&gt;&lt;keywords&gt;&lt;keyword&gt;procurement of drugs online&lt;/keyword&gt;&lt;keyword&gt;drug websites&lt;/keyword&gt;&lt;keyword&gt;New drugs&lt;/keyword&gt;&lt;keyword&gt;legal highs&lt;/keyword&gt;&lt;/keywords&gt;&lt;dates&gt;&lt;year&gt;2010&lt;/year&gt;&lt;pub-dates&gt;&lt;date&gt;Feb&lt;/date&gt;&lt;/pub-dates&gt;&lt;/dates&gt;&lt;isbn&gt;1532-2491 (Electronic)&amp;#xD;1082-6084 (Linking)&lt;/isbn&gt;&lt;accession-num&gt;20141450&lt;/accession-num&gt;&lt;urls&gt;&lt;/urls&gt;&lt;electronic-resource-num&gt;10.3109/10826080903443628&lt;/electronic-resource-num&gt;&lt;remote-database-provider&gt;Nlm&lt;/remote-database-provider&gt;&lt;language&gt;eng&lt;/language&gt;&lt;/record&gt;&lt;/Cite&gt;&lt;/EndNote&gt;</w:instrText>
      </w:r>
      <w:r w:rsidR="009E714E" w:rsidRPr="00921065">
        <w:fldChar w:fldCharType="separate"/>
      </w:r>
      <w:r w:rsidR="009E714E" w:rsidRPr="00921065">
        <w:rPr>
          <w:noProof/>
        </w:rPr>
        <w:t>(Hillebrand, Olszewski, &amp; Sedefov, 2010)</w:t>
      </w:r>
      <w:r w:rsidR="009E714E" w:rsidRPr="00921065">
        <w:fldChar w:fldCharType="end"/>
      </w:r>
      <w:r w:rsidR="009E714E" w:rsidRPr="00921065">
        <w:t xml:space="preserve">, many of which were ‘legal’ in some parts of the world. The sales of psychoactive substances through the internet retained some features of open markets, in that anyone could purchase without </w:t>
      </w:r>
      <w:r w:rsidR="0083731E">
        <w:t>needing a social connection to a supplier</w:t>
      </w:r>
      <w:r w:rsidR="009E714E" w:rsidRPr="00921065">
        <w:t xml:space="preserve">, but also some features of closed markets, in that purchasers could remain in the comfort of their own home during the purchase. However, goods needed to be delivered by post and payment to such websites (as well as use of the websites) could be tracked by authorities. In the 2010s, a new combination of digital technologies emerged in the form of the first ‘cryptomarket’, that is, an online marketplace that relies on anonymising technologies (e.g. Tor), cryptocurrencies (e.g. Bitcoin), and brings together a large number of buyers and sellers </w:t>
      </w:r>
      <w:r w:rsidR="009E714E" w:rsidRPr="00921065">
        <w:fldChar w:fldCharType="begin"/>
      </w:r>
      <w:r w:rsidR="009E714E" w:rsidRPr="00921065">
        <w:instrText xml:space="preserve"> ADDIN EN.CITE &lt;EndNote&gt;&lt;Cite&gt;&lt;Author&gt;Barratt&lt;/Author&gt;&lt;Year&gt;2012&lt;/Year&gt;&lt;RecNum&gt;4620&lt;/RecNum&gt;&lt;DisplayText&gt;(Barratt, 2012)&lt;/DisplayText&gt;&lt;record&gt;&lt;rec-number&gt;4620&lt;/rec-number&gt;&lt;foreign-keys&gt;&lt;key app="EN" db-id="trxtz5t0p9zdpsev5pep2t0psedxdfrdsdar" timestamp="1320273098"&gt;4620&lt;/key&gt;&lt;/foreign-keys&gt;&lt;ref-type name="Journal Article"&gt;17&lt;/ref-type&gt;&lt;contributors&gt;&lt;authors&gt;&lt;author&gt;Barratt, Monica J.&lt;/author&gt;&lt;/authors&gt;&lt;/contributors&gt;&lt;titles&gt;&lt;title&gt;Silk Road: eBay for drugs [letter to the editor]&lt;/title&gt;&lt;secondary-title&gt;Addiction&lt;/secondary-title&gt;&lt;/titles&gt;&lt;periodical&gt;&lt;full-title&gt;Addiction&lt;/full-title&gt;&lt;abbr-1&gt;Addiction&lt;/abbr-1&gt;&lt;abbr-2&gt;Addiction&lt;/abbr-2&gt;&lt;/periodical&gt;&lt;pages&gt;683&lt;/pages&gt;&lt;volume&gt;107&lt;/volume&gt;&lt;dates&gt;&lt;year&gt;2012&lt;/year&gt;&lt;/dates&gt;&lt;work-type&gt;Letters to the Editor&lt;/work-type&gt;&lt;urls&gt;&lt;related-urls&gt;&lt;url&gt;http://onlinelibrary.wiley.com/store/10.1111/j.1360-0443.2011.03709.x/asset/j.1360-0443.2011.03709.x.pdf?v=1&amp;amp;t=i1l9f67r&amp;amp;s=8588bfab2554b138be561cf231135bf5cba89ce5&lt;/url&gt;&lt;/related-urls&gt;&lt;/urls&gt;&lt;electronic-resource-num&gt;10.1111/j.1360-0443.2011.03709.x&lt;/electronic-resource-num&gt;&lt;/record&gt;&lt;/Cite&gt;&lt;/EndNote&gt;</w:instrText>
      </w:r>
      <w:r w:rsidR="009E714E" w:rsidRPr="00921065">
        <w:fldChar w:fldCharType="separate"/>
      </w:r>
      <w:r w:rsidR="009E714E" w:rsidRPr="00921065">
        <w:rPr>
          <w:noProof/>
        </w:rPr>
        <w:t>(Barratt, 2012)</w:t>
      </w:r>
      <w:r w:rsidR="009E714E" w:rsidRPr="00921065">
        <w:fldChar w:fldCharType="end"/>
      </w:r>
      <w:r w:rsidR="009E714E" w:rsidRPr="00921065">
        <w:t xml:space="preserve">. If used with care, cryptomarkets can be </w:t>
      </w:r>
      <w:r w:rsidR="00235548">
        <w:t xml:space="preserve">operated </w:t>
      </w:r>
      <w:r w:rsidR="009E714E" w:rsidRPr="00921065">
        <w:t>in an anonymous fashion, protecting the identity of both the buyer and the seller</w:t>
      </w:r>
      <w:r w:rsidR="00A87A4D">
        <w:t>. A</w:t>
      </w:r>
      <w:r w:rsidR="009E714E" w:rsidRPr="00921065">
        <w:t>lthough goods still must be delivered, causing a risk to the buyer at the point of delivery</w:t>
      </w:r>
      <w:r w:rsidR="00A87A4D">
        <w:t xml:space="preserve">, the risk is small due to the resources that enforcement agencies and postal organisations are actually able to commit to </w:t>
      </w:r>
      <w:r w:rsidR="007E4566">
        <w:t xml:space="preserve">these prevention </w:t>
      </w:r>
      <w:r w:rsidR="00A87A4D">
        <w:t>activities– especially for small amounts of drugs clearly for personal use (</w:t>
      </w:r>
      <w:r w:rsidR="00D11603">
        <w:t>Martin, 2014b</w:t>
      </w:r>
      <w:r w:rsidR="00192C43">
        <w:t xml:space="preserve">; Aldridge, Stevens &amp; Barratt, </w:t>
      </w:r>
      <w:r w:rsidR="00192C43" w:rsidRPr="009D0FF6">
        <w:t>2017</w:t>
      </w:r>
      <w:r w:rsidR="00A87A4D" w:rsidRPr="009D0FF6">
        <w:t>)</w:t>
      </w:r>
      <w:r w:rsidR="009E714E" w:rsidRPr="009D0FF6">
        <w:t xml:space="preserve">. </w:t>
      </w:r>
    </w:p>
    <w:p w:rsidR="00D678CA" w:rsidRPr="008F2539" w:rsidRDefault="00F878B2" w:rsidP="00DF6D54">
      <w:pPr>
        <w:tabs>
          <w:tab w:val="left" w:pos="709"/>
        </w:tabs>
        <w:spacing w:line="360" w:lineRule="auto"/>
        <w:jc w:val="both"/>
      </w:pPr>
      <w:r>
        <w:t>An even more recent</w:t>
      </w:r>
      <w:r w:rsidR="004B7E84" w:rsidRPr="00921065">
        <w:t xml:space="preserve"> </w:t>
      </w:r>
      <w:r w:rsidR="009E714E" w:rsidRPr="00921065">
        <w:t>innovation, w</w:t>
      </w:r>
      <w:r w:rsidR="00192C43">
        <w:t>hich is the topic of this paper -</w:t>
      </w:r>
      <w:r w:rsidR="009E714E" w:rsidRPr="00921065">
        <w:t xml:space="preserve"> </w:t>
      </w:r>
      <w:r w:rsidR="004B7E84">
        <w:t>one that effectively negates the need for specific expertise (as with T</w:t>
      </w:r>
      <w:r w:rsidR="00AC66AE">
        <w:t>or</w:t>
      </w:r>
      <w:r w:rsidR="004B7E84">
        <w:t xml:space="preserve"> based cryptomarkets) but also provides a level of hidden </w:t>
      </w:r>
      <w:r w:rsidR="000723D7">
        <w:t xml:space="preserve">or </w:t>
      </w:r>
      <w:r w:rsidR="004B7E84">
        <w:t>encrypted communication (not provided by publ</w:t>
      </w:r>
      <w:r w:rsidR="00593F90">
        <w:t>ic listings on the surface net)</w:t>
      </w:r>
      <w:r w:rsidR="004B7E84">
        <w:t xml:space="preserve"> </w:t>
      </w:r>
      <w:r w:rsidR="00192C43">
        <w:t xml:space="preserve">- </w:t>
      </w:r>
      <w:r w:rsidR="009E714E" w:rsidRPr="00921065">
        <w:t xml:space="preserve">is the use of </w:t>
      </w:r>
      <w:r w:rsidR="0063773B" w:rsidRPr="00921065">
        <w:t xml:space="preserve">online </w:t>
      </w:r>
      <w:r w:rsidR="004B7E84">
        <w:t xml:space="preserve">social media </w:t>
      </w:r>
      <w:r w:rsidR="0063773B" w:rsidRPr="00921065">
        <w:t>applications or ‘</w:t>
      </w:r>
      <w:r w:rsidR="009E714E" w:rsidRPr="00921065">
        <w:t>apps</w:t>
      </w:r>
      <w:r w:rsidR="0063773B" w:rsidRPr="00921065">
        <w:t>’</w:t>
      </w:r>
      <w:r w:rsidR="009E714E" w:rsidRPr="00921065">
        <w:t xml:space="preserve">, </w:t>
      </w:r>
      <w:r w:rsidR="00593F90">
        <w:t xml:space="preserve">typically </w:t>
      </w:r>
      <w:r w:rsidR="009E714E" w:rsidRPr="00921065">
        <w:t>used through s</w:t>
      </w:r>
      <w:r w:rsidR="0063773B" w:rsidRPr="00921065">
        <w:t xml:space="preserve">mart phone technology, to trade and gain access to </w:t>
      </w:r>
      <w:r w:rsidR="009E714E" w:rsidRPr="00921065">
        <w:t xml:space="preserve">drugs. </w:t>
      </w:r>
      <w:r w:rsidR="00B67285">
        <w:t xml:space="preserve">Although </w:t>
      </w:r>
      <w:r w:rsidR="00B67285" w:rsidRPr="00921065">
        <w:t>journalistic inves</w:t>
      </w:r>
      <w:r w:rsidR="00B67285">
        <w:t xml:space="preserve">tigations into the use of apps </w:t>
      </w:r>
      <w:r w:rsidR="00152DD7">
        <w:t xml:space="preserve">for drug trading </w:t>
      </w:r>
      <w:r w:rsidR="00B67285" w:rsidRPr="00921065">
        <w:fldChar w:fldCharType="begin">
          <w:fldData xml:space="preserve">PEVuZE5vdGU+PENpdGU+PEF1dGhvcj5TdGFjZXkgRG9vbGV5PC9BdXRob3I+PFllYXI+MjAxNzwv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</w:fldData>
        </w:fldChar>
      </w:r>
      <w:r w:rsidR="00B67285" w:rsidRPr="00921065">
        <w:instrText xml:space="preserve"> ADDIN EN.CITE </w:instrText>
      </w:r>
      <w:r w:rsidR="00B67285" w:rsidRPr="00921065">
        <w:fldChar w:fldCharType="begin">
          <w:fldData xml:space="preserve">PEVuZE5vdGU+PENpdGU+PEF1dGhvcj5TdGFjZXkgRG9vbGV5PC9BdXRob3I+PFllYXI+MjAxNzwv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</w:fldData>
        </w:fldChar>
      </w:r>
      <w:r w:rsidR="00B67285" w:rsidRPr="00921065">
        <w:instrText xml:space="preserve"> ADDIN EN.CITE.DATA </w:instrText>
      </w:r>
      <w:r w:rsidR="00B67285" w:rsidRPr="00921065">
        <w:fldChar w:fldCharType="end"/>
      </w:r>
      <w:r w:rsidR="00B67285" w:rsidRPr="00921065">
        <w:fldChar w:fldCharType="separate"/>
      </w:r>
      <w:r w:rsidR="00B67285">
        <w:rPr>
          <w:noProof/>
        </w:rPr>
        <w:t>(e.g. BBC</w:t>
      </w:r>
      <w:r w:rsidR="00B67285" w:rsidRPr="00921065">
        <w:rPr>
          <w:noProof/>
        </w:rPr>
        <w:t>, 2017; Ferguson, 2016</w:t>
      </w:r>
      <w:r w:rsidR="007A5CFD">
        <w:rPr>
          <w:noProof/>
        </w:rPr>
        <w:t>; Stroud, 2018</w:t>
      </w:r>
      <w:r w:rsidR="00B67285" w:rsidRPr="00921065">
        <w:rPr>
          <w:noProof/>
        </w:rPr>
        <w:t>)</w:t>
      </w:r>
      <w:r w:rsidR="00B67285" w:rsidRPr="00921065">
        <w:fldChar w:fldCharType="end"/>
      </w:r>
      <w:r>
        <w:t xml:space="preserve"> appear to be</w:t>
      </w:r>
      <w:r w:rsidR="00B67285">
        <w:t xml:space="preserve"> increasingly prevalent</w:t>
      </w:r>
      <w:r w:rsidR="009B2C9C">
        <w:t>,</w:t>
      </w:r>
      <w:r w:rsidR="00B67285">
        <w:t xml:space="preserve"> there is currently</w:t>
      </w:r>
      <w:r w:rsidR="00B67285" w:rsidRPr="00921065">
        <w:t xml:space="preserve"> </w:t>
      </w:r>
      <w:r w:rsidR="001E5BCD" w:rsidRPr="00921065">
        <w:t>a</w:t>
      </w:r>
      <w:r w:rsidR="00B67285">
        <w:t xml:space="preserve">n absence of </w:t>
      </w:r>
      <w:r w:rsidR="001E5BCD" w:rsidRPr="00921065">
        <w:t xml:space="preserve">academic research </w:t>
      </w:r>
      <w:r w:rsidR="008A2D2E" w:rsidRPr="00921065">
        <w:t>literature</w:t>
      </w:r>
      <w:r w:rsidR="001E5BCD" w:rsidRPr="00921065">
        <w:t xml:space="preserve"> exploring</w:t>
      </w:r>
      <w:r w:rsidR="008A2D2E" w:rsidRPr="00921065">
        <w:t xml:space="preserve"> the place of these new technologies in drug markets</w:t>
      </w:r>
      <w:r w:rsidR="009E714E" w:rsidRPr="00921065">
        <w:t>.</w:t>
      </w:r>
      <w:r w:rsidR="000808BC">
        <w:t xml:space="preserve"> This is so despite emerging evidence </w:t>
      </w:r>
      <w:r w:rsidR="000723D7">
        <w:t>of increased</w:t>
      </w:r>
      <w:r w:rsidR="009C09CF">
        <w:t xml:space="preserve"> use of benzodia</w:t>
      </w:r>
      <w:r w:rsidR="00E45D0D">
        <w:t>ze</w:t>
      </w:r>
      <w:r w:rsidR="009C09CF">
        <w:t>pines such as Xanax amongst</w:t>
      </w:r>
      <w:r w:rsidR="005460BB">
        <w:t xml:space="preserve"> British teenagers, with a number of commentators </w:t>
      </w:r>
      <w:r w:rsidR="009C09CF">
        <w:rPr>
          <w:rFonts w:eastAsia="Times New Roman"/>
        </w:rPr>
        <w:t>attributing this trend to its availability through</w:t>
      </w:r>
      <w:r w:rsidR="009B2C9C">
        <w:rPr>
          <w:rFonts w:eastAsia="Times New Roman"/>
        </w:rPr>
        <w:t xml:space="preserve"> the dark web,</w:t>
      </w:r>
      <w:r w:rsidR="009C09CF">
        <w:rPr>
          <w:rFonts w:eastAsia="Times New Roman"/>
        </w:rPr>
        <w:t xml:space="preserve"> online pharmacies and </w:t>
      </w:r>
      <w:r w:rsidR="000723D7">
        <w:rPr>
          <w:rFonts w:eastAsia="Times New Roman"/>
        </w:rPr>
        <w:t xml:space="preserve">apps </w:t>
      </w:r>
      <w:r w:rsidR="009C09CF">
        <w:rPr>
          <w:rFonts w:eastAsia="Times New Roman"/>
        </w:rPr>
        <w:t>(see Lee, 2018</w:t>
      </w:r>
      <w:r w:rsidR="005460BB">
        <w:rPr>
          <w:rFonts w:eastAsia="Times New Roman"/>
        </w:rPr>
        <w:t>; Lewins, 2018</w:t>
      </w:r>
      <w:r w:rsidR="009C09CF">
        <w:rPr>
          <w:rFonts w:eastAsia="Times New Roman"/>
        </w:rPr>
        <w:t>)</w:t>
      </w:r>
      <w:r w:rsidR="005460BB">
        <w:rPr>
          <w:rFonts w:eastAsia="Times New Roman"/>
        </w:rPr>
        <w:t>.</w:t>
      </w:r>
      <w:r w:rsidR="000723D7">
        <w:t xml:space="preserve"> Despite there</w:t>
      </w:r>
      <w:r w:rsidR="005460BB">
        <w:t xml:space="preserve"> being</w:t>
      </w:r>
      <w:r w:rsidR="000723D7">
        <w:t xml:space="preserve"> </w:t>
      </w:r>
      <w:r w:rsidR="00902099">
        <w:t>opportunities for informed investigative reporting, m</w:t>
      </w:r>
      <w:r w:rsidR="000D4ACE">
        <w:t xml:space="preserve">any of the journalistic ‘investigations’ have lacked depth and indeed </w:t>
      </w:r>
      <w:r w:rsidR="003A0369">
        <w:t>veered</w:t>
      </w:r>
      <w:r w:rsidR="000D4ACE">
        <w:t>, as is common with media reporting of drug</w:t>
      </w:r>
      <w:r w:rsidR="00655C7B">
        <w:t xml:space="preserve"> rel</w:t>
      </w:r>
      <w:r w:rsidR="00902099">
        <w:t>ated issues (see</w:t>
      </w:r>
      <w:r w:rsidR="005508BA">
        <w:t xml:space="preserve"> </w:t>
      </w:r>
      <w:r w:rsidR="00B03FD3">
        <w:t>Coomber et al</w:t>
      </w:r>
      <w:r w:rsidR="000E5916">
        <w:t>.,</w:t>
      </w:r>
      <w:r w:rsidR="00B03FD3">
        <w:t xml:space="preserve"> 2000</w:t>
      </w:r>
      <w:r w:rsidR="007E4566">
        <w:t>;</w:t>
      </w:r>
      <w:r w:rsidR="007E4566" w:rsidRPr="007E4566">
        <w:t xml:space="preserve"> </w:t>
      </w:r>
      <w:r w:rsidR="007E4566">
        <w:t>Alexandrescu, 2018</w:t>
      </w:r>
      <w:r w:rsidR="000D4ACE">
        <w:t>)</w:t>
      </w:r>
      <w:r w:rsidR="00120918">
        <w:t>,</w:t>
      </w:r>
      <w:r w:rsidR="000D4ACE">
        <w:t xml:space="preserve"> towards unsubstantiated sensationalism. </w:t>
      </w:r>
      <w:r w:rsidR="009E714E" w:rsidRPr="00921065">
        <w:rPr>
          <w:color w:val="343740"/>
        </w:rPr>
        <w:t>In July 2017, a BBC documentary ‘</w:t>
      </w:r>
      <w:r w:rsidR="009E714E" w:rsidRPr="00921065">
        <w:rPr>
          <w:i/>
          <w:color w:val="343740"/>
        </w:rPr>
        <w:t>Kids selling drugs online’</w:t>
      </w:r>
      <w:r w:rsidR="009E714E" w:rsidRPr="00921065">
        <w:rPr>
          <w:color w:val="343740"/>
        </w:rPr>
        <w:t xml:space="preserve"> investigated how</w:t>
      </w:r>
      <w:r w:rsidR="0063773B" w:rsidRPr="00921065">
        <w:rPr>
          <w:color w:val="343740"/>
        </w:rPr>
        <w:t xml:space="preserve"> the use of popular social media apps</w:t>
      </w:r>
      <w:r>
        <w:rPr>
          <w:color w:val="343740"/>
        </w:rPr>
        <w:t xml:space="preserve"> like Snapchat and Instagram were</w:t>
      </w:r>
      <w:r w:rsidR="009E714E" w:rsidRPr="00921065">
        <w:rPr>
          <w:color w:val="343740"/>
        </w:rPr>
        <w:t xml:space="preserve"> ‘revolutionising the way that young people buy and sell illegal drugs’ in the UK. The </w:t>
      </w:r>
      <w:r w:rsidR="001E5BCD" w:rsidRPr="00921065">
        <w:rPr>
          <w:color w:val="343740"/>
        </w:rPr>
        <w:t xml:space="preserve">documentary </w:t>
      </w:r>
      <w:r w:rsidR="009E714E" w:rsidRPr="00921065">
        <w:rPr>
          <w:color w:val="343740"/>
        </w:rPr>
        <w:t xml:space="preserve">claimed that apps are commonly used to advertise the sale of illegal substances, providing a digital platform to post images and videos of product and providing the messaging service required to arrange a sale, either in person or through delivery. </w:t>
      </w:r>
      <w:r w:rsidR="00CC4D6E" w:rsidRPr="00921065">
        <w:rPr>
          <w:color w:val="343740"/>
        </w:rPr>
        <w:t xml:space="preserve">A number of </w:t>
      </w:r>
      <w:r w:rsidR="000D4ACE" w:rsidRPr="00921065">
        <w:rPr>
          <w:color w:val="343740"/>
        </w:rPr>
        <w:t>melodramatic</w:t>
      </w:r>
      <w:r w:rsidR="00CC4D6E" w:rsidRPr="00921065">
        <w:rPr>
          <w:color w:val="343740"/>
        </w:rPr>
        <w:t xml:space="preserve"> headlines and stories followed, branding apps a</w:t>
      </w:r>
      <w:r w:rsidR="009D0FF6">
        <w:rPr>
          <w:color w:val="343740"/>
        </w:rPr>
        <w:t>s a ‘dealers’ paradise’ (Gritt</w:t>
      </w:r>
      <w:r w:rsidR="00CC4D6E" w:rsidRPr="00921065">
        <w:rPr>
          <w:color w:val="343740"/>
        </w:rPr>
        <w:t>, 2017) wher</w:t>
      </w:r>
      <w:r w:rsidR="002A651B">
        <w:rPr>
          <w:color w:val="343740"/>
        </w:rPr>
        <w:t>e ‘digital savvy young children</w:t>
      </w:r>
      <w:r w:rsidR="00CC4D6E" w:rsidRPr="00921065">
        <w:rPr>
          <w:color w:val="343740"/>
        </w:rPr>
        <w:t xml:space="preserve"> buy and sell Class A drugs</w:t>
      </w:r>
      <w:r w:rsidR="002A651B">
        <w:rPr>
          <w:color w:val="343740"/>
        </w:rPr>
        <w:t>’</w:t>
      </w:r>
      <w:r w:rsidR="00902099">
        <w:rPr>
          <w:color w:val="343740"/>
        </w:rPr>
        <w:t xml:space="preserve"> (Lambert</w:t>
      </w:r>
      <w:r w:rsidR="00CC4D6E" w:rsidRPr="00921065">
        <w:rPr>
          <w:color w:val="343740"/>
        </w:rPr>
        <w:t>, 2017)</w:t>
      </w:r>
      <w:r w:rsidR="009A39D4" w:rsidRPr="00921065">
        <w:rPr>
          <w:color w:val="343740"/>
        </w:rPr>
        <w:t>.</w:t>
      </w:r>
      <w:r w:rsidR="001A5CBF" w:rsidRPr="00921065">
        <w:rPr>
          <w:color w:val="343740"/>
        </w:rPr>
        <w:t xml:space="preserve"> </w:t>
      </w:r>
      <w:r w:rsidR="005A24D1" w:rsidRPr="00921065">
        <w:rPr>
          <w:color w:val="343740"/>
        </w:rPr>
        <w:t xml:space="preserve">Elsewhere, </w:t>
      </w:r>
      <w:r w:rsidR="006E6238">
        <w:rPr>
          <w:color w:val="343740"/>
        </w:rPr>
        <w:t>in the UK, US, Australia and beyond</w:t>
      </w:r>
      <w:r w:rsidR="005508BA">
        <w:rPr>
          <w:color w:val="343740"/>
        </w:rPr>
        <w:t>,</w:t>
      </w:r>
      <w:r w:rsidR="006E6238">
        <w:rPr>
          <w:color w:val="343740"/>
        </w:rPr>
        <w:t xml:space="preserve"> </w:t>
      </w:r>
      <w:r w:rsidR="005A24D1" w:rsidRPr="00921065">
        <w:rPr>
          <w:color w:val="343740"/>
        </w:rPr>
        <w:t>online cultural</w:t>
      </w:r>
      <w:r w:rsidR="00CC4D6E" w:rsidRPr="00921065">
        <w:rPr>
          <w:color w:val="343740"/>
        </w:rPr>
        <w:t xml:space="preserve"> magazines and user guides </w:t>
      </w:r>
      <w:r w:rsidR="005A24D1" w:rsidRPr="00921065">
        <w:rPr>
          <w:color w:val="343740"/>
        </w:rPr>
        <w:t>have</w:t>
      </w:r>
      <w:r w:rsidR="003A0369">
        <w:rPr>
          <w:color w:val="343740"/>
        </w:rPr>
        <w:t xml:space="preserve"> also pointed to a trend toward app-based supply and </w:t>
      </w:r>
      <w:r w:rsidR="00CC4D6E" w:rsidRPr="00921065">
        <w:rPr>
          <w:color w:val="343740"/>
        </w:rPr>
        <w:t>provide</w:t>
      </w:r>
      <w:r w:rsidR="009A39D4" w:rsidRPr="00921065">
        <w:rPr>
          <w:color w:val="343740"/>
        </w:rPr>
        <w:t>d</w:t>
      </w:r>
      <w:r w:rsidR="00CC4D6E" w:rsidRPr="00921065">
        <w:rPr>
          <w:color w:val="343740"/>
        </w:rPr>
        <w:t xml:space="preserve"> some insight into </w:t>
      </w:r>
      <w:r w:rsidR="00EF5813">
        <w:rPr>
          <w:color w:val="343740"/>
        </w:rPr>
        <w:t xml:space="preserve">some of </w:t>
      </w:r>
      <w:r w:rsidR="00CC4D6E" w:rsidRPr="00921065">
        <w:rPr>
          <w:color w:val="343740"/>
        </w:rPr>
        <w:t>the ways in which</w:t>
      </w:r>
      <w:r w:rsidR="002A651B">
        <w:rPr>
          <w:color w:val="343740"/>
        </w:rPr>
        <w:t xml:space="preserve"> apps can be</w:t>
      </w:r>
      <w:r w:rsidR="00CC4D6E" w:rsidRPr="00921065">
        <w:rPr>
          <w:color w:val="343740"/>
        </w:rPr>
        <w:t xml:space="preserve"> used.</w:t>
      </w:r>
      <w:r w:rsidR="005A24D1" w:rsidRPr="00921065">
        <w:rPr>
          <w:color w:val="343740"/>
        </w:rPr>
        <w:t xml:space="preserve"> In a</w:t>
      </w:r>
      <w:r w:rsidR="00252FB8" w:rsidRPr="00921065">
        <w:rPr>
          <w:color w:val="343740"/>
        </w:rPr>
        <w:t>n</w:t>
      </w:r>
      <w:r w:rsidR="005A24D1" w:rsidRPr="00921065">
        <w:rPr>
          <w:color w:val="343740"/>
        </w:rPr>
        <w:t xml:space="preserve"> article </w:t>
      </w:r>
      <w:r w:rsidR="006A42D5" w:rsidRPr="00921065">
        <w:rPr>
          <w:color w:val="343740"/>
        </w:rPr>
        <w:t>entitled</w:t>
      </w:r>
      <w:r w:rsidR="005A24D1" w:rsidRPr="00921065">
        <w:rPr>
          <w:color w:val="343740"/>
        </w:rPr>
        <w:t xml:space="preserve"> ‘a user’s guide to drug apps’ the o</w:t>
      </w:r>
      <w:r w:rsidR="002A651B">
        <w:rPr>
          <w:color w:val="343740"/>
        </w:rPr>
        <w:t>nline magazine ‘</w:t>
      </w:r>
      <w:r w:rsidR="002A651B" w:rsidRPr="00DA7CD9">
        <w:rPr>
          <w:i/>
          <w:color w:val="343740"/>
        </w:rPr>
        <w:t>Hopes and Fears</w:t>
      </w:r>
      <w:r w:rsidR="00DA7CD9" w:rsidRPr="00DA7CD9">
        <w:rPr>
          <w:i/>
          <w:color w:val="343740"/>
        </w:rPr>
        <w:t>’</w:t>
      </w:r>
      <w:r w:rsidR="005A24D1" w:rsidRPr="00921065">
        <w:rPr>
          <w:color w:val="343740"/>
        </w:rPr>
        <w:t xml:space="preserve"> review a number of applications including specific drug app</w:t>
      </w:r>
      <w:r w:rsidR="002A651B">
        <w:rPr>
          <w:color w:val="343740"/>
        </w:rPr>
        <w:t>s</w:t>
      </w:r>
      <w:r w:rsidR="005A24D1" w:rsidRPr="00921065">
        <w:rPr>
          <w:color w:val="343740"/>
        </w:rPr>
        <w:t xml:space="preserve"> such as the US based ‘Weedmaps’</w:t>
      </w:r>
      <w:r w:rsidR="006A42D5" w:rsidRPr="00921065">
        <w:rPr>
          <w:color w:val="343740"/>
        </w:rPr>
        <w:t xml:space="preserve">, </w:t>
      </w:r>
      <w:r w:rsidR="00AC66AE">
        <w:rPr>
          <w:color w:val="343740"/>
        </w:rPr>
        <w:t>‘</w:t>
      </w:r>
      <w:r w:rsidR="006A42D5" w:rsidRPr="00921065">
        <w:rPr>
          <w:color w:val="343740"/>
        </w:rPr>
        <w:t>Nugg’</w:t>
      </w:r>
      <w:r w:rsidR="005A24D1" w:rsidRPr="00921065">
        <w:rPr>
          <w:color w:val="343740"/>
        </w:rPr>
        <w:t xml:space="preserve"> and ‘Leafly’</w:t>
      </w:r>
      <w:r w:rsidR="00AC66AE">
        <w:rPr>
          <w:color w:val="343740"/>
        </w:rPr>
        <w:t>,</w:t>
      </w:r>
      <w:r w:rsidR="005A24D1" w:rsidRPr="00921065">
        <w:rPr>
          <w:color w:val="343740"/>
        </w:rPr>
        <w:t xml:space="preserve"> along with generic social media apps such as Instagram and Wickr</w:t>
      </w:r>
      <w:r w:rsidR="00902099">
        <w:rPr>
          <w:color w:val="343740"/>
        </w:rPr>
        <w:t xml:space="preserve"> (</w:t>
      </w:r>
      <w:r w:rsidR="00EE0B7C">
        <w:rPr>
          <w:color w:val="343740"/>
        </w:rPr>
        <w:t xml:space="preserve">see </w:t>
      </w:r>
      <w:r w:rsidR="00902099">
        <w:rPr>
          <w:color w:val="343740"/>
        </w:rPr>
        <w:t>Lesser, 2015</w:t>
      </w:r>
      <w:r w:rsidR="00214D16">
        <w:rPr>
          <w:color w:val="343740"/>
        </w:rPr>
        <w:t>)</w:t>
      </w:r>
      <w:r w:rsidR="005A24D1" w:rsidRPr="00921065">
        <w:rPr>
          <w:color w:val="343740"/>
        </w:rPr>
        <w:t xml:space="preserve">. </w:t>
      </w:r>
      <w:r w:rsidR="00F8655C" w:rsidRPr="00921065">
        <w:rPr>
          <w:color w:val="343740"/>
        </w:rPr>
        <w:t xml:space="preserve">Another online article explains how </w:t>
      </w:r>
      <w:r w:rsidR="001B3489" w:rsidRPr="00921065">
        <w:rPr>
          <w:color w:val="343740"/>
        </w:rPr>
        <w:t xml:space="preserve">on social media sites like Snapchat, Instagram and Facebook </w:t>
      </w:r>
      <w:r w:rsidR="00F8655C" w:rsidRPr="00921065">
        <w:rPr>
          <w:color w:val="343740"/>
        </w:rPr>
        <w:t>‘h</w:t>
      </w:r>
      <w:r w:rsidR="009E714E" w:rsidRPr="00921065">
        <w:rPr>
          <w:color w:val="343740"/>
        </w:rPr>
        <w:t>ash tagging’ – a user generated label that enables the identification of content on a particular topic – and the use of ‘Emoji’s’ – small digital images or icons used to express an idea or emoti</w:t>
      </w:r>
      <w:r w:rsidR="00D70D47" w:rsidRPr="00921065">
        <w:rPr>
          <w:color w:val="343740"/>
        </w:rPr>
        <w:t>on –</w:t>
      </w:r>
      <w:r w:rsidR="00AC66AE">
        <w:rPr>
          <w:color w:val="343740"/>
        </w:rPr>
        <w:t xml:space="preserve"> </w:t>
      </w:r>
      <w:r w:rsidR="00D70D47" w:rsidRPr="00921065">
        <w:rPr>
          <w:color w:val="343740"/>
        </w:rPr>
        <w:t>provide</w:t>
      </w:r>
      <w:r w:rsidR="009E714E" w:rsidRPr="00921065">
        <w:rPr>
          <w:color w:val="343740"/>
        </w:rPr>
        <w:t xml:space="preserve"> the gateway to the advertisement of the sales of a range of substances: a diamond or snowflake for cocaine, a capsule for MDMA, and needle for heroin</w:t>
      </w:r>
      <w:r w:rsidR="00BE3097">
        <w:rPr>
          <w:color w:val="343740"/>
        </w:rPr>
        <w:t xml:space="preserve"> (Ferguson</w:t>
      </w:r>
      <w:r w:rsidR="001B3489" w:rsidRPr="00921065">
        <w:rPr>
          <w:color w:val="343740"/>
        </w:rPr>
        <w:t>, 2016)</w:t>
      </w:r>
      <w:r w:rsidR="001B6D23" w:rsidRPr="00921065">
        <w:rPr>
          <w:rFonts w:eastAsia="Times New Roman"/>
          <w:color w:val="333333"/>
          <w:shd w:val="clear" w:color="auto" w:fill="FFFFFF"/>
        </w:rPr>
        <w:t>.</w:t>
      </w:r>
      <w:r w:rsidR="00D73883" w:rsidRPr="00921065">
        <w:rPr>
          <w:rFonts w:eastAsia="Times New Roman"/>
          <w:color w:val="333333"/>
          <w:shd w:val="clear" w:color="auto" w:fill="FFFFFF"/>
        </w:rPr>
        <w:t xml:space="preserve"> </w:t>
      </w:r>
      <w:r w:rsidR="00797D8C">
        <w:rPr>
          <w:rFonts w:eastAsia="Times New Roman"/>
          <w:color w:val="333333"/>
          <w:shd w:val="clear" w:color="auto" w:fill="FFFFFF"/>
        </w:rPr>
        <w:t xml:space="preserve">Although </w:t>
      </w:r>
      <w:r w:rsidR="000A7414">
        <w:rPr>
          <w:rFonts w:eastAsia="Times New Roman"/>
          <w:color w:val="333333"/>
          <w:shd w:val="clear" w:color="auto" w:fill="FFFFFF"/>
        </w:rPr>
        <w:t xml:space="preserve">many of these social media platforms provide the technology to visually advertise product, </w:t>
      </w:r>
      <w:r w:rsidR="000A7414">
        <w:rPr>
          <w:color w:val="343740"/>
        </w:rPr>
        <w:t>it is suggested that</w:t>
      </w:r>
      <w:r w:rsidR="003844A6">
        <w:rPr>
          <w:color w:val="343740"/>
        </w:rPr>
        <w:t xml:space="preserve"> messenger</w:t>
      </w:r>
      <w:r w:rsidR="00AC66AE">
        <w:rPr>
          <w:color w:val="343740"/>
        </w:rPr>
        <w:t xml:space="preserve"> services</w:t>
      </w:r>
      <w:r w:rsidR="003844A6">
        <w:rPr>
          <w:color w:val="343740"/>
        </w:rPr>
        <w:t xml:space="preserve"> like</w:t>
      </w:r>
      <w:r w:rsidR="000A7414">
        <w:rPr>
          <w:color w:val="343740"/>
        </w:rPr>
        <w:t xml:space="preserve"> </w:t>
      </w:r>
      <w:r w:rsidR="001B6D23" w:rsidRPr="00921065">
        <w:rPr>
          <w:rFonts w:eastAsia="Times New Roman"/>
          <w:color w:val="141414"/>
          <w:shd w:val="clear" w:color="auto" w:fill="FAFAFA"/>
        </w:rPr>
        <w:t>‘Kik’, ‘Wickr’ or ‘WhatsApp’</w:t>
      </w:r>
      <w:r w:rsidR="00637302">
        <w:rPr>
          <w:rFonts w:eastAsia="Times New Roman"/>
          <w:color w:val="141414"/>
          <w:shd w:val="clear" w:color="auto" w:fill="FAFAFA"/>
        </w:rPr>
        <w:t xml:space="preserve"> </w:t>
      </w:r>
      <w:r w:rsidR="005D3FE7">
        <w:rPr>
          <w:rFonts w:eastAsia="Times New Roman"/>
          <w:color w:val="141414"/>
          <w:shd w:val="clear" w:color="auto" w:fill="FAFAFA"/>
        </w:rPr>
        <w:t xml:space="preserve">are </w:t>
      </w:r>
      <w:r w:rsidR="00637302">
        <w:rPr>
          <w:rFonts w:eastAsia="Times New Roman"/>
          <w:color w:val="141414"/>
          <w:shd w:val="clear" w:color="auto" w:fill="FAFAFA"/>
        </w:rPr>
        <w:t>also</w:t>
      </w:r>
      <w:r w:rsidR="005D3FE7">
        <w:rPr>
          <w:rFonts w:eastAsia="Times New Roman"/>
          <w:color w:val="141414"/>
          <w:shd w:val="clear" w:color="auto" w:fill="FAFAFA"/>
        </w:rPr>
        <w:t xml:space="preserve"> harnessed to provide vendor</w:t>
      </w:r>
      <w:r w:rsidR="00FD7A94">
        <w:rPr>
          <w:rFonts w:eastAsia="Times New Roman"/>
          <w:color w:val="141414"/>
          <w:shd w:val="clear" w:color="auto" w:fill="FAFAFA"/>
        </w:rPr>
        <w:t>s</w:t>
      </w:r>
      <w:r w:rsidR="00F87594">
        <w:rPr>
          <w:color w:val="343740"/>
        </w:rPr>
        <w:t xml:space="preserve"> with</w:t>
      </w:r>
      <w:r w:rsidR="00EE0B7C">
        <w:rPr>
          <w:color w:val="343740"/>
        </w:rPr>
        <w:t xml:space="preserve"> </w:t>
      </w:r>
      <w:r w:rsidR="003F3984">
        <w:rPr>
          <w:color w:val="343740"/>
        </w:rPr>
        <w:t xml:space="preserve">end-to-end </w:t>
      </w:r>
      <w:r w:rsidR="000A7414">
        <w:rPr>
          <w:color w:val="343740"/>
        </w:rPr>
        <w:t xml:space="preserve">encrypted </w:t>
      </w:r>
      <w:r w:rsidR="003844A6">
        <w:rPr>
          <w:color w:val="343740"/>
        </w:rPr>
        <w:t xml:space="preserve">communication </w:t>
      </w:r>
      <w:r w:rsidR="000A7414">
        <w:rPr>
          <w:rFonts w:eastAsia="Times New Roman"/>
          <w:color w:val="141414"/>
          <w:shd w:val="clear" w:color="auto" w:fill="FAFAFA"/>
        </w:rPr>
        <w:t>to work out transaction details</w:t>
      </w:r>
      <w:r w:rsidR="00327BB0">
        <w:rPr>
          <w:rFonts w:eastAsia="Times New Roman"/>
          <w:color w:val="141414"/>
          <w:shd w:val="clear" w:color="auto" w:fill="FAFAFA"/>
        </w:rPr>
        <w:t xml:space="preserve">. </w:t>
      </w:r>
      <w:r w:rsidR="005D3FE7">
        <w:rPr>
          <w:rFonts w:eastAsia="Times New Roman"/>
          <w:color w:val="141414"/>
          <w:shd w:val="clear" w:color="auto" w:fill="FAFAFA"/>
        </w:rPr>
        <w:t>This</w:t>
      </w:r>
      <w:r w:rsidR="00721AB7">
        <w:rPr>
          <w:rFonts w:eastAsia="Times New Roman"/>
          <w:color w:val="141414"/>
          <w:shd w:val="clear" w:color="auto" w:fill="FAFAFA"/>
        </w:rPr>
        <w:t xml:space="preserve"> </w:t>
      </w:r>
      <w:r w:rsidR="005D3FE7">
        <w:rPr>
          <w:rFonts w:eastAsia="Times New Roman"/>
          <w:color w:val="141414"/>
          <w:shd w:val="clear" w:color="auto" w:fill="FAFAFA"/>
        </w:rPr>
        <w:t>messaging technology has been labelled so central to drug supply that in one recent article</w:t>
      </w:r>
      <w:r w:rsidR="008F014F">
        <w:rPr>
          <w:rFonts w:eastAsia="Times New Roman"/>
          <w:color w:val="141414"/>
          <w:shd w:val="clear" w:color="auto" w:fill="FAFAFA"/>
        </w:rPr>
        <w:t xml:space="preserve"> </w:t>
      </w:r>
      <w:r w:rsidR="008C1D37">
        <w:rPr>
          <w:rFonts w:eastAsia="Times New Roman"/>
          <w:color w:val="141414"/>
          <w:shd w:val="clear" w:color="auto" w:fill="FAFAFA"/>
        </w:rPr>
        <w:t>it is</w:t>
      </w:r>
      <w:r w:rsidR="003A0369">
        <w:rPr>
          <w:rFonts w:eastAsia="Times New Roman"/>
          <w:color w:val="141414"/>
          <w:shd w:val="clear" w:color="auto" w:fill="FAFAFA"/>
        </w:rPr>
        <w:t xml:space="preserve"> </w:t>
      </w:r>
      <w:r w:rsidR="008C1D37">
        <w:rPr>
          <w:rFonts w:eastAsia="Times New Roman"/>
          <w:color w:val="141414"/>
          <w:shd w:val="clear" w:color="auto" w:fill="FAFAFA"/>
        </w:rPr>
        <w:t xml:space="preserve">claimed </w:t>
      </w:r>
      <w:r w:rsidR="008F014F">
        <w:rPr>
          <w:rFonts w:eastAsia="Times New Roman"/>
          <w:color w:val="141414"/>
          <w:shd w:val="clear" w:color="auto" w:fill="FAFAFA"/>
        </w:rPr>
        <w:t xml:space="preserve">that a ‘significant number of darknet users are migrating over’ </w:t>
      </w:r>
      <w:r w:rsidR="003A0369">
        <w:rPr>
          <w:rFonts w:eastAsia="Times New Roman"/>
          <w:color w:val="141414"/>
          <w:shd w:val="clear" w:color="auto" w:fill="FAFAFA"/>
        </w:rPr>
        <w:t>(</w:t>
      </w:r>
      <w:r w:rsidR="008F014F">
        <w:rPr>
          <w:rFonts w:eastAsia="Times New Roman"/>
          <w:color w:val="141414"/>
          <w:shd w:val="clear" w:color="auto" w:fill="FAFAFA"/>
        </w:rPr>
        <w:t xml:space="preserve">to </w:t>
      </w:r>
      <w:r w:rsidR="008F014F" w:rsidRPr="008F2539">
        <w:rPr>
          <w:rFonts w:eastAsia="Times New Roman"/>
          <w:color w:val="141414"/>
          <w:shd w:val="clear" w:color="auto" w:fill="FAFAFA"/>
        </w:rPr>
        <w:t>Wickr</w:t>
      </w:r>
      <w:r w:rsidR="003A0369" w:rsidRPr="008F2539">
        <w:rPr>
          <w:rFonts w:eastAsia="Times New Roman"/>
          <w:color w:val="141414"/>
          <w:shd w:val="clear" w:color="auto" w:fill="FAFAFA"/>
        </w:rPr>
        <w:t>)</w:t>
      </w:r>
      <w:r w:rsidR="008F014F" w:rsidRPr="008F2539">
        <w:rPr>
          <w:rFonts w:eastAsia="Times New Roman"/>
          <w:color w:val="141414"/>
          <w:shd w:val="clear" w:color="auto" w:fill="FAFAFA"/>
        </w:rPr>
        <w:t xml:space="preserve">, and that </w:t>
      </w:r>
      <w:r w:rsidR="008C2BB3" w:rsidRPr="008F2539">
        <w:rPr>
          <w:rFonts w:eastAsia="Times New Roman"/>
          <w:color w:val="141414"/>
          <w:shd w:val="clear" w:color="auto" w:fill="FAFAFA"/>
        </w:rPr>
        <w:t xml:space="preserve">this app and ones like it present the </w:t>
      </w:r>
      <w:r w:rsidR="008F014F" w:rsidRPr="008F2539">
        <w:rPr>
          <w:rFonts w:eastAsia="Times New Roman"/>
          <w:color w:val="141414"/>
          <w:shd w:val="clear" w:color="auto" w:fill="FAFAFA"/>
        </w:rPr>
        <w:t>‘new way of online dealing’ (Nolan, 2018)</w:t>
      </w:r>
      <w:r w:rsidR="008C2BB3" w:rsidRPr="008F2539">
        <w:rPr>
          <w:rFonts w:eastAsia="Times New Roman"/>
          <w:color w:val="141414"/>
          <w:shd w:val="clear" w:color="auto" w:fill="FAFAFA"/>
        </w:rPr>
        <w:t>.</w:t>
      </w:r>
      <w:r w:rsidR="008F014F" w:rsidRPr="008F2539">
        <w:rPr>
          <w:rFonts w:eastAsia="Times New Roman"/>
          <w:color w:val="141414"/>
          <w:shd w:val="clear" w:color="auto" w:fill="FAFAFA"/>
        </w:rPr>
        <w:t xml:space="preserve"> </w:t>
      </w:r>
      <w:r w:rsidR="00D678CA" w:rsidRPr="008F2539">
        <w:t xml:space="preserve">With media interest in app-based drug markets </w:t>
      </w:r>
      <w:r w:rsidR="00DC6699" w:rsidRPr="008F2539">
        <w:t>increasing</w:t>
      </w:r>
      <w:r w:rsidR="00D678CA" w:rsidRPr="008F2539">
        <w:t xml:space="preserve"> and a distinct academic research gap in regard to this particular form of online drug acquisition, this paper aims to provide the first empirical study to explore the particular ways in which apps are utilised to access drugs.</w:t>
      </w:r>
      <w:r w:rsidR="00BE7C00" w:rsidRPr="008F2539">
        <w:t xml:space="preserve"> </w:t>
      </w:r>
    </w:p>
    <w:p w:rsidR="008C272E" w:rsidRPr="008F2539" w:rsidRDefault="008C272E" w:rsidP="00DF6D54">
      <w:pPr>
        <w:spacing w:line="360" w:lineRule="auto"/>
        <w:jc w:val="both"/>
        <w:outlineLvl w:val="0"/>
        <w:rPr>
          <w:i/>
        </w:rPr>
      </w:pPr>
    </w:p>
    <w:p w:rsidR="00933F4C" w:rsidRDefault="00D678CA" w:rsidP="00DF6D54">
      <w:pPr>
        <w:spacing w:line="360" w:lineRule="auto"/>
        <w:jc w:val="both"/>
        <w:outlineLvl w:val="0"/>
        <w:rPr>
          <w:i/>
        </w:rPr>
      </w:pPr>
      <w:r w:rsidRPr="008F2539">
        <w:rPr>
          <w:i/>
        </w:rPr>
        <w:t>Reasons for internet drug purchasing</w:t>
      </w:r>
      <w:r w:rsidR="00C20C64" w:rsidRPr="008F2539">
        <w:rPr>
          <w:i/>
        </w:rPr>
        <w:t>.</w:t>
      </w:r>
    </w:p>
    <w:p w:rsidR="00543C6E" w:rsidRPr="00543C6E" w:rsidRDefault="00543C6E" w:rsidP="00DF6D54">
      <w:pPr>
        <w:spacing w:line="360" w:lineRule="auto"/>
        <w:jc w:val="both"/>
        <w:outlineLvl w:val="0"/>
        <w:rPr>
          <w:i/>
        </w:rPr>
      </w:pPr>
    </w:p>
    <w:p w:rsidR="00D678CA" w:rsidRPr="008F2539" w:rsidRDefault="00C61764" w:rsidP="00DF6D54">
      <w:pPr>
        <w:spacing w:line="360" w:lineRule="auto"/>
        <w:jc w:val="both"/>
      </w:pPr>
      <w:r w:rsidRPr="008F2539">
        <w:rPr>
          <w:rFonts w:eastAsia="Times New Roman"/>
          <w:color w:val="141414"/>
          <w:shd w:val="clear" w:color="auto" w:fill="FAFAFA"/>
        </w:rPr>
        <w:t xml:space="preserve">Despite the empirical research gap </w:t>
      </w:r>
      <w:r w:rsidR="00215C6D" w:rsidRPr="008F2539">
        <w:rPr>
          <w:rFonts w:eastAsia="Times New Roman"/>
          <w:color w:val="141414"/>
          <w:shd w:val="clear" w:color="auto" w:fill="FAFAFA"/>
        </w:rPr>
        <w:t>characterising the app-based drug economy,</w:t>
      </w:r>
      <w:r w:rsidR="003F697A" w:rsidRPr="008F2539">
        <w:rPr>
          <w:rFonts w:eastAsia="Times New Roman"/>
          <w:color w:val="141414"/>
          <w:shd w:val="clear" w:color="auto" w:fill="FAFAFA"/>
        </w:rPr>
        <w:t xml:space="preserve"> extant</w:t>
      </w:r>
      <w:r w:rsidR="00215C6D" w:rsidRPr="008F2539">
        <w:rPr>
          <w:rFonts w:eastAsia="Times New Roman"/>
          <w:color w:val="141414"/>
          <w:shd w:val="clear" w:color="auto" w:fill="FAFAFA"/>
        </w:rPr>
        <w:t xml:space="preserve"> r</w:t>
      </w:r>
      <w:r w:rsidR="00F7394B" w:rsidRPr="008F2539">
        <w:rPr>
          <w:rFonts w:eastAsia="Times New Roman"/>
          <w:color w:val="141414"/>
          <w:shd w:val="clear" w:color="auto" w:fill="FAFAFA"/>
        </w:rPr>
        <w:t xml:space="preserve">esearch relating to online </w:t>
      </w:r>
      <w:r w:rsidR="00F7394B" w:rsidRPr="008F2539">
        <w:t xml:space="preserve">drug markets </w:t>
      </w:r>
      <w:r w:rsidR="007F5D04" w:rsidRPr="008F2539">
        <w:t>usefully applies</w:t>
      </w:r>
      <w:r w:rsidR="00F7394B" w:rsidRPr="008F2539">
        <w:t xml:space="preserve"> to </w:t>
      </w:r>
      <w:r w:rsidR="00767D4C" w:rsidRPr="008F2539">
        <w:t>this growing market</w:t>
      </w:r>
      <w:r w:rsidR="00F7394B" w:rsidRPr="008F2539">
        <w:t xml:space="preserve"> </w:t>
      </w:r>
      <w:r w:rsidR="00215C6D" w:rsidRPr="008F2539">
        <w:t>and offer</w:t>
      </w:r>
      <w:r w:rsidR="007F5D04" w:rsidRPr="008F2539">
        <w:t>s</w:t>
      </w:r>
      <w:r w:rsidR="00215C6D" w:rsidRPr="008F2539">
        <w:t xml:space="preserve"> some insight into </w:t>
      </w:r>
      <w:r w:rsidR="00EE0B7C" w:rsidRPr="008F2539">
        <w:t xml:space="preserve">possible </w:t>
      </w:r>
      <w:r w:rsidR="003F697A" w:rsidRPr="008F2539">
        <w:t>motivations and barriers to</w:t>
      </w:r>
      <w:r w:rsidR="00215C6D" w:rsidRPr="008F2539">
        <w:t xml:space="preserve"> access</w:t>
      </w:r>
      <w:r w:rsidR="001C10F5" w:rsidRPr="008F2539">
        <w:t>.</w:t>
      </w:r>
      <w:r w:rsidR="001C612D" w:rsidRPr="008F2539">
        <w:t xml:space="preserve"> </w:t>
      </w:r>
      <w:r w:rsidR="007F5D04" w:rsidRPr="008F2539">
        <w:t>In cryptomarkets, s</w:t>
      </w:r>
      <w:r w:rsidR="004001B8" w:rsidRPr="008F2539">
        <w:t xml:space="preserve">afety, quality, </w:t>
      </w:r>
      <w:r w:rsidR="005F4280">
        <w:t xml:space="preserve">reliability and </w:t>
      </w:r>
      <w:r w:rsidR="004001B8" w:rsidRPr="008F2539">
        <w:t xml:space="preserve">predictability, </w:t>
      </w:r>
      <w:r w:rsidR="00C2595D">
        <w:t xml:space="preserve"> </w:t>
      </w:r>
      <w:r w:rsidR="004001B8" w:rsidRPr="008F2539">
        <w:t xml:space="preserve">are often referenced as reasons drug users purchase drugs online as opposed to offline ‘street’ markets (Van Hout &amp; Bingham, 2013; Bancroft &amp; Reid, 2016). </w:t>
      </w:r>
      <w:r w:rsidR="002D2760" w:rsidRPr="008F2539">
        <w:t>S</w:t>
      </w:r>
      <w:r w:rsidR="003E2FFC" w:rsidRPr="008F2539">
        <w:t>ituational factors</w:t>
      </w:r>
      <w:r w:rsidR="002D2760" w:rsidRPr="008F2539">
        <w:t xml:space="preserve"> such as the individual’s ability to access drugs through social networks and their location can also factor as push factors towards </w:t>
      </w:r>
      <w:r w:rsidR="007F5D04" w:rsidRPr="008F2539">
        <w:t>purchasing in this way</w:t>
      </w:r>
      <w:r w:rsidR="002D2760" w:rsidRPr="008F2539">
        <w:t xml:space="preserve"> (Barratt et al., 2014). </w:t>
      </w:r>
      <w:r w:rsidR="00A23A3F" w:rsidRPr="008F2539">
        <w:rPr>
          <w:rFonts w:eastAsia="Times New Roman"/>
        </w:rPr>
        <w:t>Although cryptomarket customers will have to negotiate ‘delivery dilemmas’ (Aldridge &amp; Askew, 2017)</w:t>
      </w:r>
      <w:r w:rsidR="002D2760" w:rsidRPr="008F2539">
        <w:rPr>
          <w:rFonts w:eastAsia="Times New Roman"/>
        </w:rPr>
        <w:t>,</w:t>
      </w:r>
      <w:r w:rsidR="00A23A3F" w:rsidRPr="008F2539">
        <w:rPr>
          <w:rFonts w:eastAsia="Times New Roman"/>
        </w:rPr>
        <w:t xml:space="preserve"> </w:t>
      </w:r>
      <w:r w:rsidR="007F5D04" w:rsidRPr="008F2539">
        <w:rPr>
          <w:rFonts w:eastAsia="Times New Roman"/>
        </w:rPr>
        <w:t xml:space="preserve">qualitative </w:t>
      </w:r>
      <w:r w:rsidR="00A23A3F" w:rsidRPr="008F2539">
        <w:rPr>
          <w:rFonts w:eastAsia="Times New Roman"/>
        </w:rPr>
        <w:t xml:space="preserve">research </w:t>
      </w:r>
      <w:r w:rsidR="003E66E7" w:rsidRPr="008F2539">
        <w:rPr>
          <w:rFonts w:eastAsia="Times New Roman"/>
          <w:color w:val="333333"/>
          <w:shd w:val="clear" w:color="auto" w:fill="FFFFFF"/>
        </w:rPr>
        <w:t>suggest</w:t>
      </w:r>
      <w:r w:rsidR="00A23A3F" w:rsidRPr="008F2539">
        <w:rPr>
          <w:rFonts w:eastAsia="Times New Roman"/>
          <w:color w:val="333333"/>
          <w:shd w:val="clear" w:color="auto" w:fill="FFFFFF"/>
        </w:rPr>
        <w:t>s</w:t>
      </w:r>
      <w:r w:rsidR="003E66E7" w:rsidRPr="008F2539">
        <w:rPr>
          <w:rFonts w:eastAsia="Times New Roman"/>
          <w:color w:val="333333"/>
          <w:shd w:val="clear" w:color="auto" w:fill="FFFFFF"/>
        </w:rPr>
        <w:t xml:space="preserve"> </w:t>
      </w:r>
      <w:r w:rsidR="0088114A" w:rsidRPr="008F2539">
        <w:rPr>
          <w:rFonts w:eastAsia="Times New Roman"/>
          <w:color w:val="333333"/>
          <w:shd w:val="clear" w:color="auto" w:fill="FFFFFF"/>
        </w:rPr>
        <w:t xml:space="preserve">purchasers </w:t>
      </w:r>
      <w:r w:rsidR="003E66E7" w:rsidRPr="008F2539">
        <w:rPr>
          <w:rFonts w:eastAsia="Times New Roman"/>
          <w:color w:val="333333"/>
          <w:shd w:val="clear" w:color="auto" w:fill="FFFFFF"/>
        </w:rPr>
        <w:t xml:space="preserve">are motivated by a desire to transact </w:t>
      </w:r>
      <w:r w:rsidR="002D2760" w:rsidRPr="008F2539">
        <w:rPr>
          <w:rFonts w:eastAsia="Times New Roman"/>
          <w:color w:val="333333"/>
          <w:shd w:val="clear" w:color="auto" w:fill="FFFFFF"/>
        </w:rPr>
        <w:t xml:space="preserve">anonymously, </w:t>
      </w:r>
      <w:r w:rsidR="003E66E7" w:rsidRPr="008F2539">
        <w:rPr>
          <w:rFonts w:eastAsia="Times New Roman"/>
          <w:color w:val="333333"/>
          <w:shd w:val="clear" w:color="auto" w:fill="FFFFFF"/>
        </w:rPr>
        <w:t xml:space="preserve">without the fear of violence </w:t>
      </w:r>
      <w:r w:rsidR="00396C4A" w:rsidRPr="008F2539">
        <w:rPr>
          <w:rFonts w:eastAsia="Times New Roman"/>
          <w:color w:val="333333"/>
          <w:shd w:val="clear" w:color="auto" w:fill="FFFFFF"/>
        </w:rPr>
        <w:t xml:space="preserve">many </w:t>
      </w:r>
      <w:r w:rsidR="003E66E7" w:rsidRPr="008F2539">
        <w:rPr>
          <w:rFonts w:eastAsia="Times New Roman"/>
          <w:color w:val="333333"/>
          <w:shd w:val="clear" w:color="auto" w:fill="FFFFFF"/>
        </w:rPr>
        <w:t xml:space="preserve">associate with face-to-face trading </w:t>
      </w:r>
      <w:r w:rsidR="005B4DDC" w:rsidRPr="008F2539">
        <w:rPr>
          <w:rFonts w:eastAsia="Times New Roman"/>
          <w:color w:val="333333"/>
          <w:shd w:val="clear" w:color="auto" w:fill="FFFFFF"/>
        </w:rPr>
        <w:t>(</w:t>
      </w:r>
      <w:r w:rsidR="00A23A3F" w:rsidRPr="008F2539">
        <w:t>Martin, 2014</w:t>
      </w:r>
      <w:r w:rsidR="00A735B2">
        <w:t>a</w:t>
      </w:r>
      <w:r w:rsidR="00A23A3F" w:rsidRPr="008F2539">
        <w:t xml:space="preserve">; </w:t>
      </w:r>
      <w:r w:rsidR="00A23A3F" w:rsidRPr="008F2539">
        <w:rPr>
          <w:rFonts w:eastAsia="Times New Roman"/>
        </w:rPr>
        <w:t xml:space="preserve">Barratt, Lenton, Maddox &amp; Allen, 2016; Aldridge, Stevens </w:t>
      </w:r>
      <w:r w:rsidR="00AC66AE" w:rsidRPr="008F2539">
        <w:rPr>
          <w:rFonts w:eastAsia="Times New Roman"/>
        </w:rPr>
        <w:t>&amp;</w:t>
      </w:r>
      <w:r w:rsidR="00A23A3F" w:rsidRPr="008F2539">
        <w:rPr>
          <w:rFonts w:eastAsia="Times New Roman"/>
        </w:rPr>
        <w:t xml:space="preserve"> Barratt, 2017). </w:t>
      </w:r>
      <w:r w:rsidR="00036B11" w:rsidRPr="008F2539">
        <w:t xml:space="preserve">In cryptomarkets trust is proactively promoted </w:t>
      </w:r>
      <w:r w:rsidR="00EE0B7C" w:rsidRPr="008F2539">
        <w:t xml:space="preserve">via </w:t>
      </w:r>
      <w:r w:rsidR="00036B11" w:rsidRPr="008F2539">
        <w:t>market structure as well as by vendors in order to attract further trade and income (Tzanetakis, Kamphausen, Werse and Laufenberg, 2015)</w:t>
      </w:r>
      <w:r w:rsidR="00AC66AE" w:rsidRPr="008F2539">
        <w:t>.</w:t>
      </w:r>
      <w:r w:rsidR="00036B11" w:rsidRPr="008F2539">
        <w:t xml:space="preserve"> ‘R</w:t>
      </w:r>
      <w:r w:rsidR="008836C0" w:rsidRPr="008F2539">
        <w:t>atings systems’ (Barratt et al., 2014)</w:t>
      </w:r>
      <w:r w:rsidR="001546BF" w:rsidRPr="008F2539">
        <w:t>,</w:t>
      </w:r>
      <w:r w:rsidR="008836C0" w:rsidRPr="008F2539">
        <w:t xml:space="preserve"> synonymous with many well-known cryptomarkets, provide users with a</w:t>
      </w:r>
      <w:r w:rsidR="00A9420C" w:rsidRPr="008F2539">
        <w:t>n important</w:t>
      </w:r>
      <w:r w:rsidR="008836C0" w:rsidRPr="008F2539">
        <w:t xml:space="preserve"> </w:t>
      </w:r>
      <w:r w:rsidR="00576D4E" w:rsidRPr="008F2539">
        <w:t>centrally regulated review</w:t>
      </w:r>
      <w:r w:rsidR="008A7CE2" w:rsidRPr="008F2539">
        <w:t xml:space="preserve"> </w:t>
      </w:r>
      <w:r w:rsidR="00576D4E" w:rsidRPr="008F2539">
        <w:t>system</w:t>
      </w:r>
      <w:r w:rsidR="008836C0" w:rsidRPr="008F2539">
        <w:t xml:space="preserve"> </w:t>
      </w:r>
      <w:r w:rsidR="00E00029" w:rsidRPr="008F2539">
        <w:t xml:space="preserve">which reduces the uncertainty </w:t>
      </w:r>
      <w:r w:rsidR="00B25B94" w:rsidRPr="008F2539">
        <w:t>commonly</w:t>
      </w:r>
      <w:r w:rsidR="00E00029" w:rsidRPr="008F2539">
        <w:t xml:space="preserve"> associated with illicit transactions </w:t>
      </w:r>
      <w:r w:rsidR="000E2451" w:rsidRPr="008F2539">
        <w:t xml:space="preserve">and promotes confidence around drug quality </w:t>
      </w:r>
      <w:r w:rsidR="00E00029" w:rsidRPr="008F2539">
        <w:t>(Bakken, Moeller &amp; Sandberg, 2017</w:t>
      </w:r>
      <w:r w:rsidR="00236420" w:rsidRPr="008F2539">
        <w:t xml:space="preserve">; </w:t>
      </w:r>
      <w:r w:rsidR="00C4072D" w:rsidRPr="008F2539">
        <w:t>Martin, 2014</w:t>
      </w:r>
      <w:r w:rsidR="00A735B2">
        <w:t>a</w:t>
      </w:r>
      <w:r w:rsidR="000D2E38" w:rsidRPr="008F2539">
        <w:t>; Aldridge &amp; Ask</w:t>
      </w:r>
      <w:r w:rsidR="00AC66AE" w:rsidRPr="008F2539">
        <w:t>ew</w:t>
      </w:r>
      <w:r w:rsidR="000D2E38" w:rsidRPr="008F2539">
        <w:t>, 2017</w:t>
      </w:r>
      <w:r w:rsidR="00E00029" w:rsidRPr="008F2539">
        <w:t>)</w:t>
      </w:r>
      <w:r w:rsidR="00E03180" w:rsidRPr="008F2539">
        <w:rPr>
          <w:rFonts w:eastAsia="Times New Roman"/>
        </w:rPr>
        <w:t>.</w:t>
      </w:r>
      <w:r w:rsidR="00C173AB" w:rsidRPr="008F2539">
        <w:rPr>
          <w:rFonts w:eastAsia="Times New Roman"/>
        </w:rPr>
        <w:t xml:space="preserve"> </w:t>
      </w:r>
      <w:r w:rsidR="00575386" w:rsidRPr="008F2539">
        <w:t>I</w:t>
      </w:r>
      <w:r w:rsidR="000254DC" w:rsidRPr="008F2539">
        <w:t>n addition to trust</w:t>
      </w:r>
      <w:r w:rsidR="00F03857" w:rsidRPr="008F2539">
        <w:t xml:space="preserve"> and security</w:t>
      </w:r>
      <w:r w:rsidR="000254DC" w:rsidRPr="008F2539">
        <w:t>, t</w:t>
      </w:r>
      <w:r w:rsidR="00715540" w:rsidRPr="008F2539">
        <w:t>he</w:t>
      </w:r>
      <w:r w:rsidR="005C49A9" w:rsidRPr="008F2539">
        <w:t xml:space="preserve"> availability,</w:t>
      </w:r>
      <w:r w:rsidR="00715540" w:rsidRPr="008F2539">
        <w:t xml:space="preserve"> convenience and </w:t>
      </w:r>
      <w:r w:rsidR="007B620A" w:rsidRPr="008F2539">
        <w:t xml:space="preserve">immediacy of </w:t>
      </w:r>
      <w:r w:rsidR="000254DC" w:rsidRPr="008F2539">
        <w:t>online drug markets provides an</w:t>
      </w:r>
      <w:r w:rsidR="00733B3B" w:rsidRPr="008F2539">
        <w:t>other</w:t>
      </w:r>
      <w:r w:rsidR="000254DC" w:rsidRPr="008F2539">
        <w:t xml:space="preserve"> important motivation for customers. </w:t>
      </w:r>
      <w:r w:rsidR="00135B5E" w:rsidRPr="008F2539">
        <w:t>Recent r</w:t>
      </w:r>
      <w:r w:rsidR="00494CA1" w:rsidRPr="008F2539">
        <w:t>esearch spanning</w:t>
      </w:r>
      <w:r w:rsidR="00767D4C" w:rsidRPr="008F2539">
        <w:t xml:space="preserve"> acquisition</w:t>
      </w:r>
      <w:r w:rsidR="00494CA1" w:rsidRPr="008F2539">
        <w:t xml:space="preserve"> of illicit lifestyle drugs</w:t>
      </w:r>
      <w:r w:rsidR="00767D4C" w:rsidRPr="008F2539">
        <w:t xml:space="preserve"> via the surface web</w:t>
      </w:r>
      <w:r w:rsidR="00494CA1" w:rsidRPr="008F2539">
        <w:t xml:space="preserve"> </w:t>
      </w:r>
      <w:r w:rsidR="00135B5E" w:rsidRPr="008F2539">
        <w:t xml:space="preserve">suggest </w:t>
      </w:r>
      <w:r w:rsidR="00135B5E" w:rsidRPr="008F2539">
        <w:rPr>
          <w:rFonts w:eastAsia="Times New Roman"/>
          <w:color w:val="333333"/>
        </w:rPr>
        <w:t>the potent</w:t>
      </w:r>
      <w:r w:rsidR="00B42429">
        <w:rPr>
          <w:rFonts w:eastAsia="Times New Roman"/>
          <w:color w:val="333333"/>
        </w:rPr>
        <w:t>ial to access drugs unavailable</w:t>
      </w:r>
      <w:bookmarkStart w:id="1" w:name="_GoBack"/>
      <w:bookmarkEnd w:id="1"/>
      <w:r w:rsidR="003464FA" w:rsidRPr="008F2539">
        <w:rPr>
          <w:rFonts w:eastAsia="Times New Roman"/>
          <w:color w:val="333333"/>
        </w:rPr>
        <w:t xml:space="preserve"> </w:t>
      </w:r>
      <w:r w:rsidR="00135B5E" w:rsidRPr="008F2539">
        <w:rPr>
          <w:rFonts w:eastAsia="Times New Roman"/>
          <w:color w:val="333333"/>
        </w:rPr>
        <w:t>in</w:t>
      </w:r>
      <w:r w:rsidR="003464FA" w:rsidRPr="008F2539">
        <w:rPr>
          <w:rFonts w:eastAsia="Times New Roman"/>
          <w:color w:val="333333"/>
        </w:rPr>
        <w:t xml:space="preserve"> the Netherlands </w:t>
      </w:r>
      <w:r w:rsidR="005C49A9" w:rsidRPr="008F2539">
        <w:rPr>
          <w:rFonts w:eastAsia="Times New Roman"/>
          <w:color w:val="333333"/>
        </w:rPr>
        <w:t xml:space="preserve">and convenience </w:t>
      </w:r>
      <w:r w:rsidR="003464FA" w:rsidRPr="008F2539">
        <w:rPr>
          <w:rFonts w:eastAsia="Times New Roman"/>
          <w:color w:val="333333"/>
        </w:rPr>
        <w:t>provide some of the</w:t>
      </w:r>
      <w:r w:rsidR="00135B5E" w:rsidRPr="008F2539">
        <w:rPr>
          <w:rFonts w:eastAsia="Times New Roman"/>
          <w:color w:val="333333"/>
        </w:rPr>
        <w:t xml:space="preserve"> </w:t>
      </w:r>
      <w:r w:rsidR="00E94760" w:rsidRPr="008F2539">
        <w:rPr>
          <w:rFonts w:eastAsia="Times New Roman"/>
          <w:color w:val="333333"/>
        </w:rPr>
        <w:t>most important</w:t>
      </w:r>
      <w:r w:rsidR="003464FA" w:rsidRPr="008F2539">
        <w:rPr>
          <w:rFonts w:eastAsia="Times New Roman"/>
          <w:color w:val="333333"/>
        </w:rPr>
        <w:t xml:space="preserve"> motivations for purchasing online</w:t>
      </w:r>
      <w:r w:rsidR="00E94760" w:rsidRPr="008F2539">
        <w:rPr>
          <w:rFonts w:eastAsia="Times New Roman"/>
          <w:color w:val="333333"/>
        </w:rPr>
        <w:t xml:space="preserve"> (</w:t>
      </w:r>
      <w:r w:rsidR="00E94760" w:rsidRPr="008F2539">
        <w:t xml:space="preserve">Koenraadt </w:t>
      </w:r>
      <w:r w:rsidR="00A9420C" w:rsidRPr="008F2539">
        <w:t xml:space="preserve">&amp; </w:t>
      </w:r>
      <w:r w:rsidR="00E94760" w:rsidRPr="008F2539">
        <w:t>van de Ven, 2017)</w:t>
      </w:r>
      <w:r w:rsidR="003464FA" w:rsidRPr="008F2539">
        <w:t>.</w:t>
      </w:r>
      <w:r w:rsidR="00DA4C9E" w:rsidRPr="008F2539">
        <w:t xml:space="preserve"> S</w:t>
      </w:r>
      <w:r w:rsidR="00C55529" w:rsidRPr="008F2539">
        <w:t xml:space="preserve">uch themes are also </w:t>
      </w:r>
      <w:r w:rsidR="001D28F1" w:rsidRPr="008F2539">
        <w:t>noted</w:t>
      </w:r>
      <w:r w:rsidR="001C612D" w:rsidRPr="008F2539">
        <w:t xml:space="preserve"> in cryptomarkets</w:t>
      </w:r>
      <w:r w:rsidR="001D28F1" w:rsidRPr="008F2539">
        <w:t xml:space="preserve"> </w:t>
      </w:r>
      <w:r w:rsidR="00EE0801" w:rsidRPr="008F2539">
        <w:t>where</w:t>
      </w:r>
      <w:r w:rsidR="00092405" w:rsidRPr="008F2539">
        <w:t xml:space="preserve"> wider</w:t>
      </w:r>
      <w:r w:rsidR="00EE0801" w:rsidRPr="008F2539">
        <w:t xml:space="preserve"> </w:t>
      </w:r>
      <w:r w:rsidR="00092405" w:rsidRPr="008F2539">
        <w:t>availability</w:t>
      </w:r>
      <w:r w:rsidR="00271CE2" w:rsidRPr="008F2539">
        <w:t xml:space="preserve"> and range</w:t>
      </w:r>
      <w:r w:rsidR="00092405" w:rsidRPr="008F2539">
        <w:t xml:space="preserve"> </w:t>
      </w:r>
      <w:r w:rsidR="005C2DE8" w:rsidRPr="008F2539">
        <w:rPr>
          <w:rFonts w:eastAsia="Times New Roman"/>
        </w:rPr>
        <w:t>incr</w:t>
      </w:r>
      <w:r w:rsidR="005C49A9" w:rsidRPr="008F2539">
        <w:rPr>
          <w:rFonts w:eastAsia="Times New Roman"/>
        </w:rPr>
        <w:t xml:space="preserve">eased frequency and use of </w:t>
      </w:r>
      <w:r w:rsidR="005C2DE8" w:rsidRPr="008F2539">
        <w:rPr>
          <w:rFonts w:eastAsia="Times New Roman"/>
        </w:rPr>
        <w:t xml:space="preserve">new types </w:t>
      </w:r>
      <w:r w:rsidR="00C55529" w:rsidRPr="008F2539">
        <w:rPr>
          <w:rFonts w:eastAsia="Times New Roman"/>
        </w:rPr>
        <w:t xml:space="preserve">of drugs </w:t>
      </w:r>
      <w:r w:rsidR="00782729" w:rsidRPr="008F2539">
        <w:rPr>
          <w:rFonts w:eastAsia="Times New Roman"/>
        </w:rPr>
        <w:t>(Bancroft and Reid, 2016)</w:t>
      </w:r>
      <w:r w:rsidR="00A9420C" w:rsidRPr="008F2539">
        <w:rPr>
          <w:rFonts w:eastAsia="Times New Roman"/>
        </w:rPr>
        <w:t>,</w:t>
      </w:r>
      <w:r w:rsidR="00782729" w:rsidRPr="008F2539">
        <w:rPr>
          <w:rFonts w:eastAsia="Times New Roman"/>
        </w:rPr>
        <w:t xml:space="preserve"> </w:t>
      </w:r>
      <w:r w:rsidR="00FC6AE4" w:rsidRPr="008F2539">
        <w:rPr>
          <w:rFonts w:eastAsia="Times New Roman"/>
        </w:rPr>
        <w:t xml:space="preserve">particularly during the </w:t>
      </w:r>
      <w:r w:rsidR="00C55529" w:rsidRPr="008F2539">
        <w:rPr>
          <w:rFonts w:eastAsia="Times New Roman"/>
        </w:rPr>
        <w:t>‘honeymoon’</w:t>
      </w:r>
      <w:r w:rsidR="005C49A9" w:rsidRPr="008F2539">
        <w:rPr>
          <w:rFonts w:eastAsia="Times New Roman"/>
        </w:rPr>
        <w:t xml:space="preserve"> </w:t>
      </w:r>
      <w:r w:rsidR="005C2DE8" w:rsidRPr="008F2539">
        <w:rPr>
          <w:rFonts w:eastAsia="Times New Roman"/>
        </w:rPr>
        <w:t>period</w:t>
      </w:r>
      <w:r w:rsidR="005C49A9" w:rsidRPr="008F2539">
        <w:rPr>
          <w:rFonts w:eastAsia="Times New Roman"/>
        </w:rPr>
        <w:t xml:space="preserve"> </w:t>
      </w:r>
      <w:r w:rsidR="00AB3B13" w:rsidRPr="008F2539">
        <w:rPr>
          <w:rFonts w:eastAsia="Times New Roman"/>
        </w:rPr>
        <w:t>of cryptomarket</w:t>
      </w:r>
      <w:r w:rsidR="005C49A9" w:rsidRPr="008F2539">
        <w:rPr>
          <w:rFonts w:eastAsia="Times New Roman"/>
        </w:rPr>
        <w:t xml:space="preserve"> access</w:t>
      </w:r>
      <w:r w:rsidR="005C2DE8" w:rsidRPr="008F2539">
        <w:rPr>
          <w:rFonts w:eastAsia="Times New Roman"/>
        </w:rPr>
        <w:t xml:space="preserve"> (Barratt</w:t>
      </w:r>
      <w:r w:rsidR="00575386" w:rsidRPr="008F2539">
        <w:rPr>
          <w:rFonts w:eastAsia="Times New Roman"/>
        </w:rPr>
        <w:t xml:space="preserve"> et al., </w:t>
      </w:r>
      <w:r w:rsidR="005C2DE8" w:rsidRPr="008F2539">
        <w:rPr>
          <w:rFonts w:eastAsia="Times New Roman"/>
        </w:rPr>
        <w:t>2016</w:t>
      </w:r>
      <w:r w:rsidR="00782729" w:rsidRPr="008F2539">
        <w:rPr>
          <w:rFonts w:eastAsia="Times New Roman"/>
        </w:rPr>
        <w:t>:5</w:t>
      </w:r>
      <w:r w:rsidR="00FC6AE4" w:rsidRPr="008F2539">
        <w:rPr>
          <w:rFonts w:eastAsia="Times New Roman"/>
        </w:rPr>
        <w:t xml:space="preserve">). </w:t>
      </w:r>
      <w:r w:rsidR="00D678CA" w:rsidRPr="008F2539">
        <w:t xml:space="preserve">These findings </w:t>
      </w:r>
      <w:r w:rsidR="00733B3B" w:rsidRPr="008F2539">
        <w:t xml:space="preserve">therefore </w:t>
      </w:r>
      <w:r w:rsidR="00D678CA" w:rsidRPr="008F2539">
        <w:t>demonstrate that motivations for purchasing drugs through digital technologies are not dissimilar to the motivations described for accessing e-commerce more generally</w:t>
      </w:r>
      <w:r w:rsidR="00AC66AE" w:rsidRPr="008F2539">
        <w:t xml:space="preserve"> (Barratt et al., 2014)</w:t>
      </w:r>
      <w:r w:rsidR="00D678CA" w:rsidRPr="008F2539">
        <w:t xml:space="preserve">. Convenience, quality and variety are typically important aspects of e-commerce when applied to legal goods as well, including entertainment and clothing </w:t>
      </w:r>
      <w:r w:rsidR="00D678CA" w:rsidRPr="008F2539">
        <w:fldChar w:fldCharType="begin"/>
      </w:r>
      <w:r w:rsidR="00D678CA" w:rsidRPr="008F2539">
        <w:instrText xml:space="preserve"> ADDIN EN.CITE &lt;EndNote&gt;&lt;Cite&gt;&lt;Author&gt;Szymanski&lt;/Author&gt;&lt;Year&gt;2000&lt;/Year&gt;&lt;RecNum&gt;5720&lt;/RecNum&gt;&lt;DisplayText&gt;(Szymanski &amp;amp; Hise, 2000)&lt;/DisplayText&gt;&lt;record&gt;&lt;rec-number&gt;5720&lt;/rec-number&gt;&lt;foreign-keys&gt;&lt;key app="EN" db-id="trxtz5t0p9zdpsev5pep2t0psedxdfrdsdar" timestamp="1370322907"&gt;5720&lt;/key&gt;&lt;/foreign-keys&gt;&lt;ref-type name="Journal Article"&gt;17&lt;/ref-type&gt;&lt;contributors&gt;&lt;authors&gt;&lt;author&gt;Szymanski, David M.&lt;/author&gt;&lt;author&gt;Hise, Richard T.&lt;/author&gt;&lt;/authors&gt;&lt;/contributors&gt;&lt;titles&gt;&lt;title&gt;E-satisfaction: an initial examination&lt;/title&gt;&lt;secondary-title&gt;Journal of Retailing&lt;/secondary-title&gt;&lt;/titles&gt;&lt;periodical&gt;&lt;full-title&gt;Journal of Retailing&lt;/full-title&gt;&lt;/periodical&gt;&lt;pages&gt;309-322&lt;/pages&gt;&lt;volume&gt;76&lt;/volume&gt;&lt;number&gt;3&lt;/number&gt;&lt;dates&gt;&lt;year&gt;2000&lt;/year&gt;&lt;/dates&gt;&lt;isbn&gt;0022-4359&lt;/isbn&gt;&lt;urls&gt;&lt;related-urls&gt;&lt;url&gt;http://www.sciencedirect.com/science/article/pii/S002243590000035X&lt;/url&gt;&lt;/related-urls&gt;&lt;/urls&gt;&lt;electronic-resource-num&gt;http://dx.doi.org/10.1016/S0022-4359(00)00035-X&lt;/electronic-resource-num&gt;&lt;/record&gt;&lt;/Cite&gt;&lt;/EndNote&gt;</w:instrText>
      </w:r>
      <w:r w:rsidR="00D678CA" w:rsidRPr="008F2539">
        <w:fldChar w:fldCharType="separate"/>
      </w:r>
      <w:r w:rsidR="00D678CA" w:rsidRPr="008F2539">
        <w:rPr>
          <w:noProof/>
        </w:rPr>
        <w:t>(Szymanski &amp; Hise, 2000)</w:t>
      </w:r>
      <w:r w:rsidR="00D678CA" w:rsidRPr="008F2539">
        <w:fldChar w:fldCharType="end"/>
      </w:r>
      <w:r w:rsidR="00D678CA" w:rsidRPr="008F2539">
        <w:t xml:space="preserve">. </w:t>
      </w:r>
    </w:p>
    <w:p w:rsidR="00D678CA" w:rsidRPr="008F2539" w:rsidRDefault="00D678CA" w:rsidP="00DF6D54">
      <w:pPr>
        <w:spacing w:line="360" w:lineRule="auto"/>
        <w:jc w:val="both"/>
        <w:outlineLvl w:val="0"/>
      </w:pPr>
    </w:p>
    <w:p w:rsidR="00F46EFF" w:rsidRDefault="00D678CA" w:rsidP="00DF6D54">
      <w:pPr>
        <w:spacing w:line="360" w:lineRule="auto"/>
        <w:jc w:val="both"/>
        <w:outlineLvl w:val="0"/>
        <w:rPr>
          <w:i/>
        </w:rPr>
      </w:pPr>
      <w:r w:rsidRPr="008F2539">
        <w:rPr>
          <w:i/>
        </w:rPr>
        <w:t>Anxieties</w:t>
      </w:r>
      <w:r w:rsidR="006E687B" w:rsidRPr="008F2539">
        <w:rPr>
          <w:i/>
        </w:rPr>
        <w:t xml:space="preserve"> and barriers to</w:t>
      </w:r>
      <w:r w:rsidR="00465413" w:rsidRPr="008F2539">
        <w:rPr>
          <w:i/>
        </w:rPr>
        <w:t xml:space="preserve"> online</w:t>
      </w:r>
      <w:r w:rsidRPr="008F2539">
        <w:rPr>
          <w:i/>
        </w:rPr>
        <w:t xml:space="preserve"> drug purchasing</w:t>
      </w:r>
    </w:p>
    <w:p w:rsidR="00543C6E" w:rsidRPr="00543C6E" w:rsidRDefault="00543C6E" w:rsidP="00DF6D54">
      <w:pPr>
        <w:spacing w:line="360" w:lineRule="auto"/>
        <w:jc w:val="both"/>
        <w:outlineLvl w:val="0"/>
        <w:rPr>
          <w:i/>
        </w:rPr>
      </w:pPr>
    </w:p>
    <w:p w:rsidR="007024C5" w:rsidRPr="008F2539" w:rsidRDefault="006A7092" w:rsidP="00DF6D54">
      <w:pPr>
        <w:spacing w:line="360" w:lineRule="auto"/>
        <w:jc w:val="both"/>
      </w:pPr>
      <w:r w:rsidRPr="008F2539">
        <w:t xml:space="preserve">While there are clear benefits </w:t>
      </w:r>
      <w:r w:rsidR="0053594B" w:rsidRPr="008F2539">
        <w:t>associated</w:t>
      </w:r>
      <w:r w:rsidRPr="008F2539">
        <w:t xml:space="preserve"> with purchasing drugs online, t</w:t>
      </w:r>
      <w:r w:rsidR="00F11769" w:rsidRPr="008F2539">
        <w:t xml:space="preserve">here are of course certain barriers to utilising surface web and cryptomarkets to access drugs. Firstly, participation in cryptomarkets - and to some extent surface web purchases – requires a computer </w:t>
      </w:r>
      <w:r w:rsidR="00271CE2" w:rsidRPr="008F2539">
        <w:t>(</w:t>
      </w:r>
      <w:r w:rsidR="00F11769" w:rsidRPr="008F2539">
        <w:t>or equivalent device</w:t>
      </w:r>
      <w:r w:rsidR="00271CE2" w:rsidRPr="008F2539">
        <w:t>)</w:t>
      </w:r>
      <w:r w:rsidR="00F11769" w:rsidRPr="008F2539">
        <w:t xml:space="preserve"> and certain level of technical competence (Barratt </w:t>
      </w:r>
      <w:r w:rsidR="00595B76">
        <w:t xml:space="preserve">&amp; </w:t>
      </w:r>
      <w:r w:rsidR="00F11769" w:rsidRPr="008F2539">
        <w:t>Aldridge, 201</w:t>
      </w:r>
      <w:r w:rsidR="00595B76">
        <w:t>6)</w:t>
      </w:r>
      <w:r w:rsidR="00F11769" w:rsidRPr="008F2539">
        <w:t>.</w:t>
      </w:r>
      <w:r w:rsidR="00FA3331" w:rsidRPr="008F2539">
        <w:rPr>
          <w:rFonts w:eastAsia="Times New Roman"/>
        </w:rPr>
        <w:t xml:space="preserve"> </w:t>
      </w:r>
      <w:r w:rsidR="00FA3331" w:rsidRPr="008F2539">
        <w:t xml:space="preserve">The hidden nature of ‘Silk Road’ </w:t>
      </w:r>
      <w:r w:rsidR="00EE0B7C" w:rsidRPr="008F2539">
        <w:t>and other c</w:t>
      </w:r>
      <w:r w:rsidR="00FA3331" w:rsidRPr="008F2539">
        <w:t>ryptomarkets limits access to its members by outsiders</w:t>
      </w:r>
      <w:r w:rsidR="00984976" w:rsidRPr="008F2539">
        <w:t xml:space="preserve"> (v</w:t>
      </w:r>
      <w:r w:rsidR="00A72990" w:rsidRPr="008F2539">
        <w:t xml:space="preserve">an Hout and Bingham, 2013) and access </w:t>
      </w:r>
      <w:r w:rsidR="00E03180" w:rsidRPr="008F2539">
        <w:t xml:space="preserve">to the darknet </w:t>
      </w:r>
      <w:r w:rsidR="00A72990" w:rsidRPr="008F2539">
        <w:t xml:space="preserve">is </w:t>
      </w:r>
      <w:r w:rsidR="00B266F5" w:rsidRPr="008F2539">
        <w:t xml:space="preserve">therefore </w:t>
      </w:r>
      <w:r w:rsidR="00A72990" w:rsidRPr="008F2539">
        <w:t>dependent on possessing a</w:t>
      </w:r>
      <w:r w:rsidR="00F11769" w:rsidRPr="008F2539">
        <w:t xml:space="preserve"> </w:t>
      </w:r>
      <w:r w:rsidRPr="008F2539">
        <w:t>special anonymising browser, a</w:t>
      </w:r>
      <w:r w:rsidR="00F11769" w:rsidRPr="008F2539">
        <w:t xml:space="preserve"> market</w:t>
      </w:r>
      <w:r w:rsidR="00E03180" w:rsidRPr="008F2539">
        <w:t>place URL and</w:t>
      </w:r>
      <w:r w:rsidR="00A72990" w:rsidRPr="008F2539">
        <w:t xml:space="preserve"> cryptocurrency </w:t>
      </w:r>
      <w:r w:rsidR="00F11769" w:rsidRPr="008F2539">
        <w:t>(Barratt and Aldridge, 2017)</w:t>
      </w:r>
      <w:r w:rsidR="00A72990" w:rsidRPr="008F2539">
        <w:t>.</w:t>
      </w:r>
      <w:r w:rsidR="00082F83" w:rsidRPr="008F2539">
        <w:t xml:space="preserve"> </w:t>
      </w:r>
      <w:r w:rsidR="00075727" w:rsidRPr="008F2539">
        <w:t xml:space="preserve">If access can be </w:t>
      </w:r>
      <w:r w:rsidR="00DA3EE7" w:rsidRPr="008F2539">
        <w:t>negotiated,</w:t>
      </w:r>
      <w:r w:rsidR="00075727" w:rsidRPr="008F2539">
        <w:t xml:space="preserve"> then users of cryp</w:t>
      </w:r>
      <w:r w:rsidR="00B266F5" w:rsidRPr="008F2539">
        <w:t>tomarkets can face other issues. T</w:t>
      </w:r>
      <w:r w:rsidR="00075727" w:rsidRPr="008F2539">
        <w:t xml:space="preserve">hough there has been an absence of research in this area, </w:t>
      </w:r>
      <w:r w:rsidR="00DA7CD9" w:rsidRPr="008F2539">
        <w:t xml:space="preserve">one study </w:t>
      </w:r>
      <w:r w:rsidR="00B266F5" w:rsidRPr="008F2539">
        <w:t>suggest</w:t>
      </w:r>
      <w:r w:rsidR="00DA7CD9" w:rsidRPr="008F2539">
        <w:t>s</w:t>
      </w:r>
      <w:r w:rsidR="00075727" w:rsidRPr="008F2539">
        <w:t xml:space="preserve"> that anxieties </w:t>
      </w:r>
      <w:r w:rsidR="00D678CA" w:rsidRPr="008F2539">
        <w:t xml:space="preserve">most likely to be mentioned in relation to cryptomarket purchasing </w:t>
      </w:r>
      <w:r w:rsidR="00271CE2" w:rsidRPr="008F2539">
        <w:t>include</w:t>
      </w:r>
      <w:r w:rsidR="00DA3EE7" w:rsidRPr="008F2539">
        <w:t xml:space="preserve"> </w:t>
      </w:r>
      <w:r w:rsidR="00D678CA" w:rsidRPr="008F2539">
        <w:t xml:space="preserve">loss of money due to cryptocurrency volatility, customs seizure of product, loss of money due to market seizure/scam/theft, paying for but not receiving the product, and waiting too long to receive the product </w:t>
      </w:r>
      <w:r w:rsidR="00D678CA" w:rsidRPr="008F2539">
        <w:fldChar w:fldCharType="begin"/>
      </w:r>
      <w:r w:rsidR="00D678CA" w:rsidRPr="008F2539">
        <w:instrText xml:space="preserve"> ADDIN EN.CITE &lt;EndNote&gt;&lt;Cite&gt;&lt;Author&gt;Barratt&lt;/Author&gt;&lt;Year&gt;2016&lt;/Year&gt;&lt;RecNum&gt;6691&lt;/RecNum&gt;&lt;DisplayText&gt;(Barratt, Ferris, &amp;amp; Winstock, 2016)&lt;/DisplayText&gt;&lt;record&gt;&lt;rec-number&gt;6691&lt;/rec-number&gt;&lt;foreign-keys&gt;&lt;key app="EN" db-id="trxtz5t0p9zdpsev5pep2t0psedxdfrdsdar" timestamp="1441063362"&gt;6691&lt;/key&gt;&lt;/foreign-keys&gt;&lt;ref-type name="Journal Article"&gt;17&lt;/ref-type&gt;&lt;contributors&gt;&lt;authors&gt;&lt;author&gt;Barratt, Monica J.&lt;/author&gt;&lt;author&gt;Ferris, Jason A.&lt;/author&gt;&lt;author&gt;Winstock, Adam R.&lt;/author&gt;&lt;/authors&gt;&lt;/contributors&gt;&lt;titles&gt;&lt;title&gt;Safer scoring? Cryptomarkets, social supply and drug market violence&lt;/title&gt;&lt;secondary-title&gt;International Journal of Drug Policy&lt;/secondary-title&gt;&lt;/titles&gt;&lt;periodical&gt;&lt;full-title&gt;International Journal of Drug Policy&lt;/full-title&gt;&lt;/periodical&gt;&lt;pages&gt;24-31&lt;/pages&gt;&lt;volume&gt;35&lt;/volume&gt;&lt;keywords&gt;&lt;keyword&gt;Silk Road&lt;/keyword&gt;&lt;keyword&gt;IJDP SI cryptomarkets&lt;/keyword&gt;&lt;/keywords&gt;&lt;dates&gt;&lt;year&gt;2016&lt;/year&gt;&lt;/dates&gt;&lt;urls&gt;&lt;/urls&gt;&lt;/record&gt;&lt;/Cite&gt;&lt;/EndNote&gt;</w:instrText>
      </w:r>
      <w:r w:rsidR="00D678CA" w:rsidRPr="008F2539">
        <w:fldChar w:fldCharType="separate"/>
      </w:r>
      <w:r w:rsidR="00D678CA" w:rsidRPr="008F2539">
        <w:rPr>
          <w:noProof/>
        </w:rPr>
        <w:t>(Barratt, Ferris, &amp; Winstock, 2016)</w:t>
      </w:r>
      <w:r w:rsidR="00D678CA" w:rsidRPr="008F2539">
        <w:fldChar w:fldCharType="end"/>
      </w:r>
      <w:r w:rsidR="00D678CA" w:rsidRPr="008F2539">
        <w:t>.</w:t>
      </w:r>
      <w:r w:rsidR="006E687B" w:rsidRPr="008F2539">
        <w:t xml:space="preserve"> </w:t>
      </w:r>
      <w:r w:rsidR="00075727" w:rsidRPr="008F2539">
        <w:t>Though cryptomarkets</w:t>
      </w:r>
      <w:r w:rsidR="008E279E" w:rsidRPr="008F2539">
        <w:t xml:space="preserve"> sophisticated anonymising technologies</w:t>
      </w:r>
      <w:r w:rsidR="00075727" w:rsidRPr="008F2539">
        <w:t xml:space="preserve"> are</w:t>
      </w:r>
      <w:r w:rsidR="00094897" w:rsidRPr="008F2539">
        <w:t xml:space="preserve"> now commonly </w:t>
      </w:r>
      <w:r w:rsidR="0018788F" w:rsidRPr="008F2539">
        <w:t>understood to ‘pe</w:t>
      </w:r>
      <w:r w:rsidR="00B21E07" w:rsidRPr="008F2539">
        <w:t>rvade worldwi</w:t>
      </w:r>
      <w:r w:rsidR="00C22BB9" w:rsidRPr="008F2539">
        <w:t>de prohibitive controls’ (Aldri</w:t>
      </w:r>
      <w:r w:rsidR="00B21E07" w:rsidRPr="008F2539">
        <w:t>dge, Stevens &amp; Barratt, 2017</w:t>
      </w:r>
      <w:r w:rsidR="00271CE2" w:rsidRPr="008F2539">
        <w:t xml:space="preserve">: </w:t>
      </w:r>
      <w:r w:rsidR="00F91049" w:rsidRPr="008F2539">
        <w:t>1</w:t>
      </w:r>
      <w:r w:rsidR="00B21E07" w:rsidRPr="008F2539">
        <w:t xml:space="preserve">), </w:t>
      </w:r>
      <w:r w:rsidR="00571264" w:rsidRPr="008F2539">
        <w:t>it is suggested that ‘digital traces’</w:t>
      </w:r>
      <w:r w:rsidR="005B4136" w:rsidRPr="008F2539">
        <w:t xml:space="preserve"> </w:t>
      </w:r>
      <w:r w:rsidR="00571264" w:rsidRPr="008F2539">
        <w:t>(see Décary-Hétu &amp; Aldridge, 2015)</w:t>
      </w:r>
      <w:r w:rsidR="00DF5148" w:rsidRPr="008F2539">
        <w:t xml:space="preserve"> can provide </w:t>
      </w:r>
      <w:r w:rsidR="001C3B39" w:rsidRPr="008F2539">
        <w:t>opportunities</w:t>
      </w:r>
      <w:r w:rsidR="00571264" w:rsidRPr="008F2539">
        <w:t xml:space="preserve"> for law enforcement to arrest and prosecute vendor</w:t>
      </w:r>
      <w:r w:rsidR="008E279E" w:rsidRPr="008F2539">
        <w:t>s. Cryptomarket customers are less likely to be apprehended in this way, and instead offline activities such as receiving deliveries that are more likely to render them vulnerable to prosecution (Aldridge &amp; Askew, 2017).</w:t>
      </w:r>
      <w:r w:rsidR="006A0A62" w:rsidRPr="008F2539">
        <w:t xml:space="preserve"> </w:t>
      </w:r>
      <w:r w:rsidR="0093121F" w:rsidRPr="008F2539">
        <w:t>Many drug users will choose not to purchase from cryptomarkets, and for this group one study suggests that the most common rationale offered is</w:t>
      </w:r>
      <w:r w:rsidR="0093121F" w:rsidRPr="008F2539">
        <w:rPr>
          <w:rFonts w:eastAsia="Times New Roman"/>
        </w:rPr>
        <w:t xml:space="preserve"> having ‘</w:t>
      </w:r>
      <w:r w:rsidR="00D131BD" w:rsidRPr="008F2539">
        <w:rPr>
          <w:rFonts w:eastAsia="Times New Roman"/>
        </w:rPr>
        <w:t>adequate access to</w:t>
      </w:r>
      <w:r w:rsidR="0093121F" w:rsidRPr="008F2539">
        <w:rPr>
          <w:rFonts w:eastAsia="Times New Roman"/>
        </w:rPr>
        <w:t xml:space="preserve"> drugs through my own networks’ followed by </w:t>
      </w:r>
      <w:r w:rsidR="00F91049" w:rsidRPr="008F2539">
        <w:rPr>
          <w:rFonts w:eastAsia="Times New Roman"/>
        </w:rPr>
        <w:t>‘</w:t>
      </w:r>
      <w:r w:rsidR="0093121F" w:rsidRPr="008F2539">
        <w:rPr>
          <w:rFonts w:eastAsia="Times New Roman"/>
        </w:rPr>
        <w:t xml:space="preserve">fear of </w:t>
      </w:r>
      <w:r w:rsidR="00D131BD" w:rsidRPr="008F2539">
        <w:rPr>
          <w:rFonts w:eastAsia="Times New Roman"/>
        </w:rPr>
        <w:t>being caught by police/customs if d</w:t>
      </w:r>
      <w:r w:rsidR="0093121F" w:rsidRPr="008F2539">
        <w:rPr>
          <w:rFonts w:eastAsia="Times New Roman"/>
        </w:rPr>
        <w:t>rugs are sent to my own address</w:t>
      </w:r>
      <w:r w:rsidR="00F91049" w:rsidRPr="008F2539">
        <w:rPr>
          <w:rFonts w:eastAsia="Times New Roman"/>
        </w:rPr>
        <w:t>’</w:t>
      </w:r>
      <w:r w:rsidR="0093121F" w:rsidRPr="008F2539">
        <w:rPr>
          <w:rFonts w:eastAsia="Times New Roman"/>
        </w:rPr>
        <w:t xml:space="preserve"> (Barratt et al., 2014</w:t>
      </w:r>
      <w:r w:rsidR="00B764E6">
        <w:rPr>
          <w:rFonts w:eastAsia="Times New Roman"/>
        </w:rPr>
        <w:t>;</w:t>
      </w:r>
      <w:r w:rsidR="0093121F" w:rsidRPr="008F2539">
        <w:rPr>
          <w:rFonts w:eastAsia="Times New Roman"/>
        </w:rPr>
        <w:t>).</w:t>
      </w:r>
      <w:r w:rsidR="00D131BD" w:rsidRPr="008F2539">
        <w:rPr>
          <w:rFonts w:eastAsia="Times New Roman"/>
        </w:rPr>
        <w:t xml:space="preserve"> </w:t>
      </w:r>
      <w:r w:rsidR="00D678CA" w:rsidRPr="008F2539">
        <w:t>Many of these issues are specific to cryptomarkets and their structures, and to the problem of not meeting in person to exchange money for drugs. In the context of app-based dealing, which uses technology to match drug buyers and drug traders but still typically results in a physical meeting, many of these concerns are unlikely to arise</w:t>
      </w:r>
      <w:r w:rsidR="00396C4A" w:rsidRPr="008F2539">
        <w:t xml:space="preserve"> but help us to understand some o</w:t>
      </w:r>
      <w:r w:rsidR="00EE5556">
        <w:t xml:space="preserve">f the comparative appeal of app </w:t>
      </w:r>
      <w:r w:rsidR="00396C4A" w:rsidRPr="008F2539">
        <w:t>mediated access</w:t>
      </w:r>
      <w:r w:rsidR="00D678CA" w:rsidRPr="008F2539">
        <w:t xml:space="preserve">. </w:t>
      </w:r>
      <w:r w:rsidR="007024C5" w:rsidRPr="00BD072B">
        <w:t xml:space="preserve">With app-based markets situated somewhere in-between cryptomarkets and street-level drug markets, this paper describes the previously unexplored motivations, as well as the particular risks and anxieties attributed to purchasing drugs through mobile phone applications. </w:t>
      </w:r>
    </w:p>
    <w:p w:rsidR="00D678CA" w:rsidRPr="008F2539" w:rsidRDefault="00D678CA" w:rsidP="00DF6D54">
      <w:pPr>
        <w:spacing w:line="360" w:lineRule="auto"/>
        <w:jc w:val="both"/>
        <w:rPr>
          <w:rFonts w:eastAsia="Times New Roman"/>
          <w:color w:val="141414"/>
          <w:shd w:val="clear" w:color="auto" w:fill="FAFAFA"/>
        </w:rPr>
      </w:pPr>
    </w:p>
    <w:p w:rsidR="00D62299" w:rsidRPr="008F2539" w:rsidRDefault="00D678CA" w:rsidP="00DF6D54">
      <w:pPr>
        <w:spacing w:line="360" w:lineRule="auto"/>
        <w:rPr>
          <w:b/>
          <w:lang w:val="en-AU"/>
        </w:rPr>
      </w:pPr>
      <w:r w:rsidRPr="008F2539">
        <w:rPr>
          <w:b/>
          <w:lang w:val="en-AU"/>
        </w:rPr>
        <w:t>M</w:t>
      </w:r>
      <w:r w:rsidR="00D62299" w:rsidRPr="008F2539">
        <w:rPr>
          <w:b/>
          <w:lang w:val="en-AU"/>
        </w:rPr>
        <w:t>ethod</w:t>
      </w:r>
    </w:p>
    <w:p w:rsidR="00F43E27" w:rsidRPr="008F2539" w:rsidRDefault="00F43E27" w:rsidP="00DF6D54">
      <w:pPr>
        <w:spacing w:line="360" w:lineRule="auto"/>
        <w:outlineLvl w:val="0"/>
        <w:rPr>
          <w:b/>
          <w:u w:val="single"/>
          <w:lang w:val="en-AU"/>
        </w:rPr>
      </w:pPr>
    </w:p>
    <w:p w:rsidR="00BF1D68" w:rsidRPr="008F2539" w:rsidRDefault="00CB696D" w:rsidP="00DF6D54">
      <w:pPr>
        <w:spacing w:line="360" w:lineRule="auto"/>
        <w:jc w:val="both"/>
      </w:pPr>
      <w:r w:rsidRPr="008F2539">
        <w:t>This research is based upon data obtained from three different methodologies, an</w:t>
      </w:r>
      <w:r w:rsidR="005F4708" w:rsidRPr="008F2539">
        <w:t xml:space="preserve"> international</w:t>
      </w:r>
      <w:r w:rsidRPr="008F2539">
        <w:t xml:space="preserve"> o</w:t>
      </w:r>
      <w:r w:rsidR="002C4911" w:rsidRPr="008F2539">
        <w:t xml:space="preserve">nline survey, </w:t>
      </w:r>
      <w:r w:rsidR="00493812" w:rsidRPr="008F2539">
        <w:t xml:space="preserve">rapid </w:t>
      </w:r>
      <w:r w:rsidR="002C4911" w:rsidRPr="008F2539">
        <w:t xml:space="preserve">face to face </w:t>
      </w:r>
      <w:r w:rsidRPr="008F2539">
        <w:t xml:space="preserve">‘in-situ’ interviews (Measham </w:t>
      </w:r>
      <w:r w:rsidR="00595B76">
        <w:t xml:space="preserve">&amp; </w:t>
      </w:r>
      <w:r w:rsidRPr="008F2539">
        <w:t>Moore, 2009)</w:t>
      </w:r>
      <w:r w:rsidR="002C4911" w:rsidRPr="008F2539">
        <w:t xml:space="preserve"> and in-depth interview</w:t>
      </w:r>
      <w:r w:rsidRPr="008F2539">
        <w:t>s</w:t>
      </w:r>
      <w:r w:rsidR="002B3DF1" w:rsidRPr="008F2539">
        <w:t>,</w:t>
      </w:r>
      <w:r w:rsidR="00424165" w:rsidRPr="008F2539">
        <w:t xml:space="preserve"> all conducted in </w:t>
      </w:r>
      <w:r w:rsidR="00213B62" w:rsidRPr="008F2539">
        <w:t xml:space="preserve">the latter half of </w:t>
      </w:r>
      <w:r w:rsidR="00424165" w:rsidRPr="008F2539">
        <w:t>2017</w:t>
      </w:r>
      <w:r w:rsidR="002C4911" w:rsidRPr="008F2539">
        <w:t xml:space="preserve">. </w:t>
      </w:r>
      <w:r w:rsidR="00424165" w:rsidRPr="008F2539">
        <w:t xml:space="preserve">The online survey utilised </w:t>
      </w:r>
      <w:r w:rsidR="002C4911" w:rsidRPr="008F2539">
        <w:t>a</w:t>
      </w:r>
      <w:r w:rsidR="009E714E" w:rsidRPr="008F2539">
        <w:t xml:space="preserve"> purposive sampl</w:t>
      </w:r>
      <w:r w:rsidR="002C4911" w:rsidRPr="008F2539">
        <w:t>ing strategy to recruit</w:t>
      </w:r>
      <w:r w:rsidR="00007585" w:rsidRPr="008F2539">
        <w:t xml:space="preserve"> prospective</w:t>
      </w:r>
      <w:r w:rsidR="002C4911" w:rsidRPr="008F2539">
        <w:t xml:space="preserve"> respondents through a</w:t>
      </w:r>
      <w:r w:rsidR="009E714E" w:rsidRPr="008F2539">
        <w:t xml:space="preserve"> combination of online advertising methods. </w:t>
      </w:r>
      <w:r w:rsidR="00E074D7" w:rsidRPr="008F2539">
        <w:t>T</w:t>
      </w:r>
      <w:r w:rsidR="009E714E" w:rsidRPr="008F2539">
        <w:t>he survey was advertised through the subreddit r/Drugs</w:t>
      </w:r>
      <w:r w:rsidR="009E714E" w:rsidRPr="008F2539">
        <w:rPr>
          <w:rStyle w:val="FootnoteReference"/>
        </w:rPr>
        <w:footnoteReference w:id="1"/>
      </w:r>
      <w:r w:rsidR="009E714E" w:rsidRPr="008F2539">
        <w:t xml:space="preserve"> and placed as a moderator announcement where it remained for a period of one month</w:t>
      </w:r>
      <w:r w:rsidR="00EE2DB8" w:rsidRPr="008F2539">
        <w:t xml:space="preserve"> with 35</w:t>
      </w:r>
      <w:r w:rsidR="00E455C3">
        <w:t>8</w:t>
      </w:r>
      <w:r w:rsidR="00EE2DB8" w:rsidRPr="008F2539">
        <w:t xml:space="preserve"> responses</w:t>
      </w:r>
      <w:r w:rsidR="00E2391B" w:rsidRPr="008F2539">
        <w:t xml:space="preserve"> from those who met the</w:t>
      </w:r>
      <w:r w:rsidR="00EE2DB8" w:rsidRPr="008F2539">
        <w:t xml:space="preserve"> </w:t>
      </w:r>
      <w:r w:rsidR="009E714E" w:rsidRPr="008F2539">
        <w:t>inclusion criteria for the study (</w:t>
      </w:r>
      <w:r w:rsidR="00EE2DB8" w:rsidRPr="008F2539">
        <w:t>‘</w:t>
      </w:r>
      <w:r w:rsidR="009E714E" w:rsidRPr="008F2539">
        <w:t xml:space="preserve">having sourced or had considered sourcing through a </w:t>
      </w:r>
      <w:r w:rsidR="002C4911" w:rsidRPr="008F2539">
        <w:t>mobile phone app</w:t>
      </w:r>
      <w:r w:rsidR="00EE2DB8" w:rsidRPr="008F2539">
        <w:t>’</w:t>
      </w:r>
      <w:r w:rsidR="002C4911" w:rsidRPr="008F2539">
        <w:t xml:space="preserve">) </w:t>
      </w:r>
      <w:r w:rsidR="00765346" w:rsidRPr="008F2539">
        <w:t>included for analysi</w:t>
      </w:r>
      <w:r w:rsidR="009E714E" w:rsidRPr="008F2539">
        <w:t>s.</w:t>
      </w:r>
      <w:r w:rsidR="00E2391B" w:rsidRPr="008F2539">
        <w:t xml:space="preserve"> The focus of the online survey was to gain </w:t>
      </w:r>
      <w:r w:rsidR="00C00F07" w:rsidRPr="008F2539">
        <w:t>quantitative</w:t>
      </w:r>
      <w:r w:rsidR="00E2391B" w:rsidRPr="008F2539">
        <w:t xml:space="preserve"> baseline data </w:t>
      </w:r>
      <w:r w:rsidR="00C00F07" w:rsidRPr="008F2539">
        <w:t xml:space="preserve">on </w:t>
      </w:r>
      <w:r w:rsidR="0014305C" w:rsidRPr="008F2539">
        <w:t xml:space="preserve">the demographics of app users, </w:t>
      </w:r>
      <w:r w:rsidR="00C00F07" w:rsidRPr="008F2539">
        <w:t xml:space="preserve">the apps they used and the drugs they purchased, the frequencies in which apps were used and the </w:t>
      </w:r>
      <w:r w:rsidR="000A5E15" w:rsidRPr="008F2539">
        <w:t xml:space="preserve">perceived </w:t>
      </w:r>
      <w:r w:rsidR="00C00F07" w:rsidRPr="008F2539">
        <w:t>benefits and risks of using them.</w:t>
      </w:r>
      <w:r w:rsidR="00E074D7" w:rsidRPr="008F2539">
        <w:t xml:space="preserve"> </w:t>
      </w:r>
      <w:r w:rsidR="00192C43" w:rsidRPr="008F2539">
        <w:t>Intentionally r</w:t>
      </w:r>
      <w:r w:rsidR="00747BEA" w:rsidRPr="008F2539">
        <w:t>ecruiting respondents who had considered but had not yet used apps</w:t>
      </w:r>
      <w:r w:rsidR="006D3D76" w:rsidRPr="008F2539">
        <w:t xml:space="preserve"> also</w:t>
      </w:r>
      <w:r w:rsidR="00747BEA" w:rsidRPr="008F2539">
        <w:t xml:space="preserve"> provided</w:t>
      </w:r>
      <w:r w:rsidR="00FA0386" w:rsidRPr="008F2539">
        <w:t xml:space="preserve"> the opportunity to collect</w:t>
      </w:r>
      <w:r w:rsidR="00747BEA" w:rsidRPr="008F2539">
        <w:t xml:space="preserve"> important data relating to the barriers and anxieties </w:t>
      </w:r>
      <w:r w:rsidR="006D3D76" w:rsidRPr="008F2539">
        <w:t xml:space="preserve">associated with </w:t>
      </w:r>
      <w:r w:rsidR="00747BEA" w:rsidRPr="008F2539">
        <w:t xml:space="preserve">using apps to access drugs. </w:t>
      </w:r>
      <w:r w:rsidR="00FA0386" w:rsidRPr="008F2539">
        <w:t xml:space="preserve">This survey was </w:t>
      </w:r>
      <w:r w:rsidR="00C00F07" w:rsidRPr="008F2539">
        <w:t xml:space="preserve">followed up with face-to-face ‘rapid’ interviews undertaken in Brisbane (Australia) with </w:t>
      </w:r>
      <w:r w:rsidR="00F45D6B" w:rsidRPr="008F2539">
        <w:t xml:space="preserve">a further </w:t>
      </w:r>
      <w:r w:rsidR="0096231B" w:rsidRPr="008F2539">
        <w:t>20 individuals who fit</w:t>
      </w:r>
      <w:r w:rsidR="008157E5" w:rsidRPr="008F2539">
        <w:t>ted</w:t>
      </w:r>
      <w:r w:rsidR="0096231B" w:rsidRPr="008F2539">
        <w:t xml:space="preserve"> the inclusion criteria</w:t>
      </w:r>
      <w:r w:rsidR="00F45D6B" w:rsidRPr="008F2539">
        <w:t xml:space="preserve">. </w:t>
      </w:r>
      <w:r w:rsidR="00C04ED5" w:rsidRPr="008F2539">
        <w:t xml:space="preserve">The </w:t>
      </w:r>
      <w:r w:rsidR="00E74D38" w:rsidRPr="008F2539">
        <w:t xml:space="preserve">methodological </w:t>
      </w:r>
      <w:r w:rsidR="00C04ED5" w:rsidRPr="008F2539">
        <w:t>approach was based upon Measham and Moore’s (2009) ‘in-situ’</w:t>
      </w:r>
      <w:r w:rsidR="003C23C5" w:rsidRPr="008F2539">
        <w:t xml:space="preserve"> interview</w:t>
      </w:r>
      <w:r w:rsidR="00DC3905" w:rsidRPr="008F2539">
        <w:t>s or ‘sweep surveys’</w:t>
      </w:r>
      <w:r w:rsidR="003C23C5" w:rsidRPr="008F2539">
        <w:t xml:space="preserve"> where interviews</w:t>
      </w:r>
      <w:r w:rsidR="00754376" w:rsidRPr="008F2539">
        <w:t xml:space="preserve"> exploring polydrug</w:t>
      </w:r>
      <w:r w:rsidR="0002402B" w:rsidRPr="008F2539">
        <w:t xml:space="preserve"> use</w:t>
      </w:r>
      <w:r w:rsidR="00E71BE9" w:rsidRPr="008F2539">
        <w:t xml:space="preserve"> were undertaken</w:t>
      </w:r>
      <w:r w:rsidR="00754376" w:rsidRPr="008F2539">
        <w:t xml:space="preserve"> </w:t>
      </w:r>
      <w:r w:rsidR="00252D4E" w:rsidRPr="008F2539">
        <w:t>in loca</w:t>
      </w:r>
      <w:r w:rsidR="00C751D9" w:rsidRPr="008F2539">
        <w:t>l leisure scenes</w:t>
      </w:r>
      <w:r w:rsidR="00F72EAB" w:rsidRPr="008F2539">
        <w:t xml:space="preserve"> </w:t>
      </w:r>
      <w:r w:rsidR="000E72F0" w:rsidRPr="008F2539">
        <w:t>(p.446)</w:t>
      </w:r>
      <w:r w:rsidR="00954773" w:rsidRPr="008F2539">
        <w:t>.</w:t>
      </w:r>
      <w:r w:rsidR="001D7EB7" w:rsidRPr="008F2539">
        <w:t xml:space="preserve"> Respondents were approached outside bars and nightclubs in Fortitude Valley</w:t>
      </w:r>
      <w:r w:rsidR="00880939" w:rsidRPr="008F2539">
        <w:t>,</w:t>
      </w:r>
      <w:r w:rsidR="001D7EB7" w:rsidRPr="008F2539">
        <w:t xml:space="preserve"> Brisbane</w:t>
      </w:r>
      <w:r w:rsidR="008157E5" w:rsidRPr="008F2539">
        <w:t>,</w:t>
      </w:r>
      <w:r w:rsidR="001D7EB7" w:rsidRPr="008F2539">
        <w:t xml:space="preserve"> </w:t>
      </w:r>
      <w:r w:rsidR="00E2602B" w:rsidRPr="008F2539">
        <w:t>and were</w:t>
      </w:r>
      <w:r w:rsidR="00252D4E" w:rsidRPr="008F2539">
        <w:t xml:space="preserve"> provided with details regarding anonymity and informed consent. </w:t>
      </w:r>
      <w:r w:rsidR="00954773" w:rsidRPr="008F2539">
        <w:t xml:space="preserve">Given the absence of academic research that explores the use of apps for drug supply, this approach provided a useful pilot study for the in-depth interviews that followed. </w:t>
      </w:r>
      <w:r w:rsidR="00B573B1" w:rsidRPr="008F2539">
        <w:t xml:space="preserve">Respondents undertaking </w:t>
      </w:r>
      <w:r w:rsidR="00B26E93" w:rsidRPr="008F2539">
        <w:t>in-depth</w:t>
      </w:r>
      <w:r w:rsidR="00B573B1" w:rsidRPr="008F2539">
        <w:t xml:space="preserve"> interviews were recruited via snowball samp</w:t>
      </w:r>
      <w:r w:rsidR="002B3DF1" w:rsidRPr="008F2539">
        <w:t>ling through</w:t>
      </w:r>
      <w:r w:rsidR="005E49B3" w:rsidRPr="008F2539">
        <w:t xml:space="preserve"> a </w:t>
      </w:r>
      <w:r w:rsidR="00C129DA" w:rsidRPr="008F2539">
        <w:t>privileged</w:t>
      </w:r>
      <w:r w:rsidR="005E49B3" w:rsidRPr="008F2539">
        <w:t xml:space="preserve"> access interviewer (see Taylor &amp; Kierney, 2005)</w:t>
      </w:r>
      <w:r w:rsidR="002B3DF1" w:rsidRPr="008F2539">
        <w:t>. D</w:t>
      </w:r>
      <w:r w:rsidR="00B573B1" w:rsidRPr="008F2539">
        <w:t>ue to the sensitive nature of the data and</w:t>
      </w:r>
      <w:r w:rsidR="004A51C2" w:rsidRPr="008F2539">
        <w:t xml:space="preserve"> the sample being located almost </w:t>
      </w:r>
      <w:r w:rsidR="00CE2BD4" w:rsidRPr="008F2539">
        <w:t>exclusively</w:t>
      </w:r>
      <w:r w:rsidR="004A51C2" w:rsidRPr="008F2539">
        <w:t xml:space="preserve"> in the UK</w:t>
      </w:r>
      <w:r w:rsidR="00B573B1" w:rsidRPr="008F2539">
        <w:t>, respondents elected to complete the interviews remotely</w:t>
      </w:r>
      <w:r w:rsidR="00542730" w:rsidRPr="008F2539">
        <w:t xml:space="preserve"> rather than undertake S</w:t>
      </w:r>
      <w:r w:rsidR="00D673B8" w:rsidRPr="008F2539">
        <w:t>kype interviews</w:t>
      </w:r>
      <w:r w:rsidR="00B573B1" w:rsidRPr="008F2539">
        <w:t>.</w:t>
      </w:r>
      <w:r w:rsidR="0030281B" w:rsidRPr="008F2539">
        <w:t xml:space="preserve"> In tota</w:t>
      </w:r>
      <w:r w:rsidR="00E2602B" w:rsidRPr="008F2539">
        <w:t>l,</w:t>
      </w:r>
      <w:r w:rsidR="004A51C2" w:rsidRPr="008F2539">
        <w:t xml:space="preserve"> 27 interviews were collected; the vast majority of the sample were students (age range 18-27), and there was an even gender split</w:t>
      </w:r>
      <w:r w:rsidR="00830F8C" w:rsidRPr="008F2539">
        <w:t xml:space="preserve"> (14 </w:t>
      </w:r>
      <w:r w:rsidR="008157E5" w:rsidRPr="008F2539">
        <w:t xml:space="preserve">identifying as </w:t>
      </w:r>
      <w:r w:rsidR="00830F8C" w:rsidRPr="008F2539">
        <w:t xml:space="preserve">men, 12 </w:t>
      </w:r>
      <w:r w:rsidR="008157E5" w:rsidRPr="008F2539">
        <w:t>as women</w:t>
      </w:r>
      <w:r w:rsidR="00830F8C" w:rsidRPr="008F2539">
        <w:t xml:space="preserve"> and 1 </w:t>
      </w:r>
      <w:r w:rsidR="008157E5" w:rsidRPr="008F2539">
        <w:t xml:space="preserve">as </w:t>
      </w:r>
      <w:r w:rsidR="00830F8C" w:rsidRPr="008F2539">
        <w:t>non-binary)</w:t>
      </w:r>
      <w:r w:rsidR="00B213EC" w:rsidRPr="008F2539">
        <w:t xml:space="preserve">. </w:t>
      </w:r>
      <w:r w:rsidR="00BE4455" w:rsidRPr="008F2539">
        <w:t>In regard to the most prevalent apps used, o</w:t>
      </w:r>
      <w:r w:rsidR="0069163F" w:rsidRPr="008F2539">
        <w:t>ver half of these interviewees had used</w:t>
      </w:r>
      <w:r w:rsidR="00C949CC" w:rsidRPr="008F2539">
        <w:t xml:space="preserve"> WhatsApp </w:t>
      </w:r>
      <w:r w:rsidR="00224C3E" w:rsidRPr="008F2539">
        <w:t>(59</w:t>
      </w:r>
      <w:r w:rsidR="0069163F" w:rsidRPr="008F2539">
        <w:t>%</w:t>
      </w:r>
      <w:r w:rsidR="008A6EA1" w:rsidRPr="008F2539">
        <w:t>/</w:t>
      </w:r>
      <w:r w:rsidR="00F072C8" w:rsidRPr="008F2539">
        <w:t>n=16</w:t>
      </w:r>
      <w:r w:rsidR="0069163F" w:rsidRPr="008F2539">
        <w:t xml:space="preserve">), followed by Snapchat </w:t>
      </w:r>
      <w:r w:rsidR="00224C3E" w:rsidRPr="008F2539">
        <w:t>(48</w:t>
      </w:r>
      <w:r w:rsidR="0069163F" w:rsidRPr="008F2539">
        <w:t>%</w:t>
      </w:r>
      <w:r w:rsidR="008A6EA1" w:rsidRPr="008F2539">
        <w:t>/n=13</w:t>
      </w:r>
      <w:r w:rsidR="0069163F" w:rsidRPr="008F2539">
        <w:t>), Facebook</w:t>
      </w:r>
      <w:r w:rsidR="00224C3E" w:rsidRPr="008F2539">
        <w:t xml:space="preserve"> (44%</w:t>
      </w:r>
      <w:r w:rsidR="008A6EA1" w:rsidRPr="008F2539">
        <w:t>/n=12</w:t>
      </w:r>
      <w:r w:rsidR="00224C3E" w:rsidRPr="008F2539">
        <w:t>), and Instagram (15</w:t>
      </w:r>
      <w:r w:rsidR="0069163F" w:rsidRPr="008F2539">
        <w:t>%</w:t>
      </w:r>
      <w:r w:rsidR="008A6EA1" w:rsidRPr="008F2539">
        <w:t>/n=4</w:t>
      </w:r>
      <w:r w:rsidR="0069163F" w:rsidRPr="008F2539">
        <w:t>)</w:t>
      </w:r>
      <w:r w:rsidR="00B213EC" w:rsidRPr="008F2539">
        <w:t>.</w:t>
      </w:r>
      <w:r w:rsidR="002338A5" w:rsidRPr="008F2539">
        <w:t xml:space="preserve"> </w:t>
      </w:r>
      <w:r w:rsidR="009C2423" w:rsidRPr="008F2539">
        <w:t>R</w:t>
      </w:r>
      <w:r w:rsidR="002338A5" w:rsidRPr="008F2539">
        <w:t>espondents wer</w:t>
      </w:r>
      <w:r w:rsidR="005F4708" w:rsidRPr="008F2539">
        <w:t>e provided with a £20 reciprocal contribution as acknowledgement of their time</w:t>
      </w:r>
      <w:r w:rsidR="006D3D76" w:rsidRPr="008F2539">
        <w:t xml:space="preserve"> (Ritter,</w:t>
      </w:r>
      <w:r w:rsidR="008A2E9D" w:rsidRPr="008F2539">
        <w:t xml:space="preserve"> Fry &amp; Swan,</w:t>
      </w:r>
      <w:r w:rsidR="006D3D76" w:rsidRPr="008F2539">
        <w:t xml:space="preserve"> 2003</w:t>
      </w:r>
      <w:r w:rsidR="00E74D38" w:rsidRPr="008F2539">
        <w:t>)</w:t>
      </w:r>
      <w:r w:rsidR="005F4708" w:rsidRPr="008F2539">
        <w:t xml:space="preserve">. </w:t>
      </w:r>
      <w:r w:rsidR="002B3DF1" w:rsidRPr="008F2539">
        <w:t>Survey data was processed via</w:t>
      </w:r>
      <w:r w:rsidR="003A306F" w:rsidRPr="008F2539">
        <w:t xml:space="preserve"> SPSS and</w:t>
      </w:r>
      <w:r w:rsidR="00C22BB9" w:rsidRPr="008F2539">
        <w:t xml:space="preserve"> </w:t>
      </w:r>
      <w:r w:rsidR="003A306F" w:rsidRPr="008F2539">
        <w:t>q</w:t>
      </w:r>
      <w:r w:rsidR="002B3DF1" w:rsidRPr="008F2539">
        <w:t xml:space="preserve">ualitative data was coded </w:t>
      </w:r>
      <w:r w:rsidR="00710819" w:rsidRPr="008F2539">
        <w:t xml:space="preserve">deductively around emergent themes such as </w:t>
      </w:r>
      <w:r w:rsidR="00BA6983" w:rsidRPr="008F2539">
        <w:t>‘</w:t>
      </w:r>
      <w:r w:rsidR="00710819" w:rsidRPr="008F2539">
        <w:t>dealer spam</w:t>
      </w:r>
      <w:r w:rsidR="00BA6983" w:rsidRPr="008F2539">
        <w:t>’</w:t>
      </w:r>
      <w:r w:rsidR="00710819" w:rsidRPr="008F2539">
        <w:t xml:space="preserve">, </w:t>
      </w:r>
      <w:r w:rsidR="00BA6983" w:rsidRPr="008F2539">
        <w:t>‘</w:t>
      </w:r>
      <w:r w:rsidR="00710819" w:rsidRPr="008F2539">
        <w:t>confidence</w:t>
      </w:r>
      <w:r w:rsidR="00BA6983" w:rsidRPr="008F2539">
        <w:t>’</w:t>
      </w:r>
      <w:r w:rsidR="00710819" w:rsidRPr="008F2539">
        <w:t xml:space="preserve">, </w:t>
      </w:r>
      <w:r w:rsidR="00BA6983" w:rsidRPr="008F2539">
        <w:t>‘</w:t>
      </w:r>
      <w:r w:rsidR="00710819" w:rsidRPr="008F2539">
        <w:t>security</w:t>
      </w:r>
      <w:r w:rsidR="00BA6983" w:rsidRPr="008F2539">
        <w:t>’</w:t>
      </w:r>
      <w:r w:rsidR="00710819" w:rsidRPr="008F2539">
        <w:t xml:space="preserve">, </w:t>
      </w:r>
      <w:r w:rsidR="00BA6983" w:rsidRPr="008F2539">
        <w:t xml:space="preserve">‘visual appeal’, ‘dealer preference’, </w:t>
      </w:r>
      <w:r w:rsidR="00830F8C" w:rsidRPr="008F2539">
        <w:t>etc., with</w:t>
      </w:r>
      <w:r w:rsidR="00BA6983" w:rsidRPr="008F2539">
        <w:t xml:space="preserve"> the resulting </w:t>
      </w:r>
      <w:r w:rsidR="00211B8D" w:rsidRPr="008F2539">
        <w:t xml:space="preserve">thematic </w:t>
      </w:r>
      <w:r w:rsidR="00830F8C" w:rsidRPr="008F2539">
        <w:t>analysis</w:t>
      </w:r>
      <w:r w:rsidR="00BA6983" w:rsidRPr="008F2539">
        <w:t xml:space="preserve"> presented below. </w:t>
      </w:r>
      <w:r w:rsidR="00F26855" w:rsidRPr="00BD072B">
        <w:t>The study gained ethical approval from xxxxxx Uni</w:t>
      </w:r>
      <w:r w:rsidR="000356EE" w:rsidRPr="00BD072B">
        <w:t>versity Ethics C</w:t>
      </w:r>
      <w:r w:rsidR="00F26855" w:rsidRPr="00BD072B">
        <w:t xml:space="preserve">ommittee and all interview quotes </w:t>
      </w:r>
      <w:r w:rsidR="007E703B" w:rsidRPr="00BD072B">
        <w:t>have been provided with pseudonyms.</w:t>
      </w:r>
      <w:r w:rsidR="007E703B" w:rsidRPr="008F2539">
        <w:t xml:space="preserve"> </w:t>
      </w:r>
    </w:p>
    <w:p w:rsidR="00F43E27" w:rsidRPr="008F2539" w:rsidRDefault="00F43E27" w:rsidP="00DF6D54">
      <w:pPr>
        <w:spacing w:line="360" w:lineRule="auto"/>
        <w:outlineLvl w:val="0"/>
        <w:rPr>
          <w:b/>
          <w:u w:val="single"/>
          <w:lang w:val="en-AU"/>
        </w:rPr>
      </w:pPr>
    </w:p>
    <w:p w:rsidR="009C572F" w:rsidRPr="008F2539" w:rsidRDefault="00F2478A" w:rsidP="00DF6D54">
      <w:pPr>
        <w:spacing w:line="360" w:lineRule="auto"/>
        <w:outlineLvl w:val="0"/>
        <w:rPr>
          <w:b/>
          <w:lang w:val="en-AU"/>
        </w:rPr>
      </w:pPr>
      <w:r w:rsidRPr="008F2539">
        <w:rPr>
          <w:b/>
          <w:lang w:val="en-AU"/>
        </w:rPr>
        <w:t>Finding</w:t>
      </w:r>
      <w:r w:rsidR="00D411F6" w:rsidRPr="008F2539">
        <w:rPr>
          <w:b/>
          <w:lang w:val="en-AU"/>
        </w:rPr>
        <w:t>s</w:t>
      </w:r>
    </w:p>
    <w:p w:rsidR="009C572F" w:rsidRPr="00BD072B" w:rsidRDefault="0024309E" w:rsidP="00DF6D54">
      <w:pPr>
        <w:spacing w:line="360" w:lineRule="auto"/>
        <w:outlineLvl w:val="0"/>
        <w:rPr>
          <w:i/>
          <w:lang w:val="en-AU"/>
        </w:rPr>
      </w:pPr>
      <w:r w:rsidRPr="00BD072B">
        <w:rPr>
          <w:i/>
          <w:lang w:val="en-AU"/>
        </w:rPr>
        <w:t>Demographic profile</w:t>
      </w:r>
      <w:r w:rsidR="005E2996" w:rsidRPr="00BD072B">
        <w:rPr>
          <w:i/>
          <w:lang w:val="en-AU"/>
        </w:rPr>
        <w:t xml:space="preserve"> and patterns in app use.</w:t>
      </w:r>
      <w:r w:rsidR="00E2391B" w:rsidRPr="00BD072B">
        <w:rPr>
          <w:i/>
          <w:lang w:val="en-AU"/>
        </w:rPr>
        <w:t xml:space="preserve"> </w:t>
      </w:r>
    </w:p>
    <w:p w:rsidR="00C8703E" w:rsidRPr="008F2539" w:rsidRDefault="00C8703E" w:rsidP="00DF6D54">
      <w:pPr>
        <w:spacing w:line="360" w:lineRule="auto"/>
      </w:pPr>
    </w:p>
    <w:p w:rsidR="00F37A9F" w:rsidRPr="008F2539" w:rsidRDefault="002E2E3B" w:rsidP="00DF6D54">
      <w:pPr>
        <w:spacing w:line="360" w:lineRule="auto"/>
        <w:jc w:val="both"/>
        <w:rPr>
          <w:lang w:val="en-AU"/>
        </w:rPr>
      </w:pPr>
      <w:r w:rsidRPr="008F2539">
        <w:t>In order to under</w:t>
      </w:r>
      <w:r w:rsidR="00493870" w:rsidRPr="008F2539">
        <w:t>s</w:t>
      </w:r>
      <w:r w:rsidRPr="008F2539">
        <w:t xml:space="preserve">tand the motivations and barriers and anxieties to accessing drugs through apps our research strategy aimed to recruit both </w:t>
      </w:r>
      <w:r w:rsidR="00224C3E" w:rsidRPr="008F2539">
        <w:t>‘</w:t>
      </w:r>
      <w:r w:rsidRPr="008F2539">
        <w:t>app users</w:t>
      </w:r>
      <w:r w:rsidR="00224C3E" w:rsidRPr="008F2539">
        <w:t>’</w:t>
      </w:r>
      <w:r w:rsidRPr="008F2539">
        <w:t xml:space="preserve"> </w:t>
      </w:r>
      <w:r w:rsidR="00224C3E" w:rsidRPr="008F2539">
        <w:t xml:space="preserve">(people who use apps to access drugs) </w:t>
      </w:r>
      <w:r w:rsidRPr="008F2539">
        <w:t xml:space="preserve">and those who had considered using an app. </w:t>
      </w:r>
      <w:r w:rsidR="001E7F32" w:rsidRPr="008F2539">
        <w:t>T</w:t>
      </w:r>
      <w:r w:rsidR="009C572F" w:rsidRPr="008F2539">
        <w:t>he</w:t>
      </w:r>
      <w:r w:rsidR="001E7F32" w:rsidRPr="008F2539">
        <w:t xml:space="preserve"> online</w:t>
      </w:r>
      <w:r w:rsidRPr="008F2539">
        <w:t xml:space="preserve"> international</w:t>
      </w:r>
      <w:r w:rsidR="009C572F" w:rsidRPr="008F2539">
        <w:t xml:space="preserve"> survey consisted of </w:t>
      </w:r>
      <w:r w:rsidR="00396C4A" w:rsidRPr="008F2539">
        <w:t>35</w:t>
      </w:r>
      <w:r w:rsidR="00720CDB">
        <w:t>8</w:t>
      </w:r>
      <w:r w:rsidR="00396C4A" w:rsidRPr="008F2539">
        <w:t xml:space="preserve"> respondents: </w:t>
      </w:r>
      <w:r w:rsidR="00BD072B" w:rsidRPr="008F2539">
        <w:t>318 identifying</w:t>
      </w:r>
      <w:r w:rsidR="00CB4C53" w:rsidRPr="008F2539">
        <w:t xml:space="preserve"> as men,</w:t>
      </w:r>
      <w:r w:rsidR="003A2C0A" w:rsidRPr="008F2539">
        <w:t xml:space="preserve"> 36</w:t>
      </w:r>
      <w:r w:rsidR="00CB4C53" w:rsidRPr="008F2539">
        <w:t xml:space="preserve"> as women</w:t>
      </w:r>
      <w:r w:rsidR="003A2C0A" w:rsidRPr="008F2539">
        <w:t xml:space="preserve">, </w:t>
      </w:r>
      <w:r w:rsidR="00FC107E" w:rsidRPr="008F2539">
        <w:t>and four</w:t>
      </w:r>
      <w:r w:rsidR="009C572F" w:rsidRPr="008F2539">
        <w:t xml:space="preserve"> as non-binary</w:t>
      </w:r>
      <w:r w:rsidR="003A2C0A" w:rsidRPr="008F2539">
        <w:t xml:space="preserve">. </w:t>
      </w:r>
      <w:r w:rsidRPr="008F2539">
        <w:t>Overall, 288 individuals</w:t>
      </w:r>
      <w:r w:rsidR="00493870" w:rsidRPr="008F2539">
        <w:t xml:space="preserve"> identified as app users, and a further 70 as having seriously considered using apps to purchase drugs</w:t>
      </w:r>
      <w:r w:rsidRPr="008F2539">
        <w:t xml:space="preserve">. </w:t>
      </w:r>
      <w:r w:rsidR="00767D4C" w:rsidRPr="008F2539">
        <w:t>Age spanned from 18 to 60</w:t>
      </w:r>
      <w:r w:rsidR="003A2C0A" w:rsidRPr="008F2539">
        <w:t xml:space="preserve"> </w:t>
      </w:r>
      <w:r w:rsidR="00767D4C" w:rsidRPr="008F2539">
        <w:t xml:space="preserve">and the modal value was 18 years old. </w:t>
      </w:r>
      <w:r w:rsidR="00493812" w:rsidRPr="008F2539">
        <w:t>A</w:t>
      </w:r>
      <w:r w:rsidR="00C8703E" w:rsidRPr="008F2539">
        <w:t xml:space="preserve">lmost half </w:t>
      </w:r>
      <w:r w:rsidR="009C572F" w:rsidRPr="008F2539">
        <w:t>of the sample indicated that th</w:t>
      </w:r>
      <w:r w:rsidR="002338A5" w:rsidRPr="008F2539">
        <w:t>at they were from the USA (42</w:t>
      </w:r>
      <w:r w:rsidR="00F72EAB" w:rsidRPr="008F2539">
        <w:t>.3</w:t>
      </w:r>
      <w:r w:rsidR="009C572F" w:rsidRPr="008F2539">
        <w:t>%</w:t>
      </w:r>
      <w:r w:rsidR="00C129DA" w:rsidRPr="008F2539">
        <w:t>/n=152</w:t>
      </w:r>
      <w:r w:rsidR="009C572F" w:rsidRPr="008F2539">
        <w:t>) with strong represen</w:t>
      </w:r>
      <w:r w:rsidR="00F72EAB" w:rsidRPr="008F2539">
        <w:t>tation also from Australia (20.6</w:t>
      </w:r>
      <w:r w:rsidR="00C8703E" w:rsidRPr="008F2539">
        <w:t>%</w:t>
      </w:r>
      <w:r w:rsidR="00C129DA" w:rsidRPr="008F2539">
        <w:t>/n=74</w:t>
      </w:r>
      <w:r w:rsidR="00C8703E" w:rsidRPr="008F2539">
        <w:t xml:space="preserve">), </w:t>
      </w:r>
      <w:r w:rsidR="00A53C20" w:rsidRPr="008F2539">
        <w:t xml:space="preserve">followed by </w:t>
      </w:r>
      <w:r w:rsidR="00F72EAB" w:rsidRPr="008F2539">
        <w:t>Canada (5.8 %</w:t>
      </w:r>
      <w:r w:rsidR="00C129DA" w:rsidRPr="008F2539">
        <w:t>/n=21</w:t>
      </w:r>
      <w:r w:rsidR="00F72EAB" w:rsidRPr="008F2539">
        <w:t>) and the UK (4.7</w:t>
      </w:r>
      <w:r w:rsidR="00797D91" w:rsidRPr="008F2539">
        <w:t>%</w:t>
      </w:r>
      <w:r w:rsidR="00C129DA" w:rsidRPr="008F2539">
        <w:t>/n=17</w:t>
      </w:r>
      <w:r w:rsidR="00797D91" w:rsidRPr="008F2539">
        <w:t>)</w:t>
      </w:r>
      <w:r w:rsidR="00B808A7" w:rsidRPr="008F2539">
        <w:t>.</w:t>
      </w:r>
      <w:r w:rsidR="009C572F" w:rsidRPr="008F2539">
        <w:t xml:space="preserve"> A majority of the participants indicated that they were from a Eur</w:t>
      </w:r>
      <w:r w:rsidR="00C8703E" w:rsidRPr="008F2539">
        <w:t>opean/Caucasian background (86</w:t>
      </w:r>
      <w:r w:rsidR="00F72EAB" w:rsidRPr="008F2539">
        <w:t>.1</w:t>
      </w:r>
      <w:r w:rsidR="009C572F" w:rsidRPr="008F2539">
        <w:t>%)</w:t>
      </w:r>
      <w:r w:rsidR="00797D91" w:rsidRPr="008F2539">
        <w:t>; many</w:t>
      </w:r>
      <w:r w:rsidR="00F72EAB" w:rsidRPr="008F2539">
        <w:t xml:space="preserve"> were students (64.8</w:t>
      </w:r>
      <w:r w:rsidR="00B808A7" w:rsidRPr="008F2539">
        <w:t xml:space="preserve">%), and </w:t>
      </w:r>
      <w:r w:rsidR="00797D91" w:rsidRPr="008F2539">
        <w:t xml:space="preserve">over half </w:t>
      </w:r>
      <w:r w:rsidR="009C572F" w:rsidRPr="008F2539">
        <w:t>re</w:t>
      </w:r>
      <w:r w:rsidR="00C8703E" w:rsidRPr="008F2539">
        <w:t>sided with a family member (64</w:t>
      </w:r>
      <w:r w:rsidR="00F72EAB" w:rsidRPr="008F2539">
        <w:t>.1</w:t>
      </w:r>
      <w:r w:rsidRPr="008F2539">
        <w:t xml:space="preserve">%). </w:t>
      </w:r>
      <w:r w:rsidR="005E2996" w:rsidRPr="008F2539">
        <w:t>Highlighting app use as a relatively new phenomenon, j</w:t>
      </w:r>
      <w:r w:rsidR="0037036C" w:rsidRPr="008F2539">
        <w:t>ust under half</w:t>
      </w:r>
      <w:r w:rsidR="00BD362A" w:rsidRPr="008F2539">
        <w:t xml:space="preserve"> (</w:t>
      </w:r>
      <w:r w:rsidR="009E714E" w:rsidRPr="008F2539">
        <w:t>44</w:t>
      </w:r>
      <w:r w:rsidR="00F72EAB" w:rsidRPr="008F2539">
        <w:t>.3</w:t>
      </w:r>
      <w:r w:rsidR="00153919" w:rsidRPr="008F2539">
        <w:t>%</w:t>
      </w:r>
      <w:r w:rsidR="00BD362A" w:rsidRPr="008F2539">
        <w:t>)</w:t>
      </w:r>
      <w:r w:rsidR="00797D91" w:rsidRPr="008F2539">
        <w:t xml:space="preserve"> of the sample</w:t>
      </w:r>
      <w:r w:rsidR="00153919" w:rsidRPr="008F2539">
        <w:t xml:space="preserve"> indicated that</w:t>
      </w:r>
      <w:r w:rsidR="00797D91" w:rsidRPr="008F2539">
        <w:t xml:space="preserve"> they had</w:t>
      </w:r>
      <w:r w:rsidR="009F60AA" w:rsidRPr="008F2539">
        <w:t xml:space="preserve"> first</w:t>
      </w:r>
      <w:r w:rsidR="00797D91" w:rsidRPr="008F2539">
        <w:t xml:space="preserve"> used apps to access drugs </w:t>
      </w:r>
      <w:r w:rsidR="00153919" w:rsidRPr="008F2539">
        <w:t>withi</w:t>
      </w:r>
      <w:r w:rsidR="00A61AEA" w:rsidRPr="008F2539">
        <w:t>n the last year</w:t>
      </w:r>
      <w:r w:rsidR="0037036C" w:rsidRPr="008F2539">
        <w:t>,</w:t>
      </w:r>
      <w:r w:rsidR="00A61AEA" w:rsidRPr="008F2539">
        <w:t xml:space="preserve"> followed by </w:t>
      </w:r>
      <w:r w:rsidR="0037036C" w:rsidRPr="008F2539">
        <w:t>just under a quarter of the sample (</w:t>
      </w:r>
      <w:r w:rsidR="00A61AEA" w:rsidRPr="008F2539">
        <w:t>23</w:t>
      </w:r>
      <w:r w:rsidR="00F72EAB" w:rsidRPr="008F2539">
        <w:t>.3</w:t>
      </w:r>
      <w:r w:rsidR="00153919" w:rsidRPr="008F2539">
        <w:t>%</w:t>
      </w:r>
      <w:r w:rsidR="0037036C" w:rsidRPr="008F2539">
        <w:t>)</w:t>
      </w:r>
      <w:r w:rsidR="00F02501" w:rsidRPr="008F2539">
        <w:t xml:space="preserve"> </w:t>
      </w:r>
      <w:r w:rsidR="00797D91" w:rsidRPr="008F2539">
        <w:t xml:space="preserve">indicating </w:t>
      </w:r>
      <w:r w:rsidR="00F02501" w:rsidRPr="008F2539">
        <w:t xml:space="preserve">this to be </w:t>
      </w:r>
      <w:r w:rsidR="00153919" w:rsidRPr="008F2539">
        <w:t xml:space="preserve">within the last two years. </w:t>
      </w:r>
      <w:r w:rsidR="00092626" w:rsidRPr="008F2539">
        <w:t>A</w:t>
      </w:r>
      <w:r w:rsidR="00153919" w:rsidRPr="008F2539">
        <w:t xml:space="preserve"> wide range of apps were reported as being used to access drugs</w:t>
      </w:r>
      <w:r w:rsidR="00092626" w:rsidRPr="008F2539">
        <w:t xml:space="preserve"> (</w:t>
      </w:r>
      <w:r w:rsidR="00FA09A1" w:rsidRPr="008F2539">
        <w:t xml:space="preserve">see </w:t>
      </w:r>
      <w:r w:rsidR="00FF665A" w:rsidRPr="008F2539">
        <w:t xml:space="preserve">Table </w:t>
      </w:r>
      <w:r w:rsidR="00126D58" w:rsidRPr="008F2539">
        <w:t>1)</w:t>
      </w:r>
      <w:r w:rsidR="007024C5" w:rsidRPr="008F2539">
        <w:t xml:space="preserve"> with</w:t>
      </w:r>
      <w:r w:rsidR="00126D58" w:rsidRPr="008F2539">
        <w:t xml:space="preserve"> </w:t>
      </w:r>
      <w:r w:rsidR="003418F3" w:rsidRPr="008F2539">
        <w:t xml:space="preserve">social media platforms </w:t>
      </w:r>
      <w:r w:rsidR="00126D58" w:rsidRPr="008F2539">
        <w:t>Snapchat and Instagram presenting the most commonly used apps</w:t>
      </w:r>
      <w:r w:rsidR="003418F3" w:rsidRPr="008F2539">
        <w:t>,</w:t>
      </w:r>
      <w:r w:rsidR="00126D58" w:rsidRPr="008F2539">
        <w:t xml:space="preserve"> but high representation of </w:t>
      </w:r>
      <w:r w:rsidR="003418F3" w:rsidRPr="008F2539">
        <w:t xml:space="preserve">instant </w:t>
      </w:r>
      <w:r w:rsidR="00126D58" w:rsidRPr="008F2539">
        <w:t>messaging apps such as Wickr, Kik,</w:t>
      </w:r>
      <w:r w:rsidR="003418F3" w:rsidRPr="008F2539">
        <w:t xml:space="preserve"> WhatsApp and Facebook Messen</w:t>
      </w:r>
      <w:r w:rsidR="00126D58" w:rsidRPr="008F2539">
        <w:t>ger</w:t>
      </w:r>
      <w:r w:rsidR="00493870" w:rsidRPr="008F2539">
        <w:t>.</w:t>
      </w:r>
      <w:r w:rsidR="00A61AEA" w:rsidRPr="008F2539">
        <w:rPr>
          <w:lang w:val="en-AU"/>
        </w:rPr>
        <w:t xml:space="preserve"> </w:t>
      </w:r>
      <w:r w:rsidR="00493870" w:rsidRPr="008F2539">
        <w:rPr>
          <w:lang w:val="en-AU"/>
        </w:rPr>
        <w:t>J</w:t>
      </w:r>
      <w:r w:rsidR="00A61AEA" w:rsidRPr="008F2539">
        <w:rPr>
          <w:lang w:val="en-AU"/>
        </w:rPr>
        <w:t xml:space="preserve">ust over half </w:t>
      </w:r>
      <w:r w:rsidR="00493870" w:rsidRPr="008F2539">
        <w:rPr>
          <w:lang w:val="en-AU"/>
        </w:rPr>
        <w:t xml:space="preserve">of the survey population </w:t>
      </w:r>
      <w:r w:rsidR="00A61AEA" w:rsidRPr="008F2539">
        <w:rPr>
          <w:lang w:val="en-AU"/>
        </w:rPr>
        <w:t>(64</w:t>
      </w:r>
      <w:r w:rsidR="00F72EAB" w:rsidRPr="008F2539">
        <w:rPr>
          <w:lang w:val="en-AU"/>
        </w:rPr>
        <w:t>.5</w:t>
      </w:r>
      <w:r w:rsidR="00A61AEA" w:rsidRPr="008F2539">
        <w:rPr>
          <w:lang w:val="en-AU"/>
        </w:rPr>
        <w:t xml:space="preserve">%) </w:t>
      </w:r>
      <w:r w:rsidR="0091172E" w:rsidRPr="008F2539">
        <w:rPr>
          <w:lang w:val="en-AU"/>
        </w:rPr>
        <w:t xml:space="preserve">had used apps to purchase </w:t>
      </w:r>
      <w:r w:rsidR="00F72EAB" w:rsidRPr="008F2539">
        <w:rPr>
          <w:lang w:val="en-AU"/>
        </w:rPr>
        <w:t>cannabis, followed by LSD (7.9%) and MDMA (6.5</w:t>
      </w:r>
      <w:r w:rsidR="00A61AEA" w:rsidRPr="008F2539">
        <w:rPr>
          <w:lang w:val="en-AU"/>
        </w:rPr>
        <w:t>%)</w:t>
      </w:r>
      <w:r w:rsidR="00126D58" w:rsidRPr="008F2539">
        <w:rPr>
          <w:lang w:val="en-AU"/>
        </w:rPr>
        <w:t xml:space="preserve"> (see Table 2</w:t>
      </w:r>
      <w:r w:rsidR="00FF70DD" w:rsidRPr="008F2539">
        <w:rPr>
          <w:lang w:val="en-AU"/>
        </w:rPr>
        <w:t>)</w:t>
      </w:r>
      <w:r w:rsidR="00A61AEA" w:rsidRPr="008F2539">
        <w:rPr>
          <w:lang w:val="en-AU"/>
        </w:rPr>
        <w:t>.</w:t>
      </w:r>
    </w:p>
    <w:p w:rsidR="009C2423" w:rsidRPr="008F2539" w:rsidRDefault="009C2423" w:rsidP="00DF6D54">
      <w:pPr>
        <w:spacing w:line="360" w:lineRule="auto"/>
        <w:jc w:val="both"/>
        <w:rPr>
          <w:lang w:val="en-AU"/>
        </w:rPr>
      </w:pPr>
    </w:p>
    <w:p w:rsidR="009C2423" w:rsidRPr="008F2539" w:rsidRDefault="009C2423" w:rsidP="00DF6D54">
      <w:pPr>
        <w:spacing w:line="360" w:lineRule="auto"/>
        <w:jc w:val="both"/>
        <w:rPr>
          <w:lang w:val="en-AU"/>
        </w:rPr>
      </w:pPr>
      <w:r w:rsidRPr="008F2539">
        <w:rPr>
          <w:lang w:val="en-AU"/>
        </w:rPr>
        <w:t>[Insert Table</w:t>
      </w:r>
      <w:r w:rsidR="00FF70DD" w:rsidRPr="008F2539">
        <w:rPr>
          <w:lang w:val="en-AU"/>
        </w:rPr>
        <w:t>s</w:t>
      </w:r>
      <w:r w:rsidRPr="008F2539">
        <w:rPr>
          <w:lang w:val="en-AU"/>
        </w:rPr>
        <w:t xml:space="preserve"> 1</w:t>
      </w:r>
      <w:r w:rsidR="004E3A47" w:rsidRPr="008F2539">
        <w:rPr>
          <w:lang w:val="en-AU"/>
        </w:rPr>
        <w:t xml:space="preserve"> &amp; 2</w:t>
      </w:r>
      <w:r w:rsidR="00FF70DD" w:rsidRPr="008F2539">
        <w:rPr>
          <w:lang w:val="en-AU"/>
        </w:rPr>
        <w:t xml:space="preserve"> </w:t>
      </w:r>
      <w:r w:rsidRPr="008F2539">
        <w:rPr>
          <w:lang w:val="en-AU"/>
        </w:rPr>
        <w:t>about here]</w:t>
      </w:r>
    </w:p>
    <w:p w:rsidR="00F37A9F" w:rsidRPr="008F2539" w:rsidRDefault="00F37A9F" w:rsidP="00DF6D54">
      <w:pPr>
        <w:spacing w:line="360" w:lineRule="auto"/>
        <w:jc w:val="both"/>
        <w:rPr>
          <w:lang w:val="en-AU"/>
        </w:rPr>
      </w:pPr>
    </w:p>
    <w:p w:rsidR="00C263DA" w:rsidRPr="008F2539" w:rsidRDefault="00F37A9F" w:rsidP="00DF6D54">
      <w:pPr>
        <w:spacing w:line="360" w:lineRule="auto"/>
        <w:jc w:val="both"/>
      </w:pPr>
      <w:r w:rsidRPr="008F2539">
        <w:t xml:space="preserve">In regard to ways in which apps were used, </w:t>
      </w:r>
      <w:r w:rsidR="00830F8C" w:rsidRPr="008F2539">
        <w:rPr>
          <w:lang w:val="en-AU"/>
        </w:rPr>
        <w:t>differences</w:t>
      </w:r>
      <w:r w:rsidR="00A53E7C" w:rsidRPr="008F2539">
        <w:rPr>
          <w:lang w:val="en-AU"/>
        </w:rPr>
        <w:t xml:space="preserve"> in the preferences of apps were found, with more Australian respondents preferring to use Wickr than any other country</w:t>
      </w:r>
      <w:r w:rsidR="005E6567" w:rsidRPr="008F2539">
        <w:rPr>
          <w:lang w:val="en-AU"/>
        </w:rPr>
        <w:t>,</w:t>
      </w:r>
      <w:r w:rsidR="001F2DDC" w:rsidRPr="008F2539">
        <w:rPr>
          <w:lang w:val="en-AU"/>
        </w:rPr>
        <w:t xml:space="preserve"> but</w:t>
      </w:r>
      <w:r w:rsidR="00B44673" w:rsidRPr="008F2539">
        <w:rPr>
          <w:lang w:val="en-AU"/>
        </w:rPr>
        <w:t xml:space="preserve"> more responden</w:t>
      </w:r>
      <w:r w:rsidR="0093535B" w:rsidRPr="008F2539">
        <w:rPr>
          <w:lang w:val="en-AU"/>
        </w:rPr>
        <w:t>ts from the UK electing to use W</w:t>
      </w:r>
      <w:r w:rsidR="0099541A" w:rsidRPr="008F2539">
        <w:rPr>
          <w:lang w:val="en-AU"/>
        </w:rPr>
        <w:t>hatsA</w:t>
      </w:r>
      <w:r w:rsidR="00B44673" w:rsidRPr="008F2539">
        <w:rPr>
          <w:lang w:val="en-AU"/>
        </w:rPr>
        <w:t>pp as an encrypted messaging service</w:t>
      </w:r>
      <w:r w:rsidR="00F02501" w:rsidRPr="008F2539">
        <w:rPr>
          <w:lang w:val="en-AU"/>
        </w:rPr>
        <w:t xml:space="preserve"> than</w:t>
      </w:r>
      <w:r w:rsidR="0093535B" w:rsidRPr="008F2539">
        <w:rPr>
          <w:lang w:val="en-AU"/>
        </w:rPr>
        <w:t xml:space="preserve"> other nations</w:t>
      </w:r>
      <w:r w:rsidR="0075085D" w:rsidRPr="008F2539">
        <w:rPr>
          <w:lang w:val="en-AU"/>
        </w:rPr>
        <w:t xml:space="preserve">. </w:t>
      </w:r>
      <w:r w:rsidR="00C8703E" w:rsidRPr="008F2539">
        <w:t xml:space="preserve">In regard </w:t>
      </w:r>
      <w:r w:rsidR="004A7D67" w:rsidRPr="008F2539">
        <w:t xml:space="preserve">to the locations in which apps </w:t>
      </w:r>
      <w:r w:rsidR="00C8703E" w:rsidRPr="008F2539">
        <w:t>were used to access drugs,</w:t>
      </w:r>
      <w:r w:rsidR="00B44673" w:rsidRPr="008F2539">
        <w:t xml:space="preserve"> despite the potential for apps</w:t>
      </w:r>
      <w:r w:rsidR="00CC7A70" w:rsidRPr="008F2539">
        <w:t>’ ‘location services’</w:t>
      </w:r>
      <w:r w:rsidR="00B44673" w:rsidRPr="008F2539">
        <w:t xml:space="preserve"> to connect </w:t>
      </w:r>
      <w:r w:rsidR="004E3A47" w:rsidRPr="008F2539">
        <w:t xml:space="preserve">customers </w:t>
      </w:r>
      <w:r w:rsidR="00B44673" w:rsidRPr="008F2539">
        <w:t>and suppliers</w:t>
      </w:r>
      <w:r w:rsidR="000A1363" w:rsidRPr="008F2539">
        <w:t xml:space="preserve"> in non-local </w:t>
      </w:r>
      <w:r w:rsidR="00DA17F4" w:rsidRPr="008F2539">
        <w:t>geographies</w:t>
      </w:r>
      <w:r w:rsidR="00B44673" w:rsidRPr="008F2539">
        <w:t>, interestingly,</w:t>
      </w:r>
      <w:r w:rsidR="00C8703E" w:rsidRPr="008F2539">
        <w:t xml:space="preserve"> </w:t>
      </w:r>
      <w:r w:rsidR="00153919" w:rsidRPr="008F2539">
        <w:t>those who had used an app t</w:t>
      </w:r>
      <w:r w:rsidR="00A61AEA" w:rsidRPr="008F2539">
        <w:t xml:space="preserve">o access drugs were </w:t>
      </w:r>
      <w:r w:rsidR="00493812" w:rsidRPr="008F2539">
        <w:t xml:space="preserve">instead </w:t>
      </w:r>
      <w:r w:rsidR="00A61AEA" w:rsidRPr="008F2539">
        <w:t xml:space="preserve">far more likely </w:t>
      </w:r>
      <w:r w:rsidR="00153919" w:rsidRPr="008F2539">
        <w:t>to use the</w:t>
      </w:r>
      <w:r w:rsidR="00C8703E" w:rsidRPr="008F2539">
        <w:t xml:space="preserve"> app from th</w:t>
      </w:r>
      <w:r w:rsidR="00F72EAB" w:rsidRPr="008F2539">
        <w:t>eir hometown (92.7</w:t>
      </w:r>
      <w:r w:rsidR="00153919" w:rsidRPr="008F2539">
        <w:t>%)</w:t>
      </w:r>
      <w:r w:rsidR="00B44673" w:rsidRPr="008F2539">
        <w:t>.</w:t>
      </w:r>
      <w:r w:rsidR="00FB097D" w:rsidRPr="008F2539">
        <w:t xml:space="preserve"> With regards the frequency in which apps were used by our survey sample, </w:t>
      </w:r>
      <w:r w:rsidR="00F02501" w:rsidRPr="008F2539">
        <w:t xml:space="preserve">respondents </w:t>
      </w:r>
      <w:r w:rsidR="00FF6E7A" w:rsidRPr="008F2539">
        <w:t>were far more likely to have used apps on multiple occasions. O</w:t>
      </w:r>
      <w:r w:rsidR="00FB132B" w:rsidRPr="008F2539">
        <w:t xml:space="preserve">ver half of </w:t>
      </w:r>
      <w:r w:rsidR="00F02501" w:rsidRPr="008F2539">
        <w:t>those</w:t>
      </w:r>
      <w:r w:rsidR="00FB132B" w:rsidRPr="008F2539">
        <w:t xml:space="preserve"> surveyed reported using apps 10 or more times (58.5%), </w:t>
      </w:r>
      <w:r w:rsidR="00FF6E7A" w:rsidRPr="008F2539">
        <w:t>compared to 8.8% of respondents who had</w:t>
      </w:r>
      <w:r w:rsidR="00747BEA" w:rsidRPr="008F2539">
        <w:t xml:space="preserve"> only</w:t>
      </w:r>
      <w:r w:rsidR="00FF6E7A" w:rsidRPr="008F2539">
        <w:t xml:space="preserve"> used apps once.</w:t>
      </w:r>
      <w:r w:rsidR="00FF6E7A" w:rsidRPr="008F2539">
        <w:rPr>
          <w:lang w:val="en-AU"/>
        </w:rPr>
        <w:t xml:space="preserve"> F</w:t>
      </w:r>
      <w:r w:rsidR="00811DD2" w:rsidRPr="008F2539">
        <w:rPr>
          <w:lang w:val="en-AU"/>
        </w:rPr>
        <w:t>uture</w:t>
      </w:r>
      <w:r w:rsidR="00FF6E7A" w:rsidRPr="008F2539">
        <w:rPr>
          <w:lang w:val="en-AU"/>
        </w:rPr>
        <w:t xml:space="preserve"> intentions with regard to apps also revealed </w:t>
      </w:r>
      <w:r w:rsidR="00551CEB" w:rsidRPr="008F2539">
        <w:rPr>
          <w:lang w:val="en-AU"/>
        </w:rPr>
        <w:t>a willingness to engage in app-based markets with</w:t>
      </w:r>
      <w:r w:rsidR="00811DD2" w:rsidRPr="008F2539">
        <w:rPr>
          <w:lang w:val="en-AU"/>
        </w:rPr>
        <w:t xml:space="preserve"> </w:t>
      </w:r>
      <w:r w:rsidR="00811DD2" w:rsidRPr="008F2539">
        <w:t>o</w:t>
      </w:r>
      <w:r w:rsidR="00A84203" w:rsidRPr="008F2539">
        <w:t>ver three quart</w:t>
      </w:r>
      <w:r w:rsidR="00551CEB" w:rsidRPr="008F2539">
        <w:t>ers of the survey sample (84</w:t>
      </w:r>
      <w:r w:rsidR="00F72EAB" w:rsidRPr="008F2539">
        <w:t>.3</w:t>
      </w:r>
      <w:r w:rsidR="00551CEB" w:rsidRPr="008F2539">
        <w:t xml:space="preserve">%) indicating </w:t>
      </w:r>
      <w:r w:rsidR="00A84203" w:rsidRPr="008F2539">
        <w:t xml:space="preserve">that they </w:t>
      </w:r>
      <w:r w:rsidR="008E4F7D" w:rsidRPr="008F2539">
        <w:t>plan</w:t>
      </w:r>
      <w:r w:rsidR="00A84203" w:rsidRPr="008F2539">
        <w:t xml:space="preserve"> to use an app to access drugs in the future.</w:t>
      </w:r>
      <w:r w:rsidR="00811DD2" w:rsidRPr="008F2539">
        <w:t xml:space="preserve"> </w:t>
      </w:r>
      <w:r w:rsidR="00FF70DD" w:rsidRPr="008F2539">
        <w:t>T</w:t>
      </w:r>
      <w:r w:rsidR="005E6567" w:rsidRPr="008F2539">
        <w:t xml:space="preserve">his </w:t>
      </w:r>
      <w:r w:rsidR="00551CEB" w:rsidRPr="008F2539">
        <w:t>proclivity</w:t>
      </w:r>
      <w:r w:rsidR="00A84203" w:rsidRPr="008F2539">
        <w:t xml:space="preserve"> to continue using apps was</w:t>
      </w:r>
      <w:r w:rsidR="00F02501" w:rsidRPr="008F2539">
        <w:t xml:space="preserve"> also</w:t>
      </w:r>
      <w:r w:rsidR="00A84203" w:rsidRPr="008F2539">
        <w:t xml:space="preserve"> conveyed </w:t>
      </w:r>
      <w:r w:rsidR="00027944" w:rsidRPr="008F2539">
        <w:t>in interviews, with respondents describing the convenience,</w:t>
      </w:r>
      <w:r w:rsidR="005E6567" w:rsidRPr="008F2539">
        <w:t xml:space="preserve"> visual appeal and perceived security features as</w:t>
      </w:r>
      <w:r w:rsidR="008E4F7D" w:rsidRPr="008F2539">
        <w:t xml:space="preserve"> key benefits associated with their use</w:t>
      </w:r>
      <w:r w:rsidR="00FF70DD" w:rsidRPr="008F2539">
        <w:t xml:space="preserve"> (see below)</w:t>
      </w:r>
      <w:r w:rsidR="008E4F7D" w:rsidRPr="008F2539">
        <w:t>.</w:t>
      </w:r>
      <w:r w:rsidR="005E6567" w:rsidRPr="008F2539">
        <w:t xml:space="preserve"> </w:t>
      </w:r>
      <w:r w:rsidR="00027944" w:rsidRPr="008F2539">
        <w:t xml:space="preserve"> </w:t>
      </w:r>
    </w:p>
    <w:p w:rsidR="00C40B43" w:rsidRPr="008F2539" w:rsidRDefault="00C40B43" w:rsidP="00DF6D54">
      <w:pPr>
        <w:spacing w:line="360" w:lineRule="auto"/>
        <w:rPr>
          <w:i/>
          <w:color w:val="000000" w:themeColor="text1"/>
          <w:lang w:val="en-AU"/>
        </w:rPr>
      </w:pPr>
    </w:p>
    <w:p w:rsidR="000C7FB2" w:rsidRPr="008F2539" w:rsidRDefault="000C7FB2" w:rsidP="00DF6D54">
      <w:pPr>
        <w:spacing w:line="360" w:lineRule="auto"/>
        <w:rPr>
          <w:i/>
          <w:color w:val="000000" w:themeColor="text1"/>
          <w:lang w:val="en-AU"/>
        </w:rPr>
      </w:pPr>
      <w:r w:rsidRPr="008F2539">
        <w:rPr>
          <w:i/>
          <w:color w:val="000000" w:themeColor="text1"/>
          <w:lang w:val="en-AU"/>
        </w:rPr>
        <w:t>Immediacy and convenience</w:t>
      </w:r>
    </w:p>
    <w:p w:rsidR="006E30D4" w:rsidRPr="008F2539" w:rsidRDefault="006E30D4" w:rsidP="00DF6D54">
      <w:pPr>
        <w:spacing w:line="360" w:lineRule="auto"/>
        <w:jc w:val="both"/>
      </w:pPr>
    </w:p>
    <w:p w:rsidR="00D66198" w:rsidRPr="008F2539" w:rsidRDefault="00B9613A" w:rsidP="00DF6D54">
      <w:pPr>
        <w:spacing w:line="360" w:lineRule="auto"/>
        <w:jc w:val="both"/>
      </w:pPr>
      <w:r w:rsidRPr="008F2539">
        <w:t>The most commonly reported advantage of using an app to source drugs was that it was ‘</w:t>
      </w:r>
      <w:r w:rsidRPr="008F2539">
        <w:rPr>
          <w:i/>
        </w:rPr>
        <w:t>more convenient to organise a transaction’</w:t>
      </w:r>
      <w:r w:rsidR="00F72EAB" w:rsidRPr="008F2539">
        <w:t xml:space="preserve"> (78.8</w:t>
      </w:r>
      <w:r w:rsidRPr="008F2539">
        <w:t>%)</w:t>
      </w:r>
      <w:r w:rsidR="007E393B" w:rsidRPr="008F2539">
        <w:t>.</w:t>
      </w:r>
      <w:r w:rsidRPr="008F2539">
        <w:t xml:space="preserve"> </w:t>
      </w:r>
      <w:r w:rsidR="007E393B" w:rsidRPr="008F2539">
        <w:t>This</w:t>
      </w:r>
      <w:r w:rsidR="0005287E" w:rsidRPr="008F2539">
        <w:t xml:space="preserve"> theme</w:t>
      </w:r>
      <w:r w:rsidR="007E393B" w:rsidRPr="008F2539">
        <w:t xml:space="preserve"> was</w:t>
      </w:r>
      <w:r w:rsidR="006E30D4" w:rsidRPr="008F2539">
        <w:t xml:space="preserve"> </w:t>
      </w:r>
      <w:r w:rsidR="00F82CA4" w:rsidRPr="008F2539">
        <w:t xml:space="preserve">also prominent in </w:t>
      </w:r>
      <w:r w:rsidR="006E30D4" w:rsidRPr="008F2539">
        <w:t xml:space="preserve">interview data where </w:t>
      </w:r>
      <w:r w:rsidR="00CF4367" w:rsidRPr="008F2539">
        <w:t xml:space="preserve">a number of </w:t>
      </w:r>
      <w:r w:rsidR="006E30D4" w:rsidRPr="008F2539">
        <w:t xml:space="preserve">respondents </w:t>
      </w:r>
      <w:r w:rsidR="00B10225" w:rsidRPr="008F2539">
        <w:t xml:space="preserve">keenly extolled the sheer ease in which they could access a virtual </w:t>
      </w:r>
      <w:r w:rsidR="00C67B1B" w:rsidRPr="008F2539">
        <w:t xml:space="preserve">platform </w:t>
      </w:r>
      <w:r w:rsidR="00B10225" w:rsidRPr="008F2539">
        <w:t>and</w:t>
      </w:r>
      <w:r w:rsidR="00C67B1B" w:rsidRPr="008F2539">
        <w:t xml:space="preserve"> broker a deal without the need to </w:t>
      </w:r>
      <w:r w:rsidR="008C272E" w:rsidRPr="008F2539">
        <w:t xml:space="preserve">hassle friends, </w:t>
      </w:r>
      <w:r w:rsidR="007E393B" w:rsidRPr="008F2539">
        <w:t xml:space="preserve">seek out a </w:t>
      </w:r>
      <w:r w:rsidR="00774FCB" w:rsidRPr="008F2539">
        <w:t>street dealer</w:t>
      </w:r>
      <w:r w:rsidR="008C272E" w:rsidRPr="008F2539">
        <w:t>,</w:t>
      </w:r>
      <w:r w:rsidR="00C67B1B" w:rsidRPr="008F2539">
        <w:t xml:space="preserve"> or use what they considered as the complex technology associat</w:t>
      </w:r>
      <w:r w:rsidR="00E7296E" w:rsidRPr="008F2539">
        <w:t>ed with cryp</w:t>
      </w:r>
      <w:r w:rsidR="00C67B1B" w:rsidRPr="008F2539">
        <w:t>tomarkets</w:t>
      </w:r>
      <w:r w:rsidR="0044427A" w:rsidRPr="008F2539">
        <w:t xml:space="preserve"> (see van Hout and Bingham, 2013)</w:t>
      </w:r>
      <w:r w:rsidR="008E4F7D" w:rsidRPr="008F2539">
        <w:t>.</w:t>
      </w:r>
      <w:r w:rsidR="00C67B1B" w:rsidRPr="008F2539">
        <w:t xml:space="preserve"> </w:t>
      </w:r>
      <w:r w:rsidR="00B14F83" w:rsidRPr="008F2539">
        <w:t xml:space="preserve">Lucy (21, Cardiff) </w:t>
      </w:r>
      <w:r w:rsidR="00E7296E" w:rsidRPr="008F2539">
        <w:t xml:space="preserve">reported </w:t>
      </w:r>
      <w:r w:rsidR="00B14F83" w:rsidRPr="008F2539">
        <w:t>‘</w:t>
      </w:r>
      <w:r w:rsidR="00C67B1B" w:rsidRPr="008F2539">
        <w:rPr>
          <w:i/>
        </w:rPr>
        <w:t>messing around with street dealers, the</w:t>
      </w:r>
      <w:r w:rsidR="00B14F83" w:rsidRPr="008F2539">
        <w:rPr>
          <w:i/>
        </w:rPr>
        <w:t xml:space="preserve"> dark web and friends for years’</w:t>
      </w:r>
      <w:r w:rsidR="00B14F83" w:rsidRPr="008F2539">
        <w:t xml:space="preserve"> as a means of accessing drugs</w:t>
      </w:r>
      <w:r w:rsidR="00F42261" w:rsidRPr="008F2539">
        <w:t xml:space="preserve"> and referred to her first time using Snapchat to buy cannabis as an ‘</w:t>
      </w:r>
      <w:r w:rsidR="00C67B1B" w:rsidRPr="008F2539">
        <w:rPr>
          <w:i/>
        </w:rPr>
        <w:t>epiphany</w:t>
      </w:r>
      <w:r w:rsidR="00F42261" w:rsidRPr="008F2539">
        <w:t>’</w:t>
      </w:r>
      <w:r w:rsidR="005D6912" w:rsidRPr="008F2539">
        <w:t xml:space="preserve">. </w:t>
      </w:r>
      <w:r w:rsidR="00D66198" w:rsidRPr="008F2539">
        <w:t xml:space="preserve">Describing their initiation into purchasing drugs through Instagram, Alex (27, Plymouth) comes to a similar conclusion: </w:t>
      </w:r>
    </w:p>
    <w:p w:rsidR="00D66198" w:rsidRPr="008F2539" w:rsidRDefault="00D66198" w:rsidP="00DF6D54">
      <w:pPr>
        <w:spacing w:line="360" w:lineRule="auto"/>
      </w:pPr>
    </w:p>
    <w:p w:rsidR="00D66198" w:rsidRPr="008F2539" w:rsidRDefault="00D66198" w:rsidP="00DF6D54">
      <w:pPr>
        <w:spacing w:line="360" w:lineRule="auto"/>
        <w:ind w:left="720"/>
      </w:pPr>
      <w:r w:rsidRPr="008F2539">
        <w:t xml:space="preserve">I felt like </w:t>
      </w:r>
      <w:r w:rsidR="00CB4C53" w:rsidRPr="008F2539">
        <w:t>I’</w:t>
      </w:r>
      <w:r w:rsidRPr="008F2539">
        <w:t>d woken up in the 21</w:t>
      </w:r>
      <w:r w:rsidRPr="008F2539">
        <w:rPr>
          <w:vertAlign w:val="superscript"/>
        </w:rPr>
        <w:t>st</w:t>
      </w:r>
      <w:r w:rsidRPr="008F2539">
        <w:t xml:space="preserve"> century and that everyone around me was idiots. It was safe, easier and twice as quick as trying to nail down someone on the end of a line. The drugs turned up with the guy and I paid him and they were amazing. I never looked back.</w:t>
      </w:r>
    </w:p>
    <w:p w:rsidR="00D66198" w:rsidRPr="008F2539" w:rsidRDefault="00D66198" w:rsidP="00DF6D54">
      <w:pPr>
        <w:spacing w:line="360" w:lineRule="auto"/>
      </w:pPr>
    </w:p>
    <w:p w:rsidR="00D66198" w:rsidRPr="008F2539" w:rsidRDefault="00D66198" w:rsidP="00DF6D54">
      <w:pPr>
        <w:spacing w:line="360" w:lineRule="auto"/>
        <w:ind w:firstLine="720"/>
      </w:pPr>
      <w:r w:rsidRPr="008F2539">
        <w:t>Alex (27) Plymouth</w:t>
      </w:r>
    </w:p>
    <w:p w:rsidR="00A73BF5" w:rsidRPr="008F2539" w:rsidRDefault="00A73BF5" w:rsidP="00DF6D54">
      <w:pPr>
        <w:spacing w:line="360" w:lineRule="auto"/>
      </w:pPr>
    </w:p>
    <w:p w:rsidR="00A73BF5" w:rsidRPr="008F2539" w:rsidRDefault="00A73BF5" w:rsidP="00DF6D54">
      <w:pPr>
        <w:spacing w:line="360" w:lineRule="auto"/>
        <w:jc w:val="both"/>
        <w:rPr>
          <w:color w:val="000000" w:themeColor="text1"/>
        </w:rPr>
      </w:pPr>
      <w:r w:rsidRPr="008F2539">
        <w:t xml:space="preserve">For many of the respondents interviewed, substituting previous supply methods and drawing upon apps to access drugs was described as an </w:t>
      </w:r>
      <w:r w:rsidR="00D061C9" w:rsidRPr="008F2539">
        <w:t>‘</w:t>
      </w:r>
      <w:r w:rsidRPr="008F2539">
        <w:rPr>
          <w:i/>
        </w:rPr>
        <w:t>organic</w:t>
      </w:r>
      <w:r w:rsidR="00D061C9" w:rsidRPr="008F2539">
        <w:rPr>
          <w:i/>
        </w:rPr>
        <w:t>’</w:t>
      </w:r>
      <w:r w:rsidRPr="008F2539">
        <w:t xml:space="preserve"> process</w:t>
      </w:r>
      <w:r w:rsidR="00D061C9" w:rsidRPr="008F2539">
        <w:t xml:space="preserve"> (Olly, 18, Birmingham)</w:t>
      </w:r>
      <w:r w:rsidRPr="008F2539">
        <w:t xml:space="preserve"> that was likened to ‘</w:t>
      </w:r>
      <w:r w:rsidRPr="008F2539">
        <w:rPr>
          <w:i/>
        </w:rPr>
        <w:t>moving…with the modern world’</w:t>
      </w:r>
      <w:r w:rsidRPr="008F2539">
        <w:t xml:space="preserve"> (Ethan, 21</w:t>
      </w:r>
      <w:r w:rsidR="00CF28F5">
        <w:t>,</w:t>
      </w:r>
      <w:r w:rsidRPr="008F2539">
        <w:t xml:space="preserve"> London). </w:t>
      </w:r>
      <w:r w:rsidRPr="008F2539">
        <w:rPr>
          <w:color w:val="000000" w:themeColor="text1"/>
        </w:rPr>
        <w:t>Adolescents rely upon social media as a core component of their social lives</w:t>
      </w:r>
      <w:r w:rsidR="00CE3A23">
        <w:rPr>
          <w:color w:val="000000" w:themeColor="text1"/>
        </w:rPr>
        <w:t xml:space="preserve"> (Yang &amp; Brown, 2016</w:t>
      </w:r>
      <w:r w:rsidRPr="008F2539">
        <w:rPr>
          <w:color w:val="000000" w:themeColor="text1"/>
        </w:rPr>
        <w:t>) in order to build new peer affiliations, manage existing relationships and stay informed about social activities within their network (</w:t>
      </w:r>
      <w:bookmarkStart w:id="2" w:name="bbib36"/>
      <w:r w:rsidRPr="008F2539">
        <w:rPr>
          <w:color w:val="000000" w:themeColor="text1"/>
        </w:rPr>
        <w:fldChar w:fldCharType="begin"/>
      </w:r>
      <w:r w:rsidRPr="008F2539">
        <w:rPr>
          <w:color w:val="000000" w:themeColor="text1"/>
        </w:rPr>
        <w:instrText xml:space="preserve"> HYPERLINK "https://www.sciencedirect.com/science/article/pii/S0747563217304892" \l "bib36" </w:instrText>
      </w:r>
      <w:r w:rsidRPr="008F2539">
        <w:rPr>
          <w:color w:val="000000" w:themeColor="text1"/>
        </w:rPr>
        <w:fldChar w:fldCharType="separate"/>
      </w:r>
      <w:r w:rsidRPr="008F2539">
        <w:rPr>
          <w:rStyle w:val="Hyperlink"/>
          <w:color w:val="000000" w:themeColor="text1"/>
          <w:u w:val="none"/>
        </w:rPr>
        <w:t>Lampe, Ellison, &amp; Steinfield, 2006</w:t>
      </w:r>
      <w:r w:rsidRPr="008F2539">
        <w:rPr>
          <w:color w:val="000000" w:themeColor="text1"/>
        </w:rPr>
        <w:fldChar w:fldCharType="end"/>
      </w:r>
      <w:bookmarkEnd w:id="2"/>
      <w:r w:rsidRPr="008F2539">
        <w:rPr>
          <w:color w:val="000000" w:themeColor="text1"/>
        </w:rPr>
        <w:t xml:space="preserve">). </w:t>
      </w:r>
      <w:r w:rsidRPr="008F2539">
        <w:t xml:space="preserve">Although social supply clearly still predominates as a form of access for many groups and was identified as preferred supply method by the international </w:t>
      </w:r>
      <w:r w:rsidR="00B461AD" w:rsidRPr="008F2539">
        <w:t xml:space="preserve">survey </w:t>
      </w:r>
      <w:r w:rsidRPr="008F2539">
        <w:t>sample (see also Barratt et al., 2014; Coomber &amp; Moyle, 2014</w:t>
      </w:r>
      <w:r w:rsidR="00493812" w:rsidRPr="008F2539">
        <w:t>; Barratt et al., 2016</w:t>
      </w:r>
      <w:r w:rsidRPr="008F2539">
        <w:t xml:space="preserve">), for those without reliable social networks, it simply made sense to employ these new social media platforms – many of which </w:t>
      </w:r>
      <w:r w:rsidR="00FE140E" w:rsidRPr="008F2539">
        <w:t xml:space="preserve">respondents </w:t>
      </w:r>
      <w:r w:rsidR="009606F5" w:rsidRPr="008F2539">
        <w:t xml:space="preserve">were </w:t>
      </w:r>
      <w:r w:rsidRPr="008F2539">
        <w:t xml:space="preserve">already harnessing for many of their everyday social interactions: </w:t>
      </w:r>
    </w:p>
    <w:p w:rsidR="00A73BF5" w:rsidRPr="008F2539" w:rsidRDefault="00A73BF5" w:rsidP="00DF6D54">
      <w:pPr>
        <w:spacing w:line="360" w:lineRule="auto"/>
        <w:ind w:left="720"/>
        <w:jc w:val="both"/>
      </w:pPr>
    </w:p>
    <w:p w:rsidR="00A73BF5" w:rsidRPr="008F2539" w:rsidRDefault="00A73BF5" w:rsidP="00DF6D54">
      <w:pPr>
        <w:spacing w:line="360" w:lineRule="auto"/>
        <w:ind w:left="720"/>
      </w:pPr>
      <w:r w:rsidRPr="008F2539">
        <w:t>It just seemed like a simple, modern way to buy things. I’d gotten pretty sick of the darknet because I never really got it, so had to always have a friend on hand to help me out. With apps its super simple, I get it and in no time I’ve managed to connect with strangers who I would’ve never been able to access before. Plenty of dealers in this area exist solely on Snapchat, so without it I would’ve kept relying on people approaching me in the street or randomly bumping into people in clubs.</w:t>
      </w:r>
    </w:p>
    <w:p w:rsidR="00A73BF5" w:rsidRPr="008F2539" w:rsidRDefault="00A73BF5" w:rsidP="00DF6D54">
      <w:pPr>
        <w:spacing w:line="360" w:lineRule="auto"/>
        <w:rPr>
          <w:lang w:val="en-AU"/>
        </w:rPr>
      </w:pPr>
    </w:p>
    <w:p w:rsidR="007D226A" w:rsidRPr="008F2539" w:rsidRDefault="00A73BF5" w:rsidP="00DF6D54">
      <w:pPr>
        <w:spacing w:line="360" w:lineRule="auto"/>
        <w:ind w:firstLine="720"/>
        <w:rPr>
          <w:lang w:val="en-AU"/>
        </w:rPr>
      </w:pPr>
      <w:r w:rsidRPr="008F2539">
        <w:rPr>
          <w:lang w:val="en-AU"/>
        </w:rPr>
        <w:t>Zach (22) London</w:t>
      </w:r>
    </w:p>
    <w:p w:rsidR="00C530FE" w:rsidRPr="008F2539" w:rsidRDefault="00B34B7B" w:rsidP="00DF6D54">
      <w:pPr>
        <w:spacing w:line="360" w:lineRule="auto"/>
        <w:jc w:val="both"/>
      </w:pPr>
      <w:r w:rsidRPr="008F2539">
        <w:t>Accompanying convenience,</w:t>
      </w:r>
      <w:r w:rsidR="007D226A" w:rsidRPr="008F2539">
        <w:t xml:space="preserve"> </w:t>
      </w:r>
      <w:r w:rsidR="007E393B" w:rsidRPr="008F2539">
        <w:t>‘</w:t>
      </w:r>
      <w:r w:rsidR="007E393B" w:rsidRPr="008F2539">
        <w:rPr>
          <w:i/>
        </w:rPr>
        <w:t>the speed at which drugs can be obtained’</w:t>
      </w:r>
      <w:r w:rsidR="007E393B" w:rsidRPr="008F2539">
        <w:t xml:space="preserve"> was found to be the second most commonly reported advantage to using apps (</w:t>
      </w:r>
      <w:r w:rsidR="00B461AD" w:rsidRPr="008F2539">
        <w:t>58.6</w:t>
      </w:r>
      <w:r w:rsidR="007E393B" w:rsidRPr="008F2539">
        <w:t xml:space="preserve">%). </w:t>
      </w:r>
      <w:r w:rsidR="00EF116A" w:rsidRPr="008F2539">
        <w:t>The immediacy of</w:t>
      </w:r>
      <w:r w:rsidR="00EA1A37" w:rsidRPr="008F2539">
        <w:t xml:space="preserve"> apps, hand-hel</w:t>
      </w:r>
      <w:r w:rsidR="00722A40" w:rsidRPr="008F2539">
        <w:t>d</w:t>
      </w:r>
      <w:r w:rsidR="006D7DF9" w:rsidRPr="008F2539">
        <w:t xml:space="preserve">, </w:t>
      </w:r>
      <w:r w:rsidR="00722A40" w:rsidRPr="008F2539">
        <w:t>with familiar interfaces</w:t>
      </w:r>
      <w:r w:rsidR="00D64E13" w:rsidRPr="008F2539">
        <w:t xml:space="preserve"> - </w:t>
      </w:r>
      <w:r w:rsidR="006D7DF9" w:rsidRPr="008F2539">
        <w:t xml:space="preserve">mostly </w:t>
      </w:r>
      <w:r w:rsidR="00D64E13" w:rsidRPr="008F2539">
        <w:t>previously</w:t>
      </w:r>
      <w:r w:rsidR="006D7DF9" w:rsidRPr="008F2539">
        <w:t xml:space="preserve"> downloaded onto</w:t>
      </w:r>
      <w:r w:rsidR="00774FCB" w:rsidRPr="008F2539">
        <w:t xml:space="preserve"> users’</w:t>
      </w:r>
      <w:r w:rsidR="00895DBE" w:rsidRPr="008F2539">
        <w:t xml:space="preserve"> smart</w:t>
      </w:r>
      <w:r w:rsidR="006D7DF9" w:rsidRPr="008F2539">
        <w:t xml:space="preserve"> phones</w:t>
      </w:r>
      <w:r w:rsidR="00D64E13" w:rsidRPr="008F2539">
        <w:t xml:space="preserve"> -</w:t>
      </w:r>
      <w:r w:rsidR="00722A40" w:rsidRPr="008F2539">
        <w:t xml:space="preserve"> provided </w:t>
      </w:r>
      <w:r w:rsidR="00062F8D" w:rsidRPr="008F2539">
        <w:t>swift, straightforward access to substances</w:t>
      </w:r>
      <w:r w:rsidR="00563292" w:rsidRPr="008F2539">
        <w:t xml:space="preserve"> with minimal </w:t>
      </w:r>
      <w:r w:rsidR="00493812" w:rsidRPr="008F2539">
        <w:t xml:space="preserve">tuition </w:t>
      </w:r>
      <w:r w:rsidR="00563292" w:rsidRPr="008F2539">
        <w:t>required</w:t>
      </w:r>
      <w:r w:rsidR="00062F8D" w:rsidRPr="008F2539">
        <w:t xml:space="preserve">. Many previous users of cryptomarkets compared this </w:t>
      </w:r>
      <w:r w:rsidR="00691AEC" w:rsidRPr="008F2539">
        <w:t>benefit with</w:t>
      </w:r>
      <w:r w:rsidR="00D64E13" w:rsidRPr="008F2539">
        <w:t xml:space="preserve"> some of the</w:t>
      </w:r>
      <w:r w:rsidR="00691AEC" w:rsidRPr="008F2539">
        <w:t xml:space="preserve"> key </w:t>
      </w:r>
      <w:r w:rsidR="00062F8D" w:rsidRPr="008F2539">
        <w:t>disadvantages of crypt</w:t>
      </w:r>
      <w:r w:rsidR="00691AEC" w:rsidRPr="008F2539">
        <w:t xml:space="preserve">omarkets </w:t>
      </w:r>
      <w:r w:rsidR="00563292" w:rsidRPr="008F2539">
        <w:t>–</w:t>
      </w:r>
      <w:r w:rsidR="00691AEC" w:rsidRPr="008F2539">
        <w:t xml:space="preserve"> </w:t>
      </w:r>
      <w:r w:rsidR="00563292" w:rsidRPr="008F2539">
        <w:t xml:space="preserve">the need for technical expertise and </w:t>
      </w:r>
      <w:r w:rsidR="00062F8D" w:rsidRPr="008F2539">
        <w:t xml:space="preserve">waiting for packages to be delivered. </w:t>
      </w:r>
      <w:r w:rsidR="0089451E" w:rsidRPr="008F2539">
        <w:t>As one respondent concluded, the mainstay of apps is their ability to</w:t>
      </w:r>
      <w:r w:rsidR="0089451E" w:rsidRPr="008F2539">
        <w:rPr>
          <w:i/>
        </w:rPr>
        <w:t xml:space="preserve"> ‘combine the best features of the dark web with the best of old style street dealing in a secure and easy to use package’</w:t>
      </w:r>
      <w:r w:rsidR="0089451E" w:rsidRPr="008F2539">
        <w:t xml:space="preserve"> (Danny, 23, London). </w:t>
      </w:r>
      <w:r w:rsidR="00606A8C" w:rsidRPr="008F2539">
        <w:t xml:space="preserve">Apps therefore seemed to offer an </w:t>
      </w:r>
      <w:r w:rsidR="0089451E" w:rsidRPr="008F2539">
        <w:t>attractive ‘</w:t>
      </w:r>
      <w:r w:rsidR="00606A8C" w:rsidRPr="008F2539">
        <w:t>intermediary</w:t>
      </w:r>
      <w:r w:rsidR="0089451E" w:rsidRPr="008F2539">
        <w:t>’</w:t>
      </w:r>
      <w:r w:rsidR="00606A8C" w:rsidRPr="008F2539">
        <w:t xml:space="preserve"> purchasing op</w:t>
      </w:r>
      <w:r w:rsidR="007D5B61" w:rsidRPr="008F2539">
        <w:t xml:space="preserve">tion that was easily available and </w:t>
      </w:r>
      <w:r w:rsidR="00606A8C" w:rsidRPr="008F2539">
        <w:t>operable</w:t>
      </w:r>
      <w:r w:rsidR="007D5B61" w:rsidRPr="008F2539">
        <w:t>,</w:t>
      </w:r>
      <w:r w:rsidR="00606A8C" w:rsidRPr="008F2539">
        <w:t xml:space="preserve"> and</w:t>
      </w:r>
      <w:r w:rsidR="00A65E58" w:rsidRPr="008F2539">
        <w:t xml:space="preserve"> could quickly co</w:t>
      </w:r>
      <w:r w:rsidR="00F12703" w:rsidRPr="008F2539">
        <w:t>nnect buyer with</w:t>
      </w:r>
      <w:r w:rsidR="00A65E58" w:rsidRPr="008F2539">
        <w:t xml:space="preserve"> seller.</w:t>
      </w:r>
      <w:r w:rsidR="00606A8C" w:rsidRPr="008F2539">
        <w:t xml:space="preserve"> </w:t>
      </w:r>
    </w:p>
    <w:p w:rsidR="00C530FE" w:rsidRPr="008F2539" w:rsidRDefault="00C530FE" w:rsidP="00DF6D54">
      <w:pPr>
        <w:spacing w:line="360" w:lineRule="auto"/>
        <w:jc w:val="both"/>
        <w:rPr>
          <w:i/>
        </w:rPr>
      </w:pPr>
    </w:p>
    <w:p w:rsidR="000C7FB2" w:rsidRPr="008F2539" w:rsidRDefault="000C7FB2" w:rsidP="00DF6D54">
      <w:pPr>
        <w:spacing w:line="360" w:lineRule="auto"/>
        <w:jc w:val="both"/>
        <w:rPr>
          <w:i/>
        </w:rPr>
      </w:pPr>
      <w:r w:rsidRPr="008F2539">
        <w:rPr>
          <w:i/>
        </w:rPr>
        <w:t>Range of Substances</w:t>
      </w:r>
    </w:p>
    <w:p w:rsidR="000C7FB2" w:rsidRPr="008F2539" w:rsidRDefault="000C7FB2" w:rsidP="00DF6D54">
      <w:pPr>
        <w:spacing w:line="360" w:lineRule="auto"/>
        <w:jc w:val="both"/>
      </w:pPr>
    </w:p>
    <w:p w:rsidR="00890AA6" w:rsidRPr="008F2539" w:rsidRDefault="00400833" w:rsidP="00DF6D54">
      <w:pPr>
        <w:spacing w:line="360" w:lineRule="auto"/>
        <w:jc w:val="both"/>
      </w:pPr>
      <w:r w:rsidRPr="008F2539">
        <w:t>In addition to</w:t>
      </w:r>
      <w:r w:rsidR="00890AA6" w:rsidRPr="008F2539">
        <w:t xml:space="preserve"> the convenience </w:t>
      </w:r>
      <w:r w:rsidR="006C1D8B" w:rsidRPr="008F2539">
        <w:t xml:space="preserve">and speed </w:t>
      </w:r>
      <w:r w:rsidR="00890AA6" w:rsidRPr="008F2539">
        <w:t>of being able to access suppliers and order drugs directly from a virtual marketplace, interview respondents also highlighted the range of substances available as a benefit of using apps.</w:t>
      </w:r>
      <w:r w:rsidR="00186A48" w:rsidRPr="008F2539">
        <w:t xml:space="preserve"> </w:t>
      </w:r>
      <w:r w:rsidR="00B01785" w:rsidRPr="008F2539">
        <w:t>Cryptomarket research has highlighted the potential from these ‘</w:t>
      </w:r>
      <w:r w:rsidR="009E123C" w:rsidRPr="008F2539">
        <w:t>eBay</w:t>
      </w:r>
      <w:r w:rsidR="00B01785" w:rsidRPr="008F2539">
        <w:t>-style’ online markets to connect drug users with a wider variety of substances (</w:t>
      </w:r>
      <w:r w:rsidR="00CB4C53" w:rsidRPr="008F2539">
        <w:t xml:space="preserve">Barratt et al., 2014; </w:t>
      </w:r>
      <w:r w:rsidR="00B01785" w:rsidRPr="008F2539">
        <w:t>Barratt et al., 2016</w:t>
      </w:r>
      <w:r w:rsidR="00B461AD" w:rsidRPr="008F2539">
        <w:t xml:space="preserve">; Bancroft </w:t>
      </w:r>
      <w:r w:rsidR="00CF28F5">
        <w:t xml:space="preserve">&amp; </w:t>
      </w:r>
      <w:r w:rsidR="00B461AD" w:rsidRPr="008F2539">
        <w:t>Reid, 2016</w:t>
      </w:r>
      <w:r w:rsidR="00B01785" w:rsidRPr="008F2539">
        <w:t>).</w:t>
      </w:r>
      <w:r w:rsidRPr="008F2539">
        <w:t xml:space="preserve"> S</w:t>
      </w:r>
      <w:r w:rsidR="00890AA6" w:rsidRPr="008F2539">
        <w:t xml:space="preserve">urvey data </w:t>
      </w:r>
      <w:r w:rsidR="00065BE3" w:rsidRPr="008F2539">
        <w:t>indicated</w:t>
      </w:r>
      <w:r w:rsidRPr="008F2539">
        <w:t xml:space="preserve"> s</w:t>
      </w:r>
      <w:r w:rsidR="00065BE3" w:rsidRPr="008F2539">
        <w:t xml:space="preserve">imilar themes in app markets, </w:t>
      </w:r>
      <w:r w:rsidRPr="008F2539">
        <w:t xml:space="preserve">with buyers purchasing substances </w:t>
      </w:r>
      <w:r w:rsidR="00890AA6" w:rsidRPr="008F2539">
        <w:t>fall</w:t>
      </w:r>
      <w:r w:rsidRPr="008F2539">
        <w:t>ing</w:t>
      </w:r>
      <w:r w:rsidR="00890AA6" w:rsidRPr="008F2539">
        <w:t xml:space="preserve"> outside of some of the more popular recreational repertoires</w:t>
      </w:r>
      <w:r w:rsidR="008E4F7D" w:rsidRPr="008F2539">
        <w:t>,</w:t>
      </w:r>
      <w:r w:rsidR="00A11011" w:rsidRPr="008F2539">
        <w:t xml:space="preserve"> such as Mushrooms, LSD, </w:t>
      </w:r>
      <w:r w:rsidR="00B461AD" w:rsidRPr="008F2539">
        <w:t>and prescription stimulants/</w:t>
      </w:r>
      <w:r w:rsidR="00A11011" w:rsidRPr="008F2539">
        <w:t>benzodiazepines</w:t>
      </w:r>
      <w:r w:rsidR="00493812" w:rsidRPr="008F2539">
        <w:t xml:space="preserve"> (see table 2</w:t>
      </w:r>
      <w:r w:rsidR="00FE140E" w:rsidRPr="008F2539">
        <w:t>)</w:t>
      </w:r>
      <w:r w:rsidR="00A11011" w:rsidRPr="008F2539">
        <w:t>.</w:t>
      </w:r>
      <w:r w:rsidRPr="008F2539">
        <w:t xml:space="preserve"> In</w:t>
      </w:r>
      <w:r w:rsidR="00065BE3" w:rsidRPr="008F2539">
        <w:t xml:space="preserve"> qualitative interview data,</w:t>
      </w:r>
      <w:r w:rsidRPr="008F2539">
        <w:t xml:space="preserve"> Tim (23</w:t>
      </w:r>
      <w:r w:rsidR="00065BE3" w:rsidRPr="008F2539">
        <w:t>, London</w:t>
      </w:r>
      <w:r w:rsidRPr="008F2539">
        <w:t>) was not alone in suggesting that access to a wider variety of substances was one of ‘</w:t>
      </w:r>
      <w:r w:rsidRPr="008F2539">
        <w:rPr>
          <w:i/>
        </w:rPr>
        <w:t>the best feature of apps’</w:t>
      </w:r>
      <w:r w:rsidRPr="008F2539">
        <w:t xml:space="preserve"> as ‘</w:t>
      </w:r>
      <w:r w:rsidRPr="008F2539">
        <w:rPr>
          <w:i/>
        </w:rPr>
        <w:t>it is very rare to find a dealer out and about who carries psychedelics in this country’</w:t>
      </w:r>
      <w:r w:rsidR="00DC0BF9" w:rsidRPr="008F2539">
        <w:t xml:space="preserve">. </w:t>
      </w:r>
      <w:r w:rsidRPr="008F2539">
        <w:t xml:space="preserve">Moreover, in addition to </w:t>
      </w:r>
      <w:r w:rsidR="00DC0BF9" w:rsidRPr="008F2539">
        <w:t xml:space="preserve">increased </w:t>
      </w:r>
      <w:r w:rsidRPr="008F2539">
        <w:t>access to psychedelic substances,</w:t>
      </w:r>
      <w:r w:rsidR="00A11011" w:rsidRPr="008F2539">
        <w:t xml:space="preserve"> </w:t>
      </w:r>
      <w:r w:rsidR="004A7D67" w:rsidRPr="008F2539">
        <w:t xml:space="preserve">elsewhere, other </w:t>
      </w:r>
      <w:r w:rsidR="0061162B" w:rsidRPr="008F2539">
        <w:t xml:space="preserve">respondents </w:t>
      </w:r>
      <w:r w:rsidR="00065BE3" w:rsidRPr="008F2539">
        <w:t>described</w:t>
      </w:r>
      <w:r w:rsidR="00890AA6" w:rsidRPr="008F2539">
        <w:t xml:space="preserve"> </w:t>
      </w:r>
      <w:r w:rsidR="0061162B" w:rsidRPr="008F2539">
        <w:t>how apps provided them with access</w:t>
      </w:r>
      <w:r w:rsidR="00493812" w:rsidRPr="008F2539">
        <w:t xml:space="preserve"> to</w:t>
      </w:r>
      <w:r w:rsidR="0061162B" w:rsidRPr="008F2539">
        <w:t xml:space="preserve"> </w:t>
      </w:r>
      <w:r w:rsidR="00890AA6" w:rsidRPr="008F2539">
        <w:t>substances</w:t>
      </w:r>
      <w:r w:rsidR="0061162B" w:rsidRPr="008F2539">
        <w:t xml:space="preserve"> they</w:t>
      </w:r>
      <w:r w:rsidR="00890AA6" w:rsidRPr="008F2539">
        <w:t xml:space="preserve"> </w:t>
      </w:r>
      <w:r w:rsidR="00493812" w:rsidRPr="008F2539">
        <w:t xml:space="preserve">were </w:t>
      </w:r>
      <w:r w:rsidR="00890AA6" w:rsidRPr="008F2539">
        <w:t>p</w:t>
      </w:r>
      <w:r w:rsidR="0039374D" w:rsidRPr="008F2539">
        <w:t>revio</w:t>
      </w:r>
      <w:r w:rsidR="00B461AD" w:rsidRPr="008F2539">
        <w:t>usly unable to source</w:t>
      </w:r>
      <w:r w:rsidR="0039374D" w:rsidRPr="008F2539">
        <w:t>:</w:t>
      </w:r>
      <w:r w:rsidR="00890AA6" w:rsidRPr="008F2539">
        <w:t xml:space="preserve">    </w:t>
      </w:r>
    </w:p>
    <w:p w:rsidR="00A434A9" w:rsidRPr="008F2539" w:rsidRDefault="00A434A9" w:rsidP="00DF6D54">
      <w:pPr>
        <w:spacing w:line="360" w:lineRule="auto"/>
        <w:jc w:val="both"/>
      </w:pPr>
    </w:p>
    <w:p w:rsidR="00A434A9" w:rsidRPr="008F2539" w:rsidRDefault="00A434A9" w:rsidP="00DF6D54">
      <w:pPr>
        <w:spacing w:line="360" w:lineRule="auto"/>
        <w:ind w:left="720"/>
      </w:pPr>
      <w:r w:rsidRPr="008F2539">
        <w:t>I couldn’t get hold of oxy or codeine any other way because I didn’t know anyone selling them so the first times I had both I brought them through apps.</w:t>
      </w:r>
    </w:p>
    <w:p w:rsidR="00A434A9" w:rsidRPr="008F2539" w:rsidRDefault="00A434A9" w:rsidP="00DF6D54">
      <w:pPr>
        <w:spacing w:line="360" w:lineRule="auto"/>
        <w:ind w:left="720"/>
      </w:pPr>
    </w:p>
    <w:p w:rsidR="00A434A9" w:rsidRPr="008F2539" w:rsidRDefault="00A434A9" w:rsidP="00DF6D54">
      <w:pPr>
        <w:spacing w:line="360" w:lineRule="auto"/>
        <w:ind w:left="720"/>
        <w:rPr>
          <w:lang w:val="en-AU"/>
        </w:rPr>
      </w:pPr>
      <w:r w:rsidRPr="008F2539">
        <w:rPr>
          <w:lang w:val="en-AU"/>
        </w:rPr>
        <w:t xml:space="preserve">Jess </w:t>
      </w:r>
      <w:r w:rsidR="00984976" w:rsidRPr="008F2539">
        <w:rPr>
          <w:lang w:val="en-AU"/>
        </w:rPr>
        <w:t>(</w:t>
      </w:r>
      <w:r w:rsidRPr="008F2539">
        <w:rPr>
          <w:lang w:val="en-AU"/>
        </w:rPr>
        <w:t>23</w:t>
      </w:r>
      <w:r w:rsidR="00984976" w:rsidRPr="008F2539">
        <w:rPr>
          <w:lang w:val="en-AU"/>
        </w:rPr>
        <w:t>) Coventry</w:t>
      </w:r>
    </w:p>
    <w:p w:rsidR="00890AA6" w:rsidRPr="008F2539" w:rsidRDefault="00890AA6" w:rsidP="00DF6D54">
      <w:pPr>
        <w:spacing w:line="360" w:lineRule="auto"/>
      </w:pPr>
    </w:p>
    <w:p w:rsidR="00890AA6" w:rsidRPr="008F2539" w:rsidRDefault="00890AA6" w:rsidP="00DF6D54">
      <w:pPr>
        <w:spacing w:line="360" w:lineRule="auto"/>
        <w:ind w:left="720"/>
      </w:pPr>
      <w:r w:rsidRPr="008F2539">
        <w:t>I had</w:t>
      </w:r>
      <w:r w:rsidR="00984976" w:rsidRPr="008F2539">
        <w:t>n’t</w:t>
      </w:r>
      <w:r w:rsidRPr="008F2539">
        <w:t xml:space="preserve"> ever used study drugs before I started buying them over Snapchat because I had never met anyone who carried them. One of the best features of apps is the chains it brings you into contact with, dealers often advertise other dealers and will give you their username if they know you want something they don’t have. </w:t>
      </w:r>
    </w:p>
    <w:p w:rsidR="00890AA6" w:rsidRPr="008F2539" w:rsidRDefault="00890AA6" w:rsidP="00DF6D54">
      <w:pPr>
        <w:spacing w:line="360" w:lineRule="auto"/>
        <w:ind w:left="720"/>
      </w:pPr>
      <w:r w:rsidRPr="008F2539">
        <w:t xml:space="preserve">Zach </w:t>
      </w:r>
      <w:r w:rsidR="00984976" w:rsidRPr="008F2539">
        <w:t>(</w:t>
      </w:r>
      <w:r w:rsidRPr="008F2539">
        <w:t>22</w:t>
      </w:r>
      <w:r w:rsidR="00984976" w:rsidRPr="008F2539">
        <w:t>) London</w:t>
      </w:r>
    </w:p>
    <w:p w:rsidR="00890AA6" w:rsidRPr="008F2539" w:rsidRDefault="00890AA6" w:rsidP="00DF6D54">
      <w:pPr>
        <w:spacing w:line="360" w:lineRule="auto"/>
        <w:outlineLvl w:val="0"/>
        <w:rPr>
          <w:b/>
          <w:lang w:val="en-AU"/>
        </w:rPr>
      </w:pPr>
    </w:p>
    <w:p w:rsidR="00890AA6" w:rsidRPr="008F2539" w:rsidRDefault="00A11011" w:rsidP="00DF6D54">
      <w:pPr>
        <w:spacing w:line="360" w:lineRule="auto"/>
        <w:jc w:val="both"/>
      </w:pPr>
      <w:r w:rsidRPr="008F2539">
        <w:t xml:space="preserve">It should be noted that these qualitative findings </w:t>
      </w:r>
      <w:r w:rsidR="00890AA6" w:rsidRPr="008F2539">
        <w:t xml:space="preserve">(primarily a UK demographic) are at odds with the international survey where a third of </w:t>
      </w:r>
      <w:r w:rsidR="00075556" w:rsidRPr="008F2539">
        <w:t>app using respondents reported that</w:t>
      </w:r>
      <w:r w:rsidR="00890AA6" w:rsidRPr="008F2539">
        <w:t xml:space="preserve"> a disadvantage of apps was that it was ‘</w:t>
      </w:r>
      <w:r w:rsidR="00890AA6" w:rsidRPr="008F2539">
        <w:rPr>
          <w:i/>
        </w:rPr>
        <w:t>hard to find the drug I am after</w:t>
      </w:r>
      <w:r w:rsidR="00CB641A" w:rsidRPr="008F2539">
        <w:t>’ (34.7</w:t>
      </w:r>
      <w:r w:rsidR="00890AA6" w:rsidRPr="008F2539">
        <w:t xml:space="preserve">%). </w:t>
      </w:r>
      <w:r w:rsidR="00075556" w:rsidRPr="008F2539">
        <w:t xml:space="preserve">Given that almost a quarter of app users </w:t>
      </w:r>
      <w:r w:rsidR="00B461AD" w:rsidRPr="008F2539">
        <w:t xml:space="preserve">also </w:t>
      </w:r>
      <w:r w:rsidR="00075556" w:rsidRPr="008F2539">
        <w:t>reported the ‘</w:t>
      </w:r>
      <w:r w:rsidR="00075556" w:rsidRPr="008F2539">
        <w:rPr>
          <w:i/>
        </w:rPr>
        <w:t xml:space="preserve">wide range of drugs available’ </w:t>
      </w:r>
      <w:r w:rsidR="00075556" w:rsidRPr="008F2539">
        <w:t>(23.4%) as a benefit of using apps, t</w:t>
      </w:r>
      <w:r w:rsidR="00890AA6" w:rsidRPr="008F2539">
        <w:t xml:space="preserve">his may be in part due to the </w:t>
      </w:r>
      <w:r w:rsidRPr="008F2539">
        <w:t xml:space="preserve">characteristics of the </w:t>
      </w:r>
      <w:r w:rsidR="00890AA6" w:rsidRPr="008F2539">
        <w:t xml:space="preserve">international survey sample, all active forum members </w:t>
      </w:r>
      <w:r w:rsidRPr="008F2539">
        <w:t xml:space="preserve">who might be understood </w:t>
      </w:r>
      <w:r w:rsidR="00890AA6" w:rsidRPr="008F2539">
        <w:t>a</w:t>
      </w:r>
      <w:r w:rsidRPr="008F2539">
        <w:t>s a</w:t>
      </w:r>
      <w:r w:rsidR="00890AA6" w:rsidRPr="008F2539">
        <w:t xml:space="preserve"> more experimental and</w:t>
      </w:r>
      <w:r w:rsidR="00FF665A" w:rsidRPr="008F2539">
        <w:t>/or</w:t>
      </w:r>
      <w:r w:rsidR="00890AA6" w:rsidRPr="008F2539">
        <w:t xml:space="preserve"> seasoned group of users</w:t>
      </w:r>
      <w:r w:rsidRPr="008F2539">
        <w:t xml:space="preserve"> with</w:t>
      </w:r>
      <w:r w:rsidR="00890AA6" w:rsidRPr="008F2539">
        <w:t xml:space="preserve"> more specific preferences in regard to the strain, strength or brand of substance required</w:t>
      </w:r>
      <w:r w:rsidR="00F93581" w:rsidRPr="008F2539">
        <w:t>.</w:t>
      </w:r>
      <w:r w:rsidR="00890AA6" w:rsidRPr="008F2539">
        <w:t xml:space="preserve"> </w:t>
      </w:r>
      <w:r w:rsidR="004F3C5D" w:rsidRPr="008F2539">
        <w:rPr>
          <w:rStyle w:val="CommentReference"/>
          <w:sz w:val="24"/>
          <w:szCs w:val="24"/>
        </w:rPr>
        <w:t>It may also be a reflection of the different contexts in which apps are being used</w:t>
      </w:r>
      <w:r w:rsidR="002C0A27" w:rsidRPr="008F2539">
        <w:rPr>
          <w:rStyle w:val="CommentReference"/>
          <w:sz w:val="24"/>
          <w:szCs w:val="24"/>
        </w:rPr>
        <w:t xml:space="preserve">, </w:t>
      </w:r>
      <w:r w:rsidR="0014770A" w:rsidRPr="008F2539">
        <w:rPr>
          <w:rStyle w:val="CommentReference"/>
          <w:sz w:val="24"/>
          <w:szCs w:val="24"/>
        </w:rPr>
        <w:t>with</w:t>
      </w:r>
      <w:r w:rsidR="00AD4906" w:rsidRPr="008F2539">
        <w:rPr>
          <w:rStyle w:val="CommentReference"/>
          <w:sz w:val="24"/>
          <w:szCs w:val="24"/>
        </w:rPr>
        <w:t xml:space="preserve"> the UK </w:t>
      </w:r>
      <w:r w:rsidR="00753B91" w:rsidRPr="008F2539">
        <w:rPr>
          <w:rStyle w:val="CommentReference"/>
          <w:sz w:val="24"/>
          <w:szCs w:val="24"/>
        </w:rPr>
        <w:t xml:space="preserve">app market </w:t>
      </w:r>
      <w:r w:rsidR="00075556" w:rsidRPr="008F2539">
        <w:rPr>
          <w:rStyle w:val="CommentReference"/>
          <w:sz w:val="24"/>
          <w:szCs w:val="24"/>
        </w:rPr>
        <w:t xml:space="preserve">perhaps more </w:t>
      </w:r>
      <w:r w:rsidR="00FD4DA3" w:rsidRPr="008F2539">
        <w:rPr>
          <w:rStyle w:val="CommentReference"/>
          <w:sz w:val="24"/>
          <w:szCs w:val="24"/>
        </w:rPr>
        <w:t>responsive to</w:t>
      </w:r>
      <w:r w:rsidR="00493812" w:rsidRPr="008F2539">
        <w:rPr>
          <w:rStyle w:val="CommentReference"/>
          <w:sz w:val="24"/>
          <w:szCs w:val="24"/>
        </w:rPr>
        <w:t xml:space="preserve"> demand for psychedelics and</w:t>
      </w:r>
      <w:r w:rsidR="00FF665A" w:rsidRPr="008F2539">
        <w:rPr>
          <w:rStyle w:val="CommentReference"/>
          <w:sz w:val="24"/>
          <w:szCs w:val="24"/>
        </w:rPr>
        <w:t xml:space="preserve"> prescription drugs </w:t>
      </w:r>
      <w:r w:rsidR="00F93581" w:rsidRPr="008F2539">
        <w:rPr>
          <w:rStyle w:val="CommentReference"/>
          <w:sz w:val="24"/>
          <w:szCs w:val="24"/>
        </w:rPr>
        <w:t>(see Lee, 2018; Lewins, 2018)</w:t>
      </w:r>
      <w:r w:rsidR="004B48CE" w:rsidRPr="008F2539">
        <w:rPr>
          <w:rStyle w:val="CommentReference"/>
          <w:sz w:val="24"/>
          <w:szCs w:val="24"/>
        </w:rPr>
        <w:t>. Further research</w:t>
      </w:r>
      <w:r w:rsidR="00082046" w:rsidRPr="008F2539">
        <w:rPr>
          <w:rStyle w:val="CommentReference"/>
          <w:sz w:val="24"/>
          <w:szCs w:val="24"/>
        </w:rPr>
        <w:t xml:space="preserve"> focu</w:t>
      </w:r>
      <w:r w:rsidR="00CB641A" w:rsidRPr="008F2539">
        <w:rPr>
          <w:rStyle w:val="CommentReference"/>
          <w:sz w:val="24"/>
          <w:szCs w:val="24"/>
        </w:rPr>
        <w:t>sing on availability and range</w:t>
      </w:r>
      <w:r w:rsidR="004B48CE" w:rsidRPr="008F2539">
        <w:rPr>
          <w:rStyle w:val="CommentReference"/>
          <w:sz w:val="24"/>
          <w:szCs w:val="24"/>
        </w:rPr>
        <w:t xml:space="preserve"> is </w:t>
      </w:r>
      <w:r w:rsidR="00FD4DA3" w:rsidRPr="008F2539">
        <w:rPr>
          <w:rStyle w:val="CommentReference"/>
          <w:sz w:val="24"/>
          <w:szCs w:val="24"/>
        </w:rPr>
        <w:t>required to explore these nuances,</w:t>
      </w:r>
      <w:r w:rsidR="004B48CE" w:rsidRPr="008F2539">
        <w:rPr>
          <w:rStyle w:val="CommentReference"/>
          <w:sz w:val="24"/>
          <w:szCs w:val="24"/>
        </w:rPr>
        <w:t xml:space="preserve"> both at international and national levels. </w:t>
      </w:r>
    </w:p>
    <w:p w:rsidR="00890AA6" w:rsidRPr="008F2539" w:rsidRDefault="00890AA6" w:rsidP="00DF6D54">
      <w:pPr>
        <w:pStyle w:val="CommentText"/>
        <w:spacing w:line="360" w:lineRule="auto"/>
      </w:pPr>
    </w:p>
    <w:p w:rsidR="0075085D" w:rsidRPr="008F2539" w:rsidRDefault="002027F2" w:rsidP="00DF6D54">
      <w:pPr>
        <w:spacing w:line="360" w:lineRule="auto"/>
        <w:jc w:val="both"/>
        <w:rPr>
          <w:i/>
        </w:rPr>
      </w:pPr>
      <w:r w:rsidRPr="008F2539">
        <w:rPr>
          <w:i/>
        </w:rPr>
        <w:t>T</w:t>
      </w:r>
      <w:r w:rsidR="00444AD2" w:rsidRPr="008F2539">
        <w:rPr>
          <w:i/>
        </w:rPr>
        <w:t xml:space="preserve">he </w:t>
      </w:r>
      <w:r w:rsidR="00877C6B" w:rsidRPr="008F2539">
        <w:rPr>
          <w:i/>
        </w:rPr>
        <w:t>u</w:t>
      </w:r>
      <w:r w:rsidR="0075085D" w:rsidRPr="008F2539">
        <w:rPr>
          <w:i/>
        </w:rPr>
        <w:t>biquity</w:t>
      </w:r>
      <w:r w:rsidR="009B4281" w:rsidRPr="008F2539">
        <w:rPr>
          <w:i/>
        </w:rPr>
        <w:t xml:space="preserve"> and ‘</w:t>
      </w:r>
      <w:r w:rsidRPr="008F2539">
        <w:rPr>
          <w:i/>
        </w:rPr>
        <w:t>security’</w:t>
      </w:r>
      <w:r w:rsidR="0075085D" w:rsidRPr="008F2539">
        <w:rPr>
          <w:i/>
        </w:rPr>
        <w:t xml:space="preserve"> of</w:t>
      </w:r>
      <w:r w:rsidRPr="008F2539">
        <w:rPr>
          <w:i/>
        </w:rPr>
        <w:t xml:space="preserve"> encrypted </w:t>
      </w:r>
      <w:r w:rsidR="0075085D" w:rsidRPr="008F2539">
        <w:rPr>
          <w:i/>
        </w:rPr>
        <w:t>social media</w:t>
      </w:r>
      <w:r w:rsidR="0070173E" w:rsidRPr="008F2539">
        <w:rPr>
          <w:i/>
        </w:rPr>
        <w:t xml:space="preserve"> apps</w:t>
      </w:r>
    </w:p>
    <w:p w:rsidR="0075085D" w:rsidRPr="008F2539" w:rsidRDefault="0075085D" w:rsidP="00DF6D54">
      <w:pPr>
        <w:spacing w:line="360" w:lineRule="auto"/>
        <w:jc w:val="both"/>
      </w:pPr>
    </w:p>
    <w:p w:rsidR="0090026A" w:rsidRPr="008F2539" w:rsidRDefault="009E123C" w:rsidP="00DF6D54">
      <w:pPr>
        <w:spacing w:line="360" w:lineRule="auto"/>
        <w:jc w:val="both"/>
        <w:rPr>
          <w:lang w:val="en-AU"/>
        </w:rPr>
      </w:pPr>
      <w:r w:rsidRPr="008F2539">
        <w:rPr>
          <w:color w:val="000000" w:themeColor="text1"/>
        </w:rPr>
        <w:t>The use of</w:t>
      </w:r>
      <w:r w:rsidR="0061001E" w:rsidRPr="008F2539">
        <w:rPr>
          <w:color w:val="000000" w:themeColor="text1"/>
        </w:rPr>
        <w:t xml:space="preserve"> e</w:t>
      </w:r>
      <w:r w:rsidR="001302AA" w:rsidRPr="008F2539">
        <w:rPr>
          <w:color w:val="000000" w:themeColor="text1"/>
        </w:rPr>
        <w:t>ncrypted messaging services</w:t>
      </w:r>
      <w:r w:rsidR="0061001E" w:rsidRPr="008F2539">
        <w:rPr>
          <w:color w:val="000000" w:themeColor="text1"/>
        </w:rPr>
        <w:t xml:space="preserve"> </w:t>
      </w:r>
      <w:r w:rsidR="00B0557F" w:rsidRPr="008F2539">
        <w:rPr>
          <w:color w:val="000000" w:themeColor="text1"/>
        </w:rPr>
        <w:t xml:space="preserve">utilised to organise supply transactions </w:t>
      </w:r>
      <w:r w:rsidR="0061001E" w:rsidRPr="008F2539">
        <w:rPr>
          <w:color w:val="000000" w:themeColor="text1"/>
        </w:rPr>
        <w:t xml:space="preserve">constituted one of the most </w:t>
      </w:r>
      <w:r w:rsidR="00B0557F" w:rsidRPr="008F2539">
        <w:rPr>
          <w:color w:val="000000" w:themeColor="text1"/>
        </w:rPr>
        <w:t xml:space="preserve">popular </w:t>
      </w:r>
      <w:r w:rsidR="0061001E" w:rsidRPr="008F2539">
        <w:rPr>
          <w:color w:val="000000" w:themeColor="text1"/>
        </w:rPr>
        <w:t xml:space="preserve">ways in which apps were used to access drugs. </w:t>
      </w:r>
      <w:r w:rsidR="00D6701E" w:rsidRPr="008F2539">
        <w:rPr>
          <w:color w:val="000000" w:themeColor="text1"/>
        </w:rPr>
        <w:t>Kik, Wickr and</w:t>
      </w:r>
      <w:r w:rsidR="00B0557F" w:rsidRPr="008F2539">
        <w:rPr>
          <w:color w:val="000000" w:themeColor="text1"/>
        </w:rPr>
        <w:t xml:space="preserve"> </w:t>
      </w:r>
      <w:r w:rsidR="00D02A98" w:rsidRPr="008F2539">
        <w:rPr>
          <w:color w:val="000000" w:themeColor="text1"/>
        </w:rPr>
        <w:t>WhatsApp</w:t>
      </w:r>
      <w:r w:rsidR="00774FCB" w:rsidRPr="008F2539">
        <w:rPr>
          <w:color w:val="000000" w:themeColor="text1"/>
        </w:rPr>
        <w:t xml:space="preserve"> -</w:t>
      </w:r>
      <w:r w:rsidR="00D6701E" w:rsidRPr="008F2539">
        <w:rPr>
          <w:color w:val="000000" w:themeColor="text1"/>
        </w:rPr>
        <w:t xml:space="preserve"> apps which function primarily as instant messengers, but with a</w:t>
      </w:r>
      <w:r w:rsidR="00774FCB" w:rsidRPr="008F2539">
        <w:rPr>
          <w:color w:val="000000" w:themeColor="text1"/>
        </w:rPr>
        <w:t>dded social networking features -</w:t>
      </w:r>
      <w:r w:rsidR="00D6701E" w:rsidRPr="008F2539">
        <w:rPr>
          <w:color w:val="000000" w:themeColor="text1"/>
        </w:rPr>
        <w:t xml:space="preserve"> were found to be the most prevalent apps used by</w:t>
      </w:r>
      <w:r w:rsidR="00F928A0" w:rsidRPr="008F2539">
        <w:rPr>
          <w:color w:val="000000" w:themeColor="text1"/>
        </w:rPr>
        <w:t xml:space="preserve"> survey respondents (see table 1</w:t>
      </w:r>
      <w:r w:rsidR="00D6701E" w:rsidRPr="008F2539">
        <w:rPr>
          <w:color w:val="000000" w:themeColor="text1"/>
        </w:rPr>
        <w:t>).</w:t>
      </w:r>
      <w:r w:rsidR="00262E56" w:rsidRPr="008F2539">
        <w:rPr>
          <w:color w:val="000000" w:themeColor="text1"/>
        </w:rPr>
        <w:t xml:space="preserve"> </w:t>
      </w:r>
      <w:r w:rsidR="00880939" w:rsidRPr="008F2539">
        <w:rPr>
          <w:color w:val="000000" w:themeColor="text1"/>
        </w:rPr>
        <w:t>M</w:t>
      </w:r>
      <w:r w:rsidR="00C54D2A" w:rsidRPr="008F2539">
        <w:t xml:space="preserve">any of the respondents remarked that the use of </w:t>
      </w:r>
      <w:r w:rsidR="00D02A98" w:rsidRPr="008F2539">
        <w:t>WhatsApp</w:t>
      </w:r>
      <w:r w:rsidR="00C54D2A" w:rsidRPr="008F2539">
        <w:t xml:space="preserve"> as a messaging service to enable communication was not understood as a ‘real app’ per se and was</w:t>
      </w:r>
      <w:r w:rsidR="00EA01D5" w:rsidRPr="008F2539">
        <w:t xml:space="preserve"> so ubiquitous that it was now </w:t>
      </w:r>
      <w:r w:rsidR="00C54D2A" w:rsidRPr="008F2539">
        <w:t xml:space="preserve">considered </w:t>
      </w:r>
      <w:r w:rsidR="00C54D2A" w:rsidRPr="008F2539">
        <w:rPr>
          <w:lang w:val="en-AU"/>
        </w:rPr>
        <w:t>‘</w:t>
      </w:r>
      <w:r w:rsidR="00C54D2A" w:rsidRPr="008F2539">
        <w:rPr>
          <w:i/>
          <w:lang w:val="en-AU"/>
        </w:rPr>
        <w:t>a</w:t>
      </w:r>
      <w:r w:rsidR="00C54D2A" w:rsidRPr="008F2539">
        <w:rPr>
          <w:b/>
          <w:i/>
          <w:lang w:val="en-AU"/>
        </w:rPr>
        <w:t xml:space="preserve"> </w:t>
      </w:r>
      <w:r w:rsidR="00C54D2A" w:rsidRPr="008F2539">
        <w:rPr>
          <w:i/>
          <w:lang w:val="en-AU"/>
        </w:rPr>
        <w:t>natural extension of texting’</w:t>
      </w:r>
      <w:r w:rsidR="00C54D2A" w:rsidRPr="008F2539">
        <w:rPr>
          <w:lang w:val="en-AU"/>
        </w:rPr>
        <w:t xml:space="preserve"> (</w:t>
      </w:r>
      <w:r w:rsidR="00E71D01" w:rsidRPr="008F2539">
        <w:rPr>
          <w:lang w:val="en-AU"/>
        </w:rPr>
        <w:t>Sam, 21,</w:t>
      </w:r>
      <w:r w:rsidR="00C54D2A" w:rsidRPr="008F2539">
        <w:rPr>
          <w:lang w:val="en-AU"/>
        </w:rPr>
        <w:t xml:space="preserve"> London). WhatsApp is </w:t>
      </w:r>
      <w:r w:rsidR="00461D44" w:rsidRPr="008F2539">
        <w:rPr>
          <w:lang w:val="en-AU"/>
        </w:rPr>
        <w:t xml:space="preserve">now </w:t>
      </w:r>
      <w:r w:rsidR="00C54D2A" w:rsidRPr="008F2539">
        <w:rPr>
          <w:lang w:val="en-AU"/>
        </w:rPr>
        <w:t xml:space="preserve">estimated to be used by </w:t>
      </w:r>
      <w:r w:rsidR="00461D44" w:rsidRPr="008F2539">
        <w:rPr>
          <w:lang w:val="en-AU"/>
        </w:rPr>
        <w:t>around 1 billion people (</w:t>
      </w:r>
      <w:r w:rsidR="00703554" w:rsidRPr="008F2539">
        <w:rPr>
          <w:lang w:val="en-AU"/>
        </w:rPr>
        <w:t xml:space="preserve">Naughton, 2016) </w:t>
      </w:r>
      <w:r w:rsidR="00C54D2A" w:rsidRPr="008F2539">
        <w:rPr>
          <w:lang w:val="en-AU"/>
        </w:rPr>
        <w:t>and its prevalence as a mobile application that can faci</w:t>
      </w:r>
      <w:r w:rsidR="0089451E" w:rsidRPr="008F2539">
        <w:rPr>
          <w:lang w:val="en-AU"/>
        </w:rPr>
        <w:t>litate supply appears related to</w:t>
      </w:r>
      <w:r w:rsidR="00C54D2A" w:rsidRPr="008F2539">
        <w:rPr>
          <w:lang w:val="en-AU"/>
        </w:rPr>
        <w:t xml:space="preserve"> its general popularity as a messaging service supporting group forums and instant messaging that ‘</w:t>
      </w:r>
      <w:r w:rsidR="00C54D2A" w:rsidRPr="008F2539">
        <w:rPr>
          <w:i/>
          <w:lang w:val="en-AU"/>
        </w:rPr>
        <w:t>everyone uses’</w:t>
      </w:r>
      <w:r w:rsidR="00F846CA" w:rsidRPr="008F2539">
        <w:rPr>
          <w:lang w:val="en-AU"/>
        </w:rPr>
        <w:t xml:space="preserve"> (</w:t>
      </w:r>
      <w:r w:rsidR="003A7544" w:rsidRPr="008F2539">
        <w:rPr>
          <w:lang w:val="en-AU"/>
        </w:rPr>
        <w:t>Lizzy</w:t>
      </w:r>
      <w:r w:rsidR="00782BDD" w:rsidRPr="008F2539">
        <w:rPr>
          <w:lang w:val="en-AU"/>
        </w:rPr>
        <w:t>, 32</w:t>
      </w:r>
      <w:r w:rsidR="009D0FF6" w:rsidRPr="008F2539">
        <w:rPr>
          <w:lang w:val="en-AU"/>
        </w:rPr>
        <w:t>,</w:t>
      </w:r>
      <w:r w:rsidR="00782BDD" w:rsidRPr="008F2539">
        <w:rPr>
          <w:lang w:val="en-AU"/>
        </w:rPr>
        <w:t xml:space="preserve"> London)</w:t>
      </w:r>
      <w:r w:rsidR="00C54D2A" w:rsidRPr="008F2539">
        <w:t>.</w:t>
      </w:r>
      <w:r w:rsidR="004833C2" w:rsidRPr="008F2539">
        <w:t xml:space="preserve"> In addition to its</w:t>
      </w:r>
      <w:r w:rsidR="004B7281" w:rsidRPr="008F2539">
        <w:t xml:space="preserve"> popularity</w:t>
      </w:r>
      <w:r w:rsidR="004833C2" w:rsidRPr="008F2539">
        <w:t xml:space="preserve">, it also offers the added benefit of </w:t>
      </w:r>
      <w:r w:rsidR="002C0A27" w:rsidRPr="008F2539">
        <w:t xml:space="preserve">end-to-end </w:t>
      </w:r>
      <w:r w:rsidR="004833C2" w:rsidRPr="008F2539">
        <w:t>encryption</w:t>
      </w:r>
      <w:r w:rsidR="00877C6B" w:rsidRPr="008F2539">
        <w:t>.</w:t>
      </w:r>
      <w:r w:rsidR="002027F2" w:rsidRPr="008F2539">
        <w:t xml:space="preserve"> </w:t>
      </w:r>
      <w:r w:rsidR="002C0A27" w:rsidRPr="008F2539">
        <w:t>Though encryption was the most commonly cited security feature</w:t>
      </w:r>
      <w:r w:rsidR="0089451E" w:rsidRPr="008F2539">
        <w:t xml:space="preserve"> associated with apps</w:t>
      </w:r>
      <w:r w:rsidR="002C0A27" w:rsidRPr="008F2539">
        <w:t xml:space="preserve">, </w:t>
      </w:r>
      <w:r w:rsidR="002C0A27" w:rsidRPr="008F2539">
        <w:rPr>
          <w:lang w:val="en-AU"/>
        </w:rPr>
        <w:t>t</w:t>
      </w:r>
      <w:r w:rsidR="00877C6B" w:rsidRPr="008F2539">
        <w:rPr>
          <w:lang w:val="en-AU"/>
        </w:rPr>
        <w:t xml:space="preserve">he capacity of </w:t>
      </w:r>
      <w:r w:rsidR="0089451E" w:rsidRPr="008F2539">
        <w:rPr>
          <w:lang w:val="en-AU"/>
        </w:rPr>
        <w:t xml:space="preserve">other </w:t>
      </w:r>
      <w:r w:rsidR="00877C6B" w:rsidRPr="008F2539">
        <w:rPr>
          <w:lang w:val="en-AU"/>
        </w:rPr>
        <w:t>apps such as Snapchat and Wickr to provide transient</w:t>
      </w:r>
      <w:r w:rsidR="004B7281" w:rsidRPr="008F2539">
        <w:rPr>
          <w:lang w:val="en-AU"/>
        </w:rPr>
        <w:t xml:space="preserve">, </w:t>
      </w:r>
      <w:r w:rsidR="001B0FCF" w:rsidRPr="008F2539">
        <w:rPr>
          <w:lang w:val="en-AU"/>
        </w:rPr>
        <w:t>ephemeral</w:t>
      </w:r>
      <w:r w:rsidR="00877C6B" w:rsidRPr="008F2539">
        <w:rPr>
          <w:lang w:val="en-AU"/>
        </w:rPr>
        <w:t xml:space="preserve"> messaging, through </w:t>
      </w:r>
      <w:r w:rsidR="00877C6B" w:rsidRPr="008F2539">
        <w:t xml:space="preserve">auto-destruction or ‘burn on read’ settings </w:t>
      </w:r>
      <w:r w:rsidR="002C0A27" w:rsidRPr="008F2539">
        <w:t xml:space="preserve">was </w:t>
      </w:r>
      <w:r w:rsidR="00E15D36" w:rsidRPr="008F2539">
        <w:t xml:space="preserve">also </w:t>
      </w:r>
      <w:r w:rsidR="002C0A27" w:rsidRPr="008F2539">
        <w:t xml:space="preserve">suggested to provide some app users </w:t>
      </w:r>
      <w:r w:rsidR="00877C6B" w:rsidRPr="008F2539">
        <w:t xml:space="preserve">further assurance of the protection of their digital </w:t>
      </w:r>
      <w:r w:rsidR="00E71D01" w:rsidRPr="008F2539">
        <w:t xml:space="preserve">trace </w:t>
      </w:r>
      <w:r w:rsidR="0081159F" w:rsidRPr="008F2539">
        <w:t>(</w:t>
      </w:r>
      <w:r w:rsidR="00C22BB9" w:rsidRPr="008F2539">
        <w:t>Décary-Hétu &amp; Aldridge, 2015</w:t>
      </w:r>
      <w:r w:rsidR="002C0A27" w:rsidRPr="008F2539">
        <w:t>)</w:t>
      </w:r>
      <w:r w:rsidR="00877C6B" w:rsidRPr="008F2539">
        <w:t>. These qualities were highlighted</w:t>
      </w:r>
      <w:r w:rsidR="002B0C1A" w:rsidRPr="008F2539">
        <w:t xml:space="preserve"> in a number of interviews and</w:t>
      </w:r>
      <w:r w:rsidR="00877C6B" w:rsidRPr="008F2539">
        <w:t xml:space="preserve"> appear to have traction in online communities where users make similar contrasts between the insecurity of text messages and phone calls with the safety of Snapchat, which users reason </w:t>
      </w:r>
      <w:r w:rsidR="0089451E" w:rsidRPr="008F2539">
        <w:t>‘</w:t>
      </w:r>
      <w:r w:rsidR="00877C6B" w:rsidRPr="008F2539">
        <w:t xml:space="preserve">does </w:t>
      </w:r>
      <w:r w:rsidR="00774FCB" w:rsidRPr="008F2539">
        <w:t xml:space="preserve">not store a database of users’ </w:t>
      </w:r>
      <w:r w:rsidR="00877C6B" w:rsidRPr="008F2539">
        <w:t xml:space="preserve">snaps’ (still photos, videos and text) (see Reddit, 2017). </w:t>
      </w:r>
      <w:r w:rsidR="002B0C1A" w:rsidRPr="008F2539">
        <w:t>Survey and interview data suggest t</w:t>
      </w:r>
      <w:r w:rsidR="00877C6B" w:rsidRPr="008F2539">
        <w:t>hese</w:t>
      </w:r>
      <w:r w:rsidR="004833C2" w:rsidRPr="008F2539">
        <w:t xml:space="preserve"> feature</w:t>
      </w:r>
      <w:r w:rsidR="00177076" w:rsidRPr="008F2539">
        <w:t>s not only attracted</w:t>
      </w:r>
      <w:r w:rsidR="00877C6B" w:rsidRPr="008F2539">
        <w:t xml:space="preserve"> customers</w:t>
      </w:r>
      <w:r w:rsidR="0089451E" w:rsidRPr="008F2539">
        <w:t>,</w:t>
      </w:r>
      <w:r w:rsidR="00877C6B" w:rsidRPr="008F2539">
        <w:t xml:space="preserve"> but</w:t>
      </w:r>
      <w:r w:rsidR="002C0A27" w:rsidRPr="008F2539">
        <w:t xml:space="preserve"> were also</w:t>
      </w:r>
      <w:r w:rsidR="004833C2" w:rsidRPr="008F2539">
        <w:t xml:space="preserve"> </w:t>
      </w:r>
      <w:r w:rsidR="004833C2" w:rsidRPr="008F2539">
        <w:rPr>
          <w:color w:val="000000" w:themeColor="text1"/>
        </w:rPr>
        <w:t xml:space="preserve">found to be appealing to </w:t>
      </w:r>
      <w:r w:rsidR="00C369F8" w:rsidRPr="008F2539">
        <w:rPr>
          <w:rFonts w:eastAsia="Cambria"/>
        </w:rPr>
        <w:t xml:space="preserve">some commercial </w:t>
      </w:r>
      <w:r w:rsidR="004833C2" w:rsidRPr="008F2539">
        <w:rPr>
          <w:rFonts w:eastAsia="Cambria"/>
        </w:rPr>
        <w:t xml:space="preserve">suppliers who advertise </w:t>
      </w:r>
      <w:r w:rsidR="00FD4DA3" w:rsidRPr="008F2539">
        <w:rPr>
          <w:rFonts w:eastAsia="Cambria"/>
        </w:rPr>
        <w:t>product on Snapchat but require</w:t>
      </w:r>
      <w:r w:rsidR="004833C2" w:rsidRPr="008F2539">
        <w:rPr>
          <w:rFonts w:eastAsia="Cambria"/>
        </w:rPr>
        <w:t xml:space="preserve"> buyers to ‘</w:t>
      </w:r>
      <w:r w:rsidR="004833C2" w:rsidRPr="008F2539">
        <w:rPr>
          <w:i/>
        </w:rPr>
        <w:t xml:space="preserve">hash out the deal on </w:t>
      </w:r>
      <w:r w:rsidR="00BE5863" w:rsidRPr="008F2539">
        <w:rPr>
          <w:i/>
        </w:rPr>
        <w:t>WhatsApp</w:t>
      </w:r>
      <w:r w:rsidR="004833C2" w:rsidRPr="008F2539">
        <w:rPr>
          <w:i/>
        </w:rPr>
        <w:t>’</w:t>
      </w:r>
      <w:r w:rsidR="004833C2" w:rsidRPr="008F2539">
        <w:t xml:space="preserve"> (</w:t>
      </w:r>
      <w:r w:rsidR="00A66049" w:rsidRPr="008F2539">
        <w:rPr>
          <w:lang w:val="en-AU"/>
        </w:rPr>
        <w:t>Ethan (21) London</w:t>
      </w:r>
      <w:r w:rsidR="004833C2" w:rsidRPr="008F2539">
        <w:rPr>
          <w:lang w:val="en-AU"/>
        </w:rPr>
        <w:t>).</w:t>
      </w:r>
      <w:r w:rsidR="004833C2" w:rsidRPr="008F2539">
        <w:t xml:space="preserve"> </w:t>
      </w:r>
      <w:r w:rsidR="002B0429" w:rsidRPr="008F2539">
        <w:t>Supporting the claims in recent media reporting (Nolan, 2018), s</w:t>
      </w:r>
      <w:r w:rsidR="004833C2" w:rsidRPr="008F2539">
        <w:t>imilar themes were identified in</w:t>
      </w:r>
      <w:r w:rsidR="00221346" w:rsidRPr="008F2539">
        <w:t xml:space="preserve"> Australia </w:t>
      </w:r>
      <w:r w:rsidR="002B0429" w:rsidRPr="008F2539">
        <w:t xml:space="preserve">where </w:t>
      </w:r>
      <w:r w:rsidR="00221346" w:rsidRPr="008F2539">
        <w:t xml:space="preserve">it was suggested </w:t>
      </w:r>
      <w:r w:rsidR="00C54D2A" w:rsidRPr="008F2539">
        <w:t>that many commercial suppliers</w:t>
      </w:r>
      <w:r w:rsidR="002C7F61" w:rsidRPr="008F2539">
        <w:t xml:space="preserve"> also</w:t>
      </w:r>
      <w:r w:rsidR="00C54D2A" w:rsidRPr="008F2539">
        <w:t xml:space="preserve"> insisted th</w:t>
      </w:r>
      <w:r w:rsidR="00221346" w:rsidRPr="008F2539">
        <w:t>at orders were placed through Wickr</w:t>
      </w:r>
      <w:r w:rsidR="00C54D2A" w:rsidRPr="008F2539">
        <w:t>, rather than traditional ‘unsecure’ methods.</w:t>
      </w:r>
      <w:r w:rsidR="00C433ED" w:rsidRPr="008F2539">
        <w:t xml:space="preserve"> </w:t>
      </w:r>
      <w:r w:rsidR="00221346" w:rsidRPr="008F2539">
        <w:t xml:space="preserve"> </w:t>
      </w:r>
      <w:r w:rsidR="002C7F61" w:rsidRPr="008F2539">
        <w:t xml:space="preserve">Therefore, </w:t>
      </w:r>
      <w:r w:rsidR="002C7F61" w:rsidRPr="008F2539">
        <w:rPr>
          <w:rFonts w:eastAsia="Times New Roman"/>
        </w:rPr>
        <w:t>i</w:t>
      </w:r>
      <w:r w:rsidR="00027944" w:rsidRPr="008F2539">
        <w:rPr>
          <w:lang w:val="en-AU"/>
        </w:rPr>
        <w:t>n the same way that the advent of mobile phone technology in the 1990s offered an inexpensive, convenient form of communication that was more secure than pager</w:t>
      </w:r>
      <w:r w:rsidR="000808BC" w:rsidRPr="008F2539">
        <w:rPr>
          <w:lang w:val="en-AU"/>
        </w:rPr>
        <w:t xml:space="preserve">s and public phones (Natarajan et al., </w:t>
      </w:r>
      <w:r w:rsidR="00027944" w:rsidRPr="008F2539">
        <w:rPr>
          <w:lang w:val="en-AU"/>
        </w:rPr>
        <w:t>19</w:t>
      </w:r>
      <w:r w:rsidR="0089451E" w:rsidRPr="008F2539">
        <w:rPr>
          <w:lang w:val="en-AU"/>
        </w:rPr>
        <w:t xml:space="preserve">95), social media platforms appear to be </w:t>
      </w:r>
      <w:r w:rsidR="00027944" w:rsidRPr="008F2539">
        <w:rPr>
          <w:lang w:val="en-AU"/>
        </w:rPr>
        <w:t>increasingly harnessed by</w:t>
      </w:r>
      <w:r w:rsidR="00027944" w:rsidRPr="008F2539">
        <w:rPr>
          <w:i/>
          <w:lang w:val="en-AU"/>
        </w:rPr>
        <w:t xml:space="preserve"> sellers </w:t>
      </w:r>
      <w:r w:rsidR="00027944" w:rsidRPr="008F2539">
        <w:rPr>
          <w:lang w:val="en-AU"/>
        </w:rPr>
        <w:t>of i</w:t>
      </w:r>
      <w:r w:rsidR="002C7F61" w:rsidRPr="008F2539">
        <w:rPr>
          <w:lang w:val="en-AU"/>
        </w:rPr>
        <w:t>llegal substances</w:t>
      </w:r>
      <w:r w:rsidR="00877C6B" w:rsidRPr="008F2539">
        <w:rPr>
          <w:lang w:val="en-AU"/>
        </w:rPr>
        <w:t xml:space="preserve"> -</w:t>
      </w:r>
      <w:r w:rsidR="005E6F43" w:rsidRPr="008F2539">
        <w:rPr>
          <w:lang w:val="en-AU"/>
        </w:rPr>
        <w:t xml:space="preserve"> offering a </w:t>
      </w:r>
      <w:r w:rsidR="003B20C8" w:rsidRPr="008F2539">
        <w:rPr>
          <w:lang w:val="en-AU"/>
        </w:rPr>
        <w:t>digital</w:t>
      </w:r>
      <w:r w:rsidR="005E6F43" w:rsidRPr="008F2539">
        <w:rPr>
          <w:lang w:val="en-AU"/>
        </w:rPr>
        <w:t xml:space="preserve"> platform</w:t>
      </w:r>
      <w:r w:rsidR="002C7F61" w:rsidRPr="008F2539">
        <w:rPr>
          <w:lang w:val="en-AU"/>
        </w:rPr>
        <w:t xml:space="preserve"> </w:t>
      </w:r>
      <w:r w:rsidR="00027944" w:rsidRPr="008F2539">
        <w:rPr>
          <w:lang w:val="en-AU"/>
        </w:rPr>
        <w:t>that does not require specialist know</w:t>
      </w:r>
      <w:r w:rsidR="004D1FC7" w:rsidRPr="008F2539">
        <w:rPr>
          <w:lang w:val="en-AU"/>
        </w:rPr>
        <w:t>ledge (van Hout &amp; Bingham, 2013</w:t>
      </w:r>
      <w:r w:rsidR="00027944" w:rsidRPr="008F2539">
        <w:rPr>
          <w:lang w:val="en-AU"/>
        </w:rPr>
        <w:t>)</w:t>
      </w:r>
      <w:r w:rsidR="003B20C8" w:rsidRPr="008F2539">
        <w:rPr>
          <w:lang w:val="en-AU"/>
        </w:rPr>
        <w:t>,</w:t>
      </w:r>
      <w:r w:rsidR="005E6F43" w:rsidRPr="008F2539">
        <w:rPr>
          <w:lang w:val="en-AU"/>
        </w:rPr>
        <w:t xml:space="preserve"> and </w:t>
      </w:r>
      <w:r w:rsidR="003B20C8" w:rsidRPr="008F2539">
        <w:rPr>
          <w:lang w:val="en-AU"/>
        </w:rPr>
        <w:t xml:space="preserve">offers </w:t>
      </w:r>
      <w:r w:rsidR="00E609D2" w:rsidRPr="008F2539">
        <w:rPr>
          <w:lang w:val="en-AU"/>
        </w:rPr>
        <w:t>some well-known</w:t>
      </w:r>
      <w:r w:rsidR="00027944" w:rsidRPr="008F2539">
        <w:rPr>
          <w:lang w:val="en-AU"/>
        </w:rPr>
        <w:t xml:space="preserve"> security</w:t>
      </w:r>
      <w:r w:rsidR="005E6F43" w:rsidRPr="008F2539">
        <w:rPr>
          <w:lang w:val="en-AU"/>
        </w:rPr>
        <w:t xml:space="preserve"> features that could</w:t>
      </w:r>
      <w:r w:rsidR="00027944" w:rsidRPr="008F2539">
        <w:rPr>
          <w:lang w:val="en-AU"/>
        </w:rPr>
        <w:t xml:space="preserve"> </w:t>
      </w:r>
      <w:r w:rsidR="00774FCB" w:rsidRPr="008F2539">
        <w:rPr>
          <w:lang w:val="en-AU"/>
        </w:rPr>
        <w:t xml:space="preserve">better </w:t>
      </w:r>
      <w:r w:rsidR="00027944" w:rsidRPr="008F2539">
        <w:rPr>
          <w:lang w:val="en-AU"/>
        </w:rPr>
        <w:t>p</w:t>
      </w:r>
      <w:r w:rsidR="002C7F61" w:rsidRPr="008F2539">
        <w:rPr>
          <w:lang w:val="en-AU"/>
        </w:rPr>
        <w:t>rotect them</w:t>
      </w:r>
      <w:r w:rsidR="00BD52E6" w:rsidRPr="008F2539">
        <w:rPr>
          <w:lang w:val="en-AU"/>
        </w:rPr>
        <w:t xml:space="preserve"> from</w:t>
      </w:r>
      <w:r w:rsidR="00027944" w:rsidRPr="008F2539">
        <w:rPr>
          <w:lang w:val="en-AU"/>
        </w:rPr>
        <w:t xml:space="preserve"> detection and prosecution. </w:t>
      </w:r>
    </w:p>
    <w:p w:rsidR="00437C82" w:rsidRPr="008F2539" w:rsidRDefault="00437C82" w:rsidP="00DF6D54">
      <w:pPr>
        <w:spacing w:line="360" w:lineRule="auto"/>
        <w:outlineLvl w:val="0"/>
        <w:rPr>
          <w:i/>
          <w:lang w:val="en-AU"/>
        </w:rPr>
      </w:pPr>
    </w:p>
    <w:p w:rsidR="0090026A" w:rsidRPr="008F2539" w:rsidRDefault="0090026A" w:rsidP="00DF6D54">
      <w:pPr>
        <w:spacing w:line="360" w:lineRule="auto"/>
        <w:outlineLvl w:val="0"/>
        <w:rPr>
          <w:i/>
          <w:lang w:val="en-AU"/>
        </w:rPr>
      </w:pPr>
    </w:p>
    <w:p w:rsidR="0090026A" w:rsidRPr="008F2539" w:rsidRDefault="009B4281" w:rsidP="00DF6D54">
      <w:pPr>
        <w:spacing w:line="360" w:lineRule="auto"/>
        <w:rPr>
          <w:i/>
        </w:rPr>
      </w:pPr>
      <w:r w:rsidRPr="008F2539">
        <w:rPr>
          <w:i/>
        </w:rPr>
        <w:t xml:space="preserve">Visual dealing practices and ‘seeing’ </w:t>
      </w:r>
      <w:r w:rsidR="001237AB" w:rsidRPr="008F2539">
        <w:rPr>
          <w:i/>
        </w:rPr>
        <w:t>quality.</w:t>
      </w:r>
    </w:p>
    <w:p w:rsidR="0090026A" w:rsidRPr="008F2539" w:rsidRDefault="0090026A" w:rsidP="00DF6D54">
      <w:pPr>
        <w:spacing w:line="360" w:lineRule="auto"/>
      </w:pPr>
    </w:p>
    <w:p w:rsidR="0090026A" w:rsidRPr="008F2539" w:rsidRDefault="003B2227" w:rsidP="00DF6D54">
      <w:pPr>
        <w:spacing w:line="360" w:lineRule="auto"/>
        <w:jc w:val="both"/>
      </w:pPr>
      <w:r w:rsidRPr="008F2539">
        <w:t xml:space="preserve">Alongside </w:t>
      </w:r>
      <w:r w:rsidR="0090026A" w:rsidRPr="008F2539">
        <w:t xml:space="preserve">convenience and accessibility, </w:t>
      </w:r>
      <w:r w:rsidR="001237AB" w:rsidRPr="008F2539">
        <w:t xml:space="preserve">data suggests </w:t>
      </w:r>
      <w:r w:rsidR="009F638D" w:rsidRPr="008F2539">
        <w:t xml:space="preserve">another </w:t>
      </w:r>
      <w:r w:rsidR="00B941D1" w:rsidRPr="008F2539">
        <w:t xml:space="preserve">of </w:t>
      </w:r>
      <w:r w:rsidR="00E8309B" w:rsidRPr="008F2539">
        <w:t xml:space="preserve">apps’ </w:t>
      </w:r>
      <w:r w:rsidR="009F638D" w:rsidRPr="008F2539">
        <w:t>key advantage</w:t>
      </w:r>
      <w:r w:rsidR="00B941D1" w:rsidRPr="008F2539">
        <w:t xml:space="preserve">s </w:t>
      </w:r>
      <w:r w:rsidR="009F638D" w:rsidRPr="008F2539">
        <w:t>related</w:t>
      </w:r>
      <w:r w:rsidR="004807C2" w:rsidRPr="008F2539">
        <w:t xml:space="preserve"> to</w:t>
      </w:r>
      <w:r w:rsidR="009F638D" w:rsidRPr="008F2539">
        <w:t xml:space="preserve"> the notion that</w:t>
      </w:r>
      <w:r w:rsidR="004807C2" w:rsidRPr="008F2539">
        <w:t xml:space="preserve"> </w:t>
      </w:r>
      <w:r w:rsidR="0090026A" w:rsidRPr="008F2539">
        <w:t>images and videos provided an opportunity to assess quality and safety.</w:t>
      </w:r>
      <w:r w:rsidR="00F76E42" w:rsidRPr="008F2539">
        <w:t xml:space="preserve"> </w:t>
      </w:r>
      <w:r w:rsidRPr="008F2539">
        <w:t>As well as</w:t>
      </w:r>
      <w:r w:rsidR="00F76E42" w:rsidRPr="008F2539">
        <w:t xml:space="preserve"> harnessing the security features of apps, respondents widely noted the propensity for sellers to </w:t>
      </w:r>
      <w:r w:rsidR="004D0204" w:rsidRPr="008F2539">
        <w:t>draw upon social media technology in novel ways in order to facilitate sales. Known as ‘</w:t>
      </w:r>
      <w:r w:rsidR="004D0204" w:rsidRPr="008F2539">
        <w:rPr>
          <w:i/>
        </w:rPr>
        <w:t>dealer spam’</w:t>
      </w:r>
      <w:r w:rsidR="004D0204" w:rsidRPr="008F2539">
        <w:t xml:space="preserve"> by </w:t>
      </w:r>
      <w:r w:rsidR="00361EB6" w:rsidRPr="008F2539">
        <w:t xml:space="preserve">many </w:t>
      </w:r>
      <w:r w:rsidR="004D0204" w:rsidRPr="008F2539">
        <w:t xml:space="preserve">app users, practices included </w:t>
      </w:r>
      <w:r w:rsidR="00F76E42" w:rsidRPr="008F2539">
        <w:t>‘follow</w:t>
      </w:r>
      <w:r w:rsidR="004D0204" w:rsidRPr="008F2539">
        <w:t>ing</w:t>
      </w:r>
      <w:r w:rsidR="00F76E42" w:rsidRPr="008F2539">
        <w:t xml:space="preserve">’ users with the aim to get potential customers to notice them and follow </w:t>
      </w:r>
      <w:r w:rsidR="00774FCB" w:rsidRPr="008F2539">
        <w:t>them back;</w:t>
      </w:r>
      <w:r w:rsidR="004D0204" w:rsidRPr="008F2539">
        <w:t xml:space="preserve"> se</w:t>
      </w:r>
      <w:r w:rsidR="001237AB" w:rsidRPr="008F2539">
        <w:t>nding group messages</w:t>
      </w:r>
      <w:r w:rsidR="00CC6CD2" w:rsidRPr="008F2539">
        <w:t xml:space="preserve"> (or ‘spam’) to customers </w:t>
      </w:r>
      <w:r w:rsidRPr="008F2539">
        <w:t>advertising deals and stock</w:t>
      </w:r>
      <w:r w:rsidR="00774FCB" w:rsidRPr="008F2539">
        <w:t>;</w:t>
      </w:r>
      <w:r w:rsidR="004D0204" w:rsidRPr="008F2539">
        <w:t xml:space="preserve"> and posting </w:t>
      </w:r>
      <w:r w:rsidR="00F76E42" w:rsidRPr="008F2539">
        <w:t>videos, ‘stories’ (a way of sharing photos and videos with followers) and a range of different images of the advertised</w:t>
      </w:r>
      <w:r w:rsidR="004D0204" w:rsidRPr="008F2539">
        <w:t xml:space="preserve"> product</w:t>
      </w:r>
      <w:r w:rsidR="001237AB" w:rsidRPr="008F2539">
        <w:t xml:space="preserve"> to followers</w:t>
      </w:r>
      <w:r w:rsidR="004D0204" w:rsidRPr="008F2539">
        <w:t>.</w:t>
      </w:r>
      <w:r w:rsidR="00F76E42" w:rsidRPr="008F2539">
        <w:t xml:space="preserve"> </w:t>
      </w:r>
      <w:r w:rsidR="0090026A" w:rsidRPr="008F2539">
        <w:t xml:space="preserve">In some circumstances, </w:t>
      </w:r>
      <w:r w:rsidR="001C7D08" w:rsidRPr="008F2539">
        <w:t xml:space="preserve">Snapchat </w:t>
      </w:r>
      <w:r w:rsidR="0090026A" w:rsidRPr="008F2539">
        <w:t>dealers would</w:t>
      </w:r>
      <w:r w:rsidR="00774FCB" w:rsidRPr="008F2539">
        <w:t>,</w:t>
      </w:r>
      <w:r w:rsidRPr="008F2539">
        <w:t xml:space="preserve"> for example</w:t>
      </w:r>
      <w:r w:rsidR="00774FCB" w:rsidRPr="008F2539">
        <w:t>,</w:t>
      </w:r>
      <w:r w:rsidR="0090026A" w:rsidRPr="008F2539">
        <w:t xml:space="preserve"> </w:t>
      </w:r>
      <w:r w:rsidRPr="008F2539">
        <w:t>‘</w:t>
      </w:r>
      <w:r w:rsidRPr="008F2539">
        <w:rPr>
          <w:i/>
        </w:rPr>
        <w:t>send out several messages a day</w:t>
      </w:r>
      <w:r w:rsidRPr="008F2539">
        <w:t>’ to say what they have ‘</w:t>
      </w:r>
      <w:r w:rsidRPr="008F2539">
        <w:rPr>
          <w:i/>
        </w:rPr>
        <w:t>and any special offers</w:t>
      </w:r>
      <w:r w:rsidR="001C7D08" w:rsidRPr="008F2539">
        <w:rPr>
          <w:i/>
        </w:rPr>
        <w:t>’</w:t>
      </w:r>
      <w:r w:rsidR="001C7D08" w:rsidRPr="008F2539">
        <w:t xml:space="preserve"> (Zach, 22, London)</w:t>
      </w:r>
      <w:r w:rsidRPr="008F2539">
        <w:t xml:space="preserve">, or </w:t>
      </w:r>
      <w:r w:rsidR="0090026A" w:rsidRPr="008F2539">
        <w:t>‘prove’ the quality</w:t>
      </w:r>
      <w:r w:rsidRPr="008F2539">
        <w:t xml:space="preserve"> and legitimacy</w:t>
      </w:r>
      <w:r w:rsidR="0090026A" w:rsidRPr="008F2539">
        <w:t xml:space="preserve"> of their product</w:t>
      </w:r>
      <w:r w:rsidRPr="008F2539">
        <w:t xml:space="preserve"> through posting videos of</w:t>
      </w:r>
      <w:r w:rsidRPr="008F2539">
        <w:rPr>
          <w:rFonts w:eastAsia="Cambria"/>
        </w:rPr>
        <w:t xml:space="preserve"> ‘</w:t>
      </w:r>
      <w:r w:rsidRPr="008F2539">
        <w:rPr>
          <w:rFonts w:eastAsia="Cambria"/>
          <w:i/>
        </w:rPr>
        <w:t xml:space="preserve">themselves smoking or hanging with their stashes, or with their mates cruising on deliveries’ </w:t>
      </w:r>
      <w:r w:rsidRPr="008F2539">
        <w:rPr>
          <w:rFonts w:eastAsia="Cambria"/>
        </w:rPr>
        <w:t>(Lucy, 19 Cardiff)</w:t>
      </w:r>
      <w:r w:rsidRPr="008F2539">
        <w:t xml:space="preserve">. </w:t>
      </w:r>
      <w:r w:rsidR="001C7D08" w:rsidRPr="008F2539">
        <w:t>Practices</w:t>
      </w:r>
      <w:r w:rsidRPr="008F2539">
        <w:t xml:space="preserve"> such as these </w:t>
      </w:r>
      <w:r w:rsidR="001237AB" w:rsidRPr="008F2539">
        <w:t>appeared to hold much appeal for many app users who contrasted the perceived risks associated with purchasin</w:t>
      </w:r>
      <w:r w:rsidR="00AA5D25" w:rsidRPr="008F2539">
        <w:t>g street drugs from an unknown dealer</w:t>
      </w:r>
      <w:r w:rsidR="001237AB" w:rsidRPr="008F2539">
        <w:t xml:space="preserve"> to the</w:t>
      </w:r>
      <w:r w:rsidR="00474EB9" w:rsidRPr="008F2539">
        <w:t xml:space="preserve"> visual</w:t>
      </w:r>
      <w:r w:rsidR="001237AB" w:rsidRPr="008F2539">
        <w:t xml:space="preserve"> app-based </w:t>
      </w:r>
      <w:r w:rsidR="004134C3" w:rsidRPr="008F2539">
        <w:t xml:space="preserve">drug </w:t>
      </w:r>
      <w:r w:rsidR="001237AB" w:rsidRPr="008F2539">
        <w:t>economy.</w:t>
      </w:r>
      <w:r w:rsidR="00474EB9" w:rsidRPr="008F2539">
        <w:t xml:space="preserve"> Several respondents explained that </w:t>
      </w:r>
      <w:r w:rsidR="0090026A" w:rsidRPr="008F2539">
        <w:t xml:space="preserve">pictures of pills, white powders and prescription medicines </w:t>
      </w:r>
      <w:r w:rsidR="00474EB9" w:rsidRPr="008F2539">
        <w:t>were uploaded to advertise</w:t>
      </w:r>
      <w:r w:rsidR="0090026A" w:rsidRPr="008F2539">
        <w:t xml:space="preserve"> substances, </w:t>
      </w:r>
      <w:r w:rsidR="00533B42" w:rsidRPr="008F2539">
        <w:t xml:space="preserve">in many cases </w:t>
      </w:r>
      <w:r w:rsidR="003F02AF" w:rsidRPr="008F2539">
        <w:t>providing ‘valuable’ and ‘important’</w:t>
      </w:r>
      <w:r w:rsidR="0090026A" w:rsidRPr="008F2539">
        <w:t xml:space="preserve"> evidence that the substance was legitimate:   </w:t>
      </w:r>
    </w:p>
    <w:p w:rsidR="0090026A" w:rsidRPr="008F2539" w:rsidRDefault="0090026A" w:rsidP="00DF6D54">
      <w:pPr>
        <w:spacing w:line="360" w:lineRule="auto"/>
        <w:rPr>
          <w:lang w:val="en-AU"/>
        </w:rPr>
      </w:pPr>
    </w:p>
    <w:p w:rsidR="0090026A" w:rsidRPr="008F2539" w:rsidRDefault="0090026A" w:rsidP="00DF6D54">
      <w:pPr>
        <w:spacing w:line="360" w:lineRule="auto"/>
        <w:ind w:left="720"/>
      </w:pPr>
      <w:r w:rsidRPr="008F2539">
        <w:t>The first time I bought coke it was through an app and I thought it was a better idea to buy it that way because I could look to see if it seemed cut with anything which is really for common for coke you buy on the street around here</w:t>
      </w:r>
    </w:p>
    <w:p w:rsidR="0090026A" w:rsidRPr="008F2539" w:rsidRDefault="0090026A" w:rsidP="00DF6D54">
      <w:pPr>
        <w:spacing w:line="360" w:lineRule="auto"/>
        <w:rPr>
          <w:lang w:val="en-AU"/>
        </w:rPr>
      </w:pPr>
    </w:p>
    <w:p w:rsidR="0090026A" w:rsidRPr="008F2539" w:rsidRDefault="0090026A" w:rsidP="00DF6D54">
      <w:pPr>
        <w:spacing w:line="360" w:lineRule="auto"/>
        <w:ind w:firstLine="720"/>
        <w:rPr>
          <w:lang w:val="en-AU"/>
        </w:rPr>
      </w:pPr>
      <w:r w:rsidRPr="008F2539">
        <w:rPr>
          <w:lang w:val="en-AU"/>
        </w:rPr>
        <w:t>Olly (18) Birmingham</w:t>
      </w:r>
    </w:p>
    <w:p w:rsidR="00AA630E" w:rsidRPr="008F2539" w:rsidRDefault="00AA630E" w:rsidP="00DF6D54">
      <w:pPr>
        <w:spacing w:line="360" w:lineRule="auto"/>
        <w:ind w:firstLine="720"/>
        <w:rPr>
          <w:lang w:val="en-AU"/>
        </w:rPr>
      </w:pPr>
    </w:p>
    <w:p w:rsidR="00AA630E" w:rsidRPr="008F2539" w:rsidRDefault="00AA630E" w:rsidP="00DF6D54">
      <w:pPr>
        <w:spacing w:line="360" w:lineRule="auto"/>
        <w:ind w:left="720"/>
        <w:rPr>
          <w:rFonts w:eastAsia="Cambria"/>
        </w:rPr>
      </w:pPr>
      <w:r w:rsidRPr="008F2539">
        <w:rPr>
          <w:rFonts w:eastAsia="Cambria"/>
        </w:rPr>
        <w:t>The first time</w:t>
      </w:r>
      <w:r w:rsidR="00E62C84">
        <w:rPr>
          <w:rFonts w:eastAsia="Cambria"/>
        </w:rPr>
        <w:t xml:space="preserve"> I bought Xanax it was through S</w:t>
      </w:r>
      <w:r w:rsidRPr="008F2539">
        <w:rPr>
          <w:rFonts w:eastAsia="Cambria"/>
        </w:rPr>
        <w:t>napchat because I could watch the dealer opening sealed packets on his story before he sold them and I therefore felt safe consuming them…</w:t>
      </w:r>
      <w:r w:rsidR="00D061C9" w:rsidRPr="008F2539">
        <w:rPr>
          <w:rFonts w:eastAsia="Cambria"/>
        </w:rPr>
        <w:t>I would never buy anything I hadn’t tried before from some guy on a street corner or anything at all really unless I was desperate</w:t>
      </w:r>
    </w:p>
    <w:p w:rsidR="00AA630E" w:rsidRPr="008F2539" w:rsidRDefault="00AA630E" w:rsidP="00DF6D54">
      <w:pPr>
        <w:spacing w:line="360" w:lineRule="auto"/>
        <w:ind w:left="720"/>
        <w:rPr>
          <w:rFonts w:eastAsia="Cambria"/>
        </w:rPr>
      </w:pPr>
    </w:p>
    <w:p w:rsidR="00AA630E" w:rsidRPr="008F2539" w:rsidRDefault="00AA630E" w:rsidP="00DF6D54">
      <w:pPr>
        <w:spacing w:line="360" w:lineRule="auto"/>
        <w:ind w:left="720"/>
        <w:rPr>
          <w:lang w:val="en-AU"/>
        </w:rPr>
      </w:pPr>
      <w:r w:rsidRPr="008F2539">
        <w:rPr>
          <w:rFonts w:eastAsia="Cambria"/>
        </w:rPr>
        <w:t>Lucy (19) Cardiff.</w:t>
      </w:r>
    </w:p>
    <w:p w:rsidR="0090026A" w:rsidRPr="008F2539" w:rsidRDefault="0090026A" w:rsidP="00DF6D54">
      <w:pPr>
        <w:spacing w:line="360" w:lineRule="auto"/>
        <w:rPr>
          <w:lang w:val="en-AU"/>
        </w:rPr>
      </w:pPr>
    </w:p>
    <w:p w:rsidR="00890AA6" w:rsidRPr="008F2539" w:rsidRDefault="00406C54" w:rsidP="00DF6D54">
      <w:pPr>
        <w:spacing w:line="360" w:lineRule="auto"/>
        <w:jc w:val="both"/>
        <w:rPr>
          <w:rFonts w:eastAsia="Times New Roman"/>
        </w:rPr>
      </w:pPr>
      <w:r w:rsidRPr="008F2539">
        <w:rPr>
          <w:lang w:val="en-AU"/>
        </w:rPr>
        <w:t xml:space="preserve">As Bancroft and Reid (2016) suggest, drug users often make judgements of </w:t>
      </w:r>
      <w:r w:rsidR="00EE0AD4" w:rsidRPr="008F2539">
        <w:rPr>
          <w:lang w:val="en-AU"/>
        </w:rPr>
        <w:t xml:space="preserve">drug </w:t>
      </w:r>
      <w:r w:rsidRPr="008F2539">
        <w:rPr>
          <w:lang w:val="en-AU"/>
        </w:rPr>
        <w:t xml:space="preserve">quality </w:t>
      </w:r>
      <w:r w:rsidR="0089451E" w:rsidRPr="008F2539">
        <w:rPr>
          <w:rFonts w:eastAsia="Times New Roman"/>
        </w:rPr>
        <w:t>based on colour, texture, smell</w:t>
      </w:r>
      <w:r w:rsidRPr="008F2539">
        <w:rPr>
          <w:rFonts w:eastAsia="Times New Roman"/>
        </w:rPr>
        <w:t xml:space="preserve"> and st</w:t>
      </w:r>
      <w:r w:rsidR="003E7D28" w:rsidRPr="008F2539">
        <w:rPr>
          <w:rFonts w:eastAsia="Times New Roman"/>
        </w:rPr>
        <w:t>ructure</w:t>
      </w:r>
      <w:r w:rsidR="0089451E" w:rsidRPr="008F2539">
        <w:rPr>
          <w:rFonts w:eastAsia="Times New Roman"/>
        </w:rPr>
        <w:t>,</w:t>
      </w:r>
      <w:r w:rsidR="003E7D28" w:rsidRPr="008F2539">
        <w:rPr>
          <w:rFonts w:eastAsia="Times New Roman"/>
        </w:rPr>
        <w:t xml:space="preserve"> and i</w:t>
      </w:r>
      <w:r w:rsidRPr="008F2539">
        <w:rPr>
          <w:rFonts w:eastAsia="Times New Roman"/>
        </w:rPr>
        <w:t>n offline ‘street’ drug markets these judgements are often unreliable with limited opportunities for comparison and verification (Evrard et al</w:t>
      </w:r>
      <w:r w:rsidR="003E7D28" w:rsidRPr="008F2539">
        <w:rPr>
          <w:rFonts w:eastAsia="Times New Roman"/>
        </w:rPr>
        <w:t>., 2010). Again</w:t>
      </w:r>
      <w:r w:rsidR="003844A6" w:rsidRPr="008F2539">
        <w:rPr>
          <w:rFonts w:eastAsia="Times New Roman"/>
        </w:rPr>
        <w:t>,</w:t>
      </w:r>
      <w:r w:rsidR="003E7D28" w:rsidRPr="008F2539">
        <w:rPr>
          <w:rFonts w:eastAsia="Times New Roman"/>
        </w:rPr>
        <w:t xml:space="preserve"> highlighting the ‘visual’ nature of apps, a</w:t>
      </w:r>
      <w:r w:rsidRPr="008F2539">
        <w:rPr>
          <w:lang w:val="en-AU"/>
        </w:rPr>
        <w:t xml:space="preserve"> notable number of </w:t>
      </w:r>
      <w:r w:rsidR="0089451E" w:rsidRPr="008F2539">
        <w:rPr>
          <w:lang w:val="en-AU"/>
        </w:rPr>
        <w:t xml:space="preserve">app using </w:t>
      </w:r>
      <w:r w:rsidRPr="008F2539">
        <w:rPr>
          <w:lang w:val="en-AU"/>
        </w:rPr>
        <w:t>respondents claimed to be able to</w:t>
      </w:r>
      <w:r w:rsidR="00D25510" w:rsidRPr="008F2539">
        <w:rPr>
          <w:lang w:val="en-AU"/>
        </w:rPr>
        <w:t xml:space="preserve"> use </w:t>
      </w:r>
      <w:r w:rsidR="004134C3" w:rsidRPr="008F2539">
        <w:rPr>
          <w:lang w:val="en-AU"/>
        </w:rPr>
        <w:t>‘</w:t>
      </w:r>
      <w:r w:rsidR="00D25510" w:rsidRPr="008F2539">
        <w:rPr>
          <w:lang w:val="en-AU"/>
        </w:rPr>
        <w:t>stories</w:t>
      </w:r>
      <w:r w:rsidR="004134C3" w:rsidRPr="008F2539">
        <w:rPr>
          <w:lang w:val="en-AU"/>
        </w:rPr>
        <w:t>’</w:t>
      </w:r>
      <w:r w:rsidR="00D25510" w:rsidRPr="008F2539">
        <w:rPr>
          <w:lang w:val="en-AU"/>
        </w:rPr>
        <w:t>, photos and videos to assess quality and claimed they could</w:t>
      </w:r>
      <w:r w:rsidRPr="008F2539">
        <w:rPr>
          <w:lang w:val="en-AU"/>
        </w:rPr>
        <w:t xml:space="preserve"> ‘see’ that a drug was unadulterated, safe and of a reasonable quality.</w:t>
      </w:r>
      <w:r w:rsidR="003E7D28" w:rsidRPr="008F2539">
        <w:rPr>
          <w:lang w:val="en-AU"/>
        </w:rPr>
        <w:t xml:space="preserve"> </w:t>
      </w:r>
      <w:r w:rsidR="0090026A" w:rsidRPr="008F2539">
        <w:rPr>
          <w:lang w:val="en-AU"/>
        </w:rPr>
        <w:t>This is not an unusual assumption in drug using populations, where a cursory examination of drug forums post</w:t>
      </w:r>
      <w:r w:rsidR="00AA630E" w:rsidRPr="008F2539">
        <w:rPr>
          <w:lang w:val="en-AU"/>
        </w:rPr>
        <w:t>s</w:t>
      </w:r>
      <w:r w:rsidR="0090026A" w:rsidRPr="008F2539">
        <w:rPr>
          <w:lang w:val="en-AU"/>
        </w:rPr>
        <w:t xml:space="preserve"> provide ‘tips’ for spotting good quality cocaine (see Bluelight Forum, 2013), and in PIED using populations, with empirical research suggesting, for example, that the quality of drug packaging (including vials and steroid boxes) convinced some gym users of the ‘authenticity’ of counterfeit anabolic stero</w:t>
      </w:r>
      <w:r w:rsidR="00E54C69" w:rsidRPr="008F2539">
        <w:rPr>
          <w:lang w:val="en-AU"/>
        </w:rPr>
        <w:t>ids (see Coomber et al., 2014</w:t>
      </w:r>
      <w:r w:rsidR="002467E7" w:rsidRPr="008F2539">
        <w:rPr>
          <w:lang w:val="en-AU"/>
        </w:rPr>
        <w:t>).</w:t>
      </w:r>
      <w:r w:rsidR="00F62485" w:rsidRPr="008F2539">
        <w:rPr>
          <w:lang w:val="en-AU"/>
        </w:rPr>
        <w:t xml:space="preserve"> </w:t>
      </w:r>
      <w:r w:rsidR="0090026A" w:rsidRPr="008F2539">
        <w:rPr>
          <w:lang w:val="en-AU"/>
        </w:rPr>
        <w:t>Unlike cryptomarkets, which have the benefi</w:t>
      </w:r>
      <w:r w:rsidR="007024C5" w:rsidRPr="008F2539">
        <w:rPr>
          <w:lang w:val="en-AU"/>
        </w:rPr>
        <w:t>t of vendor rating systems</w:t>
      </w:r>
      <w:r w:rsidR="0090026A" w:rsidRPr="008F2539">
        <w:rPr>
          <w:lang w:val="en-AU"/>
        </w:rPr>
        <w:t xml:space="preserve"> </w:t>
      </w:r>
      <w:r w:rsidR="007024C5" w:rsidRPr="008F2539">
        <w:rPr>
          <w:lang w:val="en-AU"/>
        </w:rPr>
        <w:t xml:space="preserve">that </w:t>
      </w:r>
      <w:r w:rsidR="0090026A" w:rsidRPr="008F2539">
        <w:rPr>
          <w:lang w:val="en-AU"/>
        </w:rPr>
        <w:t>offer detailed comments regarding the perceived potency (Martin, 2014</w:t>
      </w:r>
      <w:r w:rsidR="007D5B61" w:rsidRPr="008F2539">
        <w:rPr>
          <w:lang w:val="en-AU"/>
        </w:rPr>
        <w:t>a</w:t>
      </w:r>
      <w:r w:rsidR="0090026A" w:rsidRPr="008F2539">
        <w:rPr>
          <w:lang w:val="en-AU"/>
        </w:rPr>
        <w:t>)</w:t>
      </w:r>
      <w:r w:rsidR="0090026A" w:rsidRPr="008F2539">
        <w:rPr>
          <w:rFonts w:eastAsia="Times New Roman"/>
        </w:rPr>
        <w:t>,</w:t>
      </w:r>
      <w:r w:rsidR="00BA06BF" w:rsidRPr="008F2539">
        <w:rPr>
          <w:rFonts w:eastAsia="Times New Roman"/>
        </w:rPr>
        <w:t xml:space="preserve"> the ability to preview</w:t>
      </w:r>
      <w:r w:rsidR="003E7D28" w:rsidRPr="008F2539">
        <w:rPr>
          <w:rFonts w:eastAsia="Times New Roman"/>
        </w:rPr>
        <w:t xml:space="preserve"> product </w:t>
      </w:r>
      <w:r w:rsidR="00180D34" w:rsidRPr="008F2539">
        <w:rPr>
          <w:rFonts w:eastAsia="Times New Roman"/>
        </w:rPr>
        <w:t>provided</w:t>
      </w:r>
      <w:r w:rsidR="003C6B8C" w:rsidRPr="008F2539">
        <w:rPr>
          <w:rFonts w:eastAsia="Times New Roman"/>
        </w:rPr>
        <w:t xml:space="preserve"> illusionary </w:t>
      </w:r>
      <w:r w:rsidR="00180D34" w:rsidRPr="008F2539">
        <w:rPr>
          <w:rFonts w:eastAsia="Times New Roman"/>
        </w:rPr>
        <w:t>reassurance</w:t>
      </w:r>
      <w:r w:rsidR="00437C82" w:rsidRPr="008F2539">
        <w:rPr>
          <w:rFonts w:eastAsia="Times New Roman"/>
        </w:rPr>
        <w:t xml:space="preserve"> that </w:t>
      </w:r>
      <w:r w:rsidR="00174BA6" w:rsidRPr="008F2539">
        <w:rPr>
          <w:rFonts w:eastAsia="Times New Roman"/>
        </w:rPr>
        <w:t xml:space="preserve">was perceived as </w:t>
      </w:r>
      <w:r w:rsidR="00437C82" w:rsidRPr="008F2539">
        <w:rPr>
          <w:rFonts w:eastAsia="Times New Roman"/>
        </w:rPr>
        <w:t>unavailable in offline markets</w:t>
      </w:r>
      <w:r w:rsidR="0090026A" w:rsidRPr="008F2539">
        <w:rPr>
          <w:rFonts w:eastAsia="Times New Roman"/>
        </w:rPr>
        <w:t>.</w:t>
      </w:r>
      <w:r w:rsidR="002467E7" w:rsidRPr="008F2539">
        <w:rPr>
          <w:rFonts w:eastAsia="Times New Roman"/>
        </w:rPr>
        <w:t xml:space="preserve"> Though not a rating system per se, a small number of respondents did reason that for Instagram users, ‘likes’ and comments on a single account functioned like ‘</w:t>
      </w:r>
      <w:r w:rsidR="002467E7" w:rsidRPr="008F2539">
        <w:rPr>
          <w:rFonts w:eastAsia="Times New Roman"/>
          <w:i/>
        </w:rPr>
        <w:t xml:space="preserve">Amazon reviews’ </w:t>
      </w:r>
      <w:r w:rsidR="002467E7" w:rsidRPr="008F2539">
        <w:rPr>
          <w:rFonts w:eastAsia="Times New Roman"/>
        </w:rPr>
        <w:t>(Olly 18, London) and could provide a sense of security regarding the rel</w:t>
      </w:r>
      <w:r w:rsidR="00107D0F" w:rsidRPr="008F2539">
        <w:rPr>
          <w:rFonts w:eastAsia="Times New Roman"/>
        </w:rPr>
        <w:t>iability of a particular seller</w:t>
      </w:r>
      <w:r w:rsidR="002467E7" w:rsidRPr="008F2539">
        <w:rPr>
          <w:lang w:val="en-AU"/>
        </w:rPr>
        <w:t xml:space="preserve">. </w:t>
      </w:r>
      <w:r w:rsidR="0090026A" w:rsidRPr="008F2539">
        <w:rPr>
          <w:lang w:val="en-AU"/>
        </w:rPr>
        <w:t>In this respect</w:t>
      </w:r>
      <w:r w:rsidR="007024C5" w:rsidRPr="008F2539">
        <w:rPr>
          <w:lang w:val="en-AU"/>
        </w:rPr>
        <w:t xml:space="preserve"> and overall</w:t>
      </w:r>
      <w:r w:rsidR="0090026A" w:rsidRPr="008F2539">
        <w:rPr>
          <w:lang w:val="en-AU"/>
        </w:rPr>
        <w:t>, as one interviewee suggested, one of the greatest perceived benefits associated with purchasing drugs through apps was the so-called ‘</w:t>
      </w:r>
      <w:r w:rsidR="0090026A" w:rsidRPr="008F2539">
        <w:rPr>
          <w:i/>
          <w:lang w:val="en-AU"/>
        </w:rPr>
        <w:t>transparency’</w:t>
      </w:r>
      <w:r w:rsidR="002A3EAE" w:rsidRPr="008F2539">
        <w:rPr>
          <w:lang w:val="en-AU"/>
        </w:rPr>
        <w:t xml:space="preserve"> of transactions. </w:t>
      </w:r>
      <w:r w:rsidR="00C84F23" w:rsidRPr="008F2539">
        <w:rPr>
          <w:lang w:val="en-AU"/>
        </w:rPr>
        <w:t xml:space="preserve">In regard to the level of </w:t>
      </w:r>
      <w:r w:rsidR="005C2FD7" w:rsidRPr="008F2539">
        <w:rPr>
          <w:lang w:val="en-AU"/>
        </w:rPr>
        <w:t xml:space="preserve">drug </w:t>
      </w:r>
      <w:r w:rsidR="00C84F23" w:rsidRPr="008F2539">
        <w:rPr>
          <w:lang w:val="en-AU"/>
        </w:rPr>
        <w:t xml:space="preserve">information available, apps therefore seemed for many to offer </w:t>
      </w:r>
      <w:r w:rsidR="00C84F23" w:rsidRPr="008F2539">
        <w:rPr>
          <w:i/>
          <w:lang w:val="en-AU"/>
        </w:rPr>
        <w:t>‘far less than the dark web, [but] far more than the streets</w:t>
      </w:r>
      <w:r w:rsidR="007024C5" w:rsidRPr="008F2539">
        <w:rPr>
          <w:i/>
          <w:lang w:val="en-AU"/>
        </w:rPr>
        <w:t>’</w:t>
      </w:r>
      <w:r w:rsidR="00C84F23" w:rsidRPr="008F2539">
        <w:rPr>
          <w:i/>
          <w:lang w:val="en-AU"/>
        </w:rPr>
        <w:t xml:space="preserve"> </w:t>
      </w:r>
      <w:r w:rsidR="00C84F23" w:rsidRPr="008F2539">
        <w:rPr>
          <w:lang w:val="en-AU"/>
        </w:rPr>
        <w:t>(Danny, 23</w:t>
      </w:r>
      <w:r w:rsidR="001B0FCF" w:rsidRPr="008F2539">
        <w:rPr>
          <w:lang w:val="en-AU"/>
        </w:rPr>
        <w:t>,</w:t>
      </w:r>
      <w:r w:rsidR="00C84F23" w:rsidRPr="008F2539">
        <w:rPr>
          <w:lang w:val="en-AU"/>
        </w:rPr>
        <w:t xml:space="preserve"> London)</w:t>
      </w:r>
      <w:r w:rsidR="00C84F23" w:rsidRPr="008F2539">
        <w:rPr>
          <w:i/>
          <w:lang w:val="en-AU"/>
        </w:rPr>
        <w:t>.</w:t>
      </w:r>
      <w:r w:rsidR="00C84F23" w:rsidRPr="008F2539">
        <w:rPr>
          <w:b/>
          <w:lang w:val="en-AU"/>
        </w:rPr>
        <w:t xml:space="preserve"> </w:t>
      </w:r>
    </w:p>
    <w:p w:rsidR="00CD0338" w:rsidRPr="008F2539" w:rsidRDefault="00CD0338" w:rsidP="00DF6D54">
      <w:pPr>
        <w:spacing w:line="360" w:lineRule="auto"/>
        <w:outlineLvl w:val="0"/>
        <w:rPr>
          <w:i/>
          <w:lang w:val="en-AU"/>
        </w:rPr>
      </w:pPr>
    </w:p>
    <w:p w:rsidR="00DE09E4" w:rsidRPr="008F2539" w:rsidRDefault="00DE09E4" w:rsidP="00DF6D54">
      <w:pPr>
        <w:spacing w:line="360" w:lineRule="auto"/>
        <w:outlineLvl w:val="0"/>
        <w:rPr>
          <w:i/>
          <w:lang w:val="en-AU"/>
        </w:rPr>
      </w:pPr>
      <w:r w:rsidRPr="008F2539">
        <w:rPr>
          <w:i/>
          <w:lang w:val="en-AU"/>
        </w:rPr>
        <w:t>Drug quality and personal safety</w:t>
      </w:r>
    </w:p>
    <w:p w:rsidR="005D612B" w:rsidRPr="008F2539" w:rsidRDefault="005D612B" w:rsidP="00DF6D54">
      <w:pPr>
        <w:spacing w:line="360" w:lineRule="auto"/>
        <w:outlineLvl w:val="0"/>
        <w:rPr>
          <w:lang w:val="en-AU"/>
        </w:rPr>
      </w:pPr>
    </w:p>
    <w:p w:rsidR="00C1187C" w:rsidRPr="008F2539" w:rsidRDefault="00FC4ED6" w:rsidP="00DF6D54">
      <w:pPr>
        <w:spacing w:line="360" w:lineRule="auto"/>
        <w:jc w:val="both"/>
        <w:outlineLvl w:val="0"/>
      </w:pPr>
      <w:r w:rsidRPr="008F2539">
        <w:rPr>
          <w:lang w:val="en-AU"/>
        </w:rPr>
        <w:t xml:space="preserve">Though a subset of those interviewed conveyed a level of confidence in their capacity to draw upon the features of certain apps to discern quality and safety, </w:t>
      </w:r>
      <w:r w:rsidR="00437C82" w:rsidRPr="008F2539">
        <w:rPr>
          <w:lang w:val="en-AU"/>
        </w:rPr>
        <w:t xml:space="preserve">international </w:t>
      </w:r>
      <w:r w:rsidRPr="008F2539">
        <w:rPr>
          <w:lang w:val="en-AU"/>
        </w:rPr>
        <w:t>s</w:t>
      </w:r>
      <w:r w:rsidR="00742445" w:rsidRPr="008F2539">
        <w:rPr>
          <w:lang w:val="en-AU"/>
        </w:rPr>
        <w:t xml:space="preserve">urvey respondents </w:t>
      </w:r>
      <w:r w:rsidR="00A70AA9" w:rsidRPr="008F2539">
        <w:rPr>
          <w:lang w:val="en-AU"/>
        </w:rPr>
        <w:t xml:space="preserve">expressed a </w:t>
      </w:r>
      <w:r w:rsidRPr="008F2539">
        <w:rPr>
          <w:lang w:val="en-AU"/>
        </w:rPr>
        <w:t xml:space="preserve">greater amount of concern in regard to the </w:t>
      </w:r>
      <w:r w:rsidR="00570E47" w:rsidRPr="008F2539">
        <w:rPr>
          <w:lang w:val="en-AU"/>
        </w:rPr>
        <w:t>quality</w:t>
      </w:r>
      <w:r w:rsidR="00C1187C" w:rsidRPr="008F2539">
        <w:rPr>
          <w:lang w:val="en-AU"/>
        </w:rPr>
        <w:t xml:space="preserve"> of the </w:t>
      </w:r>
      <w:r w:rsidRPr="008F2539">
        <w:rPr>
          <w:lang w:val="en-AU"/>
        </w:rPr>
        <w:t>product they were purchasing</w:t>
      </w:r>
      <w:r w:rsidR="001C187E" w:rsidRPr="008F2539">
        <w:rPr>
          <w:lang w:val="en-AU"/>
        </w:rPr>
        <w:t xml:space="preserve">. When questioned about their key anxieties in using </w:t>
      </w:r>
      <w:r w:rsidRPr="008F2539">
        <w:rPr>
          <w:lang w:val="en-AU"/>
        </w:rPr>
        <w:t>app</w:t>
      </w:r>
      <w:r w:rsidR="001C187E" w:rsidRPr="008F2539">
        <w:rPr>
          <w:lang w:val="en-AU"/>
        </w:rPr>
        <w:t xml:space="preserve">s to access drugs, </w:t>
      </w:r>
      <w:r w:rsidR="00A70AA9" w:rsidRPr="008F2539">
        <w:rPr>
          <w:lang w:val="en-AU"/>
        </w:rPr>
        <w:t xml:space="preserve">the survey sample </w:t>
      </w:r>
      <w:r w:rsidR="00D5685A" w:rsidRPr="008F2539">
        <w:rPr>
          <w:lang w:val="en-AU"/>
        </w:rPr>
        <w:t>were</w:t>
      </w:r>
      <w:r w:rsidR="00742445" w:rsidRPr="008F2539">
        <w:rPr>
          <w:lang w:val="en-AU"/>
        </w:rPr>
        <w:t xml:space="preserve"> found to be most worried about ‘</w:t>
      </w:r>
      <w:r w:rsidR="00742445" w:rsidRPr="008F2539">
        <w:rPr>
          <w:i/>
          <w:lang w:val="en-AU"/>
        </w:rPr>
        <w:t>receivi</w:t>
      </w:r>
      <w:r w:rsidR="0015651F" w:rsidRPr="008F2539">
        <w:rPr>
          <w:i/>
          <w:lang w:val="en-AU"/>
        </w:rPr>
        <w:t>ng poor quality or fake drugs</w:t>
      </w:r>
      <w:r w:rsidR="0015651F" w:rsidRPr="008F2539">
        <w:rPr>
          <w:lang w:val="en-AU"/>
        </w:rPr>
        <w:t>’ and ‘</w:t>
      </w:r>
      <w:r w:rsidR="00742445" w:rsidRPr="008F2539">
        <w:rPr>
          <w:i/>
          <w:lang w:val="en-AU"/>
        </w:rPr>
        <w:t>receiving a substance that was the incorrect weight</w:t>
      </w:r>
      <w:r w:rsidR="0015651F" w:rsidRPr="008F2539">
        <w:rPr>
          <w:i/>
          <w:lang w:val="en-AU"/>
        </w:rPr>
        <w:t>’</w:t>
      </w:r>
      <w:r w:rsidR="001C5E1C" w:rsidRPr="008F2539">
        <w:rPr>
          <w:lang w:val="en-AU"/>
        </w:rPr>
        <w:t>.</w:t>
      </w:r>
      <w:r w:rsidR="00D739B6" w:rsidRPr="008F2539">
        <w:rPr>
          <w:lang w:val="en-AU"/>
        </w:rPr>
        <w:t xml:space="preserve"> These themes</w:t>
      </w:r>
      <w:r w:rsidR="00107D0F" w:rsidRPr="008F2539">
        <w:rPr>
          <w:lang w:val="en-AU"/>
        </w:rPr>
        <w:t xml:space="preserve"> also emerged in some interviews;</w:t>
      </w:r>
      <w:r w:rsidR="00D739B6" w:rsidRPr="008F2539">
        <w:rPr>
          <w:lang w:val="en-AU"/>
        </w:rPr>
        <w:t xml:space="preserve"> below,</w:t>
      </w:r>
      <w:r w:rsidR="00B83950" w:rsidRPr="008F2539">
        <w:t xml:space="preserve"> Emma recalls her concerns:</w:t>
      </w:r>
    </w:p>
    <w:p w:rsidR="00C20FD0" w:rsidRPr="008F2539" w:rsidRDefault="00C20FD0" w:rsidP="00DF6D54">
      <w:pPr>
        <w:spacing w:line="360" w:lineRule="auto"/>
        <w:ind w:left="720" w:firstLine="60"/>
        <w:jc w:val="both"/>
        <w:outlineLvl w:val="0"/>
      </w:pPr>
    </w:p>
    <w:p w:rsidR="00B83950" w:rsidRPr="008F2539" w:rsidRDefault="00FC71D0" w:rsidP="00DF6D54">
      <w:pPr>
        <w:spacing w:line="360" w:lineRule="auto"/>
        <w:ind w:left="720"/>
        <w:jc w:val="both"/>
        <w:outlineLvl w:val="0"/>
        <w:rPr>
          <w:rFonts w:eastAsia="Cambria"/>
          <w:bCs/>
          <w:lang w:val="en-US"/>
        </w:rPr>
      </w:pPr>
      <w:r w:rsidRPr="008F2539">
        <w:t>Y</w:t>
      </w:r>
      <w:r w:rsidR="00B83950" w:rsidRPr="008F2539">
        <w:t xml:space="preserve">ou </w:t>
      </w:r>
      <w:r w:rsidR="00D5685A" w:rsidRPr="008F2539">
        <w:rPr>
          <w:rFonts w:eastAsia="Cambria"/>
          <w:bCs/>
          <w:lang w:val="en-US"/>
        </w:rPr>
        <w:t>have no idea if a teenage kid is just trying to sell you rubbish (or) cut substances</w:t>
      </w:r>
      <w:r w:rsidR="009B1678" w:rsidRPr="008F2539">
        <w:rPr>
          <w:rFonts w:eastAsia="Cambria"/>
          <w:bCs/>
          <w:lang w:val="en-US"/>
        </w:rPr>
        <w:t>…</w:t>
      </w:r>
      <w:r w:rsidR="00DA01C9" w:rsidRPr="008F2539">
        <w:rPr>
          <w:rFonts w:eastAsia="Cambria"/>
          <w:bCs/>
          <w:lang w:val="en-US"/>
        </w:rPr>
        <w:t xml:space="preserve"> </w:t>
      </w:r>
      <w:r w:rsidR="009B1678" w:rsidRPr="008F2539">
        <w:rPr>
          <w:rFonts w:eastAsia="Cambria"/>
          <w:bCs/>
          <w:lang w:val="en-US"/>
        </w:rPr>
        <w:t>(</w:t>
      </w:r>
      <w:r w:rsidR="00DA01C9" w:rsidRPr="008F2539">
        <w:rPr>
          <w:rFonts w:eastAsia="Cambria"/>
          <w:bCs/>
          <w:lang w:val="en-US"/>
        </w:rPr>
        <w:t>and</w:t>
      </w:r>
      <w:r w:rsidR="009B1678" w:rsidRPr="008F2539">
        <w:rPr>
          <w:rFonts w:eastAsia="Cambria"/>
          <w:bCs/>
          <w:lang w:val="en-US"/>
        </w:rPr>
        <w:t xml:space="preserve"> the) </w:t>
      </w:r>
      <w:r w:rsidR="00D5685A" w:rsidRPr="008F2539">
        <w:rPr>
          <w:rFonts w:eastAsia="Cambria"/>
          <w:bCs/>
          <w:lang w:val="en-US"/>
        </w:rPr>
        <w:t>main issue</w:t>
      </w:r>
      <w:r w:rsidR="00DA01C9" w:rsidRPr="008F2539">
        <w:rPr>
          <w:rFonts w:eastAsia="Cambria"/>
          <w:bCs/>
          <w:lang w:val="en-US"/>
        </w:rPr>
        <w:t xml:space="preserve"> (with apps)</w:t>
      </w:r>
      <w:r w:rsidR="00D5685A" w:rsidRPr="008F2539">
        <w:rPr>
          <w:rFonts w:eastAsia="Cambria"/>
          <w:bCs/>
          <w:lang w:val="en-US"/>
        </w:rPr>
        <w:t xml:space="preserve"> is the lack of trust in the dealer as</w:t>
      </w:r>
      <w:r w:rsidR="00DA01C9" w:rsidRPr="008F2539">
        <w:rPr>
          <w:rFonts w:eastAsia="Cambria"/>
          <w:bCs/>
          <w:lang w:val="en-US"/>
        </w:rPr>
        <w:t xml:space="preserve"> there are so many online, </w:t>
      </w:r>
      <w:r w:rsidR="00D5685A" w:rsidRPr="008F2539">
        <w:rPr>
          <w:rFonts w:eastAsia="Cambria"/>
          <w:bCs/>
          <w:lang w:val="en-US"/>
        </w:rPr>
        <w:t>social media dealers</w:t>
      </w:r>
      <w:r w:rsidR="00DA01C9" w:rsidRPr="008F2539">
        <w:rPr>
          <w:rFonts w:eastAsia="Cambria"/>
          <w:bCs/>
          <w:lang w:val="en-US"/>
        </w:rPr>
        <w:t>.</w:t>
      </w:r>
      <w:r w:rsidR="00FB2783" w:rsidRPr="008F2539">
        <w:rPr>
          <w:rFonts w:eastAsia="Cambria"/>
          <w:bCs/>
          <w:lang w:val="en-US"/>
        </w:rPr>
        <w:t xml:space="preserve"> </w:t>
      </w:r>
    </w:p>
    <w:p w:rsidR="003844A6" w:rsidRPr="008F2539" w:rsidRDefault="003844A6" w:rsidP="00DF6D54">
      <w:pPr>
        <w:spacing w:line="360" w:lineRule="auto"/>
        <w:ind w:left="720"/>
        <w:jc w:val="both"/>
        <w:outlineLvl w:val="0"/>
        <w:rPr>
          <w:rFonts w:eastAsia="Cambria"/>
          <w:bCs/>
          <w:lang w:val="en-US"/>
        </w:rPr>
      </w:pPr>
    </w:p>
    <w:p w:rsidR="00B83950" w:rsidRDefault="00B83950" w:rsidP="00DF6D54">
      <w:pPr>
        <w:spacing w:line="360" w:lineRule="auto"/>
        <w:ind w:left="720" w:firstLine="60"/>
        <w:jc w:val="both"/>
        <w:outlineLvl w:val="0"/>
      </w:pPr>
      <w:r w:rsidRPr="008F2539">
        <w:t xml:space="preserve">Emma </w:t>
      </w:r>
      <w:r w:rsidR="00F20332" w:rsidRPr="008F2539">
        <w:t>(21</w:t>
      </w:r>
      <w:r w:rsidR="00BD072B">
        <w:t>) Bristol</w:t>
      </w:r>
      <w:r w:rsidR="00F20332" w:rsidRPr="008F2539">
        <w:t xml:space="preserve"> </w:t>
      </w:r>
    </w:p>
    <w:p w:rsidR="00DF6D54" w:rsidRPr="008F2539" w:rsidRDefault="00DF6D54" w:rsidP="00DF6D54">
      <w:pPr>
        <w:spacing w:line="360" w:lineRule="auto"/>
        <w:ind w:left="720" w:firstLine="60"/>
        <w:jc w:val="both"/>
        <w:outlineLvl w:val="0"/>
        <w:rPr>
          <w:rFonts w:eastAsia="Cambria"/>
          <w:bCs/>
          <w:lang w:val="en-US"/>
        </w:rPr>
      </w:pPr>
    </w:p>
    <w:p w:rsidR="000474F9" w:rsidRPr="008F2539" w:rsidRDefault="00E536FA" w:rsidP="00DF6D54">
      <w:pPr>
        <w:spacing w:line="360" w:lineRule="auto"/>
        <w:jc w:val="both"/>
        <w:outlineLvl w:val="0"/>
        <w:rPr>
          <w:rFonts w:eastAsia="Cambria"/>
          <w:bCs/>
          <w:lang w:val="en-US"/>
        </w:rPr>
      </w:pPr>
      <w:r w:rsidRPr="008F2539">
        <w:rPr>
          <w:rFonts w:eastAsia="Cambria"/>
          <w:bCs/>
          <w:lang w:val="en-US"/>
        </w:rPr>
        <w:t>Zach (22, London) had</w:t>
      </w:r>
      <w:r w:rsidR="00E62C84">
        <w:rPr>
          <w:rFonts w:eastAsia="Cambria"/>
          <w:bCs/>
          <w:lang w:val="en-US"/>
        </w:rPr>
        <w:t xml:space="preserve"> also</w:t>
      </w:r>
      <w:r w:rsidRPr="008F2539">
        <w:rPr>
          <w:rFonts w:eastAsia="Cambria"/>
          <w:bCs/>
          <w:lang w:val="en-US"/>
        </w:rPr>
        <w:t xml:space="preserve"> experience</w:t>
      </w:r>
      <w:r w:rsidR="003A7544" w:rsidRPr="008F2539">
        <w:rPr>
          <w:rFonts w:eastAsia="Cambria"/>
          <w:bCs/>
          <w:lang w:val="en-US"/>
        </w:rPr>
        <w:t>d</w:t>
      </w:r>
      <w:r w:rsidRPr="008F2539">
        <w:rPr>
          <w:rFonts w:eastAsia="Cambria"/>
          <w:bCs/>
          <w:lang w:val="en-US"/>
        </w:rPr>
        <w:t xml:space="preserve"> </w:t>
      </w:r>
      <w:r w:rsidR="002F0797" w:rsidRPr="008F2539">
        <w:rPr>
          <w:rFonts w:eastAsia="Cambria"/>
          <w:bCs/>
          <w:lang w:val="en-US"/>
        </w:rPr>
        <w:t xml:space="preserve">some of </w:t>
      </w:r>
      <w:r w:rsidRPr="008F2539">
        <w:rPr>
          <w:rFonts w:eastAsia="Cambria"/>
          <w:bCs/>
          <w:lang w:val="en-US"/>
        </w:rPr>
        <w:t xml:space="preserve">these issues, stating: </w:t>
      </w:r>
      <w:r w:rsidRPr="008F2539">
        <w:rPr>
          <w:rFonts w:eastAsia="Cambria"/>
          <w:bCs/>
          <w:i/>
          <w:lang w:val="en-US"/>
        </w:rPr>
        <w:t>‘</w:t>
      </w:r>
      <w:r w:rsidR="00B83950" w:rsidRPr="008F2539">
        <w:rPr>
          <w:i/>
        </w:rPr>
        <w:t xml:space="preserve">I’ve </w:t>
      </w:r>
      <w:r w:rsidRPr="008F2539">
        <w:rPr>
          <w:i/>
        </w:rPr>
        <w:t>definitely bought bad coke befor</w:t>
      </w:r>
      <w:r w:rsidR="003A7544" w:rsidRPr="008F2539">
        <w:rPr>
          <w:i/>
        </w:rPr>
        <w:t>e that was cut with something, M</w:t>
      </w:r>
      <w:r w:rsidRPr="008F2539">
        <w:rPr>
          <w:i/>
        </w:rPr>
        <w:t xml:space="preserve">andy </w:t>
      </w:r>
      <w:r w:rsidR="00FB2A82" w:rsidRPr="008F2539">
        <w:rPr>
          <w:i/>
        </w:rPr>
        <w:t xml:space="preserve">(MDMA) </w:t>
      </w:r>
      <w:r w:rsidRPr="008F2539">
        <w:rPr>
          <w:i/>
        </w:rPr>
        <w:t>too</w:t>
      </w:r>
      <w:r w:rsidRPr="008F2539">
        <w:t>’,</w:t>
      </w:r>
      <w:r w:rsidR="00C1187C" w:rsidRPr="008F2539">
        <w:t xml:space="preserve"> and</w:t>
      </w:r>
      <w:r w:rsidR="00005846" w:rsidRPr="008F2539">
        <w:t xml:space="preserve"> </w:t>
      </w:r>
      <w:r w:rsidR="003263C4" w:rsidRPr="008F2539">
        <w:t xml:space="preserve">he </w:t>
      </w:r>
      <w:r w:rsidR="00005846" w:rsidRPr="008F2539">
        <w:t xml:space="preserve">later </w:t>
      </w:r>
      <w:r w:rsidR="003263C4" w:rsidRPr="008F2539">
        <w:t>claimed</w:t>
      </w:r>
      <w:r w:rsidR="00FB2A82" w:rsidRPr="008F2539">
        <w:t xml:space="preserve"> that </w:t>
      </w:r>
      <w:r w:rsidR="00005846" w:rsidRPr="008F2539">
        <w:t xml:space="preserve">the adulteration of cocaine resulted </w:t>
      </w:r>
      <w:r w:rsidRPr="008F2539">
        <w:t xml:space="preserve">in a friend having a </w:t>
      </w:r>
      <w:r w:rsidR="003263C4" w:rsidRPr="008F2539">
        <w:t>‘</w:t>
      </w:r>
      <w:r w:rsidRPr="008F2539">
        <w:t>fit</w:t>
      </w:r>
      <w:r w:rsidR="003263C4" w:rsidRPr="008F2539">
        <w:t>’</w:t>
      </w:r>
      <w:r w:rsidR="00005846" w:rsidRPr="008F2539">
        <w:t>.</w:t>
      </w:r>
      <w:r w:rsidR="00005846" w:rsidRPr="008F2539">
        <w:rPr>
          <w:rFonts w:eastAsia="Cambria"/>
          <w:bCs/>
          <w:lang w:val="en-US"/>
        </w:rPr>
        <w:t xml:space="preserve"> </w:t>
      </w:r>
      <w:r w:rsidR="00E2662C" w:rsidRPr="008F2539">
        <w:t xml:space="preserve">It should be noted that for app users reliant on messaging services like </w:t>
      </w:r>
      <w:r w:rsidR="00C1187C" w:rsidRPr="008F2539">
        <w:t>WhatsApp</w:t>
      </w:r>
      <w:r w:rsidR="00E2662C" w:rsidRPr="008F2539">
        <w:t>, Wickr, and even Snap</w:t>
      </w:r>
      <w:r w:rsidR="008E611A" w:rsidRPr="008F2539">
        <w:t>chat and Instagram, some may already have an establis</w:t>
      </w:r>
      <w:r w:rsidR="004E3426" w:rsidRPr="008F2539">
        <w:t xml:space="preserve">hed relationship with a seller, </w:t>
      </w:r>
      <w:r w:rsidR="00CD013E" w:rsidRPr="008F2539">
        <w:t xml:space="preserve">while others </w:t>
      </w:r>
      <w:r w:rsidR="008E611A" w:rsidRPr="008F2539">
        <w:t>might draw upon these technologies</w:t>
      </w:r>
      <w:r w:rsidR="0089451E" w:rsidRPr="008F2539">
        <w:t xml:space="preserve"> simply</w:t>
      </w:r>
      <w:r w:rsidR="008E611A" w:rsidRPr="008F2539">
        <w:t xml:space="preserve"> to </w:t>
      </w:r>
      <w:r w:rsidR="0089451E" w:rsidRPr="008F2539">
        <w:t xml:space="preserve">facilitate </w:t>
      </w:r>
      <w:r w:rsidR="008E611A" w:rsidRPr="008F2539">
        <w:t>social supply</w:t>
      </w:r>
      <w:r w:rsidR="00C1187C" w:rsidRPr="008F2539">
        <w:t xml:space="preserve"> type arrangements</w:t>
      </w:r>
      <w:r w:rsidR="00C62D04" w:rsidRPr="008F2539">
        <w:t>,</w:t>
      </w:r>
      <w:r w:rsidR="00CB179E" w:rsidRPr="008F2539">
        <w:t xml:space="preserve"> or may continue to use one seller rather than continuing to meet new app sellers</w:t>
      </w:r>
      <w:r w:rsidR="003A7544" w:rsidRPr="008F2539">
        <w:t xml:space="preserve">. </w:t>
      </w:r>
      <w:r w:rsidR="00CC1797" w:rsidRPr="008F2539">
        <w:t>M</w:t>
      </w:r>
      <w:r w:rsidR="003A7544" w:rsidRPr="008F2539">
        <w:t>any interviewees</w:t>
      </w:r>
      <w:r w:rsidR="008E611A" w:rsidRPr="008F2539">
        <w:t xml:space="preserve"> had</w:t>
      </w:r>
      <w:r w:rsidR="00CC1797" w:rsidRPr="008F2539">
        <w:t xml:space="preserve"> however</w:t>
      </w:r>
      <w:r w:rsidR="008E611A" w:rsidRPr="008F2539">
        <w:t xml:space="preserve"> experienced collecting drugs from a stranger</w:t>
      </w:r>
      <w:r w:rsidR="003263C4" w:rsidRPr="008F2539">
        <w:t xml:space="preserve">. </w:t>
      </w:r>
      <w:r w:rsidR="00BE5863" w:rsidRPr="008F2539">
        <w:t xml:space="preserve">In contrast to anxieties conveyed by </w:t>
      </w:r>
      <w:r w:rsidR="00A352BC" w:rsidRPr="008F2539">
        <w:t>many cryptomarket</w:t>
      </w:r>
      <w:r w:rsidR="00BE5863" w:rsidRPr="008F2539">
        <w:t xml:space="preserve"> users regarding exposure to ‘violent’ street drug markets (Martin, 2014a; Barratt et al., 2016)</w:t>
      </w:r>
      <w:r w:rsidR="00A352BC" w:rsidRPr="008F2539">
        <w:t xml:space="preserve"> the</w:t>
      </w:r>
      <w:r w:rsidR="00F84753" w:rsidRPr="008F2539">
        <w:t xml:space="preserve"> online surv</w:t>
      </w:r>
      <w:r w:rsidR="00102325" w:rsidRPr="008F2539">
        <w:t xml:space="preserve">ey </w:t>
      </w:r>
      <w:r w:rsidR="00CC1797" w:rsidRPr="008F2539">
        <w:t>indicated</w:t>
      </w:r>
      <w:r w:rsidR="00A352BC" w:rsidRPr="008F2539">
        <w:t xml:space="preserve"> that</w:t>
      </w:r>
      <w:r w:rsidR="00102325" w:rsidRPr="008F2539">
        <w:t xml:space="preserve"> less than a quarter of </w:t>
      </w:r>
      <w:r w:rsidR="006C117E" w:rsidRPr="008F2539">
        <w:t xml:space="preserve">app using </w:t>
      </w:r>
      <w:r w:rsidR="00102325" w:rsidRPr="008F2539">
        <w:t xml:space="preserve">respondents </w:t>
      </w:r>
      <w:r w:rsidR="00F06B69" w:rsidRPr="008F2539">
        <w:t>(23</w:t>
      </w:r>
      <w:r w:rsidR="0089451E" w:rsidRPr="008F2539">
        <w:t>.4</w:t>
      </w:r>
      <w:r w:rsidR="00F06B69" w:rsidRPr="008F2539">
        <w:t xml:space="preserve">%) </w:t>
      </w:r>
      <w:r w:rsidR="00A352BC" w:rsidRPr="008F2539">
        <w:t>considered</w:t>
      </w:r>
      <w:r w:rsidR="001D2DE0" w:rsidRPr="008F2539">
        <w:t xml:space="preserve"> sourcing drugs from an unknown dealer as </w:t>
      </w:r>
      <w:r w:rsidR="00C1187C" w:rsidRPr="008F2539">
        <w:t>‘</w:t>
      </w:r>
      <w:r w:rsidR="001D2DE0" w:rsidRPr="008F2539">
        <w:t>dangerous</w:t>
      </w:r>
      <w:r w:rsidR="00C1187C" w:rsidRPr="008F2539">
        <w:t>’</w:t>
      </w:r>
      <w:r w:rsidR="001D2DE0" w:rsidRPr="008F2539">
        <w:t>.</w:t>
      </w:r>
      <w:r w:rsidR="00A352BC" w:rsidRPr="008F2539">
        <w:t xml:space="preserve"> Many i</w:t>
      </w:r>
      <w:r w:rsidR="006C117E" w:rsidRPr="008F2539">
        <w:t>nterviewees described feeling</w:t>
      </w:r>
      <w:r w:rsidR="00A352BC" w:rsidRPr="008F2539">
        <w:t xml:space="preserve"> unconcerned</w:t>
      </w:r>
      <w:r w:rsidR="006C117E" w:rsidRPr="008F2539">
        <w:t xml:space="preserve"> </w:t>
      </w:r>
      <w:r w:rsidR="00CC1797" w:rsidRPr="008F2539">
        <w:t>about this aspect of the transaction</w:t>
      </w:r>
      <w:r w:rsidR="00A352BC" w:rsidRPr="008F2539">
        <w:t>, and in Brisbane</w:t>
      </w:r>
      <w:r w:rsidR="00494CFA" w:rsidRPr="008F2539">
        <w:t>,</w:t>
      </w:r>
      <w:r w:rsidR="00A352BC" w:rsidRPr="008F2539">
        <w:t xml:space="preserve"> one young woman admitted</w:t>
      </w:r>
      <w:r w:rsidR="00CC1797" w:rsidRPr="008F2539">
        <w:t xml:space="preserve"> that she had</w:t>
      </w:r>
      <w:r w:rsidR="00A352BC" w:rsidRPr="008F2539">
        <w:t xml:space="preserve"> not even considered the</w:t>
      </w:r>
      <w:r w:rsidR="00CC1797" w:rsidRPr="008F2539">
        <w:t xml:space="preserve">se </w:t>
      </w:r>
      <w:r w:rsidR="00A352BC" w:rsidRPr="008F2539">
        <w:t>risks</w:t>
      </w:r>
      <w:r w:rsidR="00CC1797" w:rsidRPr="008F2539">
        <w:t xml:space="preserve"> prior to meeting up wi</w:t>
      </w:r>
      <w:r w:rsidR="005B7D5D" w:rsidRPr="008F2539">
        <w:t>th a seller unaccompanied</w:t>
      </w:r>
      <w:r w:rsidR="00CC1797" w:rsidRPr="008F2539">
        <w:t xml:space="preserve">. </w:t>
      </w:r>
      <w:r w:rsidR="001D2DE0" w:rsidRPr="008F2539">
        <w:t>In contrast, those who had only</w:t>
      </w:r>
      <w:r w:rsidR="001D2DE0" w:rsidRPr="008F2539">
        <w:rPr>
          <w:i/>
        </w:rPr>
        <w:t xml:space="preserve"> </w:t>
      </w:r>
      <w:r w:rsidR="00C1187C" w:rsidRPr="008F2539">
        <w:rPr>
          <w:i/>
        </w:rPr>
        <w:t>considered</w:t>
      </w:r>
      <w:r w:rsidR="00C1187C" w:rsidRPr="008F2539">
        <w:t xml:space="preserve"> </w:t>
      </w:r>
      <w:r w:rsidR="001D2DE0" w:rsidRPr="008F2539">
        <w:t xml:space="preserve">purchasing drugs from a app seller </w:t>
      </w:r>
      <w:r w:rsidR="00C524F9" w:rsidRPr="008F2539">
        <w:t xml:space="preserve">were </w:t>
      </w:r>
      <w:r w:rsidR="00602EF6" w:rsidRPr="008F2539">
        <w:t>significantly</w:t>
      </w:r>
      <w:r w:rsidR="00C524F9" w:rsidRPr="008F2539">
        <w:t xml:space="preserve"> more anxious, with 68</w:t>
      </w:r>
      <w:r w:rsidR="0089451E" w:rsidRPr="008F2539">
        <w:t>.3</w:t>
      </w:r>
      <w:r w:rsidR="00C524F9" w:rsidRPr="008F2539">
        <w:t>% indicating</w:t>
      </w:r>
      <w:r w:rsidR="00C1187C" w:rsidRPr="008F2539">
        <w:t xml:space="preserve"> this to be</w:t>
      </w:r>
      <w:r w:rsidR="00C524F9" w:rsidRPr="008F2539">
        <w:t xml:space="preserve"> an issue. </w:t>
      </w:r>
      <w:r w:rsidR="00F06B69" w:rsidRPr="008F2539">
        <w:t>Though a small number of respondents employed strategies such as</w:t>
      </w:r>
      <w:r w:rsidR="008D1EA3" w:rsidRPr="008F2539">
        <w:t xml:space="preserve"> always taking someone with them (</w:t>
      </w:r>
      <w:r w:rsidR="000858AB" w:rsidRPr="008F2539">
        <w:t xml:space="preserve">Millie, </w:t>
      </w:r>
      <w:r w:rsidR="008D1EA3" w:rsidRPr="008F2539">
        <w:t>23, London)</w:t>
      </w:r>
      <w:r w:rsidR="00F20332" w:rsidRPr="008F2539">
        <w:t xml:space="preserve">, </w:t>
      </w:r>
      <w:r w:rsidR="001D63E4" w:rsidRPr="008F2539">
        <w:rPr>
          <w:rFonts w:eastAsia="Cambria"/>
          <w:bCs/>
          <w:lang w:val="en-US"/>
        </w:rPr>
        <w:t>on the whole</w:t>
      </w:r>
      <w:r w:rsidR="00F57972" w:rsidRPr="008F2539">
        <w:rPr>
          <w:rFonts w:eastAsia="Cambria"/>
          <w:bCs/>
          <w:lang w:val="en-US"/>
        </w:rPr>
        <w:t>,</w:t>
      </w:r>
      <w:r w:rsidR="001D63E4" w:rsidRPr="008F2539">
        <w:rPr>
          <w:rFonts w:eastAsia="Cambria"/>
          <w:bCs/>
          <w:lang w:val="en-US"/>
        </w:rPr>
        <w:t xml:space="preserve"> app users</w:t>
      </w:r>
      <w:r w:rsidR="00F57972" w:rsidRPr="008F2539">
        <w:rPr>
          <w:rFonts w:eastAsia="Cambria"/>
          <w:bCs/>
          <w:lang w:val="en-US"/>
        </w:rPr>
        <w:t xml:space="preserve"> had well-rehearsed narratives that justified their continued</w:t>
      </w:r>
      <w:r w:rsidR="00174BA6" w:rsidRPr="008F2539">
        <w:rPr>
          <w:rFonts w:eastAsia="Cambria"/>
          <w:bCs/>
          <w:lang w:val="en-US"/>
        </w:rPr>
        <w:t xml:space="preserve"> </w:t>
      </w:r>
      <w:r w:rsidR="0089451E" w:rsidRPr="008F2539">
        <w:rPr>
          <w:rFonts w:eastAsia="Cambria"/>
          <w:bCs/>
          <w:lang w:val="en-US"/>
        </w:rPr>
        <w:t xml:space="preserve">confidence </w:t>
      </w:r>
      <w:r w:rsidR="00174BA6" w:rsidRPr="008F2539">
        <w:rPr>
          <w:rFonts w:eastAsia="Cambria"/>
          <w:bCs/>
          <w:lang w:val="en-US"/>
        </w:rPr>
        <w:t>in purchasing substances from unknown suppliers</w:t>
      </w:r>
      <w:r w:rsidR="00F2478A" w:rsidRPr="008F2539">
        <w:rPr>
          <w:rFonts w:eastAsia="Cambria"/>
          <w:bCs/>
          <w:lang w:val="en-US"/>
        </w:rPr>
        <w:t>,</w:t>
      </w:r>
      <w:r w:rsidR="000858AB" w:rsidRPr="008F2539">
        <w:rPr>
          <w:i/>
        </w:rPr>
        <w:t xml:space="preserve"> </w:t>
      </w:r>
      <w:r w:rsidR="000858AB" w:rsidRPr="008F2539">
        <w:t xml:space="preserve">with a number asserting that </w:t>
      </w:r>
      <w:r w:rsidR="000474F9" w:rsidRPr="008F2539">
        <w:t xml:space="preserve">it is </w:t>
      </w:r>
      <w:r w:rsidR="000858AB" w:rsidRPr="008F2539">
        <w:t>‘</w:t>
      </w:r>
      <w:r w:rsidR="000474F9" w:rsidRPr="008F2539">
        <w:rPr>
          <w:i/>
        </w:rPr>
        <w:t>bad for business</w:t>
      </w:r>
      <w:r w:rsidR="000858AB" w:rsidRPr="008F2539">
        <w:t>’</w:t>
      </w:r>
      <w:r w:rsidR="000474F9" w:rsidRPr="008F2539">
        <w:t xml:space="preserve">for </w:t>
      </w:r>
      <w:r w:rsidR="000858AB" w:rsidRPr="008F2539">
        <w:t>dealers ‘</w:t>
      </w:r>
      <w:r w:rsidR="000474F9" w:rsidRPr="008F2539">
        <w:rPr>
          <w:i/>
        </w:rPr>
        <w:t>to be bad at business</w:t>
      </w:r>
      <w:r w:rsidR="001D63E4" w:rsidRPr="008F2539">
        <w:rPr>
          <w:i/>
        </w:rPr>
        <w:t>’</w:t>
      </w:r>
      <w:r w:rsidR="009F6B81" w:rsidRPr="008F2539">
        <w:t>.</w:t>
      </w:r>
      <w:r w:rsidR="00382754" w:rsidRPr="008F2539">
        <w:t xml:space="preserve"> </w:t>
      </w:r>
    </w:p>
    <w:p w:rsidR="004270B0" w:rsidRPr="008F2539" w:rsidRDefault="004270B0" w:rsidP="00DF6D54">
      <w:pPr>
        <w:spacing w:line="360" w:lineRule="auto"/>
        <w:outlineLvl w:val="0"/>
        <w:rPr>
          <w:i/>
          <w:lang w:val="en-AU"/>
        </w:rPr>
      </w:pPr>
    </w:p>
    <w:p w:rsidR="000A3709" w:rsidRPr="008F2539" w:rsidRDefault="000A3709" w:rsidP="00DF6D54">
      <w:pPr>
        <w:pStyle w:val="Body"/>
        <w:spacing w:line="360" w:lineRule="auto"/>
        <w:rPr>
          <w:rFonts w:ascii="Times New Roman" w:eastAsia="Cambria" w:hAnsi="Times New Roman" w:cs="Times New Roman"/>
          <w:i/>
        </w:rPr>
      </w:pPr>
      <w:r w:rsidRPr="008F2539">
        <w:rPr>
          <w:rFonts w:ascii="Times New Roman" w:eastAsia="Cambria" w:hAnsi="Times New Roman" w:cs="Times New Roman"/>
          <w:i/>
        </w:rPr>
        <w:t>Law enforcement and detection</w:t>
      </w:r>
      <w:r w:rsidR="00026F29" w:rsidRPr="008F2539">
        <w:rPr>
          <w:rFonts w:ascii="Times New Roman" w:eastAsia="Cambria" w:hAnsi="Times New Roman" w:cs="Times New Roman"/>
          <w:i/>
        </w:rPr>
        <w:t>.</w:t>
      </w:r>
    </w:p>
    <w:p w:rsidR="00D5685A" w:rsidRPr="008F2539" w:rsidRDefault="00D5685A" w:rsidP="00DF6D54">
      <w:pPr>
        <w:pStyle w:val="Body"/>
        <w:spacing w:line="360" w:lineRule="auto"/>
        <w:rPr>
          <w:rFonts w:ascii="Times New Roman" w:eastAsia="Cambria" w:hAnsi="Times New Roman" w:cs="Times New Roman"/>
        </w:rPr>
      </w:pPr>
    </w:p>
    <w:p w:rsidR="000B68AE" w:rsidRPr="008F2539" w:rsidRDefault="004550DF" w:rsidP="00DF6D54">
      <w:pPr>
        <w:spacing w:line="360" w:lineRule="auto"/>
        <w:jc w:val="both"/>
        <w:outlineLvl w:val="0"/>
        <w:rPr>
          <w:lang w:val="en-AU"/>
        </w:rPr>
      </w:pPr>
      <w:r w:rsidRPr="008F2539">
        <w:rPr>
          <w:lang w:val="en-AU"/>
        </w:rPr>
        <w:t>R</w:t>
      </w:r>
      <w:r w:rsidR="00DD3BD7" w:rsidRPr="008F2539">
        <w:rPr>
          <w:lang w:val="en-AU"/>
        </w:rPr>
        <w:t xml:space="preserve">espondents who </w:t>
      </w:r>
      <w:r w:rsidR="00F316AB" w:rsidRPr="008F2539">
        <w:rPr>
          <w:lang w:val="en-AU"/>
        </w:rPr>
        <w:t xml:space="preserve">had </w:t>
      </w:r>
      <w:r w:rsidR="00DD3BD7" w:rsidRPr="008F2539">
        <w:rPr>
          <w:i/>
          <w:lang w:val="en-AU"/>
        </w:rPr>
        <w:t>considered</w:t>
      </w:r>
      <w:r w:rsidR="00DD3BD7" w:rsidRPr="008F2539">
        <w:rPr>
          <w:lang w:val="en-AU"/>
        </w:rPr>
        <w:t xml:space="preserve"> using an app</w:t>
      </w:r>
      <w:r w:rsidR="00CB6D95" w:rsidRPr="008F2539">
        <w:rPr>
          <w:lang w:val="en-AU"/>
        </w:rPr>
        <w:t xml:space="preserve"> </w:t>
      </w:r>
      <w:r w:rsidR="00E162E3" w:rsidRPr="008F2539">
        <w:rPr>
          <w:lang w:val="en-AU"/>
        </w:rPr>
        <w:t xml:space="preserve">were </w:t>
      </w:r>
      <w:r w:rsidR="002E18EB" w:rsidRPr="008F2539">
        <w:rPr>
          <w:lang w:val="en-AU"/>
        </w:rPr>
        <w:t xml:space="preserve">found to be </w:t>
      </w:r>
      <w:r w:rsidR="00E162E3" w:rsidRPr="008F2539">
        <w:rPr>
          <w:lang w:val="en-AU"/>
        </w:rPr>
        <w:t>most</w:t>
      </w:r>
      <w:r w:rsidR="00AB105B" w:rsidRPr="008F2539">
        <w:rPr>
          <w:lang w:val="en-AU"/>
        </w:rPr>
        <w:t xml:space="preserve"> </w:t>
      </w:r>
      <w:r w:rsidR="001D63E4" w:rsidRPr="008F2539">
        <w:rPr>
          <w:lang w:val="en-AU"/>
        </w:rPr>
        <w:t>worried about</w:t>
      </w:r>
      <w:r w:rsidR="000B68AE" w:rsidRPr="008F2539">
        <w:rPr>
          <w:lang w:val="en-AU"/>
        </w:rPr>
        <w:t xml:space="preserve"> ‘</w:t>
      </w:r>
      <w:r w:rsidR="000B68AE" w:rsidRPr="008F2539">
        <w:rPr>
          <w:i/>
          <w:lang w:val="en-AU"/>
        </w:rPr>
        <w:t>law enforcement bec</w:t>
      </w:r>
      <w:r w:rsidR="005D5AB3" w:rsidRPr="008F2539">
        <w:rPr>
          <w:i/>
          <w:lang w:val="en-AU"/>
        </w:rPr>
        <w:t>oming aware of the transaction’</w:t>
      </w:r>
      <w:r w:rsidR="004E3426" w:rsidRPr="008F2539">
        <w:rPr>
          <w:i/>
          <w:lang w:val="en-AU"/>
        </w:rPr>
        <w:t xml:space="preserve"> </w:t>
      </w:r>
      <w:r w:rsidR="004E3426" w:rsidRPr="008F2539">
        <w:rPr>
          <w:lang w:val="en-AU"/>
        </w:rPr>
        <w:t>and reported ‘</w:t>
      </w:r>
      <w:r w:rsidR="004E3426" w:rsidRPr="008F2539">
        <w:rPr>
          <w:i/>
          <w:lang w:val="en-AU"/>
        </w:rPr>
        <w:t>a potential encounter with law enforcement’</w:t>
      </w:r>
      <w:r w:rsidR="004E3426" w:rsidRPr="008F2539">
        <w:rPr>
          <w:lang w:val="en-AU"/>
        </w:rPr>
        <w:t xml:space="preserve"> as the most common</w:t>
      </w:r>
      <w:r w:rsidR="00F13EBF" w:rsidRPr="008F2539">
        <w:rPr>
          <w:lang w:val="en-AU"/>
        </w:rPr>
        <w:t xml:space="preserve"> rationale for choosing not to use apps</w:t>
      </w:r>
      <w:r w:rsidR="00187D2A" w:rsidRPr="008F2539">
        <w:rPr>
          <w:lang w:val="en-AU"/>
        </w:rPr>
        <w:t xml:space="preserve"> (65.2%)</w:t>
      </w:r>
      <w:r w:rsidR="005A61CA" w:rsidRPr="008F2539">
        <w:t>.</w:t>
      </w:r>
      <w:r w:rsidR="005D5AB3" w:rsidRPr="008F2539">
        <w:t xml:space="preserve"> </w:t>
      </w:r>
      <w:r w:rsidR="00441DB8" w:rsidRPr="008F2539">
        <w:t>The</w:t>
      </w:r>
      <w:r w:rsidR="000858AB" w:rsidRPr="008F2539">
        <w:t xml:space="preserve"> digital ‘</w:t>
      </w:r>
      <w:r w:rsidR="00020FAB" w:rsidRPr="008F2539">
        <w:t>trace’ (</w:t>
      </w:r>
      <w:r w:rsidR="00775AAF" w:rsidRPr="008F2539">
        <w:t>Décary-Hétu &amp; Aldridge, 2015</w:t>
      </w:r>
      <w:r w:rsidR="00020FAB" w:rsidRPr="008F2539">
        <w:t>)</w:t>
      </w:r>
      <w:r w:rsidRPr="008F2539">
        <w:t xml:space="preserve"> </w:t>
      </w:r>
      <w:r w:rsidR="00EA43A0" w:rsidRPr="008F2539">
        <w:t xml:space="preserve">associated with online interactions between user and seller </w:t>
      </w:r>
      <w:r w:rsidR="00F316A9" w:rsidRPr="008F2539">
        <w:t>was deemed</w:t>
      </w:r>
      <w:r w:rsidR="00EB43DE" w:rsidRPr="008F2539">
        <w:t xml:space="preserve"> the</w:t>
      </w:r>
      <w:r w:rsidR="00F316A9" w:rsidRPr="008F2539">
        <w:t xml:space="preserve"> most problematic </w:t>
      </w:r>
      <w:r w:rsidR="0086444F" w:rsidRPr="008F2539">
        <w:t xml:space="preserve">aspect </w:t>
      </w:r>
      <w:r w:rsidR="005D5AB3" w:rsidRPr="008F2539">
        <w:t>of using apps to purchase drugs and it</w:t>
      </w:r>
      <w:r w:rsidR="0086444F" w:rsidRPr="008F2539">
        <w:t xml:space="preserve"> was this </w:t>
      </w:r>
      <w:r w:rsidR="00EA43A0" w:rsidRPr="008F2539">
        <w:t>‘</w:t>
      </w:r>
      <w:r w:rsidR="0086444F" w:rsidRPr="008F2539">
        <w:t>trail</w:t>
      </w:r>
      <w:r w:rsidR="00EA43A0" w:rsidRPr="008F2539">
        <w:t>’</w:t>
      </w:r>
      <w:r w:rsidR="0086444F" w:rsidRPr="008F2539">
        <w:t xml:space="preserve"> </w:t>
      </w:r>
      <w:r w:rsidR="00715DC9" w:rsidRPr="008F2539">
        <w:t xml:space="preserve">(Olly 18, London) </w:t>
      </w:r>
      <w:r w:rsidR="0086444F" w:rsidRPr="008F2539">
        <w:t xml:space="preserve">that was perceived as having the potential </w:t>
      </w:r>
      <w:r w:rsidR="00EA43A0" w:rsidRPr="008F2539">
        <w:t>to expose users to undercover officers</w:t>
      </w:r>
      <w:r w:rsidR="00332F1E" w:rsidRPr="008F2539">
        <w:t>,</w:t>
      </w:r>
      <w:r w:rsidR="00EA43A0" w:rsidRPr="008F2539">
        <w:t xml:space="preserve"> or </w:t>
      </w:r>
      <w:r w:rsidR="00350317" w:rsidRPr="008F2539">
        <w:t xml:space="preserve">as </w:t>
      </w:r>
      <w:r w:rsidR="00D752BA" w:rsidRPr="008F2539">
        <w:t xml:space="preserve">providing sufficient evidence of </w:t>
      </w:r>
      <w:r w:rsidR="00AB105B" w:rsidRPr="008F2539">
        <w:t>drug possession or supply</w:t>
      </w:r>
      <w:r w:rsidR="00075120" w:rsidRPr="008F2539">
        <w:t xml:space="preserve"> offences</w:t>
      </w:r>
      <w:r w:rsidR="00AB105B" w:rsidRPr="008F2539">
        <w:t>:</w:t>
      </w:r>
      <w:r w:rsidR="00FC71D0" w:rsidRPr="008F2539">
        <w:t xml:space="preserve"> </w:t>
      </w:r>
    </w:p>
    <w:p w:rsidR="00A63FA5" w:rsidRPr="008F2539" w:rsidRDefault="00A63FA5" w:rsidP="00DF6D54">
      <w:pPr>
        <w:spacing w:line="360" w:lineRule="auto"/>
        <w:outlineLvl w:val="0"/>
        <w:rPr>
          <w:b/>
          <w:lang w:val="en-AU"/>
        </w:rPr>
      </w:pPr>
    </w:p>
    <w:p w:rsidR="00D91235" w:rsidRPr="008F2539" w:rsidRDefault="00D91235" w:rsidP="00DF6D54">
      <w:pPr>
        <w:spacing w:line="360" w:lineRule="auto"/>
        <w:ind w:left="720"/>
      </w:pPr>
      <w:r w:rsidRPr="008F2539">
        <w:t xml:space="preserve">I have worries about the input of personal information, directly contacting a dealer and meeting them is not the issue. The issue lies with the process before you actually get hold of the drug itself. The planning, using personal information and having to actually go out of my way for it is something that is not attractive to me. </w:t>
      </w:r>
    </w:p>
    <w:p w:rsidR="00D91235" w:rsidRPr="008F2539" w:rsidRDefault="00D91235" w:rsidP="00DF6D54">
      <w:pPr>
        <w:spacing w:line="360" w:lineRule="auto"/>
      </w:pPr>
    </w:p>
    <w:p w:rsidR="00A63FA5" w:rsidRPr="008F2539" w:rsidRDefault="00B96466" w:rsidP="00DF6D54">
      <w:pPr>
        <w:spacing w:line="360" w:lineRule="auto"/>
        <w:ind w:firstLine="720"/>
        <w:outlineLvl w:val="0"/>
        <w:rPr>
          <w:lang w:val="en-AU"/>
        </w:rPr>
      </w:pPr>
      <w:r w:rsidRPr="008F2539">
        <w:rPr>
          <w:lang w:val="en-AU"/>
        </w:rPr>
        <w:t>Sophie (</w:t>
      </w:r>
      <w:r w:rsidR="00D91235" w:rsidRPr="008F2539">
        <w:rPr>
          <w:lang w:val="en-AU"/>
        </w:rPr>
        <w:t>23</w:t>
      </w:r>
      <w:r w:rsidRPr="008F2539">
        <w:rPr>
          <w:lang w:val="en-AU"/>
        </w:rPr>
        <w:t>)</w:t>
      </w:r>
      <w:r w:rsidR="00D91235" w:rsidRPr="008F2539">
        <w:rPr>
          <w:lang w:val="en-AU"/>
        </w:rPr>
        <w:t xml:space="preserve"> Slough</w:t>
      </w:r>
    </w:p>
    <w:p w:rsidR="00305F10" w:rsidRPr="008F2539" w:rsidRDefault="00305F10" w:rsidP="00DF6D54">
      <w:pPr>
        <w:spacing w:line="360" w:lineRule="auto"/>
        <w:ind w:firstLine="720"/>
        <w:outlineLvl w:val="0"/>
        <w:rPr>
          <w:lang w:val="en-AU"/>
        </w:rPr>
      </w:pPr>
    </w:p>
    <w:p w:rsidR="00F316AB" w:rsidRPr="008F2539" w:rsidRDefault="00350317" w:rsidP="00DF6D54">
      <w:pPr>
        <w:spacing w:line="360" w:lineRule="auto"/>
        <w:jc w:val="both"/>
        <w:outlineLvl w:val="0"/>
      </w:pPr>
      <w:r w:rsidRPr="008F2539">
        <w:rPr>
          <w:lang w:val="en-AU"/>
        </w:rPr>
        <w:t xml:space="preserve">Many of those who had dabbled with app use or had only </w:t>
      </w:r>
      <w:r w:rsidRPr="008F2539">
        <w:rPr>
          <w:i/>
          <w:lang w:val="en-AU"/>
        </w:rPr>
        <w:t>consider</w:t>
      </w:r>
      <w:r w:rsidR="00CB69FB" w:rsidRPr="008F2539">
        <w:rPr>
          <w:i/>
          <w:lang w:val="en-AU"/>
        </w:rPr>
        <w:t>ed</w:t>
      </w:r>
      <w:r w:rsidR="00CB69FB" w:rsidRPr="008F2539">
        <w:rPr>
          <w:lang w:val="en-AU"/>
        </w:rPr>
        <w:t xml:space="preserve"> using apps to purchase drugs typically spent less time researching the security of apps and as a result they </w:t>
      </w:r>
      <w:r w:rsidR="00F316AB" w:rsidRPr="008F2539">
        <w:rPr>
          <w:lang w:val="en-AU"/>
        </w:rPr>
        <w:t>admitted feeling uncertain</w:t>
      </w:r>
      <w:r w:rsidR="00383B85" w:rsidRPr="008F2539">
        <w:rPr>
          <w:lang w:val="en-AU"/>
        </w:rPr>
        <w:t xml:space="preserve"> of the extent to which</w:t>
      </w:r>
      <w:r w:rsidR="00F316AB" w:rsidRPr="008F2539">
        <w:rPr>
          <w:lang w:val="en-AU"/>
        </w:rPr>
        <w:t xml:space="preserve"> </w:t>
      </w:r>
      <w:r w:rsidR="00C437F7" w:rsidRPr="008F2539">
        <w:rPr>
          <w:lang w:val="en-AU"/>
        </w:rPr>
        <w:t xml:space="preserve">personal </w:t>
      </w:r>
      <w:r w:rsidR="00CB69FB" w:rsidRPr="008F2539">
        <w:rPr>
          <w:lang w:val="en-AU"/>
        </w:rPr>
        <w:t>data could be tracked by law enforcement.</w:t>
      </w:r>
      <w:r w:rsidR="005D5AB3" w:rsidRPr="008F2539">
        <w:rPr>
          <w:lang w:val="en-AU"/>
        </w:rPr>
        <w:t xml:space="preserve"> </w:t>
      </w:r>
      <w:r w:rsidR="00494CFA" w:rsidRPr="008F2539">
        <w:rPr>
          <w:lang w:val="en-AU"/>
        </w:rPr>
        <w:t xml:space="preserve">In Brisbane, </w:t>
      </w:r>
      <w:r w:rsidR="00F316AB" w:rsidRPr="008F2539">
        <w:rPr>
          <w:lang w:val="en-AU"/>
        </w:rPr>
        <w:t>for example, a notable number of respondents were unclear o</w:t>
      </w:r>
      <w:r w:rsidR="00775AAF" w:rsidRPr="008F2539">
        <w:rPr>
          <w:lang w:val="en-AU"/>
        </w:rPr>
        <w:t>f the security of Facebook M</w:t>
      </w:r>
      <w:r w:rsidR="00F316AB" w:rsidRPr="008F2539">
        <w:rPr>
          <w:lang w:val="en-AU"/>
        </w:rPr>
        <w:t>essenger. Though a small number of respondents claimed the service was encrypted and ‘</w:t>
      </w:r>
      <w:r w:rsidR="00F316AB" w:rsidRPr="008F2539">
        <w:rPr>
          <w:i/>
          <w:lang w:val="en-AU"/>
        </w:rPr>
        <w:t>not monitored by the Australian Government’</w:t>
      </w:r>
      <w:r w:rsidR="00F316AB" w:rsidRPr="008F2539">
        <w:rPr>
          <w:lang w:val="en-AU"/>
        </w:rPr>
        <w:t xml:space="preserve"> (LM, 03 Brisbane), others described feeling ‘uneasy’ or ‘nervous’ arranging deals through this app, stressing that they couldn’t be sure they were not being monitored. This lack of knowledge led many ‘would be’ or infrequent </w:t>
      </w:r>
      <w:r w:rsidR="00187D2A" w:rsidRPr="008F2539">
        <w:rPr>
          <w:lang w:val="en-AU"/>
        </w:rPr>
        <w:t xml:space="preserve">app </w:t>
      </w:r>
      <w:r w:rsidR="00F316AB" w:rsidRPr="008F2539">
        <w:rPr>
          <w:lang w:val="en-AU"/>
        </w:rPr>
        <w:t xml:space="preserve">users to conclude that it just </w:t>
      </w:r>
      <w:r w:rsidR="00F153F7" w:rsidRPr="008F2539">
        <w:rPr>
          <w:lang w:val="en-AU"/>
        </w:rPr>
        <w:t>‘</w:t>
      </w:r>
      <w:r w:rsidR="00F153F7" w:rsidRPr="008F2539">
        <w:rPr>
          <w:i/>
          <w:lang w:val="en-AU"/>
        </w:rPr>
        <w:t>wasn’t</w:t>
      </w:r>
      <w:r w:rsidR="00F153F7" w:rsidRPr="008F2539">
        <w:rPr>
          <w:lang w:val="en-AU"/>
        </w:rPr>
        <w:t xml:space="preserve"> </w:t>
      </w:r>
      <w:r w:rsidR="00F316AB" w:rsidRPr="008F2539">
        <w:rPr>
          <w:i/>
          <w:lang w:val="en-AU"/>
        </w:rPr>
        <w:t>worth the risk’</w:t>
      </w:r>
      <w:r w:rsidR="00F316AB" w:rsidRPr="008F2539">
        <w:rPr>
          <w:lang w:val="en-AU"/>
        </w:rPr>
        <w:t xml:space="preserve"> (LM, 05, Brisbane). </w:t>
      </w:r>
      <w:r w:rsidR="00A9278B" w:rsidRPr="008F2539">
        <w:rPr>
          <w:lang w:val="en-AU"/>
        </w:rPr>
        <w:t>In contrast,</w:t>
      </w:r>
      <w:r w:rsidR="00F153F7" w:rsidRPr="008F2539">
        <w:rPr>
          <w:lang w:val="en-AU"/>
        </w:rPr>
        <w:t xml:space="preserve"> more experienced app users (those who had used an app over 10 times) </w:t>
      </w:r>
      <w:r w:rsidR="00BA7A6C" w:rsidRPr="008F2539">
        <w:rPr>
          <w:lang w:val="en-AU"/>
        </w:rPr>
        <w:t>conveyed</w:t>
      </w:r>
      <w:r w:rsidR="00F153F7" w:rsidRPr="008F2539">
        <w:rPr>
          <w:lang w:val="en-AU"/>
        </w:rPr>
        <w:t xml:space="preserve"> great</w:t>
      </w:r>
      <w:r w:rsidR="00BA7A6C" w:rsidRPr="008F2539">
        <w:rPr>
          <w:lang w:val="en-AU"/>
        </w:rPr>
        <w:t>er</w:t>
      </w:r>
      <w:r w:rsidR="00F153F7" w:rsidRPr="008F2539">
        <w:rPr>
          <w:lang w:val="en-AU"/>
        </w:rPr>
        <w:t xml:space="preserve"> confidence in the security of apps</w:t>
      </w:r>
      <w:r w:rsidR="004C1BD3" w:rsidRPr="008F2539">
        <w:rPr>
          <w:lang w:val="en-AU"/>
        </w:rPr>
        <w:t>,</w:t>
      </w:r>
      <w:r w:rsidR="00F153F7" w:rsidRPr="008F2539">
        <w:rPr>
          <w:lang w:val="en-AU"/>
        </w:rPr>
        <w:t xml:space="preserve"> rating risk </w:t>
      </w:r>
      <w:r w:rsidR="004C1BD3" w:rsidRPr="008F2539">
        <w:rPr>
          <w:lang w:val="en-AU"/>
        </w:rPr>
        <w:t xml:space="preserve">as </w:t>
      </w:r>
      <w:r w:rsidR="00F153F7" w:rsidRPr="008F2539">
        <w:rPr>
          <w:lang w:val="en-AU"/>
        </w:rPr>
        <w:t>lower than those who had only gained access on one occasion</w:t>
      </w:r>
      <w:r w:rsidR="00F153F7" w:rsidRPr="008F2539">
        <w:t xml:space="preserve">. </w:t>
      </w:r>
      <w:r w:rsidR="00EB622B" w:rsidRPr="008F2539">
        <w:t xml:space="preserve">In her research on </w:t>
      </w:r>
      <w:r w:rsidR="00792177" w:rsidRPr="008F2539">
        <w:t>young people’s engagement with online drug discussion</w:t>
      </w:r>
      <w:r w:rsidR="00EB622B" w:rsidRPr="008F2539">
        <w:t xml:space="preserve">, </w:t>
      </w:r>
      <w:r w:rsidR="00F153F7" w:rsidRPr="008F2539">
        <w:t xml:space="preserve">Barratt (2011) notes the tendency for young people to believe they are </w:t>
      </w:r>
      <w:r w:rsidR="00385B58" w:rsidRPr="008F2539">
        <w:t xml:space="preserve">unlikely to be targeted </w:t>
      </w:r>
      <w:r w:rsidR="000D5014" w:rsidRPr="008F2539">
        <w:t>when undertaking supply transactions</w:t>
      </w:r>
      <w:r w:rsidR="00F153F7" w:rsidRPr="008F2539">
        <w:t xml:space="preserve">. </w:t>
      </w:r>
      <w:r w:rsidR="00EB622B" w:rsidRPr="008F2539">
        <w:t xml:space="preserve">In the context of app-based supply this </w:t>
      </w:r>
      <w:r w:rsidR="00F153F7" w:rsidRPr="008F2539">
        <w:t xml:space="preserve">logic was echoed and further compounded by </w:t>
      </w:r>
      <w:r w:rsidR="00AF5A92" w:rsidRPr="008F2539">
        <w:t xml:space="preserve">some </w:t>
      </w:r>
      <w:r w:rsidR="00F153F7" w:rsidRPr="008F2539">
        <w:t xml:space="preserve">app users through reference to international news stories relating to </w:t>
      </w:r>
      <w:r w:rsidR="00AC5F15" w:rsidRPr="008F2539">
        <w:t xml:space="preserve">app </w:t>
      </w:r>
      <w:r w:rsidR="00F153F7" w:rsidRPr="008F2539">
        <w:t>data security</w:t>
      </w:r>
      <w:r w:rsidR="00EB622B" w:rsidRPr="008F2539">
        <w:t>:</w:t>
      </w:r>
      <w:r w:rsidR="00F153F7" w:rsidRPr="008F2539">
        <w:t xml:space="preserve"> </w:t>
      </w:r>
    </w:p>
    <w:p w:rsidR="002F0797" w:rsidRPr="008F2539" w:rsidRDefault="002F0797" w:rsidP="00DF6D54">
      <w:pPr>
        <w:spacing w:line="360" w:lineRule="auto"/>
        <w:ind w:left="720"/>
      </w:pPr>
    </w:p>
    <w:p w:rsidR="007E4636" w:rsidRPr="008F2539" w:rsidRDefault="00323F2B" w:rsidP="00DF6D54">
      <w:pPr>
        <w:spacing w:line="360" w:lineRule="auto"/>
        <w:ind w:left="720"/>
      </w:pPr>
      <w:r w:rsidRPr="008F2539">
        <w:t>I realised rather rapidly that S</w:t>
      </w:r>
      <w:r w:rsidR="007E4636" w:rsidRPr="008F2539">
        <w:t xml:space="preserve">napchat was totally secure, as was WhatsApp. Law enforcement agencies cannot [access] any data transmitted over these apps as was recently proven by several high-profile cases. </w:t>
      </w:r>
    </w:p>
    <w:p w:rsidR="007E4636" w:rsidRPr="008F2539" w:rsidRDefault="007E4636" w:rsidP="00DF6D54">
      <w:pPr>
        <w:spacing w:line="360" w:lineRule="auto"/>
        <w:outlineLvl w:val="0"/>
        <w:rPr>
          <w:b/>
          <w:lang w:val="en-AU"/>
        </w:rPr>
      </w:pPr>
    </w:p>
    <w:p w:rsidR="007E4636" w:rsidRPr="008F2539" w:rsidRDefault="007E4636" w:rsidP="00DF6D54">
      <w:pPr>
        <w:spacing w:line="360" w:lineRule="auto"/>
        <w:ind w:firstLine="720"/>
        <w:outlineLvl w:val="0"/>
        <w:rPr>
          <w:lang w:val="en-AU"/>
        </w:rPr>
      </w:pPr>
      <w:r w:rsidRPr="008F2539">
        <w:rPr>
          <w:lang w:val="en-AU"/>
        </w:rPr>
        <w:t>Mark (23) London</w:t>
      </w:r>
    </w:p>
    <w:p w:rsidR="00EB622B" w:rsidRPr="008F2539" w:rsidRDefault="00EB622B" w:rsidP="00DF6D54">
      <w:pPr>
        <w:spacing w:line="360" w:lineRule="auto"/>
        <w:outlineLvl w:val="0"/>
        <w:rPr>
          <w:lang w:val="en-AU"/>
        </w:rPr>
      </w:pPr>
    </w:p>
    <w:p w:rsidR="007E4636" w:rsidRPr="008F2539" w:rsidRDefault="008429F8" w:rsidP="00DF6D54">
      <w:pPr>
        <w:spacing w:line="360" w:lineRule="auto"/>
        <w:jc w:val="both"/>
        <w:outlineLvl w:val="0"/>
      </w:pPr>
      <w:r w:rsidRPr="008F2539">
        <w:t>Despite the majority of users being unable to gu</w:t>
      </w:r>
      <w:r w:rsidR="00F13EBF" w:rsidRPr="008F2539">
        <w:t xml:space="preserve">arantee that they could not be </w:t>
      </w:r>
      <w:r w:rsidR="00704D14" w:rsidRPr="008F2539">
        <w:t xml:space="preserve">targeted </w:t>
      </w:r>
      <w:r w:rsidR="00AC5F15" w:rsidRPr="008F2539">
        <w:t>by law enforcement, app technologies</w:t>
      </w:r>
      <w:r w:rsidR="00AF5A92" w:rsidRPr="008F2539">
        <w:t xml:space="preserve"> </w:t>
      </w:r>
      <w:r w:rsidR="008D4E15" w:rsidRPr="008F2539">
        <w:t xml:space="preserve">seemed to promote </w:t>
      </w:r>
      <w:r w:rsidR="00AF5A92" w:rsidRPr="008F2539">
        <w:t>‘feelings’</w:t>
      </w:r>
      <w:r w:rsidR="008D4E15" w:rsidRPr="008F2539">
        <w:t xml:space="preserve"> of</w:t>
      </w:r>
      <w:r w:rsidR="00AC5F15" w:rsidRPr="008F2539">
        <w:t xml:space="preserve"> security</w:t>
      </w:r>
      <w:r w:rsidR="007D5B61" w:rsidRPr="008F2539">
        <w:t>, often</w:t>
      </w:r>
      <w:r w:rsidR="00AC5F15" w:rsidRPr="008F2539">
        <w:t xml:space="preserve"> through the assumption that law enforcement </w:t>
      </w:r>
      <w:r w:rsidR="0065349A" w:rsidRPr="008F2539">
        <w:t xml:space="preserve">would </w:t>
      </w:r>
      <w:r w:rsidR="00AC5F15" w:rsidRPr="008F2539">
        <w:t>‘</w:t>
      </w:r>
      <w:r w:rsidR="00AC5F15" w:rsidRPr="008F2539">
        <w:rPr>
          <w:i/>
        </w:rPr>
        <w:t>have a hard time penetrating apps’</w:t>
      </w:r>
      <w:r w:rsidR="00AC5F15" w:rsidRPr="008F2539">
        <w:t xml:space="preserve"> (</w:t>
      </w:r>
      <w:r w:rsidR="00AA3D4A" w:rsidRPr="008F2539">
        <w:t>male, 22, Belgium</w:t>
      </w:r>
      <w:r w:rsidR="00AC5F15" w:rsidRPr="008F2539">
        <w:t>)</w:t>
      </w:r>
      <w:r w:rsidR="002D5A18" w:rsidRPr="008F2539">
        <w:t xml:space="preserve"> and</w:t>
      </w:r>
      <w:r w:rsidR="00A434A9" w:rsidRPr="008F2539">
        <w:t xml:space="preserve"> reasoning that </w:t>
      </w:r>
      <w:r w:rsidR="005F4B9C" w:rsidRPr="008F2539">
        <w:t xml:space="preserve">the likelihood </w:t>
      </w:r>
      <w:r w:rsidR="00A434A9" w:rsidRPr="008F2539">
        <w:t>they would be ‘</w:t>
      </w:r>
      <w:r w:rsidR="00A434A9" w:rsidRPr="008F2539">
        <w:rPr>
          <w:i/>
        </w:rPr>
        <w:t>personally targeted by law enforcement</w:t>
      </w:r>
      <w:r w:rsidR="00A434A9" w:rsidRPr="008F2539">
        <w:t>’ (Vicky, 20, Bristol)</w:t>
      </w:r>
      <w:r w:rsidR="005F4B9C" w:rsidRPr="008F2539">
        <w:t xml:space="preserve"> was very low</w:t>
      </w:r>
      <w:r w:rsidR="00A434A9" w:rsidRPr="008F2539">
        <w:t>. This logic and the</w:t>
      </w:r>
      <w:r w:rsidR="0065349A" w:rsidRPr="008F2539">
        <w:t xml:space="preserve"> additional safeguards</w:t>
      </w:r>
      <w:r w:rsidR="00A434A9" w:rsidRPr="008F2539">
        <w:t xml:space="preserve"> provided </w:t>
      </w:r>
      <w:r w:rsidR="00385B58" w:rsidRPr="008F2539">
        <w:t>by</w:t>
      </w:r>
      <w:r w:rsidR="00A434A9" w:rsidRPr="008F2539">
        <w:t xml:space="preserve"> apps</w:t>
      </w:r>
      <w:r w:rsidR="0065349A" w:rsidRPr="008F2539">
        <w:t xml:space="preserve"> </w:t>
      </w:r>
      <w:r w:rsidR="00704D14" w:rsidRPr="008F2539">
        <w:t xml:space="preserve">therefore </w:t>
      </w:r>
      <w:r w:rsidR="002D5A18" w:rsidRPr="008F2539">
        <w:t>seemed to provide</w:t>
      </w:r>
      <w:r w:rsidR="0065349A" w:rsidRPr="008F2539">
        <w:t xml:space="preserve"> enough protection</w:t>
      </w:r>
      <w:r w:rsidR="005F4B9C" w:rsidRPr="008F2539">
        <w:t xml:space="preserve"> and evidence</w:t>
      </w:r>
      <w:r w:rsidR="0065349A" w:rsidRPr="008F2539">
        <w:t xml:space="preserve"> to persuade </w:t>
      </w:r>
      <w:r w:rsidR="00A434A9" w:rsidRPr="008F2539">
        <w:t xml:space="preserve">many </w:t>
      </w:r>
      <w:r w:rsidR="0065349A" w:rsidRPr="008F2539">
        <w:t>app users t</w:t>
      </w:r>
      <w:r w:rsidR="005F4B9C" w:rsidRPr="008F2539">
        <w:t xml:space="preserve">hat occasional purchasing was safe and would </w:t>
      </w:r>
      <w:r w:rsidR="0065349A" w:rsidRPr="008F2539">
        <w:t>go</w:t>
      </w:r>
      <w:r w:rsidR="005F4B9C" w:rsidRPr="008F2539">
        <w:t xml:space="preserve"> </w:t>
      </w:r>
      <w:r w:rsidR="0065349A" w:rsidRPr="008F2539">
        <w:t xml:space="preserve">undetected. </w:t>
      </w:r>
      <w:r w:rsidR="00AF5A92" w:rsidRPr="008F2539">
        <w:t xml:space="preserve"> </w:t>
      </w:r>
      <w:r w:rsidR="00A3659E" w:rsidRPr="008F2539">
        <w:t xml:space="preserve"> </w:t>
      </w:r>
    </w:p>
    <w:p w:rsidR="00176B9C" w:rsidRPr="008F2539" w:rsidRDefault="00176B9C" w:rsidP="00DF6D54">
      <w:pPr>
        <w:spacing w:line="360" w:lineRule="auto"/>
        <w:jc w:val="both"/>
        <w:outlineLvl w:val="0"/>
        <w:rPr>
          <w:lang w:val="en-AU"/>
        </w:rPr>
      </w:pPr>
    </w:p>
    <w:p w:rsidR="00DC70AF" w:rsidRPr="008F2539" w:rsidRDefault="00C20FD0" w:rsidP="00DF6D54">
      <w:pPr>
        <w:spacing w:line="360" w:lineRule="auto"/>
        <w:outlineLvl w:val="0"/>
        <w:rPr>
          <w:b/>
          <w:lang w:val="en-AU"/>
        </w:rPr>
      </w:pPr>
      <w:r w:rsidRPr="008F2539">
        <w:rPr>
          <w:b/>
          <w:lang w:val="en-AU"/>
        </w:rPr>
        <w:t>D</w:t>
      </w:r>
      <w:r w:rsidR="00DC70AF" w:rsidRPr="008F2539">
        <w:rPr>
          <w:b/>
          <w:lang w:val="en-AU"/>
        </w:rPr>
        <w:t>iscussion</w:t>
      </w:r>
      <w:r w:rsidR="00B76009" w:rsidRPr="008F2539">
        <w:rPr>
          <w:b/>
          <w:lang w:val="en-AU"/>
        </w:rPr>
        <w:t xml:space="preserve"> </w:t>
      </w:r>
    </w:p>
    <w:p w:rsidR="00DC70AF" w:rsidRPr="008F2539" w:rsidRDefault="00DC70AF" w:rsidP="00DF6D54">
      <w:pPr>
        <w:spacing w:line="360" w:lineRule="auto"/>
        <w:outlineLvl w:val="0"/>
        <w:rPr>
          <w:i/>
          <w:lang w:val="en-AU"/>
        </w:rPr>
      </w:pPr>
      <w:r w:rsidRPr="008F2539">
        <w:rPr>
          <w:i/>
          <w:lang w:val="en-AU"/>
        </w:rPr>
        <w:t>The diversity of app use</w:t>
      </w:r>
    </w:p>
    <w:p w:rsidR="00032495" w:rsidRPr="008F2539" w:rsidRDefault="00032495" w:rsidP="00DF6D54">
      <w:pPr>
        <w:spacing w:line="360" w:lineRule="auto"/>
        <w:outlineLvl w:val="0"/>
        <w:rPr>
          <w:b/>
          <w:lang w:val="en-AU"/>
        </w:rPr>
      </w:pPr>
    </w:p>
    <w:p w:rsidR="0075029F" w:rsidRPr="008F2539" w:rsidRDefault="006740DF" w:rsidP="00DF6D54">
      <w:pPr>
        <w:spacing w:line="360" w:lineRule="auto"/>
        <w:jc w:val="both"/>
        <w:rPr>
          <w:lang w:val="en-AU"/>
        </w:rPr>
      </w:pPr>
      <w:r w:rsidRPr="008F2539">
        <w:rPr>
          <w:lang w:val="en-AU"/>
        </w:rPr>
        <w:t>In</w:t>
      </w:r>
      <w:r w:rsidR="006C2C91" w:rsidRPr="008F2539">
        <w:rPr>
          <w:lang w:val="en-AU"/>
        </w:rPr>
        <w:t xml:space="preserve"> the</w:t>
      </w:r>
      <w:r w:rsidRPr="008F2539">
        <w:rPr>
          <w:lang w:val="en-AU"/>
        </w:rPr>
        <w:t xml:space="preserve"> past year, </w:t>
      </w:r>
      <w:r w:rsidR="00EF6430" w:rsidRPr="008F2539">
        <w:rPr>
          <w:lang w:val="en-AU"/>
        </w:rPr>
        <w:t>use of soci</w:t>
      </w:r>
      <w:r w:rsidR="002A7B92" w:rsidRPr="008F2539">
        <w:rPr>
          <w:lang w:val="en-AU"/>
        </w:rPr>
        <w:t>al media applications</w:t>
      </w:r>
      <w:r w:rsidR="00EA12A5" w:rsidRPr="008F2539">
        <w:rPr>
          <w:lang w:val="en-AU"/>
        </w:rPr>
        <w:t xml:space="preserve"> to purchase drugs ha</w:t>
      </w:r>
      <w:r w:rsidR="00792177" w:rsidRPr="008F2539">
        <w:rPr>
          <w:lang w:val="en-AU"/>
        </w:rPr>
        <w:t>s</w:t>
      </w:r>
      <w:r w:rsidR="00EA12A5" w:rsidRPr="008F2539">
        <w:rPr>
          <w:lang w:val="en-AU"/>
        </w:rPr>
        <w:t xml:space="preserve"> </w:t>
      </w:r>
      <w:r w:rsidR="002773C7" w:rsidRPr="008F2539">
        <w:rPr>
          <w:lang w:val="en-AU"/>
        </w:rPr>
        <w:t xml:space="preserve">transitioned </w:t>
      </w:r>
      <w:r w:rsidR="000D5B2E" w:rsidRPr="008F2539">
        <w:rPr>
          <w:lang w:val="en-AU"/>
        </w:rPr>
        <w:t>from a little-known</w:t>
      </w:r>
      <w:r w:rsidR="002773C7" w:rsidRPr="008F2539">
        <w:rPr>
          <w:lang w:val="en-AU"/>
        </w:rPr>
        <w:t xml:space="preserve"> </w:t>
      </w:r>
      <w:r w:rsidR="00B22284" w:rsidRPr="008F2539">
        <w:rPr>
          <w:lang w:val="en-AU"/>
        </w:rPr>
        <w:t xml:space="preserve">supply </w:t>
      </w:r>
      <w:r w:rsidR="002A7B92" w:rsidRPr="008F2539">
        <w:rPr>
          <w:lang w:val="en-AU"/>
        </w:rPr>
        <w:t>practice</w:t>
      </w:r>
      <w:r w:rsidR="003B2679" w:rsidRPr="008F2539">
        <w:rPr>
          <w:lang w:val="en-AU"/>
        </w:rPr>
        <w:t xml:space="preserve"> sitting</w:t>
      </w:r>
      <w:r w:rsidR="000D5B2E" w:rsidRPr="008F2539">
        <w:rPr>
          <w:lang w:val="en-AU"/>
        </w:rPr>
        <w:t xml:space="preserve"> under the radar of many drugs field researchers</w:t>
      </w:r>
      <w:r w:rsidR="00B22284" w:rsidRPr="008F2539">
        <w:rPr>
          <w:lang w:val="en-AU"/>
        </w:rPr>
        <w:t>,</w:t>
      </w:r>
      <w:r w:rsidR="002773C7" w:rsidRPr="008F2539">
        <w:rPr>
          <w:lang w:val="en-AU"/>
        </w:rPr>
        <w:t xml:space="preserve"> </w:t>
      </w:r>
      <w:r w:rsidR="00EA12A5" w:rsidRPr="008F2539">
        <w:rPr>
          <w:lang w:val="en-AU"/>
        </w:rPr>
        <w:t>to</w:t>
      </w:r>
      <w:r w:rsidR="002A7B92" w:rsidRPr="008F2539">
        <w:rPr>
          <w:lang w:val="en-AU"/>
        </w:rPr>
        <w:t xml:space="preserve"> a headline</w:t>
      </w:r>
      <w:r w:rsidR="002379A7" w:rsidRPr="008F2539">
        <w:rPr>
          <w:lang w:val="en-AU"/>
        </w:rPr>
        <w:t xml:space="preserve"> national</w:t>
      </w:r>
      <w:r w:rsidR="002A7B92" w:rsidRPr="008F2539">
        <w:rPr>
          <w:lang w:val="en-AU"/>
        </w:rPr>
        <w:t xml:space="preserve"> news story</w:t>
      </w:r>
      <w:r w:rsidR="000D5B2E" w:rsidRPr="008F2539">
        <w:rPr>
          <w:lang w:val="en-AU"/>
        </w:rPr>
        <w:t>.</w:t>
      </w:r>
      <w:r w:rsidR="000D5B2E" w:rsidRPr="008F2539">
        <w:rPr>
          <w:rFonts w:eastAsia="Times New Roman"/>
        </w:rPr>
        <w:t xml:space="preserve"> Though the mainstream media have portrayed </w:t>
      </w:r>
      <w:r w:rsidR="009C1E22" w:rsidRPr="008F2539">
        <w:rPr>
          <w:rFonts w:eastAsia="Times New Roman"/>
        </w:rPr>
        <w:t>the prevalence and risks of</w:t>
      </w:r>
      <w:r w:rsidR="000D5B2E" w:rsidRPr="008F2539">
        <w:rPr>
          <w:rFonts w:eastAsia="Times New Roman"/>
        </w:rPr>
        <w:t xml:space="preserve"> app use in a typically reductionist and sensationalist fashion</w:t>
      </w:r>
      <w:r w:rsidR="009C1E22" w:rsidRPr="008F2539">
        <w:rPr>
          <w:rFonts w:eastAsia="Times New Roman"/>
        </w:rPr>
        <w:t xml:space="preserve"> (Coomber, 200</w:t>
      </w:r>
      <w:r w:rsidR="000E5916" w:rsidRPr="008F2539">
        <w:rPr>
          <w:rFonts w:eastAsia="Times New Roman"/>
        </w:rPr>
        <w:t>0)</w:t>
      </w:r>
      <w:r w:rsidR="00AC4716" w:rsidRPr="008F2539">
        <w:rPr>
          <w:rFonts w:eastAsia="Times New Roman"/>
        </w:rPr>
        <w:t xml:space="preserve"> and while over half of our survey sample suggested they would rather purchase drugs through</w:t>
      </w:r>
      <w:r w:rsidR="00633577" w:rsidRPr="008F2539">
        <w:rPr>
          <w:rFonts w:eastAsia="Times New Roman"/>
        </w:rPr>
        <w:t xml:space="preserve"> social supply</w:t>
      </w:r>
      <w:r w:rsidR="000D5B2E" w:rsidRPr="008F2539">
        <w:rPr>
          <w:rFonts w:eastAsia="Times New Roman"/>
        </w:rPr>
        <w:t>, data here does provide evidence to suggest that apps</w:t>
      </w:r>
      <w:r w:rsidR="00B430D7" w:rsidRPr="008F2539">
        <w:rPr>
          <w:rFonts w:eastAsia="Times New Roman"/>
        </w:rPr>
        <w:t xml:space="preserve"> ranging from encrypted </w:t>
      </w:r>
      <w:r w:rsidR="009C1E22" w:rsidRPr="008F2539">
        <w:rPr>
          <w:rFonts w:eastAsia="Times New Roman"/>
        </w:rPr>
        <w:t>messaging services</w:t>
      </w:r>
      <w:r w:rsidR="00B430D7" w:rsidRPr="008F2539">
        <w:rPr>
          <w:rFonts w:eastAsia="Times New Roman"/>
        </w:rPr>
        <w:t xml:space="preserve"> to social media platforms</w:t>
      </w:r>
      <w:r w:rsidR="000D5B2E" w:rsidRPr="008F2539">
        <w:rPr>
          <w:rFonts w:eastAsia="Times New Roman"/>
        </w:rPr>
        <w:t xml:space="preserve"> are </w:t>
      </w:r>
      <w:r w:rsidR="002C767E" w:rsidRPr="008F2539">
        <w:rPr>
          <w:rFonts w:eastAsia="Times New Roman"/>
        </w:rPr>
        <w:t>fast becoming a viable option</w:t>
      </w:r>
      <w:r w:rsidR="009C1E22" w:rsidRPr="008F2539">
        <w:rPr>
          <w:rFonts w:eastAsia="Times New Roman"/>
        </w:rPr>
        <w:t xml:space="preserve"> for accessing drugs</w:t>
      </w:r>
      <w:r w:rsidR="002C767E" w:rsidRPr="008F2539">
        <w:rPr>
          <w:rFonts w:eastAsia="Times New Roman"/>
        </w:rPr>
        <w:t xml:space="preserve">. </w:t>
      </w:r>
      <w:r w:rsidR="003B2679" w:rsidRPr="008F2539">
        <w:rPr>
          <w:rFonts w:eastAsia="Times New Roman"/>
        </w:rPr>
        <w:t xml:space="preserve">Findings </w:t>
      </w:r>
      <w:r w:rsidR="006971B0" w:rsidRPr="008F2539">
        <w:rPr>
          <w:rFonts w:eastAsia="Times New Roman"/>
        </w:rPr>
        <w:t>suggest</w:t>
      </w:r>
      <w:r w:rsidR="00C52746" w:rsidRPr="008F2539">
        <w:rPr>
          <w:rFonts w:eastAsia="Times New Roman"/>
        </w:rPr>
        <w:t xml:space="preserve"> that apps were utilised in a diverse range of ways including as a secure messaging service to set up deals with establish</w:t>
      </w:r>
      <w:r w:rsidR="007247C9" w:rsidRPr="008F2539">
        <w:rPr>
          <w:rFonts w:eastAsia="Times New Roman"/>
        </w:rPr>
        <w:t>ed social suppliers and friends;</w:t>
      </w:r>
      <w:r w:rsidR="00C52746" w:rsidRPr="008F2539">
        <w:rPr>
          <w:rFonts w:eastAsia="Times New Roman"/>
        </w:rPr>
        <w:t xml:space="preserve"> as a digital marketplace where commercial dealers could advertise their product and attract new</w:t>
      </w:r>
      <w:r w:rsidR="00EF5813" w:rsidRPr="008F2539">
        <w:rPr>
          <w:rFonts w:eastAsia="Times New Roman"/>
        </w:rPr>
        <w:t xml:space="preserve"> buyers</w:t>
      </w:r>
      <w:r w:rsidR="009146DC" w:rsidRPr="008F2539">
        <w:rPr>
          <w:rFonts w:eastAsia="Times New Roman"/>
        </w:rPr>
        <w:t xml:space="preserve"> through the use of novel technology</w:t>
      </w:r>
      <w:r w:rsidR="007247C9" w:rsidRPr="008F2539">
        <w:rPr>
          <w:rFonts w:eastAsia="Times New Roman"/>
        </w:rPr>
        <w:t>;</w:t>
      </w:r>
      <w:r w:rsidR="00C52746" w:rsidRPr="008F2539">
        <w:rPr>
          <w:rFonts w:eastAsia="Times New Roman"/>
        </w:rPr>
        <w:t xml:space="preserve"> or as a preferred communication method between commercial dealers and their </w:t>
      </w:r>
      <w:r w:rsidR="000622F4" w:rsidRPr="008F2539">
        <w:rPr>
          <w:rFonts w:eastAsia="Times New Roman"/>
        </w:rPr>
        <w:t>regular customers</w:t>
      </w:r>
      <w:r w:rsidR="00C52746" w:rsidRPr="008F2539">
        <w:rPr>
          <w:rFonts w:eastAsia="Times New Roman"/>
        </w:rPr>
        <w:t xml:space="preserve">. </w:t>
      </w:r>
      <w:r w:rsidR="00213305" w:rsidRPr="008F2539">
        <w:rPr>
          <w:rFonts w:eastAsia="Times New Roman"/>
        </w:rPr>
        <w:t>In line with some cryptomarket</w:t>
      </w:r>
      <w:r w:rsidR="008969CE" w:rsidRPr="008F2539">
        <w:rPr>
          <w:rFonts w:eastAsia="Times New Roman"/>
        </w:rPr>
        <w:t xml:space="preserve"> (Barratt et al., 2016;</w:t>
      </w:r>
      <w:r w:rsidR="00CB4C53" w:rsidRPr="008F2539">
        <w:rPr>
          <w:rFonts w:eastAsia="Times New Roman"/>
        </w:rPr>
        <w:t xml:space="preserve"> Barratt et al., 2014)</w:t>
      </w:r>
      <w:r w:rsidR="00213305" w:rsidRPr="008F2539">
        <w:rPr>
          <w:rFonts w:eastAsia="Times New Roman"/>
        </w:rPr>
        <w:t xml:space="preserve"> and surface web research (Kooenraadt &amp; van de Ven, 2017), d</w:t>
      </w:r>
      <w:r w:rsidR="00C52746" w:rsidRPr="008F2539">
        <w:rPr>
          <w:rFonts w:eastAsia="Times New Roman"/>
        </w:rPr>
        <w:t xml:space="preserve">ata indicated that </w:t>
      </w:r>
      <w:r w:rsidR="00FA1EBF" w:rsidRPr="008F2539">
        <w:rPr>
          <w:rFonts w:eastAsia="Times New Roman"/>
        </w:rPr>
        <w:t>convenience and speed at which apps can connect a purchaser and a seller</w:t>
      </w:r>
      <w:r w:rsidR="00213305" w:rsidRPr="008F2539">
        <w:rPr>
          <w:rFonts w:eastAsia="Times New Roman"/>
        </w:rPr>
        <w:t xml:space="preserve"> was important attraction for app users</w:t>
      </w:r>
      <w:r w:rsidR="00FA1EBF" w:rsidRPr="008F2539">
        <w:rPr>
          <w:rFonts w:eastAsia="Times New Roman"/>
        </w:rPr>
        <w:t>. With many young people now ‘growing up digital’</w:t>
      </w:r>
      <w:r w:rsidR="00C1169E" w:rsidRPr="008F2539">
        <w:rPr>
          <w:rFonts w:eastAsia="Times New Roman"/>
        </w:rPr>
        <w:t xml:space="preserve"> (Children’s Commissioner, 2017</w:t>
      </w:r>
      <w:r w:rsidR="00FA1EBF" w:rsidRPr="008F2539">
        <w:rPr>
          <w:rFonts w:eastAsia="Times New Roman"/>
        </w:rPr>
        <w:t>) and social media penetrating so many different facets of our social lives</w:t>
      </w:r>
      <w:r w:rsidR="00CE3A23">
        <w:rPr>
          <w:rFonts w:eastAsia="Times New Roman"/>
        </w:rPr>
        <w:t xml:space="preserve"> (Yang &amp; Brown, 2016</w:t>
      </w:r>
      <w:r w:rsidR="005D0E6B" w:rsidRPr="008F2539">
        <w:rPr>
          <w:rFonts w:eastAsia="Times New Roman"/>
        </w:rPr>
        <w:t>)</w:t>
      </w:r>
      <w:r w:rsidR="00FA1EBF" w:rsidRPr="008F2539">
        <w:rPr>
          <w:rFonts w:eastAsia="Times New Roman"/>
        </w:rPr>
        <w:t>, it is perhaps unsurprising that these</w:t>
      </w:r>
      <w:r w:rsidR="006C76D0" w:rsidRPr="008F2539">
        <w:rPr>
          <w:rFonts w:eastAsia="Times New Roman"/>
        </w:rPr>
        <w:t xml:space="preserve"> familiar and popular </w:t>
      </w:r>
      <w:r w:rsidR="00FA1EBF" w:rsidRPr="008F2539">
        <w:rPr>
          <w:rFonts w:eastAsia="Times New Roman"/>
        </w:rPr>
        <w:t>technologies have also been harnessed to</w:t>
      </w:r>
      <w:r w:rsidR="006971B0" w:rsidRPr="008F2539">
        <w:rPr>
          <w:rFonts w:eastAsia="Times New Roman"/>
        </w:rPr>
        <w:t xml:space="preserve"> provide accessible, handheld access to digital market places and more secure communication meth</w:t>
      </w:r>
      <w:r w:rsidR="00841C37" w:rsidRPr="008F2539">
        <w:rPr>
          <w:rFonts w:eastAsia="Times New Roman"/>
        </w:rPr>
        <w:t>ods for buyer and seller alike.</w:t>
      </w:r>
      <w:r w:rsidR="00FA1EBF" w:rsidRPr="008F2539">
        <w:rPr>
          <w:rFonts w:eastAsia="Times New Roman"/>
        </w:rPr>
        <w:t xml:space="preserve"> </w:t>
      </w:r>
      <w:r w:rsidR="002F5F38" w:rsidRPr="008F2539">
        <w:rPr>
          <w:lang w:val="en-AU"/>
        </w:rPr>
        <w:t>For some, the appeal of utilising apps to purchase drugs relates to its perceived status as a</w:t>
      </w:r>
      <w:r w:rsidR="00542427" w:rsidRPr="008F2539">
        <w:rPr>
          <w:lang w:val="en-AU"/>
        </w:rPr>
        <w:t>n intermediary</w:t>
      </w:r>
      <w:r w:rsidR="002F5F38" w:rsidRPr="008F2539">
        <w:rPr>
          <w:lang w:val="en-AU"/>
        </w:rPr>
        <w:t xml:space="preserve"> market that lies in-between cryptomarkets</w:t>
      </w:r>
      <w:r w:rsidR="008F2C53" w:rsidRPr="008F2539">
        <w:rPr>
          <w:lang w:val="en-AU"/>
        </w:rPr>
        <w:t xml:space="preserve"> and street-level drug market</w:t>
      </w:r>
      <w:r w:rsidR="00BD40F3" w:rsidRPr="008F2539">
        <w:rPr>
          <w:lang w:val="en-AU"/>
        </w:rPr>
        <w:t>s, where</w:t>
      </w:r>
      <w:r w:rsidR="00184660" w:rsidRPr="008F2539">
        <w:rPr>
          <w:lang w:val="en-AU"/>
        </w:rPr>
        <w:t xml:space="preserve"> certain technologies</w:t>
      </w:r>
      <w:r w:rsidR="007247C9" w:rsidRPr="008F2539">
        <w:rPr>
          <w:lang w:val="en-AU"/>
        </w:rPr>
        <w:t xml:space="preserve"> are felt </w:t>
      </w:r>
      <w:r w:rsidR="00D36F70" w:rsidRPr="008F2539">
        <w:rPr>
          <w:lang w:val="en-AU"/>
        </w:rPr>
        <w:t>to increase trust</w:t>
      </w:r>
      <w:r w:rsidR="00184660" w:rsidRPr="008F2539">
        <w:rPr>
          <w:lang w:val="en-AU"/>
        </w:rPr>
        <w:t xml:space="preserve"> </w:t>
      </w:r>
      <w:r w:rsidR="008969CE" w:rsidRPr="008F2539">
        <w:rPr>
          <w:lang w:val="en-AU"/>
        </w:rPr>
        <w:t xml:space="preserve">and </w:t>
      </w:r>
      <w:r w:rsidR="00184660" w:rsidRPr="008F2539">
        <w:rPr>
          <w:lang w:val="en-AU"/>
        </w:rPr>
        <w:t>offer i</w:t>
      </w:r>
      <w:r w:rsidR="008969CE" w:rsidRPr="008F2539">
        <w:rPr>
          <w:lang w:val="en-AU"/>
        </w:rPr>
        <w:t>ncreased anonymity and security</w:t>
      </w:r>
      <w:r w:rsidR="004B0261">
        <w:rPr>
          <w:lang w:val="en-AU"/>
        </w:rPr>
        <w:t xml:space="preserve"> without the requirement of technical competence</w:t>
      </w:r>
      <w:r w:rsidR="00184660" w:rsidRPr="008F2539">
        <w:rPr>
          <w:lang w:val="en-AU"/>
        </w:rPr>
        <w:t>.</w:t>
      </w:r>
      <w:r w:rsidR="00BD40F3" w:rsidRPr="008F2539">
        <w:rPr>
          <w:lang w:val="en-AU"/>
        </w:rPr>
        <w:t xml:space="preserve"> </w:t>
      </w:r>
      <w:r w:rsidR="007C1E80" w:rsidRPr="008F2539">
        <w:rPr>
          <w:lang w:val="en-AU"/>
        </w:rPr>
        <w:t>For others, use of apps was considered a</w:t>
      </w:r>
      <w:r w:rsidR="008F2C53" w:rsidRPr="008F2539">
        <w:rPr>
          <w:lang w:val="en-AU"/>
        </w:rPr>
        <w:t xml:space="preserve"> natural</w:t>
      </w:r>
      <w:r w:rsidR="00D7323B" w:rsidRPr="008F2539">
        <w:rPr>
          <w:lang w:val="en-AU"/>
        </w:rPr>
        <w:t xml:space="preserve"> </w:t>
      </w:r>
      <w:r w:rsidR="00D72814" w:rsidRPr="008F2539">
        <w:rPr>
          <w:lang w:val="en-AU"/>
        </w:rPr>
        <w:t>progression</w:t>
      </w:r>
      <w:r w:rsidR="00703554" w:rsidRPr="008F2539">
        <w:rPr>
          <w:lang w:val="en-AU"/>
        </w:rPr>
        <w:t xml:space="preserve"> of traditional methods such as texting</w:t>
      </w:r>
      <w:r w:rsidR="008F2C53" w:rsidRPr="008F2539">
        <w:rPr>
          <w:lang w:val="en-AU"/>
        </w:rPr>
        <w:t xml:space="preserve">, </w:t>
      </w:r>
      <w:r w:rsidR="005F09DB" w:rsidRPr="008F2539">
        <w:rPr>
          <w:lang w:val="en-AU"/>
        </w:rPr>
        <w:t xml:space="preserve">and graduation into this supply method was simply a case of moving with the times or </w:t>
      </w:r>
      <w:r w:rsidR="0081108D" w:rsidRPr="008F2539">
        <w:rPr>
          <w:lang w:val="en-AU"/>
        </w:rPr>
        <w:t xml:space="preserve">with </w:t>
      </w:r>
      <w:r w:rsidR="005F09DB" w:rsidRPr="008F2539">
        <w:rPr>
          <w:lang w:val="en-AU"/>
        </w:rPr>
        <w:t xml:space="preserve">their </w:t>
      </w:r>
      <w:r w:rsidR="00BC70B1" w:rsidRPr="008F2539">
        <w:rPr>
          <w:lang w:val="en-AU"/>
        </w:rPr>
        <w:t>friends/</w:t>
      </w:r>
      <w:r w:rsidR="00703554" w:rsidRPr="008F2539">
        <w:rPr>
          <w:lang w:val="en-AU"/>
        </w:rPr>
        <w:t>suppliers’</w:t>
      </w:r>
      <w:r w:rsidR="005F09DB" w:rsidRPr="008F2539">
        <w:rPr>
          <w:lang w:val="en-AU"/>
        </w:rPr>
        <w:t xml:space="preserve"> preferred </w:t>
      </w:r>
      <w:r w:rsidR="00BC70B1" w:rsidRPr="008F2539">
        <w:rPr>
          <w:lang w:val="en-AU"/>
        </w:rPr>
        <w:t xml:space="preserve">communication </w:t>
      </w:r>
      <w:r w:rsidR="005F09DB" w:rsidRPr="008F2539">
        <w:rPr>
          <w:lang w:val="en-AU"/>
        </w:rPr>
        <w:t xml:space="preserve">arrangement. </w:t>
      </w:r>
    </w:p>
    <w:p w:rsidR="0075029F" w:rsidRPr="008F2539" w:rsidRDefault="0075029F" w:rsidP="00DF6D54">
      <w:pPr>
        <w:spacing w:line="360" w:lineRule="auto"/>
        <w:jc w:val="both"/>
        <w:rPr>
          <w:lang w:val="en-AU"/>
        </w:rPr>
      </w:pPr>
    </w:p>
    <w:p w:rsidR="005F302B" w:rsidRPr="008F2539" w:rsidRDefault="005F302B" w:rsidP="00DF6D54">
      <w:pPr>
        <w:spacing w:line="360" w:lineRule="auto"/>
        <w:jc w:val="both"/>
        <w:rPr>
          <w:i/>
          <w:lang w:val="en-AU"/>
        </w:rPr>
      </w:pPr>
      <w:r w:rsidRPr="008F2539">
        <w:rPr>
          <w:i/>
          <w:lang w:val="en-AU"/>
        </w:rPr>
        <w:t xml:space="preserve">Misinformation and </w:t>
      </w:r>
      <w:r w:rsidR="00DC70AF" w:rsidRPr="008F2539">
        <w:rPr>
          <w:i/>
          <w:lang w:val="en-AU"/>
        </w:rPr>
        <w:t>false-security</w:t>
      </w:r>
    </w:p>
    <w:p w:rsidR="005F302B" w:rsidRPr="008F2539" w:rsidRDefault="005F302B" w:rsidP="00DF6D54">
      <w:pPr>
        <w:spacing w:line="360" w:lineRule="auto"/>
        <w:jc w:val="both"/>
        <w:rPr>
          <w:lang w:val="en-AU"/>
        </w:rPr>
      </w:pPr>
    </w:p>
    <w:p w:rsidR="00D65CA7" w:rsidRPr="00EE1CBD" w:rsidRDefault="0004726C" w:rsidP="00DF6D54">
      <w:pPr>
        <w:spacing w:line="360" w:lineRule="auto"/>
        <w:jc w:val="both"/>
      </w:pPr>
      <w:r w:rsidRPr="008F2539">
        <w:rPr>
          <w:rFonts w:eastAsia="Times New Roman"/>
        </w:rPr>
        <w:t xml:space="preserve">Despite many of our respondents </w:t>
      </w:r>
      <w:r w:rsidR="00B27C12" w:rsidRPr="008F2539">
        <w:rPr>
          <w:rFonts w:eastAsia="Times New Roman"/>
        </w:rPr>
        <w:t>describing anxieties about</w:t>
      </w:r>
      <w:r w:rsidRPr="008F2539">
        <w:rPr>
          <w:rFonts w:eastAsia="Times New Roman"/>
        </w:rPr>
        <w:t xml:space="preserve"> many </w:t>
      </w:r>
      <w:r w:rsidR="005F09DB" w:rsidRPr="008F2539">
        <w:rPr>
          <w:rFonts w:eastAsia="Times New Roman"/>
        </w:rPr>
        <w:t>aspects</w:t>
      </w:r>
      <w:r w:rsidR="006C76D0" w:rsidRPr="008F2539">
        <w:rPr>
          <w:rFonts w:eastAsia="Times New Roman"/>
        </w:rPr>
        <w:t xml:space="preserve"> of app-</w:t>
      </w:r>
      <w:r w:rsidR="005F09DB" w:rsidRPr="008F2539">
        <w:rPr>
          <w:rFonts w:eastAsia="Times New Roman"/>
        </w:rPr>
        <w:t>based purchasing, particularly around the quality of the drugs purchased</w:t>
      </w:r>
      <w:r w:rsidR="000568AC" w:rsidRPr="008F2539">
        <w:rPr>
          <w:rFonts w:eastAsia="Times New Roman"/>
        </w:rPr>
        <w:t xml:space="preserve"> and the legitimacy of sellers</w:t>
      </w:r>
      <w:r w:rsidR="00AE16E2" w:rsidRPr="008F2539">
        <w:rPr>
          <w:rFonts w:eastAsia="Times New Roman"/>
        </w:rPr>
        <w:t xml:space="preserve">, this research </w:t>
      </w:r>
      <w:r w:rsidR="008F2C53" w:rsidRPr="008F2539">
        <w:rPr>
          <w:rFonts w:eastAsia="Times New Roman"/>
        </w:rPr>
        <w:t>did nonetheless engage with a significant number</w:t>
      </w:r>
      <w:r w:rsidR="000D5B2E" w:rsidRPr="008F2539">
        <w:rPr>
          <w:rFonts w:eastAsia="Times New Roman"/>
        </w:rPr>
        <w:t xml:space="preserve"> </w:t>
      </w:r>
      <w:r w:rsidR="005F09DB" w:rsidRPr="008F2539">
        <w:rPr>
          <w:rFonts w:eastAsia="Times New Roman"/>
        </w:rPr>
        <w:t xml:space="preserve">of </w:t>
      </w:r>
      <w:r w:rsidRPr="008F2539">
        <w:rPr>
          <w:lang w:val="en-AU"/>
        </w:rPr>
        <w:t xml:space="preserve">more involved drug users who </w:t>
      </w:r>
      <w:r w:rsidR="005F09DB" w:rsidRPr="008F2539">
        <w:rPr>
          <w:lang w:val="en-AU"/>
        </w:rPr>
        <w:t>conveyed a cer</w:t>
      </w:r>
      <w:r w:rsidR="008E6BF7" w:rsidRPr="008F2539">
        <w:rPr>
          <w:lang w:val="en-AU"/>
        </w:rPr>
        <w:t>tain level of assu</w:t>
      </w:r>
      <w:r w:rsidR="00800C44" w:rsidRPr="008F2539">
        <w:rPr>
          <w:lang w:val="en-AU"/>
        </w:rPr>
        <w:t>rance around their anonymity and safety</w:t>
      </w:r>
      <w:r w:rsidR="008E6BF7" w:rsidRPr="008F2539">
        <w:rPr>
          <w:lang w:val="en-AU"/>
        </w:rPr>
        <w:t>.</w:t>
      </w:r>
      <w:r w:rsidR="000651F2" w:rsidRPr="008F2539">
        <w:rPr>
          <w:lang w:val="en-AU"/>
        </w:rPr>
        <w:t xml:space="preserve"> Interestingly, for app users, encounters with law enforcement and the consequent digital footprint or trail</w:t>
      </w:r>
      <w:r w:rsidR="00192C43" w:rsidRPr="008F2539">
        <w:rPr>
          <w:lang w:val="en-AU"/>
        </w:rPr>
        <w:t xml:space="preserve"> (</w:t>
      </w:r>
      <w:r w:rsidR="00775AAF" w:rsidRPr="008F2539">
        <w:t xml:space="preserve">Décary-Hétu &amp; Aldridge, 2015) </w:t>
      </w:r>
      <w:r w:rsidR="000651F2" w:rsidRPr="008F2539">
        <w:rPr>
          <w:lang w:val="en-AU"/>
        </w:rPr>
        <w:t xml:space="preserve">linked to </w:t>
      </w:r>
      <w:r w:rsidR="000622F4" w:rsidRPr="008F2539">
        <w:rPr>
          <w:lang w:val="en-AU"/>
        </w:rPr>
        <w:t>their transaction was</w:t>
      </w:r>
      <w:r w:rsidR="000651F2" w:rsidRPr="008F2539">
        <w:rPr>
          <w:lang w:val="en-AU"/>
        </w:rPr>
        <w:t xml:space="preserve"> not deemed as the most worrying aspect of using apps to purchase drugs. </w:t>
      </w:r>
      <w:r w:rsidR="0024757F" w:rsidRPr="008F2539">
        <w:rPr>
          <w:lang w:val="en-AU"/>
        </w:rPr>
        <w:t>Although users of apps such as WhatsApp and Wickr</w:t>
      </w:r>
      <w:r w:rsidR="00106244" w:rsidRPr="008F2539">
        <w:rPr>
          <w:lang w:val="en-AU"/>
        </w:rPr>
        <w:t xml:space="preserve"> </w:t>
      </w:r>
      <w:r w:rsidR="00B33199" w:rsidRPr="008F2539">
        <w:rPr>
          <w:lang w:val="en-AU"/>
        </w:rPr>
        <w:t>can</w:t>
      </w:r>
      <w:r w:rsidR="004A19BB">
        <w:rPr>
          <w:lang w:val="en-AU"/>
        </w:rPr>
        <w:t>, for the moment,</w:t>
      </w:r>
      <w:r w:rsidR="00B33199" w:rsidRPr="008F2539">
        <w:rPr>
          <w:lang w:val="en-AU"/>
        </w:rPr>
        <w:t xml:space="preserve"> perhaps</w:t>
      </w:r>
      <w:r w:rsidR="00703554" w:rsidRPr="008F2539">
        <w:rPr>
          <w:lang w:val="en-AU"/>
        </w:rPr>
        <w:t xml:space="preserve"> afford to be confident </w:t>
      </w:r>
      <w:r w:rsidR="003207DE" w:rsidRPr="008F2539">
        <w:rPr>
          <w:lang w:val="en-AU"/>
        </w:rPr>
        <w:t>of</w:t>
      </w:r>
      <w:r w:rsidR="00F15EBB" w:rsidRPr="008F2539">
        <w:rPr>
          <w:lang w:val="en-AU"/>
        </w:rPr>
        <w:t xml:space="preserve"> the </w:t>
      </w:r>
      <w:r w:rsidR="00035CE8" w:rsidRPr="008F2539">
        <w:rPr>
          <w:lang w:val="en-AU"/>
        </w:rPr>
        <w:t>well-publicised capacity for</w:t>
      </w:r>
      <w:r w:rsidR="00602416" w:rsidRPr="008F2539">
        <w:rPr>
          <w:lang w:val="en-AU"/>
        </w:rPr>
        <w:t xml:space="preserve"> end-to-</w:t>
      </w:r>
      <w:r w:rsidR="003207DE" w:rsidRPr="008F2539">
        <w:rPr>
          <w:lang w:val="en-AU"/>
        </w:rPr>
        <w:t>end</w:t>
      </w:r>
      <w:r w:rsidR="00106244" w:rsidRPr="008F2539">
        <w:rPr>
          <w:lang w:val="en-AU"/>
        </w:rPr>
        <w:t xml:space="preserve"> encryption</w:t>
      </w:r>
      <w:r w:rsidR="003207DE" w:rsidRPr="008F2539">
        <w:rPr>
          <w:lang w:val="en-AU"/>
        </w:rPr>
        <w:t xml:space="preserve"> (Naughton, 2016)</w:t>
      </w:r>
      <w:r w:rsidR="00703554" w:rsidRPr="008F2539">
        <w:rPr>
          <w:lang w:val="en-AU"/>
        </w:rPr>
        <w:t xml:space="preserve">, these qualities were often mistakenly ascribed to </w:t>
      </w:r>
      <w:r w:rsidR="000622F4" w:rsidRPr="008F2539">
        <w:rPr>
          <w:lang w:val="en-AU"/>
        </w:rPr>
        <w:t xml:space="preserve">other </w:t>
      </w:r>
      <w:r w:rsidR="00703554" w:rsidRPr="008F2539">
        <w:rPr>
          <w:lang w:val="en-AU"/>
        </w:rPr>
        <w:t xml:space="preserve">apps such as Snapchat and Facebook Messenger. </w:t>
      </w:r>
      <w:r w:rsidR="00F06143" w:rsidRPr="008F2539">
        <w:rPr>
          <w:lang w:val="en-AU"/>
        </w:rPr>
        <w:t>However, m</w:t>
      </w:r>
      <w:r w:rsidR="00CD49E5" w:rsidRPr="008F2539">
        <w:rPr>
          <w:lang w:val="en-AU"/>
        </w:rPr>
        <w:t>essage e</w:t>
      </w:r>
      <w:r w:rsidR="0077747A" w:rsidRPr="008F2539">
        <w:rPr>
          <w:lang w:val="en-AU"/>
        </w:rPr>
        <w:t xml:space="preserve">phemerality does not always equate to security and there are </w:t>
      </w:r>
      <w:r w:rsidR="00703554" w:rsidRPr="008F2539">
        <w:rPr>
          <w:lang w:val="en-AU"/>
        </w:rPr>
        <w:t xml:space="preserve">many third-party apps that, for example, </w:t>
      </w:r>
      <w:r w:rsidR="006E3D8A" w:rsidRPr="008F2539">
        <w:rPr>
          <w:lang w:val="en-AU"/>
        </w:rPr>
        <w:t>target</w:t>
      </w:r>
      <w:r w:rsidR="00D65CA7" w:rsidRPr="008F2539">
        <w:rPr>
          <w:lang w:val="en-AU"/>
        </w:rPr>
        <w:t xml:space="preserve"> </w:t>
      </w:r>
      <w:r w:rsidR="006E3D8A" w:rsidRPr="008F2539">
        <w:t>Snapchat’s notification system (</w:t>
      </w:r>
      <w:r w:rsidR="002448D4" w:rsidRPr="008F2539">
        <w:t>Varmazis, 20</w:t>
      </w:r>
      <w:r w:rsidR="000271F7" w:rsidRPr="008F2539">
        <w:t>1</w:t>
      </w:r>
      <w:r w:rsidR="002448D4" w:rsidRPr="008F2539">
        <w:t>6</w:t>
      </w:r>
      <w:r w:rsidR="006E3D8A" w:rsidRPr="008F2539">
        <w:t xml:space="preserve">). </w:t>
      </w:r>
      <w:r w:rsidR="004A19BB">
        <w:t>I</w:t>
      </w:r>
      <w:r w:rsidR="006E3D8A" w:rsidRPr="008F2539">
        <w:t>n the US</w:t>
      </w:r>
      <w:r w:rsidR="00F15EBB" w:rsidRPr="008F2539">
        <w:t>,</w:t>
      </w:r>
      <w:r w:rsidR="006E3D8A" w:rsidRPr="008F2539">
        <w:t xml:space="preserve"> unopened </w:t>
      </w:r>
      <w:r w:rsidR="00CD00DB" w:rsidRPr="008F2539">
        <w:t>‘</w:t>
      </w:r>
      <w:r w:rsidR="006E3D8A" w:rsidRPr="008F2539">
        <w:t>Snaps</w:t>
      </w:r>
      <w:r w:rsidR="00CD00DB" w:rsidRPr="008F2539">
        <w:t>’</w:t>
      </w:r>
      <w:r w:rsidR="002448D4" w:rsidRPr="008F2539">
        <w:rPr>
          <w:lang w:val="en-AU"/>
        </w:rPr>
        <w:t xml:space="preserve"> </w:t>
      </w:r>
      <w:r w:rsidR="006E3D8A" w:rsidRPr="008F2539">
        <w:t>wait in limbo on</w:t>
      </w:r>
      <w:r w:rsidR="00D65CA7" w:rsidRPr="008F2539">
        <w:t xml:space="preserve"> servers until</w:t>
      </w:r>
      <w:r w:rsidR="00F54876" w:rsidRPr="008F2539">
        <w:t xml:space="preserve"> they are opened. </w:t>
      </w:r>
      <w:r w:rsidR="00D65CA7" w:rsidRPr="008F2539">
        <w:t xml:space="preserve">In that time, if authorities have a search warrant, </w:t>
      </w:r>
      <w:r w:rsidR="00A93D40" w:rsidRPr="008F2539">
        <w:t xml:space="preserve">the </w:t>
      </w:r>
      <w:r w:rsidR="003B2F45" w:rsidRPr="008F2539">
        <w:rPr>
          <w:bCs/>
        </w:rPr>
        <w:t>Electronic Communications Privacy Act</w:t>
      </w:r>
      <w:r w:rsidR="003B2F45" w:rsidRPr="008F2539">
        <w:t xml:space="preserve"> legislates that the</w:t>
      </w:r>
      <w:r w:rsidR="00D65CA7" w:rsidRPr="008F2539">
        <w:t xml:space="preserve"> company has to hand over the unopen</w:t>
      </w:r>
      <w:r w:rsidR="00CD00DB" w:rsidRPr="008F2539">
        <w:t>ed S</w:t>
      </w:r>
      <w:r w:rsidR="003B2F45" w:rsidRPr="008F2539">
        <w:t xml:space="preserve">naps left on their servers </w:t>
      </w:r>
      <w:r w:rsidR="00AA3D4A" w:rsidRPr="008F2539">
        <w:t>(Estes, 2013</w:t>
      </w:r>
      <w:r w:rsidR="00D65CA7" w:rsidRPr="008F2539">
        <w:t>)</w:t>
      </w:r>
      <w:r w:rsidR="006E3D8A" w:rsidRPr="008F2539">
        <w:t>.</w:t>
      </w:r>
      <w:r w:rsidR="00EE1CBD">
        <w:t xml:space="preserve"> Elsewhere, the future of encrypted security has also been called into question;</w:t>
      </w:r>
      <w:r w:rsidR="006E3D8A" w:rsidRPr="008F2539">
        <w:t xml:space="preserve"> </w:t>
      </w:r>
      <w:r w:rsidR="00EE1CBD">
        <w:t xml:space="preserve">in the </w:t>
      </w:r>
      <w:r w:rsidR="00262369">
        <w:t>UK,</w:t>
      </w:r>
      <w:r w:rsidR="000821BE">
        <w:t xml:space="preserve"> there have been repeated calls f</w:t>
      </w:r>
      <w:r w:rsidR="000821BE" w:rsidRPr="000821BE">
        <w:t>or police and intelligence services to be given access to encrypted messages on services such as WhatsApp</w:t>
      </w:r>
      <w:r w:rsidR="000821BE">
        <w:t xml:space="preserve"> (Hern, 2018</w:t>
      </w:r>
      <w:r w:rsidR="00EE1CBD">
        <w:t xml:space="preserve">) and </w:t>
      </w:r>
      <w:r w:rsidR="002324C8">
        <w:t>the Australian Government</w:t>
      </w:r>
      <w:r w:rsidR="001E0E21">
        <w:t xml:space="preserve"> </w:t>
      </w:r>
      <w:r w:rsidR="00262369">
        <w:t xml:space="preserve">have also pushed for </w:t>
      </w:r>
      <w:r w:rsidR="00C03511" w:rsidRPr="00C03511">
        <w:t>social media and messaging companie</w:t>
      </w:r>
      <w:r w:rsidR="00262369">
        <w:t>s to engage in cooperation and ‘collaboration’</w:t>
      </w:r>
      <w:r w:rsidR="00C03511" w:rsidRPr="00C03511">
        <w:t xml:space="preserve"> with police investigations</w:t>
      </w:r>
      <w:r w:rsidR="00C03511">
        <w:t xml:space="preserve"> (Butler, 2017)</w:t>
      </w:r>
      <w:r w:rsidR="00C03511" w:rsidRPr="00C03511">
        <w:t>.</w:t>
      </w:r>
      <w:r w:rsidR="00262369">
        <w:t xml:space="preserve"> </w:t>
      </w:r>
      <w:r w:rsidR="006E3D8A" w:rsidRPr="008F2539">
        <w:t>Many caveats to security features can be explored</w:t>
      </w:r>
      <w:r w:rsidR="00775AAF" w:rsidRPr="008F2539">
        <w:t>,</w:t>
      </w:r>
      <w:r w:rsidR="006E3D8A" w:rsidRPr="008F2539">
        <w:t xml:space="preserve"> but the</w:t>
      </w:r>
      <w:r w:rsidR="00E54C56" w:rsidRPr="008F2539">
        <w:t xml:space="preserve"> key</w:t>
      </w:r>
      <w:r w:rsidR="006E3D8A" w:rsidRPr="008F2539">
        <w:t xml:space="preserve"> point is that</w:t>
      </w:r>
      <w:r w:rsidR="00452F44" w:rsidRPr="008F2539">
        <w:t xml:space="preserve"> many app users are</w:t>
      </w:r>
      <w:r w:rsidR="001B0FCF" w:rsidRPr="008F2539">
        <w:t xml:space="preserve"> misinformed</w:t>
      </w:r>
      <w:r w:rsidR="00775AAF" w:rsidRPr="008F2539">
        <w:t>,</w:t>
      </w:r>
      <w:r w:rsidR="001B0FCF" w:rsidRPr="008F2539">
        <w:t xml:space="preserve"> </w:t>
      </w:r>
      <w:r w:rsidR="00452F44" w:rsidRPr="008F2539">
        <w:t xml:space="preserve">or make erroneous assumptions regarding the protections they offer. </w:t>
      </w:r>
      <w:r w:rsidR="0018772E">
        <w:t xml:space="preserve">The provision of </w:t>
      </w:r>
      <w:r w:rsidR="00B0039B" w:rsidRPr="008F2539">
        <w:t>education relating to</w:t>
      </w:r>
      <w:r w:rsidR="00F54876" w:rsidRPr="008F2539">
        <w:t xml:space="preserve"> the security risks of using apps is </w:t>
      </w:r>
      <w:r w:rsidR="00CF7C8B">
        <w:t xml:space="preserve">therefore </w:t>
      </w:r>
      <w:r w:rsidR="00F54876" w:rsidRPr="008F2539">
        <w:t xml:space="preserve">essential. </w:t>
      </w:r>
    </w:p>
    <w:p w:rsidR="007B0499" w:rsidRPr="008F2539" w:rsidRDefault="007B0499" w:rsidP="00DF6D54">
      <w:pPr>
        <w:spacing w:line="360" w:lineRule="auto"/>
        <w:jc w:val="both"/>
        <w:rPr>
          <w:i/>
        </w:rPr>
      </w:pPr>
    </w:p>
    <w:p w:rsidR="00DC70AF" w:rsidRPr="00543C6E" w:rsidRDefault="00DC70AF" w:rsidP="00DF6D54">
      <w:pPr>
        <w:spacing w:line="360" w:lineRule="auto"/>
        <w:jc w:val="both"/>
        <w:rPr>
          <w:i/>
        </w:rPr>
      </w:pPr>
      <w:r w:rsidRPr="008F2539">
        <w:rPr>
          <w:i/>
        </w:rPr>
        <w:t>App-based risks and harms</w:t>
      </w:r>
    </w:p>
    <w:p w:rsidR="00DF6D54" w:rsidRDefault="00DF6D54" w:rsidP="00DF6D54">
      <w:pPr>
        <w:spacing w:line="360" w:lineRule="auto"/>
        <w:jc w:val="both"/>
      </w:pPr>
    </w:p>
    <w:p w:rsidR="00F15EBB" w:rsidRPr="008F2539" w:rsidRDefault="007B0499" w:rsidP="00DF6D54">
      <w:pPr>
        <w:spacing w:line="360" w:lineRule="auto"/>
        <w:jc w:val="both"/>
        <w:rPr>
          <w:rFonts w:eastAsia="Times New Roman"/>
        </w:rPr>
      </w:pPr>
      <w:r w:rsidRPr="008F2539">
        <w:t xml:space="preserve">In addition to risks relating to app users’ digital footprint and security, </w:t>
      </w:r>
      <w:r w:rsidR="00122E5F" w:rsidRPr="008F2539">
        <w:t>there are a number of other risks, specific to these technologi</w:t>
      </w:r>
      <w:r w:rsidR="00291AA8" w:rsidRPr="008F2539">
        <w:t>es, that exist in the app-</w:t>
      </w:r>
      <w:r w:rsidR="00122E5F" w:rsidRPr="008F2539">
        <w:t xml:space="preserve">based drug economy. Unlike cryptomarkets, there is no robust, reliable method for buyer or seller to establish a positive reputation, and this is further compounded due to this environment representing a market place with little incentive for </w:t>
      </w:r>
      <w:r w:rsidR="007B61A7">
        <w:t xml:space="preserve">suppliers </w:t>
      </w:r>
      <w:r w:rsidR="00122E5F" w:rsidRPr="008F2539">
        <w:t xml:space="preserve">to transact honestly. </w:t>
      </w:r>
      <w:r w:rsidR="006E5CF2" w:rsidRPr="008F2539">
        <w:t>For some, the ability to be able to see photos and videos of product provided some assurance that the seller was legitimate and that the substance was safe.</w:t>
      </w:r>
      <w:r w:rsidR="00BC349C" w:rsidRPr="008F2539">
        <w:t xml:space="preserve"> However, w</w:t>
      </w:r>
      <w:r w:rsidR="00D41D23" w:rsidRPr="008F2539">
        <w:t xml:space="preserve">ider </w:t>
      </w:r>
      <w:r w:rsidR="00CA6CB5" w:rsidRPr="008F2539">
        <w:t xml:space="preserve">pharmacological </w:t>
      </w:r>
      <w:r w:rsidR="00D41D23" w:rsidRPr="008F2539">
        <w:t>research has long shown that the quality and safety of substances can only be</w:t>
      </w:r>
      <w:r w:rsidR="0023008A" w:rsidRPr="008F2539">
        <w:t xml:space="preserve"> measured</w:t>
      </w:r>
      <w:r w:rsidR="00D41D23" w:rsidRPr="008F2539">
        <w:t xml:space="preserve"> through forensic testing and is not </w:t>
      </w:r>
      <w:r w:rsidR="00FD09C2" w:rsidRPr="008F2539">
        <w:t>accessible</w:t>
      </w:r>
      <w:r w:rsidR="00D41D23" w:rsidRPr="008F2539">
        <w:t xml:space="preserve"> through taste, smell or sight (</w:t>
      </w:r>
      <w:r w:rsidR="00617560" w:rsidRPr="008F2539">
        <w:t>see</w:t>
      </w:r>
      <w:r w:rsidR="006C76D0" w:rsidRPr="008F2539">
        <w:t xml:space="preserve"> </w:t>
      </w:r>
      <w:r w:rsidR="00984976" w:rsidRPr="008F2539">
        <w:t xml:space="preserve">Cohen &amp; Sas, 1994; </w:t>
      </w:r>
      <w:r w:rsidR="000E5916" w:rsidRPr="008F2539">
        <w:t>Coomber et al., 2014</w:t>
      </w:r>
      <w:r w:rsidR="00D41D23" w:rsidRPr="008F2539">
        <w:t>).</w:t>
      </w:r>
      <w:r w:rsidR="00FD09C2" w:rsidRPr="008F2539">
        <w:t xml:space="preserve"> Considering apps like Snapchat are deemed attractive due in part to their capacity for posting and sharing visual content, t</w:t>
      </w:r>
      <w:r w:rsidR="00726380" w:rsidRPr="008F2539">
        <w:t>he belief</w:t>
      </w:r>
      <w:r w:rsidR="00D41D23" w:rsidRPr="008F2539">
        <w:t xml:space="preserve"> that you can see and discern quality and </w:t>
      </w:r>
      <w:r w:rsidR="00FD09C2" w:rsidRPr="008F2539">
        <w:t>safety of a particular</w:t>
      </w:r>
      <w:r w:rsidR="00726380" w:rsidRPr="008F2539">
        <w:t xml:space="preserve"> substance is espe</w:t>
      </w:r>
      <w:r w:rsidR="00D41D23" w:rsidRPr="008F2539">
        <w:t>cially problematic</w:t>
      </w:r>
      <w:r w:rsidR="00FD09C2" w:rsidRPr="008F2539">
        <w:t>.</w:t>
      </w:r>
      <w:r w:rsidR="00CA662D" w:rsidRPr="008F2539">
        <w:t xml:space="preserve"> In addition to their technological features, </w:t>
      </w:r>
      <w:r w:rsidR="00CA662D" w:rsidRPr="008F2539">
        <w:rPr>
          <w:rFonts w:eastAsia="Times New Roman"/>
        </w:rPr>
        <w:t>a</w:t>
      </w:r>
      <w:r w:rsidR="00EA4B69" w:rsidRPr="008F2539">
        <w:rPr>
          <w:rFonts w:eastAsia="Times New Roman"/>
        </w:rPr>
        <w:t>pps such as Instagram and Snapchat</w:t>
      </w:r>
      <w:r w:rsidR="00AB24C0" w:rsidRPr="008F2539">
        <w:rPr>
          <w:rFonts w:eastAsia="Times New Roman"/>
        </w:rPr>
        <w:t xml:space="preserve"> have also changed the </w:t>
      </w:r>
      <w:r w:rsidR="00CA662D" w:rsidRPr="008F2539">
        <w:rPr>
          <w:rFonts w:eastAsia="Times New Roman"/>
        </w:rPr>
        <w:t>drug</w:t>
      </w:r>
      <w:r w:rsidR="00AB24C0" w:rsidRPr="008F2539">
        <w:rPr>
          <w:rFonts w:eastAsia="Times New Roman"/>
        </w:rPr>
        <w:t xml:space="preserve"> supply landscape in other meaningful ways, providing </w:t>
      </w:r>
      <w:r w:rsidR="00EA4B69" w:rsidRPr="008F2539">
        <w:rPr>
          <w:rFonts w:eastAsia="Times New Roman"/>
        </w:rPr>
        <w:t>a platform to a market that could be easily accessed by customers, and that with only</w:t>
      </w:r>
      <w:r w:rsidR="00393434" w:rsidRPr="008F2539">
        <w:rPr>
          <w:rFonts w:eastAsia="Times New Roman"/>
        </w:rPr>
        <w:t xml:space="preserve"> a small amount of research, have</w:t>
      </w:r>
      <w:r w:rsidR="00EA4B69" w:rsidRPr="008F2539">
        <w:rPr>
          <w:rFonts w:eastAsia="Times New Roman"/>
        </w:rPr>
        <w:t xml:space="preserve"> the potential to provide drug users with a means of connecting directly with commercial drug suppl</w:t>
      </w:r>
      <w:r w:rsidR="00FE3972" w:rsidRPr="008F2539">
        <w:rPr>
          <w:rFonts w:eastAsia="Times New Roman"/>
        </w:rPr>
        <w:t>iers</w:t>
      </w:r>
      <w:r w:rsidR="00975FC9" w:rsidRPr="008F2539">
        <w:rPr>
          <w:rFonts w:eastAsia="Times New Roman"/>
        </w:rPr>
        <w:t xml:space="preserve"> and substances</w:t>
      </w:r>
      <w:r w:rsidR="00FE3972" w:rsidRPr="008F2539">
        <w:rPr>
          <w:rFonts w:eastAsia="Times New Roman"/>
        </w:rPr>
        <w:t xml:space="preserve"> that may otherwise remain elusive</w:t>
      </w:r>
      <w:r w:rsidR="00EA4B69" w:rsidRPr="008F2539">
        <w:rPr>
          <w:rFonts w:eastAsia="Times New Roman"/>
        </w:rPr>
        <w:t>. Cryptomarkets do of course also provide access to a wider market space</w:t>
      </w:r>
      <w:r w:rsidR="00AC1DC8" w:rsidRPr="008F2539">
        <w:rPr>
          <w:rFonts w:eastAsia="Times New Roman"/>
        </w:rPr>
        <w:t xml:space="preserve"> and diversity of substances</w:t>
      </w:r>
      <w:r w:rsidR="001B0FCF" w:rsidRPr="008F2539">
        <w:rPr>
          <w:rFonts w:eastAsia="Times New Roman"/>
        </w:rPr>
        <w:t xml:space="preserve"> (Barratt et al., 2016)</w:t>
      </w:r>
      <w:r w:rsidR="00393434" w:rsidRPr="008F2539">
        <w:rPr>
          <w:rFonts w:eastAsia="Times New Roman"/>
        </w:rPr>
        <w:t>. But w</w:t>
      </w:r>
      <w:r w:rsidR="002A382E" w:rsidRPr="008F2539">
        <w:rPr>
          <w:rFonts w:eastAsia="Times New Roman"/>
        </w:rPr>
        <w:t>ith around one third of respondents reporting previous purchases through surface net and cryptomarkets</w:t>
      </w:r>
      <w:r w:rsidR="00291AA8" w:rsidRPr="008F2539">
        <w:rPr>
          <w:rFonts w:eastAsia="Times New Roman"/>
        </w:rPr>
        <w:t>,</w:t>
      </w:r>
      <w:r w:rsidR="002A382E" w:rsidRPr="008F2539">
        <w:rPr>
          <w:rFonts w:eastAsia="Times New Roman"/>
        </w:rPr>
        <w:t xml:space="preserve"> and many interview respondents suggesting </w:t>
      </w:r>
      <w:r w:rsidR="00701BBA" w:rsidRPr="008F2539">
        <w:rPr>
          <w:rFonts w:eastAsia="Times New Roman"/>
        </w:rPr>
        <w:t xml:space="preserve">that their complexity can prohibit </w:t>
      </w:r>
      <w:r w:rsidR="000A28D6" w:rsidRPr="008F2539">
        <w:rPr>
          <w:rFonts w:eastAsia="Times New Roman"/>
        </w:rPr>
        <w:t>access</w:t>
      </w:r>
      <w:r w:rsidR="00236CCE" w:rsidRPr="008F2539">
        <w:rPr>
          <w:rFonts w:eastAsia="Times New Roman"/>
        </w:rPr>
        <w:t xml:space="preserve">, apps </w:t>
      </w:r>
      <w:r w:rsidR="00860128">
        <w:rPr>
          <w:rFonts w:eastAsia="Times New Roman"/>
        </w:rPr>
        <w:t xml:space="preserve">once </w:t>
      </w:r>
      <w:r w:rsidR="00236CCE" w:rsidRPr="008F2539">
        <w:rPr>
          <w:rFonts w:eastAsia="Times New Roman"/>
        </w:rPr>
        <w:t xml:space="preserve">again seem to offer </w:t>
      </w:r>
      <w:r w:rsidR="00D54167" w:rsidRPr="008F2539">
        <w:rPr>
          <w:rFonts w:eastAsia="Times New Roman"/>
        </w:rPr>
        <w:t>an</w:t>
      </w:r>
      <w:r w:rsidR="00236CCE" w:rsidRPr="008F2539">
        <w:rPr>
          <w:rFonts w:eastAsia="Times New Roman"/>
        </w:rPr>
        <w:t xml:space="preserve"> </w:t>
      </w:r>
      <w:r w:rsidR="00D54167" w:rsidRPr="008F2539">
        <w:rPr>
          <w:rFonts w:eastAsia="Times New Roman"/>
        </w:rPr>
        <w:t xml:space="preserve">intermediary option for those without the technical </w:t>
      </w:r>
      <w:r w:rsidR="00860128">
        <w:rPr>
          <w:rFonts w:eastAsia="Times New Roman"/>
        </w:rPr>
        <w:t xml:space="preserve">expertise </w:t>
      </w:r>
      <w:r w:rsidR="00C304FB" w:rsidRPr="008F2539">
        <w:rPr>
          <w:rFonts w:eastAsia="Times New Roman"/>
        </w:rPr>
        <w:t>(van Hout &amp; Bingham, 2013</w:t>
      </w:r>
      <w:r w:rsidR="00FE3972" w:rsidRPr="008F2539">
        <w:rPr>
          <w:rFonts w:eastAsia="Times New Roman"/>
        </w:rPr>
        <w:t>)</w:t>
      </w:r>
      <w:r w:rsidR="00D54167" w:rsidRPr="008F2539">
        <w:rPr>
          <w:rFonts w:eastAsia="Times New Roman"/>
        </w:rPr>
        <w:t xml:space="preserve"> to access cryptomarkets</w:t>
      </w:r>
      <w:r w:rsidR="002A382E" w:rsidRPr="008F2539">
        <w:rPr>
          <w:rFonts w:eastAsia="Times New Roman"/>
        </w:rPr>
        <w:t>.</w:t>
      </w:r>
      <w:r w:rsidR="000A28D6" w:rsidRPr="008F2539">
        <w:rPr>
          <w:rFonts w:eastAsia="Times New Roman"/>
        </w:rPr>
        <w:t xml:space="preserve"> </w:t>
      </w:r>
      <w:r w:rsidR="006E2458" w:rsidRPr="008F2539">
        <w:rPr>
          <w:rFonts w:eastAsia="Times New Roman"/>
        </w:rPr>
        <w:t xml:space="preserve">Given that most young people receive drugs from friends and acquaintances through social supply arrangements where </w:t>
      </w:r>
      <w:r w:rsidR="00F55F23" w:rsidRPr="008F2539">
        <w:rPr>
          <w:rFonts w:eastAsia="Times New Roman"/>
        </w:rPr>
        <w:t xml:space="preserve">they are </w:t>
      </w:r>
      <w:r w:rsidR="006E2458" w:rsidRPr="008F2539">
        <w:rPr>
          <w:rFonts w:eastAsia="Times New Roman"/>
        </w:rPr>
        <w:t>largely protected from the wider drugs market</w:t>
      </w:r>
      <w:r w:rsidR="00F55F23" w:rsidRPr="008F2539">
        <w:rPr>
          <w:rFonts w:eastAsia="Times New Roman"/>
        </w:rPr>
        <w:t xml:space="preserve"> (Coomber &amp; Turnbull, 2007)</w:t>
      </w:r>
      <w:r w:rsidR="006E2458" w:rsidRPr="008F2539">
        <w:rPr>
          <w:rFonts w:eastAsia="Times New Roman"/>
        </w:rPr>
        <w:t xml:space="preserve">, they are less likely to have access or be exposed a wider variety of substances beyond their normative repertoires. </w:t>
      </w:r>
      <w:r w:rsidR="00272129" w:rsidRPr="008F2539">
        <w:rPr>
          <w:rFonts w:eastAsia="Times New Roman"/>
        </w:rPr>
        <w:t xml:space="preserve">With </w:t>
      </w:r>
      <w:r w:rsidR="00AC4716" w:rsidRPr="008F2539">
        <w:rPr>
          <w:rFonts w:eastAsia="Times New Roman"/>
        </w:rPr>
        <w:t>data suggesting that a younge</w:t>
      </w:r>
      <w:r w:rsidR="00E84500" w:rsidRPr="008F2539">
        <w:rPr>
          <w:rFonts w:eastAsia="Times New Roman"/>
        </w:rPr>
        <w:t>r dem</w:t>
      </w:r>
      <w:r w:rsidR="00D54167" w:rsidRPr="008F2539">
        <w:rPr>
          <w:rFonts w:eastAsia="Times New Roman"/>
        </w:rPr>
        <w:t>ographic of drug users</w:t>
      </w:r>
      <w:r w:rsidR="00DF7B4B">
        <w:rPr>
          <w:rFonts w:eastAsia="Times New Roman"/>
        </w:rPr>
        <w:t xml:space="preserve"> (m</w:t>
      </w:r>
      <w:r w:rsidR="006207DF" w:rsidRPr="008F2539">
        <w:rPr>
          <w:rFonts w:eastAsia="Times New Roman"/>
        </w:rPr>
        <w:t>=19</w:t>
      </w:r>
      <w:r w:rsidR="00FE3972" w:rsidRPr="008F2539">
        <w:rPr>
          <w:rFonts w:eastAsia="Times New Roman"/>
        </w:rPr>
        <w:t>.74</w:t>
      </w:r>
      <w:r w:rsidR="006207DF" w:rsidRPr="008F2539">
        <w:rPr>
          <w:rFonts w:eastAsia="Times New Roman"/>
        </w:rPr>
        <w:t>)</w:t>
      </w:r>
      <w:r w:rsidR="002A1425" w:rsidRPr="008F2539">
        <w:rPr>
          <w:rFonts w:eastAsia="Times New Roman"/>
        </w:rPr>
        <w:t xml:space="preserve"> </w:t>
      </w:r>
      <w:r w:rsidR="00D54167" w:rsidRPr="008F2539">
        <w:rPr>
          <w:rFonts w:eastAsia="Times New Roman"/>
        </w:rPr>
        <w:t xml:space="preserve">have used or have considered </w:t>
      </w:r>
      <w:r w:rsidR="00253FE9" w:rsidRPr="008F2539">
        <w:rPr>
          <w:rFonts w:eastAsia="Times New Roman"/>
        </w:rPr>
        <w:t xml:space="preserve">using apps to access drugs, the potential for apps to </w:t>
      </w:r>
      <w:r w:rsidR="00FF744E" w:rsidRPr="008F2539">
        <w:rPr>
          <w:rFonts w:eastAsia="Times New Roman"/>
        </w:rPr>
        <w:t xml:space="preserve">trigger what Aldridge et al. (2017) have termed a ‘supply gateway effect’ </w:t>
      </w:r>
      <w:r w:rsidR="00EE042D" w:rsidRPr="008F2539">
        <w:rPr>
          <w:rFonts w:eastAsia="Times New Roman"/>
        </w:rPr>
        <w:t xml:space="preserve">requires </w:t>
      </w:r>
      <w:r w:rsidR="00253FE9" w:rsidRPr="008F2539">
        <w:rPr>
          <w:rFonts w:eastAsia="Times New Roman"/>
        </w:rPr>
        <w:t>further investigation</w:t>
      </w:r>
      <w:r w:rsidR="002A1425" w:rsidRPr="008F2539">
        <w:rPr>
          <w:rFonts w:eastAsia="Times New Roman"/>
        </w:rPr>
        <w:t xml:space="preserve">. </w:t>
      </w:r>
    </w:p>
    <w:p w:rsidR="00597401" w:rsidRPr="008F2539" w:rsidRDefault="00597401" w:rsidP="00DF6D54">
      <w:pPr>
        <w:spacing w:line="360" w:lineRule="auto"/>
        <w:outlineLvl w:val="0"/>
        <w:rPr>
          <w:b/>
          <w:lang w:val="en-AU"/>
        </w:rPr>
      </w:pPr>
    </w:p>
    <w:p w:rsidR="005B69D0" w:rsidRPr="008F2539" w:rsidRDefault="005B69D0" w:rsidP="00DF6D54">
      <w:pPr>
        <w:spacing w:line="360" w:lineRule="auto"/>
        <w:outlineLvl w:val="0"/>
        <w:rPr>
          <w:b/>
          <w:lang w:val="en-AU"/>
        </w:rPr>
      </w:pPr>
      <w:r w:rsidRPr="008F2539">
        <w:rPr>
          <w:b/>
          <w:lang w:val="en-AU"/>
        </w:rPr>
        <w:t>Conclusion</w:t>
      </w:r>
    </w:p>
    <w:p w:rsidR="00FA00AD" w:rsidRPr="008F2539" w:rsidRDefault="00FA00AD" w:rsidP="00DF6D54">
      <w:pPr>
        <w:spacing w:line="360" w:lineRule="auto"/>
        <w:outlineLvl w:val="0"/>
        <w:rPr>
          <w:b/>
          <w:lang w:val="en-AU"/>
        </w:rPr>
      </w:pPr>
    </w:p>
    <w:p w:rsidR="006C395A" w:rsidRPr="008F2539" w:rsidRDefault="00C36B61" w:rsidP="00DF6D54">
      <w:pPr>
        <w:spacing w:line="360" w:lineRule="auto"/>
        <w:jc w:val="both"/>
        <w:outlineLvl w:val="0"/>
        <w:rPr>
          <w:lang w:val="en-AU"/>
        </w:rPr>
      </w:pPr>
      <w:r w:rsidRPr="008F2539">
        <w:rPr>
          <w:lang w:val="en-AU"/>
        </w:rPr>
        <w:t xml:space="preserve">Though the media has cast </w:t>
      </w:r>
      <w:r w:rsidR="00042F8C" w:rsidRPr="008F2539">
        <w:rPr>
          <w:lang w:val="en-AU"/>
        </w:rPr>
        <w:t xml:space="preserve">social media </w:t>
      </w:r>
      <w:r w:rsidRPr="008F2539">
        <w:rPr>
          <w:lang w:val="en-AU"/>
        </w:rPr>
        <w:t>apps as a ‘dealers’ paradise’ (</w:t>
      </w:r>
      <w:r w:rsidR="009D0FF6" w:rsidRPr="008F2539">
        <w:rPr>
          <w:lang w:val="en-AU"/>
        </w:rPr>
        <w:t>Gritt</w:t>
      </w:r>
      <w:r w:rsidRPr="008F2539">
        <w:rPr>
          <w:lang w:val="en-AU"/>
        </w:rPr>
        <w:t>, 2017) and drug markets as undergoing a ‘digital revolution’ (BBC</w:t>
      </w:r>
      <w:r w:rsidR="00E84267" w:rsidRPr="008F2539">
        <w:rPr>
          <w:lang w:val="en-AU"/>
        </w:rPr>
        <w:t>,</w:t>
      </w:r>
      <w:r w:rsidRPr="008F2539">
        <w:rPr>
          <w:lang w:val="en-AU"/>
        </w:rPr>
        <w:t xml:space="preserve"> 2017) in how they operate,</w:t>
      </w:r>
      <w:r w:rsidR="00042F8C" w:rsidRPr="008F2539">
        <w:rPr>
          <w:lang w:val="en-AU"/>
        </w:rPr>
        <w:t xml:space="preserve"> this research suggests that</w:t>
      </w:r>
      <w:r w:rsidRPr="008F2539">
        <w:rPr>
          <w:lang w:val="en-AU"/>
        </w:rPr>
        <w:t xml:space="preserve"> in reality the picture is far more complex. At the time of writing, this research provides the first academic investigation into the use of </w:t>
      </w:r>
      <w:r w:rsidR="00141B9D" w:rsidRPr="008F2539">
        <w:rPr>
          <w:lang w:val="en-AU"/>
        </w:rPr>
        <w:t>mobile phone applications</w:t>
      </w:r>
      <w:r w:rsidRPr="008F2539">
        <w:rPr>
          <w:lang w:val="en-AU"/>
        </w:rPr>
        <w:t xml:space="preserve"> in drug market</w:t>
      </w:r>
      <w:r w:rsidR="00042F8C" w:rsidRPr="008F2539">
        <w:rPr>
          <w:lang w:val="en-AU"/>
        </w:rPr>
        <w:t>s. Our findings suggest</w:t>
      </w:r>
      <w:r w:rsidRPr="008F2539">
        <w:rPr>
          <w:lang w:val="en-AU"/>
        </w:rPr>
        <w:t xml:space="preserve"> that despite the growing </w:t>
      </w:r>
      <w:r w:rsidR="00291AA8" w:rsidRPr="008F2539">
        <w:rPr>
          <w:lang w:val="en-AU"/>
        </w:rPr>
        <w:t xml:space="preserve">media </w:t>
      </w:r>
      <w:r w:rsidRPr="008F2539">
        <w:rPr>
          <w:lang w:val="en-AU"/>
        </w:rPr>
        <w:t>hype su</w:t>
      </w:r>
      <w:r w:rsidR="00291AA8" w:rsidRPr="008F2539">
        <w:rPr>
          <w:lang w:val="en-AU"/>
        </w:rPr>
        <w:t>rrounding app-</w:t>
      </w:r>
      <w:r w:rsidR="00141B9D" w:rsidRPr="008F2539">
        <w:rPr>
          <w:lang w:val="en-AU"/>
        </w:rPr>
        <w:t>based drug supply</w:t>
      </w:r>
      <w:r w:rsidRPr="008F2539">
        <w:rPr>
          <w:lang w:val="en-AU"/>
        </w:rPr>
        <w:t>, social supply remains the preferred access method for the majority of drug users</w:t>
      </w:r>
      <w:r w:rsidR="00141B9D" w:rsidRPr="008F2539">
        <w:rPr>
          <w:lang w:val="en-AU"/>
        </w:rPr>
        <w:t>,</w:t>
      </w:r>
      <w:r w:rsidRPr="008F2539">
        <w:rPr>
          <w:lang w:val="en-AU"/>
        </w:rPr>
        <w:t xml:space="preserve"> and that anxieties around data security and risk of encounters with law en</w:t>
      </w:r>
      <w:r w:rsidR="00042F8C" w:rsidRPr="008F2539">
        <w:rPr>
          <w:lang w:val="en-AU"/>
        </w:rPr>
        <w:t>forcement prohibit many would-</w:t>
      </w:r>
      <w:r w:rsidRPr="008F2539">
        <w:rPr>
          <w:lang w:val="en-AU"/>
        </w:rPr>
        <w:t>be users from</w:t>
      </w:r>
      <w:r w:rsidR="00042F8C" w:rsidRPr="008F2539">
        <w:rPr>
          <w:lang w:val="en-AU"/>
        </w:rPr>
        <w:t xml:space="preserve"> relying on </w:t>
      </w:r>
      <w:r w:rsidR="00C36D8B" w:rsidRPr="008F2539">
        <w:rPr>
          <w:lang w:val="en-AU"/>
        </w:rPr>
        <w:t xml:space="preserve">apps </w:t>
      </w:r>
      <w:r w:rsidR="00042F8C" w:rsidRPr="008F2539">
        <w:rPr>
          <w:lang w:val="en-AU"/>
        </w:rPr>
        <w:t xml:space="preserve">as a method for access. </w:t>
      </w:r>
      <w:r w:rsidR="000567F0" w:rsidRPr="008F2539">
        <w:rPr>
          <w:lang w:val="en-AU"/>
        </w:rPr>
        <w:t>Due to the lack of research in this area and the subsequent</w:t>
      </w:r>
      <w:r w:rsidR="006E13DC" w:rsidRPr="008F2539">
        <w:rPr>
          <w:lang w:val="en-AU"/>
        </w:rPr>
        <w:t xml:space="preserve"> explorative</w:t>
      </w:r>
      <w:r w:rsidR="000238CC" w:rsidRPr="008F2539">
        <w:rPr>
          <w:lang w:val="en-AU"/>
        </w:rPr>
        <w:t>, international</w:t>
      </w:r>
      <w:r w:rsidR="006E13DC" w:rsidRPr="008F2539">
        <w:rPr>
          <w:lang w:val="en-AU"/>
        </w:rPr>
        <w:t xml:space="preserve"> design</w:t>
      </w:r>
      <w:r w:rsidR="000567F0" w:rsidRPr="008F2539">
        <w:rPr>
          <w:lang w:val="en-AU"/>
        </w:rPr>
        <w:t xml:space="preserve"> of the research, </w:t>
      </w:r>
      <w:r w:rsidR="00175B4A" w:rsidRPr="008F2539">
        <w:rPr>
          <w:lang w:val="en-AU"/>
        </w:rPr>
        <w:t>findings are based upon</w:t>
      </w:r>
      <w:r w:rsidR="003A5423" w:rsidRPr="008F2539">
        <w:rPr>
          <w:lang w:val="en-AU"/>
        </w:rPr>
        <w:t xml:space="preserve"> a combination of </w:t>
      </w:r>
      <w:r w:rsidR="00175B4A" w:rsidRPr="008F2539">
        <w:rPr>
          <w:lang w:val="en-AU"/>
        </w:rPr>
        <w:t xml:space="preserve">behaviours ranging from using apps purely as a messaging service, to </w:t>
      </w:r>
      <w:r w:rsidR="003A1CAA" w:rsidRPr="008F2539">
        <w:rPr>
          <w:lang w:val="en-AU"/>
        </w:rPr>
        <w:t xml:space="preserve">more involved practices such as </w:t>
      </w:r>
      <w:r w:rsidR="00175B4A" w:rsidRPr="008F2539">
        <w:rPr>
          <w:lang w:val="en-AU"/>
        </w:rPr>
        <w:t>harnessing them as a digital market place in which substances were sought out and dea</w:t>
      </w:r>
      <w:r w:rsidR="000238CC" w:rsidRPr="008F2539">
        <w:rPr>
          <w:lang w:val="en-AU"/>
        </w:rPr>
        <w:t>ls made. A</w:t>
      </w:r>
      <w:r w:rsidR="00175B4A" w:rsidRPr="008F2539">
        <w:rPr>
          <w:lang w:val="en-AU"/>
        </w:rPr>
        <w:t xml:space="preserve">s such, findings cannot be generalised due to </w:t>
      </w:r>
      <w:r w:rsidR="00FC68B1" w:rsidRPr="008F2539">
        <w:rPr>
          <w:lang w:val="en-AU"/>
        </w:rPr>
        <w:t xml:space="preserve">both </w:t>
      </w:r>
      <w:r w:rsidR="00175B4A" w:rsidRPr="008F2539">
        <w:rPr>
          <w:lang w:val="en-AU"/>
        </w:rPr>
        <w:t>the diversity of practices and motivations exhibited</w:t>
      </w:r>
      <w:r w:rsidR="00985D4A" w:rsidRPr="008F2539">
        <w:rPr>
          <w:lang w:val="en-AU"/>
        </w:rPr>
        <w:t>,</w:t>
      </w:r>
      <w:r w:rsidR="000238CC" w:rsidRPr="008F2539">
        <w:rPr>
          <w:lang w:val="en-AU"/>
        </w:rPr>
        <w:t xml:space="preserve"> and the differing contexts in which these behaviours were undertaken.</w:t>
      </w:r>
      <w:r w:rsidR="003F031B" w:rsidRPr="008F2539">
        <w:rPr>
          <w:lang w:val="en-AU"/>
        </w:rPr>
        <w:t xml:space="preserve"> </w:t>
      </w:r>
      <w:r w:rsidR="008E14A7" w:rsidRPr="008F2539">
        <w:rPr>
          <w:lang w:val="en-AU"/>
        </w:rPr>
        <w:t>But d</w:t>
      </w:r>
      <w:r w:rsidR="00573E9C" w:rsidRPr="008F2539">
        <w:rPr>
          <w:lang w:val="en-AU"/>
        </w:rPr>
        <w:t>espite these limitations,</w:t>
      </w:r>
      <w:r w:rsidR="000238CC" w:rsidRPr="008F2539">
        <w:rPr>
          <w:lang w:val="en-AU"/>
        </w:rPr>
        <w:t xml:space="preserve"> </w:t>
      </w:r>
      <w:r w:rsidR="003F031B" w:rsidRPr="008F2539">
        <w:rPr>
          <w:lang w:val="en-AU"/>
        </w:rPr>
        <w:t xml:space="preserve">we hope to have provided some preliminary data that situates </w:t>
      </w:r>
      <w:r w:rsidR="00E10810" w:rsidRPr="008F2539">
        <w:rPr>
          <w:lang w:val="en-AU"/>
        </w:rPr>
        <w:t xml:space="preserve">the diverse </w:t>
      </w:r>
      <w:r w:rsidR="003F031B" w:rsidRPr="008F2539">
        <w:rPr>
          <w:lang w:val="en-AU"/>
        </w:rPr>
        <w:t>ways in which apps are harnessed to facilitate supply, and provided some</w:t>
      </w:r>
      <w:r w:rsidR="00543C6E">
        <w:rPr>
          <w:lang w:val="en-AU"/>
        </w:rPr>
        <w:t xml:space="preserve"> </w:t>
      </w:r>
      <w:r w:rsidR="00860128">
        <w:rPr>
          <w:lang w:val="en-AU"/>
        </w:rPr>
        <w:t>preliminary</w:t>
      </w:r>
      <w:r w:rsidR="003F031B" w:rsidRPr="008F2539">
        <w:rPr>
          <w:lang w:val="en-AU"/>
        </w:rPr>
        <w:t xml:space="preserve"> analysis of new trends and potential h</w:t>
      </w:r>
      <w:r w:rsidR="00C70AA4" w:rsidRPr="008F2539">
        <w:rPr>
          <w:lang w:val="en-AU"/>
        </w:rPr>
        <w:t>arms that are particular to app-</w:t>
      </w:r>
      <w:r w:rsidR="003F031B" w:rsidRPr="008F2539">
        <w:rPr>
          <w:lang w:val="en-AU"/>
        </w:rPr>
        <w:t>based drug supply</w:t>
      </w:r>
      <w:r w:rsidR="00FF343C" w:rsidRPr="008F2539">
        <w:rPr>
          <w:lang w:val="en-AU"/>
        </w:rPr>
        <w:t xml:space="preserve">. </w:t>
      </w:r>
      <w:r w:rsidR="001A7B97" w:rsidRPr="008F2539">
        <w:rPr>
          <w:lang w:val="en-AU"/>
        </w:rPr>
        <w:t>Due to t</w:t>
      </w:r>
      <w:r w:rsidR="00F20133" w:rsidRPr="008F2539">
        <w:rPr>
          <w:lang w:val="en-AU"/>
        </w:rPr>
        <w:t>he</w:t>
      </w:r>
      <w:r w:rsidR="00B03330" w:rsidRPr="008F2539">
        <w:rPr>
          <w:lang w:val="en-AU"/>
        </w:rPr>
        <w:t xml:space="preserve"> </w:t>
      </w:r>
      <w:r w:rsidR="00F20133" w:rsidRPr="008F2539">
        <w:rPr>
          <w:lang w:val="en-AU"/>
        </w:rPr>
        <w:t xml:space="preserve">ubiquity of </w:t>
      </w:r>
      <w:r w:rsidR="00B03330" w:rsidRPr="008F2539">
        <w:rPr>
          <w:lang w:val="en-AU"/>
        </w:rPr>
        <w:t>social media apps</w:t>
      </w:r>
      <w:r w:rsidR="0055026D" w:rsidRPr="008F2539">
        <w:rPr>
          <w:lang w:val="en-AU"/>
        </w:rPr>
        <w:t xml:space="preserve">, </w:t>
      </w:r>
      <w:r w:rsidR="00B03330" w:rsidRPr="008F2539">
        <w:rPr>
          <w:lang w:val="en-AU"/>
        </w:rPr>
        <w:t>their</w:t>
      </w:r>
      <w:r w:rsidR="001A7B97" w:rsidRPr="008F2539">
        <w:rPr>
          <w:lang w:val="en-AU"/>
        </w:rPr>
        <w:t xml:space="preserve"> perceived</w:t>
      </w:r>
      <w:r w:rsidR="00DD6FDB" w:rsidRPr="008F2539">
        <w:rPr>
          <w:lang w:val="en-AU"/>
        </w:rPr>
        <w:t xml:space="preserve"> </w:t>
      </w:r>
      <w:r w:rsidR="00B03330" w:rsidRPr="008F2539">
        <w:rPr>
          <w:lang w:val="en-AU"/>
        </w:rPr>
        <w:t>convenience</w:t>
      </w:r>
      <w:r w:rsidR="001A7B97" w:rsidRPr="008F2539">
        <w:rPr>
          <w:lang w:val="en-AU"/>
        </w:rPr>
        <w:t>,</w:t>
      </w:r>
      <w:r w:rsidR="007247C9" w:rsidRPr="008F2539">
        <w:rPr>
          <w:lang w:val="en-AU"/>
        </w:rPr>
        <w:t xml:space="preserve"> and the factors outlined throughout</w:t>
      </w:r>
      <w:r w:rsidR="00AD232F" w:rsidRPr="008F2539">
        <w:rPr>
          <w:lang w:val="en-AU"/>
        </w:rPr>
        <w:t>,</w:t>
      </w:r>
      <w:r w:rsidR="0055026D" w:rsidRPr="008F2539">
        <w:rPr>
          <w:lang w:val="en-AU"/>
        </w:rPr>
        <w:t xml:space="preserve"> it</w:t>
      </w:r>
      <w:r w:rsidR="00691BF5" w:rsidRPr="008F2539">
        <w:rPr>
          <w:lang w:val="en-AU"/>
        </w:rPr>
        <w:t xml:space="preserve"> seems likely that </w:t>
      </w:r>
      <w:r w:rsidR="001A7B97" w:rsidRPr="008F2539">
        <w:rPr>
          <w:lang w:val="en-AU"/>
        </w:rPr>
        <w:t>their use will continue to grow</w:t>
      </w:r>
      <w:r w:rsidR="0055026D" w:rsidRPr="008F2539">
        <w:rPr>
          <w:lang w:val="en-AU"/>
        </w:rPr>
        <w:t>, particularly among youth populations.</w:t>
      </w:r>
      <w:r w:rsidR="006379BA" w:rsidRPr="008F2539">
        <w:rPr>
          <w:lang w:val="en-AU"/>
        </w:rPr>
        <w:t xml:space="preserve"> </w:t>
      </w:r>
      <w:r w:rsidR="005919F3" w:rsidRPr="008F2539">
        <w:rPr>
          <w:lang w:val="en-AU"/>
        </w:rPr>
        <w:t>While there have been calls for social media giants to take concerted efforts to crackdown on illicit content</w:t>
      </w:r>
      <w:r w:rsidR="00992A51" w:rsidRPr="008F2539">
        <w:rPr>
          <w:lang w:val="en-AU"/>
        </w:rPr>
        <w:t xml:space="preserve"> (see</w:t>
      </w:r>
      <w:r w:rsidR="00E3448A" w:rsidRPr="008F2539">
        <w:rPr>
          <w:lang w:val="en-AU"/>
        </w:rPr>
        <w:t xml:space="preserve"> Borromeo, 2016</w:t>
      </w:r>
      <w:r w:rsidR="00904D36" w:rsidRPr="008F2539">
        <w:rPr>
          <w:lang w:val="en-AU"/>
        </w:rPr>
        <w:t>)</w:t>
      </w:r>
      <w:r w:rsidR="005919F3" w:rsidRPr="008F2539">
        <w:rPr>
          <w:lang w:val="en-AU"/>
        </w:rPr>
        <w:t xml:space="preserve">, </w:t>
      </w:r>
      <w:r w:rsidR="00D90353" w:rsidRPr="008F2539">
        <w:rPr>
          <w:lang w:val="en-AU"/>
        </w:rPr>
        <w:t>it is</w:t>
      </w:r>
      <w:r w:rsidR="001B59D7" w:rsidRPr="008F2539">
        <w:rPr>
          <w:lang w:val="en-AU"/>
        </w:rPr>
        <w:t xml:space="preserve"> also</w:t>
      </w:r>
      <w:r w:rsidR="00D90353" w:rsidRPr="008F2539">
        <w:rPr>
          <w:lang w:val="en-AU"/>
        </w:rPr>
        <w:t xml:space="preserve"> important that harm reduction advice is channelled toward ap</w:t>
      </w:r>
      <w:r w:rsidR="005919F3" w:rsidRPr="008F2539">
        <w:rPr>
          <w:lang w:val="en-AU"/>
        </w:rPr>
        <w:t xml:space="preserve">p users. </w:t>
      </w:r>
      <w:r w:rsidR="00097229" w:rsidRPr="008F2539">
        <w:rPr>
          <w:lang w:val="en-AU"/>
        </w:rPr>
        <w:t>E</w:t>
      </w:r>
      <w:r w:rsidR="005919F3" w:rsidRPr="008F2539">
        <w:rPr>
          <w:lang w:val="en-AU"/>
        </w:rPr>
        <w:t xml:space="preserve">ducating young people on the possible risks of </w:t>
      </w:r>
      <w:r w:rsidR="00097229" w:rsidRPr="008F2539">
        <w:rPr>
          <w:lang w:val="en-AU"/>
        </w:rPr>
        <w:t>purchasing unknown substances from</w:t>
      </w:r>
      <w:r w:rsidR="005919F3" w:rsidRPr="008F2539">
        <w:rPr>
          <w:lang w:val="en-AU"/>
        </w:rPr>
        <w:t xml:space="preserve"> strangers in the digital marketplace</w:t>
      </w:r>
      <w:r w:rsidR="007E1D25" w:rsidRPr="008F2539">
        <w:rPr>
          <w:lang w:val="en-AU"/>
        </w:rPr>
        <w:t xml:space="preserve"> is clearly both critical and urgent. With the survey data</w:t>
      </w:r>
      <w:r w:rsidR="00E10810" w:rsidRPr="008F2539">
        <w:rPr>
          <w:lang w:val="en-AU"/>
        </w:rPr>
        <w:t xml:space="preserve"> indicating that there exist </w:t>
      </w:r>
      <w:r w:rsidR="0046386F" w:rsidRPr="008F2539">
        <w:rPr>
          <w:lang w:val="en-AU"/>
        </w:rPr>
        <w:t>s</w:t>
      </w:r>
      <w:r w:rsidR="00904D36" w:rsidRPr="008F2539">
        <w:rPr>
          <w:lang w:val="en-AU"/>
        </w:rPr>
        <w:t xml:space="preserve">pecific anxieties around using </w:t>
      </w:r>
      <w:r w:rsidR="00343D80" w:rsidRPr="008F2539">
        <w:rPr>
          <w:lang w:val="en-AU"/>
        </w:rPr>
        <w:t>apps, as</w:t>
      </w:r>
      <w:r w:rsidR="003375FA" w:rsidRPr="008F2539">
        <w:rPr>
          <w:lang w:val="en-AU"/>
        </w:rPr>
        <w:t xml:space="preserve"> app-based markets continue to</w:t>
      </w:r>
      <w:r w:rsidR="00904D36" w:rsidRPr="008F2539">
        <w:rPr>
          <w:lang w:val="en-AU"/>
        </w:rPr>
        <w:t xml:space="preserve"> grow, </w:t>
      </w:r>
      <w:r w:rsidR="00EE5556" w:rsidRPr="008F2539">
        <w:rPr>
          <w:lang w:val="en-AU"/>
        </w:rPr>
        <w:t>demystifying</w:t>
      </w:r>
      <w:r w:rsidR="00696BBE">
        <w:rPr>
          <w:lang w:val="en-AU"/>
        </w:rPr>
        <w:t xml:space="preserve"> the common-sense</w:t>
      </w:r>
      <w:r w:rsidR="001026F0">
        <w:rPr>
          <w:lang w:val="en-AU"/>
        </w:rPr>
        <w:t xml:space="preserve"> assumptions that apps are secure and that this </w:t>
      </w:r>
      <w:r w:rsidR="009C4A44">
        <w:rPr>
          <w:lang w:val="en-AU"/>
        </w:rPr>
        <w:t>‘</w:t>
      </w:r>
      <w:r w:rsidR="001026F0">
        <w:rPr>
          <w:rFonts w:eastAsia="Times New Roman"/>
        </w:rPr>
        <w:t>visual</w:t>
      </w:r>
      <w:r w:rsidR="009C4A44">
        <w:rPr>
          <w:rFonts w:eastAsia="Times New Roman"/>
        </w:rPr>
        <w:t>’</w:t>
      </w:r>
      <w:r w:rsidR="001026F0">
        <w:rPr>
          <w:rFonts w:eastAsia="Times New Roman"/>
        </w:rPr>
        <w:t xml:space="preserve"> drug economy promotes safer purchasing practices </w:t>
      </w:r>
      <w:r w:rsidR="007E1D25" w:rsidRPr="008F2539">
        <w:rPr>
          <w:lang w:val="en-AU"/>
        </w:rPr>
        <w:t>may also serve to promote harm</w:t>
      </w:r>
      <w:r w:rsidR="00B7347A" w:rsidRPr="008F2539">
        <w:rPr>
          <w:lang w:val="en-AU"/>
        </w:rPr>
        <w:t xml:space="preserve"> reduction</w:t>
      </w:r>
      <w:r w:rsidR="001A4885">
        <w:rPr>
          <w:lang w:val="en-AU"/>
        </w:rPr>
        <w:t xml:space="preserve"> and behaviour change </w:t>
      </w:r>
      <w:r w:rsidR="003375FA" w:rsidRPr="008F2539">
        <w:rPr>
          <w:lang w:val="en-AU"/>
        </w:rPr>
        <w:t>in prospective users</w:t>
      </w:r>
      <w:r w:rsidR="00904D36" w:rsidRPr="008F2539">
        <w:rPr>
          <w:lang w:val="en-AU"/>
        </w:rPr>
        <w:t>.</w:t>
      </w:r>
      <w:r w:rsidR="007E1D25" w:rsidRPr="008F2539">
        <w:rPr>
          <w:lang w:val="en-AU"/>
        </w:rPr>
        <w:t xml:space="preserve"> </w:t>
      </w:r>
    </w:p>
    <w:p w:rsidR="00FA00AD" w:rsidRPr="008F2539" w:rsidRDefault="00FA00AD" w:rsidP="00492AEA">
      <w:pPr>
        <w:spacing w:line="480" w:lineRule="auto"/>
        <w:outlineLvl w:val="0"/>
        <w:rPr>
          <w:b/>
          <w:lang w:val="en-AU"/>
        </w:rPr>
      </w:pPr>
    </w:p>
    <w:p w:rsidR="00EA4B69" w:rsidRPr="008F2539" w:rsidRDefault="00EA4B69" w:rsidP="00EA4B69">
      <w:pPr>
        <w:rPr>
          <w:lang w:val="en-AU"/>
        </w:rPr>
      </w:pPr>
    </w:p>
    <w:p w:rsidR="00EA4B69" w:rsidRPr="008F2539" w:rsidRDefault="00EA4B69" w:rsidP="00EA4B69">
      <w:pPr>
        <w:outlineLvl w:val="0"/>
        <w:rPr>
          <w:lang w:val="en-AU"/>
        </w:rPr>
      </w:pPr>
    </w:p>
    <w:p w:rsidR="00C05258" w:rsidRPr="008F2539" w:rsidRDefault="00C05258" w:rsidP="00B821F3">
      <w:pPr>
        <w:outlineLvl w:val="0"/>
        <w:rPr>
          <w:b/>
          <w:lang w:val="en-AU"/>
        </w:rPr>
      </w:pPr>
    </w:p>
    <w:p w:rsidR="00C05258" w:rsidRDefault="00C05258"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543C6E" w:rsidRDefault="00543C6E" w:rsidP="00B821F3">
      <w:pPr>
        <w:outlineLvl w:val="0"/>
        <w:rPr>
          <w:b/>
          <w:lang w:val="en-AU"/>
        </w:rPr>
      </w:pPr>
    </w:p>
    <w:p w:rsidR="0004366C" w:rsidRPr="00C05258" w:rsidRDefault="00AA6B32" w:rsidP="00B821F3">
      <w:pPr>
        <w:outlineLvl w:val="0"/>
        <w:rPr>
          <w:b/>
          <w:lang w:val="en-AU"/>
        </w:rPr>
      </w:pPr>
      <w:r w:rsidRPr="008F2539">
        <w:rPr>
          <w:b/>
          <w:lang w:val="en-AU"/>
        </w:rPr>
        <w:t>References</w:t>
      </w:r>
    </w:p>
    <w:p w:rsidR="004C68D9" w:rsidRDefault="004C68D9" w:rsidP="00B821F3">
      <w:pPr>
        <w:outlineLvl w:val="0"/>
        <w:rPr>
          <w:rFonts w:ascii="Cambria Math" w:hAnsi="Cambria Math"/>
          <w:b/>
          <w:lang w:val="en-AU"/>
        </w:rPr>
      </w:pPr>
    </w:p>
    <w:p w:rsidR="004E0FDD" w:rsidRPr="004E0FDD" w:rsidRDefault="004C68D9" w:rsidP="008D1134">
      <w:pPr>
        <w:spacing w:line="276" w:lineRule="auto"/>
        <w:rPr>
          <w:rFonts w:eastAsia="Times New Roman"/>
          <w:color w:val="333333"/>
          <w:shd w:val="clear" w:color="auto" w:fill="FFFFFF"/>
        </w:rPr>
      </w:pPr>
      <w:r w:rsidRPr="004E0FDD">
        <w:rPr>
          <w:rFonts w:eastAsia="Times New Roman"/>
          <w:color w:val="222222"/>
          <w:shd w:val="clear" w:color="auto" w:fill="FFFFFF"/>
        </w:rPr>
        <w:t>Aldridge, J., Stevens, A., &amp; Barratt, M. J. (2017). Will growth in cryptomarket drug buying increase the harms of illicit drugs?. </w:t>
      </w:r>
      <w:r w:rsidRPr="004E0FDD">
        <w:rPr>
          <w:rFonts w:eastAsia="Times New Roman"/>
          <w:i/>
          <w:iCs/>
          <w:color w:val="222222"/>
          <w:shd w:val="clear" w:color="auto" w:fill="FFFFFF"/>
        </w:rPr>
        <w:t>Addiction</w:t>
      </w:r>
      <w:r w:rsidRPr="004E0FDD">
        <w:rPr>
          <w:rFonts w:eastAsia="Times New Roman"/>
          <w:color w:val="222222"/>
          <w:shd w:val="clear" w:color="auto" w:fill="FFFFFF"/>
        </w:rPr>
        <w:t>.</w:t>
      </w:r>
      <w:r w:rsidR="004E0FDD" w:rsidRPr="004E0FDD">
        <w:rPr>
          <w:rFonts w:eastAsia="Times New Roman"/>
          <w:color w:val="333333"/>
          <w:shd w:val="clear" w:color="auto" w:fill="FFFFFF"/>
        </w:rPr>
        <w:t xml:space="preserve"> 10.1111/add.13899</w:t>
      </w:r>
    </w:p>
    <w:p w:rsidR="004E0FDD" w:rsidRPr="004E0FDD" w:rsidRDefault="004E0FDD" w:rsidP="008D1134">
      <w:pPr>
        <w:spacing w:line="276" w:lineRule="auto"/>
        <w:rPr>
          <w:rFonts w:eastAsia="Times New Roman"/>
          <w:color w:val="333333"/>
          <w:shd w:val="clear" w:color="auto" w:fill="FFFFFF"/>
        </w:rPr>
      </w:pPr>
    </w:p>
    <w:p w:rsidR="004C68D9" w:rsidRPr="004E0FDD" w:rsidRDefault="004E0FDD" w:rsidP="008D1134">
      <w:pPr>
        <w:spacing w:line="276" w:lineRule="auto"/>
        <w:rPr>
          <w:rFonts w:eastAsia="Times New Roman"/>
        </w:rPr>
      </w:pPr>
      <w:r w:rsidRPr="004E0FDD">
        <w:rPr>
          <w:rFonts w:eastAsia="Times New Roman"/>
          <w:color w:val="222222"/>
          <w:shd w:val="clear" w:color="auto" w:fill="FFFFFF"/>
        </w:rPr>
        <w:t>Aldridge, J., &amp; Askew, R. (2017). Delivery dilemmas: How drug cryptomarket users identify and seek to reduce their risk of detection by law enforcement. </w:t>
      </w:r>
      <w:r w:rsidRPr="004E0FDD">
        <w:rPr>
          <w:rFonts w:eastAsia="Times New Roman"/>
          <w:i/>
          <w:iCs/>
          <w:color w:val="222222"/>
          <w:shd w:val="clear" w:color="auto" w:fill="FFFFFF"/>
        </w:rPr>
        <w:t>International Journal of Drug Policy</w:t>
      </w:r>
      <w:r w:rsidRPr="004E0FDD">
        <w:rPr>
          <w:rFonts w:eastAsia="Times New Roman"/>
          <w:color w:val="222222"/>
          <w:shd w:val="clear" w:color="auto" w:fill="FFFFFF"/>
        </w:rPr>
        <w:t>, </w:t>
      </w:r>
      <w:r w:rsidRPr="004E0FDD">
        <w:rPr>
          <w:rFonts w:eastAsia="Times New Roman"/>
          <w:i/>
          <w:iCs/>
          <w:color w:val="222222"/>
          <w:shd w:val="clear" w:color="auto" w:fill="FFFFFF"/>
        </w:rPr>
        <w:t>41</w:t>
      </w:r>
      <w:r w:rsidRPr="004E0FDD">
        <w:rPr>
          <w:rFonts w:eastAsia="Times New Roman"/>
          <w:color w:val="222222"/>
          <w:shd w:val="clear" w:color="auto" w:fill="FFFFFF"/>
        </w:rPr>
        <w:t>, 101-109.</w:t>
      </w:r>
    </w:p>
    <w:p w:rsidR="00655C7B" w:rsidRPr="004E0FDD" w:rsidRDefault="00655C7B" w:rsidP="008D1134">
      <w:pPr>
        <w:spacing w:line="276" w:lineRule="auto"/>
        <w:outlineLvl w:val="0"/>
        <w:rPr>
          <w:lang w:val="en-AU"/>
        </w:rPr>
      </w:pPr>
    </w:p>
    <w:p w:rsidR="00655C7B" w:rsidRPr="004E0FDD" w:rsidRDefault="00655C7B" w:rsidP="008D1134">
      <w:pPr>
        <w:spacing w:line="276" w:lineRule="auto"/>
        <w:outlineLvl w:val="0"/>
      </w:pPr>
      <w:r w:rsidRPr="004E0FDD">
        <w:t>Alexandrescu, L. (2017). ‘Ethnobotanicals’ and ‘Spice zombies’: new psychoactive substances in the mainstream media. </w:t>
      </w:r>
      <w:r w:rsidRPr="004E0FDD">
        <w:rPr>
          <w:i/>
          <w:iCs/>
        </w:rPr>
        <w:t>Drugs: Education, Prevention and Policy</w:t>
      </w:r>
      <w:r w:rsidRPr="004E0FDD">
        <w:t>, 1-9.</w:t>
      </w:r>
    </w:p>
    <w:p w:rsidR="009E714E" w:rsidRPr="004E0FDD" w:rsidRDefault="009E714E" w:rsidP="008D1134">
      <w:pPr>
        <w:spacing w:line="276" w:lineRule="auto"/>
        <w:outlineLvl w:val="0"/>
        <w:rPr>
          <w:lang w:val="en-AU"/>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fldChar w:fldCharType="begin"/>
      </w:r>
      <w:r w:rsidRPr="004E0FDD">
        <w:rPr>
          <w:rFonts w:ascii="Times New Roman" w:hAnsi="Times New Roman" w:cs="Times New Roman"/>
          <w:sz w:val="24"/>
          <w:szCs w:val="24"/>
        </w:rPr>
        <w:instrText xml:space="preserve"> ADDIN EN.REFLIST </w:instrText>
      </w:r>
      <w:r w:rsidRPr="004E0FDD">
        <w:rPr>
          <w:rFonts w:ascii="Times New Roman" w:hAnsi="Times New Roman" w:cs="Times New Roman"/>
          <w:sz w:val="24"/>
          <w:szCs w:val="24"/>
        </w:rPr>
        <w:fldChar w:fldCharType="separate"/>
      </w:r>
      <w:r w:rsidRPr="004E0FDD">
        <w:rPr>
          <w:rFonts w:ascii="Times New Roman" w:hAnsi="Times New Roman" w:cs="Times New Roman"/>
          <w:sz w:val="24"/>
          <w:szCs w:val="24"/>
        </w:rPr>
        <w:t>Barratt, M. J. (2011). Discussing illicit drugs in public internet forums: Visibility, stig</w:t>
      </w:r>
      <w:r w:rsidR="00617560">
        <w:rPr>
          <w:rFonts w:ascii="Times New Roman" w:hAnsi="Times New Roman" w:cs="Times New Roman"/>
          <w:sz w:val="24"/>
          <w:szCs w:val="24"/>
        </w:rPr>
        <w:t xml:space="preserve">ma, and </w:t>
      </w:r>
      <w:r w:rsidRPr="004E0FDD">
        <w:rPr>
          <w:rFonts w:ascii="Times New Roman" w:hAnsi="Times New Roman" w:cs="Times New Roman"/>
          <w:sz w:val="24"/>
          <w:szCs w:val="24"/>
        </w:rPr>
        <w:t xml:space="preserve">pseudonymity. In J. Kjeldskov &amp; J. Paay (Eds.), </w:t>
      </w:r>
      <w:r w:rsidRPr="004E0FDD">
        <w:rPr>
          <w:rFonts w:ascii="Times New Roman" w:hAnsi="Times New Roman" w:cs="Times New Roman"/>
          <w:i/>
          <w:sz w:val="24"/>
          <w:szCs w:val="24"/>
        </w:rPr>
        <w:t>C&amp;T '11. Proceedings of the Fifth International Conference on Communities and Technologies, Brisbane, Australia</w:t>
      </w:r>
      <w:r w:rsidRPr="004E0FDD">
        <w:rPr>
          <w:rFonts w:ascii="Times New Roman" w:hAnsi="Times New Roman" w:cs="Times New Roman"/>
          <w:sz w:val="24"/>
          <w:szCs w:val="24"/>
        </w:rPr>
        <w:t xml:space="preserve"> (pp. 159-168). New York, NY: ACM.</w:t>
      </w:r>
    </w:p>
    <w:p w:rsidR="00AA3D4A" w:rsidRPr="004E0FDD" w:rsidRDefault="00AA3D4A" w:rsidP="008D1134">
      <w:pPr>
        <w:pStyle w:val="EndNoteBibliography"/>
        <w:spacing w:after="0" w:line="276" w:lineRule="auto"/>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(2012). Silk Road: eBay for drugs [letter to the editor]. </w:t>
      </w:r>
      <w:r w:rsidRPr="004E0FDD">
        <w:rPr>
          <w:rFonts w:ascii="Times New Roman" w:hAnsi="Times New Roman" w:cs="Times New Roman"/>
          <w:i/>
          <w:sz w:val="24"/>
          <w:szCs w:val="24"/>
        </w:rPr>
        <w:t>Addiction, 107</w:t>
      </w:r>
      <w:r w:rsidRPr="004E0FDD">
        <w:rPr>
          <w:rFonts w:ascii="Times New Roman" w:hAnsi="Times New Roman" w:cs="Times New Roman"/>
          <w:sz w:val="24"/>
          <w:szCs w:val="24"/>
        </w:rPr>
        <w:t>, 683.</w:t>
      </w:r>
    </w:p>
    <w:p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&amp; Aldridge, J. (2016). Everything you always wanted to know about drug cryptomarkets* (*but were afraid to ask) [Editorial].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1-6.</w:t>
      </w:r>
    </w:p>
    <w:p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Ferris, J. A., &amp; Winstock, A. R. (2014). Use of Silk Road, the online drug marketplace, in the UK, Australia and the USA. </w:t>
      </w:r>
      <w:r w:rsidRPr="004E0FDD">
        <w:rPr>
          <w:rFonts w:ascii="Times New Roman" w:hAnsi="Times New Roman" w:cs="Times New Roman"/>
          <w:i/>
          <w:sz w:val="24"/>
          <w:szCs w:val="24"/>
        </w:rPr>
        <w:t>Addiction, 109</w:t>
      </w:r>
      <w:r w:rsidRPr="004E0FDD">
        <w:rPr>
          <w:rFonts w:ascii="Times New Roman" w:hAnsi="Times New Roman" w:cs="Times New Roman"/>
          <w:sz w:val="24"/>
          <w:szCs w:val="24"/>
        </w:rPr>
        <w:t>(5), 774–783.</w:t>
      </w:r>
    </w:p>
    <w:p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Ferris, J. A., &amp; Winstock, A. R. (2016). Safer scoring? Cryptomarkets, social supply and drug market violence.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24-31.</w:t>
      </w:r>
    </w:p>
    <w:p w:rsidR="00AA3D4A" w:rsidRPr="004E0FDD" w:rsidRDefault="00AA3D4A" w:rsidP="008D1134">
      <w:pPr>
        <w:pStyle w:val="EndNoteBibliography"/>
        <w:spacing w:line="276" w:lineRule="auto"/>
        <w:ind w:left="720"/>
        <w:jc w:val="both"/>
        <w:rPr>
          <w:rFonts w:ascii="Times New Roman" w:hAnsi="Times New Roman" w:cs="Times New Roman"/>
          <w:sz w:val="24"/>
          <w:szCs w:val="24"/>
          <w:lang w:val="en-GB"/>
        </w:rPr>
      </w:pPr>
    </w:p>
    <w:p w:rsidR="00BE3097" w:rsidRPr="004E0FDD" w:rsidRDefault="00BE3097" w:rsidP="008D1134">
      <w:pPr>
        <w:pStyle w:val="EndNoteBibliography"/>
        <w:spacing w:line="276" w:lineRule="auto"/>
        <w:jc w:val="both"/>
        <w:rPr>
          <w:rFonts w:ascii="Times New Roman" w:hAnsi="Times New Roman" w:cs="Times New Roman"/>
          <w:sz w:val="24"/>
          <w:szCs w:val="24"/>
          <w:lang w:val="en-GB"/>
        </w:rPr>
      </w:pPr>
      <w:r w:rsidRPr="004E0FDD">
        <w:rPr>
          <w:rFonts w:ascii="Times New Roman" w:hAnsi="Times New Roman" w:cs="Times New Roman"/>
          <w:sz w:val="24"/>
          <w:szCs w:val="24"/>
          <w:lang w:val="en-GB"/>
        </w:rPr>
        <w:t>Bancroft, A., &amp; Reid, P. S. (2016). Concepts of illicit drug quality among darknet market users: Purity, embodied experience, craft and chemical knowledge. </w:t>
      </w:r>
      <w:r w:rsidRPr="004E0FDD">
        <w:rPr>
          <w:rFonts w:ascii="Times New Roman" w:hAnsi="Times New Roman" w:cs="Times New Roman"/>
          <w:i/>
          <w:iCs/>
          <w:sz w:val="24"/>
          <w:szCs w:val="24"/>
          <w:lang w:val="en-GB"/>
        </w:rPr>
        <w:t>International Journal of Drug Policy</w:t>
      </w:r>
      <w:r w:rsidRPr="004E0FDD">
        <w:rPr>
          <w:rFonts w:ascii="Times New Roman" w:hAnsi="Times New Roman" w:cs="Times New Roman"/>
          <w:sz w:val="24"/>
          <w:szCs w:val="24"/>
          <w:lang w:val="en-GB"/>
        </w:rPr>
        <w:t>, </w:t>
      </w:r>
      <w:r w:rsidRPr="004E0FDD">
        <w:rPr>
          <w:rFonts w:ascii="Times New Roman" w:hAnsi="Times New Roman" w:cs="Times New Roman"/>
          <w:i/>
          <w:iCs/>
          <w:sz w:val="24"/>
          <w:szCs w:val="24"/>
          <w:lang w:val="en-GB"/>
        </w:rPr>
        <w:t>35</w:t>
      </w:r>
      <w:r w:rsidRPr="004E0FDD">
        <w:rPr>
          <w:rFonts w:ascii="Times New Roman" w:hAnsi="Times New Roman" w:cs="Times New Roman"/>
          <w:sz w:val="24"/>
          <w:szCs w:val="24"/>
          <w:lang w:val="en-GB"/>
        </w:rPr>
        <w:t>, 42-49.</w:t>
      </w:r>
    </w:p>
    <w:p w:rsidR="00EF5813" w:rsidRPr="00C05258" w:rsidRDefault="00EF5813" w:rsidP="008D1134">
      <w:pPr>
        <w:pStyle w:val="EndNoteBibliography"/>
        <w:spacing w:after="0" w:line="276" w:lineRule="auto"/>
        <w:ind w:left="720"/>
        <w:jc w:val="both"/>
        <w:rPr>
          <w:rFonts w:ascii="Times New Roman" w:hAnsi="Times New Roman" w:cs="Times New Roman"/>
          <w:sz w:val="24"/>
          <w:szCs w:val="24"/>
        </w:rPr>
      </w:pPr>
    </w:p>
    <w:p w:rsidR="00EF5813" w:rsidRPr="00C05258" w:rsidRDefault="00EF5813" w:rsidP="008D1134">
      <w:pPr>
        <w:pStyle w:val="EndNoteBibliography"/>
        <w:spacing w:after="0" w:line="276" w:lineRule="auto"/>
        <w:jc w:val="both"/>
        <w:rPr>
          <w:rStyle w:val="Hyperlink"/>
          <w:rFonts w:ascii="Times New Roman" w:hAnsi="Times New Roman" w:cs="Times New Roman"/>
          <w:sz w:val="24"/>
          <w:szCs w:val="24"/>
        </w:rPr>
      </w:pPr>
      <w:r w:rsidRPr="00C05258">
        <w:rPr>
          <w:rFonts w:ascii="Times New Roman" w:hAnsi="Times New Roman" w:cs="Times New Roman"/>
          <w:sz w:val="24"/>
          <w:szCs w:val="24"/>
        </w:rPr>
        <w:t xml:space="preserve">BBC. (2017). Teens found selling drugs on Snapchat and Instagram, BBC Three investigation finds </w:t>
      </w:r>
      <w:r w:rsidRPr="00C05258">
        <w:rPr>
          <w:rFonts w:ascii="Times New Roman" w:hAnsi="Times New Roman" w:cs="Times New Roman"/>
          <w:i/>
          <w:sz w:val="24"/>
          <w:szCs w:val="24"/>
        </w:rPr>
        <w:t>BBC Three</w:t>
      </w:r>
      <w:r w:rsidRPr="00C05258">
        <w:rPr>
          <w:rFonts w:ascii="Times New Roman" w:hAnsi="Times New Roman" w:cs="Times New Roman"/>
          <w:sz w:val="24"/>
          <w:szCs w:val="24"/>
        </w:rPr>
        <w:t xml:space="preserve">. Retrieved from </w:t>
      </w:r>
      <w:hyperlink r:id="rId9" w:history="1">
        <w:r w:rsidRPr="00C05258">
          <w:rPr>
            <w:rStyle w:val="Hyperlink"/>
            <w:rFonts w:ascii="Times New Roman" w:hAnsi="Times New Roman" w:cs="Times New Roman"/>
            <w:sz w:val="24"/>
            <w:szCs w:val="24"/>
          </w:rPr>
          <w:t>http://www.bbc.co.uk/iplayer/episode/p0581cdx/stacey-dooley-investigates-kids-selling-drugs-online</w:t>
        </w:r>
      </w:hyperlink>
    </w:p>
    <w:p w:rsidR="00C05258" w:rsidRPr="00C05258" w:rsidRDefault="00C05258" w:rsidP="008D1134">
      <w:pPr>
        <w:pStyle w:val="EndNoteBibliography"/>
        <w:spacing w:after="0" w:line="276" w:lineRule="auto"/>
        <w:jc w:val="both"/>
        <w:rPr>
          <w:rStyle w:val="Hyperlink"/>
          <w:rFonts w:ascii="Times New Roman" w:hAnsi="Times New Roman" w:cs="Times New Roman"/>
          <w:sz w:val="24"/>
          <w:szCs w:val="24"/>
        </w:rPr>
      </w:pPr>
    </w:p>
    <w:p w:rsidR="00385FA3" w:rsidRPr="00C05258" w:rsidRDefault="00C05258" w:rsidP="008D1134">
      <w:pPr>
        <w:pStyle w:val="EndNoteBibliography"/>
        <w:spacing w:after="0" w:line="276" w:lineRule="auto"/>
        <w:rPr>
          <w:rFonts w:ascii="Times New Roman" w:hAnsi="Times New Roman" w:cs="Times New Roman"/>
          <w:sz w:val="24"/>
          <w:szCs w:val="24"/>
        </w:rPr>
      </w:pPr>
      <w:r w:rsidRPr="00C05258">
        <w:rPr>
          <w:rFonts w:ascii="Times New Roman" w:hAnsi="Times New Roman" w:cs="Times New Roman"/>
        </w:rPr>
        <w:t xml:space="preserve">Bluelight (2013) Cocaine: How do I know if its good or bad quality? Available at: </w:t>
      </w:r>
      <w:hyperlink r:id="rId10" w:history="1">
        <w:r w:rsidRPr="00C05258">
          <w:rPr>
            <w:rStyle w:val="Hyperlink"/>
            <w:rFonts w:ascii="Times New Roman" w:hAnsi="Times New Roman" w:cs="Times New Roman"/>
            <w:sz w:val="24"/>
            <w:szCs w:val="24"/>
            <w:lang w:val="en-AU"/>
          </w:rPr>
          <w:t>http://www.bluelight.org/vb/threads/688780-Cocaine-How-do-I-know-if-its-good-or-bad-quality)</w:t>
        </w:r>
      </w:hyperlink>
    </w:p>
    <w:p w:rsidR="00E3448A" w:rsidRDefault="00E3448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Borromeo,</w:t>
      </w:r>
      <w:r w:rsidR="00E54C69">
        <w:rPr>
          <w:rFonts w:ascii="Times New Roman" w:hAnsi="Times New Roman" w:cs="Times New Roman"/>
          <w:sz w:val="24"/>
          <w:szCs w:val="24"/>
        </w:rPr>
        <w:t xml:space="preserve"> L</w:t>
      </w:r>
      <w:r w:rsidR="00327F1A">
        <w:rPr>
          <w:rFonts w:ascii="Times New Roman" w:hAnsi="Times New Roman" w:cs="Times New Roman"/>
          <w:sz w:val="24"/>
          <w:szCs w:val="24"/>
        </w:rPr>
        <w:t>.</w:t>
      </w:r>
      <w:r>
        <w:rPr>
          <w:rFonts w:ascii="Times New Roman" w:hAnsi="Times New Roman" w:cs="Times New Roman"/>
          <w:sz w:val="24"/>
          <w:szCs w:val="24"/>
        </w:rPr>
        <w:t xml:space="preserve"> </w:t>
      </w:r>
      <w:r w:rsidR="00E54C69">
        <w:rPr>
          <w:rFonts w:ascii="Times New Roman" w:hAnsi="Times New Roman" w:cs="Times New Roman"/>
          <w:sz w:val="24"/>
          <w:szCs w:val="24"/>
        </w:rPr>
        <w:t>(</w:t>
      </w:r>
      <w:r>
        <w:rPr>
          <w:rFonts w:ascii="Times New Roman" w:hAnsi="Times New Roman" w:cs="Times New Roman"/>
          <w:sz w:val="24"/>
          <w:szCs w:val="24"/>
        </w:rPr>
        <w:t>201</w:t>
      </w:r>
      <w:r w:rsidR="00E54C69">
        <w:rPr>
          <w:rFonts w:ascii="Times New Roman" w:hAnsi="Times New Roman" w:cs="Times New Roman"/>
          <w:sz w:val="24"/>
          <w:szCs w:val="24"/>
        </w:rPr>
        <w:t xml:space="preserve">6) Drug dealers using Instagram and Tinder to find young customers. </w:t>
      </w:r>
      <w:r w:rsidR="00E54C69" w:rsidRPr="00327F1A">
        <w:rPr>
          <w:rFonts w:ascii="Times New Roman" w:hAnsi="Times New Roman" w:cs="Times New Roman"/>
          <w:i/>
          <w:sz w:val="24"/>
          <w:szCs w:val="24"/>
        </w:rPr>
        <w:t>The Guardian</w:t>
      </w:r>
      <w:r w:rsidR="00E54C69">
        <w:rPr>
          <w:rFonts w:ascii="Times New Roman" w:hAnsi="Times New Roman" w:cs="Times New Roman"/>
          <w:sz w:val="24"/>
          <w:szCs w:val="24"/>
        </w:rPr>
        <w:t xml:space="preserve">. Available at: </w:t>
      </w:r>
      <w:r w:rsidR="00E54C69" w:rsidRPr="00E54C69">
        <w:rPr>
          <w:rFonts w:ascii="Times New Roman" w:hAnsi="Times New Roman" w:cs="Times New Roman"/>
          <w:sz w:val="24"/>
          <w:szCs w:val="24"/>
        </w:rPr>
        <w:t>https://www.theguardian.com/sustainable-business/2016/apr/07/drug-dealers-instagram-tinder-young-customers</w:t>
      </w:r>
      <w:r w:rsidR="00E54C69">
        <w:rPr>
          <w:rFonts w:ascii="Times New Roman" w:hAnsi="Times New Roman" w:cs="Times New Roman"/>
          <w:sz w:val="24"/>
          <w:szCs w:val="24"/>
        </w:rPr>
        <w:t xml:space="preserve"> </w:t>
      </w:r>
    </w:p>
    <w:p w:rsidR="00327F1A" w:rsidRDefault="00327F1A" w:rsidP="008D1134">
      <w:pPr>
        <w:pStyle w:val="EndNoteBibliography"/>
        <w:spacing w:after="0" w:line="276" w:lineRule="auto"/>
        <w:jc w:val="both"/>
        <w:rPr>
          <w:rFonts w:ascii="Times New Roman" w:hAnsi="Times New Roman" w:cs="Times New Roman"/>
          <w:sz w:val="24"/>
          <w:szCs w:val="24"/>
        </w:rPr>
      </w:pPr>
    </w:p>
    <w:p w:rsidR="00327F1A" w:rsidRDefault="00327F1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Butler, J. (2017) The Government wants to access encrypted messaging apps and social media. </w:t>
      </w:r>
      <w:r w:rsidRPr="00327F1A">
        <w:rPr>
          <w:rFonts w:ascii="Times New Roman" w:hAnsi="Times New Roman" w:cs="Times New Roman"/>
          <w:i/>
          <w:sz w:val="24"/>
          <w:szCs w:val="24"/>
        </w:rPr>
        <w:t xml:space="preserve">Huffington Post. </w:t>
      </w:r>
      <w:r>
        <w:rPr>
          <w:rFonts w:ascii="Times New Roman" w:hAnsi="Times New Roman" w:cs="Times New Roman"/>
          <w:sz w:val="24"/>
          <w:szCs w:val="24"/>
        </w:rPr>
        <w:t xml:space="preserve">Available at: </w:t>
      </w:r>
      <w:r w:rsidRPr="00327F1A">
        <w:rPr>
          <w:rFonts w:ascii="Times New Roman" w:hAnsi="Times New Roman" w:cs="Times New Roman"/>
          <w:sz w:val="24"/>
          <w:szCs w:val="24"/>
        </w:rPr>
        <w:t>http://www.huffingtonpost.com.au/2017/06/13/the-government-wants-access-to-encrypted-messaging-apps-and-soci_a_22138913/</w:t>
      </w:r>
    </w:p>
    <w:p w:rsidR="00F63923" w:rsidRDefault="00F63923" w:rsidP="008D1134">
      <w:pPr>
        <w:pStyle w:val="EndNoteBibliography"/>
        <w:spacing w:after="0" w:line="276" w:lineRule="auto"/>
        <w:jc w:val="both"/>
        <w:rPr>
          <w:rFonts w:ascii="Times New Roman" w:hAnsi="Times New Roman" w:cs="Times New Roman"/>
          <w:sz w:val="24"/>
          <w:szCs w:val="24"/>
        </w:rPr>
      </w:pPr>
    </w:p>
    <w:p w:rsidR="00F63923" w:rsidRDefault="00F63923"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Children's Commissioner (2017) Growing up digital. A report of the growing up digital taskforce. Available at: </w:t>
      </w:r>
      <w:r w:rsidRPr="00F63923">
        <w:rPr>
          <w:rFonts w:ascii="Times New Roman" w:hAnsi="Times New Roman" w:cs="Times New Roman"/>
          <w:sz w:val="24"/>
          <w:szCs w:val="24"/>
        </w:rPr>
        <w:t>https://www.childrenscommissioner.gov.uk/wp-content/uploads/2017/06/Growing-Up-Digital-Taskforce-Report-January-2017_0.pdf</w:t>
      </w:r>
    </w:p>
    <w:p w:rsidR="00EE5556" w:rsidRDefault="00EE5556" w:rsidP="008D1134">
      <w:pPr>
        <w:pStyle w:val="EndNoteBibliography"/>
        <w:spacing w:after="0" w:line="276" w:lineRule="auto"/>
        <w:jc w:val="both"/>
        <w:rPr>
          <w:rFonts w:ascii="Times New Roman" w:hAnsi="Times New Roman" w:cs="Times New Roman"/>
          <w:sz w:val="24"/>
          <w:szCs w:val="24"/>
        </w:rPr>
      </w:pPr>
    </w:p>
    <w:p w:rsidR="00E3448A" w:rsidRPr="00EE5556" w:rsidRDefault="00EE5556" w:rsidP="00EE5556">
      <w:pPr>
        <w:pStyle w:val="EndNoteBibliography"/>
        <w:spacing w:line="276" w:lineRule="auto"/>
        <w:jc w:val="both"/>
        <w:rPr>
          <w:rFonts w:ascii="Times New Roman" w:hAnsi="Times New Roman" w:cs="Times New Roman"/>
          <w:sz w:val="24"/>
          <w:lang w:val="en-GB"/>
        </w:rPr>
      </w:pPr>
      <w:r w:rsidRPr="00EE5556">
        <w:rPr>
          <w:rFonts w:ascii="Times New Roman" w:hAnsi="Times New Roman" w:cs="Times New Roman"/>
          <w:sz w:val="24"/>
          <w:lang w:val="en-GB"/>
        </w:rPr>
        <w:t>Cohen, P., &amp; Sas, A. (1994). Cocaine use in Amsterdam in non deviant subcultures. </w:t>
      </w:r>
      <w:r w:rsidRPr="00EE5556">
        <w:rPr>
          <w:rFonts w:ascii="Times New Roman" w:hAnsi="Times New Roman" w:cs="Times New Roman"/>
          <w:i/>
          <w:iCs/>
          <w:sz w:val="24"/>
          <w:lang w:val="en-GB"/>
        </w:rPr>
        <w:t>Addiction Research</w:t>
      </w:r>
      <w:r w:rsidRPr="00EE5556">
        <w:rPr>
          <w:rFonts w:ascii="Times New Roman" w:hAnsi="Times New Roman" w:cs="Times New Roman"/>
          <w:sz w:val="24"/>
          <w:lang w:val="en-GB"/>
        </w:rPr>
        <w:t>, </w:t>
      </w:r>
      <w:r w:rsidRPr="00EE5556">
        <w:rPr>
          <w:rFonts w:ascii="Times New Roman" w:hAnsi="Times New Roman" w:cs="Times New Roman"/>
          <w:i/>
          <w:iCs/>
          <w:sz w:val="24"/>
          <w:lang w:val="en-GB"/>
        </w:rPr>
        <w:t>2</w:t>
      </w:r>
      <w:r w:rsidRPr="00EE5556">
        <w:rPr>
          <w:rFonts w:ascii="Times New Roman" w:hAnsi="Times New Roman" w:cs="Times New Roman"/>
          <w:sz w:val="24"/>
          <w:lang w:val="en-GB"/>
        </w:rPr>
        <w:t>(1), 71-94.</w:t>
      </w:r>
    </w:p>
    <w:p w:rsidR="00385FA3" w:rsidRPr="00C05258" w:rsidRDefault="00385FA3"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Coomber, R. (2006) Pusher Myths: Resituating the Drug Dealer. London: Free Association Books.</w:t>
      </w:r>
    </w:p>
    <w:p w:rsidR="00385FA3" w:rsidRPr="00C05258" w:rsidRDefault="00385FA3" w:rsidP="008D1134">
      <w:pPr>
        <w:pStyle w:val="EndNoteBibliography"/>
        <w:spacing w:after="0" w:line="276" w:lineRule="auto"/>
        <w:ind w:left="720"/>
        <w:jc w:val="both"/>
        <w:rPr>
          <w:rFonts w:ascii="Times New Roman" w:hAnsi="Times New Roman" w:cs="Times New Roman"/>
          <w:sz w:val="24"/>
          <w:szCs w:val="24"/>
        </w:rPr>
      </w:pPr>
    </w:p>
    <w:p w:rsidR="00385FA3" w:rsidRDefault="00385FA3" w:rsidP="008D1134">
      <w:pPr>
        <w:pStyle w:val="EndNoteBibliography"/>
        <w:spacing w:line="276" w:lineRule="auto"/>
        <w:jc w:val="both"/>
        <w:rPr>
          <w:rFonts w:ascii="Times New Roman" w:hAnsi="Times New Roman" w:cs="Times New Roman"/>
          <w:sz w:val="24"/>
          <w:szCs w:val="24"/>
          <w:lang w:val="en-GB"/>
        </w:rPr>
      </w:pPr>
      <w:r w:rsidRPr="00C05258">
        <w:rPr>
          <w:rFonts w:ascii="Times New Roman" w:hAnsi="Times New Roman" w:cs="Times New Roman"/>
          <w:sz w:val="24"/>
          <w:szCs w:val="24"/>
          <w:lang w:val="en-GB"/>
        </w:rPr>
        <w:t>Coomber, R., Pavlidis, A., Santos, G. H., Wilde, M., Schmidt, W., &amp; Redshaw, C. (2014). The supply of steroids and other performance and image enhancing drugs (PIEDs) in one English city: fakes, counterfeits, supplier trust, common beliefs and access. </w:t>
      </w:r>
      <w:r w:rsidRPr="00C05258">
        <w:rPr>
          <w:rFonts w:ascii="Times New Roman" w:hAnsi="Times New Roman" w:cs="Times New Roman"/>
          <w:i/>
          <w:iCs/>
          <w:sz w:val="24"/>
          <w:szCs w:val="24"/>
          <w:lang w:val="en-GB"/>
        </w:rPr>
        <w:t>Performance Enhancement &amp; Health</w:t>
      </w:r>
      <w:r w:rsidRPr="00C05258">
        <w:rPr>
          <w:rFonts w:ascii="Times New Roman" w:hAnsi="Times New Roman" w:cs="Times New Roman"/>
          <w:sz w:val="24"/>
          <w:szCs w:val="24"/>
          <w:lang w:val="en-GB"/>
        </w:rPr>
        <w:t>, </w:t>
      </w:r>
      <w:r w:rsidRPr="00C05258">
        <w:rPr>
          <w:rFonts w:ascii="Times New Roman" w:hAnsi="Times New Roman" w:cs="Times New Roman"/>
          <w:i/>
          <w:iCs/>
          <w:sz w:val="24"/>
          <w:szCs w:val="24"/>
          <w:lang w:val="en-GB"/>
        </w:rPr>
        <w:t>3</w:t>
      </w:r>
      <w:r w:rsidRPr="00C05258">
        <w:rPr>
          <w:rFonts w:ascii="Times New Roman" w:hAnsi="Times New Roman" w:cs="Times New Roman"/>
          <w:sz w:val="24"/>
          <w:szCs w:val="24"/>
          <w:lang w:val="en-GB"/>
        </w:rPr>
        <w:t>(3), 135-144.</w:t>
      </w:r>
    </w:p>
    <w:p w:rsidR="00E54C69" w:rsidRPr="00992A51" w:rsidRDefault="00992A51" w:rsidP="008D1134">
      <w:pPr>
        <w:pStyle w:val="EndNoteBibliography"/>
        <w:spacing w:line="276" w:lineRule="auto"/>
        <w:jc w:val="both"/>
        <w:rPr>
          <w:rFonts w:ascii="Times New Roman" w:hAnsi="Times New Roman" w:cs="Times New Roman"/>
        </w:rPr>
      </w:pPr>
      <w:r w:rsidRPr="00992A51">
        <w:rPr>
          <w:rFonts w:ascii="Times New Roman" w:hAnsi="Times New Roman" w:cs="Times New Roman"/>
        </w:rPr>
        <w:t>Coomber, R. and Moyle, L.</w:t>
      </w:r>
      <w:r w:rsidR="000E5916">
        <w:rPr>
          <w:rFonts w:ascii="Times New Roman" w:hAnsi="Times New Roman" w:cs="Times New Roman"/>
        </w:rPr>
        <w:t xml:space="preserve"> (2014)</w:t>
      </w:r>
      <w:r w:rsidRPr="00992A51">
        <w:rPr>
          <w:rFonts w:ascii="Times New Roman" w:hAnsi="Times New Roman" w:cs="Times New Roman"/>
        </w:rPr>
        <w:t> </w:t>
      </w:r>
      <w:r w:rsidRPr="00992A51">
        <w:rPr>
          <w:rFonts w:ascii="Times New Roman" w:hAnsi="Times New Roman" w:cs="Times New Roman"/>
          <w:bCs/>
        </w:rPr>
        <w:t>Beyond drug dealing: Developing and extending the concept of ‘social supply’of illicit drugs to ‘minimally commercial supply’. </w:t>
      </w:r>
      <w:r w:rsidRPr="00992A51">
        <w:rPr>
          <w:rFonts w:ascii="Times New Roman" w:hAnsi="Times New Roman" w:cs="Times New Roman"/>
          <w:i/>
          <w:iCs/>
        </w:rPr>
        <w:t>Drugs: Education, Prevention and Policy</w:t>
      </w:r>
      <w:r w:rsidRPr="00992A51">
        <w:rPr>
          <w:rFonts w:ascii="Times New Roman" w:hAnsi="Times New Roman" w:cs="Times New Roman"/>
        </w:rPr>
        <w:t>. ;21: 157–164</w:t>
      </w:r>
    </w:p>
    <w:p w:rsidR="00EF5813" w:rsidRPr="00C05258" w:rsidRDefault="00EF5813" w:rsidP="008D1134">
      <w:pPr>
        <w:pStyle w:val="EndNoteBibliography"/>
        <w:spacing w:line="276" w:lineRule="auto"/>
        <w:jc w:val="both"/>
        <w:rPr>
          <w:rFonts w:ascii="Times New Roman" w:hAnsi="Times New Roman" w:cs="Times New Roman"/>
          <w:sz w:val="24"/>
          <w:szCs w:val="24"/>
          <w:lang w:val="en-GB"/>
        </w:rPr>
      </w:pPr>
      <w:r w:rsidRPr="00C05258">
        <w:rPr>
          <w:rFonts w:ascii="Times New Roman" w:hAnsi="Times New Roman" w:cs="Times New Roman"/>
          <w:sz w:val="24"/>
          <w:szCs w:val="24"/>
          <w:lang w:val="en-GB"/>
        </w:rPr>
        <w:t>Coomber, R., &amp; Moyle, L. (2017). The changing shape of street-level heroin and crack supply in England: Commuting, holidaying and cuckooing drug dealers across ‘County lines’. </w:t>
      </w:r>
      <w:r w:rsidRPr="00C05258">
        <w:rPr>
          <w:rFonts w:ascii="Times New Roman" w:hAnsi="Times New Roman" w:cs="Times New Roman"/>
          <w:i/>
          <w:iCs/>
          <w:sz w:val="24"/>
          <w:szCs w:val="24"/>
          <w:lang w:val="en-GB"/>
        </w:rPr>
        <w:t>The British Journal of Criminology</w:t>
      </w:r>
      <w:r w:rsidRPr="00C05258">
        <w:rPr>
          <w:rFonts w:ascii="Times New Roman" w:hAnsi="Times New Roman" w:cs="Times New Roman"/>
          <w:sz w:val="24"/>
          <w:szCs w:val="24"/>
          <w:lang w:val="en-GB"/>
        </w:rPr>
        <w:t>.</w:t>
      </w:r>
    </w:p>
    <w:p w:rsidR="006C76D0" w:rsidRDefault="00EF5813"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Coomber, R., &amp; Turnbull, P. (2007). Arenas of drug transactions: adolescent cannabis transactions in England—social supply. </w:t>
      </w:r>
      <w:r w:rsidRPr="00C05258">
        <w:rPr>
          <w:rFonts w:ascii="Times New Roman" w:hAnsi="Times New Roman" w:cs="Times New Roman"/>
          <w:i/>
          <w:iCs/>
          <w:sz w:val="24"/>
          <w:szCs w:val="24"/>
        </w:rPr>
        <w:t>Journal of Drug Issues</w:t>
      </w:r>
      <w:r w:rsidRPr="00C05258">
        <w:rPr>
          <w:rFonts w:ascii="Times New Roman" w:hAnsi="Times New Roman" w:cs="Times New Roman"/>
          <w:sz w:val="24"/>
          <w:szCs w:val="24"/>
        </w:rPr>
        <w:t>, </w:t>
      </w:r>
      <w:r w:rsidRPr="00C05258">
        <w:rPr>
          <w:rFonts w:ascii="Times New Roman" w:hAnsi="Times New Roman" w:cs="Times New Roman"/>
          <w:i/>
          <w:iCs/>
          <w:sz w:val="24"/>
          <w:szCs w:val="24"/>
        </w:rPr>
        <w:t>37</w:t>
      </w:r>
      <w:r w:rsidRPr="00C05258">
        <w:rPr>
          <w:rFonts w:ascii="Times New Roman" w:hAnsi="Times New Roman" w:cs="Times New Roman"/>
          <w:sz w:val="24"/>
          <w:szCs w:val="24"/>
        </w:rPr>
        <w:t>(4), 845-865.</w:t>
      </w:r>
    </w:p>
    <w:p w:rsidR="00396C4A" w:rsidRPr="00C05258" w:rsidRDefault="00396C4A" w:rsidP="008D1134">
      <w:pPr>
        <w:pStyle w:val="EndNoteBibliography"/>
        <w:spacing w:line="276" w:lineRule="auto"/>
        <w:jc w:val="both"/>
        <w:rPr>
          <w:rFonts w:ascii="Times New Roman" w:hAnsi="Times New Roman" w:cs="Times New Roman"/>
          <w:sz w:val="24"/>
          <w:szCs w:val="24"/>
        </w:rPr>
      </w:pPr>
      <w:r w:rsidRPr="00396C4A">
        <w:rPr>
          <w:rFonts w:ascii="Times New Roman" w:hAnsi="Times New Roman" w:cs="Times New Roman"/>
          <w:sz w:val="24"/>
          <w:szCs w:val="24"/>
        </w:rPr>
        <w:t>Coomber, R., Morris, C. and Dunn, L. (2000) ‘How the Media Do Drugs: Quality Control and the Reporting of Drug Issues in the UK Print Media’, International Journal of Drug Policy, 11(3): 217-225.</w:t>
      </w:r>
    </w:p>
    <w:p w:rsidR="0035361E" w:rsidRPr="00C05258" w:rsidRDefault="0035361E"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Décary-Hétu, D., &amp; Quessy-Doré, O. (2017). Are repeat buyers in cryptomarkets loyal customers? Repeat business between dyads of cryptomarket vendors and users. </w:t>
      </w:r>
      <w:r w:rsidRPr="00C05258">
        <w:rPr>
          <w:rFonts w:ascii="Times New Roman" w:hAnsi="Times New Roman" w:cs="Times New Roman"/>
          <w:i/>
          <w:iCs/>
          <w:sz w:val="24"/>
          <w:szCs w:val="24"/>
        </w:rPr>
        <w:t>American Behavioral Scientist</w:t>
      </w:r>
      <w:r w:rsidRPr="00C05258">
        <w:rPr>
          <w:rFonts w:ascii="Times New Roman" w:hAnsi="Times New Roman" w:cs="Times New Roman"/>
          <w:sz w:val="24"/>
          <w:szCs w:val="24"/>
        </w:rPr>
        <w:t>, </w:t>
      </w:r>
      <w:r w:rsidRPr="00C05258">
        <w:rPr>
          <w:rFonts w:ascii="Times New Roman" w:hAnsi="Times New Roman" w:cs="Times New Roman"/>
          <w:i/>
          <w:iCs/>
          <w:sz w:val="24"/>
          <w:szCs w:val="24"/>
        </w:rPr>
        <w:t>61</w:t>
      </w:r>
      <w:r w:rsidRPr="00C05258">
        <w:rPr>
          <w:rFonts w:ascii="Times New Roman" w:hAnsi="Times New Roman" w:cs="Times New Roman"/>
          <w:sz w:val="24"/>
          <w:szCs w:val="24"/>
        </w:rPr>
        <w:t>(11), 1341-1357.</w:t>
      </w:r>
    </w:p>
    <w:p w:rsidR="00BE3097" w:rsidRPr="00C05258" w:rsidRDefault="00AA3D4A"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Estes, AC</w:t>
      </w:r>
      <w:r w:rsidR="00AF050F">
        <w:rPr>
          <w:rFonts w:ascii="Times New Roman" w:hAnsi="Times New Roman" w:cs="Times New Roman"/>
          <w:sz w:val="24"/>
          <w:szCs w:val="24"/>
        </w:rPr>
        <w:t>.</w:t>
      </w:r>
      <w:r w:rsidRPr="00C05258">
        <w:rPr>
          <w:rFonts w:ascii="Times New Roman" w:hAnsi="Times New Roman" w:cs="Times New Roman"/>
          <w:sz w:val="24"/>
          <w:szCs w:val="24"/>
        </w:rPr>
        <w:t xml:space="preserve"> (2013) Snapchats been handing unopened messages over to the police. </w:t>
      </w:r>
      <w:r w:rsidRPr="00C05258">
        <w:rPr>
          <w:rFonts w:ascii="Times New Roman" w:hAnsi="Times New Roman" w:cs="Times New Roman"/>
          <w:i/>
          <w:sz w:val="24"/>
          <w:szCs w:val="24"/>
        </w:rPr>
        <w:t>Gizmod</w:t>
      </w:r>
      <w:r w:rsidRPr="00C05258">
        <w:rPr>
          <w:rFonts w:ascii="Times New Roman" w:hAnsi="Times New Roman" w:cs="Times New Roman"/>
          <w:sz w:val="24"/>
          <w:szCs w:val="24"/>
        </w:rPr>
        <w:t>o. Available at: https://www.gizmodo.com.au/2013/10/snapchats-been-handing-unopened-messages-over-to-the-police/</w:t>
      </w:r>
    </w:p>
    <w:p w:rsidR="0004366C" w:rsidRPr="00C05258" w:rsidRDefault="00BE3097" w:rsidP="00992A51">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Evrard, I., Legleye, S., &amp; Cadet-Taïrou, A. (2010). Composition, purity and perceived quality of street cocaine in France.</w:t>
      </w:r>
      <w:r w:rsidRPr="00AF050F">
        <w:rPr>
          <w:rFonts w:ascii="Times New Roman" w:hAnsi="Times New Roman" w:cs="Times New Roman"/>
          <w:i/>
          <w:sz w:val="24"/>
          <w:szCs w:val="24"/>
        </w:rPr>
        <w:t xml:space="preserve"> International Journal of Drug Policy,</w:t>
      </w:r>
      <w:r w:rsidRPr="00C05258">
        <w:rPr>
          <w:rFonts w:ascii="Times New Roman" w:hAnsi="Times New Roman" w:cs="Times New Roman"/>
          <w:sz w:val="24"/>
          <w:szCs w:val="24"/>
        </w:rPr>
        <w:t xml:space="preserve"> 21(5), 399–406.</w:t>
      </w:r>
    </w:p>
    <w:p w:rsidR="009E714E" w:rsidRPr="00C05258"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Ferguson, R. (2016). Inside the Digital Underground of Instagram's Weed Market. </w:t>
      </w:r>
      <w:r w:rsidRPr="00C05258">
        <w:rPr>
          <w:rFonts w:ascii="Times New Roman" w:hAnsi="Times New Roman" w:cs="Times New Roman"/>
          <w:i/>
          <w:sz w:val="24"/>
          <w:szCs w:val="24"/>
        </w:rPr>
        <w:t>Complex</w:t>
      </w:r>
      <w:r w:rsidRPr="00C05258">
        <w:rPr>
          <w:rFonts w:ascii="Times New Roman" w:hAnsi="Times New Roman" w:cs="Times New Roman"/>
          <w:sz w:val="24"/>
          <w:szCs w:val="24"/>
        </w:rPr>
        <w:t>.</w:t>
      </w:r>
    </w:p>
    <w:p w:rsidR="00902099" w:rsidRPr="00C05258" w:rsidRDefault="00902099" w:rsidP="008D1134">
      <w:pPr>
        <w:pStyle w:val="EndNoteBibliography"/>
        <w:spacing w:after="0" w:line="276" w:lineRule="auto"/>
        <w:ind w:left="720"/>
        <w:jc w:val="both"/>
        <w:rPr>
          <w:rFonts w:ascii="Times New Roman" w:hAnsi="Times New Roman" w:cs="Times New Roman"/>
          <w:sz w:val="24"/>
          <w:szCs w:val="24"/>
        </w:rPr>
      </w:pPr>
    </w:p>
    <w:p w:rsidR="00902099" w:rsidRPr="00C05258" w:rsidRDefault="00902099" w:rsidP="008D1134">
      <w:pPr>
        <w:spacing w:line="276" w:lineRule="auto"/>
        <w:jc w:val="both"/>
        <w:outlineLvl w:val="0"/>
      </w:pPr>
      <w:r w:rsidRPr="00C05258">
        <w:rPr>
          <w:lang w:val="en-AU"/>
        </w:rPr>
        <w:t xml:space="preserve">Gritt, E (2017) </w:t>
      </w:r>
      <w:r w:rsidRPr="00C05258">
        <w:rPr>
          <w:bCs/>
        </w:rPr>
        <w:t xml:space="preserve">GOT DRUGS LOL? The disturbing new trend of teens using EMOJIS to deal Class A drugs on Snapchat and Instagram… and we reveal what the signs mean. </w:t>
      </w:r>
      <w:r w:rsidRPr="00C05258">
        <w:rPr>
          <w:bCs/>
          <w:i/>
        </w:rPr>
        <w:t>The Sun</w:t>
      </w:r>
      <w:r w:rsidRPr="00C05258">
        <w:rPr>
          <w:bCs/>
        </w:rPr>
        <w:t>. Available at:</w:t>
      </w:r>
    </w:p>
    <w:p w:rsidR="00902099" w:rsidRPr="00C05258" w:rsidRDefault="0036429C" w:rsidP="008D1134">
      <w:pPr>
        <w:spacing w:line="276" w:lineRule="auto"/>
        <w:jc w:val="both"/>
        <w:outlineLvl w:val="0"/>
        <w:rPr>
          <w:rStyle w:val="Hyperlink"/>
          <w:lang w:val="en-AU"/>
        </w:rPr>
      </w:pPr>
      <w:hyperlink r:id="rId11" w:history="1">
        <w:r w:rsidR="00902099" w:rsidRPr="00C05258">
          <w:rPr>
            <w:rStyle w:val="Hyperlink"/>
            <w:lang w:val="en-AU"/>
          </w:rPr>
          <w:t>https://www.thesun.co.uk/living/4016726/teenagers-drugs-emojis-stacey-dooley-bbc-three/</w:t>
        </w:r>
      </w:hyperlink>
    </w:p>
    <w:p w:rsidR="006C76D0" w:rsidRPr="00C05258" w:rsidRDefault="006C76D0" w:rsidP="008D1134">
      <w:pPr>
        <w:spacing w:line="276" w:lineRule="auto"/>
        <w:jc w:val="both"/>
        <w:outlineLvl w:val="0"/>
        <w:rPr>
          <w:rStyle w:val="Hyperlink"/>
          <w:lang w:val="en-AU"/>
        </w:rPr>
      </w:pPr>
    </w:p>
    <w:p w:rsidR="006C76D0" w:rsidRPr="00C05258" w:rsidRDefault="006C76D0" w:rsidP="008D1134">
      <w:pPr>
        <w:spacing w:line="276" w:lineRule="auto"/>
        <w:jc w:val="both"/>
        <w:outlineLvl w:val="0"/>
        <w:rPr>
          <w:color w:val="000000" w:themeColor="text1"/>
          <w:lang w:val="en-AU"/>
        </w:rPr>
      </w:pPr>
      <w:r w:rsidRPr="00C05258">
        <w:rPr>
          <w:rStyle w:val="Hyperlink"/>
          <w:color w:val="000000" w:themeColor="text1"/>
          <w:u w:val="none"/>
          <w:lang w:val="en-AU"/>
        </w:rPr>
        <w:t xml:space="preserve">Global Drug Survey (2013) What's in my cocaine? Available at: https://www.youtube.com/watch?v=wyOanzI-WFs  </w:t>
      </w:r>
    </w:p>
    <w:p w:rsidR="00EF5813" w:rsidRPr="00C05258" w:rsidRDefault="00EF5813" w:rsidP="008D1134">
      <w:pPr>
        <w:pStyle w:val="EndNoteBibliography"/>
        <w:spacing w:after="0" w:line="276" w:lineRule="auto"/>
        <w:jc w:val="both"/>
        <w:rPr>
          <w:rFonts w:ascii="Times New Roman" w:hAnsi="Times New Roman" w:cs="Times New Roman"/>
          <w:sz w:val="24"/>
          <w:szCs w:val="24"/>
        </w:rPr>
      </w:pPr>
    </w:p>
    <w:p w:rsidR="009E714E"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Harocopos, A., &amp; Hough, M. (2005). </w:t>
      </w:r>
      <w:r w:rsidRPr="00C05258">
        <w:rPr>
          <w:rFonts w:ascii="Times New Roman" w:hAnsi="Times New Roman" w:cs="Times New Roman"/>
          <w:i/>
          <w:sz w:val="24"/>
          <w:szCs w:val="24"/>
        </w:rPr>
        <w:t>Drug dealing in open-air markets</w:t>
      </w:r>
      <w:r w:rsidRPr="00C05258">
        <w:rPr>
          <w:rFonts w:ascii="Times New Roman" w:hAnsi="Times New Roman" w:cs="Times New Roman"/>
          <w:sz w:val="24"/>
          <w:szCs w:val="24"/>
        </w:rPr>
        <w:t>. New York: Center for Problem Oriented Policing, US Department of Justice.</w:t>
      </w:r>
    </w:p>
    <w:p w:rsidR="00C607E4" w:rsidRDefault="00C607E4" w:rsidP="008D1134">
      <w:pPr>
        <w:pStyle w:val="EndNoteBibliography"/>
        <w:spacing w:after="0" w:line="276" w:lineRule="auto"/>
        <w:jc w:val="both"/>
        <w:rPr>
          <w:rFonts w:ascii="Times New Roman" w:hAnsi="Times New Roman" w:cs="Times New Roman"/>
          <w:sz w:val="24"/>
          <w:szCs w:val="24"/>
        </w:rPr>
      </w:pPr>
    </w:p>
    <w:p w:rsidR="00C607E4" w:rsidRPr="00C05258" w:rsidRDefault="00327F1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Hern, A (2018) May calls for tech firms to act on encrypted messaging. </w:t>
      </w:r>
      <w:r w:rsidRPr="00327F1A">
        <w:rPr>
          <w:rFonts w:ascii="Times New Roman" w:hAnsi="Times New Roman" w:cs="Times New Roman"/>
          <w:i/>
          <w:sz w:val="24"/>
          <w:szCs w:val="24"/>
        </w:rPr>
        <w:t>The Guardian</w:t>
      </w:r>
      <w:r>
        <w:rPr>
          <w:rFonts w:ascii="Times New Roman" w:hAnsi="Times New Roman" w:cs="Times New Roman"/>
          <w:sz w:val="24"/>
          <w:szCs w:val="24"/>
        </w:rPr>
        <w:t xml:space="preserve">. Available at: </w:t>
      </w:r>
      <w:r w:rsidR="00C607E4" w:rsidRPr="00C607E4">
        <w:rPr>
          <w:rFonts w:ascii="Times New Roman" w:hAnsi="Times New Roman" w:cs="Times New Roman"/>
          <w:sz w:val="24"/>
          <w:szCs w:val="24"/>
        </w:rPr>
        <w:t>https://www.theguardian.com/technology/2018/jan/25/theresa-may-calls-tech-firms-act-encrypted-messaging</w:t>
      </w:r>
    </w:p>
    <w:p w:rsidR="00902099" w:rsidRPr="00C05258"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C05258"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Hillebrand, J., Olszewski, D., &amp; Sedefov, R. (2010). Legal highs on the Internet. </w:t>
      </w:r>
      <w:r w:rsidRPr="00C05258">
        <w:rPr>
          <w:rFonts w:ascii="Times New Roman" w:hAnsi="Times New Roman" w:cs="Times New Roman"/>
          <w:i/>
          <w:sz w:val="24"/>
          <w:szCs w:val="24"/>
        </w:rPr>
        <w:t>Substance Use and Misuse, 45</w:t>
      </w:r>
      <w:r w:rsidRPr="00C05258">
        <w:rPr>
          <w:rFonts w:ascii="Times New Roman" w:hAnsi="Times New Roman" w:cs="Times New Roman"/>
          <w:sz w:val="24"/>
          <w:szCs w:val="24"/>
        </w:rPr>
        <w:t>, 330-340.</w:t>
      </w:r>
    </w:p>
    <w:p w:rsidR="00C213ED" w:rsidRPr="00C05258" w:rsidRDefault="00C213ED" w:rsidP="008D1134">
      <w:pPr>
        <w:pStyle w:val="EndNoteBibliography"/>
        <w:spacing w:after="0" w:line="276" w:lineRule="auto"/>
        <w:ind w:left="720"/>
        <w:jc w:val="both"/>
        <w:rPr>
          <w:rFonts w:ascii="Times New Roman" w:hAnsi="Times New Roman" w:cs="Times New Roman"/>
          <w:sz w:val="24"/>
          <w:szCs w:val="24"/>
        </w:rPr>
      </w:pPr>
    </w:p>
    <w:p w:rsidR="00D83A50" w:rsidRPr="00C05258" w:rsidRDefault="00D83A50"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lang w:val="en-GB"/>
        </w:rPr>
        <w:t>Kindland (2016) From Silk Road to Grindr: Buying and Selling Drugs on Social Media (</w:t>
      </w:r>
      <w:hyperlink r:id="rId12" w:history="1">
        <w:r w:rsidRPr="00C05258">
          <w:rPr>
            <w:rStyle w:val="Hyperlink"/>
            <w:rFonts w:ascii="Times New Roman" w:hAnsi="Times New Roman" w:cs="Times New Roman"/>
            <w:sz w:val="24"/>
            <w:szCs w:val="24"/>
            <w:lang w:val="en-GB"/>
          </w:rPr>
          <w:t>http://www.thekindland.com/policy/from-silk-road-to-grindr-buying-and-selling-drugs-on-138)</w:t>
        </w:r>
      </w:hyperlink>
    </w:p>
    <w:p w:rsidR="00D83A50" w:rsidRPr="00C05258" w:rsidRDefault="00D83A50" w:rsidP="008D1134">
      <w:pPr>
        <w:pStyle w:val="EndNoteBibliography"/>
        <w:spacing w:after="0" w:line="276" w:lineRule="auto"/>
        <w:ind w:left="720"/>
        <w:jc w:val="both"/>
        <w:rPr>
          <w:rFonts w:ascii="Times New Roman" w:hAnsi="Times New Roman" w:cs="Times New Roman"/>
          <w:sz w:val="24"/>
          <w:szCs w:val="24"/>
        </w:rPr>
      </w:pPr>
    </w:p>
    <w:p w:rsidR="00902099" w:rsidRPr="00C05258" w:rsidRDefault="00902099" w:rsidP="008D1134">
      <w:pPr>
        <w:spacing w:line="276" w:lineRule="auto"/>
        <w:jc w:val="both"/>
        <w:rPr>
          <w:bCs/>
        </w:rPr>
      </w:pPr>
      <w:r w:rsidRPr="00C05258">
        <w:rPr>
          <w:lang w:val="en-AU"/>
        </w:rPr>
        <w:t>Lambert, L (2017)</w:t>
      </w:r>
      <w:r w:rsidRPr="00C05258">
        <w:rPr>
          <w:rFonts w:eastAsia="Times New Roman"/>
          <w:bCs/>
          <w:color w:val="000000"/>
          <w:kern w:val="36"/>
        </w:rPr>
        <w:t xml:space="preserve"> </w:t>
      </w:r>
      <w:r w:rsidRPr="00C05258">
        <w:rPr>
          <w:bCs/>
        </w:rPr>
        <w:t xml:space="preserve">Revealed: How teenagers use secret emoji code to deal Class A drugs on Snapchat and Instagram as gangs target 'digital savvy' school pupils. </w:t>
      </w:r>
      <w:r w:rsidRPr="00C05258">
        <w:rPr>
          <w:bCs/>
          <w:i/>
        </w:rPr>
        <w:t>Daily Mail</w:t>
      </w:r>
      <w:r w:rsidRPr="00C05258">
        <w:rPr>
          <w:bCs/>
        </w:rPr>
        <w:t xml:space="preserve">. Available at: </w:t>
      </w:r>
      <w:r w:rsidRPr="00C05258">
        <w:rPr>
          <w:lang w:val="en-AU"/>
        </w:rPr>
        <w:t>http://www.dailymail.co.uk/news/article-4694888/Teenagers-using-secret-emoji-code-deal-Class-drugs.html</w:t>
      </w:r>
    </w:p>
    <w:p w:rsidR="00902099" w:rsidRPr="00C05258" w:rsidRDefault="00902099" w:rsidP="008D1134">
      <w:pPr>
        <w:pStyle w:val="EndNoteBibliography"/>
        <w:spacing w:after="0" w:line="276" w:lineRule="auto"/>
        <w:jc w:val="both"/>
        <w:rPr>
          <w:rFonts w:ascii="Times New Roman" w:hAnsi="Times New Roman" w:cs="Times New Roman"/>
          <w:sz w:val="24"/>
          <w:szCs w:val="24"/>
        </w:rPr>
      </w:pPr>
    </w:p>
    <w:p w:rsidR="00C213ED" w:rsidRDefault="00C213ED" w:rsidP="008D1134">
      <w:pPr>
        <w:spacing w:line="276" w:lineRule="auto"/>
        <w:jc w:val="both"/>
        <w:outlineLvl w:val="0"/>
      </w:pPr>
      <w:r w:rsidRPr="00C05258">
        <w:t>Lesser</w:t>
      </w:r>
      <w:r w:rsidR="00902099" w:rsidRPr="00C05258">
        <w:t>, A (2015)</w:t>
      </w:r>
      <w:r w:rsidR="00902099" w:rsidRPr="004E0FDD">
        <w:t xml:space="preserve"> A user's guide to drug apps. </w:t>
      </w:r>
      <w:r w:rsidR="00902099" w:rsidRPr="00AF050F">
        <w:rPr>
          <w:i/>
        </w:rPr>
        <w:t>Hopes and Fears</w:t>
      </w:r>
      <w:r w:rsidR="00902099" w:rsidRPr="004E0FDD">
        <w:t xml:space="preserve">. Avaliable at  </w:t>
      </w:r>
      <w:r w:rsidRPr="004E0FDD">
        <w:t xml:space="preserve"> http://www.hopesandfears.com/hopes/now/drugs/214943-drug-apps </w:t>
      </w:r>
    </w:p>
    <w:p w:rsidR="009372FE" w:rsidRDefault="009372FE" w:rsidP="008D1134">
      <w:pPr>
        <w:spacing w:line="276" w:lineRule="auto"/>
        <w:jc w:val="both"/>
        <w:outlineLvl w:val="0"/>
      </w:pPr>
    </w:p>
    <w:p w:rsidR="009372FE" w:rsidRPr="004E0FDD" w:rsidRDefault="009372FE" w:rsidP="008D1134">
      <w:pPr>
        <w:spacing w:line="276" w:lineRule="auto"/>
        <w:jc w:val="both"/>
        <w:outlineLvl w:val="0"/>
        <w:rPr>
          <w:lang w:val="en-AU"/>
        </w:rPr>
      </w:pPr>
      <w:r>
        <w:t xml:space="preserve">Lee, D (2018) Anxious teenagers buy dark web tranquilisers. </w:t>
      </w:r>
      <w:r w:rsidRPr="009372FE">
        <w:rPr>
          <w:i/>
        </w:rPr>
        <w:t>The Guardian</w:t>
      </w:r>
      <w:r>
        <w:t xml:space="preserve">. </w:t>
      </w:r>
      <w:r w:rsidR="00893417">
        <w:t>Available at:</w:t>
      </w:r>
      <w:r>
        <w:t xml:space="preserve">  </w:t>
      </w:r>
      <w:r w:rsidRPr="009372FE">
        <w:t>https://www.theguardian.com/society/2018/jan/14/xanax-anxious-teenagers-buy-dark-web-tranquillisers</w:t>
      </w:r>
    </w:p>
    <w:p w:rsidR="00C213ED" w:rsidRPr="004E0FDD" w:rsidRDefault="00C213ED"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Littlejohn, C., Baldacchino, A., Schifano, F., &amp; Deluca, P. (2005). Internet pharmacies and online prescription drug sales: A cross-sectional study. </w:t>
      </w:r>
      <w:r w:rsidRPr="004E0FDD">
        <w:rPr>
          <w:rFonts w:ascii="Times New Roman" w:hAnsi="Times New Roman" w:cs="Times New Roman"/>
          <w:i/>
          <w:sz w:val="24"/>
          <w:szCs w:val="24"/>
        </w:rPr>
        <w:t>Drugs: Education, Prevention and Policy, 12</w:t>
      </w:r>
      <w:r w:rsidRPr="004E0FDD">
        <w:rPr>
          <w:rFonts w:ascii="Times New Roman" w:hAnsi="Times New Roman" w:cs="Times New Roman"/>
          <w:sz w:val="24"/>
          <w:szCs w:val="24"/>
        </w:rPr>
        <w:t>, 75-80.</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02099" w:rsidRPr="004E0FDD" w:rsidRDefault="00902099"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Lewins, H (2018) How British teens got hooked on Xanax. Vice. Available at: https://www.vice.com/en_uk/article/ne4mvb/how-british-teens-got-hooked-on-xanax. </w:t>
      </w:r>
    </w:p>
    <w:p w:rsidR="00D11603" w:rsidRPr="004E0FDD" w:rsidRDefault="00D11603" w:rsidP="008D1134">
      <w:pPr>
        <w:pStyle w:val="EndNoteBibliography"/>
        <w:spacing w:after="0" w:line="276" w:lineRule="auto"/>
        <w:ind w:left="720"/>
        <w:jc w:val="both"/>
        <w:rPr>
          <w:rFonts w:ascii="Times New Roman" w:hAnsi="Times New Roman" w:cs="Times New Roman"/>
          <w:sz w:val="24"/>
          <w:szCs w:val="24"/>
        </w:rPr>
      </w:pPr>
    </w:p>
    <w:p w:rsidR="00CB3523" w:rsidRPr="00CB3523" w:rsidRDefault="00941DEA" w:rsidP="008D1134">
      <w:pPr>
        <w:pStyle w:val="EndNoteBibliography"/>
        <w:spacing w:line="276" w:lineRule="auto"/>
        <w:jc w:val="both"/>
        <w:rPr>
          <w:rFonts w:ascii="Times New Roman" w:hAnsi="Times New Roman" w:cs="Times New Roman"/>
          <w:lang w:val="en-GB"/>
        </w:rPr>
      </w:pPr>
      <w:r w:rsidRPr="00992A51">
        <w:rPr>
          <w:rFonts w:ascii="Times New Roman" w:hAnsi="Times New Roman" w:cs="Times New Roman"/>
          <w:lang w:val="en-GB"/>
        </w:rPr>
        <w:t>Mackey, T. K., &amp; Liang, B. A. (2011). The global counterfeit drug trade: patient safety and public health risks. </w:t>
      </w:r>
      <w:r w:rsidRPr="00992A51">
        <w:rPr>
          <w:rFonts w:ascii="Times New Roman" w:hAnsi="Times New Roman" w:cs="Times New Roman"/>
          <w:i/>
          <w:iCs/>
          <w:lang w:val="en-GB"/>
        </w:rPr>
        <w:t>Journal of pharmaceutical sciences</w:t>
      </w:r>
      <w:r w:rsidRPr="00992A51">
        <w:rPr>
          <w:rFonts w:ascii="Times New Roman" w:hAnsi="Times New Roman" w:cs="Times New Roman"/>
          <w:lang w:val="en-GB"/>
        </w:rPr>
        <w:t>, </w:t>
      </w:r>
      <w:r w:rsidRPr="00992A51">
        <w:rPr>
          <w:rFonts w:ascii="Times New Roman" w:hAnsi="Times New Roman" w:cs="Times New Roman"/>
          <w:i/>
          <w:iCs/>
          <w:lang w:val="en-GB"/>
        </w:rPr>
        <w:t>100</w:t>
      </w:r>
      <w:r w:rsidRPr="00992A51">
        <w:rPr>
          <w:rFonts w:ascii="Times New Roman" w:hAnsi="Times New Roman" w:cs="Times New Roman"/>
          <w:lang w:val="en-GB"/>
        </w:rPr>
        <w:t>(11), 4571-4579.</w:t>
      </w:r>
    </w:p>
    <w:p w:rsidR="00CB3523" w:rsidRPr="00CB3523" w:rsidRDefault="00CB3523" w:rsidP="00CB3523">
      <w:pPr>
        <w:rPr>
          <w:rFonts w:eastAsia="Times New Roman"/>
          <w:sz w:val="36"/>
        </w:rPr>
      </w:pPr>
      <w:r w:rsidRPr="00CB3523">
        <w:rPr>
          <w:rFonts w:eastAsia="Times New Roman"/>
          <w:color w:val="222222"/>
          <w:szCs w:val="20"/>
          <w:shd w:val="clear" w:color="auto" w:fill="FFFFFF"/>
        </w:rPr>
        <w:t>Martin, J. (2014a). </w:t>
      </w:r>
      <w:r w:rsidRPr="00CB3523">
        <w:rPr>
          <w:rFonts w:eastAsia="Times New Roman"/>
          <w:i/>
          <w:iCs/>
          <w:color w:val="222222"/>
          <w:szCs w:val="20"/>
          <w:shd w:val="clear" w:color="auto" w:fill="FFFFFF"/>
        </w:rPr>
        <w:t>Drugs on the dark net: How cryptomarkets are transforming the global trade in illicit drugs</w:t>
      </w:r>
      <w:r w:rsidRPr="00CB3523">
        <w:rPr>
          <w:rFonts w:eastAsia="Times New Roman"/>
          <w:color w:val="222222"/>
          <w:szCs w:val="20"/>
          <w:shd w:val="clear" w:color="auto" w:fill="FFFFFF"/>
        </w:rPr>
        <w:t xml:space="preserve">. </w:t>
      </w:r>
      <w:r w:rsidR="00A735B2">
        <w:rPr>
          <w:rFonts w:eastAsia="Times New Roman"/>
          <w:color w:val="222222"/>
          <w:szCs w:val="20"/>
          <w:shd w:val="clear" w:color="auto" w:fill="FFFFFF"/>
        </w:rPr>
        <w:t>Palgrave Macmillan</w:t>
      </w:r>
      <w:r w:rsidRPr="00CB3523">
        <w:rPr>
          <w:rFonts w:eastAsia="Times New Roman"/>
          <w:color w:val="222222"/>
          <w:szCs w:val="20"/>
          <w:shd w:val="clear" w:color="auto" w:fill="FFFFFF"/>
        </w:rPr>
        <w:t>.</w:t>
      </w:r>
    </w:p>
    <w:p w:rsidR="00941DEA" w:rsidRPr="004E0FDD" w:rsidRDefault="00941DEA" w:rsidP="008D1134">
      <w:pPr>
        <w:pStyle w:val="EndNoteBibliography"/>
        <w:spacing w:after="0" w:line="276" w:lineRule="auto"/>
        <w:jc w:val="both"/>
        <w:rPr>
          <w:rFonts w:ascii="Times New Roman" w:hAnsi="Times New Roman" w:cs="Times New Roman"/>
          <w:sz w:val="24"/>
          <w:szCs w:val="24"/>
        </w:rPr>
      </w:pPr>
    </w:p>
    <w:p w:rsidR="00D11603" w:rsidRPr="00A735B2" w:rsidRDefault="00A735B2" w:rsidP="00A735B2">
      <w:pPr>
        <w:pStyle w:val="EndNoteBibliography"/>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Martin, J. </w:t>
      </w:r>
      <w:r w:rsidR="00D11603" w:rsidRPr="004E0FDD">
        <w:rPr>
          <w:rFonts w:ascii="Times New Roman" w:hAnsi="Times New Roman" w:cs="Times New Roman"/>
          <w:sz w:val="24"/>
          <w:szCs w:val="24"/>
          <w:lang w:val="en-GB"/>
        </w:rPr>
        <w:t>(2014</w:t>
      </w:r>
      <w:r w:rsidR="00CB3523">
        <w:rPr>
          <w:rFonts w:ascii="Times New Roman" w:hAnsi="Times New Roman" w:cs="Times New Roman"/>
          <w:sz w:val="24"/>
          <w:szCs w:val="24"/>
          <w:lang w:val="en-GB"/>
        </w:rPr>
        <w:t>b</w:t>
      </w:r>
      <w:r w:rsidR="00D11603" w:rsidRPr="004E0FDD">
        <w:rPr>
          <w:rFonts w:ascii="Times New Roman" w:hAnsi="Times New Roman" w:cs="Times New Roman"/>
          <w:sz w:val="24"/>
          <w:szCs w:val="24"/>
          <w:lang w:val="en-GB"/>
        </w:rPr>
        <w:t>). Lost on the Silk Road: Online drug distribution and the ‘cryptomarket’. </w:t>
      </w:r>
      <w:r w:rsidR="00D11603" w:rsidRPr="004E0FDD">
        <w:rPr>
          <w:rFonts w:ascii="Times New Roman" w:hAnsi="Times New Roman" w:cs="Times New Roman"/>
          <w:i/>
          <w:iCs/>
          <w:sz w:val="24"/>
          <w:szCs w:val="24"/>
          <w:lang w:val="en-GB"/>
        </w:rPr>
        <w:t>Criminology &amp; Criminal Justice</w:t>
      </w:r>
      <w:r w:rsidR="00D11603" w:rsidRPr="004E0FDD">
        <w:rPr>
          <w:rFonts w:ascii="Times New Roman" w:hAnsi="Times New Roman" w:cs="Times New Roman"/>
          <w:sz w:val="24"/>
          <w:szCs w:val="24"/>
          <w:lang w:val="en-GB"/>
        </w:rPr>
        <w:t>, </w:t>
      </w:r>
      <w:r w:rsidR="00D11603" w:rsidRPr="004E0FDD">
        <w:rPr>
          <w:rFonts w:ascii="Times New Roman" w:hAnsi="Times New Roman" w:cs="Times New Roman"/>
          <w:i/>
          <w:iCs/>
          <w:sz w:val="24"/>
          <w:szCs w:val="24"/>
          <w:lang w:val="en-GB"/>
        </w:rPr>
        <w:t>14</w:t>
      </w:r>
      <w:r w:rsidR="00D11603" w:rsidRPr="004E0FDD">
        <w:rPr>
          <w:rFonts w:ascii="Times New Roman" w:hAnsi="Times New Roman" w:cs="Times New Roman"/>
          <w:sz w:val="24"/>
          <w:szCs w:val="24"/>
          <w:lang w:val="en-GB"/>
        </w:rPr>
        <w:t>(3), 351-367.</w:t>
      </w:r>
    </w:p>
    <w:p w:rsidR="00941DEA"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May, T., &amp; Hough, M. (2004). Drug markets and distribution systems. </w:t>
      </w:r>
      <w:r w:rsidRPr="004E0FDD">
        <w:rPr>
          <w:rFonts w:ascii="Times New Roman" w:hAnsi="Times New Roman" w:cs="Times New Roman"/>
          <w:i/>
          <w:sz w:val="24"/>
          <w:szCs w:val="24"/>
        </w:rPr>
        <w:t>Addiction Research and Theory, 12</w:t>
      </w:r>
      <w:r w:rsidRPr="004E0FDD">
        <w:rPr>
          <w:rFonts w:ascii="Times New Roman" w:hAnsi="Times New Roman" w:cs="Times New Roman"/>
          <w:sz w:val="24"/>
          <w:szCs w:val="24"/>
        </w:rPr>
        <w:t>(6), 549-563.</w:t>
      </w:r>
    </w:p>
    <w:p w:rsidR="00EE5556" w:rsidRDefault="00EE5556" w:rsidP="008D1134">
      <w:pPr>
        <w:pStyle w:val="EndNoteBibliography"/>
        <w:spacing w:after="0" w:line="276" w:lineRule="auto"/>
        <w:jc w:val="both"/>
        <w:rPr>
          <w:rFonts w:ascii="Times New Roman" w:hAnsi="Times New Roman" w:cs="Times New Roman"/>
          <w:sz w:val="24"/>
          <w:szCs w:val="24"/>
        </w:rPr>
      </w:pPr>
    </w:p>
    <w:p w:rsidR="00941DEA" w:rsidRPr="004E0FDD" w:rsidRDefault="00941DEA"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Measham, F., &amp; Moore, K. (2009). Repertoires of distinction: Exploring patterns of weekend polydrug use within local leisure scenes across the English night time economy. </w:t>
      </w:r>
      <w:r w:rsidRPr="004E0FDD">
        <w:rPr>
          <w:rFonts w:eastAsia="Times New Roman"/>
          <w:i/>
          <w:iCs/>
          <w:color w:val="222222"/>
          <w:shd w:val="clear" w:color="auto" w:fill="FFFFFF"/>
        </w:rPr>
        <w:t>Criminology &amp; Criminal Justice</w:t>
      </w:r>
      <w:r w:rsidRPr="004E0FDD">
        <w:rPr>
          <w:rFonts w:eastAsia="Times New Roman"/>
          <w:color w:val="222222"/>
          <w:shd w:val="clear" w:color="auto" w:fill="FFFFFF"/>
        </w:rPr>
        <w:t>, </w:t>
      </w:r>
      <w:r w:rsidRPr="004E0FDD">
        <w:rPr>
          <w:rFonts w:eastAsia="Times New Roman"/>
          <w:i/>
          <w:iCs/>
          <w:color w:val="222222"/>
          <w:shd w:val="clear" w:color="auto" w:fill="FFFFFF"/>
        </w:rPr>
        <w:t>9</w:t>
      </w:r>
      <w:r w:rsidRPr="004E0FDD">
        <w:rPr>
          <w:rFonts w:eastAsia="Times New Roman"/>
          <w:color w:val="222222"/>
          <w:shd w:val="clear" w:color="auto" w:fill="FFFFFF"/>
        </w:rPr>
        <w:t>(4), 437-464.</w:t>
      </w:r>
    </w:p>
    <w:p w:rsidR="00941DEA" w:rsidRPr="004E0FDD" w:rsidRDefault="00941DEA" w:rsidP="008D1134">
      <w:pPr>
        <w:spacing w:line="276" w:lineRule="auto"/>
        <w:jc w:val="both"/>
        <w:rPr>
          <w:rFonts w:eastAsia="Times New Roman"/>
          <w:color w:val="222222"/>
          <w:shd w:val="clear" w:color="auto" w:fill="FFFFFF"/>
        </w:rPr>
      </w:pPr>
    </w:p>
    <w:p w:rsidR="00941DEA" w:rsidRPr="004E0FDD" w:rsidRDefault="00941DEA"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Naughton, J</w:t>
      </w:r>
      <w:r w:rsidR="00AF050F">
        <w:rPr>
          <w:rFonts w:eastAsia="Times New Roman"/>
          <w:color w:val="222222"/>
          <w:shd w:val="clear" w:color="auto" w:fill="FFFFFF"/>
        </w:rPr>
        <w:t>.</w:t>
      </w:r>
      <w:r w:rsidRPr="004E0FDD">
        <w:rPr>
          <w:rFonts w:eastAsia="Times New Roman"/>
          <w:color w:val="222222"/>
          <w:shd w:val="clear" w:color="auto" w:fill="FFFFFF"/>
        </w:rPr>
        <w:t xml:space="preserve"> (2016) Your Whatsapp secrets are safe for now but big brother is still watching you. The Guardian. Available at: https://www.theguardian.com/commentisfree/2016/apr/10/whatsapp-encryption-billion-users-data-security</w:t>
      </w:r>
    </w:p>
    <w:p w:rsidR="00941DEA" w:rsidRPr="004E0FDD" w:rsidRDefault="00941DEA" w:rsidP="008D1134">
      <w:pPr>
        <w:spacing w:line="276" w:lineRule="auto"/>
        <w:jc w:val="both"/>
        <w:rPr>
          <w:rFonts w:eastAsia="Times New Roman"/>
          <w:color w:val="222222"/>
          <w:shd w:val="clear" w:color="auto" w:fill="FFFFFF"/>
        </w:rPr>
      </w:pPr>
    </w:p>
    <w:p w:rsidR="00941DEA" w:rsidRPr="00941DEA" w:rsidRDefault="00941DEA" w:rsidP="008D1134">
      <w:pPr>
        <w:spacing w:line="276" w:lineRule="auto"/>
        <w:jc w:val="both"/>
        <w:rPr>
          <w:rFonts w:eastAsia="Times New Roman"/>
        </w:rPr>
      </w:pPr>
      <w:r w:rsidRPr="004E0FDD">
        <w:rPr>
          <w:rFonts w:eastAsia="Times New Roman"/>
        </w:rPr>
        <w:t>Nolan, J</w:t>
      </w:r>
      <w:r w:rsidR="00AF050F">
        <w:rPr>
          <w:rFonts w:eastAsia="Times New Roman"/>
        </w:rPr>
        <w:t>.</w:t>
      </w:r>
      <w:r w:rsidRPr="004E0FDD">
        <w:rPr>
          <w:rFonts w:eastAsia="Times New Roman"/>
        </w:rPr>
        <w:t xml:space="preserve"> (2018) This billionaire backed app is being used to buy and sell drugs. </w:t>
      </w:r>
      <w:r w:rsidRPr="00AF050F">
        <w:rPr>
          <w:rFonts w:eastAsia="Times New Roman"/>
          <w:i/>
        </w:rPr>
        <w:t>Vice</w:t>
      </w:r>
      <w:r w:rsidRPr="004E0FDD">
        <w:rPr>
          <w:rFonts w:eastAsia="Times New Roman"/>
        </w:rPr>
        <w:t>. Available at: https://www.vice.com/en_au/article/paq88n/this-billionaire-backed-app-is-being-used-to-buy-and-sell-drugs</w:t>
      </w:r>
    </w:p>
    <w:p w:rsidR="00341411" w:rsidRPr="004E0FDD" w:rsidRDefault="00341411" w:rsidP="004E3A47">
      <w:pPr>
        <w:pStyle w:val="EndNoteBibliography"/>
        <w:spacing w:after="0" w:line="276" w:lineRule="auto"/>
        <w:jc w:val="both"/>
        <w:rPr>
          <w:rStyle w:val="Hyperlink"/>
          <w:rFonts w:ascii="Times New Roman" w:hAnsi="Times New Roman" w:cs="Times New Roman"/>
          <w:sz w:val="24"/>
          <w:szCs w:val="24"/>
        </w:rPr>
      </w:pPr>
    </w:p>
    <w:p w:rsidR="003207DE" w:rsidRPr="008D1134" w:rsidRDefault="00341411" w:rsidP="008D1134">
      <w:pPr>
        <w:pStyle w:val="EndNoteBibliography"/>
        <w:spacing w:line="276" w:lineRule="auto"/>
        <w:jc w:val="both"/>
        <w:rPr>
          <w:rFonts w:ascii="Times New Roman" w:hAnsi="Times New Roman" w:cs="Times New Roman"/>
          <w:sz w:val="24"/>
          <w:szCs w:val="24"/>
          <w:lang w:val="en-GB"/>
        </w:rPr>
      </w:pPr>
      <w:r w:rsidRPr="004E0FDD">
        <w:rPr>
          <w:rFonts w:ascii="Times New Roman" w:hAnsi="Times New Roman" w:cs="Times New Roman"/>
          <w:sz w:val="24"/>
          <w:szCs w:val="24"/>
          <w:lang w:val="en-GB"/>
        </w:rPr>
        <w:t>Natarajan, M., Clarke, R. V., &amp; Johnson, B. D. (1995). Telephones as facilitators of drug dealing. </w:t>
      </w:r>
      <w:r w:rsidRPr="004E0FDD">
        <w:rPr>
          <w:rFonts w:ascii="Times New Roman" w:hAnsi="Times New Roman" w:cs="Times New Roman"/>
          <w:i/>
          <w:iCs/>
          <w:sz w:val="24"/>
          <w:szCs w:val="24"/>
          <w:lang w:val="en-GB"/>
        </w:rPr>
        <w:t>European Journal on Criminal Policy and Research</w:t>
      </w:r>
      <w:r w:rsidRPr="004E0FDD">
        <w:rPr>
          <w:rFonts w:ascii="Times New Roman" w:hAnsi="Times New Roman" w:cs="Times New Roman"/>
          <w:sz w:val="24"/>
          <w:szCs w:val="24"/>
          <w:lang w:val="en-GB"/>
        </w:rPr>
        <w:t>, </w:t>
      </w:r>
      <w:r w:rsidRPr="004E0FDD">
        <w:rPr>
          <w:rFonts w:ascii="Times New Roman" w:hAnsi="Times New Roman" w:cs="Times New Roman"/>
          <w:i/>
          <w:iCs/>
          <w:sz w:val="24"/>
          <w:szCs w:val="24"/>
          <w:lang w:val="en-GB"/>
        </w:rPr>
        <w:t>3</w:t>
      </w:r>
      <w:r w:rsidRPr="004E0FDD">
        <w:rPr>
          <w:rFonts w:ascii="Times New Roman" w:hAnsi="Times New Roman" w:cs="Times New Roman"/>
          <w:sz w:val="24"/>
          <w:szCs w:val="24"/>
          <w:lang w:val="en-GB"/>
        </w:rPr>
        <w:t>(3), 137-153.</w:t>
      </w:r>
    </w:p>
    <w:p w:rsidR="003207DE" w:rsidRPr="004E0FDD" w:rsidRDefault="003207DE" w:rsidP="008D1134">
      <w:pPr>
        <w:pStyle w:val="EndNoteBibliography"/>
        <w:spacing w:after="0" w:line="276" w:lineRule="auto"/>
        <w:ind w:left="720"/>
        <w:jc w:val="both"/>
        <w:rPr>
          <w:rFonts w:ascii="Times New Roman" w:hAnsi="Times New Roman" w:cs="Times New Roman"/>
          <w:sz w:val="24"/>
          <w:szCs w:val="24"/>
          <w:u w:val="single"/>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Nicholas, R. (2008). </w:t>
      </w:r>
      <w:r w:rsidRPr="004E0FDD">
        <w:rPr>
          <w:rFonts w:ascii="Times New Roman" w:hAnsi="Times New Roman" w:cs="Times New Roman"/>
          <w:i/>
          <w:sz w:val="24"/>
          <w:szCs w:val="24"/>
        </w:rPr>
        <w:t>The impact of social networks and not-for-profit illicit drug dealing on illicit drug markets in Australia: A discussion paper</w:t>
      </w:r>
      <w:r w:rsidRPr="004E0FDD">
        <w:rPr>
          <w:rFonts w:ascii="Times New Roman" w:hAnsi="Times New Roman" w:cs="Times New Roman"/>
          <w:sz w:val="24"/>
          <w:szCs w:val="24"/>
        </w:rPr>
        <w:t>. Hobart: National Drug Law Enforcement Research Fund.</w:t>
      </w:r>
    </w:p>
    <w:p w:rsidR="00282786" w:rsidRPr="004E0FDD" w:rsidRDefault="00282786" w:rsidP="008D1134">
      <w:pPr>
        <w:pStyle w:val="EndNoteBibliography"/>
        <w:spacing w:after="0" w:line="276" w:lineRule="auto"/>
        <w:ind w:left="720"/>
        <w:jc w:val="both"/>
        <w:rPr>
          <w:rFonts w:ascii="Times New Roman" w:hAnsi="Times New Roman" w:cs="Times New Roman"/>
          <w:sz w:val="24"/>
          <w:szCs w:val="24"/>
        </w:rPr>
      </w:pPr>
    </w:p>
    <w:p w:rsidR="00A61AEA" w:rsidRDefault="00C05258" w:rsidP="008D1134">
      <w:pPr>
        <w:pStyle w:val="EndNoteBibliography"/>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Reddit (2013) Darknet Markets. Snapchat dealing. Available at:  </w:t>
      </w:r>
      <w:r w:rsidR="00282786" w:rsidRPr="004E0FDD">
        <w:rPr>
          <w:rFonts w:ascii="Times New Roman" w:hAnsi="Times New Roman" w:cs="Times New Roman"/>
          <w:sz w:val="24"/>
          <w:szCs w:val="24"/>
        </w:rPr>
        <w:t>https://www.reddit.com/r/DarkNetMarkets/comments/5xdniq/snapchat_dealing/</w:t>
      </w:r>
    </w:p>
    <w:p w:rsidR="008A2E9D" w:rsidRDefault="008A2E9D" w:rsidP="008D1134">
      <w:pPr>
        <w:pStyle w:val="EndNoteBibliography"/>
        <w:spacing w:after="0" w:line="276" w:lineRule="auto"/>
        <w:rPr>
          <w:rFonts w:ascii="Times New Roman" w:hAnsi="Times New Roman" w:cs="Times New Roman"/>
          <w:sz w:val="24"/>
          <w:szCs w:val="24"/>
        </w:rPr>
      </w:pPr>
    </w:p>
    <w:p w:rsidR="00A61AEA" w:rsidRPr="008A2E9D" w:rsidRDefault="008A2E9D" w:rsidP="008A2E9D">
      <w:pPr>
        <w:pStyle w:val="EndNoteBibliography"/>
        <w:spacing w:line="276" w:lineRule="auto"/>
        <w:rPr>
          <w:rFonts w:ascii="Times New Roman" w:hAnsi="Times New Roman" w:cs="Times New Roman"/>
          <w:lang w:val="en-GB"/>
        </w:rPr>
      </w:pPr>
      <w:r w:rsidRPr="008A2E9D">
        <w:rPr>
          <w:rFonts w:ascii="Times New Roman" w:hAnsi="Times New Roman" w:cs="Times New Roman"/>
          <w:lang w:val="en-GB"/>
        </w:rPr>
        <w:t>Ritter, A. J., Fry, C. L., &amp; Swan, A. (2003). The ethics of reimbursing injecting drug users for public health research interviews: what price are we prepared to pay?. </w:t>
      </w:r>
      <w:r w:rsidRPr="008A2E9D">
        <w:rPr>
          <w:rFonts w:ascii="Times New Roman" w:hAnsi="Times New Roman" w:cs="Times New Roman"/>
          <w:i/>
          <w:iCs/>
          <w:lang w:val="en-GB"/>
        </w:rPr>
        <w:t>International Journal of Drug Policy</w:t>
      </w:r>
      <w:r w:rsidRPr="008A2E9D">
        <w:rPr>
          <w:rFonts w:ascii="Times New Roman" w:hAnsi="Times New Roman" w:cs="Times New Roman"/>
          <w:lang w:val="en-GB"/>
        </w:rPr>
        <w:t>, </w:t>
      </w:r>
      <w:r w:rsidRPr="008A2E9D">
        <w:rPr>
          <w:rFonts w:ascii="Times New Roman" w:hAnsi="Times New Roman" w:cs="Times New Roman"/>
          <w:i/>
          <w:iCs/>
          <w:lang w:val="en-GB"/>
        </w:rPr>
        <w:t>14</w:t>
      </w:r>
      <w:r w:rsidRPr="008A2E9D">
        <w:rPr>
          <w:rFonts w:ascii="Times New Roman" w:hAnsi="Times New Roman" w:cs="Times New Roman"/>
          <w:lang w:val="en-GB"/>
        </w:rPr>
        <w:t>(1), 1-3.</w:t>
      </w: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Schneider, J. L. (2003). Hiding in plain sight: An exploration of the illegal(?) activities of a drug newsgroup. </w:t>
      </w:r>
      <w:r w:rsidRPr="004E0FDD">
        <w:rPr>
          <w:rFonts w:ascii="Times New Roman" w:hAnsi="Times New Roman" w:cs="Times New Roman"/>
          <w:i/>
          <w:sz w:val="24"/>
          <w:szCs w:val="24"/>
        </w:rPr>
        <w:t>Howard Journal, 42</w:t>
      </w:r>
      <w:r w:rsidRPr="004E0FDD">
        <w:rPr>
          <w:rFonts w:ascii="Times New Roman" w:hAnsi="Times New Roman" w:cs="Times New Roman"/>
          <w:sz w:val="24"/>
          <w:szCs w:val="24"/>
        </w:rPr>
        <w:t>, 374-389.</w:t>
      </w:r>
    </w:p>
    <w:p w:rsidR="00617560" w:rsidRDefault="00617560" w:rsidP="008D1134">
      <w:pPr>
        <w:pStyle w:val="EndNoteBibliography"/>
        <w:spacing w:after="0" w:line="276" w:lineRule="auto"/>
        <w:ind w:left="720"/>
        <w:jc w:val="both"/>
        <w:rPr>
          <w:rFonts w:ascii="Times New Roman" w:hAnsi="Times New Roman" w:cs="Times New Roman"/>
          <w:sz w:val="24"/>
          <w:szCs w:val="24"/>
        </w:rPr>
      </w:pPr>
    </w:p>
    <w:p w:rsidR="009E714E"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Szymanski, D. M., &amp; Hise, R. T. (2000). E-satisfaction: an initial examination. </w:t>
      </w:r>
      <w:r w:rsidRPr="004E0FDD">
        <w:rPr>
          <w:rFonts w:ascii="Times New Roman" w:hAnsi="Times New Roman" w:cs="Times New Roman"/>
          <w:i/>
          <w:sz w:val="24"/>
          <w:szCs w:val="24"/>
        </w:rPr>
        <w:t>Journal of Retailing, 76</w:t>
      </w:r>
      <w:r w:rsidRPr="004E0FDD">
        <w:rPr>
          <w:rFonts w:ascii="Times New Roman" w:hAnsi="Times New Roman" w:cs="Times New Roman"/>
          <w:sz w:val="24"/>
          <w:szCs w:val="24"/>
        </w:rPr>
        <w:t>(3), 309-322.</w:t>
      </w:r>
    </w:p>
    <w:p w:rsidR="00DC6699" w:rsidRDefault="00DC6699" w:rsidP="008D1134">
      <w:pPr>
        <w:pStyle w:val="EndNoteBibliography"/>
        <w:spacing w:after="0" w:line="276" w:lineRule="auto"/>
        <w:jc w:val="both"/>
        <w:rPr>
          <w:rFonts w:ascii="Times New Roman" w:hAnsi="Times New Roman" w:cs="Times New Roman"/>
          <w:sz w:val="24"/>
          <w:szCs w:val="24"/>
        </w:rPr>
      </w:pPr>
    </w:p>
    <w:p w:rsidR="00DC6699" w:rsidRPr="00DC6699" w:rsidRDefault="00DC6699" w:rsidP="008D1134">
      <w:pPr>
        <w:pStyle w:val="EndNoteBibliography"/>
        <w:spacing w:after="0" w:line="276" w:lineRule="auto"/>
        <w:jc w:val="both"/>
        <w:rPr>
          <w:rFonts w:ascii="Times New Roman" w:hAnsi="Times New Roman" w:cs="Times New Roman"/>
          <w:sz w:val="24"/>
          <w:szCs w:val="24"/>
        </w:rPr>
      </w:pPr>
      <w:r w:rsidRPr="00DC6699">
        <w:rPr>
          <w:rFonts w:ascii="Times New Roman" w:hAnsi="Times New Roman" w:cs="Times New Roman"/>
          <w:sz w:val="24"/>
          <w:szCs w:val="24"/>
        </w:rPr>
        <w:t xml:space="preserve">The Mirror (2017) </w:t>
      </w:r>
      <w:r w:rsidRPr="00DC6699">
        <w:rPr>
          <w:rFonts w:ascii="Times New Roman" w:hAnsi="Times New Roman" w:cs="Times New Roman"/>
          <w:bCs/>
          <w:i/>
        </w:rPr>
        <w:t>Snapchat, Instagram, cocaine and MDMA: How 'digital dealers' boast of making £13k a day selling drugs to kids.</w:t>
      </w:r>
      <w:r w:rsidRPr="00DC6699">
        <w:rPr>
          <w:rFonts w:ascii="Times New Roman" w:hAnsi="Times New Roman" w:cs="Times New Roman"/>
          <w:bCs/>
        </w:rPr>
        <w:t xml:space="preserve"> The Mirror</w:t>
      </w:r>
      <w:r>
        <w:rPr>
          <w:rFonts w:ascii="Times New Roman" w:hAnsi="Times New Roman" w:cs="Times New Roman"/>
          <w:bCs/>
        </w:rPr>
        <w:t xml:space="preserve">. Available at: </w:t>
      </w:r>
      <w:r w:rsidRPr="00DC6699">
        <w:rPr>
          <w:rFonts w:ascii="Times New Roman" w:hAnsi="Times New Roman" w:cs="Times New Roman"/>
          <w:bCs/>
        </w:rPr>
        <w:t>https://www.mirror.co.uk/news/uk-news/snapchat-instagram-cocaine-mdma-how-10812890</w:t>
      </w:r>
      <w:r>
        <w:rPr>
          <w:rFonts w:ascii="Times New Roman" w:hAnsi="Times New Roman" w:cs="Times New Roman"/>
          <w:bCs/>
        </w:rPr>
        <w:t>.</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Tofighi, B., Perna, M., Desai, A., Grov, C., &amp; Lee, J. D. (2016). Craigslist as a source for heroin: a report of two cases. </w:t>
      </w:r>
      <w:r w:rsidRPr="004E0FDD">
        <w:rPr>
          <w:rFonts w:ascii="Times New Roman" w:hAnsi="Times New Roman" w:cs="Times New Roman"/>
          <w:i/>
          <w:sz w:val="24"/>
          <w:szCs w:val="24"/>
        </w:rPr>
        <w:t>Journal of Substance Use</w:t>
      </w:r>
      <w:r w:rsidRPr="004E0FDD">
        <w:rPr>
          <w:rFonts w:ascii="Times New Roman" w:hAnsi="Times New Roman" w:cs="Times New Roman"/>
          <w:sz w:val="24"/>
          <w:szCs w:val="24"/>
        </w:rPr>
        <w:t>, 1-4.</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van Buskirk, J., Roxburgh, A., Bruno, R., Naicker, S., Lenton, S., Sutherland, R., Whittaker, E., Sindicich, N., Matthews, A., Butler, K., &amp; Burns, L. (2016). Characterising dark net marketplace purchasers in a sample of regular psychostimulant users.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32-37.</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van Hout, M. C., &amp; Bingham, T. (2013). ‘Surfing the Silk Road’: A study of users’ experiences. </w:t>
      </w:r>
      <w:r w:rsidRPr="004E0FDD">
        <w:rPr>
          <w:rFonts w:ascii="Times New Roman" w:hAnsi="Times New Roman" w:cs="Times New Roman"/>
          <w:i/>
          <w:sz w:val="24"/>
          <w:szCs w:val="24"/>
        </w:rPr>
        <w:t>International Journal of Drug Policy, 24</w:t>
      </w:r>
      <w:r w:rsidRPr="004E0FDD">
        <w:rPr>
          <w:rFonts w:ascii="Times New Roman" w:hAnsi="Times New Roman" w:cs="Times New Roman"/>
          <w:sz w:val="24"/>
          <w:szCs w:val="24"/>
        </w:rPr>
        <w:t>, 524-529.</w:t>
      </w:r>
    </w:p>
    <w:p w:rsidR="002448D4" w:rsidRPr="000E5916" w:rsidRDefault="009E714E" w:rsidP="008D1134">
      <w:pPr>
        <w:spacing w:line="276" w:lineRule="auto"/>
        <w:jc w:val="both"/>
        <w:rPr>
          <w:lang w:val="en-AU"/>
        </w:rPr>
      </w:pPr>
      <w:r w:rsidRPr="004E0FDD">
        <w:fldChar w:fldCharType="end"/>
      </w:r>
    </w:p>
    <w:p w:rsidR="000E5916" w:rsidRDefault="002448D4"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Varmazis, M (2016) 3 Tips for better security and privacy on snapchat.</w:t>
      </w:r>
      <w:r w:rsidR="00AF050F">
        <w:rPr>
          <w:rFonts w:eastAsia="Times New Roman"/>
          <w:color w:val="222222"/>
          <w:shd w:val="clear" w:color="auto" w:fill="FFFFFF"/>
        </w:rPr>
        <w:t xml:space="preserve"> Available at:</w:t>
      </w:r>
      <w:r w:rsidRPr="004E0FDD">
        <w:rPr>
          <w:rFonts w:eastAsia="Times New Roman"/>
          <w:color w:val="222222"/>
          <w:shd w:val="clear" w:color="auto" w:fill="FFFFFF"/>
        </w:rPr>
        <w:t xml:space="preserve"> </w:t>
      </w:r>
      <w:hyperlink r:id="rId13" w:history="1">
        <w:r w:rsidR="000E5916" w:rsidRPr="0038511C">
          <w:rPr>
            <w:rStyle w:val="Hyperlink"/>
            <w:rFonts w:eastAsia="Times New Roman"/>
            <w:shd w:val="clear" w:color="auto" w:fill="FFFFFF"/>
          </w:rPr>
          <w:t>https://nakedsecurity.sophos.com/2016/08/31/3-tips-for-better-security-and-privacy-on-snapchat/</w:t>
        </w:r>
      </w:hyperlink>
    </w:p>
    <w:p w:rsidR="00F12703" w:rsidRPr="00597401" w:rsidRDefault="00F12703" w:rsidP="008D1134">
      <w:pPr>
        <w:spacing w:line="276" w:lineRule="auto"/>
        <w:jc w:val="both"/>
        <w:rPr>
          <w:rFonts w:eastAsia="Times New Roman"/>
          <w:color w:val="222222"/>
          <w:shd w:val="clear" w:color="auto" w:fill="FFFFFF"/>
        </w:rPr>
      </w:pPr>
      <w:r w:rsidRPr="004E0FDD">
        <w:rPr>
          <w:rFonts w:eastAsia="Times New Roman"/>
          <w:color w:val="505050"/>
        </w:rPr>
        <w:br/>
      </w:r>
      <w:r w:rsidR="00CE3A23">
        <w:rPr>
          <w:rFonts w:eastAsia="Times New Roman"/>
          <w:color w:val="000000" w:themeColor="text1"/>
        </w:rPr>
        <w:t>Yang, C &amp; Brown, B (2016</w:t>
      </w:r>
      <w:r w:rsidRPr="00AF050F">
        <w:rPr>
          <w:rFonts w:eastAsia="Times New Roman"/>
          <w:color w:val="000000" w:themeColor="text1"/>
        </w:rPr>
        <w:t xml:space="preserve">) </w:t>
      </w:r>
      <w:r w:rsidRPr="00AF050F">
        <w:rPr>
          <w:rStyle w:val="Strong"/>
          <w:rFonts w:eastAsia="Times New Roman"/>
          <w:b w:val="0"/>
          <w:color w:val="000000" w:themeColor="text1"/>
        </w:rPr>
        <w:t>Online self-presentation on Facebook and self-development during the college transition</w:t>
      </w:r>
      <w:r w:rsidRPr="00AF050F">
        <w:rPr>
          <w:rFonts w:eastAsia="Times New Roman"/>
          <w:color w:val="000000" w:themeColor="text1"/>
        </w:rPr>
        <w:t xml:space="preserve"> </w:t>
      </w:r>
      <w:r w:rsidRPr="00AF050F">
        <w:rPr>
          <w:rFonts w:eastAsia="Times New Roman"/>
          <w:i/>
          <w:color w:val="000000" w:themeColor="text1"/>
        </w:rPr>
        <w:t>Journal of Youth and Adolescence</w:t>
      </w:r>
      <w:r w:rsidR="00CE3A23">
        <w:rPr>
          <w:rFonts w:eastAsia="Times New Roman"/>
          <w:color w:val="000000" w:themeColor="text1"/>
        </w:rPr>
        <w:t>, 45 (2)</w:t>
      </w:r>
      <w:r w:rsidRPr="00AF050F">
        <w:rPr>
          <w:rFonts w:eastAsia="Times New Roman"/>
          <w:color w:val="000000" w:themeColor="text1"/>
        </w:rPr>
        <w:t>402-416</w:t>
      </w:r>
      <w:r w:rsidR="00AF050F">
        <w:rPr>
          <w:rFonts w:eastAsia="Times New Roman"/>
          <w:color w:val="000000" w:themeColor="text1"/>
        </w:rPr>
        <w:t>.</w:t>
      </w:r>
    </w:p>
    <w:p w:rsidR="009860B7" w:rsidRPr="004E0FDD" w:rsidRDefault="009860B7" w:rsidP="008D1134">
      <w:pPr>
        <w:spacing w:line="276" w:lineRule="auto"/>
        <w:jc w:val="both"/>
        <w:outlineLvl w:val="0"/>
        <w:rPr>
          <w:lang w:val="en-AU"/>
        </w:rPr>
      </w:pPr>
    </w:p>
    <w:p w:rsidR="009E714E" w:rsidRPr="005F553E" w:rsidRDefault="009E714E" w:rsidP="008D1134">
      <w:pPr>
        <w:spacing w:line="276" w:lineRule="auto"/>
        <w:jc w:val="both"/>
        <w:outlineLvl w:val="0"/>
        <w:rPr>
          <w:rFonts w:ascii="Cambria Math" w:hAnsi="Cambria Math"/>
          <w:lang w:val="en-AU"/>
        </w:rPr>
      </w:pPr>
    </w:p>
    <w:sectPr w:rsidR="009E714E" w:rsidRPr="005F553E" w:rsidSect="00F26855">
      <w:footerReference w:type="even" r:id="rId14"/>
      <w:footerReference w:type="default" r:id="rId15"/>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90E5D" w16cid:durableId="1E25E9A9"/>
  <w16cid:commentId w16cid:paraId="6658FB0C" w16cid:durableId="1E25ECC3"/>
  <w16cid:commentId w16cid:paraId="7EA3DF89" w16cid:durableId="1E25ED3F"/>
  <w16cid:commentId w16cid:paraId="3ADFADD4" w16cid:durableId="1E25ED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9C" w:rsidRDefault="0036429C" w:rsidP="009E714E">
      <w:r>
        <w:separator/>
      </w:r>
    </w:p>
  </w:endnote>
  <w:endnote w:type="continuationSeparator" w:id="0">
    <w:p w:rsidR="0036429C" w:rsidRDefault="0036429C" w:rsidP="009E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C" w:rsidRDefault="00315BDC" w:rsidP="00C54D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BDC" w:rsidRDefault="00315BDC" w:rsidP="001C2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C" w:rsidRDefault="00315BDC" w:rsidP="00C54D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29C">
      <w:rPr>
        <w:rStyle w:val="PageNumber"/>
        <w:noProof/>
      </w:rPr>
      <w:t>1</w:t>
    </w:r>
    <w:r>
      <w:rPr>
        <w:rStyle w:val="PageNumber"/>
      </w:rPr>
      <w:fldChar w:fldCharType="end"/>
    </w:r>
  </w:p>
  <w:p w:rsidR="00315BDC" w:rsidRDefault="00315BDC" w:rsidP="001C26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9C" w:rsidRDefault="0036429C" w:rsidP="009E714E">
      <w:r>
        <w:separator/>
      </w:r>
    </w:p>
  </w:footnote>
  <w:footnote w:type="continuationSeparator" w:id="0">
    <w:p w:rsidR="0036429C" w:rsidRDefault="0036429C" w:rsidP="009E714E">
      <w:r>
        <w:continuationSeparator/>
      </w:r>
    </w:p>
  </w:footnote>
  <w:footnote w:id="1">
    <w:p w:rsidR="00315BDC" w:rsidRDefault="00315BDC" w:rsidP="009E71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1F61"/>
    <w:multiLevelType w:val="hybridMultilevel"/>
    <w:tmpl w:val="D520BC28"/>
    <w:lvl w:ilvl="0" w:tplc="4CCED7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D374A"/>
    <w:multiLevelType w:val="multilevel"/>
    <w:tmpl w:val="BD304ED0"/>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2">
    <w:nsid w:val="17F65C00"/>
    <w:multiLevelType w:val="hybridMultilevel"/>
    <w:tmpl w:val="447253CC"/>
    <w:lvl w:ilvl="0" w:tplc="126870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66197"/>
    <w:multiLevelType w:val="multilevel"/>
    <w:tmpl w:val="74D82642"/>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4">
    <w:nsid w:val="25707934"/>
    <w:multiLevelType w:val="multilevel"/>
    <w:tmpl w:val="270C68FA"/>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5">
    <w:nsid w:val="287E1662"/>
    <w:multiLevelType w:val="multilevel"/>
    <w:tmpl w:val="B49AF872"/>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6">
    <w:nsid w:val="32E94995"/>
    <w:multiLevelType w:val="multilevel"/>
    <w:tmpl w:val="188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8006F"/>
    <w:multiLevelType w:val="hybridMultilevel"/>
    <w:tmpl w:val="E0F6E114"/>
    <w:lvl w:ilvl="0" w:tplc="9A4E2D22">
      <w:start w:val="5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71D1C"/>
    <w:multiLevelType w:val="multilevel"/>
    <w:tmpl w:val="FA0C4BFA"/>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9">
    <w:nsid w:val="62CA372B"/>
    <w:multiLevelType w:val="hybridMultilevel"/>
    <w:tmpl w:val="E6C6DAF8"/>
    <w:lvl w:ilvl="0" w:tplc="2CDEA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B806D8"/>
    <w:multiLevelType w:val="multilevel"/>
    <w:tmpl w:val="66C2BBA6"/>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11">
    <w:nsid w:val="708C7B36"/>
    <w:multiLevelType w:val="multilevel"/>
    <w:tmpl w:val="39D62288"/>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num w:numId="1">
    <w:abstractNumId w:val="9"/>
  </w:num>
  <w:num w:numId="2">
    <w:abstractNumId w:val="0"/>
  </w:num>
  <w:num w:numId="3">
    <w:abstractNumId w:val="2"/>
  </w:num>
  <w:num w:numId="4">
    <w:abstractNumId w:val="6"/>
  </w:num>
  <w:num w:numId="5">
    <w:abstractNumId w:val="11"/>
  </w:num>
  <w:num w:numId="6">
    <w:abstractNumId w:val="3"/>
  </w:num>
  <w:num w:numId="7">
    <w:abstractNumId w:val="1"/>
  </w:num>
  <w:num w:numId="8">
    <w:abstractNumId w:val="5"/>
  </w:num>
  <w:num w:numId="9">
    <w:abstractNumId w:val="8"/>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09"/>
    <w:rsid w:val="00003E25"/>
    <w:rsid w:val="00005846"/>
    <w:rsid w:val="00007585"/>
    <w:rsid w:val="000103A8"/>
    <w:rsid w:val="000122EF"/>
    <w:rsid w:val="00015282"/>
    <w:rsid w:val="00020FAB"/>
    <w:rsid w:val="00021DFB"/>
    <w:rsid w:val="0002383F"/>
    <w:rsid w:val="000238CC"/>
    <w:rsid w:val="0002402B"/>
    <w:rsid w:val="000254DC"/>
    <w:rsid w:val="0002554A"/>
    <w:rsid w:val="00026F29"/>
    <w:rsid w:val="000271BA"/>
    <w:rsid w:val="000271F7"/>
    <w:rsid w:val="00027944"/>
    <w:rsid w:val="000304E7"/>
    <w:rsid w:val="00030EDD"/>
    <w:rsid w:val="000314F6"/>
    <w:rsid w:val="00032495"/>
    <w:rsid w:val="00033548"/>
    <w:rsid w:val="000338F2"/>
    <w:rsid w:val="000356EE"/>
    <w:rsid w:val="00035CE8"/>
    <w:rsid w:val="00036705"/>
    <w:rsid w:val="00036B11"/>
    <w:rsid w:val="00037730"/>
    <w:rsid w:val="00040FF4"/>
    <w:rsid w:val="000410BE"/>
    <w:rsid w:val="0004257D"/>
    <w:rsid w:val="00042F8C"/>
    <w:rsid w:val="0004366C"/>
    <w:rsid w:val="00044442"/>
    <w:rsid w:val="0004622C"/>
    <w:rsid w:val="0004726C"/>
    <w:rsid w:val="000474F9"/>
    <w:rsid w:val="0005237C"/>
    <w:rsid w:val="0005287E"/>
    <w:rsid w:val="0005488E"/>
    <w:rsid w:val="000554E6"/>
    <w:rsid w:val="00055C81"/>
    <w:rsid w:val="000567F0"/>
    <w:rsid w:val="000568AC"/>
    <w:rsid w:val="00056942"/>
    <w:rsid w:val="000622F4"/>
    <w:rsid w:val="00062F8D"/>
    <w:rsid w:val="000651F2"/>
    <w:rsid w:val="00065BE3"/>
    <w:rsid w:val="00067E40"/>
    <w:rsid w:val="0007033C"/>
    <w:rsid w:val="00071571"/>
    <w:rsid w:val="000723D7"/>
    <w:rsid w:val="0007408F"/>
    <w:rsid w:val="00075120"/>
    <w:rsid w:val="00075556"/>
    <w:rsid w:val="00075727"/>
    <w:rsid w:val="000808BC"/>
    <w:rsid w:val="00082046"/>
    <w:rsid w:val="000821BE"/>
    <w:rsid w:val="00082F83"/>
    <w:rsid w:val="000858AB"/>
    <w:rsid w:val="0008686E"/>
    <w:rsid w:val="000904BB"/>
    <w:rsid w:val="00090BDD"/>
    <w:rsid w:val="00092405"/>
    <w:rsid w:val="00092626"/>
    <w:rsid w:val="00094897"/>
    <w:rsid w:val="000948A5"/>
    <w:rsid w:val="00094931"/>
    <w:rsid w:val="000961F2"/>
    <w:rsid w:val="00097229"/>
    <w:rsid w:val="000A0654"/>
    <w:rsid w:val="000A122A"/>
    <w:rsid w:val="000A1363"/>
    <w:rsid w:val="000A1DAA"/>
    <w:rsid w:val="000A28D6"/>
    <w:rsid w:val="000A3709"/>
    <w:rsid w:val="000A5E15"/>
    <w:rsid w:val="000A7414"/>
    <w:rsid w:val="000A795F"/>
    <w:rsid w:val="000B2AF6"/>
    <w:rsid w:val="000B2C20"/>
    <w:rsid w:val="000B68AE"/>
    <w:rsid w:val="000C01CE"/>
    <w:rsid w:val="000C5C90"/>
    <w:rsid w:val="000C7FB2"/>
    <w:rsid w:val="000D0E86"/>
    <w:rsid w:val="000D2E38"/>
    <w:rsid w:val="000D4648"/>
    <w:rsid w:val="000D4ACE"/>
    <w:rsid w:val="000D5014"/>
    <w:rsid w:val="000D5B2E"/>
    <w:rsid w:val="000D7628"/>
    <w:rsid w:val="000D7C60"/>
    <w:rsid w:val="000D7DBD"/>
    <w:rsid w:val="000E2451"/>
    <w:rsid w:val="000E5916"/>
    <w:rsid w:val="000E72F0"/>
    <w:rsid w:val="000F1196"/>
    <w:rsid w:val="000F1884"/>
    <w:rsid w:val="000F5669"/>
    <w:rsid w:val="000F6486"/>
    <w:rsid w:val="00101CAC"/>
    <w:rsid w:val="00102295"/>
    <w:rsid w:val="00102325"/>
    <w:rsid w:val="001026F0"/>
    <w:rsid w:val="00104DA8"/>
    <w:rsid w:val="00106244"/>
    <w:rsid w:val="00107D0F"/>
    <w:rsid w:val="00112E68"/>
    <w:rsid w:val="001137F9"/>
    <w:rsid w:val="0011395C"/>
    <w:rsid w:val="00114E3D"/>
    <w:rsid w:val="00120918"/>
    <w:rsid w:val="00122E5F"/>
    <w:rsid w:val="001237AB"/>
    <w:rsid w:val="00124FB4"/>
    <w:rsid w:val="00126D58"/>
    <w:rsid w:val="001270CC"/>
    <w:rsid w:val="001276D2"/>
    <w:rsid w:val="001302AA"/>
    <w:rsid w:val="00132E27"/>
    <w:rsid w:val="0013468E"/>
    <w:rsid w:val="00135B5E"/>
    <w:rsid w:val="00141B9D"/>
    <w:rsid w:val="0014305C"/>
    <w:rsid w:val="00143C7B"/>
    <w:rsid w:val="0014477F"/>
    <w:rsid w:val="00145A8B"/>
    <w:rsid w:val="0014770A"/>
    <w:rsid w:val="001479BD"/>
    <w:rsid w:val="00147F1E"/>
    <w:rsid w:val="00152DD7"/>
    <w:rsid w:val="001530A9"/>
    <w:rsid w:val="001536A7"/>
    <w:rsid w:val="00153919"/>
    <w:rsid w:val="001546BF"/>
    <w:rsid w:val="0015651F"/>
    <w:rsid w:val="00162752"/>
    <w:rsid w:val="00163660"/>
    <w:rsid w:val="001676DF"/>
    <w:rsid w:val="0017078C"/>
    <w:rsid w:val="001721B8"/>
    <w:rsid w:val="001725EA"/>
    <w:rsid w:val="00172CA4"/>
    <w:rsid w:val="00174A54"/>
    <w:rsid w:val="00174BA6"/>
    <w:rsid w:val="00175B4A"/>
    <w:rsid w:val="00176B9C"/>
    <w:rsid w:val="00177076"/>
    <w:rsid w:val="001807A2"/>
    <w:rsid w:val="00180D34"/>
    <w:rsid w:val="0018268B"/>
    <w:rsid w:val="00182CC8"/>
    <w:rsid w:val="00184660"/>
    <w:rsid w:val="00185D83"/>
    <w:rsid w:val="00186514"/>
    <w:rsid w:val="00186A48"/>
    <w:rsid w:val="0018772E"/>
    <w:rsid w:val="0018788F"/>
    <w:rsid w:val="00187D2A"/>
    <w:rsid w:val="00192C43"/>
    <w:rsid w:val="00194D2D"/>
    <w:rsid w:val="001A0E7F"/>
    <w:rsid w:val="001A2B20"/>
    <w:rsid w:val="001A4885"/>
    <w:rsid w:val="001A5CBF"/>
    <w:rsid w:val="001A65F9"/>
    <w:rsid w:val="001A7B97"/>
    <w:rsid w:val="001A7CEB"/>
    <w:rsid w:val="001B0FCF"/>
    <w:rsid w:val="001B3065"/>
    <w:rsid w:val="001B3489"/>
    <w:rsid w:val="001B4297"/>
    <w:rsid w:val="001B59D7"/>
    <w:rsid w:val="001B6D23"/>
    <w:rsid w:val="001B76A7"/>
    <w:rsid w:val="001C10F5"/>
    <w:rsid w:val="001C187E"/>
    <w:rsid w:val="001C2650"/>
    <w:rsid w:val="001C2E25"/>
    <w:rsid w:val="001C3B39"/>
    <w:rsid w:val="001C5E1C"/>
    <w:rsid w:val="001C612D"/>
    <w:rsid w:val="001C63F4"/>
    <w:rsid w:val="001C6999"/>
    <w:rsid w:val="001C7D08"/>
    <w:rsid w:val="001D28F1"/>
    <w:rsid w:val="001D2DE0"/>
    <w:rsid w:val="001D345D"/>
    <w:rsid w:val="001D56A4"/>
    <w:rsid w:val="001D62CE"/>
    <w:rsid w:val="001D63E4"/>
    <w:rsid w:val="001D79F6"/>
    <w:rsid w:val="001D7EB7"/>
    <w:rsid w:val="001E0E21"/>
    <w:rsid w:val="001E0FF9"/>
    <w:rsid w:val="001E1A17"/>
    <w:rsid w:val="001E20EA"/>
    <w:rsid w:val="001E2B38"/>
    <w:rsid w:val="001E3241"/>
    <w:rsid w:val="001E4AD4"/>
    <w:rsid w:val="001E4B87"/>
    <w:rsid w:val="001E5BCD"/>
    <w:rsid w:val="001E7E53"/>
    <w:rsid w:val="001E7F32"/>
    <w:rsid w:val="001F10E7"/>
    <w:rsid w:val="001F2DDC"/>
    <w:rsid w:val="002027F2"/>
    <w:rsid w:val="00206D2E"/>
    <w:rsid w:val="00211B8D"/>
    <w:rsid w:val="00213305"/>
    <w:rsid w:val="00213B62"/>
    <w:rsid w:val="00214A8F"/>
    <w:rsid w:val="00214D16"/>
    <w:rsid w:val="002154B7"/>
    <w:rsid w:val="00215C6D"/>
    <w:rsid w:val="0022073F"/>
    <w:rsid w:val="00220A5A"/>
    <w:rsid w:val="00221346"/>
    <w:rsid w:val="0022289B"/>
    <w:rsid w:val="00224B07"/>
    <w:rsid w:val="00224C3E"/>
    <w:rsid w:val="0023008A"/>
    <w:rsid w:val="002318CC"/>
    <w:rsid w:val="002321B8"/>
    <w:rsid w:val="002324C8"/>
    <w:rsid w:val="002338A5"/>
    <w:rsid w:val="00235548"/>
    <w:rsid w:val="00235B8B"/>
    <w:rsid w:val="00236420"/>
    <w:rsid w:val="00236CCE"/>
    <w:rsid w:val="002379A7"/>
    <w:rsid w:val="0024309E"/>
    <w:rsid w:val="002448D4"/>
    <w:rsid w:val="002467E7"/>
    <w:rsid w:val="0024757F"/>
    <w:rsid w:val="00250EDE"/>
    <w:rsid w:val="00252386"/>
    <w:rsid w:val="00252D4E"/>
    <w:rsid w:val="00252FB8"/>
    <w:rsid w:val="00253D12"/>
    <w:rsid w:val="00253FE9"/>
    <w:rsid w:val="002557A1"/>
    <w:rsid w:val="00256312"/>
    <w:rsid w:val="00262369"/>
    <w:rsid w:val="00262E05"/>
    <w:rsid w:val="00262E56"/>
    <w:rsid w:val="00264C11"/>
    <w:rsid w:val="00270473"/>
    <w:rsid w:val="00270A46"/>
    <w:rsid w:val="00270C69"/>
    <w:rsid w:val="00270E93"/>
    <w:rsid w:val="00271CE2"/>
    <w:rsid w:val="00272129"/>
    <w:rsid w:val="00275B93"/>
    <w:rsid w:val="002773C7"/>
    <w:rsid w:val="00281761"/>
    <w:rsid w:val="00282786"/>
    <w:rsid w:val="0028648E"/>
    <w:rsid w:val="0028723B"/>
    <w:rsid w:val="002907C2"/>
    <w:rsid w:val="00291AA8"/>
    <w:rsid w:val="0029403A"/>
    <w:rsid w:val="00294534"/>
    <w:rsid w:val="002945B7"/>
    <w:rsid w:val="002950AA"/>
    <w:rsid w:val="00295697"/>
    <w:rsid w:val="002A1425"/>
    <w:rsid w:val="002A160A"/>
    <w:rsid w:val="002A2929"/>
    <w:rsid w:val="002A2D84"/>
    <w:rsid w:val="002A382E"/>
    <w:rsid w:val="002A3EAE"/>
    <w:rsid w:val="002A4708"/>
    <w:rsid w:val="002A55DD"/>
    <w:rsid w:val="002A651B"/>
    <w:rsid w:val="002A7B92"/>
    <w:rsid w:val="002B012A"/>
    <w:rsid w:val="002B0429"/>
    <w:rsid w:val="002B0C1A"/>
    <w:rsid w:val="002B3DF1"/>
    <w:rsid w:val="002B52C5"/>
    <w:rsid w:val="002B7812"/>
    <w:rsid w:val="002C0A27"/>
    <w:rsid w:val="002C464A"/>
    <w:rsid w:val="002C4911"/>
    <w:rsid w:val="002C767E"/>
    <w:rsid w:val="002C7F61"/>
    <w:rsid w:val="002D0A64"/>
    <w:rsid w:val="002D244B"/>
    <w:rsid w:val="002D2760"/>
    <w:rsid w:val="002D5374"/>
    <w:rsid w:val="002D5A18"/>
    <w:rsid w:val="002E0883"/>
    <w:rsid w:val="002E0C00"/>
    <w:rsid w:val="002E1414"/>
    <w:rsid w:val="002E15E9"/>
    <w:rsid w:val="002E18EB"/>
    <w:rsid w:val="002E1ADC"/>
    <w:rsid w:val="002E1F59"/>
    <w:rsid w:val="002E2E3B"/>
    <w:rsid w:val="002E3559"/>
    <w:rsid w:val="002E57CA"/>
    <w:rsid w:val="002F0797"/>
    <w:rsid w:val="002F180C"/>
    <w:rsid w:val="002F22FF"/>
    <w:rsid w:val="002F29C4"/>
    <w:rsid w:val="002F5F38"/>
    <w:rsid w:val="002F5F59"/>
    <w:rsid w:val="002F61A8"/>
    <w:rsid w:val="0030281B"/>
    <w:rsid w:val="0030321E"/>
    <w:rsid w:val="00304903"/>
    <w:rsid w:val="00305F10"/>
    <w:rsid w:val="0030683D"/>
    <w:rsid w:val="003072A0"/>
    <w:rsid w:val="00310DFB"/>
    <w:rsid w:val="00311641"/>
    <w:rsid w:val="003120BE"/>
    <w:rsid w:val="00315BDC"/>
    <w:rsid w:val="00316B64"/>
    <w:rsid w:val="00317AF4"/>
    <w:rsid w:val="003207DE"/>
    <w:rsid w:val="00320AFF"/>
    <w:rsid w:val="00323318"/>
    <w:rsid w:val="003237FE"/>
    <w:rsid w:val="00323F2B"/>
    <w:rsid w:val="00324AA1"/>
    <w:rsid w:val="00324F92"/>
    <w:rsid w:val="003263C4"/>
    <w:rsid w:val="00327BB0"/>
    <w:rsid w:val="00327C39"/>
    <w:rsid w:val="00327F1A"/>
    <w:rsid w:val="0033143F"/>
    <w:rsid w:val="00332F1E"/>
    <w:rsid w:val="003331E6"/>
    <w:rsid w:val="003375FA"/>
    <w:rsid w:val="003406E3"/>
    <w:rsid w:val="00341411"/>
    <w:rsid w:val="003418F3"/>
    <w:rsid w:val="00342276"/>
    <w:rsid w:val="00343D80"/>
    <w:rsid w:val="003464FA"/>
    <w:rsid w:val="00350317"/>
    <w:rsid w:val="0035145F"/>
    <w:rsid w:val="00351CA2"/>
    <w:rsid w:val="00352503"/>
    <w:rsid w:val="0035361E"/>
    <w:rsid w:val="00355C3C"/>
    <w:rsid w:val="00356446"/>
    <w:rsid w:val="00356AF2"/>
    <w:rsid w:val="00357126"/>
    <w:rsid w:val="00357389"/>
    <w:rsid w:val="00360018"/>
    <w:rsid w:val="00361EB6"/>
    <w:rsid w:val="003635D7"/>
    <w:rsid w:val="00363866"/>
    <w:rsid w:val="00363892"/>
    <w:rsid w:val="0036429C"/>
    <w:rsid w:val="003655C6"/>
    <w:rsid w:val="0036799B"/>
    <w:rsid w:val="0037036C"/>
    <w:rsid w:val="00373D42"/>
    <w:rsid w:val="003741A3"/>
    <w:rsid w:val="00375715"/>
    <w:rsid w:val="00377BCF"/>
    <w:rsid w:val="003810A2"/>
    <w:rsid w:val="00382754"/>
    <w:rsid w:val="00383B85"/>
    <w:rsid w:val="003844A6"/>
    <w:rsid w:val="00385B58"/>
    <w:rsid w:val="00385FA3"/>
    <w:rsid w:val="00393434"/>
    <w:rsid w:val="0039374D"/>
    <w:rsid w:val="00395B72"/>
    <w:rsid w:val="00396C4A"/>
    <w:rsid w:val="0039721E"/>
    <w:rsid w:val="003A0369"/>
    <w:rsid w:val="003A1CAA"/>
    <w:rsid w:val="003A2C0A"/>
    <w:rsid w:val="003A306F"/>
    <w:rsid w:val="003A3086"/>
    <w:rsid w:val="003A4C94"/>
    <w:rsid w:val="003A5423"/>
    <w:rsid w:val="003A7544"/>
    <w:rsid w:val="003A7D18"/>
    <w:rsid w:val="003B167F"/>
    <w:rsid w:val="003B20C8"/>
    <w:rsid w:val="003B2227"/>
    <w:rsid w:val="003B2679"/>
    <w:rsid w:val="003B2F45"/>
    <w:rsid w:val="003B3D61"/>
    <w:rsid w:val="003B5F99"/>
    <w:rsid w:val="003C23C5"/>
    <w:rsid w:val="003C3E59"/>
    <w:rsid w:val="003C4D75"/>
    <w:rsid w:val="003C640A"/>
    <w:rsid w:val="003C6B8C"/>
    <w:rsid w:val="003C7596"/>
    <w:rsid w:val="003D0480"/>
    <w:rsid w:val="003D093C"/>
    <w:rsid w:val="003D0FE7"/>
    <w:rsid w:val="003D117B"/>
    <w:rsid w:val="003D1CE7"/>
    <w:rsid w:val="003D2051"/>
    <w:rsid w:val="003D28CB"/>
    <w:rsid w:val="003D32F6"/>
    <w:rsid w:val="003D4F68"/>
    <w:rsid w:val="003E2FFC"/>
    <w:rsid w:val="003E3CC4"/>
    <w:rsid w:val="003E66E7"/>
    <w:rsid w:val="003E7D28"/>
    <w:rsid w:val="003F02AF"/>
    <w:rsid w:val="003F031B"/>
    <w:rsid w:val="003F3984"/>
    <w:rsid w:val="003F6695"/>
    <w:rsid w:val="003F697A"/>
    <w:rsid w:val="004001B8"/>
    <w:rsid w:val="004006F2"/>
    <w:rsid w:val="00400833"/>
    <w:rsid w:val="00402487"/>
    <w:rsid w:val="00403952"/>
    <w:rsid w:val="00406C54"/>
    <w:rsid w:val="00407307"/>
    <w:rsid w:val="00407857"/>
    <w:rsid w:val="00407E17"/>
    <w:rsid w:val="004134C3"/>
    <w:rsid w:val="00415140"/>
    <w:rsid w:val="00420744"/>
    <w:rsid w:val="00421886"/>
    <w:rsid w:val="00421FF4"/>
    <w:rsid w:val="00423DAF"/>
    <w:rsid w:val="00424165"/>
    <w:rsid w:val="004245BE"/>
    <w:rsid w:val="004262CF"/>
    <w:rsid w:val="004270B0"/>
    <w:rsid w:val="004315CE"/>
    <w:rsid w:val="00437C82"/>
    <w:rsid w:val="00441730"/>
    <w:rsid w:val="00441DB8"/>
    <w:rsid w:val="004429C9"/>
    <w:rsid w:val="0044427A"/>
    <w:rsid w:val="00444AD2"/>
    <w:rsid w:val="00446051"/>
    <w:rsid w:val="004460BB"/>
    <w:rsid w:val="00447B50"/>
    <w:rsid w:val="00447F21"/>
    <w:rsid w:val="00452F44"/>
    <w:rsid w:val="004550DF"/>
    <w:rsid w:val="0045608B"/>
    <w:rsid w:val="0045679E"/>
    <w:rsid w:val="00456DD6"/>
    <w:rsid w:val="00461D44"/>
    <w:rsid w:val="0046386F"/>
    <w:rsid w:val="004644AC"/>
    <w:rsid w:val="00465413"/>
    <w:rsid w:val="00466AE4"/>
    <w:rsid w:val="00467904"/>
    <w:rsid w:val="00474E48"/>
    <w:rsid w:val="00474EB9"/>
    <w:rsid w:val="004754D3"/>
    <w:rsid w:val="0047563C"/>
    <w:rsid w:val="004807C2"/>
    <w:rsid w:val="004807DB"/>
    <w:rsid w:val="00482307"/>
    <w:rsid w:val="00482A68"/>
    <w:rsid w:val="00482C83"/>
    <w:rsid w:val="00482D14"/>
    <w:rsid w:val="004833C2"/>
    <w:rsid w:val="004860C3"/>
    <w:rsid w:val="00487F63"/>
    <w:rsid w:val="00492AEA"/>
    <w:rsid w:val="00493812"/>
    <w:rsid w:val="00493870"/>
    <w:rsid w:val="00494CA1"/>
    <w:rsid w:val="00494CFA"/>
    <w:rsid w:val="00494FD1"/>
    <w:rsid w:val="00495B9C"/>
    <w:rsid w:val="0049669A"/>
    <w:rsid w:val="004A19BB"/>
    <w:rsid w:val="004A1FF9"/>
    <w:rsid w:val="004A3E0B"/>
    <w:rsid w:val="004A51C2"/>
    <w:rsid w:val="004A6910"/>
    <w:rsid w:val="004A7D67"/>
    <w:rsid w:val="004B0261"/>
    <w:rsid w:val="004B0CFE"/>
    <w:rsid w:val="004B0E61"/>
    <w:rsid w:val="004B24DD"/>
    <w:rsid w:val="004B2B1E"/>
    <w:rsid w:val="004B48CE"/>
    <w:rsid w:val="004B7281"/>
    <w:rsid w:val="004B7E84"/>
    <w:rsid w:val="004C1BD3"/>
    <w:rsid w:val="004C408A"/>
    <w:rsid w:val="004C5033"/>
    <w:rsid w:val="004C5E3E"/>
    <w:rsid w:val="004C68D9"/>
    <w:rsid w:val="004D0204"/>
    <w:rsid w:val="004D0EEC"/>
    <w:rsid w:val="004D1FC7"/>
    <w:rsid w:val="004D4078"/>
    <w:rsid w:val="004D42F2"/>
    <w:rsid w:val="004D6828"/>
    <w:rsid w:val="004D7FF8"/>
    <w:rsid w:val="004E0FDD"/>
    <w:rsid w:val="004E1AF2"/>
    <w:rsid w:val="004E3426"/>
    <w:rsid w:val="004E3A47"/>
    <w:rsid w:val="004E44FF"/>
    <w:rsid w:val="004E5752"/>
    <w:rsid w:val="004E7698"/>
    <w:rsid w:val="004F1206"/>
    <w:rsid w:val="004F1322"/>
    <w:rsid w:val="004F1DBC"/>
    <w:rsid w:val="004F26AF"/>
    <w:rsid w:val="004F2E9A"/>
    <w:rsid w:val="004F3C5D"/>
    <w:rsid w:val="00500620"/>
    <w:rsid w:val="005028AB"/>
    <w:rsid w:val="00503D9B"/>
    <w:rsid w:val="005079C2"/>
    <w:rsid w:val="00510B46"/>
    <w:rsid w:val="005113FB"/>
    <w:rsid w:val="00511934"/>
    <w:rsid w:val="00511939"/>
    <w:rsid w:val="00516119"/>
    <w:rsid w:val="005218D3"/>
    <w:rsid w:val="00521A9F"/>
    <w:rsid w:val="005247AD"/>
    <w:rsid w:val="00525E9A"/>
    <w:rsid w:val="005305C9"/>
    <w:rsid w:val="0053146C"/>
    <w:rsid w:val="005334E8"/>
    <w:rsid w:val="00533825"/>
    <w:rsid w:val="00533B42"/>
    <w:rsid w:val="0053594B"/>
    <w:rsid w:val="00535C88"/>
    <w:rsid w:val="00535F06"/>
    <w:rsid w:val="00536947"/>
    <w:rsid w:val="00542427"/>
    <w:rsid w:val="00542730"/>
    <w:rsid w:val="00543C6E"/>
    <w:rsid w:val="005460BB"/>
    <w:rsid w:val="00546A2B"/>
    <w:rsid w:val="0055026D"/>
    <w:rsid w:val="005508BA"/>
    <w:rsid w:val="00551213"/>
    <w:rsid w:val="00551CEB"/>
    <w:rsid w:val="00552B2C"/>
    <w:rsid w:val="00556A5C"/>
    <w:rsid w:val="00561672"/>
    <w:rsid w:val="00563292"/>
    <w:rsid w:val="00567279"/>
    <w:rsid w:val="0057052C"/>
    <w:rsid w:val="00570DD2"/>
    <w:rsid w:val="00570E47"/>
    <w:rsid w:val="00571264"/>
    <w:rsid w:val="00573E9C"/>
    <w:rsid w:val="00575386"/>
    <w:rsid w:val="00576D4E"/>
    <w:rsid w:val="00583229"/>
    <w:rsid w:val="00583585"/>
    <w:rsid w:val="00583A2B"/>
    <w:rsid w:val="005841C2"/>
    <w:rsid w:val="00586DA6"/>
    <w:rsid w:val="00587643"/>
    <w:rsid w:val="005919F3"/>
    <w:rsid w:val="00593F90"/>
    <w:rsid w:val="00594640"/>
    <w:rsid w:val="00595B76"/>
    <w:rsid w:val="00596AA6"/>
    <w:rsid w:val="00597401"/>
    <w:rsid w:val="005A24D1"/>
    <w:rsid w:val="005A2699"/>
    <w:rsid w:val="005A368C"/>
    <w:rsid w:val="005A56A4"/>
    <w:rsid w:val="005A5A49"/>
    <w:rsid w:val="005A611C"/>
    <w:rsid w:val="005A61CA"/>
    <w:rsid w:val="005A64C8"/>
    <w:rsid w:val="005A7B4D"/>
    <w:rsid w:val="005B25AA"/>
    <w:rsid w:val="005B2977"/>
    <w:rsid w:val="005B4136"/>
    <w:rsid w:val="005B4DDC"/>
    <w:rsid w:val="005B5043"/>
    <w:rsid w:val="005B69D0"/>
    <w:rsid w:val="005B6CF7"/>
    <w:rsid w:val="005B7D5D"/>
    <w:rsid w:val="005C0B30"/>
    <w:rsid w:val="005C129D"/>
    <w:rsid w:val="005C2DE8"/>
    <w:rsid w:val="005C2FD7"/>
    <w:rsid w:val="005C37C7"/>
    <w:rsid w:val="005C49A9"/>
    <w:rsid w:val="005C4D9E"/>
    <w:rsid w:val="005C531D"/>
    <w:rsid w:val="005C7991"/>
    <w:rsid w:val="005C7FC7"/>
    <w:rsid w:val="005D0E6B"/>
    <w:rsid w:val="005D3FE7"/>
    <w:rsid w:val="005D5AB3"/>
    <w:rsid w:val="005D612B"/>
    <w:rsid w:val="005D6912"/>
    <w:rsid w:val="005D78E7"/>
    <w:rsid w:val="005E0061"/>
    <w:rsid w:val="005E2996"/>
    <w:rsid w:val="005E394B"/>
    <w:rsid w:val="005E49B3"/>
    <w:rsid w:val="005E5E7F"/>
    <w:rsid w:val="005E6567"/>
    <w:rsid w:val="005E6F43"/>
    <w:rsid w:val="005E7461"/>
    <w:rsid w:val="005F09DB"/>
    <w:rsid w:val="005F0E06"/>
    <w:rsid w:val="005F15DC"/>
    <w:rsid w:val="005F1FD7"/>
    <w:rsid w:val="005F302B"/>
    <w:rsid w:val="005F4280"/>
    <w:rsid w:val="005F4708"/>
    <w:rsid w:val="005F4B9C"/>
    <w:rsid w:val="005F4FE0"/>
    <w:rsid w:val="005F553E"/>
    <w:rsid w:val="005F62BC"/>
    <w:rsid w:val="005F7A0D"/>
    <w:rsid w:val="005F7E15"/>
    <w:rsid w:val="00600FCA"/>
    <w:rsid w:val="00602416"/>
    <w:rsid w:val="006028CE"/>
    <w:rsid w:val="00602EF6"/>
    <w:rsid w:val="006051EE"/>
    <w:rsid w:val="00606A8C"/>
    <w:rsid w:val="0061001E"/>
    <w:rsid w:val="0061162B"/>
    <w:rsid w:val="00613F82"/>
    <w:rsid w:val="00615BF0"/>
    <w:rsid w:val="00616C5A"/>
    <w:rsid w:val="00617560"/>
    <w:rsid w:val="006177FB"/>
    <w:rsid w:val="00617C26"/>
    <w:rsid w:val="00620149"/>
    <w:rsid w:val="006207DF"/>
    <w:rsid w:val="00621235"/>
    <w:rsid w:val="0062158B"/>
    <w:rsid w:val="0062317B"/>
    <w:rsid w:val="0062365B"/>
    <w:rsid w:val="00624459"/>
    <w:rsid w:val="00626ED1"/>
    <w:rsid w:val="00633577"/>
    <w:rsid w:val="00633B53"/>
    <w:rsid w:val="006346D2"/>
    <w:rsid w:val="00634D24"/>
    <w:rsid w:val="00637302"/>
    <w:rsid w:val="0063773B"/>
    <w:rsid w:val="006379BA"/>
    <w:rsid w:val="006423B9"/>
    <w:rsid w:val="00644648"/>
    <w:rsid w:val="00645F03"/>
    <w:rsid w:val="00646AA3"/>
    <w:rsid w:val="006505E9"/>
    <w:rsid w:val="00650ED4"/>
    <w:rsid w:val="0065349A"/>
    <w:rsid w:val="00653512"/>
    <w:rsid w:val="00655C7B"/>
    <w:rsid w:val="00657B5D"/>
    <w:rsid w:val="00660C4C"/>
    <w:rsid w:val="0066508C"/>
    <w:rsid w:val="006664E8"/>
    <w:rsid w:val="00667BFF"/>
    <w:rsid w:val="006705F1"/>
    <w:rsid w:val="00670BF5"/>
    <w:rsid w:val="00671403"/>
    <w:rsid w:val="00672EBD"/>
    <w:rsid w:val="00673FF6"/>
    <w:rsid w:val="006740DF"/>
    <w:rsid w:val="00677FEB"/>
    <w:rsid w:val="00681EA2"/>
    <w:rsid w:val="0068220E"/>
    <w:rsid w:val="0069163F"/>
    <w:rsid w:val="00691AEC"/>
    <w:rsid w:val="00691BF5"/>
    <w:rsid w:val="0069289B"/>
    <w:rsid w:val="00692C31"/>
    <w:rsid w:val="00693B40"/>
    <w:rsid w:val="00696BBE"/>
    <w:rsid w:val="00697189"/>
    <w:rsid w:val="006971B0"/>
    <w:rsid w:val="006A0476"/>
    <w:rsid w:val="006A0713"/>
    <w:rsid w:val="006A0A62"/>
    <w:rsid w:val="006A42D5"/>
    <w:rsid w:val="006A7092"/>
    <w:rsid w:val="006B348A"/>
    <w:rsid w:val="006C09E9"/>
    <w:rsid w:val="006C117E"/>
    <w:rsid w:val="006C1D8B"/>
    <w:rsid w:val="006C247C"/>
    <w:rsid w:val="006C2709"/>
    <w:rsid w:val="006C2C91"/>
    <w:rsid w:val="006C3556"/>
    <w:rsid w:val="006C395A"/>
    <w:rsid w:val="006C76D0"/>
    <w:rsid w:val="006D2FD4"/>
    <w:rsid w:val="006D3D76"/>
    <w:rsid w:val="006D7DF9"/>
    <w:rsid w:val="006E085B"/>
    <w:rsid w:val="006E13DC"/>
    <w:rsid w:val="006E2458"/>
    <w:rsid w:val="006E30D4"/>
    <w:rsid w:val="006E3D8A"/>
    <w:rsid w:val="006E5CF2"/>
    <w:rsid w:val="006E6238"/>
    <w:rsid w:val="006E687B"/>
    <w:rsid w:val="006F3BA7"/>
    <w:rsid w:val="0070173E"/>
    <w:rsid w:val="00701BBA"/>
    <w:rsid w:val="007024C5"/>
    <w:rsid w:val="007031AC"/>
    <w:rsid w:val="00703554"/>
    <w:rsid w:val="00703F02"/>
    <w:rsid w:val="00704D14"/>
    <w:rsid w:val="007057A9"/>
    <w:rsid w:val="00710819"/>
    <w:rsid w:val="007120E0"/>
    <w:rsid w:val="007126D6"/>
    <w:rsid w:val="00713130"/>
    <w:rsid w:val="00713E6A"/>
    <w:rsid w:val="00715537"/>
    <w:rsid w:val="00715540"/>
    <w:rsid w:val="00715DC9"/>
    <w:rsid w:val="007162B0"/>
    <w:rsid w:val="00720CDB"/>
    <w:rsid w:val="00721AB7"/>
    <w:rsid w:val="00722A40"/>
    <w:rsid w:val="0072429D"/>
    <w:rsid w:val="007247C9"/>
    <w:rsid w:val="007254D0"/>
    <w:rsid w:val="00725D56"/>
    <w:rsid w:val="00726380"/>
    <w:rsid w:val="007311E9"/>
    <w:rsid w:val="00731DE3"/>
    <w:rsid w:val="00731E11"/>
    <w:rsid w:val="007329AE"/>
    <w:rsid w:val="00733200"/>
    <w:rsid w:val="00733B3B"/>
    <w:rsid w:val="00735633"/>
    <w:rsid w:val="00735F37"/>
    <w:rsid w:val="007361EA"/>
    <w:rsid w:val="0073795F"/>
    <w:rsid w:val="007423D5"/>
    <w:rsid w:val="00742445"/>
    <w:rsid w:val="007431F0"/>
    <w:rsid w:val="00746EE5"/>
    <w:rsid w:val="00747A94"/>
    <w:rsid w:val="00747BEA"/>
    <w:rsid w:val="0075029F"/>
    <w:rsid w:val="0075085D"/>
    <w:rsid w:val="00751503"/>
    <w:rsid w:val="00751E4F"/>
    <w:rsid w:val="00752DEF"/>
    <w:rsid w:val="00753B79"/>
    <w:rsid w:val="00753B91"/>
    <w:rsid w:val="00754376"/>
    <w:rsid w:val="007558FB"/>
    <w:rsid w:val="00762E29"/>
    <w:rsid w:val="00765346"/>
    <w:rsid w:val="00765AF7"/>
    <w:rsid w:val="007671B8"/>
    <w:rsid w:val="00767D4C"/>
    <w:rsid w:val="00771397"/>
    <w:rsid w:val="00773C93"/>
    <w:rsid w:val="00774FCB"/>
    <w:rsid w:val="0077578C"/>
    <w:rsid w:val="00775AAF"/>
    <w:rsid w:val="0077747A"/>
    <w:rsid w:val="007823E2"/>
    <w:rsid w:val="00782729"/>
    <w:rsid w:val="00782BDD"/>
    <w:rsid w:val="00783187"/>
    <w:rsid w:val="007860B3"/>
    <w:rsid w:val="007870FF"/>
    <w:rsid w:val="00787CAE"/>
    <w:rsid w:val="0079066C"/>
    <w:rsid w:val="00791B4F"/>
    <w:rsid w:val="00792177"/>
    <w:rsid w:val="00796BD4"/>
    <w:rsid w:val="00797503"/>
    <w:rsid w:val="00797589"/>
    <w:rsid w:val="0079783D"/>
    <w:rsid w:val="00797D53"/>
    <w:rsid w:val="00797D8C"/>
    <w:rsid w:val="00797D91"/>
    <w:rsid w:val="007A09FB"/>
    <w:rsid w:val="007A1429"/>
    <w:rsid w:val="007A3977"/>
    <w:rsid w:val="007A3BA3"/>
    <w:rsid w:val="007A5CFD"/>
    <w:rsid w:val="007A76C3"/>
    <w:rsid w:val="007B0499"/>
    <w:rsid w:val="007B3787"/>
    <w:rsid w:val="007B3CA3"/>
    <w:rsid w:val="007B61A7"/>
    <w:rsid w:val="007B620A"/>
    <w:rsid w:val="007C0621"/>
    <w:rsid w:val="007C132D"/>
    <w:rsid w:val="007C1636"/>
    <w:rsid w:val="007C1E80"/>
    <w:rsid w:val="007C5D1F"/>
    <w:rsid w:val="007C6C76"/>
    <w:rsid w:val="007D1FD1"/>
    <w:rsid w:val="007D226A"/>
    <w:rsid w:val="007D2C39"/>
    <w:rsid w:val="007D4BB2"/>
    <w:rsid w:val="007D569E"/>
    <w:rsid w:val="007D5B61"/>
    <w:rsid w:val="007D741C"/>
    <w:rsid w:val="007E0A6A"/>
    <w:rsid w:val="007E167A"/>
    <w:rsid w:val="007E1946"/>
    <w:rsid w:val="007E1D25"/>
    <w:rsid w:val="007E2287"/>
    <w:rsid w:val="007E2677"/>
    <w:rsid w:val="007E393B"/>
    <w:rsid w:val="007E4566"/>
    <w:rsid w:val="007E4636"/>
    <w:rsid w:val="007E681B"/>
    <w:rsid w:val="007E6A65"/>
    <w:rsid w:val="007E703B"/>
    <w:rsid w:val="007F3C17"/>
    <w:rsid w:val="007F5C60"/>
    <w:rsid w:val="007F5D04"/>
    <w:rsid w:val="007F6CD4"/>
    <w:rsid w:val="00800C44"/>
    <w:rsid w:val="00803ECA"/>
    <w:rsid w:val="008071DA"/>
    <w:rsid w:val="00807898"/>
    <w:rsid w:val="008106DF"/>
    <w:rsid w:val="0081108D"/>
    <w:rsid w:val="0081159F"/>
    <w:rsid w:val="00811DD2"/>
    <w:rsid w:val="00813968"/>
    <w:rsid w:val="00813973"/>
    <w:rsid w:val="00813A5F"/>
    <w:rsid w:val="00814290"/>
    <w:rsid w:val="008157E5"/>
    <w:rsid w:val="00822237"/>
    <w:rsid w:val="00822F43"/>
    <w:rsid w:val="00823190"/>
    <w:rsid w:val="008233F8"/>
    <w:rsid w:val="00823890"/>
    <w:rsid w:val="00826833"/>
    <w:rsid w:val="00826B3F"/>
    <w:rsid w:val="00830F8C"/>
    <w:rsid w:val="008330D6"/>
    <w:rsid w:val="00833756"/>
    <w:rsid w:val="0083731E"/>
    <w:rsid w:val="00841C37"/>
    <w:rsid w:val="008429F8"/>
    <w:rsid w:val="00842D24"/>
    <w:rsid w:val="00844523"/>
    <w:rsid w:val="00844546"/>
    <w:rsid w:val="00847BD1"/>
    <w:rsid w:val="00851644"/>
    <w:rsid w:val="00851A1B"/>
    <w:rsid w:val="0085417D"/>
    <w:rsid w:val="00857F90"/>
    <w:rsid w:val="00860128"/>
    <w:rsid w:val="0086444F"/>
    <w:rsid w:val="00866075"/>
    <w:rsid w:val="00866D2A"/>
    <w:rsid w:val="00877C6B"/>
    <w:rsid w:val="00880939"/>
    <w:rsid w:val="0088114A"/>
    <w:rsid w:val="008817C4"/>
    <w:rsid w:val="00882617"/>
    <w:rsid w:val="008831AC"/>
    <w:rsid w:val="008836C0"/>
    <w:rsid w:val="00883B40"/>
    <w:rsid w:val="00885957"/>
    <w:rsid w:val="00890AA6"/>
    <w:rsid w:val="00893417"/>
    <w:rsid w:val="0089451E"/>
    <w:rsid w:val="00895DBE"/>
    <w:rsid w:val="008969CE"/>
    <w:rsid w:val="008A2D2E"/>
    <w:rsid w:val="008A2E9D"/>
    <w:rsid w:val="008A6EA1"/>
    <w:rsid w:val="008A755C"/>
    <w:rsid w:val="008A787D"/>
    <w:rsid w:val="008A7CE2"/>
    <w:rsid w:val="008B0A3B"/>
    <w:rsid w:val="008B4B6C"/>
    <w:rsid w:val="008B5929"/>
    <w:rsid w:val="008B5C71"/>
    <w:rsid w:val="008C02F4"/>
    <w:rsid w:val="008C075D"/>
    <w:rsid w:val="008C1D37"/>
    <w:rsid w:val="008C272E"/>
    <w:rsid w:val="008C2BB3"/>
    <w:rsid w:val="008C31A0"/>
    <w:rsid w:val="008C37F9"/>
    <w:rsid w:val="008C4ED0"/>
    <w:rsid w:val="008D0408"/>
    <w:rsid w:val="008D1134"/>
    <w:rsid w:val="008D1EA3"/>
    <w:rsid w:val="008D4E15"/>
    <w:rsid w:val="008D51DE"/>
    <w:rsid w:val="008D6D61"/>
    <w:rsid w:val="008E06E7"/>
    <w:rsid w:val="008E14A7"/>
    <w:rsid w:val="008E1B39"/>
    <w:rsid w:val="008E279E"/>
    <w:rsid w:val="008E4F7D"/>
    <w:rsid w:val="008E56C3"/>
    <w:rsid w:val="008E60D7"/>
    <w:rsid w:val="008E611A"/>
    <w:rsid w:val="008E6364"/>
    <w:rsid w:val="008E6BF7"/>
    <w:rsid w:val="008F014F"/>
    <w:rsid w:val="008F2539"/>
    <w:rsid w:val="008F2C53"/>
    <w:rsid w:val="008F30AD"/>
    <w:rsid w:val="008F5280"/>
    <w:rsid w:val="0090026A"/>
    <w:rsid w:val="00900ABC"/>
    <w:rsid w:val="0090180D"/>
    <w:rsid w:val="00902099"/>
    <w:rsid w:val="0090248B"/>
    <w:rsid w:val="00903548"/>
    <w:rsid w:val="009039B1"/>
    <w:rsid w:val="00904D36"/>
    <w:rsid w:val="00907294"/>
    <w:rsid w:val="0091172E"/>
    <w:rsid w:val="00912185"/>
    <w:rsid w:val="009146DC"/>
    <w:rsid w:val="00914E84"/>
    <w:rsid w:val="00915C3B"/>
    <w:rsid w:val="00921065"/>
    <w:rsid w:val="00925445"/>
    <w:rsid w:val="00925EB2"/>
    <w:rsid w:val="0092602B"/>
    <w:rsid w:val="00926945"/>
    <w:rsid w:val="0093121F"/>
    <w:rsid w:val="00933F4C"/>
    <w:rsid w:val="0093407A"/>
    <w:rsid w:val="0093535B"/>
    <w:rsid w:val="00936704"/>
    <w:rsid w:val="009372FE"/>
    <w:rsid w:val="00941DEA"/>
    <w:rsid w:val="00942061"/>
    <w:rsid w:val="009429A1"/>
    <w:rsid w:val="009460DC"/>
    <w:rsid w:val="00947EEA"/>
    <w:rsid w:val="009524F3"/>
    <w:rsid w:val="00954773"/>
    <w:rsid w:val="0095745F"/>
    <w:rsid w:val="009606F5"/>
    <w:rsid w:val="0096231B"/>
    <w:rsid w:val="00966E80"/>
    <w:rsid w:val="009710A6"/>
    <w:rsid w:val="0097249B"/>
    <w:rsid w:val="00975FC9"/>
    <w:rsid w:val="00976C88"/>
    <w:rsid w:val="0098236E"/>
    <w:rsid w:val="00982383"/>
    <w:rsid w:val="009848B2"/>
    <w:rsid w:val="00984976"/>
    <w:rsid w:val="00985D4A"/>
    <w:rsid w:val="00985E4D"/>
    <w:rsid w:val="009860B7"/>
    <w:rsid w:val="00986E41"/>
    <w:rsid w:val="00990A57"/>
    <w:rsid w:val="00990F65"/>
    <w:rsid w:val="00992A51"/>
    <w:rsid w:val="0099541A"/>
    <w:rsid w:val="009979E0"/>
    <w:rsid w:val="00997C30"/>
    <w:rsid w:val="009A31DE"/>
    <w:rsid w:val="009A39D4"/>
    <w:rsid w:val="009A3D4F"/>
    <w:rsid w:val="009A4797"/>
    <w:rsid w:val="009A4B1A"/>
    <w:rsid w:val="009A6511"/>
    <w:rsid w:val="009A6DAB"/>
    <w:rsid w:val="009A6E00"/>
    <w:rsid w:val="009B1678"/>
    <w:rsid w:val="009B2C9C"/>
    <w:rsid w:val="009B38A4"/>
    <w:rsid w:val="009B4281"/>
    <w:rsid w:val="009C09CF"/>
    <w:rsid w:val="009C1E22"/>
    <w:rsid w:val="009C2423"/>
    <w:rsid w:val="009C4A44"/>
    <w:rsid w:val="009C572F"/>
    <w:rsid w:val="009C5ABB"/>
    <w:rsid w:val="009C610F"/>
    <w:rsid w:val="009D0FF6"/>
    <w:rsid w:val="009D1437"/>
    <w:rsid w:val="009E10F0"/>
    <w:rsid w:val="009E123C"/>
    <w:rsid w:val="009E2416"/>
    <w:rsid w:val="009E2587"/>
    <w:rsid w:val="009E2853"/>
    <w:rsid w:val="009E2B3A"/>
    <w:rsid w:val="009E36B6"/>
    <w:rsid w:val="009E5599"/>
    <w:rsid w:val="009E714E"/>
    <w:rsid w:val="009E7202"/>
    <w:rsid w:val="009F0E10"/>
    <w:rsid w:val="009F3247"/>
    <w:rsid w:val="009F35BF"/>
    <w:rsid w:val="009F508A"/>
    <w:rsid w:val="009F5EB8"/>
    <w:rsid w:val="009F60AA"/>
    <w:rsid w:val="009F6290"/>
    <w:rsid w:val="009F638D"/>
    <w:rsid w:val="009F6B81"/>
    <w:rsid w:val="00A0084C"/>
    <w:rsid w:val="00A009D5"/>
    <w:rsid w:val="00A03468"/>
    <w:rsid w:val="00A06878"/>
    <w:rsid w:val="00A11011"/>
    <w:rsid w:val="00A1150D"/>
    <w:rsid w:val="00A11832"/>
    <w:rsid w:val="00A1378E"/>
    <w:rsid w:val="00A13A09"/>
    <w:rsid w:val="00A14586"/>
    <w:rsid w:val="00A15166"/>
    <w:rsid w:val="00A17CEF"/>
    <w:rsid w:val="00A217C9"/>
    <w:rsid w:val="00A23A3F"/>
    <w:rsid w:val="00A23D0F"/>
    <w:rsid w:val="00A271BD"/>
    <w:rsid w:val="00A30422"/>
    <w:rsid w:val="00A31033"/>
    <w:rsid w:val="00A334B5"/>
    <w:rsid w:val="00A352BC"/>
    <w:rsid w:val="00A35F04"/>
    <w:rsid w:val="00A36343"/>
    <w:rsid w:val="00A3659E"/>
    <w:rsid w:val="00A371BA"/>
    <w:rsid w:val="00A375DB"/>
    <w:rsid w:val="00A37622"/>
    <w:rsid w:val="00A42363"/>
    <w:rsid w:val="00A434A9"/>
    <w:rsid w:val="00A46344"/>
    <w:rsid w:val="00A47447"/>
    <w:rsid w:val="00A519CD"/>
    <w:rsid w:val="00A5370F"/>
    <w:rsid w:val="00A53C20"/>
    <w:rsid w:val="00A53E71"/>
    <w:rsid w:val="00A53E7C"/>
    <w:rsid w:val="00A5486E"/>
    <w:rsid w:val="00A6034A"/>
    <w:rsid w:val="00A61AEA"/>
    <w:rsid w:val="00A63FA5"/>
    <w:rsid w:val="00A65E58"/>
    <w:rsid w:val="00A66049"/>
    <w:rsid w:val="00A6652C"/>
    <w:rsid w:val="00A6745D"/>
    <w:rsid w:val="00A70AA9"/>
    <w:rsid w:val="00A72990"/>
    <w:rsid w:val="00A7325E"/>
    <w:rsid w:val="00A735B2"/>
    <w:rsid w:val="00A73BF5"/>
    <w:rsid w:val="00A74047"/>
    <w:rsid w:val="00A7528B"/>
    <w:rsid w:val="00A764D6"/>
    <w:rsid w:val="00A766BF"/>
    <w:rsid w:val="00A811F0"/>
    <w:rsid w:val="00A83056"/>
    <w:rsid w:val="00A84203"/>
    <w:rsid w:val="00A8442D"/>
    <w:rsid w:val="00A86F09"/>
    <w:rsid w:val="00A87A4D"/>
    <w:rsid w:val="00A9278B"/>
    <w:rsid w:val="00A93D40"/>
    <w:rsid w:val="00A9420C"/>
    <w:rsid w:val="00A97270"/>
    <w:rsid w:val="00A97BB6"/>
    <w:rsid w:val="00AA3D4A"/>
    <w:rsid w:val="00AA5D25"/>
    <w:rsid w:val="00AA630E"/>
    <w:rsid w:val="00AA69D1"/>
    <w:rsid w:val="00AA6B32"/>
    <w:rsid w:val="00AA789E"/>
    <w:rsid w:val="00AB105B"/>
    <w:rsid w:val="00AB24C0"/>
    <w:rsid w:val="00AB2F3F"/>
    <w:rsid w:val="00AB3B13"/>
    <w:rsid w:val="00AB4FA0"/>
    <w:rsid w:val="00AC1DC8"/>
    <w:rsid w:val="00AC282C"/>
    <w:rsid w:val="00AC3062"/>
    <w:rsid w:val="00AC4716"/>
    <w:rsid w:val="00AC4EE9"/>
    <w:rsid w:val="00AC5F15"/>
    <w:rsid w:val="00AC66AE"/>
    <w:rsid w:val="00AD232F"/>
    <w:rsid w:val="00AD3B9F"/>
    <w:rsid w:val="00AD4906"/>
    <w:rsid w:val="00AD7821"/>
    <w:rsid w:val="00AD7E98"/>
    <w:rsid w:val="00AE0730"/>
    <w:rsid w:val="00AE16E2"/>
    <w:rsid w:val="00AE471E"/>
    <w:rsid w:val="00AE5E07"/>
    <w:rsid w:val="00AF050F"/>
    <w:rsid w:val="00AF1E50"/>
    <w:rsid w:val="00AF2B0E"/>
    <w:rsid w:val="00AF328E"/>
    <w:rsid w:val="00AF5A92"/>
    <w:rsid w:val="00AF7BB9"/>
    <w:rsid w:val="00B0039B"/>
    <w:rsid w:val="00B01785"/>
    <w:rsid w:val="00B02AFF"/>
    <w:rsid w:val="00B03330"/>
    <w:rsid w:val="00B03B10"/>
    <w:rsid w:val="00B03FD3"/>
    <w:rsid w:val="00B0557F"/>
    <w:rsid w:val="00B0742D"/>
    <w:rsid w:val="00B100B9"/>
    <w:rsid w:val="00B10225"/>
    <w:rsid w:val="00B12AD2"/>
    <w:rsid w:val="00B146ED"/>
    <w:rsid w:val="00B14F83"/>
    <w:rsid w:val="00B213C4"/>
    <w:rsid w:val="00B213EC"/>
    <w:rsid w:val="00B21E07"/>
    <w:rsid w:val="00B22284"/>
    <w:rsid w:val="00B226C7"/>
    <w:rsid w:val="00B23F19"/>
    <w:rsid w:val="00B25B94"/>
    <w:rsid w:val="00B25DA4"/>
    <w:rsid w:val="00B260EE"/>
    <w:rsid w:val="00B266F5"/>
    <w:rsid w:val="00B26D72"/>
    <w:rsid w:val="00B26E93"/>
    <w:rsid w:val="00B27C12"/>
    <w:rsid w:val="00B315A3"/>
    <w:rsid w:val="00B33199"/>
    <w:rsid w:val="00B34A1C"/>
    <w:rsid w:val="00B34B7B"/>
    <w:rsid w:val="00B367BA"/>
    <w:rsid w:val="00B40565"/>
    <w:rsid w:val="00B419D6"/>
    <w:rsid w:val="00B41ABC"/>
    <w:rsid w:val="00B41FFD"/>
    <w:rsid w:val="00B42429"/>
    <w:rsid w:val="00B430D7"/>
    <w:rsid w:val="00B44673"/>
    <w:rsid w:val="00B461AD"/>
    <w:rsid w:val="00B50A82"/>
    <w:rsid w:val="00B55EFF"/>
    <w:rsid w:val="00B562E5"/>
    <w:rsid w:val="00B5651A"/>
    <w:rsid w:val="00B567E4"/>
    <w:rsid w:val="00B573B1"/>
    <w:rsid w:val="00B644C7"/>
    <w:rsid w:val="00B64F71"/>
    <w:rsid w:val="00B65AC9"/>
    <w:rsid w:val="00B67285"/>
    <w:rsid w:val="00B673AF"/>
    <w:rsid w:val="00B7347A"/>
    <w:rsid w:val="00B737E2"/>
    <w:rsid w:val="00B739E9"/>
    <w:rsid w:val="00B73A2E"/>
    <w:rsid w:val="00B74490"/>
    <w:rsid w:val="00B76009"/>
    <w:rsid w:val="00B764E6"/>
    <w:rsid w:val="00B808A7"/>
    <w:rsid w:val="00B81E9C"/>
    <w:rsid w:val="00B81FBF"/>
    <w:rsid w:val="00B821F3"/>
    <w:rsid w:val="00B8249C"/>
    <w:rsid w:val="00B82686"/>
    <w:rsid w:val="00B83950"/>
    <w:rsid w:val="00B86195"/>
    <w:rsid w:val="00B86B99"/>
    <w:rsid w:val="00B900DB"/>
    <w:rsid w:val="00B941D1"/>
    <w:rsid w:val="00B9613A"/>
    <w:rsid w:val="00B96466"/>
    <w:rsid w:val="00BA06BF"/>
    <w:rsid w:val="00BA08AD"/>
    <w:rsid w:val="00BA3769"/>
    <w:rsid w:val="00BA6983"/>
    <w:rsid w:val="00BA7A6C"/>
    <w:rsid w:val="00BB0945"/>
    <w:rsid w:val="00BB3D11"/>
    <w:rsid w:val="00BB6D61"/>
    <w:rsid w:val="00BB6FD4"/>
    <w:rsid w:val="00BB7388"/>
    <w:rsid w:val="00BC14BA"/>
    <w:rsid w:val="00BC349C"/>
    <w:rsid w:val="00BC5698"/>
    <w:rsid w:val="00BC5C6F"/>
    <w:rsid w:val="00BC66F9"/>
    <w:rsid w:val="00BC70B1"/>
    <w:rsid w:val="00BC78E4"/>
    <w:rsid w:val="00BD072B"/>
    <w:rsid w:val="00BD362A"/>
    <w:rsid w:val="00BD40F3"/>
    <w:rsid w:val="00BD4555"/>
    <w:rsid w:val="00BD483D"/>
    <w:rsid w:val="00BD52E6"/>
    <w:rsid w:val="00BD70BA"/>
    <w:rsid w:val="00BD7995"/>
    <w:rsid w:val="00BE2C0F"/>
    <w:rsid w:val="00BE3097"/>
    <w:rsid w:val="00BE3369"/>
    <w:rsid w:val="00BE4455"/>
    <w:rsid w:val="00BE5863"/>
    <w:rsid w:val="00BE7475"/>
    <w:rsid w:val="00BE7C00"/>
    <w:rsid w:val="00BF1D68"/>
    <w:rsid w:val="00BF6AD6"/>
    <w:rsid w:val="00C00498"/>
    <w:rsid w:val="00C00F07"/>
    <w:rsid w:val="00C03511"/>
    <w:rsid w:val="00C04ED5"/>
    <w:rsid w:val="00C05258"/>
    <w:rsid w:val="00C07AEC"/>
    <w:rsid w:val="00C07D3B"/>
    <w:rsid w:val="00C10509"/>
    <w:rsid w:val="00C1169E"/>
    <w:rsid w:val="00C1187C"/>
    <w:rsid w:val="00C1209E"/>
    <w:rsid w:val="00C129DA"/>
    <w:rsid w:val="00C173AB"/>
    <w:rsid w:val="00C20C64"/>
    <w:rsid w:val="00C20FD0"/>
    <w:rsid w:val="00C213ED"/>
    <w:rsid w:val="00C2253D"/>
    <w:rsid w:val="00C22BB9"/>
    <w:rsid w:val="00C2341C"/>
    <w:rsid w:val="00C2375B"/>
    <w:rsid w:val="00C239FF"/>
    <w:rsid w:val="00C2578E"/>
    <w:rsid w:val="00C2595D"/>
    <w:rsid w:val="00C263DA"/>
    <w:rsid w:val="00C270BA"/>
    <w:rsid w:val="00C30102"/>
    <w:rsid w:val="00C304FB"/>
    <w:rsid w:val="00C30DB7"/>
    <w:rsid w:val="00C34DF3"/>
    <w:rsid w:val="00C3521A"/>
    <w:rsid w:val="00C369F8"/>
    <w:rsid w:val="00C36B61"/>
    <w:rsid w:val="00C36D8B"/>
    <w:rsid w:val="00C4072D"/>
    <w:rsid w:val="00C40ACD"/>
    <w:rsid w:val="00C40B43"/>
    <w:rsid w:val="00C4181B"/>
    <w:rsid w:val="00C433ED"/>
    <w:rsid w:val="00C437F7"/>
    <w:rsid w:val="00C507ED"/>
    <w:rsid w:val="00C50B37"/>
    <w:rsid w:val="00C524F9"/>
    <w:rsid w:val="00C52746"/>
    <w:rsid w:val="00C530FE"/>
    <w:rsid w:val="00C5458C"/>
    <w:rsid w:val="00C54D2A"/>
    <w:rsid w:val="00C554AC"/>
    <w:rsid w:val="00C55529"/>
    <w:rsid w:val="00C5790C"/>
    <w:rsid w:val="00C60776"/>
    <w:rsid w:val="00C607E4"/>
    <w:rsid w:val="00C61764"/>
    <w:rsid w:val="00C62D04"/>
    <w:rsid w:val="00C63724"/>
    <w:rsid w:val="00C63BAD"/>
    <w:rsid w:val="00C6561C"/>
    <w:rsid w:val="00C65ACF"/>
    <w:rsid w:val="00C6728B"/>
    <w:rsid w:val="00C67B1B"/>
    <w:rsid w:val="00C67D22"/>
    <w:rsid w:val="00C707CD"/>
    <w:rsid w:val="00C70AA4"/>
    <w:rsid w:val="00C7140A"/>
    <w:rsid w:val="00C751D9"/>
    <w:rsid w:val="00C77915"/>
    <w:rsid w:val="00C81B62"/>
    <w:rsid w:val="00C83448"/>
    <w:rsid w:val="00C84547"/>
    <w:rsid w:val="00C84F23"/>
    <w:rsid w:val="00C8504F"/>
    <w:rsid w:val="00C8703E"/>
    <w:rsid w:val="00C876C1"/>
    <w:rsid w:val="00C949CC"/>
    <w:rsid w:val="00C95658"/>
    <w:rsid w:val="00C95A6F"/>
    <w:rsid w:val="00C97188"/>
    <w:rsid w:val="00CA3F0B"/>
    <w:rsid w:val="00CA662D"/>
    <w:rsid w:val="00CA6CB5"/>
    <w:rsid w:val="00CA74FB"/>
    <w:rsid w:val="00CB179E"/>
    <w:rsid w:val="00CB27F1"/>
    <w:rsid w:val="00CB3523"/>
    <w:rsid w:val="00CB4C53"/>
    <w:rsid w:val="00CB641A"/>
    <w:rsid w:val="00CB696D"/>
    <w:rsid w:val="00CB69FB"/>
    <w:rsid w:val="00CB6ACE"/>
    <w:rsid w:val="00CB6D95"/>
    <w:rsid w:val="00CB6EA1"/>
    <w:rsid w:val="00CB6FD6"/>
    <w:rsid w:val="00CB7F9C"/>
    <w:rsid w:val="00CC0EB5"/>
    <w:rsid w:val="00CC11E2"/>
    <w:rsid w:val="00CC1797"/>
    <w:rsid w:val="00CC4D6E"/>
    <w:rsid w:val="00CC6CD2"/>
    <w:rsid w:val="00CC7A70"/>
    <w:rsid w:val="00CD00DB"/>
    <w:rsid w:val="00CD013E"/>
    <w:rsid w:val="00CD0338"/>
    <w:rsid w:val="00CD0432"/>
    <w:rsid w:val="00CD48B2"/>
    <w:rsid w:val="00CD49E5"/>
    <w:rsid w:val="00CD6035"/>
    <w:rsid w:val="00CD766C"/>
    <w:rsid w:val="00CE0EDA"/>
    <w:rsid w:val="00CE2BD4"/>
    <w:rsid w:val="00CE3A23"/>
    <w:rsid w:val="00CE5003"/>
    <w:rsid w:val="00CF28F5"/>
    <w:rsid w:val="00CF3876"/>
    <w:rsid w:val="00CF4367"/>
    <w:rsid w:val="00CF5CC1"/>
    <w:rsid w:val="00CF7C8B"/>
    <w:rsid w:val="00CF7FF4"/>
    <w:rsid w:val="00D0032B"/>
    <w:rsid w:val="00D0108E"/>
    <w:rsid w:val="00D02A98"/>
    <w:rsid w:val="00D03282"/>
    <w:rsid w:val="00D03C4D"/>
    <w:rsid w:val="00D058DB"/>
    <w:rsid w:val="00D061C9"/>
    <w:rsid w:val="00D0641C"/>
    <w:rsid w:val="00D06933"/>
    <w:rsid w:val="00D07AD7"/>
    <w:rsid w:val="00D11603"/>
    <w:rsid w:val="00D131BD"/>
    <w:rsid w:val="00D15340"/>
    <w:rsid w:val="00D16F76"/>
    <w:rsid w:val="00D24662"/>
    <w:rsid w:val="00D24BF0"/>
    <w:rsid w:val="00D25510"/>
    <w:rsid w:val="00D303D1"/>
    <w:rsid w:val="00D3516F"/>
    <w:rsid w:val="00D35B72"/>
    <w:rsid w:val="00D35BB6"/>
    <w:rsid w:val="00D36F70"/>
    <w:rsid w:val="00D37B30"/>
    <w:rsid w:val="00D40C9C"/>
    <w:rsid w:val="00D411F6"/>
    <w:rsid w:val="00D416A7"/>
    <w:rsid w:val="00D41D23"/>
    <w:rsid w:val="00D46EBA"/>
    <w:rsid w:val="00D47812"/>
    <w:rsid w:val="00D47BB5"/>
    <w:rsid w:val="00D54167"/>
    <w:rsid w:val="00D56128"/>
    <w:rsid w:val="00D5685A"/>
    <w:rsid w:val="00D56ECB"/>
    <w:rsid w:val="00D6011E"/>
    <w:rsid w:val="00D6051E"/>
    <w:rsid w:val="00D62299"/>
    <w:rsid w:val="00D63AD5"/>
    <w:rsid w:val="00D64E13"/>
    <w:rsid w:val="00D65CA7"/>
    <w:rsid w:val="00D66198"/>
    <w:rsid w:val="00D6701E"/>
    <w:rsid w:val="00D673B8"/>
    <w:rsid w:val="00D678CA"/>
    <w:rsid w:val="00D70D47"/>
    <w:rsid w:val="00D71A0C"/>
    <w:rsid w:val="00D72814"/>
    <w:rsid w:val="00D7323B"/>
    <w:rsid w:val="00D73883"/>
    <w:rsid w:val="00D739B6"/>
    <w:rsid w:val="00D752BA"/>
    <w:rsid w:val="00D80E15"/>
    <w:rsid w:val="00D8164A"/>
    <w:rsid w:val="00D82EDF"/>
    <w:rsid w:val="00D8308A"/>
    <w:rsid w:val="00D83A50"/>
    <w:rsid w:val="00D868DD"/>
    <w:rsid w:val="00D86EAE"/>
    <w:rsid w:val="00D90353"/>
    <w:rsid w:val="00D91235"/>
    <w:rsid w:val="00D92A84"/>
    <w:rsid w:val="00D95D50"/>
    <w:rsid w:val="00DA01C9"/>
    <w:rsid w:val="00DA17F4"/>
    <w:rsid w:val="00DA3EE7"/>
    <w:rsid w:val="00DA4C9E"/>
    <w:rsid w:val="00DA4FAA"/>
    <w:rsid w:val="00DA5EDA"/>
    <w:rsid w:val="00DA6072"/>
    <w:rsid w:val="00DA7CD9"/>
    <w:rsid w:val="00DB59AA"/>
    <w:rsid w:val="00DB7D90"/>
    <w:rsid w:val="00DC0678"/>
    <w:rsid w:val="00DC0BF9"/>
    <w:rsid w:val="00DC3905"/>
    <w:rsid w:val="00DC4229"/>
    <w:rsid w:val="00DC453C"/>
    <w:rsid w:val="00DC6699"/>
    <w:rsid w:val="00DC70AF"/>
    <w:rsid w:val="00DC7F37"/>
    <w:rsid w:val="00DD3BD7"/>
    <w:rsid w:val="00DD3CB9"/>
    <w:rsid w:val="00DD5B1D"/>
    <w:rsid w:val="00DD644E"/>
    <w:rsid w:val="00DD6FDB"/>
    <w:rsid w:val="00DD7ADE"/>
    <w:rsid w:val="00DE0699"/>
    <w:rsid w:val="00DE09E4"/>
    <w:rsid w:val="00DE1878"/>
    <w:rsid w:val="00DE25FA"/>
    <w:rsid w:val="00DE4BC6"/>
    <w:rsid w:val="00DE50CF"/>
    <w:rsid w:val="00DF1E53"/>
    <w:rsid w:val="00DF5148"/>
    <w:rsid w:val="00DF6D54"/>
    <w:rsid w:val="00DF7B4B"/>
    <w:rsid w:val="00E00029"/>
    <w:rsid w:val="00E000F4"/>
    <w:rsid w:val="00E03180"/>
    <w:rsid w:val="00E074D7"/>
    <w:rsid w:val="00E10810"/>
    <w:rsid w:val="00E10A64"/>
    <w:rsid w:val="00E11E49"/>
    <w:rsid w:val="00E14625"/>
    <w:rsid w:val="00E15096"/>
    <w:rsid w:val="00E153E0"/>
    <w:rsid w:val="00E15C00"/>
    <w:rsid w:val="00E15D36"/>
    <w:rsid w:val="00E162E3"/>
    <w:rsid w:val="00E22E0B"/>
    <w:rsid w:val="00E22EDA"/>
    <w:rsid w:val="00E2391B"/>
    <w:rsid w:val="00E24AD1"/>
    <w:rsid w:val="00E2602B"/>
    <w:rsid w:val="00E2662C"/>
    <w:rsid w:val="00E3448A"/>
    <w:rsid w:val="00E34AD2"/>
    <w:rsid w:val="00E4015E"/>
    <w:rsid w:val="00E4043D"/>
    <w:rsid w:val="00E4429B"/>
    <w:rsid w:val="00E4444B"/>
    <w:rsid w:val="00E444AE"/>
    <w:rsid w:val="00E455C3"/>
    <w:rsid w:val="00E45D0D"/>
    <w:rsid w:val="00E472D4"/>
    <w:rsid w:val="00E50BDB"/>
    <w:rsid w:val="00E50CD8"/>
    <w:rsid w:val="00E510D9"/>
    <w:rsid w:val="00E536FA"/>
    <w:rsid w:val="00E54896"/>
    <w:rsid w:val="00E54C56"/>
    <w:rsid w:val="00E54C69"/>
    <w:rsid w:val="00E56671"/>
    <w:rsid w:val="00E609D2"/>
    <w:rsid w:val="00E616BD"/>
    <w:rsid w:val="00E62C84"/>
    <w:rsid w:val="00E640F5"/>
    <w:rsid w:val="00E6645D"/>
    <w:rsid w:val="00E66D4B"/>
    <w:rsid w:val="00E66D5C"/>
    <w:rsid w:val="00E718F0"/>
    <w:rsid w:val="00E71BE9"/>
    <w:rsid w:val="00E71C1B"/>
    <w:rsid w:val="00E71D01"/>
    <w:rsid w:val="00E72218"/>
    <w:rsid w:val="00E7296E"/>
    <w:rsid w:val="00E74D38"/>
    <w:rsid w:val="00E75F80"/>
    <w:rsid w:val="00E80BD4"/>
    <w:rsid w:val="00E819E9"/>
    <w:rsid w:val="00E8309B"/>
    <w:rsid w:val="00E8416C"/>
    <w:rsid w:val="00E84267"/>
    <w:rsid w:val="00E84500"/>
    <w:rsid w:val="00E8571A"/>
    <w:rsid w:val="00E925F9"/>
    <w:rsid w:val="00E93B82"/>
    <w:rsid w:val="00E94760"/>
    <w:rsid w:val="00E9563F"/>
    <w:rsid w:val="00E9584D"/>
    <w:rsid w:val="00E967B1"/>
    <w:rsid w:val="00E9784E"/>
    <w:rsid w:val="00EA01D5"/>
    <w:rsid w:val="00EA12A5"/>
    <w:rsid w:val="00EA1A37"/>
    <w:rsid w:val="00EA2634"/>
    <w:rsid w:val="00EA43A0"/>
    <w:rsid w:val="00EA4B69"/>
    <w:rsid w:val="00EA6A1C"/>
    <w:rsid w:val="00EB21FD"/>
    <w:rsid w:val="00EB43DE"/>
    <w:rsid w:val="00EB4BCD"/>
    <w:rsid w:val="00EB622B"/>
    <w:rsid w:val="00EC1DED"/>
    <w:rsid w:val="00EC558C"/>
    <w:rsid w:val="00ED0ABA"/>
    <w:rsid w:val="00ED144B"/>
    <w:rsid w:val="00ED38B4"/>
    <w:rsid w:val="00ED4417"/>
    <w:rsid w:val="00EE042D"/>
    <w:rsid w:val="00EE0801"/>
    <w:rsid w:val="00EE0AD4"/>
    <w:rsid w:val="00EE0B7C"/>
    <w:rsid w:val="00EE1CBD"/>
    <w:rsid w:val="00EE2DB8"/>
    <w:rsid w:val="00EE3201"/>
    <w:rsid w:val="00EE3584"/>
    <w:rsid w:val="00EE5556"/>
    <w:rsid w:val="00EF116A"/>
    <w:rsid w:val="00EF1A36"/>
    <w:rsid w:val="00EF1CE0"/>
    <w:rsid w:val="00EF2B4F"/>
    <w:rsid w:val="00EF386E"/>
    <w:rsid w:val="00EF5813"/>
    <w:rsid w:val="00EF6430"/>
    <w:rsid w:val="00EF653B"/>
    <w:rsid w:val="00F02501"/>
    <w:rsid w:val="00F03857"/>
    <w:rsid w:val="00F04BE7"/>
    <w:rsid w:val="00F06143"/>
    <w:rsid w:val="00F06B69"/>
    <w:rsid w:val="00F072C8"/>
    <w:rsid w:val="00F10445"/>
    <w:rsid w:val="00F11769"/>
    <w:rsid w:val="00F11CF3"/>
    <w:rsid w:val="00F11F36"/>
    <w:rsid w:val="00F125E9"/>
    <w:rsid w:val="00F12703"/>
    <w:rsid w:val="00F13EBF"/>
    <w:rsid w:val="00F153F7"/>
    <w:rsid w:val="00F15EBB"/>
    <w:rsid w:val="00F20133"/>
    <w:rsid w:val="00F20332"/>
    <w:rsid w:val="00F213BE"/>
    <w:rsid w:val="00F220D3"/>
    <w:rsid w:val="00F23261"/>
    <w:rsid w:val="00F243A9"/>
    <w:rsid w:val="00F2478A"/>
    <w:rsid w:val="00F254E3"/>
    <w:rsid w:val="00F261C7"/>
    <w:rsid w:val="00F26361"/>
    <w:rsid w:val="00F26855"/>
    <w:rsid w:val="00F316A1"/>
    <w:rsid w:val="00F316A9"/>
    <w:rsid w:val="00F316AB"/>
    <w:rsid w:val="00F35BF2"/>
    <w:rsid w:val="00F370BC"/>
    <w:rsid w:val="00F37833"/>
    <w:rsid w:val="00F37A9F"/>
    <w:rsid w:val="00F42261"/>
    <w:rsid w:val="00F43E27"/>
    <w:rsid w:val="00F44AB9"/>
    <w:rsid w:val="00F45AC9"/>
    <w:rsid w:val="00F45D6B"/>
    <w:rsid w:val="00F46EFF"/>
    <w:rsid w:val="00F477D0"/>
    <w:rsid w:val="00F5053A"/>
    <w:rsid w:val="00F52A80"/>
    <w:rsid w:val="00F54876"/>
    <w:rsid w:val="00F55F23"/>
    <w:rsid w:val="00F56821"/>
    <w:rsid w:val="00F57447"/>
    <w:rsid w:val="00F57972"/>
    <w:rsid w:val="00F6051A"/>
    <w:rsid w:val="00F62485"/>
    <w:rsid w:val="00F63923"/>
    <w:rsid w:val="00F65223"/>
    <w:rsid w:val="00F66480"/>
    <w:rsid w:val="00F726AB"/>
    <w:rsid w:val="00F72EAB"/>
    <w:rsid w:val="00F7394B"/>
    <w:rsid w:val="00F76E42"/>
    <w:rsid w:val="00F7741D"/>
    <w:rsid w:val="00F82336"/>
    <w:rsid w:val="00F82A03"/>
    <w:rsid w:val="00F82CA4"/>
    <w:rsid w:val="00F840A6"/>
    <w:rsid w:val="00F8438A"/>
    <w:rsid w:val="00F846CA"/>
    <w:rsid w:val="00F84753"/>
    <w:rsid w:val="00F854C0"/>
    <w:rsid w:val="00F8655C"/>
    <w:rsid w:val="00F87594"/>
    <w:rsid w:val="00F878B2"/>
    <w:rsid w:val="00F90E32"/>
    <w:rsid w:val="00F91049"/>
    <w:rsid w:val="00F924DA"/>
    <w:rsid w:val="00F928A0"/>
    <w:rsid w:val="00F92B77"/>
    <w:rsid w:val="00F92FBC"/>
    <w:rsid w:val="00F93581"/>
    <w:rsid w:val="00F958D4"/>
    <w:rsid w:val="00F96937"/>
    <w:rsid w:val="00FA00AD"/>
    <w:rsid w:val="00FA0386"/>
    <w:rsid w:val="00FA09A1"/>
    <w:rsid w:val="00FA1EBF"/>
    <w:rsid w:val="00FA3331"/>
    <w:rsid w:val="00FB097D"/>
    <w:rsid w:val="00FB132B"/>
    <w:rsid w:val="00FB1C35"/>
    <w:rsid w:val="00FB2783"/>
    <w:rsid w:val="00FB2A82"/>
    <w:rsid w:val="00FB40EF"/>
    <w:rsid w:val="00FB4CC6"/>
    <w:rsid w:val="00FB73AE"/>
    <w:rsid w:val="00FC107E"/>
    <w:rsid w:val="00FC4ED6"/>
    <w:rsid w:val="00FC5371"/>
    <w:rsid w:val="00FC67DE"/>
    <w:rsid w:val="00FC68B1"/>
    <w:rsid w:val="00FC6AE4"/>
    <w:rsid w:val="00FC71D0"/>
    <w:rsid w:val="00FD09C2"/>
    <w:rsid w:val="00FD4AC5"/>
    <w:rsid w:val="00FD4DA3"/>
    <w:rsid w:val="00FD6683"/>
    <w:rsid w:val="00FD7A94"/>
    <w:rsid w:val="00FD7F85"/>
    <w:rsid w:val="00FE140E"/>
    <w:rsid w:val="00FE27AC"/>
    <w:rsid w:val="00FE2B22"/>
    <w:rsid w:val="00FE313D"/>
    <w:rsid w:val="00FE3972"/>
    <w:rsid w:val="00FF343C"/>
    <w:rsid w:val="00FF665A"/>
    <w:rsid w:val="00FF6E7A"/>
    <w:rsid w:val="00FF70DD"/>
    <w:rsid w:val="00FF744E"/>
    <w:rsid w:val="00FF7A3A"/>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E7"/>
    <w:rPr>
      <w:rFonts w:ascii="Times New Roman" w:hAnsi="Times New Roman" w:cs="Times New Roman"/>
      <w:lang w:eastAsia="en-GB"/>
    </w:rPr>
  </w:style>
  <w:style w:type="paragraph" w:styleId="Heading1">
    <w:name w:val="heading 1"/>
    <w:basedOn w:val="Normal"/>
    <w:next w:val="Normal"/>
    <w:link w:val="Heading1Char"/>
    <w:uiPriority w:val="9"/>
    <w:qFormat/>
    <w:rsid w:val="00AA6B3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B8"/>
    <w:pPr>
      <w:ind w:left="720"/>
      <w:contextualSpacing/>
    </w:pPr>
    <w:rPr>
      <w:rFonts w:asciiTheme="minorHAnsi" w:hAnsiTheme="minorHAnsi" w:cstheme="minorBidi"/>
      <w:lang w:eastAsia="en-US"/>
    </w:rPr>
  </w:style>
  <w:style w:type="paragraph" w:styleId="NormalWeb">
    <w:name w:val="Normal (Web)"/>
    <w:basedOn w:val="Normal"/>
    <w:unhideWhenUsed/>
    <w:rsid w:val="00F43E27"/>
    <w:pPr>
      <w:spacing w:before="100" w:beforeAutospacing="1" w:after="100" w:afterAutospacing="1"/>
    </w:pPr>
  </w:style>
  <w:style w:type="character" w:customStyle="1" w:styleId="Heading1Char">
    <w:name w:val="Heading 1 Char"/>
    <w:basedOn w:val="DefaultParagraphFont"/>
    <w:link w:val="Heading1"/>
    <w:uiPriority w:val="9"/>
    <w:rsid w:val="00AA6B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6B32"/>
    <w:rPr>
      <w:color w:val="0563C1" w:themeColor="hyperlink"/>
      <w:u w:val="single"/>
    </w:rPr>
  </w:style>
  <w:style w:type="paragraph" w:customStyle="1" w:styleId="Body">
    <w:name w:val="Body"/>
    <w:rsid w:val="00A63FA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9E714E"/>
    <w:rPr>
      <w:rFonts w:ascii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9E714E"/>
    <w:rPr>
      <w:sz w:val="20"/>
      <w:szCs w:val="20"/>
      <w:lang w:val="en-AU"/>
    </w:rPr>
  </w:style>
  <w:style w:type="character" w:styleId="FootnoteReference">
    <w:name w:val="footnote reference"/>
    <w:basedOn w:val="DefaultParagraphFont"/>
    <w:uiPriority w:val="99"/>
    <w:semiHidden/>
    <w:unhideWhenUsed/>
    <w:rsid w:val="009E714E"/>
    <w:rPr>
      <w:vertAlign w:val="superscript"/>
    </w:rPr>
  </w:style>
  <w:style w:type="paragraph" w:customStyle="1" w:styleId="EndNoteBibliography">
    <w:name w:val="EndNote Bibliography"/>
    <w:basedOn w:val="Normal"/>
    <w:link w:val="EndNoteBibliographyChar"/>
    <w:rsid w:val="009E714E"/>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9E714E"/>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5F15DC"/>
    <w:rPr>
      <w:sz w:val="18"/>
      <w:szCs w:val="18"/>
    </w:rPr>
  </w:style>
  <w:style w:type="paragraph" w:styleId="CommentText">
    <w:name w:val="annotation text"/>
    <w:basedOn w:val="Normal"/>
    <w:link w:val="CommentTextChar"/>
    <w:uiPriority w:val="99"/>
    <w:semiHidden/>
    <w:unhideWhenUsed/>
    <w:rsid w:val="005F15DC"/>
  </w:style>
  <w:style w:type="character" w:customStyle="1" w:styleId="CommentTextChar">
    <w:name w:val="Comment Text Char"/>
    <w:basedOn w:val="DefaultParagraphFont"/>
    <w:link w:val="CommentText"/>
    <w:uiPriority w:val="99"/>
    <w:semiHidden/>
    <w:rsid w:val="005F15D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F15DC"/>
    <w:rPr>
      <w:b/>
      <w:bCs/>
      <w:sz w:val="20"/>
      <w:szCs w:val="20"/>
    </w:rPr>
  </w:style>
  <w:style w:type="character" w:customStyle="1" w:styleId="CommentSubjectChar">
    <w:name w:val="Comment Subject Char"/>
    <w:basedOn w:val="CommentTextChar"/>
    <w:link w:val="CommentSubject"/>
    <w:uiPriority w:val="99"/>
    <w:semiHidden/>
    <w:rsid w:val="005F15D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F15DC"/>
    <w:rPr>
      <w:sz w:val="18"/>
      <w:szCs w:val="18"/>
    </w:rPr>
  </w:style>
  <w:style w:type="character" w:customStyle="1" w:styleId="BalloonTextChar">
    <w:name w:val="Balloon Text Char"/>
    <w:basedOn w:val="DefaultParagraphFont"/>
    <w:link w:val="BalloonText"/>
    <w:uiPriority w:val="99"/>
    <w:semiHidden/>
    <w:rsid w:val="005F15DC"/>
    <w:rPr>
      <w:rFonts w:ascii="Times New Roman" w:hAnsi="Times New Roman" w:cs="Times New Roman"/>
      <w:sz w:val="18"/>
      <w:szCs w:val="18"/>
      <w:lang w:eastAsia="en-GB"/>
    </w:rPr>
  </w:style>
  <w:style w:type="paragraph" w:styleId="Footer">
    <w:name w:val="footer"/>
    <w:basedOn w:val="Normal"/>
    <w:link w:val="FooterChar"/>
    <w:uiPriority w:val="99"/>
    <w:unhideWhenUsed/>
    <w:rsid w:val="001C2650"/>
    <w:pPr>
      <w:tabs>
        <w:tab w:val="center" w:pos="4513"/>
        <w:tab w:val="right" w:pos="9026"/>
      </w:tabs>
    </w:pPr>
  </w:style>
  <w:style w:type="character" w:customStyle="1" w:styleId="FooterChar">
    <w:name w:val="Footer Char"/>
    <w:basedOn w:val="DefaultParagraphFont"/>
    <w:link w:val="Footer"/>
    <w:uiPriority w:val="99"/>
    <w:rsid w:val="001C2650"/>
    <w:rPr>
      <w:rFonts w:ascii="Times New Roman" w:hAnsi="Times New Roman" w:cs="Times New Roman"/>
      <w:lang w:eastAsia="en-GB"/>
    </w:rPr>
  </w:style>
  <w:style w:type="character" w:styleId="PageNumber">
    <w:name w:val="page number"/>
    <w:basedOn w:val="DefaultParagraphFont"/>
    <w:uiPriority w:val="99"/>
    <w:semiHidden/>
    <w:unhideWhenUsed/>
    <w:rsid w:val="001C2650"/>
  </w:style>
  <w:style w:type="paragraph" w:styleId="Header">
    <w:name w:val="header"/>
    <w:basedOn w:val="Normal"/>
    <w:link w:val="HeaderChar"/>
    <w:uiPriority w:val="99"/>
    <w:unhideWhenUsed/>
    <w:rsid w:val="00D058DB"/>
    <w:pPr>
      <w:tabs>
        <w:tab w:val="center" w:pos="4513"/>
        <w:tab w:val="right" w:pos="9026"/>
      </w:tabs>
    </w:pPr>
  </w:style>
  <w:style w:type="character" w:customStyle="1" w:styleId="HeaderChar">
    <w:name w:val="Header Char"/>
    <w:basedOn w:val="DefaultParagraphFont"/>
    <w:link w:val="Header"/>
    <w:uiPriority w:val="99"/>
    <w:rsid w:val="00D058DB"/>
    <w:rPr>
      <w:rFonts w:ascii="Times New Roman" w:hAnsi="Times New Roman" w:cs="Times New Roman"/>
      <w:lang w:eastAsia="en-GB"/>
    </w:rPr>
  </w:style>
  <w:style w:type="character" w:styleId="SubtleEmphasis">
    <w:name w:val="Subtle Emphasis"/>
    <w:basedOn w:val="DefaultParagraphFont"/>
    <w:uiPriority w:val="19"/>
    <w:qFormat/>
    <w:rsid w:val="003D28CB"/>
    <w:rPr>
      <w:i/>
      <w:iCs/>
      <w:color w:val="404040" w:themeColor="text1" w:themeTint="BF"/>
    </w:rPr>
  </w:style>
  <w:style w:type="character" w:styleId="FollowedHyperlink">
    <w:name w:val="FollowedHyperlink"/>
    <w:basedOn w:val="DefaultParagraphFont"/>
    <w:uiPriority w:val="99"/>
    <w:semiHidden/>
    <w:unhideWhenUsed/>
    <w:rsid w:val="00657B5D"/>
    <w:rPr>
      <w:color w:val="954F72" w:themeColor="followedHyperlink"/>
      <w:u w:val="single"/>
    </w:rPr>
  </w:style>
  <w:style w:type="paragraph" w:customStyle="1" w:styleId="p1">
    <w:name w:val="p1"/>
    <w:basedOn w:val="Normal"/>
    <w:rsid w:val="00CD013E"/>
    <w:rPr>
      <w:rFonts w:ascii="Times" w:hAnsi="Times"/>
      <w:sz w:val="12"/>
      <w:szCs w:val="12"/>
    </w:rPr>
  </w:style>
  <w:style w:type="character" w:customStyle="1" w:styleId="s1">
    <w:name w:val="s1"/>
    <w:basedOn w:val="DefaultParagraphFont"/>
    <w:rsid w:val="00CD013E"/>
    <w:rPr>
      <w:rFonts w:ascii="Helvetica" w:hAnsi="Helvetica" w:hint="default"/>
      <w:sz w:val="12"/>
      <w:szCs w:val="12"/>
    </w:rPr>
  </w:style>
  <w:style w:type="character" w:customStyle="1" w:styleId="apple-converted-space">
    <w:name w:val="apple-converted-space"/>
    <w:basedOn w:val="DefaultParagraphFont"/>
    <w:rsid w:val="00CD013E"/>
  </w:style>
  <w:style w:type="table" w:styleId="TableGrid">
    <w:name w:val="Table Grid"/>
    <w:basedOn w:val="TableNormal"/>
    <w:uiPriority w:val="59"/>
    <w:rsid w:val="00DB7D9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27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E7"/>
    <w:rPr>
      <w:rFonts w:ascii="Times New Roman" w:hAnsi="Times New Roman" w:cs="Times New Roman"/>
      <w:lang w:eastAsia="en-GB"/>
    </w:rPr>
  </w:style>
  <w:style w:type="paragraph" w:styleId="Heading1">
    <w:name w:val="heading 1"/>
    <w:basedOn w:val="Normal"/>
    <w:next w:val="Normal"/>
    <w:link w:val="Heading1Char"/>
    <w:uiPriority w:val="9"/>
    <w:qFormat/>
    <w:rsid w:val="00AA6B3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B8"/>
    <w:pPr>
      <w:ind w:left="720"/>
      <w:contextualSpacing/>
    </w:pPr>
    <w:rPr>
      <w:rFonts w:asciiTheme="minorHAnsi" w:hAnsiTheme="minorHAnsi" w:cstheme="minorBidi"/>
      <w:lang w:eastAsia="en-US"/>
    </w:rPr>
  </w:style>
  <w:style w:type="paragraph" w:styleId="NormalWeb">
    <w:name w:val="Normal (Web)"/>
    <w:basedOn w:val="Normal"/>
    <w:unhideWhenUsed/>
    <w:rsid w:val="00F43E27"/>
    <w:pPr>
      <w:spacing w:before="100" w:beforeAutospacing="1" w:after="100" w:afterAutospacing="1"/>
    </w:pPr>
  </w:style>
  <w:style w:type="character" w:customStyle="1" w:styleId="Heading1Char">
    <w:name w:val="Heading 1 Char"/>
    <w:basedOn w:val="DefaultParagraphFont"/>
    <w:link w:val="Heading1"/>
    <w:uiPriority w:val="9"/>
    <w:rsid w:val="00AA6B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6B32"/>
    <w:rPr>
      <w:color w:val="0563C1" w:themeColor="hyperlink"/>
      <w:u w:val="single"/>
    </w:rPr>
  </w:style>
  <w:style w:type="paragraph" w:customStyle="1" w:styleId="Body">
    <w:name w:val="Body"/>
    <w:rsid w:val="00A63FA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9E714E"/>
    <w:rPr>
      <w:rFonts w:ascii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9E714E"/>
    <w:rPr>
      <w:sz w:val="20"/>
      <w:szCs w:val="20"/>
      <w:lang w:val="en-AU"/>
    </w:rPr>
  </w:style>
  <w:style w:type="character" w:styleId="FootnoteReference">
    <w:name w:val="footnote reference"/>
    <w:basedOn w:val="DefaultParagraphFont"/>
    <w:uiPriority w:val="99"/>
    <w:semiHidden/>
    <w:unhideWhenUsed/>
    <w:rsid w:val="009E714E"/>
    <w:rPr>
      <w:vertAlign w:val="superscript"/>
    </w:rPr>
  </w:style>
  <w:style w:type="paragraph" w:customStyle="1" w:styleId="EndNoteBibliography">
    <w:name w:val="EndNote Bibliography"/>
    <w:basedOn w:val="Normal"/>
    <w:link w:val="EndNoteBibliographyChar"/>
    <w:rsid w:val="009E714E"/>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9E714E"/>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5F15DC"/>
    <w:rPr>
      <w:sz w:val="18"/>
      <w:szCs w:val="18"/>
    </w:rPr>
  </w:style>
  <w:style w:type="paragraph" w:styleId="CommentText">
    <w:name w:val="annotation text"/>
    <w:basedOn w:val="Normal"/>
    <w:link w:val="CommentTextChar"/>
    <w:uiPriority w:val="99"/>
    <w:semiHidden/>
    <w:unhideWhenUsed/>
    <w:rsid w:val="005F15DC"/>
  </w:style>
  <w:style w:type="character" w:customStyle="1" w:styleId="CommentTextChar">
    <w:name w:val="Comment Text Char"/>
    <w:basedOn w:val="DefaultParagraphFont"/>
    <w:link w:val="CommentText"/>
    <w:uiPriority w:val="99"/>
    <w:semiHidden/>
    <w:rsid w:val="005F15D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F15DC"/>
    <w:rPr>
      <w:b/>
      <w:bCs/>
      <w:sz w:val="20"/>
      <w:szCs w:val="20"/>
    </w:rPr>
  </w:style>
  <w:style w:type="character" w:customStyle="1" w:styleId="CommentSubjectChar">
    <w:name w:val="Comment Subject Char"/>
    <w:basedOn w:val="CommentTextChar"/>
    <w:link w:val="CommentSubject"/>
    <w:uiPriority w:val="99"/>
    <w:semiHidden/>
    <w:rsid w:val="005F15D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F15DC"/>
    <w:rPr>
      <w:sz w:val="18"/>
      <w:szCs w:val="18"/>
    </w:rPr>
  </w:style>
  <w:style w:type="character" w:customStyle="1" w:styleId="BalloonTextChar">
    <w:name w:val="Balloon Text Char"/>
    <w:basedOn w:val="DefaultParagraphFont"/>
    <w:link w:val="BalloonText"/>
    <w:uiPriority w:val="99"/>
    <w:semiHidden/>
    <w:rsid w:val="005F15DC"/>
    <w:rPr>
      <w:rFonts w:ascii="Times New Roman" w:hAnsi="Times New Roman" w:cs="Times New Roman"/>
      <w:sz w:val="18"/>
      <w:szCs w:val="18"/>
      <w:lang w:eastAsia="en-GB"/>
    </w:rPr>
  </w:style>
  <w:style w:type="paragraph" w:styleId="Footer">
    <w:name w:val="footer"/>
    <w:basedOn w:val="Normal"/>
    <w:link w:val="FooterChar"/>
    <w:uiPriority w:val="99"/>
    <w:unhideWhenUsed/>
    <w:rsid w:val="001C2650"/>
    <w:pPr>
      <w:tabs>
        <w:tab w:val="center" w:pos="4513"/>
        <w:tab w:val="right" w:pos="9026"/>
      </w:tabs>
    </w:pPr>
  </w:style>
  <w:style w:type="character" w:customStyle="1" w:styleId="FooterChar">
    <w:name w:val="Footer Char"/>
    <w:basedOn w:val="DefaultParagraphFont"/>
    <w:link w:val="Footer"/>
    <w:uiPriority w:val="99"/>
    <w:rsid w:val="001C2650"/>
    <w:rPr>
      <w:rFonts w:ascii="Times New Roman" w:hAnsi="Times New Roman" w:cs="Times New Roman"/>
      <w:lang w:eastAsia="en-GB"/>
    </w:rPr>
  </w:style>
  <w:style w:type="character" w:styleId="PageNumber">
    <w:name w:val="page number"/>
    <w:basedOn w:val="DefaultParagraphFont"/>
    <w:uiPriority w:val="99"/>
    <w:semiHidden/>
    <w:unhideWhenUsed/>
    <w:rsid w:val="001C2650"/>
  </w:style>
  <w:style w:type="paragraph" w:styleId="Header">
    <w:name w:val="header"/>
    <w:basedOn w:val="Normal"/>
    <w:link w:val="HeaderChar"/>
    <w:uiPriority w:val="99"/>
    <w:unhideWhenUsed/>
    <w:rsid w:val="00D058DB"/>
    <w:pPr>
      <w:tabs>
        <w:tab w:val="center" w:pos="4513"/>
        <w:tab w:val="right" w:pos="9026"/>
      </w:tabs>
    </w:pPr>
  </w:style>
  <w:style w:type="character" w:customStyle="1" w:styleId="HeaderChar">
    <w:name w:val="Header Char"/>
    <w:basedOn w:val="DefaultParagraphFont"/>
    <w:link w:val="Header"/>
    <w:uiPriority w:val="99"/>
    <w:rsid w:val="00D058DB"/>
    <w:rPr>
      <w:rFonts w:ascii="Times New Roman" w:hAnsi="Times New Roman" w:cs="Times New Roman"/>
      <w:lang w:eastAsia="en-GB"/>
    </w:rPr>
  </w:style>
  <w:style w:type="character" w:styleId="SubtleEmphasis">
    <w:name w:val="Subtle Emphasis"/>
    <w:basedOn w:val="DefaultParagraphFont"/>
    <w:uiPriority w:val="19"/>
    <w:qFormat/>
    <w:rsid w:val="003D28CB"/>
    <w:rPr>
      <w:i/>
      <w:iCs/>
      <w:color w:val="404040" w:themeColor="text1" w:themeTint="BF"/>
    </w:rPr>
  </w:style>
  <w:style w:type="character" w:styleId="FollowedHyperlink">
    <w:name w:val="FollowedHyperlink"/>
    <w:basedOn w:val="DefaultParagraphFont"/>
    <w:uiPriority w:val="99"/>
    <w:semiHidden/>
    <w:unhideWhenUsed/>
    <w:rsid w:val="00657B5D"/>
    <w:rPr>
      <w:color w:val="954F72" w:themeColor="followedHyperlink"/>
      <w:u w:val="single"/>
    </w:rPr>
  </w:style>
  <w:style w:type="paragraph" w:customStyle="1" w:styleId="p1">
    <w:name w:val="p1"/>
    <w:basedOn w:val="Normal"/>
    <w:rsid w:val="00CD013E"/>
    <w:rPr>
      <w:rFonts w:ascii="Times" w:hAnsi="Times"/>
      <w:sz w:val="12"/>
      <w:szCs w:val="12"/>
    </w:rPr>
  </w:style>
  <w:style w:type="character" w:customStyle="1" w:styleId="s1">
    <w:name w:val="s1"/>
    <w:basedOn w:val="DefaultParagraphFont"/>
    <w:rsid w:val="00CD013E"/>
    <w:rPr>
      <w:rFonts w:ascii="Helvetica" w:hAnsi="Helvetica" w:hint="default"/>
      <w:sz w:val="12"/>
      <w:szCs w:val="12"/>
    </w:rPr>
  </w:style>
  <w:style w:type="character" w:customStyle="1" w:styleId="apple-converted-space">
    <w:name w:val="apple-converted-space"/>
    <w:basedOn w:val="DefaultParagraphFont"/>
    <w:rsid w:val="00CD013E"/>
  </w:style>
  <w:style w:type="table" w:styleId="TableGrid">
    <w:name w:val="Table Grid"/>
    <w:basedOn w:val="TableNormal"/>
    <w:uiPriority w:val="59"/>
    <w:rsid w:val="00DB7D9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2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747">
      <w:bodyDiv w:val="1"/>
      <w:marLeft w:val="0"/>
      <w:marRight w:val="0"/>
      <w:marTop w:val="0"/>
      <w:marBottom w:val="0"/>
      <w:divBdr>
        <w:top w:val="none" w:sz="0" w:space="0" w:color="auto"/>
        <w:left w:val="none" w:sz="0" w:space="0" w:color="auto"/>
        <w:bottom w:val="none" w:sz="0" w:space="0" w:color="auto"/>
        <w:right w:val="none" w:sz="0" w:space="0" w:color="auto"/>
      </w:divBdr>
    </w:div>
    <w:div w:id="17507626">
      <w:bodyDiv w:val="1"/>
      <w:marLeft w:val="0"/>
      <w:marRight w:val="0"/>
      <w:marTop w:val="0"/>
      <w:marBottom w:val="0"/>
      <w:divBdr>
        <w:top w:val="none" w:sz="0" w:space="0" w:color="auto"/>
        <w:left w:val="none" w:sz="0" w:space="0" w:color="auto"/>
        <w:bottom w:val="none" w:sz="0" w:space="0" w:color="auto"/>
        <w:right w:val="none" w:sz="0" w:space="0" w:color="auto"/>
      </w:divBdr>
    </w:div>
    <w:div w:id="32657848">
      <w:bodyDiv w:val="1"/>
      <w:marLeft w:val="0"/>
      <w:marRight w:val="0"/>
      <w:marTop w:val="0"/>
      <w:marBottom w:val="0"/>
      <w:divBdr>
        <w:top w:val="none" w:sz="0" w:space="0" w:color="auto"/>
        <w:left w:val="none" w:sz="0" w:space="0" w:color="auto"/>
        <w:bottom w:val="none" w:sz="0" w:space="0" w:color="auto"/>
        <w:right w:val="none" w:sz="0" w:space="0" w:color="auto"/>
      </w:divBdr>
    </w:div>
    <w:div w:id="92291597">
      <w:bodyDiv w:val="1"/>
      <w:marLeft w:val="0"/>
      <w:marRight w:val="0"/>
      <w:marTop w:val="0"/>
      <w:marBottom w:val="0"/>
      <w:divBdr>
        <w:top w:val="none" w:sz="0" w:space="0" w:color="auto"/>
        <w:left w:val="none" w:sz="0" w:space="0" w:color="auto"/>
        <w:bottom w:val="none" w:sz="0" w:space="0" w:color="auto"/>
        <w:right w:val="none" w:sz="0" w:space="0" w:color="auto"/>
      </w:divBdr>
    </w:div>
    <w:div w:id="111705174">
      <w:bodyDiv w:val="1"/>
      <w:marLeft w:val="0"/>
      <w:marRight w:val="0"/>
      <w:marTop w:val="0"/>
      <w:marBottom w:val="0"/>
      <w:divBdr>
        <w:top w:val="none" w:sz="0" w:space="0" w:color="auto"/>
        <w:left w:val="none" w:sz="0" w:space="0" w:color="auto"/>
        <w:bottom w:val="none" w:sz="0" w:space="0" w:color="auto"/>
        <w:right w:val="none" w:sz="0" w:space="0" w:color="auto"/>
      </w:divBdr>
    </w:div>
    <w:div w:id="112722581">
      <w:bodyDiv w:val="1"/>
      <w:marLeft w:val="0"/>
      <w:marRight w:val="0"/>
      <w:marTop w:val="0"/>
      <w:marBottom w:val="0"/>
      <w:divBdr>
        <w:top w:val="none" w:sz="0" w:space="0" w:color="auto"/>
        <w:left w:val="none" w:sz="0" w:space="0" w:color="auto"/>
        <w:bottom w:val="none" w:sz="0" w:space="0" w:color="auto"/>
        <w:right w:val="none" w:sz="0" w:space="0" w:color="auto"/>
      </w:divBdr>
    </w:div>
    <w:div w:id="139614741">
      <w:bodyDiv w:val="1"/>
      <w:marLeft w:val="0"/>
      <w:marRight w:val="0"/>
      <w:marTop w:val="0"/>
      <w:marBottom w:val="0"/>
      <w:divBdr>
        <w:top w:val="none" w:sz="0" w:space="0" w:color="auto"/>
        <w:left w:val="none" w:sz="0" w:space="0" w:color="auto"/>
        <w:bottom w:val="none" w:sz="0" w:space="0" w:color="auto"/>
        <w:right w:val="none" w:sz="0" w:space="0" w:color="auto"/>
      </w:divBdr>
    </w:div>
    <w:div w:id="151413449">
      <w:bodyDiv w:val="1"/>
      <w:marLeft w:val="0"/>
      <w:marRight w:val="0"/>
      <w:marTop w:val="0"/>
      <w:marBottom w:val="0"/>
      <w:divBdr>
        <w:top w:val="none" w:sz="0" w:space="0" w:color="auto"/>
        <w:left w:val="none" w:sz="0" w:space="0" w:color="auto"/>
        <w:bottom w:val="none" w:sz="0" w:space="0" w:color="auto"/>
        <w:right w:val="none" w:sz="0" w:space="0" w:color="auto"/>
      </w:divBdr>
    </w:div>
    <w:div w:id="151679875">
      <w:bodyDiv w:val="1"/>
      <w:marLeft w:val="0"/>
      <w:marRight w:val="0"/>
      <w:marTop w:val="0"/>
      <w:marBottom w:val="0"/>
      <w:divBdr>
        <w:top w:val="none" w:sz="0" w:space="0" w:color="auto"/>
        <w:left w:val="none" w:sz="0" w:space="0" w:color="auto"/>
        <w:bottom w:val="none" w:sz="0" w:space="0" w:color="auto"/>
        <w:right w:val="none" w:sz="0" w:space="0" w:color="auto"/>
      </w:divBdr>
    </w:div>
    <w:div w:id="173424478">
      <w:bodyDiv w:val="1"/>
      <w:marLeft w:val="0"/>
      <w:marRight w:val="0"/>
      <w:marTop w:val="0"/>
      <w:marBottom w:val="0"/>
      <w:divBdr>
        <w:top w:val="none" w:sz="0" w:space="0" w:color="auto"/>
        <w:left w:val="none" w:sz="0" w:space="0" w:color="auto"/>
        <w:bottom w:val="none" w:sz="0" w:space="0" w:color="auto"/>
        <w:right w:val="none" w:sz="0" w:space="0" w:color="auto"/>
      </w:divBdr>
    </w:div>
    <w:div w:id="181289881">
      <w:bodyDiv w:val="1"/>
      <w:marLeft w:val="0"/>
      <w:marRight w:val="0"/>
      <w:marTop w:val="0"/>
      <w:marBottom w:val="0"/>
      <w:divBdr>
        <w:top w:val="none" w:sz="0" w:space="0" w:color="auto"/>
        <w:left w:val="none" w:sz="0" w:space="0" w:color="auto"/>
        <w:bottom w:val="none" w:sz="0" w:space="0" w:color="auto"/>
        <w:right w:val="none" w:sz="0" w:space="0" w:color="auto"/>
      </w:divBdr>
    </w:div>
    <w:div w:id="199902122">
      <w:bodyDiv w:val="1"/>
      <w:marLeft w:val="0"/>
      <w:marRight w:val="0"/>
      <w:marTop w:val="0"/>
      <w:marBottom w:val="0"/>
      <w:divBdr>
        <w:top w:val="none" w:sz="0" w:space="0" w:color="auto"/>
        <w:left w:val="none" w:sz="0" w:space="0" w:color="auto"/>
        <w:bottom w:val="none" w:sz="0" w:space="0" w:color="auto"/>
        <w:right w:val="none" w:sz="0" w:space="0" w:color="auto"/>
      </w:divBdr>
    </w:div>
    <w:div w:id="213663351">
      <w:bodyDiv w:val="1"/>
      <w:marLeft w:val="0"/>
      <w:marRight w:val="0"/>
      <w:marTop w:val="0"/>
      <w:marBottom w:val="0"/>
      <w:divBdr>
        <w:top w:val="none" w:sz="0" w:space="0" w:color="auto"/>
        <w:left w:val="none" w:sz="0" w:space="0" w:color="auto"/>
        <w:bottom w:val="none" w:sz="0" w:space="0" w:color="auto"/>
        <w:right w:val="none" w:sz="0" w:space="0" w:color="auto"/>
      </w:divBdr>
    </w:div>
    <w:div w:id="218441280">
      <w:bodyDiv w:val="1"/>
      <w:marLeft w:val="0"/>
      <w:marRight w:val="0"/>
      <w:marTop w:val="0"/>
      <w:marBottom w:val="0"/>
      <w:divBdr>
        <w:top w:val="none" w:sz="0" w:space="0" w:color="auto"/>
        <w:left w:val="none" w:sz="0" w:space="0" w:color="auto"/>
        <w:bottom w:val="none" w:sz="0" w:space="0" w:color="auto"/>
        <w:right w:val="none" w:sz="0" w:space="0" w:color="auto"/>
      </w:divBdr>
    </w:div>
    <w:div w:id="220486173">
      <w:bodyDiv w:val="1"/>
      <w:marLeft w:val="0"/>
      <w:marRight w:val="0"/>
      <w:marTop w:val="0"/>
      <w:marBottom w:val="0"/>
      <w:divBdr>
        <w:top w:val="none" w:sz="0" w:space="0" w:color="auto"/>
        <w:left w:val="none" w:sz="0" w:space="0" w:color="auto"/>
        <w:bottom w:val="none" w:sz="0" w:space="0" w:color="auto"/>
        <w:right w:val="none" w:sz="0" w:space="0" w:color="auto"/>
      </w:divBdr>
    </w:div>
    <w:div w:id="231164405">
      <w:bodyDiv w:val="1"/>
      <w:marLeft w:val="0"/>
      <w:marRight w:val="0"/>
      <w:marTop w:val="0"/>
      <w:marBottom w:val="0"/>
      <w:divBdr>
        <w:top w:val="none" w:sz="0" w:space="0" w:color="auto"/>
        <w:left w:val="none" w:sz="0" w:space="0" w:color="auto"/>
        <w:bottom w:val="none" w:sz="0" w:space="0" w:color="auto"/>
        <w:right w:val="none" w:sz="0" w:space="0" w:color="auto"/>
      </w:divBdr>
    </w:div>
    <w:div w:id="241531412">
      <w:bodyDiv w:val="1"/>
      <w:marLeft w:val="0"/>
      <w:marRight w:val="0"/>
      <w:marTop w:val="0"/>
      <w:marBottom w:val="0"/>
      <w:divBdr>
        <w:top w:val="none" w:sz="0" w:space="0" w:color="auto"/>
        <w:left w:val="none" w:sz="0" w:space="0" w:color="auto"/>
        <w:bottom w:val="none" w:sz="0" w:space="0" w:color="auto"/>
        <w:right w:val="none" w:sz="0" w:space="0" w:color="auto"/>
      </w:divBdr>
    </w:div>
    <w:div w:id="256713160">
      <w:bodyDiv w:val="1"/>
      <w:marLeft w:val="0"/>
      <w:marRight w:val="0"/>
      <w:marTop w:val="0"/>
      <w:marBottom w:val="0"/>
      <w:divBdr>
        <w:top w:val="none" w:sz="0" w:space="0" w:color="auto"/>
        <w:left w:val="none" w:sz="0" w:space="0" w:color="auto"/>
        <w:bottom w:val="none" w:sz="0" w:space="0" w:color="auto"/>
        <w:right w:val="none" w:sz="0" w:space="0" w:color="auto"/>
      </w:divBdr>
    </w:div>
    <w:div w:id="266350492">
      <w:bodyDiv w:val="1"/>
      <w:marLeft w:val="0"/>
      <w:marRight w:val="0"/>
      <w:marTop w:val="0"/>
      <w:marBottom w:val="0"/>
      <w:divBdr>
        <w:top w:val="none" w:sz="0" w:space="0" w:color="auto"/>
        <w:left w:val="none" w:sz="0" w:space="0" w:color="auto"/>
        <w:bottom w:val="none" w:sz="0" w:space="0" w:color="auto"/>
        <w:right w:val="none" w:sz="0" w:space="0" w:color="auto"/>
      </w:divBdr>
    </w:div>
    <w:div w:id="319501311">
      <w:bodyDiv w:val="1"/>
      <w:marLeft w:val="0"/>
      <w:marRight w:val="0"/>
      <w:marTop w:val="0"/>
      <w:marBottom w:val="0"/>
      <w:divBdr>
        <w:top w:val="none" w:sz="0" w:space="0" w:color="auto"/>
        <w:left w:val="none" w:sz="0" w:space="0" w:color="auto"/>
        <w:bottom w:val="none" w:sz="0" w:space="0" w:color="auto"/>
        <w:right w:val="none" w:sz="0" w:space="0" w:color="auto"/>
      </w:divBdr>
    </w:div>
    <w:div w:id="339554197">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09036081">
      <w:bodyDiv w:val="1"/>
      <w:marLeft w:val="0"/>
      <w:marRight w:val="0"/>
      <w:marTop w:val="0"/>
      <w:marBottom w:val="0"/>
      <w:divBdr>
        <w:top w:val="none" w:sz="0" w:space="0" w:color="auto"/>
        <w:left w:val="none" w:sz="0" w:space="0" w:color="auto"/>
        <w:bottom w:val="none" w:sz="0" w:space="0" w:color="auto"/>
        <w:right w:val="none" w:sz="0" w:space="0" w:color="auto"/>
      </w:divBdr>
    </w:div>
    <w:div w:id="431315901">
      <w:bodyDiv w:val="1"/>
      <w:marLeft w:val="0"/>
      <w:marRight w:val="0"/>
      <w:marTop w:val="0"/>
      <w:marBottom w:val="0"/>
      <w:divBdr>
        <w:top w:val="none" w:sz="0" w:space="0" w:color="auto"/>
        <w:left w:val="none" w:sz="0" w:space="0" w:color="auto"/>
        <w:bottom w:val="none" w:sz="0" w:space="0" w:color="auto"/>
        <w:right w:val="none" w:sz="0" w:space="0" w:color="auto"/>
      </w:divBdr>
    </w:div>
    <w:div w:id="447623484">
      <w:bodyDiv w:val="1"/>
      <w:marLeft w:val="0"/>
      <w:marRight w:val="0"/>
      <w:marTop w:val="0"/>
      <w:marBottom w:val="0"/>
      <w:divBdr>
        <w:top w:val="none" w:sz="0" w:space="0" w:color="auto"/>
        <w:left w:val="none" w:sz="0" w:space="0" w:color="auto"/>
        <w:bottom w:val="none" w:sz="0" w:space="0" w:color="auto"/>
        <w:right w:val="none" w:sz="0" w:space="0" w:color="auto"/>
      </w:divBdr>
    </w:div>
    <w:div w:id="448472959">
      <w:bodyDiv w:val="1"/>
      <w:marLeft w:val="0"/>
      <w:marRight w:val="0"/>
      <w:marTop w:val="0"/>
      <w:marBottom w:val="0"/>
      <w:divBdr>
        <w:top w:val="none" w:sz="0" w:space="0" w:color="auto"/>
        <w:left w:val="none" w:sz="0" w:space="0" w:color="auto"/>
        <w:bottom w:val="none" w:sz="0" w:space="0" w:color="auto"/>
        <w:right w:val="none" w:sz="0" w:space="0" w:color="auto"/>
      </w:divBdr>
    </w:div>
    <w:div w:id="459809020">
      <w:bodyDiv w:val="1"/>
      <w:marLeft w:val="0"/>
      <w:marRight w:val="0"/>
      <w:marTop w:val="0"/>
      <w:marBottom w:val="0"/>
      <w:divBdr>
        <w:top w:val="none" w:sz="0" w:space="0" w:color="auto"/>
        <w:left w:val="none" w:sz="0" w:space="0" w:color="auto"/>
        <w:bottom w:val="none" w:sz="0" w:space="0" w:color="auto"/>
        <w:right w:val="none" w:sz="0" w:space="0" w:color="auto"/>
      </w:divBdr>
    </w:div>
    <w:div w:id="467825418">
      <w:bodyDiv w:val="1"/>
      <w:marLeft w:val="0"/>
      <w:marRight w:val="0"/>
      <w:marTop w:val="0"/>
      <w:marBottom w:val="0"/>
      <w:divBdr>
        <w:top w:val="none" w:sz="0" w:space="0" w:color="auto"/>
        <w:left w:val="none" w:sz="0" w:space="0" w:color="auto"/>
        <w:bottom w:val="none" w:sz="0" w:space="0" w:color="auto"/>
        <w:right w:val="none" w:sz="0" w:space="0" w:color="auto"/>
      </w:divBdr>
    </w:div>
    <w:div w:id="478038136">
      <w:bodyDiv w:val="1"/>
      <w:marLeft w:val="0"/>
      <w:marRight w:val="0"/>
      <w:marTop w:val="0"/>
      <w:marBottom w:val="0"/>
      <w:divBdr>
        <w:top w:val="none" w:sz="0" w:space="0" w:color="auto"/>
        <w:left w:val="none" w:sz="0" w:space="0" w:color="auto"/>
        <w:bottom w:val="none" w:sz="0" w:space="0" w:color="auto"/>
        <w:right w:val="none" w:sz="0" w:space="0" w:color="auto"/>
      </w:divBdr>
    </w:div>
    <w:div w:id="520435390">
      <w:bodyDiv w:val="1"/>
      <w:marLeft w:val="0"/>
      <w:marRight w:val="0"/>
      <w:marTop w:val="0"/>
      <w:marBottom w:val="0"/>
      <w:divBdr>
        <w:top w:val="none" w:sz="0" w:space="0" w:color="auto"/>
        <w:left w:val="none" w:sz="0" w:space="0" w:color="auto"/>
        <w:bottom w:val="none" w:sz="0" w:space="0" w:color="auto"/>
        <w:right w:val="none" w:sz="0" w:space="0" w:color="auto"/>
      </w:divBdr>
    </w:div>
    <w:div w:id="570232122">
      <w:bodyDiv w:val="1"/>
      <w:marLeft w:val="0"/>
      <w:marRight w:val="0"/>
      <w:marTop w:val="0"/>
      <w:marBottom w:val="0"/>
      <w:divBdr>
        <w:top w:val="none" w:sz="0" w:space="0" w:color="auto"/>
        <w:left w:val="none" w:sz="0" w:space="0" w:color="auto"/>
        <w:bottom w:val="none" w:sz="0" w:space="0" w:color="auto"/>
        <w:right w:val="none" w:sz="0" w:space="0" w:color="auto"/>
      </w:divBdr>
    </w:div>
    <w:div w:id="577783879">
      <w:bodyDiv w:val="1"/>
      <w:marLeft w:val="0"/>
      <w:marRight w:val="0"/>
      <w:marTop w:val="0"/>
      <w:marBottom w:val="0"/>
      <w:divBdr>
        <w:top w:val="none" w:sz="0" w:space="0" w:color="auto"/>
        <w:left w:val="none" w:sz="0" w:space="0" w:color="auto"/>
        <w:bottom w:val="none" w:sz="0" w:space="0" w:color="auto"/>
        <w:right w:val="none" w:sz="0" w:space="0" w:color="auto"/>
      </w:divBdr>
    </w:div>
    <w:div w:id="600069747">
      <w:bodyDiv w:val="1"/>
      <w:marLeft w:val="0"/>
      <w:marRight w:val="0"/>
      <w:marTop w:val="0"/>
      <w:marBottom w:val="0"/>
      <w:divBdr>
        <w:top w:val="none" w:sz="0" w:space="0" w:color="auto"/>
        <w:left w:val="none" w:sz="0" w:space="0" w:color="auto"/>
        <w:bottom w:val="none" w:sz="0" w:space="0" w:color="auto"/>
        <w:right w:val="none" w:sz="0" w:space="0" w:color="auto"/>
      </w:divBdr>
    </w:div>
    <w:div w:id="624773125">
      <w:bodyDiv w:val="1"/>
      <w:marLeft w:val="0"/>
      <w:marRight w:val="0"/>
      <w:marTop w:val="0"/>
      <w:marBottom w:val="0"/>
      <w:divBdr>
        <w:top w:val="none" w:sz="0" w:space="0" w:color="auto"/>
        <w:left w:val="none" w:sz="0" w:space="0" w:color="auto"/>
        <w:bottom w:val="none" w:sz="0" w:space="0" w:color="auto"/>
        <w:right w:val="none" w:sz="0" w:space="0" w:color="auto"/>
      </w:divBdr>
    </w:div>
    <w:div w:id="641348402">
      <w:bodyDiv w:val="1"/>
      <w:marLeft w:val="0"/>
      <w:marRight w:val="0"/>
      <w:marTop w:val="0"/>
      <w:marBottom w:val="0"/>
      <w:divBdr>
        <w:top w:val="none" w:sz="0" w:space="0" w:color="auto"/>
        <w:left w:val="none" w:sz="0" w:space="0" w:color="auto"/>
        <w:bottom w:val="none" w:sz="0" w:space="0" w:color="auto"/>
        <w:right w:val="none" w:sz="0" w:space="0" w:color="auto"/>
      </w:divBdr>
      <w:divsChild>
        <w:div w:id="2119327636">
          <w:marLeft w:val="0"/>
          <w:marRight w:val="0"/>
          <w:marTop w:val="0"/>
          <w:marBottom w:val="0"/>
          <w:divBdr>
            <w:top w:val="none" w:sz="0" w:space="0" w:color="auto"/>
            <w:left w:val="none" w:sz="0" w:space="0" w:color="auto"/>
            <w:bottom w:val="none" w:sz="0" w:space="0" w:color="auto"/>
            <w:right w:val="none" w:sz="0" w:space="0" w:color="auto"/>
          </w:divBdr>
        </w:div>
        <w:div w:id="1375233015">
          <w:marLeft w:val="0"/>
          <w:marRight w:val="0"/>
          <w:marTop w:val="0"/>
          <w:marBottom w:val="0"/>
          <w:divBdr>
            <w:top w:val="none" w:sz="0" w:space="0" w:color="auto"/>
            <w:left w:val="none" w:sz="0" w:space="0" w:color="auto"/>
            <w:bottom w:val="none" w:sz="0" w:space="0" w:color="auto"/>
            <w:right w:val="none" w:sz="0" w:space="0" w:color="auto"/>
          </w:divBdr>
        </w:div>
      </w:divsChild>
    </w:div>
    <w:div w:id="666326087">
      <w:bodyDiv w:val="1"/>
      <w:marLeft w:val="0"/>
      <w:marRight w:val="0"/>
      <w:marTop w:val="0"/>
      <w:marBottom w:val="0"/>
      <w:divBdr>
        <w:top w:val="none" w:sz="0" w:space="0" w:color="auto"/>
        <w:left w:val="none" w:sz="0" w:space="0" w:color="auto"/>
        <w:bottom w:val="none" w:sz="0" w:space="0" w:color="auto"/>
        <w:right w:val="none" w:sz="0" w:space="0" w:color="auto"/>
      </w:divBdr>
    </w:div>
    <w:div w:id="673343893">
      <w:bodyDiv w:val="1"/>
      <w:marLeft w:val="0"/>
      <w:marRight w:val="0"/>
      <w:marTop w:val="0"/>
      <w:marBottom w:val="0"/>
      <w:divBdr>
        <w:top w:val="none" w:sz="0" w:space="0" w:color="auto"/>
        <w:left w:val="none" w:sz="0" w:space="0" w:color="auto"/>
        <w:bottom w:val="none" w:sz="0" w:space="0" w:color="auto"/>
        <w:right w:val="none" w:sz="0" w:space="0" w:color="auto"/>
      </w:divBdr>
    </w:div>
    <w:div w:id="688988270">
      <w:bodyDiv w:val="1"/>
      <w:marLeft w:val="0"/>
      <w:marRight w:val="0"/>
      <w:marTop w:val="0"/>
      <w:marBottom w:val="0"/>
      <w:divBdr>
        <w:top w:val="none" w:sz="0" w:space="0" w:color="auto"/>
        <w:left w:val="none" w:sz="0" w:space="0" w:color="auto"/>
        <w:bottom w:val="none" w:sz="0" w:space="0" w:color="auto"/>
        <w:right w:val="none" w:sz="0" w:space="0" w:color="auto"/>
      </w:divBdr>
    </w:div>
    <w:div w:id="734166046">
      <w:bodyDiv w:val="1"/>
      <w:marLeft w:val="0"/>
      <w:marRight w:val="0"/>
      <w:marTop w:val="0"/>
      <w:marBottom w:val="0"/>
      <w:divBdr>
        <w:top w:val="none" w:sz="0" w:space="0" w:color="auto"/>
        <w:left w:val="none" w:sz="0" w:space="0" w:color="auto"/>
        <w:bottom w:val="none" w:sz="0" w:space="0" w:color="auto"/>
        <w:right w:val="none" w:sz="0" w:space="0" w:color="auto"/>
      </w:divBdr>
    </w:div>
    <w:div w:id="745297149">
      <w:bodyDiv w:val="1"/>
      <w:marLeft w:val="0"/>
      <w:marRight w:val="0"/>
      <w:marTop w:val="0"/>
      <w:marBottom w:val="0"/>
      <w:divBdr>
        <w:top w:val="none" w:sz="0" w:space="0" w:color="auto"/>
        <w:left w:val="none" w:sz="0" w:space="0" w:color="auto"/>
        <w:bottom w:val="none" w:sz="0" w:space="0" w:color="auto"/>
        <w:right w:val="none" w:sz="0" w:space="0" w:color="auto"/>
      </w:divBdr>
      <w:divsChild>
        <w:div w:id="29840933">
          <w:marLeft w:val="0"/>
          <w:marRight w:val="0"/>
          <w:marTop w:val="0"/>
          <w:marBottom w:val="0"/>
          <w:divBdr>
            <w:top w:val="none" w:sz="0" w:space="0" w:color="auto"/>
            <w:left w:val="none" w:sz="0" w:space="0" w:color="auto"/>
            <w:bottom w:val="none" w:sz="0" w:space="0" w:color="auto"/>
            <w:right w:val="none" w:sz="0" w:space="0" w:color="auto"/>
          </w:divBdr>
        </w:div>
        <w:div w:id="1773285550">
          <w:marLeft w:val="0"/>
          <w:marRight w:val="0"/>
          <w:marTop w:val="0"/>
          <w:marBottom w:val="0"/>
          <w:divBdr>
            <w:top w:val="none" w:sz="0" w:space="0" w:color="auto"/>
            <w:left w:val="none" w:sz="0" w:space="0" w:color="auto"/>
            <w:bottom w:val="none" w:sz="0" w:space="0" w:color="auto"/>
            <w:right w:val="none" w:sz="0" w:space="0" w:color="auto"/>
          </w:divBdr>
        </w:div>
      </w:divsChild>
    </w:div>
    <w:div w:id="751312538">
      <w:bodyDiv w:val="1"/>
      <w:marLeft w:val="0"/>
      <w:marRight w:val="0"/>
      <w:marTop w:val="0"/>
      <w:marBottom w:val="0"/>
      <w:divBdr>
        <w:top w:val="none" w:sz="0" w:space="0" w:color="auto"/>
        <w:left w:val="none" w:sz="0" w:space="0" w:color="auto"/>
        <w:bottom w:val="none" w:sz="0" w:space="0" w:color="auto"/>
        <w:right w:val="none" w:sz="0" w:space="0" w:color="auto"/>
      </w:divBdr>
    </w:div>
    <w:div w:id="829712908">
      <w:bodyDiv w:val="1"/>
      <w:marLeft w:val="0"/>
      <w:marRight w:val="0"/>
      <w:marTop w:val="0"/>
      <w:marBottom w:val="0"/>
      <w:divBdr>
        <w:top w:val="none" w:sz="0" w:space="0" w:color="auto"/>
        <w:left w:val="none" w:sz="0" w:space="0" w:color="auto"/>
        <w:bottom w:val="none" w:sz="0" w:space="0" w:color="auto"/>
        <w:right w:val="none" w:sz="0" w:space="0" w:color="auto"/>
      </w:divBdr>
    </w:div>
    <w:div w:id="835725410">
      <w:bodyDiv w:val="1"/>
      <w:marLeft w:val="0"/>
      <w:marRight w:val="0"/>
      <w:marTop w:val="0"/>
      <w:marBottom w:val="0"/>
      <w:divBdr>
        <w:top w:val="none" w:sz="0" w:space="0" w:color="auto"/>
        <w:left w:val="none" w:sz="0" w:space="0" w:color="auto"/>
        <w:bottom w:val="none" w:sz="0" w:space="0" w:color="auto"/>
        <w:right w:val="none" w:sz="0" w:space="0" w:color="auto"/>
      </w:divBdr>
      <w:divsChild>
        <w:div w:id="1515072810">
          <w:marLeft w:val="0"/>
          <w:marRight w:val="0"/>
          <w:marTop w:val="0"/>
          <w:marBottom w:val="450"/>
          <w:divBdr>
            <w:top w:val="none" w:sz="0" w:space="0" w:color="auto"/>
            <w:left w:val="none" w:sz="0" w:space="0" w:color="auto"/>
            <w:bottom w:val="none" w:sz="0" w:space="0" w:color="auto"/>
            <w:right w:val="none" w:sz="0" w:space="0" w:color="auto"/>
          </w:divBdr>
          <w:divsChild>
            <w:div w:id="1622803322">
              <w:marLeft w:val="0"/>
              <w:marRight w:val="0"/>
              <w:marTop w:val="0"/>
              <w:marBottom w:val="0"/>
              <w:divBdr>
                <w:top w:val="none" w:sz="0" w:space="0" w:color="auto"/>
                <w:left w:val="none" w:sz="0" w:space="0" w:color="auto"/>
                <w:bottom w:val="none" w:sz="0" w:space="0" w:color="auto"/>
                <w:right w:val="none" w:sz="0" w:space="0" w:color="auto"/>
              </w:divBdr>
            </w:div>
          </w:divsChild>
        </w:div>
        <w:div w:id="1884823135">
          <w:marLeft w:val="0"/>
          <w:marRight w:val="0"/>
          <w:marTop w:val="0"/>
          <w:marBottom w:val="450"/>
          <w:divBdr>
            <w:top w:val="none" w:sz="0" w:space="0" w:color="auto"/>
            <w:left w:val="none" w:sz="0" w:space="0" w:color="auto"/>
            <w:bottom w:val="none" w:sz="0" w:space="0" w:color="auto"/>
            <w:right w:val="none" w:sz="0" w:space="0" w:color="auto"/>
          </w:divBdr>
          <w:divsChild>
            <w:div w:id="842623426">
              <w:marLeft w:val="0"/>
              <w:marRight w:val="0"/>
              <w:marTop w:val="0"/>
              <w:marBottom w:val="0"/>
              <w:divBdr>
                <w:top w:val="none" w:sz="0" w:space="0" w:color="auto"/>
                <w:left w:val="none" w:sz="0" w:space="0" w:color="auto"/>
                <w:bottom w:val="none" w:sz="0" w:space="0" w:color="auto"/>
                <w:right w:val="none" w:sz="0" w:space="0" w:color="auto"/>
              </w:divBdr>
            </w:div>
          </w:divsChild>
        </w:div>
        <w:div w:id="341511957">
          <w:marLeft w:val="0"/>
          <w:marRight w:val="0"/>
          <w:marTop w:val="0"/>
          <w:marBottom w:val="450"/>
          <w:divBdr>
            <w:top w:val="none" w:sz="0" w:space="0" w:color="auto"/>
            <w:left w:val="none" w:sz="0" w:space="0" w:color="auto"/>
            <w:bottom w:val="none" w:sz="0" w:space="0" w:color="auto"/>
            <w:right w:val="none" w:sz="0" w:space="0" w:color="auto"/>
          </w:divBdr>
          <w:divsChild>
            <w:div w:id="711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367">
      <w:bodyDiv w:val="1"/>
      <w:marLeft w:val="0"/>
      <w:marRight w:val="0"/>
      <w:marTop w:val="0"/>
      <w:marBottom w:val="0"/>
      <w:divBdr>
        <w:top w:val="none" w:sz="0" w:space="0" w:color="auto"/>
        <w:left w:val="none" w:sz="0" w:space="0" w:color="auto"/>
        <w:bottom w:val="none" w:sz="0" w:space="0" w:color="auto"/>
        <w:right w:val="none" w:sz="0" w:space="0" w:color="auto"/>
      </w:divBdr>
    </w:div>
    <w:div w:id="848178663">
      <w:bodyDiv w:val="1"/>
      <w:marLeft w:val="0"/>
      <w:marRight w:val="0"/>
      <w:marTop w:val="0"/>
      <w:marBottom w:val="0"/>
      <w:divBdr>
        <w:top w:val="none" w:sz="0" w:space="0" w:color="auto"/>
        <w:left w:val="none" w:sz="0" w:space="0" w:color="auto"/>
        <w:bottom w:val="none" w:sz="0" w:space="0" w:color="auto"/>
        <w:right w:val="none" w:sz="0" w:space="0" w:color="auto"/>
      </w:divBdr>
    </w:div>
    <w:div w:id="878395615">
      <w:bodyDiv w:val="1"/>
      <w:marLeft w:val="0"/>
      <w:marRight w:val="0"/>
      <w:marTop w:val="0"/>
      <w:marBottom w:val="0"/>
      <w:divBdr>
        <w:top w:val="none" w:sz="0" w:space="0" w:color="auto"/>
        <w:left w:val="none" w:sz="0" w:space="0" w:color="auto"/>
        <w:bottom w:val="none" w:sz="0" w:space="0" w:color="auto"/>
        <w:right w:val="none" w:sz="0" w:space="0" w:color="auto"/>
      </w:divBdr>
    </w:div>
    <w:div w:id="916286831">
      <w:bodyDiv w:val="1"/>
      <w:marLeft w:val="0"/>
      <w:marRight w:val="0"/>
      <w:marTop w:val="0"/>
      <w:marBottom w:val="0"/>
      <w:divBdr>
        <w:top w:val="none" w:sz="0" w:space="0" w:color="auto"/>
        <w:left w:val="none" w:sz="0" w:space="0" w:color="auto"/>
        <w:bottom w:val="none" w:sz="0" w:space="0" w:color="auto"/>
        <w:right w:val="none" w:sz="0" w:space="0" w:color="auto"/>
      </w:divBdr>
    </w:div>
    <w:div w:id="943346732">
      <w:bodyDiv w:val="1"/>
      <w:marLeft w:val="0"/>
      <w:marRight w:val="0"/>
      <w:marTop w:val="0"/>
      <w:marBottom w:val="0"/>
      <w:divBdr>
        <w:top w:val="none" w:sz="0" w:space="0" w:color="auto"/>
        <w:left w:val="none" w:sz="0" w:space="0" w:color="auto"/>
        <w:bottom w:val="none" w:sz="0" w:space="0" w:color="auto"/>
        <w:right w:val="none" w:sz="0" w:space="0" w:color="auto"/>
      </w:divBdr>
    </w:div>
    <w:div w:id="949160949">
      <w:bodyDiv w:val="1"/>
      <w:marLeft w:val="0"/>
      <w:marRight w:val="0"/>
      <w:marTop w:val="0"/>
      <w:marBottom w:val="0"/>
      <w:divBdr>
        <w:top w:val="none" w:sz="0" w:space="0" w:color="auto"/>
        <w:left w:val="none" w:sz="0" w:space="0" w:color="auto"/>
        <w:bottom w:val="none" w:sz="0" w:space="0" w:color="auto"/>
        <w:right w:val="none" w:sz="0" w:space="0" w:color="auto"/>
      </w:divBdr>
    </w:div>
    <w:div w:id="959920238">
      <w:bodyDiv w:val="1"/>
      <w:marLeft w:val="0"/>
      <w:marRight w:val="0"/>
      <w:marTop w:val="0"/>
      <w:marBottom w:val="0"/>
      <w:divBdr>
        <w:top w:val="none" w:sz="0" w:space="0" w:color="auto"/>
        <w:left w:val="none" w:sz="0" w:space="0" w:color="auto"/>
        <w:bottom w:val="none" w:sz="0" w:space="0" w:color="auto"/>
        <w:right w:val="none" w:sz="0" w:space="0" w:color="auto"/>
      </w:divBdr>
    </w:div>
    <w:div w:id="1000887430">
      <w:bodyDiv w:val="1"/>
      <w:marLeft w:val="0"/>
      <w:marRight w:val="0"/>
      <w:marTop w:val="0"/>
      <w:marBottom w:val="0"/>
      <w:divBdr>
        <w:top w:val="none" w:sz="0" w:space="0" w:color="auto"/>
        <w:left w:val="none" w:sz="0" w:space="0" w:color="auto"/>
        <w:bottom w:val="none" w:sz="0" w:space="0" w:color="auto"/>
        <w:right w:val="none" w:sz="0" w:space="0" w:color="auto"/>
      </w:divBdr>
    </w:div>
    <w:div w:id="1009479920">
      <w:bodyDiv w:val="1"/>
      <w:marLeft w:val="0"/>
      <w:marRight w:val="0"/>
      <w:marTop w:val="0"/>
      <w:marBottom w:val="0"/>
      <w:divBdr>
        <w:top w:val="none" w:sz="0" w:space="0" w:color="auto"/>
        <w:left w:val="none" w:sz="0" w:space="0" w:color="auto"/>
        <w:bottom w:val="none" w:sz="0" w:space="0" w:color="auto"/>
        <w:right w:val="none" w:sz="0" w:space="0" w:color="auto"/>
      </w:divBdr>
    </w:div>
    <w:div w:id="1022704786">
      <w:bodyDiv w:val="1"/>
      <w:marLeft w:val="0"/>
      <w:marRight w:val="0"/>
      <w:marTop w:val="0"/>
      <w:marBottom w:val="0"/>
      <w:divBdr>
        <w:top w:val="none" w:sz="0" w:space="0" w:color="auto"/>
        <w:left w:val="none" w:sz="0" w:space="0" w:color="auto"/>
        <w:bottom w:val="none" w:sz="0" w:space="0" w:color="auto"/>
        <w:right w:val="none" w:sz="0" w:space="0" w:color="auto"/>
      </w:divBdr>
    </w:div>
    <w:div w:id="1041436535">
      <w:bodyDiv w:val="1"/>
      <w:marLeft w:val="0"/>
      <w:marRight w:val="0"/>
      <w:marTop w:val="0"/>
      <w:marBottom w:val="0"/>
      <w:divBdr>
        <w:top w:val="none" w:sz="0" w:space="0" w:color="auto"/>
        <w:left w:val="none" w:sz="0" w:space="0" w:color="auto"/>
        <w:bottom w:val="none" w:sz="0" w:space="0" w:color="auto"/>
        <w:right w:val="none" w:sz="0" w:space="0" w:color="auto"/>
      </w:divBdr>
    </w:div>
    <w:div w:id="1045450766">
      <w:bodyDiv w:val="1"/>
      <w:marLeft w:val="0"/>
      <w:marRight w:val="0"/>
      <w:marTop w:val="0"/>
      <w:marBottom w:val="0"/>
      <w:divBdr>
        <w:top w:val="none" w:sz="0" w:space="0" w:color="auto"/>
        <w:left w:val="none" w:sz="0" w:space="0" w:color="auto"/>
        <w:bottom w:val="none" w:sz="0" w:space="0" w:color="auto"/>
        <w:right w:val="none" w:sz="0" w:space="0" w:color="auto"/>
      </w:divBdr>
    </w:div>
    <w:div w:id="1085762605">
      <w:bodyDiv w:val="1"/>
      <w:marLeft w:val="0"/>
      <w:marRight w:val="0"/>
      <w:marTop w:val="0"/>
      <w:marBottom w:val="0"/>
      <w:divBdr>
        <w:top w:val="none" w:sz="0" w:space="0" w:color="auto"/>
        <w:left w:val="none" w:sz="0" w:space="0" w:color="auto"/>
        <w:bottom w:val="none" w:sz="0" w:space="0" w:color="auto"/>
        <w:right w:val="none" w:sz="0" w:space="0" w:color="auto"/>
      </w:divBdr>
    </w:div>
    <w:div w:id="1120958750">
      <w:bodyDiv w:val="1"/>
      <w:marLeft w:val="0"/>
      <w:marRight w:val="0"/>
      <w:marTop w:val="0"/>
      <w:marBottom w:val="0"/>
      <w:divBdr>
        <w:top w:val="none" w:sz="0" w:space="0" w:color="auto"/>
        <w:left w:val="none" w:sz="0" w:space="0" w:color="auto"/>
        <w:bottom w:val="none" w:sz="0" w:space="0" w:color="auto"/>
        <w:right w:val="none" w:sz="0" w:space="0" w:color="auto"/>
      </w:divBdr>
    </w:div>
    <w:div w:id="1127090243">
      <w:bodyDiv w:val="1"/>
      <w:marLeft w:val="0"/>
      <w:marRight w:val="0"/>
      <w:marTop w:val="0"/>
      <w:marBottom w:val="0"/>
      <w:divBdr>
        <w:top w:val="none" w:sz="0" w:space="0" w:color="auto"/>
        <w:left w:val="none" w:sz="0" w:space="0" w:color="auto"/>
        <w:bottom w:val="none" w:sz="0" w:space="0" w:color="auto"/>
        <w:right w:val="none" w:sz="0" w:space="0" w:color="auto"/>
      </w:divBdr>
    </w:div>
    <w:div w:id="1167019387">
      <w:bodyDiv w:val="1"/>
      <w:marLeft w:val="0"/>
      <w:marRight w:val="0"/>
      <w:marTop w:val="0"/>
      <w:marBottom w:val="0"/>
      <w:divBdr>
        <w:top w:val="none" w:sz="0" w:space="0" w:color="auto"/>
        <w:left w:val="none" w:sz="0" w:space="0" w:color="auto"/>
        <w:bottom w:val="none" w:sz="0" w:space="0" w:color="auto"/>
        <w:right w:val="none" w:sz="0" w:space="0" w:color="auto"/>
      </w:divBdr>
    </w:div>
    <w:div w:id="1179545090">
      <w:bodyDiv w:val="1"/>
      <w:marLeft w:val="0"/>
      <w:marRight w:val="0"/>
      <w:marTop w:val="0"/>
      <w:marBottom w:val="0"/>
      <w:divBdr>
        <w:top w:val="none" w:sz="0" w:space="0" w:color="auto"/>
        <w:left w:val="none" w:sz="0" w:space="0" w:color="auto"/>
        <w:bottom w:val="none" w:sz="0" w:space="0" w:color="auto"/>
        <w:right w:val="none" w:sz="0" w:space="0" w:color="auto"/>
      </w:divBdr>
    </w:div>
    <w:div w:id="1186796172">
      <w:bodyDiv w:val="1"/>
      <w:marLeft w:val="0"/>
      <w:marRight w:val="0"/>
      <w:marTop w:val="0"/>
      <w:marBottom w:val="0"/>
      <w:divBdr>
        <w:top w:val="none" w:sz="0" w:space="0" w:color="auto"/>
        <w:left w:val="none" w:sz="0" w:space="0" w:color="auto"/>
        <w:bottom w:val="none" w:sz="0" w:space="0" w:color="auto"/>
        <w:right w:val="none" w:sz="0" w:space="0" w:color="auto"/>
      </w:divBdr>
    </w:div>
    <w:div w:id="1187867346">
      <w:bodyDiv w:val="1"/>
      <w:marLeft w:val="0"/>
      <w:marRight w:val="0"/>
      <w:marTop w:val="0"/>
      <w:marBottom w:val="0"/>
      <w:divBdr>
        <w:top w:val="none" w:sz="0" w:space="0" w:color="auto"/>
        <w:left w:val="none" w:sz="0" w:space="0" w:color="auto"/>
        <w:bottom w:val="none" w:sz="0" w:space="0" w:color="auto"/>
        <w:right w:val="none" w:sz="0" w:space="0" w:color="auto"/>
      </w:divBdr>
    </w:div>
    <w:div w:id="1193154997">
      <w:bodyDiv w:val="1"/>
      <w:marLeft w:val="0"/>
      <w:marRight w:val="0"/>
      <w:marTop w:val="0"/>
      <w:marBottom w:val="0"/>
      <w:divBdr>
        <w:top w:val="none" w:sz="0" w:space="0" w:color="auto"/>
        <w:left w:val="none" w:sz="0" w:space="0" w:color="auto"/>
        <w:bottom w:val="none" w:sz="0" w:space="0" w:color="auto"/>
        <w:right w:val="none" w:sz="0" w:space="0" w:color="auto"/>
      </w:divBdr>
    </w:div>
    <w:div w:id="1202088800">
      <w:bodyDiv w:val="1"/>
      <w:marLeft w:val="0"/>
      <w:marRight w:val="0"/>
      <w:marTop w:val="0"/>
      <w:marBottom w:val="0"/>
      <w:divBdr>
        <w:top w:val="none" w:sz="0" w:space="0" w:color="auto"/>
        <w:left w:val="none" w:sz="0" w:space="0" w:color="auto"/>
        <w:bottom w:val="none" w:sz="0" w:space="0" w:color="auto"/>
        <w:right w:val="none" w:sz="0" w:space="0" w:color="auto"/>
      </w:divBdr>
    </w:div>
    <w:div w:id="1230842606">
      <w:bodyDiv w:val="1"/>
      <w:marLeft w:val="0"/>
      <w:marRight w:val="0"/>
      <w:marTop w:val="0"/>
      <w:marBottom w:val="0"/>
      <w:divBdr>
        <w:top w:val="none" w:sz="0" w:space="0" w:color="auto"/>
        <w:left w:val="none" w:sz="0" w:space="0" w:color="auto"/>
        <w:bottom w:val="none" w:sz="0" w:space="0" w:color="auto"/>
        <w:right w:val="none" w:sz="0" w:space="0" w:color="auto"/>
      </w:divBdr>
    </w:div>
    <w:div w:id="1254247222">
      <w:bodyDiv w:val="1"/>
      <w:marLeft w:val="0"/>
      <w:marRight w:val="0"/>
      <w:marTop w:val="0"/>
      <w:marBottom w:val="0"/>
      <w:divBdr>
        <w:top w:val="none" w:sz="0" w:space="0" w:color="auto"/>
        <w:left w:val="none" w:sz="0" w:space="0" w:color="auto"/>
        <w:bottom w:val="none" w:sz="0" w:space="0" w:color="auto"/>
        <w:right w:val="none" w:sz="0" w:space="0" w:color="auto"/>
      </w:divBdr>
    </w:div>
    <w:div w:id="1283532404">
      <w:bodyDiv w:val="1"/>
      <w:marLeft w:val="0"/>
      <w:marRight w:val="0"/>
      <w:marTop w:val="0"/>
      <w:marBottom w:val="0"/>
      <w:divBdr>
        <w:top w:val="none" w:sz="0" w:space="0" w:color="auto"/>
        <w:left w:val="none" w:sz="0" w:space="0" w:color="auto"/>
        <w:bottom w:val="none" w:sz="0" w:space="0" w:color="auto"/>
        <w:right w:val="none" w:sz="0" w:space="0" w:color="auto"/>
      </w:divBdr>
    </w:div>
    <w:div w:id="1290278594">
      <w:bodyDiv w:val="1"/>
      <w:marLeft w:val="0"/>
      <w:marRight w:val="0"/>
      <w:marTop w:val="0"/>
      <w:marBottom w:val="0"/>
      <w:divBdr>
        <w:top w:val="none" w:sz="0" w:space="0" w:color="auto"/>
        <w:left w:val="none" w:sz="0" w:space="0" w:color="auto"/>
        <w:bottom w:val="none" w:sz="0" w:space="0" w:color="auto"/>
        <w:right w:val="none" w:sz="0" w:space="0" w:color="auto"/>
      </w:divBdr>
    </w:div>
    <w:div w:id="1296058504">
      <w:bodyDiv w:val="1"/>
      <w:marLeft w:val="0"/>
      <w:marRight w:val="0"/>
      <w:marTop w:val="0"/>
      <w:marBottom w:val="0"/>
      <w:divBdr>
        <w:top w:val="none" w:sz="0" w:space="0" w:color="auto"/>
        <w:left w:val="none" w:sz="0" w:space="0" w:color="auto"/>
        <w:bottom w:val="none" w:sz="0" w:space="0" w:color="auto"/>
        <w:right w:val="none" w:sz="0" w:space="0" w:color="auto"/>
      </w:divBdr>
    </w:div>
    <w:div w:id="1296905991">
      <w:bodyDiv w:val="1"/>
      <w:marLeft w:val="0"/>
      <w:marRight w:val="0"/>
      <w:marTop w:val="0"/>
      <w:marBottom w:val="0"/>
      <w:divBdr>
        <w:top w:val="none" w:sz="0" w:space="0" w:color="auto"/>
        <w:left w:val="none" w:sz="0" w:space="0" w:color="auto"/>
        <w:bottom w:val="none" w:sz="0" w:space="0" w:color="auto"/>
        <w:right w:val="none" w:sz="0" w:space="0" w:color="auto"/>
      </w:divBdr>
    </w:div>
    <w:div w:id="1332685943">
      <w:bodyDiv w:val="1"/>
      <w:marLeft w:val="0"/>
      <w:marRight w:val="0"/>
      <w:marTop w:val="0"/>
      <w:marBottom w:val="0"/>
      <w:divBdr>
        <w:top w:val="none" w:sz="0" w:space="0" w:color="auto"/>
        <w:left w:val="none" w:sz="0" w:space="0" w:color="auto"/>
        <w:bottom w:val="none" w:sz="0" w:space="0" w:color="auto"/>
        <w:right w:val="none" w:sz="0" w:space="0" w:color="auto"/>
      </w:divBdr>
    </w:div>
    <w:div w:id="1340356057">
      <w:bodyDiv w:val="1"/>
      <w:marLeft w:val="0"/>
      <w:marRight w:val="0"/>
      <w:marTop w:val="0"/>
      <w:marBottom w:val="0"/>
      <w:divBdr>
        <w:top w:val="none" w:sz="0" w:space="0" w:color="auto"/>
        <w:left w:val="none" w:sz="0" w:space="0" w:color="auto"/>
        <w:bottom w:val="none" w:sz="0" w:space="0" w:color="auto"/>
        <w:right w:val="none" w:sz="0" w:space="0" w:color="auto"/>
      </w:divBdr>
    </w:div>
    <w:div w:id="1359768937">
      <w:bodyDiv w:val="1"/>
      <w:marLeft w:val="0"/>
      <w:marRight w:val="0"/>
      <w:marTop w:val="0"/>
      <w:marBottom w:val="0"/>
      <w:divBdr>
        <w:top w:val="none" w:sz="0" w:space="0" w:color="auto"/>
        <w:left w:val="none" w:sz="0" w:space="0" w:color="auto"/>
        <w:bottom w:val="none" w:sz="0" w:space="0" w:color="auto"/>
        <w:right w:val="none" w:sz="0" w:space="0" w:color="auto"/>
      </w:divBdr>
    </w:div>
    <w:div w:id="1360472125">
      <w:bodyDiv w:val="1"/>
      <w:marLeft w:val="0"/>
      <w:marRight w:val="0"/>
      <w:marTop w:val="0"/>
      <w:marBottom w:val="0"/>
      <w:divBdr>
        <w:top w:val="none" w:sz="0" w:space="0" w:color="auto"/>
        <w:left w:val="none" w:sz="0" w:space="0" w:color="auto"/>
        <w:bottom w:val="none" w:sz="0" w:space="0" w:color="auto"/>
        <w:right w:val="none" w:sz="0" w:space="0" w:color="auto"/>
      </w:divBdr>
    </w:div>
    <w:div w:id="1382751431">
      <w:bodyDiv w:val="1"/>
      <w:marLeft w:val="0"/>
      <w:marRight w:val="0"/>
      <w:marTop w:val="0"/>
      <w:marBottom w:val="0"/>
      <w:divBdr>
        <w:top w:val="none" w:sz="0" w:space="0" w:color="auto"/>
        <w:left w:val="none" w:sz="0" w:space="0" w:color="auto"/>
        <w:bottom w:val="none" w:sz="0" w:space="0" w:color="auto"/>
        <w:right w:val="none" w:sz="0" w:space="0" w:color="auto"/>
      </w:divBdr>
    </w:div>
    <w:div w:id="1454517898">
      <w:bodyDiv w:val="1"/>
      <w:marLeft w:val="0"/>
      <w:marRight w:val="0"/>
      <w:marTop w:val="0"/>
      <w:marBottom w:val="0"/>
      <w:divBdr>
        <w:top w:val="none" w:sz="0" w:space="0" w:color="auto"/>
        <w:left w:val="none" w:sz="0" w:space="0" w:color="auto"/>
        <w:bottom w:val="none" w:sz="0" w:space="0" w:color="auto"/>
        <w:right w:val="none" w:sz="0" w:space="0" w:color="auto"/>
      </w:divBdr>
    </w:div>
    <w:div w:id="1463033015">
      <w:bodyDiv w:val="1"/>
      <w:marLeft w:val="0"/>
      <w:marRight w:val="0"/>
      <w:marTop w:val="0"/>
      <w:marBottom w:val="0"/>
      <w:divBdr>
        <w:top w:val="none" w:sz="0" w:space="0" w:color="auto"/>
        <w:left w:val="none" w:sz="0" w:space="0" w:color="auto"/>
        <w:bottom w:val="none" w:sz="0" w:space="0" w:color="auto"/>
        <w:right w:val="none" w:sz="0" w:space="0" w:color="auto"/>
      </w:divBdr>
    </w:div>
    <w:div w:id="1483080308">
      <w:bodyDiv w:val="1"/>
      <w:marLeft w:val="0"/>
      <w:marRight w:val="0"/>
      <w:marTop w:val="0"/>
      <w:marBottom w:val="0"/>
      <w:divBdr>
        <w:top w:val="none" w:sz="0" w:space="0" w:color="auto"/>
        <w:left w:val="none" w:sz="0" w:space="0" w:color="auto"/>
        <w:bottom w:val="none" w:sz="0" w:space="0" w:color="auto"/>
        <w:right w:val="none" w:sz="0" w:space="0" w:color="auto"/>
      </w:divBdr>
    </w:div>
    <w:div w:id="1495947371">
      <w:bodyDiv w:val="1"/>
      <w:marLeft w:val="0"/>
      <w:marRight w:val="0"/>
      <w:marTop w:val="0"/>
      <w:marBottom w:val="0"/>
      <w:divBdr>
        <w:top w:val="none" w:sz="0" w:space="0" w:color="auto"/>
        <w:left w:val="none" w:sz="0" w:space="0" w:color="auto"/>
        <w:bottom w:val="none" w:sz="0" w:space="0" w:color="auto"/>
        <w:right w:val="none" w:sz="0" w:space="0" w:color="auto"/>
      </w:divBdr>
    </w:div>
    <w:div w:id="1549105490">
      <w:bodyDiv w:val="1"/>
      <w:marLeft w:val="0"/>
      <w:marRight w:val="0"/>
      <w:marTop w:val="0"/>
      <w:marBottom w:val="0"/>
      <w:divBdr>
        <w:top w:val="none" w:sz="0" w:space="0" w:color="auto"/>
        <w:left w:val="none" w:sz="0" w:space="0" w:color="auto"/>
        <w:bottom w:val="none" w:sz="0" w:space="0" w:color="auto"/>
        <w:right w:val="none" w:sz="0" w:space="0" w:color="auto"/>
      </w:divBdr>
    </w:div>
    <w:div w:id="1569999573">
      <w:bodyDiv w:val="1"/>
      <w:marLeft w:val="0"/>
      <w:marRight w:val="0"/>
      <w:marTop w:val="0"/>
      <w:marBottom w:val="0"/>
      <w:divBdr>
        <w:top w:val="none" w:sz="0" w:space="0" w:color="auto"/>
        <w:left w:val="none" w:sz="0" w:space="0" w:color="auto"/>
        <w:bottom w:val="none" w:sz="0" w:space="0" w:color="auto"/>
        <w:right w:val="none" w:sz="0" w:space="0" w:color="auto"/>
      </w:divBdr>
    </w:div>
    <w:div w:id="1572811261">
      <w:bodyDiv w:val="1"/>
      <w:marLeft w:val="0"/>
      <w:marRight w:val="0"/>
      <w:marTop w:val="0"/>
      <w:marBottom w:val="0"/>
      <w:divBdr>
        <w:top w:val="none" w:sz="0" w:space="0" w:color="auto"/>
        <w:left w:val="none" w:sz="0" w:space="0" w:color="auto"/>
        <w:bottom w:val="none" w:sz="0" w:space="0" w:color="auto"/>
        <w:right w:val="none" w:sz="0" w:space="0" w:color="auto"/>
      </w:divBdr>
    </w:div>
    <w:div w:id="1593468466">
      <w:bodyDiv w:val="1"/>
      <w:marLeft w:val="0"/>
      <w:marRight w:val="0"/>
      <w:marTop w:val="0"/>
      <w:marBottom w:val="0"/>
      <w:divBdr>
        <w:top w:val="none" w:sz="0" w:space="0" w:color="auto"/>
        <w:left w:val="none" w:sz="0" w:space="0" w:color="auto"/>
        <w:bottom w:val="none" w:sz="0" w:space="0" w:color="auto"/>
        <w:right w:val="none" w:sz="0" w:space="0" w:color="auto"/>
      </w:divBdr>
    </w:div>
    <w:div w:id="1670787534">
      <w:bodyDiv w:val="1"/>
      <w:marLeft w:val="0"/>
      <w:marRight w:val="0"/>
      <w:marTop w:val="0"/>
      <w:marBottom w:val="0"/>
      <w:divBdr>
        <w:top w:val="none" w:sz="0" w:space="0" w:color="auto"/>
        <w:left w:val="none" w:sz="0" w:space="0" w:color="auto"/>
        <w:bottom w:val="none" w:sz="0" w:space="0" w:color="auto"/>
        <w:right w:val="none" w:sz="0" w:space="0" w:color="auto"/>
      </w:divBdr>
    </w:div>
    <w:div w:id="1716734784">
      <w:bodyDiv w:val="1"/>
      <w:marLeft w:val="0"/>
      <w:marRight w:val="0"/>
      <w:marTop w:val="0"/>
      <w:marBottom w:val="0"/>
      <w:divBdr>
        <w:top w:val="none" w:sz="0" w:space="0" w:color="auto"/>
        <w:left w:val="none" w:sz="0" w:space="0" w:color="auto"/>
        <w:bottom w:val="none" w:sz="0" w:space="0" w:color="auto"/>
        <w:right w:val="none" w:sz="0" w:space="0" w:color="auto"/>
      </w:divBdr>
    </w:div>
    <w:div w:id="1719090209">
      <w:bodyDiv w:val="1"/>
      <w:marLeft w:val="0"/>
      <w:marRight w:val="0"/>
      <w:marTop w:val="0"/>
      <w:marBottom w:val="0"/>
      <w:divBdr>
        <w:top w:val="none" w:sz="0" w:space="0" w:color="auto"/>
        <w:left w:val="none" w:sz="0" w:space="0" w:color="auto"/>
        <w:bottom w:val="none" w:sz="0" w:space="0" w:color="auto"/>
        <w:right w:val="none" w:sz="0" w:space="0" w:color="auto"/>
      </w:divBdr>
    </w:div>
    <w:div w:id="1755398743">
      <w:bodyDiv w:val="1"/>
      <w:marLeft w:val="0"/>
      <w:marRight w:val="0"/>
      <w:marTop w:val="0"/>
      <w:marBottom w:val="0"/>
      <w:divBdr>
        <w:top w:val="none" w:sz="0" w:space="0" w:color="auto"/>
        <w:left w:val="none" w:sz="0" w:space="0" w:color="auto"/>
        <w:bottom w:val="none" w:sz="0" w:space="0" w:color="auto"/>
        <w:right w:val="none" w:sz="0" w:space="0" w:color="auto"/>
      </w:divBdr>
    </w:div>
    <w:div w:id="1799448893">
      <w:bodyDiv w:val="1"/>
      <w:marLeft w:val="0"/>
      <w:marRight w:val="0"/>
      <w:marTop w:val="0"/>
      <w:marBottom w:val="0"/>
      <w:divBdr>
        <w:top w:val="none" w:sz="0" w:space="0" w:color="auto"/>
        <w:left w:val="none" w:sz="0" w:space="0" w:color="auto"/>
        <w:bottom w:val="none" w:sz="0" w:space="0" w:color="auto"/>
        <w:right w:val="none" w:sz="0" w:space="0" w:color="auto"/>
      </w:divBdr>
    </w:div>
    <w:div w:id="1810319613">
      <w:bodyDiv w:val="1"/>
      <w:marLeft w:val="0"/>
      <w:marRight w:val="0"/>
      <w:marTop w:val="0"/>
      <w:marBottom w:val="0"/>
      <w:divBdr>
        <w:top w:val="none" w:sz="0" w:space="0" w:color="auto"/>
        <w:left w:val="none" w:sz="0" w:space="0" w:color="auto"/>
        <w:bottom w:val="none" w:sz="0" w:space="0" w:color="auto"/>
        <w:right w:val="none" w:sz="0" w:space="0" w:color="auto"/>
      </w:divBdr>
    </w:div>
    <w:div w:id="1826388249">
      <w:bodyDiv w:val="1"/>
      <w:marLeft w:val="0"/>
      <w:marRight w:val="0"/>
      <w:marTop w:val="0"/>
      <w:marBottom w:val="0"/>
      <w:divBdr>
        <w:top w:val="none" w:sz="0" w:space="0" w:color="auto"/>
        <w:left w:val="none" w:sz="0" w:space="0" w:color="auto"/>
        <w:bottom w:val="none" w:sz="0" w:space="0" w:color="auto"/>
        <w:right w:val="none" w:sz="0" w:space="0" w:color="auto"/>
      </w:divBdr>
    </w:div>
    <w:div w:id="1826778790">
      <w:bodyDiv w:val="1"/>
      <w:marLeft w:val="0"/>
      <w:marRight w:val="0"/>
      <w:marTop w:val="0"/>
      <w:marBottom w:val="0"/>
      <w:divBdr>
        <w:top w:val="none" w:sz="0" w:space="0" w:color="auto"/>
        <w:left w:val="none" w:sz="0" w:space="0" w:color="auto"/>
        <w:bottom w:val="none" w:sz="0" w:space="0" w:color="auto"/>
        <w:right w:val="none" w:sz="0" w:space="0" w:color="auto"/>
      </w:divBdr>
    </w:div>
    <w:div w:id="1874228821">
      <w:bodyDiv w:val="1"/>
      <w:marLeft w:val="0"/>
      <w:marRight w:val="0"/>
      <w:marTop w:val="0"/>
      <w:marBottom w:val="0"/>
      <w:divBdr>
        <w:top w:val="none" w:sz="0" w:space="0" w:color="auto"/>
        <w:left w:val="none" w:sz="0" w:space="0" w:color="auto"/>
        <w:bottom w:val="none" w:sz="0" w:space="0" w:color="auto"/>
        <w:right w:val="none" w:sz="0" w:space="0" w:color="auto"/>
      </w:divBdr>
    </w:div>
    <w:div w:id="1887401973">
      <w:bodyDiv w:val="1"/>
      <w:marLeft w:val="0"/>
      <w:marRight w:val="0"/>
      <w:marTop w:val="0"/>
      <w:marBottom w:val="0"/>
      <w:divBdr>
        <w:top w:val="none" w:sz="0" w:space="0" w:color="auto"/>
        <w:left w:val="none" w:sz="0" w:space="0" w:color="auto"/>
        <w:bottom w:val="none" w:sz="0" w:space="0" w:color="auto"/>
        <w:right w:val="none" w:sz="0" w:space="0" w:color="auto"/>
      </w:divBdr>
    </w:div>
    <w:div w:id="1908029861">
      <w:bodyDiv w:val="1"/>
      <w:marLeft w:val="0"/>
      <w:marRight w:val="0"/>
      <w:marTop w:val="0"/>
      <w:marBottom w:val="0"/>
      <w:divBdr>
        <w:top w:val="none" w:sz="0" w:space="0" w:color="auto"/>
        <w:left w:val="none" w:sz="0" w:space="0" w:color="auto"/>
        <w:bottom w:val="none" w:sz="0" w:space="0" w:color="auto"/>
        <w:right w:val="none" w:sz="0" w:space="0" w:color="auto"/>
      </w:divBdr>
    </w:div>
    <w:div w:id="1920942703">
      <w:bodyDiv w:val="1"/>
      <w:marLeft w:val="0"/>
      <w:marRight w:val="0"/>
      <w:marTop w:val="0"/>
      <w:marBottom w:val="0"/>
      <w:divBdr>
        <w:top w:val="none" w:sz="0" w:space="0" w:color="auto"/>
        <w:left w:val="none" w:sz="0" w:space="0" w:color="auto"/>
        <w:bottom w:val="none" w:sz="0" w:space="0" w:color="auto"/>
        <w:right w:val="none" w:sz="0" w:space="0" w:color="auto"/>
      </w:divBdr>
    </w:div>
    <w:div w:id="1947418941">
      <w:bodyDiv w:val="1"/>
      <w:marLeft w:val="0"/>
      <w:marRight w:val="0"/>
      <w:marTop w:val="0"/>
      <w:marBottom w:val="0"/>
      <w:divBdr>
        <w:top w:val="none" w:sz="0" w:space="0" w:color="auto"/>
        <w:left w:val="none" w:sz="0" w:space="0" w:color="auto"/>
        <w:bottom w:val="none" w:sz="0" w:space="0" w:color="auto"/>
        <w:right w:val="none" w:sz="0" w:space="0" w:color="auto"/>
      </w:divBdr>
    </w:div>
    <w:div w:id="1953701523">
      <w:bodyDiv w:val="1"/>
      <w:marLeft w:val="0"/>
      <w:marRight w:val="0"/>
      <w:marTop w:val="0"/>
      <w:marBottom w:val="0"/>
      <w:divBdr>
        <w:top w:val="none" w:sz="0" w:space="0" w:color="auto"/>
        <w:left w:val="none" w:sz="0" w:space="0" w:color="auto"/>
        <w:bottom w:val="none" w:sz="0" w:space="0" w:color="auto"/>
        <w:right w:val="none" w:sz="0" w:space="0" w:color="auto"/>
      </w:divBdr>
    </w:div>
    <w:div w:id="1999647908">
      <w:bodyDiv w:val="1"/>
      <w:marLeft w:val="0"/>
      <w:marRight w:val="0"/>
      <w:marTop w:val="0"/>
      <w:marBottom w:val="0"/>
      <w:divBdr>
        <w:top w:val="none" w:sz="0" w:space="0" w:color="auto"/>
        <w:left w:val="none" w:sz="0" w:space="0" w:color="auto"/>
        <w:bottom w:val="none" w:sz="0" w:space="0" w:color="auto"/>
        <w:right w:val="none" w:sz="0" w:space="0" w:color="auto"/>
      </w:divBdr>
    </w:div>
    <w:div w:id="2016566483">
      <w:bodyDiv w:val="1"/>
      <w:marLeft w:val="0"/>
      <w:marRight w:val="0"/>
      <w:marTop w:val="0"/>
      <w:marBottom w:val="0"/>
      <w:divBdr>
        <w:top w:val="none" w:sz="0" w:space="0" w:color="auto"/>
        <w:left w:val="none" w:sz="0" w:space="0" w:color="auto"/>
        <w:bottom w:val="none" w:sz="0" w:space="0" w:color="auto"/>
        <w:right w:val="none" w:sz="0" w:space="0" w:color="auto"/>
      </w:divBdr>
    </w:div>
    <w:div w:id="2049984142">
      <w:bodyDiv w:val="1"/>
      <w:marLeft w:val="0"/>
      <w:marRight w:val="0"/>
      <w:marTop w:val="0"/>
      <w:marBottom w:val="0"/>
      <w:divBdr>
        <w:top w:val="none" w:sz="0" w:space="0" w:color="auto"/>
        <w:left w:val="none" w:sz="0" w:space="0" w:color="auto"/>
        <w:bottom w:val="none" w:sz="0" w:space="0" w:color="auto"/>
        <w:right w:val="none" w:sz="0" w:space="0" w:color="auto"/>
      </w:divBdr>
    </w:div>
    <w:div w:id="2099060898">
      <w:bodyDiv w:val="1"/>
      <w:marLeft w:val="0"/>
      <w:marRight w:val="0"/>
      <w:marTop w:val="0"/>
      <w:marBottom w:val="0"/>
      <w:divBdr>
        <w:top w:val="none" w:sz="0" w:space="0" w:color="auto"/>
        <w:left w:val="none" w:sz="0" w:space="0" w:color="auto"/>
        <w:bottom w:val="none" w:sz="0" w:space="0" w:color="auto"/>
        <w:right w:val="none" w:sz="0" w:space="0" w:color="auto"/>
      </w:divBdr>
    </w:div>
    <w:div w:id="2113427109">
      <w:bodyDiv w:val="1"/>
      <w:marLeft w:val="0"/>
      <w:marRight w:val="0"/>
      <w:marTop w:val="0"/>
      <w:marBottom w:val="0"/>
      <w:divBdr>
        <w:top w:val="none" w:sz="0" w:space="0" w:color="auto"/>
        <w:left w:val="none" w:sz="0" w:space="0" w:color="auto"/>
        <w:bottom w:val="none" w:sz="0" w:space="0" w:color="auto"/>
        <w:right w:val="none" w:sz="0" w:space="0" w:color="auto"/>
      </w:divBdr>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kedsecurity.sophos.com/2016/08/31/3-tips-for-better-security-and-privacy-on-snapcha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thekindland.com/policy/from-silk-road-to-grindr-buying-and-selling-drugs-on-1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un.co.uk/living/4016726/teenagers-drugs-emojis-stacey-dooley-bbc-thre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uelight.org/vb/threads/688780-Cocaine-How-do-I-know-if-its-good-or-bad-quality)" TargetMode="External"/><Relationship Id="rId4" Type="http://schemas.microsoft.com/office/2007/relationships/stylesWithEffects" Target="stylesWithEffects.xml"/><Relationship Id="rId9" Type="http://schemas.openxmlformats.org/officeDocument/2006/relationships/hyperlink" Target="http://www.bbc.co.uk/iplayer/episode/p0581cdx/stacey-dooley-investigates-kids-selling-drugs-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A4A1-783B-4CA3-BF26-A6EB6BB4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10290</Words>
  <Characters>58657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 Coomber</cp:lastModifiedBy>
  <cp:revision>5</cp:revision>
  <cp:lastPrinted>2018-02-08T02:11:00Z</cp:lastPrinted>
  <dcterms:created xsi:type="dcterms:W3CDTF">2018-08-10T14:30:00Z</dcterms:created>
  <dcterms:modified xsi:type="dcterms:W3CDTF">2018-08-10T15:01:00Z</dcterms:modified>
</cp:coreProperties>
</file>