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8678A" w14:textId="070C028B" w:rsidR="00ED7EAC" w:rsidRPr="00B50E0B" w:rsidRDefault="00EA33C7" w:rsidP="007256FF">
      <w:pPr>
        <w:pStyle w:val="NoSpacing"/>
        <w:rPr>
          <w:rFonts w:cstheme="minorHAnsi"/>
        </w:rPr>
      </w:pPr>
      <w:bookmarkStart w:id="0" w:name="_GoBack"/>
      <w:bookmarkEnd w:id="0"/>
      <w:r>
        <w:rPr>
          <w:rFonts w:cstheme="minorHAnsi"/>
          <w:b/>
          <w:sz w:val="32"/>
          <w:szCs w:val="32"/>
        </w:rPr>
        <w:t>Improved</w:t>
      </w:r>
      <w:r w:rsidR="000D6E86">
        <w:rPr>
          <w:rFonts w:cstheme="minorHAnsi"/>
          <w:b/>
          <w:sz w:val="32"/>
          <w:szCs w:val="32"/>
        </w:rPr>
        <w:t xml:space="preserve"> </w:t>
      </w:r>
      <w:r w:rsidR="00EA6112">
        <w:rPr>
          <w:rFonts w:cstheme="minorHAnsi"/>
          <w:b/>
          <w:sz w:val="32"/>
          <w:szCs w:val="32"/>
        </w:rPr>
        <w:t>s</w:t>
      </w:r>
      <w:r w:rsidR="00A23C94" w:rsidRPr="00B50E0B">
        <w:rPr>
          <w:rFonts w:cstheme="minorHAnsi"/>
          <w:b/>
          <w:sz w:val="32"/>
          <w:szCs w:val="32"/>
        </w:rPr>
        <w:t>urvival prediction</w:t>
      </w:r>
      <w:r w:rsidR="00A720BD">
        <w:rPr>
          <w:rFonts w:cstheme="minorHAnsi"/>
          <w:b/>
          <w:sz w:val="32"/>
          <w:szCs w:val="32"/>
        </w:rPr>
        <w:t xml:space="preserve"> and comparison of prognostic models</w:t>
      </w:r>
      <w:r w:rsidR="00A23C94" w:rsidRPr="00B50E0B">
        <w:rPr>
          <w:rFonts w:cstheme="minorHAnsi"/>
          <w:b/>
          <w:sz w:val="32"/>
          <w:szCs w:val="32"/>
        </w:rPr>
        <w:t xml:space="preserve"> f</w:t>
      </w:r>
      <w:r w:rsidR="006F3D57" w:rsidRPr="00B50E0B">
        <w:rPr>
          <w:rFonts w:cstheme="minorHAnsi"/>
          <w:b/>
          <w:sz w:val="32"/>
          <w:szCs w:val="32"/>
        </w:rPr>
        <w:t xml:space="preserve">or patients with hepatocellular carcinoma treated with sorafenib </w:t>
      </w:r>
    </w:p>
    <w:p w14:paraId="3800CD08" w14:textId="14C7B5FF" w:rsidR="00A23C94" w:rsidRPr="00B50E0B" w:rsidRDefault="00FD408A" w:rsidP="007256FF">
      <w:pPr>
        <w:pStyle w:val="NoSpacing"/>
        <w:rPr>
          <w:rFonts w:cstheme="minorHAnsi"/>
        </w:rPr>
      </w:pPr>
      <w:r w:rsidRPr="00B50E0B">
        <w:rPr>
          <w:rFonts w:cstheme="minorHAnsi"/>
          <w:sz w:val="32"/>
          <w:szCs w:val="32"/>
        </w:rPr>
        <w:br/>
      </w:r>
      <w:r w:rsidR="00A23C94" w:rsidRPr="00B50E0B">
        <w:rPr>
          <w:rFonts w:cstheme="minorHAnsi"/>
        </w:rPr>
        <w:t>Tim A. Labeur</w:t>
      </w:r>
      <w:r w:rsidR="00405EC4" w:rsidRPr="00B50E0B">
        <w:rPr>
          <w:rFonts w:cstheme="minorHAnsi"/>
          <w:vertAlign w:val="superscript"/>
        </w:rPr>
        <w:t>1-4</w:t>
      </w:r>
      <w:r w:rsidR="00A23C94" w:rsidRPr="00B50E0B">
        <w:rPr>
          <w:rFonts w:cstheme="minorHAnsi"/>
        </w:rPr>
        <w:t>, Sarah Berhane</w:t>
      </w:r>
      <w:r w:rsidR="00A52B68" w:rsidRPr="00B50E0B">
        <w:rPr>
          <w:rFonts w:cstheme="minorHAnsi"/>
          <w:vertAlign w:val="superscript"/>
        </w:rPr>
        <w:t>5</w:t>
      </w:r>
      <w:r w:rsidR="00A23C94" w:rsidRPr="00B50E0B">
        <w:rPr>
          <w:rFonts w:cstheme="minorHAnsi"/>
        </w:rPr>
        <w:t>, Julien Edeline</w:t>
      </w:r>
      <w:r w:rsidR="00A52B68" w:rsidRPr="00B50E0B">
        <w:rPr>
          <w:rFonts w:cstheme="minorHAnsi"/>
          <w:vertAlign w:val="superscript"/>
        </w:rPr>
        <w:t>6</w:t>
      </w:r>
      <w:r w:rsidR="00A23C94" w:rsidRPr="00B50E0B">
        <w:rPr>
          <w:rFonts w:cstheme="minorHAnsi"/>
        </w:rPr>
        <w:t>, Jean-Frederic Blanc</w:t>
      </w:r>
      <w:r w:rsidR="00A52B68" w:rsidRPr="00B50E0B">
        <w:rPr>
          <w:rFonts w:cstheme="minorHAnsi"/>
          <w:vertAlign w:val="superscript"/>
        </w:rPr>
        <w:t>7</w:t>
      </w:r>
      <w:r w:rsidR="00A23C94" w:rsidRPr="00B50E0B">
        <w:rPr>
          <w:rFonts w:cstheme="minorHAnsi"/>
        </w:rPr>
        <w:t>, Dominik Bettinger</w:t>
      </w:r>
      <w:r w:rsidR="00A52B68" w:rsidRPr="00B50E0B">
        <w:rPr>
          <w:rFonts w:cstheme="minorHAnsi"/>
          <w:vertAlign w:val="superscript"/>
        </w:rPr>
        <w:t>8</w:t>
      </w:r>
      <w:r w:rsidR="00A23C94" w:rsidRPr="00B50E0B">
        <w:rPr>
          <w:rFonts w:cstheme="minorHAnsi"/>
        </w:rPr>
        <w:t>, Tim Meyer</w:t>
      </w:r>
      <w:r w:rsidR="00A52B68" w:rsidRPr="00B50E0B">
        <w:rPr>
          <w:rFonts w:cstheme="minorHAnsi"/>
          <w:vertAlign w:val="superscript"/>
        </w:rPr>
        <w:t>9</w:t>
      </w:r>
      <w:r w:rsidR="00A23C94" w:rsidRPr="00B50E0B">
        <w:rPr>
          <w:rFonts w:cstheme="minorHAnsi"/>
        </w:rPr>
        <w:t xml:space="preserve">, </w:t>
      </w:r>
      <w:r w:rsidR="001E52AB" w:rsidRPr="00B50E0B">
        <w:rPr>
          <w:rFonts w:cstheme="minorHAnsi"/>
        </w:rPr>
        <w:t>Jeroen L.A. Van Vugt</w:t>
      </w:r>
      <w:r w:rsidR="00A52B68" w:rsidRPr="00B50E0B">
        <w:rPr>
          <w:rFonts w:cstheme="minorHAnsi"/>
          <w:vertAlign w:val="superscript"/>
        </w:rPr>
        <w:t>10</w:t>
      </w:r>
      <w:r w:rsidR="001E52AB" w:rsidRPr="00B50E0B">
        <w:rPr>
          <w:rFonts w:cstheme="minorHAnsi"/>
        </w:rPr>
        <w:t>, David W.G. Ten Cate</w:t>
      </w:r>
      <w:r w:rsidR="00A52B68" w:rsidRPr="00B50E0B">
        <w:rPr>
          <w:rFonts w:cstheme="minorHAnsi"/>
          <w:vertAlign w:val="superscript"/>
        </w:rPr>
        <w:t>10</w:t>
      </w:r>
      <w:r w:rsidR="001E52AB" w:rsidRPr="00B50E0B">
        <w:rPr>
          <w:rFonts w:cstheme="minorHAnsi"/>
        </w:rPr>
        <w:t>, Robert A. De Man</w:t>
      </w:r>
      <w:r w:rsidR="00A52B68" w:rsidRPr="00B50E0B">
        <w:rPr>
          <w:rFonts w:cstheme="minorHAnsi"/>
          <w:vertAlign w:val="superscript"/>
        </w:rPr>
        <w:t>11</w:t>
      </w:r>
      <w:r w:rsidR="001E52AB" w:rsidRPr="00B50E0B">
        <w:rPr>
          <w:rFonts w:cstheme="minorHAnsi"/>
        </w:rPr>
        <w:t>, Ferry A.L.M. Eskens</w:t>
      </w:r>
      <w:r w:rsidR="00A52B68" w:rsidRPr="00B50E0B">
        <w:rPr>
          <w:rFonts w:cstheme="minorHAnsi"/>
          <w:vertAlign w:val="superscript"/>
        </w:rPr>
        <w:t>12</w:t>
      </w:r>
      <w:r w:rsidR="001E52AB" w:rsidRPr="00B50E0B">
        <w:rPr>
          <w:rFonts w:cstheme="minorHAnsi"/>
        </w:rPr>
        <w:t xml:space="preserve">, </w:t>
      </w:r>
      <w:r w:rsidR="002B6643">
        <w:rPr>
          <w:rFonts w:cstheme="minorHAnsi"/>
        </w:rPr>
        <w:t>Alessandro Cucchetti</w:t>
      </w:r>
      <w:r w:rsidR="002B6643" w:rsidRPr="002B6643">
        <w:rPr>
          <w:rFonts w:cstheme="minorHAnsi"/>
          <w:vertAlign w:val="superscript"/>
        </w:rPr>
        <w:t>13</w:t>
      </w:r>
      <w:r w:rsidR="002B6643">
        <w:rPr>
          <w:rFonts w:cstheme="minorHAnsi"/>
        </w:rPr>
        <w:t xml:space="preserve">, </w:t>
      </w:r>
      <w:r w:rsidR="00AC6EA0">
        <w:rPr>
          <w:rFonts w:cstheme="minorHAnsi"/>
        </w:rPr>
        <w:t>Laura J. Bonnett</w:t>
      </w:r>
      <w:r w:rsidR="00AC6EA0" w:rsidRPr="00AC6EA0">
        <w:rPr>
          <w:rFonts w:cstheme="minorHAnsi"/>
          <w:vertAlign w:val="superscript"/>
        </w:rPr>
        <w:t>5</w:t>
      </w:r>
      <w:r w:rsidR="00AC6EA0">
        <w:rPr>
          <w:rFonts w:cstheme="minorHAnsi"/>
        </w:rPr>
        <w:t xml:space="preserve">, </w:t>
      </w:r>
      <w:r w:rsidR="001E52AB" w:rsidRPr="00B50E0B">
        <w:rPr>
          <w:rFonts w:cstheme="minorHAnsi"/>
        </w:rPr>
        <w:t>Otto M. Van Delden</w:t>
      </w:r>
      <w:r w:rsidR="00C13BC9" w:rsidRPr="00B50E0B">
        <w:rPr>
          <w:rFonts w:cstheme="minorHAnsi"/>
          <w:vertAlign w:val="superscript"/>
        </w:rPr>
        <w:t>4</w:t>
      </w:r>
      <w:r w:rsidR="001E52AB" w:rsidRPr="00B50E0B">
        <w:rPr>
          <w:rFonts w:cstheme="minorHAnsi"/>
        </w:rPr>
        <w:t>, Heinz-Josef Klümpen</w:t>
      </w:r>
      <w:r w:rsidR="00405EC4" w:rsidRPr="00B50E0B">
        <w:rPr>
          <w:rFonts w:cstheme="minorHAnsi"/>
          <w:vertAlign w:val="superscript"/>
        </w:rPr>
        <w:t>2</w:t>
      </w:r>
      <w:r w:rsidR="001E52AB" w:rsidRPr="00B50E0B">
        <w:rPr>
          <w:rFonts w:cstheme="minorHAnsi"/>
        </w:rPr>
        <w:t xml:space="preserve">, </w:t>
      </w:r>
      <w:r w:rsidR="00AC6EA0">
        <w:rPr>
          <w:rFonts w:cstheme="minorHAnsi"/>
        </w:rPr>
        <w:br/>
      </w:r>
      <w:r w:rsidR="006C64F4" w:rsidRPr="00B50E0B">
        <w:rPr>
          <w:rFonts w:cstheme="minorHAnsi"/>
        </w:rPr>
        <w:t>R. Bart Takkenberg</w:t>
      </w:r>
      <w:r w:rsidR="006C64F4" w:rsidRPr="00B50E0B">
        <w:rPr>
          <w:rFonts w:cstheme="minorHAnsi"/>
          <w:vertAlign w:val="superscript"/>
        </w:rPr>
        <w:t>3</w:t>
      </w:r>
      <w:r w:rsidR="006C64F4">
        <w:rPr>
          <w:rFonts w:cstheme="minorHAnsi"/>
        </w:rPr>
        <w:t xml:space="preserve">, </w:t>
      </w:r>
      <w:r w:rsidR="001E52AB" w:rsidRPr="00B50E0B">
        <w:rPr>
          <w:rFonts w:cstheme="minorHAnsi"/>
        </w:rPr>
        <w:t>Philip J</w:t>
      </w:r>
      <w:r w:rsidR="00405EC4" w:rsidRPr="00B50E0B">
        <w:rPr>
          <w:rFonts w:cstheme="minorHAnsi"/>
        </w:rPr>
        <w:t>.</w:t>
      </w:r>
      <w:r w:rsidR="001E52AB" w:rsidRPr="00B50E0B">
        <w:rPr>
          <w:rFonts w:cstheme="minorHAnsi"/>
        </w:rPr>
        <w:t xml:space="preserve"> Johnson</w:t>
      </w:r>
      <w:r w:rsidR="00A52B68" w:rsidRPr="00B50E0B">
        <w:rPr>
          <w:rFonts w:cstheme="minorHAnsi"/>
          <w:vertAlign w:val="superscript"/>
        </w:rPr>
        <w:t>1</w:t>
      </w:r>
      <w:r w:rsidR="00365AFD">
        <w:rPr>
          <w:rFonts w:cstheme="minorHAnsi"/>
          <w:vertAlign w:val="superscript"/>
        </w:rPr>
        <w:t>4</w:t>
      </w:r>
    </w:p>
    <w:p w14:paraId="1AF4E69D" w14:textId="4B178D5A" w:rsidR="00A52B68" w:rsidRPr="00B50E0B" w:rsidRDefault="00A52B68" w:rsidP="007256FF">
      <w:pPr>
        <w:pStyle w:val="NoSpacing"/>
        <w:rPr>
          <w:rFonts w:cstheme="minorHAnsi"/>
        </w:rPr>
      </w:pPr>
    </w:p>
    <w:p w14:paraId="39269407" w14:textId="409D5428" w:rsidR="00405EC4" w:rsidRPr="00B50E0B" w:rsidRDefault="00E12629" w:rsidP="007256FF">
      <w:pPr>
        <w:pStyle w:val="NoSpacing"/>
        <w:rPr>
          <w:rFonts w:cstheme="minorHAnsi"/>
          <w:b/>
        </w:rPr>
      </w:pPr>
      <w:r w:rsidRPr="00B50E0B">
        <w:rPr>
          <w:rFonts w:cstheme="minorHAnsi"/>
          <w:b/>
        </w:rPr>
        <w:t>Addresses and affiliations:</w:t>
      </w:r>
    </w:p>
    <w:p w14:paraId="1D8F91BA" w14:textId="46ABB3E9" w:rsidR="00405EC4" w:rsidRPr="00B50E0B" w:rsidRDefault="00405EC4" w:rsidP="007256FF">
      <w:pPr>
        <w:pStyle w:val="NoSpacing"/>
        <w:rPr>
          <w:rFonts w:cstheme="minorHAnsi"/>
        </w:rPr>
      </w:pPr>
      <w:r w:rsidRPr="00B50E0B">
        <w:rPr>
          <w:rFonts w:cstheme="minorHAnsi"/>
          <w:vertAlign w:val="superscript"/>
        </w:rPr>
        <w:t>1</w:t>
      </w:r>
      <w:r w:rsidR="00E12629" w:rsidRPr="00B50E0B">
        <w:rPr>
          <w:rFonts w:cstheme="minorHAnsi"/>
          <w:vertAlign w:val="superscript"/>
        </w:rPr>
        <w:t xml:space="preserve"> </w:t>
      </w:r>
      <w:r w:rsidRPr="00B50E0B">
        <w:rPr>
          <w:rFonts w:cstheme="minorHAnsi"/>
        </w:rPr>
        <w:t>Cancer Center Amsterdam, Amsterdam, The Netherlands.</w:t>
      </w:r>
    </w:p>
    <w:p w14:paraId="6255532B" w14:textId="09F7358B" w:rsidR="00405EC4" w:rsidRPr="00B50E0B" w:rsidRDefault="00405EC4" w:rsidP="007256FF">
      <w:pPr>
        <w:pStyle w:val="NoSpacing"/>
        <w:rPr>
          <w:rFonts w:cstheme="minorHAnsi"/>
        </w:rPr>
      </w:pPr>
      <w:r w:rsidRPr="00B50E0B">
        <w:rPr>
          <w:rFonts w:cstheme="minorHAnsi"/>
          <w:vertAlign w:val="superscript"/>
        </w:rPr>
        <w:t>2</w:t>
      </w:r>
      <w:r w:rsidR="00E12629" w:rsidRPr="00B50E0B">
        <w:rPr>
          <w:rFonts w:cstheme="minorHAnsi"/>
        </w:rPr>
        <w:t xml:space="preserve"> </w:t>
      </w:r>
      <w:r w:rsidRPr="00B50E0B">
        <w:rPr>
          <w:rFonts w:cstheme="minorHAnsi"/>
        </w:rPr>
        <w:t>Department of Medical Oncology, Amsterdam University Medical Centers, University of Amsterdam, Meibergdreef 9, Amsterdam, The Netherlands.</w:t>
      </w:r>
      <w:r w:rsidR="002B6643">
        <w:rPr>
          <w:rFonts w:cstheme="minorHAnsi"/>
        </w:rPr>
        <w:t xml:space="preserve"> </w:t>
      </w:r>
      <w:r w:rsidR="00C13BC9" w:rsidRPr="00B50E0B">
        <w:rPr>
          <w:rFonts w:cstheme="minorHAnsi"/>
          <w:color w:val="0070C0"/>
        </w:rPr>
        <w:t>t.a.labeur@a</w:t>
      </w:r>
      <w:r w:rsidR="002B6643">
        <w:rPr>
          <w:rFonts w:cstheme="minorHAnsi"/>
          <w:color w:val="0070C0"/>
        </w:rPr>
        <w:t>msterdamumc.nl</w:t>
      </w:r>
      <w:r w:rsidR="00C13BC9" w:rsidRPr="00B50E0B">
        <w:rPr>
          <w:rFonts w:cstheme="minorHAnsi"/>
          <w:color w:val="0070C0"/>
        </w:rPr>
        <w:t xml:space="preserve"> h.klumpen@</w:t>
      </w:r>
      <w:r w:rsidR="002B6643">
        <w:rPr>
          <w:rFonts w:cstheme="minorHAnsi"/>
          <w:color w:val="0070C0"/>
        </w:rPr>
        <w:t>amsterdamumc.nl</w:t>
      </w:r>
    </w:p>
    <w:p w14:paraId="6E542CDD" w14:textId="43056D40" w:rsidR="00405EC4" w:rsidRPr="00B50E0B" w:rsidRDefault="00405EC4" w:rsidP="007256FF">
      <w:pPr>
        <w:pStyle w:val="NoSpacing"/>
        <w:rPr>
          <w:rFonts w:cstheme="minorHAnsi"/>
        </w:rPr>
      </w:pPr>
      <w:r w:rsidRPr="00B50E0B">
        <w:rPr>
          <w:rFonts w:cstheme="minorHAnsi"/>
          <w:vertAlign w:val="superscript"/>
        </w:rPr>
        <w:t>3</w:t>
      </w:r>
      <w:r w:rsidR="00E12629" w:rsidRPr="00B50E0B">
        <w:rPr>
          <w:rFonts w:cstheme="minorHAnsi"/>
          <w:vertAlign w:val="superscript"/>
        </w:rPr>
        <w:t xml:space="preserve"> </w:t>
      </w:r>
      <w:r w:rsidRPr="00B50E0B">
        <w:rPr>
          <w:rFonts w:cstheme="minorHAnsi"/>
        </w:rPr>
        <w:t>Department of Gastroenterology and Hepatology, Amsterdam University Medical Centers, University of Amsterdam, Meibergdreef 9, Amsterdam, The Netherlands.</w:t>
      </w:r>
      <w:r w:rsidR="002B6643">
        <w:rPr>
          <w:rFonts w:cstheme="minorHAnsi"/>
        </w:rPr>
        <w:t xml:space="preserve"> </w:t>
      </w:r>
      <w:r w:rsidR="00C13BC9" w:rsidRPr="00B50E0B">
        <w:rPr>
          <w:rFonts w:cstheme="minorHAnsi"/>
          <w:color w:val="0070C0"/>
        </w:rPr>
        <w:t>r.b.takkenberg@am</w:t>
      </w:r>
      <w:r w:rsidR="002B6643">
        <w:rPr>
          <w:rFonts w:cstheme="minorHAnsi"/>
          <w:color w:val="0070C0"/>
        </w:rPr>
        <w:t>sterdamumc.nl</w:t>
      </w:r>
    </w:p>
    <w:p w14:paraId="034B68C9" w14:textId="64094197" w:rsidR="00405EC4" w:rsidRPr="00B50E0B" w:rsidRDefault="00405EC4" w:rsidP="007256FF">
      <w:pPr>
        <w:pStyle w:val="NoSpacing"/>
        <w:rPr>
          <w:rFonts w:eastAsia="MS Mincho" w:cstheme="minorHAnsi"/>
          <w:lang w:val="en-US"/>
        </w:rPr>
      </w:pPr>
      <w:r w:rsidRPr="00B50E0B">
        <w:rPr>
          <w:rFonts w:cstheme="minorHAnsi"/>
          <w:vertAlign w:val="superscript"/>
        </w:rPr>
        <w:t>4</w:t>
      </w:r>
      <w:r w:rsidR="00E12629" w:rsidRPr="00B50E0B">
        <w:rPr>
          <w:rFonts w:cstheme="minorHAnsi"/>
          <w:vertAlign w:val="superscript"/>
        </w:rPr>
        <w:t xml:space="preserve"> </w:t>
      </w:r>
      <w:r w:rsidRPr="00B50E0B">
        <w:rPr>
          <w:rFonts w:cstheme="minorHAnsi"/>
        </w:rPr>
        <w:t xml:space="preserve">Department of Radiology and Nuclear Medicine, Amsterdam University Medical Centers, University of Amsterdam, Meibergdreef 9, Amsterdam, The Netherlands. </w:t>
      </w:r>
      <w:r w:rsidRPr="00B50E0B">
        <w:rPr>
          <w:rFonts w:cstheme="minorHAnsi"/>
          <w:color w:val="0070C0"/>
        </w:rPr>
        <w:t>o.m.vandelden@</w:t>
      </w:r>
      <w:r w:rsidR="000B3EEB">
        <w:rPr>
          <w:rFonts w:cstheme="minorHAnsi"/>
          <w:color w:val="0070C0"/>
        </w:rPr>
        <w:t>amsterdamumc.nl</w:t>
      </w:r>
    </w:p>
    <w:p w14:paraId="3F42C7A8" w14:textId="6904F7B1" w:rsidR="00405EC4" w:rsidRPr="00B50E0B" w:rsidRDefault="007256FF" w:rsidP="007256FF">
      <w:pPr>
        <w:pStyle w:val="NoSpacing"/>
        <w:rPr>
          <w:rFonts w:cstheme="minorHAnsi"/>
          <w:color w:val="0070C0"/>
          <w:lang w:eastAsia="nl-NL"/>
        </w:rPr>
      </w:pPr>
      <w:r w:rsidRPr="00B50E0B">
        <w:rPr>
          <w:rFonts w:eastAsia="MS Mincho" w:cstheme="minorHAnsi"/>
          <w:vertAlign w:val="superscript"/>
          <w:lang w:val="en-US"/>
        </w:rPr>
        <w:t>5</w:t>
      </w:r>
      <w:r w:rsidR="00E12629" w:rsidRPr="00B50E0B">
        <w:rPr>
          <w:rFonts w:eastAsia="MS Mincho" w:cstheme="minorHAnsi"/>
          <w:vertAlign w:val="superscript"/>
          <w:lang w:val="en-US"/>
        </w:rPr>
        <w:t xml:space="preserve"> </w:t>
      </w:r>
      <w:r w:rsidRPr="00B50E0B">
        <w:rPr>
          <w:rFonts w:cstheme="minorHAnsi"/>
        </w:rPr>
        <w:t xml:space="preserve">Department of Biostatistics, University of Liverpool, Liverpool, United Kingdom. </w:t>
      </w:r>
      <w:r w:rsidR="00F80B23" w:rsidRPr="00F80B23">
        <w:rPr>
          <w:rFonts w:cstheme="minorHAnsi"/>
          <w:color w:val="0070C0"/>
        </w:rPr>
        <w:t>S.Berhane@bham.ac.uk</w:t>
      </w:r>
      <w:r w:rsidR="00AC6EA0">
        <w:rPr>
          <w:rFonts w:cstheme="minorHAnsi"/>
          <w:color w:val="0070C0"/>
        </w:rPr>
        <w:t xml:space="preserve">, </w:t>
      </w:r>
      <w:r w:rsidR="00AC6EA0" w:rsidRPr="00AC6EA0">
        <w:rPr>
          <w:rFonts w:cstheme="minorHAnsi"/>
          <w:color w:val="0070C0"/>
        </w:rPr>
        <w:t>L.J.Bonnett@liverpool.ac.uk</w:t>
      </w:r>
      <w:r w:rsidR="00AC6EA0">
        <w:rPr>
          <w:rFonts w:cstheme="minorHAnsi"/>
          <w:color w:val="0070C0"/>
        </w:rPr>
        <w:t xml:space="preserve"> </w:t>
      </w:r>
      <w:r w:rsidRPr="00B50E0B">
        <w:rPr>
          <w:rFonts w:eastAsia="MS Mincho" w:cstheme="minorHAnsi"/>
          <w:lang w:val="en-US"/>
        </w:rPr>
        <w:br/>
      </w:r>
      <w:r w:rsidRPr="00B50E0B">
        <w:rPr>
          <w:rFonts w:eastAsia="MS Mincho" w:cstheme="minorHAnsi"/>
          <w:vertAlign w:val="superscript"/>
          <w:lang w:val="en-US"/>
        </w:rPr>
        <w:t>6</w:t>
      </w:r>
      <w:r w:rsidR="00E12629" w:rsidRPr="00B50E0B">
        <w:rPr>
          <w:rFonts w:eastAsia="MS Mincho" w:cstheme="minorHAnsi"/>
          <w:vertAlign w:val="superscript"/>
          <w:lang w:val="en-US"/>
        </w:rPr>
        <w:t xml:space="preserve"> </w:t>
      </w:r>
      <w:r w:rsidR="00C13BC9" w:rsidRPr="00B50E0B">
        <w:rPr>
          <w:rFonts w:eastAsia="MS Mincho" w:cstheme="minorHAnsi"/>
          <w:lang w:val="en-US"/>
        </w:rPr>
        <w:t xml:space="preserve">Department of Oncology, Centre Eugène Marquis, Rennes, France. </w:t>
      </w:r>
      <w:r w:rsidR="00C13BC9" w:rsidRPr="00B50E0B">
        <w:rPr>
          <w:rFonts w:eastAsia="MS Mincho" w:cstheme="minorHAnsi"/>
          <w:color w:val="0070C0"/>
          <w:lang w:val="en-US"/>
        </w:rPr>
        <w:t>j.edeline@rennes.unicancer.fr</w:t>
      </w:r>
    </w:p>
    <w:p w14:paraId="70481ADB" w14:textId="2852F9A1" w:rsidR="00C13BC9" w:rsidRPr="00B50E0B" w:rsidRDefault="007256FF" w:rsidP="007256FF">
      <w:pPr>
        <w:pStyle w:val="NoSpacing"/>
        <w:rPr>
          <w:rFonts w:eastAsia="MS Mincho" w:cstheme="minorHAnsi"/>
          <w:color w:val="0070C0"/>
          <w:lang w:val="en-US"/>
        </w:rPr>
      </w:pPr>
      <w:r w:rsidRPr="00B50E0B">
        <w:rPr>
          <w:rFonts w:eastAsia="MS Mincho" w:cstheme="minorHAnsi"/>
          <w:vertAlign w:val="superscript"/>
          <w:lang w:val="en-US"/>
        </w:rPr>
        <w:t>7</w:t>
      </w:r>
      <w:r w:rsidR="00E12629" w:rsidRPr="00B50E0B">
        <w:rPr>
          <w:rFonts w:eastAsia="MS Mincho" w:cstheme="minorHAnsi"/>
          <w:vertAlign w:val="superscript"/>
          <w:lang w:val="en-US"/>
        </w:rPr>
        <w:t xml:space="preserve"> </w:t>
      </w:r>
      <w:r w:rsidR="00C13BC9" w:rsidRPr="00B50E0B">
        <w:rPr>
          <w:rFonts w:eastAsia="MS Mincho" w:cstheme="minorHAnsi"/>
          <w:lang w:val="en-US"/>
        </w:rPr>
        <w:t xml:space="preserve">Department of Hepatology, CHU Hôpital Saint André, Bordeaux, France. </w:t>
      </w:r>
      <w:r w:rsidR="00C13BC9" w:rsidRPr="00B50E0B">
        <w:rPr>
          <w:rFonts w:eastAsia="MS Mincho" w:cstheme="minorHAnsi"/>
          <w:color w:val="0070C0"/>
          <w:lang w:val="en-US"/>
        </w:rPr>
        <w:t>jean-frederic.blanc@chu-bordeaux.fr</w:t>
      </w:r>
    </w:p>
    <w:p w14:paraId="4413C2EB" w14:textId="491D1154" w:rsidR="007256FF" w:rsidRPr="00B50E0B" w:rsidRDefault="007256FF" w:rsidP="007256FF">
      <w:pPr>
        <w:pStyle w:val="NoSpacing"/>
        <w:rPr>
          <w:rFonts w:eastAsia="MS Mincho" w:cstheme="minorHAnsi"/>
          <w:color w:val="0070C0"/>
          <w:lang w:val="en-US"/>
        </w:rPr>
      </w:pPr>
      <w:r w:rsidRPr="00B50E0B">
        <w:rPr>
          <w:rFonts w:eastAsia="MS Mincho" w:cstheme="minorHAnsi"/>
          <w:vertAlign w:val="superscript"/>
          <w:lang w:val="en-US"/>
        </w:rPr>
        <w:t>8</w:t>
      </w:r>
      <w:r w:rsidR="00E12629" w:rsidRPr="00B50E0B">
        <w:rPr>
          <w:rFonts w:eastAsia="MS Mincho" w:cstheme="minorHAnsi"/>
          <w:vertAlign w:val="superscript"/>
          <w:lang w:val="en-US"/>
        </w:rPr>
        <w:t xml:space="preserve"> </w:t>
      </w:r>
      <w:r w:rsidRPr="00B50E0B">
        <w:rPr>
          <w:rFonts w:eastAsia="MS Mincho" w:cstheme="minorHAnsi"/>
          <w:lang w:val="en-US"/>
        </w:rPr>
        <w:t>Department of Medicine II, Medical Center University of Freiburg, Faculty of Medicine, University of Freiburg</w:t>
      </w:r>
      <w:r w:rsidR="00FE07D0">
        <w:rPr>
          <w:rFonts w:eastAsia="MS Mincho" w:cstheme="minorHAnsi"/>
          <w:lang w:val="en-US"/>
        </w:rPr>
        <w:t>, Hustetter Str. 55 79106 Freiburg, Germany</w:t>
      </w:r>
      <w:r w:rsidRPr="00B50E0B">
        <w:rPr>
          <w:rFonts w:eastAsia="MS Mincho" w:cstheme="minorHAnsi"/>
          <w:lang w:val="en-US"/>
        </w:rPr>
        <w:t xml:space="preserve">.  </w:t>
      </w:r>
      <w:r w:rsidRPr="00B50E0B">
        <w:rPr>
          <w:rFonts w:eastAsia="MS Mincho" w:cstheme="minorHAnsi"/>
          <w:color w:val="0070C0"/>
          <w:lang w:val="en-US"/>
        </w:rPr>
        <w:t>dominik.bettinger@uniklinik-freiburg.de</w:t>
      </w:r>
    </w:p>
    <w:p w14:paraId="617FB6B8" w14:textId="157C2872" w:rsidR="00C13BC9" w:rsidRPr="00B50E0B" w:rsidRDefault="007256FF" w:rsidP="007256FF">
      <w:pPr>
        <w:pStyle w:val="NoSpacing"/>
        <w:rPr>
          <w:rFonts w:eastAsia="MS Mincho" w:cstheme="minorHAnsi"/>
          <w:lang w:val="en-US"/>
        </w:rPr>
      </w:pPr>
      <w:r w:rsidRPr="00B50E0B">
        <w:rPr>
          <w:rFonts w:eastAsia="MS Mincho" w:cstheme="minorHAnsi"/>
          <w:vertAlign w:val="superscript"/>
          <w:lang w:val="en-US"/>
        </w:rPr>
        <w:t>9</w:t>
      </w:r>
      <w:r w:rsidR="00E12629" w:rsidRPr="00B50E0B">
        <w:rPr>
          <w:rFonts w:eastAsia="MS Mincho" w:cstheme="minorHAnsi"/>
          <w:vertAlign w:val="superscript"/>
          <w:lang w:val="en-US"/>
        </w:rPr>
        <w:t xml:space="preserve"> </w:t>
      </w:r>
      <w:r w:rsidRPr="00B50E0B">
        <w:rPr>
          <w:rFonts w:eastAsia="MS Mincho" w:cstheme="minorHAnsi"/>
          <w:lang w:val="en-US"/>
        </w:rPr>
        <w:t>UCL Cancer Institute, University College London, London, United Kingdom</w:t>
      </w:r>
      <w:r w:rsidR="00E12629" w:rsidRPr="00B50E0B">
        <w:rPr>
          <w:rFonts w:eastAsia="MS Mincho" w:cstheme="minorHAnsi"/>
          <w:lang w:val="en-US"/>
        </w:rPr>
        <w:t>.</w:t>
      </w:r>
      <w:r w:rsidR="002B6643">
        <w:rPr>
          <w:rFonts w:eastAsia="MS Mincho" w:cstheme="minorHAnsi"/>
          <w:lang w:val="en-US"/>
        </w:rPr>
        <w:t xml:space="preserve"> </w:t>
      </w:r>
      <w:r w:rsidRPr="00B50E0B">
        <w:rPr>
          <w:rFonts w:eastAsia="MS Mincho" w:cstheme="minorHAnsi"/>
          <w:color w:val="0070C0"/>
          <w:lang w:val="en-US"/>
        </w:rPr>
        <w:t>t.meyer@ucl.ac.uk</w:t>
      </w:r>
    </w:p>
    <w:p w14:paraId="48A15E51" w14:textId="4369CD7B" w:rsidR="00405EC4" w:rsidRPr="00B50E0B" w:rsidRDefault="007256FF" w:rsidP="007256FF">
      <w:pPr>
        <w:pStyle w:val="NoSpacing"/>
        <w:rPr>
          <w:rFonts w:eastAsia="MS Mincho" w:cstheme="minorHAnsi"/>
          <w:lang w:val="en-US"/>
        </w:rPr>
      </w:pPr>
      <w:r w:rsidRPr="00B50E0B">
        <w:rPr>
          <w:rFonts w:eastAsia="MS Mincho" w:cstheme="minorHAnsi"/>
          <w:vertAlign w:val="superscript"/>
          <w:lang w:val="en-US"/>
        </w:rPr>
        <w:t>10</w:t>
      </w:r>
      <w:r w:rsidR="00E12629" w:rsidRPr="00B50E0B">
        <w:rPr>
          <w:rFonts w:eastAsia="MS Mincho" w:cstheme="minorHAnsi"/>
          <w:vertAlign w:val="superscript"/>
          <w:lang w:val="en-US"/>
        </w:rPr>
        <w:t xml:space="preserve"> </w:t>
      </w:r>
      <w:r w:rsidR="00405EC4" w:rsidRPr="00B50E0B">
        <w:rPr>
          <w:rFonts w:eastAsia="MS Mincho" w:cstheme="minorHAnsi"/>
          <w:lang w:val="en-US"/>
        </w:rPr>
        <w:t>Department of Surgery, Erasmus MC University Medical Center, Rotterdam, the Netherlands</w:t>
      </w:r>
      <w:r w:rsidR="00E12629" w:rsidRPr="00B50E0B">
        <w:rPr>
          <w:rFonts w:eastAsia="MS Mincho" w:cstheme="minorHAnsi"/>
          <w:lang w:val="en-US"/>
        </w:rPr>
        <w:t>.</w:t>
      </w:r>
      <w:r w:rsidR="00405EC4" w:rsidRPr="00B50E0B">
        <w:rPr>
          <w:rFonts w:eastAsia="MS Mincho" w:cstheme="minorHAnsi"/>
          <w:lang w:val="en-US"/>
        </w:rPr>
        <w:t xml:space="preserve"> </w:t>
      </w:r>
      <w:r w:rsidR="00405EC4" w:rsidRPr="00B50E0B">
        <w:rPr>
          <w:rFonts w:eastAsia="MS Mincho" w:cstheme="minorHAnsi"/>
          <w:color w:val="0070C0"/>
        </w:rPr>
        <w:t xml:space="preserve">j.l.a.vanvugt@erasmusmc.nl, d.w.g.tencate@erasmusmc.nl; </w:t>
      </w:r>
    </w:p>
    <w:p w14:paraId="7DFAEA0D" w14:textId="57284F77" w:rsidR="00405EC4" w:rsidRPr="00B50E0B" w:rsidRDefault="007256FF" w:rsidP="007256FF">
      <w:pPr>
        <w:pStyle w:val="NoSpacing"/>
        <w:rPr>
          <w:rFonts w:cstheme="minorHAnsi"/>
          <w:color w:val="0070C0"/>
        </w:rPr>
      </w:pPr>
      <w:r w:rsidRPr="00B50E0B">
        <w:rPr>
          <w:rFonts w:eastAsia="MS Mincho" w:cstheme="minorHAnsi"/>
          <w:vertAlign w:val="superscript"/>
        </w:rPr>
        <w:t>11</w:t>
      </w:r>
      <w:r w:rsidR="00E12629" w:rsidRPr="00B50E0B">
        <w:rPr>
          <w:rFonts w:eastAsia="MS Mincho" w:cstheme="minorHAnsi"/>
          <w:vertAlign w:val="superscript"/>
        </w:rPr>
        <w:t xml:space="preserve"> </w:t>
      </w:r>
      <w:r w:rsidR="00405EC4" w:rsidRPr="00B50E0B">
        <w:rPr>
          <w:rFonts w:eastAsia="MS Mincho" w:cstheme="minorHAnsi"/>
        </w:rPr>
        <w:t xml:space="preserve">Department of Gastroenterology and Hepatology, </w:t>
      </w:r>
      <w:r w:rsidR="00405EC4" w:rsidRPr="00B50E0B">
        <w:rPr>
          <w:rFonts w:eastAsia="MS Mincho" w:cstheme="minorHAnsi"/>
          <w:lang w:val="en-US"/>
        </w:rPr>
        <w:t>Erasmus MC University Medical Cent</w:t>
      </w:r>
      <w:r w:rsidR="00E12629" w:rsidRPr="00B50E0B">
        <w:rPr>
          <w:rFonts w:eastAsia="MS Mincho" w:cstheme="minorHAnsi"/>
          <w:lang w:val="en-US"/>
        </w:rPr>
        <w:t xml:space="preserve">er, Rotterdam, the Netherlands. </w:t>
      </w:r>
      <w:r w:rsidR="00405EC4" w:rsidRPr="00B50E0B">
        <w:rPr>
          <w:rFonts w:eastAsia="MS Mincho" w:cstheme="minorHAnsi"/>
          <w:color w:val="0070C0"/>
          <w:lang w:val="en-US"/>
        </w:rPr>
        <w:t xml:space="preserve">r.deman@erasmusmc.nl </w:t>
      </w:r>
    </w:p>
    <w:p w14:paraId="641A9331" w14:textId="407D6EF5" w:rsidR="00405EC4" w:rsidRDefault="007256FF" w:rsidP="007256FF">
      <w:pPr>
        <w:pStyle w:val="NoSpacing"/>
        <w:rPr>
          <w:rFonts w:cstheme="minorHAnsi"/>
          <w:color w:val="0070C0"/>
        </w:rPr>
      </w:pPr>
      <w:r w:rsidRPr="00B50E0B">
        <w:rPr>
          <w:rFonts w:eastAsia="MS Mincho" w:cstheme="minorHAnsi"/>
          <w:vertAlign w:val="superscript"/>
        </w:rPr>
        <w:t>12</w:t>
      </w:r>
      <w:r w:rsidR="00E12629" w:rsidRPr="00B50E0B">
        <w:rPr>
          <w:rFonts w:eastAsia="MS Mincho" w:cstheme="minorHAnsi"/>
          <w:vertAlign w:val="superscript"/>
        </w:rPr>
        <w:t xml:space="preserve"> </w:t>
      </w:r>
      <w:r w:rsidR="00405EC4" w:rsidRPr="00B50E0B">
        <w:rPr>
          <w:rFonts w:eastAsia="MS Mincho" w:cstheme="minorHAnsi"/>
        </w:rPr>
        <w:t xml:space="preserve">Department of Medical Oncology, </w:t>
      </w:r>
      <w:r w:rsidR="00405EC4" w:rsidRPr="00B50E0B">
        <w:rPr>
          <w:rFonts w:eastAsia="MS Mincho" w:cstheme="minorHAnsi"/>
          <w:lang w:val="en-US"/>
        </w:rPr>
        <w:t>Erasmus MC University Medical Cent</w:t>
      </w:r>
      <w:r w:rsidR="00E12629" w:rsidRPr="00B50E0B">
        <w:rPr>
          <w:rFonts w:eastAsia="MS Mincho" w:cstheme="minorHAnsi"/>
          <w:lang w:val="en-US"/>
        </w:rPr>
        <w:t xml:space="preserve">er, Rotterdam, the Netherlands. </w:t>
      </w:r>
      <w:r w:rsidR="00405EC4" w:rsidRPr="00B50E0B">
        <w:rPr>
          <w:rFonts w:cstheme="minorHAnsi"/>
          <w:color w:val="0070C0"/>
        </w:rPr>
        <w:t xml:space="preserve">f.eskens@erasmusmc.nl  </w:t>
      </w:r>
    </w:p>
    <w:p w14:paraId="0DB090E4" w14:textId="5F3747BC" w:rsidR="00365AFD" w:rsidRPr="00B50E0B" w:rsidRDefault="00365AFD" w:rsidP="007256FF">
      <w:pPr>
        <w:pStyle w:val="NoSpacing"/>
        <w:rPr>
          <w:rFonts w:cstheme="minorHAnsi"/>
          <w:color w:val="0070C0"/>
        </w:rPr>
      </w:pPr>
      <w:r w:rsidRPr="00365AFD">
        <w:rPr>
          <w:rFonts w:cstheme="minorHAnsi"/>
          <w:vertAlign w:val="superscript"/>
        </w:rPr>
        <w:t>13</w:t>
      </w:r>
      <w:r w:rsidRPr="00365AFD">
        <w:rPr>
          <w:rFonts w:cstheme="minorHAnsi"/>
        </w:rPr>
        <w:t>Department of Medical and Surgical Sciences, Alma Mater Studiorum, University of Bologna,</w:t>
      </w:r>
      <w:r w:rsidR="0008588F">
        <w:rPr>
          <w:rFonts w:cstheme="minorHAnsi"/>
        </w:rPr>
        <w:t xml:space="preserve"> Bologna, </w:t>
      </w:r>
      <w:r w:rsidRPr="00365AFD">
        <w:rPr>
          <w:rFonts w:cstheme="minorHAnsi"/>
        </w:rPr>
        <w:t xml:space="preserve">Italy. </w:t>
      </w:r>
      <w:r>
        <w:rPr>
          <w:rFonts w:cstheme="minorHAnsi"/>
          <w:color w:val="0070C0"/>
        </w:rPr>
        <w:t>alessandro.cucchett2@unibo.it</w:t>
      </w:r>
    </w:p>
    <w:p w14:paraId="5A0973A9" w14:textId="271687F8" w:rsidR="007256FF" w:rsidRPr="00B50E0B" w:rsidRDefault="007256FF" w:rsidP="007256FF">
      <w:pPr>
        <w:pStyle w:val="NoSpacing"/>
        <w:rPr>
          <w:rFonts w:cstheme="minorHAnsi"/>
          <w:color w:val="000000"/>
        </w:rPr>
      </w:pPr>
      <w:r w:rsidRPr="00B50E0B">
        <w:rPr>
          <w:rFonts w:cstheme="minorHAnsi"/>
          <w:color w:val="000000"/>
          <w:vertAlign w:val="superscript"/>
        </w:rPr>
        <w:t>1</w:t>
      </w:r>
      <w:r w:rsidR="00365AFD">
        <w:rPr>
          <w:rFonts w:cstheme="minorHAnsi"/>
          <w:color w:val="000000"/>
          <w:vertAlign w:val="superscript"/>
        </w:rPr>
        <w:t>4</w:t>
      </w:r>
      <w:r w:rsidR="00E12629" w:rsidRPr="00B50E0B">
        <w:rPr>
          <w:rFonts w:cstheme="minorHAnsi"/>
          <w:color w:val="000000"/>
          <w:vertAlign w:val="superscript"/>
        </w:rPr>
        <w:t xml:space="preserve"> </w:t>
      </w:r>
      <w:r w:rsidRPr="00B50E0B">
        <w:rPr>
          <w:rFonts w:cstheme="minorHAnsi"/>
          <w:color w:val="000000"/>
        </w:rPr>
        <w:t>Department of Molecular and Clinical Cancer Medicine, Univer</w:t>
      </w:r>
      <w:r w:rsidR="00E12629" w:rsidRPr="00B50E0B">
        <w:rPr>
          <w:rFonts w:cstheme="minorHAnsi"/>
          <w:color w:val="000000"/>
        </w:rPr>
        <w:t xml:space="preserve">sity of Liverpool, Liverpool, United Kingdom. </w:t>
      </w:r>
      <w:r w:rsidR="00E12629" w:rsidRPr="00B50E0B">
        <w:rPr>
          <w:rFonts w:cstheme="minorHAnsi"/>
          <w:color w:val="0070C0"/>
        </w:rPr>
        <w:t>Philip.Johnson@liverpool.ac.uk</w:t>
      </w:r>
    </w:p>
    <w:p w14:paraId="373D2FA1" w14:textId="4136858E" w:rsidR="007256FF" w:rsidRPr="00B50E0B" w:rsidRDefault="00FD408A" w:rsidP="00FD408A">
      <w:pPr>
        <w:pStyle w:val="NoSpacing"/>
        <w:rPr>
          <w:rFonts w:cstheme="minorHAnsi"/>
          <w:b/>
        </w:rPr>
      </w:pPr>
      <w:r w:rsidRPr="00B50E0B">
        <w:rPr>
          <w:rFonts w:cstheme="minorHAnsi"/>
          <w:b/>
        </w:rPr>
        <w:br/>
      </w:r>
      <w:r w:rsidR="007256FF" w:rsidRPr="00B50E0B">
        <w:rPr>
          <w:rFonts w:cstheme="minorHAnsi"/>
          <w:b/>
        </w:rPr>
        <w:t>Corresponding author:</w:t>
      </w:r>
    </w:p>
    <w:p w14:paraId="4158F20E" w14:textId="2348A807" w:rsidR="007256FF" w:rsidRPr="00B50E0B" w:rsidRDefault="007256FF" w:rsidP="00FD408A">
      <w:pPr>
        <w:pStyle w:val="NoSpacing"/>
        <w:rPr>
          <w:rFonts w:cstheme="minorHAnsi"/>
        </w:rPr>
      </w:pPr>
      <w:r w:rsidRPr="00B50E0B">
        <w:rPr>
          <w:rFonts w:cstheme="minorHAnsi"/>
        </w:rPr>
        <w:t xml:space="preserve">Professor Dr. Philip </w:t>
      </w:r>
      <w:r w:rsidR="00A52B68" w:rsidRPr="00B50E0B">
        <w:rPr>
          <w:rFonts w:cstheme="minorHAnsi"/>
        </w:rPr>
        <w:t xml:space="preserve">J. </w:t>
      </w:r>
      <w:r w:rsidRPr="00B50E0B">
        <w:rPr>
          <w:rFonts w:cstheme="minorHAnsi"/>
        </w:rPr>
        <w:t>Johnson</w:t>
      </w:r>
    </w:p>
    <w:p w14:paraId="0C4AD044" w14:textId="4D08B190" w:rsidR="007256FF" w:rsidRPr="00B50E0B" w:rsidRDefault="007256FF" w:rsidP="00FD408A">
      <w:pPr>
        <w:pStyle w:val="NoSpacing"/>
        <w:rPr>
          <w:rFonts w:cstheme="minorHAnsi"/>
        </w:rPr>
      </w:pPr>
      <w:r w:rsidRPr="00B50E0B">
        <w:rPr>
          <w:rFonts w:cstheme="minorHAnsi"/>
        </w:rPr>
        <w:t>Department of Molecular and Clinical Cancer Medicine, University of Liverpool</w:t>
      </w:r>
      <w:r w:rsidRPr="00B50E0B">
        <w:rPr>
          <w:rFonts w:cstheme="minorHAnsi"/>
        </w:rPr>
        <w:br/>
        <w:t>Sherrington Building, Ashton Street, Liverpool L69 3GE, United Kingdom</w:t>
      </w:r>
    </w:p>
    <w:p w14:paraId="2D2477A1" w14:textId="6572AAA5" w:rsidR="007256FF" w:rsidRPr="00B50E0B" w:rsidRDefault="007256FF" w:rsidP="00FD408A">
      <w:pPr>
        <w:pStyle w:val="NoSpacing"/>
        <w:rPr>
          <w:rFonts w:cstheme="minorHAnsi"/>
        </w:rPr>
      </w:pPr>
      <w:r w:rsidRPr="00B50E0B">
        <w:rPr>
          <w:rFonts w:cstheme="minorHAnsi"/>
        </w:rPr>
        <w:t>T</w:t>
      </w:r>
      <w:r w:rsidR="00A52B68" w:rsidRPr="00B50E0B">
        <w:rPr>
          <w:rFonts w:cstheme="minorHAnsi"/>
        </w:rPr>
        <w:t>el</w:t>
      </w:r>
      <w:r w:rsidRPr="00B50E0B">
        <w:rPr>
          <w:rFonts w:cstheme="minorHAnsi"/>
        </w:rPr>
        <w:t xml:space="preserve">: +44 151 794 9821 </w:t>
      </w:r>
    </w:p>
    <w:p w14:paraId="6B0E146E" w14:textId="7B096763" w:rsidR="007256FF" w:rsidRPr="00B50E0B" w:rsidRDefault="007256FF" w:rsidP="00FD408A">
      <w:pPr>
        <w:pStyle w:val="NoSpacing"/>
        <w:rPr>
          <w:rFonts w:cstheme="minorHAnsi"/>
        </w:rPr>
      </w:pPr>
      <w:r w:rsidRPr="00B50E0B">
        <w:rPr>
          <w:rFonts w:cstheme="minorHAnsi"/>
        </w:rPr>
        <w:t>Fax: +44 151 706 5826</w:t>
      </w:r>
    </w:p>
    <w:p w14:paraId="1632C1F7" w14:textId="281C6C47" w:rsidR="007256FF" w:rsidRPr="00B50E0B" w:rsidRDefault="007256FF" w:rsidP="00FD408A">
      <w:pPr>
        <w:pStyle w:val="NoSpacing"/>
        <w:rPr>
          <w:rFonts w:cstheme="minorHAnsi"/>
        </w:rPr>
      </w:pPr>
      <w:r w:rsidRPr="00B50E0B">
        <w:rPr>
          <w:rFonts w:cstheme="minorHAnsi"/>
        </w:rPr>
        <w:t xml:space="preserve">E-mail: </w:t>
      </w:r>
      <w:r w:rsidRPr="00B50E0B">
        <w:rPr>
          <w:rStyle w:val="Hyperlink"/>
          <w:rFonts w:eastAsia="Times New Roman" w:cstheme="minorHAnsi"/>
          <w:color w:val="auto"/>
          <w:u w:val="none"/>
        </w:rPr>
        <w:t>Philip.Johnson@liverpool.ac.uk</w:t>
      </w:r>
    </w:p>
    <w:p w14:paraId="715A18D3" w14:textId="77777777" w:rsidR="002B6643" w:rsidRDefault="002B6643" w:rsidP="00A52B68">
      <w:pPr>
        <w:pStyle w:val="Gemiddeldraster21"/>
        <w:spacing w:line="480" w:lineRule="auto"/>
        <w:rPr>
          <w:rFonts w:cstheme="minorHAnsi"/>
          <w:b/>
        </w:rPr>
      </w:pPr>
    </w:p>
    <w:p w14:paraId="0465EBA8" w14:textId="77777777" w:rsidR="002B6643" w:rsidRDefault="002B6643">
      <w:pPr>
        <w:spacing w:after="160" w:line="259" w:lineRule="auto"/>
        <w:rPr>
          <w:rFonts w:cstheme="minorHAnsi"/>
          <w:b/>
        </w:rPr>
      </w:pPr>
      <w:r>
        <w:rPr>
          <w:rFonts w:cstheme="minorHAnsi"/>
          <w:b/>
        </w:rPr>
        <w:br w:type="page"/>
      </w:r>
    </w:p>
    <w:p w14:paraId="7B80BEA3" w14:textId="00AAB68E" w:rsidR="00DD4CEA" w:rsidRDefault="00DD4CEA" w:rsidP="00DD4CEA">
      <w:pPr>
        <w:pStyle w:val="NoSpacing"/>
        <w:spacing w:line="480" w:lineRule="auto"/>
        <w:rPr>
          <w:rFonts w:cstheme="minorHAnsi"/>
        </w:rPr>
      </w:pPr>
      <w:r w:rsidRPr="00B50E0B">
        <w:rPr>
          <w:rFonts w:cstheme="minorHAnsi"/>
          <w:b/>
        </w:rPr>
        <w:lastRenderedPageBreak/>
        <w:t>Running head:</w:t>
      </w:r>
      <w:r w:rsidRPr="00B50E0B">
        <w:rPr>
          <w:rFonts w:cstheme="minorHAnsi"/>
        </w:rPr>
        <w:t xml:space="preserve"> </w:t>
      </w:r>
      <w:r>
        <w:rPr>
          <w:rFonts w:cstheme="minorHAnsi"/>
        </w:rPr>
        <w:t>Prognostic models for sorafenib treatment of HCC</w:t>
      </w:r>
      <w:r>
        <w:rPr>
          <w:rFonts w:cstheme="minorHAnsi"/>
          <w:b/>
        </w:rPr>
        <w:br/>
      </w:r>
      <w:r w:rsidRPr="00B50E0B">
        <w:rPr>
          <w:rFonts w:cstheme="minorHAnsi"/>
          <w:b/>
        </w:rPr>
        <w:t>Words</w:t>
      </w:r>
      <w:r w:rsidRPr="00B50E0B">
        <w:rPr>
          <w:rFonts w:cstheme="minorHAnsi"/>
        </w:rPr>
        <w:t xml:space="preserve">: </w:t>
      </w:r>
      <w:r>
        <w:rPr>
          <w:rFonts w:cstheme="minorHAnsi"/>
        </w:rPr>
        <w:t>239 (abstract) + 3986 (text, without references)</w:t>
      </w:r>
    </w:p>
    <w:p w14:paraId="151E75D1" w14:textId="77777777" w:rsidR="00DD4CEA" w:rsidRDefault="00DD4CEA" w:rsidP="00DD4CEA">
      <w:pPr>
        <w:pStyle w:val="NoSpacing"/>
        <w:spacing w:line="480" w:lineRule="auto"/>
        <w:rPr>
          <w:rFonts w:cstheme="minorHAnsi"/>
          <w:b/>
        </w:rPr>
      </w:pPr>
      <w:r w:rsidRPr="00F75192">
        <w:rPr>
          <w:rFonts w:cstheme="minorHAnsi"/>
          <w:b/>
        </w:rPr>
        <w:t xml:space="preserve">Tables/Figures: </w:t>
      </w:r>
      <w:r>
        <w:rPr>
          <w:rFonts w:cstheme="minorHAnsi"/>
          <w:b/>
        </w:rPr>
        <w:t>5 / 4</w:t>
      </w:r>
    </w:p>
    <w:p w14:paraId="4C9A9D7B" w14:textId="77777777" w:rsidR="00DD4CEA" w:rsidRPr="006C5C4F" w:rsidRDefault="00DD4CEA" w:rsidP="00DD4CEA">
      <w:pPr>
        <w:rPr>
          <w:lang w:val="en-US"/>
        </w:rPr>
      </w:pPr>
      <w:r w:rsidRPr="006C5C4F">
        <w:rPr>
          <w:rFonts w:cstheme="minorHAnsi"/>
          <w:b/>
          <w:lang w:val="en-US"/>
        </w:rPr>
        <w:t>Abbreviations:</w:t>
      </w:r>
      <w:r w:rsidRPr="006C5C4F">
        <w:rPr>
          <w:rFonts w:cstheme="minorHAnsi"/>
          <w:lang w:val="en-US"/>
        </w:rPr>
        <w:t xml:space="preserve"> </w:t>
      </w:r>
      <w:r>
        <w:rPr>
          <w:rFonts w:cstheme="minorHAnsi"/>
          <w:lang w:val="en-US"/>
        </w:rPr>
        <w:t xml:space="preserve">95% CI, 95% confidence interval; AIC, Akaike Information Criterion; ALBI, albumin-bilirubin; APF, alpha-fetoprotein; AST, Asparatate Transaminase; </w:t>
      </w:r>
      <w:r w:rsidRPr="006C5C4F">
        <w:rPr>
          <w:rFonts w:cstheme="minorHAnsi"/>
          <w:lang w:val="en-US"/>
        </w:rPr>
        <w:t>BCLC, Barcelona Clinic Liver Cancer</w:t>
      </w:r>
      <w:r>
        <w:rPr>
          <w:rFonts w:cstheme="minorHAnsi"/>
          <w:lang w:val="en-US"/>
        </w:rPr>
        <w:t xml:space="preserve">; CT, Computed Tomography; DCP, Des-gamma Carboxyprotrombin; ECOG PS, Eastern Cooperative Oncology Group performance status; </w:t>
      </w:r>
      <w:r w:rsidRPr="006C5C4F">
        <w:rPr>
          <w:rFonts w:cstheme="minorHAnsi"/>
          <w:lang w:val="en-US"/>
        </w:rPr>
        <w:t xml:space="preserve">HCC, Hepatocellular carcinoma; </w:t>
      </w:r>
      <w:r>
        <w:rPr>
          <w:rFonts w:cstheme="minorHAnsi"/>
          <w:lang w:val="en-US"/>
        </w:rPr>
        <w:t xml:space="preserve">HAP, Hepatoma Arterial embolization Prognostic; JIS, Japan Integrated Staging (JIS) score; LR, likehood ratio; MRI, Magnetic Resonance Imaging; NLR, neutrophil-to-lymphocyt ratio; </w:t>
      </w:r>
      <w:r w:rsidRPr="006C5C4F">
        <w:rPr>
          <w:rFonts w:cstheme="minorHAnsi"/>
          <w:lang w:val="en-US"/>
        </w:rPr>
        <w:t xml:space="preserve">Overall survival (OS); </w:t>
      </w:r>
      <w:r>
        <w:rPr>
          <w:rFonts w:cstheme="minorHAnsi"/>
          <w:lang w:val="en-US"/>
        </w:rPr>
        <w:t>PROSASH, Prediction Of Survival</w:t>
      </w:r>
      <w:r w:rsidRPr="006C5C4F">
        <w:rPr>
          <w:rFonts w:cstheme="minorHAnsi"/>
          <w:lang w:val="en-US"/>
        </w:rPr>
        <w:t xml:space="preserve"> </w:t>
      </w:r>
      <w:r>
        <w:rPr>
          <w:rFonts w:cstheme="minorHAnsi"/>
          <w:lang w:val="en-US"/>
        </w:rPr>
        <w:t xml:space="preserve">in Advanced Sorafenib-treated Hepatocellular carcinoma; SAP, Sorafenib Advanced hepatocellular carcinoma Prognostic; SD, standard deviation; SIRT, Selective Internal Radiation Therapy.   </w:t>
      </w:r>
    </w:p>
    <w:p w14:paraId="7A2655CD" w14:textId="77777777" w:rsidR="00DD4CEA" w:rsidRPr="00DD4CEA" w:rsidRDefault="00DD4CEA" w:rsidP="00A52B68">
      <w:pPr>
        <w:pStyle w:val="Gemiddeldraster21"/>
        <w:spacing w:line="480" w:lineRule="auto"/>
        <w:rPr>
          <w:rFonts w:cstheme="minorHAnsi"/>
          <w:b/>
          <w:lang w:val="en-US"/>
        </w:rPr>
      </w:pPr>
    </w:p>
    <w:p w14:paraId="06F98D4E" w14:textId="0F7AEEC3" w:rsidR="00E12629" w:rsidRPr="00B50E0B" w:rsidRDefault="00E12629" w:rsidP="00A52B68">
      <w:pPr>
        <w:pStyle w:val="Gemiddeldraster21"/>
        <w:spacing w:line="480" w:lineRule="auto"/>
        <w:rPr>
          <w:rFonts w:cstheme="minorHAnsi"/>
          <w:b/>
          <w:sz w:val="28"/>
          <w:szCs w:val="28"/>
        </w:rPr>
      </w:pPr>
      <w:r w:rsidRPr="00B50E0B">
        <w:rPr>
          <w:rFonts w:cstheme="minorHAnsi"/>
          <w:b/>
        </w:rPr>
        <w:t xml:space="preserve">Conflicts of interest: </w:t>
      </w:r>
      <w:r w:rsidR="00A52B68" w:rsidRPr="00B50E0B">
        <w:rPr>
          <w:rFonts w:cstheme="minorHAnsi"/>
          <w:u w:val="single"/>
        </w:rPr>
        <w:t>DB</w:t>
      </w:r>
      <w:r w:rsidRPr="00B50E0B">
        <w:rPr>
          <w:rFonts w:cstheme="minorHAnsi"/>
        </w:rPr>
        <w:t xml:space="preserve"> receives teaching and speaking fees from Bayer Healthcare</w:t>
      </w:r>
      <w:r w:rsidR="00FE07D0">
        <w:rPr>
          <w:rFonts w:cstheme="minorHAnsi"/>
        </w:rPr>
        <w:t xml:space="preserve"> and from the Falk Foundation, Germany</w:t>
      </w:r>
      <w:r w:rsidRPr="00B50E0B">
        <w:rPr>
          <w:rFonts w:cstheme="minorHAnsi"/>
        </w:rPr>
        <w:t>.</w:t>
      </w:r>
      <w:r w:rsidR="00A52B68" w:rsidRPr="00B50E0B">
        <w:rPr>
          <w:rFonts w:cstheme="minorHAnsi"/>
        </w:rPr>
        <w:t xml:space="preserve"> </w:t>
      </w:r>
      <w:r w:rsidR="009E1459" w:rsidRPr="00B50E0B">
        <w:rPr>
          <w:rFonts w:cstheme="minorHAnsi"/>
          <w:u w:val="single"/>
        </w:rPr>
        <w:t>HJK</w:t>
      </w:r>
      <w:r w:rsidR="009E1459" w:rsidRPr="00B50E0B">
        <w:rPr>
          <w:rFonts w:cstheme="minorHAnsi"/>
          <w:color w:val="000000"/>
        </w:rPr>
        <w:t xml:space="preserve"> is member of the advis</w:t>
      </w:r>
      <w:r w:rsidR="009E1459">
        <w:rPr>
          <w:rFonts w:cstheme="minorHAnsi"/>
          <w:color w:val="000000"/>
        </w:rPr>
        <w:t xml:space="preserve">ory board for Ipsen and Sirtex. </w:t>
      </w:r>
      <w:r w:rsidR="009E1459" w:rsidRPr="009E1459">
        <w:rPr>
          <w:rFonts w:cstheme="minorHAnsi"/>
          <w:color w:val="000000"/>
          <w:u w:val="single"/>
        </w:rPr>
        <w:t>JE</w:t>
      </w:r>
      <w:r w:rsidR="009E1459">
        <w:rPr>
          <w:rFonts w:cstheme="minorHAnsi"/>
          <w:color w:val="000000"/>
        </w:rPr>
        <w:t xml:space="preserve"> receives speaking fees and travel grants from Bayer. </w:t>
      </w:r>
      <w:r w:rsidR="009E1459" w:rsidRPr="00C02797">
        <w:rPr>
          <w:rFonts w:cstheme="minorHAnsi"/>
          <w:color w:val="000000"/>
          <w:u w:val="single"/>
        </w:rPr>
        <w:t>JFB</w:t>
      </w:r>
      <w:r w:rsidR="009E1459">
        <w:rPr>
          <w:rFonts w:cstheme="minorHAnsi"/>
          <w:color w:val="000000"/>
        </w:rPr>
        <w:t xml:space="preserve"> is member of the advisory board for Bayer, IPSEN, ESAI. </w:t>
      </w:r>
      <w:r w:rsidR="009E1459" w:rsidRPr="00B50E0B">
        <w:rPr>
          <w:rFonts w:cstheme="minorHAnsi"/>
          <w:color w:val="000000"/>
          <w:u w:val="single"/>
        </w:rPr>
        <w:t>RBT</w:t>
      </w:r>
      <w:r w:rsidR="009E1459" w:rsidRPr="00B50E0B">
        <w:rPr>
          <w:rFonts w:cstheme="minorHAnsi"/>
          <w:color w:val="000000"/>
        </w:rPr>
        <w:t xml:space="preserve"> served as a speaker for Gore WL, Bayer, and Norgine. He is member of the advisory board for Gilead and Norgine</w:t>
      </w:r>
      <w:r w:rsidR="009E1459">
        <w:rPr>
          <w:rFonts w:cstheme="minorHAnsi"/>
          <w:color w:val="000000"/>
        </w:rPr>
        <w:t>.</w:t>
      </w:r>
      <w:r w:rsidR="009E1459" w:rsidRPr="00B50E0B">
        <w:rPr>
          <w:rFonts w:cstheme="minorHAnsi"/>
          <w:u w:val="single"/>
        </w:rPr>
        <w:t xml:space="preserve"> </w:t>
      </w:r>
      <w:r w:rsidR="00A52B68" w:rsidRPr="00B50E0B">
        <w:rPr>
          <w:rFonts w:cstheme="minorHAnsi"/>
          <w:u w:val="single"/>
        </w:rPr>
        <w:t>RdM</w:t>
      </w:r>
      <w:r w:rsidR="00A52B68" w:rsidRPr="00B50E0B">
        <w:rPr>
          <w:rFonts w:cstheme="minorHAnsi"/>
        </w:rPr>
        <w:t xml:space="preserve"> served as a speaker for Norgine and as a consultant for Cook Medical. </w:t>
      </w:r>
      <w:r w:rsidR="00A52B68" w:rsidRPr="00B50E0B">
        <w:rPr>
          <w:rFonts w:cstheme="minorHAnsi"/>
          <w:color w:val="000000"/>
          <w:u w:val="single"/>
        </w:rPr>
        <w:t>OvD</w:t>
      </w:r>
      <w:r w:rsidRPr="00B50E0B">
        <w:rPr>
          <w:rFonts w:cstheme="minorHAnsi"/>
          <w:color w:val="000000"/>
        </w:rPr>
        <w:t xml:space="preserve"> served as consultant for Cook Medical.</w:t>
      </w:r>
      <w:r w:rsidR="009E1459">
        <w:rPr>
          <w:rFonts w:cstheme="minorHAnsi"/>
          <w:color w:val="000000"/>
        </w:rPr>
        <w:t xml:space="preserve"> </w:t>
      </w:r>
      <w:r w:rsidR="00A52B68" w:rsidRPr="00B50E0B">
        <w:rPr>
          <w:rFonts w:cstheme="minorHAnsi"/>
          <w:color w:val="000000"/>
        </w:rPr>
        <w:t xml:space="preserve">All other authors have declared no conflicts of interest. </w:t>
      </w:r>
      <w:r w:rsidR="00A52B68" w:rsidRPr="00B50E0B">
        <w:rPr>
          <w:rFonts w:cstheme="minorHAnsi"/>
        </w:rPr>
        <w:t>The study was designed and conducted by academic investigators.</w:t>
      </w:r>
    </w:p>
    <w:p w14:paraId="0357BB2E" w14:textId="07714D3E" w:rsidR="007256FF" w:rsidRPr="00B50E0B" w:rsidRDefault="000022AC" w:rsidP="009E1459">
      <w:pPr>
        <w:pStyle w:val="NoSpacing"/>
        <w:spacing w:line="480" w:lineRule="auto"/>
        <w:rPr>
          <w:rFonts w:cstheme="minorHAnsi"/>
        </w:rPr>
      </w:pPr>
      <w:r>
        <w:rPr>
          <w:rFonts w:cstheme="minorHAnsi"/>
          <w:b/>
        </w:rPr>
        <w:br/>
      </w:r>
      <w:r w:rsidR="007256FF" w:rsidRPr="00B50E0B">
        <w:rPr>
          <w:rFonts w:cstheme="minorHAnsi"/>
          <w:b/>
        </w:rPr>
        <w:t xml:space="preserve">Acknowledgments of research </w:t>
      </w:r>
      <w:r w:rsidR="00E12629" w:rsidRPr="00B50E0B">
        <w:rPr>
          <w:rFonts w:cstheme="minorHAnsi"/>
          <w:b/>
        </w:rPr>
        <w:t>funding</w:t>
      </w:r>
      <w:r w:rsidR="00E12629" w:rsidRPr="00B50E0B">
        <w:rPr>
          <w:rFonts w:cstheme="minorHAnsi"/>
        </w:rPr>
        <w:t xml:space="preserve">: </w:t>
      </w:r>
      <w:r w:rsidR="00A52B68" w:rsidRPr="00B50E0B">
        <w:rPr>
          <w:rFonts w:cstheme="minorHAnsi"/>
          <w:color w:val="000000"/>
          <w:u w:val="single"/>
          <w:shd w:val="clear" w:color="auto" w:fill="FFFFFF"/>
        </w:rPr>
        <w:t>DB</w:t>
      </w:r>
      <w:r w:rsidR="00A52B68" w:rsidRPr="00B50E0B">
        <w:rPr>
          <w:rFonts w:cstheme="minorHAnsi"/>
          <w:color w:val="000000"/>
          <w:shd w:val="clear" w:color="auto" w:fill="FFFFFF"/>
        </w:rPr>
        <w:t xml:space="preserve"> is supported by the Berta-Ottenstein-Programme, Faculty of Medicine, University of Freiburg. </w:t>
      </w:r>
      <w:r w:rsidR="009E1459" w:rsidRPr="002B6643">
        <w:rPr>
          <w:rFonts w:cstheme="minorHAnsi"/>
          <w:color w:val="000000"/>
          <w:u w:val="single"/>
        </w:rPr>
        <w:t>HJK</w:t>
      </w:r>
      <w:r w:rsidR="009E1459">
        <w:rPr>
          <w:rFonts w:cstheme="minorHAnsi"/>
          <w:color w:val="000000"/>
        </w:rPr>
        <w:t xml:space="preserve"> has</w:t>
      </w:r>
      <w:r w:rsidR="009E1459" w:rsidRPr="00B50E0B">
        <w:rPr>
          <w:rFonts w:cstheme="minorHAnsi"/>
          <w:color w:val="000000"/>
        </w:rPr>
        <w:t xml:space="preserve"> received an unrestricted research grant from Bayer.</w:t>
      </w:r>
      <w:r w:rsidR="009E1459">
        <w:rPr>
          <w:rFonts w:cstheme="minorHAnsi"/>
          <w:color w:val="000000"/>
        </w:rPr>
        <w:t xml:space="preserve"> </w:t>
      </w:r>
      <w:r w:rsidR="009E1459" w:rsidRPr="00EB0A51">
        <w:rPr>
          <w:rFonts w:cstheme="minorHAnsi"/>
          <w:color w:val="000000"/>
          <w:u w:val="single"/>
          <w:shd w:val="clear" w:color="auto" w:fill="FFFFFF"/>
        </w:rPr>
        <w:t>JE</w:t>
      </w:r>
      <w:r w:rsidR="009E1459" w:rsidRPr="00B50E0B">
        <w:rPr>
          <w:rFonts w:cstheme="minorHAnsi"/>
          <w:color w:val="000000"/>
          <w:shd w:val="clear" w:color="auto" w:fill="FFFFFF"/>
        </w:rPr>
        <w:t xml:space="preserve"> was partly funded by the Fondation de France for this work.</w:t>
      </w:r>
      <w:r w:rsidR="009E1459">
        <w:rPr>
          <w:rFonts w:cstheme="minorHAnsi"/>
          <w:color w:val="000000"/>
          <w:shd w:val="clear" w:color="auto" w:fill="FFFFFF"/>
        </w:rPr>
        <w:t xml:space="preserve"> </w:t>
      </w:r>
      <w:r w:rsidR="002B6643" w:rsidRPr="002B6643">
        <w:rPr>
          <w:rFonts w:cstheme="minorHAnsi"/>
          <w:color w:val="000000"/>
          <w:u w:val="single"/>
        </w:rPr>
        <w:t>RBT</w:t>
      </w:r>
      <w:r w:rsidR="002B6643" w:rsidRPr="00B50E0B">
        <w:rPr>
          <w:rFonts w:cstheme="minorHAnsi"/>
          <w:color w:val="000000"/>
        </w:rPr>
        <w:t xml:space="preserve"> </w:t>
      </w:r>
      <w:r w:rsidR="002B6643">
        <w:rPr>
          <w:rFonts w:cstheme="minorHAnsi"/>
          <w:color w:val="000000"/>
        </w:rPr>
        <w:t>has</w:t>
      </w:r>
      <w:r w:rsidR="002B6643" w:rsidRPr="00B50E0B">
        <w:rPr>
          <w:rFonts w:cstheme="minorHAnsi"/>
          <w:color w:val="000000"/>
        </w:rPr>
        <w:t xml:space="preserve"> received grants from the Netherlands Organisation for Health Research and Development (ZonMw) and The Netherlands Society for Gastroenterology (</w:t>
      </w:r>
      <w:r w:rsidR="002B6643">
        <w:rPr>
          <w:rFonts w:cstheme="minorHAnsi"/>
          <w:color w:val="000000"/>
        </w:rPr>
        <w:t>NVGE</w:t>
      </w:r>
      <w:r w:rsidR="002B6643" w:rsidRPr="00B50E0B">
        <w:rPr>
          <w:rFonts w:cstheme="minorHAnsi"/>
          <w:color w:val="000000"/>
        </w:rPr>
        <w:t>)</w:t>
      </w:r>
      <w:r w:rsidR="002B6643">
        <w:rPr>
          <w:rFonts w:cstheme="minorHAnsi"/>
          <w:color w:val="000000"/>
        </w:rPr>
        <w:t xml:space="preserve">. </w:t>
      </w:r>
      <w:r w:rsidR="009E1459" w:rsidRPr="00B50E0B">
        <w:rPr>
          <w:rFonts w:cstheme="minorHAnsi"/>
          <w:u w:val="single"/>
        </w:rPr>
        <w:t>SB</w:t>
      </w:r>
      <w:r w:rsidR="009E1459" w:rsidRPr="00B50E0B">
        <w:rPr>
          <w:rFonts w:cstheme="minorHAnsi"/>
        </w:rPr>
        <w:t xml:space="preserve"> acknowledges support from the UK EPSRC grant EP/N014499/1. </w:t>
      </w:r>
      <w:r w:rsidR="009E1459" w:rsidRPr="00B50E0B">
        <w:rPr>
          <w:rFonts w:cstheme="minorHAnsi"/>
          <w:color w:val="000000"/>
          <w:u w:val="single"/>
          <w:shd w:val="clear" w:color="auto" w:fill="FFFFFF"/>
        </w:rPr>
        <w:t>TM</w:t>
      </w:r>
      <w:r w:rsidR="009E1459" w:rsidRPr="00B50E0B">
        <w:rPr>
          <w:rFonts w:cstheme="minorHAnsi"/>
          <w:color w:val="000000"/>
          <w:shd w:val="clear" w:color="auto" w:fill="FFFFFF"/>
        </w:rPr>
        <w:t xml:space="preserve"> is part funded by</w:t>
      </w:r>
      <w:r w:rsidR="009E1459">
        <w:rPr>
          <w:rFonts w:cstheme="minorHAnsi"/>
          <w:color w:val="000000"/>
          <w:shd w:val="clear" w:color="auto" w:fill="FFFFFF"/>
        </w:rPr>
        <w:t xml:space="preserve"> </w:t>
      </w:r>
      <w:r w:rsidR="009E1459" w:rsidRPr="00B50E0B">
        <w:rPr>
          <w:rFonts w:cstheme="minorHAnsi"/>
          <w:color w:val="000000"/>
          <w:shd w:val="clear" w:color="auto" w:fill="FFFFFF"/>
        </w:rPr>
        <w:t xml:space="preserve">the NIHR UCLH Biomedical Research Centre. </w:t>
      </w:r>
      <w:r w:rsidR="00E12629" w:rsidRPr="00B50E0B">
        <w:rPr>
          <w:rFonts w:cstheme="minorHAnsi"/>
          <w:color w:val="000000"/>
          <w:shd w:val="clear" w:color="auto" w:fill="FFFFFF"/>
        </w:rPr>
        <w:br/>
        <w:t>The</w:t>
      </w:r>
      <w:r w:rsidR="00A52B68" w:rsidRPr="00B50E0B">
        <w:rPr>
          <w:rFonts w:cstheme="minorHAnsi"/>
          <w:color w:val="000000"/>
          <w:shd w:val="clear" w:color="auto" w:fill="FFFFFF"/>
        </w:rPr>
        <w:t>se</w:t>
      </w:r>
      <w:r w:rsidR="00E12629" w:rsidRPr="00B50E0B">
        <w:rPr>
          <w:rFonts w:cstheme="minorHAnsi"/>
          <w:color w:val="000000"/>
          <w:shd w:val="clear" w:color="auto" w:fill="FFFFFF"/>
        </w:rPr>
        <w:t xml:space="preserve"> funding bodies had no </w:t>
      </w:r>
      <w:r w:rsidR="00A52B68" w:rsidRPr="00B50E0B">
        <w:rPr>
          <w:rFonts w:cstheme="minorHAnsi"/>
          <w:color w:val="000000"/>
          <w:shd w:val="clear" w:color="auto" w:fill="FFFFFF"/>
        </w:rPr>
        <w:t xml:space="preserve">role in the design of the study, </w:t>
      </w:r>
      <w:r w:rsidR="00E12629" w:rsidRPr="00B50E0B">
        <w:rPr>
          <w:rFonts w:cstheme="minorHAnsi"/>
          <w:color w:val="000000"/>
          <w:shd w:val="clear" w:color="auto" w:fill="FFFFFF"/>
        </w:rPr>
        <w:t xml:space="preserve">collection, analysis, and interpretation of data, </w:t>
      </w:r>
      <w:r w:rsidR="00FD408A" w:rsidRPr="00B50E0B">
        <w:rPr>
          <w:rFonts w:cstheme="minorHAnsi"/>
          <w:color w:val="000000"/>
          <w:shd w:val="clear" w:color="auto" w:fill="FFFFFF"/>
        </w:rPr>
        <w:t xml:space="preserve">or </w:t>
      </w:r>
      <w:r w:rsidR="00E12629" w:rsidRPr="00B50E0B">
        <w:rPr>
          <w:rFonts w:cstheme="minorHAnsi"/>
          <w:color w:val="000000"/>
          <w:shd w:val="clear" w:color="auto" w:fill="FFFFFF"/>
        </w:rPr>
        <w:t xml:space="preserve">in writing </w:t>
      </w:r>
      <w:r w:rsidR="00A52B68" w:rsidRPr="00B50E0B">
        <w:rPr>
          <w:rFonts w:cstheme="minorHAnsi"/>
          <w:color w:val="000000"/>
          <w:shd w:val="clear" w:color="auto" w:fill="FFFFFF"/>
        </w:rPr>
        <w:t xml:space="preserve">of </w:t>
      </w:r>
      <w:r w:rsidR="00E12629" w:rsidRPr="00B50E0B">
        <w:rPr>
          <w:rFonts w:cstheme="minorHAnsi"/>
          <w:color w:val="000000"/>
          <w:shd w:val="clear" w:color="auto" w:fill="FFFFFF"/>
        </w:rPr>
        <w:t xml:space="preserve">the manuscript. </w:t>
      </w:r>
    </w:p>
    <w:p w14:paraId="24D761E0" w14:textId="46F358E4" w:rsidR="00DD4CEA" w:rsidRPr="006C5C4F" w:rsidRDefault="0039560B" w:rsidP="00DD4CEA">
      <w:pPr>
        <w:pStyle w:val="NoSpacing"/>
        <w:spacing w:line="480" w:lineRule="auto"/>
        <w:rPr>
          <w:lang w:val="en-US"/>
        </w:rPr>
      </w:pPr>
      <w:r w:rsidRPr="0039560B">
        <w:rPr>
          <w:rFonts w:cstheme="minorHAnsi"/>
          <w:b/>
        </w:rPr>
        <w:lastRenderedPageBreak/>
        <w:t>Authors contributions:</w:t>
      </w:r>
      <w:r>
        <w:rPr>
          <w:rFonts w:cstheme="minorHAnsi"/>
        </w:rPr>
        <w:t xml:space="preserve"> </w:t>
      </w:r>
      <w:r>
        <w:t xml:space="preserve">Author contributions: </w:t>
      </w:r>
      <w:r w:rsidRPr="0039560B">
        <w:rPr>
          <w:u w:val="single"/>
          <w:lang w:val="en-US"/>
        </w:rPr>
        <w:t>TL</w:t>
      </w:r>
      <w:r>
        <w:rPr>
          <w:lang w:val="en-US"/>
        </w:rPr>
        <w:t xml:space="preserve"> lead the study, performed data acquisition and analysis, and wrote the manuscript. </w:t>
      </w:r>
      <w:r w:rsidRPr="0039560B">
        <w:rPr>
          <w:u w:val="single"/>
          <w:lang w:val="en-US"/>
        </w:rPr>
        <w:t>SB</w:t>
      </w:r>
      <w:r>
        <w:rPr>
          <w:lang w:val="en-US"/>
        </w:rPr>
        <w:t xml:space="preserve"> and </w:t>
      </w:r>
      <w:r w:rsidRPr="0039560B">
        <w:rPr>
          <w:u w:val="single"/>
          <w:lang w:val="en-US"/>
        </w:rPr>
        <w:t>LB</w:t>
      </w:r>
      <w:r>
        <w:rPr>
          <w:lang w:val="en-US"/>
        </w:rPr>
        <w:t xml:space="preserve"> performed and supervised data analysis. </w:t>
      </w:r>
      <w:r w:rsidRPr="0039560B">
        <w:rPr>
          <w:u w:val="single"/>
          <w:lang w:val="en-US"/>
        </w:rPr>
        <w:t>JE</w:t>
      </w:r>
      <w:r>
        <w:rPr>
          <w:u w:val="single"/>
          <w:lang w:val="en-US"/>
        </w:rPr>
        <w:t>,</w:t>
      </w:r>
      <w:r w:rsidRPr="0039560B">
        <w:rPr>
          <w:lang w:val="en-US"/>
        </w:rPr>
        <w:t xml:space="preserve"> </w:t>
      </w:r>
      <w:r w:rsidRPr="0039560B">
        <w:rPr>
          <w:u w:val="single"/>
          <w:lang w:val="en-US"/>
        </w:rPr>
        <w:t>JFB</w:t>
      </w:r>
      <w:r>
        <w:rPr>
          <w:u w:val="single"/>
          <w:lang w:val="en-US"/>
        </w:rPr>
        <w:t>,</w:t>
      </w:r>
      <w:r w:rsidRPr="0039560B">
        <w:rPr>
          <w:lang w:val="en-US"/>
        </w:rPr>
        <w:t xml:space="preserve"> </w:t>
      </w:r>
      <w:r>
        <w:rPr>
          <w:u w:val="single"/>
          <w:lang w:val="en-US"/>
        </w:rPr>
        <w:t>DB</w:t>
      </w:r>
      <w:r>
        <w:rPr>
          <w:lang w:val="en-US"/>
        </w:rPr>
        <w:t xml:space="preserve">, </w:t>
      </w:r>
      <w:r w:rsidRPr="0039560B">
        <w:rPr>
          <w:u w:val="single"/>
          <w:lang w:val="en-US"/>
        </w:rPr>
        <w:t>TM</w:t>
      </w:r>
      <w:r>
        <w:rPr>
          <w:lang w:val="en-US"/>
        </w:rPr>
        <w:t xml:space="preserve">, </w:t>
      </w:r>
      <w:r w:rsidRPr="0039560B">
        <w:rPr>
          <w:u w:val="single"/>
          <w:lang w:val="en-US"/>
        </w:rPr>
        <w:t>JvV</w:t>
      </w:r>
      <w:r>
        <w:rPr>
          <w:lang w:val="en-US"/>
        </w:rPr>
        <w:t xml:space="preserve">, </w:t>
      </w:r>
      <w:r w:rsidRPr="0039560B">
        <w:rPr>
          <w:u w:val="single"/>
          <w:lang w:val="en-US"/>
        </w:rPr>
        <w:t>DtC</w:t>
      </w:r>
      <w:r>
        <w:rPr>
          <w:lang w:val="en-US"/>
        </w:rPr>
        <w:t xml:space="preserve">, </w:t>
      </w:r>
      <w:r w:rsidRPr="0039560B">
        <w:rPr>
          <w:u w:val="single"/>
          <w:lang w:val="en-US"/>
        </w:rPr>
        <w:t>RdM</w:t>
      </w:r>
      <w:r>
        <w:rPr>
          <w:lang w:val="en-US"/>
        </w:rPr>
        <w:t xml:space="preserve">, </w:t>
      </w:r>
      <w:r w:rsidRPr="0039560B">
        <w:rPr>
          <w:u w:val="single"/>
          <w:lang w:val="en-US"/>
        </w:rPr>
        <w:t>FE</w:t>
      </w:r>
      <w:r>
        <w:rPr>
          <w:lang w:val="en-US"/>
        </w:rPr>
        <w:t xml:space="preserve">, </w:t>
      </w:r>
      <w:r w:rsidRPr="0039560B">
        <w:rPr>
          <w:u w:val="single"/>
          <w:lang w:val="en-US"/>
        </w:rPr>
        <w:t>AC</w:t>
      </w:r>
      <w:r>
        <w:rPr>
          <w:lang w:val="en-US"/>
        </w:rPr>
        <w:t xml:space="preserve">, </w:t>
      </w:r>
      <w:r w:rsidRPr="0039560B">
        <w:rPr>
          <w:u w:val="single"/>
          <w:lang w:val="en-US"/>
        </w:rPr>
        <w:t>OvD</w:t>
      </w:r>
      <w:r>
        <w:rPr>
          <w:lang w:val="en-US"/>
        </w:rPr>
        <w:t xml:space="preserve">, </w:t>
      </w:r>
      <w:r w:rsidRPr="0039560B">
        <w:rPr>
          <w:u w:val="single"/>
          <w:lang w:val="en-US"/>
        </w:rPr>
        <w:t>HJK</w:t>
      </w:r>
      <w:r>
        <w:rPr>
          <w:lang w:val="en-US"/>
        </w:rPr>
        <w:t xml:space="preserve"> and </w:t>
      </w:r>
      <w:r w:rsidRPr="0039560B">
        <w:rPr>
          <w:u w:val="single"/>
          <w:lang w:val="en-US"/>
        </w:rPr>
        <w:t>RBT</w:t>
      </w:r>
      <w:r>
        <w:rPr>
          <w:lang w:val="en-US"/>
        </w:rPr>
        <w:t xml:space="preserve"> </w:t>
      </w:r>
      <w:r w:rsidRPr="0038403A">
        <w:rPr>
          <w:lang w:val="en-US"/>
        </w:rPr>
        <w:t>supervised the study, provided</w:t>
      </w:r>
      <w:r>
        <w:rPr>
          <w:lang w:val="en-US"/>
        </w:rPr>
        <w:t xml:space="preserve"> </w:t>
      </w:r>
      <w:r w:rsidRPr="0038403A">
        <w:rPr>
          <w:lang w:val="en-US"/>
        </w:rPr>
        <w:t>data and clinical input and provided mentorship for the study.</w:t>
      </w:r>
      <w:r>
        <w:rPr>
          <w:lang w:val="en-US"/>
        </w:rPr>
        <w:t xml:space="preserve"> </w:t>
      </w:r>
      <w:r w:rsidRPr="0039560B">
        <w:rPr>
          <w:u w:val="single"/>
          <w:lang w:val="en-US"/>
        </w:rPr>
        <w:t>PJ</w:t>
      </w:r>
      <w:r>
        <w:rPr>
          <w:u w:val="single"/>
          <w:lang w:val="en-US"/>
        </w:rPr>
        <w:t xml:space="preserve"> </w:t>
      </w:r>
      <w:r w:rsidRPr="0038403A">
        <w:rPr>
          <w:lang w:val="en-US"/>
        </w:rPr>
        <w:t>conceived the study design</w:t>
      </w:r>
      <w:r>
        <w:rPr>
          <w:lang w:val="en-US"/>
        </w:rPr>
        <w:t xml:space="preserve"> and is the guarantor of the article. All authors have reviewed and approved a final version of the manuscript.</w:t>
      </w:r>
      <w:r>
        <w:rPr>
          <w:rFonts w:cstheme="minorHAnsi"/>
        </w:rPr>
        <w:t xml:space="preserve"> </w:t>
      </w:r>
      <w:r>
        <w:rPr>
          <w:rFonts w:cstheme="minorHAnsi"/>
        </w:rPr>
        <w:br/>
      </w:r>
      <w:r w:rsidR="00FD408A" w:rsidRPr="00B50E0B">
        <w:rPr>
          <w:rFonts w:cstheme="minorHAnsi"/>
        </w:rPr>
        <w:br/>
      </w:r>
      <w:r w:rsidR="00527A84" w:rsidRPr="00B50E0B">
        <w:rPr>
          <w:rFonts w:cstheme="minorHAnsi"/>
          <w:b/>
        </w:rPr>
        <w:br/>
      </w:r>
    </w:p>
    <w:p w14:paraId="5E07B22C" w14:textId="77777777" w:rsidR="00DD4CEA" w:rsidRPr="00DD4CEA" w:rsidRDefault="00DD4CEA" w:rsidP="006F3D57">
      <w:pPr>
        <w:pStyle w:val="NoSpacing"/>
        <w:spacing w:line="480" w:lineRule="auto"/>
        <w:rPr>
          <w:rFonts w:cstheme="minorHAnsi"/>
          <w:b/>
          <w:lang w:val="en-US"/>
        </w:rPr>
      </w:pPr>
    </w:p>
    <w:p w14:paraId="48255973" w14:textId="77777777" w:rsidR="00ED7EAC" w:rsidRPr="00B50E0B" w:rsidRDefault="00ED7EAC" w:rsidP="006F3D57">
      <w:pPr>
        <w:pStyle w:val="NoSpacing"/>
        <w:spacing w:line="480" w:lineRule="auto"/>
        <w:rPr>
          <w:rFonts w:cstheme="minorHAnsi"/>
        </w:rPr>
      </w:pPr>
    </w:p>
    <w:p w14:paraId="3FD3B5C4" w14:textId="77777777" w:rsidR="000022AC" w:rsidRDefault="000022AC">
      <w:pPr>
        <w:spacing w:after="160" w:line="259" w:lineRule="auto"/>
        <w:rPr>
          <w:rFonts w:cstheme="minorHAnsi"/>
          <w:b/>
          <w:sz w:val="28"/>
          <w:szCs w:val="28"/>
        </w:rPr>
      </w:pPr>
      <w:r>
        <w:rPr>
          <w:rFonts w:cstheme="minorHAnsi"/>
          <w:b/>
          <w:sz w:val="28"/>
          <w:szCs w:val="28"/>
        </w:rPr>
        <w:br w:type="page"/>
      </w:r>
    </w:p>
    <w:p w14:paraId="4E50B06F" w14:textId="4F1DA870" w:rsidR="00DA42D1" w:rsidRDefault="00DA42D1" w:rsidP="00DA42D1">
      <w:pPr>
        <w:pStyle w:val="NoSpacing"/>
        <w:spacing w:line="480" w:lineRule="auto"/>
        <w:rPr>
          <w:rFonts w:cstheme="minorHAnsi"/>
        </w:rPr>
      </w:pPr>
      <w:r>
        <w:rPr>
          <w:rFonts w:cstheme="minorHAnsi"/>
          <w:b/>
          <w:sz w:val="28"/>
          <w:szCs w:val="28"/>
        </w:rPr>
        <w:lastRenderedPageBreak/>
        <w:t>Abstract</w:t>
      </w:r>
    </w:p>
    <w:p w14:paraId="7CAF75AC" w14:textId="67E4DBE4" w:rsidR="006A4222" w:rsidRDefault="006A4222" w:rsidP="006A4222">
      <w:pPr>
        <w:pStyle w:val="NoSpacing"/>
        <w:spacing w:line="480" w:lineRule="auto"/>
        <w:rPr>
          <w:rFonts w:cstheme="minorHAnsi"/>
        </w:rPr>
      </w:pPr>
      <w:r w:rsidRPr="005B1128">
        <w:rPr>
          <w:rFonts w:cstheme="minorHAnsi"/>
          <w:b/>
        </w:rPr>
        <w:t>Background</w:t>
      </w:r>
      <w:r w:rsidR="007D6B9D">
        <w:rPr>
          <w:rFonts w:cstheme="minorHAnsi"/>
        </w:rPr>
        <w:t>: The ‘</w:t>
      </w:r>
      <w:r w:rsidR="007D6B9D" w:rsidRPr="007D6B9D">
        <w:rPr>
          <w:rFonts w:cstheme="minorHAnsi"/>
          <w:u w:val="single"/>
        </w:rPr>
        <w:t>P</w:t>
      </w:r>
      <w:r w:rsidR="007D6B9D" w:rsidRPr="003A5276">
        <w:rPr>
          <w:rFonts w:cstheme="minorHAnsi"/>
          <w:u w:val="single"/>
        </w:rPr>
        <w:t>r</w:t>
      </w:r>
      <w:r w:rsidR="007D6B9D">
        <w:rPr>
          <w:rFonts w:cstheme="minorHAnsi"/>
        </w:rPr>
        <w:t xml:space="preserve">ediction </w:t>
      </w:r>
      <w:r w:rsidR="007D6B9D" w:rsidRPr="007D6B9D">
        <w:rPr>
          <w:rFonts w:cstheme="minorHAnsi"/>
          <w:u w:val="single"/>
        </w:rPr>
        <w:t>O</w:t>
      </w:r>
      <w:r w:rsidR="007D6B9D">
        <w:rPr>
          <w:rFonts w:cstheme="minorHAnsi"/>
        </w:rPr>
        <w:t xml:space="preserve">f </w:t>
      </w:r>
      <w:r w:rsidR="007D6B9D" w:rsidRPr="007D6B9D">
        <w:rPr>
          <w:rFonts w:cstheme="minorHAnsi"/>
          <w:u w:val="single"/>
        </w:rPr>
        <w:t>S</w:t>
      </w:r>
      <w:r w:rsidR="007D6B9D">
        <w:rPr>
          <w:rFonts w:cstheme="minorHAnsi"/>
        </w:rPr>
        <w:t xml:space="preserve">urvival in </w:t>
      </w:r>
      <w:r w:rsidR="007D6B9D" w:rsidRPr="007D6B9D">
        <w:rPr>
          <w:rFonts w:cstheme="minorHAnsi"/>
          <w:u w:val="single"/>
        </w:rPr>
        <w:t>A</w:t>
      </w:r>
      <w:r w:rsidR="007D6B9D">
        <w:rPr>
          <w:rFonts w:cstheme="minorHAnsi"/>
        </w:rPr>
        <w:t xml:space="preserve">dvanced </w:t>
      </w:r>
      <w:r w:rsidR="007D6B9D" w:rsidRPr="007D6B9D">
        <w:rPr>
          <w:rFonts w:cstheme="minorHAnsi"/>
          <w:u w:val="single"/>
        </w:rPr>
        <w:t>S</w:t>
      </w:r>
      <w:r w:rsidR="007D6B9D">
        <w:rPr>
          <w:rFonts w:cstheme="minorHAnsi"/>
        </w:rPr>
        <w:t xml:space="preserve">orafenib-treated </w:t>
      </w:r>
      <w:r w:rsidR="007D6B9D" w:rsidRPr="007D6B9D">
        <w:rPr>
          <w:rFonts w:cstheme="minorHAnsi"/>
          <w:u w:val="single"/>
        </w:rPr>
        <w:t>H</w:t>
      </w:r>
      <w:r w:rsidR="007D6B9D">
        <w:rPr>
          <w:rFonts w:cstheme="minorHAnsi"/>
        </w:rPr>
        <w:t xml:space="preserve">CC’ (PROSASH) model </w:t>
      </w:r>
      <w:r>
        <w:rPr>
          <w:rFonts w:cstheme="minorHAnsi"/>
        </w:rPr>
        <w:t>address</w:t>
      </w:r>
      <w:r w:rsidR="00DD3DD6">
        <w:rPr>
          <w:rFonts w:cstheme="minorHAnsi"/>
        </w:rPr>
        <w:t>ed</w:t>
      </w:r>
      <w:r>
        <w:rPr>
          <w:rFonts w:cstheme="minorHAnsi"/>
        </w:rPr>
        <w:t xml:space="preserve"> the heterogeneous survival of patients with hepatocellular carcinoma (HCC) treated with sorafenib</w:t>
      </w:r>
      <w:r w:rsidR="000D6E86">
        <w:rPr>
          <w:rFonts w:cstheme="minorHAnsi"/>
        </w:rPr>
        <w:t xml:space="preserve"> in clinical trial</w:t>
      </w:r>
      <w:r w:rsidR="00C743D8">
        <w:rPr>
          <w:rFonts w:cstheme="minorHAnsi"/>
        </w:rPr>
        <w:t>s</w:t>
      </w:r>
      <w:r>
        <w:rPr>
          <w:rFonts w:cstheme="minorHAnsi"/>
        </w:rPr>
        <w:t xml:space="preserve">, but </w:t>
      </w:r>
      <w:r w:rsidR="005362C9">
        <w:rPr>
          <w:rFonts w:cstheme="minorHAnsi"/>
        </w:rPr>
        <w:t xml:space="preserve">requires </w:t>
      </w:r>
      <w:r>
        <w:rPr>
          <w:rFonts w:cstheme="minorHAnsi"/>
        </w:rPr>
        <w:t>validation in daily clinical practice. This study aimed to validate, compare and optimize this model</w:t>
      </w:r>
      <w:r w:rsidR="00623CA0">
        <w:rPr>
          <w:rFonts w:cstheme="minorHAnsi"/>
        </w:rPr>
        <w:t xml:space="preserve"> for survival prediction</w:t>
      </w:r>
      <w:r>
        <w:rPr>
          <w:rFonts w:cstheme="minorHAnsi"/>
        </w:rPr>
        <w:t xml:space="preserve">. </w:t>
      </w:r>
    </w:p>
    <w:p w14:paraId="7242467C" w14:textId="3B2B644E" w:rsidR="006A4222" w:rsidRDefault="006A4222" w:rsidP="006A4222">
      <w:pPr>
        <w:pStyle w:val="NoSpacing"/>
        <w:spacing w:line="480" w:lineRule="auto"/>
        <w:rPr>
          <w:rFonts w:cstheme="minorHAnsi"/>
        </w:rPr>
      </w:pPr>
      <w:r w:rsidRPr="005B1128">
        <w:rPr>
          <w:rFonts w:cstheme="minorHAnsi"/>
          <w:b/>
        </w:rPr>
        <w:t>Methods</w:t>
      </w:r>
      <w:r>
        <w:rPr>
          <w:rFonts w:cstheme="minorHAnsi"/>
        </w:rPr>
        <w:t xml:space="preserve">: </w:t>
      </w:r>
      <w:r w:rsidR="00DD3DD6">
        <w:rPr>
          <w:rFonts w:cstheme="minorHAnsi"/>
        </w:rPr>
        <w:t xml:space="preserve">Patients treated with sorafenib for HCC at 5 tertiary European centres were retrospectively staged according to the PROSASH model. </w:t>
      </w:r>
      <w:r>
        <w:rPr>
          <w:rFonts w:cstheme="minorHAnsi"/>
        </w:rPr>
        <w:t xml:space="preserve">In addition, </w:t>
      </w:r>
      <w:r w:rsidR="00DD3DD6">
        <w:rPr>
          <w:rFonts w:cstheme="minorHAnsi"/>
        </w:rPr>
        <w:t xml:space="preserve">the </w:t>
      </w:r>
      <w:r>
        <w:rPr>
          <w:rFonts w:cstheme="minorHAnsi"/>
        </w:rPr>
        <w:t xml:space="preserve">optimized </w:t>
      </w:r>
      <w:r w:rsidR="00DD3DD6">
        <w:rPr>
          <w:rFonts w:cstheme="minorHAnsi"/>
        </w:rPr>
        <w:t xml:space="preserve">PROSASH-II </w:t>
      </w:r>
      <w:r>
        <w:rPr>
          <w:rFonts w:cstheme="minorHAnsi"/>
        </w:rPr>
        <w:t xml:space="preserve">model was developed using the data of 4 </w:t>
      </w:r>
      <w:r w:rsidR="00DB228B">
        <w:rPr>
          <w:rFonts w:cstheme="minorHAnsi"/>
        </w:rPr>
        <w:t>centres</w:t>
      </w:r>
      <w:r>
        <w:rPr>
          <w:rFonts w:cstheme="minorHAnsi"/>
        </w:rPr>
        <w:t xml:space="preserve"> (training set) and t</w:t>
      </w:r>
      <w:r w:rsidR="00DD3DD6">
        <w:rPr>
          <w:rFonts w:cstheme="minorHAnsi"/>
        </w:rPr>
        <w:t>ested in an independent dataset</w:t>
      </w:r>
      <w:r>
        <w:rPr>
          <w:rFonts w:cstheme="minorHAnsi"/>
        </w:rPr>
        <w:t xml:space="preserve">. These models for overall survival (OS) were then compared with existing prognostic models. </w:t>
      </w:r>
      <w:r>
        <w:rPr>
          <w:rFonts w:cstheme="minorHAnsi"/>
        </w:rPr>
        <w:br/>
      </w:r>
      <w:r w:rsidRPr="005B1128">
        <w:rPr>
          <w:rFonts w:cstheme="minorHAnsi"/>
          <w:b/>
        </w:rPr>
        <w:t>Results</w:t>
      </w:r>
      <w:r>
        <w:rPr>
          <w:rFonts w:cstheme="minorHAnsi"/>
        </w:rPr>
        <w:t xml:space="preserve">: </w:t>
      </w:r>
      <w:r w:rsidR="00623CA0">
        <w:rPr>
          <w:rFonts w:cstheme="minorHAnsi"/>
        </w:rPr>
        <w:t xml:space="preserve">The PROSASH model was validated in 445 patients, showing </w:t>
      </w:r>
      <w:r w:rsidR="005362C9">
        <w:rPr>
          <w:rFonts w:cstheme="minorHAnsi"/>
        </w:rPr>
        <w:t xml:space="preserve">clear differences between the 4 risk groups (OS 16.9-4.6 months). </w:t>
      </w:r>
      <w:r>
        <w:rPr>
          <w:rFonts w:cstheme="minorHAnsi"/>
        </w:rPr>
        <w:t>A total of 920 patients</w:t>
      </w:r>
      <w:r w:rsidR="005362C9">
        <w:rPr>
          <w:rFonts w:cstheme="minorHAnsi"/>
        </w:rPr>
        <w:t xml:space="preserve"> (n=615 in training set, n=305 in validation set) were available to develop PROSASH-II</w:t>
      </w:r>
      <w:r w:rsidR="00DD3DD6">
        <w:rPr>
          <w:rFonts w:cstheme="minorHAnsi"/>
        </w:rPr>
        <w:t xml:space="preserve">. </w:t>
      </w:r>
      <w:r w:rsidR="005362C9">
        <w:rPr>
          <w:rFonts w:cstheme="minorHAnsi"/>
        </w:rPr>
        <w:t xml:space="preserve">This optimized model </w:t>
      </w:r>
      <w:r w:rsidR="00C9298F">
        <w:rPr>
          <w:rFonts w:cstheme="minorHAnsi"/>
        </w:rPr>
        <w:t xml:space="preserve">incorporated fewer and </w:t>
      </w:r>
      <w:r w:rsidR="00A04D6B">
        <w:rPr>
          <w:rFonts w:cstheme="minorHAnsi"/>
        </w:rPr>
        <w:t xml:space="preserve">less </w:t>
      </w:r>
      <w:r w:rsidR="00C9298F">
        <w:rPr>
          <w:rFonts w:cstheme="minorHAnsi"/>
        </w:rPr>
        <w:t xml:space="preserve">subjective </w:t>
      </w:r>
      <w:r>
        <w:rPr>
          <w:rFonts w:cstheme="minorHAnsi"/>
        </w:rPr>
        <w:t xml:space="preserve">parameters: </w:t>
      </w:r>
      <w:r w:rsidR="00C743D8">
        <w:rPr>
          <w:rFonts w:cstheme="minorHAnsi"/>
        </w:rPr>
        <w:t xml:space="preserve">the serum albumin, bilirubin and alpha-fetoprotein, and </w:t>
      </w:r>
      <w:r>
        <w:rPr>
          <w:rFonts w:cstheme="minorHAnsi"/>
        </w:rPr>
        <w:t>macrovascular invasion, extrahepatic spread</w:t>
      </w:r>
      <w:r w:rsidR="00C743D8">
        <w:rPr>
          <w:rFonts w:cstheme="minorHAnsi"/>
        </w:rPr>
        <w:t xml:space="preserve"> and </w:t>
      </w:r>
      <w:r>
        <w:rPr>
          <w:rFonts w:cstheme="minorHAnsi"/>
        </w:rPr>
        <w:t>largest tumour size</w:t>
      </w:r>
      <w:r w:rsidR="00C743D8">
        <w:rPr>
          <w:rFonts w:cstheme="minorHAnsi"/>
        </w:rPr>
        <w:t xml:space="preserve"> on imaging</w:t>
      </w:r>
      <w:r>
        <w:rPr>
          <w:rFonts w:cstheme="minorHAnsi"/>
        </w:rPr>
        <w:t xml:space="preserve">. </w:t>
      </w:r>
      <w:r w:rsidR="00DB228B">
        <w:rPr>
          <w:rFonts w:cstheme="minorHAnsi"/>
        </w:rPr>
        <w:t xml:space="preserve">Both </w:t>
      </w:r>
      <w:r w:rsidR="00D87E98">
        <w:rPr>
          <w:rFonts w:cstheme="minorHAnsi"/>
        </w:rPr>
        <w:t>PROSASH and PROSASH-II</w:t>
      </w:r>
      <w:r>
        <w:rPr>
          <w:rFonts w:cstheme="minorHAnsi"/>
        </w:rPr>
        <w:t xml:space="preserve"> showed improved discrimination (</w:t>
      </w:r>
      <w:r w:rsidR="00DB228B">
        <w:rPr>
          <w:rFonts w:cstheme="minorHAnsi"/>
        </w:rPr>
        <w:t xml:space="preserve">C-index </w:t>
      </w:r>
      <w:r>
        <w:rPr>
          <w:rFonts w:cstheme="minorHAnsi"/>
        </w:rPr>
        <w:t>0.6</w:t>
      </w:r>
      <w:r w:rsidR="00DB228B">
        <w:rPr>
          <w:rFonts w:cstheme="minorHAnsi"/>
        </w:rPr>
        <w:t>2</w:t>
      </w:r>
      <w:r>
        <w:rPr>
          <w:rFonts w:cstheme="minorHAnsi"/>
        </w:rPr>
        <w:t xml:space="preserve"> and 0.6</w:t>
      </w:r>
      <w:r w:rsidR="00DB228B">
        <w:rPr>
          <w:rFonts w:cstheme="minorHAnsi"/>
        </w:rPr>
        <w:t>3</w:t>
      </w:r>
      <w:r w:rsidR="00D87E98">
        <w:rPr>
          <w:rFonts w:cstheme="minorHAnsi"/>
        </w:rPr>
        <w:t>, respectively</w:t>
      </w:r>
      <w:r>
        <w:rPr>
          <w:rFonts w:cstheme="minorHAnsi"/>
        </w:rPr>
        <w:t>) compared with existing prognostic scores</w:t>
      </w:r>
      <w:r w:rsidR="00DB228B">
        <w:rPr>
          <w:rFonts w:cstheme="minorHAnsi"/>
        </w:rPr>
        <w:t xml:space="preserve"> (C-index ≤0.59)</w:t>
      </w:r>
      <w:r>
        <w:rPr>
          <w:rFonts w:cstheme="minorHAnsi"/>
        </w:rPr>
        <w:t xml:space="preserve">. </w:t>
      </w:r>
      <w:r>
        <w:rPr>
          <w:rFonts w:cstheme="minorHAnsi"/>
        </w:rPr>
        <w:br/>
      </w:r>
      <w:r w:rsidRPr="005B1128">
        <w:rPr>
          <w:rFonts w:cstheme="minorHAnsi"/>
          <w:b/>
        </w:rPr>
        <w:t>Conclusions</w:t>
      </w:r>
      <w:r>
        <w:rPr>
          <w:rFonts w:cstheme="minorHAnsi"/>
        </w:rPr>
        <w:t xml:space="preserve">: </w:t>
      </w:r>
      <w:r w:rsidR="00D07F3E">
        <w:rPr>
          <w:rFonts w:cstheme="minorHAnsi"/>
        </w:rPr>
        <w:t xml:space="preserve">In HCC patients treated with sorafenib, individualized prediction of survival and risk group stratification using baseline </w:t>
      </w:r>
      <w:r w:rsidR="00623CA0">
        <w:rPr>
          <w:rFonts w:cstheme="minorHAnsi"/>
        </w:rPr>
        <w:t xml:space="preserve">prognostic and predictive </w:t>
      </w:r>
      <w:r w:rsidR="00D07F3E">
        <w:rPr>
          <w:rFonts w:cstheme="minorHAnsi"/>
        </w:rPr>
        <w:t xml:space="preserve">parameters </w:t>
      </w:r>
      <w:ins w:id="1" w:author="Labeur, T.A." w:date="2019-09-11T10:52:00Z">
        <w:r w:rsidR="0009222A">
          <w:rPr>
            <w:rFonts w:cstheme="minorHAnsi"/>
          </w:rPr>
          <w:t xml:space="preserve">with </w:t>
        </w:r>
      </w:ins>
      <w:ins w:id="2" w:author="Labeur, T.A." w:date="2019-09-10T10:58:00Z">
        <w:r w:rsidR="00303CAA">
          <w:rPr>
            <w:rFonts w:cstheme="minorHAnsi"/>
          </w:rPr>
          <w:t xml:space="preserve">the PROSASH model was validated. </w:t>
        </w:r>
      </w:ins>
      <w:del w:id="3" w:author="Labeur, T.A." w:date="2019-09-10T10:58:00Z">
        <w:r w:rsidR="00D07F3E" w:rsidDel="00303CAA">
          <w:rPr>
            <w:rFonts w:cstheme="minorHAnsi"/>
          </w:rPr>
          <w:delText>can be improved with the validated PROSASH and t</w:delText>
        </w:r>
      </w:del>
      <w:ins w:id="4" w:author="Labeur, T.A." w:date="2019-09-10T10:58:00Z">
        <w:r w:rsidR="00303CAA">
          <w:rPr>
            <w:rFonts w:cstheme="minorHAnsi"/>
          </w:rPr>
          <w:t>T</w:t>
        </w:r>
      </w:ins>
      <w:r w:rsidR="00D07F3E">
        <w:rPr>
          <w:rFonts w:cstheme="minorHAnsi"/>
        </w:rPr>
        <w:t>he refined PROSASH-II model</w:t>
      </w:r>
      <w:ins w:id="5" w:author="Labeur, T.A." w:date="2019-09-10T10:58:00Z">
        <w:r w:rsidR="00303CAA">
          <w:rPr>
            <w:rFonts w:cstheme="minorHAnsi"/>
          </w:rPr>
          <w:t xml:space="preserve"> </w:t>
        </w:r>
      </w:ins>
      <w:ins w:id="6" w:author="Labeur, T.A." w:date="2019-09-13T10:31:00Z">
        <w:r w:rsidR="00544C5D">
          <w:rPr>
            <w:rFonts w:cstheme="minorHAnsi"/>
          </w:rPr>
          <w:t xml:space="preserve">performed </w:t>
        </w:r>
      </w:ins>
      <w:ins w:id="7" w:author="Labeur, T.A." w:date="2019-09-13T10:30:00Z">
        <w:r w:rsidR="00544C5D">
          <w:rPr>
            <w:rFonts w:cstheme="minorHAnsi"/>
          </w:rPr>
          <w:t xml:space="preserve">at least as good </w:t>
        </w:r>
      </w:ins>
      <w:ins w:id="8" w:author="Labeur, T.A." w:date="2019-09-10T10:59:00Z">
        <w:r w:rsidR="00303CAA">
          <w:rPr>
            <w:rFonts w:cstheme="minorHAnsi"/>
          </w:rPr>
          <w:t xml:space="preserve">with fewer and </w:t>
        </w:r>
      </w:ins>
      <w:ins w:id="9" w:author="Labeur, T.A." w:date="2019-09-13T10:36:00Z">
        <w:r w:rsidR="0006234F">
          <w:rPr>
            <w:rFonts w:cstheme="minorHAnsi"/>
          </w:rPr>
          <w:t>more objective</w:t>
        </w:r>
      </w:ins>
      <w:ins w:id="10" w:author="Labeur, T.A." w:date="2019-09-10T10:59:00Z">
        <w:r w:rsidR="00303CAA">
          <w:rPr>
            <w:rFonts w:cstheme="minorHAnsi"/>
          </w:rPr>
          <w:t xml:space="preserve"> parameters</w:t>
        </w:r>
      </w:ins>
      <w:r w:rsidR="00D07F3E">
        <w:rPr>
          <w:rFonts w:cstheme="minorHAnsi"/>
        </w:rPr>
        <w:t xml:space="preserve">. </w:t>
      </w:r>
      <w:del w:id="11" w:author="Labeur, T.A." w:date="2019-09-10T11:00:00Z">
        <w:r w:rsidR="00D07F3E" w:rsidDel="00303CAA">
          <w:rPr>
            <w:rFonts w:cstheme="minorHAnsi"/>
          </w:rPr>
          <w:delText>These models can be used as a tool</w:delText>
        </w:r>
      </w:del>
      <w:ins w:id="12" w:author="Labeur, T.A." w:date="2019-09-10T11:00:00Z">
        <w:r w:rsidR="00303CAA">
          <w:rPr>
            <w:rFonts w:cstheme="minorHAnsi"/>
          </w:rPr>
          <w:t>This model can be used as a tool</w:t>
        </w:r>
      </w:ins>
      <w:r w:rsidR="00D07F3E">
        <w:rPr>
          <w:rFonts w:cstheme="minorHAnsi"/>
        </w:rPr>
        <w:t xml:space="preserve"> for tailored treatment of HCC in daily practice and to define pre-planned subgroups for future studies.   </w:t>
      </w:r>
    </w:p>
    <w:p w14:paraId="3BFF7A1C" w14:textId="77777777" w:rsidR="005912CC" w:rsidRDefault="0039560B">
      <w:pPr>
        <w:spacing w:after="160" w:line="259" w:lineRule="auto"/>
        <w:rPr>
          <w:ins w:id="13" w:author="Labeur, T.A." w:date="2019-09-10T16:02:00Z"/>
          <w:rFonts w:cstheme="minorHAnsi"/>
        </w:rPr>
      </w:pPr>
      <w:r>
        <w:rPr>
          <w:rFonts w:cstheme="minorHAnsi"/>
          <w:b/>
        </w:rPr>
        <w:br/>
      </w:r>
      <w:r w:rsidRPr="0039560B">
        <w:rPr>
          <w:rFonts w:cstheme="minorHAnsi"/>
          <w:b/>
        </w:rPr>
        <w:t>Keywords</w:t>
      </w:r>
      <w:r>
        <w:rPr>
          <w:rFonts w:cstheme="minorHAnsi"/>
        </w:rPr>
        <w:t>: hepatocellular carcinoma</w:t>
      </w:r>
      <w:r w:rsidR="000B3EEB">
        <w:rPr>
          <w:rFonts w:cstheme="minorHAnsi"/>
        </w:rPr>
        <w:t>;</w:t>
      </w:r>
      <w:r>
        <w:rPr>
          <w:rFonts w:cstheme="minorHAnsi"/>
        </w:rPr>
        <w:t xml:space="preserve"> sorafenib</w:t>
      </w:r>
      <w:r w:rsidR="000B3EEB">
        <w:rPr>
          <w:rFonts w:cstheme="minorHAnsi"/>
        </w:rPr>
        <w:t>;</w:t>
      </w:r>
      <w:r>
        <w:rPr>
          <w:rFonts w:cstheme="minorHAnsi"/>
        </w:rPr>
        <w:t xml:space="preserve"> survival</w:t>
      </w:r>
      <w:r w:rsidR="000B3EEB">
        <w:rPr>
          <w:rFonts w:cstheme="minorHAnsi"/>
        </w:rPr>
        <w:t>;</w:t>
      </w:r>
      <w:r>
        <w:rPr>
          <w:rFonts w:cstheme="minorHAnsi"/>
        </w:rPr>
        <w:t xml:space="preserve"> prognosis</w:t>
      </w:r>
      <w:r w:rsidR="000B3EEB">
        <w:rPr>
          <w:rFonts w:cstheme="minorHAnsi"/>
        </w:rPr>
        <w:t>;</w:t>
      </w:r>
      <w:r>
        <w:rPr>
          <w:rFonts w:cstheme="minorHAnsi"/>
        </w:rPr>
        <w:t xml:space="preserve"> prediction</w:t>
      </w:r>
      <w:r w:rsidR="000B3EEB">
        <w:rPr>
          <w:rFonts w:cstheme="minorHAnsi"/>
        </w:rPr>
        <w:t>;</w:t>
      </w:r>
      <w:r>
        <w:rPr>
          <w:rFonts w:cstheme="minorHAnsi"/>
        </w:rPr>
        <w:t xml:space="preserve"> model. </w:t>
      </w:r>
    </w:p>
    <w:p w14:paraId="36E3286F" w14:textId="77777777" w:rsidR="005912CC" w:rsidRDefault="005912CC">
      <w:pPr>
        <w:spacing w:after="160" w:line="259" w:lineRule="auto"/>
        <w:rPr>
          <w:ins w:id="14" w:author="Labeur, T.A." w:date="2019-09-10T16:02:00Z"/>
          <w:rFonts w:cstheme="minorHAnsi"/>
        </w:rPr>
      </w:pPr>
      <w:ins w:id="15" w:author="Labeur, T.A." w:date="2019-09-10T16:02:00Z">
        <w:r>
          <w:rPr>
            <w:rFonts w:cstheme="minorHAnsi"/>
          </w:rPr>
          <w:br w:type="page"/>
        </w:r>
      </w:ins>
    </w:p>
    <w:p w14:paraId="7129D31B" w14:textId="4A651AAD" w:rsidR="00264135" w:rsidRPr="005912CC" w:rsidRDefault="005912CC">
      <w:pPr>
        <w:spacing w:after="160" w:line="259" w:lineRule="auto"/>
        <w:rPr>
          <w:rFonts w:cstheme="minorHAnsi"/>
          <w:b/>
          <w:rPrChange w:id="16" w:author="Labeur, T.A." w:date="2019-09-10T16:02:00Z">
            <w:rPr>
              <w:rFonts w:cstheme="minorHAnsi"/>
            </w:rPr>
          </w:rPrChange>
        </w:rPr>
      </w:pPr>
      <w:ins w:id="17" w:author="Labeur, T.A." w:date="2019-09-10T16:02:00Z">
        <w:r w:rsidRPr="005912CC">
          <w:rPr>
            <w:rFonts w:cstheme="minorHAnsi"/>
            <w:b/>
            <w:rPrChange w:id="18" w:author="Labeur, T.A." w:date="2019-09-10T16:02:00Z">
              <w:rPr>
                <w:rFonts w:cstheme="minorHAnsi"/>
              </w:rPr>
            </w:rPrChange>
          </w:rPr>
          <w:lastRenderedPageBreak/>
          <w:t>Lay summary:</w:t>
        </w:r>
      </w:ins>
      <w:ins w:id="19" w:author="Labeur, T.A." w:date="2019-09-10T16:03:00Z">
        <w:r>
          <w:rPr>
            <w:rFonts w:cstheme="minorHAnsi"/>
          </w:rPr>
          <w:t xml:space="preserve"> Patients with incurable </w:t>
        </w:r>
      </w:ins>
      <w:ins w:id="20" w:author="Labeur, T.A." w:date="2019-09-10T16:04:00Z">
        <w:r>
          <w:rPr>
            <w:rFonts w:cstheme="minorHAnsi"/>
          </w:rPr>
          <w:t xml:space="preserve">liver cancer </w:t>
        </w:r>
      </w:ins>
      <w:ins w:id="21" w:author="Labeur, T.A." w:date="2019-09-10T16:10:00Z">
        <w:r w:rsidR="007421D9">
          <w:rPr>
            <w:rFonts w:cstheme="minorHAnsi"/>
          </w:rPr>
          <w:t xml:space="preserve">(hepatocellular carcinoma) </w:t>
        </w:r>
      </w:ins>
      <w:ins w:id="22" w:author="Labeur, T.A." w:date="2019-09-10T16:04:00Z">
        <w:r>
          <w:rPr>
            <w:rFonts w:cstheme="minorHAnsi"/>
          </w:rPr>
          <w:t xml:space="preserve">can be treated with sorafenib </w:t>
        </w:r>
      </w:ins>
      <w:ins w:id="23" w:author="Labeur, T.A." w:date="2019-09-10T16:06:00Z">
        <w:r>
          <w:rPr>
            <w:rFonts w:cstheme="minorHAnsi"/>
          </w:rPr>
          <w:t xml:space="preserve">to expand their life expectancy, but </w:t>
        </w:r>
      </w:ins>
      <w:ins w:id="24" w:author="Labeur, T.A." w:date="2019-09-10T16:07:00Z">
        <w:r>
          <w:rPr>
            <w:rFonts w:cstheme="minorHAnsi"/>
          </w:rPr>
          <w:t>the prognosis with this drug var</w:t>
        </w:r>
      </w:ins>
      <w:ins w:id="25" w:author="Labeur, T.A." w:date="2019-09-10T16:11:00Z">
        <w:r w:rsidR="007421D9">
          <w:rPr>
            <w:rFonts w:cstheme="minorHAnsi"/>
          </w:rPr>
          <w:t>ies</w:t>
        </w:r>
      </w:ins>
      <w:ins w:id="26" w:author="Labeur, T.A." w:date="2019-09-10T16:07:00Z">
        <w:r>
          <w:rPr>
            <w:rFonts w:cstheme="minorHAnsi"/>
          </w:rPr>
          <w:t xml:space="preserve"> between patients. In this large international study, we tested and further </w:t>
        </w:r>
      </w:ins>
      <w:ins w:id="27" w:author="Labeur, T.A." w:date="2019-09-11T10:52:00Z">
        <w:r w:rsidR="0009222A">
          <w:rPr>
            <w:rFonts w:cstheme="minorHAnsi"/>
          </w:rPr>
          <w:t xml:space="preserve">improved </w:t>
        </w:r>
      </w:ins>
      <w:ins w:id="28" w:author="Labeur, T.A." w:date="2019-09-10T16:08:00Z">
        <w:r>
          <w:rPr>
            <w:rFonts w:cstheme="minorHAnsi"/>
          </w:rPr>
          <w:t xml:space="preserve">a statistical method that allows clinicians to estimate the survival chances of an individual patient. </w:t>
        </w:r>
      </w:ins>
      <w:ins w:id="29" w:author="Labeur, T.A." w:date="2019-09-10T16:09:00Z">
        <w:r>
          <w:rPr>
            <w:rFonts w:cstheme="minorHAnsi"/>
          </w:rPr>
          <w:t xml:space="preserve">This facilitates the communication with the patient </w:t>
        </w:r>
      </w:ins>
      <w:ins w:id="30" w:author="Labeur, T.A." w:date="2019-09-10T16:11:00Z">
        <w:r w:rsidR="007421D9">
          <w:rPr>
            <w:rFonts w:cstheme="minorHAnsi"/>
          </w:rPr>
          <w:t xml:space="preserve">when considering </w:t>
        </w:r>
      </w:ins>
      <w:ins w:id="31" w:author="Labeur, T.A." w:date="2019-09-10T16:09:00Z">
        <w:r>
          <w:rPr>
            <w:rFonts w:cstheme="minorHAnsi"/>
          </w:rPr>
          <w:t>th</w:t>
        </w:r>
      </w:ins>
      <w:ins w:id="32" w:author="Labeur, T.A." w:date="2019-09-10T16:11:00Z">
        <w:r w:rsidR="007421D9">
          <w:rPr>
            <w:rFonts w:cstheme="minorHAnsi"/>
          </w:rPr>
          <w:t>is</w:t>
        </w:r>
      </w:ins>
      <w:ins w:id="33" w:author="Labeur, T.A." w:date="2019-09-10T16:09:00Z">
        <w:r>
          <w:rPr>
            <w:rFonts w:cstheme="minorHAnsi"/>
          </w:rPr>
          <w:t xml:space="preserve"> treatment</w:t>
        </w:r>
      </w:ins>
      <w:ins w:id="34" w:author="Labeur, T.A." w:date="2019-09-10T16:10:00Z">
        <w:r w:rsidR="007421D9">
          <w:rPr>
            <w:rFonts w:cstheme="minorHAnsi"/>
          </w:rPr>
          <w:t xml:space="preserve"> and will help </w:t>
        </w:r>
      </w:ins>
      <w:ins w:id="35" w:author="Labeur, T.A." w:date="2019-09-10T16:12:00Z">
        <w:r w:rsidR="00B50B1F">
          <w:rPr>
            <w:rFonts w:cstheme="minorHAnsi"/>
          </w:rPr>
          <w:t xml:space="preserve">further </w:t>
        </w:r>
      </w:ins>
      <w:ins w:id="36" w:author="Labeur, T.A." w:date="2019-09-10T16:10:00Z">
        <w:r w:rsidR="007421D9">
          <w:rPr>
            <w:rFonts w:cstheme="minorHAnsi"/>
          </w:rPr>
          <w:t xml:space="preserve">research to find better drugs. </w:t>
        </w:r>
      </w:ins>
      <w:r w:rsidR="00264135" w:rsidRPr="005912CC">
        <w:rPr>
          <w:rFonts w:cstheme="minorHAnsi"/>
          <w:b/>
          <w:rPrChange w:id="37" w:author="Labeur, T.A." w:date="2019-09-10T16:02:00Z">
            <w:rPr>
              <w:rFonts w:cstheme="minorHAnsi"/>
            </w:rPr>
          </w:rPrChange>
        </w:rPr>
        <w:br w:type="page"/>
      </w:r>
    </w:p>
    <w:p w14:paraId="3008ED9B" w14:textId="37A2DA80" w:rsidR="00264135" w:rsidRPr="00264135" w:rsidRDefault="00264135" w:rsidP="00264135">
      <w:pPr>
        <w:pStyle w:val="NoSpacing"/>
        <w:spacing w:line="480" w:lineRule="auto"/>
        <w:rPr>
          <w:rFonts w:cstheme="minorHAnsi"/>
          <w:b/>
          <w:sz w:val="28"/>
          <w:szCs w:val="28"/>
        </w:rPr>
      </w:pPr>
      <w:r w:rsidRPr="00264135">
        <w:rPr>
          <w:rFonts w:cstheme="minorHAnsi"/>
          <w:b/>
          <w:sz w:val="28"/>
          <w:szCs w:val="28"/>
        </w:rPr>
        <w:lastRenderedPageBreak/>
        <w:t>Introduction</w:t>
      </w:r>
    </w:p>
    <w:p w14:paraId="27176933" w14:textId="64128414" w:rsidR="00C357CB" w:rsidRDefault="009A40BF" w:rsidP="00264135">
      <w:pPr>
        <w:pStyle w:val="NoSpacing"/>
        <w:spacing w:line="480" w:lineRule="auto"/>
        <w:rPr>
          <w:rFonts w:cstheme="minorHAnsi"/>
        </w:rPr>
      </w:pPr>
      <w:r>
        <w:rPr>
          <w:rFonts w:cstheme="minorHAnsi"/>
        </w:rPr>
        <w:t xml:space="preserve">Hepatocellular carcinoma (HCC) is </w:t>
      </w:r>
      <w:r w:rsidR="001A77FF">
        <w:rPr>
          <w:rFonts w:cstheme="minorHAnsi"/>
        </w:rPr>
        <w:t xml:space="preserve">the </w:t>
      </w:r>
      <w:r>
        <w:rPr>
          <w:rFonts w:cstheme="minorHAnsi"/>
        </w:rPr>
        <w:t>most common primary liver cancer and the second leadin</w:t>
      </w:r>
      <w:r w:rsidR="00C357CB">
        <w:rPr>
          <w:rFonts w:cstheme="minorHAnsi"/>
        </w:rPr>
        <w:t>g cause of cancer-related death</w:t>
      </w:r>
      <w:r>
        <w:rPr>
          <w:rFonts w:cstheme="minorHAnsi"/>
        </w:rPr>
        <w:t xml:space="preserve"> worldwide</w:t>
      </w:r>
      <w:r>
        <w:rPr>
          <w:rFonts w:cstheme="minorHAnsi"/>
        </w:rPr>
        <w:fldChar w:fldCharType="begin">
          <w:fldData xml:space="preserve">PEVuZE5vdGU+PENpdGU+PEF1dGhvcj5Ub3JyZTwvQXV0aG9yPjxZZWFyPjIwMTU8L1llYXI+PFJl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L2FsdC1wZXJpb2RpY2FsPjxwYWdlcz44Ny0xMDg8L3BhZ2VzPjx2b2x1bWU+NjU8L3ZvbHVtZT48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</w:fldData>
        </w:fldChar>
      </w:r>
      <w:r>
        <w:rPr>
          <w:rFonts w:cstheme="minorHAnsi"/>
        </w:rPr>
        <w:instrText xml:space="preserve"> ADDIN EN.CITE </w:instrText>
      </w:r>
      <w:r>
        <w:rPr>
          <w:rFonts w:cstheme="minorHAnsi"/>
        </w:rPr>
        <w:fldChar w:fldCharType="begin">
          <w:fldData xml:space="preserve">PEVuZE5vdGU+PENpdGU+PEF1dGhvcj5Ub3JyZTwvQXV0aG9yPjxZZWFyPjIwMTU8L1llYXI+PFJl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L2FsdC1wZXJpb2RpY2FsPjxwYWdlcz44Ny0xMDg8L3BhZ2VzPjx2b2x1bWU+NjU8L3ZvbHVtZT48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9A40BF">
        <w:rPr>
          <w:rFonts w:cstheme="minorHAnsi"/>
          <w:noProof/>
          <w:vertAlign w:val="superscript"/>
        </w:rPr>
        <w:t>1</w:t>
      </w:r>
      <w:r>
        <w:rPr>
          <w:rFonts w:cstheme="minorHAnsi"/>
        </w:rPr>
        <w:fldChar w:fldCharType="end"/>
      </w:r>
      <w:r w:rsidR="00D71B64">
        <w:rPr>
          <w:rFonts w:cstheme="minorHAnsi"/>
        </w:rPr>
        <w:t xml:space="preserve">. </w:t>
      </w:r>
      <w:r w:rsidR="00AC1BCB">
        <w:rPr>
          <w:rFonts w:cstheme="minorHAnsi"/>
        </w:rPr>
        <w:t xml:space="preserve">Most patients with HCC present </w:t>
      </w:r>
      <w:r w:rsidR="00485CC5">
        <w:rPr>
          <w:rFonts w:cstheme="minorHAnsi"/>
        </w:rPr>
        <w:t>with</w:t>
      </w:r>
      <w:r w:rsidR="00AC1BCB">
        <w:rPr>
          <w:rFonts w:cstheme="minorHAnsi"/>
        </w:rPr>
        <w:t xml:space="preserve">, or </w:t>
      </w:r>
      <w:r w:rsidR="00485CC5">
        <w:rPr>
          <w:rFonts w:cstheme="minorHAnsi"/>
        </w:rPr>
        <w:t xml:space="preserve">eventually </w:t>
      </w:r>
      <w:r w:rsidR="00F22739">
        <w:rPr>
          <w:rFonts w:cstheme="minorHAnsi"/>
        </w:rPr>
        <w:t>progress</w:t>
      </w:r>
      <w:r w:rsidR="00AC1BCB">
        <w:rPr>
          <w:rFonts w:cstheme="minorHAnsi"/>
        </w:rPr>
        <w:t xml:space="preserve"> to, advanced stage </w:t>
      </w:r>
      <w:r w:rsidR="00F86F37">
        <w:rPr>
          <w:rFonts w:cstheme="minorHAnsi"/>
        </w:rPr>
        <w:t>disease</w:t>
      </w:r>
      <w:r w:rsidR="00AC1BCB">
        <w:rPr>
          <w:rFonts w:cstheme="minorHAnsi"/>
        </w:rPr>
        <w:t xml:space="preserve"> which bears a poor prognosis</w:t>
      </w:r>
      <w:r w:rsidR="00E61B13">
        <w:rPr>
          <w:rFonts w:cstheme="minorHAnsi"/>
        </w:rPr>
        <w:t>. Sorafenib, a m</w:t>
      </w:r>
      <w:r w:rsidR="007213E6">
        <w:rPr>
          <w:rFonts w:cstheme="minorHAnsi"/>
        </w:rPr>
        <w:t>ultikinase inhibitor, was the first treatment to show a survival benefit in p</w:t>
      </w:r>
      <w:r w:rsidR="00EA6112">
        <w:rPr>
          <w:rFonts w:cstheme="minorHAnsi"/>
        </w:rPr>
        <w:t>atients with advanced stage HCC</w:t>
      </w:r>
      <w:r w:rsidR="00F86F37">
        <w:rPr>
          <w:rFonts w:cstheme="minorHAnsi"/>
        </w:rPr>
        <w:t>. In two randomized-controlled trials, sorafenib improved the median overall survival (OS) by 2-3 months compared with placebo</w:t>
      </w:r>
      <w:r w:rsidR="00C9743D">
        <w:rPr>
          <w:rFonts w:cstheme="minorHAnsi"/>
        </w:rPr>
        <w:fldChar w:fldCharType="begin">
          <w:fldData xml:space="preserve">PEVuZE5vdGU+PENpdGU+PEF1dGhvcj5DaGVuZzwvQXV0aG9yPjxZZWFyPjIwMDk8L1llYXI+PFJl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dGxlPjwvdGl0bGVzPjxwYWdlcz4yNS0zNDwvcGFnZXM+PHZvbHVtZT4xMDwvdm9sdW1lPjxudW1i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</w:fldData>
        </w:fldChar>
      </w:r>
      <w:r w:rsidR="00476E89">
        <w:rPr>
          <w:rFonts w:cstheme="minorHAnsi"/>
        </w:rPr>
        <w:instrText xml:space="preserve"> ADDIN EN.CITE </w:instrText>
      </w:r>
      <w:r w:rsidR="00476E89">
        <w:rPr>
          <w:rFonts w:cstheme="minorHAnsi"/>
        </w:rPr>
        <w:fldChar w:fldCharType="begin">
          <w:fldData xml:space="preserve">PEVuZE5vdGU+PENpdGU+PEF1dGhvcj5DaGVuZzwvQXV0aG9yPjxZZWFyPjIwMDk8L1llYXI+PFJl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dGxlPjwvdGl0bGVzPjxwYWdlcz4yNS0zNDwvcGFnZXM+PHZvbHVtZT4xMDwvdm9sdW1lPjxudW1i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sidR="00C9743D">
        <w:rPr>
          <w:rFonts w:cstheme="minorHAnsi"/>
        </w:rPr>
      </w:r>
      <w:r w:rsidR="00C9743D">
        <w:rPr>
          <w:rFonts w:cstheme="minorHAnsi"/>
        </w:rPr>
        <w:fldChar w:fldCharType="separate"/>
      </w:r>
      <w:r w:rsidR="00476E89" w:rsidRPr="00476E89">
        <w:rPr>
          <w:rFonts w:cstheme="minorHAnsi"/>
          <w:noProof/>
          <w:vertAlign w:val="superscript"/>
        </w:rPr>
        <w:t>2,3</w:t>
      </w:r>
      <w:r w:rsidR="00C9743D">
        <w:rPr>
          <w:rFonts w:cstheme="minorHAnsi"/>
        </w:rPr>
        <w:fldChar w:fldCharType="end"/>
      </w:r>
      <w:r w:rsidR="00C9743D">
        <w:rPr>
          <w:rFonts w:cstheme="minorHAnsi"/>
        </w:rPr>
        <w:t xml:space="preserve">. Since then, sorafenib has been the standard treatment for patients with advanced stage HCC who are ineligible for locoregional treatment and have preserved </w:t>
      </w:r>
      <w:r w:rsidR="005B623D">
        <w:rPr>
          <w:rFonts w:cstheme="minorHAnsi"/>
        </w:rPr>
        <w:t xml:space="preserve">(Child-Pugh A) </w:t>
      </w:r>
      <w:r w:rsidR="00C9743D">
        <w:rPr>
          <w:rFonts w:cstheme="minorHAnsi"/>
        </w:rPr>
        <w:t xml:space="preserve">liver function. </w:t>
      </w:r>
    </w:p>
    <w:p w14:paraId="00D4D641" w14:textId="4205BD86" w:rsidR="000363F6" w:rsidRDefault="00301C08" w:rsidP="00264135">
      <w:pPr>
        <w:pStyle w:val="NoSpacing"/>
        <w:spacing w:line="480" w:lineRule="auto"/>
        <w:rPr>
          <w:rFonts w:cstheme="minorHAnsi"/>
        </w:rPr>
      </w:pPr>
      <w:r>
        <w:rPr>
          <w:rFonts w:cstheme="minorHAnsi"/>
        </w:rPr>
        <w:t>However</w:t>
      </w:r>
      <w:r w:rsidR="00C9743D">
        <w:rPr>
          <w:rFonts w:cstheme="minorHAnsi"/>
        </w:rPr>
        <w:t xml:space="preserve">, there is significant heterogeneity in </w:t>
      </w:r>
      <w:r w:rsidR="00B24A60">
        <w:rPr>
          <w:rFonts w:cstheme="minorHAnsi"/>
        </w:rPr>
        <w:t xml:space="preserve">outcomes in </w:t>
      </w:r>
      <w:r w:rsidR="00C357CB">
        <w:rPr>
          <w:rFonts w:cstheme="minorHAnsi"/>
        </w:rPr>
        <w:t xml:space="preserve">patient </w:t>
      </w:r>
      <w:r w:rsidR="00B24A60">
        <w:rPr>
          <w:rFonts w:cstheme="minorHAnsi"/>
        </w:rPr>
        <w:t xml:space="preserve">treated with </w:t>
      </w:r>
      <w:r w:rsidR="00C357CB">
        <w:rPr>
          <w:rFonts w:cstheme="minorHAnsi"/>
        </w:rPr>
        <w:t xml:space="preserve">sorafenib </w:t>
      </w:r>
      <w:r w:rsidR="00C9743D">
        <w:rPr>
          <w:rFonts w:cstheme="minorHAnsi"/>
        </w:rPr>
        <w:t>with an OS</w:t>
      </w:r>
      <w:r w:rsidR="00C357CB">
        <w:rPr>
          <w:rFonts w:cstheme="minorHAnsi"/>
        </w:rPr>
        <w:t xml:space="preserve"> ranging from &lt;3 months to 2-3 years</w:t>
      </w:r>
      <w:r w:rsidR="00C357CB">
        <w:rPr>
          <w:rFonts w:cstheme="minorHAnsi"/>
        </w:rPr>
        <w:fldChar w:fldCharType="begin">
          <w:fldData xml:space="preserve">PEVuZE5vdGU+PENpdGU+PEF1dGhvcj5DaGVuZzwvQXV0aG9yPjxZZWFyPjIwMDk8L1llYXI+PFJl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dGxlPjwvdGl0bGVzPjxwYWdlcz4yNS0zNDwvcGFnZXM+PHZvbHVtZT4xMDwvdm9sdW1lPjxudW1i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MTQwLTExNDc8L3BhZ2VzPjx2b2x1bWU+NjU8L3ZvbHVtZT48bnVtYmVyPjY8L251bWJlcj48ZWRp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</w:fldData>
        </w:fldChar>
      </w:r>
      <w:r w:rsidR="0040475C">
        <w:rPr>
          <w:rFonts w:cstheme="minorHAnsi"/>
        </w:rPr>
        <w:instrText xml:space="preserve"> ADDIN EN.CITE </w:instrText>
      </w:r>
      <w:r w:rsidR="0040475C">
        <w:rPr>
          <w:rFonts w:cstheme="minorHAnsi"/>
        </w:rPr>
        <w:fldChar w:fldCharType="begin">
          <w:fldData xml:space="preserve">PEVuZE5vdGU+PENpdGU+PEF1dGhvcj5DaGVuZzwvQXV0aG9yPjxZZWFyPjIwMDk8L1llYXI+PFJl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dGxlPjwvdGl0bGVzPjxwYWdlcz4yNS0zNDwvcGFnZXM+PHZvbHVtZT4xMDwvdm9sdW1lPjxudW1i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MTQwLTExNDc8L3BhZ2VzPjx2b2x1bWU+NjU8L3ZvbHVtZT48bnVtYmVyPjY8L251bWJlcj48ZWRp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</w:fldData>
        </w:fldChar>
      </w:r>
      <w:r w:rsidR="0040475C">
        <w:rPr>
          <w:rFonts w:cstheme="minorHAnsi"/>
        </w:rPr>
        <w:instrText xml:space="preserve"> ADDIN EN.CITE.DATA </w:instrText>
      </w:r>
      <w:r w:rsidR="0040475C">
        <w:rPr>
          <w:rFonts w:cstheme="minorHAnsi"/>
        </w:rPr>
      </w:r>
      <w:r w:rsidR="0040475C">
        <w:rPr>
          <w:rFonts w:cstheme="minorHAnsi"/>
        </w:rPr>
        <w:fldChar w:fldCharType="end"/>
      </w:r>
      <w:r w:rsidR="00C357CB">
        <w:rPr>
          <w:rFonts w:cstheme="minorHAnsi"/>
        </w:rPr>
      </w:r>
      <w:r w:rsidR="00C357CB">
        <w:rPr>
          <w:rFonts w:cstheme="minorHAnsi"/>
        </w:rPr>
        <w:fldChar w:fldCharType="separate"/>
      </w:r>
      <w:r w:rsidR="00C357CB" w:rsidRPr="00C357CB">
        <w:rPr>
          <w:rFonts w:cstheme="minorHAnsi"/>
          <w:noProof/>
          <w:vertAlign w:val="superscript"/>
        </w:rPr>
        <w:t>2-4</w:t>
      </w:r>
      <w:r w:rsidR="00C357CB">
        <w:rPr>
          <w:rFonts w:cstheme="minorHAnsi"/>
        </w:rPr>
        <w:fldChar w:fldCharType="end"/>
      </w:r>
      <w:r w:rsidR="00C357CB">
        <w:rPr>
          <w:rFonts w:cstheme="minorHAnsi"/>
        </w:rPr>
        <w:t>.</w:t>
      </w:r>
      <w:r w:rsidR="00FA38FE">
        <w:rPr>
          <w:rFonts w:cstheme="minorHAnsi"/>
        </w:rPr>
        <w:t xml:space="preserve"> </w:t>
      </w:r>
      <w:r w:rsidR="003A2AAC">
        <w:rPr>
          <w:rFonts w:cstheme="minorHAnsi"/>
        </w:rPr>
        <w:t xml:space="preserve">This indicates that the survival benefit offered by sorafenib </w:t>
      </w:r>
      <w:r w:rsidR="00B24A60">
        <w:rPr>
          <w:rFonts w:cstheme="minorHAnsi"/>
        </w:rPr>
        <w:t>varies between</w:t>
      </w:r>
      <w:r w:rsidR="003A2AAC">
        <w:rPr>
          <w:rFonts w:cstheme="minorHAnsi"/>
        </w:rPr>
        <w:t xml:space="preserve"> </w:t>
      </w:r>
      <w:r w:rsidR="00711E38">
        <w:rPr>
          <w:rFonts w:cstheme="minorHAnsi"/>
        </w:rPr>
        <w:t xml:space="preserve">individual </w:t>
      </w:r>
      <w:r w:rsidR="003A2AAC">
        <w:rPr>
          <w:rFonts w:cstheme="minorHAnsi"/>
        </w:rPr>
        <w:t>patients. Select subgroups may have similar or more be</w:t>
      </w:r>
      <w:r w:rsidR="00B67F03">
        <w:rPr>
          <w:rFonts w:cstheme="minorHAnsi"/>
        </w:rPr>
        <w:t xml:space="preserve">nefit from alternative options such as </w:t>
      </w:r>
      <w:r w:rsidR="003A2AAC">
        <w:rPr>
          <w:rFonts w:cstheme="minorHAnsi"/>
        </w:rPr>
        <w:t>lenvatinib</w:t>
      </w:r>
      <w:r w:rsidR="003A2AAC">
        <w:rPr>
          <w:rFonts w:cstheme="minorHAnsi"/>
        </w:rPr>
        <w:fldChar w:fldCharType="begin">
          <w:fldData xml:space="preserve">PEVuZE5vdGU+PENpdGU+PEF1dGhvcj5LdWRvPC9BdXRob3I+PFllYXI+MjAxODwvWWVhcj48UmVj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YW5kKTwvYWJici0xPjwvYWx0LXBlcmlvZGljYWw+PHBhZ2VzPjExNjMtMTE3MzwvcGFnZXM+PHZv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</w:fldData>
        </w:fldChar>
      </w:r>
      <w:r w:rsidR="0040475C">
        <w:rPr>
          <w:rFonts w:cstheme="minorHAnsi"/>
        </w:rPr>
        <w:instrText xml:space="preserve"> ADDIN EN.CITE </w:instrText>
      </w:r>
      <w:r w:rsidR="0040475C">
        <w:rPr>
          <w:rFonts w:cstheme="minorHAnsi"/>
        </w:rPr>
        <w:fldChar w:fldCharType="begin">
          <w:fldData xml:space="preserve">PEVuZE5vdGU+PENpdGU+PEF1dGhvcj5LdWRvPC9BdXRob3I+PFllYXI+MjAxODwvWWVhcj48UmVj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YW5kKTwvYWJici0xPjwvYWx0LXBlcmlvZGljYWw+PHBhZ2VzPjExNjMtMTE3MzwvcGFnZXM+PHZv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</w:fldData>
        </w:fldChar>
      </w:r>
      <w:r w:rsidR="0040475C">
        <w:rPr>
          <w:rFonts w:cstheme="minorHAnsi"/>
        </w:rPr>
        <w:instrText xml:space="preserve"> ADDIN EN.CITE.DATA </w:instrText>
      </w:r>
      <w:r w:rsidR="0040475C">
        <w:rPr>
          <w:rFonts w:cstheme="minorHAnsi"/>
        </w:rPr>
      </w:r>
      <w:r w:rsidR="0040475C">
        <w:rPr>
          <w:rFonts w:cstheme="minorHAnsi"/>
        </w:rPr>
        <w:fldChar w:fldCharType="end"/>
      </w:r>
      <w:r w:rsidR="003A2AAC">
        <w:rPr>
          <w:rFonts w:cstheme="minorHAnsi"/>
        </w:rPr>
      </w:r>
      <w:r w:rsidR="003A2AAC">
        <w:rPr>
          <w:rFonts w:cstheme="minorHAnsi"/>
        </w:rPr>
        <w:fldChar w:fldCharType="separate"/>
      </w:r>
      <w:r w:rsidR="003A2AAC" w:rsidRPr="003A2AAC">
        <w:rPr>
          <w:rFonts w:cstheme="minorHAnsi"/>
          <w:noProof/>
          <w:vertAlign w:val="superscript"/>
        </w:rPr>
        <w:t>5</w:t>
      </w:r>
      <w:r w:rsidR="003A2AAC">
        <w:rPr>
          <w:rFonts w:cstheme="minorHAnsi"/>
        </w:rPr>
        <w:fldChar w:fldCharType="end"/>
      </w:r>
      <w:r w:rsidR="003A2AAC">
        <w:rPr>
          <w:rFonts w:cstheme="minorHAnsi"/>
        </w:rPr>
        <w:t>, best sup</w:t>
      </w:r>
      <w:r w:rsidR="00B67F03">
        <w:rPr>
          <w:rFonts w:cstheme="minorHAnsi"/>
        </w:rPr>
        <w:t>portive care or clinical trials</w:t>
      </w:r>
      <w:r w:rsidR="003A2AAC">
        <w:rPr>
          <w:rFonts w:cstheme="minorHAnsi"/>
        </w:rPr>
        <w:t xml:space="preserve">. </w:t>
      </w:r>
      <w:r w:rsidR="003A2AAC">
        <w:rPr>
          <w:rFonts w:cstheme="minorHAnsi"/>
        </w:rPr>
        <w:br/>
      </w:r>
      <w:r w:rsidR="00FA38FE">
        <w:rPr>
          <w:rFonts w:cstheme="minorHAnsi"/>
        </w:rPr>
        <w:t>Th</w:t>
      </w:r>
      <w:r w:rsidR="00820C43">
        <w:rPr>
          <w:rFonts w:cstheme="minorHAnsi"/>
        </w:rPr>
        <w:t>e</w:t>
      </w:r>
      <w:r w:rsidR="00FA38FE">
        <w:rPr>
          <w:rFonts w:cstheme="minorHAnsi"/>
        </w:rPr>
        <w:t xml:space="preserve"> </w:t>
      </w:r>
      <w:r w:rsidR="006B7487">
        <w:rPr>
          <w:rFonts w:cstheme="minorHAnsi"/>
        </w:rPr>
        <w:t>variety in survival i</w:t>
      </w:r>
      <w:r w:rsidR="00FA38FE">
        <w:rPr>
          <w:rFonts w:cstheme="minorHAnsi"/>
        </w:rPr>
        <w:t>s</w:t>
      </w:r>
      <w:r w:rsidR="006B7487">
        <w:rPr>
          <w:rFonts w:cstheme="minorHAnsi"/>
        </w:rPr>
        <w:t xml:space="preserve"> inadequately capture</w:t>
      </w:r>
      <w:r>
        <w:rPr>
          <w:rFonts w:cstheme="minorHAnsi"/>
        </w:rPr>
        <w:t>d</w:t>
      </w:r>
      <w:r w:rsidR="006B7487">
        <w:rPr>
          <w:rFonts w:cstheme="minorHAnsi"/>
        </w:rPr>
        <w:t xml:space="preserve"> by the currently available staging systems (i.e. Barcelona Clinic Liver Cancer [BCLC]). Therefore, guidelines </w:t>
      </w:r>
      <w:r w:rsidR="000C5C57">
        <w:rPr>
          <w:rFonts w:cstheme="minorHAnsi"/>
        </w:rPr>
        <w:t xml:space="preserve">have </w:t>
      </w:r>
      <w:r w:rsidR="006B7487">
        <w:rPr>
          <w:rFonts w:cstheme="minorHAnsi"/>
        </w:rPr>
        <w:t>recommend</w:t>
      </w:r>
      <w:r w:rsidR="000C5C57">
        <w:rPr>
          <w:rFonts w:cstheme="minorHAnsi"/>
        </w:rPr>
        <w:t>ed</w:t>
      </w:r>
      <w:r w:rsidR="006B7487">
        <w:rPr>
          <w:rFonts w:cstheme="minorHAnsi"/>
        </w:rPr>
        <w:t xml:space="preserve"> exploration of further stratification of patients with </w:t>
      </w:r>
      <w:r w:rsidR="00FA38FE">
        <w:rPr>
          <w:rFonts w:cstheme="minorHAnsi"/>
        </w:rPr>
        <w:t>intermediate</w:t>
      </w:r>
      <w:r w:rsidR="00820C43">
        <w:rPr>
          <w:rFonts w:cstheme="minorHAnsi"/>
        </w:rPr>
        <w:t xml:space="preserve"> (BCLC-B)</w:t>
      </w:r>
      <w:r w:rsidR="00FA38FE">
        <w:rPr>
          <w:rFonts w:cstheme="minorHAnsi"/>
        </w:rPr>
        <w:t xml:space="preserve"> and </w:t>
      </w:r>
      <w:r w:rsidR="006B7487">
        <w:rPr>
          <w:rFonts w:cstheme="minorHAnsi"/>
        </w:rPr>
        <w:t>advanced stage</w:t>
      </w:r>
      <w:r w:rsidR="00FA38FE">
        <w:rPr>
          <w:rFonts w:cstheme="minorHAnsi"/>
        </w:rPr>
        <w:t xml:space="preserve"> HCC </w:t>
      </w:r>
      <w:r w:rsidR="006B7487">
        <w:rPr>
          <w:rFonts w:cstheme="minorHAnsi"/>
        </w:rPr>
        <w:t>(BCLC-C)</w:t>
      </w:r>
      <w:r w:rsidR="006B7487">
        <w:rPr>
          <w:rFonts w:cstheme="minorHAnsi"/>
        </w:rPr>
        <w:fldChar w:fldCharType="begin"/>
      </w:r>
      <w:r w:rsidR="003A2AAC">
        <w:rPr>
          <w:rFonts w:cstheme="minorHAnsi"/>
        </w:rPr>
        <w:instrText xml:space="preserve"> ADDIN EN.CITE &lt;EndNote&gt;&lt;Cite&gt;&lt;Year&gt;2018&lt;/Year&gt;&lt;RecNum&gt;188&lt;/RecNum&gt;&lt;DisplayText&gt;&lt;style face="superscript"&gt;6&lt;/style&gt;&lt;/DisplayText&gt;&lt;record&gt;&lt;rec-number&gt;188&lt;/rec-number&gt;&lt;foreign-keys&gt;&lt;key app="EN" db-id="zrzt2afabfvsr1epxxopdpdys9vppeererfx" timestamp="1548945183"&gt;188&lt;/key&gt;&lt;/foreign-keys&gt;&lt;ref-type name="Journal Article"&gt;17&lt;/ref-type&gt;&lt;contributors&gt;&lt;/contributors&gt;&lt;titles&gt;&lt;title&gt;EASL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182-236&lt;/pages&gt;&lt;volume&gt;69&lt;/volume&gt;&lt;number&gt;1&lt;/number&gt;&lt;edition&gt;2018/04/10&lt;/edition&gt;&lt;dates&gt;&lt;year&gt;2018&lt;/year&gt;&lt;pub-dates&gt;&lt;date&gt;Jul&lt;/date&gt;&lt;/pub-dates&gt;&lt;/dates&gt;&lt;isbn&gt;0168-8278&lt;/isbn&gt;&lt;accession-num&gt;29628281&lt;/accession-num&gt;&lt;urls&gt;&lt;/urls&gt;&lt;electronic-resource-num&gt;10.1016/j.jhep.2018.03.019&lt;/electronic-resource-num&gt;&lt;remote-database-provider&gt;NLM&lt;/remote-database-provider&gt;&lt;language&gt;eng&lt;/language&gt;&lt;/record&gt;&lt;/Cite&gt;&lt;/EndNote&gt;</w:instrText>
      </w:r>
      <w:r w:rsidR="006B7487">
        <w:rPr>
          <w:rFonts w:cstheme="minorHAnsi"/>
        </w:rPr>
        <w:fldChar w:fldCharType="separate"/>
      </w:r>
      <w:r w:rsidR="003A2AAC" w:rsidRPr="003A2AAC">
        <w:rPr>
          <w:rFonts w:cstheme="minorHAnsi"/>
          <w:noProof/>
          <w:vertAlign w:val="superscript"/>
        </w:rPr>
        <w:t>6</w:t>
      </w:r>
      <w:r w:rsidR="006B7487">
        <w:rPr>
          <w:rFonts w:cstheme="minorHAnsi"/>
        </w:rPr>
        <w:fldChar w:fldCharType="end"/>
      </w:r>
      <w:r w:rsidR="006B7487">
        <w:rPr>
          <w:rFonts w:cstheme="minorHAnsi"/>
        </w:rPr>
        <w:t>.</w:t>
      </w:r>
      <w:r w:rsidR="003A2AAC">
        <w:rPr>
          <w:rFonts w:cstheme="minorHAnsi"/>
        </w:rPr>
        <w:t xml:space="preserve"> </w:t>
      </w:r>
      <w:r w:rsidR="00F86F37">
        <w:rPr>
          <w:rFonts w:cstheme="minorHAnsi"/>
        </w:rPr>
        <w:t>Previous</w:t>
      </w:r>
      <w:r w:rsidR="009C2FC0">
        <w:rPr>
          <w:rFonts w:cstheme="minorHAnsi"/>
        </w:rPr>
        <w:t xml:space="preserve"> studies have </w:t>
      </w:r>
      <w:r w:rsidR="00456DEA">
        <w:rPr>
          <w:rFonts w:cstheme="minorHAnsi"/>
        </w:rPr>
        <w:t xml:space="preserve">identified </w:t>
      </w:r>
      <w:r w:rsidR="000363F6">
        <w:rPr>
          <w:rFonts w:cstheme="minorHAnsi"/>
        </w:rPr>
        <w:t>markers of liver function (i.e. albumin, bilirubin), clinical parameters (i.e. performance status, body composition), and tumour characteristics (i.e. alpha-fetoprotei</w:t>
      </w:r>
      <w:r w:rsidR="00E93247">
        <w:rPr>
          <w:rFonts w:cstheme="minorHAnsi"/>
        </w:rPr>
        <w:t>n [AFP], macrovascular invasion</w:t>
      </w:r>
      <w:r w:rsidR="000363F6">
        <w:rPr>
          <w:rFonts w:cstheme="minorHAnsi"/>
        </w:rPr>
        <w:t>, tumour extent)</w:t>
      </w:r>
      <w:r w:rsidR="00F5043A">
        <w:rPr>
          <w:rFonts w:cstheme="minorHAnsi"/>
        </w:rPr>
        <w:t xml:space="preserve"> that </w:t>
      </w:r>
      <w:r w:rsidR="00456DEA">
        <w:rPr>
          <w:rFonts w:cstheme="minorHAnsi"/>
        </w:rPr>
        <w:t>may aid in prognostic stratification</w:t>
      </w:r>
      <w:r w:rsidR="000363F6">
        <w:rPr>
          <w:rFonts w:cstheme="minorHAnsi"/>
        </w:rPr>
        <w:t xml:space="preserve"> prior to sorafenib treatment</w:t>
      </w:r>
      <w:r w:rsidR="00970BC2">
        <w:rPr>
          <w:rFonts w:cstheme="minorHAnsi"/>
        </w:rPr>
        <w:fldChar w:fldCharType="begin">
          <w:fldData xml:space="preserve">PEVuZE5vdGU+PENpdGU+PEF1dGhvcj5CcnVpeDwvQXV0aG9yPjxZZWFyPjIwMTI8L1llYXI+PFJl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L2FsdC1wZXJpb2RpY2FsPjxwYWdlcz44MjEtOTwvcGFnZXM+PHZvbHVtZT41Nzwvdm9sdW1lPjxu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ZW50ZXJvbG9neTwvYWJici0xPjwvYWx0LXBlcmlvZGljYWw+PHBhZ2VzPjQxNTItNDE2MzwvcGFn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bHRpbW9yZSwgTWQuKTwvYWJici0xPjwvYWx0LXBlcmlvZGljYWw+PHBhZ2VzPjE3ODQtMTc5Njwv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Y2FsPjxwYWdlcz4yMDU1LTYzPC9wYWdlcz48dm9sdW1lPjU0PC92b2x1bWU+PG51bWJlcj42PC9u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bCBPbmNvbG9neTwvYWJici0xPjwvYWx0LXBlcmlvZGljYWw+PHBhZ2VzPjYyMi02Mjg8L3BhZ2Vz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UHJpbnQpJiN4RDsxMDc4LTA0MzI8L2lzYm4+PGFjY2Vzc2lvbi1udW0+MjIzNzQzMzE8L2FjY2Vz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=
</w:fldData>
        </w:fldChar>
      </w:r>
      <w:r w:rsidR="0040475C">
        <w:rPr>
          <w:rFonts w:cstheme="minorHAnsi"/>
        </w:rPr>
        <w:instrText xml:space="preserve"> ADDIN EN.CITE </w:instrText>
      </w:r>
      <w:r w:rsidR="0040475C">
        <w:rPr>
          <w:rFonts w:cstheme="minorHAnsi"/>
        </w:rPr>
        <w:fldChar w:fldCharType="begin">
          <w:fldData xml:space="preserve">PEVuZE5vdGU+PENpdGU+PEF1dGhvcj5CcnVpeDwvQXV0aG9yPjxZZWFyPjIwMTI8L1llYXI+PFJl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L2FsdC1wZXJpb2RpY2FsPjxwYWdlcz44MjEtOTwvcGFnZXM+PHZvbHVtZT41Nzwvdm9sdW1lPjxu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ZW50ZXJvbG9neTwvYWJici0xPjwvYWx0LXBlcmlvZGljYWw+PHBhZ2VzPjQxNTItNDE2MzwvcGFn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bHRpbW9yZSwgTWQuKTwvYWJici0xPjwvYWx0LXBlcmlvZGljYWw+PHBhZ2VzPjE3ODQtMTc5Njwv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Y2FsPjxwYWdlcz4yMDU1LTYzPC9wYWdlcz48dm9sdW1lPjU0PC92b2x1bWU+PG51bWJlcj42PC9u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bCBPbmNvbG9neTwvYWJici0xPjwvYWx0LXBlcmlvZGljYWw+PHBhZ2VzPjYyMi02Mjg8L3BhZ2Vz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UHJpbnQpJiN4RDsxMDc4LTA0MzI8L2lzYm4+PGFjY2Vzc2lvbi1udW0+MjIzNzQzMzE8L2FjY2Vz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=
</w:fldData>
        </w:fldChar>
      </w:r>
      <w:r w:rsidR="0040475C">
        <w:rPr>
          <w:rFonts w:cstheme="minorHAnsi"/>
        </w:rPr>
        <w:instrText xml:space="preserve"> ADDIN EN.CITE.DATA </w:instrText>
      </w:r>
      <w:r w:rsidR="0040475C">
        <w:rPr>
          <w:rFonts w:cstheme="minorHAnsi"/>
        </w:rPr>
      </w:r>
      <w:r w:rsidR="0040475C">
        <w:rPr>
          <w:rFonts w:cstheme="minorHAnsi"/>
        </w:rPr>
        <w:fldChar w:fldCharType="end"/>
      </w:r>
      <w:r w:rsidR="00970BC2">
        <w:rPr>
          <w:rFonts w:cstheme="minorHAnsi"/>
        </w:rPr>
      </w:r>
      <w:r w:rsidR="00970BC2">
        <w:rPr>
          <w:rFonts w:cstheme="minorHAnsi"/>
        </w:rPr>
        <w:fldChar w:fldCharType="separate"/>
      </w:r>
      <w:r w:rsidR="000D3DB5" w:rsidRPr="000D3DB5">
        <w:rPr>
          <w:rFonts w:cstheme="minorHAnsi"/>
          <w:noProof/>
          <w:vertAlign w:val="superscript"/>
        </w:rPr>
        <w:t>7-15</w:t>
      </w:r>
      <w:r w:rsidR="00970BC2">
        <w:rPr>
          <w:rFonts w:cstheme="minorHAnsi"/>
        </w:rPr>
        <w:fldChar w:fldCharType="end"/>
      </w:r>
      <w:r w:rsidR="00CD6E31">
        <w:rPr>
          <w:rFonts w:cstheme="minorHAnsi"/>
        </w:rPr>
        <w:t xml:space="preserve">. </w:t>
      </w:r>
      <w:r w:rsidR="00623CA0">
        <w:rPr>
          <w:rFonts w:cstheme="minorHAnsi"/>
        </w:rPr>
        <w:t xml:space="preserve">Predictive factors, i.e. those associated with </w:t>
      </w:r>
      <w:r w:rsidR="00456DEA">
        <w:rPr>
          <w:rFonts w:cstheme="minorHAnsi"/>
        </w:rPr>
        <w:t>improved survival benefit over placebo</w:t>
      </w:r>
      <w:r w:rsidR="00623CA0">
        <w:rPr>
          <w:rFonts w:cstheme="minorHAnsi"/>
        </w:rPr>
        <w:t xml:space="preserve">, </w:t>
      </w:r>
      <w:r w:rsidR="00456DEA">
        <w:rPr>
          <w:rFonts w:cstheme="minorHAnsi"/>
        </w:rPr>
        <w:t xml:space="preserve"> included</w:t>
      </w:r>
      <w:r w:rsidR="00DD1400">
        <w:rPr>
          <w:rFonts w:cstheme="minorHAnsi"/>
        </w:rPr>
        <w:t xml:space="preserve"> absence of extrahepatic spread</w:t>
      </w:r>
      <w:r w:rsidR="00456DEA">
        <w:rPr>
          <w:rFonts w:cstheme="minorHAnsi"/>
        </w:rPr>
        <w:t>, presence of hepatitis C virus and a low neutrophil-to-</w:t>
      </w:r>
      <w:r w:rsidR="005A0434">
        <w:rPr>
          <w:rFonts w:cstheme="minorHAnsi"/>
        </w:rPr>
        <w:t>lymphocyt</w:t>
      </w:r>
      <w:r w:rsidR="00456DEA">
        <w:rPr>
          <w:rFonts w:cstheme="minorHAnsi"/>
        </w:rPr>
        <w:t xml:space="preserve"> ratio (NLR</w:t>
      </w:r>
      <w:r w:rsidR="00202638">
        <w:rPr>
          <w:rFonts w:cstheme="minorHAnsi"/>
        </w:rPr>
        <w:t>)</w:t>
      </w:r>
      <w:r w:rsidR="00456DEA">
        <w:rPr>
          <w:rFonts w:cstheme="minorHAnsi"/>
        </w:rPr>
        <w:fldChar w:fldCharType="begin">
          <w:fldData xml:space="preserve">PEVuZE5vdGU+PENpdGU+PEF1dGhvcj5CcnVpeDwvQXV0aG9yPjxZZWFyPjIwMTc8L1llYXI+PFJl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PkpvdXJuYWwgb2YgaGVwYXRvbG9neTwvYWJici0xPjwvYWx0LXBlcmlvZGljYWw+PHBhZ2VzPjk5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</w:fldData>
        </w:fldChar>
      </w:r>
      <w:r w:rsidR="0040475C">
        <w:rPr>
          <w:rFonts w:cstheme="minorHAnsi"/>
        </w:rPr>
        <w:instrText xml:space="preserve"> ADDIN EN.CITE </w:instrText>
      </w:r>
      <w:r w:rsidR="0040475C">
        <w:rPr>
          <w:rFonts w:cstheme="minorHAnsi"/>
        </w:rPr>
        <w:fldChar w:fldCharType="begin">
          <w:fldData xml:space="preserve">PEVuZE5vdGU+PENpdGU+PEF1dGhvcj5CcnVpeDwvQXV0aG9yPjxZZWFyPjIwMTc8L1llYXI+PFJl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PkpvdXJuYWwgb2YgaGVwYXRvbG9neTwvYWJici0xPjwvYWx0LXBlcmlvZGljYWw+PHBhZ2VzPjk5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</w:fldData>
        </w:fldChar>
      </w:r>
      <w:r w:rsidR="0040475C">
        <w:rPr>
          <w:rFonts w:cstheme="minorHAnsi"/>
        </w:rPr>
        <w:instrText xml:space="preserve"> ADDIN EN.CITE.DATA </w:instrText>
      </w:r>
      <w:r w:rsidR="0040475C">
        <w:rPr>
          <w:rFonts w:cstheme="minorHAnsi"/>
        </w:rPr>
      </w:r>
      <w:r w:rsidR="0040475C">
        <w:rPr>
          <w:rFonts w:cstheme="minorHAnsi"/>
        </w:rPr>
        <w:fldChar w:fldCharType="end"/>
      </w:r>
      <w:r w:rsidR="00456DEA">
        <w:rPr>
          <w:rFonts w:cstheme="minorHAnsi"/>
        </w:rPr>
      </w:r>
      <w:r w:rsidR="00456DEA">
        <w:rPr>
          <w:rFonts w:cstheme="minorHAnsi"/>
        </w:rPr>
        <w:fldChar w:fldCharType="separate"/>
      </w:r>
      <w:r w:rsidR="000D3DB5" w:rsidRPr="000D3DB5">
        <w:rPr>
          <w:rFonts w:cstheme="minorHAnsi"/>
          <w:noProof/>
          <w:vertAlign w:val="superscript"/>
        </w:rPr>
        <w:t>16</w:t>
      </w:r>
      <w:r w:rsidR="00456DEA">
        <w:rPr>
          <w:rFonts w:cstheme="minorHAnsi"/>
        </w:rPr>
        <w:fldChar w:fldCharType="end"/>
      </w:r>
      <w:r w:rsidR="00456DEA">
        <w:rPr>
          <w:rFonts w:cstheme="minorHAnsi"/>
        </w:rPr>
        <w:t xml:space="preserve">. </w:t>
      </w:r>
      <w:r w:rsidR="00D4437C">
        <w:rPr>
          <w:rFonts w:cstheme="minorHAnsi"/>
        </w:rPr>
        <w:t xml:space="preserve">Based on a combination of </w:t>
      </w:r>
      <w:r w:rsidR="00E0271B">
        <w:rPr>
          <w:rFonts w:cstheme="minorHAnsi"/>
        </w:rPr>
        <w:t xml:space="preserve">baseline </w:t>
      </w:r>
      <w:r w:rsidR="00D4437C">
        <w:rPr>
          <w:rFonts w:cstheme="minorHAnsi"/>
        </w:rPr>
        <w:t xml:space="preserve">factors, </w:t>
      </w:r>
      <w:r w:rsidR="00B87281">
        <w:rPr>
          <w:rFonts w:cstheme="minorHAnsi"/>
        </w:rPr>
        <w:t xml:space="preserve">several </w:t>
      </w:r>
      <w:r w:rsidR="00D4437C">
        <w:rPr>
          <w:rFonts w:cstheme="minorHAnsi"/>
        </w:rPr>
        <w:t xml:space="preserve">scoring systems have been proposed for </w:t>
      </w:r>
      <w:r w:rsidR="00445F08">
        <w:rPr>
          <w:rFonts w:cstheme="minorHAnsi"/>
        </w:rPr>
        <w:t xml:space="preserve">survival </w:t>
      </w:r>
      <w:r w:rsidR="00D4437C">
        <w:rPr>
          <w:rFonts w:cstheme="minorHAnsi"/>
        </w:rPr>
        <w:t>stratification of patients with advanced HCC treated with sorafenib</w:t>
      </w:r>
      <w:r w:rsidR="006A278B">
        <w:rPr>
          <w:rFonts w:cstheme="minorHAnsi"/>
        </w:rPr>
        <w:fldChar w:fldCharType="begin">
          <w:fldData xml:space="preserve">PEVuZE5vdGU+PENpdGU+PEF1dGhvcj5BZGhvdXRlPC9BdXRob3I+PFllYXI+MjAxNjwvWWVhcj48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ZGljYWw+PHBhZ2VzPjQzMy00MDwvcGFnZXM+PHZvbHVtZT4yODwvdm9sdW1lPjxudW1iZXI+NDwv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</w:fldData>
        </w:fldChar>
      </w:r>
      <w:r w:rsidR="000D3DB5">
        <w:rPr>
          <w:rFonts w:cstheme="minorHAnsi"/>
        </w:rPr>
        <w:instrText xml:space="preserve"> ADDIN EN.CITE </w:instrText>
      </w:r>
      <w:r w:rsidR="000D3DB5">
        <w:rPr>
          <w:rFonts w:cstheme="minorHAnsi"/>
        </w:rPr>
        <w:fldChar w:fldCharType="begin">
          <w:fldData xml:space="preserve">PEVuZE5vdGU+PENpdGU+PEF1dGhvcj5BZGhvdXRlPC9BdXRob3I+PFllYXI+MjAxNjwvWWVhcj48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ZGljYWw+PHBhZ2VzPjQzMy00MDwvcGFnZXM+PHZvbHVtZT4yODwvdm9sdW1lPjxudW1iZXI+NDwv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</w:fldData>
        </w:fldChar>
      </w:r>
      <w:r w:rsidR="000D3DB5">
        <w:rPr>
          <w:rFonts w:cstheme="minorHAnsi"/>
        </w:rPr>
        <w:instrText xml:space="preserve"> ADDIN EN.CITE.DATA </w:instrText>
      </w:r>
      <w:r w:rsidR="000D3DB5">
        <w:rPr>
          <w:rFonts w:cstheme="minorHAnsi"/>
        </w:rPr>
      </w:r>
      <w:r w:rsidR="000D3DB5">
        <w:rPr>
          <w:rFonts w:cstheme="minorHAnsi"/>
        </w:rPr>
        <w:fldChar w:fldCharType="end"/>
      </w:r>
      <w:r w:rsidR="006A278B">
        <w:rPr>
          <w:rFonts w:cstheme="minorHAnsi"/>
        </w:rPr>
      </w:r>
      <w:r w:rsidR="006A278B">
        <w:rPr>
          <w:rFonts w:cstheme="minorHAnsi"/>
        </w:rPr>
        <w:fldChar w:fldCharType="separate"/>
      </w:r>
      <w:r w:rsidR="000D3DB5" w:rsidRPr="000D3DB5">
        <w:rPr>
          <w:rFonts w:cstheme="minorHAnsi"/>
          <w:noProof/>
          <w:vertAlign w:val="superscript"/>
        </w:rPr>
        <w:t>17-20</w:t>
      </w:r>
      <w:r w:rsidR="006A278B">
        <w:rPr>
          <w:rFonts w:cstheme="minorHAnsi"/>
        </w:rPr>
        <w:fldChar w:fldCharType="end"/>
      </w:r>
      <w:r w:rsidR="00D4437C">
        <w:rPr>
          <w:rFonts w:cstheme="minorHAnsi"/>
        </w:rPr>
        <w:t xml:space="preserve">. </w:t>
      </w:r>
      <w:r w:rsidR="000363F6">
        <w:rPr>
          <w:rFonts w:cstheme="minorHAnsi"/>
        </w:rPr>
        <w:t xml:space="preserve">Limitations of these models include the use of factors that either have a degree of subjectivity (i.e. infiltrative tumour growth, ascites) or are not commonly available (i.e. </w:t>
      </w:r>
      <w:r w:rsidR="000363F6" w:rsidRPr="00820C43">
        <w:rPr>
          <w:rFonts w:cstheme="minorHAnsi"/>
        </w:rPr>
        <w:t xml:space="preserve">Des-gamma carboxyprothrombin </w:t>
      </w:r>
      <w:r w:rsidR="000363F6">
        <w:rPr>
          <w:rFonts w:cstheme="minorHAnsi"/>
        </w:rPr>
        <w:t>[</w:t>
      </w:r>
      <w:r w:rsidR="000363F6" w:rsidRPr="00820C43">
        <w:rPr>
          <w:rFonts w:cstheme="minorHAnsi"/>
        </w:rPr>
        <w:t>DCP</w:t>
      </w:r>
      <w:r w:rsidR="000363F6">
        <w:rPr>
          <w:rFonts w:cstheme="minorHAnsi"/>
        </w:rPr>
        <w:t xml:space="preserve">]). A recently </w:t>
      </w:r>
      <w:r w:rsidR="00405F72">
        <w:rPr>
          <w:rFonts w:cstheme="minorHAnsi"/>
        </w:rPr>
        <w:t xml:space="preserve">proposed </w:t>
      </w:r>
      <w:r w:rsidR="000363F6">
        <w:rPr>
          <w:rFonts w:cstheme="minorHAnsi"/>
        </w:rPr>
        <w:t>model</w:t>
      </w:r>
      <w:r w:rsidR="007F66C4">
        <w:rPr>
          <w:rFonts w:cstheme="minorHAnsi"/>
        </w:rPr>
        <w:t xml:space="preserve">, the </w:t>
      </w:r>
      <w:r w:rsidR="007D6B9D">
        <w:rPr>
          <w:rFonts w:cstheme="minorHAnsi"/>
        </w:rPr>
        <w:t>‘</w:t>
      </w:r>
      <w:r w:rsidR="007D6B9D" w:rsidRPr="007D6B9D">
        <w:rPr>
          <w:rFonts w:cstheme="minorHAnsi"/>
          <w:u w:val="single"/>
        </w:rPr>
        <w:t>P</w:t>
      </w:r>
      <w:r w:rsidR="007D6B9D">
        <w:rPr>
          <w:rFonts w:cstheme="minorHAnsi"/>
        </w:rPr>
        <w:t xml:space="preserve">rediction </w:t>
      </w:r>
      <w:r w:rsidR="007D6B9D" w:rsidRPr="007D6B9D">
        <w:rPr>
          <w:rFonts w:cstheme="minorHAnsi"/>
          <w:u w:val="single"/>
        </w:rPr>
        <w:t>O</w:t>
      </w:r>
      <w:r w:rsidR="007D6B9D">
        <w:rPr>
          <w:rFonts w:cstheme="minorHAnsi"/>
        </w:rPr>
        <w:t xml:space="preserve">f </w:t>
      </w:r>
      <w:r w:rsidR="007D6B9D" w:rsidRPr="007D6B9D">
        <w:rPr>
          <w:rFonts w:cstheme="minorHAnsi"/>
          <w:u w:val="single"/>
        </w:rPr>
        <w:t>S</w:t>
      </w:r>
      <w:r w:rsidR="007D6B9D">
        <w:rPr>
          <w:rFonts w:cstheme="minorHAnsi"/>
        </w:rPr>
        <w:t xml:space="preserve">urvival in </w:t>
      </w:r>
      <w:r w:rsidR="007D6B9D" w:rsidRPr="007D6B9D">
        <w:rPr>
          <w:rFonts w:cstheme="minorHAnsi"/>
          <w:u w:val="single"/>
        </w:rPr>
        <w:t>A</w:t>
      </w:r>
      <w:r w:rsidR="007D6B9D">
        <w:rPr>
          <w:rFonts w:cstheme="minorHAnsi"/>
        </w:rPr>
        <w:t xml:space="preserve">dvanced </w:t>
      </w:r>
      <w:r w:rsidR="007D6B9D" w:rsidRPr="007D6B9D">
        <w:rPr>
          <w:rFonts w:cstheme="minorHAnsi"/>
          <w:u w:val="single"/>
        </w:rPr>
        <w:lastRenderedPageBreak/>
        <w:t>S</w:t>
      </w:r>
      <w:r w:rsidR="007D6B9D">
        <w:rPr>
          <w:rFonts w:cstheme="minorHAnsi"/>
        </w:rPr>
        <w:t xml:space="preserve">orafenib-treated </w:t>
      </w:r>
      <w:r w:rsidR="007D6B9D" w:rsidRPr="007D6B9D">
        <w:rPr>
          <w:rFonts w:cstheme="minorHAnsi"/>
          <w:u w:val="single"/>
        </w:rPr>
        <w:t>H</w:t>
      </w:r>
      <w:r w:rsidR="007F66C4">
        <w:rPr>
          <w:rFonts w:cstheme="minorHAnsi"/>
        </w:rPr>
        <w:t xml:space="preserve">CC’ (PROSASH), </w:t>
      </w:r>
      <w:r w:rsidR="00CC0336">
        <w:rPr>
          <w:rFonts w:cstheme="minorHAnsi"/>
        </w:rPr>
        <w:t>provided</w:t>
      </w:r>
      <w:r w:rsidR="000363F6">
        <w:rPr>
          <w:rFonts w:cstheme="minorHAnsi"/>
        </w:rPr>
        <w:t xml:space="preserve"> individualized </w:t>
      </w:r>
      <w:r w:rsidR="00623CA0">
        <w:rPr>
          <w:rFonts w:cstheme="minorHAnsi"/>
        </w:rPr>
        <w:t xml:space="preserve">survival </w:t>
      </w:r>
      <w:r w:rsidR="000363F6">
        <w:rPr>
          <w:rFonts w:cstheme="minorHAnsi"/>
        </w:rPr>
        <w:t xml:space="preserve">prediction with excellent </w:t>
      </w:r>
      <w:r w:rsidR="00CC0336">
        <w:rPr>
          <w:rFonts w:cstheme="minorHAnsi"/>
        </w:rPr>
        <w:t>risk group discrimination</w:t>
      </w:r>
      <w:r w:rsidR="00F225D2">
        <w:rPr>
          <w:rFonts w:cstheme="minorHAnsi"/>
        </w:rPr>
        <w:t xml:space="preserve"> based on 9 parameters (age, </w:t>
      </w:r>
      <w:r w:rsidR="00E93247">
        <w:rPr>
          <w:rFonts w:cstheme="minorHAnsi"/>
        </w:rPr>
        <w:t>macrovascular invasion</w:t>
      </w:r>
      <w:r w:rsidR="00F225D2">
        <w:rPr>
          <w:rFonts w:cstheme="minorHAnsi"/>
        </w:rPr>
        <w:t xml:space="preserve">, </w:t>
      </w:r>
      <w:r w:rsidR="00DD1400">
        <w:rPr>
          <w:rFonts w:cstheme="minorHAnsi"/>
        </w:rPr>
        <w:t>extrahepatic spread</w:t>
      </w:r>
      <w:r w:rsidR="00F225D2">
        <w:rPr>
          <w:rFonts w:cstheme="minorHAnsi"/>
        </w:rPr>
        <w:t>, performance status,</w:t>
      </w:r>
      <w:r w:rsidR="008D46F7">
        <w:rPr>
          <w:rFonts w:cstheme="minorHAnsi"/>
        </w:rPr>
        <w:t xml:space="preserve"> disease aetiology, </w:t>
      </w:r>
      <w:r w:rsidR="00F225D2">
        <w:rPr>
          <w:rFonts w:cstheme="minorHAnsi"/>
        </w:rPr>
        <w:t xml:space="preserve"> albumin, creatinine</w:t>
      </w:r>
      <w:r w:rsidR="00CC0336">
        <w:rPr>
          <w:rFonts w:cstheme="minorHAnsi"/>
        </w:rPr>
        <w:t>,</w:t>
      </w:r>
      <w:r w:rsidR="008D46F7">
        <w:rPr>
          <w:rFonts w:cstheme="minorHAnsi"/>
        </w:rPr>
        <w:t xml:space="preserve"> </w:t>
      </w:r>
      <w:r w:rsidR="008D46F7" w:rsidRPr="00F1139D">
        <w:rPr>
          <w:rFonts w:cstheme="minorHAnsi"/>
        </w:rPr>
        <w:t xml:space="preserve">Aspartate </w:t>
      </w:r>
      <w:r w:rsidR="008D46F7">
        <w:rPr>
          <w:rFonts w:cstheme="minorHAnsi"/>
        </w:rPr>
        <w:t>T</w:t>
      </w:r>
      <w:r w:rsidR="008D46F7" w:rsidRPr="00F1139D">
        <w:rPr>
          <w:rFonts w:cstheme="minorHAnsi"/>
        </w:rPr>
        <w:t>ransaminase</w:t>
      </w:r>
      <w:r w:rsidR="008D46F7">
        <w:rPr>
          <w:rFonts w:cstheme="minorHAnsi"/>
        </w:rPr>
        <w:t xml:space="preserve"> (AST) and AFP)</w:t>
      </w:r>
      <w:r w:rsidR="00A34657">
        <w:rPr>
          <w:rFonts w:cstheme="minorHAnsi"/>
        </w:rPr>
        <w:fldChar w:fldCharType="begin"/>
      </w:r>
      <w:r w:rsidR="0079659C">
        <w:rPr>
          <w:rFonts w:cstheme="minorHAnsi"/>
        </w:rPr>
        <w:instrText xml:space="preserve"> ADDIN EN.CITE &lt;EndNote&gt;&lt;Cite&gt;&lt;Author&gt;Berhane&lt;/Author&gt;&lt;Year&gt;2019&lt;/Year&gt;&lt;RecNum&gt;234&lt;/RecNum&gt;&lt;DisplayText&gt;&lt;style face="superscript"&gt;21&lt;/style&gt;&lt;/DisplayText&gt;&lt;record&gt;&lt;rec-number&gt;234&lt;/rec-number&gt;&lt;foreign-keys&gt;&lt;key app="EN" db-id="zrzt2afabfvsr1epxxopdpdys9vppeererfx" timestamp="1560328429"&gt;234&lt;/key&gt;&lt;/foreign-keys&gt;&lt;ref-type name="Journal Article"&gt;17&lt;/ref-type&gt;&lt;contributors&gt;&lt;authors&gt;&lt;author&gt;Berhane, S.&lt;/author&gt;&lt;author&gt;Fox, R.&lt;/author&gt;&lt;author&gt;Garcia-Finana, M.&lt;/author&gt;&lt;author&gt;Cucchetti, A.&lt;/author&gt;&lt;author&gt;Johnson, P.&lt;/author&gt;&lt;/authors&gt;&lt;/contributors&gt;&lt;auth-address&gt;Department of Biostatistics, University of Liverpool, Liverpool, UK.&amp;#xD;Cancer Research UK Clinical Trials Unit, School of Cancer Sciences, University of Birmingham, Birmingham, UK.&amp;#xD;Department of Medical and Surgical Sciences, Alma Mater Studiorum, University of Bologna, Bologna, Italy.&amp;#xD;Department of Molecular and Clinical Cancer Medicine, University of Liverpool, Liverpool, UK. Philip.Johnson@liverpool.ac.uk.&lt;/auth-address&gt;&lt;titles&gt;&lt;title&gt;Using prognostic and predictive clinical features to make personalised survival prediction in advanced hepatocellular carcinoma patients undergoing sorafenib treatment&lt;/title&gt;&lt;secondary-title&gt;Br J Cancer&lt;/secondary-title&gt;&lt;alt-title&gt;British journal of cancer&lt;/alt-title&gt;&lt;/titles&gt;&lt;alt-periodical&gt;&lt;full-title&gt;British Journal of Cancer&lt;/full-title&gt;&lt;/alt-periodical&gt;&lt;dates&gt;&lt;year&gt;2019&lt;/year&gt;&lt;pub-dates&gt;&lt;date&gt;Jun 11&lt;/date&gt;&lt;/pub-dates&gt;&lt;/dates&gt;&lt;isbn&gt;0007-0920&lt;/isbn&gt;&lt;accession-num&gt;31182766&lt;/accession-num&gt;&lt;urls&gt;&lt;/urls&gt;&lt;electronic-resource-num&gt;10.1038/s41416-019-0488-4&lt;/electronic-resource-num&gt;&lt;remote-database-provider&gt;NLM&lt;/remote-database-provider&gt;&lt;language&gt;eng&lt;/language&gt;&lt;/record&gt;&lt;/Cite&gt;&lt;/EndNote&gt;</w:instrText>
      </w:r>
      <w:r w:rsidR="00A34657">
        <w:rPr>
          <w:rFonts w:cstheme="minorHAnsi"/>
        </w:rPr>
        <w:fldChar w:fldCharType="separate"/>
      </w:r>
      <w:r w:rsidR="00A34657" w:rsidRPr="00A34657">
        <w:rPr>
          <w:rFonts w:cstheme="minorHAnsi"/>
          <w:noProof/>
          <w:vertAlign w:val="superscript"/>
        </w:rPr>
        <w:t>21</w:t>
      </w:r>
      <w:r w:rsidR="00A34657">
        <w:rPr>
          <w:rFonts w:cstheme="minorHAnsi"/>
        </w:rPr>
        <w:fldChar w:fldCharType="end"/>
      </w:r>
      <w:r w:rsidR="008D46F7">
        <w:rPr>
          <w:rFonts w:cstheme="minorHAnsi"/>
        </w:rPr>
        <w:t xml:space="preserve">. </w:t>
      </w:r>
      <w:r w:rsidR="007F66C4">
        <w:rPr>
          <w:rFonts w:cstheme="minorHAnsi"/>
        </w:rPr>
        <w:t>The PROSASH model was built and validated on the data from patients treated with sorafenib in 2 clinical trials</w:t>
      </w:r>
      <w:r w:rsidR="007F66C4">
        <w:rPr>
          <w:rFonts w:cstheme="minorHAnsi"/>
        </w:rPr>
        <w:fldChar w:fldCharType="begin">
          <w:fldData xml:space="preserve">PEVuZE5vdGU+PENpdGU+PEF1dGhvcj5DaGVuZzwvQXV0aG9yPjxZZWFyPjIwMTM8L1llYXI+PFJl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b2d5PC9hYmJyLTE+PC9hbHQtcGVyaW9kaWNhbD48cGFnZXM+NDA2Ny03NTwvcGFnZXM+PHZvbHVt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Z3k8L2FiYnItMT48L2FsdC1wZXJpb2RpY2FsPjxwYWdlcz4zNTE3LTI0PC9wYWdlcz48dm9sdW1l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</w:fldData>
        </w:fldChar>
      </w:r>
      <w:r w:rsidR="00476E89">
        <w:rPr>
          <w:rFonts w:cstheme="minorHAnsi"/>
        </w:rPr>
        <w:instrText xml:space="preserve"> ADDIN EN.CITE </w:instrText>
      </w:r>
      <w:r w:rsidR="00476E89">
        <w:rPr>
          <w:rFonts w:cstheme="minorHAnsi"/>
        </w:rPr>
        <w:fldChar w:fldCharType="begin">
          <w:fldData xml:space="preserve">PEVuZE5vdGU+PENpdGU+PEF1dGhvcj5DaGVuZzwvQXV0aG9yPjxZZWFyPjIwMTM8L1llYXI+PFJl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b2d5PC9hYmJyLTE+PC9hbHQtcGVyaW9kaWNhbD48cGFnZXM+NDA2Ny03NTwvcGFnZXM+PHZvbHVt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Z3k8L2FiYnItMT48L2FsdC1wZXJpb2RpY2FsPjxwYWdlcz4zNTE3LTI0PC9wYWdlcz48dm9sdW1l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sidR="007F66C4">
        <w:rPr>
          <w:rFonts w:cstheme="minorHAnsi"/>
        </w:rPr>
      </w:r>
      <w:r w:rsidR="007F66C4">
        <w:rPr>
          <w:rFonts w:cstheme="minorHAnsi"/>
        </w:rPr>
        <w:fldChar w:fldCharType="separate"/>
      </w:r>
      <w:r w:rsidR="00476E89" w:rsidRPr="00476E89">
        <w:rPr>
          <w:rFonts w:cstheme="minorHAnsi"/>
          <w:noProof/>
          <w:vertAlign w:val="superscript"/>
        </w:rPr>
        <w:t>22,23</w:t>
      </w:r>
      <w:r w:rsidR="007F66C4">
        <w:rPr>
          <w:rFonts w:cstheme="minorHAnsi"/>
        </w:rPr>
        <w:fldChar w:fldCharType="end"/>
      </w:r>
      <w:r w:rsidR="007F66C4">
        <w:rPr>
          <w:rFonts w:cstheme="minorHAnsi"/>
        </w:rPr>
        <w:t xml:space="preserve">, </w:t>
      </w:r>
      <w:r w:rsidR="007D6B9D">
        <w:rPr>
          <w:rFonts w:cstheme="minorHAnsi"/>
        </w:rPr>
        <w:t xml:space="preserve">but </w:t>
      </w:r>
      <w:r w:rsidR="00425788">
        <w:rPr>
          <w:rFonts w:cstheme="minorHAnsi"/>
        </w:rPr>
        <w:t>has not yet been validated in patients treated in routine clinical practice. M</w:t>
      </w:r>
      <w:r w:rsidR="00BD534A">
        <w:rPr>
          <w:rFonts w:cstheme="minorHAnsi"/>
        </w:rPr>
        <w:t>ultiple s</w:t>
      </w:r>
      <w:r w:rsidR="00BD2C4B">
        <w:rPr>
          <w:rFonts w:cstheme="minorHAnsi"/>
        </w:rPr>
        <w:t xml:space="preserve">tudies </w:t>
      </w:r>
      <w:r w:rsidR="00534710">
        <w:rPr>
          <w:rFonts w:cstheme="minorHAnsi"/>
        </w:rPr>
        <w:t xml:space="preserve">in </w:t>
      </w:r>
      <w:r w:rsidR="00B51757">
        <w:rPr>
          <w:rFonts w:cstheme="minorHAnsi"/>
        </w:rPr>
        <w:t xml:space="preserve">various </w:t>
      </w:r>
      <w:r w:rsidR="00534710">
        <w:rPr>
          <w:rFonts w:cstheme="minorHAnsi"/>
        </w:rPr>
        <w:t>tumo</w:t>
      </w:r>
      <w:r w:rsidR="00D53920">
        <w:rPr>
          <w:rFonts w:cstheme="minorHAnsi"/>
        </w:rPr>
        <w:t>u</w:t>
      </w:r>
      <w:r w:rsidR="00534710">
        <w:rPr>
          <w:rFonts w:cstheme="minorHAnsi"/>
        </w:rPr>
        <w:t>r types ha</w:t>
      </w:r>
      <w:r w:rsidR="00EC542C">
        <w:rPr>
          <w:rFonts w:cstheme="minorHAnsi"/>
        </w:rPr>
        <w:t>ve underlin</w:t>
      </w:r>
      <w:r w:rsidR="00F86F37">
        <w:rPr>
          <w:rFonts w:cstheme="minorHAnsi"/>
        </w:rPr>
        <w:t xml:space="preserve">ed the limited applicability of data from the strictly selected and homogeneous patients treated in </w:t>
      </w:r>
      <w:r w:rsidR="00EC542C">
        <w:rPr>
          <w:rFonts w:cstheme="minorHAnsi"/>
        </w:rPr>
        <w:t xml:space="preserve">clinical trials </w:t>
      </w:r>
      <w:r w:rsidR="009319AB">
        <w:rPr>
          <w:rFonts w:cstheme="minorHAnsi"/>
        </w:rPr>
        <w:t>to</w:t>
      </w:r>
      <w:r w:rsidR="00F86F37">
        <w:rPr>
          <w:rFonts w:cstheme="minorHAnsi"/>
        </w:rPr>
        <w:t xml:space="preserve"> the more heterogeneous population in </w:t>
      </w:r>
      <w:r w:rsidR="009319AB">
        <w:rPr>
          <w:rFonts w:cstheme="minorHAnsi"/>
        </w:rPr>
        <w:t xml:space="preserve">routine clinical </w:t>
      </w:r>
      <w:r w:rsidR="00F86F37">
        <w:rPr>
          <w:rFonts w:cstheme="minorHAnsi"/>
        </w:rPr>
        <w:t>practic</w:t>
      </w:r>
      <w:r w:rsidR="00405F72">
        <w:rPr>
          <w:rFonts w:cstheme="minorHAnsi"/>
        </w:rPr>
        <w:t>e</w:t>
      </w:r>
      <w:r w:rsidR="00CC0336">
        <w:rPr>
          <w:rFonts w:cstheme="minorHAnsi"/>
        </w:rPr>
        <w:fldChar w:fldCharType="begin">
          <w:fldData xml:space="preserve">PEVuZE5vdGU+PENpdGU+PEF1dGhvcj5EaWVya3M8L0F1dGhvcj48WWVhcj4yMDE3PC9ZZWFyPjxS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cz4yOTcyLTc8L3BhZ2VzPjx2b2x1bWU+MjQ8L3ZvbHVtZT48bnVtYmVyPjEyPC9udW1iZXI+PGVk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</w:fldData>
        </w:fldChar>
      </w:r>
      <w:r w:rsidR="005A0434">
        <w:rPr>
          <w:rFonts w:cstheme="minorHAnsi"/>
        </w:rPr>
        <w:instrText xml:space="preserve"> ADDIN EN.CITE </w:instrText>
      </w:r>
      <w:r w:rsidR="005A0434">
        <w:rPr>
          <w:rFonts w:cstheme="minorHAnsi"/>
        </w:rPr>
        <w:fldChar w:fldCharType="begin">
          <w:fldData xml:space="preserve">PEVuZE5vdGU+PENpdGU+PEF1dGhvcj5EaWVya3M8L0F1dGhvcj48WWVhcj4yMDE3PC9ZZWFyPjxS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cz4yOTcyLTc8L3BhZ2VzPjx2b2x1bWU+MjQ8L3ZvbHVtZT48bnVtYmVyPjEyPC9udW1iZXI+PGVk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</w:fldData>
        </w:fldChar>
      </w:r>
      <w:r w:rsidR="005A0434">
        <w:rPr>
          <w:rFonts w:cstheme="minorHAnsi"/>
        </w:rPr>
        <w:instrText xml:space="preserve"> ADDIN EN.CITE.DATA </w:instrText>
      </w:r>
      <w:r w:rsidR="005A0434">
        <w:rPr>
          <w:rFonts w:cstheme="minorHAnsi"/>
        </w:rPr>
      </w:r>
      <w:r w:rsidR="005A0434">
        <w:rPr>
          <w:rFonts w:cstheme="minorHAnsi"/>
        </w:rPr>
        <w:fldChar w:fldCharType="end"/>
      </w:r>
      <w:r w:rsidR="00CC0336">
        <w:rPr>
          <w:rFonts w:cstheme="minorHAnsi"/>
        </w:rPr>
      </w:r>
      <w:r w:rsidR="00CC0336">
        <w:rPr>
          <w:rFonts w:cstheme="minorHAnsi"/>
        </w:rPr>
        <w:fldChar w:fldCharType="separate"/>
      </w:r>
      <w:r w:rsidR="00A34657" w:rsidRPr="00A34657">
        <w:rPr>
          <w:rFonts w:cstheme="minorHAnsi"/>
          <w:noProof/>
          <w:vertAlign w:val="superscript"/>
        </w:rPr>
        <w:t>24-28</w:t>
      </w:r>
      <w:r w:rsidR="00CC0336">
        <w:rPr>
          <w:rFonts w:cstheme="minorHAnsi"/>
        </w:rPr>
        <w:fldChar w:fldCharType="end"/>
      </w:r>
      <w:r w:rsidR="00BD534A">
        <w:rPr>
          <w:rFonts w:cstheme="minorHAnsi"/>
        </w:rPr>
        <w:t>.</w:t>
      </w:r>
      <w:r w:rsidR="009642C6">
        <w:rPr>
          <w:rFonts w:cstheme="minorHAnsi"/>
        </w:rPr>
        <w:t xml:space="preserve"> </w:t>
      </w:r>
      <w:r w:rsidR="00A00BEA">
        <w:rPr>
          <w:rFonts w:cstheme="minorHAnsi"/>
        </w:rPr>
        <w:t>Moreover,</w:t>
      </w:r>
      <w:r w:rsidR="006A37D7">
        <w:rPr>
          <w:rFonts w:cstheme="minorHAnsi"/>
        </w:rPr>
        <w:t xml:space="preserve"> </w:t>
      </w:r>
      <w:r w:rsidR="007D6B9D">
        <w:rPr>
          <w:rFonts w:cstheme="minorHAnsi"/>
        </w:rPr>
        <w:t>the PROSASH</w:t>
      </w:r>
      <w:r w:rsidR="006A37D7">
        <w:rPr>
          <w:rFonts w:cstheme="minorHAnsi"/>
        </w:rPr>
        <w:t xml:space="preserve"> model </w:t>
      </w:r>
      <w:r w:rsidR="000D6E86">
        <w:rPr>
          <w:rFonts w:cstheme="minorHAnsi"/>
        </w:rPr>
        <w:t>has</w:t>
      </w:r>
      <w:r w:rsidR="006A37D7">
        <w:rPr>
          <w:rFonts w:cstheme="minorHAnsi"/>
        </w:rPr>
        <w:t xml:space="preserve"> not yet</w:t>
      </w:r>
      <w:r w:rsidR="000D6E86">
        <w:rPr>
          <w:rFonts w:cstheme="minorHAnsi"/>
        </w:rPr>
        <w:t xml:space="preserve"> been</w:t>
      </w:r>
      <w:r w:rsidR="006A37D7">
        <w:rPr>
          <w:rFonts w:cstheme="minorHAnsi"/>
        </w:rPr>
        <w:t xml:space="preserve"> compared with the currently existing </w:t>
      </w:r>
      <w:r w:rsidR="00425788">
        <w:rPr>
          <w:rFonts w:cstheme="minorHAnsi"/>
        </w:rPr>
        <w:t>prognostic scores (BCLC, Child-Pugh)</w:t>
      </w:r>
      <w:r w:rsidR="00A00BEA">
        <w:rPr>
          <w:rFonts w:cstheme="minorHAnsi"/>
        </w:rPr>
        <w:t>.</w:t>
      </w:r>
      <w:r w:rsidR="006A37D7">
        <w:rPr>
          <w:rFonts w:cstheme="minorHAnsi"/>
        </w:rPr>
        <w:t xml:space="preserve"> </w:t>
      </w:r>
      <w:r w:rsidR="00425788">
        <w:rPr>
          <w:rFonts w:cstheme="minorHAnsi"/>
        </w:rPr>
        <w:t>Consequently, i</w:t>
      </w:r>
      <w:r w:rsidR="006A37D7">
        <w:rPr>
          <w:rFonts w:cstheme="minorHAnsi"/>
        </w:rPr>
        <w:t xml:space="preserve">t remains unknown whether this new model outperforms the existing models and whether risk stratification of sorafenib treated patients might be further refined using </w:t>
      </w:r>
      <w:r w:rsidR="00A00BEA">
        <w:rPr>
          <w:rFonts w:cstheme="minorHAnsi"/>
        </w:rPr>
        <w:t>data from ‘real-life’ patients</w:t>
      </w:r>
      <w:r w:rsidR="006A37D7">
        <w:rPr>
          <w:rFonts w:cstheme="minorHAnsi"/>
        </w:rPr>
        <w:t xml:space="preserve">. </w:t>
      </w:r>
      <w:r w:rsidR="00425788">
        <w:rPr>
          <w:rFonts w:cstheme="minorHAnsi"/>
        </w:rPr>
        <w:br/>
      </w:r>
      <w:r w:rsidR="00F86F37">
        <w:rPr>
          <w:rFonts w:cstheme="minorHAnsi"/>
        </w:rPr>
        <w:t>Therefore, t</w:t>
      </w:r>
      <w:r w:rsidR="00B51757">
        <w:rPr>
          <w:rFonts w:cstheme="minorHAnsi"/>
        </w:rPr>
        <w:t xml:space="preserve">his study aimed to 1) validate the </w:t>
      </w:r>
      <w:r w:rsidR="007D6B9D">
        <w:rPr>
          <w:rFonts w:cstheme="minorHAnsi"/>
        </w:rPr>
        <w:t>PROSASH</w:t>
      </w:r>
      <w:r w:rsidR="00B51757">
        <w:rPr>
          <w:rFonts w:cstheme="minorHAnsi"/>
        </w:rPr>
        <w:t xml:space="preserve"> </w:t>
      </w:r>
      <w:r w:rsidR="00CC0336">
        <w:rPr>
          <w:rFonts w:cstheme="minorHAnsi"/>
        </w:rPr>
        <w:t xml:space="preserve">model </w:t>
      </w:r>
      <w:r w:rsidR="00B51757">
        <w:rPr>
          <w:rFonts w:cstheme="minorHAnsi"/>
        </w:rPr>
        <w:t>in</w:t>
      </w:r>
      <w:r w:rsidR="003E4BBC">
        <w:rPr>
          <w:rFonts w:cstheme="minorHAnsi"/>
        </w:rPr>
        <w:t xml:space="preserve"> HCC </w:t>
      </w:r>
      <w:r w:rsidR="00B51757">
        <w:rPr>
          <w:rFonts w:cstheme="minorHAnsi"/>
        </w:rPr>
        <w:t xml:space="preserve">patients treated with sorafenib in daily clinical practice and 2) </w:t>
      </w:r>
      <w:r w:rsidR="003E4BBC">
        <w:rPr>
          <w:rFonts w:cstheme="minorHAnsi"/>
        </w:rPr>
        <w:t xml:space="preserve">improve the PROSASH </w:t>
      </w:r>
      <w:r w:rsidR="00950EF2">
        <w:rPr>
          <w:rFonts w:cstheme="minorHAnsi"/>
        </w:rPr>
        <w:t>based on patients treated in clinical practice</w:t>
      </w:r>
      <w:r w:rsidR="00CC0336">
        <w:rPr>
          <w:rFonts w:cstheme="minorHAnsi"/>
        </w:rPr>
        <w:t xml:space="preserve">. </w:t>
      </w:r>
      <w:r w:rsidR="00E008A6">
        <w:rPr>
          <w:rFonts w:cstheme="minorHAnsi"/>
        </w:rPr>
        <w:t xml:space="preserve">Subsequently, </w:t>
      </w:r>
      <w:r w:rsidR="003E4BBC">
        <w:rPr>
          <w:rFonts w:cstheme="minorHAnsi"/>
        </w:rPr>
        <w:t xml:space="preserve">PROSASH, the improved model (PROSASH-II) and </w:t>
      </w:r>
      <w:r w:rsidR="00950EF2">
        <w:rPr>
          <w:rFonts w:cstheme="minorHAnsi"/>
        </w:rPr>
        <w:t>existing prognostic models</w:t>
      </w:r>
      <w:r w:rsidR="003E4BBC">
        <w:rPr>
          <w:rFonts w:cstheme="minorHAnsi"/>
        </w:rPr>
        <w:t xml:space="preserve"> were compared to determine the utility for clinicians to predict the survival of these patients.  </w:t>
      </w:r>
      <w:r w:rsidR="00950EF2">
        <w:rPr>
          <w:rFonts w:cstheme="minorHAnsi"/>
        </w:rPr>
        <w:t xml:space="preserve"> </w:t>
      </w:r>
    </w:p>
    <w:p w14:paraId="05CECF01" w14:textId="5374A690" w:rsidR="00333821" w:rsidRDefault="00333821" w:rsidP="00264135">
      <w:pPr>
        <w:pStyle w:val="NoSpacing"/>
        <w:spacing w:line="480" w:lineRule="auto"/>
        <w:rPr>
          <w:rFonts w:cstheme="minorHAnsi"/>
        </w:rPr>
      </w:pPr>
    </w:p>
    <w:p w14:paraId="3D26D601" w14:textId="77777777" w:rsidR="0093635C" w:rsidRDefault="0093635C" w:rsidP="00264135">
      <w:pPr>
        <w:pStyle w:val="NoSpacing"/>
        <w:spacing w:line="480" w:lineRule="auto"/>
        <w:rPr>
          <w:rFonts w:cstheme="minorHAnsi"/>
        </w:rPr>
      </w:pPr>
    </w:p>
    <w:p w14:paraId="08EE3C39" w14:textId="77777777" w:rsidR="00A720BD" w:rsidRDefault="00A720BD">
      <w:pPr>
        <w:spacing w:after="160" w:line="259" w:lineRule="auto"/>
        <w:rPr>
          <w:rFonts w:cstheme="minorHAnsi"/>
          <w:b/>
          <w:sz w:val="28"/>
          <w:szCs w:val="28"/>
        </w:rPr>
      </w:pPr>
      <w:r>
        <w:rPr>
          <w:rFonts w:cstheme="minorHAnsi"/>
          <w:b/>
          <w:sz w:val="28"/>
          <w:szCs w:val="28"/>
        </w:rPr>
        <w:br w:type="page"/>
      </w:r>
    </w:p>
    <w:p w14:paraId="07A01601" w14:textId="4AF08A16" w:rsidR="00333821" w:rsidRPr="0093635C" w:rsidRDefault="00333821" w:rsidP="00264135">
      <w:pPr>
        <w:pStyle w:val="NoSpacing"/>
        <w:spacing w:line="480" w:lineRule="auto"/>
        <w:rPr>
          <w:rFonts w:cstheme="minorHAnsi"/>
          <w:b/>
          <w:sz w:val="28"/>
          <w:szCs w:val="28"/>
        </w:rPr>
      </w:pPr>
      <w:r w:rsidRPr="0093635C">
        <w:rPr>
          <w:rFonts w:cstheme="minorHAnsi"/>
          <w:b/>
          <w:sz w:val="28"/>
          <w:szCs w:val="28"/>
        </w:rPr>
        <w:lastRenderedPageBreak/>
        <w:t>Methods</w:t>
      </w:r>
    </w:p>
    <w:p w14:paraId="4F0AAF99" w14:textId="494D523A" w:rsidR="00333821" w:rsidRPr="0093635C" w:rsidRDefault="00333821" w:rsidP="00264135">
      <w:pPr>
        <w:pStyle w:val="NoSpacing"/>
        <w:spacing w:line="480" w:lineRule="auto"/>
        <w:rPr>
          <w:rFonts w:cstheme="minorHAnsi"/>
          <w:b/>
        </w:rPr>
      </w:pPr>
      <w:r w:rsidRPr="0093635C">
        <w:rPr>
          <w:rFonts w:cstheme="minorHAnsi"/>
          <w:b/>
        </w:rPr>
        <w:t>Study population</w:t>
      </w:r>
    </w:p>
    <w:p w14:paraId="36584A45" w14:textId="67AD9A0A" w:rsidR="00333821" w:rsidRDefault="00516946" w:rsidP="0093635C">
      <w:pPr>
        <w:pStyle w:val="NoSpacing"/>
        <w:spacing w:line="480" w:lineRule="auto"/>
        <w:rPr>
          <w:rFonts w:cstheme="minorHAnsi"/>
        </w:rPr>
      </w:pPr>
      <w:r>
        <w:rPr>
          <w:rFonts w:cstheme="minorHAnsi"/>
        </w:rPr>
        <w:t>P</w:t>
      </w:r>
      <w:r w:rsidR="00333821">
        <w:rPr>
          <w:rFonts w:cstheme="minorHAnsi"/>
        </w:rPr>
        <w:t xml:space="preserve">atients with HCC treated with sorafenib </w:t>
      </w:r>
      <w:r>
        <w:rPr>
          <w:rFonts w:cstheme="minorHAnsi"/>
        </w:rPr>
        <w:t xml:space="preserve">were recruited consecutively at 5 tertiary </w:t>
      </w:r>
      <w:r w:rsidR="00A97379">
        <w:rPr>
          <w:rFonts w:cstheme="minorHAnsi"/>
        </w:rPr>
        <w:t xml:space="preserve">European </w:t>
      </w:r>
      <w:r>
        <w:rPr>
          <w:rFonts w:cstheme="minorHAnsi"/>
        </w:rPr>
        <w:t>centres with specialist multidisciplinary services for HCC management</w:t>
      </w:r>
      <w:r w:rsidR="0093635C">
        <w:rPr>
          <w:rFonts w:cstheme="minorHAnsi"/>
        </w:rPr>
        <w:t>: Bordea</w:t>
      </w:r>
      <w:r w:rsidR="007F66C4">
        <w:rPr>
          <w:rFonts w:cstheme="minorHAnsi"/>
        </w:rPr>
        <w:t xml:space="preserve">ux </w:t>
      </w:r>
      <w:r w:rsidR="00CF3E0E">
        <w:rPr>
          <w:rFonts w:cstheme="minorHAnsi"/>
        </w:rPr>
        <w:t xml:space="preserve">(n=306) </w:t>
      </w:r>
      <w:r w:rsidR="007F66C4">
        <w:rPr>
          <w:rFonts w:cstheme="minorHAnsi"/>
        </w:rPr>
        <w:t xml:space="preserve">and </w:t>
      </w:r>
      <w:r w:rsidR="00AF45E6">
        <w:rPr>
          <w:rFonts w:cstheme="minorHAnsi"/>
        </w:rPr>
        <w:t>Rennes</w:t>
      </w:r>
      <w:r w:rsidR="007F66C4">
        <w:rPr>
          <w:rFonts w:cstheme="minorHAnsi"/>
        </w:rPr>
        <w:t xml:space="preserve"> </w:t>
      </w:r>
      <w:r w:rsidR="00CF3E0E">
        <w:rPr>
          <w:rFonts w:cstheme="minorHAnsi"/>
        </w:rPr>
        <w:t xml:space="preserve">(n=129), </w:t>
      </w:r>
      <w:r w:rsidR="007F66C4">
        <w:rPr>
          <w:rFonts w:cstheme="minorHAnsi"/>
        </w:rPr>
        <w:t>France</w:t>
      </w:r>
      <w:r w:rsidR="00CF3E0E">
        <w:rPr>
          <w:rFonts w:cstheme="minorHAnsi"/>
        </w:rPr>
        <w:t xml:space="preserve">; </w:t>
      </w:r>
      <w:r w:rsidR="00AF45E6">
        <w:rPr>
          <w:rFonts w:cstheme="minorHAnsi"/>
        </w:rPr>
        <w:t>Freiburg</w:t>
      </w:r>
      <w:r w:rsidR="007F66C4">
        <w:rPr>
          <w:rFonts w:cstheme="minorHAnsi"/>
        </w:rPr>
        <w:t xml:space="preserve"> </w:t>
      </w:r>
      <w:r w:rsidR="00CF3E0E">
        <w:rPr>
          <w:rFonts w:cstheme="minorHAnsi"/>
        </w:rPr>
        <w:t xml:space="preserve">(n=183), </w:t>
      </w:r>
      <w:r w:rsidR="007F66C4">
        <w:rPr>
          <w:rFonts w:cstheme="minorHAnsi"/>
        </w:rPr>
        <w:t>Germany</w:t>
      </w:r>
      <w:r w:rsidR="00CF3E0E">
        <w:rPr>
          <w:rFonts w:cstheme="minorHAnsi"/>
        </w:rPr>
        <w:t xml:space="preserve">; </w:t>
      </w:r>
      <w:r w:rsidR="00AF45E6">
        <w:rPr>
          <w:rFonts w:cstheme="minorHAnsi"/>
        </w:rPr>
        <w:t>Amsterdam</w:t>
      </w:r>
      <w:r w:rsidR="00CF3E0E">
        <w:rPr>
          <w:rFonts w:cstheme="minorHAnsi"/>
        </w:rPr>
        <w:t xml:space="preserve"> (n=156)</w:t>
      </w:r>
      <w:r w:rsidR="00AF45E6">
        <w:rPr>
          <w:rFonts w:cstheme="minorHAnsi"/>
        </w:rPr>
        <w:t xml:space="preserve"> and</w:t>
      </w:r>
      <w:r w:rsidR="0093635C">
        <w:rPr>
          <w:rFonts w:cstheme="minorHAnsi"/>
        </w:rPr>
        <w:t xml:space="preserve"> Rotterdam</w:t>
      </w:r>
      <w:r w:rsidR="00CF3E0E">
        <w:rPr>
          <w:rFonts w:cstheme="minorHAnsi"/>
        </w:rPr>
        <w:t xml:space="preserve"> (n=167), </w:t>
      </w:r>
      <w:r w:rsidR="007F66C4">
        <w:rPr>
          <w:rFonts w:cstheme="minorHAnsi"/>
        </w:rPr>
        <w:t>the Netherlands</w:t>
      </w:r>
      <w:r>
        <w:rPr>
          <w:rFonts w:cstheme="minorHAnsi"/>
        </w:rPr>
        <w:t xml:space="preserve">. The data was collected after obtaining the relevant authorization from the institutional review boards and </w:t>
      </w:r>
      <w:r w:rsidR="0093635C">
        <w:rPr>
          <w:rFonts w:cstheme="minorHAnsi"/>
        </w:rPr>
        <w:t xml:space="preserve">this retrospective study was performed </w:t>
      </w:r>
      <w:r>
        <w:rPr>
          <w:rFonts w:cstheme="minorHAnsi"/>
        </w:rPr>
        <w:t xml:space="preserve">under ethically approved protocols (REC reference 12/LO/1088 and </w:t>
      </w:r>
      <w:r w:rsidRPr="00516946">
        <w:rPr>
          <w:rFonts w:cstheme="minorHAnsi"/>
        </w:rPr>
        <w:t>W17_420#17.488</w:t>
      </w:r>
      <w:r>
        <w:rPr>
          <w:rFonts w:cstheme="minorHAnsi"/>
        </w:rPr>
        <w:t xml:space="preserve">). </w:t>
      </w:r>
      <w:r w:rsidR="0093635C">
        <w:rPr>
          <w:rFonts w:cstheme="minorHAnsi"/>
        </w:rPr>
        <w:t xml:space="preserve">Patients were diagnosed with HCC by </w:t>
      </w:r>
      <w:r>
        <w:rPr>
          <w:rFonts w:cstheme="minorHAnsi"/>
        </w:rPr>
        <w:t>histolog</w:t>
      </w:r>
      <w:r w:rsidR="0093635C">
        <w:rPr>
          <w:rFonts w:cstheme="minorHAnsi"/>
        </w:rPr>
        <w:t>ic</w:t>
      </w:r>
      <w:r w:rsidR="00477ED2">
        <w:rPr>
          <w:rFonts w:cstheme="minorHAnsi"/>
        </w:rPr>
        <w:t>al</w:t>
      </w:r>
      <w:r>
        <w:rPr>
          <w:rFonts w:cstheme="minorHAnsi"/>
        </w:rPr>
        <w:t xml:space="preserve"> or radiologic</w:t>
      </w:r>
      <w:r w:rsidR="00477ED2">
        <w:rPr>
          <w:rFonts w:cstheme="minorHAnsi"/>
        </w:rPr>
        <w:t>al</w:t>
      </w:r>
      <w:r w:rsidR="0093635C">
        <w:rPr>
          <w:rFonts w:cstheme="minorHAnsi"/>
        </w:rPr>
        <w:t xml:space="preserve"> criteria</w:t>
      </w:r>
      <w:r>
        <w:rPr>
          <w:rFonts w:cstheme="minorHAnsi"/>
        </w:rPr>
        <w:t xml:space="preserve"> in accordance with international guidelines</w:t>
      </w:r>
      <w:r>
        <w:rPr>
          <w:rFonts w:cstheme="minorHAnsi"/>
        </w:rPr>
        <w:fldChar w:fldCharType="begin">
          <w:fldData xml:space="preserve">PEVuZE5vdGU+PENpdGU+PFllYXI+MjAxODwvWWVhcj48UmVjTnVtPjE4ODwvUmVjTnVtPjxEaXNw
bGF5VGV4dD48c3R5bGUgZmFjZT0ic3VwZXJzY3JpcHQiPjYsMjk8L3N0eWxlPjwvRGlzcGxheVRl
eHQ+PHJlY29yZD48cmVjLW51bWJlcj4xODg8L3JlYy1udW1iZXI+PGZvcmVpZ24ta2V5cz48a2V5
IGFwcD0iRU4iIGRiLWlkPSJ6cnp0MmFmYWJmdnNyMWVweHhvcGRwZHlzOXZwcGVlcmVyZngiIHRp
bWVzdGFtcD0iMTU0ODk0NTE4MyI+MTg4PC9rZXk+PC9mb3JlaWduLWtleXM+PHJlZi10eXBlIG5h
bWU9IkpvdXJuYWwgQXJ0aWNsZSI+MTc8L3JlZi10eXBlPjxjb250cmlidXRvcnM+PC9jb250cmli
dXRvcnM+PHRpdGxlcz48dGl0bGU+RUFTTCBDbGluaWNhbCBQcmFjdGljZSBHdWlkZWxpbmVzOiBN
YW5hZ2VtZW50IG9mIGhlcGF0b2NlbGx1bGFyIGNhcmNpbm9tYTwvdGl0bGU+PHNlY29uZGFyeS10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bD48cGFnZXM+MTgyLTIzNjwvcGFnZXM+PHZvbHVtZT42OTwvdm9sdW1lPjxudW1iZXI+MTwvbnVt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bW9yZSwgTWQuKTwvYWJici0xPjwvYWx0LXBlcmlvZGljYWw+PHBhZ2VzPjM1OC0zODA8L3BhZ2Vz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</w:fldData>
        </w:fldChar>
      </w:r>
      <w:r w:rsidR="00476E89">
        <w:rPr>
          <w:rFonts w:cstheme="minorHAnsi"/>
        </w:rPr>
        <w:instrText xml:space="preserve"> ADDIN EN.CITE </w:instrText>
      </w:r>
      <w:r w:rsidR="00476E89">
        <w:rPr>
          <w:rFonts w:cstheme="minorHAnsi"/>
        </w:rPr>
        <w:fldChar w:fldCharType="begin">
          <w:fldData xml:space="preserve">PEVuZE5vdGU+PENpdGU+PFllYXI+MjAxODwvWWVhcj48UmVjTnVtPjE4ODwvUmVjTnVtPjxEaXNw
bGF5VGV4dD48c3R5bGUgZmFjZT0ic3VwZXJzY3JpcHQiPjYsMjk8L3N0eWxlPjwvRGlzcGxheVRl
eHQ+PHJlY29yZD48cmVjLW51bWJlcj4xODg8L3JlYy1udW1iZXI+PGZvcmVpZ24ta2V5cz48a2V5
IGFwcD0iRU4iIGRiLWlkPSJ6cnp0MmFmYWJmdnNyMWVweHhvcGRwZHlzOXZwcGVlcmVyZngiIHRp
bWVzdGFtcD0iMTU0ODk0NTE4MyI+MTg4PC9rZXk+PC9mb3JlaWduLWtleXM+PHJlZi10eXBlIG5h
bWU9IkpvdXJuYWwgQXJ0aWNsZSI+MTc8L3JlZi10eXBlPjxjb250cmlidXRvcnM+PC9jb250cmli
dXRvcnM+PHRpdGxlcz48dGl0bGU+RUFTTCBDbGluaWNhbCBQcmFjdGljZSBHdWlkZWxpbmVzOiBN
YW5hZ2VtZW50IG9mIGhlcGF0b2NlbGx1bGFyIGNhcmNpbm9tYTwvdGl0bGU+PHNlY29uZGFyeS10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bD48cGFnZXM+MTgyLTIzNjwvcGFnZXM+PHZvbHVtZT42OTwvdm9sdW1lPjxudW1iZXI+MTwvbnVt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bW9yZSwgTWQuKTwvYWJici0xPjwvYWx0LXBlcmlvZGljYWw+PHBhZ2VzPjM1OC0zODA8L3BhZ2Vz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Pr>
          <w:rFonts w:cstheme="minorHAnsi"/>
        </w:rPr>
      </w:r>
      <w:r>
        <w:rPr>
          <w:rFonts w:cstheme="minorHAnsi"/>
        </w:rPr>
        <w:fldChar w:fldCharType="separate"/>
      </w:r>
      <w:r w:rsidR="00476E89" w:rsidRPr="00476E89">
        <w:rPr>
          <w:rFonts w:cstheme="minorHAnsi"/>
          <w:noProof/>
          <w:vertAlign w:val="superscript"/>
        </w:rPr>
        <w:t>6,29</w:t>
      </w:r>
      <w:r>
        <w:rPr>
          <w:rFonts w:cstheme="minorHAnsi"/>
        </w:rPr>
        <w:fldChar w:fldCharType="end"/>
      </w:r>
      <w:r>
        <w:rPr>
          <w:rFonts w:cstheme="minorHAnsi"/>
        </w:rPr>
        <w:t xml:space="preserve">. </w:t>
      </w:r>
      <w:r w:rsidR="0093635C">
        <w:rPr>
          <w:rFonts w:cstheme="minorHAnsi"/>
        </w:rPr>
        <w:t xml:space="preserve">Exclusion criteria included patients receiving combination treatments (i.e. </w:t>
      </w:r>
      <w:r w:rsidR="00D86C78">
        <w:rPr>
          <w:rFonts w:cstheme="minorHAnsi"/>
        </w:rPr>
        <w:t xml:space="preserve">selective internal radiation therapy [SIRT] </w:t>
      </w:r>
      <w:r w:rsidR="0093635C">
        <w:rPr>
          <w:rFonts w:cstheme="minorHAnsi"/>
        </w:rPr>
        <w:t xml:space="preserve">with sorafenib) or those with an </w:t>
      </w:r>
      <w:r w:rsidR="0093635C" w:rsidRPr="0093635C">
        <w:rPr>
          <w:rFonts w:cstheme="minorHAnsi"/>
        </w:rPr>
        <w:t>Eastern Cooperative Oncology</w:t>
      </w:r>
      <w:r w:rsidR="0093635C">
        <w:rPr>
          <w:rFonts w:cstheme="minorHAnsi"/>
        </w:rPr>
        <w:t xml:space="preserve"> </w:t>
      </w:r>
      <w:r w:rsidR="0093635C" w:rsidRPr="0093635C">
        <w:rPr>
          <w:rFonts w:cstheme="minorHAnsi"/>
        </w:rPr>
        <w:t>Group performance status (ECOG PS)</w:t>
      </w:r>
      <w:r w:rsidR="0093635C">
        <w:rPr>
          <w:rFonts w:cstheme="minorHAnsi"/>
        </w:rPr>
        <w:t xml:space="preserve"> &gt;2. </w:t>
      </w:r>
      <w:ins w:id="38" w:author="Labeur, T.A." w:date="2019-09-11T14:14:00Z">
        <w:r w:rsidR="00F90FF2">
          <w:rPr>
            <w:rFonts w:cstheme="minorHAnsi"/>
          </w:rPr>
          <w:t xml:space="preserve">Patients received sorafenib </w:t>
        </w:r>
      </w:ins>
      <w:ins w:id="39" w:author="Labeur, T.A." w:date="2019-09-11T14:15:00Z">
        <w:r w:rsidR="00F90FF2">
          <w:rPr>
            <w:rFonts w:cstheme="minorHAnsi"/>
          </w:rPr>
          <w:t>with a</w:t>
        </w:r>
      </w:ins>
      <w:ins w:id="40" w:author="Labeur, T.A." w:date="2019-09-11T14:14:00Z">
        <w:r w:rsidR="00F90FF2">
          <w:rPr>
            <w:rFonts w:cstheme="minorHAnsi"/>
          </w:rPr>
          <w:t xml:space="preserve"> </w:t>
        </w:r>
      </w:ins>
      <w:ins w:id="41" w:author="Labeur, T.A." w:date="2019-09-11T14:15:00Z">
        <w:r w:rsidR="00F90FF2">
          <w:rPr>
            <w:rFonts w:cstheme="minorHAnsi"/>
          </w:rPr>
          <w:t xml:space="preserve">target dose of 400 mg BID, with toxicity-adjusted dosing </w:t>
        </w:r>
      </w:ins>
      <w:del w:id="42" w:author="Labeur, T.A." w:date="2019-09-11T14:16:00Z">
        <w:r w:rsidR="006C51E9" w:rsidDel="00F90FF2">
          <w:rPr>
            <w:rFonts w:cstheme="minorHAnsi"/>
          </w:rPr>
          <w:delText xml:space="preserve">Sorafenib </w:delText>
        </w:r>
        <w:r w:rsidR="00AF45E6" w:rsidDel="00F90FF2">
          <w:rPr>
            <w:rFonts w:cstheme="minorHAnsi"/>
          </w:rPr>
          <w:delText xml:space="preserve">dosing </w:delText>
        </w:r>
      </w:del>
      <w:r w:rsidR="00AF45E6">
        <w:rPr>
          <w:rFonts w:cstheme="minorHAnsi"/>
        </w:rPr>
        <w:t xml:space="preserve">and patient management </w:t>
      </w:r>
      <w:del w:id="43" w:author="Labeur, T.A." w:date="2019-09-11T14:16:00Z">
        <w:r w:rsidR="006C51E9" w:rsidDel="00F90FF2">
          <w:rPr>
            <w:rFonts w:cstheme="minorHAnsi"/>
          </w:rPr>
          <w:delText xml:space="preserve">was </w:delText>
        </w:r>
        <w:r w:rsidR="00AF45E6" w:rsidDel="00F90FF2">
          <w:rPr>
            <w:rFonts w:cstheme="minorHAnsi"/>
          </w:rPr>
          <w:delText xml:space="preserve">done </w:delText>
        </w:r>
      </w:del>
      <w:r w:rsidR="006C51E9">
        <w:rPr>
          <w:rFonts w:cstheme="minorHAnsi"/>
        </w:rPr>
        <w:t xml:space="preserve">according to the local practice. </w:t>
      </w:r>
      <w:r w:rsidR="0093635C">
        <w:rPr>
          <w:rFonts w:cstheme="minorHAnsi"/>
        </w:rPr>
        <w:t xml:space="preserve"> </w:t>
      </w:r>
    </w:p>
    <w:p w14:paraId="7FDDD963" w14:textId="4415228D" w:rsidR="006C51E9" w:rsidRDefault="006C51E9" w:rsidP="0093635C">
      <w:pPr>
        <w:pStyle w:val="NoSpacing"/>
        <w:spacing w:line="480" w:lineRule="auto"/>
        <w:rPr>
          <w:rFonts w:cstheme="minorHAnsi"/>
        </w:rPr>
      </w:pPr>
    </w:p>
    <w:p w14:paraId="79DB5AFA" w14:textId="4AE89E81" w:rsidR="006C51E9" w:rsidRDefault="006C51E9" w:rsidP="0093635C">
      <w:pPr>
        <w:pStyle w:val="NoSpacing"/>
        <w:spacing w:line="480" w:lineRule="auto"/>
        <w:rPr>
          <w:rFonts w:cstheme="minorHAnsi"/>
          <w:b/>
        </w:rPr>
      </w:pPr>
      <w:r w:rsidRPr="006C51E9">
        <w:rPr>
          <w:rFonts w:cstheme="minorHAnsi"/>
          <w:b/>
        </w:rPr>
        <w:t>Data collection and outcomes</w:t>
      </w:r>
    </w:p>
    <w:p w14:paraId="275FEEE0" w14:textId="149EB83D" w:rsidR="0051424B" w:rsidRDefault="006C51E9" w:rsidP="0051424B">
      <w:pPr>
        <w:pStyle w:val="NoSpacing"/>
        <w:spacing w:line="480" w:lineRule="auto"/>
        <w:rPr>
          <w:rFonts w:cstheme="minorHAnsi"/>
        </w:rPr>
      </w:pPr>
      <w:r>
        <w:rPr>
          <w:rFonts w:cstheme="minorHAnsi"/>
        </w:rPr>
        <w:t xml:space="preserve">Commonly available clinical, imaging and serum variables prior to sorafenib </w:t>
      </w:r>
      <w:r w:rsidR="00FD5B7B">
        <w:rPr>
          <w:rFonts w:cstheme="minorHAnsi"/>
        </w:rPr>
        <w:t>treatment</w:t>
      </w:r>
      <w:r>
        <w:rPr>
          <w:rFonts w:cstheme="minorHAnsi"/>
        </w:rPr>
        <w:t xml:space="preserve"> were collected</w:t>
      </w:r>
      <w:r w:rsidR="006D1BE1">
        <w:rPr>
          <w:rFonts w:cstheme="minorHAnsi"/>
        </w:rPr>
        <w:t xml:space="preserve"> by member</w:t>
      </w:r>
      <w:r w:rsidR="001305C4">
        <w:rPr>
          <w:rFonts w:cstheme="minorHAnsi"/>
        </w:rPr>
        <w:t>s</w:t>
      </w:r>
      <w:r w:rsidR="006D1BE1">
        <w:rPr>
          <w:rFonts w:cstheme="minorHAnsi"/>
        </w:rPr>
        <w:t xml:space="preserve"> of the research team</w:t>
      </w:r>
      <w:r>
        <w:rPr>
          <w:rFonts w:cstheme="minorHAnsi"/>
        </w:rPr>
        <w:t xml:space="preserve">. </w:t>
      </w:r>
      <w:r w:rsidR="006D1BE1">
        <w:rPr>
          <w:rFonts w:cstheme="minorHAnsi"/>
        </w:rPr>
        <w:t xml:space="preserve">Imaging parameters were </w:t>
      </w:r>
      <w:r w:rsidR="007F66C4">
        <w:rPr>
          <w:rFonts w:cstheme="minorHAnsi"/>
        </w:rPr>
        <w:t xml:space="preserve">obtained from </w:t>
      </w:r>
      <w:r w:rsidR="006D1BE1">
        <w:rPr>
          <w:rFonts w:cstheme="minorHAnsi"/>
        </w:rPr>
        <w:t xml:space="preserve">the most recent radiological imaging prior to first dose of sorafenib. </w:t>
      </w:r>
      <w:r w:rsidR="00A97379">
        <w:rPr>
          <w:rFonts w:cstheme="minorHAnsi"/>
        </w:rPr>
        <w:t xml:space="preserve">Radiological </w:t>
      </w:r>
      <w:r w:rsidR="00157BFE">
        <w:rPr>
          <w:rFonts w:cstheme="minorHAnsi"/>
        </w:rPr>
        <w:t xml:space="preserve">staging </w:t>
      </w:r>
      <w:r w:rsidR="00766486">
        <w:rPr>
          <w:rFonts w:cstheme="minorHAnsi"/>
        </w:rPr>
        <w:t xml:space="preserve">included a </w:t>
      </w:r>
      <w:r w:rsidR="006D1BE1">
        <w:rPr>
          <w:rFonts w:cstheme="minorHAnsi"/>
        </w:rPr>
        <w:t xml:space="preserve">multiphasic </w:t>
      </w:r>
      <w:r w:rsidR="0004341C">
        <w:rPr>
          <w:rFonts w:cstheme="minorHAnsi"/>
        </w:rPr>
        <w:t xml:space="preserve">contrast enhanced </w:t>
      </w:r>
      <w:r w:rsidR="00BE60EA">
        <w:rPr>
          <w:rFonts w:cstheme="minorHAnsi"/>
        </w:rPr>
        <w:t xml:space="preserve">computed tomography (CT) </w:t>
      </w:r>
      <w:r w:rsidR="006D1BE1">
        <w:rPr>
          <w:rFonts w:cstheme="minorHAnsi"/>
        </w:rPr>
        <w:t>or</w:t>
      </w:r>
      <w:r w:rsidR="0004341C">
        <w:rPr>
          <w:rFonts w:cstheme="minorHAnsi"/>
        </w:rPr>
        <w:t xml:space="preserve"> dynamic</w:t>
      </w:r>
      <w:r w:rsidR="006D1BE1">
        <w:rPr>
          <w:rFonts w:cstheme="minorHAnsi"/>
        </w:rPr>
        <w:t xml:space="preserve"> </w:t>
      </w:r>
      <w:r w:rsidR="00BE60EA">
        <w:rPr>
          <w:rFonts w:cstheme="minorHAnsi"/>
        </w:rPr>
        <w:t>magnetic resonance imaging (MRI).</w:t>
      </w:r>
      <w:r w:rsidR="0051424B">
        <w:rPr>
          <w:rFonts w:cstheme="minorHAnsi"/>
        </w:rPr>
        <w:t xml:space="preserve"> </w:t>
      </w:r>
      <w:r w:rsidR="0051424B" w:rsidRPr="001305C4">
        <w:rPr>
          <w:rFonts w:cstheme="minorHAnsi"/>
        </w:rPr>
        <w:t xml:space="preserve">The </w:t>
      </w:r>
      <w:r w:rsidR="0051424B">
        <w:rPr>
          <w:rFonts w:cstheme="minorHAnsi"/>
        </w:rPr>
        <w:t xml:space="preserve">main </w:t>
      </w:r>
      <w:r w:rsidR="0051424B" w:rsidRPr="001305C4">
        <w:rPr>
          <w:rFonts w:cstheme="minorHAnsi"/>
        </w:rPr>
        <w:t xml:space="preserve">outcome measure, overall survival (OS), was </w:t>
      </w:r>
      <w:r w:rsidR="0051424B">
        <w:rPr>
          <w:rFonts w:cstheme="minorHAnsi"/>
        </w:rPr>
        <w:t xml:space="preserve">defined </w:t>
      </w:r>
      <w:r w:rsidR="0051424B" w:rsidRPr="001305C4">
        <w:rPr>
          <w:rFonts w:cstheme="minorHAnsi"/>
        </w:rPr>
        <w:t xml:space="preserve">from </w:t>
      </w:r>
      <w:r w:rsidR="00FD5B7B">
        <w:rPr>
          <w:rFonts w:cstheme="minorHAnsi"/>
        </w:rPr>
        <w:t xml:space="preserve">the </w:t>
      </w:r>
      <w:r w:rsidR="0051424B">
        <w:rPr>
          <w:rFonts w:cstheme="minorHAnsi"/>
        </w:rPr>
        <w:t xml:space="preserve">date of start of treatment </w:t>
      </w:r>
      <w:r w:rsidR="0051424B" w:rsidRPr="001305C4">
        <w:rPr>
          <w:rFonts w:cstheme="minorHAnsi"/>
        </w:rPr>
        <w:t xml:space="preserve">to </w:t>
      </w:r>
      <w:r w:rsidR="0051424B">
        <w:rPr>
          <w:rFonts w:cstheme="minorHAnsi"/>
        </w:rPr>
        <w:t>date of death or censored on</w:t>
      </w:r>
      <w:r w:rsidR="00FD5B7B">
        <w:rPr>
          <w:rFonts w:cstheme="minorHAnsi"/>
        </w:rPr>
        <w:t xml:space="preserve"> the</w:t>
      </w:r>
      <w:r w:rsidR="0051424B">
        <w:rPr>
          <w:rFonts w:cstheme="minorHAnsi"/>
        </w:rPr>
        <w:t xml:space="preserve"> date of last follow-up. </w:t>
      </w:r>
    </w:p>
    <w:p w14:paraId="666EB9C1" w14:textId="36BB58EA" w:rsidR="00701710" w:rsidRDefault="00EF7B80" w:rsidP="001305C4">
      <w:pPr>
        <w:pStyle w:val="NoSpacing"/>
        <w:spacing w:line="480" w:lineRule="auto"/>
        <w:rPr>
          <w:rFonts w:cstheme="minorHAnsi"/>
        </w:rPr>
      </w:pPr>
      <w:r>
        <w:rPr>
          <w:rFonts w:cstheme="minorHAnsi"/>
        </w:rPr>
        <w:t xml:space="preserve">Patients were staged according to the </w:t>
      </w:r>
      <w:r w:rsidR="00E008A6">
        <w:rPr>
          <w:rFonts w:cstheme="minorHAnsi"/>
        </w:rPr>
        <w:t>PROSASH model</w:t>
      </w:r>
      <w:r w:rsidR="00A34657">
        <w:rPr>
          <w:rFonts w:cstheme="minorHAnsi"/>
        </w:rPr>
        <w:fldChar w:fldCharType="begin"/>
      </w:r>
      <w:r w:rsidR="0079659C">
        <w:rPr>
          <w:rFonts w:cstheme="minorHAnsi"/>
        </w:rPr>
        <w:instrText xml:space="preserve"> ADDIN EN.CITE &lt;EndNote&gt;&lt;Cite&gt;&lt;Author&gt;Berhane&lt;/Author&gt;&lt;Year&gt;2019&lt;/Year&gt;&lt;RecNum&gt;234&lt;/RecNum&gt;&lt;DisplayText&gt;&lt;style face="superscript"&gt;21&lt;/style&gt;&lt;/DisplayText&gt;&lt;record&gt;&lt;rec-number&gt;234&lt;/rec-number&gt;&lt;foreign-keys&gt;&lt;key app="EN" db-id="zrzt2afabfvsr1epxxopdpdys9vppeererfx" timestamp="1560328429"&gt;234&lt;/key&gt;&lt;/foreign-keys&gt;&lt;ref-type name="Journal Article"&gt;17&lt;/ref-type&gt;&lt;contributors&gt;&lt;authors&gt;&lt;author&gt;Berhane, S.&lt;/author&gt;&lt;author&gt;Fox, R.&lt;/author&gt;&lt;author&gt;Garcia-Finana, M.&lt;/author&gt;&lt;author&gt;Cucchetti, A.&lt;/author&gt;&lt;author&gt;Johnson, P.&lt;/author&gt;&lt;/authors&gt;&lt;/contributors&gt;&lt;auth-address&gt;Department of Biostatistics, University of Liverpool, Liverpool, UK.&amp;#xD;Cancer Research UK Clinical Trials Unit, School of Cancer Sciences, University of Birmingham, Birmingham, UK.&amp;#xD;Department of Medical and Surgical Sciences, Alma Mater Studiorum, University of Bologna, Bologna, Italy.&amp;#xD;Department of Molecular and Clinical Cancer Medicine, University of Liverpool, Liverpool, UK. Philip.Johnson@liverpool.ac.uk.&lt;/auth-address&gt;&lt;titles&gt;&lt;title&gt;Using prognostic and predictive clinical features to make personalised survival prediction in advanced hepatocellular carcinoma patients undergoing sorafenib treatment&lt;/title&gt;&lt;secondary-title&gt;Br J Cancer&lt;/secondary-title&gt;&lt;alt-title&gt;British journal of cancer&lt;/alt-title&gt;&lt;/titles&gt;&lt;alt-periodical&gt;&lt;full-title&gt;British Journal of Cancer&lt;/full-title&gt;&lt;/alt-periodical&gt;&lt;dates&gt;&lt;year&gt;2019&lt;/year&gt;&lt;pub-dates&gt;&lt;date&gt;Jun 11&lt;/date&gt;&lt;/pub-dates&gt;&lt;/dates&gt;&lt;isbn&gt;0007-0920&lt;/isbn&gt;&lt;accession-num&gt;31182766&lt;/accession-num&gt;&lt;urls&gt;&lt;/urls&gt;&lt;electronic-resource-num&gt;10.1038/s41416-019-0488-4&lt;/electronic-resource-num&gt;&lt;remote-database-provider&gt;NLM&lt;/remote-database-provider&gt;&lt;language&gt;eng&lt;/language&gt;&lt;/record&gt;&lt;/Cite&gt;&lt;/EndNote&gt;</w:instrText>
      </w:r>
      <w:r w:rsidR="00A34657">
        <w:rPr>
          <w:rFonts w:cstheme="minorHAnsi"/>
        </w:rPr>
        <w:fldChar w:fldCharType="separate"/>
      </w:r>
      <w:r w:rsidR="00A34657" w:rsidRPr="00A34657">
        <w:rPr>
          <w:rFonts w:cstheme="minorHAnsi"/>
          <w:noProof/>
          <w:vertAlign w:val="superscript"/>
        </w:rPr>
        <w:t>21</w:t>
      </w:r>
      <w:r w:rsidR="00A34657">
        <w:rPr>
          <w:rFonts w:cstheme="minorHAnsi"/>
        </w:rPr>
        <w:fldChar w:fldCharType="end"/>
      </w:r>
      <w:r>
        <w:rPr>
          <w:rFonts w:cstheme="minorHAnsi"/>
        </w:rPr>
        <w:t>.</w:t>
      </w:r>
      <w:r w:rsidR="00A406E4">
        <w:rPr>
          <w:rFonts w:cstheme="minorHAnsi"/>
        </w:rPr>
        <w:t xml:space="preserve"> To assess whether improved prediction may be possible </w:t>
      </w:r>
      <w:r w:rsidR="00C47011">
        <w:rPr>
          <w:rFonts w:cstheme="minorHAnsi"/>
        </w:rPr>
        <w:t xml:space="preserve">using data from </w:t>
      </w:r>
      <w:r w:rsidR="00FD5B7B">
        <w:rPr>
          <w:rFonts w:cstheme="minorHAnsi"/>
        </w:rPr>
        <w:t xml:space="preserve">daily </w:t>
      </w:r>
      <w:r w:rsidR="00C47011">
        <w:rPr>
          <w:rFonts w:cstheme="minorHAnsi"/>
        </w:rPr>
        <w:t>practice</w:t>
      </w:r>
      <w:r w:rsidR="00A406E4">
        <w:rPr>
          <w:rFonts w:cstheme="minorHAnsi"/>
        </w:rPr>
        <w:t xml:space="preserve">, </w:t>
      </w:r>
      <w:r w:rsidR="00F96C1F">
        <w:rPr>
          <w:rFonts w:cstheme="minorHAnsi"/>
        </w:rPr>
        <w:t>a new model was built</w:t>
      </w:r>
      <w:r w:rsidR="00A406E4">
        <w:rPr>
          <w:rFonts w:cstheme="minorHAnsi"/>
        </w:rPr>
        <w:t xml:space="preserve"> and validated (</w:t>
      </w:r>
      <w:r w:rsidR="001F7674">
        <w:rPr>
          <w:rFonts w:cstheme="minorHAnsi"/>
        </w:rPr>
        <w:t xml:space="preserve">PROSASH-II, </w:t>
      </w:r>
      <w:r w:rsidR="00A406E4">
        <w:rPr>
          <w:rFonts w:cstheme="minorHAnsi"/>
        </w:rPr>
        <w:t xml:space="preserve">detailed below). The utility of both </w:t>
      </w:r>
      <w:r>
        <w:rPr>
          <w:rFonts w:cstheme="minorHAnsi"/>
        </w:rPr>
        <w:t>model</w:t>
      </w:r>
      <w:r w:rsidR="00A406E4">
        <w:rPr>
          <w:rFonts w:cstheme="minorHAnsi"/>
        </w:rPr>
        <w:t>s</w:t>
      </w:r>
      <w:r>
        <w:rPr>
          <w:rFonts w:cstheme="minorHAnsi"/>
        </w:rPr>
        <w:t xml:space="preserve"> was compared with </w:t>
      </w:r>
      <w:r w:rsidR="005239EF">
        <w:rPr>
          <w:rFonts w:cstheme="minorHAnsi"/>
        </w:rPr>
        <w:t>existing p</w:t>
      </w:r>
      <w:r>
        <w:rPr>
          <w:rFonts w:cstheme="minorHAnsi"/>
        </w:rPr>
        <w:t xml:space="preserve">rognostic scores </w:t>
      </w:r>
      <w:r w:rsidR="00C70694">
        <w:rPr>
          <w:rFonts w:cstheme="minorHAnsi"/>
        </w:rPr>
        <w:t>that could be assessed in the dataset</w:t>
      </w:r>
      <w:r>
        <w:rPr>
          <w:rFonts w:cstheme="minorHAnsi"/>
        </w:rPr>
        <w:t xml:space="preserve">, including the BCLC staging system, Child-Pugh classification, </w:t>
      </w:r>
      <w:r w:rsidR="006A37D7">
        <w:rPr>
          <w:rFonts w:cstheme="minorHAnsi"/>
        </w:rPr>
        <w:t>A</w:t>
      </w:r>
      <w:r w:rsidR="00122E8A">
        <w:rPr>
          <w:rFonts w:cstheme="minorHAnsi"/>
        </w:rPr>
        <w:t>l</w:t>
      </w:r>
      <w:r>
        <w:rPr>
          <w:rFonts w:cstheme="minorHAnsi"/>
        </w:rPr>
        <w:t>bumin-</w:t>
      </w:r>
      <w:r w:rsidR="00122E8A">
        <w:rPr>
          <w:rFonts w:cstheme="minorHAnsi"/>
        </w:rPr>
        <w:t>Bi</w:t>
      </w:r>
      <w:r>
        <w:rPr>
          <w:rFonts w:cstheme="minorHAnsi"/>
        </w:rPr>
        <w:t>lirubin (ALBI) grade</w:t>
      </w:r>
      <w:r>
        <w:rPr>
          <w:rFonts w:cstheme="minorHAnsi"/>
        </w:rPr>
        <w:fldChar w:fldCharType="begin">
          <w:fldData xml:space="preserve">PEVuZE5vdGU+PENpdGU+PEF1dGhvcj5Kb2huc29uPC9BdXRob3I+PFllYXI+MjAxNTwvWWVhcj48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bD48cGFnZXM+NTUwLTg8L3BhZ2VzPjx2b2x1bWU+MzM8L3ZvbHVtZT48bnVtYmVyPjY8L251bWJl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</w:fldData>
        </w:fldChar>
      </w:r>
      <w:r w:rsidR="0040475C">
        <w:rPr>
          <w:rFonts w:cstheme="minorHAnsi"/>
        </w:rPr>
        <w:instrText xml:space="preserve"> ADDIN EN.CITE </w:instrText>
      </w:r>
      <w:r w:rsidR="0040475C">
        <w:rPr>
          <w:rFonts w:cstheme="minorHAnsi"/>
        </w:rPr>
        <w:fldChar w:fldCharType="begin">
          <w:fldData xml:space="preserve">PEVuZE5vdGU+PENpdGU+PEF1dGhvcj5Kb2huc29uPC9BdXRob3I+PFllYXI+MjAxNTwvWWVhcj48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bD48cGFnZXM+NTUwLTg8L3BhZ2VzPjx2b2x1bWU+MzM8L3ZvbHVtZT48bnVtYmVyPjY8L251bWJl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</w:fldData>
        </w:fldChar>
      </w:r>
      <w:r w:rsidR="0040475C">
        <w:rPr>
          <w:rFonts w:cstheme="minorHAnsi"/>
        </w:rPr>
        <w:instrText xml:space="preserve"> ADDIN EN.CITE.DATA </w:instrText>
      </w:r>
      <w:r w:rsidR="0040475C">
        <w:rPr>
          <w:rFonts w:cstheme="minorHAnsi"/>
        </w:rPr>
      </w:r>
      <w:r w:rsidR="0040475C">
        <w:rPr>
          <w:rFonts w:cstheme="minorHAnsi"/>
        </w:rPr>
        <w:fldChar w:fldCharType="end"/>
      </w:r>
      <w:r>
        <w:rPr>
          <w:rFonts w:cstheme="minorHAnsi"/>
        </w:rPr>
      </w:r>
      <w:r>
        <w:rPr>
          <w:rFonts w:cstheme="minorHAnsi"/>
        </w:rPr>
        <w:fldChar w:fldCharType="separate"/>
      </w:r>
      <w:r w:rsidR="00A34657" w:rsidRPr="00A34657">
        <w:rPr>
          <w:rFonts w:cstheme="minorHAnsi"/>
          <w:noProof/>
          <w:vertAlign w:val="superscript"/>
        </w:rPr>
        <w:t>30</w:t>
      </w:r>
      <w:r>
        <w:rPr>
          <w:rFonts w:cstheme="minorHAnsi"/>
        </w:rPr>
        <w:fldChar w:fldCharType="end"/>
      </w:r>
      <w:r>
        <w:rPr>
          <w:rFonts w:cstheme="minorHAnsi"/>
        </w:rPr>
        <w:t>, Japan Integrated Staging (JIS) score</w:t>
      </w:r>
      <w:r>
        <w:rPr>
          <w:rFonts w:cstheme="minorHAnsi"/>
        </w:rPr>
        <w:fldChar w:fldCharType="begin"/>
      </w:r>
      <w:r w:rsidR="005A0434">
        <w:rPr>
          <w:rFonts w:cstheme="minorHAnsi"/>
        </w:rPr>
        <w:instrText xml:space="preserve"> ADDIN EN.CITE &lt;EndNote&gt;&lt;Cite&gt;&lt;Author&gt;Kudo&lt;/Author&gt;&lt;Year&gt;2003&lt;/Year&gt;&lt;RecNum&gt;237&lt;/RecNum&gt;&lt;DisplayText&gt;&lt;style face="superscript"&gt;31&lt;/style&gt;&lt;/DisplayText&gt;&lt;record&gt;&lt;rec-number&gt;237&lt;/rec-number&gt;&lt;foreign-keys&gt;&lt;key app="EN" db-id="zrzt2afabfvsr1epxxopdpdys9vppeererfx" timestamp="1565790520"&gt;237&lt;/key&gt;&lt;/foreign-keys&gt;&lt;ref-type name="Journal Article"&gt;17&lt;/ref-type&gt;&lt;contributors&gt;&lt;authors&gt;&lt;author&gt;Kudo, M.&lt;/author&gt;&lt;author&gt;Chung, H.&lt;/author&gt;&lt;author&gt;Osaki, Y.&lt;/author&gt;&lt;/authors&gt;&lt;/contributors&gt;&lt;auth-address&gt;Department of Gastroenterology and Hepatology, Kinki University School of Medicine, 377-2 Ohno-Higashi, Osaka-Sayama 589-8511, Japan.&lt;/auth-address&gt;&lt;titles&gt;&lt;title&gt;Prognostic staging system for hepatocellular carcinoma (CLIP score): its value and limitations, and a proposal for a new staging system, the Japan Integrated Staging Score (JIS score)&lt;/title&gt;&lt;secondary-title&gt;J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gastroenterology&lt;/abbr-1&gt;&lt;/alt-periodical&gt;&lt;pages&gt;207-15&lt;/pages&gt;&lt;volume&gt;38&lt;/volume&gt;&lt;number&gt;3&lt;/number&gt;&lt;edition&gt;2003/04/04&lt;/edition&gt;&lt;keywords&gt;&lt;keyword&gt;Carcinoma, Hepatocellular/classification/mortality/*pathology&lt;/keyword&gt;&lt;keyword&gt;Humans&lt;/keyword&gt;&lt;keyword&gt;Japan&lt;/keyword&gt;&lt;keyword&gt;Liver Neoplasms/classification/mortality/*pathology&lt;/keyword&gt;&lt;keyword&gt;Neoplasm Staging/*methods&lt;/keyword&gt;&lt;keyword&gt;Prognosis&lt;/keyword&gt;&lt;keyword&gt;Survival Rate&lt;/keyword&gt;&lt;/keywords&gt;&lt;dates&gt;&lt;year&gt;2003&lt;/year&gt;&lt;/dates&gt;&lt;isbn&gt;0944-1174 (Print)&amp;#xD;0944-1174&lt;/isbn&gt;&lt;accession-num&gt;12673442&lt;/accession-num&gt;&lt;urls&gt;&lt;/urls&gt;&lt;electronic-resource-num&gt;10.1007/s005350300038&lt;/electronic-resource-num&gt;&lt;remote-database-provider&gt;NLM&lt;/remote-database-provider&gt;&lt;language&gt;eng&lt;/language&gt;&lt;/record&gt;&lt;/Cite&gt;&lt;/EndNote&gt;</w:instrText>
      </w:r>
      <w:r>
        <w:rPr>
          <w:rFonts w:cstheme="minorHAnsi"/>
        </w:rPr>
        <w:fldChar w:fldCharType="separate"/>
      </w:r>
      <w:r w:rsidR="00A34657" w:rsidRPr="00A34657">
        <w:rPr>
          <w:rFonts w:cstheme="minorHAnsi"/>
          <w:noProof/>
          <w:vertAlign w:val="superscript"/>
        </w:rPr>
        <w:t>31</w:t>
      </w:r>
      <w:r>
        <w:rPr>
          <w:rFonts w:cstheme="minorHAnsi"/>
        </w:rPr>
        <w:fldChar w:fldCharType="end"/>
      </w:r>
      <w:r>
        <w:rPr>
          <w:rFonts w:cstheme="minorHAnsi"/>
        </w:rPr>
        <w:t xml:space="preserve">, Hepatoma Arterial embolization </w:t>
      </w:r>
      <w:r>
        <w:rPr>
          <w:rFonts w:cstheme="minorHAnsi"/>
        </w:rPr>
        <w:lastRenderedPageBreak/>
        <w:t>Prognostic (HAP)</w:t>
      </w:r>
      <w:r>
        <w:rPr>
          <w:rFonts w:cstheme="minorHAnsi"/>
        </w:rPr>
        <w:fldChar w:fldCharType="begin">
          <w:fldData xml:space="preserve">PEVuZE5vdGU+PENpdGU+PEF1dGhvcj5LYWRhbGF5aWw8L0F1dGhvcj48WWVhcj4yMDEzPC9ZZWFy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bGwtdGl0bGU+PGFiYnItMT5Bbm5hbHMgb2Ygb25jb2xvZ3kgOiBvZmZpY2lhbCBqb3VybmFsIG9m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</w:fldData>
        </w:fldChar>
      </w:r>
      <w:r w:rsidR="005A0434">
        <w:rPr>
          <w:rFonts w:cstheme="minorHAnsi"/>
        </w:rPr>
        <w:instrText xml:space="preserve"> ADDIN EN.CITE </w:instrText>
      </w:r>
      <w:r w:rsidR="005A0434">
        <w:rPr>
          <w:rFonts w:cstheme="minorHAnsi"/>
        </w:rPr>
        <w:fldChar w:fldCharType="begin">
          <w:fldData xml:space="preserve">PEVuZE5vdGU+PENpdGU+PEF1dGhvcj5LYWRhbGF5aWw8L0F1dGhvcj48WWVhcj4yMDEzPC9ZZWFy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bGwtdGl0bGU+PGFiYnItMT5Bbm5hbHMgb2Ygb25jb2xvZ3kgOiBvZmZpY2lhbCBqb3VybmFsIG9m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</w:fldData>
        </w:fldChar>
      </w:r>
      <w:r w:rsidR="005A0434">
        <w:rPr>
          <w:rFonts w:cstheme="minorHAnsi"/>
        </w:rPr>
        <w:instrText xml:space="preserve"> ADDIN EN.CITE.DATA </w:instrText>
      </w:r>
      <w:r w:rsidR="005A0434">
        <w:rPr>
          <w:rFonts w:cstheme="minorHAnsi"/>
        </w:rPr>
      </w:r>
      <w:r w:rsidR="005A0434">
        <w:rPr>
          <w:rFonts w:cstheme="minorHAnsi"/>
        </w:rPr>
        <w:fldChar w:fldCharType="end"/>
      </w:r>
      <w:r>
        <w:rPr>
          <w:rFonts w:cstheme="minorHAnsi"/>
        </w:rPr>
      </w:r>
      <w:r>
        <w:rPr>
          <w:rFonts w:cstheme="minorHAnsi"/>
        </w:rPr>
        <w:fldChar w:fldCharType="separate"/>
      </w:r>
      <w:r w:rsidR="00A34657" w:rsidRPr="00A34657">
        <w:rPr>
          <w:rFonts w:cstheme="minorHAnsi"/>
          <w:noProof/>
          <w:vertAlign w:val="superscript"/>
        </w:rPr>
        <w:t>32</w:t>
      </w:r>
      <w:r>
        <w:rPr>
          <w:rFonts w:cstheme="minorHAnsi"/>
        </w:rPr>
        <w:fldChar w:fldCharType="end"/>
      </w:r>
      <w:r>
        <w:rPr>
          <w:rFonts w:cstheme="minorHAnsi"/>
        </w:rPr>
        <w:t xml:space="preserve"> and the Sorafenib Advanced HCC Prognostic (SAP) score</w:t>
      </w:r>
      <w:r>
        <w:rPr>
          <w:rFonts w:cstheme="minorHAnsi"/>
        </w:rPr>
        <w:fldChar w:fldCharType="begin">
          <w:fldData xml:space="preserve">PEVuZE5vdGU+PENpdGU+PEF1dGhvcj5FZGVsaW5lPC9BdXRob3I+PFllYXI+MjAxNzwvWWVhcj48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bmQgOiAxOTkwKTwvYWJici0xPjwvYWx0LXBlcmlvZGljYWw+PHBhZ2VzPjEzNS0xNDI8L3BhZ2Vz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</w:fldData>
        </w:fldChar>
      </w:r>
      <w:r>
        <w:rPr>
          <w:rFonts w:cstheme="minorHAnsi"/>
        </w:rPr>
        <w:instrText xml:space="preserve"> ADDIN EN.CITE </w:instrText>
      </w:r>
      <w:r>
        <w:rPr>
          <w:rFonts w:cstheme="minorHAnsi"/>
        </w:rPr>
        <w:fldChar w:fldCharType="begin">
          <w:fldData xml:space="preserve">PEVuZE5vdGU+PENpdGU+PEF1dGhvcj5FZGVsaW5lPC9BdXRob3I+PFllYXI+MjAxNzwvWWVhcj48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bmQgOiAxOTkwKTwvYWJici0xPjwvYWx0LXBlcmlvZGljYWw+PHBhZ2VzPjEzNS0xNDI8L3BhZ2Vz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EC2010">
        <w:rPr>
          <w:rFonts w:cstheme="minorHAnsi"/>
          <w:noProof/>
          <w:vertAlign w:val="superscript"/>
        </w:rPr>
        <w:t>18</w:t>
      </w:r>
      <w:r>
        <w:rPr>
          <w:rFonts w:cstheme="minorHAnsi"/>
        </w:rPr>
        <w:fldChar w:fldCharType="end"/>
      </w:r>
      <w:r>
        <w:rPr>
          <w:rFonts w:cstheme="minorHAnsi"/>
        </w:rPr>
        <w:t xml:space="preserve">. </w:t>
      </w:r>
      <w:r w:rsidR="00F96C1F">
        <w:rPr>
          <w:rFonts w:cstheme="minorHAnsi"/>
        </w:rPr>
        <w:t xml:space="preserve">With the exception of </w:t>
      </w:r>
      <w:r w:rsidR="00701710">
        <w:rPr>
          <w:rFonts w:cstheme="minorHAnsi"/>
        </w:rPr>
        <w:t>BCLC stag</w:t>
      </w:r>
      <w:r w:rsidR="00C70694">
        <w:rPr>
          <w:rFonts w:cstheme="minorHAnsi"/>
        </w:rPr>
        <w:t>e and Child-Pugh classification</w:t>
      </w:r>
      <w:r w:rsidR="00F96C1F">
        <w:rPr>
          <w:rFonts w:cstheme="minorHAnsi"/>
        </w:rPr>
        <w:t>, which are</w:t>
      </w:r>
      <w:r w:rsidR="00C70694">
        <w:rPr>
          <w:rFonts w:cstheme="minorHAnsi"/>
        </w:rPr>
        <w:t xml:space="preserve"> commonly used in daily practice </w:t>
      </w:r>
      <w:r w:rsidR="00F96C1F">
        <w:rPr>
          <w:rFonts w:cstheme="minorHAnsi"/>
        </w:rPr>
        <w:t xml:space="preserve">and were </w:t>
      </w:r>
      <w:r w:rsidR="00701710">
        <w:rPr>
          <w:rFonts w:cstheme="minorHAnsi"/>
        </w:rPr>
        <w:t>coded by the individual investigators</w:t>
      </w:r>
      <w:r w:rsidR="00F96C1F">
        <w:rPr>
          <w:rFonts w:cstheme="minorHAnsi"/>
        </w:rPr>
        <w:t>, a</w:t>
      </w:r>
      <w:r>
        <w:rPr>
          <w:rFonts w:cstheme="minorHAnsi"/>
        </w:rPr>
        <w:t xml:space="preserve">ll </w:t>
      </w:r>
      <w:r w:rsidR="00F96C1F">
        <w:rPr>
          <w:rFonts w:cstheme="minorHAnsi"/>
        </w:rPr>
        <w:t xml:space="preserve">prognostic </w:t>
      </w:r>
      <w:r w:rsidR="00122E8A">
        <w:rPr>
          <w:rFonts w:cstheme="minorHAnsi"/>
        </w:rPr>
        <w:t xml:space="preserve">scores </w:t>
      </w:r>
      <w:r w:rsidR="00701710">
        <w:rPr>
          <w:rFonts w:cstheme="minorHAnsi"/>
        </w:rPr>
        <w:t xml:space="preserve">were calculated using the </w:t>
      </w:r>
      <w:r>
        <w:rPr>
          <w:rFonts w:cstheme="minorHAnsi"/>
        </w:rPr>
        <w:t>raw data</w:t>
      </w:r>
      <w:r w:rsidR="00701710">
        <w:rPr>
          <w:rFonts w:cstheme="minorHAnsi"/>
        </w:rPr>
        <w:t xml:space="preserve">. </w:t>
      </w:r>
    </w:p>
    <w:p w14:paraId="0B3BE856" w14:textId="6539BCCE" w:rsidR="00D01778" w:rsidRDefault="00D01778" w:rsidP="001305C4">
      <w:pPr>
        <w:pStyle w:val="NoSpacing"/>
        <w:spacing w:line="480" w:lineRule="auto"/>
        <w:rPr>
          <w:rFonts w:cstheme="minorHAnsi"/>
        </w:rPr>
      </w:pPr>
    </w:p>
    <w:p w14:paraId="730D1BC0" w14:textId="77E06E4C" w:rsidR="00D01778" w:rsidRDefault="00D01778" w:rsidP="001305C4">
      <w:pPr>
        <w:pStyle w:val="NoSpacing"/>
        <w:spacing w:line="480" w:lineRule="auto"/>
        <w:rPr>
          <w:rFonts w:cstheme="minorHAnsi"/>
        </w:rPr>
      </w:pPr>
      <w:r w:rsidRPr="00D01778">
        <w:rPr>
          <w:rFonts w:cstheme="minorHAnsi"/>
          <w:b/>
        </w:rPr>
        <w:t>Statistical methods</w:t>
      </w:r>
    </w:p>
    <w:p w14:paraId="54BBC4FB" w14:textId="432A03F8" w:rsidR="00FB409A" w:rsidRPr="00D01778" w:rsidRDefault="003C67C1" w:rsidP="00FB409A">
      <w:pPr>
        <w:pStyle w:val="NoSpacing"/>
        <w:spacing w:line="480" w:lineRule="auto"/>
        <w:rPr>
          <w:rFonts w:cstheme="minorHAnsi"/>
        </w:rPr>
      </w:pPr>
      <w:r>
        <w:rPr>
          <w:rFonts w:cstheme="minorHAnsi"/>
        </w:rPr>
        <w:t xml:space="preserve">Continuous variables were described as means with standard deviation (SD) or medians with interquartile range in case of highly skewed distributions. Categorical variables were described as absolute and relative frequencies. The Kaplan-Meier </w:t>
      </w:r>
      <w:r w:rsidR="00B41B67">
        <w:rPr>
          <w:rFonts w:cstheme="minorHAnsi"/>
        </w:rPr>
        <w:t>method</w:t>
      </w:r>
      <w:r>
        <w:rPr>
          <w:rFonts w:cstheme="minorHAnsi"/>
        </w:rPr>
        <w:t xml:space="preserve"> </w:t>
      </w:r>
      <w:r w:rsidR="00DA6F2B">
        <w:rPr>
          <w:rFonts w:cstheme="minorHAnsi"/>
        </w:rPr>
        <w:t xml:space="preserve">was used to generate and </w:t>
      </w:r>
      <w:r>
        <w:rPr>
          <w:rFonts w:cstheme="minorHAnsi"/>
        </w:rPr>
        <w:t xml:space="preserve">compare survival curves, and </w:t>
      </w:r>
      <w:r w:rsidR="007E0EE2">
        <w:rPr>
          <w:rFonts w:cstheme="minorHAnsi"/>
        </w:rPr>
        <w:t xml:space="preserve">to </w:t>
      </w:r>
      <w:r w:rsidR="00B41B67">
        <w:rPr>
          <w:rFonts w:cstheme="minorHAnsi"/>
        </w:rPr>
        <w:t xml:space="preserve">estimate </w:t>
      </w:r>
      <w:r>
        <w:rPr>
          <w:rFonts w:cstheme="minorHAnsi"/>
        </w:rPr>
        <w:t xml:space="preserve">median OS with 95% confidence interval (95% CI). </w:t>
      </w:r>
      <w:r w:rsidR="00FB409A" w:rsidRPr="004E7931">
        <w:rPr>
          <w:rFonts w:cstheme="minorHAnsi"/>
        </w:rPr>
        <w:t>For all analyses, a two-tailed</w:t>
      </w:r>
      <w:r w:rsidR="00FB409A">
        <w:rPr>
          <w:rFonts w:cstheme="minorHAnsi"/>
        </w:rPr>
        <w:t xml:space="preserve"> </w:t>
      </w:r>
      <w:r w:rsidR="001A1253" w:rsidRPr="001A1253">
        <w:rPr>
          <w:rFonts w:cstheme="minorHAnsi"/>
          <w:i/>
        </w:rPr>
        <w:t>p</w:t>
      </w:r>
      <w:r w:rsidR="00FB409A" w:rsidRPr="004E7931">
        <w:rPr>
          <w:rFonts w:cstheme="minorHAnsi"/>
        </w:rPr>
        <w:t xml:space="preserve"> &lt; 0.05 was considered</w:t>
      </w:r>
      <w:r w:rsidR="00FB409A">
        <w:rPr>
          <w:rFonts w:cstheme="minorHAnsi"/>
        </w:rPr>
        <w:t xml:space="preserve"> </w:t>
      </w:r>
      <w:r w:rsidR="00FB409A" w:rsidRPr="004E7931">
        <w:rPr>
          <w:rFonts w:cstheme="minorHAnsi"/>
        </w:rPr>
        <w:t xml:space="preserve">statistically significant. </w:t>
      </w:r>
      <w:r w:rsidR="00FB409A">
        <w:rPr>
          <w:rFonts w:cstheme="minorHAnsi"/>
        </w:rPr>
        <w:t xml:space="preserve">Statistical analysis was performed using </w:t>
      </w:r>
      <w:r w:rsidR="00FB409A" w:rsidRPr="00D01778">
        <w:rPr>
          <w:rFonts w:cstheme="minorHAnsi"/>
        </w:rPr>
        <w:t>SPSS</w:t>
      </w:r>
      <w:r w:rsidR="00FB409A">
        <w:rPr>
          <w:rFonts w:cstheme="minorHAnsi"/>
        </w:rPr>
        <w:t xml:space="preserve"> </w:t>
      </w:r>
      <w:r w:rsidR="00FB409A" w:rsidRPr="00D01778">
        <w:rPr>
          <w:rFonts w:cstheme="minorHAnsi"/>
        </w:rPr>
        <w:t>Statistics for Windows Version 2</w:t>
      </w:r>
      <w:r w:rsidR="00FB409A">
        <w:rPr>
          <w:rFonts w:cstheme="minorHAnsi"/>
        </w:rPr>
        <w:t>4.0 (IBM Corp., Armonk, NY, USA) and STATA/SE</w:t>
      </w:r>
      <w:r w:rsidR="00FB409A" w:rsidRPr="00D01778">
        <w:rPr>
          <w:rFonts w:cstheme="minorHAnsi"/>
        </w:rPr>
        <w:t xml:space="preserve"> 14.1 (StataCorp, Texas, USA).</w:t>
      </w:r>
    </w:p>
    <w:p w14:paraId="6D744A0E" w14:textId="77777777" w:rsidR="00122E8A" w:rsidRDefault="00122E8A" w:rsidP="00D01778">
      <w:pPr>
        <w:pStyle w:val="NoSpacing"/>
        <w:spacing w:line="480" w:lineRule="auto"/>
        <w:rPr>
          <w:rFonts w:cstheme="minorHAnsi"/>
        </w:rPr>
      </w:pPr>
    </w:p>
    <w:p w14:paraId="7893F452" w14:textId="6554D0D2" w:rsidR="00574151" w:rsidRPr="00942A1F" w:rsidRDefault="00425788" w:rsidP="00D01778">
      <w:pPr>
        <w:pStyle w:val="NoSpacing"/>
        <w:spacing w:line="480" w:lineRule="auto"/>
        <w:rPr>
          <w:rFonts w:cstheme="minorHAnsi"/>
          <w:u w:val="single"/>
        </w:rPr>
      </w:pPr>
      <w:r>
        <w:rPr>
          <w:rFonts w:cstheme="minorHAnsi"/>
          <w:u w:val="single"/>
        </w:rPr>
        <w:t>M</w:t>
      </w:r>
      <w:r w:rsidR="00942A1F" w:rsidRPr="00942A1F">
        <w:rPr>
          <w:rFonts w:cstheme="minorHAnsi"/>
          <w:u w:val="single"/>
        </w:rPr>
        <w:t>odel building</w:t>
      </w:r>
      <w:r w:rsidR="00BC35DE">
        <w:rPr>
          <w:rFonts w:cstheme="minorHAnsi"/>
          <w:u w:val="single"/>
        </w:rPr>
        <w:t xml:space="preserve">, testing </w:t>
      </w:r>
      <w:r w:rsidR="00992ED2">
        <w:rPr>
          <w:rFonts w:cstheme="minorHAnsi"/>
          <w:u w:val="single"/>
        </w:rPr>
        <w:t>and</w:t>
      </w:r>
      <w:r w:rsidR="00BC35DE">
        <w:rPr>
          <w:rFonts w:cstheme="minorHAnsi"/>
          <w:u w:val="single"/>
        </w:rPr>
        <w:t xml:space="preserve"> external </w:t>
      </w:r>
      <w:r w:rsidR="00942A1F">
        <w:rPr>
          <w:rFonts w:cstheme="minorHAnsi"/>
          <w:u w:val="single"/>
        </w:rPr>
        <w:t>validation</w:t>
      </w:r>
    </w:p>
    <w:p w14:paraId="1C9AE604" w14:textId="5877B073" w:rsidR="00840B61" w:rsidRDefault="00425788" w:rsidP="00E008A6">
      <w:pPr>
        <w:pStyle w:val="NoSpacing"/>
        <w:spacing w:line="480" w:lineRule="auto"/>
        <w:rPr>
          <w:rFonts w:cstheme="minorHAnsi"/>
        </w:rPr>
      </w:pPr>
      <w:r>
        <w:rPr>
          <w:rFonts w:cstheme="minorHAnsi"/>
        </w:rPr>
        <w:t>For the building of a prognostic model from patients treated in daily practice, the d</w:t>
      </w:r>
      <w:r w:rsidR="00E931EA">
        <w:rPr>
          <w:rFonts w:cstheme="minorHAnsi"/>
        </w:rPr>
        <w:t xml:space="preserve">ata of 4 </w:t>
      </w:r>
      <w:r w:rsidR="00A97379">
        <w:rPr>
          <w:rFonts w:cstheme="minorHAnsi"/>
        </w:rPr>
        <w:t>centres</w:t>
      </w:r>
      <w:r w:rsidR="00E931EA">
        <w:rPr>
          <w:rFonts w:cstheme="minorHAnsi"/>
        </w:rPr>
        <w:t xml:space="preserve"> were clustered </w:t>
      </w:r>
      <w:r>
        <w:rPr>
          <w:rFonts w:cstheme="minorHAnsi"/>
        </w:rPr>
        <w:t>into a training dataset an</w:t>
      </w:r>
      <w:r w:rsidR="00E931EA">
        <w:rPr>
          <w:rFonts w:cstheme="minorHAnsi"/>
        </w:rPr>
        <w:t xml:space="preserve">d </w:t>
      </w:r>
      <w:r w:rsidR="00574151">
        <w:rPr>
          <w:rFonts w:cstheme="minorHAnsi"/>
        </w:rPr>
        <w:t>the largest independent dataset (Bordeaux) was used as an external validation set. Ba</w:t>
      </w:r>
      <w:r w:rsidR="00B41B67">
        <w:rPr>
          <w:rFonts w:cstheme="minorHAnsi"/>
        </w:rPr>
        <w:t xml:space="preserve">seline variables </w:t>
      </w:r>
      <w:r w:rsidR="00157BFE">
        <w:rPr>
          <w:rFonts w:cstheme="minorHAnsi"/>
        </w:rPr>
        <w:t xml:space="preserve">that were considered clinically relevant and </w:t>
      </w:r>
      <w:r w:rsidR="00B41B67">
        <w:rPr>
          <w:rFonts w:cstheme="minorHAnsi"/>
        </w:rPr>
        <w:t xml:space="preserve">available </w:t>
      </w:r>
      <w:r w:rsidR="008371FD">
        <w:rPr>
          <w:rFonts w:cstheme="minorHAnsi"/>
        </w:rPr>
        <w:t xml:space="preserve">in </w:t>
      </w:r>
      <w:r w:rsidR="00F1139D">
        <w:rPr>
          <w:rFonts w:cstheme="minorHAnsi"/>
        </w:rPr>
        <w:t>both</w:t>
      </w:r>
      <w:r w:rsidR="008371FD">
        <w:rPr>
          <w:rFonts w:cstheme="minorHAnsi"/>
        </w:rPr>
        <w:t xml:space="preserve"> datasets were </w:t>
      </w:r>
      <w:r w:rsidR="00157BFE">
        <w:rPr>
          <w:rFonts w:cstheme="minorHAnsi"/>
        </w:rPr>
        <w:t xml:space="preserve">included </w:t>
      </w:r>
      <w:r w:rsidR="00574151">
        <w:rPr>
          <w:rFonts w:cstheme="minorHAnsi"/>
        </w:rPr>
        <w:t>in the model building process</w:t>
      </w:r>
      <w:r w:rsidR="00BE2A47">
        <w:rPr>
          <w:rFonts w:cstheme="minorHAnsi"/>
        </w:rPr>
        <w:t xml:space="preserve"> (Supplementary Table 1)</w:t>
      </w:r>
      <w:r w:rsidR="008371FD">
        <w:rPr>
          <w:rFonts w:cstheme="minorHAnsi"/>
        </w:rPr>
        <w:t xml:space="preserve">. </w:t>
      </w:r>
      <w:r w:rsidR="007A36E5" w:rsidRPr="007A36E5">
        <w:rPr>
          <w:rFonts w:cstheme="minorHAnsi"/>
        </w:rPr>
        <w:t xml:space="preserve">Highly skewed variables were </w:t>
      </w:r>
      <w:r w:rsidR="007A36E5">
        <w:rPr>
          <w:rFonts w:cstheme="minorHAnsi"/>
        </w:rPr>
        <w:t>log-</w:t>
      </w:r>
      <w:r w:rsidR="007A36E5" w:rsidRPr="007A36E5">
        <w:rPr>
          <w:rFonts w:cstheme="minorHAnsi"/>
        </w:rPr>
        <w:t>transformed</w:t>
      </w:r>
      <w:r w:rsidR="007A36E5">
        <w:rPr>
          <w:rFonts w:cstheme="minorHAnsi"/>
        </w:rPr>
        <w:t xml:space="preserve">. </w:t>
      </w:r>
      <w:r w:rsidR="000D792E">
        <w:rPr>
          <w:rFonts w:cstheme="minorHAnsi"/>
        </w:rPr>
        <w:t xml:space="preserve">BCLC stage and Child-Pugh grade were </w:t>
      </w:r>
      <w:r w:rsidR="00A97379">
        <w:rPr>
          <w:rFonts w:cstheme="minorHAnsi"/>
        </w:rPr>
        <w:t xml:space="preserve">excluded </w:t>
      </w:r>
      <w:r w:rsidR="000D792E">
        <w:rPr>
          <w:rFonts w:cstheme="minorHAnsi"/>
        </w:rPr>
        <w:t xml:space="preserve">from the model building process due </w:t>
      </w:r>
      <w:r w:rsidR="007E0EE2">
        <w:rPr>
          <w:rFonts w:cstheme="minorHAnsi"/>
        </w:rPr>
        <w:t xml:space="preserve">to </w:t>
      </w:r>
      <w:r w:rsidR="000D792E">
        <w:rPr>
          <w:rFonts w:cstheme="minorHAnsi"/>
        </w:rPr>
        <w:t>m</w:t>
      </w:r>
      <w:r w:rsidR="000D792E" w:rsidRPr="000D792E">
        <w:rPr>
          <w:rFonts w:cstheme="minorHAnsi"/>
        </w:rPr>
        <w:t xml:space="preserve">ulticollinearity </w:t>
      </w:r>
      <w:r w:rsidR="009418D7">
        <w:rPr>
          <w:rFonts w:cstheme="minorHAnsi"/>
        </w:rPr>
        <w:t xml:space="preserve">with factors used in these </w:t>
      </w:r>
      <w:r w:rsidR="007E7A41">
        <w:rPr>
          <w:rFonts w:cstheme="minorHAnsi"/>
        </w:rPr>
        <w:t>scoring systems</w:t>
      </w:r>
      <w:r w:rsidR="000D792E">
        <w:rPr>
          <w:rFonts w:cstheme="minorHAnsi"/>
        </w:rPr>
        <w:t xml:space="preserve">. </w:t>
      </w:r>
      <w:r w:rsidR="00E008A6" w:rsidRPr="000A51CD">
        <w:rPr>
          <w:rFonts w:cstheme="minorHAnsi"/>
        </w:rPr>
        <w:t xml:space="preserve">Multiple imputations </w:t>
      </w:r>
      <w:r w:rsidR="00E008A6">
        <w:rPr>
          <w:rFonts w:cstheme="minorHAnsi"/>
        </w:rPr>
        <w:t xml:space="preserve">(10x) using chained equations were </w:t>
      </w:r>
      <w:r w:rsidR="00E008A6" w:rsidRPr="000A51CD">
        <w:rPr>
          <w:rFonts w:cstheme="minorHAnsi"/>
        </w:rPr>
        <w:t xml:space="preserve">performed to account for missing </w:t>
      </w:r>
      <w:r w:rsidR="00E008A6">
        <w:rPr>
          <w:rFonts w:cstheme="minorHAnsi"/>
        </w:rPr>
        <w:t>key parameters that were missing at random in the training dataset</w:t>
      </w:r>
      <w:r w:rsidR="00E008A6">
        <w:rPr>
          <w:rFonts w:cstheme="minorHAnsi"/>
        </w:rPr>
        <w:fldChar w:fldCharType="begin"/>
      </w:r>
      <w:r w:rsidR="00476E89">
        <w:rPr>
          <w:rFonts w:cstheme="minorHAnsi"/>
        </w:rPr>
        <w:instrText xml:space="preserve"> ADDIN EN.CITE &lt;EndNote&gt;&lt;Cite&gt;&lt;Author&gt;Raghunathan&lt;/Author&gt;&lt;Year&gt;2001&lt;/Year&gt;&lt;RecNum&gt;208&lt;/RecNum&gt;&lt;DisplayText&gt;&lt;style face="superscript"&gt;33,34&lt;/style&gt;&lt;/DisplayText&gt;&lt;record&gt;&lt;rec-number&gt;208&lt;/rec-number&gt;&lt;foreign-keys&gt;&lt;key app="EN" db-id="zrzt2afabfvsr1epxxopdpdys9vppeererfx" timestamp="1550503182"&gt;208&lt;/key&gt;&lt;/foreign-keys&gt;&lt;ref-type name="Journal Article"&gt;17&lt;/ref-type&gt;&lt;contributors&gt;&lt;authors&gt;&lt;author&gt;Raghunathan, Trivellore E&lt;/author&gt;&lt;author&gt;Lepkowski, James M&lt;/author&gt;&lt;author&gt;Van Hoewyk, John&lt;/author&gt;&lt;author&gt;Solenberger, Peter &lt;/author&gt;&lt;/authors&gt;&lt;/contributors&gt;&lt;titles&gt;&lt;title&gt;A multivariate technique for multiply imputing missing values using a sequence of regression models&lt;/title&gt;&lt;secondary-title&gt;J Survey methodology&lt;/secondary-title&gt;&lt;/titles&gt;&lt;periodical&gt;&lt;full-title&gt;J Survey methodology&lt;/full-title&gt;&lt;/periodical&gt;&lt;pages&gt;85-96&lt;/pages&gt;&lt;volume&gt;27&lt;/volume&gt;&lt;number&gt;1&lt;/number&gt;&lt;dates&gt;&lt;year&gt;2001&lt;/year&gt;&lt;/dates&gt;&lt;isbn&gt;0714-0045&lt;/isbn&gt;&lt;urls&gt;&lt;/urls&gt;&lt;/record&gt;&lt;/Cite&gt;&lt;Cite&gt;&lt;Author&gt;Van Buuren&lt;/Author&gt;&lt;Year&gt;1999&lt;/Year&gt;&lt;RecNum&gt;209&lt;/RecNum&gt;&lt;record&gt;&lt;rec-number&gt;209&lt;/rec-number&gt;&lt;foreign-keys&gt;&lt;key app="EN" db-id="zrzt2afabfvsr1epxxopdpdys9vppeererfx" timestamp="1550503202"&gt;209&lt;/key&gt;&lt;/foreign-keys&gt;&lt;ref-type name="Journal Article"&gt;17&lt;/ref-type&gt;&lt;contributors&gt;&lt;authors&gt;&lt;author&gt;Van Buuren, Stef&lt;/author&gt;&lt;author&gt;Boshuizen, Hendriek C&lt;/author&gt;&lt;author&gt;Knook, Dick L &lt;/author&gt;&lt;/authors&gt;&lt;/contributors&gt;&lt;titles&gt;&lt;title&gt;Multiple imputation of missing blood pressure covariates in survival analysis&lt;/title&gt;&lt;secondary-title&gt;Stat Med&lt;/secondary-title&gt;&lt;/titles&gt;&lt;periodical&gt;&lt;full-title&gt;Stat Med&lt;/full-title&gt;&lt;abbr-1&gt;Statistics in medicine&lt;/abbr-1&gt;&lt;/periodical&gt;&lt;pages&gt;681-694&lt;/pages&gt;&lt;volume&gt;18&lt;/volume&gt;&lt;number&gt;6&lt;/number&gt;&lt;dates&gt;&lt;year&gt;1999&lt;/year&gt;&lt;/dates&gt;&lt;isbn&gt;0277-6715&lt;/isbn&gt;&lt;urls&gt;&lt;/urls&gt;&lt;/record&gt;&lt;/Cite&gt;&lt;/EndNote&gt;</w:instrText>
      </w:r>
      <w:r w:rsidR="00E008A6">
        <w:rPr>
          <w:rFonts w:cstheme="minorHAnsi"/>
        </w:rPr>
        <w:fldChar w:fldCharType="separate"/>
      </w:r>
      <w:r w:rsidR="00476E89" w:rsidRPr="00476E89">
        <w:rPr>
          <w:rFonts w:cstheme="minorHAnsi"/>
          <w:noProof/>
          <w:vertAlign w:val="superscript"/>
        </w:rPr>
        <w:t>33,34</w:t>
      </w:r>
      <w:r w:rsidR="00E008A6">
        <w:rPr>
          <w:rFonts w:cstheme="minorHAnsi"/>
        </w:rPr>
        <w:fldChar w:fldCharType="end"/>
      </w:r>
      <w:r w:rsidR="00E008A6">
        <w:rPr>
          <w:rFonts w:cstheme="minorHAnsi"/>
        </w:rPr>
        <w:t xml:space="preserve">. Model performance, derived coefficients and </w:t>
      </w:r>
      <w:r w:rsidR="00E008A6" w:rsidRPr="00F1139D">
        <w:rPr>
          <w:rFonts w:cstheme="minorHAnsi"/>
          <w:i/>
        </w:rPr>
        <w:t>p</w:t>
      </w:r>
      <w:r w:rsidR="00E008A6">
        <w:rPr>
          <w:rFonts w:cstheme="minorHAnsi"/>
        </w:rPr>
        <w:t>-values of imputed data were compared with complete case data.</w:t>
      </w:r>
    </w:p>
    <w:p w14:paraId="7C247C39" w14:textId="30EB4CDF" w:rsidR="009418D7" w:rsidRDefault="009418D7" w:rsidP="00D01778">
      <w:pPr>
        <w:pStyle w:val="NoSpacing"/>
        <w:spacing w:line="480" w:lineRule="auto"/>
        <w:rPr>
          <w:rFonts w:cstheme="minorHAnsi"/>
        </w:rPr>
      </w:pPr>
      <w:r>
        <w:rPr>
          <w:rFonts w:cstheme="minorHAnsi"/>
        </w:rPr>
        <w:t xml:space="preserve">In the training set, </w:t>
      </w:r>
      <w:r w:rsidR="00157BFE">
        <w:rPr>
          <w:rFonts w:cstheme="minorHAnsi"/>
        </w:rPr>
        <w:t xml:space="preserve">the </w:t>
      </w:r>
      <w:r>
        <w:rPr>
          <w:rFonts w:cstheme="minorHAnsi"/>
        </w:rPr>
        <w:t xml:space="preserve">association between OS and baseline variables </w:t>
      </w:r>
      <w:r w:rsidR="00766486">
        <w:rPr>
          <w:rFonts w:cstheme="minorHAnsi"/>
        </w:rPr>
        <w:t>was</w:t>
      </w:r>
      <w:r>
        <w:rPr>
          <w:rFonts w:cstheme="minorHAnsi"/>
        </w:rPr>
        <w:t xml:space="preserve"> </w:t>
      </w:r>
      <w:r w:rsidR="00157BFE">
        <w:rPr>
          <w:rFonts w:cstheme="minorHAnsi"/>
        </w:rPr>
        <w:t xml:space="preserve">assessed </w:t>
      </w:r>
      <w:r>
        <w:rPr>
          <w:rFonts w:cstheme="minorHAnsi"/>
        </w:rPr>
        <w:t xml:space="preserve">in an exploratory univariable and </w:t>
      </w:r>
      <w:r w:rsidR="00661932">
        <w:rPr>
          <w:rFonts w:cstheme="minorHAnsi"/>
        </w:rPr>
        <w:t xml:space="preserve">subsequent </w:t>
      </w:r>
      <w:r>
        <w:rPr>
          <w:rFonts w:cstheme="minorHAnsi"/>
        </w:rPr>
        <w:t>multivariable flexible parametric survival analysis</w:t>
      </w:r>
      <w:r w:rsidR="00157BFE">
        <w:rPr>
          <w:rFonts w:cstheme="minorHAnsi"/>
        </w:rPr>
        <w:fldChar w:fldCharType="begin">
          <w:fldData xml:space="preserve">PEVuZE5vdGU+PENpdGU+PEF1dGhvcj5Sb3lzdG9uPC9BdXRob3I+PFllYXI+MjAwMjwvWWVhcj48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</w:fldData>
        </w:fldChar>
      </w:r>
      <w:r w:rsidR="001C5388">
        <w:rPr>
          <w:rFonts w:cstheme="minorHAnsi"/>
        </w:rPr>
        <w:instrText xml:space="preserve"> ADDIN EN.CITE </w:instrText>
      </w:r>
      <w:r w:rsidR="001C5388">
        <w:rPr>
          <w:rFonts w:cstheme="minorHAnsi"/>
        </w:rPr>
        <w:fldChar w:fldCharType="begin">
          <w:fldData xml:space="preserve">PEVuZE5vdGU+PENpdGU+PEF1dGhvcj5Sb3lzdG9uPC9BdXRob3I+PFllYXI+MjAwMjwvWWVhcj48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</w:fldData>
        </w:fldChar>
      </w:r>
      <w:r w:rsidR="001C5388">
        <w:rPr>
          <w:rFonts w:cstheme="minorHAnsi"/>
        </w:rPr>
        <w:instrText xml:space="preserve"> ADDIN EN.CITE.DATA </w:instrText>
      </w:r>
      <w:r w:rsidR="001C5388">
        <w:rPr>
          <w:rFonts w:cstheme="minorHAnsi"/>
        </w:rPr>
      </w:r>
      <w:r w:rsidR="001C5388">
        <w:rPr>
          <w:rFonts w:cstheme="minorHAnsi"/>
        </w:rPr>
        <w:fldChar w:fldCharType="end"/>
      </w:r>
      <w:r w:rsidR="00157BFE">
        <w:rPr>
          <w:rFonts w:cstheme="minorHAnsi"/>
        </w:rPr>
      </w:r>
      <w:r w:rsidR="00157BFE">
        <w:rPr>
          <w:rFonts w:cstheme="minorHAnsi"/>
        </w:rPr>
        <w:fldChar w:fldCharType="separate"/>
      </w:r>
      <w:r w:rsidR="001C5388" w:rsidRPr="001C5388">
        <w:rPr>
          <w:rFonts w:cstheme="minorHAnsi"/>
          <w:noProof/>
          <w:vertAlign w:val="superscript"/>
        </w:rPr>
        <w:t>35-37</w:t>
      </w:r>
      <w:r w:rsidR="00157BFE">
        <w:rPr>
          <w:rFonts w:cstheme="minorHAnsi"/>
        </w:rPr>
        <w:fldChar w:fldCharType="end"/>
      </w:r>
      <w:r>
        <w:rPr>
          <w:rFonts w:cstheme="minorHAnsi"/>
        </w:rPr>
        <w:t>.</w:t>
      </w:r>
      <w:r w:rsidR="005F2A05">
        <w:rPr>
          <w:rFonts w:cstheme="minorHAnsi"/>
        </w:rPr>
        <w:t xml:space="preserve"> The advantages of a flexible parametric analysis over the more commonly used Cox proportional hazard analysis </w:t>
      </w:r>
      <w:r w:rsidR="00425788">
        <w:rPr>
          <w:rFonts w:cstheme="minorHAnsi"/>
        </w:rPr>
        <w:t xml:space="preserve">were </w:t>
      </w:r>
      <w:r w:rsidR="00425788">
        <w:rPr>
          <w:rFonts w:cstheme="minorHAnsi"/>
        </w:rPr>
        <w:lastRenderedPageBreak/>
        <w:t xml:space="preserve">previously </w:t>
      </w:r>
      <w:r w:rsidR="005F2A05">
        <w:rPr>
          <w:rFonts w:cstheme="minorHAnsi"/>
        </w:rPr>
        <w:t>described</w:t>
      </w:r>
      <w:r w:rsidR="007A1FA9">
        <w:rPr>
          <w:rFonts w:cstheme="minorHAnsi"/>
        </w:rPr>
        <w:fldChar w:fldCharType="begin">
          <w:fldData xml:space="preserve">PEVuZE5vdGU+PENpdGU+PEF1dGhvcj5CZXJoYW5lPC9BdXRob3I+PFllYXI+MjAxOTwvWWVhcj48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=
</w:fldData>
        </w:fldChar>
      </w:r>
      <w:r w:rsidR="00476E89">
        <w:rPr>
          <w:rFonts w:cstheme="minorHAnsi"/>
        </w:rPr>
        <w:instrText xml:space="preserve"> ADDIN EN.CITE </w:instrText>
      </w:r>
      <w:r w:rsidR="00476E89">
        <w:rPr>
          <w:rFonts w:cstheme="minorHAnsi"/>
        </w:rPr>
        <w:fldChar w:fldCharType="begin">
          <w:fldData xml:space="preserve">PEVuZE5vdGU+PENpdGU+PEF1dGhvcj5CZXJoYW5lPC9BdXRob3I+PFllYXI+MjAxOTwvWWVhcj48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=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sidR="007A1FA9">
        <w:rPr>
          <w:rFonts w:cstheme="minorHAnsi"/>
        </w:rPr>
      </w:r>
      <w:r w:rsidR="007A1FA9">
        <w:rPr>
          <w:rFonts w:cstheme="minorHAnsi"/>
        </w:rPr>
        <w:fldChar w:fldCharType="separate"/>
      </w:r>
      <w:r w:rsidR="00476E89" w:rsidRPr="00476E89">
        <w:rPr>
          <w:rFonts w:cstheme="minorHAnsi"/>
          <w:noProof/>
          <w:vertAlign w:val="superscript"/>
        </w:rPr>
        <w:t>21,37</w:t>
      </w:r>
      <w:r w:rsidR="007A1FA9">
        <w:rPr>
          <w:rFonts w:cstheme="minorHAnsi"/>
        </w:rPr>
        <w:fldChar w:fldCharType="end"/>
      </w:r>
      <w:r w:rsidR="005F2A05">
        <w:rPr>
          <w:rFonts w:cstheme="minorHAnsi"/>
        </w:rPr>
        <w:t xml:space="preserve">. </w:t>
      </w:r>
      <w:r w:rsidR="001C0638">
        <w:rPr>
          <w:rFonts w:cstheme="minorHAnsi"/>
        </w:rPr>
        <w:t xml:space="preserve">Risk factors were reported with </w:t>
      </w:r>
      <w:r w:rsidR="00FD5B7B">
        <w:rPr>
          <w:rFonts w:cstheme="minorHAnsi"/>
        </w:rPr>
        <w:t>Hazard Ratio (</w:t>
      </w:r>
      <w:r w:rsidR="001C0638">
        <w:rPr>
          <w:rFonts w:cstheme="minorHAnsi"/>
        </w:rPr>
        <w:t>HR</w:t>
      </w:r>
      <w:r w:rsidR="00FD5B7B">
        <w:rPr>
          <w:rFonts w:cstheme="minorHAnsi"/>
        </w:rPr>
        <w:t xml:space="preserve">) </w:t>
      </w:r>
      <w:r w:rsidR="001C0638">
        <w:rPr>
          <w:rFonts w:cstheme="minorHAnsi"/>
        </w:rPr>
        <w:t xml:space="preserve">and corresponding </w:t>
      </w:r>
      <w:r w:rsidR="001C0638" w:rsidRPr="001C0638">
        <w:rPr>
          <w:rFonts w:cstheme="minorHAnsi"/>
          <w:i/>
        </w:rPr>
        <w:t>p</w:t>
      </w:r>
      <w:r w:rsidR="001C0638">
        <w:rPr>
          <w:rFonts w:cstheme="minorHAnsi"/>
        </w:rPr>
        <w:t xml:space="preserve">-values. </w:t>
      </w:r>
      <w:r w:rsidR="00661932">
        <w:rPr>
          <w:rFonts w:cstheme="minorHAnsi"/>
        </w:rPr>
        <w:t>The multivariab</w:t>
      </w:r>
      <w:r w:rsidR="00A34657">
        <w:rPr>
          <w:rFonts w:cstheme="minorHAnsi"/>
        </w:rPr>
        <w:t>le model was built using a step</w:t>
      </w:r>
      <w:r w:rsidR="00661932">
        <w:rPr>
          <w:rFonts w:cstheme="minorHAnsi"/>
        </w:rPr>
        <w:t xml:space="preserve">wise forward selection procedure of variables significant at the 5% level. </w:t>
      </w:r>
      <w:r w:rsidR="00DE0DB0">
        <w:rPr>
          <w:rFonts w:cstheme="minorHAnsi"/>
        </w:rPr>
        <w:t xml:space="preserve">The model was reported according to the TRIPOD </w:t>
      </w:r>
      <w:r w:rsidR="00A34657">
        <w:rPr>
          <w:rFonts w:cstheme="minorHAnsi"/>
        </w:rPr>
        <w:t>guidelines</w:t>
      </w:r>
      <w:r w:rsidR="00DE0DB0">
        <w:rPr>
          <w:rFonts w:cstheme="minorHAnsi"/>
        </w:rPr>
        <w:fldChar w:fldCharType="begin"/>
      </w:r>
      <w:r w:rsidR="00DC7A25">
        <w:rPr>
          <w:rFonts w:cstheme="minorHAnsi"/>
        </w:rPr>
        <w:instrText xml:space="preserve"> ADDIN EN.CITE &lt;EndNote&gt;&lt;Cite&gt;&lt;Author&gt;Moons&lt;/Author&gt;&lt;Year&gt;2015&lt;/Year&gt;&lt;RecNum&gt;239&lt;/RecNum&gt;&lt;DisplayText&gt;&lt;style face="superscript"&gt;38&lt;/style&gt;&lt;/DisplayText&gt;&lt;record&gt;&lt;rec-number&gt;239&lt;/rec-number&gt;&lt;foreign-keys&gt;&lt;key app="EN" db-id="zrzt2afabfvsr1epxxopdpdys9vppeererfx" timestamp="1565791960"&gt;239&lt;/key&gt;&lt;/foreign-keys&gt;&lt;ref-type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0003-4819&lt;/isbn&gt;&lt;accession-num&gt;25560730&lt;/accession-num&gt;&lt;urls&gt;&lt;/urls&gt;&lt;electronic-resource-num&gt;10.7326/m14-0698&lt;/electronic-resource-num&gt;&lt;remote-database-provider&gt;NLM&lt;/remote-database-provider&gt;&lt;language&gt;eng&lt;/language&gt;&lt;/record&gt;&lt;/Cite&gt;&lt;/EndNote&gt;</w:instrText>
      </w:r>
      <w:r w:rsidR="00DE0DB0">
        <w:rPr>
          <w:rFonts w:cstheme="minorHAnsi"/>
        </w:rPr>
        <w:fldChar w:fldCharType="separate"/>
      </w:r>
      <w:r w:rsidR="007A1FA9" w:rsidRPr="007A1FA9">
        <w:rPr>
          <w:rFonts w:cstheme="minorHAnsi"/>
          <w:noProof/>
          <w:vertAlign w:val="superscript"/>
        </w:rPr>
        <w:t>38</w:t>
      </w:r>
      <w:r w:rsidR="00DE0DB0">
        <w:rPr>
          <w:rFonts w:cstheme="minorHAnsi"/>
        </w:rPr>
        <w:fldChar w:fldCharType="end"/>
      </w:r>
      <w:r w:rsidR="007E7A41">
        <w:rPr>
          <w:rFonts w:cstheme="minorHAnsi"/>
        </w:rPr>
        <w:t xml:space="preserve"> </w:t>
      </w:r>
      <w:r w:rsidR="00A34657">
        <w:rPr>
          <w:rFonts w:cstheme="minorHAnsi"/>
        </w:rPr>
        <w:t>as well as</w:t>
      </w:r>
      <w:r w:rsidR="007E7A41">
        <w:rPr>
          <w:rFonts w:cstheme="minorHAnsi"/>
        </w:rPr>
        <w:t xml:space="preserve"> </w:t>
      </w:r>
      <w:r w:rsidR="00661932">
        <w:rPr>
          <w:rFonts w:cstheme="minorHAnsi"/>
        </w:rPr>
        <w:t xml:space="preserve">tested, optimized and validated </w:t>
      </w:r>
      <w:r w:rsidR="00A34657">
        <w:rPr>
          <w:rFonts w:cstheme="minorHAnsi"/>
        </w:rPr>
        <w:t>using the methods described b</w:t>
      </w:r>
      <w:r w:rsidR="00661932">
        <w:rPr>
          <w:rFonts w:cstheme="minorHAnsi"/>
        </w:rPr>
        <w:t>y Royston and Altman</w:t>
      </w:r>
      <w:r w:rsidR="005D357A">
        <w:rPr>
          <w:rFonts w:cstheme="minorHAnsi"/>
        </w:rPr>
        <w:fldChar w:fldCharType="begin">
          <w:fldData xml:space="preserve">PEVuZE5vdGU+PENpdGU+PEF1dGhvcj5Sb3lzdG9uPC9BdXRob3I+PFllYXI+MjAxMzwvWWVhcj48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PjwvYWx0LXBlcmlvZGljYWw+PHBhZ2VzPjMzPC9wYWdlcz48dm9sdW1lPjEzPC92b2x1bWU+PGVk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</w:fldData>
        </w:fldChar>
      </w:r>
      <w:r w:rsidR="007A1FA9">
        <w:rPr>
          <w:rFonts w:cstheme="minorHAnsi"/>
        </w:rPr>
        <w:instrText xml:space="preserve"> ADDIN EN.CITE </w:instrText>
      </w:r>
      <w:r w:rsidR="007A1FA9">
        <w:rPr>
          <w:rFonts w:cstheme="minorHAnsi"/>
        </w:rPr>
        <w:fldChar w:fldCharType="begin">
          <w:fldData xml:space="preserve">PEVuZE5vdGU+PENpdGU+PEF1dGhvcj5Sb3lzdG9uPC9BdXRob3I+PFllYXI+MjAxMzwvWWVhcj48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PjwvYWx0LXBlcmlvZGljYWw+PHBhZ2VzPjMzPC9wYWdlcz48dm9sdW1lPjEzPC92b2x1bWU+PGVk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</w:fldData>
        </w:fldChar>
      </w:r>
      <w:r w:rsidR="007A1FA9">
        <w:rPr>
          <w:rFonts w:cstheme="minorHAnsi"/>
        </w:rPr>
        <w:instrText xml:space="preserve"> ADDIN EN.CITE.DATA </w:instrText>
      </w:r>
      <w:r w:rsidR="007A1FA9">
        <w:rPr>
          <w:rFonts w:cstheme="minorHAnsi"/>
        </w:rPr>
      </w:r>
      <w:r w:rsidR="007A1FA9">
        <w:rPr>
          <w:rFonts w:cstheme="minorHAnsi"/>
        </w:rPr>
        <w:fldChar w:fldCharType="end"/>
      </w:r>
      <w:r w:rsidR="005D357A">
        <w:rPr>
          <w:rFonts w:cstheme="minorHAnsi"/>
        </w:rPr>
      </w:r>
      <w:r w:rsidR="005D357A">
        <w:rPr>
          <w:rFonts w:cstheme="minorHAnsi"/>
        </w:rPr>
        <w:fldChar w:fldCharType="separate"/>
      </w:r>
      <w:r w:rsidR="007A1FA9" w:rsidRPr="007A1FA9">
        <w:rPr>
          <w:rFonts w:cstheme="minorHAnsi"/>
          <w:noProof/>
          <w:vertAlign w:val="superscript"/>
        </w:rPr>
        <w:t>39</w:t>
      </w:r>
      <w:r w:rsidR="005D357A">
        <w:rPr>
          <w:rFonts w:cstheme="minorHAnsi"/>
        </w:rPr>
        <w:fldChar w:fldCharType="end"/>
      </w:r>
      <w:r w:rsidR="00661932">
        <w:rPr>
          <w:rFonts w:cstheme="minorHAnsi"/>
        </w:rPr>
        <w:t xml:space="preserve">. </w:t>
      </w:r>
      <w:r w:rsidR="00A34657">
        <w:rPr>
          <w:rFonts w:cstheme="minorHAnsi"/>
        </w:rPr>
        <w:t xml:space="preserve">Any </w:t>
      </w:r>
      <w:r w:rsidR="00CE0AE3">
        <w:rPr>
          <w:rFonts w:cstheme="minorHAnsi"/>
        </w:rPr>
        <w:t>time-dependent effect</w:t>
      </w:r>
      <w:r w:rsidR="00A34657">
        <w:rPr>
          <w:rFonts w:cstheme="minorHAnsi"/>
        </w:rPr>
        <w:t>s</w:t>
      </w:r>
      <w:r w:rsidR="00CE0AE3">
        <w:rPr>
          <w:rFonts w:cstheme="minorHAnsi"/>
        </w:rPr>
        <w:t xml:space="preserve"> and potential proportional hazard violation</w:t>
      </w:r>
      <w:r w:rsidR="00A34657">
        <w:rPr>
          <w:rFonts w:cstheme="minorHAnsi"/>
        </w:rPr>
        <w:t>s</w:t>
      </w:r>
      <w:r w:rsidR="00CE0AE3">
        <w:rPr>
          <w:rFonts w:cstheme="minorHAnsi"/>
        </w:rPr>
        <w:t xml:space="preserve"> </w:t>
      </w:r>
      <w:r w:rsidR="00A34657">
        <w:rPr>
          <w:rFonts w:cstheme="minorHAnsi"/>
        </w:rPr>
        <w:t>by</w:t>
      </w:r>
      <w:r w:rsidR="00CE0AE3">
        <w:rPr>
          <w:rFonts w:cstheme="minorHAnsi"/>
        </w:rPr>
        <w:t xml:space="preserve"> variable</w:t>
      </w:r>
      <w:r w:rsidR="00A34657">
        <w:rPr>
          <w:rFonts w:cstheme="minorHAnsi"/>
        </w:rPr>
        <w:t>s in the model were examined</w:t>
      </w:r>
      <w:r w:rsidR="00CE0AE3">
        <w:rPr>
          <w:rFonts w:cstheme="minorHAnsi"/>
        </w:rPr>
        <w:t xml:space="preserve"> using the likelihood ratio (LR) test</w:t>
      </w:r>
      <w:r w:rsidR="00A34657">
        <w:rPr>
          <w:rFonts w:cstheme="minorHAnsi"/>
        </w:rPr>
        <w:fldChar w:fldCharType="begin"/>
      </w:r>
      <w:r w:rsidR="00A34657">
        <w:rPr>
          <w:rFonts w:cstheme="minorHAnsi"/>
        </w:rPr>
        <w:instrText xml:space="preserve"> ADDIN EN.CITE &lt;EndNote&gt;&lt;Cite&gt;&lt;Author&gt;Royston&lt;/Author&gt;&lt;Year&gt;2011&lt;/Year&gt;&lt;RecNum&gt;232&lt;/RecNum&gt;&lt;DisplayText&gt;&lt;style face="superscript"&gt;37&lt;/style&gt;&lt;/DisplayText&gt;&lt;record&gt;&lt;rec-number&gt;232&lt;/rec-number&gt;&lt;foreign-keys&gt;&lt;key app="EN" db-id="zrzt2afabfvsr1epxxopdpdys9vppeererfx" timestamp="1559729030"&gt;232&lt;/key&gt;&lt;/foreign-keys&gt;&lt;ref-type name="Book"&gt;6&lt;/ref-type&gt;&lt;contributors&gt;&lt;authors&gt;&lt;author&gt;Royston, Patrick&lt;/author&gt;&lt;author&gt;Lambert, Paul C&lt;/author&gt;&lt;/authors&gt;&lt;/contributors&gt;&lt;titles&gt;&lt;title&gt;Flexible parametric survival analysis using Stata: beyond the Cox model&lt;/title&gt;&lt;/titles&gt;&lt;number&gt;005.369 R6.&lt;/number&gt;&lt;dates&gt;&lt;year&gt;2011&lt;/year&gt;&lt;/dates&gt;&lt;publisher&gt;Stata College Station, Texas&lt;/publisher&gt;&lt;isbn&gt;1597180793&lt;/isbn&gt;&lt;urls&gt;&lt;/urls&gt;&lt;/record&gt;&lt;/Cite&gt;&lt;/EndNote&gt;</w:instrText>
      </w:r>
      <w:r w:rsidR="00A34657">
        <w:rPr>
          <w:rFonts w:cstheme="minorHAnsi"/>
        </w:rPr>
        <w:fldChar w:fldCharType="separate"/>
      </w:r>
      <w:r w:rsidR="00A34657" w:rsidRPr="00A34657">
        <w:rPr>
          <w:rFonts w:cstheme="minorHAnsi"/>
          <w:noProof/>
          <w:vertAlign w:val="superscript"/>
        </w:rPr>
        <w:t>37</w:t>
      </w:r>
      <w:r w:rsidR="00A34657">
        <w:rPr>
          <w:rFonts w:cstheme="minorHAnsi"/>
        </w:rPr>
        <w:fldChar w:fldCharType="end"/>
      </w:r>
      <w:r w:rsidR="00CE0AE3">
        <w:rPr>
          <w:rFonts w:cstheme="minorHAnsi"/>
        </w:rPr>
        <w:t>. The LR test was also used to optimize the degrees of freedom (number of knots) for the restricted cubic spline function</w:t>
      </w:r>
      <w:r w:rsidR="00DE5AB0">
        <w:rPr>
          <w:rFonts w:cstheme="minorHAnsi"/>
        </w:rPr>
        <w:fldChar w:fldCharType="begin"/>
      </w:r>
      <w:r w:rsidR="00DE5AB0">
        <w:rPr>
          <w:rFonts w:cstheme="minorHAnsi"/>
        </w:rPr>
        <w:instrText xml:space="preserve"> ADDIN EN.CITE &lt;EndNote&gt;&lt;Cite&gt;&lt;Author&gt;Royston&lt;/Author&gt;&lt;Year&gt;2011&lt;/Year&gt;&lt;RecNum&gt;232&lt;/RecNum&gt;&lt;DisplayText&gt;&lt;style face="superscript"&gt;37&lt;/style&gt;&lt;/DisplayText&gt;&lt;record&gt;&lt;rec-number&gt;232&lt;/rec-number&gt;&lt;foreign-keys&gt;&lt;key app="EN" db-id="zrzt2afabfvsr1epxxopdpdys9vppeererfx" timestamp="1559729030"&gt;232&lt;/key&gt;&lt;/foreign-keys&gt;&lt;ref-type name="Book"&gt;6&lt;/ref-type&gt;&lt;contributors&gt;&lt;authors&gt;&lt;author&gt;Royston, Patrick&lt;/author&gt;&lt;author&gt;Lambert, Paul C&lt;/author&gt;&lt;/authors&gt;&lt;/contributors&gt;&lt;titles&gt;&lt;title&gt;Flexible parametric survival analysis using Stata: beyond the Cox model&lt;/title&gt;&lt;/titles&gt;&lt;number&gt;005.369 R6.&lt;/number&gt;&lt;dates&gt;&lt;year&gt;2011&lt;/year&gt;&lt;/dates&gt;&lt;publisher&gt;Stata College Station, Texas&lt;/publisher&gt;&lt;isbn&gt;1597180793&lt;/isbn&gt;&lt;urls&gt;&lt;/urls&gt;&lt;/record&gt;&lt;/Cite&gt;&lt;/EndNote&gt;</w:instrText>
      </w:r>
      <w:r w:rsidR="00DE5AB0">
        <w:rPr>
          <w:rFonts w:cstheme="minorHAnsi"/>
        </w:rPr>
        <w:fldChar w:fldCharType="separate"/>
      </w:r>
      <w:r w:rsidR="00DE5AB0" w:rsidRPr="00DE5AB0">
        <w:rPr>
          <w:rFonts w:cstheme="minorHAnsi"/>
          <w:noProof/>
          <w:vertAlign w:val="superscript"/>
        </w:rPr>
        <w:t>37</w:t>
      </w:r>
      <w:r w:rsidR="00DE5AB0">
        <w:rPr>
          <w:rFonts w:cstheme="minorHAnsi"/>
        </w:rPr>
        <w:fldChar w:fldCharType="end"/>
      </w:r>
      <w:r w:rsidR="00CE0AE3">
        <w:rPr>
          <w:rFonts w:cstheme="minorHAnsi"/>
        </w:rPr>
        <w:t>. Lastly, Martingale residuals were plotted against continuous variables to check the functional form and non-linearity.</w:t>
      </w:r>
      <w:r w:rsidR="000A51CD">
        <w:rPr>
          <w:rFonts w:cstheme="minorHAnsi"/>
        </w:rPr>
        <w:t xml:space="preserve"> </w:t>
      </w:r>
      <w:r w:rsidR="000A51CD">
        <w:rPr>
          <w:rFonts w:cstheme="minorHAnsi"/>
        </w:rPr>
        <w:br/>
      </w:r>
      <w:r w:rsidR="001C0638">
        <w:rPr>
          <w:rFonts w:cstheme="minorHAnsi"/>
        </w:rPr>
        <w:t>A</w:t>
      </w:r>
      <w:r w:rsidR="00BE2A47">
        <w:rPr>
          <w:rFonts w:cstheme="minorHAnsi"/>
        </w:rPr>
        <w:t xml:space="preserve"> </w:t>
      </w:r>
      <w:r w:rsidR="000A51CD">
        <w:rPr>
          <w:rFonts w:cstheme="minorHAnsi"/>
        </w:rPr>
        <w:t>linear predictor was derived</w:t>
      </w:r>
      <w:r w:rsidR="00BE2A47">
        <w:rPr>
          <w:rFonts w:cstheme="minorHAnsi"/>
        </w:rPr>
        <w:t xml:space="preserve"> </w:t>
      </w:r>
      <w:r w:rsidR="00DE5AB0">
        <w:rPr>
          <w:rFonts w:cstheme="minorHAnsi"/>
        </w:rPr>
        <w:t xml:space="preserve">using </w:t>
      </w:r>
      <w:r w:rsidR="000A51CD">
        <w:rPr>
          <w:rFonts w:cstheme="minorHAnsi"/>
        </w:rPr>
        <w:t>the coefficient</w:t>
      </w:r>
      <w:r w:rsidR="00942A1F">
        <w:rPr>
          <w:rFonts w:cstheme="minorHAnsi"/>
        </w:rPr>
        <w:t xml:space="preserve">s of the </w:t>
      </w:r>
      <w:r w:rsidR="001C0638">
        <w:rPr>
          <w:rFonts w:cstheme="minorHAnsi"/>
        </w:rPr>
        <w:t xml:space="preserve">model </w:t>
      </w:r>
      <w:r w:rsidR="000A51CD">
        <w:rPr>
          <w:rFonts w:cstheme="minorHAnsi"/>
        </w:rPr>
        <w:t xml:space="preserve">variables. </w:t>
      </w:r>
      <w:r w:rsidR="00942A1F">
        <w:rPr>
          <w:rFonts w:cstheme="minorHAnsi"/>
        </w:rPr>
        <w:t>Four risk groups were generated by applying the previously suggested cut-offs at the 16</w:t>
      </w:r>
      <w:r w:rsidR="00942A1F" w:rsidRPr="00942A1F">
        <w:rPr>
          <w:rFonts w:cstheme="minorHAnsi"/>
          <w:vertAlign w:val="superscript"/>
        </w:rPr>
        <w:t>th</w:t>
      </w:r>
      <w:r w:rsidR="00942A1F">
        <w:rPr>
          <w:rFonts w:cstheme="minorHAnsi"/>
        </w:rPr>
        <w:t>, 50</w:t>
      </w:r>
      <w:r w:rsidR="00942A1F" w:rsidRPr="00942A1F">
        <w:rPr>
          <w:rFonts w:cstheme="minorHAnsi"/>
          <w:vertAlign w:val="superscript"/>
        </w:rPr>
        <w:t>th</w:t>
      </w:r>
      <w:r w:rsidR="00942A1F">
        <w:rPr>
          <w:rFonts w:cstheme="minorHAnsi"/>
        </w:rPr>
        <w:t xml:space="preserve"> and 84</w:t>
      </w:r>
      <w:r w:rsidR="00942A1F" w:rsidRPr="00942A1F">
        <w:rPr>
          <w:rFonts w:cstheme="minorHAnsi"/>
          <w:vertAlign w:val="superscript"/>
        </w:rPr>
        <w:t>th</w:t>
      </w:r>
      <w:r w:rsidR="00942A1F">
        <w:rPr>
          <w:rFonts w:cstheme="minorHAnsi"/>
        </w:rPr>
        <w:t xml:space="preserve"> centiles of the training set’s linear predictor</w:t>
      </w:r>
      <w:r w:rsidR="00942A1F">
        <w:rPr>
          <w:rFonts w:cstheme="minorHAnsi"/>
        </w:rPr>
        <w:fldChar w:fldCharType="begin">
          <w:fldData xml:space="preserve">PEVuZE5vdGU+PENpdGU+PEF1dGhvcj5Sb3lzdG9uPC9BdXRob3I+PFllYXI+MjAxMzwvWWVhcj48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PjwvYWx0LXBlcmlvZGljYWw+PHBhZ2VzPjMzPC9wYWdlcz48dm9sdW1lPjEzPC92b2x1bWU+PGVk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</w:fldData>
        </w:fldChar>
      </w:r>
      <w:r w:rsidR="007A1FA9">
        <w:rPr>
          <w:rFonts w:cstheme="minorHAnsi"/>
        </w:rPr>
        <w:instrText xml:space="preserve"> ADDIN EN.CITE </w:instrText>
      </w:r>
      <w:r w:rsidR="007A1FA9">
        <w:rPr>
          <w:rFonts w:cstheme="minorHAnsi"/>
        </w:rPr>
        <w:fldChar w:fldCharType="begin">
          <w:fldData xml:space="preserve">PEVuZE5vdGU+PENpdGU+PEF1dGhvcj5Sb3lzdG9uPC9BdXRob3I+PFllYXI+MjAxMzwvWWVhcj48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PjwvYWx0LXBlcmlvZGljYWw+PHBhZ2VzPjMzPC9wYWdlcz48dm9sdW1lPjEzPC92b2x1bWU+PGVk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</w:fldData>
        </w:fldChar>
      </w:r>
      <w:r w:rsidR="007A1FA9">
        <w:rPr>
          <w:rFonts w:cstheme="minorHAnsi"/>
        </w:rPr>
        <w:instrText xml:space="preserve"> ADDIN EN.CITE.DATA </w:instrText>
      </w:r>
      <w:r w:rsidR="007A1FA9">
        <w:rPr>
          <w:rFonts w:cstheme="minorHAnsi"/>
        </w:rPr>
      </w:r>
      <w:r w:rsidR="007A1FA9">
        <w:rPr>
          <w:rFonts w:cstheme="minorHAnsi"/>
        </w:rPr>
        <w:fldChar w:fldCharType="end"/>
      </w:r>
      <w:r w:rsidR="00942A1F">
        <w:rPr>
          <w:rFonts w:cstheme="minorHAnsi"/>
        </w:rPr>
      </w:r>
      <w:r w:rsidR="00942A1F">
        <w:rPr>
          <w:rFonts w:cstheme="minorHAnsi"/>
        </w:rPr>
        <w:fldChar w:fldCharType="separate"/>
      </w:r>
      <w:r w:rsidR="007A1FA9" w:rsidRPr="007A1FA9">
        <w:rPr>
          <w:rFonts w:cstheme="minorHAnsi"/>
          <w:noProof/>
          <w:vertAlign w:val="superscript"/>
        </w:rPr>
        <w:t>39</w:t>
      </w:r>
      <w:r w:rsidR="00942A1F">
        <w:rPr>
          <w:rFonts w:cstheme="minorHAnsi"/>
        </w:rPr>
        <w:fldChar w:fldCharType="end"/>
      </w:r>
      <w:r w:rsidR="00942A1F">
        <w:rPr>
          <w:rFonts w:cstheme="minorHAnsi"/>
        </w:rPr>
        <w:t xml:space="preserve">. </w:t>
      </w:r>
      <w:r w:rsidR="00F1139D">
        <w:rPr>
          <w:rFonts w:cstheme="minorHAnsi"/>
        </w:rPr>
        <w:t xml:space="preserve">The model, including the </w:t>
      </w:r>
      <w:r w:rsidR="00992ED2">
        <w:rPr>
          <w:rFonts w:cstheme="minorHAnsi"/>
        </w:rPr>
        <w:t xml:space="preserve">linear predictor and </w:t>
      </w:r>
      <w:r w:rsidR="00F1139D">
        <w:rPr>
          <w:rFonts w:cstheme="minorHAnsi"/>
        </w:rPr>
        <w:t xml:space="preserve">the centile-based </w:t>
      </w:r>
      <w:r w:rsidR="00992ED2">
        <w:rPr>
          <w:rFonts w:cstheme="minorHAnsi"/>
        </w:rPr>
        <w:t>risk group</w:t>
      </w:r>
      <w:r w:rsidR="00F1139D">
        <w:rPr>
          <w:rFonts w:cstheme="minorHAnsi"/>
        </w:rPr>
        <w:t xml:space="preserve"> stratification, </w:t>
      </w:r>
      <w:r w:rsidR="00992ED2">
        <w:rPr>
          <w:rFonts w:cstheme="minorHAnsi"/>
        </w:rPr>
        <w:t xml:space="preserve">was applied </w:t>
      </w:r>
      <w:r w:rsidR="00F1139D">
        <w:rPr>
          <w:rFonts w:cstheme="minorHAnsi"/>
        </w:rPr>
        <w:t>to</w:t>
      </w:r>
      <w:r w:rsidR="00992ED2">
        <w:rPr>
          <w:rFonts w:cstheme="minorHAnsi"/>
        </w:rPr>
        <w:t xml:space="preserve"> the </w:t>
      </w:r>
      <w:r w:rsidR="001C0638">
        <w:rPr>
          <w:rFonts w:cstheme="minorHAnsi"/>
        </w:rPr>
        <w:t>external validation set</w:t>
      </w:r>
      <w:r w:rsidR="00992ED2">
        <w:rPr>
          <w:rFonts w:cstheme="minorHAnsi"/>
        </w:rPr>
        <w:t xml:space="preserve">. </w:t>
      </w:r>
    </w:p>
    <w:p w14:paraId="221BE4EF" w14:textId="4878176F" w:rsidR="00BC35DE" w:rsidRDefault="00BC35DE" w:rsidP="00D01778">
      <w:pPr>
        <w:pStyle w:val="NoSpacing"/>
        <w:spacing w:line="480" w:lineRule="auto"/>
        <w:rPr>
          <w:rFonts w:cstheme="minorHAnsi"/>
        </w:rPr>
      </w:pPr>
      <w:r>
        <w:rPr>
          <w:rFonts w:cstheme="minorHAnsi"/>
        </w:rPr>
        <w:t xml:space="preserve">The calibration of survival prediction was visually </w:t>
      </w:r>
      <w:r w:rsidR="00DE5AB0">
        <w:rPr>
          <w:rFonts w:cstheme="minorHAnsi"/>
        </w:rPr>
        <w:t>assessed</w:t>
      </w:r>
      <w:r>
        <w:rPr>
          <w:rFonts w:cstheme="minorHAnsi"/>
        </w:rPr>
        <w:t xml:space="preserve"> by comparing the </w:t>
      </w:r>
      <w:r w:rsidR="00DE5AB0">
        <w:rPr>
          <w:rFonts w:cstheme="minorHAnsi"/>
        </w:rPr>
        <w:t>similarity</w:t>
      </w:r>
      <w:r>
        <w:rPr>
          <w:rFonts w:cstheme="minorHAnsi"/>
        </w:rPr>
        <w:t xml:space="preserve"> between the observed and predicted survival curves in both the training and validation set. </w:t>
      </w:r>
      <w:r w:rsidR="00DE5AB0">
        <w:rPr>
          <w:rFonts w:cstheme="minorHAnsi"/>
        </w:rPr>
        <w:t>T</w:t>
      </w:r>
      <w:r>
        <w:rPr>
          <w:rFonts w:cstheme="minorHAnsi"/>
        </w:rPr>
        <w:t xml:space="preserve">he observed and predicted survival-percentage at 12 months were </w:t>
      </w:r>
      <w:r w:rsidR="00DE5AB0">
        <w:rPr>
          <w:rFonts w:cstheme="minorHAnsi"/>
        </w:rPr>
        <w:t xml:space="preserve">also </w:t>
      </w:r>
      <w:r>
        <w:rPr>
          <w:rFonts w:cstheme="minorHAnsi"/>
        </w:rPr>
        <w:t xml:space="preserve">compared. Model discrimination was visually inspected by </w:t>
      </w:r>
      <w:r w:rsidR="00DE5AB0">
        <w:rPr>
          <w:rFonts w:cstheme="minorHAnsi"/>
        </w:rPr>
        <w:t xml:space="preserve">examining the separation survival curves of </w:t>
      </w:r>
      <w:r>
        <w:rPr>
          <w:rFonts w:cstheme="minorHAnsi"/>
        </w:rPr>
        <w:t xml:space="preserve">the 4 risk groups. In addition, survival rates between the risk groups were compared </w:t>
      </w:r>
      <w:r w:rsidR="00DE5AB0">
        <w:rPr>
          <w:rFonts w:cstheme="minorHAnsi"/>
        </w:rPr>
        <w:t xml:space="preserve">using </w:t>
      </w:r>
      <w:r w:rsidR="00FD5B7B">
        <w:rPr>
          <w:rFonts w:cstheme="minorHAnsi"/>
        </w:rPr>
        <w:t xml:space="preserve">HRs </w:t>
      </w:r>
      <w:r w:rsidR="001E4157">
        <w:rPr>
          <w:rFonts w:cstheme="minorHAnsi"/>
        </w:rPr>
        <w:t xml:space="preserve">or log-rank test </w:t>
      </w:r>
      <w:r>
        <w:rPr>
          <w:rFonts w:cstheme="minorHAnsi"/>
        </w:rPr>
        <w:t xml:space="preserve">and the accompanying </w:t>
      </w:r>
      <w:r w:rsidRPr="00DA6F2B">
        <w:rPr>
          <w:rFonts w:cstheme="minorHAnsi"/>
          <w:i/>
        </w:rPr>
        <w:t>p</w:t>
      </w:r>
      <w:r>
        <w:rPr>
          <w:rFonts w:cstheme="minorHAnsi"/>
        </w:rPr>
        <w:t>-values. Lastly, subgroup analyses of the new model were performed in patients with Child-Pugh A or Child-Pugh B, because current guideline</w:t>
      </w:r>
      <w:r w:rsidR="0050360C">
        <w:rPr>
          <w:rFonts w:cstheme="minorHAnsi"/>
        </w:rPr>
        <w:t>s recommend</w:t>
      </w:r>
      <w:r>
        <w:rPr>
          <w:rFonts w:cstheme="minorHAnsi"/>
        </w:rPr>
        <w:t xml:space="preserve"> selecting patients with Child-Pugh A patients only</w:t>
      </w:r>
      <w:r w:rsidR="0050360C">
        <w:rPr>
          <w:rFonts w:cstheme="minorHAnsi"/>
        </w:rPr>
        <w:fldChar w:fldCharType="begin">
          <w:fldData xml:space="preserve">PEVuZE5vdGU+PENpdGU+PFllYXI+MjAxODwvWWVhcj48UmVjTnVtPjE4ODwvUmVjTnVtPjxEaXNw
bGF5VGV4dD48c3R5bGUgZmFjZT0ic3VwZXJzY3JpcHQiPjYsMjk8L3N0eWxlPjwvRGlzcGxheVRl
eHQ+PHJlY29yZD48cmVjLW51bWJlcj4xODg8L3JlYy1udW1iZXI+PGZvcmVpZ24ta2V5cz48a2V5
IGFwcD0iRU4iIGRiLWlkPSJ6cnp0MmFmYWJmdnNyMWVweHhvcGRwZHlzOXZwcGVlcmVyZngiIHRp
bWVzdGFtcD0iMTU0ODk0NTE4MyI+MTg4PC9rZXk+PC9mb3JlaWduLWtleXM+PHJlZi10eXBlIG5h
bWU9IkpvdXJuYWwgQXJ0aWNsZSI+MTc8L3JlZi10eXBlPjxjb250cmlidXRvcnM+PC9jb250cmli
dXRvcnM+PHRpdGxlcz48dGl0bGU+RUFTTCBDbGluaWNhbCBQcmFjdGljZSBHdWlkZWxpbmVzOiBN
YW5hZ2VtZW50IG9mIGhlcGF0b2NlbGx1bGFyIGNhcmNpbm9tYTwvdGl0bGU+PHNlY29uZGFyeS10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bD48cGFnZXM+MTgyLTIzNjwvcGFnZXM+PHZvbHVtZT42OTwvdm9sdW1lPjxudW1iZXI+MTwvbnVt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bW9yZSwgTWQuKTwvYWJici0xPjwvYWx0LXBlcmlvZGljYWw+PHBhZ2VzPjM1OC0zODA8L3BhZ2Vz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</w:fldData>
        </w:fldChar>
      </w:r>
      <w:r w:rsidR="00476E89">
        <w:rPr>
          <w:rFonts w:cstheme="minorHAnsi"/>
        </w:rPr>
        <w:instrText xml:space="preserve"> ADDIN EN.CITE </w:instrText>
      </w:r>
      <w:r w:rsidR="00476E89">
        <w:rPr>
          <w:rFonts w:cstheme="minorHAnsi"/>
        </w:rPr>
        <w:fldChar w:fldCharType="begin">
          <w:fldData xml:space="preserve">PEVuZE5vdGU+PENpdGU+PFllYXI+MjAxODwvWWVhcj48UmVjTnVtPjE4ODwvUmVjTnVtPjxEaXNw
bGF5VGV4dD48c3R5bGUgZmFjZT0ic3VwZXJzY3JpcHQiPjYsMjk8L3N0eWxlPjwvRGlzcGxheVRl
eHQ+PHJlY29yZD48cmVjLW51bWJlcj4xODg8L3JlYy1udW1iZXI+PGZvcmVpZ24ta2V5cz48a2V5
IGFwcD0iRU4iIGRiLWlkPSJ6cnp0MmFmYWJmdnNyMWVweHhvcGRwZHlzOXZwcGVlcmVyZngiIHRp
bWVzdGFtcD0iMTU0ODk0NTE4MyI+MTg4PC9rZXk+PC9mb3JlaWduLWtleXM+PHJlZi10eXBlIG5h
bWU9IkpvdXJuYWwgQXJ0aWNsZSI+MTc8L3JlZi10eXBlPjxjb250cmlidXRvcnM+PC9jb250cmli
dXRvcnM+PHRpdGxlcz48dGl0bGU+RUFTTCBDbGluaWNhbCBQcmFjdGljZSBHdWlkZWxpbmVzOiBN
YW5hZ2VtZW50IG9mIGhlcGF0b2NlbGx1bGFyIGNhcmNpbm9tYTwvdGl0bGU+PHNlY29uZGFyeS10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bD48cGFnZXM+MTgyLTIzNjwvcGFnZXM+PHZvbHVtZT42OTwvdm9sdW1lPjxudW1iZXI+MTwvbnVt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bW9yZSwgTWQuKTwvYWJici0xPjwvYWx0LXBlcmlvZGljYWw+PHBhZ2VzPjM1OC0zODA8L3BhZ2Vz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sidR="0050360C">
        <w:rPr>
          <w:rFonts w:cstheme="minorHAnsi"/>
        </w:rPr>
      </w:r>
      <w:r w:rsidR="0050360C">
        <w:rPr>
          <w:rFonts w:cstheme="minorHAnsi"/>
        </w:rPr>
        <w:fldChar w:fldCharType="separate"/>
      </w:r>
      <w:r w:rsidR="00476E89" w:rsidRPr="00476E89">
        <w:rPr>
          <w:rFonts w:cstheme="minorHAnsi"/>
          <w:noProof/>
          <w:vertAlign w:val="superscript"/>
        </w:rPr>
        <w:t>6,29</w:t>
      </w:r>
      <w:r w:rsidR="0050360C">
        <w:rPr>
          <w:rFonts w:cstheme="minorHAnsi"/>
        </w:rPr>
        <w:fldChar w:fldCharType="end"/>
      </w:r>
      <w:r>
        <w:rPr>
          <w:rFonts w:cstheme="minorHAnsi"/>
        </w:rPr>
        <w:t>.</w:t>
      </w:r>
    </w:p>
    <w:p w14:paraId="4DAF00C0" w14:textId="77777777" w:rsidR="00A406E4" w:rsidRDefault="00A406E4" w:rsidP="00F96C1F">
      <w:pPr>
        <w:pStyle w:val="NoSpacing"/>
        <w:spacing w:line="480" w:lineRule="auto"/>
        <w:rPr>
          <w:rFonts w:cstheme="minorHAnsi"/>
          <w:u w:val="single"/>
        </w:rPr>
      </w:pPr>
    </w:p>
    <w:p w14:paraId="76071D27" w14:textId="2F4EFA4E" w:rsidR="00F96C1F" w:rsidRPr="00992ED2" w:rsidRDefault="00F96C1F" w:rsidP="00F96C1F">
      <w:pPr>
        <w:pStyle w:val="NoSpacing"/>
        <w:spacing w:line="480" w:lineRule="auto"/>
        <w:rPr>
          <w:rFonts w:cstheme="minorHAnsi"/>
          <w:u w:val="single"/>
        </w:rPr>
      </w:pPr>
      <w:r w:rsidRPr="00992ED2">
        <w:rPr>
          <w:rFonts w:cstheme="minorHAnsi"/>
          <w:u w:val="single"/>
        </w:rPr>
        <w:t>Model comparison</w:t>
      </w:r>
    </w:p>
    <w:p w14:paraId="01410016" w14:textId="058D5049" w:rsidR="00A3252E" w:rsidRDefault="00DE5AB0" w:rsidP="00F1139D">
      <w:pPr>
        <w:pStyle w:val="NoSpacing"/>
        <w:spacing w:line="480" w:lineRule="auto"/>
        <w:rPr>
          <w:rFonts w:cstheme="minorHAnsi"/>
        </w:rPr>
      </w:pPr>
      <w:r>
        <w:rPr>
          <w:rFonts w:cstheme="minorHAnsi"/>
        </w:rPr>
        <w:t xml:space="preserve">The PROSASH model incorporates the variable ‘Aspartate Transaminase (AST)’ which was </w:t>
      </w:r>
      <w:r w:rsidR="00EC4DB8">
        <w:rPr>
          <w:rFonts w:cstheme="minorHAnsi"/>
        </w:rPr>
        <w:t>not available in the Rennes (training) and Bordeaux (validation) datasets.</w:t>
      </w:r>
      <w:r w:rsidR="00EC4DB8">
        <w:rPr>
          <w:rFonts w:cstheme="minorHAnsi"/>
        </w:rPr>
        <w:br/>
      </w:r>
      <w:r>
        <w:rPr>
          <w:rFonts w:cstheme="minorHAnsi"/>
        </w:rPr>
        <w:t xml:space="preserve">Therefore, </w:t>
      </w:r>
      <w:r w:rsidR="002F4F95">
        <w:rPr>
          <w:rFonts w:cstheme="minorHAnsi"/>
        </w:rPr>
        <w:t xml:space="preserve">model comparisons were performed in 3 subgroups of patients: </w:t>
      </w:r>
      <w:r w:rsidR="00A92670">
        <w:rPr>
          <w:rFonts w:cstheme="minorHAnsi"/>
        </w:rPr>
        <w:br/>
      </w:r>
      <w:r w:rsidR="00A3252E">
        <w:rPr>
          <w:rFonts w:cstheme="minorHAnsi"/>
        </w:rPr>
        <w:t>1</w:t>
      </w:r>
      <w:r w:rsidR="00043D96">
        <w:rPr>
          <w:rFonts w:cstheme="minorHAnsi"/>
        </w:rPr>
        <w:t>)</w:t>
      </w:r>
      <w:r w:rsidR="00EC324A" w:rsidRPr="00EC324A">
        <w:rPr>
          <w:rFonts w:cstheme="minorHAnsi"/>
        </w:rPr>
        <w:t xml:space="preserve"> </w:t>
      </w:r>
      <w:r w:rsidR="00EC324A">
        <w:rPr>
          <w:rFonts w:cstheme="minorHAnsi"/>
        </w:rPr>
        <w:t>the imputed training dataset</w:t>
      </w:r>
      <w:r w:rsidR="00EC4DB8">
        <w:rPr>
          <w:rFonts w:cstheme="minorHAnsi"/>
        </w:rPr>
        <w:t xml:space="preserve">, </w:t>
      </w:r>
      <w:r w:rsidR="00043D96">
        <w:rPr>
          <w:rFonts w:cstheme="minorHAnsi"/>
        </w:rPr>
        <w:t xml:space="preserve"> </w:t>
      </w:r>
      <w:r w:rsidR="00A92670">
        <w:rPr>
          <w:rFonts w:cstheme="minorHAnsi"/>
        </w:rPr>
        <w:br/>
      </w:r>
      <w:r w:rsidR="00A3252E">
        <w:rPr>
          <w:rFonts w:cstheme="minorHAnsi"/>
        </w:rPr>
        <w:lastRenderedPageBreak/>
        <w:t>2</w:t>
      </w:r>
      <w:r w:rsidR="002F4F95">
        <w:rPr>
          <w:rFonts w:cstheme="minorHAnsi"/>
        </w:rPr>
        <w:t>) the external validation set</w:t>
      </w:r>
      <w:r w:rsidR="00EC4DB8">
        <w:rPr>
          <w:rFonts w:cstheme="minorHAnsi"/>
        </w:rPr>
        <w:t xml:space="preserve">, </w:t>
      </w:r>
      <w:r w:rsidR="00043D96">
        <w:rPr>
          <w:rFonts w:cstheme="minorHAnsi"/>
        </w:rPr>
        <w:t>with complete data for all prognostic</w:t>
      </w:r>
      <w:r w:rsidR="00A3252E">
        <w:rPr>
          <w:rFonts w:cstheme="minorHAnsi"/>
        </w:rPr>
        <w:t xml:space="preserve"> models </w:t>
      </w:r>
      <w:r w:rsidR="00A92670">
        <w:rPr>
          <w:rFonts w:cstheme="minorHAnsi"/>
        </w:rPr>
        <w:t xml:space="preserve">except </w:t>
      </w:r>
      <w:r w:rsidR="00BE1B24">
        <w:rPr>
          <w:rFonts w:cstheme="minorHAnsi"/>
        </w:rPr>
        <w:t xml:space="preserve">for </w:t>
      </w:r>
      <w:r w:rsidR="00043D96">
        <w:rPr>
          <w:rFonts w:cstheme="minorHAnsi"/>
        </w:rPr>
        <w:t xml:space="preserve">the </w:t>
      </w:r>
      <w:r w:rsidR="00365AFD">
        <w:rPr>
          <w:rFonts w:cstheme="minorHAnsi"/>
        </w:rPr>
        <w:t>PROSASH</w:t>
      </w:r>
      <w:r w:rsidR="00BC35DE">
        <w:rPr>
          <w:rFonts w:cstheme="minorHAnsi"/>
        </w:rPr>
        <w:t xml:space="preserve"> </w:t>
      </w:r>
      <w:r w:rsidR="00043D96">
        <w:rPr>
          <w:rFonts w:cstheme="minorHAnsi"/>
        </w:rPr>
        <w:t>mode</w:t>
      </w:r>
      <w:r w:rsidR="006F7B94">
        <w:rPr>
          <w:rFonts w:cstheme="minorHAnsi"/>
        </w:rPr>
        <w:t>l</w:t>
      </w:r>
      <w:r w:rsidR="00A3252E">
        <w:rPr>
          <w:rFonts w:cstheme="minorHAnsi"/>
        </w:rPr>
        <w:t xml:space="preserve"> and</w:t>
      </w:r>
      <w:r w:rsidR="00A720BD">
        <w:rPr>
          <w:rFonts w:cstheme="minorHAnsi"/>
        </w:rPr>
        <w:t xml:space="preserve"> </w:t>
      </w:r>
    </w:p>
    <w:p w14:paraId="0722BC97" w14:textId="189C1DAD" w:rsidR="00992ED2" w:rsidRDefault="00A3252E" w:rsidP="00F1139D">
      <w:pPr>
        <w:pStyle w:val="NoSpacing"/>
        <w:spacing w:line="480" w:lineRule="auto"/>
        <w:rPr>
          <w:rFonts w:cstheme="minorHAnsi"/>
        </w:rPr>
      </w:pPr>
      <w:r>
        <w:rPr>
          <w:rFonts w:cstheme="minorHAnsi"/>
        </w:rPr>
        <w:t xml:space="preserve">3) patients with complete data for all prognostic scores. </w:t>
      </w:r>
      <w:r w:rsidR="00A92670">
        <w:rPr>
          <w:rFonts w:cstheme="minorHAnsi"/>
        </w:rPr>
        <w:br/>
      </w:r>
      <w:r w:rsidR="002F4F95">
        <w:rPr>
          <w:rFonts w:cstheme="minorHAnsi"/>
        </w:rPr>
        <w:t xml:space="preserve">For each prognostic model the </w:t>
      </w:r>
      <w:r>
        <w:rPr>
          <w:rFonts w:cstheme="minorHAnsi"/>
        </w:rPr>
        <w:t xml:space="preserve">utility and </w:t>
      </w:r>
      <w:r w:rsidR="002F4F95">
        <w:rPr>
          <w:rFonts w:cstheme="minorHAnsi"/>
        </w:rPr>
        <w:t>discriminative performance was quantified using the Akaike Information Criterion (AIC) Harrell’s c-index and Royston-Sauerbrei’s R</w:t>
      </w:r>
      <w:r w:rsidR="002F4F95">
        <w:rPr>
          <w:rFonts w:cstheme="minorHAnsi"/>
          <w:vertAlign w:val="superscript"/>
        </w:rPr>
        <w:t>2</w:t>
      </w:r>
      <w:r w:rsidR="002F4F95" w:rsidRPr="0050081D">
        <w:rPr>
          <w:rFonts w:cstheme="minorHAnsi"/>
          <w:vertAlign w:val="subscript"/>
        </w:rPr>
        <w:t>D</w:t>
      </w:r>
      <w:r w:rsidR="002F4F95">
        <w:rPr>
          <w:rFonts w:cstheme="minorHAnsi"/>
        </w:rPr>
        <w:fldChar w:fldCharType="begin">
          <w:fldData xml:space="preserve">PEVuZE5vdGU+PENpdGU+PEF1dGhvcj5OZXdzb248L0F1dGhvcj48WWVhcj4yMDEwPC9ZZWFyPjxS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</w:fldData>
        </w:fldChar>
      </w:r>
      <w:r w:rsidR="00476E89">
        <w:rPr>
          <w:rFonts w:cstheme="minorHAnsi"/>
        </w:rPr>
        <w:instrText xml:space="preserve"> ADDIN EN.CITE </w:instrText>
      </w:r>
      <w:r w:rsidR="00476E89">
        <w:rPr>
          <w:rFonts w:cstheme="minorHAnsi"/>
        </w:rPr>
        <w:fldChar w:fldCharType="begin">
          <w:fldData xml:space="preserve">PEVuZE5vdGU+PENpdGU+PEF1dGhvcj5OZXdzb248L0F1dGhvcj48WWVhcj4yMDEwPC9ZZWFyPjxS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sidR="002F4F95">
        <w:rPr>
          <w:rFonts w:cstheme="minorHAnsi"/>
        </w:rPr>
      </w:r>
      <w:r w:rsidR="002F4F95">
        <w:rPr>
          <w:rFonts w:cstheme="minorHAnsi"/>
        </w:rPr>
        <w:fldChar w:fldCharType="separate"/>
      </w:r>
      <w:r w:rsidR="00476E89" w:rsidRPr="00476E89">
        <w:rPr>
          <w:rFonts w:cstheme="minorHAnsi"/>
          <w:noProof/>
          <w:vertAlign w:val="superscript"/>
        </w:rPr>
        <w:t>40,41</w:t>
      </w:r>
      <w:r w:rsidR="002F4F95">
        <w:rPr>
          <w:rFonts w:cstheme="minorHAnsi"/>
        </w:rPr>
        <w:fldChar w:fldCharType="end"/>
      </w:r>
      <w:r w:rsidR="002F4F95" w:rsidRPr="00A720BD">
        <w:rPr>
          <w:rFonts w:cstheme="minorHAnsi"/>
        </w:rPr>
        <w:t>.</w:t>
      </w:r>
      <w:r w:rsidR="002F4F95">
        <w:rPr>
          <w:rFonts w:cstheme="minorHAnsi"/>
        </w:rPr>
        <w:t xml:space="preserve"> </w:t>
      </w:r>
      <w:r w:rsidR="0063030F">
        <w:rPr>
          <w:rFonts w:cstheme="minorHAnsi"/>
        </w:rPr>
        <w:t>A lower AIC indicates a b</w:t>
      </w:r>
      <w:r w:rsidR="00D32110">
        <w:rPr>
          <w:rFonts w:cstheme="minorHAnsi"/>
        </w:rPr>
        <w:t>etter goodness of fit, whereas a higher Harrell’s c-index indicates a larger proportion of patient pairs has agreement between the survival prediction and observed survival outcome in terms of rank. A higher R</w:t>
      </w:r>
      <w:r w:rsidR="00D32110">
        <w:rPr>
          <w:rFonts w:cstheme="minorHAnsi"/>
          <w:vertAlign w:val="superscript"/>
        </w:rPr>
        <w:t>2</w:t>
      </w:r>
      <w:r w:rsidR="00D32110" w:rsidRPr="0050081D">
        <w:rPr>
          <w:rFonts w:cstheme="minorHAnsi"/>
          <w:vertAlign w:val="subscript"/>
        </w:rPr>
        <w:t>D</w:t>
      </w:r>
      <w:r w:rsidR="00D32110">
        <w:rPr>
          <w:rFonts w:cstheme="minorHAnsi"/>
        </w:rPr>
        <w:t xml:space="preserve"> </w:t>
      </w:r>
      <w:r w:rsidR="00EE3E25">
        <w:rPr>
          <w:rFonts w:cstheme="minorHAnsi"/>
        </w:rPr>
        <w:t xml:space="preserve">reflects </w:t>
      </w:r>
      <w:r w:rsidR="00D32110">
        <w:rPr>
          <w:rFonts w:cstheme="minorHAnsi"/>
        </w:rPr>
        <w:t xml:space="preserve">a better explained variation on the log relative hazard scale.  </w:t>
      </w:r>
      <w:r w:rsidR="000F5AFB">
        <w:rPr>
          <w:rFonts w:cstheme="minorHAnsi"/>
        </w:rPr>
        <w:t>M</w:t>
      </w:r>
      <w:r>
        <w:rPr>
          <w:rFonts w:cstheme="minorHAnsi"/>
        </w:rPr>
        <w:t xml:space="preserve">ost prognostic models consist of a linear predictor or point-based system </w:t>
      </w:r>
      <w:r w:rsidR="007874DB">
        <w:rPr>
          <w:rFonts w:cstheme="minorHAnsi"/>
        </w:rPr>
        <w:t>with a risk group categorization which can leads to loss of information (i</w:t>
      </w:r>
      <w:r>
        <w:rPr>
          <w:rFonts w:cstheme="minorHAnsi"/>
        </w:rPr>
        <w:t>.e. ALBI-score and ALB</w:t>
      </w:r>
      <w:r w:rsidR="006F7B94">
        <w:rPr>
          <w:rFonts w:cstheme="minorHAnsi"/>
        </w:rPr>
        <w:t>I</w:t>
      </w:r>
      <w:r>
        <w:rPr>
          <w:rFonts w:cstheme="minorHAnsi"/>
        </w:rPr>
        <w:t xml:space="preserve"> grade 1</w:t>
      </w:r>
      <w:r w:rsidR="007874DB">
        <w:rPr>
          <w:rFonts w:cstheme="minorHAnsi"/>
        </w:rPr>
        <w:t xml:space="preserve">, 2 and </w:t>
      </w:r>
      <w:r>
        <w:rPr>
          <w:rFonts w:cstheme="minorHAnsi"/>
        </w:rPr>
        <w:t>3</w:t>
      </w:r>
      <w:r w:rsidR="000F5AFB">
        <w:rPr>
          <w:rFonts w:cstheme="minorHAnsi"/>
        </w:rPr>
        <w:t>). To assess the difference,</w:t>
      </w:r>
      <w:r w:rsidR="007874DB">
        <w:rPr>
          <w:rFonts w:cstheme="minorHAnsi"/>
        </w:rPr>
        <w:t xml:space="preserve"> t</w:t>
      </w:r>
      <w:r w:rsidR="000F5AFB">
        <w:rPr>
          <w:rFonts w:cstheme="minorHAnsi"/>
        </w:rPr>
        <w:t xml:space="preserve">he performance of each model as a </w:t>
      </w:r>
      <w:r w:rsidR="00D141DD">
        <w:rPr>
          <w:rFonts w:cstheme="minorHAnsi"/>
        </w:rPr>
        <w:t xml:space="preserve">linear predictor or </w:t>
      </w:r>
      <w:r>
        <w:rPr>
          <w:rFonts w:cstheme="minorHAnsi"/>
        </w:rPr>
        <w:t xml:space="preserve">points and risk groups </w:t>
      </w:r>
      <w:r w:rsidR="007874DB">
        <w:rPr>
          <w:rFonts w:cstheme="minorHAnsi"/>
        </w:rPr>
        <w:t xml:space="preserve">were </w:t>
      </w:r>
      <w:r>
        <w:rPr>
          <w:rFonts w:cstheme="minorHAnsi"/>
        </w:rPr>
        <w:t>assessed</w:t>
      </w:r>
      <w:r w:rsidR="007874DB">
        <w:rPr>
          <w:rFonts w:cstheme="minorHAnsi"/>
        </w:rPr>
        <w:t xml:space="preserve">. </w:t>
      </w:r>
      <w:r w:rsidR="000F5AFB">
        <w:rPr>
          <w:rFonts w:cstheme="minorHAnsi"/>
        </w:rPr>
        <w:t xml:space="preserve">Because of lacking data, the number of Child-Pugh points could not be calculated, thus only the Child-Pugh classes (A,B,C) were assessed. </w:t>
      </w:r>
    </w:p>
    <w:p w14:paraId="0056FCB5" w14:textId="77777777" w:rsidR="00C47011" w:rsidRDefault="00C47011">
      <w:pPr>
        <w:spacing w:after="160" w:line="259" w:lineRule="auto"/>
        <w:rPr>
          <w:rFonts w:cstheme="minorHAnsi"/>
          <w:b/>
          <w:sz w:val="28"/>
          <w:szCs w:val="28"/>
        </w:rPr>
      </w:pPr>
      <w:r>
        <w:rPr>
          <w:rFonts w:cstheme="minorHAnsi"/>
          <w:b/>
          <w:sz w:val="28"/>
          <w:szCs w:val="28"/>
        </w:rPr>
        <w:br w:type="page"/>
      </w:r>
    </w:p>
    <w:p w14:paraId="6C1F050F" w14:textId="150BCA27" w:rsidR="00EC2010" w:rsidRDefault="00EC2010" w:rsidP="00732C62">
      <w:pPr>
        <w:spacing w:after="160" w:line="480" w:lineRule="auto"/>
        <w:rPr>
          <w:rFonts w:cstheme="minorHAnsi"/>
        </w:rPr>
      </w:pPr>
      <w:r>
        <w:rPr>
          <w:rFonts w:cstheme="minorHAnsi"/>
          <w:b/>
          <w:sz w:val="28"/>
          <w:szCs w:val="28"/>
        </w:rPr>
        <w:lastRenderedPageBreak/>
        <w:t>Results</w:t>
      </w:r>
    </w:p>
    <w:p w14:paraId="70F4678C" w14:textId="2A9FE3A7" w:rsidR="00C41A18" w:rsidRDefault="00384A4F" w:rsidP="00732C62">
      <w:pPr>
        <w:spacing w:after="160" w:line="480" w:lineRule="auto"/>
        <w:rPr>
          <w:rFonts w:cstheme="minorHAnsi"/>
        </w:rPr>
      </w:pPr>
      <w:r w:rsidRPr="00384A4F">
        <w:rPr>
          <w:rFonts w:cstheme="minorHAnsi"/>
          <w:b/>
        </w:rPr>
        <w:t>Study population</w:t>
      </w:r>
      <w:r>
        <w:rPr>
          <w:rFonts w:cstheme="minorHAnsi"/>
        </w:rPr>
        <w:br/>
      </w:r>
      <w:r w:rsidR="00732C62">
        <w:rPr>
          <w:rFonts w:cstheme="minorHAnsi"/>
        </w:rPr>
        <w:t xml:space="preserve">In total, </w:t>
      </w:r>
      <w:r w:rsidR="00D86C78">
        <w:rPr>
          <w:rFonts w:cstheme="minorHAnsi"/>
        </w:rPr>
        <w:t xml:space="preserve">941 </w:t>
      </w:r>
      <w:r w:rsidR="00732C62">
        <w:rPr>
          <w:rFonts w:cstheme="minorHAnsi"/>
        </w:rPr>
        <w:t>patients who received sorafenib for advanced HCC</w:t>
      </w:r>
      <w:ins w:id="44" w:author="Labeur, T.A." w:date="2019-09-13T11:39:00Z">
        <w:r w:rsidR="00197A1C">
          <w:rPr>
            <w:rFonts w:cstheme="minorHAnsi"/>
          </w:rPr>
          <w:t xml:space="preserve"> between February 2003 and December 2016</w:t>
        </w:r>
      </w:ins>
      <w:r w:rsidR="00732C62">
        <w:rPr>
          <w:rFonts w:cstheme="minorHAnsi"/>
        </w:rPr>
        <w:t xml:space="preserve"> were </w:t>
      </w:r>
      <w:r w:rsidR="00D86C78">
        <w:rPr>
          <w:rFonts w:cstheme="minorHAnsi"/>
        </w:rPr>
        <w:t xml:space="preserve">identified for </w:t>
      </w:r>
      <w:r w:rsidR="00732C62">
        <w:rPr>
          <w:rFonts w:cstheme="minorHAnsi"/>
        </w:rPr>
        <w:t>this study.</w:t>
      </w:r>
      <w:r w:rsidR="00D86C78">
        <w:rPr>
          <w:rFonts w:cstheme="minorHAnsi"/>
        </w:rPr>
        <w:t xml:space="preserve"> Of these, 21 patients (2%) were excluded because they received a combination of sorafenib with locoregional treatment (</w:t>
      </w:r>
      <w:r w:rsidR="002A7923">
        <w:rPr>
          <w:rFonts w:cstheme="minorHAnsi"/>
        </w:rPr>
        <w:t>n=20</w:t>
      </w:r>
      <w:r w:rsidR="00D86C78">
        <w:rPr>
          <w:rFonts w:cstheme="minorHAnsi"/>
        </w:rPr>
        <w:t>)</w:t>
      </w:r>
      <w:r w:rsidR="00AD5394">
        <w:rPr>
          <w:rFonts w:cstheme="minorHAnsi"/>
        </w:rPr>
        <w:t xml:space="preserve"> or due </w:t>
      </w:r>
      <w:r w:rsidR="00FF192C">
        <w:rPr>
          <w:rFonts w:cstheme="minorHAnsi"/>
        </w:rPr>
        <w:t xml:space="preserve">an </w:t>
      </w:r>
      <w:r w:rsidR="00AD5394">
        <w:rPr>
          <w:rFonts w:cstheme="minorHAnsi"/>
        </w:rPr>
        <w:t>ECOG PS &gt;2 (n=1)</w:t>
      </w:r>
      <w:r w:rsidR="00D86C78">
        <w:rPr>
          <w:rFonts w:cstheme="minorHAnsi"/>
        </w:rPr>
        <w:t xml:space="preserve">. </w:t>
      </w:r>
      <w:r w:rsidR="002A7923">
        <w:rPr>
          <w:rFonts w:cstheme="minorHAnsi"/>
        </w:rPr>
        <w:t>Subsequently,</w:t>
      </w:r>
      <w:r w:rsidR="00B432E6">
        <w:rPr>
          <w:rFonts w:cstheme="minorHAnsi"/>
        </w:rPr>
        <w:t xml:space="preserve"> 920 patients were included in this study, of </w:t>
      </w:r>
      <w:r w:rsidR="005F2A05">
        <w:rPr>
          <w:rFonts w:cstheme="minorHAnsi"/>
        </w:rPr>
        <w:t xml:space="preserve">whom </w:t>
      </w:r>
      <w:r w:rsidR="002A7923">
        <w:rPr>
          <w:rFonts w:cstheme="minorHAnsi"/>
        </w:rPr>
        <w:t>615</w:t>
      </w:r>
      <w:r w:rsidR="00FD5B7B">
        <w:rPr>
          <w:rFonts w:cstheme="minorHAnsi"/>
        </w:rPr>
        <w:t xml:space="preserve"> (67%) </w:t>
      </w:r>
      <w:r w:rsidR="002A7923">
        <w:rPr>
          <w:rFonts w:cstheme="minorHAnsi"/>
        </w:rPr>
        <w:t>patients were included in t</w:t>
      </w:r>
      <w:r w:rsidR="00D86C78">
        <w:rPr>
          <w:rFonts w:cstheme="minorHAnsi"/>
        </w:rPr>
        <w:t xml:space="preserve">he training cohort </w:t>
      </w:r>
      <w:r w:rsidR="002A7923">
        <w:rPr>
          <w:rFonts w:cstheme="minorHAnsi"/>
        </w:rPr>
        <w:t>and 305 patients</w:t>
      </w:r>
      <w:r w:rsidR="00FD5B7B">
        <w:rPr>
          <w:rFonts w:cstheme="minorHAnsi"/>
        </w:rPr>
        <w:t xml:space="preserve"> (33%)</w:t>
      </w:r>
      <w:r w:rsidR="002A7923">
        <w:rPr>
          <w:rFonts w:cstheme="minorHAnsi"/>
        </w:rPr>
        <w:t xml:space="preserve"> in the </w:t>
      </w:r>
      <w:r w:rsidR="00B432E6">
        <w:rPr>
          <w:rFonts w:cstheme="minorHAnsi"/>
        </w:rPr>
        <w:t xml:space="preserve">external </w:t>
      </w:r>
      <w:r w:rsidR="002A7923">
        <w:rPr>
          <w:rFonts w:cstheme="minorHAnsi"/>
        </w:rPr>
        <w:t>validation cohort.</w:t>
      </w:r>
      <w:r w:rsidR="00B432E6">
        <w:rPr>
          <w:rFonts w:cstheme="minorHAnsi"/>
        </w:rPr>
        <w:t xml:space="preserve"> The baseline characteristics of b</w:t>
      </w:r>
      <w:r w:rsidR="002A7923">
        <w:rPr>
          <w:rFonts w:cstheme="minorHAnsi"/>
        </w:rPr>
        <w:t xml:space="preserve">oth cohorts </w:t>
      </w:r>
      <w:r w:rsidR="00B432E6">
        <w:rPr>
          <w:rFonts w:cstheme="minorHAnsi"/>
        </w:rPr>
        <w:t xml:space="preserve">are summarized in Table 1. </w:t>
      </w:r>
      <w:r w:rsidR="00B67341">
        <w:rPr>
          <w:rFonts w:cstheme="minorHAnsi"/>
        </w:rPr>
        <w:t>Both cohorts</w:t>
      </w:r>
      <w:r w:rsidR="00EF0C5D">
        <w:rPr>
          <w:rFonts w:cstheme="minorHAnsi"/>
        </w:rPr>
        <w:t xml:space="preserve"> had similar baseline features </w:t>
      </w:r>
      <w:r w:rsidR="00B67341">
        <w:rPr>
          <w:rFonts w:cstheme="minorHAnsi"/>
        </w:rPr>
        <w:t xml:space="preserve">except </w:t>
      </w:r>
      <w:r w:rsidR="00EF0C5D">
        <w:rPr>
          <w:rFonts w:cstheme="minorHAnsi"/>
        </w:rPr>
        <w:t>that</w:t>
      </w:r>
      <w:r w:rsidR="00351744">
        <w:rPr>
          <w:rFonts w:cstheme="minorHAnsi"/>
        </w:rPr>
        <w:t xml:space="preserve"> in the external validation cohort, </w:t>
      </w:r>
      <w:r w:rsidR="00EF0C5D">
        <w:rPr>
          <w:rFonts w:cstheme="minorHAnsi"/>
        </w:rPr>
        <w:t xml:space="preserve">more patients </w:t>
      </w:r>
      <w:r w:rsidR="00711E38">
        <w:rPr>
          <w:rFonts w:cstheme="minorHAnsi"/>
        </w:rPr>
        <w:t>had</w:t>
      </w:r>
      <w:r w:rsidR="00EF0C5D">
        <w:rPr>
          <w:rFonts w:cstheme="minorHAnsi"/>
        </w:rPr>
        <w:t xml:space="preserve"> </w:t>
      </w:r>
      <w:r w:rsidR="00B67341">
        <w:rPr>
          <w:rFonts w:cstheme="minorHAnsi"/>
        </w:rPr>
        <w:t>ECOG PS 0 (65% vs 45%</w:t>
      </w:r>
      <w:r w:rsidR="00FD5B7B">
        <w:rPr>
          <w:rFonts w:cstheme="minorHAnsi"/>
        </w:rPr>
        <w:t xml:space="preserve">, </w:t>
      </w:r>
      <w:r w:rsidR="00FD5B7B" w:rsidRPr="00FD5B7B">
        <w:rPr>
          <w:rFonts w:cstheme="minorHAnsi"/>
          <w:i/>
        </w:rPr>
        <w:t>p</w:t>
      </w:r>
      <w:r w:rsidR="00FD5B7B">
        <w:rPr>
          <w:rFonts w:cstheme="minorHAnsi"/>
        </w:rPr>
        <w:t>&lt;0.001</w:t>
      </w:r>
      <w:r w:rsidR="00B67341">
        <w:rPr>
          <w:rFonts w:cstheme="minorHAnsi"/>
        </w:rPr>
        <w:t>)</w:t>
      </w:r>
      <w:r w:rsidR="0004341C">
        <w:rPr>
          <w:rFonts w:cstheme="minorHAnsi"/>
        </w:rPr>
        <w:t xml:space="preserve"> </w:t>
      </w:r>
      <w:r w:rsidR="00EF0C5D">
        <w:rPr>
          <w:rFonts w:cstheme="minorHAnsi"/>
        </w:rPr>
        <w:t>and alcohol</w:t>
      </w:r>
      <w:r w:rsidR="00351744">
        <w:rPr>
          <w:rFonts w:cstheme="minorHAnsi"/>
        </w:rPr>
        <w:t xml:space="preserve">-induced liver disease was more common </w:t>
      </w:r>
      <w:r w:rsidR="0004341C">
        <w:rPr>
          <w:rFonts w:cstheme="minorHAnsi"/>
        </w:rPr>
        <w:t>(64% vs 35%</w:t>
      </w:r>
      <w:r w:rsidR="00FD5B7B">
        <w:rPr>
          <w:rFonts w:cstheme="minorHAnsi"/>
        </w:rPr>
        <w:t xml:space="preserve">, </w:t>
      </w:r>
      <w:r w:rsidR="00FD5B7B" w:rsidRPr="00FD5B7B">
        <w:rPr>
          <w:rFonts w:cstheme="minorHAnsi"/>
          <w:i/>
        </w:rPr>
        <w:t>p</w:t>
      </w:r>
      <w:r w:rsidR="00FD5B7B">
        <w:rPr>
          <w:rFonts w:cstheme="minorHAnsi"/>
        </w:rPr>
        <w:t>&lt;0.001</w:t>
      </w:r>
      <w:r w:rsidR="0004341C">
        <w:rPr>
          <w:rFonts w:cstheme="minorHAnsi"/>
        </w:rPr>
        <w:t>)</w:t>
      </w:r>
      <w:r w:rsidR="00B67341">
        <w:rPr>
          <w:rFonts w:cstheme="minorHAnsi"/>
        </w:rPr>
        <w:t xml:space="preserve"> </w:t>
      </w:r>
      <w:r w:rsidR="00351744">
        <w:rPr>
          <w:rFonts w:cstheme="minorHAnsi"/>
        </w:rPr>
        <w:t>compared with the training cohort, respectively</w:t>
      </w:r>
      <w:r w:rsidR="00B67341">
        <w:rPr>
          <w:rFonts w:cstheme="minorHAnsi"/>
        </w:rPr>
        <w:t>.</w:t>
      </w:r>
      <w:r w:rsidR="006F7B94">
        <w:rPr>
          <w:rFonts w:cstheme="minorHAnsi"/>
        </w:rPr>
        <w:t xml:space="preserve"> </w:t>
      </w:r>
      <w:r w:rsidR="001179A7">
        <w:rPr>
          <w:rFonts w:cstheme="minorHAnsi"/>
        </w:rPr>
        <w:t>The median OS was 8.3</w:t>
      </w:r>
      <w:r w:rsidR="00416B56">
        <w:rPr>
          <w:rFonts w:cstheme="minorHAnsi"/>
        </w:rPr>
        <w:t xml:space="preserve"> months</w:t>
      </w:r>
      <w:r w:rsidR="001179A7">
        <w:rPr>
          <w:rFonts w:cstheme="minorHAnsi"/>
        </w:rPr>
        <w:t xml:space="preserve"> (95% CI 7.6-9.2) in all patients. There was no statistically significant difference in</w:t>
      </w:r>
      <w:r w:rsidR="00397EBD">
        <w:rPr>
          <w:rFonts w:cstheme="minorHAnsi"/>
        </w:rPr>
        <w:t xml:space="preserve"> </w:t>
      </w:r>
      <w:r w:rsidR="001179A7">
        <w:rPr>
          <w:rFonts w:cstheme="minorHAnsi"/>
        </w:rPr>
        <w:t xml:space="preserve">survival between the training and validation cohort </w:t>
      </w:r>
      <w:r w:rsidR="00802B5B">
        <w:rPr>
          <w:rFonts w:cstheme="minorHAnsi"/>
        </w:rPr>
        <w:t xml:space="preserve">(HR 1.05, 95% 0.91-1.21, </w:t>
      </w:r>
      <w:r w:rsidR="00802B5B" w:rsidRPr="00802B5B">
        <w:rPr>
          <w:rFonts w:cstheme="minorHAnsi"/>
          <w:i/>
        </w:rPr>
        <w:t>p</w:t>
      </w:r>
      <w:r w:rsidR="00802B5B">
        <w:rPr>
          <w:rFonts w:cstheme="minorHAnsi"/>
        </w:rPr>
        <w:t>=0.128</w:t>
      </w:r>
      <w:r w:rsidR="001179A7">
        <w:rPr>
          <w:rFonts w:cstheme="minorHAnsi"/>
        </w:rPr>
        <w:t>)(</w:t>
      </w:r>
      <w:r w:rsidR="006F116B">
        <w:rPr>
          <w:rFonts w:cstheme="minorHAnsi"/>
        </w:rPr>
        <w:t>Supplementary Figure 1</w:t>
      </w:r>
      <w:r w:rsidR="007722A7">
        <w:rPr>
          <w:rFonts w:cstheme="minorHAnsi"/>
        </w:rPr>
        <w:t>).</w:t>
      </w:r>
      <w:r w:rsidR="00B432E6">
        <w:rPr>
          <w:rFonts w:cstheme="minorHAnsi"/>
        </w:rPr>
        <w:t xml:space="preserve"> </w:t>
      </w:r>
      <w:r w:rsidR="00C41A18">
        <w:rPr>
          <w:rFonts w:cstheme="minorHAnsi"/>
        </w:rPr>
        <w:br/>
      </w:r>
    </w:p>
    <w:p w14:paraId="3A1F0C75" w14:textId="6D6B9AD2" w:rsidR="00761C56" w:rsidRDefault="00C41A18" w:rsidP="00732C62">
      <w:pPr>
        <w:spacing w:after="160" w:line="480" w:lineRule="auto"/>
        <w:rPr>
          <w:rFonts w:cstheme="minorHAnsi"/>
        </w:rPr>
      </w:pPr>
      <w:r w:rsidRPr="00C41A18">
        <w:rPr>
          <w:rFonts w:cstheme="minorHAnsi"/>
          <w:b/>
        </w:rPr>
        <w:t xml:space="preserve">Validation of </w:t>
      </w:r>
      <w:r w:rsidR="003A5276">
        <w:rPr>
          <w:rFonts w:cstheme="minorHAnsi"/>
          <w:b/>
        </w:rPr>
        <w:t>the PROSASH</w:t>
      </w:r>
      <w:r w:rsidRPr="00C41A18">
        <w:rPr>
          <w:rFonts w:cstheme="minorHAnsi"/>
          <w:b/>
        </w:rPr>
        <w:t xml:space="preserve"> model</w:t>
      </w:r>
      <w:r w:rsidR="00B67341">
        <w:rPr>
          <w:rFonts w:cstheme="minorHAnsi"/>
          <w:b/>
        </w:rPr>
        <w:t xml:space="preserve"> in routine clinical practice</w:t>
      </w:r>
      <w:r>
        <w:rPr>
          <w:rFonts w:cstheme="minorHAnsi"/>
        </w:rPr>
        <w:br/>
      </w:r>
      <w:r w:rsidR="00E3396F">
        <w:rPr>
          <w:rFonts w:cstheme="minorHAnsi"/>
        </w:rPr>
        <w:t>T</w:t>
      </w:r>
      <w:r w:rsidR="00612595">
        <w:rPr>
          <w:rFonts w:cstheme="minorHAnsi"/>
        </w:rPr>
        <w:t xml:space="preserve">he </w:t>
      </w:r>
      <w:r w:rsidR="003A5276">
        <w:rPr>
          <w:rFonts w:cstheme="minorHAnsi"/>
        </w:rPr>
        <w:t xml:space="preserve">PROSASH </w:t>
      </w:r>
      <w:r w:rsidR="007E6102">
        <w:rPr>
          <w:rFonts w:cstheme="minorHAnsi"/>
        </w:rPr>
        <w:t xml:space="preserve">model </w:t>
      </w:r>
      <w:r>
        <w:rPr>
          <w:rFonts w:cstheme="minorHAnsi"/>
        </w:rPr>
        <w:t>could be applied to 445</w:t>
      </w:r>
      <w:r w:rsidR="00612595">
        <w:rPr>
          <w:rFonts w:cstheme="minorHAnsi"/>
        </w:rPr>
        <w:t xml:space="preserve">/615 (73%) of </w:t>
      </w:r>
      <w:r>
        <w:rPr>
          <w:rFonts w:cstheme="minorHAnsi"/>
        </w:rPr>
        <w:t>patients</w:t>
      </w:r>
      <w:r w:rsidR="00E3396F">
        <w:rPr>
          <w:rFonts w:cstheme="minorHAnsi"/>
        </w:rPr>
        <w:t xml:space="preserve"> from the training set </w:t>
      </w:r>
      <w:r w:rsidR="00BB69D0">
        <w:rPr>
          <w:rFonts w:cstheme="minorHAnsi"/>
        </w:rPr>
        <w:t xml:space="preserve">who had </w:t>
      </w:r>
      <w:r>
        <w:rPr>
          <w:rFonts w:cstheme="minorHAnsi"/>
        </w:rPr>
        <w:t>a median OS of 8.0 months (95% CI 6.7-9.1).</w:t>
      </w:r>
      <w:r w:rsidR="00073198">
        <w:rPr>
          <w:rFonts w:cstheme="minorHAnsi"/>
        </w:rPr>
        <w:t xml:space="preserve"> None of the patients from the external validation set were available due to missing AST</w:t>
      </w:r>
      <w:r w:rsidR="00CD6663">
        <w:rPr>
          <w:rFonts w:cstheme="minorHAnsi"/>
        </w:rPr>
        <w:t xml:space="preserve"> (Supplementary Table 1)</w:t>
      </w:r>
      <w:r w:rsidR="00073198">
        <w:rPr>
          <w:rFonts w:cstheme="minorHAnsi"/>
        </w:rPr>
        <w:t xml:space="preserve">. </w:t>
      </w:r>
      <w:r>
        <w:rPr>
          <w:rFonts w:cstheme="minorHAnsi"/>
        </w:rPr>
        <w:t xml:space="preserve"> With the exception of risk group</w:t>
      </w:r>
      <w:r w:rsidR="00BE1B24">
        <w:rPr>
          <w:rFonts w:cstheme="minorHAnsi"/>
        </w:rPr>
        <w:t xml:space="preserve"> 2 vs</w:t>
      </w:r>
      <w:r>
        <w:rPr>
          <w:rFonts w:cstheme="minorHAnsi"/>
        </w:rPr>
        <w:t xml:space="preserve"> 1 (HR 1.35, 0.94-1.9</w:t>
      </w:r>
      <w:r w:rsidR="00E80896">
        <w:rPr>
          <w:rFonts w:cstheme="minorHAnsi"/>
        </w:rPr>
        <w:t>2</w:t>
      </w:r>
      <w:r>
        <w:rPr>
          <w:rFonts w:cstheme="minorHAnsi"/>
        </w:rPr>
        <w:t xml:space="preserve">, </w:t>
      </w:r>
      <w:r w:rsidRPr="007E6102">
        <w:rPr>
          <w:rFonts w:cstheme="minorHAnsi"/>
          <w:i/>
        </w:rPr>
        <w:t>p</w:t>
      </w:r>
      <w:r>
        <w:rPr>
          <w:rFonts w:cstheme="minorHAnsi"/>
        </w:rPr>
        <w:t xml:space="preserve">=0.102), there were </w:t>
      </w:r>
      <w:r w:rsidR="00612595">
        <w:rPr>
          <w:rFonts w:cstheme="minorHAnsi"/>
        </w:rPr>
        <w:t xml:space="preserve">clear </w:t>
      </w:r>
      <w:r>
        <w:rPr>
          <w:rFonts w:cstheme="minorHAnsi"/>
        </w:rPr>
        <w:t xml:space="preserve">survival differences between the </w:t>
      </w:r>
      <w:r w:rsidR="00612595">
        <w:rPr>
          <w:rFonts w:cstheme="minorHAnsi"/>
        </w:rPr>
        <w:t xml:space="preserve">4 </w:t>
      </w:r>
      <w:r>
        <w:rPr>
          <w:rFonts w:cstheme="minorHAnsi"/>
        </w:rPr>
        <w:t xml:space="preserve">risk groups with a median OS ranging from 16.9 months </w:t>
      </w:r>
      <w:r w:rsidR="00612595">
        <w:rPr>
          <w:rFonts w:cstheme="minorHAnsi"/>
        </w:rPr>
        <w:t>to 4.6 months (Figure 1)</w:t>
      </w:r>
      <w:r w:rsidR="00BB69D0">
        <w:rPr>
          <w:rFonts w:cstheme="minorHAnsi"/>
        </w:rPr>
        <w:t xml:space="preserve"> in risk group 1 and 4, respectively</w:t>
      </w:r>
      <w:r>
        <w:rPr>
          <w:rFonts w:cstheme="minorHAnsi"/>
        </w:rPr>
        <w:t xml:space="preserve">. </w:t>
      </w:r>
      <w:r>
        <w:rPr>
          <w:rFonts w:cstheme="minorHAnsi"/>
        </w:rPr>
        <w:br/>
      </w:r>
      <w:r>
        <w:rPr>
          <w:rFonts w:cstheme="minorHAnsi"/>
        </w:rPr>
        <w:br/>
      </w:r>
      <w:r w:rsidR="00802B5B" w:rsidRPr="00802B5B">
        <w:rPr>
          <w:rFonts w:cstheme="minorHAnsi"/>
          <w:b/>
        </w:rPr>
        <w:t xml:space="preserve">Prognostic factors </w:t>
      </w:r>
      <w:r w:rsidR="00A84A0C">
        <w:rPr>
          <w:rFonts w:cstheme="minorHAnsi"/>
          <w:b/>
        </w:rPr>
        <w:t xml:space="preserve">and </w:t>
      </w:r>
      <w:r w:rsidR="00E3396F">
        <w:rPr>
          <w:rFonts w:cstheme="minorHAnsi"/>
          <w:b/>
        </w:rPr>
        <w:t xml:space="preserve">improved </w:t>
      </w:r>
      <w:r w:rsidR="00A84A0C">
        <w:rPr>
          <w:rFonts w:cstheme="minorHAnsi"/>
          <w:b/>
        </w:rPr>
        <w:t>model</w:t>
      </w:r>
      <w:r w:rsidR="00717293">
        <w:rPr>
          <w:rFonts w:cstheme="minorHAnsi"/>
          <w:b/>
        </w:rPr>
        <w:t>: PROSASH-II</w:t>
      </w:r>
      <w:r w:rsidR="00E32948">
        <w:rPr>
          <w:rFonts w:cstheme="minorHAnsi"/>
        </w:rPr>
        <w:t xml:space="preserve"> </w:t>
      </w:r>
      <w:r w:rsidR="00802B5B">
        <w:rPr>
          <w:rFonts w:cstheme="minorHAnsi"/>
        </w:rPr>
        <w:br/>
      </w:r>
      <w:r w:rsidR="00DA3296">
        <w:rPr>
          <w:rFonts w:cstheme="minorHAnsi"/>
        </w:rPr>
        <w:t xml:space="preserve">First, </w:t>
      </w:r>
      <w:r w:rsidR="00802B5B">
        <w:rPr>
          <w:rFonts w:cstheme="minorHAnsi"/>
        </w:rPr>
        <w:t xml:space="preserve">multiple </w:t>
      </w:r>
      <w:r w:rsidR="000B06C8">
        <w:rPr>
          <w:rFonts w:cstheme="minorHAnsi"/>
        </w:rPr>
        <w:t xml:space="preserve">imputation </w:t>
      </w:r>
      <w:r w:rsidR="006D5ED1">
        <w:rPr>
          <w:rFonts w:cstheme="minorHAnsi"/>
        </w:rPr>
        <w:t xml:space="preserve">was performed </w:t>
      </w:r>
      <w:r w:rsidR="00BE1B24">
        <w:rPr>
          <w:rFonts w:cstheme="minorHAnsi"/>
        </w:rPr>
        <w:t>on</w:t>
      </w:r>
      <w:r w:rsidR="006D5ED1">
        <w:rPr>
          <w:rFonts w:cstheme="minorHAnsi"/>
        </w:rPr>
        <w:t xml:space="preserve"> </w:t>
      </w:r>
      <w:r w:rsidR="000B06C8">
        <w:rPr>
          <w:rFonts w:cstheme="minorHAnsi"/>
        </w:rPr>
        <w:t>the training</w:t>
      </w:r>
      <w:r w:rsidR="00B67341">
        <w:rPr>
          <w:rFonts w:cstheme="minorHAnsi"/>
        </w:rPr>
        <w:t xml:space="preserve"> </w:t>
      </w:r>
      <w:r w:rsidR="000B06C8">
        <w:rPr>
          <w:rFonts w:cstheme="minorHAnsi"/>
        </w:rPr>
        <w:t>set</w:t>
      </w:r>
      <w:r w:rsidR="00B67341">
        <w:rPr>
          <w:rFonts w:cstheme="minorHAnsi"/>
        </w:rPr>
        <w:t xml:space="preserve"> </w:t>
      </w:r>
      <w:r w:rsidR="006D5ED1">
        <w:rPr>
          <w:rFonts w:cstheme="minorHAnsi"/>
        </w:rPr>
        <w:t xml:space="preserve">to account for missing </w:t>
      </w:r>
      <w:r w:rsidR="00BE1B24">
        <w:rPr>
          <w:rFonts w:cstheme="minorHAnsi"/>
        </w:rPr>
        <w:t>data</w:t>
      </w:r>
      <w:r w:rsidR="006D5ED1">
        <w:rPr>
          <w:rFonts w:cstheme="minorHAnsi"/>
        </w:rPr>
        <w:t xml:space="preserve"> </w:t>
      </w:r>
      <w:r w:rsidR="00DA3296">
        <w:rPr>
          <w:rFonts w:cstheme="minorHAnsi"/>
        </w:rPr>
        <w:t>(</w:t>
      </w:r>
      <w:r w:rsidR="006D5ED1">
        <w:rPr>
          <w:rFonts w:cstheme="minorHAnsi"/>
        </w:rPr>
        <w:t xml:space="preserve">Supplementary Table 1). An </w:t>
      </w:r>
      <w:r w:rsidR="00DA3296">
        <w:rPr>
          <w:rFonts w:cstheme="minorHAnsi"/>
        </w:rPr>
        <w:t xml:space="preserve">exploratory univariable analysis showed that albumin, Ln(bilirubin), ECOG PS, </w:t>
      </w:r>
      <w:r w:rsidR="00E93247">
        <w:rPr>
          <w:rFonts w:cstheme="minorHAnsi"/>
        </w:rPr>
        <w:t>macrovascular invasion</w:t>
      </w:r>
      <w:r w:rsidR="00DA3296">
        <w:rPr>
          <w:rFonts w:cstheme="minorHAnsi"/>
        </w:rPr>
        <w:t xml:space="preserve">, </w:t>
      </w:r>
      <w:r w:rsidR="00DD1400">
        <w:rPr>
          <w:rFonts w:cstheme="minorHAnsi"/>
        </w:rPr>
        <w:t>extrahepatic spread</w:t>
      </w:r>
      <w:r w:rsidR="00DA3296">
        <w:rPr>
          <w:rFonts w:cstheme="minorHAnsi"/>
        </w:rPr>
        <w:t xml:space="preserve">, largest tumour size, number of liver lesions, </w:t>
      </w:r>
      <w:r w:rsidR="005D2239">
        <w:rPr>
          <w:rFonts w:cstheme="minorHAnsi"/>
        </w:rPr>
        <w:lastRenderedPageBreak/>
        <w:t>L</w:t>
      </w:r>
      <w:r w:rsidR="00DA3296">
        <w:rPr>
          <w:rFonts w:cstheme="minorHAnsi"/>
        </w:rPr>
        <w:t xml:space="preserve">n(AFP) </w:t>
      </w:r>
      <w:r w:rsidR="006D5ED1">
        <w:rPr>
          <w:rFonts w:cstheme="minorHAnsi"/>
        </w:rPr>
        <w:t>and receiving prior HCC treatments were associated with OS</w:t>
      </w:r>
      <w:r w:rsidR="00C402FF">
        <w:rPr>
          <w:rFonts w:cstheme="minorHAnsi"/>
        </w:rPr>
        <w:t xml:space="preserve"> (Supplementary Table 2)</w:t>
      </w:r>
      <w:r w:rsidR="006D5ED1">
        <w:rPr>
          <w:rFonts w:cstheme="minorHAnsi"/>
        </w:rPr>
        <w:t xml:space="preserve">. </w:t>
      </w:r>
      <w:r w:rsidR="006D5ED1">
        <w:rPr>
          <w:rFonts w:cstheme="minorHAnsi"/>
        </w:rPr>
        <w:br/>
        <w:t xml:space="preserve">The stepwise </w:t>
      </w:r>
      <w:r w:rsidR="00DA3296">
        <w:rPr>
          <w:rFonts w:cstheme="minorHAnsi"/>
        </w:rPr>
        <w:t xml:space="preserve">multivariable </w:t>
      </w:r>
      <w:r w:rsidR="006D5ED1">
        <w:rPr>
          <w:rFonts w:cstheme="minorHAnsi"/>
        </w:rPr>
        <w:t xml:space="preserve">regression identified </w:t>
      </w:r>
      <w:r w:rsidR="000B06C8">
        <w:rPr>
          <w:rFonts w:cstheme="minorHAnsi"/>
        </w:rPr>
        <w:t xml:space="preserve">albumin, Ln(bilirubin), </w:t>
      </w:r>
      <w:r w:rsidR="00E93247">
        <w:rPr>
          <w:rFonts w:cstheme="minorHAnsi"/>
        </w:rPr>
        <w:t>macrovascular invasion</w:t>
      </w:r>
      <w:r w:rsidR="000B06C8">
        <w:rPr>
          <w:rFonts w:cstheme="minorHAnsi"/>
        </w:rPr>
        <w:t xml:space="preserve">, </w:t>
      </w:r>
      <w:r w:rsidR="00DD1400">
        <w:rPr>
          <w:rFonts w:cstheme="minorHAnsi"/>
        </w:rPr>
        <w:t>extrahepatic spread</w:t>
      </w:r>
      <w:r w:rsidR="00DA3296">
        <w:rPr>
          <w:rFonts w:cstheme="minorHAnsi"/>
        </w:rPr>
        <w:t xml:space="preserve">, largest tumour size and </w:t>
      </w:r>
      <w:r w:rsidR="005D2239">
        <w:rPr>
          <w:rFonts w:cstheme="minorHAnsi"/>
        </w:rPr>
        <w:t>L</w:t>
      </w:r>
      <w:r w:rsidR="000B06C8">
        <w:rPr>
          <w:rFonts w:cstheme="minorHAnsi"/>
        </w:rPr>
        <w:t xml:space="preserve">n(AFP) </w:t>
      </w:r>
      <w:r w:rsidR="006D5ED1">
        <w:rPr>
          <w:rFonts w:cstheme="minorHAnsi"/>
        </w:rPr>
        <w:t>as statistically significant prognostic factors (Table 2).</w:t>
      </w:r>
      <w:r w:rsidR="00376146">
        <w:rPr>
          <w:rFonts w:cstheme="minorHAnsi"/>
        </w:rPr>
        <w:t xml:space="preserve"> </w:t>
      </w:r>
      <w:r w:rsidR="006D5ED1">
        <w:rPr>
          <w:rFonts w:cstheme="minorHAnsi"/>
        </w:rPr>
        <w:t>These 6 baseline variables and their coefficients were incor</w:t>
      </w:r>
      <w:r w:rsidR="00B67341">
        <w:rPr>
          <w:rFonts w:cstheme="minorHAnsi"/>
        </w:rPr>
        <w:t xml:space="preserve">porated in a </w:t>
      </w:r>
      <w:r w:rsidR="006D5ED1">
        <w:rPr>
          <w:rFonts w:cstheme="minorHAnsi"/>
        </w:rPr>
        <w:t xml:space="preserve">multivariable </w:t>
      </w:r>
      <w:r w:rsidR="00376146">
        <w:rPr>
          <w:rFonts w:cstheme="minorHAnsi"/>
        </w:rPr>
        <w:t>model</w:t>
      </w:r>
      <w:r w:rsidR="003A5276">
        <w:rPr>
          <w:rFonts w:cstheme="minorHAnsi"/>
        </w:rPr>
        <w:t>, named the PROSASH-II (</w:t>
      </w:r>
      <w:r w:rsidR="003A5276" w:rsidRPr="003A5276">
        <w:rPr>
          <w:rFonts w:cstheme="minorHAnsi"/>
          <w:u w:val="single"/>
        </w:rPr>
        <w:t>Pr</w:t>
      </w:r>
      <w:r w:rsidR="003A5276" w:rsidRPr="003A5276">
        <w:rPr>
          <w:rFonts w:cstheme="minorHAnsi"/>
        </w:rPr>
        <w:t xml:space="preserve">ediction </w:t>
      </w:r>
      <w:r w:rsidR="003A5276" w:rsidRPr="003A5276">
        <w:rPr>
          <w:rFonts w:cstheme="minorHAnsi"/>
          <w:u w:val="single"/>
        </w:rPr>
        <w:t>O</w:t>
      </w:r>
      <w:r w:rsidR="003A5276" w:rsidRPr="003A5276">
        <w:rPr>
          <w:rFonts w:cstheme="minorHAnsi"/>
        </w:rPr>
        <w:t xml:space="preserve">f </w:t>
      </w:r>
      <w:r w:rsidR="003A5276" w:rsidRPr="003A5276">
        <w:rPr>
          <w:rFonts w:cstheme="minorHAnsi"/>
          <w:u w:val="single"/>
        </w:rPr>
        <w:t>S</w:t>
      </w:r>
      <w:r w:rsidR="003A5276" w:rsidRPr="003A5276">
        <w:rPr>
          <w:rFonts w:cstheme="minorHAnsi"/>
        </w:rPr>
        <w:t xml:space="preserve">urvival in </w:t>
      </w:r>
      <w:r w:rsidR="003A5276" w:rsidRPr="003A5276">
        <w:rPr>
          <w:rFonts w:cstheme="minorHAnsi"/>
          <w:u w:val="single"/>
        </w:rPr>
        <w:t>A</w:t>
      </w:r>
      <w:r w:rsidR="003A5276" w:rsidRPr="003A5276">
        <w:rPr>
          <w:rFonts w:cstheme="minorHAnsi"/>
        </w:rPr>
        <w:t xml:space="preserve">dvanced </w:t>
      </w:r>
      <w:r w:rsidR="003A5276" w:rsidRPr="003A5276">
        <w:rPr>
          <w:rFonts w:cstheme="minorHAnsi"/>
          <w:u w:val="single"/>
        </w:rPr>
        <w:t>S</w:t>
      </w:r>
      <w:r w:rsidR="003A5276" w:rsidRPr="003A5276">
        <w:rPr>
          <w:rFonts w:cstheme="minorHAnsi"/>
        </w:rPr>
        <w:t xml:space="preserve">orafenib-treated </w:t>
      </w:r>
      <w:r w:rsidR="003A5276" w:rsidRPr="003A5276">
        <w:rPr>
          <w:rFonts w:cstheme="minorHAnsi"/>
          <w:u w:val="single"/>
        </w:rPr>
        <w:t>H</w:t>
      </w:r>
      <w:r w:rsidR="003A5276" w:rsidRPr="003A5276">
        <w:rPr>
          <w:rFonts w:cstheme="minorHAnsi"/>
        </w:rPr>
        <w:t>CC</w:t>
      </w:r>
      <w:r w:rsidR="007E6102">
        <w:rPr>
          <w:rFonts w:cstheme="minorHAnsi"/>
        </w:rPr>
        <w:t xml:space="preserve"> v2</w:t>
      </w:r>
      <w:r w:rsidR="003A5276">
        <w:rPr>
          <w:rFonts w:cstheme="minorHAnsi"/>
        </w:rPr>
        <w:t>)</w:t>
      </w:r>
      <w:r w:rsidR="006D5ED1">
        <w:rPr>
          <w:rFonts w:cstheme="minorHAnsi"/>
        </w:rPr>
        <w:t xml:space="preserve">: </w:t>
      </w:r>
      <w:r w:rsidR="00761C56">
        <w:rPr>
          <w:rFonts w:cstheme="minorHAnsi"/>
        </w:rPr>
        <w:br/>
        <w:t xml:space="preserve">Linear predictor: </w:t>
      </w:r>
      <w:r w:rsidR="00761C56">
        <w:rPr>
          <w:rFonts w:cstheme="minorHAnsi"/>
        </w:rPr>
        <w:tab/>
        <w:t xml:space="preserve">(-0.0337 x </w:t>
      </w:r>
      <w:r w:rsidR="000C44DA">
        <w:rPr>
          <w:rFonts w:cstheme="minorHAnsi"/>
        </w:rPr>
        <w:t>a</w:t>
      </w:r>
      <w:r w:rsidR="00761C56">
        <w:rPr>
          <w:rFonts w:cstheme="minorHAnsi"/>
        </w:rPr>
        <w:t>lbumin</w:t>
      </w:r>
      <w:r w:rsidR="00397EBD">
        <w:rPr>
          <w:rFonts w:cstheme="minorHAnsi"/>
        </w:rPr>
        <w:t xml:space="preserve"> in g/l</w:t>
      </w:r>
      <w:r w:rsidR="00761C56">
        <w:rPr>
          <w:rFonts w:cstheme="minorHAnsi"/>
        </w:rPr>
        <w:t xml:space="preserve">) </w:t>
      </w:r>
      <w:r w:rsidR="00761C56">
        <w:rPr>
          <w:rFonts w:cstheme="minorHAnsi"/>
        </w:rPr>
        <w:tab/>
      </w:r>
      <w:r w:rsidR="000C44DA">
        <w:rPr>
          <w:rFonts w:cstheme="minorHAnsi"/>
        </w:rPr>
        <w:tab/>
      </w:r>
      <w:r w:rsidR="00E93247">
        <w:rPr>
          <w:rFonts w:cstheme="minorHAnsi"/>
        </w:rPr>
        <w:tab/>
      </w:r>
      <w:r w:rsidR="00E93247">
        <w:rPr>
          <w:rFonts w:cstheme="minorHAnsi"/>
        </w:rPr>
        <w:tab/>
      </w:r>
      <w:r w:rsidR="00E93247">
        <w:rPr>
          <w:rFonts w:cstheme="minorHAnsi"/>
        </w:rPr>
        <w:tab/>
      </w:r>
      <w:r w:rsidR="00761C56">
        <w:rPr>
          <w:rFonts w:cstheme="minorHAnsi"/>
        </w:rPr>
        <w:t>+</w:t>
      </w:r>
      <w:r w:rsidR="00761C56">
        <w:rPr>
          <w:rFonts w:cstheme="minorHAnsi"/>
        </w:rPr>
        <w:tab/>
      </w:r>
      <w:r w:rsidR="00761C56">
        <w:rPr>
          <w:rFonts w:cstheme="minorHAnsi"/>
        </w:rPr>
        <w:br/>
      </w:r>
      <w:r w:rsidR="00761C56">
        <w:rPr>
          <w:rFonts w:cstheme="minorHAnsi"/>
        </w:rPr>
        <w:tab/>
      </w:r>
      <w:r w:rsidR="00761C56">
        <w:rPr>
          <w:rFonts w:cstheme="minorHAnsi"/>
        </w:rPr>
        <w:tab/>
      </w:r>
      <w:r w:rsidR="00761C56">
        <w:rPr>
          <w:rFonts w:cstheme="minorHAnsi"/>
        </w:rPr>
        <w:tab/>
        <w:t>(0.315 x Ln(bilirubin</w:t>
      </w:r>
      <w:r w:rsidR="00397EBD">
        <w:rPr>
          <w:rFonts w:cstheme="minorHAnsi"/>
        </w:rPr>
        <w:t xml:space="preserve"> in </w:t>
      </w:r>
      <w:r w:rsidR="00397EBD" w:rsidRPr="00761C56">
        <w:rPr>
          <w:rFonts w:cstheme="minorHAnsi"/>
        </w:rPr>
        <w:t>µmol/l</w:t>
      </w:r>
      <w:r w:rsidR="00761C56">
        <w:rPr>
          <w:rFonts w:cstheme="minorHAnsi"/>
        </w:rPr>
        <w:t xml:space="preserve">)) </w:t>
      </w:r>
      <w:r w:rsidR="00761C56">
        <w:rPr>
          <w:rFonts w:cstheme="minorHAnsi"/>
        </w:rPr>
        <w:tab/>
      </w:r>
      <w:r w:rsidR="000C44DA">
        <w:rPr>
          <w:rFonts w:cstheme="minorHAnsi"/>
        </w:rPr>
        <w:tab/>
      </w:r>
      <w:r w:rsidR="00E93247">
        <w:rPr>
          <w:rFonts w:cstheme="minorHAnsi"/>
        </w:rPr>
        <w:tab/>
      </w:r>
      <w:r w:rsidR="00E93247">
        <w:rPr>
          <w:rFonts w:cstheme="minorHAnsi"/>
        </w:rPr>
        <w:tab/>
      </w:r>
      <w:r w:rsidR="00E93247">
        <w:rPr>
          <w:rFonts w:cstheme="minorHAnsi"/>
        </w:rPr>
        <w:tab/>
      </w:r>
      <w:r w:rsidR="00761C56">
        <w:rPr>
          <w:rFonts w:cstheme="minorHAnsi"/>
        </w:rPr>
        <w:t>+</w:t>
      </w:r>
      <w:r w:rsidR="00761C56">
        <w:rPr>
          <w:rFonts w:cstheme="minorHAnsi"/>
        </w:rPr>
        <w:tab/>
      </w:r>
      <w:r w:rsidR="00761C56">
        <w:rPr>
          <w:rFonts w:cstheme="minorHAnsi"/>
        </w:rPr>
        <w:br/>
      </w:r>
      <w:r w:rsidR="00761C56">
        <w:rPr>
          <w:rFonts w:cstheme="minorHAnsi"/>
        </w:rPr>
        <w:tab/>
      </w:r>
      <w:r w:rsidR="00761C56">
        <w:rPr>
          <w:rFonts w:cstheme="minorHAnsi"/>
        </w:rPr>
        <w:tab/>
      </w:r>
      <w:r w:rsidR="00761C56">
        <w:rPr>
          <w:rFonts w:cstheme="minorHAnsi"/>
        </w:rPr>
        <w:tab/>
        <w:t xml:space="preserve">(0.295 x </w:t>
      </w:r>
      <w:r w:rsidR="00E93247">
        <w:rPr>
          <w:rFonts w:cstheme="minorHAnsi"/>
        </w:rPr>
        <w:t>macrovascular invasion</w:t>
      </w:r>
      <w:r w:rsidR="00397EBD">
        <w:rPr>
          <w:rFonts w:cstheme="minorHAnsi"/>
        </w:rPr>
        <w:t>, where 0=No and 1=Yes</w:t>
      </w:r>
      <w:r w:rsidR="00761C56">
        <w:rPr>
          <w:rFonts w:cstheme="minorHAnsi"/>
        </w:rPr>
        <w:t>)</w:t>
      </w:r>
      <w:r w:rsidR="00761C56">
        <w:rPr>
          <w:rFonts w:cstheme="minorHAnsi"/>
        </w:rPr>
        <w:tab/>
        <w:t>+</w:t>
      </w:r>
      <w:r w:rsidR="00761C56">
        <w:rPr>
          <w:rFonts w:cstheme="minorHAnsi"/>
        </w:rPr>
        <w:tab/>
      </w:r>
      <w:r w:rsidR="00761C56">
        <w:rPr>
          <w:rFonts w:cstheme="minorHAnsi"/>
        </w:rPr>
        <w:br/>
      </w:r>
      <w:r w:rsidR="00761C56">
        <w:rPr>
          <w:rFonts w:cstheme="minorHAnsi"/>
        </w:rPr>
        <w:tab/>
      </w:r>
      <w:r w:rsidR="00761C56">
        <w:rPr>
          <w:rFonts w:cstheme="minorHAnsi"/>
        </w:rPr>
        <w:tab/>
      </w:r>
      <w:r w:rsidR="00761C56">
        <w:rPr>
          <w:rFonts w:cstheme="minorHAnsi"/>
        </w:rPr>
        <w:tab/>
        <w:t xml:space="preserve">(0.181 x </w:t>
      </w:r>
      <w:r w:rsidR="00DD1400">
        <w:rPr>
          <w:rFonts w:cstheme="minorHAnsi"/>
        </w:rPr>
        <w:t>extrahepatic spread</w:t>
      </w:r>
      <w:r w:rsidR="00397EBD">
        <w:rPr>
          <w:rFonts w:cstheme="minorHAnsi"/>
        </w:rPr>
        <w:t>, where 0=No and 1=Yes</w:t>
      </w:r>
      <w:r w:rsidR="009301BE">
        <w:rPr>
          <w:rFonts w:cstheme="minorHAnsi"/>
        </w:rPr>
        <w:t>)</w:t>
      </w:r>
      <w:r w:rsidR="009301BE">
        <w:rPr>
          <w:rFonts w:cstheme="minorHAnsi"/>
        </w:rPr>
        <w:tab/>
      </w:r>
      <w:r w:rsidR="00E93247">
        <w:rPr>
          <w:rFonts w:cstheme="minorHAnsi"/>
        </w:rPr>
        <w:tab/>
      </w:r>
      <w:r w:rsidR="009301BE">
        <w:rPr>
          <w:rFonts w:cstheme="minorHAnsi"/>
        </w:rPr>
        <w:t>+</w:t>
      </w:r>
      <w:r w:rsidR="00E93247">
        <w:rPr>
          <w:rFonts w:cstheme="minorHAnsi"/>
        </w:rPr>
        <w:br/>
      </w:r>
      <w:r w:rsidR="009301BE">
        <w:rPr>
          <w:rFonts w:cstheme="minorHAnsi"/>
        </w:rPr>
        <w:tab/>
      </w:r>
      <w:r w:rsidR="009301BE">
        <w:rPr>
          <w:rFonts w:cstheme="minorHAnsi"/>
        </w:rPr>
        <w:tab/>
      </w:r>
      <w:r w:rsidR="009301BE">
        <w:rPr>
          <w:rFonts w:cstheme="minorHAnsi"/>
        </w:rPr>
        <w:tab/>
      </w:r>
      <w:r w:rsidR="00761C56">
        <w:rPr>
          <w:rFonts w:cstheme="minorHAnsi"/>
        </w:rPr>
        <w:t xml:space="preserve">(0.0336 x </w:t>
      </w:r>
      <w:r w:rsidR="000C44DA">
        <w:rPr>
          <w:rFonts w:cstheme="minorHAnsi"/>
        </w:rPr>
        <w:t>Largest t</w:t>
      </w:r>
      <w:r w:rsidR="00761C56">
        <w:rPr>
          <w:rFonts w:cstheme="minorHAnsi"/>
        </w:rPr>
        <w:t>umo</w:t>
      </w:r>
      <w:r w:rsidR="00D53920">
        <w:rPr>
          <w:rFonts w:cstheme="minorHAnsi"/>
        </w:rPr>
        <w:t>u</w:t>
      </w:r>
      <w:r w:rsidR="00761C56">
        <w:rPr>
          <w:rFonts w:cstheme="minorHAnsi"/>
        </w:rPr>
        <w:t>r size</w:t>
      </w:r>
      <w:r w:rsidR="00397EBD">
        <w:rPr>
          <w:rFonts w:cstheme="minorHAnsi"/>
        </w:rPr>
        <w:t xml:space="preserve"> in cm</w:t>
      </w:r>
      <w:r w:rsidR="000C44DA">
        <w:rPr>
          <w:rFonts w:cstheme="minorHAnsi"/>
        </w:rPr>
        <w:t>)</w:t>
      </w:r>
      <w:r w:rsidR="000C44DA">
        <w:rPr>
          <w:rFonts w:cstheme="minorHAnsi"/>
        </w:rPr>
        <w:tab/>
      </w:r>
      <w:r w:rsidR="00E93247">
        <w:rPr>
          <w:rFonts w:cstheme="minorHAnsi"/>
        </w:rPr>
        <w:tab/>
      </w:r>
      <w:r w:rsidR="00E93247">
        <w:rPr>
          <w:rFonts w:cstheme="minorHAnsi"/>
        </w:rPr>
        <w:tab/>
      </w:r>
      <w:r w:rsidR="00E93247">
        <w:rPr>
          <w:rFonts w:cstheme="minorHAnsi"/>
        </w:rPr>
        <w:tab/>
      </w:r>
      <w:r w:rsidR="000C44DA">
        <w:rPr>
          <w:rFonts w:cstheme="minorHAnsi"/>
        </w:rPr>
        <w:t>+</w:t>
      </w:r>
      <w:r w:rsidR="000C44DA">
        <w:rPr>
          <w:rFonts w:cstheme="minorHAnsi"/>
        </w:rPr>
        <w:br/>
      </w:r>
      <w:r w:rsidR="000C44DA">
        <w:rPr>
          <w:rFonts w:cstheme="minorHAnsi"/>
        </w:rPr>
        <w:tab/>
      </w:r>
      <w:r w:rsidR="000C44DA">
        <w:rPr>
          <w:rFonts w:cstheme="minorHAnsi"/>
        </w:rPr>
        <w:tab/>
      </w:r>
      <w:r w:rsidR="000C44DA">
        <w:rPr>
          <w:rFonts w:cstheme="minorHAnsi"/>
        </w:rPr>
        <w:tab/>
        <w:t>(0.0703 x Ln(AFP</w:t>
      </w:r>
      <w:r w:rsidR="00397EBD">
        <w:rPr>
          <w:rFonts w:cstheme="minorHAnsi"/>
        </w:rPr>
        <w:t xml:space="preserve"> U/L</w:t>
      </w:r>
      <w:r w:rsidR="000C44DA">
        <w:rPr>
          <w:rFonts w:cstheme="minorHAnsi"/>
        </w:rPr>
        <w:t>)</w:t>
      </w:r>
      <w:r w:rsidR="005D2239">
        <w:rPr>
          <w:rFonts w:cstheme="minorHAnsi"/>
        </w:rPr>
        <w:t>)</w:t>
      </w:r>
      <w:r w:rsidR="000C44DA">
        <w:rPr>
          <w:rFonts w:cstheme="minorHAnsi"/>
        </w:rPr>
        <w:tab/>
      </w:r>
      <w:r w:rsidR="000C44DA">
        <w:rPr>
          <w:rFonts w:cstheme="minorHAnsi"/>
        </w:rPr>
        <w:tab/>
      </w:r>
      <w:r w:rsidR="000C44DA">
        <w:rPr>
          <w:rFonts w:cstheme="minorHAnsi"/>
        </w:rPr>
        <w:tab/>
        <w:t xml:space="preserve"> </w:t>
      </w:r>
    </w:p>
    <w:p w14:paraId="37F05D1F" w14:textId="2000E662" w:rsidR="000C44DA" w:rsidRDefault="00D60AD6" w:rsidP="00B67341">
      <w:pPr>
        <w:spacing w:after="160" w:line="480" w:lineRule="auto"/>
        <w:rPr>
          <w:rFonts w:cstheme="minorHAnsi"/>
        </w:rPr>
      </w:pPr>
      <w:r>
        <w:rPr>
          <w:rFonts w:cstheme="minorHAnsi"/>
        </w:rPr>
        <w:t xml:space="preserve">A comparison of </w:t>
      </w:r>
      <w:r w:rsidR="00A84A0C">
        <w:rPr>
          <w:rFonts w:cstheme="minorHAnsi"/>
        </w:rPr>
        <w:t xml:space="preserve">the model variables using complete case data (Supplementary Table 3) and imputed data showed </w:t>
      </w:r>
      <w:r>
        <w:rPr>
          <w:rFonts w:cstheme="minorHAnsi"/>
        </w:rPr>
        <w:t xml:space="preserve">very similar coefficients and </w:t>
      </w:r>
      <w:r w:rsidRPr="00257BD1">
        <w:rPr>
          <w:rFonts w:cstheme="minorHAnsi"/>
          <w:i/>
        </w:rPr>
        <w:t>p</w:t>
      </w:r>
      <w:r>
        <w:rPr>
          <w:rFonts w:cstheme="minorHAnsi"/>
        </w:rPr>
        <w:t xml:space="preserve">-values, indicating that the model was not greatly impacted by the imputation of missing data. </w:t>
      </w:r>
      <w:r w:rsidR="00A84A0C">
        <w:rPr>
          <w:rFonts w:cstheme="minorHAnsi"/>
        </w:rPr>
        <w:br/>
      </w:r>
      <w:r w:rsidR="00416B56">
        <w:rPr>
          <w:rFonts w:cstheme="minorHAnsi"/>
        </w:rPr>
        <w:t xml:space="preserve">Using </w:t>
      </w:r>
      <w:r w:rsidR="000C44DA">
        <w:rPr>
          <w:rFonts w:cstheme="minorHAnsi"/>
        </w:rPr>
        <w:t xml:space="preserve">the centile-based cut-points, </w:t>
      </w:r>
      <w:r w:rsidR="00397EBD">
        <w:rPr>
          <w:rFonts w:cstheme="minorHAnsi"/>
        </w:rPr>
        <w:t>four risk groups were created: ≤</w:t>
      </w:r>
      <w:r w:rsidR="00BF33CC">
        <w:rPr>
          <w:rFonts w:cstheme="minorHAnsi"/>
        </w:rPr>
        <w:t>-</w:t>
      </w:r>
      <w:r w:rsidR="00397EBD">
        <w:rPr>
          <w:rFonts w:cstheme="minorHAnsi"/>
        </w:rPr>
        <w:t>0.0</w:t>
      </w:r>
      <w:r w:rsidR="00BF33CC">
        <w:rPr>
          <w:rFonts w:cstheme="minorHAnsi"/>
        </w:rPr>
        <w:t>7</w:t>
      </w:r>
      <w:r w:rsidR="00CB4106">
        <w:rPr>
          <w:rFonts w:cstheme="minorHAnsi"/>
        </w:rPr>
        <w:t>60</w:t>
      </w:r>
      <w:r w:rsidR="002F721E">
        <w:rPr>
          <w:rFonts w:cstheme="minorHAnsi"/>
        </w:rPr>
        <w:t xml:space="preserve"> </w:t>
      </w:r>
      <w:r w:rsidR="00BF33CC">
        <w:rPr>
          <w:rFonts w:cstheme="minorHAnsi"/>
        </w:rPr>
        <w:t>(risk group 1), &gt;-0.</w:t>
      </w:r>
      <w:r w:rsidR="00CB4106">
        <w:rPr>
          <w:rFonts w:cstheme="minorHAnsi"/>
        </w:rPr>
        <w:t xml:space="preserve">0760 </w:t>
      </w:r>
      <w:r w:rsidR="002F721E">
        <w:rPr>
          <w:rFonts w:cstheme="minorHAnsi"/>
        </w:rPr>
        <w:t>to ≤0.</w:t>
      </w:r>
      <w:r w:rsidR="00FB0A42">
        <w:rPr>
          <w:rFonts w:cstheme="minorHAnsi"/>
        </w:rPr>
        <w:t>3</w:t>
      </w:r>
      <w:r w:rsidR="00CB4106">
        <w:rPr>
          <w:rFonts w:cstheme="minorHAnsi"/>
        </w:rPr>
        <w:t>5</w:t>
      </w:r>
      <w:r w:rsidR="00FB0A42">
        <w:rPr>
          <w:rFonts w:cstheme="minorHAnsi"/>
        </w:rPr>
        <w:t>5</w:t>
      </w:r>
      <w:r w:rsidR="002F721E">
        <w:rPr>
          <w:rFonts w:cstheme="minorHAnsi"/>
        </w:rPr>
        <w:t xml:space="preserve"> (risk group 2), &gt;0.</w:t>
      </w:r>
      <w:r w:rsidR="00FB0A42">
        <w:rPr>
          <w:rFonts w:cstheme="minorHAnsi"/>
        </w:rPr>
        <w:t>3</w:t>
      </w:r>
      <w:r w:rsidR="00CB4106">
        <w:rPr>
          <w:rFonts w:cstheme="minorHAnsi"/>
        </w:rPr>
        <w:t>5</w:t>
      </w:r>
      <w:r w:rsidR="00FB0A42">
        <w:rPr>
          <w:rFonts w:cstheme="minorHAnsi"/>
        </w:rPr>
        <w:t>5</w:t>
      </w:r>
      <w:r w:rsidR="002F721E">
        <w:rPr>
          <w:rFonts w:cstheme="minorHAnsi"/>
        </w:rPr>
        <w:t xml:space="preserve"> to ≤0.</w:t>
      </w:r>
      <w:r w:rsidR="00FB0A42">
        <w:rPr>
          <w:rFonts w:cstheme="minorHAnsi"/>
        </w:rPr>
        <w:t>8</w:t>
      </w:r>
      <w:r w:rsidR="00CB4106">
        <w:rPr>
          <w:rFonts w:cstheme="minorHAnsi"/>
        </w:rPr>
        <w:t>58</w:t>
      </w:r>
      <w:r w:rsidR="002F721E">
        <w:rPr>
          <w:rFonts w:cstheme="minorHAnsi"/>
        </w:rPr>
        <w:t xml:space="preserve"> (risk group 3)</w:t>
      </w:r>
      <w:r w:rsidR="00397EBD">
        <w:rPr>
          <w:rFonts w:cstheme="minorHAnsi"/>
        </w:rPr>
        <w:t xml:space="preserve"> </w:t>
      </w:r>
      <w:r w:rsidR="002F721E">
        <w:rPr>
          <w:rFonts w:cstheme="minorHAnsi"/>
        </w:rPr>
        <w:t>and &gt;0.</w:t>
      </w:r>
      <w:r w:rsidR="00FB0A42">
        <w:rPr>
          <w:rFonts w:cstheme="minorHAnsi"/>
        </w:rPr>
        <w:t>8</w:t>
      </w:r>
      <w:r w:rsidR="00CB4106">
        <w:rPr>
          <w:rFonts w:cstheme="minorHAnsi"/>
        </w:rPr>
        <w:t>58</w:t>
      </w:r>
      <w:r w:rsidR="002F721E">
        <w:rPr>
          <w:rFonts w:cstheme="minorHAnsi"/>
        </w:rPr>
        <w:t xml:space="preserve"> (risk group 4).</w:t>
      </w:r>
      <w:r w:rsidR="00A84A0C">
        <w:rPr>
          <w:rFonts w:cstheme="minorHAnsi"/>
        </w:rPr>
        <w:t xml:space="preserve"> </w:t>
      </w:r>
      <w:r w:rsidR="00257BD1">
        <w:rPr>
          <w:rFonts w:cstheme="minorHAnsi"/>
        </w:rPr>
        <w:br/>
      </w:r>
      <w:r w:rsidR="00477452">
        <w:rPr>
          <w:rFonts w:cstheme="minorHAnsi"/>
        </w:rPr>
        <w:t>To simplify i</w:t>
      </w:r>
      <w:r w:rsidR="00257BD1">
        <w:rPr>
          <w:rFonts w:cstheme="minorHAnsi"/>
        </w:rPr>
        <w:t>n</w:t>
      </w:r>
      <w:r w:rsidR="00477452">
        <w:rPr>
          <w:rFonts w:cstheme="minorHAnsi"/>
        </w:rPr>
        <w:t xml:space="preserve">dividual survival prediction, the </w:t>
      </w:r>
      <w:r w:rsidR="00BE1B24">
        <w:rPr>
          <w:rFonts w:cstheme="minorHAnsi"/>
        </w:rPr>
        <w:t>calculation</w:t>
      </w:r>
      <w:r w:rsidR="00766486">
        <w:rPr>
          <w:rFonts w:cstheme="minorHAnsi"/>
        </w:rPr>
        <w:t xml:space="preserve"> for the </w:t>
      </w:r>
      <w:r w:rsidR="00477452">
        <w:rPr>
          <w:rFonts w:cstheme="minorHAnsi"/>
        </w:rPr>
        <w:t xml:space="preserve">linear predictor and risk groups </w:t>
      </w:r>
      <w:r w:rsidR="00BE1B24">
        <w:rPr>
          <w:rFonts w:cstheme="minorHAnsi"/>
        </w:rPr>
        <w:t>was</w:t>
      </w:r>
      <w:r w:rsidR="00477452">
        <w:rPr>
          <w:rFonts w:cstheme="minorHAnsi"/>
        </w:rPr>
        <w:t xml:space="preserve"> incorporated in an online calculator</w:t>
      </w:r>
      <w:r w:rsidR="00177FCF">
        <w:rPr>
          <w:rFonts w:cstheme="minorHAnsi"/>
        </w:rPr>
        <w:t xml:space="preserve"> (</w:t>
      </w:r>
      <w:hyperlink r:id="rId8" w:history="1">
        <w:r w:rsidR="00C537EB" w:rsidRPr="00C119F3">
          <w:rPr>
            <w:rStyle w:val="Hyperlink"/>
          </w:rPr>
          <w:t>https://jscalc.io/calc/qXgkZNB1h6B1jEfq</w:t>
        </w:r>
      </w:hyperlink>
      <w:r w:rsidR="00177FCF">
        <w:rPr>
          <w:rFonts w:cstheme="minorHAnsi"/>
        </w:rPr>
        <w:t>).</w:t>
      </w:r>
      <w:r w:rsidR="00477452">
        <w:rPr>
          <w:rFonts w:cstheme="minorHAnsi"/>
        </w:rPr>
        <w:t xml:space="preserve"> </w:t>
      </w:r>
      <w:r w:rsidR="00E32948">
        <w:rPr>
          <w:rFonts w:cstheme="minorHAnsi"/>
        </w:rPr>
        <w:t xml:space="preserve">This calculator can be used to </w:t>
      </w:r>
      <w:r w:rsidR="00BE1B24">
        <w:rPr>
          <w:rFonts w:cstheme="minorHAnsi"/>
        </w:rPr>
        <w:t xml:space="preserve">determine the </w:t>
      </w:r>
      <w:r w:rsidR="00E32948">
        <w:rPr>
          <w:rFonts w:cstheme="minorHAnsi"/>
        </w:rPr>
        <w:t xml:space="preserve">risk group and </w:t>
      </w:r>
      <w:r w:rsidR="00BE1B24">
        <w:rPr>
          <w:rFonts w:cstheme="minorHAnsi"/>
        </w:rPr>
        <w:t xml:space="preserve">chance of survival </w:t>
      </w:r>
      <w:r w:rsidR="00E32948">
        <w:rPr>
          <w:rFonts w:cstheme="minorHAnsi"/>
        </w:rPr>
        <w:t xml:space="preserve">at </w:t>
      </w:r>
      <w:r w:rsidR="00477452">
        <w:rPr>
          <w:rFonts w:cstheme="minorHAnsi"/>
        </w:rPr>
        <w:t>3,</w:t>
      </w:r>
      <w:r w:rsidR="00073198">
        <w:rPr>
          <w:rFonts w:cstheme="minorHAnsi"/>
        </w:rPr>
        <w:t xml:space="preserve"> </w:t>
      </w:r>
      <w:r w:rsidR="00477452">
        <w:rPr>
          <w:rFonts w:cstheme="minorHAnsi"/>
        </w:rPr>
        <w:t>6,</w:t>
      </w:r>
      <w:r w:rsidR="00073198">
        <w:rPr>
          <w:rFonts w:cstheme="minorHAnsi"/>
        </w:rPr>
        <w:t xml:space="preserve"> </w:t>
      </w:r>
      <w:r w:rsidR="00477452">
        <w:rPr>
          <w:rFonts w:cstheme="minorHAnsi"/>
        </w:rPr>
        <w:t>12 and 24 month</w:t>
      </w:r>
      <w:r w:rsidR="00E32948">
        <w:rPr>
          <w:rFonts w:cstheme="minorHAnsi"/>
        </w:rPr>
        <w:t>s</w:t>
      </w:r>
      <w:r w:rsidR="00BE1B24">
        <w:rPr>
          <w:rFonts w:cstheme="minorHAnsi"/>
        </w:rPr>
        <w:t xml:space="preserve"> for each patient</w:t>
      </w:r>
      <w:r w:rsidR="00477452">
        <w:rPr>
          <w:rFonts w:cstheme="minorHAnsi"/>
        </w:rPr>
        <w:t xml:space="preserve">. </w:t>
      </w:r>
      <w:r w:rsidR="00662CC6">
        <w:rPr>
          <w:rFonts w:cstheme="minorHAnsi"/>
        </w:rPr>
        <w:t xml:space="preserve">For example, a patient with </w:t>
      </w:r>
      <w:r w:rsidR="00746A33">
        <w:rPr>
          <w:rFonts w:cstheme="minorHAnsi"/>
        </w:rPr>
        <w:t xml:space="preserve">an albumin of </w:t>
      </w:r>
      <w:r w:rsidR="00177FCF">
        <w:rPr>
          <w:rFonts w:cstheme="minorHAnsi"/>
        </w:rPr>
        <w:t>45</w:t>
      </w:r>
      <w:r w:rsidR="00746A33">
        <w:rPr>
          <w:rFonts w:cstheme="minorHAnsi"/>
        </w:rPr>
        <w:t xml:space="preserve"> g/l, a bilirubin of </w:t>
      </w:r>
      <w:r w:rsidR="00177FCF">
        <w:rPr>
          <w:rFonts w:cstheme="minorHAnsi"/>
        </w:rPr>
        <w:t>7</w:t>
      </w:r>
      <w:r w:rsidR="00746A33">
        <w:rPr>
          <w:rFonts w:cstheme="minorHAnsi"/>
        </w:rPr>
        <w:t xml:space="preserve"> </w:t>
      </w:r>
      <w:r w:rsidR="00746A33" w:rsidRPr="00746A33">
        <w:rPr>
          <w:rFonts w:cstheme="minorHAnsi"/>
        </w:rPr>
        <w:t>µmol/l</w:t>
      </w:r>
      <w:r w:rsidR="00746A33">
        <w:rPr>
          <w:rFonts w:cstheme="minorHAnsi"/>
        </w:rPr>
        <w:t xml:space="preserve">, an AFP of </w:t>
      </w:r>
      <w:r w:rsidR="00177FCF">
        <w:rPr>
          <w:rFonts w:cstheme="minorHAnsi"/>
        </w:rPr>
        <w:t>5789</w:t>
      </w:r>
      <w:r w:rsidR="00746A33">
        <w:rPr>
          <w:rFonts w:cstheme="minorHAnsi"/>
        </w:rPr>
        <w:t xml:space="preserve"> U/L, the largest tumour measuring </w:t>
      </w:r>
      <w:r w:rsidR="00177FCF">
        <w:rPr>
          <w:rFonts w:cstheme="minorHAnsi"/>
        </w:rPr>
        <w:t xml:space="preserve">5.9 cm with </w:t>
      </w:r>
      <w:r w:rsidR="00E93247">
        <w:rPr>
          <w:rFonts w:cstheme="minorHAnsi"/>
        </w:rPr>
        <w:t>macrovascular invasion</w:t>
      </w:r>
      <w:r w:rsidR="00746A33">
        <w:rPr>
          <w:rFonts w:cstheme="minorHAnsi"/>
        </w:rPr>
        <w:t xml:space="preserve">, but </w:t>
      </w:r>
      <w:r w:rsidR="00E12B43">
        <w:rPr>
          <w:rFonts w:cstheme="minorHAnsi"/>
        </w:rPr>
        <w:t>without extrahepatic spread</w:t>
      </w:r>
      <w:r w:rsidR="00746A33">
        <w:rPr>
          <w:rFonts w:cstheme="minorHAnsi"/>
        </w:rPr>
        <w:t xml:space="preserve">, will have a predicted survival of </w:t>
      </w:r>
      <w:r w:rsidR="00E12B43">
        <w:rPr>
          <w:rFonts w:cstheme="minorHAnsi"/>
        </w:rPr>
        <w:t>87</w:t>
      </w:r>
      <w:r w:rsidR="00746A33">
        <w:rPr>
          <w:rFonts w:cstheme="minorHAnsi"/>
        </w:rPr>
        <w:t xml:space="preserve">% , </w:t>
      </w:r>
      <w:r w:rsidR="00E12B43">
        <w:rPr>
          <w:rFonts w:cstheme="minorHAnsi"/>
        </w:rPr>
        <w:t>70</w:t>
      </w:r>
      <w:r w:rsidR="00746A33">
        <w:rPr>
          <w:rFonts w:cstheme="minorHAnsi"/>
        </w:rPr>
        <w:t xml:space="preserve">%, </w:t>
      </w:r>
      <w:r w:rsidR="00E12B43">
        <w:rPr>
          <w:rFonts w:cstheme="minorHAnsi"/>
        </w:rPr>
        <w:t>44</w:t>
      </w:r>
      <w:r w:rsidR="00746A33">
        <w:rPr>
          <w:rFonts w:cstheme="minorHAnsi"/>
        </w:rPr>
        <w:t xml:space="preserve">% and </w:t>
      </w:r>
      <w:r w:rsidR="00E12B43">
        <w:rPr>
          <w:rFonts w:cstheme="minorHAnsi"/>
        </w:rPr>
        <w:t>19</w:t>
      </w:r>
      <w:r w:rsidR="00746A33">
        <w:rPr>
          <w:rFonts w:cstheme="minorHAnsi"/>
        </w:rPr>
        <w:t xml:space="preserve">% </w:t>
      </w:r>
      <w:r w:rsidR="00E12B43">
        <w:rPr>
          <w:rFonts w:cstheme="minorHAnsi"/>
        </w:rPr>
        <w:t>and 9</w:t>
      </w:r>
      <w:r w:rsidR="00A42D95">
        <w:rPr>
          <w:rFonts w:cstheme="minorHAnsi"/>
        </w:rPr>
        <w:t>%</w:t>
      </w:r>
      <w:r w:rsidR="00E12B43">
        <w:rPr>
          <w:rFonts w:cstheme="minorHAnsi"/>
        </w:rPr>
        <w:t xml:space="preserve"> at 3, 6, 12, </w:t>
      </w:r>
      <w:r w:rsidR="00746A33">
        <w:rPr>
          <w:rFonts w:cstheme="minorHAnsi"/>
        </w:rPr>
        <w:t>24</w:t>
      </w:r>
      <w:r w:rsidR="00E12B43">
        <w:rPr>
          <w:rFonts w:cstheme="minorHAnsi"/>
        </w:rPr>
        <w:t xml:space="preserve"> and 36</w:t>
      </w:r>
      <w:r w:rsidR="00746A33">
        <w:rPr>
          <w:rFonts w:cstheme="minorHAnsi"/>
        </w:rPr>
        <w:t xml:space="preserve"> months, respectively. </w:t>
      </w:r>
      <w:r w:rsidR="00B67341">
        <w:rPr>
          <w:rFonts w:cstheme="minorHAnsi"/>
        </w:rPr>
        <w:t>The equations for these predictions are detailed in Supplementary Appendix A.</w:t>
      </w:r>
    </w:p>
    <w:p w14:paraId="56E399E0" w14:textId="7715AAEE" w:rsidR="007E36C2" w:rsidRPr="009301BE" w:rsidRDefault="005F2A05" w:rsidP="00732C62">
      <w:pPr>
        <w:spacing w:after="160" w:line="480" w:lineRule="auto"/>
        <w:rPr>
          <w:rFonts w:cstheme="minorHAnsi"/>
          <w:b/>
        </w:rPr>
      </w:pPr>
      <w:r>
        <w:rPr>
          <w:rFonts w:cstheme="minorHAnsi"/>
          <w:b/>
        </w:rPr>
        <w:br/>
      </w:r>
      <w:r w:rsidR="00717293">
        <w:rPr>
          <w:rFonts w:cstheme="minorHAnsi"/>
          <w:b/>
        </w:rPr>
        <w:t>PROSASH-II</w:t>
      </w:r>
      <w:r w:rsidR="00746A33" w:rsidRPr="00746A33">
        <w:rPr>
          <w:rFonts w:cstheme="minorHAnsi"/>
          <w:b/>
        </w:rPr>
        <w:t xml:space="preserve"> performance in training and validation set</w:t>
      </w:r>
      <w:r w:rsidR="009301BE">
        <w:rPr>
          <w:rFonts w:cstheme="minorHAnsi"/>
          <w:b/>
        </w:rPr>
        <w:br/>
      </w:r>
      <w:r w:rsidR="00252D26">
        <w:rPr>
          <w:rFonts w:cstheme="minorHAnsi"/>
        </w:rPr>
        <w:lastRenderedPageBreak/>
        <w:t xml:space="preserve">There were clear </w:t>
      </w:r>
      <w:r w:rsidR="00F06EDD">
        <w:rPr>
          <w:rFonts w:cstheme="minorHAnsi"/>
        </w:rPr>
        <w:t xml:space="preserve">and statistically significant </w:t>
      </w:r>
      <w:r w:rsidR="00252D26">
        <w:rPr>
          <w:rFonts w:cstheme="minorHAnsi"/>
        </w:rPr>
        <w:t xml:space="preserve">survival differences between the </w:t>
      </w:r>
      <w:r w:rsidR="00717293">
        <w:rPr>
          <w:rFonts w:cstheme="minorHAnsi"/>
        </w:rPr>
        <w:t>PROSASH-II</w:t>
      </w:r>
      <w:r w:rsidR="00252D26">
        <w:rPr>
          <w:rFonts w:cstheme="minorHAnsi"/>
        </w:rPr>
        <w:t xml:space="preserve"> risk groups in the training set</w:t>
      </w:r>
      <w:r w:rsidR="00F06EDD">
        <w:rPr>
          <w:rFonts w:cstheme="minorHAnsi"/>
        </w:rPr>
        <w:t xml:space="preserve"> (Figure </w:t>
      </w:r>
      <w:r w:rsidR="00CD6663">
        <w:rPr>
          <w:rFonts w:cstheme="minorHAnsi"/>
        </w:rPr>
        <w:t>2</w:t>
      </w:r>
      <w:r w:rsidR="00F06EDD">
        <w:rPr>
          <w:rFonts w:cstheme="minorHAnsi"/>
        </w:rPr>
        <w:t>A)</w:t>
      </w:r>
      <w:r w:rsidR="00252D26">
        <w:rPr>
          <w:rFonts w:cstheme="minorHAnsi"/>
        </w:rPr>
        <w:t xml:space="preserve">, with a median OS ranging from 19.6 months (risk group 1) to </w:t>
      </w:r>
      <w:r w:rsidR="004C3DB5">
        <w:rPr>
          <w:rFonts w:cstheme="minorHAnsi"/>
        </w:rPr>
        <w:t>3</w:t>
      </w:r>
      <w:r w:rsidR="00252D26">
        <w:rPr>
          <w:rFonts w:cstheme="minorHAnsi"/>
        </w:rPr>
        <w:t>.</w:t>
      </w:r>
      <w:r w:rsidR="004C3DB5">
        <w:rPr>
          <w:rFonts w:cstheme="minorHAnsi"/>
        </w:rPr>
        <w:t>9</w:t>
      </w:r>
      <w:r w:rsidR="00252D26">
        <w:rPr>
          <w:rFonts w:cstheme="minorHAnsi"/>
        </w:rPr>
        <w:t xml:space="preserve"> months (risk group 4). </w:t>
      </w:r>
      <w:r w:rsidR="00792C53">
        <w:rPr>
          <w:rFonts w:cstheme="minorHAnsi"/>
        </w:rPr>
        <w:t xml:space="preserve">The </w:t>
      </w:r>
      <w:r w:rsidR="007E6102">
        <w:rPr>
          <w:rFonts w:cstheme="minorHAnsi"/>
        </w:rPr>
        <w:t xml:space="preserve">PROSASH-II model </w:t>
      </w:r>
      <w:r w:rsidR="00792C53">
        <w:rPr>
          <w:rFonts w:cstheme="minorHAnsi"/>
        </w:rPr>
        <w:t xml:space="preserve">could be applied to 292 (93%) patients </w:t>
      </w:r>
      <w:r w:rsidR="00E948FD">
        <w:rPr>
          <w:rFonts w:cstheme="minorHAnsi"/>
        </w:rPr>
        <w:t xml:space="preserve">from </w:t>
      </w:r>
      <w:r w:rsidR="00792C53">
        <w:rPr>
          <w:rFonts w:cstheme="minorHAnsi"/>
        </w:rPr>
        <w:t xml:space="preserve">the validation set. </w:t>
      </w:r>
      <w:r w:rsidR="00F06EDD">
        <w:rPr>
          <w:rFonts w:cstheme="minorHAnsi"/>
        </w:rPr>
        <w:t>With the exception of risk group 1, which had fewer patients (n=3</w:t>
      </w:r>
      <w:r w:rsidR="00831AB5">
        <w:rPr>
          <w:rFonts w:cstheme="minorHAnsi"/>
        </w:rPr>
        <w:t>6</w:t>
      </w:r>
      <w:r w:rsidR="00F06EDD">
        <w:rPr>
          <w:rFonts w:cstheme="minorHAnsi"/>
        </w:rPr>
        <w:t>, 1</w:t>
      </w:r>
      <w:r w:rsidR="00831AB5">
        <w:rPr>
          <w:rFonts w:cstheme="minorHAnsi"/>
        </w:rPr>
        <w:t>2</w:t>
      </w:r>
      <w:r w:rsidR="00F06EDD">
        <w:rPr>
          <w:rFonts w:cstheme="minorHAnsi"/>
        </w:rPr>
        <w:t xml:space="preserve">%) and </w:t>
      </w:r>
      <w:r w:rsidR="00B974D3">
        <w:rPr>
          <w:rFonts w:cstheme="minorHAnsi"/>
        </w:rPr>
        <w:t>showed</w:t>
      </w:r>
      <w:r w:rsidR="00F06EDD">
        <w:rPr>
          <w:rFonts w:cstheme="minorHAnsi"/>
        </w:rPr>
        <w:t xml:space="preserve"> overlap in 95% CI with risk group 2 (</w:t>
      </w:r>
      <w:r w:rsidR="00B974D3">
        <w:rPr>
          <w:rFonts w:cstheme="minorHAnsi"/>
        </w:rPr>
        <w:t xml:space="preserve">HR 1.32, 95% CI 0.85-2.05, </w:t>
      </w:r>
      <w:r w:rsidR="00B974D3" w:rsidRPr="00B974D3">
        <w:rPr>
          <w:rFonts w:cstheme="minorHAnsi"/>
          <w:i/>
        </w:rPr>
        <w:t>p</w:t>
      </w:r>
      <w:r w:rsidR="00B974D3">
        <w:rPr>
          <w:rFonts w:cstheme="minorHAnsi"/>
        </w:rPr>
        <w:t>=0.220</w:t>
      </w:r>
      <w:r w:rsidR="00F06EDD">
        <w:rPr>
          <w:rFonts w:cstheme="minorHAnsi"/>
        </w:rPr>
        <w:t xml:space="preserve">), </w:t>
      </w:r>
      <w:r w:rsidR="00DA65D7">
        <w:rPr>
          <w:rFonts w:cstheme="minorHAnsi"/>
        </w:rPr>
        <w:t>the risk groups showed</w:t>
      </w:r>
      <w:r w:rsidR="00831AB5">
        <w:rPr>
          <w:rFonts w:cstheme="minorHAnsi"/>
        </w:rPr>
        <w:t xml:space="preserve"> evenly </w:t>
      </w:r>
      <w:r w:rsidR="00DA65D7">
        <w:rPr>
          <w:rFonts w:cstheme="minorHAnsi"/>
        </w:rPr>
        <w:t xml:space="preserve">good discrimination </w:t>
      </w:r>
      <w:r w:rsidR="00F06EDD">
        <w:rPr>
          <w:rFonts w:cstheme="minorHAnsi"/>
        </w:rPr>
        <w:t xml:space="preserve">in the validation set (Figure </w:t>
      </w:r>
      <w:r w:rsidR="00CD6663">
        <w:rPr>
          <w:rFonts w:cstheme="minorHAnsi"/>
        </w:rPr>
        <w:t>2</w:t>
      </w:r>
      <w:r w:rsidR="00F06EDD">
        <w:rPr>
          <w:rFonts w:cstheme="minorHAnsi"/>
        </w:rPr>
        <w:t xml:space="preserve">B). </w:t>
      </w:r>
      <w:r w:rsidR="00A94F26">
        <w:rPr>
          <w:rFonts w:cstheme="minorHAnsi"/>
        </w:rPr>
        <w:br/>
      </w:r>
      <w:r w:rsidR="00B40191">
        <w:rPr>
          <w:rFonts w:cstheme="minorHAnsi"/>
        </w:rPr>
        <w:t xml:space="preserve">Indicated by the concordance in the observed and </w:t>
      </w:r>
      <w:r w:rsidR="00A94F26">
        <w:rPr>
          <w:rFonts w:cstheme="minorHAnsi"/>
        </w:rPr>
        <w:t xml:space="preserve">predicted survival curves </w:t>
      </w:r>
      <w:r w:rsidR="00B40191">
        <w:rPr>
          <w:rFonts w:cstheme="minorHAnsi"/>
        </w:rPr>
        <w:t xml:space="preserve">of </w:t>
      </w:r>
      <w:r w:rsidR="00A94F26">
        <w:rPr>
          <w:rFonts w:cstheme="minorHAnsi"/>
        </w:rPr>
        <w:t xml:space="preserve">both the training and validation sets (Figure </w:t>
      </w:r>
      <w:r w:rsidR="00CD6663">
        <w:rPr>
          <w:rFonts w:cstheme="minorHAnsi"/>
        </w:rPr>
        <w:t>3</w:t>
      </w:r>
      <w:r w:rsidR="00A94F26">
        <w:rPr>
          <w:rFonts w:cstheme="minorHAnsi"/>
        </w:rPr>
        <w:t>A/B</w:t>
      </w:r>
      <w:r w:rsidR="00B40191">
        <w:rPr>
          <w:rFonts w:cstheme="minorHAnsi"/>
        </w:rPr>
        <w:t xml:space="preserve">), the model showed good </w:t>
      </w:r>
      <w:r w:rsidR="00444040">
        <w:rPr>
          <w:rFonts w:cstheme="minorHAnsi"/>
        </w:rPr>
        <w:t xml:space="preserve">overall </w:t>
      </w:r>
      <w:r w:rsidR="00B40191">
        <w:rPr>
          <w:rFonts w:cstheme="minorHAnsi"/>
        </w:rPr>
        <w:t>calibration.</w:t>
      </w:r>
      <w:r w:rsidR="00444040">
        <w:rPr>
          <w:rFonts w:cstheme="minorHAnsi"/>
        </w:rPr>
        <w:t xml:space="preserve"> </w:t>
      </w:r>
      <w:r w:rsidR="002F4385">
        <w:rPr>
          <w:rFonts w:cstheme="minorHAnsi"/>
        </w:rPr>
        <w:t xml:space="preserve">Similarly, </w:t>
      </w:r>
      <w:r w:rsidR="00BE1B24">
        <w:rPr>
          <w:rFonts w:cstheme="minorHAnsi"/>
        </w:rPr>
        <w:t xml:space="preserve">the </w:t>
      </w:r>
      <w:r w:rsidR="002F4385">
        <w:rPr>
          <w:rFonts w:cstheme="minorHAnsi"/>
        </w:rPr>
        <w:t xml:space="preserve">predicted and observed median OS and survival at 12 months </w:t>
      </w:r>
      <w:r w:rsidR="00BE1B24">
        <w:rPr>
          <w:rFonts w:cstheme="minorHAnsi"/>
        </w:rPr>
        <w:t xml:space="preserve">closely matched </w:t>
      </w:r>
      <w:r w:rsidR="002F4385">
        <w:rPr>
          <w:rFonts w:cstheme="minorHAnsi"/>
        </w:rPr>
        <w:t xml:space="preserve">in both datasets (Table 3). Although </w:t>
      </w:r>
      <w:r w:rsidR="00444040">
        <w:rPr>
          <w:rFonts w:cstheme="minorHAnsi"/>
        </w:rPr>
        <w:t xml:space="preserve">the model slightly underestimated the OS of risk group 1 in the training set, </w:t>
      </w:r>
      <w:r w:rsidR="002F4385">
        <w:rPr>
          <w:rFonts w:cstheme="minorHAnsi"/>
        </w:rPr>
        <w:t>this was not the case in the validation set.</w:t>
      </w:r>
      <w:r w:rsidR="007E36C2">
        <w:rPr>
          <w:rFonts w:cstheme="minorHAnsi"/>
        </w:rPr>
        <w:t xml:space="preserve"> </w:t>
      </w:r>
      <w:r w:rsidR="007E36C2">
        <w:rPr>
          <w:rFonts w:cstheme="minorHAnsi"/>
        </w:rPr>
        <w:br/>
      </w:r>
      <w:r w:rsidR="00DA65D7">
        <w:rPr>
          <w:rFonts w:cstheme="minorHAnsi"/>
        </w:rPr>
        <w:t xml:space="preserve">Given the similarities of </w:t>
      </w:r>
      <w:r w:rsidR="00633B3C">
        <w:rPr>
          <w:rFonts w:cstheme="minorHAnsi"/>
        </w:rPr>
        <w:t xml:space="preserve">baseline characteristics and model </w:t>
      </w:r>
      <w:r w:rsidR="00BE1B24">
        <w:rPr>
          <w:rFonts w:cstheme="minorHAnsi"/>
        </w:rPr>
        <w:t xml:space="preserve">performance in the </w:t>
      </w:r>
      <w:r w:rsidR="00DA65D7">
        <w:rPr>
          <w:rFonts w:cstheme="minorHAnsi"/>
        </w:rPr>
        <w:t xml:space="preserve">training and validation sets, </w:t>
      </w:r>
      <w:r w:rsidR="00BE1B24">
        <w:rPr>
          <w:rFonts w:cstheme="minorHAnsi"/>
        </w:rPr>
        <w:t xml:space="preserve">all patients </w:t>
      </w:r>
      <w:r w:rsidR="00DA65D7">
        <w:rPr>
          <w:rFonts w:cstheme="minorHAnsi"/>
        </w:rPr>
        <w:t>were clustered</w:t>
      </w:r>
      <w:r w:rsidR="008B0E44">
        <w:rPr>
          <w:rFonts w:cstheme="minorHAnsi"/>
        </w:rPr>
        <w:t xml:space="preserve"> together then model-based stratification was re-applied. </w:t>
      </w:r>
      <w:r w:rsidR="00633B3C">
        <w:rPr>
          <w:rFonts w:cstheme="minorHAnsi"/>
        </w:rPr>
        <w:t>The median OS was 19.</w:t>
      </w:r>
      <w:r w:rsidR="000C4E5A">
        <w:rPr>
          <w:rFonts w:cstheme="minorHAnsi"/>
        </w:rPr>
        <w:t>0</w:t>
      </w:r>
      <w:r w:rsidR="00633B3C">
        <w:rPr>
          <w:rFonts w:cstheme="minorHAnsi"/>
        </w:rPr>
        <w:t>, 11.</w:t>
      </w:r>
      <w:r w:rsidR="000C4E5A">
        <w:rPr>
          <w:rFonts w:cstheme="minorHAnsi"/>
        </w:rPr>
        <w:t>2</w:t>
      </w:r>
      <w:r w:rsidR="00633B3C">
        <w:rPr>
          <w:rFonts w:cstheme="minorHAnsi"/>
        </w:rPr>
        <w:t>, 7.</w:t>
      </w:r>
      <w:r w:rsidR="000C4E5A">
        <w:rPr>
          <w:rFonts w:cstheme="minorHAnsi"/>
        </w:rPr>
        <w:t>2</w:t>
      </w:r>
      <w:r w:rsidR="00633B3C">
        <w:rPr>
          <w:rFonts w:cstheme="minorHAnsi"/>
        </w:rPr>
        <w:t xml:space="preserve"> and 3.</w:t>
      </w:r>
      <w:r w:rsidR="000C4E5A">
        <w:rPr>
          <w:rFonts w:cstheme="minorHAnsi"/>
        </w:rPr>
        <w:t>4</w:t>
      </w:r>
      <w:r w:rsidR="00633B3C">
        <w:rPr>
          <w:rFonts w:cstheme="minorHAnsi"/>
        </w:rPr>
        <w:t xml:space="preserve"> months with a 12-month survival of 65.</w:t>
      </w:r>
      <w:r w:rsidR="000C4E5A">
        <w:rPr>
          <w:rFonts w:cstheme="minorHAnsi"/>
        </w:rPr>
        <w:t>6</w:t>
      </w:r>
      <w:r w:rsidR="00633B3C">
        <w:rPr>
          <w:rFonts w:cstheme="minorHAnsi"/>
        </w:rPr>
        <w:t>%, 45.</w:t>
      </w:r>
      <w:r w:rsidR="000C4E5A">
        <w:rPr>
          <w:rFonts w:cstheme="minorHAnsi"/>
        </w:rPr>
        <w:t>6</w:t>
      </w:r>
      <w:r w:rsidR="00633B3C">
        <w:rPr>
          <w:rFonts w:cstheme="minorHAnsi"/>
        </w:rPr>
        <w:t>%, 31.</w:t>
      </w:r>
      <w:r w:rsidR="000C4E5A">
        <w:rPr>
          <w:rFonts w:cstheme="minorHAnsi"/>
        </w:rPr>
        <w:t>2</w:t>
      </w:r>
      <w:r w:rsidR="00633B3C">
        <w:rPr>
          <w:rFonts w:cstheme="minorHAnsi"/>
        </w:rPr>
        <w:t>% and 10.</w:t>
      </w:r>
      <w:r w:rsidR="000C4E5A">
        <w:rPr>
          <w:rFonts w:cstheme="minorHAnsi"/>
        </w:rPr>
        <w:t>1</w:t>
      </w:r>
      <w:r w:rsidR="00633B3C">
        <w:rPr>
          <w:rFonts w:cstheme="minorHAnsi"/>
        </w:rPr>
        <w:t xml:space="preserve">%, in risk group 1-4 respectively. </w:t>
      </w:r>
      <w:r w:rsidR="007E36C2">
        <w:rPr>
          <w:rFonts w:cstheme="minorHAnsi"/>
        </w:rPr>
        <w:t xml:space="preserve">There was no overlap in hazard ratios (Table 3), indicating </w:t>
      </w:r>
      <w:r w:rsidR="00190A19">
        <w:rPr>
          <w:rFonts w:cstheme="minorHAnsi"/>
        </w:rPr>
        <w:t xml:space="preserve">good discrimination. </w:t>
      </w:r>
      <w:r w:rsidR="008B0E44">
        <w:rPr>
          <w:rFonts w:cstheme="minorHAnsi"/>
        </w:rPr>
        <w:t>Similar to the training set, there was a trend towards a slight survival underestimation of patients in risk group 1 (</w:t>
      </w:r>
      <w:r w:rsidR="00190A19">
        <w:rPr>
          <w:rFonts w:cstheme="minorHAnsi"/>
        </w:rPr>
        <w:t xml:space="preserve">Figure </w:t>
      </w:r>
      <w:r w:rsidR="00CD6663">
        <w:rPr>
          <w:rFonts w:cstheme="minorHAnsi"/>
        </w:rPr>
        <w:t>4</w:t>
      </w:r>
      <w:r w:rsidR="00190A19">
        <w:rPr>
          <w:rFonts w:cstheme="minorHAnsi"/>
        </w:rPr>
        <w:t>)</w:t>
      </w:r>
      <w:r w:rsidR="008B0E44">
        <w:rPr>
          <w:rFonts w:cstheme="minorHAnsi"/>
        </w:rPr>
        <w:t xml:space="preserve">, however overall the predicted and observed survival were closely matched.  </w:t>
      </w:r>
    </w:p>
    <w:p w14:paraId="25971AD2" w14:textId="77777777" w:rsidR="00A80490" w:rsidRDefault="00A80490" w:rsidP="00C57597">
      <w:pPr>
        <w:spacing w:after="160" w:line="480" w:lineRule="auto"/>
        <w:rPr>
          <w:rFonts w:cstheme="minorHAnsi"/>
        </w:rPr>
      </w:pPr>
    </w:p>
    <w:p w14:paraId="04FC455F" w14:textId="02398522" w:rsidR="00A80490" w:rsidRPr="00CC09D1" w:rsidRDefault="00A80490" w:rsidP="00C57597">
      <w:pPr>
        <w:spacing w:after="160" w:line="480" w:lineRule="auto"/>
        <w:rPr>
          <w:rFonts w:cstheme="minorHAnsi"/>
          <w:b/>
        </w:rPr>
      </w:pPr>
      <w:r w:rsidRPr="00A80490">
        <w:rPr>
          <w:rFonts w:cstheme="minorHAnsi"/>
          <w:b/>
        </w:rPr>
        <w:t xml:space="preserve">Subgroup analysis </w:t>
      </w:r>
      <w:r w:rsidR="005005EB">
        <w:rPr>
          <w:rFonts w:cstheme="minorHAnsi"/>
          <w:b/>
        </w:rPr>
        <w:t>according to Child-Pugh class</w:t>
      </w:r>
      <w:r w:rsidRPr="00A80490">
        <w:rPr>
          <w:rFonts w:cstheme="minorHAnsi"/>
          <w:b/>
        </w:rPr>
        <w:t xml:space="preserve"> </w:t>
      </w:r>
      <w:r w:rsidR="00CC09D1">
        <w:rPr>
          <w:rFonts w:cstheme="minorHAnsi"/>
          <w:b/>
        </w:rPr>
        <w:br/>
      </w:r>
      <w:r w:rsidR="000C4B54">
        <w:rPr>
          <w:rFonts w:cstheme="minorHAnsi"/>
        </w:rPr>
        <w:t xml:space="preserve">In a subgroup analysis of Child-Pugh A patients (n=767), who had a median OS of 9.1 months, there were clear survival differences between the various </w:t>
      </w:r>
      <w:r w:rsidR="007E6102">
        <w:rPr>
          <w:rFonts w:cstheme="minorHAnsi"/>
        </w:rPr>
        <w:t>PROSASH-II risk groups</w:t>
      </w:r>
      <w:r w:rsidR="00DD71D8">
        <w:rPr>
          <w:rFonts w:cstheme="minorHAnsi"/>
        </w:rPr>
        <w:t xml:space="preserve"> (Supplementary Figure 2</w:t>
      </w:r>
      <w:r w:rsidR="005005EB">
        <w:rPr>
          <w:rFonts w:cstheme="minorHAnsi"/>
        </w:rPr>
        <w:t>A</w:t>
      </w:r>
      <w:r w:rsidR="00DD71D8">
        <w:rPr>
          <w:rFonts w:cstheme="minorHAnsi"/>
        </w:rPr>
        <w:t>)</w:t>
      </w:r>
      <w:r w:rsidR="000C4B54">
        <w:rPr>
          <w:rFonts w:cstheme="minorHAnsi"/>
        </w:rPr>
        <w:t xml:space="preserve">. </w:t>
      </w:r>
      <w:r w:rsidR="00DD71D8">
        <w:rPr>
          <w:rFonts w:cstheme="minorHAnsi"/>
        </w:rPr>
        <w:t>The median OS was 19.</w:t>
      </w:r>
      <w:r w:rsidR="000222B2">
        <w:rPr>
          <w:rFonts w:cstheme="minorHAnsi"/>
        </w:rPr>
        <w:t>0</w:t>
      </w:r>
      <w:r w:rsidR="00DD71D8">
        <w:rPr>
          <w:rFonts w:cstheme="minorHAnsi"/>
        </w:rPr>
        <w:t>, 10.</w:t>
      </w:r>
      <w:r w:rsidR="000222B2">
        <w:rPr>
          <w:rFonts w:cstheme="minorHAnsi"/>
        </w:rPr>
        <w:t>8</w:t>
      </w:r>
      <w:r w:rsidR="00DD71D8">
        <w:rPr>
          <w:rFonts w:cstheme="minorHAnsi"/>
        </w:rPr>
        <w:t xml:space="preserve">, 7.6 and 4.5 months across risk group 1-4 respectively. </w:t>
      </w:r>
      <w:r w:rsidR="00005445">
        <w:rPr>
          <w:rFonts w:cstheme="minorHAnsi"/>
        </w:rPr>
        <w:t>For the subgroup analysi</w:t>
      </w:r>
      <w:r w:rsidR="005005EB">
        <w:rPr>
          <w:rFonts w:cstheme="minorHAnsi"/>
        </w:rPr>
        <w:t>s of patients with Child-Pugh B liver function</w:t>
      </w:r>
      <w:r w:rsidR="00005445">
        <w:rPr>
          <w:rFonts w:cstheme="minorHAnsi"/>
        </w:rPr>
        <w:t xml:space="preserve">, </w:t>
      </w:r>
      <w:r w:rsidR="00CC09D1">
        <w:rPr>
          <w:rFonts w:cstheme="minorHAnsi"/>
        </w:rPr>
        <w:t xml:space="preserve">136 </w:t>
      </w:r>
      <w:r w:rsidR="00005445">
        <w:rPr>
          <w:rFonts w:cstheme="minorHAnsi"/>
        </w:rPr>
        <w:t>patients were available with a median OS of 4.3 months</w:t>
      </w:r>
      <w:r w:rsidR="00CF0C14">
        <w:rPr>
          <w:rFonts w:cstheme="minorHAnsi"/>
        </w:rPr>
        <w:t xml:space="preserve"> (Supplementary Figure 2B)</w:t>
      </w:r>
      <w:r w:rsidR="00005445">
        <w:rPr>
          <w:rFonts w:cstheme="minorHAnsi"/>
        </w:rPr>
        <w:t>. No</w:t>
      </w:r>
      <w:r w:rsidR="00766486">
        <w:rPr>
          <w:rFonts w:cstheme="minorHAnsi"/>
        </w:rPr>
        <w:t xml:space="preserve">ne of these </w:t>
      </w:r>
      <w:r w:rsidR="00005445">
        <w:rPr>
          <w:rFonts w:cstheme="minorHAnsi"/>
        </w:rPr>
        <w:t xml:space="preserve">patients were </w:t>
      </w:r>
      <w:r w:rsidR="00766486">
        <w:rPr>
          <w:rFonts w:cstheme="minorHAnsi"/>
        </w:rPr>
        <w:t xml:space="preserve">assigned to risk </w:t>
      </w:r>
      <w:r w:rsidR="00766486">
        <w:rPr>
          <w:rFonts w:cstheme="minorHAnsi"/>
        </w:rPr>
        <w:lastRenderedPageBreak/>
        <w:t xml:space="preserve">group 1 and only 10 (13.4%) </w:t>
      </w:r>
      <w:r w:rsidR="00CF0C14">
        <w:rPr>
          <w:rFonts w:cstheme="minorHAnsi"/>
        </w:rPr>
        <w:t xml:space="preserve">to </w:t>
      </w:r>
      <w:r w:rsidR="00005445">
        <w:rPr>
          <w:rFonts w:cstheme="minorHAnsi"/>
        </w:rPr>
        <w:t>risk group 2</w:t>
      </w:r>
      <w:r w:rsidR="00766486">
        <w:rPr>
          <w:rFonts w:cstheme="minorHAnsi"/>
        </w:rPr>
        <w:t xml:space="preserve">. </w:t>
      </w:r>
      <w:r w:rsidR="007B2C86">
        <w:rPr>
          <w:rFonts w:cstheme="minorHAnsi"/>
        </w:rPr>
        <w:t>There was a trend towards a poorer survival across risk group 2 to 4 with a median OS of 13.4, 5.4 and 3.1 months, respectively. T</w:t>
      </w:r>
      <w:r w:rsidR="008B0E44">
        <w:rPr>
          <w:rFonts w:cstheme="minorHAnsi"/>
        </w:rPr>
        <w:t xml:space="preserve">he difference between </w:t>
      </w:r>
      <w:r w:rsidR="00CF0C14">
        <w:rPr>
          <w:rFonts w:cstheme="minorHAnsi"/>
        </w:rPr>
        <w:t>risk group 2</w:t>
      </w:r>
      <w:r w:rsidR="008B0E44">
        <w:rPr>
          <w:rFonts w:cstheme="minorHAnsi"/>
        </w:rPr>
        <w:t xml:space="preserve"> and 3 was not significant due to limited patient numbers </w:t>
      </w:r>
      <w:r w:rsidR="00CF0C14">
        <w:rPr>
          <w:rFonts w:cstheme="minorHAnsi"/>
        </w:rPr>
        <w:t>(</w:t>
      </w:r>
      <w:r w:rsidR="004F18E6">
        <w:rPr>
          <w:rFonts w:cstheme="minorHAnsi"/>
        </w:rPr>
        <w:t>HR 1.9</w:t>
      </w:r>
      <w:r w:rsidR="00EC3D5B">
        <w:rPr>
          <w:rFonts w:cstheme="minorHAnsi"/>
        </w:rPr>
        <w:t>8</w:t>
      </w:r>
      <w:r w:rsidR="004F18E6">
        <w:rPr>
          <w:rFonts w:cstheme="minorHAnsi"/>
        </w:rPr>
        <w:t>, 0.9</w:t>
      </w:r>
      <w:r w:rsidR="00EC3D5B">
        <w:rPr>
          <w:rFonts w:cstheme="minorHAnsi"/>
        </w:rPr>
        <w:t>7</w:t>
      </w:r>
      <w:r w:rsidR="004F18E6">
        <w:rPr>
          <w:rFonts w:cstheme="minorHAnsi"/>
        </w:rPr>
        <w:t>-</w:t>
      </w:r>
      <w:r w:rsidR="00EC3D5B">
        <w:rPr>
          <w:rFonts w:cstheme="minorHAnsi"/>
        </w:rPr>
        <w:t>4</w:t>
      </w:r>
      <w:r w:rsidR="004F18E6">
        <w:rPr>
          <w:rFonts w:cstheme="minorHAnsi"/>
        </w:rPr>
        <w:t>.</w:t>
      </w:r>
      <w:r w:rsidR="00EC3D5B">
        <w:rPr>
          <w:rFonts w:cstheme="minorHAnsi"/>
        </w:rPr>
        <w:t>04</w:t>
      </w:r>
      <w:r w:rsidR="004F18E6">
        <w:rPr>
          <w:rFonts w:cstheme="minorHAnsi"/>
        </w:rPr>
        <w:t xml:space="preserve">, </w:t>
      </w:r>
      <w:r w:rsidR="004F18E6" w:rsidRPr="004F18E6">
        <w:rPr>
          <w:rFonts w:cstheme="minorHAnsi"/>
          <w:i/>
        </w:rPr>
        <w:t>p</w:t>
      </w:r>
      <w:r w:rsidR="004F18E6">
        <w:rPr>
          <w:rFonts w:cstheme="minorHAnsi"/>
        </w:rPr>
        <w:t>=0.0</w:t>
      </w:r>
      <w:r w:rsidR="00EC3D5B">
        <w:rPr>
          <w:rFonts w:cstheme="minorHAnsi"/>
        </w:rPr>
        <w:t>62</w:t>
      </w:r>
      <w:r w:rsidR="004F18E6">
        <w:rPr>
          <w:rFonts w:cstheme="minorHAnsi"/>
        </w:rPr>
        <w:t>)</w:t>
      </w:r>
      <w:r w:rsidR="00005445">
        <w:rPr>
          <w:rFonts w:cstheme="minorHAnsi"/>
        </w:rPr>
        <w:t xml:space="preserve">. </w:t>
      </w:r>
      <w:r w:rsidR="001E4157">
        <w:rPr>
          <w:rFonts w:cstheme="minorHAnsi"/>
        </w:rPr>
        <w:t xml:space="preserve">There were statistically significant survival differences between risk group 3 and 4 (log-rank </w:t>
      </w:r>
      <w:r w:rsidR="001E4157">
        <w:rPr>
          <w:rFonts w:cstheme="minorHAnsi"/>
          <w:i/>
        </w:rPr>
        <w:t>p</w:t>
      </w:r>
      <w:r w:rsidR="001E4157">
        <w:rPr>
          <w:rFonts w:cstheme="minorHAnsi"/>
        </w:rPr>
        <w:t>=0.002).</w:t>
      </w:r>
      <w:r w:rsidR="00CD6663">
        <w:rPr>
          <w:rFonts w:cstheme="minorHAnsi"/>
        </w:rPr>
        <w:br/>
      </w:r>
      <w:r w:rsidR="00005445">
        <w:rPr>
          <w:rFonts w:cstheme="minorHAnsi"/>
        </w:rPr>
        <w:t xml:space="preserve"> </w:t>
      </w:r>
    </w:p>
    <w:p w14:paraId="71CD26F7" w14:textId="7C6FCECA" w:rsidR="00DC0120" w:rsidRPr="00EE3E25" w:rsidRDefault="00365AFD" w:rsidP="00D141DD">
      <w:pPr>
        <w:spacing w:after="160" w:line="480" w:lineRule="auto"/>
        <w:rPr>
          <w:rFonts w:cstheme="minorHAnsi"/>
        </w:rPr>
      </w:pPr>
      <w:r>
        <w:rPr>
          <w:rFonts w:cstheme="minorHAnsi"/>
          <w:b/>
        </w:rPr>
        <w:t xml:space="preserve">PROSASH-II </w:t>
      </w:r>
      <w:r w:rsidR="00BE7BAD">
        <w:rPr>
          <w:rFonts w:cstheme="minorHAnsi"/>
          <w:b/>
        </w:rPr>
        <w:t>M</w:t>
      </w:r>
      <w:r w:rsidR="007E36C2" w:rsidRPr="007E36C2">
        <w:rPr>
          <w:rFonts w:cstheme="minorHAnsi"/>
          <w:b/>
        </w:rPr>
        <w:t>odel performance and comparison</w:t>
      </w:r>
      <w:r w:rsidR="007E36C2" w:rsidRPr="007E36C2">
        <w:rPr>
          <w:rFonts w:cstheme="minorHAnsi"/>
          <w:b/>
        </w:rPr>
        <w:br/>
      </w:r>
      <w:r w:rsidR="00327D3C">
        <w:rPr>
          <w:rFonts w:cstheme="minorHAnsi"/>
        </w:rPr>
        <w:t>The</w:t>
      </w:r>
      <w:r w:rsidR="007B2C86">
        <w:rPr>
          <w:rFonts w:cstheme="minorHAnsi"/>
        </w:rPr>
        <w:t xml:space="preserve"> performanc</w:t>
      </w:r>
      <w:r w:rsidR="00351744">
        <w:rPr>
          <w:rFonts w:cstheme="minorHAnsi"/>
        </w:rPr>
        <w:t>e of the different prognostic m</w:t>
      </w:r>
      <w:r w:rsidR="007B2C86">
        <w:rPr>
          <w:rFonts w:cstheme="minorHAnsi"/>
        </w:rPr>
        <w:t>o</w:t>
      </w:r>
      <w:r w:rsidR="00351744">
        <w:rPr>
          <w:rFonts w:cstheme="minorHAnsi"/>
        </w:rPr>
        <w:t>d</w:t>
      </w:r>
      <w:r w:rsidR="007B2C86">
        <w:rPr>
          <w:rFonts w:cstheme="minorHAnsi"/>
        </w:rPr>
        <w:t xml:space="preserve">els were compared and </w:t>
      </w:r>
      <w:r w:rsidR="00BE7BAD">
        <w:rPr>
          <w:rFonts w:cstheme="minorHAnsi"/>
        </w:rPr>
        <w:t xml:space="preserve">summarized in Table 4. </w:t>
      </w:r>
      <w:r w:rsidR="00764B64">
        <w:rPr>
          <w:rFonts w:cstheme="minorHAnsi"/>
        </w:rPr>
        <w:t xml:space="preserve">Comparisons were performed in </w:t>
      </w:r>
      <w:r w:rsidR="00CD3E71">
        <w:rPr>
          <w:rFonts w:cstheme="minorHAnsi"/>
        </w:rPr>
        <w:t xml:space="preserve">the training set with imputed missing </w:t>
      </w:r>
      <w:r w:rsidR="00764B64">
        <w:rPr>
          <w:rFonts w:cstheme="minorHAnsi"/>
        </w:rPr>
        <w:t>data (n=</w:t>
      </w:r>
      <w:r w:rsidR="00CD3E71">
        <w:rPr>
          <w:rFonts w:cstheme="minorHAnsi"/>
        </w:rPr>
        <w:t>615</w:t>
      </w:r>
      <w:r w:rsidR="00764B64">
        <w:rPr>
          <w:rFonts w:cstheme="minorHAnsi"/>
        </w:rPr>
        <w:t xml:space="preserve">), </w:t>
      </w:r>
      <w:r w:rsidR="00CD3E71">
        <w:rPr>
          <w:rFonts w:cstheme="minorHAnsi"/>
        </w:rPr>
        <w:t>the validation set</w:t>
      </w:r>
      <w:r w:rsidR="00764B64">
        <w:rPr>
          <w:rFonts w:cstheme="minorHAnsi"/>
        </w:rPr>
        <w:t xml:space="preserve"> with complete data (n=290) and a subgroup of </w:t>
      </w:r>
      <w:r w:rsidR="00CD3E71">
        <w:rPr>
          <w:rFonts w:cstheme="minorHAnsi"/>
        </w:rPr>
        <w:t xml:space="preserve">438 patients </w:t>
      </w:r>
      <w:r w:rsidR="00764B64">
        <w:rPr>
          <w:rFonts w:cstheme="minorHAnsi"/>
        </w:rPr>
        <w:t>with c</w:t>
      </w:r>
      <w:r w:rsidR="00CD3E71">
        <w:rPr>
          <w:rFonts w:cstheme="minorHAnsi"/>
        </w:rPr>
        <w:t xml:space="preserve">omplete data for all prognostic models. </w:t>
      </w:r>
      <w:r w:rsidR="00CA2980">
        <w:rPr>
          <w:rFonts w:cstheme="minorHAnsi"/>
        </w:rPr>
        <w:t>Across the various prognostic models, there was a slight loss in discriminative power when patients were categorized in risk groups or prognostic classes. Moreover, there was a trend towards a higher C-index and R</w:t>
      </w:r>
      <w:r w:rsidR="00CA2980" w:rsidRPr="0050081D">
        <w:rPr>
          <w:rFonts w:cstheme="minorHAnsi"/>
          <w:vertAlign w:val="superscript"/>
        </w:rPr>
        <w:t>2</w:t>
      </w:r>
      <w:r w:rsidR="00CA2980" w:rsidRPr="0050081D">
        <w:rPr>
          <w:rFonts w:cstheme="minorHAnsi"/>
          <w:vertAlign w:val="subscript"/>
        </w:rPr>
        <w:t>D</w:t>
      </w:r>
      <w:r w:rsidR="00CA2980">
        <w:rPr>
          <w:rFonts w:cstheme="minorHAnsi"/>
        </w:rPr>
        <w:t xml:space="preserve"> and lower AIC across all assessed prognostic models in the validation set compared with the training set. In all different subsets, the models with the lowest predictive performance in terms of AIC, C-index and R</w:t>
      </w:r>
      <w:r w:rsidR="00CA2980">
        <w:rPr>
          <w:rFonts w:cstheme="minorHAnsi"/>
          <w:vertAlign w:val="superscript"/>
        </w:rPr>
        <w:t>2</w:t>
      </w:r>
      <w:r w:rsidR="00CA2980">
        <w:rPr>
          <w:rFonts w:cstheme="minorHAnsi"/>
          <w:vertAlign w:val="subscript"/>
        </w:rPr>
        <w:t>D</w:t>
      </w:r>
      <w:r w:rsidR="00CA2980">
        <w:rPr>
          <w:rFonts w:cstheme="minorHAnsi"/>
        </w:rPr>
        <w:t xml:space="preserve"> were the BCLC, Child-Pugh and JIS. The HAP and SAP </w:t>
      </w:r>
      <w:r w:rsidR="00822D7C">
        <w:rPr>
          <w:rFonts w:cstheme="minorHAnsi"/>
        </w:rPr>
        <w:t xml:space="preserve">score performed </w:t>
      </w:r>
      <w:r w:rsidR="000860C3">
        <w:rPr>
          <w:rFonts w:cstheme="minorHAnsi"/>
        </w:rPr>
        <w:t>very similar</w:t>
      </w:r>
      <w:r w:rsidR="007B2C86">
        <w:rPr>
          <w:rFonts w:cstheme="minorHAnsi"/>
        </w:rPr>
        <w:t>ly</w:t>
      </w:r>
      <w:r w:rsidR="000860C3">
        <w:rPr>
          <w:rFonts w:cstheme="minorHAnsi"/>
        </w:rPr>
        <w:t xml:space="preserve"> in the different subsets. </w:t>
      </w:r>
      <w:r w:rsidR="000860C3">
        <w:rPr>
          <w:rFonts w:cstheme="minorHAnsi"/>
        </w:rPr>
        <w:br/>
      </w:r>
      <w:r w:rsidR="0050081D">
        <w:rPr>
          <w:rFonts w:cstheme="minorHAnsi"/>
        </w:rPr>
        <w:t>In the training set, the higher C-index (0.65, IQR 0.64-0.65) and R</w:t>
      </w:r>
      <w:r w:rsidR="0050081D" w:rsidRPr="0050081D">
        <w:rPr>
          <w:rFonts w:cstheme="minorHAnsi"/>
          <w:vertAlign w:val="superscript"/>
        </w:rPr>
        <w:t>2</w:t>
      </w:r>
      <w:r w:rsidR="0050081D" w:rsidRPr="0050081D">
        <w:rPr>
          <w:rFonts w:cstheme="minorHAnsi"/>
          <w:vertAlign w:val="subscript"/>
        </w:rPr>
        <w:t>D</w:t>
      </w:r>
      <w:r w:rsidR="0050081D">
        <w:rPr>
          <w:rFonts w:cstheme="minorHAnsi"/>
        </w:rPr>
        <w:t xml:space="preserve"> (0.12, 95% CI 0.08-0.17)</w:t>
      </w:r>
      <w:r w:rsidR="000860C3">
        <w:rPr>
          <w:rFonts w:cstheme="minorHAnsi"/>
        </w:rPr>
        <w:t xml:space="preserve"> of the </w:t>
      </w:r>
      <w:r w:rsidR="00822D7C">
        <w:rPr>
          <w:rFonts w:cstheme="minorHAnsi"/>
        </w:rPr>
        <w:t xml:space="preserve">PROSASH-II </w:t>
      </w:r>
      <w:r w:rsidR="0050081D">
        <w:rPr>
          <w:rFonts w:cstheme="minorHAnsi"/>
        </w:rPr>
        <w:t>indicated improved discriminative performance</w:t>
      </w:r>
      <w:r w:rsidR="00CA2980">
        <w:rPr>
          <w:rFonts w:cstheme="minorHAnsi"/>
        </w:rPr>
        <w:t xml:space="preserve"> and explained </w:t>
      </w:r>
      <w:r w:rsidR="000860C3">
        <w:rPr>
          <w:rFonts w:cstheme="minorHAnsi"/>
        </w:rPr>
        <w:t xml:space="preserve">variation </w:t>
      </w:r>
      <w:r w:rsidR="0050081D">
        <w:rPr>
          <w:rFonts w:cstheme="minorHAnsi"/>
        </w:rPr>
        <w:t xml:space="preserve">compared with the currently available models. </w:t>
      </w:r>
      <w:r w:rsidR="00327D3C">
        <w:rPr>
          <w:rFonts w:cstheme="minorHAnsi"/>
        </w:rPr>
        <w:t xml:space="preserve">Likewise, the </w:t>
      </w:r>
      <w:r w:rsidR="00822D7C">
        <w:rPr>
          <w:rFonts w:cstheme="minorHAnsi"/>
        </w:rPr>
        <w:t>PROSASH-II</w:t>
      </w:r>
      <w:r w:rsidR="00327D3C">
        <w:rPr>
          <w:rFonts w:cstheme="minorHAnsi"/>
        </w:rPr>
        <w:t xml:space="preserve"> had a lower </w:t>
      </w:r>
      <w:r w:rsidR="0050081D">
        <w:rPr>
          <w:rFonts w:cstheme="minorHAnsi"/>
        </w:rPr>
        <w:t>AIC</w:t>
      </w:r>
      <w:r w:rsidR="00327D3C">
        <w:rPr>
          <w:rFonts w:cstheme="minorHAnsi"/>
        </w:rPr>
        <w:t xml:space="preserve"> (168</w:t>
      </w:r>
      <w:r w:rsidR="007839D1">
        <w:rPr>
          <w:rFonts w:cstheme="minorHAnsi"/>
        </w:rPr>
        <w:t>4</w:t>
      </w:r>
      <w:r w:rsidR="00327D3C">
        <w:rPr>
          <w:rFonts w:cstheme="minorHAnsi"/>
        </w:rPr>
        <w:t>)</w:t>
      </w:r>
      <w:r w:rsidR="00764B64">
        <w:rPr>
          <w:rFonts w:cstheme="minorHAnsi"/>
        </w:rPr>
        <w:t xml:space="preserve"> </w:t>
      </w:r>
      <w:r w:rsidR="00327D3C">
        <w:rPr>
          <w:rFonts w:cstheme="minorHAnsi"/>
        </w:rPr>
        <w:t xml:space="preserve">which </w:t>
      </w:r>
      <w:r w:rsidR="0050081D">
        <w:rPr>
          <w:rFonts w:cstheme="minorHAnsi"/>
        </w:rPr>
        <w:t>indicat</w:t>
      </w:r>
      <w:r w:rsidR="00904FE7">
        <w:rPr>
          <w:rFonts w:cstheme="minorHAnsi"/>
        </w:rPr>
        <w:t>ed</w:t>
      </w:r>
      <w:r w:rsidR="0050081D">
        <w:rPr>
          <w:rFonts w:cstheme="minorHAnsi"/>
        </w:rPr>
        <w:t xml:space="preserve"> a better goodness of fit</w:t>
      </w:r>
      <w:r w:rsidR="00CA2980">
        <w:rPr>
          <w:rFonts w:cstheme="minorHAnsi"/>
        </w:rPr>
        <w:t>.</w:t>
      </w:r>
      <w:r w:rsidR="00CA2980">
        <w:rPr>
          <w:rFonts w:cstheme="minorHAnsi"/>
        </w:rPr>
        <w:br/>
      </w:r>
      <w:r w:rsidR="00764B64">
        <w:rPr>
          <w:rFonts w:cstheme="minorHAnsi"/>
        </w:rPr>
        <w:t>I</w:t>
      </w:r>
      <w:r w:rsidR="00904FE7">
        <w:rPr>
          <w:rFonts w:cstheme="minorHAnsi"/>
        </w:rPr>
        <w:t xml:space="preserve">n the validation set, the </w:t>
      </w:r>
      <w:r w:rsidR="00822D7C">
        <w:rPr>
          <w:rFonts w:cstheme="minorHAnsi"/>
        </w:rPr>
        <w:t xml:space="preserve">PROSASH-II </w:t>
      </w:r>
      <w:r w:rsidR="00904FE7">
        <w:rPr>
          <w:rFonts w:cstheme="minorHAnsi"/>
        </w:rPr>
        <w:t xml:space="preserve">model </w:t>
      </w:r>
      <w:r w:rsidR="000860C3">
        <w:rPr>
          <w:rFonts w:cstheme="minorHAnsi"/>
        </w:rPr>
        <w:t>had</w:t>
      </w:r>
      <w:r w:rsidR="007B2C86">
        <w:rPr>
          <w:rFonts w:cstheme="minorHAnsi"/>
        </w:rPr>
        <w:t xml:space="preserve"> a</w:t>
      </w:r>
      <w:r w:rsidR="000860C3">
        <w:rPr>
          <w:rFonts w:cstheme="minorHAnsi"/>
        </w:rPr>
        <w:t xml:space="preserve"> </w:t>
      </w:r>
      <w:r w:rsidR="007B2C86">
        <w:rPr>
          <w:rFonts w:cstheme="minorHAnsi"/>
        </w:rPr>
        <w:t xml:space="preserve">higher C-index (0.68, 95% CI 0.65-0.72) and lower AIC (828) than commonly used scores such as BCLC and Child-Pugh. It also had </w:t>
      </w:r>
      <w:r w:rsidR="000860C3">
        <w:rPr>
          <w:rFonts w:cstheme="minorHAnsi"/>
        </w:rPr>
        <w:t>the highest R</w:t>
      </w:r>
      <w:r w:rsidR="000860C3">
        <w:rPr>
          <w:rFonts w:cstheme="minorHAnsi"/>
          <w:vertAlign w:val="superscript"/>
        </w:rPr>
        <w:t>2</w:t>
      </w:r>
      <w:r w:rsidR="000860C3">
        <w:rPr>
          <w:rFonts w:cstheme="minorHAnsi"/>
          <w:vertAlign w:val="subscript"/>
        </w:rPr>
        <w:t>D</w:t>
      </w:r>
      <w:r w:rsidR="007B2C86">
        <w:rPr>
          <w:rFonts w:cstheme="minorHAnsi"/>
        </w:rPr>
        <w:t xml:space="preserve"> (0.16, 95% CI 0.08-0.24) of all tested models, reflecting better explained variation</w:t>
      </w:r>
      <w:r w:rsidR="005E72D8">
        <w:rPr>
          <w:rFonts w:cstheme="minorHAnsi"/>
        </w:rPr>
        <w:t xml:space="preserve">. </w:t>
      </w:r>
      <w:r w:rsidR="00E928A2">
        <w:rPr>
          <w:rFonts w:cstheme="minorHAnsi"/>
        </w:rPr>
        <w:t>However,</w:t>
      </w:r>
      <w:r w:rsidR="0074112E">
        <w:rPr>
          <w:rFonts w:cstheme="minorHAnsi"/>
        </w:rPr>
        <w:t xml:space="preserve"> </w:t>
      </w:r>
      <w:r w:rsidR="00764B64">
        <w:rPr>
          <w:rFonts w:cstheme="minorHAnsi"/>
        </w:rPr>
        <w:t xml:space="preserve">the </w:t>
      </w:r>
      <w:r w:rsidR="00E928A2">
        <w:rPr>
          <w:rFonts w:cstheme="minorHAnsi"/>
        </w:rPr>
        <w:t xml:space="preserve">model </w:t>
      </w:r>
      <w:r w:rsidR="0006027A">
        <w:rPr>
          <w:rFonts w:cstheme="minorHAnsi"/>
        </w:rPr>
        <w:t>appeared to</w:t>
      </w:r>
      <w:r w:rsidR="004F18E6">
        <w:rPr>
          <w:rFonts w:cstheme="minorHAnsi"/>
        </w:rPr>
        <w:t xml:space="preserve"> have a similar prognostic performance as </w:t>
      </w:r>
      <w:r w:rsidR="00764B64">
        <w:rPr>
          <w:rFonts w:cstheme="minorHAnsi"/>
        </w:rPr>
        <w:t>the HAP and SAP scores, the latter showing a slightly higher C-index (0.69, 95% CI 0.66-0.72) and lower AIC (817)</w:t>
      </w:r>
      <w:r w:rsidR="007B2C86">
        <w:rPr>
          <w:rFonts w:cstheme="minorHAnsi"/>
        </w:rPr>
        <w:t xml:space="preserve"> than the PROSASH-II model</w:t>
      </w:r>
      <w:r w:rsidR="00764B64">
        <w:rPr>
          <w:rFonts w:cstheme="minorHAnsi"/>
        </w:rPr>
        <w:t xml:space="preserve">. </w:t>
      </w:r>
      <w:r w:rsidR="0074112E">
        <w:rPr>
          <w:rFonts w:cstheme="minorHAnsi"/>
        </w:rPr>
        <w:t xml:space="preserve"> </w:t>
      </w:r>
      <w:r w:rsidR="00D141DD">
        <w:rPr>
          <w:rFonts w:cstheme="minorHAnsi"/>
        </w:rPr>
        <w:br/>
        <w:t xml:space="preserve">In the complete case subset for all models (n=438), the </w:t>
      </w:r>
      <w:r w:rsidR="007E6102">
        <w:rPr>
          <w:rFonts w:cstheme="minorHAnsi"/>
        </w:rPr>
        <w:t xml:space="preserve">PROSASH-II </w:t>
      </w:r>
      <w:r w:rsidR="007874DB">
        <w:rPr>
          <w:rFonts w:cstheme="minorHAnsi"/>
        </w:rPr>
        <w:t xml:space="preserve">model had the highest C-index </w:t>
      </w:r>
      <w:r w:rsidR="007874DB">
        <w:rPr>
          <w:rFonts w:cstheme="minorHAnsi"/>
        </w:rPr>
        <w:lastRenderedPageBreak/>
        <w:t>(0.63, 95% CI 0.60-0.66) and R</w:t>
      </w:r>
      <w:r w:rsidR="007874DB">
        <w:rPr>
          <w:rFonts w:cstheme="minorHAnsi"/>
          <w:vertAlign w:val="superscript"/>
        </w:rPr>
        <w:t>2</w:t>
      </w:r>
      <w:r w:rsidR="007874DB">
        <w:rPr>
          <w:rFonts w:cstheme="minorHAnsi"/>
          <w:vertAlign w:val="subscript"/>
        </w:rPr>
        <w:t>D</w:t>
      </w:r>
      <w:r w:rsidR="007874DB">
        <w:rPr>
          <w:rFonts w:cstheme="minorHAnsi"/>
        </w:rPr>
        <w:t xml:space="preserve"> (0.10, 95% CI 0.06-0.15) and lowest AIC (1260). The slightly lower values for AIC (1278), C-index (0.62, 95% CI 0.59-0.65) and </w:t>
      </w:r>
      <w:r w:rsidR="007874DB" w:rsidRPr="007874DB">
        <w:rPr>
          <w:rFonts w:cstheme="minorHAnsi"/>
        </w:rPr>
        <w:t>R</w:t>
      </w:r>
      <w:r w:rsidR="007874DB" w:rsidRPr="007874DB">
        <w:rPr>
          <w:rFonts w:cstheme="minorHAnsi"/>
          <w:vertAlign w:val="superscript"/>
        </w:rPr>
        <w:t>2</w:t>
      </w:r>
      <w:r w:rsidR="007874DB" w:rsidRPr="007874DB">
        <w:rPr>
          <w:rFonts w:cstheme="minorHAnsi"/>
          <w:vertAlign w:val="subscript"/>
        </w:rPr>
        <w:t>D</w:t>
      </w:r>
      <w:r w:rsidR="007874DB">
        <w:rPr>
          <w:rFonts w:cstheme="minorHAnsi"/>
        </w:rPr>
        <w:t xml:space="preserve"> (0.07, 95% CI 0.04-0.11) </w:t>
      </w:r>
      <w:r w:rsidR="000860C3">
        <w:rPr>
          <w:rFonts w:cstheme="minorHAnsi"/>
        </w:rPr>
        <w:t xml:space="preserve">of the </w:t>
      </w:r>
      <w:r w:rsidR="007E6102">
        <w:rPr>
          <w:rFonts w:cstheme="minorHAnsi"/>
        </w:rPr>
        <w:t>original PROSASH model</w:t>
      </w:r>
      <w:r w:rsidR="000860C3">
        <w:rPr>
          <w:rFonts w:cstheme="minorHAnsi"/>
        </w:rPr>
        <w:t xml:space="preserve"> </w:t>
      </w:r>
      <w:r w:rsidR="007874DB">
        <w:rPr>
          <w:rFonts w:cstheme="minorHAnsi"/>
        </w:rPr>
        <w:t>indicate</w:t>
      </w:r>
      <w:r w:rsidR="00261F3A">
        <w:rPr>
          <w:rFonts w:cstheme="minorHAnsi"/>
        </w:rPr>
        <w:t>d</w:t>
      </w:r>
      <w:r w:rsidR="007874DB">
        <w:rPr>
          <w:rFonts w:cstheme="minorHAnsi"/>
        </w:rPr>
        <w:t xml:space="preserve"> a </w:t>
      </w:r>
      <w:r w:rsidR="000860C3">
        <w:rPr>
          <w:rFonts w:cstheme="minorHAnsi"/>
        </w:rPr>
        <w:t xml:space="preserve">very </w:t>
      </w:r>
      <w:r w:rsidR="007874DB">
        <w:rPr>
          <w:rFonts w:cstheme="minorHAnsi"/>
        </w:rPr>
        <w:t xml:space="preserve">comparable predictive </w:t>
      </w:r>
      <w:r w:rsidR="007874DB" w:rsidRPr="007874DB">
        <w:rPr>
          <w:rFonts w:cstheme="minorHAnsi"/>
        </w:rPr>
        <w:t>performance</w:t>
      </w:r>
      <w:r w:rsidR="007874DB">
        <w:rPr>
          <w:rFonts w:cstheme="minorHAnsi"/>
        </w:rPr>
        <w:t xml:space="preserve">. </w:t>
      </w:r>
      <w:r w:rsidR="0024619F">
        <w:rPr>
          <w:rFonts w:cstheme="minorHAnsi"/>
        </w:rPr>
        <w:br/>
      </w:r>
    </w:p>
    <w:p w14:paraId="764392A5" w14:textId="77777777" w:rsidR="00D45406" w:rsidRDefault="00D45406">
      <w:pPr>
        <w:spacing w:after="160" w:line="259" w:lineRule="auto"/>
        <w:rPr>
          <w:rFonts w:cstheme="minorHAnsi"/>
          <w:b/>
          <w:sz w:val="28"/>
          <w:szCs w:val="28"/>
        </w:rPr>
      </w:pPr>
      <w:r>
        <w:rPr>
          <w:rFonts w:cstheme="minorHAnsi"/>
          <w:b/>
          <w:sz w:val="28"/>
          <w:szCs w:val="28"/>
        </w:rPr>
        <w:br w:type="page"/>
      </w:r>
    </w:p>
    <w:p w14:paraId="13F3F7E1" w14:textId="713C0655" w:rsidR="00476E89" w:rsidRDefault="00DC0120" w:rsidP="00AC7ED1">
      <w:pPr>
        <w:spacing w:after="160" w:line="480" w:lineRule="auto"/>
        <w:rPr>
          <w:rFonts w:cstheme="minorHAnsi"/>
        </w:rPr>
      </w:pPr>
      <w:r w:rsidRPr="00764B64">
        <w:rPr>
          <w:rFonts w:cstheme="minorHAnsi"/>
          <w:b/>
          <w:sz w:val="28"/>
          <w:szCs w:val="28"/>
        </w:rPr>
        <w:lastRenderedPageBreak/>
        <w:t>Discussion</w:t>
      </w:r>
      <w:r w:rsidR="00764B64">
        <w:rPr>
          <w:rFonts w:cstheme="minorHAnsi"/>
        </w:rPr>
        <w:br/>
      </w:r>
      <w:r w:rsidR="00CA2980">
        <w:rPr>
          <w:rFonts w:cstheme="minorHAnsi"/>
        </w:rPr>
        <w:t>In this large multicentre study</w:t>
      </w:r>
      <w:r w:rsidR="00CE52C0">
        <w:rPr>
          <w:rFonts w:cstheme="minorHAnsi"/>
        </w:rPr>
        <w:t xml:space="preserve"> </w:t>
      </w:r>
      <w:r w:rsidR="00C41B94">
        <w:rPr>
          <w:rFonts w:cstheme="minorHAnsi"/>
        </w:rPr>
        <w:t xml:space="preserve">of </w:t>
      </w:r>
      <w:r w:rsidR="00D53920">
        <w:rPr>
          <w:rFonts w:cstheme="minorHAnsi"/>
        </w:rPr>
        <w:t xml:space="preserve">patients </w:t>
      </w:r>
      <w:r w:rsidR="00CE52C0">
        <w:rPr>
          <w:rFonts w:cstheme="minorHAnsi"/>
        </w:rPr>
        <w:t>treated with sorafenib</w:t>
      </w:r>
      <w:r w:rsidR="00C41B94">
        <w:rPr>
          <w:rFonts w:cstheme="minorHAnsi"/>
        </w:rPr>
        <w:t xml:space="preserve"> for HCC</w:t>
      </w:r>
      <w:r w:rsidR="00CA2980">
        <w:rPr>
          <w:rFonts w:cstheme="minorHAnsi"/>
        </w:rPr>
        <w:t xml:space="preserve">, </w:t>
      </w:r>
      <w:r w:rsidR="000E1177">
        <w:rPr>
          <w:rFonts w:cstheme="minorHAnsi"/>
        </w:rPr>
        <w:t>the</w:t>
      </w:r>
      <w:r w:rsidR="00D45406">
        <w:rPr>
          <w:rFonts w:cstheme="minorHAnsi"/>
        </w:rPr>
        <w:t xml:space="preserve"> clinical trial based</w:t>
      </w:r>
      <w:r w:rsidR="000E1177">
        <w:rPr>
          <w:rFonts w:cstheme="minorHAnsi"/>
        </w:rPr>
        <w:t xml:space="preserve"> </w:t>
      </w:r>
      <w:r w:rsidR="007E6102">
        <w:rPr>
          <w:rFonts w:cstheme="minorHAnsi"/>
        </w:rPr>
        <w:t xml:space="preserve">PROSASH </w:t>
      </w:r>
      <w:r w:rsidR="000E1177">
        <w:rPr>
          <w:rFonts w:cstheme="minorHAnsi"/>
        </w:rPr>
        <w:t>mode</w:t>
      </w:r>
      <w:r w:rsidR="007E6102">
        <w:rPr>
          <w:rFonts w:cstheme="minorHAnsi"/>
        </w:rPr>
        <w:t>l</w:t>
      </w:r>
      <w:r w:rsidR="00D45406">
        <w:rPr>
          <w:rFonts w:cstheme="minorHAnsi"/>
        </w:rPr>
        <w:t xml:space="preserve"> was successfully </w:t>
      </w:r>
      <w:r w:rsidR="00CE52C0">
        <w:rPr>
          <w:rFonts w:cstheme="minorHAnsi"/>
        </w:rPr>
        <w:t>validated</w:t>
      </w:r>
      <w:r w:rsidR="002B6E47">
        <w:rPr>
          <w:rFonts w:cstheme="minorHAnsi"/>
        </w:rPr>
        <w:t xml:space="preserve"> </w:t>
      </w:r>
      <w:r w:rsidR="00D45406">
        <w:rPr>
          <w:rFonts w:cstheme="minorHAnsi"/>
        </w:rPr>
        <w:t xml:space="preserve">and optimized (PROSASH-II) </w:t>
      </w:r>
      <w:r w:rsidR="002B6E47">
        <w:rPr>
          <w:rFonts w:cstheme="minorHAnsi"/>
        </w:rPr>
        <w:t>in routine clinical practice</w:t>
      </w:r>
      <w:r w:rsidR="00AC7ED1">
        <w:rPr>
          <w:rFonts w:cstheme="minorHAnsi"/>
        </w:rPr>
        <w:t xml:space="preserve">. </w:t>
      </w:r>
      <w:r w:rsidR="00D45406">
        <w:rPr>
          <w:rFonts w:cstheme="minorHAnsi"/>
        </w:rPr>
        <w:t xml:space="preserve">The PROSASH-II model, which uses fewer and </w:t>
      </w:r>
      <w:del w:id="45" w:author="Labeur, T.A." w:date="2019-09-13T10:05:00Z">
        <w:r w:rsidR="00D45406" w:rsidDel="007B166B">
          <w:rPr>
            <w:rFonts w:cstheme="minorHAnsi"/>
          </w:rPr>
          <w:delText>less subjective</w:delText>
        </w:r>
      </w:del>
      <w:ins w:id="46" w:author="Labeur, T.A." w:date="2019-09-13T10:05:00Z">
        <w:r w:rsidR="007B166B">
          <w:rPr>
            <w:rFonts w:cstheme="minorHAnsi"/>
          </w:rPr>
          <w:t>more objective</w:t>
        </w:r>
      </w:ins>
      <w:r w:rsidR="00D45406">
        <w:rPr>
          <w:rFonts w:cstheme="minorHAnsi"/>
        </w:rPr>
        <w:t xml:space="preserve"> parameters and </w:t>
      </w:r>
      <w:del w:id="47" w:author="Labeur, T.A." w:date="2019-09-13T10:39:00Z">
        <w:r w:rsidR="00D45406" w:rsidDel="0006234F">
          <w:rPr>
            <w:rFonts w:cstheme="minorHAnsi"/>
          </w:rPr>
          <w:delText>showed at least non-inferior performance</w:delText>
        </w:r>
      </w:del>
      <w:ins w:id="48" w:author="Labeur, T.A." w:date="2019-09-13T10:39:00Z">
        <w:r w:rsidR="0006234F">
          <w:rPr>
            <w:rFonts w:cstheme="minorHAnsi"/>
          </w:rPr>
          <w:t xml:space="preserve">performed at least as good as </w:t>
        </w:r>
      </w:ins>
      <w:del w:id="49" w:author="Labeur, T.A." w:date="2019-09-13T10:39:00Z">
        <w:r w:rsidR="00D45406" w:rsidDel="0006234F">
          <w:rPr>
            <w:rFonts w:cstheme="minorHAnsi"/>
          </w:rPr>
          <w:delText xml:space="preserve"> compared with </w:delText>
        </w:r>
      </w:del>
      <w:r w:rsidR="00D45406">
        <w:rPr>
          <w:rFonts w:cstheme="minorHAnsi"/>
        </w:rPr>
        <w:t xml:space="preserve">PROSASH, </w:t>
      </w:r>
      <w:r w:rsidR="00A10A98">
        <w:rPr>
          <w:rFonts w:cstheme="minorHAnsi"/>
        </w:rPr>
        <w:t>offer</w:t>
      </w:r>
      <w:r w:rsidR="00D45406">
        <w:rPr>
          <w:rFonts w:cstheme="minorHAnsi"/>
        </w:rPr>
        <w:t>s</w:t>
      </w:r>
      <w:r w:rsidR="00A10A98">
        <w:rPr>
          <w:rFonts w:cstheme="minorHAnsi"/>
        </w:rPr>
        <w:t xml:space="preserve"> i</w:t>
      </w:r>
      <w:r w:rsidR="000E1177">
        <w:rPr>
          <w:rFonts w:cstheme="minorHAnsi"/>
        </w:rPr>
        <w:t>ndividualized survival predi</w:t>
      </w:r>
      <w:r w:rsidR="00AC7ED1">
        <w:rPr>
          <w:rFonts w:cstheme="minorHAnsi"/>
        </w:rPr>
        <w:t>c</w:t>
      </w:r>
      <w:r w:rsidR="000E1177">
        <w:rPr>
          <w:rFonts w:cstheme="minorHAnsi"/>
        </w:rPr>
        <w:t xml:space="preserve">tion </w:t>
      </w:r>
      <w:r w:rsidR="00A10A98">
        <w:rPr>
          <w:rFonts w:cstheme="minorHAnsi"/>
        </w:rPr>
        <w:t xml:space="preserve">and </w:t>
      </w:r>
      <w:r w:rsidR="00D26754">
        <w:rPr>
          <w:rFonts w:cstheme="minorHAnsi"/>
        </w:rPr>
        <w:t>p</w:t>
      </w:r>
      <w:r w:rsidR="00A10A98">
        <w:rPr>
          <w:rFonts w:cstheme="minorHAnsi"/>
        </w:rPr>
        <w:t>erform</w:t>
      </w:r>
      <w:r w:rsidR="00D45406">
        <w:rPr>
          <w:rFonts w:cstheme="minorHAnsi"/>
        </w:rPr>
        <w:t xml:space="preserve">s </w:t>
      </w:r>
      <w:r w:rsidR="00AC7ED1">
        <w:rPr>
          <w:rFonts w:cstheme="minorHAnsi"/>
        </w:rPr>
        <w:t xml:space="preserve">better than </w:t>
      </w:r>
      <w:r w:rsidR="005239EF">
        <w:rPr>
          <w:rFonts w:cstheme="minorHAnsi"/>
        </w:rPr>
        <w:t xml:space="preserve">frequently used </w:t>
      </w:r>
      <w:r w:rsidR="00A10A98">
        <w:rPr>
          <w:rFonts w:cstheme="minorHAnsi"/>
        </w:rPr>
        <w:t xml:space="preserve">prognostic </w:t>
      </w:r>
      <w:r w:rsidR="00EA275C">
        <w:rPr>
          <w:rFonts w:cstheme="minorHAnsi"/>
        </w:rPr>
        <w:t xml:space="preserve">models </w:t>
      </w:r>
      <w:r w:rsidR="000E1177">
        <w:rPr>
          <w:rFonts w:cstheme="minorHAnsi"/>
        </w:rPr>
        <w:t>(i.e. BCLC and Child-Pugh)</w:t>
      </w:r>
      <w:r w:rsidR="00A10A98">
        <w:rPr>
          <w:rFonts w:cstheme="minorHAnsi"/>
        </w:rPr>
        <w:t xml:space="preserve">. </w:t>
      </w:r>
      <w:r w:rsidR="0015200F">
        <w:rPr>
          <w:rFonts w:cstheme="minorHAnsi"/>
        </w:rPr>
        <w:br/>
      </w:r>
      <w:r w:rsidR="00D26754">
        <w:rPr>
          <w:rFonts w:cstheme="minorHAnsi"/>
        </w:rPr>
        <w:t>I</w:t>
      </w:r>
      <w:r w:rsidR="00163E59">
        <w:rPr>
          <w:rFonts w:cstheme="minorHAnsi"/>
        </w:rPr>
        <w:t>n light o</w:t>
      </w:r>
      <w:r w:rsidR="00E770FE">
        <w:rPr>
          <w:rFonts w:cstheme="minorHAnsi"/>
        </w:rPr>
        <w:t>f the modest survival benefit (2-3</w:t>
      </w:r>
      <w:r w:rsidR="00163E59">
        <w:rPr>
          <w:rFonts w:cstheme="minorHAnsi"/>
        </w:rPr>
        <w:t xml:space="preserve"> months) and significant costs and </w:t>
      </w:r>
      <w:r w:rsidR="00C41B94">
        <w:rPr>
          <w:rFonts w:cstheme="minorHAnsi"/>
        </w:rPr>
        <w:t>toxicity</w:t>
      </w:r>
      <w:r w:rsidR="00D26754">
        <w:rPr>
          <w:rFonts w:cstheme="minorHAnsi"/>
        </w:rPr>
        <w:t xml:space="preserve"> of sorafenib in advanced HCC</w:t>
      </w:r>
      <w:r w:rsidR="00163E59">
        <w:rPr>
          <w:rFonts w:cstheme="minorHAnsi"/>
        </w:rPr>
        <w:t xml:space="preserve">, </w:t>
      </w:r>
      <w:r w:rsidR="00000AFF">
        <w:rPr>
          <w:rFonts w:cstheme="minorHAnsi"/>
        </w:rPr>
        <w:t xml:space="preserve">various </w:t>
      </w:r>
      <w:r w:rsidR="00163E59">
        <w:rPr>
          <w:rFonts w:cstheme="minorHAnsi"/>
        </w:rPr>
        <w:t>studies have raised concerns on the cost-effectiveness of sorafenib in daily practice</w:t>
      </w:r>
      <w:r w:rsidR="00163E59">
        <w:rPr>
          <w:rFonts w:cstheme="minorHAnsi"/>
        </w:rPr>
        <w:fldChar w:fldCharType="begin">
          <w:fldData xml:space="preserve">PEVuZE5vdGU+PENpdGU+PEF1dGhvcj5DYW1tYTwvQXV0aG9yPjxZZWFyPjIwMTM8L1llYXI+PFJl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LTE+PC9hbHQtcGVyaW9kaWNhbD48cGFnZXM+MTA0Ni01NDwvcGFnZXM+PHZvbHVtZT41Nzwvdm9s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b2d5IChCYWx0aW1vcmUsIE1kLik8L2FiYnItMT48L2FsdC1wZXJpb2RpY2FsPjxwYWdlcz4xMjIt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bD48cGFnZXM+MTExMy0yMDwvcGFnZXM+PHZvbHVtZT4yMTwvdm9sdW1lPjxudW1iZXI+OTwvbnVt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</w:fldData>
        </w:fldChar>
      </w:r>
      <w:r w:rsidR="007A1FA9">
        <w:rPr>
          <w:rFonts w:cstheme="minorHAnsi"/>
        </w:rPr>
        <w:instrText xml:space="preserve"> ADDIN EN.CITE </w:instrText>
      </w:r>
      <w:r w:rsidR="007A1FA9">
        <w:rPr>
          <w:rFonts w:cstheme="minorHAnsi"/>
        </w:rPr>
        <w:fldChar w:fldCharType="begin">
          <w:fldData xml:space="preserve">PEVuZE5vdGU+PENpdGU+PEF1dGhvcj5DYW1tYTwvQXV0aG9yPjxZZWFyPjIwMTM8L1llYXI+PFJl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LTE+PC9hbHQtcGVyaW9kaWNhbD48cGFnZXM+MTA0Ni01NDwvcGFnZXM+PHZvbHVtZT41Nzwvdm9s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b2d5IChCYWx0aW1vcmUsIE1kLik8L2FiYnItMT48L2FsdC1wZXJpb2RpY2FsPjxwYWdlcz4xMjIt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bD48cGFnZXM+MTExMy0yMDwvcGFnZXM+PHZvbHVtZT4yMTwvdm9sdW1lPjxudW1iZXI+OTwvbnVt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</w:fldData>
        </w:fldChar>
      </w:r>
      <w:r w:rsidR="007A1FA9">
        <w:rPr>
          <w:rFonts w:cstheme="minorHAnsi"/>
        </w:rPr>
        <w:instrText xml:space="preserve"> ADDIN EN.CITE.DATA </w:instrText>
      </w:r>
      <w:r w:rsidR="007A1FA9">
        <w:rPr>
          <w:rFonts w:cstheme="minorHAnsi"/>
        </w:rPr>
      </w:r>
      <w:r w:rsidR="007A1FA9">
        <w:rPr>
          <w:rFonts w:cstheme="minorHAnsi"/>
        </w:rPr>
        <w:fldChar w:fldCharType="end"/>
      </w:r>
      <w:r w:rsidR="00163E59">
        <w:rPr>
          <w:rFonts w:cstheme="minorHAnsi"/>
        </w:rPr>
      </w:r>
      <w:r w:rsidR="00163E59">
        <w:rPr>
          <w:rFonts w:cstheme="minorHAnsi"/>
        </w:rPr>
        <w:fldChar w:fldCharType="separate"/>
      </w:r>
      <w:r w:rsidR="007A1FA9" w:rsidRPr="007A1FA9">
        <w:rPr>
          <w:rFonts w:cstheme="minorHAnsi"/>
          <w:noProof/>
          <w:vertAlign w:val="superscript"/>
        </w:rPr>
        <w:t>42-44</w:t>
      </w:r>
      <w:r w:rsidR="00163E59">
        <w:rPr>
          <w:rFonts w:cstheme="minorHAnsi"/>
        </w:rPr>
        <w:fldChar w:fldCharType="end"/>
      </w:r>
      <w:r w:rsidR="00163E59">
        <w:rPr>
          <w:rFonts w:cstheme="minorHAnsi"/>
        </w:rPr>
        <w:t xml:space="preserve">. </w:t>
      </w:r>
      <w:r w:rsidR="00DE38A6">
        <w:rPr>
          <w:rFonts w:cstheme="minorHAnsi"/>
        </w:rPr>
        <w:t xml:space="preserve">The BCLC staging system and Child-Pugh score are the mostly used prognostic models, </w:t>
      </w:r>
      <w:r w:rsidR="00D26754">
        <w:rPr>
          <w:rFonts w:cstheme="minorHAnsi"/>
        </w:rPr>
        <w:t>but they have clear limitations:</w:t>
      </w:r>
      <w:r w:rsidR="00DE38A6">
        <w:rPr>
          <w:rFonts w:cstheme="minorHAnsi"/>
        </w:rPr>
        <w:t xml:space="preserve"> Child-Pugh incorporates subjective parameters which can lead to misclassification and inter-observer variability</w:t>
      </w:r>
      <w:r w:rsidR="00DE38A6">
        <w:rPr>
          <w:rFonts w:cstheme="minorHAnsi"/>
        </w:rPr>
        <w:fldChar w:fldCharType="begin">
          <w:fldData xml:space="preserve">PEVuZE5vdGU+PENpdGU+PEF1dGhvcj5FZGVsaW5lPC9BdXRob3I+PFllYXI+MjAxNjwvWWVhcj48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aGUgTGl2ZXI8L2FiYnItMT48L2FsdC1wZXJpb2RpY2FsPjxwYWdlcz4xODIxLTE4Mjg8L3BhZ2Vz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</w:fldData>
        </w:fldChar>
      </w:r>
      <w:r w:rsidR="00DE38A6">
        <w:rPr>
          <w:rFonts w:cstheme="minorHAnsi"/>
        </w:rPr>
        <w:instrText xml:space="preserve"> ADDIN EN.CITE </w:instrText>
      </w:r>
      <w:r w:rsidR="00DE38A6">
        <w:rPr>
          <w:rFonts w:cstheme="minorHAnsi"/>
        </w:rPr>
        <w:fldChar w:fldCharType="begin">
          <w:fldData xml:space="preserve">PEVuZE5vdGU+PENpdGU+PEF1dGhvcj5FZGVsaW5lPC9BdXRob3I+PFllYXI+MjAxNjwvWWVhcj48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aGUgTGl2ZXI8L2FiYnItMT48L2FsdC1wZXJpb2RpY2FsPjxwYWdlcz4xODIxLTE4Mjg8L3BhZ2Vz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</w:fldData>
        </w:fldChar>
      </w:r>
      <w:r w:rsidR="00DE38A6">
        <w:rPr>
          <w:rFonts w:cstheme="minorHAnsi"/>
        </w:rPr>
        <w:instrText xml:space="preserve"> ADDIN EN.CITE.DATA </w:instrText>
      </w:r>
      <w:r w:rsidR="00DE38A6">
        <w:rPr>
          <w:rFonts w:cstheme="minorHAnsi"/>
        </w:rPr>
      </w:r>
      <w:r w:rsidR="00DE38A6">
        <w:rPr>
          <w:rFonts w:cstheme="minorHAnsi"/>
        </w:rPr>
        <w:fldChar w:fldCharType="end"/>
      </w:r>
      <w:r w:rsidR="00DE38A6">
        <w:rPr>
          <w:rFonts w:cstheme="minorHAnsi"/>
        </w:rPr>
      </w:r>
      <w:r w:rsidR="00DE38A6">
        <w:rPr>
          <w:rFonts w:cstheme="minorHAnsi"/>
        </w:rPr>
        <w:fldChar w:fldCharType="separate"/>
      </w:r>
      <w:r w:rsidR="00DE38A6" w:rsidRPr="00DE38A6">
        <w:rPr>
          <w:rFonts w:cstheme="minorHAnsi"/>
          <w:noProof/>
          <w:vertAlign w:val="superscript"/>
        </w:rPr>
        <w:t>9</w:t>
      </w:r>
      <w:r w:rsidR="00DE38A6">
        <w:rPr>
          <w:rFonts w:cstheme="minorHAnsi"/>
        </w:rPr>
        <w:fldChar w:fldCharType="end"/>
      </w:r>
      <w:r w:rsidR="00DE38A6">
        <w:rPr>
          <w:rFonts w:cstheme="minorHAnsi"/>
        </w:rPr>
        <w:t xml:space="preserve">, whereas the </w:t>
      </w:r>
      <w:r w:rsidR="00D26754">
        <w:rPr>
          <w:rFonts w:cstheme="minorHAnsi"/>
        </w:rPr>
        <w:t xml:space="preserve">prognostic </w:t>
      </w:r>
      <w:r w:rsidR="00DE38A6">
        <w:rPr>
          <w:rFonts w:cstheme="minorHAnsi"/>
        </w:rPr>
        <w:t xml:space="preserve">value of BCLC staging for patients treated with the same modality is low. </w:t>
      </w:r>
      <w:r w:rsidR="009A062E">
        <w:rPr>
          <w:rFonts w:cstheme="minorHAnsi"/>
        </w:rPr>
        <w:t>To optimize cost-effectiveness and a</w:t>
      </w:r>
      <w:r w:rsidR="00163E59">
        <w:rPr>
          <w:rFonts w:cstheme="minorHAnsi"/>
        </w:rPr>
        <w:t>id clinicians</w:t>
      </w:r>
      <w:r w:rsidR="009A062E">
        <w:rPr>
          <w:rFonts w:cstheme="minorHAnsi"/>
        </w:rPr>
        <w:t xml:space="preserve"> in </w:t>
      </w:r>
      <w:r w:rsidR="00163E59">
        <w:rPr>
          <w:rFonts w:cstheme="minorHAnsi"/>
        </w:rPr>
        <w:t xml:space="preserve">survival prediction and clinical decision making, several </w:t>
      </w:r>
      <w:r w:rsidR="00DE38A6">
        <w:rPr>
          <w:rFonts w:cstheme="minorHAnsi"/>
        </w:rPr>
        <w:t xml:space="preserve">other </w:t>
      </w:r>
      <w:r w:rsidR="00804FE5">
        <w:rPr>
          <w:rFonts w:cstheme="minorHAnsi"/>
        </w:rPr>
        <w:t xml:space="preserve">prognostic </w:t>
      </w:r>
      <w:r w:rsidR="00163E59">
        <w:rPr>
          <w:rFonts w:cstheme="minorHAnsi"/>
        </w:rPr>
        <w:t>models have been proposed</w:t>
      </w:r>
      <w:r w:rsidR="00804FE5">
        <w:rPr>
          <w:rFonts w:cstheme="minorHAnsi"/>
        </w:rPr>
        <w:t xml:space="preserve"> to stratify these patients</w:t>
      </w:r>
      <w:r w:rsidR="00163E59">
        <w:rPr>
          <w:rFonts w:cstheme="minorHAnsi"/>
        </w:rPr>
        <w:t xml:space="preserve"> (Table 5). </w:t>
      </w:r>
      <w:r w:rsidR="00605A7A">
        <w:rPr>
          <w:rFonts w:cstheme="minorHAnsi"/>
        </w:rPr>
        <w:t xml:space="preserve">Interestingly, </w:t>
      </w:r>
      <w:r w:rsidR="002400CD">
        <w:rPr>
          <w:rFonts w:cstheme="minorHAnsi"/>
        </w:rPr>
        <w:t xml:space="preserve">most </w:t>
      </w:r>
      <w:r w:rsidR="00605A7A">
        <w:rPr>
          <w:rFonts w:cstheme="minorHAnsi"/>
        </w:rPr>
        <w:t>of these models were</w:t>
      </w:r>
      <w:r w:rsidR="002400CD">
        <w:rPr>
          <w:rFonts w:cstheme="minorHAnsi"/>
        </w:rPr>
        <w:t xml:space="preserve"> not specifically built for sorafenib treated HCC patients</w:t>
      </w:r>
      <w:r w:rsidR="000E2BCA">
        <w:rPr>
          <w:rFonts w:cstheme="minorHAnsi"/>
        </w:rPr>
        <w:t xml:space="preserve"> and none of them performed </w:t>
      </w:r>
      <w:r w:rsidR="00405F72">
        <w:rPr>
          <w:rFonts w:cstheme="minorHAnsi"/>
        </w:rPr>
        <w:t>optimal</w:t>
      </w:r>
      <w:r w:rsidR="00405F72">
        <w:rPr>
          <w:rFonts w:cstheme="minorHAnsi"/>
        </w:rPr>
        <w:fldChar w:fldCharType="begin">
          <w:fldData xml:space="preserve">PEVuZE5vdGU+PENpdGU+PEF1dGhvcj5BZGhvdXRlPC9BdXRob3I+PFllYXI+MjAxNjwvWWVhcj48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Z2VzPjEzOTUtNjwvcGFnZXM+PHZvbHVtZT4zNjwvdm9sdW1lPjxudW1iZXI+OTwvbnVtYmVyPjxl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OiAxOTkwKTwvYWJici0xPjwvYWx0LXBlcmlvZGljYWw+PHBhZ2VzPjEzNS0xNDI8L3BhZ2VzPjx2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YWdlcz4xODIxLTE4Mjg8L3BhZ2VzPjx2b2x1bWU+MzY8L3ZvbHVtZT48bnVtYmVyPjEyPC9udW1i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</w:fldData>
        </w:fldChar>
      </w:r>
      <w:r w:rsidR="00476E89">
        <w:rPr>
          <w:rFonts w:cstheme="minorHAnsi"/>
        </w:rPr>
        <w:instrText xml:space="preserve"> ADDIN EN.CITE </w:instrText>
      </w:r>
      <w:r w:rsidR="00476E89">
        <w:rPr>
          <w:rFonts w:cstheme="minorHAnsi"/>
        </w:rPr>
        <w:fldChar w:fldCharType="begin">
          <w:fldData xml:space="preserve">PEVuZE5vdGU+PENpdGU+PEF1dGhvcj5BZGhvdXRlPC9BdXRob3I+PFllYXI+MjAxNjwvWWVhcj48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Z2VzPjEzOTUtNjwvcGFnZXM+PHZvbHVtZT4zNjwvdm9sdW1lPjxudW1iZXI+OTwvbnVtYmVyPjxl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OiAxOTkwKTwvYWJici0xPjwvYWx0LXBlcmlvZGljYWw+PHBhZ2VzPjEzNS0xNDI8L3BhZ2VzPjx2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YWdlcz4xODIxLTE4Mjg8L3BhZ2VzPjx2b2x1bWU+MzY8L3ZvbHVtZT48bnVtYmVyPjEyPC9udW1i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sidR="00405F72">
        <w:rPr>
          <w:rFonts w:cstheme="minorHAnsi"/>
        </w:rPr>
      </w:r>
      <w:r w:rsidR="00405F72">
        <w:rPr>
          <w:rFonts w:cstheme="minorHAnsi"/>
        </w:rPr>
        <w:fldChar w:fldCharType="separate"/>
      </w:r>
      <w:r w:rsidR="00476E89" w:rsidRPr="00476E89">
        <w:rPr>
          <w:rFonts w:cstheme="minorHAnsi"/>
          <w:noProof/>
          <w:vertAlign w:val="superscript"/>
        </w:rPr>
        <w:t>9,18,19,45-47</w:t>
      </w:r>
      <w:r w:rsidR="00405F72">
        <w:rPr>
          <w:rFonts w:cstheme="minorHAnsi"/>
        </w:rPr>
        <w:fldChar w:fldCharType="end"/>
      </w:r>
      <w:r w:rsidR="00405F72">
        <w:rPr>
          <w:rFonts w:cstheme="minorHAnsi"/>
        </w:rPr>
        <w:t xml:space="preserve">. </w:t>
      </w:r>
      <w:r w:rsidR="0053595A">
        <w:rPr>
          <w:rFonts w:cstheme="minorHAnsi"/>
        </w:rPr>
        <w:t>Lack of consensus, easy applicability and external validation ha</w:t>
      </w:r>
      <w:r w:rsidR="004D7ECA">
        <w:rPr>
          <w:rFonts w:cstheme="minorHAnsi"/>
        </w:rPr>
        <w:t>ve</w:t>
      </w:r>
      <w:r w:rsidR="00DE38A6">
        <w:rPr>
          <w:rFonts w:cstheme="minorHAnsi"/>
        </w:rPr>
        <w:t xml:space="preserve"> hampered implementation of these </w:t>
      </w:r>
      <w:r w:rsidR="0053595A">
        <w:rPr>
          <w:rFonts w:cstheme="minorHAnsi"/>
        </w:rPr>
        <w:t>prognostic scores in clinical practice.</w:t>
      </w:r>
      <w:r w:rsidR="000860C3">
        <w:rPr>
          <w:rFonts w:cstheme="minorHAnsi"/>
        </w:rPr>
        <w:t xml:space="preserve"> </w:t>
      </w:r>
      <w:r w:rsidR="001B3C4D">
        <w:rPr>
          <w:rFonts w:cstheme="minorHAnsi"/>
        </w:rPr>
        <w:br/>
      </w:r>
      <w:r w:rsidR="00BB69D0">
        <w:rPr>
          <w:rFonts w:cstheme="minorHAnsi"/>
        </w:rPr>
        <w:t>W</w:t>
      </w:r>
      <w:r w:rsidR="0025673F">
        <w:rPr>
          <w:rFonts w:cstheme="minorHAnsi"/>
        </w:rPr>
        <w:t>e were able to compare 8 different prognosti</w:t>
      </w:r>
      <w:r w:rsidR="008E7D62">
        <w:rPr>
          <w:rFonts w:cstheme="minorHAnsi"/>
        </w:rPr>
        <w:t>c models:</w:t>
      </w:r>
      <w:r w:rsidR="000860C3">
        <w:rPr>
          <w:rFonts w:cstheme="minorHAnsi"/>
        </w:rPr>
        <w:t xml:space="preserve"> A</w:t>
      </w:r>
      <w:r w:rsidR="00572FD4">
        <w:rPr>
          <w:rFonts w:cstheme="minorHAnsi"/>
        </w:rPr>
        <w:t xml:space="preserve">LBI, Child-Pugh, BCLC, HAP, SAP, </w:t>
      </w:r>
      <w:r w:rsidR="000860C3">
        <w:rPr>
          <w:rFonts w:cstheme="minorHAnsi"/>
        </w:rPr>
        <w:t>JIS</w:t>
      </w:r>
      <w:r w:rsidR="00572FD4">
        <w:rPr>
          <w:rFonts w:cstheme="minorHAnsi"/>
        </w:rPr>
        <w:t xml:space="preserve">, </w:t>
      </w:r>
      <w:r w:rsidR="007E6102">
        <w:rPr>
          <w:rFonts w:cstheme="minorHAnsi"/>
        </w:rPr>
        <w:t xml:space="preserve">PROSASH and the </w:t>
      </w:r>
      <w:r w:rsidR="00572FD4">
        <w:rPr>
          <w:rFonts w:cstheme="minorHAnsi"/>
        </w:rPr>
        <w:t xml:space="preserve">newly proposed </w:t>
      </w:r>
      <w:r w:rsidR="007E6102">
        <w:rPr>
          <w:rFonts w:cstheme="minorHAnsi"/>
        </w:rPr>
        <w:t xml:space="preserve">PROSASH-II </w:t>
      </w:r>
      <w:r w:rsidR="00572FD4">
        <w:rPr>
          <w:rFonts w:cstheme="minorHAnsi"/>
        </w:rPr>
        <w:t>model</w:t>
      </w:r>
      <w:r w:rsidR="001B3C4D">
        <w:rPr>
          <w:rFonts w:cstheme="minorHAnsi"/>
        </w:rPr>
        <w:t xml:space="preserve"> (Table 5)</w:t>
      </w:r>
      <w:r w:rsidR="000860C3">
        <w:rPr>
          <w:rFonts w:cstheme="minorHAnsi"/>
        </w:rPr>
        <w:t xml:space="preserve">. </w:t>
      </w:r>
      <w:r w:rsidR="001216D1">
        <w:rPr>
          <w:rFonts w:cstheme="minorHAnsi"/>
        </w:rPr>
        <w:t xml:space="preserve">All </w:t>
      </w:r>
      <w:r w:rsidR="001D730B">
        <w:rPr>
          <w:rFonts w:cstheme="minorHAnsi"/>
        </w:rPr>
        <w:t xml:space="preserve">tested </w:t>
      </w:r>
      <w:r w:rsidR="001711C3">
        <w:rPr>
          <w:rFonts w:cstheme="minorHAnsi"/>
        </w:rPr>
        <w:t xml:space="preserve">models </w:t>
      </w:r>
      <w:r w:rsidR="001216D1">
        <w:rPr>
          <w:rFonts w:cstheme="minorHAnsi"/>
        </w:rPr>
        <w:t>include</w:t>
      </w:r>
      <w:r w:rsidR="009A062E">
        <w:rPr>
          <w:rFonts w:cstheme="minorHAnsi"/>
        </w:rPr>
        <w:t>d</w:t>
      </w:r>
      <w:r w:rsidR="001216D1">
        <w:rPr>
          <w:rFonts w:cstheme="minorHAnsi"/>
        </w:rPr>
        <w:t xml:space="preserve"> parameters for liver function (</w:t>
      </w:r>
      <w:r w:rsidR="000860C3">
        <w:rPr>
          <w:rFonts w:cstheme="minorHAnsi"/>
        </w:rPr>
        <w:t>i.e. albumin, bilirubin, AST</w:t>
      </w:r>
      <w:r w:rsidR="001216D1">
        <w:rPr>
          <w:rFonts w:cstheme="minorHAnsi"/>
        </w:rPr>
        <w:t xml:space="preserve">), </w:t>
      </w:r>
      <w:r w:rsidR="001D730B">
        <w:rPr>
          <w:rFonts w:cstheme="minorHAnsi"/>
        </w:rPr>
        <w:t xml:space="preserve">most of them </w:t>
      </w:r>
      <w:r w:rsidR="001216D1">
        <w:rPr>
          <w:rFonts w:cstheme="minorHAnsi"/>
        </w:rPr>
        <w:t>include</w:t>
      </w:r>
      <w:r w:rsidR="009A062E">
        <w:rPr>
          <w:rFonts w:cstheme="minorHAnsi"/>
        </w:rPr>
        <w:t>d</w:t>
      </w:r>
      <w:r w:rsidR="001216D1">
        <w:rPr>
          <w:rFonts w:cstheme="minorHAnsi"/>
        </w:rPr>
        <w:t xml:space="preserve"> tumour</w:t>
      </w:r>
      <w:r w:rsidR="009A062E">
        <w:rPr>
          <w:rFonts w:cstheme="minorHAnsi"/>
        </w:rPr>
        <w:t>-</w:t>
      </w:r>
      <w:r w:rsidR="001216D1">
        <w:rPr>
          <w:rFonts w:cstheme="minorHAnsi"/>
        </w:rPr>
        <w:t>related parameters (</w:t>
      </w:r>
      <w:r w:rsidR="000860C3">
        <w:rPr>
          <w:rFonts w:cstheme="minorHAnsi"/>
        </w:rPr>
        <w:t xml:space="preserve">i.e. </w:t>
      </w:r>
      <w:r w:rsidR="001216D1">
        <w:rPr>
          <w:rFonts w:cstheme="minorHAnsi"/>
        </w:rPr>
        <w:t>AFP, tumour size</w:t>
      </w:r>
      <w:r w:rsidR="000860C3">
        <w:rPr>
          <w:rFonts w:cstheme="minorHAnsi"/>
        </w:rPr>
        <w:t xml:space="preserve">, </w:t>
      </w:r>
      <w:r w:rsidR="00E93247">
        <w:rPr>
          <w:rFonts w:cstheme="minorHAnsi"/>
        </w:rPr>
        <w:t>macrovascular invasion</w:t>
      </w:r>
      <w:r w:rsidR="001216D1">
        <w:rPr>
          <w:rFonts w:cstheme="minorHAnsi"/>
        </w:rPr>
        <w:t>)</w:t>
      </w:r>
      <w:r w:rsidR="008E7D62">
        <w:rPr>
          <w:rFonts w:cstheme="minorHAnsi"/>
        </w:rPr>
        <w:t xml:space="preserve"> </w:t>
      </w:r>
      <w:r w:rsidR="001D730B">
        <w:rPr>
          <w:rFonts w:cstheme="minorHAnsi"/>
        </w:rPr>
        <w:t>and some include</w:t>
      </w:r>
      <w:r w:rsidR="009A062E">
        <w:rPr>
          <w:rFonts w:cstheme="minorHAnsi"/>
        </w:rPr>
        <w:t>d</w:t>
      </w:r>
      <w:r w:rsidR="001D730B">
        <w:rPr>
          <w:rFonts w:cstheme="minorHAnsi"/>
        </w:rPr>
        <w:t xml:space="preserve"> </w:t>
      </w:r>
      <w:r w:rsidR="009A062E">
        <w:rPr>
          <w:rFonts w:cstheme="minorHAnsi"/>
        </w:rPr>
        <w:t>‘</w:t>
      </w:r>
      <w:r w:rsidR="001D730B">
        <w:rPr>
          <w:rFonts w:cstheme="minorHAnsi"/>
        </w:rPr>
        <w:t>other</w:t>
      </w:r>
      <w:r w:rsidR="009A062E">
        <w:rPr>
          <w:rFonts w:cstheme="minorHAnsi"/>
        </w:rPr>
        <w:t>’</w:t>
      </w:r>
      <w:r w:rsidR="001D730B">
        <w:rPr>
          <w:rFonts w:cstheme="minorHAnsi"/>
        </w:rPr>
        <w:t xml:space="preserve"> </w:t>
      </w:r>
      <w:r w:rsidR="008E7D62">
        <w:rPr>
          <w:rFonts w:cstheme="minorHAnsi"/>
        </w:rPr>
        <w:t xml:space="preserve">baseline parameters (age, </w:t>
      </w:r>
      <w:r w:rsidR="00572FD4">
        <w:rPr>
          <w:rFonts w:cstheme="minorHAnsi"/>
        </w:rPr>
        <w:t xml:space="preserve">HCC </w:t>
      </w:r>
      <w:r w:rsidR="008E7D62">
        <w:rPr>
          <w:rFonts w:cstheme="minorHAnsi"/>
        </w:rPr>
        <w:t>aetiology</w:t>
      </w:r>
      <w:r w:rsidR="003515D9">
        <w:rPr>
          <w:rFonts w:cstheme="minorHAnsi"/>
        </w:rPr>
        <w:t>, ECOG PS</w:t>
      </w:r>
      <w:r w:rsidR="008E7D62">
        <w:rPr>
          <w:rFonts w:cstheme="minorHAnsi"/>
        </w:rPr>
        <w:t>)</w:t>
      </w:r>
      <w:r w:rsidR="001216D1">
        <w:rPr>
          <w:rFonts w:cstheme="minorHAnsi"/>
        </w:rPr>
        <w:t xml:space="preserve">. </w:t>
      </w:r>
      <w:r w:rsidR="00B847CC">
        <w:rPr>
          <w:rFonts w:cstheme="minorHAnsi"/>
        </w:rPr>
        <w:t>Only a f</w:t>
      </w:r>
      <w:r w:rsidR="001216D1">
        <w:rPr>
          <w:rFonts w:cstheme="minorHAnsi"/>
        </w:rPr>
        <w:t>ew scores have incorporate</w:t>
      </w:r>
      <w:r w:rsidR="00A67CCB">
        <w:rPr>
          <w:rFonts w:cstheme="minorHAnsi"/>
        </w:rPr>
        <w:t>d</w:t>
      </w:r>
      <w:r w:rsidR="001216D1">
        <w:rPr>
          <w:rFonts w:cstheme="minorHAnsi"/>
        </w:rPr>
        <w:t xml:space="preserve"> </w:t>
      </w:r>
      <w:r w:rsidR="00623CA0" w:rsidRPr="00623CA0">
        <w:rPr>
          <w:rFonts w:cstheme="minorHAnsi"/>
          <w:i/>
        </w:rPr>
        <w:t>predictive</w:t>
      </w:r>
      <w:r w:rsidR="00623CA0">
        <w:rPr>
          <w:rFonts w:cstheme="minorHAnsi"/>
        </w:rPr>
        <w:t xml:space="preserve"> </w:t>
      </w:r>
      <w:r w:rsidR="00A67CCB">
        <w:rPr>
          <w:rFonts w:cstheme="minorHAnsi"/>
        </w:rPr>
        <w:t xml:space="preserve">parameters that </w:t>
      </w:r>
      <w:r w:rsidR="001D730B">
        <w:rPr>
          <w:rFonts w:cstheme="minorHAnsi"/>
        </w:rPr>
        <w:t xml:space="preserve">were associated with </w:t>
      </w:r>
      <w:r w:rsidR="00A67CCB">
        <w:rPr>
          <w:rFonts w:cstheme="minorHAnsi"/>
        </w:rPr>
        <w:t>increased benefit of sorafenib over placebo (</w:t>
      </w:r>
      <w:r w:rsidR="00DD1400">
        <w:rPr>
          <w:rFonts w:cstheme="minorHAnsi"/>
        </w:rPr>
        <w:t>extrahepatic spread</w:t>
      </w:r>
      <w:r w:rsidR="00A67CCB">
        <w:rPr>
          <w:rFonts w:cstheme="minorHAnsi"/>
        </w:rPr>
        <w:t xml:space="preserve">, NLR and </w:t>
      </w:r>
      <w:r w:rsidR="00DD1400">
        <w:rPr>
          <w:rFonts w:cstheme="minorHAnsi"/>
        </w:rPr>
        <w:t>hepatitis C virus</w:t>
      </w:r>
      <w:r w:rsidR="00B847CC">
        <w:rPr>
          <w:rFonts w:cstheme="minorHAnsi"/>
        </w:rPr>
        <w:t xml:space="preserve"> infection</w:t>
      </w:r>
      <w:r w:rsidR="001216D1">
        <w:rPr>
          <w:rFonts w:cstheme="minorHAnsi"/>
        </w:rPr>
        <w:t>)</w:t>
      </w:r>
      <w:r w:rsidR="008E7D62">
        <w:rPr>
          <w:rFonts w:cstheme="minorHAnsi"/>
        </w:rPr>
        <w:fldChar w:fldCharType="begin">
          <w:fldData xml:space="preserve">PEVuZE5vdGU+PENpdGU+PEF1dGhvcj5CcnVpeDwvQXV0aG9yPjxZZWFyPjIwMTc8L1llYXI+PFJl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PkpvdXJuYWwgb2YgaGVwYXRvbG9neTwvYWJici0xPjwvYWx0LXBlcmlvZGljYWw+PHBhZ2VzPjk5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</w:fldData>
        </w:fldChar>
      </w:r>
      <w:r w:rsidR="0040475C">
        <w:rPr>
          <w:rFonts w:cstheme="minorHAnsi"/>
        </w:rPr>
        <w:instrText xml:space="preserve"> ADDIN EN.CITE </w:instrText>
      </w:r>
      <w:r w:rsidR="0040475C">
        <w:rPr>
          <w:rFonts w:cstheme="minorHAnsi"/>
        </w:rPr>
        <w:fldChar w:fldCharType="begin">
          <w:fldData xml:space="preserve">PEVuZE5vdGU+PENpdGU+PEF1dGhvcj5CcnVpeDwvQXV0aG9yPjxZZWFyPjIwMTc8L1llYXI+PFJl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PkpvdXJuYWwgb2YgaGVwYXRvbG9neTwvYWJici0xPjwvYWx0LXBlcmlvZGljYWw+PHBhZ2VzPjk5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</w:fldData>
        </w:fldChar>
      </w:r>
      <w:r w:rsidR="0040475C">
        <w:rPr>
          <w:rFonts w:cstheme="minorHAnsi"/>
        </w:rPr>
        <w:instrText xml:space="preserve"> ADDIN EN.CITE.DATA </w:instrText>
      </w:r>
      <w:r w:rsidR="0040475C">
        <w:rPr>
          <w:rFonts w:cstheme="minorHAnsi"/>
        </w:rPr>
      </w:r>
      <w:r w:rsidR="0040475C">
        <w:rPr>
          <w:rFonts w:cstheme="minorHAnsi"/>
        </w:rPr>
        <w:fldChar w:fldCharType="end"/>
      </w:r>
      <w:r w:rsidR="008E7D62">
        <w:rPr>
          <w:rFonts w:cstheme="minorHAnsi"/>
        </w:rPr>
      </w:r>
      <w:r w:rsidR="008E7D62">
        <w:rPr>
          <w:rFonts w:cstheme="minorHAnsi"/>
        </w:rPr>
        <w:fldChar w:fldCharType="separate"/>
      </w:r>
      <w:r w:rsidR="008E7D62" w:rsidRPr="008E7D62">
        <w:rPr>
          <w:rFonts w:cstheme="minorHAnsi"/>
          <w:noProof/>
          <w:vertAlign w:val="superscript"/>
        </w:rPr>
        <w:t>16</w:t>
      </w:r>
      <w:r w:rsidR="008E7D62">
        <w:rPr>
          <w:rFonts w:cstheme="minorHAnsi"/>
        </w:rPr>
        <w:fldChar w:fldCharType="end"/>
      </w:r>
      <w:r w:rsidR="00A67CCB">
        <w:rPr>
          <w:rFonts w:cstheme="minorHAnsi"/>
        </w:rPr>
        <w:t xml:space="preserve">. This may reflect </w:t>
      </w:r>
      <w:r w:rsidR="001216D1">
        <w:rPr>
          <w:rFonts w:cstheme="minorHAnsi"/>
        </w:rPr>
        <w:t>the modest impact of sorafenib on the natural histor</w:t>
      </w:r>
      <w:r w:rsidR="00A67CCB">
        <w:rPr>
          <w:rFonts w:cstheme="minorHAnsi"/>
        </w:rPr>
        <w:t>y of advanced HCC</w:t>
      </w:r>
      <w:r w:rsidR="00D26754">
        <w:rPr>
          <w:rFonts w:cstheme="minorHAnsi"/>
        </w:rPr>
        <w:t>. T</w:t>
      </w:r>
      <w:r w:rsidR="001216D1">
        <w:rPr>
          <w:rFonts w:cstheme="minorHAnsi"/>
        </w:rPr>
        <w:t>he</w:t>
      </w:r>
      <w:r w:rsidR="00D26754">
        <w:rPr>
          <w:rFonts w:cstheme="minorHAnsi"/>
        </w:rPr>
        <w:t xml:space="preserve"> well-known prognostic impact of the </w:t>
      </w:r>
      <w:r w:rsidR="001216D1">
        <w:rPr>
          <w:rFonts w:cstheme="minorHAnsi"/>
        </w:rPr>
        <w:t>severity of the underlying liver disease</w:t>
      </w:r>
      <w:r w:rsidR="00D26754">
        <w:rPr>
          <w:rFonts w:cstheme="minorHAnsi"/>
        </w:rPr>
        <w:t xml:space="preserve"> was confirmed i</w:t>
      </w:r>
      <w:r w:rsidR="00572FD4">
        <w:rPr>
          <w:rFonts w:cstheme="minorHAnsi"/>
        </w:rPr>
        <w:t xml:space="preserve">n </w:t>
      </w:r>
      <w:r w:rsidR="00B847CC">
        <w:rPr>
          <w:rFonts w:cstheme="minorHAnsi"/>
        </w:rPr>
        <w:t>this</w:t>
      </w:r>
      <w:r w:rsidR="00572FD4">
        <w:rPr>
          <w:rFonts w:cstheme="minorHAnsi"/>
        </w:rPr>
        <w:t xml:space="preserve"> study</w:t>
      </w:r>
      <w:r w:rsidR="00D26754">
        <w:rPr>
          <w:rFonts w:cstheme="minorHAnsi"/>
        </w:rPr>
        <w:t xml:space="preserve">, </w:t>
      </w:r>
      <w:r w:rsidR="00572FD4">
        <w:rPr>
          <w:rFonts w:cstheme="minorHAnsi"/>
        </w:rPr>
        <w:t>reflected by</w:t>
      </w:r>
      <w:r w:rsidR="00163E59">
        <w:rPr>
          <w:rFonts w:cstheme="minorHAnsi"/>
        </w:rPr>
        <w:t xml:space="preserve"> multivariable significance and </w:t>
      </w:r>
      <w:r w:rsidR="00C41B94">
        <w:rPr>
          <w:rFonts w:cstheme="minorHAnsi"/>
        </w:rPr>
        <w:t xml:space="preserve">incorporation </w:t>
      </w:r>
      <w:r w:rsidR="00D26754">
        <w:rPr>
          <w:rFonts w:cstheme="minorHAnsi"/>
        </w:rPr>
        <w:t xml:space="preserve">of </w:t>
      </w:r>
      <w:r w:rsidR="00D26754">
        <w:rPr>
          <w:rFonts w:cstheme="minorHAnsi"/>
        </w:rPr>
        <w:lastRenderedPageBreak/>
        <w:t xml:space="preserve">albumin and bilirubin </w:t>
      </w:r>
      <w:r w:rsidR="00C41B94">
        <w:rPr>
          <w:rFonts w:cstheme="minorHAnsi"/>
        </w:rPr>
        <w:t xml:space="preserve">in the </w:t>
      </w:r>
      <w:r w:rsidR="00822D7C">
        <w:rPr>
          <w:rFonts w:cstheme="minorHAnsi"/>
        </w:rPr>
        <w:t>PROSASH and PROSASH-II models</w:t>
      </w:r>
      <w:r w:rsidR="00C41B94">
        <w:rPr>
          <w:rFonts w:cstheme="minorHAnsi"/>
        </w:rPr>
        <w:t xml:space="preserve">. </w:t>
      </w:r>
      <w:r w:rsidR="000E2BCA">
        <w:rPr>
          <w:rFonts w:cstheme="minorHAnsi"/>
        </w:rPr>
        <w:t>In accordance with prior studies</w:t>
      </w:r>
      <w:r w:rsidR="00572FD4">
        <w:rPr>
          <w:rFonts w:cstheme="minorHAnsi"/>
        </w:rPr>
        <w:fldChar w:fldCharType="begin">
          <w:fldData xml:space="preserve">PEVuZE5vdGU+PENpdGU+PEF1dGhvcj5FZGVsaW5lPC9BdXRob3I+PFllYXI+MjAxNjwvWWVhcj48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eSBvZiB0aGUgTGl2ZXI8L2FiYnItMT48L2FsdC1wZXJpb2RpY2FsPjxwYWdlcz4xODIxLTE4Mjg8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b2RpY2FsPjxwYWdlcz4xOTc1LTE5ODE8L3BhZ2VzPjx2b2x1bWU+MzI8L3ZvbHVtZT48bnVtYmVy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dG9sb2d5PC9hYmJyLTE+PC9hbHQtcGVyaW9kaWNhbD48ZWRpdGlvbj4yMDE4LzEyLzE1PC9lZGl0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</w:fldData>
        </w:fldChar>
      </w:r>
      <w:r w:rsidR="00476E89">
        <w:rPr>
          <w:rFonts w:cstheme="minorHAnsi"/>
        </w:rPr>
        <w:instrText xml:space="preserve"> ADDIN EN.CITE </w:instrText>
      </w:r>
      <w:r w:rsidR="00476E89">
        <w:rPr>
          <w:rFonts w:cstheme="minorHAnsi"/>
        </w:rPr>
        <w:fldChar w:fldCharType="begin">
          <w:fldData xml:space="preserve">PEVuZE5vdGU+PENpdGU+PEF1dGhvcj5FZGVsaW5lPC9BdXRob3I+PFllYXI+MjAxNjwvWWVhcj48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eSBvZiB0aGUgTGl2ZXI8L2FiYnItMT48L2FsdC1wZXJpb2RpY2FsPjxwYWdlcz4xODIxLTE4Mjg8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b2RpY2FsPjxwYWdlcz4xOTc1LTE5ODE8L3BhZ2VzPjx2b2x1bWU+MzI8L3ZvbHVtZT48bnVtYmVy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dG9sb2d5PC9hYmJyLTE+PC9hbHQtcGVyaW9kaWNhbD48ZWRpdGlvbj4yMDE4LzEyLzE1PC9lZGl0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</w:fldData>
        </w:fldChar>
      </w:r>
      <w:r w:rsidR="00476E89">
        <w:rPr>
          <w:rFonts w:cstheme="minorHAnsi"/>
        </w:rPr>
        <w:instrText xml:space="preserve"> ADDIN EN.CITE.DATA </w:instrText>
      </w:r>
      <w:r w:rsidR="00476E89">
        <w:rPr>
          <w:rFonts w:cstheme="minorHAnsi"/>
        </w:rPr>
      </w:r>
      <w:r w:rsidR="00476E89">
        <w:rPr>
          <w:rFonts w:cstheme="minorHAnsi"/>
        </w:rPr>
        <w:fldChar w:fldCharType="end"/>
      </w:r>
      <w:r w:rsidR="00572FD4">
        <w:rPr>
          <w:rFonts w:cstheme="minorHAnsi"/>
        </w:rPr>
      </w:r>
      <w:r w:rsidR="00572FD4">
        <w:rPr>
          <w:rFonts w:cstheme="minorHAnsi"/>
        </w:rPr>
        <w:fldChar w:fldCharType="separate"/>
      </w:r>
      <w:r w:rsidR="00476E89" w:rsidRPr="00476E89">
        <w:rPr>
          <w:rFonts w:cstheme="minorHAnsi"/>
          <w:noProof/>
          <w:vertAlign w:val="superscript"/>
        </w:rPr>
        <w:t>9,48,49</w:t>
      </w:r>
      <w:r w:rsidR="00572FD4">
        <w:rPr>
          <w:rFonts w:cstheme="minorHAnsi"/>
        </w:rPr>
        <w:fldChar w:fldCharType="end"/>
      </w:r>
      <w:r w:rsidR="000F0FC1">
        <w:rPr>
          <w:rFonts w:cstheme="minorHAnsi"/>
        </w:rPr>
        <w:t>, we showed that despite using less parameters, ALBI has a better discrimination tha</w:t>
      </w:r>
      <w:r w:rsidR="005D42C1">
        <w:rPr>
          <w:rFonts w:cstheme="minorHAnsi"/>
        </w:rPr>
        <w:t xml:space="preserve">n the Child-Pugh classification. </w:t>
      </w:r>
      <w:r w:rsidR="004D7ECA">
        <w:rPr>
          <w:rFonts w:cstheme="minorHAnsi"/>
        </w:rPr>
        <w:br/>
      </w:r>
      <w:r w:rsidR="00804FE5">
        <w:rPr>
          <w:rFonts w:cstheme="minorHAnsi"/>
        </w:rPr>
        <w:t xml:space="preserve">Although initially developed to stratify </w:t>
      </w:r>
      <w:r w:rsidR="001711C3">
        <w:rPr>
          <w:rFonts w:cstheme="minorHAnsi"/>
        </w:rPr>
        <w:t xml:space="preserve">HCC </w:t>
      </w:r>
      <w:r w:rsidR="00804FE5">
        <w:rPr>
          <w:rFonts w:cstheme="minorHAnsi"/>
        </w:rPr>
        <w:t xml:space="preserve">patients treated with TACE, </w:t>
      </w:r>
      <w:r w:rsidR="004D79FA">
        <w:rPr>
          <w:rFonts w:cstheme="minorHAnsi"/>
        </w:rPr>
        <w:t xml:space="preserve">the </w:t>
      </w:r>
      <w:r w:rsidR="00804FE5">
        <w:rPr>
          <w:rFonts w:cstheme="minorHAnsi"/>
        </w:rPr>
        <w:t>HAP</w:t>
      </w:r>
      <w:r w:rsidR="002B6E47">
        <w:rPr>
          <w:rFonts w:cstheme="minorHAnsi"/>
        </w:rPr>
        <w:t>-</w:t>
      </w:r>
      <w:r w:rsidR="00804FE5">
        <w:rPr>
          <w:rFonts w:cstheme="minorHAnsi"/>
        </w:rPr>
        <w:t>score</w:t>
      </w:r>
      <w:r w:rsidR="00000AFF">
        <w:rPr>
          <w:rFonts w:cstheme="minorHAnsi"/>
        </w:rPr>
        <w:t xml:space="preserve"> </w:t>
      </w:r>
      <w:r w:rsidR="00804FE5">
        <w:rPr>
          <w:rFonts w:cstheme="minorHAnsi"/>
        </w:rPr>
        <w:t xml:space="preserve">showed </w:t>
      </w:r>
      <w:r w:rsidR="001D730B">
        <w:rPr>
          <w:rFonts w:cstheme="minorHAnsi"/>
        </w:rPr>
        <w:t xml:space="preserve">that a further </w:t>
      </w:r>
      <w:r w:rsidR="004D7ECA">
        <w:rPr>
          <w:rFonts w:cstheme="minorHAnsi"/>
        </w:rPr>
        <w:t xml:space="preserve">improvement </w:t>
      </w:r>
      <w:r w:rsidR="001D730B">
        <w:rPr>
          <w:rFonts w:cstheme="minorHAnsi"/>
        </w:rPr>
        <w:t xml:space="preserve">of </w:t>
      </w:r>
      <w:r w:rsidR="00804FE5">
        <w:rPr>
          <w:rFonts w:cstheme="minorHAnsi"/>
        </w:rPr>
        <w:t>predictive accuracy</w:t>
      </w:r>
      <w:r w:rsidR="001D730B">
        <w:rPr>
          <w:rFonts w:cstheme="minorHAnsi"/>
        </w:rPr>
        <w:t xml:space="preserve"> is possible by</w:t>
      </w:r>
      <w:r w:rsidR="009A062E">
        <w:rPr>
          <w:rFonts w:cstheme="minorHAnsi"/>
        </w:rPr>
        <w:t xml:space="preserve"> combining liver function (albumin, bilirubin) and </w:t>
      </w:r>
      <w:r w:rsidR="001D730B">
        <w:rPr>
          <w:rFonts w:cstheme="minorHAnsi"/>
        </w:rPr>
        <w:t>tumour-related</w:t>
      </w:r>
      <w:r w:rsidR="009A062E">
        <w:rPr>
          <w:rFonts w:cstheme="minorHAnsi"/>
        </w:rPr>
        <w:t xml:space="preserve"> (AFP, tumour size) </w:t>
      </w:r>
      <w:r w:rsidR="001D730B">
        <w:rPr>
          <w:rFonts w:cstheme="minorHAnsi"/>
        </w:rPr>
        <w:t>parameters</w:t>
      </w:r>
      <w:r w:rsidR="009A062E">
        <w:rPr>
          <w:rFonts w:cstheme="minorHAnsi"/>
        </w:rPr>
        <w:fldChar w:fldCharType="begin">
          <w:fldData xml:space="preserve">PEVuZE5vdGU+PENpdGU+PEF1dGhvcj5FZGVsaW5lPC9BdXRob3I+PFllYXI+MjAxNzwvWWVhcj48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bmQgOiAxOTkwKTwvYWJici0xPjwvYWx0LXBlcmlvZGljYWw+PHBhZ2VzPjEzNS0xNDI8L3BhZ2Vz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</w:fldData>
        </w:fldChar>
      </w:r>
      <w:r w:rsidR="009A062E">
        <w:rPr>
          <w:rFonts w:cstheme="minorHAnsi"/>
        </w:rPr>
        <w:instrText xml:space="preserve"> ADDIN EN.CITE </w:instrText>
      </w:r>
      <w:r w:rsidR="009A062E">
        <w:rPr>
          <w:rFonts w:cstheme="minorHAnsi"/>
        </w:rPr>
        <w:fldChar w:fldCharType="begin">
          <w:fldData xml:space="preserve">PEVuZE5vdGU+PENpdGU+PEF1dGhvcj5FZGVsaW5lPC9BdXRob3I+PFllYXI+MjAxNzwvWWVhcj48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bmQgOiAxOTkwKTwvYWJici0xPjwvYWx0LXBlcmlvZGljYWw+PHBhZ2VzPjEzNS0xNDI8L3BhZ2Vz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</w:fldData>
        </w:fldChar>
      </w:r>
      <w:r w:rsidR="009A062E">
        <w:rPr>
          <w:rFonts w:cstheme="minorHAnsi"/>
        </w:rPr>
        <w:instrText xml:space="preserve"> ADDIN EN.CITE.DATA </w:instrText>
      </w:r>
      <w:r w:rsidR="009A062E">
        <w:rPr>
          <w:rFonts w:cstheme="minorHAnsi"/>
        </w:rPr>
      </w:r>
      <w:r w:rsidR="009A062E">
        <w:rPr>
          <w:rFonts w:cstheme="minorHAnsi"/>
        </w:rPr>
        <w:fldChar w:fldCharType="end"/>
      </w:r>
      <w:r w:rsidR="009A062E">
        <w:rPr>
          <w:rFonts w:cstheme="minorHAnsi"/>
        </w:rPr>
      </w:r>
      <w:r w:rsidR="009A062E">
        <w:rPr>
          <w:rFonts w:cstheme="minorHAnsi"/>
        </w:rPr>
        <w:fldChar w:fldCharType="separate"/>
      </w:r>
      <w:r w:rsidR="009A062E" w:rsidRPr="009A062E">
        <w:rPr>
          <w:rFonts w:cstheme="minorHAnsi"/>
          <w:noProof/>
          <w:vertAlign w:val="superscript"/>
        </w:rPr>
        <w:t>18</w:t>
      </w:r>
      <w:r w:rsidR="009A062E">
        <w:rPr>
          <w:rFonts w:cstheme="minorHAnsi"/>
        </w:rPr>
        <w:fldChar w:fldCharType="end"/>
      </w:r>
      <w:r w:rsidR="001D730B">
        <w:rPr>
          <w:rFonts w:cstheme="minorHAnsi"/>
        </w:rPr>
        <w:t>.</w:t>
      </w:r>
      <w:r w:rsidR="009A062E">
        <w:rPr>
          <w:rFonts w:cstheme="minorHAnsi"/>
        </w:rPr>
        <w:t xml:space="preserve"> </w:t>
      </w:r>
      <w:r w:rsidR="004D7ECA">
        <w:rPr>
          <w:rFonts w:cstheme="minorHAnsi"/>
        </w:rPr>
        <w:t>T</w:t>
      </w:r>
      <w:r w:rsidR="004D79FA">
        <w:rPr>
          <w:rFonts w:cstheme="minorHAnsi"/>
        </w:rPr>
        <w:t>he highly comparable SAP score</w:t>
      </w:r>
      <w:r w:rsidR="00ED10C0">
        <w:rPr>
          <w:rFonts w:cstheme="minorHAnsi"/>
        </w:rPr>
        <w:t xml:space="preserve">, </w:t>
      </w:r>
      <w:r w:rsidR="004D79FA">
        <w:rPr>
          <w:rFonts w:cstheme="minorHAnsi"/>
        </w:rPr>
        <w:t>which adds ECOG PS</w:t>
      </w:r>
      <w:r w:rsidR="004D7ECA">
        <w:rPr>
          <w:rFonts w:cstheme="minorHAnsi"/>
        </w:rPr>
        <w:t>, performed similarly</w:t>
      </w:r>
      <w:r w:rsidR="001D730B">
        <w:rPr>
          <w:rFonts w:cstheme="minorHAnsi"/>
        </w:rPr>
        <w:t xml:space="preserve"> in our study</w:t>
      </w:r>
      <w:r w:rsidR="004D79FA">
        <w:rPr>
          <w:rFonts w:cstheme="minorHAnsi"/>
        </w:rPr>
        <w:t xml:space="preserve">. </w:t>
      </w:r>
      <w:r w:rsidR="00804FE5">
        <w:rPr>
          <w:rFonts w:cstheme="minorHAnsi"/>
        </w:rPr>
        <w:t>Depending on th</w:t>
      </w:r>
      <w:r w:rsidR="004D79FA">
        <w:rPr>
          <w:rFonts w:cstheme="minorHAnsi"/>
        </w:rPr>
        <w:t xml:space="preserve">e subgroup of patients, the HAP and </w:t>
      </w:r>
      <w:r w:rsidR="00804FE5">
        <w:rPr>
          <w:rFonts w:cstheme="minorHAnsi"/>
        </w:rPr>
        <w:t xml:space="preserve">SAP scores </w:t>
      </w:r>
      <w:r w:rsidR="00D549C9">
        <w:rPr>
          <w:rFonts w:cstheme="minorHAnsi"/>
        </w:rPr>
        <w:t xml:space="preserve">performed </w:t>
      </w:r>
      <w:r w:rsidR="00804FE5">
        <w:rPr>
          <w:rFonts w:cstheme="minorHAnsi"/>
        </w:rPr>
        <w:t xml:space="preserve">slightly worse </w:t>
      </w:r>
      <w:r w:rsidR="001711C3">
        <w:rPr>
          <w:rFonts w:cstheme="minorHAnsi"/>
        </w:rPr>
        <w:t xml:space="preserve">or </w:t>
      </w:r>
      <w:r w:rsidR="00804FE5">
        <w:rPr>
          <w:rFonts w:cstheme="minorHAnsi"/>
        </w:rPr>
        <w:t xml:space="preserve">similar to the </w:t>
      </w:r>
      <w:r w:rsidR="001C096A">
        <w:rPr>
          <w:rFonts w:cstheme="minorHAnsi"/>
        </w:rPr>
        <w:t>PROSASH and PROSASH-II models</w:t>
      </w:r>
      <w:r w:rsidR="00804FE5">
        <w:rPr>
          <w:rFonts w:cstheme="minorHAnsi"/>
        </w:rPr>
        <w:t xml:space="preserve">. Given the overlap </w:t>
      </w:r>
      <w:r w:rsidR="009A062E">
        <w:rPr>
          <w:rFonts w:cstheme="minorHAnsi"/>
        </w:rPr>
        <w:t xml:space="preserve">of 4 </w:t>
      </w:r>
      <w:r w:rsidR="00804FE5">
        <w:rPr>
          <w:rFonts w:cstheme="minorHAnsi"/>
        </w:rPr>
        <w:t xml:space="preserve">prognostic parameters (albumin, </w:t>
      </w:r>
      <w:r w:rsidR="00DD426E">
        <w:rPr>
          <w:rFonts w:cstheme="minorHAnsi"/>
        </w:rPr>
        <w:t>b</w:t>
      </w:r>
      <w:r w:rsidR="00804FE5">
        <w:rPr>
          <w:rFonts w:cstheme="minorHAnsi"/>
        </w:rPr>
        <w:t xml:space="preserve">ilirubin, AFP, tumour size) </w:t>
      </w:r>
      <w:r w:rsidR="004D79FA">
        <w:rPr>
          <w:rFonts w:cstheme="minorHAnsi"/>
        </w:rPr>
        <w:t>which</w:t>
      </w:r>
      <w:r w:rsidR="001711C3">
        <w:rPr>
          <w:rFonts w:cstheme="minorHAnsi"/>
        </w:rPr>
        <w:t xml:space="preserve"> </w:t>
      </w:r>
      <w:r w:rsidR="004D79FA">
        <w:rPr>
          <w:rFonts w:cstheme="minorHAnsi"/>
        </w:rPr>
        <w:t xml:space="preserve">are dichotomized </w:t>
      </w:r>
      <w:r w:rsidR="00D549C9">
        <w:rPr>
          <w:rFonts w:cstheme="minorHAnsi"/>
        </w:rPr>
        <w:t>in the HAP and SAP scores</w:t>
      </w:r>
      <w:r w:rsidR="004D79FA">
        <w:rPr>
          <w:rFonts w:cstheme="minorHAnsi"/>
        </w:rPr>
        <w:t xml:space="preserve">, </w:t>
      </w:r>
      <w:r w:rsidR="00804FE5">
        <w:rPr>
          <w:rFonts w:cstheme="minorHAnsi"/>
        </w:rPr>
        <w:t xml:space="preserve">this is not </w:t>
      </w:r>
      <w:r w:rsidR="004D79FA">
        <w:rPr>
          <w:rFonts w:cstheme="minorHAnsi"/>
        </w:rPr>
        <w:t>unexpected</w:t>
      </w:r>
      <w:r w:rsidR="00804FE5">
        <w:rPr>
          <w:rFonts w:cstheme="minorHAnsi"/>
        </w:rPr>
        <w:t xml:space="preserve">. </w:t>
      </w:r>
      <w:r w:rsidR="001D730B">
        <w:rPr>
          <w:rFonts w:cstheme="minorHAnsi"/>
        </w:rPr>
        <w:t>However</w:t>
      </w:r>
      <w:r w:rsidR="004D79FA">
        <w:rPr>
          <w:rFonts w:cstheme="minorHAnsi"/>
        </w:rPr>
        <w:t xml:space="preserve">, </w:t>
      </w:r>
      <w:r w:rsidR="009E1851">
        <w:rPr>
          <w:rFonts w:cstheme="minorHAnsi"/>
        </w:rPr>
        <w:t xml:space="preserve">neither the </w:t>
      </w:r>
      <w:r w:rsidR="00804FE5">
        <w:rPr>
          <w:rFonts w:cstheme="minorHAnsi"/>
        </w:rPr>
        <w:t>SAP nor HAP score offer individualized survival prediction</w:t>
      </w:r>
      <w:r w:rsidR="009A062E">
        <w:rPr>
          <w:rFonts w:cstheme="minorHAnsi"/>
        </w:rPr>
        <w:t xml:space="preserve"> and do not incorporate predictors of </w:t>
      </w:r>
      <w:r w:rsidR="00D549C9">
        <w:rPr>
          <w:rFonts w:cstheme="minorHAnsi"/>
        </w:rPr>
        <w:t xml:space="preserve">improved </w:t>
      </w:r>
      <w:r w:rsidR="009A062E">
        <w:rPr>
          <w:rFonts w:cstheme="minorHAnsi"/>
        </w:rPr>
        <w:t>sorafenib benefit</w:t>
      </w:r>
      <w:r w:rsidR="00804FE5">
        <w:rPr>
          <w:rFonts w:cstheme="minorHAnsi"/>
        </w:rPr>
        <w:t>.</w:t>
      </w:r>
      <w:r w:rsidR="004D79FA">
        <w:rPr>
          <w:rFonts w:cstheme="minorHAnsi"/>
        </w:rPr>
        <w:br/>
        <w:t xml:space="preserve">Both the </w:t>
      </w:r>
      <w:r w:rsidR="001C096A">
        <w:rPr>
          <w:rFonts w:cstheme="minorHAnsi"/>
        </w:rPr>
        <w:t>PROSASH and PROSASH-II model</w:t>
      </w:r>
      <w:r w:rsidR="004D79FA">
        <w:rPr>
          <w:rFonts w:cstheme="minorHAnsi"/>
        </w:rPr>
        <w:t xml:space="preserve"> offer indi</w:t>
      </w:r>
      <w:r w:rsidR="001D730B">
        <w:rPr>
          <w:rFonts w:cstheme="minorHAnsi"/>
        </w:rPr>
        <w:t>vidualized survival prediction and propose a</w:t>
      </w:r>
      <w:r w:rsidR="006D6890">
        <w:rPr>
          <w:rFonts w:cstheme="minorHAnsi"/>
        </w:rPr>
        <w:t>n</w:t>
      </w:r>
      <w:r w:rsidR="001D730B">
        <w:rPr>
          <w:rFonts w:cstheme="minorHAnsi"/>
        </w:rPr>
        <w:t xml:space="preserve"> </w:t>
      </w:r>
      <w:r w:rsidR="006D6890">
        <w:rPr>
          <w:rFonts w:cstheme="minorHAnsi"/>
        </w:rPr>
        <w:t xml:space="preserve">externally validated 4-tier </w:t>
      </w:r>
      <w:r w:rsidR="002015BF">
        <w:rPr>
          <w:rFonts w:cstheme="minorHAnsi"/>
        </w:rPr>
        <w:t xml:space="preserve">subgroup classification with </w:t>
      </w:r>
      <w:r w:rsidR="006D6890">
        <w:rPr>
          <w:rFonts w:cstheme="minorHAnsi"/>
        </w:rPr>
        <w:t xml:space="preserve">a median survival of </w:t>
      </w:r>
      <w:r w:rsidR="002015BF">
        <w:rPr>
          <w:rFonts w:cstheme="minorHAnsi"/>
        </w:rPr>
        <w:t>17-</w:t>
      </w:r>
      <w:r w:rsidR="006D6890">
        <w:rPr>
          <w:rFonts w:cstheme="minorHAnsi"/>
        </w:rPr>
        <w:t>10-7-</w:t>
      </w:r>
      <w:r w:rsidR="002015BF">
        <w:rPr>
          <w:rFonts w:cstheme="minorHAnsi"/>
        </w:rPr>
        <w:t>5 months and 19-</w:t>
      </w:r>
      <w:r w:rsidR="006D6890">
        <w:rPr>
          <w:rFonts w:cstheme="minorHAnsi"/>
        </w:rPr>
        <w:t>11-7-</w:t>
      </w:r>
      <w:r w:rsidR="002015BF">
        <w:rPr>
          <w:rFonts w:cstheme="minorHAnsi"/>
        </w:rPr>
        <w:t xml:space="preserve">3 months, </w:t>
      </w:r>
      <w:r w:rsidR="00ED10C0">
        <w:rPr>
          <w:rFonts w:cstheme="minorHAnsi"/>
        </w:rPr>
        <w:t xml:space="preserve">for risk group 1-4 </w:t>
      </w:r>
      <w:r w:rsidR="002015BF">
        <w:rPr>
          <w:rFonts w:cstheme="minorHAnsi"/>
        </w:rPr>
        <w:t>respectively.</w:t>
      </w:r>
      <w:r w:rsidR="0075016C">
        <w:rPr>
          <w:rFonts w:cstheme="minorHAnsi"/>
        </w:rPr>
        <w:t xml:space="preserve"> </w:t>
      </w:r>
      <w:r w:rsidR="002400CD">
        <w:rPr>
          <w:rFonts w:cstheme="minorHAnsi"/>
        </w:rPr>
        <w:t xml:space="preserve">The PROSASH incorporated albumin, AFP, </w:t>
      </w:r>
      <w:r w:rsidR="005A0434">
        <w:rPr>
          <w:rFonts w:cstheme="minorHAnsi"/>
        </w:rPr>
        <w:t xml:space="preserve">AST, creatinine, age, </w:t>
      </w:r>
      <w:r w:rsidR="00DD1400">
        <w:rPr>
          <w:rFonts w:cstheme="minorHAnsi"/>
        </w:rPr>
        <w:t>extrahepatic spread</w:t>
      </w:r>
      <w:r w:rsidR="002400CD">
        <w:rPr>
          <w:rFonts w:cstheme="minorHAnsi"/>
        </w:rPr>
        <w:t xml:space="preserve">, </w:t>
      </w:r>
      <w:r w:rsidR="00DD1400">
        <w:rPr>
          <w:rFonts w:cstheme="minorHAnsi"/>
        </w:rPr>
        <w:t>macrovascular invasion</w:t>
      </w:r>
      <w:r w:rsidR="002400CD">
        <w:rPr>
          <w:rFonts w:cstheme="minorHAnsi"/>
        </w:rPr>
        <w:t xml:space="preserve">, ECOG PS and disease aetiology (9 parameters in total), whereas the PROSASH-II incorporated albumin, AFP, </w:t>
      </w:r>
      <w:r w:rsidR="00DD1400">
        <w:rPr>
          <w:rFonts w:cstheme="minorHAnsi"/>
        </w:rPr>
        <w:t>extrahepatic spread</w:t>
      </w:r>
      <w:r w:rsidR="002400CD">
        <w:rPr>
          <w:rFonts w:cstheme="minorHAnsi"/>
        </w:rPr>
        <w:t xml:space="preserve">, </w:t>
      </w:r>
      <w:r w:rsidR="00DD1400">
        <w:rPr>
          <w:rFonts w:cstheme="minorHAnsi"/>
        </w:rPr>
        <w:t>macrovascular invasion</w:t>
      </w:r>
      <w:r w:rsidR="00C743D8">
        <w:rPr>
          <w:rFonts w:cstheme="minorHAnsi"/>
        </w:rPr>
        <w:t xml:space="preserve">, tumour size and bilirubin (6 parameters in total). </w:t>
      </w:r>
      <w:ins w:id="50" w:author="Labeur, T.A." w:date="2019-09-10T15:42:00Z">
        <w:r w:rsidR="007128BD">
          <w:rPr>
            <w:rFonts w:cstheme="minorHAnsi"/>
          </w:rPr>
          <w:t xml:space="preserve">It is inevitable that different studies with different datasets lead to (slightly) different prognostic models. </w:t>
        </w:r>
      </w:ins>
      <w:ins w:id="51" w:author="Labeur, T.A." w:date="2019-09-13T11:05:00Z">
        <w:r w:rsidR="00260548">
          <w:rPr>
            <w:rFonts w:cstheme="minorHAnsi"/>
          </w:rPr>
          <w:t>However, despite the different origins</w:t>
        </w:r>
      </w:ins>
      <w:ins w:id="52" w:author="Labeur, T.A." w:date="2019-09-13T11:24:00Z">
        <w:r w:rsidR="00751F80">
          <w:rPr>
            <w:rFonts w:cstheme="minorHAnsi"/>
          </w:rPr>
          <w:t xml:space="preserve"> (clinical trial vs daily practice)</w:t>
        </w:r>
      </w:ins>
      <w:ins w:id="53" w:author="Labeur, T.A." w:date="2019-09-13T11:05:00Z">
        <w:r w:rsidR="00260548">
          <w:rPr>
            <w:rFonts w:cstheme="minorHAnsi"/>
          </w:rPr>
          <w:t xml:space="preserve">, </w:t>
        </w:r>
      </w:ins>
      <w:ins w:id="54" w:author="Labeur, T.A." w:date="2019-09-13T11:16:00Z">
        <w:r w:rsidR="00751F80">
          <w:rPr>
            <w:rFonts w:cstheme="minorHAnsi"/>
          </w:rPr>
          <w:t xml:space="preserve">there is significant overlap in the PROSASH-I and </w:t>
        </w:r>
      </w:ins>
      <w:ins w:id="55" w:author="Labeur, T.A." w:date="2019-09-13T11:18:00Z">
        <w:r w:rsidR="00751F80">
          <w:rPr>
            <w:rFonts w:cstheme="minorHAnsi"/>
          </w:rPr>
          <w:t>-</w:t>
        </w:r>
      </w:ins>
      <w:ins w:id="56" w:author="Labeur, T.A." w:date="2019-09-13T11:16:00Z">
        <w:r w:rsidR="00751F80">
          <w:rPr>
            <w:rFonts w:cstheme="minorHAnsi"/>
          </w:rPr>
          <w:t xml:space="preserve">II </w:t>
        </w:r>
      </w:ins>
      <w:ins w:id="57" w:author="Labeur, T.A." w:date="2019-09-13T11:05:00Z">
        <w:r w:rsidR="00260548">
          <w:rPr>
            <w:rFonts w:cstheme="minorHAnsi"/>
          </w:rPr>
          <w:t xml:space="preserve">variables which </w:t>
        </w:r>
      </w:ins>
      <w:ins w:id="58" w:author="Labeur, T.A." w:date="2019-09-13T11:18:00Z">
        <w:r w:rsidR="00751F80">
          <w:rPr>
            <w:rFonts w:cstheme="minorHAnsi"/>
          </w:rPr>
          <w:t xml:space="preserve">suggests </w:t>
        </w:r>
      </w:ins>
      <w:ins w:id="59" w:author="Labeur, T.A." w:date="2019-09-13T11:05:00Z">
        <w:r w:rsidR="00260548">
          <w:rPr>
            <w:rFonts w:cstheme="minorHAnsi"/>
          </w:rPr>
          <w:t xml:space="preserve">that </w:t>
        </w:r>
      </w:ins>
      <w:ins w:id="60" w:author="Labeur, T.A." w:date="2019-09-13T11:25:00Z">
        <w:r w:rsidR="00751F80">
          <w:rPr>
            <w:rFonts w:cstheme="minorHAnsi"/>
          </w:rPr>
          <w:t xml:space="preserve">these </w:t>
        </w:r>
      </w:ins>
      <w:ins w:id="61" w:author="Labeur, T.A." w:date="2019-09-13T12:42:00Z">
        <w:r w:rsidR="004B55B8">
          <w:rPr>
            <w:rFonts w:cstheme="minorHAnsi"/>
          </w:rPr>
          <w:t>variables are stable and clinically r</w:t>
        </w:r>
      </w:ins>
      <w:ins w:id="62" w:author="Labeur, T.A." w:date="2019-09-13T11:25:00Z">
        <w:r w:rsidR="00751F80">
          <w:rPr>
            <w:rFonts w:cstheme="minorHAnsi"/>
          </w:rPr>
          <w:t>elevant</w:t>
        </w:r>
      </w:ins>
      <w:ins w:id="63" w:author="Labeur, T.A." w:date="2019-09-13T12:42:00Z">
        <w:r w:rsidR="004B55B8">
          <w:rPr>
            <w:rFonts w:cstheme="minorHAnsi"/>
          </w:rPr>
          <w:t>.</w:t>
        </w:r>
      </w:ins>
      <w:ins w:id="64" w:author="Labeur, T.A." w:date="2019-09-13T11:25:00Z">
        <w:r w:rsidR="00751F80">
          <w:rPr>
            <w:rFonts w:cstheme="minorHAnsi"/>
          </w:rPr>
          <w:t xml:space="preserve"> </w:t>
        </w:r>
      </w:ins>
      <w:ins w:id="65" w:author="Labeur, T.A." w:date="2019-09-10T15:42:00Z">
        <w:r w:rsidR="007128BD">
          <w:rPr>
            <w:rFonts w:cstheme="minorHAnsi"/>
          </w:rPr>
          <w:t xml:space="preserve">As pointed out by </w:t>
        </w:r>
      </w:ins>
      <w:ins w:id="66" w:author="Labeur, T.A." w:date="2019-09-13T10:49:00Z">
        <w:r w:rsidR="008231A8">
          <w:rPr>
            <w:rFonts w:cstheme="minorHAnsi"/>
          </w:rPr>
          <w:t>several statistical experts</w:t>
        </w:r>
      </w:ins>
      <w:ins w:id="67" w:author="Labeur, T.A." w:date="2019-09-10T15:42:00Z">
        <w:r w:rsidR="007128BD">
          <w:rPr>
            <w:rFonts w:cstheme="minorHAnsi"/>
          </w:rPr>
          <w:t>, there is no widely agreed approach to build a multivariable prognostic model from a set of candidate predictors</w:t>
        </w:r>
        <w:r w:rsidR="007128BD">
          <w:rPr>
            <w:rFonts w:cstheme="minorHAnsi"/>
          </w:rPr>
          <w:fldChar w:fldCharType="begin">
            <w:fldData xml:space="preserve">PEVuZE5vdGU+PENpdGU+PEF1dGhvcj5Sb3lzdG9uPC9BdXRob3I+PFllYXI+MjAwOTwvWWVhcj48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LXBlcmlvZGljYWw+PHBhZ2VzPmI2MDQ8L3BhZ2VzPjx2b2x1bWU+MzM4PC92b2x1bWU+PGVkaXRp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</w:fldData>
          </w:fldChar>
        </w:r>
      </w:ins>
      <w:r w:rsidR="008231A8">
        <w:rPr>
          <w:rFonts w:cstheme="minorHAnsi"/>
        </w:rPr>
        <w:instrText xml:space="preserve"> ADDIN EN.CITE </w:instrText>
      </w:r>
      <w:r w:rsidR="008231A8">
        <w:rPr>
          <w:rFonts w:cstheme="minorHAnsi"/>
        </w:rPr>
        <w:fldChar w:fldCharType="begin">
          <w:fldData xml:space="preserve">PEVuZE5vdGU+PENpdGU+PEF1dGhvcj5Sb3lzdG9uPC9BdXRob3I+PFllYXI+MjAwOTwvWWVhcj48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LXBlcmlvZGljYWw+PHBhZ2VzPmI2MDQ8L3BhZ2VzPjx2b2x1bWU+MzM4PC92b2x1bWU+PGVkaXRp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</w:fldData>
        </w:fldChar>
      </w:r>
      <w:r w:rsidR="008231A8">
        <w:rPr>
          <w:rFonts w:cstheme="minorHAnsi"/>
        </w:rPr>
        <w:instrText xml:space="preserve"> ADDIN EN.CITE.DATA </w:instrText>
      </w:r>
      <w:r w:rsidR="008231A8">
        <w:rPr>
          <w:rFonts w:cstheme="minorHAnsi"/>
        </w:rPr>
      </w:r>
      <w:r w:rsidR="008231A8">
        <w:rPr>
          <w:rFonts w:cstheme="minorHAnsi"/>
        </w:rPr>
        <w:fldChar w:fldCharType="end"/>
      </w:r>
      <w:ins w:id="68" w:author="Labeur, T.A." w:date="2019-09-10T15:42:00Z">
        <w:r w:rsidR="007128BD">
          <w:rPr>
            <w:rFonts w:cstheme="minorHAnsi"/>
          </w:rPr>
        </w:r>
        <w:r w:rsidR="007128BD">
          <w:rPr>
            <w:rFonts w:cstheme="minorHAnsi"/>
          </w:rPr>
          <w:fldChar w:fldCharType="separate"/>
        </w:r>
      </w:ins>
      <w:r w:rsidR="008231A8" w:rsidRPr="008231A8">
        <w:rPr>
          <w:rFonts w:cstheme="minorHAnsi"/>
          <w:noProof/>
          <w:vertAlign w:val="superscript"/>
        </w:rPr>
        <w:t>50,51</w:t>
      </w:r>
      <w:ins w:id="69" w:author="Labeur, T.A." w:date="2019-09-10T15:42:00Z">
        <w:r w:rsidR="007128BD">
          <w:rPr>
            <w:rFonts w:cstheme="minorHAnsi"/>
          </w:rPr>
          <w:fldChar w:fldCharType="end"/>
        </w:r>
        <w:r w:rsidR="007128BD">
          <w:rPr>
            <w:rFonts w:cstheme="minorHAnsi"/>
          </w:rPr>
          <w:t>. In this study, we aimed to report on the optimized statistical associations in daily clinical practice of sorafenib treated patients guided by 2 main principles in prognostic model building. First</w:t>
        </w:r>
      </w:ins>
      <w:ins w:id="70" w:author="Labeur, T.A." w:date="2019-09-13T12:43:00Z">
        <w:r w:rsidR="004B55B8">
          <w:rPr>
            <w:rFonts w:cstheme="minorHAnsi"/>
          </w:rPr>
          <w:t>ly</w:t>
        </w:r>
      </w:ins>
      <w:ins w:id="71" w:author="Labeur, T.A." w:date="2019-09-10T15:42:00Z">
        <w:r w:rsidR="007128BD">
          <w:rPr>
            <w:rFonts w:cstheme="minorHAnsi"/>
          </w:rPr>
          <w:t xml:space="preserve">, the parameters should be commonly available in centres treating patients with HCC. Secondly, models should be widely validated and universally </w:t>
        </w:r>
        <w:r w:rsidR="007128BD">
          <w:rPr>
            <w:rFonts w:cstheme="minorHAnsi"/>
          </w:rPr>
          <w:lastRenderedPageBreak/>
          <w:t xml:space="preserve">applicable. </w:t>
        </w:r>
      </w:ins>
      <w:ins w:id="72" w:author="Labeur, T.A." w:date="2019-09-13T11:26:00Z">
        <w:r w:rsidR="00146B95">
          <w:rPr>
            <w:rFonts w:cstheme="minorHAnsi"/>
          </w:rPr>
          <w:t>F</w:t>
        </w:r>
      </w:ins>
      <w:ins w:id="73" w:author="Labeur, T.A." w:date="2019-09-13T11:27:00Z">
        <w:r w:rsidR="00146B95">
          <w:rPr>
            <w:rFonts w:cstheme="minorHAnsi"/>
          </w:rPr>
          <w:t xml:space="preserve">or this purpose, we used large </w:t>
        </w:r>
      </w:ins>
      <w:ins w:id="74" w:author="Labeur, T.A." w:date="2019-09-10T15:42:00Z">
        <w:r w:rsidR="007128BD">
          <w:rPr>
            <w:rFonts w:cstheme="minorHAnsi"/>
          </w:rPr>
          <w:t xml:space="preserve">international </w:t>
        </w:r>
      </w:ins>
      <w:ins w:id="75" w:author="Labeur, T.A." w:date="2019-09-13T11:31:00Z">
        <w:r w:rsidR="00146B95">
          <w:rPr>
            <w:rFonts w:cstheme="minorHAnsi"/>
          </w:rPr>
          <w:t>datasets</w:t>
        </w:r>
      </w:ins>
      <w:ins w:id="76" w:author="Labeur, T.A." w:date="2019-09-10T15:42:00Z">
        <w:r w:rsidR="007128BD">
          <w:rPr>
            <w:rFonts w:cstheme="minorHAnsi"/>
          </w:rPr>
          <w:t xml:space="preserve"> which have inevitable differences in </w:t>
        </w:r>
      </w:ins>
      <w:ins w:id="77" w:author="Labeur, T.A." w:date="2019-09-10T15:59:00Z">
        <w:r w:rsidR="00F77996">
          <w:rPr>
            <w:rFonts w:cstheme="minorHAnsi"/>
          </w:rPr>
          <w:t>data</w:t>
        </w:r>
      </w:ins>
      <w:ins w:id="78" w:author="Labeur, T.A." w:date="2019-09-10T15:42:00Z">
        <w:r w:rsidR="007128BD">
          <w:rPr>
            <w:rFonts w:cstheme="minorHAnsi"/>
          </w:rPr>
          <w:t xml:space="preserve"> availability.</w:t>
        </w:r>
      </w:ins>
      <w:ins w:id="79" w:author="Labeur, T.A." w:date="2019-09-13T11:07:00Z">
        <w:r w:rsidR="00260548">
          <w:rPr>
            <w:rFonts w:cstheme="minorHAnsi"/>
          </w:rPr>
          <w:t xml:space="preserve"> </w:t>
        </w:r>
      </w:ins>
      <w:ins w:id="80" w:author="Labeur, T.A." w:date="2019-09-13T11:30:00Z">
        <w:r w:rsidR="00146B95">
          <w:rPr>
            <w:rFonts w:cstheme="minorHAnsi"/>
          </w:rPr>
          <w:t>As suggested by Royston et al.</w:t>
        </w:r>
      </w:ins>
      <w:ins w:id="81" w:author="Labeur, T.A." w:date="2019-09-13T16:19:00Z">
        <w:r w:rsidR="00B30CFE">
          <w:rPr>
            <w:rFonts w:cstheme="minorHAnsi"/>
          </w:rPr>
          <w:t xml:space="preserve">, </w:t>
        </w:r>
      </w:ins>
      <w:ins w:id="82" w:author="Labeur, T.A." w:date="2019-09-13T11:30:00Z">
        <w:r w:rsidR="00146B95">
          <w:rPr>
            <w:rFonts w:cstheme="minorHAnsi"/>
          </w:rPr>
          <w:t>this was handled by multiple imputation</w:t>
        </w:r>
      </w:ins>
      <w:ins w:id="83" w:author="Labeur, T.A." w:date="2019-09-13T11:33:00Z">
        <w:r w:rsidR="00146B95">
          <w:rPr>
            <w:rFonts w:cstheme="minorHAnsi"/>
          </w:rPr>
          <w:t xml:space="preserve"> of randomly missing data (Supplementary Table 1)</w:t>
        </w:r>
      </w:ins>
      <w:ins w:id="84" w:author="Labeur, T.A." w:date="2019-09-13T11:30:00Z">
        <w:r w:rsidR="00146B95">
          <w:rPr>
            <w:rFonts w:cstheme="minorHAnsi"/>
          </w:rPr>
          <w:t xml:space="preserve"> and by b</w:t>
        </w:r>
      </w:ins>
      <w:ins w:id="85" w:author="Labeur, T.A." w:date="2019-09-10T15:42:00Z">
        <w:r w:rsidR="007128BD">
          <w:rPr>
            <w:rFonts w:cstheme="minorHAnsi"/>
          </w:rPr>
          <w:t>alanc</w:t>
        </w:r>
      </w:ins>
      <w:ins w:id="86" w:author="Labeur, T.A." w:date="2019-09-13T11:30:00Z">
        <w:r w:rsidR="00146B95">
          <w:rPr>
            <w:rFonts w:cstheme="minorHAnsi"/>
          </w:rPr>
          <w:t xml:space="preserve">ing </w:t>
        </w:r>
      </w:ins>
      <w:ins w:id="87" w:author="Labeur, T.A." w:date="2019-09-10T15:42:00Z">
        <w:r w:rsidR="007128BD">
          <w:rPr>
            <w:rFonts w:cstheme="minorHAnsi"/>
          </w:rPr>
          <w:t>data availability (i.e. parameter selection) and analytic power (i.e. patient numbers)</w:t>
        </w:r>
      </w:ins>
      <w:r w:rsidR="00146B95">
        <w:rPr>
          <w:rFonts w:cstheme="minorHAnsi"/>
        </w:rPr>
        <w:fldChar w:fldCharType="begin"/>
      </w:r>
      <w:r w:rsidR="00146B95">
        <w:rPr>
          <w:rFonts w:cstheme="minorHAnsi"/>
        </w:rPr>
        <w:instrText xml:space="preserve"> ADDIN EN.CITE &lt;EndNote&gt;&lt;Cite&gt;&lt;Author&gt;Royston&lt;/Author&gt;&lt;Year&gt;2009&lt;/Year&gt;&lt;RecNum&gt;225&lt;/RecNum&gt;&lt;DisplayText&gt;&lt;style face="superscript"&gt;50&lt;/style&gt;&lt;/DisplayText&gt;&lt;record&gt;&lt;rec-number&gt;225&lt;/rec-number&gt;&lt;foreign-keys&gt;&lt;key app="EN" db-id="zrzt2afabfvsr1epxxopdpdys9vppeererfx" timestamp="1553702157"&gt;225&lt;/key&gt;&lt;/foreign-keys&gt;&lt;ref-type name="Journal Article"&gt;17&lt;/ref-type&gt;&lt;contributors&gt;&lt;authors&gt;&lt;author&gt;Royston, P.&lt;/author&gt;&lt;author&gt;Moons, K. G.&lt;/author&gt;&lt;author&gt;Altman, D. G.&lt;/author&gt;&lt;author&gt;Vergouwe, Y.&lt;/author&gt;&lt;/authors&gt;&lt;/contributors&gt;&lt;auth-address&gt;MRC Clinical Trials Unit, London NW1 2DA. pr@ctu.mrc.ac.uk&lt;/auth-address&gt;&lt;titles&gt;&lt;title&gt;Prognosis and prognostic research: Developing a prognostic model&lt;/title&gt;&lt;secondary-title&gt;Bmj&lt;/secondary-title&gt;&lt;alt-title&gt;BMJ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ed.)&lt;/abbr-1&gt;&lt;/alt-periodical&gt;&lt;pages&gt;b604&lt;/pages&gt;&lt;volume&gt;338&lt;/volume&gt;&lt;edition&gt;2009/04/02&lt;/edition&gt;&lt;keywords&gt;&lt;keyword&gt;*Biomedical Research&lt;/keyword&gt;&lt;keyword&gt;Data Collection&lt;/keyword&gt;&lt;keyword&gt;Humans&lt;/keyword&gt;&lt;keyword&gt;Kidney Neoplasms/mortality&lt;/keyword&gt;&lt;keyword&gt;Multivariate Analysis&lt;/keyword&gt;&lt;keyword&gt;*Prognosis&lt;/keyword&gt;&lt;keyword&gt;ROC Curve&lt;/keyword&gt;&lt;keyword&gt;Regression Analysis&lt;/keyword&gt;&lt;keyword&gt;Risk Assessment&lt;/keyword&gt;&lt;/keywords&gt;&lt;dates&gt;&lt;year&gt;2009&lt;/year&gt;&lt;pub-dates&gt;&lt;date&gt;Mar 31&lt;/date&gt;&lt;/pub-dates&gt;&lt;/dates&gt;&lt;isbn&gt;0959-8138&lt;/isbn&gt;&lt;accession-num&gt;19336487&lt;/accession-num&gt;&lt;urls&gt;&lt;/urls&gt;&lt;electronic-resource-num&gt;10.1136/bmj.b604&lt;/electronic-resource-num&gt;&lt;remote-database-provider&gt;NLM&lt;/remote-database-provider&gt;&lt;language&gt;eng&lt;/language&gt;&lt;/record&gt;&lt;/Cite&gt;&lt;/EndNote&gt;</w:instrText>
      </w:r>
      <w:r w:rsidR="00146B95">
        <w:rPr>
          <w:rFonts w:cstheme="minorHAnsi"/>
        </w:rPr>
        <w:fldChar w:fldCharType="separate"/>
      </w:r>
      <w:r w:rsidR="00146B95" w:rsidRPr="00146B95">
        <w:rPr>
          <w:rFonts w:cstheme="minorHAnsi"/>
          <w:noProof/>
          <w:vertAlign w:val="superscript"/>
        </w:rPr>
        <w:t>50</w:t>
      </w:r>
      <w:r w:rsidR="00146B95">
        <w:rPr>
          <w:rFonts w:cstheme="minorHAnsi"/>
        </w:rPr>
        <w:fldChar w:fldCharType="end"/>
      </w:r>
      <w:ins w:id="88" w:author="Labeur, T.A." w:date="2019-09-10T15:42:00Z">
        <w:r w:rsidR="007128BD">
          <w:rPr>
            <w:rFonts w:cstheme="minorHAnsi"/>
          </w:rPr>
          <w:t>.</w:t>
        </w:r>
      </w:ins>
      <w:ins w:id="89" w:author="Labeur, T.A." w:date="2019-09-10T15:43:00Z">
        <w:r w:rsidR="007128BD">
          <w:rPr>
            <w:rFonts w:cstheme="minorHAnsi"/>
          </w:rPr>
          <w:t xml:space="preserve"> Using this</w:t>
        </w:r>
      </w:ins>
      <w:ins w:id="90" w:author="Labeur, T.A." w:date="2019-09-10T15:59:00Z">
        <w:r w:rsidR="002C02DF">
          <w:rPr>
            <w:rFonts w:cstheme="minorHAnsi"/>
          </w:rPr>
          <w:t xml:space="preserve"> </w:t>
        </w:r>
      </w:ins>
      <w:ins w:id="91" w:author="Labeur, T.A." w:date="2019-09-10T15:43:00Z">
        <w:r w:rsidR="007128BD">
          <w:rPr>
            <w:rFonts w:cstheme="minorHAnsi"/>
          </w:rPr>
          <w:t xml:space="preserve">approach, we were able to build the </w:t>
        </w:r>
      </w:ins>
      <w:del w:id="92" w:author="Labeur, T.A." w:date="2019-09-10T15:43:00Z">
        <w:r w:rsidR="00F91F98" w:rsidDel="007128BD">
          <w:rPr>
            <w:rFonts w:cstheme="minorHAnsi"/>
          </w:rPr>
          <w:delText xml:space="preserve">The </w:delText>
        </w:r>
      </w:del>
      <w:r w:rsidR="00F91F98">
        <w:rPr>
          <w:rFonts w:cstheme="minorHAnsi"/>
        </w:rPr>
        <w:t>PROSASH-II</w:t>
      </w:r>
      <w:ins w:id="93" w:author="Labeur, T.A." w:date="2019-09-10T15:43:00Z">
        <w:r w:rsidR="007128BD">
          <w:rPr>
            <w:rFonts w:cstheme="minorHAnsi"/>
          </w:rPr>
          <w:t xml:space="preserve"> model which</w:t>
        </w:r>
      </w:ins>
      <w:r w:rsidR="00F91F98">
        <w:rPr>
          <w:rFonts w:cstheme="minorHAnsi"/>
        </w:rPr>
        <w:t xml:space="preserve"> required fewer and only highly reproducible parameters whil</w:t>
      </w:r>
      <w:r w:rsidR="00C43D08">
        <w:rPr>
          <w:rFonts w:cstheme="minorHAnsi"/>
        </w:rPr>
        <w:t>e</w:t>
      </w:r>
      <w:r w:rsidR="00F91F98">
        <w:rPr>
          <w:rFonts w:cstheme="minorHAnsi"/>
        </w:rPr>
        <w:t xml:space="preserve"> it performed better in terms of </w:t>
      </w:r>
      <w:r w:rsidR="002A0BC9">
        <w:rPr>
          <w:rFonts w:cstheme="minorHAnsi"/>
        </w:rPr>
        <w:t xml:space="preserve">C-index, </w:t>
      </w:r>
      <w:r w:rsidR="00F91F98">
        <w:rPr>
          <w:rFonts w:cstheme="minorHAnsi"/>
        </w:rPr>
        <w:t xml:space="preserve">AIC, and </w:t>
      </w:r>
      <w:r w:rsidR="00F91F98" w:rsidRPr="002015BF">
        <w:rPr>
          <w:rFonts w:cstheme="minorHAnsi"/>
        </w:rPr>
        <w:t>R</w:t>
      </w:r>
      <w:r w:rsidR="00F91F98" w:rsidRPr="002015BF">
        <w:rPr>
          <w:rFonts w:cstheme="minorHAnsi"/>
          <w:vertAlign w:val="superscript"/>
        </w:rPr>
        <w:t>2</w:t>
      </w:r>
      <w:r w:rsidR="00F91F98" w:rsidRPr="002015BF">
        <w:rPr>
          <w:rFonts w:cstheme="minorHAnsi"/>
          <w:vertAlign w:val="subscript"/>
        </w:rPr>
        <w:t>D</w:t>
      </w:r>
      <w:r w:rsidR="00F91F98">
        <w:rPr>
          <w:rFonts w:cstheme="minorHAnsi"/>
          <w:vertAlign w:val="subscript"/>
        </w:rPr>
        <w:t xml:space="preserve"> </w:t>
      </w:r>
      <w:r w:rsidR="00F91F98">
        <w:rPr>
          <w:rFonts w:cstheme="minorHAnsi"/>
        </w:rPr>
        <w:t xml:space="preserve">than </w:t>
      </w:r>
      <w:r w:rsidR="002A0BC9">
        <w:rPr>
          <w:rFonts w:cstheme="minorHAnsi"/>
        </w:rPr>
        <w:t>its predecessor</w:t>
      </w:r>
      <w:r w:rsidR="00F91F98">
        <w:rPr>
          <w:rFonts w:cstheme="minorHAnsi"/>
        </w:rPr>
        <w:t xml:space="preserve">. </w:t>
      </w:r>
      <w:r w:rsidR="00C43D08">
        <w:rPr>
          <w:rFonts w:cstheme="minorHAnsi"/>
        </w:rPr>
        <w:t>Disease aetiology and ECOG PS are less objective parameters which may lead to inter- and intra-user variability in daily practice</w:t>
      </w:r>
      <w:r w:rsidR="000E2BCA">
        <w:rPr>
          <w:rFonts w:cstheme="minorHAnsi"/>
        </w:rPr>
        <w:t xml:space="preserve">, favouring PROSASH-II as a </w:t>
      </w:r>
      <w:r w:rsidR="009C3FE8">
        <w:rPr>
          <w:rFonts w:cstheme="minorHAnsi"/>
        </w:rPr>
        <w:t xml:space="preserve">tool that can aid clinicians in providing patient tailored treatment. </w:t>
      </w:r>
      <w:ins w:id="94" w:author="Labeur, T.A." w:date="2019-09-13T11:23:00Z">
        <w:r w:rsidR="00751F80">
          <w:rPr>
            <w:rFonts w:cstheme="minorHAnsi"/>
          </w:rPr>
          <w:t xml:space="preserve">Moreover, </w:t>
        </w:r>
      </w:ins>
      <w:ins w:id="95" w:author="Labeur, T.A." w:date="2019-09-13T11:32:00Z">
        <w:r w:rsidR="00146B95">
          <w:rPr>
            <w:rFonts w:cstheme="minorHAnsi"/>
          </w:rPr>
          <w:t>PROSASH-II</w:t>
        </w:r>
      </w:ins>
      <w:ins w:id="96" w:author="Labeur, T.A." w:date="2019-09-13T11:23:00Z">
        <w:r w:rsidR="00146B95">
          <w:rPr>
            <w:rFonts w:cstheme="minorHAnsi"/>
          </w:rPr>
          <w:t xml:space="preserve"> was build and tested on a </w:t>
        </w:r>
        <w:r w:rsidR="00751F80">
          <w:rPr>
            <w:rFonts w:cstheme="minorHAnsi"/>
          </w:rPr>
          <w:t xml:space="preserve">daily clinical practice population in which it will be applied. </w:t>
        </w:r>
      </w:ins>
      <w:r w:rsidR="009C3FE8">
        <w:rPr>
          <w:rFonts w:cstheme="minorHAnsi"/>
        </w:rPr>
        <w:t xml:space="preserve">Currently, guidelines recommend to consider all patients with well-preserved liver function (Child-Pugh-A) who are unsuitable for loco-regional therapy for sorafenib treatment. The clear subgroup </w:t>
      </w:r>
      <w:r w:rsidR="005122D3">
        <w:rPr>
          <w:rFonts w:cstheme="minorHAnsi"/>
        </w:rPr>
        <w:t xml:space="preserve">survival differences </w:t>
      </w:r>
      <w:r w:rsidR="00DB39CC">
        <w:rPr>
          <w:rFonts w:cstheme="minorHAnsi"/>
        </w:rPr>
        <w:t>of PROSASH-II</w:t>
      </w:r>
      <w:r w:rsidR="005122D3">
        <w:rPr>
          <w:rFonts w:cstheme="minorHAnsi"/>
        </w:rPr>
        <w:t xml:space="preserve"> risk groups </w:t>
      </w:r>
      <w:r w:rsidR="009C3FE8">
        <w:rPr>
          <w:rFonts w:cstheme="minorHAnsi"/>
        </w:rPr>
        <w:t>in Child-Pugh A patients shows that even in ‘</w:t>
      </w:r>
      <w:r w:rsidR="005D42C1">
        <w:rPr>
          <w:rFonts w:cstheme="minorHAnsi"/>
        </w:rPr>
        <w:t xml:space="preserve">guideline concordant patients’ </w:t>
      </w:r>
      <w:r w:rsidR="00DB39CC">
        <w:rPr>
          <w:rFonts w:cstheme="minorHAnsi"/>
        </w:rPr>
        <w:t xml:space="preserve">a more individualized decision </w:t>
      </w:r>
      <w:r w:rsidR="009C3FE8">
        <w:rPr>
          <w:rFonts w:cstheme="minorHAnsi"/>
        </w:rPr>
        <w:t>is possible.</w:t>
      </w:r>
      <w:r w:rsidR="009C3FE8" w:rsidRPr="009C3FE8">
        <w:rPr>
          <w:rFonts w:cstheme="minorHAnsi"/>
        </w:rPr>
        <w:t xml:space="preserve"> </w:t>
      </w:r>
      <w:r w:rsidR="0057102E">
        <w:rPr>
          <w:rFonts w:cstheme="minorHAnsi"/>
        </w:rPr>
        <w:t xml:space="preserve">Patients </w:t>
      </w:r>
      <w:r w:rsidR="009C3FE8">
        <w:rPr>
          <w:rFonts w:cstheme="minorHAnsi"/>
        </w:rPr>
        <w:t>within risk group 3</w:t>
      </w:r>
      <w:r w:rsidR="0057102E">
        <w:rPr>
          <w:rFonts w:cstheme="minorHAnsi"/>
        </w:rPr>
        <w:t xml:space="preserve"> (median OS 7</w:t>
      </w:r>
      <w:r w:rsidR="00DB39CC">
        <w:rPr>
          <w:rFonts w:cstheme="minorHAnsi"/>
        </w:rPr>
        <w:t>-8</w:t>
      </w:r>
      <w:r w:rsidR="0057102E">
        <w:rPr>
          <w:rFonts w:cstheme="minorHAnsi"/>
        </w:rPr>
        <w:t xml:space="preserve"> months) </w:t>
      </w:r>
      <w:r w:rsidR="009C3FE8">
        <w:rPr>
          <w:rFonts w:cstheme="minorHAnsi"/>
        </w:rPr>
        <w:t>may have more benefit from alternative treatments</w:t>
      </w:r>
      <w:r w:rsidR="0057102E">
        <w:rPr>
          <w:rFonts w:cstheme="minorHAnsi"/>
        </w:rPr>
        <w:t xml:space="preserve"> (lenvantinib, clinical trials</w:t>
      </w:r>
      <w:r w:rsidR="00D72E14">
        <w:rPr>
          <w:rFonts w:cstheme="minorHAnsi"/>
        </w:rPr>
        <w:t xml:space="preserve"> i.e. with PD1/PD-L1 blockers</w:t>
      </w:r>
      <w:r w:rsidR="0057102E">
        <w:rPr>
          <w:rFonts w:cstheme="minorHAnsi"/>
        </w:rPr>
        <w:t>), whereas patients within risk group 4 (</w:t>
      </w:r>
      <w:r w:rsidR="00DB39CC">
        <w:rPr>
          <w:rFonts w:cstheme="minorHAnsi"/>
        </w:rPr>
        <w:t>median OS 3-5</w:t>
      </w:r>
      <w:r w:rsidR="0057102E">
        <w:rPr>
          <w:rFonts w:cstheme="minorHAnsi"/>
        </w:rPr>
        <w:t xml:space="preserve"> months) </w:t>
      </w:r>
      <w:r w:rsidR="007E1652">
        <w:rPr>
          <w:rFonts w:cstheme="minorHAnsi"/>
        </w:rPr>
        <w:t xml:space="preserve">could be counselled to </w:t>
      </w:r>
      <w:r w:rsidR="0057102E">
        <w:rPr>
          <w:rFonts w:cstheme="minorHAnsi"/>
        </w:rPr>
        <w:t xml:space="preserve">receive </w:t>
      </w:r>
      <w:r w:rsidR="009C3FE8">
        <w:rPr>
          <w:rFonts w:cstheme="minorHAnsi"/>
        </w:rPr>
        <w:t>best-supportive care only.</w:t>
      </w:r>
      <w:r w:rsidR="0057102E" w:rsidRPr="0057102E">
        <w:rPr>
          <w:rFonts w:cstheme="minorHAnsi"/>
        </w:rPr>
        <w:t xml:space="preserve"> </w:t>
      </w:r>
      <w:r w:rsidR="0057102E">
        <w:rPr>
          <w:rFonts w:cstheme="minorHAnsi"/>
        </w:rPr>
        <w:t xml:space="preserve">A similar stratification was seen in patients classified as Child-Pugh B who are currently not recommended to be treated with sorafenib and have a poor prognosis (median OS of 4.3 months). Still, a small subgroup of these patients (risk group 2, &lt;10%) had a better prognosis (risk group 2, median OS 13.4 months) and </w:t>
      </w:r>
      <w:r w:rsidR="007E1652">
        <w:rPr>
          <w:rFonts w:cstheme="minorHAnsi"/>
        </w:rPr>
        <w:t xml:space="preserve">could </w:t>
      </w:r>
      <w:r w:rsidR="0057102E">
        <w:rPr>
          <w:rFonts w:cstheme="minorHAnsi"/>
        </w:rPr>
        <w:t>be considered for treatment with sorafenib.</w:t>
      </w:r>
      <w:r w:rsidR="009C3FE8">
        <w:rPr>
          <w:rFonts w:cstheme="minorHAnsi"/>
        </w:rPr>
        <w:br/>
      </w:r>
      <w:r w:rsidR="00AA258E">
        <w:rPr>
          <w:rFonts w:cstheme="minorHAnsi"/>
        </w:rPr>
        <w:t>In addition</w:t>
      </w:r>
      <w:r w:rsidR="0057102E">
        <w:rPr>
          <w:rFonts w:cstheme="minorHAnsi"/>
        </w:rPr>
        <w:t xml:space="preserve">, the PROSASH-II </w:t>
      </w:r>
      <w:r w:rsidR="005122D3">
        <w:rPr>
          <w:rFonts w:cstheme="minorHAnsi"/>
        </w:rPr>
        <w:t xml:space="preserve">stratification </w:t>
      </w:r>
      <w:r w:rsidR="0057102E">
        <w:rPr>
          <w:rFonts w:cstheme="minorHAnsi"/>
        </w:rPr>
        <w:t>could be used for pre-planned</w:t>
      </w:r>
      <w:r w:rsidR="00AA258E">
        <w:rPr>
          <w:rFonts w:cstheme="minorHAnsi"/>
        </w:rPr>
        <w:t xml:space="preserve"> </w:t>
      </w:r>
      <w:r w:rsidR="00D30B29">
        <w:rPr>
          <w:rFonts w:cstheme="minorHAnsi"/>
        </w:rPr>
        <w:t xml:space="preserve">or post-hoc </w:t>
      </w:r>
      <w:r w:rsidR="00AA258E">
        <w:rPr>
          <w:rFonts w:cstheme="minorHAnsi"/>
        </w:rPr>
        <w:t xml:space="preserve">subgroup </w:t>
      </w:r>
      <w:r w:rsidR="0057102E">
        <w:rPr>
          <w:rFonts w:cstheme="minorHAnsi"/>
        </w:rPr>
        <w:t>analyses of</w:t>
      </w:r>
      <w:r w:rsidR="00D30B29">
        <w:rPr>
          <w:rFonts w:cstheme="minorHAnsi"/>
        </w:rPr>
        <w:t xml:space="preserve"> ongoing and finalized </w:t>
      </w:r>
      <w:r w:rsidR="0057102E">
        <w:rPr>
          <w:rFonts w:cstheme="minorHAnsi"/>
        </w:rPr>
        <w:t xml:space="preserve">phase-III studies </w:t>
      </w:r>
      <w:r w:rsidR="00AA258E">
        <w:rPr>
          <w:rFonts w:cstheme="minorHAnsi"/>
        </w:rPr>
        <w:t xml:space="preserve">comparing sorafenib with alternative </w:t>
      </w:r>
      <w:r w:rsidR="0040475C">
        <w:rPr>
          <w:rFonts w:cstheme="minorHAnsi"/>
        </w:rPr>
        <w:t>treatments</w:t>
      </w:r>
      <w:r w:rsidR="00AA258E">
        <w:rPr>
          <w:rFonts w:cstheme="minorHAnsi"/>
        </w:rPr>
        <w:t xml:space="preserve">. </w:t>
      </w:r>
      <w:r w:rsidR="00D30B29">
        <w:rPr>
          <w:rFonts w:cstheme="minorHAnsi"/>
        </w:rPr>
        <w:t xml:space="preserve">Another </w:t>
      </w:r>
      <w:r w:rsidR="0040475C">
        <w:rPr>
          <w:rFonts w:cstheme="minorHAnsi"/>
        </w:rPr>
        <w:t xml:space="preserve">application </w:t>
      </w:r>
      <w:r w:rsidR="00D30B29">
        <w:rPr>
          <w:rFonts w:cstheme="minorHAnsi"/>
        </w:rPr>
        <w:t xml:space="preserve">would be to generate survival curves of patients with advanced HCC treated with new agents in phase I-II studies. </w:t>
      </w:r>
      <w:r w:rsidR="0040475C">
        <w:rPr>
          <w:rFonts w:cstheme="minorHAnsi"/>
        </w:rPr>
        <w:t xml:space="preserve">A quantitative comparison between the observed survival outcomes of tested agent and the predicted sorafenib survival remains difficult in these ‘in silico’ clinical trials, but it </w:t>
      </w:r>
      <w:r w:rsidR="00D30B29">
        <w:rPr>
          <w:rFonts w:cstheme="minorHAnsi"/>
        </w:rPr>
        <w:t xml:space="preserve">could aid in </w:t>
      </w:r>
      <w:r w:rsidR="000F0FC1">
        <w:rPr>
          <w:rFonts w:cstheme="minorHAnsi"/>
        </w:rPr>
        <w:t xml:space="preserve">deciding whether these </w:t>
      </w:r>
      <w:r w:rsidR="0040475C">
        <w:rPr>
          <w:rFonts w:cstheme="minorHAnsi"/>
        </w:rPr>
        <w:t xml:space="preserve">agents </w:t>
      </w:r>
      <w:r w:rsidR="000F0FC1">
        <w:rPr>
          <w:rFonts w:cstheme="minorHAnsi"/>
        </w:rPr>
        <w:t xml:space="preserve">can proceed to be tested in </w:t>
      </w:r>
      <w:r w:rsidR="00D30B29">
        <w:rPr>
          <w:rFonts w:cstheme="minorHAnsi"/>
        </w:rPr>
        <w:t xml:space="preserve">a phase III </w:t>
      </w:r>
      <w:r w:rsidR="00D30B29">
        <w:rPr>
          <w:rFonts w:cstheme="minorHAnsi"/>
        </w:rPr>
        <w:lastRenderedPageBreak/>
        <w:t xml:space="preserve">trial. </w:t>
      </w:r>
      <w:r w:rsidR="00D30B29">
        <w:rPr>
          <w:rFonts w:cstheme="minorHAnsi"/>
        </w:rPr>
        <w:br/>
      </w:r>
      <w:r w:rsidR="007E1652">
        <w:rPr>
          <w:rFonts w:cstheme="minorHAnsi"/>
        </w:rPr>
        <w:t xml:space="preserve">This </w:t>
      </w:r>
      <w:r w:rsidR="0040475C">
        <w:rPr>
          <w:rFonts w:cstheme="minorHAnsi"/>
        </w:rPr>
        <w:t>study has several limitations, foremost the retrospective design and its inherent limitations. Due to missing parameters some previously proposed prognostic factors (i.e. NLR</w:t>
      </w:r>
      <w:r w:rsidR="0040475C">
        <w:rPr>
          <w:rFonts w:cstheme="minorHAnsi"/>
        </w:rPr>
        <w:fldChar w:fldCharType="begin">
          <w:fldData xml:space="preserve">PEVuZE5vdGU+PENpdGU+PEF1dGhvcj5CcnVpeDwvQXV0aG9yPjxZZWFyPjIwMTc8L1llYXI+PFJl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Z2VzPjk5OS0xMDA4PC9wYWdlcz48dm9sdW1lPjY3PC92b2x1bWU+PG51bWJlcj41PC9udW1iZXI+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b2RpY2FsPjxwYWdlcz4zNjE2MS0zNjE3MDwvcGFnZXM+PHZvbHVtZT44PC92b2x1bWU+PG51bWJl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</w:fldData>
        </w:fldChar>
      </w:r>
      <w:r w:rsidR="008231A8">
        <w:rPr>
          <w:rFonts w:cstheme="minorHAnsi"/>
        </w:rPr>
        <w:instrText xml:space="preserve"> ADDIN EN.CITE </w:instrText>
      </w:r>
      <w:r w:rsidR="008231A8">
        <w:rPr>
          <w:rFonts w:cstheme="minorHAnsi"/>
        </w:rPr>
        <w:fldChar w:fldCharType="begin">
          <w:fldData xml:space="preserve">PEVuZE5vdGU+PENpdGU+PEF1dGhvcj5CcnVpeDwvQXV0aG9yPjxZZWFyPjIwMTc8L1llYXI+PFJl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Z2VzPjk5OS0xMDA4PC9wYWdlcz48dm9sdW1lPjY3PC92b2x1bWU+PG51bWJlcj41PC9udW1iZXI+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b2RpY2FsPjxwYWdlcz4zNjE2MS0zNjE3MDwvcGFnZXM+PHZvbHVtZT44PC92b2x1bWU+PG51bWJl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</w:fldData>
        </w:fldChar>
      </w:r>
      <w:r w:rsidR="008231A8">
        <w:rPr>
          <w:rFonts w:cstheme="minorHAnsi"/>
        </w:rPr>
        <w:instrText xml:space="preserve"> ADDIN EN.CITE.DATA </w:instrText>
      </w:r>
      <w:r w:rsidR="008231A8">
        <w:rPr>
          <w:rFonts w:cstheme="minorHAnsi"/>
        </w:rPr>
      </w:r>
      <w:r w:rsidR="008231A8">
        <w:rPr>
          <w:rFonts w:cstheme="minorHAnsi"/>
        </w:rPr>
        <w:fldChar w:fldCharType="end"/>
      </w:r>
      <w:r w:rsidR="0040475C">
        <w:rPr>
          <w:rFonts w:cstheme="minorHAnsi"/>
        </w:rPr>
      </w:r>
      <w:r w:rsidR="0040475C">
        <w:rPr>
          <w:rFonts w:cstheme="minorHAnsi"/>
        </w:rPr>
        <w:fldChar w:fldCharType="separate"/>
      </w:r>
      <w:r w:rsidR="008231A8" w:rsidRPr="008231A8">
        <w:rPr>
          <w:rFonts w:cstheme="minorHAnsi"/>
          <w:noProof/>
          <w:vertAlign w:val="superscript"/>
        </w:rPr>
        <w:t>16,52-55</w:t>
      </w:r>
      <w:r w:rsidR="0040475C">
        <w:rPr>
          <w:rFonts w:cstheme="minorHAnsi"/>
        </w:rPr>
        <w:fldChar w:fldCharType="end"/>
      </w:r>
      <w:r w:rsidR="0040475C">
        <w:rPr>
          <w:rFonts w:cstheme="minorHAnsi"/>
        </w:rPr>
        <w:t>, body composition</w:t>
      </w:r>
      <w:r w:rsidR="0040475C">
        <w:rPr>
          <w:rFonts w:cstheme="minorHAnsi"/>
        </w:rPr>
        <w:fldChar w:fldCharType="begin">
          <w:fldData xml:space="preserve">PEVuZE5vdGU+PENpdGU+PEF1dGhvcj5GdWppd2FyYTwvQXV0aG9yPjxZZWFyPjIwMTU8L1llYXI+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PHBhZ2VzPjEzMS00MDwvcGFnZXM+PHZvbHVtZT42Mzwvdm9sdW1lPjxudW1iZXI+MTwvbnVtYmVy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</w:fldData>
        </w:fldChar>
      </w:r>
      <w:r w:rsidR="008231A8">
        <w:rPr>
          <w:rFonts w:cstheme="minorHAnsi"/>
        </w:rPr>
        <w:instrText xml:space="preserve"> ADDIN EN.CITE </w:instrText>
      </w:r>
      <w:r w:rsidR="008231A8">
        <w:rPr>
          <w:rFonts w:cstheme="minorHAnsi"/>
        </w:rPr>
        <w:fldChar w:fldCharType="begin">
          <w:fldData xml:space="preserve">PEVuZE5vdGU+PENpdGU+PEF1dGhvcj5GdWppd2FyYTwvQXV0aG9yPjxZZWFyPjIwMTU8L1llYXI+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PHBhZ2VzPjEzMS00MDwvcGFnZXM+PHZvbHVtZT42Mzwvdm9sdW1lPjxudW1iZXI+MTwvbnVtYmVy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</w:fldData>
        </w:fldChar>
      </w:r>
      <w:r w:rsidR="008231A8">
        <w:rPr>
          <w:rFonts w:cstheme="minorHAnsi"/>
        </w:rPr>
        <w:instrText xml:space="preserve"> ADDIN EN.CITE.DATA </w:instrText>
      </w:r>
      <w:r w:rsidR="008231A8">
        <w:rPr>
          <w:rFonts w:cstheme="minorHAnsi"/>
        </w:rPr>
      </w:r>
      <w:r w:rsidR="008231A8">
        <w:rPr>
          <w:rFonts w:cstheme="minorHAnsi"/>
        </w:rPr>
        <w:fldChar w:fldCharType="end"/>
      </w:r>
      <w:r w:rsidR="0040475C">
        <w:rPr>
          <w:rFonts w:cstheme="minorHAnsi"/>
        </w:rPr>
      </w:r>
      <w:r w:rsidR="0040475C">
        <w:rPr>
          <w:rFonts w:cstheme="minorHAnsi"/>
        </w:rPr>
        <w:fldChar w:fldCharType="separate"/>
      </w:r>
      <w:r w:rsidR="008231A8" w:rsidRPr="008231A8">
        <w:rPr>
          <w:rFonts w:cstheme="minorHAnsi"/>
          <w:noProof/>
          <w:vertAlign w:val="superscript"/>
        </w:rPr>
        <w:t>13,56</w:t>
      </w:r>
      <w:r w:rsidR="0040475C">
        <w:rPr>
          <w:rFonts w:cstheme="minorHAnsi"/>
        </w:rPr>
        <w:fldChar w:fldCharType="end"/>
      </w:r>
      <w:r w:rsidR="0040475C">
        <w:rPr>
          <w:rFonts w:cstheme="minorHAnsi"/>
        </w:rPr>
        <w:t xml:space="preserve">) could not be taken into account and not all previously proposed models could be included in the comparison (CLIP, NIACE). Secondly, the study was performed in patients treated in European countries and should be validated in other geographical areas (i.e. Asia). </w:t>
      </w:r>
      <w:r w:rsidR="00DB39CC">
        <w:rPr>
          <w:rFonts w:cstheme="minorHAnsi"/>
        </w:rPr>
        <w:br/>
      </w:r>
      <w:r w:rsidR="007E1652">
        <w:rPr>
          <w:rFonts w:cstheme="minorHAnsi"/>
        </w:rPr>
        <w:t xml:space="preserve">Despite over a decade </w:t>
      </w:r>
      <w:r w:rsidR="00DB39CC">
        <w:rPr>
          <w:rFonts w:cstheme="minorHAnsi"/>
        </w:rPr>
        <w:t>of sorafenib usage</w:t>
      </w:r>
      <w:r w:rsidR="007E1652">
        <w:rPr>
          <w:rFonts w:cstheme="minorHAnsi"/>
        </w:rPr>
        <w:t xml:space="preserve"> and extensive studies</w:t>
      </w:r>
      <w:r w:rsidR="00DB39CC">
        <w:rPr>
          <w:rFonts w:cstheme="minorHAnsi"/>
        </w:rPr>
        <w:t xml:space="preserve">, </w:t>
      </w:r>
      <w:r w:rsidR="001B3C4D">
        <w:rPr>
          <w:rFonts w:cstheme="minorHAnsi"/>
        </w:rPr>
        <w:t>no molecular markers with a strong association with mechanism of sorafenib action have been identified, reflecting</w:t>
      </w:r>
      <w:r w:rsidR="000F0FC1">
        <w:rPr>
          <w:rFonts w:cstheme="minorHAnsi"/>
        </w:rPr>
        <w:t xml:space="preserve"> the</w:t>
      </w:r>
      <w:r w:rsidR="001B3C4D">
        <w:rPr>
          <w:rFonts w:cstheme="minorHAnsi"/>
        </w:rPr>
        <w:t xml:space="preserve"> </w:t>
      </w:r>
      <w:r w:rsidR="000F0FC1">
        <w:rPr>
          <w:rFonts w:cstheme="minorHAnsi"/>
        </w:rPr>
        <w:t>complexity</w:t>
      </w:r>
      <w:r w:rsidR="001B3C4D">
        <w:rPr>
          <w:rFonts w:cstheme="minorHAnsi"/>
        </w:rPr>
        <w:t xml:space="preserve"> of advanced stage HCC and the difficulty of </w:t>
      </w:r>
      <w:r w:rsidR="00D234D7">
        <w:rPr>
          <w:rFonts w:cstheme="minorHAnsi"/>
        </w:rPr>
        <w:t xml:space="preserve">simplifying this into easily applicable </w:t>
      </w:r>
      <w:r w:rsidR="001B3C4D">
        <w:rPr>
          <w:rFonts w:cstheme="minorHAnsi"/>
        </w:rPr>
        <w:t>biomarkers</w:t>
      </w:r>
      <w:r w:rsidR="001B3C4D">
        <w:rPr>
          <w:rFonts w:cstheme="minorHAnsi"/>
        </w:rPr>
        <w:fldChar w:fldCharType="begin">
          <w:fldData xml:space="preserve">PEVuZE5vdGU+PENpdGU+PEF1dGhvcj5NYXJpc2k8L0F1dGhvcj48WWVhcj4yMDE4PC9ZZWFyPjxS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bCBvZiBnYXN0cm9lbnRlcm9sb2d5PC9hYmJyLTE+PC9hbHQtcGVyaW9kaWNhbD48cGFnZXM+NDE1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</w:fldData>
        </w:fldChar>
      </w:r>
      <w:r w:rsidR="001B3C4D">
        <w:rPr>
          <w:rFonts w:cstheme="minorHAnsi"/>
        </w:rPr>
        <w:instrText xml:space="preserve"> ADDIN EN.CITE </w:instrText>
      </w:r>
      <w:r w:rsidR="001B3C4D">
        <w:rPr>
          <w:rFonts w:cstheme="minorHAnsi"/>
        </w:rPr>
        <w:fldChar w:fldCharType="begin">
          <w:fldData xml:space="preserve">PEVuZE5vdGU+PENpdGU+PEF1dGhvcj5NYXJpc2k8L0F1dGhvcj48WWVhcj4yMDE4PC9ZZWFyPjxS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bCBvZiBnYXN0cm9lbnRlcm9sb2d5PC9hYmJyLTE+PC9hbHQtcGVyaW9kaWNhbD48cGFnZXM+NDE1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</w:fldData>
        </w:fldChar>
      </w:r>
      <w:r w:rsidR="001B3C4D">
        <w:rPr>
          <w:rFonts w:cstheme="minorHAnsi"/>
        </w:rPr>
        <w:instrText xml:space="preserve"> ADDIN EN.CITE.DATA </w:instrText>
      </w:r>
      <w:r w:rsidR="001B3C4D">
        <w:rPr>
          <w:rFonts w:cstheme="minorHAnsi"/>
        </w:rPr>
      </w:r>
      <w:r w:rsidR="001B3C4D">
        <w:rPr>
          <w:rFonts w:cstheme="minorHAnsi"/>
        </w:rPr>
        <w:fldChar w:fldCharType="end"/>
      </w:r>
      <w:r w:rsidR="001B3C4D">
        <w:rPr>
          <w:rFonts w:cstheme="minorHAnsi"/>
        </w:rPr>
      </w:r>
      <w:r w:rsidR="001B3C4D">
        <w:rPr>
          <w:rFonts w:cstheme="minorHAnsi"/>
        </w:rPr>
        <w:fldChar w:fldCharType="separate"/>
      </w:r>
      <w:r w:rsidR="001B3C4D" w:rsidRPr="001B3C4D">
        <w:rPr>
          <w:rFonts w:cstheme="minorHAnsi"/>
          <w:noProof/>
          <w:vertAlign w:val="superscript"/>
        </w:rPr>
        <w:t>8</w:t>
      </w:r>
      <w:r w:rsidR="001B3C4D">
        <w:rPr>
          <w:rFonts w:cstheme="minorHAnsi"/>
        </w:rPr>
        <w:fldChar w:fldCharType="end"/>
      </w:r>
      <w:r w:rsidR="00D234D7">
        <w:rPr>
          <w:rFonts w:cstheme="minorHAnsi"/>
        </w:rPr>
        <w:t xml:space="preserve">. Our calculator provides an </w:t>
      </w:r>
      <w:r w:rsidR="005D42C1">
        <w:rPr>
          <w:rFonts w:cstheme="minorHAnsi"/>
        </w:rPr>
        <w:t xml:space="preserve">clinically </w:t>
      </w:r>
      <w:r w:rsidR="00D234D7">
        <w:rPr>
          <w:rFonts w:cstheme="minorHAnsi"/>
        </w:rPr>
        <w:t xml:space="preserve">applicable and validated </w:t>
      </w:r>
      <w:r w:rsidR="000F0FC1">
        <w:rPr>
          <w:rFonts w:cstheme="minorHAnsi"/>
        </w:rPr>
        <w:t xml:space="preserve">model </w:t>
      </w:r>
      <w:r w:rsidR="00D234D7">
        <w:rPr>
          <w:rFonts w:cstheme="minorHAnsi"/>
        </w:rPr>
        <w:t xml:space="preserve">for the unmet need of outcome prediction prior to sorafenib treatment. </w:t>
      </w:r>
      <w:r w:rsidR="0040475C">
        <w:rPr>
          <w:rFonts w:cstheme="minorHAnsi"/>
        </w:rPr>
        <w:t xml:space="preserve">Future studies could improve the risk stratification, survival prediction and clinical decision making by not only taking into account baseline factors (pre-sorafenib), but </w:t>
      </w:r>
      <w:ins w:id="97" w:author="Labeur, T.A." w:date="2019-09-10T14:35:00Z">
        <w:r w:rsidR="004806B2">
          <w:rPr>
            <w:rFonts w:cstheme="minorHAnsi"/>
          </w:rPr>
          <w:t xml:space="preserve">also </w:t>
        </w:r>
      </w:ins>
      <w:r w:rsidR="0040475C">
        <w:rPr>
          <w:rFonts w:cstheme="minorHAnsi"/>
        </w:rPr>
        <w:t xml:space="preserve">parameters that can be monitored and </w:t>
      </w:r>
      <w:ins w:id="98" w:author="Labeur, T.A." w:date="2019-09-10T15:44:00Z">
        <w:r w:rsidR="007128BD">
          <w:rPr>
            <w:rFonts w:cstheme="minorHAnsi"/>
          </w:rPr>
          <w:t>could be</w:t>
        </w:r>
      </w:ins>
      <w:ins w:id="99" w:author="Labeur, T.A." w:date="2019-09-10T14:47:00Z">
        <w:r w:rsidR="00783D80">
          <w:rPr>
            <w:rFonts w:cstheme="minorHAnsi"/>
          </w:rPr>
          <w:t xml:space="preserve"> </w:t>
        </w:r>
      </w:ins>
      <w:r w:rsidR="0040475C">
        <w:rPr>
          <w:rFonts w:cstheme="minorHAnsi"/>
        </w:rPr>
        <w:t xml:space="preserve">of potential prognostic influence during treatment (i.e. </w:t>
      </w:r>
      <w:ins w:id="100" w:author="Labeur, T.A." w:date="2019-09-10T14:34:00Z">
        <w:r w:rsidR="00783D80">
          <w:rPr>
            <w:rFonts w:cstheme="minorHAnsi"/>
          </w:rPr>
          <w:t>sorafenib dose</w:t>
        </w:r>
        <w:r w:rsidR="004806B2">
          <w:rPr>
            <w:rFonts w:cstheme="minorHAnsi"/>
          </w:rPr>
          <w:t xml:space="preserve">, </w:t>
        </w:r>
      </w:ins>
      <w:r w:rsidR="0040475C">
        <w:rPr>
          <w:rFonts w:cstheme="minorHAnsi"/>
        </w:rPr>
        <w:t>dynamics in liver function, AFP</w:t>
      </w:r>
      <w:del w:id="101" w:author="Labeur, T.A." w:date="2019-09-13T11:53:00Z">
        <w:r w:rsidR="0040475C" w:rsidDel="00550103">
          <w:rPr>
            <w:rFonts w:cstheme="minorHAnsi"/>
          </w:rPr>
          <w:delText xml:space="preserve"> or </w:delText>
        </w:r>
      </w:del>
      <w:ins w:id="102" w:author="Labeur, T.A." w:date="2019-09-13T11:53:00Z">
        <w:r w:rsidR="00550103">
          <w:rPr>
            <w:rFonts w:cstheme="minorHAnsi"/>
          </w:rPr>
          <w:t>,</w:t>
        </w:r>
      </w:ins>
      <w:r w:rsidR="0040475C">
        <w:rPr>
          <w:rFonts w:cstheme="minorHAnsi"/>
        </w:rPr>
        <w:t>radiological response</w:t>
      </w:r>
      <w:ins w:id="103" w:author="Labeur, T.A." w:date="2019-09-13T11:53:00Z">
        <w:r w:rsidR="00550103">
          <w:rPr>
            <w:rFonts w:cstheme="minorHAnsi"/>
          </w:rPr>
          <w:t xml:space="preserve"> or pattern of progression</w:t>
        </w:r>
      </w:ins>
      <w:r w:rsidR="0040475C">
        <w:rPr>
          <w:rFonts w:cstheme="minorHAnsi"/>
        </w:rPr>
        <w:t>)</w:t>
      </w:r>
      <w:ins w:id="104" w:author="Labeur, T.A." w:date="2019-09-10T14:35:00Z">
        <w:r w:rsidR="004806B2">
          <w:rPr>
            <w:rFonts w:cstheme="minorHAnsi"/>
          </w:rPr>
          <w:t xml:space="preserve">. </w:t>
        </w:r>
      </w:ins>
      <w:del w:id="105" w:author="Labeur, T.A." w:date="2019-09-10T14:37:00Z">
        <w:r w:rsidR="0040475C" w:rsidDel="004806B2">
          <w:rPr>
            <w:rFonts w:cstheme="minorHAnsi"/>
          </w:rPr>
          <w:delText xml:space="preserve"> and </w:delText>
        </w:r>
      </w:del>
      <w:del w:id="106" w:author="Labeur, T.A." w:date="2019-09-10T15:45:00Z">
        <w:r w:rsidR="0040475C" w:rsidDel="007128BD">
          <w:rPr>
            <w:rFonts w:cstheme="minorHAnsi"/>
          </w:rPr>
          <w:delText>post-treatment</w:delText>
        </w:r>
      </w:del>
      <w:del w:id="107" w:author="Labeur, T.A." w:date="2019-09-10T14:48:00Z">
        <w:r w:rsidR="0040475C" w:rsidDel="00783D80">
          <w:rPr>
            <w:rFonts w:cstheme="minorHAnsi"/>
          </w:rPr>
          <w:delText xml:space="preserve"> </w:delText>
        </w:r>
      </w:del>
      <w:del w:id="108" w:author="Labeur, T.A." w:date="2019-09-10T15:45:00Z">
        <w:r w:rsidR="0040475C" w:rsidDel="007128BD">
          <w:rPr>
            <w:rFonts w:cstheme="minorHAnsi"/>
          </w:rPr>
          <w:delText>(</w:delText>
        </w:r>
      </w:del>
      <w:del w:id="109" w:author="Labeur, T.A." w:date="2019-09-13T11:55:00Z">
        <w:r w:rsidR="0040475C" w:rsidDel="00550103">
          <w:rPr>
            <w:rFonts w:cstheme="minorHAnsi"/>
          </w:rPr>
          <w:delText>radiological pattern of tumor progression</w:delText>
        </w:r>
      </w:del>
      <w:del w:id="110" w:author="Labeur, T.A." w:date="2019-09-10T15:50:00Z">
        <w:r w:rsidR="0040475C" w:rsidDel="00F77996">
          <w:rPr>
            <w:rFonts w:cstheme="minorHAnsi"/>
          </w:rPr>
          <w:delText xml:space="preserve">, subsequent lines </w:delText>
        </w:r>
      </w:del>
      <w:ins w:id="111" w:author="Labeur, T.A." w:date="2019-09-13T11:58:00Z">
        <w:r w:rsidR="008A1F21">
          <w:rPr>
            <w:rFonts w:cstheme="minorHAnsi"/>
          </w:rPr>
          <w:t>T</w:t>
        </w:r>
      </w:ins>
      <w:ins w:id="112" w:author="Labeur, T.A." w:date="2019-09-13T11:40:00Z">
        <w:r w:rsidR="00197A1C">
          <w:rPr>
            <w:rFonts w:cstheme="minorHAnsi"/>
          </w:rPr>
          <w:t xml:space="preserve">he more recently approved </w:t>
        </w:r>
      </w:ins>
      <w:del w:id="113" w:author="Labeur, T.A." w:date="2019-09-10T15:50:00Z">
        <w:r w:rsidR="0040475C" w:rsidDel="00F77996">
          <w:rPr>
            <w:rFonts w:cstheme="minorHAnsi"/>
          </w:rPr>
          <w:delText>of</w:delText>
        </w:r>
      </w:del>
      <w:ins w:id="114" w:author="Labeur, T.A." w:date="2019-09-10T14:37:00Z">
        <w:r w:rsidR="004806B2">
          <w:rPr>
            <w:rFonts w:cstheme="minorHAnsi"/>
          </w:rPr>
          <w:t>second-line</w:t>
        </w:r>
      </w:ins>
      <w:r w:rsidR="0040475C">
        <w:rPr>
          <w:rFonts w:cstheme="minorHAnsi"/>
        </w:rPr>
        <w:t xml:space="preserve"> treatment</w:t>
      </w:r>
      <w:ins w:id="115" w:author="Labeur, T.A." w:date="2019-09-10T15:45:00Z">
        <w:r w:rsidR="007128BD">
          <w:rPr>
            <w:rFonts w:cstheme="minorHAnsi"/>
          </w:rPr>
          <w:t>s</w:t>
        </w:r>
      </w:ins>
      <w:ins w:id="116" w:author="Labeur, T.A." w:date="2019-09-10T14:37:00Z">
        <w:r w:rsidR="004806B2">
          <w:rPr>
            <w:rFonts w:cstheme="minorHAnsi"/>
          </w:rPr>
          <w:t xml:space="preserve"> </w:t>
        </w:r>
      </w:ins>
      <w:ins w:id="117" w:author="Labeur, T.A." w:date="2019-09-13T12:00:00Z">
        <w:r w:rsidR="008A1F21">
          <w:rPr>
            <w:rFonts w:cstheme="minorHAnsi"/>
          </w:rPr>
          <w:t xml:space="preserve">for advanced HCC </w:t>
        </w:r>
      </w:ins>
      <w:ins w:id="118" w:author="Labeur, T.A." w:date="2019-09-10T14:37:00Z">
        <w:r w:rsidR="004806B2">
          <w:rPr>
            <w:rFonts w:cstheme="minorHAnsi"/>
          </w:rPr>
          <w:t>(i.e. regorafenib</w:t>
        </w:r>
      </w:ins>
      <w:ins w:id="119" w:author="Labeur, T.A." w:date="2019-09-13T11:40:00Z">
        <w:r w:rsidR="00197A1C">
          <w:rPr>
            <w:rFonts w:cstheme="minorHAnsi"/>
          </w:rPr>
          <w:t xml:space="preserve"> [2017]</w:t>
        </w:r>
      </w:ins>
      <w:ins w:id="120" w:author="Labeur, T.A." w:date="2019-09-11T10:59:00Z">
        <w:r w:rsidR="00270099">
          <w:rPr>
            <w:rFonts w:cstheme="minorHAnsi"/>
          </w:rPr>
          <w:t>, cabozantinib</w:t>
        </w:r>
      </w:ins>
      <w:ins w:id="121" w:author="Labeur, T.A." w:date="2019-09-13T11:40:00Z">
        <w:r w:rsidR="00197A1C">
          <w:rPr>
            <w:rFonts w:cstheme="minorHAnsi"/>
          </w:rPr>
          <w:t xml:space="preserve"> [2019]</w:t>
        </w:r>
      </w:ins>
      <w:r w:rsidR="0040475C">
        <w:rPr>
          <w:rFonts w:cstheme="minorHAnsi"/>
        </w:rPr>
        <w:t>)</w:t>
      </w:r>
      <w:ins w:id="122" w:author="Labeur, T.A." w:date="2019-09-13T11:58:00Z">
        <w:r w:rsidR="008A1F21">
          <w:rPr>
            <w:rFonts w:cstheme="minorHAnsi"/>
          </w:rPr>
          <w:t xml:space="preserve"> most likely did not have a major impact on </w:t>
        </w:r>
      </w:ins>
      <w:ins w:id="123" w:author="Labeur, T.A." w:date="2019-09-13T12:01:00Z">
        <w:r w:rsidR="008A1F21">
          <w:rPr>
            <w:rFonts w:cstheme="minorHAnsi"/>
          </w:rPr>
          <w:t xml:space="preserve">current </w:t>
        </w:r>
      </w:ins>
      <w:ins w:id="124" w:author="Labeur, T.A." w:date="2019-09-13T11:58:00Z">
        <w:r w:rsidR="008A1F21">
          <w:rPr>
            <w:rFonts w:cstheme="minorHAnsi"/>
          </w:rPr>
          <w:t>model</w:t>
        </w:r>
      </w:ins>
      <w:ins w:id="125" w:author="Labeur, T.A." w:date="2019-09-13T12:01:00Z">
        <w:r w:rsidR="008A1F21">
          <w:rPr>
            <w:rFonts w:cstheme="minorHAnsi"/>
          </w:rPr>
          <w:t xml:space="preserve">, because the included patients were treated with sorafenib prior to </w:t>
        </w:r>
      </w:ins>
      <w:ins w:id="126" w:author="Labeur, T.A." w:date="2019-09-13T16:50:00Z">
        <w:r w:rsidR="00584F96">
          <w:rPr>
            <w:rFonts w:cstheme="minorHAnsi"/>
          </w:rPr>
          <w:t xml:space="preserve">FDA/EMEA </w:t>
        </w:r>
      </w:ins>
      <w:ins w:id="127" w:author="Labeur, T.A." w:date="2019-09-13T12:45:00Z">
        <w:r w:rsidR="004B55B8">
          <w:rPr>
            <w:rFonts w:cstheme="minorHAnsi"/>
          </w:rPr>
          <w:t>approval of these treatments</w:t>
        </w:r>
      </w:ins>
      <w:ins w:id="128" w:author="Labeur, T.A." w:date="2019-09-13T16:39:00Z">
        <w:r w:rsidR="00661D5B">
          <w:rPr>
            <w:rFonts w:cstheme="minorHAnsi"/>
          </w:rPr>
          <w:t xml:space="preserve"> and the strict inclusion criteria of </w:t>
        </w:r>
      </w:ins>
      <w:ins w:id="129" w:author="Labeur, T.A." w:date="2019-09-13T16:50:00Z">
        <w:r w:rsidR="00584F96">
          <w:rPr>
            <w:rFonts w:cstheme="minorHAnsi"/>
          </w:rPr>
          <w:t>these landmark</w:t>
        </w:r>
      </w:ins>
      <w:ins w:id="130" w:author="Labeur, T.A." w:date="2019-09-13T16:39:00Z">
        <w:r w:rsidR="00661D5B">
          <w:rPr>
            <w:rFonts w:cstheme="minorHAnsi"/>
          </w:rPr>
          <w:t xml:space="preserve"> trials </w:t>
        </w:r>
      </w:ins>
      <w:ins w:id="131" w:author="Labeur, T.A." w:date="2019-09-13T12:45:00Z">
        <w:r w:rsidR="004B55B8">
          <w:rPr>
            <w:rFonts w:cstheme="minorHAnsi"/>
          </w:rPr>
          <w:t>. Future studies aiming to implement these</w:t>
        </w:r>
      </w:ins>
      <w:ins w:id="132" w:author="Labeur, T.A." w:date="2019-09-10T15:54:00Z">
        <w:r w:rsidR="00F77996">
          <w:rPr>
            <w:rFonts w:cstheme="minorHAnsi"/>
          </w:rPr>
          <w:t xml:space="preserve"> </w:t>
        </w:r>
      </w:ins>
      <w:ins w:id="133" w:author="Labeur, T.A." w:date="2019-09-13T16:50:00Z">
        <w:r w:rsidR="00584F96">
          <w:rPr>
            <w:rFonts w:cstheme="minorHAnsi"/>
          </w:rPr>
          <w:t xml:space="preserve">variables </w:t>
        </w:r>
      </w:ins>
      <w:ins w:id="134" w:author="Labeur, T.A." w:date="2019-09-10T15:52:00Z">
        <w:r w:rsidR="00F77996">
          <w:rPr>
            <w:rFonts w:cstheme="minorHAnsi"/>
          </w:rPr>
          <w:t xml:space="preserve">into </w:t>
        </w:r>
      </w:ins>
      <w:ins w:id="135" w:author="Labeur, T.A." w:date="2019-09-10T15:54:00Z">
        <w:r w:rsidR="00F77996">
          <w:rPr>
            <w:rFonts w:cstheme="minorHAnsi"/>
          </w:rPr>
          <w:t xml:space="preserve">robust </w:t>
        </w:r>
      </w:ins>
      <w:ins w:id="136" w:author="Labeur, T.A." w:date="2019-09-10T15:52:00Z">
        <w:r w:rsidR="00F77996">
          <w:rPr>
            <w:rFonts w:cstheme="minorHAnsi"/>
          </w:rPr>
          <w:t xml:space="preserve">tools and validated models </w:t>
        </w:r>
      </w:ins>
      <w:ins w:id="137" w:author="Labeur, T.A." w:date="2019-09-10T15:51:00Z">
        <w:r w:rsidR="00F77996">
          <w:rPr>
            <w:rFonts w:cstheme="minorHAnsi"/>
          </w:rPr>
          <w:t>will require large collaborations with</w:t>
        </w:r>
      </w:ins>
      <w:ins w:id="138" w:author="Labeur, T.A." w:date="2019-09-10T15:57:00Z">
        <w:r w:rsidR="00F77996">
          <w:rPr>
            <w:rFonts w:cstheme="minorHAnsi"/>
          </w:rPr>
          <w:t xml:space="preserve"> detailed and </w:t>
        </w:r>
      </w:ins>
      <w:ins w:id="139" w:author="Labeur, T.A." w:date="2019-09-10T15:51:00Z">
        <w:r w:rsidR="00F77996">
          <w:rPr>
            <w:rFonts w:cstheme="minorHAnsi"/>
          </w:rPr>
          <w:t xml:space="preserve">high quality </w:t>
        </w:r>
      </w:ins>
      <w:ins w:id="140" w:author="Labeur, T.A." w:date="2019-09-10T15:52:00Z">
        <w:r w:rsidR="00F77996">
          <w:rPr>
            <w:rFonts w:cstheme="minorHAnsi"/>
          </w:rPr>
          <w:t xml:space="preserve">(prospective) </w:t>
        </w:r>
      </w:ins>
      <w:ins w:id="141" w:author="Labeur, T.A." w:date="2019-09-10T15:51:00Z">
        <w:r w:rsidR="00F77996">
          <w:rPr>
            <w:rFonts w:cstheme="minorHAnsi"/>
          </w:rPr>
          <w:t>datasets</w:t>
        </w:r>
      </w:ins>
      <w:ins w:id="142" w:author="Labeur, T.A." w:date="2019-09-10T15:53:00Z">
        <w:r w:rsidR="00F77996">
          <w:rPr>
            <w:rFonts w:cstheme="minorHAnsi"/>
          </w:rPr>
          <w:t>.</w:t>
        </w:r>
      </w:ins>
      <w:ins w:id="143" w:author="Labeur, T.A." w:date="2019-09-10T15:52:00Z">
        <w:r w:rsidR="00F77996">
          <w:rPr>
            <w:rFonts w:cstheme="minorHAnsi"/>
          </w:rPr>
          <w:t xml:space="preserve"> </w:t>
        </w:r>
      </w:ins>
      <w:r w:rsidR="00A52D7F">
        <w:rPr>
          <w:rFonts w:cstheme="minorHAnsi"/>
        </w:rPr>
        <w:t>To avoid statistical bias (overfitting)</w:t>
      </w:r>
      <w:r w:rsidR="0016307F">
        <w:rPr>
          <w:rFonts w:cstheme="minorHAnsi"/>
        </w:rPr>
        <w:t xml:space="preserve">, it remains important </w:t>
      </w:r>
      <w:r w:rsidR="005239EF">
        <w:rPr>
          <w:rFonts w:cstheme="minorHAnsi"/>
        </w:rPr>
        <w:t xml:space="preserve">to </w:t>
      </w:r>
      <w:r w:rsidR="0016307F">
        <w:rPr>
          <w:rFonts w:cstheme="minorHAnsi"/>
        </w:rPr>
        <w:t xml:space="preserve">externally validate </w:t>
      </w:r>
      <w:r w:rsidR="00A52D7F">
        <w:rPr>
          <w:rFonts w:cstheme="minorHAnsi"/>
        </w:rPr>
        <w:t xml:space="preserve">novel prognostic models. </w:t>
      </w:r>
      <w:r w:rsidR="00E1672C">
        <w:rPr>
          <w:rFonts w:cstheme="minorHAnsi"/>
        </w:rPr>
        <w:br/>
      </w:r>
      <w:r w:rsidR="003B2C6A">
        <w:rPr>
          <w:rFonts w:cstheme="minorHAnsi"/>
        </w:rPr>
        <w:t>In conclusion,</w:t>
      </w:r>
      <w:r w:rsidR="0089198D">
        <w:rPr>
          <w:rFonts w:cstheme="minorHAnsi"/>
        </w:rPr>
        <w:t xml:space="preserve"> </w:t>
      </w:r>
      <w:r w:rsidR="00777091">
        <w:rPr>
          <w:rFonts w:cstheme="minorHAnsi"/>
        </w:rPr>
        <w:t xml:space="preserve">our study validated the </w:t>
      </w:r>
      <w:r w:rsidR="001C096A">
        <w:rPr>
          <w:rFonts w:cstheme="minorHAnsi"/>
        </w:rPr>
        <w:t xml:space="preserve">PROSASH </w:t>
      </w:r>
      <w:r w:rsidR="00777091">
        <w:rPr>
          <w:rFonts w:cstheme="minorHAnsi"/>
        </w:rPr>
        <w:t>model in routine daily practice</w:t>
      </w:r>
      <w:r w:rsidR="00963428">
        <w:rPr>
          <w:rFonts w:cstheme="minorHAnsi"/>
        </w:rPr>
        <w:t xml:space="preserve"> and proposed </w:t>
      </w:r>
      <w:r w:rsidR="00777091">
        <w:rPr>
          <w:rFonts w:cstheme="minorHAnsi"/>
        </w:rPr>
        <w:t>a</w:t>
      </w:r>
      <w:r w:rsidR="001C096A">
        <w:rPr>
          <w:rFonts w:cstheme="minorHAnsi"/>
        </w:rPr>
        <w:t>n improved</w:t>
      </w:r>
      <w:r w:rsidR="00963428">
        <w:rPr>
          <w:rFonts w:cstheme="minorHAnsi"/>
        </w:rPr>
        <w:t xml:space="preserve"> model</w:t>
      </w:r>
      <w:r w:rsidR="001C096A">
        <w:rPr>
          <w:rFonts w:cstheme="minorHAnsi"/>
        </w:rPr>
        <w:t xml:space="preserve"> (PROSASH-II)</w:t>
      </w:r>
      <w:r w:rsidR="00963428">
        <w:rPr>
          <w:rFonts w:cstheme="minorHAnsi"/>
        </w:rPr>
        <w:t xml:space="preserve"> which uses less baseline clinical features</w:t>
      </w:r>
      <w:r w:rsidR="00B834F2">
        <w:rPr>
          <w:rFonts w:cstheme="minorHAnsi"/>
        </w:rPr>
        <w:t xml:space="preserve">. </w:t>
      </w:r>
      <w:r w:rsidR="00D45406">
        <w:rPr>
          <w:rFonts w:cstheme="minorHAnsi"/>
        </w:rPr>
        <w:t>The</w:t>
      </w:r>
      <w:r w:rsidR="00365AFD">
        <w:rPr>
          <w:rFonts w:cstheme="minorHAnsi"/>
        </w:rPr>
        <w:t xml:space="preserve"> PROSASH-II </w:t>
      </w:r>
      <w:r w:rsidR="00D45406">
        <w:rPr>
          <w:rFonts w:cstheme="minorHAnsi"/>
        </w:rPr>
        <w:t>model</w:t>
      </w:r>
      <w:r w:rsidR="00963428">
        <w:rPr>
          <w:rFonts w:cstheme="minorHAnsi"/>
        </w:rPr>
        <w:t xml:space="preserve"> outperform</w:t>
      </w:r>
      <w:r w:rsidR="00D45406">
        <w:rPr>
          <w:rFonts w:cstheme="minorHAnsi"/>
        </w:rPr>
        <w:t>s</w:t>
      </w:r>
      <w:r w:rsidR="00963428">
        <w:rPr>
          <w:rFonts w:cstheme="minorHAnsi"/>
        </w:rPr>
        <w:t xml:space="preserve"> the currently available models and offer</w:t>
      </w:r>
      <w:r w:rsidR="00D45406">
        <w:rPr>
          <w:rFonts w:cstheme="minorHAnsi"/>
        </w:rPr>
        <w:t>s</w:t>
      </w:r>
      <w:r w:rsidR="00963428">
        <w:rPr>
          <w:rFonts w:cstheme="minorHAnsi"/>
        </w:rPr>
        <w:t xml:space="preserve"> risk group stratification and individualized survival prediction</w:t>
      </w:r>
      <w:r w:rsidR="00D45406">
        <w:rPr>
          <w:rFonts w:cstheme="minorHAnsi"/>
        </w:rPr>
        <w:t xml:space="preserve"> that can be used for tailored treatment of HCC in daily practice and pre-planned subgroups </w:t>
      </w:r>
      <w:r w:rsidR="001B3C4D">
        <w:rPr>
          <w:rFonts w:cstheme="minorHAnsi"/>
        </w:rPr>
        <w:t xml:space="preserve">analyses of </w:t>
      </w:r>
      <w:r w:rsidR="00D45406">
        <w:rPr>
          <w:rFonts w:cstheme="minorHAnsi"/>
        </w:rPr>
        <w:t>future studies</w:t>
      </w:r>
      <w:r w:rsidR="00963428">
        <w:rPr>
          <w:rFonts w:cstheme="minorHAnsi"/>
        </w:rPr>
        <w:t xml:space="preserve">. </w:t>
      </w:r>
    </w:p>
    <w:p w14:paraId="58A0E6D5" w14:textId="77777777" w:rsidR="00476E89" w:rsidRDefault="00476E89">
      <w:pPr>
        <w:spacing w:after="160" w:line="259" w:lineRule="auto"/>
        <w:rPr>
          <w:rFonts w:cstheme="minorHAnsi"/>
        </w:rPr>
      </w:pPr>
      <w:r>
        <w:rPr>
          <w:rFonts w:cstheme="minorHAnsi"/>
        </w:rPr>
        <w:lastRenderedPageBreak/>
        <w:br w:type="page"/>
      </w:r>
    </w:p>
    <w:p w14:paraId="47BF9B7F" w14:textId="77777777" w:rsidR="00476E89" w:rsidRDefault="00476E89" w:rsidP="00476E89">
      <w:pPr>
        <w:rPr>
          <w:rFonts w:cstheme="minorHAnsi"/>
        </w:rPr>
      </w:pPr>
      <w:r>
        <w:rPr>
          <w:rFonts w:cstheme="minorHAnsi"/>
          <w:b/>
          <w:sz w:val="28"/>
          <w:szCs w:val="28"/>
        </w:rPr>
        <w:lastRenderedPageBreak/>
        <w:t>Figure legends</w:t>
      </w:r>
    </w:p>
    <w:p w14:paraId="79D7DF5C" w14:textId="0F264ACC" w:rsidR="00476E89" w:rsidRDefault="00476E89" w:rsidP="00476E89">
      <w:r w:rsidRPr="00522C66">
        <w:rPr>
          <w:b/>
        </w:rPr>
        <w:t xml:space="preserve">Figure </w:t>
      </w:r>
      <w:r>
        <w:rPr>
          <w:b/>
        </w:rPr>
        <w:t>1</w:t>
      </w:r>
      <w:r w:rsidRPr="00522C66">
        <w:rPr>
          <w:b/>
        </w:rPr>
        <w:t>.</w:t>
      </w:r>
      <w:r>
        <w:t xml:space="preserve"> Overall survival according to the PROSASH risk groups with 95% confidence intervals. </w:t>
      </w:r>
    </w:p>
    <w:p w14:paraId="4B10238A" w14:textId="499171D0" w:rsidR="00476E89" w:rsidRDefault="00476E89" w:rsidP="00476E89">
      <w:pPr>
        <w:rPr>
          <w:rFonts w:cstheme="minorHAnsi"/>
          <w:lang w:eastAsia="en-GB"/>
        </w:rPr>
      </w:pPr>
      <w:r w:rsidRPr="0040252D">
        <w:rPr>
          <w:rFonts w:cstheme="minorHAnsi"/>
          <w:b/>
          <w:lang w:eastAsia="en-GB"/>
        </w:rPr>
        <w:t xml:space="preserve">Figure </w:t>
      </w:r>
      <w:r>
        <w:rPr>
          <w:rFonts w:cstheme="minorHAnsi"/>
          <w:b/>
          <w:lang w:eastAsia="en-GB"/>
        </w:rPr>
        <w:t>2</w:t>
      </w:r>
      <w:r w:rsidRPr="0040252D">
        <w:rPr>
          <w:rFonts w:cstheme="minorHAnsi"/>
          <w:b/>
          <w:lang w:eastAsia="en-GB"/>
        </w:rPr>
        <w:t>A/B</w:t>
      </w:r>
      <w:r>
        <w:rPr>
          <w:rFonts w:cstheme="minorHAnsi"/>
          <w:lang w:eastAsia="en-GB"/>
        </w:rPr>
        <w:t>. Overall survival according to the PROSASH-II risk groups in the training (A) and validation (B) set with 95% confidence intervals.</w:t>
      </w:r>
    </w:p>
    <w:p w14:paraId="6E7283AF" w14:textId="77777777" w:rsidR="00476E89" w:rsidRDefault="00476E89" w:rsidP="00476E89">
      <w:pPr>
        <w:tabs>
          <w:tab w:val="left" w:pos="1290"/>
        </w:tabs>
        <w:rPr>
          <w:rFonts w:cstheme="minorHAnsi"/>
          <w:lang w:eastAsia="en-GB"/>
        </w:rPr>
      </w:pPr>
      <w:r w:rsidRPr="0040252D">
        <w:rPr>
          <w:rFonts w:cstheme="minorHAnsi"/>
          <w:b/>
          <w:lang w:eastAsia="en-GB"/>
        </w:rPr>
        <w:t xml:space="preserve">Figure </w:t>
      </w:r>
      <w:r>
        <w:rPr>
          <w:rFonts w:cstheme="minorHAnsi"/>
          <w:b/>
          <w:lang w:eastAsia="en-GB"/>
        </w:rPr>
        <w:t>3</w:t>
      </w:r>
      <w:r w:rsidRPr="0040252D">
        <w:rPr>
          <w:rFonts w:cstheme="minorHAnsi"/>
          <w:b/>
          <w:lang w:eastAsia="en-GB"/>
        </w:rPr>
        <w:t>A/B</w:t>
      </w:r>
      <w:r>
        <w:rPr>
          <w:rFonts w:cstheme="minorHAnsi"/>
          <w:lang w:eastAsia="en-GB"/>
        </w:rPr>
        <w:t xml:space="preserve">. Calibration plot of the predicted (dotted line) and observed (solid line) of the overall survival according to PROSASH-II risk groups in the training (A) and validation (B) set. </w:t>
      </w:r>
    </w:p>
    <w:p w14:paraId="48CFC361" w14:textId="77777777" w:rsidR="00476E89" w:rsidRDefault="00476E89" w:rsidP="00476E89">
      <w:pPr>
        <w:tabs>
          <w:tab w:val="left" w:pos="1290"/>
        </w:tabs>
        <w:rPr>
          <w:rFonts w:cstheme="minorHAnsi"/>
          <w:lang w:eastAsia="en-GB"/>
        </w:rPr>
      </w:pPr>
      <w:r w:rsidRPr="0040252D">
        <w:rPr>
          <w:rFonts w:cstheme="minorHAnsi"/>
          <w:b/>
          <w:lang w:eastAsia="en-GB"/>
        </w:rPr>
        <w:t xml:space="preserve">Figure </w:t>
      </w:r>
      <w:r>
        <w:rPr>
          <w:rFonts w:cstheme="minorHAnsi"/>
          <w:b/>
          <w:lang w:eastAsia="en-GB"/>
        </w:rPr>
        <w:t>4</w:t>
      </w:r>
      <w:r>
        <w:rPr>
          <w:rFonts w:cstheme="minorHAnsi"/>
          <w:lang w:eastAsia="en-GB"/>
        </w:rPr>
        <w:t xml:space="preserve">. Calibration plot of the predicted (dotted line) and observed (solid line) of the overall survival according to the PROSASH-II risk groups (1-4) in all patients.  </w:t>
      </w:r>
    </w:p>
    <w:p w14:paraId="6BC80330" w14:textId="77777777" w:rsidR="00476E89" w:rsidRDefault="00476E89" w:rsidP="00476E89"/>
    <w:p w14:paraId="29656A72" w14:textId="4086437D" w:rsidR="00AC7ED1" w:rsidRDefault="00AC7ED1" w:rsidP="00AC7ED1">
      <w:pPr>
        <w:spacing w:after="160" w:line="480" w:lineRule="auto"/>
        <w:rPr>
          <w:rFonts w:cstheme="minorHAnsi"/>
        </w:rPr>
      </w:pPr>
    </w:p>
    <w:p w14:paraId="23EEE349" w14:textId="77777777" w:rsidR="007E36C2" w:rsidRDefault="007E36C2" w:rsidP="00732C62">
      <w:pPr>
        <w:spacing w:after="160" w:line="480" w:lineRule="auto"/>
        <w:rPr>
          <w:rFonts w:cstheme="minorHAnsi"/>
        </w:rPr>
      </w:pPr>
    </w:p>
    <w:p w14:paraId="29146D65" w14:textId="4DCF474B" w:rsidR="00A94F26" w:rsidRDefault="00444040" w:rsidP="00732C62">
      <w:pPr>
        <w:spacing w:after="160" w:line="480" w:lineRule="auto"/>
        <w:rPr>
          <w:rFonts w:cstheme="minorHAnsi"/>
        </w:rPr>
      </w:pPr>
      <w:r>
        <w:rPr>
          <w:rFonts w:cstheme="minorHAnsi"/>
        </w:rPr>
        <w:br/>
      </w:r>
    </w:p>
    <w:p w14:paraId="707EC8C2" w14:textId="7D12100C" w:rsidR="00EC2010" w:rsidRDefault="00EC2010" w:rsidP="00732C62">
      <w:pPr>
        <w:spacing w:after="160" w:line="480" w:lineRule="auto"/>
        <w:rPr>
          <w:rFonts w:cstheme="minorHAnsi"/>
          <w:b/>
          <w:sz w:val="28"/>
          <w:szCs w:val="28"/>
        </w:rPr>
      </w:pPr>
      <w:r>
        <w:rPr>
          <w:rFonts w:cstheme="minorHAnsi"/>
          <w:b/>
          <w:sz w:val="28"/>
          <w:szCs w:val="28"/>
        </w:rPr>
        <w:br w:type="page"/>
      </w:r>
    </w:p>
    <w:p w14:paraId="0D8A0267" w14:textId="75F91A9C" w:rsidR="009A40BF" w:rsidRDefault="009A40BF" w:rsidP="00ED7EAC">
      <w:pPr>
        <w:pStyle w:val="NoSpacing"/>
        <w:rPr>
          <w:rFonts w:cstheme="minorHAnsi"/>
          <w:b/>
          <w:sz w:val="28"/>
          <w:szCs w:val="28"/>
        </w:rPr>
      </w:pPr>
      <w:r>
        <w:rPr>
          <w:rFonts w:cstheme="minorHAnsi"/>
          <w:b/>
          <w:sz w:val="28"/>
          <w:szCs w:val="28"/>
        </w:rPr>
        <w:lastRenderedPageBreak/>
        <w:t>References</w:t>
      </w:r>
    </w:p>
    <w:p w14:paraId="2B3BF03E" w14:textId="357C3245" w:rsidR="009A40BF" w:rsidRDefault="009A40BF" w:rsidP="00ED7EAC">
      <w:pPr>
        <w:pStyle w:val="NoSpacing"/>
        <w:rPr>
          <w:rFonts w:cstheme="minorHAnsi"/>
          <w:b/>
          <w:sz w:val="28"/>
          <w:szCs w:val="28"/>
        </w:rPr>
      </w:pPr>
    </w:p>
    <w:p w14:paraId="31881315" w14:textId="77777777" w:rsidR="00146B95" w:rsidRPr="00146B95" w:rsidRDefault="009A40BF" w:rsidP="00146B95">
      <w:pPr>
        <w:pStyle w:val="EndNoteBibliography"/>
        <w:spacing w:after="0"/>
        <w:ind w:left="720" w:hanging="720"/>
      </w:pPr>
      <w:r>
        <w:rPr>
          <w:rFonts w:cstheme="minorHAnsi"/>
          <w:sz w:val="18"/>
          <w:szCs w:val="18"/>
        </w:rPr>
        <w:fldChar w:fldCharType="begin"/>
      </w:r>
      <w:r>
        <w:rPr>
          <w:rFonts w:cstheme="minorHAnsi"/>
          <w:sz w:val="18"/>
          <w:szCs w:val="18"/>
        </w:rPr>
        <w:instrText xml:space="preserve"> ADDIN EN.REFLIST </w:instrText>
      </w:r>
      <w:r>
        <w:rPr>
          <w:rFonts w:cstheme="minorHAnsi"/>
          <w:sz w:val="18"/>
          <w:szCs w:val="18"/>
        </w:rPr>
        <w:fldChar w:fldCharType="separate"/>
      </w:r>
      <w:r w:rsidR="00146B95" w:rsidRPr="00146B95">
        <w:t>1.</w:t>
      </w:r>
      <w:r w:rsidR="00146B95" w:rsidRPr="00146B95">
        <w:tab/>
        <w:t xml:space="preserve">Torre LA, Bray F, Siegel RL, Ferlay J, Lortet-Tieulent J, Jemal A. Global cancer statistics, 2012. </w:t>
      </w:r>
      <w:r w:rsidR="00146B95" w:rsidRPr="00146B95">
        <w:rPr>
          <w:i/>
        </w:rPr>
        <w:t xml:space="preserve">CA: a cancer journal for clinicians. </w:t>
      </w:r>
      <w:r w:rsidR="00146B95" w:rsidRPr="00146B95">
        <w:t>2015;65(2):87-108.</w:t>
      </w:r>
    </w:p>
    <w:p w14:paraId="2A2364D1" w14:textId="77777777" w:rsidR="00146B95" w:rsidRPr="00146B95" w:rsidRDefault="00146B95" w:rsidP="00146B95">
      <w:pPr>
        <w:pStyle w:val="EndNoteBibliography"/>
        <w:spacing w:after="0"/>
        <w:ind w:left="720" w:hanging="720"/>
      </w:pPr>
      <w:r w:rsidRPr="00146B95">
        <w:t>2.</w:t>
      </w:r>
      <w:r w:rsidRPr="00146B95">
        <w:tab/>
        <w:t xml:space="preserve">Cheng A-L, Kang Y-K, Chen Z, et al. Efficacy and safety of sorafenib in patients in the Asia-Pacific region with advanced hepatocellular carcinoma: a phase III randomised, double-blind, placebo-controlled trial. </w:t>
      </w:r>
      <w:r w:rsidRPr="00146B95">
        <w:rPr>
          <w:i/>
        </w:rPr>
        <w:t xml:space="preserve">The Lancet Oncology. </w:t>
      </w:r>
      <w:r w:rsidRPr="00146B95">
        <w:t>2009;10(1):25-34.</w:t>
      </w:r>
    </w:p>
    <w:p w14:paraId="79414760" w14:textId="77777777" w:rsidR="00146B95" w:rsidRPr="00B30CFE" w:rsidRDefault="00146B95" w:rsidP="00146B95">
      <w:pPr>
        <w:pStyle w:val="EndNoteBibliography"/>
        <w:spacing w:after="0"/>
        <w:ind w:left="720" w:hanging="720"/>
        <w:rPr>
          <w:lang w:val="nl-NL"/>
          <w:rPrChange w:id="144" w:author="Labeur, T.A." w:date="2019-09-13T16:15:00Z">
            <w:rPr/>
          </w:rPrChange>
        </w:rPr>
      </w:pPr>
      <w:r w:rsidRPr="00146B95">
        <w:t>3.</w:t>
      </w:r>
      <w:r w:rsidRPr="00146B95">
        <w:tab/>
        <w:t xml:space="preserve">Llovet J, Ricci S, Mazzaferro V. Sorafenib in advanced hepatocellular carcinoma [J]. </w:t>
      </w:r>
      <w:r w:rsidRPr="00B30CFE">
        <w:rPr>
          <w:i/>
          <w:lang w:val="nl-NL"/>
          <w:rPrChange w:id="145" w:author="Labeur, T.A." w:date="2019-09-13T16:15:00Z">
            <w:rPr>
              <w:i/>
            </w:rPr>
          </w:rPrChange>
        </w:rPr>
        <w:t xml:space="preserve">N Engl J Med. </w:t>
      </w:r>
      <w:r w:rsidRPr="00B30CFE">
        <w:rPr>
          <w:lang w:val="nl-NL"/>
          <w:rPrChange w:id="146" w:author="Labeur, T.A." w:date="2019-09-13T16:15:00Z">
            <w:rPr/>
          </w:rPrChange>
        </w:rPr>
        <w:t>2008;359.</w:t>
      </w:r>
    </w:p>
    <w:p w14:paraId="5F9212C7" w14:textId="77777777" w:rsidR="00146B95" w:rsidRPr="00146B95" w:rsidRDefault="00146B95" w:rsidP="00146B95">
      <w:pPr>
        <w:pStyle w:val="EndNoteBibliography"/>
        <w:spacing w:after="0"/>
        <w:ind w:left="720" w:hanging="720"/>
      </w:pPr>
      <w:r w:rsidRPr="00B30CFE">
        <w:rPr>
          <w:lang w:val="nl-NL"/>
          <w:rPrChange w:id="147" w:author="Labeur, T.A." w:date="2019-09-13T16:15:00Z">
            <w:rPr/>
          </w:rPrChange>
        </w:rPr>
        <w:t>4.</w:t>
      </w:r>
      <w:r w:rsidRPr="00B30CFE">
        <w:rPr>
          <w:lang w:val="nl-NL"/>
          <w:rPrChange w:id="148" w:author="Labeur, T.A." w:date="2019-09-13T16:15:00Z">
            <w:rPr/>
          </w:rPrChange>
        </w:rPr>
        <w:tab/>
        <w:t xml:space="preserve">Marrero JA, Kudo M, Venook AP, et al. </w:t>
      </w:r>
      <w:r w:rsidRPr="00146B95">
        <w:t xml:space="preserve">Observational registry of sorafenib use in clinical practice across Child-Pugh subgroups: The GIDEON study. </w:t>
      </w:r>
      <w:r w:rsidRPr="00146B95">
        <w:rPr>
          <w:i/>
        </w:rPr>
        <w:t xml:space="preserve">Journal of hepatology. </w:t>
      </w:r>
      <w:r w:rsidRPr="00146B95">
        <w:t>2016;65(6):1140-1147.</w:t>
      </w:r>
    </w:p>
    <w:p w14:paraId="3FA2C6F0" w14:textId="77777777" w:rsidR="00146B95" w:rsidRPr="00146B95" w:rsidRDefault="00146B95" w:rsidP="00146B95">
      <w:pPr>
        <w:pStyle w:val="EndNoteBibliography"/>
        <w:spacing w:after="0"/>
        <w:ind w:left="720" w:hanging="720"/>
      </w:pPr>
      <w:r w:rsidRPr="00146B95">
        <w:t>5.</w:t>
      </w:r>
      <w:r w:rsidRPr="00146B95">
        <w:tab/>
        <w:t xml:space="preserve">Kudo M, Finn RS, Qin S, et al. Lenvatinib versus sorafenib in first-line treatment of patients with unresectable hepatocellular carcinoma: a randomised phase 3 non-inferiority trial. </w:t>
      </w:r>
      <w:r w:rsidRPr="00146B95">
        <w:rPr>
          <w:i/>
        </w:rPr>
        <w:t xml:space="preserve">Lancet (London, England). </w:t>
      </w:r>
      <w:r w:rsidRPr="00146B95">
        <w:t>2018;391(10126):1163-1173.</w:t>
      </w:r>
    </w:p>
    <w:p w14:paraId="2267208D" w14:textId="77777777" w:rsidR="00146B95" w:rsidRPr="00146B95" w:rsidRDefault="00146B95" w:rsidP="00146B95">
      <w:pPr>
        <w:pStyle w:val="EndNoteBibliography"/>
        <w:spacing w:after="0"/>
        <w:ind w:left="720" w:hanging="720"/>
      </w:pPr>
      <w:r w:rsidRPr="00146B95">
        <w:t>6.</w:t>
      </w:r>
      <w:r w:rsidRPr="00146B95">
        <w:tab/>
        <w:t xml:space="preserve">EASL Clinical Practice Guidelines: Management of hepatocellular carcinoma. </w:t>
      </w:r>
      <w:r w:rsidRPr="00146B95">
        <w:rPr>
          <w:i/>
        </w:rPr>
        <w:t xml:space="preserve">Journal of hepatology. </w:t>
      </w:r>
      <w:r w:rsidRPr="00146B95">
        <w:t>2018;69(1):182-236.</w:t>
      </w:r>
    </w:p>
    <w:p w14:paraId="2BB28C3D" w14:textId="77777777" w:rsidR="00146B95" w:rsidRPr="00146B95" w:rsidRDefault="00146B95" w:rsidP="00146B95">
      <w:pPr>
        <w:pStyle w:val="EndNoteBibliography"/>
        <w:spacing w:after="0"/>
        <w:ind w:left="720" w:hanging="720"/>
      </w:pPr>
      <w:r w:rsidRPr="00146B95">
        <w:t>7.</w:t>
      </w:r>
      <w:r w:rsidRPr="00146B95">
        <w:tab/>
        <w:t xml:space="preserve">Bruix J, Raoul JL, Sherman M, et al. Efficacy and safety of sorafenib in patients with advanced hepatocellular carcinoma: subanalyses of a phase III trial. </w:t>
      </w:r>
      <w:r w:rsidRPr="00146B95">
        <w:rPr>
          <w:i/>
        </w:rPr>
        <w:t xml:space="preserve">Journal of hepatology. </w:t>
      </w:r>
      <w:r w:rsidRPr="00146B95">
        <w:t>2012;57(4):821-829.</w:t>
      </w:r>
    </w:p>
    <w:p w14:paraId="455C3373" w14:textId="77777777" w:rsidR="00146B95" w:rsidRPr="00146B95" w:rsidRDefault="00146B95" w:rsidP="00146B95">
      <w:pPr>
        <w:pStyle w:val="EndNoteBibliography"/>
        <w:spacing w:after="0"/>
        <w:ind w:left="720" w:hanging="720"/>
      </w:pPr>
      <w:r w:rsidRPr="00146B95">
        <w:t>8.</w:t>
      </w:r>
      <w:r w:rsidRPr="00146B95">
        <w:tab/>
        <w:t xml:space="preserve">Marisi G, Cucchetti A, Ulivi P, et al. Ten years of sorafenib in hepatocellular carcinoma: Are there any predictive and/or prognostic markers? </w:t>
      </w:r>
      <w:r w:rsidRPr="00146B95">
        <w:rPr>
          <w:i/>
        </w:rPr>
        <w:t xml:space="preserve">World journal of gastroenterology. </w:t>
      </w:r>
      <w:r w:rsidRPr="00146B95">
        <w:t>2018;24(36):4152-4163.</w:t>
      </w:r>
    </w:p>
    <w:p w14:paraId="1F93B195" w14:textId="77777777" w:rsidR="00146B95" w:rsidRPr="00146B95" w:rsidRDefault="00146B95" w:rsidP="00146B95">
      <w:pPr>
        <w:pStyle w:val="EndNoteBibliography"/>
        <w:spacing w:after="0"/>
        <w:ind w:left="720" w:hanging="720"/>
      </w:pPr>
      <w:r w:rsidRPr="00146B95">
        <w:t>9.</w:t>
      </w:r>
      <w:r w:rsidRPr="00146B95">
        <w:tab/>
        <w:t xml:space="preserve">Edeline J, Blanc JF, Johnson P, et al. A multicentre comparison between Child Pugh and Albumin-Bilirubin scores in patients treated with sorafenib for Hepatocellular Carcinoma. </w:t>
      </w:r>
      <w:r w:rsidRPr="00146B95">
        <w:rPr>
          <w:i/>
        </w:rPr>
        <w:t xml:space="preserve">Liver international : official journal of the International Association for the Study of the Liver. </w:t>
      </w:r>
      <w:r w:rsidRPr="00146B95">
        <w:t>2016;36(12):1821-1828.</w:t>
      </w:r>
    </w:p>
    <w:p w14:paraId="113685B2" w14:textId="77777777" w:rsidR="00146B95" w:rsidRPr="00146B95" w:rsidRDefault="00146B95" w:rsidP="00146B95">
      <w:pPr>
        <w:pStyle w:val="EndNoteBibliography"/>
        <w:spacing w:after="0"/>
        <w:ind w:left="720" w:hanging="720"/>
      </w:pPr>
      <w:r w:rsidRPr="00146B95">
        <w:t>10.</w:t>
      </w:r>
      <w:r w:rsidRPr="00146B95">
        <w:tab/>
        <w:t xml:space="preserve">Giannini EG, Bucci L, Garuti F, et al. Patients with advanced hepatocellular carcinoma need a personalized management: A lesson from clinical practice. </w:t>
      </w:r>
      <w:r w:rsidRPr="00146B95">
        <w:rPr>
          <w:i/>
        </w:rPr>
        <w:t xml:space="preserve">Hepatology (Baltimore, Md). </w:t>
      </w:r>
      <w:r w:rsidRPr="00146B95">
        <w:t>2018;67(5):1784-1796.</w:t>
      </w:r>
    </w:p>
    <w:p w14:paraId="2212B877" w14:textId="77777777" w:rsidR="00146B95" w:rsidRPr="00146B95" w:rsidRDefault="00146B95" w:rsidP="00146B95">
      <w:pPr>
        <w:pStyle w:val="EndNoteBibliography"/>
        <w:spacing w:after="0"/>
        <w:ind w:left="720" w:hanging="720"/>
      </w:pPr>
      <w:r w:rsidRPr="00146B95">
        <w:t>11.</w:t>
      </w:r>
      <w:r w:rsidRPr="00146B95">
        <w:tab/>
        <w:t xml:space="preserve">Iavarone M, Cabibbo G, Piscaglia F, et al. Field-practice study of sorafenib therapy for hepatocellular carcinoma: a prospective multicenter study in Italy. </w:t>
      </w:r>
      <w:r w:rsidRPr="00146B95">
        <w:rPr>
          <w:i/>
        </w:rPr>
        <w:t xml:space="preserve">Hepatology (Baltimore, Md). </w:t>
      </w:r>
      <w:r w:rsidRPr="00146B95">
        <w:t>2011;54(6):2055-2063.</w:t>
      </w:r>
    </w:p>
    <w:p w14:paraId="44AFB454" w14:textId="77777777" w:rsidR="00146B95" w:rsidRPr="00B30CFE" w:rsidRDefault="00146B95" w:rsidP="00146B95">
      <w:pPr>
        <w:pStyle w:val="EndNoteBibliography"/>
        <w:spacing w:after="0"/>
        <w:ind w:left="720" w:hanging="720"/>
        <w:rPr>
          <w:lang w:val="nl-NL"/>
          <w:rPrChange w:id="149" w:author="Labeur, T.A." w:date="2019-09-13T16:15:00Z">
            <w:rPr/>
          </w:rPrChange>
        </w:rPr>
      </w:pPr>
      <w:r w:rsidRPr="00146B95">
        <w:t>12.</w:t>
      </w:r>
      <w:r w:rsidRPr="00146B95">
        <w:tab/>
        <w:t xml:space="preserve">Jackson R, Psarelli EE, Berhane S, Khan H, Johnson P. Impact of Viral Status on Survival in Patients Receiving Sorafenib for Advanced Hepatocellular Cancer: A Meta-Analysis of Randomized Phase III Trials. </w:t>
      </w:r>
      <w:r w:rsidRPr="00146B95">
        <w:rPr>
          <w:i/>
        </w:rPr>
        <w:t xml:space="preserve">Journal of clinical oncology : official journal of the American Society of Clinical Oncology. </w:t>
      </w:r>
      <w:r w:rsidRPr="00B30CFE">
        <w:rPr>
          <w:lang w:val="nl-NL"/>
          <w:rPrChange w:id="150" w:author="Labeur, T.A." w:date="2019-09-13T16:15:00Z">
            <w:rPr/>
          </w:rPrChange>
        </w:rPr>
        <w:t>2017;35(6):622-628.</w:t>
      </w:r>
    </w:p>
    <w:p w14:paraId="2690FBED" w14:textId="77777777" w:rsidR="00146B95" w:rsidRPr="00146B95" w:rsidRDefault="00146B95" w:rsidP="00146B95">
      <w:pPr>
        <w:pStyle w:val="EndNoteBibliography"/>
        <w:spacing w:after="0"/>
        <w:ind w:left="720" w:hanging="720"/>
      </w:pPr>
      <w:r w:rsidRPr="00B30CFE">
        <w:rPr>
          <w:lang w:val="nl-NL"/>
          <w:rPrChange w:id="151" w:author="Labeur, T.A." w:date="2019-09-13T16:15:00Z">
            <w:rPr/>
          </w:rPrChange>
        </w:rPr>
        <w:t>13.</w:t>
      </w:r>
      <w:r w:rsidRPr="00B30CFE">
        <w:rPr>
          <w:lang w:val="nl-NL"/>
          <w:rPrChange w:id="152" w:author="Labeur, T.A." w:date="2019-09-13T16:15:00Z">
            <w:rPr/>
          </w:rPrChange>
        </w:rPr>
        <w:tab/>
        <w:t xml:space="preserve">Labeur TA, van Vugt JLA, Ten Cate DWG, et al. </w:t>
      </w:r>
      <w:r w:rsidRPr="00146B95">
        <w:t xml:space="preserve">Body Composition Is an Independent Predictor of Outcome in Patients with Hepatocellular Carcinoma Treated with Sorafenib. </w:t>
      </w:r>
      <w:r w:rsidRPr="00146B95">
        <w:rPr>
          <w:i/>
        </w:rPr>
        <w:t xml:space="preserve">Liver Cancer. </w:t>
      </w:r>
      <w:r w:rsidRPr="00146B95">
        <w:t>2018.</w:t>
      </w:r>
    </w:p>
    <w:p w14:paraId="1C2A4F3B" w14:textId="77777777" w:rsidR="00146B95" w:rsidRPr="00146B95" w:rsidRDefault="00146B95" w:rsidP="00146B95">
      <w:pPr>
        <w:pStyle w:val="EndNoteBibliography"/>
        <w:spacing w:after="0"/>
        <w:ind w:left="720" w:hanging="720"/>
      </w:pPr>
      <w:r w:rsidRPr="00146B95">
        <w:t>14.</w:t>
      </w:r>
      <w:r w:rsidRPr="00146B95">
        <w:tab/>
        <w:t xml:space="preserve">Llovet JM, Pena CE, Lathia CD, Shan M, Meinhardt G, Bruix J. Plasma biomarkers as predictors of outcome in patients with advanced hepatocellular carcinoma. </w:t>
      </w:r>
      <w:r w:rsidRPr="00146B95">
        <w:rPr>
          <w:i/>
        </w:rPr>
        <w:t xml:space="preserve">Clin Cancer Res. </w:t>
      </w:r>
      <w:r w:rsidRPr="00146B95">
        <w:t>2012;18(8):2290-2300.</w:t>
      </w:r>
    </w:p>
    <w:p w14:paraId="7ACD3263" w14:textId="77777777" w:rsidR="00146B95" w:rsidRPr="00146B95" w:rsidRDefault="00146B95" w:rsidP="00146B95">
      <w:pPr>
        <w:pStyle w:val="EndNoteBibliography"/>
        <w:spacing w:after="0"/>
        <w:ind w:left="720" w:hanging="720"/>
      </w:pPr>
      <w:r w:rsidRPr="00146B95">
        <w:t>15.</w:t>
      </w:r>
      <w:r w:rsidRPr="00146B95">
        <w:tab/>
        <w:t xml:space="preserve">Pinter M, Sieghart W, Graziadei I, et al. Sorafenib in unresectable hepatocellular carcinoma from mild to advanced stage liver cirrhosis. </w:t>
      </w:r>
      <w:r w:rsidRPr="00146B95">
        <w:rPr>
          <w:i/>
        </w:rPr>
        <w:t xml:space="preserve">The oncologist. </w:t>
      </w:r>
      <w:r w:rsidRPr="00146B95">
        <w:t>2009;14(1):70-76.</w:t>
      </w:r>
    </w:p>
    <w:p w14:paraId="10B6592A" w14:textId="77777777" w:rsidR="00146B95" w:rsidRPr="00146B95" w:rsidRDefault="00146B95" w:rsidP="00146B95">
      <w:pPr>
        <w:pStyle w:val="EndNoteBibliography"/>
        <w:spacing w:after="0"/>
        <w:ind w:left="720" w:hanging="720"/>
      </w:pPr>
      <w:r w:rsidRPr="00146B95">
        <w:t>16.</w:t>
      </w:r>
      <w:r w:rsidRPr="00146B95">
        <w:tab/>
        <w:t xml:space="preserve">Bruix J, Cheng AL, Meinhardt G, Nakajima K, De Sanctis Y, Llovet J. Prognostic factors and predictors of sorafenib benefit in patients with hepatocellular carcinoma: Analysis of two phase III studies. </w:t>
      </w:r>
      <w:r w:rsidRPr="00146B95">
        <w:rPr>
          <w:i/>
        </w:rPr>
        <w:t xml:space="preserve">Journal of hepatology. </w:t>
      </w:r>
      <w:r w:rsidRPr="00146B95">
        <w:t>2017;67(5):999-1008.</w:t>
      </w:r>
    </w:p>
    <w:p w14:paraId="4EF73CBB" w14:textId="77777777" w:rsidR="00146B95" w:rsidRPr="00146B95" w:rsidRDefault="00146B95" w:rsidP="00146B95">
      <w:pPr>
        <w:pStyle w:val="EndNoteBibliography"/>
        <w:spacing w:after="0"/>
        <w:ind w:left="720" w:hanging="720"/>
      </w:pPr>
      <w:r w:rsidRPr="00146B95">
        <w:t>17.</w:t>
      </w:r>
      <w:r w:rsidRPr="00146B95">
        <w:tab/>
        <w:t xml:space="preserve">Adhoute X, Penaranda G, Raoul JL, et al. Prognosis of advanced hepatocellular carcinoma: a new stratification of Barcelona Clinic Liver Cancer stage C: results from a French multicenter study. </w:t>
      </w:r>
      <w:r w:rsidRPr="00146B95">
        <w:rPr>
          <w:i/>
        </w:rPr>
        <w:t xml:space="preserve">European journal of gastroenterology &amp; hepatology. </w:t>
      </w:r>
      <w:r w:rsidRPr="00146B95">
        <w:t>2016;28(4):433-440.</w:t>
      </w:r>
    </w:p>
    <w:p w14:paraId="34BDFE9E" w14:textId="77777777" w:rsidR="00146B95" w:rsidRPr="00146B95" w:rsidRDefault="00146B95" w:rsidP="00146B95">
      <w:pPr>
        <w:pStyle w:val="EndNoteBibliography"/>
        <w:spacing w:after="0"/>
        <w:ind w:left="720" w:hanging="720"/>
      </w:pPr>
      <w:r w:rsidRPr="00146B95">
        <w:lastRenderedPageBreak/>
        <w:t>18.</w:t>
      </w:r>
      <w:r w:rsidRPr="00146B95">
        <w:tab/>
        <w:t xml:space="preserve">Edeline J, Blanc JF, Campillo-Gimenez B, et al. Prognostic scores for sorafenib-treated hepatocellular carcinoma patients: A new application for the hepatoma arterial embolisation prognostic score. </w:t>
      </w:r>
      <w:r w:rsidRPr="00146B95">
        <w:rPr>
          <w:i/>
        </w:rPr>
        <w:t xml:space="preserve">European journal of cancer (Oxford, England : 1990). </w:t>
      </w:r>
      <w:r w:rsidRPr="00146B95">
        <w:t>2017;86:135-142.</w:t>
      </w:r>
    </w:p>
    <w:p w14:paraId="420A47A4" w14:textId="77777777" w:rsidR="00146B95" w:rsidRPr="00146B95" w:rsidRDefault="00146B95" w:rsidP="00146B95">
      <w:pPr>
        <w:pStyle w:val="EndNoteBibliography"/>
        <w:spacing w:after="0"/>
        <w:ind w:left="720" w:hanging="720"/>
      </w:pPr>
      <w:r w:rsidRPr="00146B95">
        <w:t>19.</w:t>
      </w:r>
      <w:r w:rsidRPr="00146B95">
        <w:tab/>
        <w:t xml:space="preserve">Takeda H, Nishikawa H, Osaki Y, et al. Proposal of Japan Red Cross score for sorafenib therapy in hepatocellular carcinoma. </w:t>
      </w:r>
      <w:r w:rsidRPr="00146B95">
        <w:rPr>
          <w:i/>
        </w:rPr>
        <w:t xml:space="preserve">Hepatology research : the official journal of the Japan Society of Hepatology. </w:t>
      </w:r>
      <w:r w:rsidRPr="00146B95">
        <w:t>2015;45(10):E130-140.</w:t>
      </w:r>
    </w:p>
    <w:p w14:paraId="5492F2A6" w14:textId="77777777" w:rsidR="00146B95" w:rsidRPr="00146B95" w:rsidRDefault="00146B95" w:rsidP="00146B95">
      <w:pPr>
        <w:pStyle w:val="EndNoteBibliography"/>
        <w:spacing w:after="0"/>
        <w:ind w:left="720" w:hanging="720"/>
      </w:pPr>
      <w:r w:rsidRPr="00146B95">
        <w:t>20.</w:t>
      </w:r>
      <w:r w:rsidRPr="00146B95">
        <w:tab/>
        <w:t xml:space="preserve">Yoo JJ, Chung GE, Lee JH, et al. Sub-classification of Advanced-Stage Hepatocellular Carcinoma: A Cohort Study Including 612 Patients Treated with Sorafenib. </w:t>
      </w:r>
      <w:r w:rsidRPr="00146B95">
        <w:rPr>
          <w:i/>
        </w:rPr>
        <w:t xml:space="preserve">Cancer research and treatment : official journal of Korean Cancer Association. </w:t>
      </w:r>
      <w:r w:rsidRPr="00146B95">
        <w:t>2018;50(2):366-373.</w:t>
      </w:r>
    </w:p>
    <w:p w14:paraId="1688C381" w14:textId="77777777" w:rsidR="00146B95" w:rsidRPr="00B30CFE" w:rsidRDefault="00146B95" w:rsidP="00146B95">
      <w:pPr>
        <w:pStyle w:val="EndNoteBibliography"/>
        <w:spacing w:after="0"/>
        <w:ind w:left="720" w:hanging="720"/>
        <w:rPr>
          <w:lang w:val="nl-NL"/>
          <w:rPrChange w:id="153" w:author="Labeur, T.A." w:date="2019-09-13T16:15:00Z">
            <w:rPr/>
          </w:rPrChange>
        </w:rPr>
      </w:pPr>
      <w:r w:rsidRPr="00146B95">
        <w:t>21.</w:t>
      </w:r>
      <w:r w:rsidRPr="00146B95">
        <w:tab/>
        <w:t xml:space="preserve">Berhane S, Fox R, Garcia-Finana M, Cucchetti A, Johnson P. Using prognostic and predictive clinical features to make personalised survival prediction in advanced hepatocellular carcinoma patients undergoing sorafenib treatment. </w:t>
      </w:r>
      <w:r w:rsidRPr="00B30CFE">
        <w:rPr>
          <w:i/>
          <w:lang w:val="nl-NL"/>
          <w:rPrChange w:id="154" w:author="Labeur, T.A." w:date="2019-09-13T16:15:00Z">
            <w:rPr>
              <w:i/>
            </w:rPr>
          </w:rPrChange>
        </w:rPr>
        <w:t xml:space="preserve">Br J Cancer. </w:t>
      </w:r>
      <w:r w:rsidRPr="00B30CFE">
        <w:rPr>
          <w:lang w:val="nl-NL"/>
          <w:rPrChange w:id="155" w:author="Labeur, T.A." w:date="2019-09-13T16:15:00Z">
            <w:rPr/>
          </w:rPrChange>
        </w:rPr>
        <w:t>2019.</w:t>
      </w:r>
    </w:p>
    <w:p w14:paraId="2088C4F3" w14:textId="77777777" w:rsidR="00146B95" w:rsidRPr="00146B95" w:rsidRDefault="00146B95" w:rsidP="00146B95">
      <w:pPr>
        <w:pStyle w:val="EndNoteBibliography"/>
        <w:spacing w:after="0"/>
        <w:ind w:left="720" w:hanging="720"/>
      </w:pPr>
      <w:r w:rsidRPr="00B30CFE">
        <w:rPr>
          <w:lang w:val="nl-NL"/>
          <w:rPrChange w:id="156" w:author="Labeur, T.A." w:date="2019-09-13T16:15:00Z">
            <w:rPr/>
          </w:rPrChange>
        </w:rPr>
        <w:t>22.</w:t>
      </w:r>
      <w:r w:rsidRPr="00B30CFE">
        <w:rPr>
          <w:lang w:val="nl-NL"/>
          <w:rPrChange w:id="157" w:author="Labeur, T.A." w:date="2019-09-13T16:15:00Z">
            <w:rPr/>
          </w:rPrChange>
        </w:rPr>
        <w:tab/>
        <w:t xml:space="preserve">Cheng AL, Kang YK, Lin DY, et al. </w:t>
      </w:r>
      <w:r w:rsidRPr="00146B95">
        <w:t xml:space="preserve">Sunitinib versus sorafenib in advanced hepatocellular cancer: results of a randomized phase III trial. </w:t>
      </w:r>
      <w:r w:rsidRPr="00146B95">
        <w:rPr>
          <w:i/>
        </w:rPr>
        <w:t xml:space="preserve">Journal of clinical oncology : official journal of the American Society of Clinical Oncology. </w:t>
      </w:r>
      <w:r w:rsidRPr="00146B95">
        <w:t>2013;31(32):4067-4075.</w:t>
      </w:r>
    </w:p>
    <w:p w14:paraId="4EB40E31" w14:textId="77777777" w:rsidR="00146B95" w:rsidRPr="00146B95" w:rsidRDefault="00146B95" w:rsidP="00146B95">
      <w:pPr>
        <w:pStyle w:val="EndNoteBibliography"/>
        <w:spacing w:after="0"/>
        <w:ind w:left="720" w:hanging="720"/>
      </w:pPr>
      <w:r w:rsidRPr="00146B95">
        <w:t>23.</w:t>
      </w:r>
      <w:r w:rsidRPr="00146B95">
        <w:tab/>
        <w:t xml:space="preserve">Johnson PJ, Qin S, Park JW, et al. Brivanib versus sorafenib as first-line therapy in patients with unresectable, advanced hepatocellular carcinoma: results from the randomized phase III BRISK-FL study. </w:t>
      </w:r>
      <w:r w:rsidRPr="00146B95">
        <w:rPr>
          <w:i/>
        </w:rPr>
        <w:t xml:space="preserve">Journal of clinical oncology : official journal of the American Society of Clinical Oncology. </w:t>
      </w:r>
      <w:r w:rsidRPr="00146B95">
        <w:t>2013;31(28):3517-3524.</w:t>
      </w:r>
    </w:p>
    <w:p w14:paraId="0743E692" w14:textId="77777777" w:rsidR="00146B95" w:rsidRPr="00146B95" w:rsidRDefault="00146B95" w:rsidP="00146B95">
      <w:pPr>
        <w:pStyle w:val="EndNoteBibliography"/>
        <w:spacing w:after="0"/>
        <w:ind w:left="720" w:hanging="720"/>
      </w:pPr>
      <w:r w:rsidRPr="00146B95">
        <w:t>24.</w:t>
      </w:r>
      <w:r w:rsidRPr="00146B95">
        <w:tab/>
        <w:t xml:space="preserve">Dierks J, Gaspersz MP, Belkouz A, et al. Translating the ABC-02 trial into daily practice: outcome of palliative treatment in patients with unresectable biliary tract cancer treated with gemcitabine and cisplatin. </w:t>
      </w:r>
      <w:r w:rsidRPr="00146B95">
        <w:rPr>
          <w:i/>
        </w:rPr>
        <w:t xml:space="preserve">Acta oncologica (Stockholm, Sweden). </w:t>
      </w:r>
      <w:r w:rsidRPr="00146B95">
        <w:t>2017:1-6.</w:t>
      </w:r>
    </w:p>
    <w:p w14:paraId="67502299" w14:textId="77777777" w:rsidR="00146B95" w:rsidRPr="00B30CFE" w:rsidRDefault="00146B95" w:rsidP="00146B95">
      <w:pPr>
        <w:pStyle w:val="EndNoteBibliography"/>
        <w:spacing w:after="0"/>
        <w:ind w:left="720" w:hanging="720"/>
        <w:rPr>
          <w:lang w:val="nl-NL"/>
          <w:rPrChange w:id="158" w:author="Labeur, T.A." w:date="2019-09-13T16:15:00Z">
            <w:rPr/>
          </w:rPrChange>
        </w:rPr>
      </w:pPr>
      <w:r w:rsidRPr="00146B95">
        <w:t>25.</w:t>
      </w:r>
      <w:r w:rsidRPr="00146B95">
        <w:tab/>
        <w:t xml:space="preserve">Booth CM, Tannock IF. Randomised controlled trials and population-based observational research: partners in the evolution of medical evidence. </w:t>
      </w:r>
      <w:r w:rsidRPr="00B30CFE">
        <w:rPr>
          <w:i/>
          <w:lang w:val="nl-NL"/>
          <w:rPrChange w:id="159" w:author="Labeur, T.A." w:date="2019-09-13T16:15:00Z">
            <w:rPr>
              <w:i/>
            </w:rPr>
          </w:rPrChange>
        </w:rPr>
        <w:t xml:space="preserve">Br J Cancer. </w:t>
      </w:r>
      <w:r w:rsidRPr="00B30CFE">
        <w:rPr>
          <w:lang w:val="nl-NL"/>
          <w:rPrChange w:id="160" w:author="Labeur, T.A." w:date="2019-09-13T16:15:00Z">
            <w:rPr/>
          </w:rPrChange>
        </w:rPr>
        <w:t>2014;110(3):551-555.</w:t>
      </w:r>
    </w:p>
    <w:p w14:paraId="3C55CA09" w14:textId="77777777" w:rsidR="00146B95" w:rsidRPr="00B30CFE" w:rsidRDefault="00146B95" w:rsidP="00146B95">
      <w:pPr>
        <w:pStyle w:val="EndNoteBibliography"/>
        <w:spacing w:after="0"/>
        <w:ind w:left="720" w:hanging="720"/>
        <w:rPr>
          <w:lang w:val="nl-NL"/>
          <w:rPrChange w:id="161" w:author="Labeur, T.A." w:date="2019-09-13T16:15:00Z">
            <w:rPr/>
          </w:rPrChange>
        </w:rPr>
      </w:pPr>
      <w:r w:rsidRPr="00B30CFE">
        <w:rPr>
          <w:lang w:val="nl-NL"/>
          <w:rPrChange w:id="162" w:author="Labeur, T.A." w:date="2019-09-13T16:15:00Z">
            <w:rPr/>
          </w:rPrChange>
        </w:rPr>
        <w:t>26.</w:t>
      </w:r>
      <w:r w:rsidRPr="00B30CFE">
        <w:rPr>
          <w:lang w:val="nl-NL"/>
          <w:rPrChange w:id="163" w:author="Labeur, T.A." w:date="2019-09-13T16:15:00Z">
            <w:rPr/>
          </w:rPrChange>
        </w:rPr>
        <w:tab/>
        <w:t xml:space="preserve">Labeur TA, Ten Cate DWG, Bart Takkenberg R, et al. </w:t>
      </w:r>
      <w:r w:rsidRPr="00146B95">
        <w:t xml:space="preserve">Are we SHARP enough? The importance of adequate patient selection in sorafenib treatment for hepatocellular carcinoma. </w:t>
      </w:r>
      <w:r w:rsidRPr="00B30CFE">
        <w:rPr>
          <w:i/>
          <w:lang w:val="nl-NL"/>
          <w:rPrChange w:id="164" w:author="Labeur, T.A." w:date="2019-09-13T16:15:00Z">
            <w:rPr>
              <w:i/>
            </w:rPr>
          </w:rPrChange>
        </w:rPr>
        <w:t xml:space="preserve">Acta oncologica (Stockholm, Sweden). </w:t>
      </w:r>
      <w:r w:rsidRPr="00B30CFE">
        <w:rPr>
          <w:lang w:val="nl-NL"/>
          <w:rPrChange w:id="165" w:author="Labeur, T.A." w:date="2019-09-13T16:15:00Z">
            <w:rPr/>
          </w:rPrChange>
        </w:rPr>
        <w:t>2018;57(11):1467-1474.</w:t>
      </w:r>
    </w:p>
    <w:p w14:paraId="04FC016B" w14:textId="77777777" w:rsidR="00146B95" w:rsidRPr="00146B95" w:rsidRDefault="00146B95" w:rsidP="00146B95">
      <w:pPr>
        <w:pStyle w:val="EndNoteBibliography"/>
        <w:spacing w:after="0"/>
        <w:ind w:left="720" w:hanging="720"/>
      </w:pPr>
      <w:r w:rsidRPr="00B30CFE">
        <w:rPr>
          <w:lang w:val="nl-NL"/>
          <w:rPrChange w:id="166" w:author="Labeur, T.A." w:date="2019-09-13T16:15:00Z">
            <w:rPr/>
          </w:rPrChange>
        </w:rPr>
        <w:t>27.</w:t>
      </w:r>
      <w:r w:rsidRPr="00B30CFE">
        <w:rPr>
          <w:lang w:val="nl-NL"/>
          <w:rPrChange w:id="167" w:author="Labeur, T.A." w:date="2019-09-13T16:15:00Z">
            <w:rPr/>
          </w:rPrChange>
        </w:rPr>
        <w:tab/>
        <w:t xml:space="preserve">Mol L, Koopman M, van Gils CW, Ottevanger PB, Punt CJ. </w:t>
      </w:r>
      <w:r w:rsidRPr="00146B95">
        <w:t xml:space="preserve">Comparison of treatment outcome in metastatic colorectal cancer patients included in a clinical trial versus daily practice in The Netherlands. </w:t>
      </w:r>
      <w:r w:rsidRPr="00146B95">
        <w:rPr>
          <w:i/>
        </w:rPr>
        <w:t xml:space="preserve">Acta oncologica (Stockholm, Sweden). </w:t>
      </w:r>
      <w:r w:rsidRPr="00146B95">
        <w:t>2013;52(5):950-955.</w:t>
      </w:r>
    </w:p>
    <w:p w14:paraId="1750916C" w14:textId="77777777" w:rsidR="00146B95" w:rsidRPr="00146B95" w:rsidRDefault="00146B95" w:rsidP="00146B95">
      <w:pPr>
        <w:pStyle w:val="EndNoteBibliography"/>
        <w:spacing w:after="0"/>
        <w:ind w:left="720" w:hanging="720"/>
      </w:pPr>
      <w:r w:rsidRPr="00146B95">
        <w:t>28.</w:t>
      </w:r>
      <w:r w:rsidRPr="00146B95">
        <w:tab/>
        <w:t xml:space="preserve">Templeton AJ, Vera-Badillo FE, Wang L, et al. Translating clinical trials to clinical practice: outcomes of men with metastatic castration resistant prostate cancer treated with docetaxel and prednisone in and out of clinical trials. </w:t>
      </w:r>
      <w:r w:rsidRPr="00146B95">
        <w:rPr>
          <w:i/>
        </w:rPr>
        <w:t xml:space="preserve">Annals of oncology : official journal of the European Society for Medical Oncology. </w:t>
      </w:r>
      <w:r w:rsidRPr="00146B95">
        <w:t>2013;24(12):2972-2977.</w:t>
      </w:r>
    </w:p>
    <w:p w14:paraId="135588E7" w14:textId="77777777" w:rsidR="00146B95" w:rsidRPr="00146B95" w:rsidRDefault="00146B95" w:rsidP="00146B95">
      <w:pPr>
        <w:pStyle w:val="EndNoteBibliography"/>
        <w:spacing w:after="0"/>
        <w:ind w:left="720" w:hanging="720"/>
      </w:pPr>
      <w:r w:rsidRPr="00146B95">
        <w:t>29.</w:t>
      </w:r>
      <w:r w:rsidRPr="00146B95">
        <w:tab/>
        <w:t xml:space="preserve">Heimbach JK, Kulik LM, Finn RS, et al. AASLD guidelines for the treatment of hepatocellular carcinoma. </w:t>
      </w:r>
      <w:r w:rsidRPr="00146B95">
        <w:rPr>
          <w:i/>
        </w:rPr>
        <w:t xml:space="preserve">Hepatology (Baltimore, Md). </w:t>
      </w:r>
      <w:r w:rsidRPr="00146B95">
        <w:t>2018;67(1):358-380.</w:t>
      </w:r>
    </w:p>
    <w:p w14:paraId="69BC79C2" w14:textId="77777777" w:rsidR="00146B95" w:rsidRPr="00146B95" w:rsidRDefault="00146B95" w:rsidP="00146B95">
      <w:pPr>
        <w:pStyle w:val="EndNoteBibliography"/>
        <w:spacing w:after="0"/>
        <w:ind w:left="720" w:hanging="720"/>
      </w:pPr>
      <w:r w:rsidRPr="00146B95">
        <w:t>30.</w:t>
      </w:r>
      <w:r w:rsidRPr="00146B95">
        <w:tab/>
        <w:t xml:space="preserve">Johnson PJ, Berhane S, Kagebayashi C, et al. Assessment of liver function in patients with hepatocellular carcinoma: a new evidence-based approach-the ALBI grade. </w:t>
      </w:r>
      <w:r w:rsidRPr="00146B95">
        <w:rPr>
          <w:i/>
        </w:rPr>
        <w:t xml:space="preserve">Journal of clinical oncology : official journal of the American Society of Clinical Oncology. </w:t>
      </w:r>
      <w:r w:rsidRPr="00146B95">
        <w:t>2015;33(6):550-558.</w:t>
      </w:r>
    </w:p>
    <w:p w14:paraId="43545754" w14:textId="77777777" w:rsidR="00146B95" w:rsidRPr="00146B95" w:rsidRDefault="00146B95" w:rsidP="00146B95">
      <w:pPr>
        <w:pStyle w:val="EndNoteBibliography"/>
        <w:spacing w:after="0"/>
        <w:ind w:left="720" w:hanging="720"/>
      </w:pPr>
      <w:r w:rsidRPr="00146B95">
        <w:t>31.</w:t>
      </w:r>
      <w:r w:rsidRPr="00146B95">
        <w:tab/>
        <w:t xml:space="preserve">Kudo M, Chung H, Osaki Y. Prognostic staging system for hepatocellular carcinoma (CLIP score): its value and limitations, and a proposal for a new staging system, the Japan Integrated Staging Score (JIS score). </w:t>
      </w:r>
      <w:r w:rsidRPr="00146B95">
        <w:rPr>
          <w:i/>
        </w:rPr>
        <w:t xml:space="preserve">Journal of gastroenterology. </w:t>
      </w:r>
      <w:r w:rsidRPr="00146B95">
        <w:t>2003;38(3):207-215.</w:t>
      </w:r>
    </w:p>
    <w:p w14:paraId="0E7E9981" w14:textId="77777777" w:rsidR="00146B95" w:rsidRPr="00146B95" w:rsidRDefault="00146B95" w:rsidP="00146B95">
      <w:pPr>
        <w:pStyle w:val="EndNoteBibliography"/>
        <w:spacing w:after="0"/>
        <w:ind w:left="720" w:hanging="720"/>
      </w:pPr>
      <w:r w:rsidRPr="00146B95">
        <w:t>32.</w:t>
      </w:r>
      <w:r w:rsidRPr="00146B95">
        <w:tab/>
        <w:t xml:space="preserve">Kadalayil L, Benini R, Pallan L, et al. A simple prognostic scoring system for patients receiving transarterial embolisation for hepatocellular cancer. </w:t>
      </w:r>
      <w:r w:rsidRPr="00146B95">
        <w:rPr>
          <w:i/>
        </w:rPr>
        <w:t xml:space="preserve">Annals of oncology : official journal of the European Society for Medical Oncology. </w:t>
      </w:r>
      <w:r w:rsidRPr="00146B95">
        <w:t>2013;24(10):2565-2570.</w:t>
      </w:r>
    </w:p>
    <w:p w14:paraId="67BE2BFC" w14:textId="77777777" w:rsidR="00146B95" w:rsidRPr="00146B95" w:rsidRDefault="00146B95" w:rsidP="00146B95">
      <w:pPr>
        <w:pStyle w:val="EndNoteBibliography"/>
        <w:spacing w:after="0"/>
        <w:ind w:left="720" w:hanging="720"/>
      </w:pPr>
      <w:r w:rsidRPr="00146B95">
        <w:t>33.</w:t>
      </w:r>
      <w:r w:rsidRPr="00146B95">
        <w:tab/>
        <w:t xml:space="preserve">Raghunathan TE, Lepkowski JM, Van Hoewyk J, Solenberger P. A multivariate technique for multiply imputing missing values using a sequence of regression models. </w:t>
      </w:r>
      <w:r w:rsidRPr="00146B95">
        <w:rPr>
          <w:i/>
        </w:rPr>
        <w:t xml:space="preserve">J Survey methodology. </w:t>
      </w:r>
      <w:r w:rsidRPr="00146B95">
        <w:t>2001;27(1):85-96.</w:t>
      </w:r>
    </w:p>
    <w:p w14:paraId="74B51041" w14:textId="77777777" w:rsidR="00146B95" w:rsidRPr="00146B95" w:rsidRDefault="00146B95" w:rsidP="00146B95">
      <w:pPr>
        <w:pStyle w:val="EndNoteBibliography"/>
        <w:spacing w:after="0"/>
        <w:ind w:left="720" w:hanging="720"/>
      </w:pPr>
      <w:r w:rsidRPr="00146B95">
        <w:t>34.</w:t>
      </w:r>
      <w:r w:rsidRPr="00146B95">
        <w:tab/>
        <w:t xml:space="preserve">Van Buuren S, Boshuizen HC, Knook DL. Multiple imputation of missing blood pressure covariates in survival analysis. </w:t>
      </w:r>
      <w:r w:rsidRPr="00146B95">
        <w:rPr>
          <w:i/>
        </w:rPr>
        <w:t xml:space="preserve">Statistics in medicine. </w:t>
      </w:r>
      <w:r w:rsidRPr="00146B95">
        <w:t>1999;18(6):681-694.</w:t>
      </w:r>
    </w:p>
    <w:p w14:paraId="41D77F83" w14:textId="77777777" w:rsidR="00146B95" w:rsidRPr="00146B95" w:rsidRDefault="00146B95" w:rsidP="00146B95">
      <w:pPr>
        <w:pStyle w:val="EndNoteBibliography"/>
        <w:spacing w:after="0"/>
        <w:ind w:left="720" w:hanging="720"/>
      </w:pPr>
      <w:r w:rsidRPr="00146B95">
        <w:lastRenderedPageBreak/>
        <w:t>35.</w:t>
      </w:r>
      <w:r w:rsidRPr="00146B95">
        <w:tab/>
        <w:t xml:space="preserve">Royston P, Parmar MK. Flexible parametric proportional-hazards and proportional-odds models for censored survival data, with application to prognostic modelling and estimation of treatment effects. </w:t>
      </w:r>
      <w:r w:rsidRPr="00146B95">
        <w:rPr>
          <w:i/>
        </w:rPr>
        <w:t xml:space="preserve">Statistics in medicine. </w:t>
      </w:r>
      <w:r w:rsidRPr="00146B95">
        <w:t>2002;21(15):2175-2197.</w:t>
      </w:r>
    </w:p>
    <w:p w14:paraId="36324A34" w14:textId="77777777" w:rsidR="00146B95" w:rsidRPr="00146B95" w:rsidRDefault="00146B95" w:rsidP="00146B95">
      <w:pPr>
        <w:pStyle w:val="EndNoteBibliography"/>
        <w:spacing w:after="0"/>
        <w:ind w:left="720" w:hanging="720"/>
      </w:pPr>
      <w:r w:rsidRPr="00146B95">
        <w:t>36.</w:t>
      </w:r>
      <w:r w:rsidRPr="00146B95">
        <w:tab/>
        <w:t xml:space="preserve">van Buuren S. Multiple imputation of discrete and continuous data by fully conditional specification. </w:t>
      </w:r>
      <w:r w:rsidRPr="00146B95">
        <w:rPr>
          <w:i/>
        </w:rPr>
        <w:t xml:space="preserve">Statistical methods in medical research. </w:t>
      </w:r>
      <w:r w:rsidRPr="00146B95">
        <w:t>2007;16(3):219-242.</w:t>
      </w:r>
    </w:p>
    <w:p w14:paraId="6788B54F" w14:textId="77777777" w:rsidR="00146B95" w:rsidRPr="00146B95" w:rsidRDefault="00146B95" w:rsidP="00146B95">
      <w:pPr>
        <w:pStyle w:val="EndNoteBibliography"/>
        <w:spacing w:after="0"/>
        <w:ind w:left="720" w:hanging="720"/>
      </w:pPr>
      <w:r w:rsidRPr="00146B95">
        <w:t>37.</w:t>
      </w:r>
      <w:r w:rsidRPr="00146B95">
        <w:tab/>
        <w:t xml:space="preserve">Royston P, Lambert PC. </w:t>
      </w:r>
      <w:r w:rsidRPr="00146B95">
        <w:rPr>
          <w:i/>
        </w:rPr>
        <w:t>Flexible parametric survival analysis using Stata: beyond the Cox model.</w:t>
      </w:r>
      <w:r w:rsidRPr="00146B95">
        <w:t xml:space="preserve"> Stata College Station, Texas; 2011.</w:t>
      </w:r>
    </w:p>
    <w:p w14:paraId="31668ADD" w14:textId="77777777" w:rsidR="00146B95" w:rsidRPr="00146B95" w:rsidRDefault="00146B95" w:rsidP="00146B95">
      <w:pPr>
        <w:pStyle w:val="EndNoteBibliography"/>
        <w:spacing w:after="0"/>
        <w:ind w:left="720" w:hanging="720"/>
      </w:pPr>
      <w:r w:rsidRPr="00146B95">
        <w:t>38.</w:t>
      </w:r>
      <w:r w:rsidRPr="00146B95">
        <w:tab/>
        <w:t xml:space="preserve">Moons KG, Altman DG, Reitsma JB, et al. Transparent Reporting of a multivariable prediction model for Individual Prognosis or Diagnosis (TRIPOD): explanation and elaboration. </w:t>
      </w:r>
      <w:r w:rsidRPr="00146B95">
        <w:rPr>
          <w:i/>
        </w:rPr>
        <w:t xml:space="preserve">Annals of internal medicine. </w:t>
      </w:r>
      <w:r w:rsidRPr="00146B95">
        <w:t>2015;162(1):W1-73.</w:t>
      </w:r>
    </w:p>
    <w:p w14:paraId="3030087E" w14:textId="77777777" w:rsidR="00146B95" w:rsidRPr="00146B95" w:rsidRDefault="00146B95" w:rsidP="00146B95">
      <w:pPr>
        <w:pStyle w:val="EndNoteBibliography"/>
        <w:spacing w:after="0"/>
        <w:ind w:left="720" w:hanging="720"/>
      </w:pPr>
      <w:r w:rsidRPr="00146B95">
        <w:t>39.</w:t>
      </w:r>
      <w:r w:rsidRPr="00146B95">
        <w:tab/>
        <w:t xml:space="preserve">Royston P, Altman DG. External validation of a Cox prognostic model: principles and methods. </w:t>
      </w:r>
      <w:r w:rsidRPr="00146B95">
        <w:rPr>
          <w:i/>
        </w:rPr>
        <w:t xml:space="preserve">BMC medical research methodology. </w:t>
      </w:r>
      <w:r w:rsidRPr="00146B95">
        <w:t>2013;13:33.</w:t>
      </w:r>
    </w:p>
    <w:p w14:paraId="6C3A102A" w14:textId="77777777" w:rsidR="00146B95" w:rsidRPr="00146B95" w:rsidRDefault="00146B95" w:rsidP="00146B95">
      <w:pPr>
        <w:pStyle w:val="EndNoteBibliography"/>
        <w:spacing w:after="0"/>
        <w:ind w:left="720" w:hanging="720"/>
      </w:pPr>
      <w:r w:rsidRPr="00146B95">
        <w:t>40.</w:t>
      </w:r>
      <w:r w:rsidRPr="00146B95">
        <w:tab/>
        <w:t xml:space="preserve">Newson RB. Comparing the Predictive Powers of Survival Models Using Harrell's C or Somers’ D. </w:t>
      </w:r>
      <w:r w:rsidRPr="00146B95">
        <w:rPr>
          <w:i/>
        </w:rPr>
        <w:t xml:space="preserve">The Stata Journal. </w:t>
      </w:r>
      <w:r w:rsidRPr="00146B95">
        <w:t>2010;10(3):339-358.</w:t>
      </w:r>
    </w:p>
    <w:p w14:paraId="5682A2FF" w14:textId="77777777" w:rsidR="00146B95" w:rsidRPr="00146B95" w:rsidRDefault="00146B95" w:rsidP="00146B95">
      <w:pPr>
        <w:pStyle w:val="EndNoteBibliography"/>
        <w:spacing w:after="0"/>
        <w:ind w:left="720" w:hanging="720"/>
      </w:pPr>
      <w:r w:rsidRPr="00146B95">
        <w:t>41.</w:t>
      </w:r>
      <w:r w:rsidRPr="00146B95">
        <w:tab/>
        <w:t xml:space="preserve">Royston P, Sauerbrei W. A new measure of prognostic separation in survival data. </w:t>
      </w:r>
      <w:r w:rsidRPr="00146B95">
        <w:rPr>
          <w:i/>
        </w:rPr>
        <w:t xml:space="preserve">Statistics in medicine. </w:t>
      </w:r>
      <w:r w:rsidRPr="00146B95">
        <w:t>2004;23(5):723-748.</w:t>
      </w:r>
    </w:p>
    <w:p w14:paraId="63C82F52" w14:textId="77777777" w:rsidR="00146B95" w:rsidRPr="00146B95" w:rsidRDefault="00146B95" w:rsidP="00146B95">
      <w:pPr>
        <w:pStyle w:val="EndNoteBibliography"/>
        <w:spacing w:after="0"/>
        <w:ind w:left="720" w:hanging="720"/>
      </w:pPr>
      <w:r w:rsidRPr="00146B95">
        <w:t>42.</w:t>
      </w:r>
      <w:r w:rsidRPr="00146B95">
        <w:tab/>
        <w:t xml:space="preserve">Camma C, Cabibbo G, Petta S, et al. Cost-effectiveness of sorafenib treatment in field practice for patients with hepatocellular carcinoma. </w:t>
      </w:r>
      <w:r w:rsidRPr="00146B95">
        <w:rPr>
          <w:i/>
        </w:rPr>
        <w:t xml:space="preserve">Hepatology (Baltimore, Md). </w:t>
      </w:r>
      <w:r w:rsidRPr="00146B95">
        <w:t>2013;57(3):1046-1054.</w:t>
      </w:r>
    </w:p>
    <w:p w14:paraId="67747551" w14:textId="77777777" w:rsidR="00146B95" w:rsidRPr="00146B95" w:rsidRDefault="00146B95" w:rsidP="00146B95">
      <w:pPr>
        <w:pStyle w:val="EndNoteBibliography"/>
        <w:spacing w:after="0"/>
        <w:ind w:left="720" w:hanging="720"/>
      </w:pPr>
      <w:r w:rsidRPr="00146B95">
        <w:t>43.</w:t>
      </w:r>
      <w:r w:rsidRPr="00146B95">
        <w:tab/>
        <w:t xml:space="preserve">Parikh ND, Marshall VD, Singal AG, et al. Survival and cost-effectiveness of sorafenib therapy in advanced hepatocellular carcinoma: An analysis of the SEER-Medicare database. </w:t>
      </w:r>
      <w:r w:rsidRPr="00146B95">
        <w:rPr>
          <w:i/>
        </w:rPr>
        <w:t xml:space="preserve">Hepatology (Baltimore, Md). </w:t>
      </w:r>
      <w:r w:rsidRPr="00146B95">
        <w:t>2017;65(1):122-133.</w:t>
      </w:r>
    </w:p>
    <w:p w14:paraId="5686781B" w14:textId="77777777" w:rsidR="00146B95" w:rsidRPr="00146B95" w:rsidRDefault="00146B95" w:rsidP="00146B95">
      <w:pPr>
        <w:pStyle w:val="EndNoteBibliography"/>
        <w:spacing w:after="0"/>
        <w:ind w:left="720" w:hanging="720"/>
      </w:pPr>
      <w:r w:rsidRPr="00146B95">
        <w:t>44.</w:t>
      </w:r>
      <w:r w:rsidRPr="00146B95">
        <w:tab/>
        <w:t xml:space="preserve">Sanoff HK, Chang Y, Lund JL, O'Neil BH, Dusetzina SB. Sorafenib Effectiveness in Advanced Hepatocellular Carcinoma. </w:t>
      </w:r>
      <w:r w:rsidRPr="00146B95">
        <w:rPr>
          <w:i/>
        </w:rPr>
        <w:t xml:space="preserve">The oncologist. </w:t>
      </w:r>
      <w:r w:rsidRPr="00146B95">
        <w:t>2016;21(9):1113-1120.</w:t>
      </w:r>
    </w:p>
    <w:p w14:paraId="5A34FFE7" w14:textId="77777777" w:rsidR="00146B95" w:rsidRPr="00146B95" w:rsidRDefault="00146B95" w:rsidP="00146B95">
      <w:pPr>
        <w:pStyle w:val="EndNoteBibliography"/>
        <w:spacing w:after="0"/>
        <w:ind w:left="720" w:hanging="720"/>
      </w:pPr>
      <w:r w:rsidRPr="00146B95">
        <w:t>45.</w:t>
      </w:r>
      <w:r w:rsidRPr="00146B95">
        <w:tab/>
        <w:t xml:space="preserve">Adhoute X, Penaranda G, Raoul JL, Bourliere M. Staging of hepatocellular carcinoma: BCLC system, what else! </w:t>
      </w:r>
      <w:r w:rsidRPr="00146B95">
        <w:rPr>
          <w:i/>
        </w:rPr>
        <w:t xml:space="preserve">Liver international : official journal of the International Association for the Study of the Liver. </w:t>
      </w:r>
      <w:r w:rsidRPr="00146B95">
        <w:t>2016;36(9):1395-1396.</w:t>
      </w:r>
    </w:p>
    <w:p w14:paraId="327CC806" w14:textId="77777777" w:rsidR="00146B95" w:rsidRPr="00146B95" w:rsidRDefault="00146B95" w:rsidP="00146B95">
      <w:pPr>
        <w:pStyle w:val="EndNoteBibliography"/>
        <w:spacing w:after="0"/>
        <w:ind w:left="720" w:hanging="720"/>
      </w:pPr>
      <w:r w:rsidRPr="00146B95">
        <w:t>46.</w:t>
      </w:r>
      <w:r w:rsidRPr="00146B95">
        <w:tab/>
        <w:t xml:space="preserve">Samawi HH, Sim HW, Chan KK, et al. Prognosis of patients with hepatocellular carcinoma treated with sorafenib: a comparison of five models in a large Canadian database. </w:t>
      </w:r>
      <w:r w:rsidRPr="00146B95">
        <w:rPr>
          <w:i/>
        </w:rPr>
        <w:t xml:space="preserve">Cancer medicine. </w:t>
      </w:r>
      <w:r w:rsidRPr="00146B95">
        <w:t>2018.</w:t>
      </w:r>
    </w:p>
    <w:p w14:paraId="190EC6E5" w14:textId="77777777" w:rsidR="00146B95" w:rsidRPr="00146B95" w:rsidRDefault="00146B95" w:rsidP="00146B95">
      <w:pPr>
        <w:pStyle w:val="EndNoteBibliography"/>
        <w:spacing w:after="0"/>
        <w:ind w:left="720" w:hanging="720"/>
      </w:pPr>
      <w:r w:rsidRPr="00146B95">
        <w:t>47.</w:t>
      </w:r>
      <w:r w:rsidRPr="00146B95">
        <w:tab/>
        <w:t xml:space="preserve">Endo M, Nishikawa H, Kita R, et al. Comparison of five staging systems in hepatocellular carcinoma treated with sorafenib: A single-center experience. </w:t>
      </w:r>
      <w:r w:rsidRPr="00146B95">
        <w:rPr>
          <w:i/>
        </w:rPr>
        <w:t xml:space="preserve">Molecular and clinical oncology. </w:t>
      </w:r>
      <w:r w:rsidRPr="00146B95">
        <w:t>2016;4(4):515-522.</w:t>
      </w:r>
    </w:p>
    <w:p w14:paraId="480FB3F6" w14:textId="77777777" w:rsidR="00146B95" w:rsidRPr="00146B95" w:rsidRDefault="00146B95" w:rsidP="00146B95">
      <w:pPr>
        <w:pStyle w:val="EndNoteBibliography"/>
        <w:spacing w:after="0"/>
        <w:ind w:left="720" w:hanging="720"/>
      </w:pPr>
      <w:r w:rsidRPr="00146B95">
        <w:t>48.</w:t>
      </w:r>
      <w:r w:rsidRPr="00146B95">
        <w:tab/>
        <w:t xml:space="preserve">Kuo YH, Wang JH, Hung CH, et al. Albumin-Bilirubin grade predicts prognosis of HCC patients with sorafenib use. </w:t>
      </w:r>
      <w:r w:rsidRPr="00146B95">
        <w:rPr>
          <w:i/>
        </w:rPr>
        <w:t xml:space="preserve">Journal of gastroenterology and hepatology. </w:t>
      </w:r>
      <w:r w:rsidRPr="00146B95">
        <w:t>2017;32(12):1975-1981.</w:t>
      </w:r>
    </w:p>
    <w:p w14:paraId="491056F4" w14:textId="77777777" w:rsidR="00146B95" w:rsidRPr="00146B95" w:rsidRDefault="00146B95" w:rsidP="00146B95">
      <w:pPr>
        <w:pStyle w:val="EndNoteBibliography"/>
        <w:spacing w:after="0"/>
        <w:ind w:left="720" w:hanging="720"/>
      </w:pPr>
      <w:r w:rsidRPr="00146B95">
        <w:t>49.</w:t>
      </w:r>
      <w:r w:rsidRPr="00146B95">
        <w:tab/>
        <w:t xml:space="preserve">Tada T, Kumada T, Toyoda H, et al. Impact of albumin-bilirubin grade on survival in patients with hepatocellular carcinoma who received sorafenib: An analysis using time-dependent receiver operating characteristic. </w:t>
      </w:r>
      <w:r w:rsidRPr="00146B95">
        <w:rPr>
          <w:i/>
        </w:rPr>
        <w:t xml:space="preserve">Journal of gastroenterology and hepatology. </w:t>
      </w:r>
      <w:r w:rsidRPr="00146B95">
        <w:t>2018.</w:t>
      </w:r>
    </w:p>
    <w:p w14:paraId="2DF2E6C0" w14:textId="77777777" w:rsidR="00146B95" w:rsidRPr="00146B95" w:rsidRDefault="00146B95" w:rsidP="00146B95">
      <w:pPr>
        <w:pStyle w:val="EndNoteBibliography"/>
        <w:spacing w:after="0"/>
        <w:ind w:left="720" w:hanging="720"/>
      </w:pPr>
      <w:r w:rsidRPr="00146B95">
        <w:t>50.</w:t>
      </w:r>
      <w:r w:rsidRPr="00146B95">
        <w:tab/>
        <w:t xml:space="preserve">Royston P, Moons KG, Altman DG, Vergouwe Y. Prognosis and prognostic research: Developing a prognostic model. </w:t>
      </w:r>
      <w:r w:rsidRPr="00146B95">
        <w:rPr>
          <w:i/>
        </w:rPr>
        <w:t xml:space="preserve">BMJ (Clinical research ed). </w:t>
      </w:r>
      <w:r w:rsidRPr="00146B95">
        <w:t>2009;338:b604.</w:t>
      </w:r>
    </w:p>
    <w:p w14:paraId="481E39DD" w14:textId="77777777" w:rsidR="00146B95" w:rsidRPr="00146B95" w:rsidRDefault="00146B95" w:rsidP="00146B95">
      <w:pPr>
        <w:pStyle w:val="EndNoteBibliography"/>
        <w:spacing w:after="0"/>
        <w:ind w:left="720" w:hanging="720"/>
      </w:pPr>
      <w:r w:rsidRPr="00146B95">
        <w:t>51.</w:t>
      </w:r>
      <w:r w:rsidRPr="00146B95">
        <w:tab/>
        <w:t xml:space="preserve">Heinze G, Wallisch C, Dunkler D. Variable selection - A review and recommendations for the practicing statistician. </w:t>
      </w:r>
      <w:r w:rsidRPr="00146B95">
        <w:rPr>
          <w:i/>
        </w:rPr>
        <w:t xml:space="preserve">Biometrical journal Biometrische Zeitschrift. </w:t>
      </w:r>
      <w:r w:rsidRPr="00146B95">
        <w:t>2018;60(3):431-449.</w:t>
      </w:r>
    </w:p>
    <w:p w14:paraId="64978E25" w14:textId="77777777" w:rsidR="00146B95" w:rsidRPr="00146B95" w:rsidRDefault="00146B95" w:rsidP="00146B95">
      <w:pPr>
        <w:pStyle w:val="EndNoteBibliography"/>
        <w:spacing w:after="0"/>
        <w:ind w:left="720" w:hanging="720"/>
      </w:pPr>
      <w:r w:rsidRPr="00146B95">
        <w:t>52.</w:t>
      </w:r>
      <w:r w:rsidRPr="00146B95">
        <w:tab/>
        <w:t xml:space="preserve">Casadei Gardini A, Scarpi E, Faloppi L, et al. Immune inflammation indicators and implication for immune modulation strategies in advanced hepatocellular carcinoma patients receiving sorafenib. </w:t>
      </w:r>
      <w:r w:rsidRPr="00146B95">
        <w:rPr>
          <w:i/>
        </w:rPr>
        <w:t xml:space="preserve">Oncotarget. </w:t>
      </w:r>
      <w:r w:rsidRPr="00146B95">
        <w:t>2016;7(41):67142-67149.</w:t>
      </w:r>
    </w:p>
    <w:p w14:paraId="60A25B13" w14:textId="77777777" w:rsidR="00146B95" w:rsidRPr="00146B95" w:rsidRDefault="00146B95" w:rsidP="00146B95">
      <w:pPr>
        <w:pStyle w:val="EndNoteBibliography"/>
        <w:spacing w:after="0"/>
        <w:ind w:left="720" w:hanging="720"/>
      </w:pPr>
      <w:r w:rsidRPr="00146B95">
        <w:t>53.</w:t>
      </w:r>
      <w:r w:rsidRPr="00146B95">
        <w:tab/>
        <w:t xml:space="preserve">da Fonseca LG, Barroso-Sousa R, Bento Ada S, et al. Pre-treatment neutrophil-to-lymphocyte ratio affects survival in patients with advanced hepatocellular carcinoma treated with sorafenib. </w:t>
      </w:r>
      <w:r w:rsidRPr="00146B95">
        <w:rPr>
          <w:i/>
        </w:rPr>
        <w:t xml:space="preserve">Medical oncology (Northwood, London, England). </w:t>
      </w:r>
      <w:r w:rsidRPr="00146B95">
        <w:t>2014;31(11):264.</w:t>
      </w:r>
    </w:p>
    <w:p w14:paraId="33980D82" w14:textId="77777777" w:rsidR="00146B95" w:rsidRPr="00146B95" w:rsidRDefault="00146B95" w:rsidP="00146B95">
      <w:pPr>
        <w:pStyle w:val="EndNoteBibliography"/>
        <w:spacing w:after="0"/>
        <w:ind w:left="720" w:hanging="720"/>
      </w:pPr>
      <w:r w:rsidRPr="00146B95">
        <w:t>54.</w:t>
      </w:r>
      <w:r w:rsidRPr="00146B95">
        <w:tab/>
        <w:t xml:space="preserve">Howell J, Pinato DJ, Ramaswami R, et al. Integration of the cancer-related inflammatory response as a stratifying biomarker of survival in hepatocellular carcinoma treated with sorafenib. </w:t>
      </w:r>
      <w:r w:rsidRPr="00146B95">
        <w:rPr>
          <w:i/>
        </w:rPr>
        <w:t xml:space="preserve">Oncotarget. </w:t>
      </w:r>
      <w:r w:rsidRPr="00146B95">
        <w:t>2017;8(22):36161-36170.</w:t>
      </w:r>
    </w:p>
    <w:p w14:paraId="3A954645" w14:textId="77777777" w:rsidR="00146B95" w:rsidRPr="00146B95" w:rsidRDefault="00146B95" w:rsidP="00146B95">
      <w:pPr>
        <w:pStyle w:val="EndNoteBibliography"/>
        <w:spacing w:after="0"/>
        <w:ind w:left="720" w:hanging="720"/>
      </w:pPr>
      <w:r w:rsidRPr="00146B95">
        <w:lastRenderedPageBreak/>
        <w:t>55.</w:t>
      </w:r>
      <w:r w:rsidRPr="00146B95">
        <w:tab/>
        <w:t xml:space="preserve">Lue A, Serrano MT, Bustamante FJ, et al. Neutrophil-to-lymphocyte ratio predicts survival in European patients with hepatocellular carcinoma administered sorafenib. </w:t>
      </w:r>
      <w:r w:rsidRPr="00146B95">
        <w:rPr>
          <w:i/>
        </w:rPr>
        <w:t xml:space="preserve">Oncotarget. </w:t>
      </w:r>
      <w:r w:rsidRPr="00146B95">
        <w:t>2017;8(61):103077-103086.</w:t>
      </w:r>
    </w:p>
    <w:p w14:paraId="74226136" w14:textId="77777777" w:rsidR="00146B95" w:rsidRPr="00146B95" w:rsidRDefault="00146B95" w:rsidP="00146B95">
      <w:pPr>
        <w:pStyle w:val="EndNoteBibliography"/>
        <w:ind w:left="720" w:hanging="720"/>
      </w:pPr>
      <w:r w:rsidRPr="00146B95">
        <w:t>56.</w:t>
      </w:r>
      <w:r w:rsidRPr="00146B95">
        <w:tab/>
        <w:t xml:space="preserve">Fujiwara N, Nakagawa H, Kudo Y, et al. Sarcopenia, intramuscular fat deposition, and visceral adiposity independently predict the outcomes of hepatocellular carcinoma. </w:t>
      </w:r>
      <w:r w:rsidRPr="00146B95">
        <w:rPr>
          <w:i/>
        </w:rPr>
        <w:t xml:space="preserve">Journal of hepatology. </w:t>
      </w:r>
      <w:r w:rsidRPr="00146B95">
        <w:t>2015;63(1):131-140.</w:t>
      </w:r>
    </w:p>
    <w:p w14:paraId="266E162A" w14:textId="0B7530B5" w:rsidR="00E45D91" w:rsidRDefault="009A40BF" w:rsidP="00792C53">
      <w:pPr>
        <w:pStyle w:val="NoSpacing"/>
        <w:rPr>
          <w:rFonts w:cstheme="minorHAnsi"/>
          <w:sz w:val="18"/>
          <w:szCs w:val="18"/>
        </w:rPr>
      </w:pPr>
      <w:r>
        <w:rPr>
          <w:rFonts w:cstheme="minorHAnsi"/>
          <w:sz w:val="18"/>
          <w:szCs w:val="18"/>
        </w:rPr>
        <w:fldChar w:fldCharType="end"/>
      </w:r>
    </w:p>
    <w:sectPr w:rsidR="00E45D91" w:rsidSect="006C51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7C11" w14:textId="77777777" w:rsidR="00603A8F" w:rsidRDefault="00603A8F" w:rsidP="000C5C57">
      <w:pPr>
        <w:spacing w:after="0" w:line="240" w:lineRule="auto"/>
      </w:pPr>
      <w:r>
        <w:separator/>
      </w:r>
    </w:p>
  </w:endnote>
  <w:endnote w:type="continuationSeparator" w:id="0">
    <w:p w14:paraId="36D2A6A5" w14:textId="77777777" w:rsidR="00603A8F" w:rsidRDefault="00603A8F" w:rsidP="000C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6610"/>
      <w:docPartObj>
        <w:docPartGallery w:val="Page Numbers (Bottom of Page)"/>
        <w:docPartUnique/>
      </w:docPartObj>
    </w:sdtPr>
    <w:sdtEndPr/>
    <w:sdtContent>
      <w:p w14:paraId="7B03DF6C" w14:textId="5CF049D5" w:rsidR="00270099" w:rsidRDefault="00270099">
        <w:pPr>
          <w:pStyle w:val="Footer"/>
          <w:jc w:val="right"/>
        </w:pPr>
        <w:r>
          <w:fldChar w:fldCharType="begin"/>
        </w:r>
        <w:r>
          <w:instrText>PAGE   \* MERGEFORMAT</w:instrText>
        </w:r>
        <w:r>
          <w:fldChar w:fldCharType="separate"/>
        </w:r>
        <w:r w:rsidR="00335450" w:rsidRPr="00335450">
          <w:rPr>
            <w:noProof/>
            <w:lang w:val="nl-NL"/>
          </w:rPr>
          <w:t>1</w:t>
        </w:r>
        <w:r>
          <w:fldChar w:fldCharType="end"/>
        </w:r>
      </w:p>
    </w:sdtContent>
  </w:sdt>
  <w:p w14:paraId="0C205072" w14:textId="77777777" w:rsidR="00270099" w:rsidRDefault="0027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F342" w14:textId="77777777" w:rsidR="00603A8F" w:rsidRDefault="00603A8F" w:rsidP="000C5C57">
      <w:pPr>
        <w:spacing w:after="0" w:line="240" w:lineRule="auto"/>
      </w:pPr>
      <w:r>
        <w:separator/>
      </w:r>
    </w:p>
  </w:footnote>
  <w:footnote w:type="continuationSeparator" w:id="0">
    <w:p w14:paraId="2762418F" w14:textId="77777777" w:rsidR="00603A8F" w:rsidRDefault="00603A8F" w:rsidP="000C5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270C4"/>
    <w:multiLevelType w:val="hybridMultilevel"/>
    <w:tmpl w:val="E864E2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beur, T.A.">
    <w15:presenceInfo w15:providerId="AD" w15:userId="S-1-5-21-2169066342-2480738168-2466311071-79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iver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t2afabfvsr1epxxopdpdys9vppeererfx&quot;&gt;HCC database&lt;record-ids&gt;&lt;item&gt;15&lt;/item&gt;&lt;item&gt;17&lt;/item&gt;&lt;item&gt;33&lt;/item&gt;&lt;item&gt;121&lt;/item&gt;&lt;item&gt;122&lt;/item&gt;&lt;item&gt;126&lt;/item&gt;&lt;item&gt;129&lt;/item&gt;&lt;item&gt;135&lt;/item&gt;&lt;item&gt;136&lt;/item&gt;&lt;item&gt;143&lt;/item&gt;&lt;item&gt;150&lt;/item&gt;&lt;item&gt;153&lt;/item&gt;&lt;item&gt;157&lt;/item&gt;&lt;item&gt;167&lt;/item&gt;&lt;item&gt;173&lt;/item&gt;&lt;item&gt;174&lt;/item&gt;&lt;item&gt;187&lt;/item&gt;&lt;item&gt;188&lt;/item&gt;&lt;item&gt;189&lt;/item&gt;&lt;item&gt;193&lt;/item&gt;&lt;item&gt;195&lt;/item&gt;&lt;item&gt;196&lt;/item&gt;&lt;item&gt;197&lt;/item&gt;&lt;item&gt;198&lt;/item&gt;&lt;item&gt;199&lt;/item&gt;&lt;item&gt;200&lt;/item&gt;&lt;item&gt;201&lt;/item&gt;&lt;item&gt;202&lt;/item&gt;&lt;item&gt;204&lt;/item&gt;&lt;item&gt;205&lt;/item&gt;&lt;item&gt;206&lt;/item&gt;&lt;item&gt;207&lt;/item&gt;&lt;item&gt;208&lt;/item&gt;&lt;item&gt;209&lt;/item&gt;&lt;item&gt;216&lt;/item&gt;&lt;item&gt;217&lt;/item&gt;&lt;item&gt;219&lt;/item&gt;&lt;item&gt;220&lt;/item&gt;&lt;item&gt;221&lt;/item&gt;&lt;item&gt;222&lt;/item&gt;&lt;item&gt;223&lt;/item&gt;&lt;item&gt;225&lt;/item&gt;&lt;item&gt;227&lt;/item&gt;&lt;item&gt;228&lt;/item&gt;&lt;item&gt;229&lt;/item&gt;&lt;item&gt;230&lt;/item&gt;&lt;item&gt;231&lt;/item&gt;&lt;item&gt;232&lt;/item&gt;&lt;item&gt;234&lt;/item&gt;&lt;item&gt;236&lt;/item&gt;&lt;item&gt;237&lt;/item&gt;&lt;item&gt;238&lt;/item&gt;&lt;item&gt;239&lt;/item&gt;&lt;item&gt;240&lt;/item&gt;&lt;item&gt;241&lt;/item&gt;&lt;item&gt;243&lt;/item&gt;&lt;/record-ids&gt;&lt;/item&gt;&lt;/Libraries&gt;"/>
  </w:docVars>
  <w:rsids>
    <w:rsidRoot w:val="00ED7EAC"/>
    <w:rsid w:val="00000AFF"/>
    <w:rsid w:val="000022AC"/>
    <w:rsid w:val="00005445"/>
    <w:rsid w:val="000222B2"/>
    <w:rsid w:val="00024A23"/>
    <w:rsid w:val="000363F6"/>
    <w:rsid w:val="0004341C"/>
    <w:rsid w:val="00043D96"/>
    <w:rsid w:val="000451B4"/>
    <w:rsid w:val="00057B37"/>
    <w:rsid w:val="0006027A"/>
    <w:rsid w:val="0006234F"/>
    <w:rsid w:val="00062855"/>
    <w:rsid w:val="00073198"/>
    <w:rsid w:val="0008588F"/>
    <w:rsid w:val="000860C3"/>
    <w:rsid w:val="0009222A"/>
    <w:rsid w:val="00096C61"/>
    <w:rsid w:val="000A2AD2"/>
    <w:rsid w:val="000A51CD"/>
    <w:rsid w:val="000A76A4"/>
    <w:rsid w:val="000B06C8"/>
    <w:rsid w:val="000B3EEB"/>
    <w:rsid w:val="000C1311"/>
    <w:rsid w:val="000C2EA0"/>
    <w:rsid w:val="000C44DA"/>
    <w:rsid w:val="000C4B54"/>
    <w:rsid w:val="000C4E5A"/>
    <w:rsid w:val="000C5C57"/>
    <w:rsid w:val="000C5C99"/>
    <w:rsid w:val="000D26F4"/>
    <w:rsid w:val="000D3DB5"/>
    <w:rsid w:val="000D5F1C"/>
    <w:rsid w:val="000D6E86"/>
    <w:rsid w:val="000D792E"/>
    <w:rsid w:val="000E1177"/>
    <w:rsid w:val="000E2BCA"/>
    <w:rsid w:val="000F0295"/>
    <w:rsid w:val="000F0FC1"/>
    <w:rsid w:val="000F53D1"/>
    <w:rsid w:val="000F5AFB"/>
    <w:rsid w:val="00100B31"/>
    <w:rsid w:val="001028F9"/>
    <w:rsid w:val="001075B7"/>
    <w:rsid w:val="0011208E"/>
    <w:rsid w:val="001179A7"/>
    <w:rsid w:val="001216D1"/>
    <w:rsid w:val="00122E8A"/>
    <w:rsid w:val="001305C4"/>
    <w:rsid w:val="00137ED5"/>
    <w:rsid w:val="00141D61"/>
    <w:rsid w:val="00146B95"/>
    <w:rsid w:val="00150C3D"/>
    <w:rsid w:val="00152003"/>
    <w:rsid w:val="0015200F"/>
    <w:rsid w:val="00157BFE"/>
    <w:rsid w:val="0016307F"/>
    <w:rsid w:val="00163E59"/>
    <w:rsid w:val="00165D32"/>
    <w:rsid w:val="001711C3"/>
    <w:rsid w:val="00174216"/>
    <w:rsid w:val="00176AFD"/>
    <w:rsid w:val="00177FCF"/>
    <w:rsid w:val="0018605A"/>
    <w:rsid w:val="001904F1"/>
    <w:rsid w:val="00190A19"/>
    <w:rsid w:val="00191060"/>
    <w:rsid w:val="00197A1C"/>
    <w:rsid w:val="001A1253"/>
    <w:rsid w:val="001A77FF"/>
    <w:rsid w:val="001B3C4D"/>
    <w:rsid w:val="001C0638"/>
    <w:rsid w:val="001C096A"/>
    <w:rsid w:val="001C268C"/>
    <w:rsid w:val="001C5388"/>
    <w:rsid w:val="001D0BFC"/>
    <w:rsid w:val="001D730B"/>
    <w:rsid w:val="001E3CB4"/>
    <w:rsid w:val="001E4157"/>
    <w:rsid w:val="001E52AB"/>
    <w:rsid w:val="001E5674"/>
    <w:rsid w:val="001E5B18"/>
    <w:rsid w:val="001F7674"/>
    <w:rsid w:val="002015BF"/>
    <w:rsid w:val="00202638"/>
    <w:rsid w:val="0021075A"/>
    <w:rsid w:val="0022296E"/>
    <w:rsid w:val="00232D57"/>
    <w:rsid w:val="002400CD"/>
    <w:rsid w:val="002406F0"/>
    <w:rsid w:val="0024619F"/>
    <w:rsid w:val="00252D26"/>
    <w:rsid w:val="0025673F"/>
    <w:rsid w:val="00257BD1"/>
    <w:rsid w:val="00257F2E"/>
    <w:rsid w:val="00260548"/>
    <w:rsid w:val="00261A3A"/>
    <w:rsid w:val="00261F3A"/>
    <w:rsid w:val="00264135"/>
    <w:rsid w:val="00270099"/>
    <w:rsid w:val="00281F6F"/>
    <w:rsid w:val="0029078E"/>
    <w:rsid w:val="002A0BC9"/>
    <w:rsid w:val="002A35E5"/>
    <w:rsid w:val="002A7923"/>
    <w:rsid w:val="002B6643"/>
    <w:rsid w:val="002B6E47"/>
    <w:rsid w:val="002C02DF"/>
    <w:rsid w:val="002D1CA0"/>
    <w:rsid w:val="002D4667"/>
    <w:rsid w:val="002E251A"/>
    <w:rsid w:val="002F21D7"/>
    <w:rsid w:val="002F4385"/>
    <w:rsid w:val="002F4F95"/>
    <w:rsid w:val="002F721E"/>
    <w:rsid w:val="00301C08"/>
    <w:rsid w:val="00302235"/>
    <w:rsid w:val="00303234"/>
    <w:rsid w:val="00303CAA"/>
    <w:rsid w:val="00305F15"/>
    <w:rsid w:val="00327D3C"/>
    <w:rsid w:val="00333821"/>
    <w:rsid w:val="00335450"/>
    <w:rsid w:val="003515D9"/>
    <w:rsid w:val="00351744"/>
    <w:rsid w:val="00365AFD"/>
    <w:rsid w:val="00376146"/>
    <w:rsid w:val="003824EA"/>
    <w:rsid w:val="00384A4F"/>
    <w:rsid w:val="0039560B"/>
    <w:rsid w:val="00397DD4"/>
    <w:rsid w:val="00397EBD"/>
    <w:rsid w:val="003A2AAC"/>
    <w:rsid w:val="003A5276"/>
    <w:rsid w:val="003A7C5C"/>
    <w:rsid w:val="003B2C6A"/>
    <w:rsid w:val="003C3296"/>
    <w:rsid w:val="003C67C1"/>
    <w:rsid w:val="003E17E4"/>
    <w:rsid w:val="003E2BB0"/>
    <w:rsid w:val="003E2DA5"/>
    <w:rsid w:val="003E4BBC"/>
    <w:rsid w:val="0040475C"/>
    <w:rsid w:val="00405EC4"/>
    <w:rsid w:val="00405F72"/>
    <w:rsid w:val="00407A9B"/>
    <w:rsid w:val="004158EC"/>
    <w:rsid w:val="00416B56"/>
    <w:rsid w:val="00425788"/>
    <w:rsid w:val="00427BDA"/>
    <w:rsid w:val="00444040"/>
    <w:rsid w:val="00445F08"/>
    <w:rsid w:val="00456DEA"/>
    <w:rsid w:val="00466E71"/>
    <w:rsid w:val="00476E89"/>
    <w:rsid w:val="00477452"/>
    <w:rsid w:val="00477ED2"/>
    <w:rsid w:val="004806B2"/>
    <w:rsid w:val="00480F29"/>
    <w:rsid w:val="00485CC5"/>
    <w:rsid w:val="00493497"/>
    <w:rsid w:val="004B55B8"/>
    <w:rsid w:val="004C3DB5"/>
    <w:rsid w:val="004D17EB"/>
    <w:rsid w:val="004D4D1B"/>
    <w:rsid w:val="004D79FA"/>
    <w:rsid w:val="004D7ECA"/>
    <w:rsid w:val="004E7931"/>
    <w:rsid w:val="004F18E6"/>
    <w:rsid w:val="005005EB"/>
    <w:rsid w:val="0050081D"/>
    <w:rsid w:val="0050360C"/>
    <w:rsid w:val="00505797"/>
    <w:rsid w:val="00506164"/>
    <w:rsid w:val="005122D3"/>
    <w:rsid w:val="0051424B"/>
    <w:rsid w:val="00516946"/>
    <w:rsid w:val="005239EF"/>
    <w:rsid w:val="00527A84"/>
    <w:rsid w:val="00534710"/>
    <w:rsid w:val="0053595A"/>
    <w:rsid w:val="005362C9"/>
    <w:rsid w:val="00544C5D"/>
    <w:rsid w:val="00550103"/>
    <w:rsid w:val="00551CBC"/>
    <w:rsid w:val="005639AC"/>
    <w:rsid w:val="0057102E"/>
    <w:rsid w:val="00572FD4"/>
    <w:rsid w:val="00574151"/>
    <w:rsid w:val="00580EB1"/>
    <w:rsid w:val="00584F96"/>
    <w:rsid w:val="005912CC"/>
    <w:rsid w:val="00593EAD"/>
    <w:rsid w:val="005A0434"/>
    <w:rsid w:val="005B4B59"/>
    <w:rsid w:val="005B623D"/>
    <w:rsid w:val="005B6B7A"/>
    <w:rsid w:val="005C1674"/>
    <w:rsid w:val="005D2239"/>
    <w:rsid w:val="005D357A"/>
    <w:rsid w:val="005D42C1"/>
    <w:rsid w:val="005D720B"/>
    <w:rsid w:val="005E72D8"/>
    <w:rsid w:val="005F2A05"/>
    <w:rsid w:val="00603A8F"/>
    <w:rsid w:val="00605A7A"/>
    <w:rsid w:val="00612595"/>
    <w:rsid w:val="00623CA0"/>
    <w:rsid w:val="0063030F"/>
    <w:rsid w:val="00633B3C"/>
    <w:rsid w:val="00634125"/>
    <w:rsid w:val="006369C8"/>
    <w:rsid w:val="00653447"/>
    <w:rsid w:val="00661932"/>
    <w:rsid w:val="00661D5B"/>
    <w:rsid w:val="00662CC6"/>
    <w:rsid w:val="00696776"/>
    <w:rsid w:val="006A278B"/>
    <w:rsid w:val="006A37D7"/>
    <w:rsid w:val="006A4222"/>
    <w:rsid w:val="006B289C"/>
    <w:rsid w:val="006B59CA"/>
    <w:rsid w:val="006B7487"/>
    <w:rsid w:val="006C2318"/>
    <w:rsid w:val="006C24AC"/>
    <w:rsid w:val="006C51E9"/>
    <w:rsid w:val="006C64F4"/>
    <w:rsid w:val="006D1BE1"/>
    <w:rsid w:val="006D5ED1"/>
    <w:rsid w:val="006D6890"/>
    <w:rsid w:val="006D758A"/>
    <w:rsid w:val="006E22AA"/>
    <w:rsid w:val="006E5BA7"/>
    <w:rsid w:val="006F116B"/>
    <w:rsid w:val="006F3D57"/>
    <w:rsid w:val="006F5691"/>
    <w:rsid w:val="006F7B94"/>
    <w:rsid w:val="00701710"/>
    <w:rsid w:val="00711E38"/>
    <w:rsid w:val="007128BD"/>
    <w:rsid w:val="00717293"/>
    <w:rsid w:val="007202E1"/>
    <w:rsid w:val="00720F5D"/>
    <w:rsid w:val="007213E6"/>
    <w:rsid w:val="007256FF"/>
    <w:rsid w:val="00732C62"/>
    <w:rsid w:val="0074112E"/>
    <w:rsid w:val="00741467"/>
    <w:rsid w:val="007421D9"/>
    <w:rsid w:val="007424F1"/>
    <w:rsid w:val="00746A33"/>
    <w:rsid w:val="0075016C"/>
    <w:rsid w:val="00751F80"/>
    <w:rsid w:val="00753DE4"/>
    <w:rsid w:val="00761376"/>
    <w:rsid w:val="00761C56"/>
    <w:rsid w:val="00764B64"/>
    <w:rsid w:val="00766486"/>
    <w:rsid w:val="007722A7"/>
    <w:rsid w:val="00777091"/>
    <w:rsid w:val="00782371"/>
    <w:rsid w:val="007839D1"/>
    <w:rsid w:val="00783D80"/>
    <w:rsid w:val="007874DB"/>
    <w:rsid w:val="00791449"/>
    <w:rsid w:val="007929F3"/>
    <w:rsid w:val="00792C53"/>
    <w:rsid w:val="00793D0E"/>
    <w:rsid w:val="0079659C"/>
    <w:rsid w:val="007A1FA9"/>
    <w:rsid w:val="007A36E5"/>
    <w:rsid w:val="007A7B4C"/>
    <w:rsid w:val="007B166B"/>
    <w:rsid w:val="007B2C86"/>
    <w:rsid w:val="007C73E8"/>
    <w:rsid w:val="007D46F4"/>
    <w:rsid w:val="007D5041"/>
    <w:rsid w:val="007D6B9D"/>
    <w:rsid w:val="007E0EE2"/>
    <w:rsid w:val="007E1652"/>
    <w:rsid w:val="007E36C2"/>
    <w:rsid w:val="007E6102"/>
    <w:rsid w:val="007E7A41"/>
    <w:rsid w:val="007F4E58"/>
    <w:rsid w:val="007F66C4"/>
    <w:rsid w:val="00800984"/>
    <w:rsid w:val="00802B5B"/>
    <w:rsid w:val="00804FE5"/>
    <w:rsid w:val="00820C43"/>
    <w:rsid w:val="00822D7C"/>
    <w:rsid w:val="008231A8"/>
    <w:rsid w:val="00831AB5"/>
    <w:rsid w:val="0083317D"/>
    <w:rsid w:val="008333D5"/>
    <w:rsid w:val="008371FD"/>
    <w:rsid w:val="00840B61"/>
    <w:rsid w:val="00880A74"/>
    <w:rsid w:val="0089198D"/>
    <w:rsid w:val="008930AA"/>
    <w:rsid w:val="008952B1"/>
    <w:rsid w:val="00895397"/>
    <w:rsid w:val="008A1F21"/>
    <w:rsid w:val="008B0E44"/>
    <w:rsid w:val="008B6810"/>
    <w:rsid w:val="008D0A8A"/>
    <w:rsid w:val="008D46F7"/>
    <w:rsid w:val="008E7D62"/>
    <w:rsid w:val="00904FE7"/>
    <w:rsid w:val="00912BFF"/>
    <w:rsid w:val="009253E2"/>
    <w:rsid w:val="00927509"/>
    <w:rsid w:val="009301BE"/>
    <w:rsid w:val="009319AB"/>
    <w:rsid w:val="0093635C"/>
    <w:rsid w:val="00937488"/>
    <w:rsid w:val="009418D7"/>
    <w:rsid w:val="00942A1F"/>
    <w:rsid w:val="00945EE5"/>
    <w:rsid w:val="00947661"/>
    <w:rsid w:val="00950EF2"/>
    <w:rsid w:val="009517F9"/>
    <w:rsid w:val="00963428"/>
    <w:rsid w:val="009642C6"/>
    <w:rsid w:val="00970BC2"/>
    <w:rsid w:val="0098512B"/>
    <w:rsid w:val="00992ED2"/>
    <w:rsid w:val="00994BC2"/>
    <w:rsid w:val="009962AB"/>
    <w:rsid w:val="009A062E"/>
    <w:rsid w:val="009A1CD3"/>
    <w:rsid w:val="009A40BF"/>
    <w:rsid w:val="009B1A60"/>
    <w:rsid w:val="009C2FC0"/>
    <w:rsid w:val="009C3FE8"/>
    <w:rsid w:val="009E1459"/>
    <w:rsid w:val="009E1851"/>
    <w:rsid w:val="009F4C78"/>
    <w:rsid w:val="00A00BEA"/>
    <w:rsid w:val="00A01C70"/>
    <w:rsid w:val="00A04D6B"/>
    <w:rsid w:val="00A10A98"/>
    <w:rsid w:val="00A111E8"/>
    <w:rsid w:val="00A23C94"/>
    <w:rsid w:val="00A3252E"/>
    <w:rsid w:val="00A34657"/>
    <w:rsid w:val="00A406E4"/>
    <w:rsid w:val="00A42D95"/>
    <w:rsid w:val="00A52B68"/>
    <w:rsid w:val="00A52D7F"/>
    <w:rsid w:val="00A662BA"/>
    <w:rsid w:val="00A67CCB"/>
    <w:rsid w:val="00A720BD"/>
    <w:rsid w:val="00A752E5"/>
    <w:rsid w:val="00A80490"/>
    <w:rsid w:val="00A830DE"/>
    <w:rsid w:val="00A84A0C"/>
    <w:rsid w:val="00A8736F"/>
    <w:rsid w:val="00A92670"/>
    <w:rsid w:val="00A937EB"/>
    <w:rsid w:val="00A94F26"/>
    <w:rsid w:val="00A97379"/>
    <w:rsid w:val="00AA0007"/>
    <w:rsid w:val="00AA1C70"/>
    <w:rsid w:val="00AA258E"/>
    <w:rsid w:val="00AA36E4"/>
    <w:rsid w:val="00AA5B14"/>
    <w:rsid w:val="00AC1BCB"/>
    <w:rsid w:val="00AC6EA0"/>
    <w:rsid w:val="00AC7ED1"/>
    <w:rsid w:val="00AD5394"/>
    <w:rsid w:val="00AD74D8"/>
    <w:rsid w:val="00AE7441"/>
    <w:rsid w:val="00AF3B77"/>
    <w:rsid w:val="00AF45E6"/>
    <w:rsid w:val="00AF4EB5"/>
    <w:rsid w:val="00B05CBF"/>
    <w:rsid w:val="00B15B39"/>
    <w:rsid w:val="00B24A60"/>
    <w:rsid w:val="00B30CFE"/>
    <w:rsid w:val="00B3705A"/>
    <w:rsid w:val="00B40191"/>
    <w:rsid w:val="00B41B67"/>
    <w:rsid w:val="00B432E6"/>
    <w:rsid w:val="00B4550C"/>
    <w:rsid w:val="00B50B1F"/>
    <w:rsid w:val="00B50E0B"/>
    <w:rsid w:val="00B51757"/>
    <w:rsid w:val="00B67341"/>
    <w:rsid w:val="00B67F03"/>
    <w:rsid w:val="00B773FB"/>
    <w:rsid w:val="00B834F2"/>
    <w:rsid w:val="00B847CC"/>
    <w:rsid w:val="00B87281"/>
    <w:rsid w:val="00B974D3"/>
    <w:rsid w:val="00BB4715"/>
    <w:rsid w:val="00BB69D0"/>
    <w:rsid w:val="00BC1C54"/>
    <w:rsid w:val="00BC35DE"/>
    <w:rsid w:val="00BC65B7"/>
    <w:rsid w:val="00BD2C4B"/>
    <w:rsid w:val="00BD534A"/>
    <w:rsid w:val="00BD6F8C"/>
    <w:rsid w:val="00BE1B24"/>
    <w:rsid w:val="00BE2A47"/>
    <w:rsid w:val="00BE60EA"/>
    <w:rsid w:val="00BE7BAD"/>
    <w:rsid w:val="00BF33CC"/>
    <w:rsid w:val="00C02797"/>
    <w:rsid w:val="00C1342F"/>
    <w:rsid w:val="00C13BC9"/>
    <w:rsid w:val="00C16B11"/>
    <w:rsid w:val="00C27F26"/>
    <w:rsid w:val="00C31A11"/>
    <w:rsid w:val="00C357CB"/>
    <w:rsid w:val="00C402FF"/>
    <w:rsid w:val="00C41A18"/>
    <w:rsid w:val="00C41B94"/>
    <w:rsid w:val="00C43D08"/>
    <w:rsid w:val="00C47011"/>
    <w:rsid w:val="00C537EB"/>
    <w:rsid w:val="00C57597"/>
    <w:rsid w:val="00C70694"/>
    <w:rsid w:val="00C70AB4"/>
    <w:rsid w:val="00C73E8C"/>
    <w:rsid w:val="00C743D8"/>
    <w:rsid w:val="00C7732B"/>
    <w:rsid w:val="00C91CED"/>
    <w:rsid w:val="00C9298F"/>
    <w:rsid w:val="00C93F67"/>
    <w:rsid w:val="00C9743D"/>
    <w:rsid w:val="00CA0A69"/>
    <w:rsid w:val="00CA2980"/>
    <w:rsid w:val="00CB4106"/>
    <w:rsid w:val="00CB41E8"/>
    <w:rsid w:val="00CC0336"/>
    <w:rsid w:val="00CC09D1"/>
    <w:rsid w:val="00CC26B9"/>
    <w:rsid w:val="00CC6B9D"/>
    <w:rsid w:val="00CD3E71"/>
    <w:rsid w:val="00CD6663"/>
    <w:rsid w:val="00CD6E31"/>
    <w:rsid w:val="00CE0AE3"/>
    <w:rsid w:val="00CE3E2D"/>
    <w:rsid w:val="00CE52C0"/>
    <w:rsid w:val="00CF0C14"/>
    <w:rsid w:val="00CF3E0E"/>
    <w:rsid w:val="00CF4B21"/>
    <w:rsid w:val="00CF62AB"/>
    <w:rsid w:val="00D01778"/>
    <w:rsid w:val="00D07F3E"/>
    <w:rsid w:val="00D141DD"/>
    <w:rsid w:val="00D14503"/>
    <w:rsid w:val="00D14D78"/>
    <w:rsid w:val="00D234D7"/>
    <w:rsid w:val="00D26754"/>
    <w:rsid w:val="00D30B29"/>
    <w:rsid w:val="00D32110"/>
    <w:rsid w:val="00D40053"/>
    <w:rsid w:val="00D4437C"/>
    <w:rsid w:val="00D45406"/>
    <w:rsid w:val="00D53920"/>
    <w:rsid w:val="00D549C9"/>
    <w:rsid w:val="00D60AD6"/>
    <w:rsid w:val="00D66807"/>
    <w:rsid w:val="00D66FD5"/>
    <w:rsid w:val="00D70C2F"/>
    <w:rsid w:val="00D71B64"/>
    <w:rsid w:val="00D72E14"/>
    <w:rsid w:val="00D802D0"/>
    <w:rsid w:val="00D83F1E"/>
    <w:rsid w:val="00D86C78"/>
    <w:rsid w:val="00D87E98"/>
    <w:rsid w:val="00D918AB"/>
    <w:rsid w:val="00D96A58"/>
    <w:rsid w:val="00DA3296"/>
    <w:rsid w:val="00DA42D1"/>
    <w:rsid w:val="00DA65D7"/>
    <w:rsid w:val="00DA6F2B"/>
    <w:rsid w:val="00DB228B"/>
    <w:rsid w:val="00DB39CC"/>
    <w:rsid w:val="00DB652B"/>
    <w:rsid w:val="00DB7958"/>
    <w:rsid w:val="00DB7D1C"/>
    <w:rsid w:val="00DC0120"/>
    <w:rsid w:val="00DC7A25"/>
    <w:rsid w:val="00DD1400"/>
    <w:rsid w:val="00DD3DD6"/>
    <w:rsid w:val="00DD426E"/>
    <w:rsid w:val="00DD4CEA"/>
    <w:rsid w:val="00DD71D8"/>
    <w:rsid w:val="00DE0DB0"/>
    <w:rsid w:val="00DE38A6"/>
    <w:rsid w:val="00DE5AB0"/>
    <w:rsid w:val="00DE61AA"/>
    <w:rsid w:val="00E008A6"/>
    <w:rsid w:val="00E0271B"/>
    <w:rsid w:val="00E05D20"/>
    <w:rsid w:val="00E12629"/>
    <w:rsid w:val="00E12B43"/>
    <w:rsid w:val="00E13345"/>
    <w:rsid w:val="00E1349B"/>
    <w:rsid w:val="00E1672C"/>
    <w:rsid w:val="00E3293D"/>
    <w:rsid w:val="00E32948"/>
    <w:rsid w:val="00E3396F"/>
    <w:rsid w:val="00E45D91"/>
    <w:rsid w:val="00E61B13"/>
    <w:rsid w:val="00E66E34"/>
    <w:rsid w:val="00E73542"/>
    <w:rsid w:val="00E74761"/>
    <w:rsid w:val="00E770FE"/>
    <w:rsid w:val="00E80828"/>
    <w:rsid w:val="00E80896"/>
    <w:rsid w:val="00E928A2"/>
    <w:rsid w:val="00E929FE"/>
    <w:rsid w:val="00E931EA"/>
    <w:rsid w:val="00E93247"/>
    <w:rsid w:val="00E948FD"/>
    <w:rsid w:val="00E96FE9"/>
    <w:rsid w:val="00EA275C"/>
    <w:rsid w:val="00EA33C7"/>
    <w:rsid w:val="00EA6112"/>
    <w:rsid w:val="00EB0A51"/>
    <w:rsid w:val="00EB7D2A"/>
    <w:rsid w:val="00EC2010"/>
    <w:rsid w:val="00EC324A"/>
    <w:rsid w:val="00EC3C10"/>
    <w:rsid w:val="00EC3D5B"/>
    <w:rsid w:val="00EC4DB8"/>
    <w:rsid w:val="00EC542C"/>
    <w:rsid w:val="00ED10C0"/>
    <w:rsid w:val="00ED7EAC"/>
    <w:rsid w:val="00EE3E25"/>
    <w:rsid w:val="00EF0C5D"/>
    <w:rsid w:val="00EF7B80"/>
    <w:rsid w:val="00F0180C"/>
    <w:rsid w:val="00F06EDD"/>
    <w:rsid w:val="00F1139D"/>
    <w:rsid w:val="00F14784"/>
    <w:rsid w:val="00F225D2"/>
    <w:rsid w:val="00F22739"/>
    <w:rsid w:val="00F3650A"/>
    <w:rsid w:val="00F40B27"/>
    <w:rsid w:val="00F5043A"/>
    <w:rsid w:val="00F75192"/>
    <w:rsid w:val="00F77996"/>
    <w:rsid w:val="00F806D6"/>
    <w:rsid w:val="00F80B23"/>
    <w:rsid w:val="00F80C30"/>
    <w:rsid w:val="00F82F5A"/>
    <w:rsid w:val="00F86F37"/>
    <w:rsid w:val="00F90FF2"/>
    <w:rsid w:val="00F912DC"/>
    <w:rsid w:val="00F91F98"/>
    <w:rsid w:val="00F96C1F"/>
    <w:rsid w:val="00FA38FE"/>
    <w:rsid w:val="00FB0A42"/>
    <w:rsid w:val="00FB1401"/>
    <w:rsid w:val="00FB1A73"/>
    <w:rsid w:val="00FB394C"/>
    <w:rsid w:val="00FB409A"/>
    <w:rsid w:val="00FC2A96"/>
    <w:rsid w:val="00FC3150"/>
    <w:rsid w:val="00FC45FF"/>
    <w:rsid w:val="00FC7668"/>
    <w:rsid w:val="00FD408A"/>
    <w:rsid w:val="00FD5B7B"/>
    <w:rsid w:val="00FE07D0"/>
    <w:rsid w:val="00FF1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42D6"/>
  <w15:chartTrackingRefBased/>
  <w15:docId w15:val="{92E993FA-FEA9-42CD-8179-6E20B3B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7EAC"/>
    <w:pPr>
      <w:spacing w:after="0" w:line="240" w:lineRule="auto"/>
    </w:pPr>
  </w:style>
  <w:style w:type="character" w:styleId="CommentReference">
    <w:name w:val="annotation reference"/>
    <w:basedOn w:val="DefaultParagraphFont"/>
    <w:uiPriority w:val="99"/>
    <w:semiHidden/>
    <w:unhideWhenUsed/>
    <w:rsid w:val="004D4D1B"/>
    <w:rPr>
      <w:sz w:val="16"/>
      <w:szCs w:val="16"/>
    </w:rPr>
  </w:style>
  <w:style w:type="paragraph" w:styleId="CommentText">
    <w:name w:val="annotation text"/>
    <w:basedOn w:val="Normal"/>
    <w:link w:val="CommentTextChar"/>
    <w:uiPriority w:val="99"/>
    <w:unhideWhenUsed/>
    <w:rsid w:val="004D4D1B"/>
    <w:pPr>
      <w:spacing w:line="240" w:lineRule="auto"/>
    </w:pPr>
    <w:rPr>
      <w:sz w:val="20"/>
      <w:szCs w:val="20"/>
    </w:rPr>
  </w:style>
  <w:style w:type="character" w:customStyle="1" w:styleId="CommentTextChar">
    <w:name w:val="Comment Text Char"/>
    <w:basedOn w:val="DefaultParagraphFont"/>
    <w:link w:val="CommentText"/>
    <w:uiPriority w:val="99"/>
    <w:rsid w:val="004D4D1B"/>
    <w:rPr>
      <w:sz w:val="20"/>
      <w:szCs w:val="20"/>
    </w:rPr>
  </w:style>
  <w:style w:type="paragraph" w:styleId="BalloonText">
    <w:name w:val="Balloon Text"/>
    <w:basedOn w:val="Normal"/>
    <w:link w:val="BalloonTextChar"/>
    <w:uiPriority w:val="99"/>
    <w:semiHidden/>
    <w:unhideWhenUsed/>
    <w:rsid w:val="004D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1B"/>
    <w:rPr>
      <w:rFonts w:ascii="Segoe UI" w:hAnsi="Segoe UI" w:cs="Segoe UI"/>
      <w:sz w:val="18"/>
      <w:szCs w:val="18"/>
    </w:rPr>
  </w:style>
  <w:style w:type="table" w:styleId="TableGrid">
    <w:name w:val="Table Grid"/>
    <w:basedOn w:val="TableNormal"/>
    <w:uiPriority w:val="59"/>
    <w:rsid w:val="0072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12DC"/>
    <w:rPr>
      <w:b/>
      <w:bCs/>
    </w:rPr>
  </w:style>
  <w:style w:type="character" w:customStyle="1" w:styleId="CommentSubjectChar">
    <w:name w:val="Comment Subject Char"/>
    <w:basedOn w:val="CommentTextChar"/>
    <w:link w:val="CommentSubject"/>
    <w:uiPriority w:val="99"/>
    <w:semiHidden/>
    <w:rsid w:val="00F912DC"/>
    <w:rPr>
      <w:b/>
      <w:bCs/>
      <w:sz w:val="20"/>
      <w:szCs w:val="20"/>
    </w:rPr>
  </w:style>
  <w:style w:type="character" w:customStyle="1" w:styleId="MediumGrid2Char">
    <w:name w:val="Medium Grid 2 Char"/>
    <w:link w:val="MediumGrid2"/>
    <w:uiPriority w:val="1"/>
    <w:rsid w:val="00405EC4"/>
    <w:rPr>
      <w:sz w:val="22"/>
      <w:szCs w:val="22"/>
      <w:lang w:eastAsia="en-US"/>
    </w:rPr>
  </w:style>
  <w:style w:type="table" w:styleId="MediumGrid2">
    <w:name w:val="Medium Grid 2"/>
    <w:basedOn w:val="TableNormal"/>
    <w:link w:val="MediumGrid2Char"/>
    <w:uiPriority w:val="1"/>
    <w:semiHidden/>
    <w:unhideWhenUsed/>
    <w:rsid w:val="00405E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13BC9"/>
    <w:rPr>
      <w:color w:val="0563C1" w:themeColor="hyperlink"/>
      <w:u w:val="single"/>
    </w:rPr>
  </w:style>
  <w:style w:type="character" w:customStyle="1" w:styleId="Gemiddeldraster2Char1">
    <w:name w:val="Gemiddeld raster 2 Char1"/>
    <w:link w:val="Gemiddeldraster21"/>
    <w:uiPriority w:val="1"/>
    <w:rsid w:val="00E12629"/>
  </w:style>
  <w:style w:type="paragraph" w:customStyle="1" w:styleId="Gemiddeldraster21">
    <w:name w:val="Gemiddeld raster 21"/>
    <w:link w:val="Gemiddeldraster2Char1"/>
    <w:uiPriority w:val="1"/>
    <w:qFormat/>
    <w:rsid w:val="00E12629"/>
    <w:pPr>
      <w:spacing w:after="0" w:line="240" w:lineRule="auto"/>
    </w:pPr>
  </w:style>
  <w:style w:type="paragraph" w:customStyle="1" w:styleId="EndNoteBibliographyTitle">
    <w:name w:val="EndNote Bibliography Title"/>
    <w:basedOn w:val="Normal"/>
    <w:link w:val="EndNoteBibliographyTitleChar"/>
    <w:rsid w:val="009A40BF"/>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9A40BF"/>
  </w:style>
  <w:style w:type="character" w:customStyle="1" w:styleId="EndNoteBibliographyTitleChar">
    <w:name w:val="EndNote Bibliography Title Char"/>
    <w:basedOn w:val="NoSpacingChar"/>
    <w:link w:val="EndNoteBibliographyTitle"/>
    <w:rsid w:val="009A40BF"/>
    <w:rPr>
      <w:rFonts w:ascii="Calibri" w:hAnsi="Calibri" w:cs="Calibri"/>
      <w:noProof/>
      <w:lang w:val="en-US"/>
    </w:rPr>
  </w:style>
  <w:style w:type="paragraph" w:customStyle="1" w:styleId="EndNoteBibliography">
    <w:name w:val="EndNote Bibliography"/>
    <w:basedOn w:val="Normal"/>
    <w:link w:val="EndNoteBibliographyChar"/>
    <w:rsid w:val="009A40BF"/>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9A40BF"/>
    <w:rPr>
      <w:rFonts w:ascii="Calibri" w:hAnsi="Calibri" w:cs="Calibri"/>
      <w:noProof/>
      <w:lang w:val="en-US"/>
    </w:rPr>
  </w:style>
  <w:style w:type="paragraph" w:styleId="Header">
    <w:name w:val="header"/>
    <w:basedOn w:val="Normal"/>
    <w:link w:val="HeaderChar"/>
    <w:uiPriority w:val="99"/>
    <w:unhideWhenUsed/>
    <w:rsid w:val="000C5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C57"/>
  </w:style>
  <w:style w:type="paragraph" w:styleId="Footer">
    <w:name w:val="footer"/>
    <w:basedOn w:val="Normal"/>
    <w:link w:val="FooterChar"/>
    <w:uiPriority w:val="99"/>
    <w:unhideWhenUsed/>
    <w:rsid w:val="000C5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C57"/>
  </w:style>
  <w:style w:type="character" w:styleId="FollowedHyperlink">
    <w:name w:val="FollowedHyperlink"/>
    <w:basedOn w:val="DefaultParagraphFont"/>
    <w:uiPriority w:val="99"/>
    <w:semiHidden/>
    <w:unhideWhenUsed/>
    <w:rsid w:val="00177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182">
      <w:bodyDiv w:val="1"/>
      <w:marLeft w:val="0"/>
      <w:marRight w:val="0"/>
      <w:marTop w:val="0"/>
      <w:marBottom w:val="0"/>
      <w:divBdr>
        <w:top w:val="none" w:sz="0" w:space="0" w:color="auto"/>
        <w:left w:val="none" w:sz="0" w:space="0" w:color="auto"/>
        <w:bottom w:val="none" w:sz="0" w:space="0" w:color="auto"/>
        <w:right w:val="none" w:sz="0" w:space="0" w:color="auto"/>
      </w:divBdr>
    </w:div>
    <w:div w:id="293297300">
      <w:bodyDiv w:val="1"/>
      <w:marLeft w:val="0"/>
      <w:marRight w:val="0"/>
      <w:marTop w:val="0"/>
      <w:marBottom w:val="0"/>
      <w:divBdr>
        <w:top w:val="none" w:sz="0" w:space="0" w:color="auto"/>
        <w:left w:val="none" w:sz="0" w:space="0" w:color="auto"/>
        <w:bottom w:val="none" w:sz="0" w:space="0" w:color="auto"/>
        <w:right w:val="none" w:sz="0" w:space="0" w:color="auto"/>
      </w:divBdr>
    </w:div>
    <w:div w:id="1072847136">
      <w:bodyDiv w:val="1"/>
      <w:marLeft w:val="0"/>
      <w:marRight w:val="0"/>
      <w:marTop w:val="0"/>
      <w:marBottom w:val="0"/>
      <w:divBdr>
        <w:top w:val="none" w:sz="0" w:space="0" w:color="auto"/>
        <w:left w:val="none" w:sz="0" w:space="0" w:color="auto"/>
        <w:bottom w:val="none" w:sz="0" w:space="0" w:color="auto"/>
        <w:right w:val="none" w:sz="0" w:space="0" w:color="auto"/>
      </w:divBdr>
    </w:div>
    <w:div w:id="1247036540">
      <w:bodyDiv w:val="1"/>
      <w:marLeft w:val="0"/>
      <w:marRight w:val="0"/>
      <w:marTop w:val="0"/>
      <w:marBottom w:val="0"/>
      <w:divBdr>
        <w:top w:val="none" w:sz="0" w:space="0" w:color="auto"/>
        <w:left w:val="none" w:sz="0" w:space="0" w:color="auto"/>
        <w:bottom w:val="none" w:sz="0" w:space="0" w:color="auto"/>
        <w:right w:val="none" w:sz="0" w:space="0" w:color="auto"/>
      </w:divBdr>
    </w:div>
    <w:div w:id="1322079081">
      <w:bodyDiv w:val="1"/>
      <w:marLeft w:val="0"/>
      <w:marRight w:val="0"/>
      <w:marTop w:val="0"/>
      <w:marBottom w:val="0"/>
      <w:divBdr>
        <w:top w:val="none" w:sz="0" w:space="0" w:color="auto"/>
        <w:left w:val="none" w:sz="0" w:space="0" w:color="auto"/>
        <w:bottom w:val="none" w:sz="0" w:space="0" w:color="auto"/>
        <w:right w:val="none" w:sz="0" w:space="0" w:color="auto"/>
      </w:divBdr>
      <w:divsChild>
        <w:div w:id="230308809">
          <w:marLeft w:val="0"/>
          <w:marRight w:val="0"/>
          <w:marTop w:val="0"/>
          <w:marBottom w:val="0"/>
          <w:divBdr>
            <w:top w:val="none" w:sz="0" w:space="0" w:color="auto"/>
            <w:left w:val="none" w:sz="0" w:space="0" w:color="auto"/>
            <w:bottom w:val="none" w:sz="0" w:space="0" w:color="auto"/>
            <w:right w:val="none" w:sz="0" w:space="0" w:color="auto"/>
          </w:divBdr>
        </w:div>
        <w:div w:id="665665574">
          <w:marLeft w:val="0"/>
          <w:marRight w:val="0"/>
          <w:marTop w:val="0"/>
          <w:marBottom w:val="0"/>
          <w:divBdr>
            <w:top w:val="none" w:sz="0" w:space="0" w:color="auto"/>
            <w:left w:val="none" w:sz="0" w:space="0" w:color="auto"/>
            <w:bottom w:val="none" w:sz="0" w:space="0" w:color="auto"/>
            <w:right w:val="none" w:sz="0" w:space="0" w:color="auto"/>
          </w:divBdr>
        </w:div>
        <w:div w:id="101220238">
          <w:marLeft w:val="0"/>
          <w:marRight w:val="0"/>
          <w:marTop w:val="0"/>
          <w:marBottom w:val="0"/>
          <w:divBdr>
            <w:top w:val="none" w:sz="0" w:space="0" w:color="auto"/>
            <w:left w:val="none" w:sz="0" w:space="0" w:color="auto"/>
            <w:bottom w:val="none" w:sz="0" w:space="0" w:color="auto"/>
            <w:right w:val="none" w:sz="0" w:space="0" w:color="auto"/>
          </w:divBdr>
        </w:div>
        <w:div w:id="184558303">
          <w:marLeft w:val="0"/>
          <w:marRight w:val="0"/>
          <w:marTop w:val="0"/>
          <w:marBottom w:val="0"/>
          <w:divBdr>
            <w:top w:val="none" w:sz="0" w:space="0" w:color="auto"/>
            <w:left w:val="none" w:sz="0" w:space="0" w:color="auto"/>
            <w:bottom w:val="none" w:sz="0" w:space="0" w:color="auto"/>
            <w:right w:val="none" w:sz="0" w:space="0" w:color="auto"/>
          </w:divBdr>
        </w:div>
      </w:divsChild>
    </w:div>
    <w:div w:id="1984769703">
      <w:bodyDiv w:val="1"/>
      <w:marLeft w:val="0"/>
      <w:marRight w:val="0"/>
      <w:marTop w:val="0"/>
      <w:marBottom w:val="0"/>
      <w:divBdr>
        <w:top w:val="none" w:sz="0" w:space="0" w:color="auto"/>
        <w:left w:val="none" w:sz="0" w:space="0" w:color="auto"/>
        <w:bottom w:val="none" w:sz="0" w:space="0" w:color="auto"/>
        <w:right w:val="none" w:sz="0" w:space="0" w:color="auto"/>
      </w:divBdr>
    </w:div>
    <w:div w:id="2031443811">
      <w:bodyDiv w:val="1"/>
      <w:marLeft w:val="0"/>
      <w:marRight w:val="0"/>
      <w:marTop w:val="0"/>
      <w:marBottom w:val="0"/>
      <w:divBdr>
        <w:top w:val="none" w:sz="0" w:space="0" w:color="auto"/>
        <w:left w:val="none" w:sz="0" w:space="0" w:color="auto"/>
        <w:bottom w:val="none" w:sz="0" w:space="0" w:color="auto"/>
        <w:right w:val="none" w:sz="0" w:space="0" w:color="auto"/>
      </w:divBdr>
    </w:div>
    <w:div w:id="20531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calc.io/calc/qXgkZNB1h6B1jEf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5811-4D37-48D8-82C9-C89D7BC6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9695</Words>
  <Characters>55265</Characters>
  <Application>Microsoft Office Word</Application>
  <DocSecurity>0</DocSecurity>
  <Lines>460</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64831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Labeur, Tim</dc:creator>
  <cp:keywords/>
  <dc:description/>
  <cp:lastModifiedBy>Johnson, Philip</cp:lastModifiedBy>
  <cp:revision>2</cp:revision>
  <cp:lastPrinted>2019-05-10T12:08:00Z</cp:lastPrinted>
  <dcterms:created xsi:type="dcterms:W3CDTF">2019-09-25T12:41:00Z</dcterms:created>
  <dcterms:modified xsi:type="dcterms:W3CDTF">2019-09-25T12:41:00Z</dcterms:modified>
</cp:coreProperties>
</file>