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E46FA" w14:textId="7727707B" w:rsidR="00A3168B" w:rsidRDefault="006F796F" w:rsidP="001D1C8F">
      <w:pPr>
        <w:pStyle w:val="Title"/>
      </w:pPr>
      <w:r>
        <w:t>Biomarker-guided trials: challenges in practice</w:t>
      </w:r>
    </w:p>
    <w:p w14:paraId="3F132242" w14:textId="77777777" w:rsidR="00F75AE5" w:rsidRPr="00F75AE5" w:rsidRDefault="00F75AE5" w:rsidP="00F75AE5"/>
    <w:p w14:paraId="0B75BEE3" w14:textId="58FDE5BD" w:rsidR="00A3168B" w:rsidRDefault="001C5834" w:rsidP="001A5394">
      <w:pPr>
        <w:spacing w:line="480" w:lineRule="auto"/>
        <w:jc w:val="both"/>
        <w:rPr>
          <w:i/>
        </w:rPr>
      </w:pPr>
      <w:r>
        <w:rPr>
          <w:i/>
        </w:rPr>
        <w:t>Antoniou, M</w:t>
      </w:r>
      <w:r w:rsidR="00A64339">
        <w:rPr>
          <w:i/>
          <w:vertAlign w:val="superscript"/>
        </w:rPr>
        <w:t>1</w:t>
      </w:r>
      <w:r>
        <w:rPr>
          <w:i/>
        </w:rPr>
        <w:t>; Kolamunnage-Dona, R</w:t>
      </w:r>
      <w:r w:rsidR="00A64339">
        <w:rPr>
          <w:i/>
          <w:vertAlign w:val="superscript"/>
        </w:rPr>
        <w:t>1</w:t>
      </w:r>
      <w:r>
        <w:rPr>
          <w:i/>
        </w:rPr>
        <w:t>; Wason, J</w:t>
      </w:r>
      <w:r w:rsidR="00A64339">
        <w:rPr>
          <w:i/>
          <w:vertAlign w:val="superscript"/>
        </w:rPr>
        <w:t>2</w:t>
      </w:r>
      <w:r>
        <w:rPr>
          <w:i/>
        </w:rPr>
        <w:t>; Bathia, R</w:t>
      </w:r>
      <w:r w:rsidR="00A64339">
        <w:rPr>
          <w:i/>
          <w:vertAlign w:val="superscript"/>
        </w:rPr>
        <w:t>3</w:t>
      </w:r>
      <w:r>
        <w:rPr>
          <w:i/>
        </w:rPr>
        <w:t>; Billingham, C</w:t>
      </w:r>
      <w:r w:rsidR="00A64339">
        <w:rPr>
          <w:i/>
          <w:vertAlign w:val="superscript"/>
        </w:rPr>
        <w:t>4</w:t>
      </w:r>
      <w:r>
        <w:rPr>
          <w:i/>
        </w:rPr>
        <w:t>; Bliss, J</w:t>
      </w:r>
      <w:r w:rsidR="00E7092B">
        <w:rPr>
          <w:i/>
        </w:rPr>
        <w:t>M</w:t>
      </w:r>
      <w:r w:rsidR="00A64339">
        <w:rPr>
          <w:i/>
          <w:vertAlign w:val="superscript"/>
        </w:rPr>
        <w:t>5</w:t>
      </w:r>
      <w:r>
        <w:rPr>
          <w:i/>
        </w:rPr>
        <w:t>; Brown, L</w:t>
      </w:r>
      <w:r w:rsidR="00F92F8B">
        <w:rPr>
          <w:i/>
        </w:rPr>
        <w:t>C</w:t>
      </w:r>
      <w:r w:rsidR="00A64339">
        <w:rPr>
          <w:i/>
          <w:vertAlign w:val="superscript"/>
        </w:rPr>
        <w:t>3</w:t>
      </w:r>
      <w:r>
        <w:rPr>
          <w:i/>
        </w:rPr>
        <w:t xml:space="preserve">; </w:t>
      </w:r>
      <w:r w:rsidR="00B62362">
        <w:rPr>
          <w:i/>
        </w:rPr>
        <w:t>Gillman, A</w:t>
      </w:r>
      <w:r w:rsidR="00A64339">
        <w:rPr>
          <w:i/>
          <w:vertAlign w:val="superscript"/>
        </w:rPr>
        <w:t>5</w:t>
      </w:r>
      <w:r w:rsidR="00B62362">
        <w:rPr>
          <w:i/>
        </w:rPr>
        <w:t xml:space="preserve">; </w:t>
      </w:r>
      <w:r>
        <w:rPr>
          <w:i/>
        </w:rPr>
        <w:t>Paul, J</w:t>
      </w:r>
      <w:r w:rsidR="00A64339">
        <w:rPr>
          <w:i/>
          <w:vertAlign w:val="superscript"/>
        </w:rPr>
        <w:t>6</w:t>
      </w:r>
      <w:r>
        <w:rPr>
          <w:i/>
        </w:rPr>
        <w:t>; Jorgensen, AL</w:t>
      </w:r>
      <w:r w:rsidR="00A64339">
        <w:rPr>
          <w:i/>
          <w:vertAlign w:val="superscript"/>
        </w:rPr>
        <w:t>1</w:t>
      </w:r>
    </w:p>
    <w:p w14:paraId="3F3DBEC6" w14:textId="488A4CFF" w:rsidR="00A64339" w:rsidRDefault="00A64339" w:rsidP="00A64339">
      <w:pPr>
        <w:pStyle w:val="ListParagraph"/>
        <w:numPr>
          <w:ilvl w:val="0"/>
          <w:numId w:val="40"/>
        </w:numPr>
        <w:spacing w:line="480" w:lineRule="auto"/>
        <w:ind w:firstLineChars="0"/>
        <w:rPr>
          <w:i/>
        </w:rPr>
      </w:pPr>
      <w:r>
        <w:rPr>
          <w:i/>
        </w:rPr>
        <w:t>University of Liverpool, UK</w:t>
      </w:r>
    </w:p>
    <w:p w14:paraId="68F67274" w14:textId="70CD943B" w:rsidR="00A64339" w:rsidRDefault="00A64339" w:rsidP="00A64339">
      <w:pPr>
        <w:pStyle w:val="ListParagraph"/>
        <w:numPr>
          <w:ilvl w:val="0"/>
          <w:numId w:val="40"/>
        </w:numPr>
        <w:spacing w:line="480" w:lineRule="auto"/>
        <w:ind w:firstLineChars="0"/>
        <w:rPr>
          <w:i/>
        </w:rPr>
      </w:pPr>
      <w:r>
        <w:rPr>
          <w:i/>
        </w:rPr>
        <w:t>Newcastle University and MRC Biostatistics Unit, Cambridge, UK</w:t>
      </w:r>
    </w:p>
    <w:p w14:paraId="6A29D22B" w14:textId="0B46BE2E" w:rsidR="00A64339" w:rsidRDefault="00A64339" w:rsidP="00A64339">
      <w:pPr>
        <w:pStyle w:val="ListParagraph"/>
        <w:numPr>
          <w:ilvl w:val="0"/>
          <w:numId w:val="40"/>
        </w:numPr>
        <w:spacing w:line="480" w:lineRule="auto"/>
        <w:ind w:firstLineChars="0"/>
        <w:rPr>
          <w:i/>
        </w:rPr>
      </w:pPr>
      <w:r>
        <w:rPr>
          <w:i/>
        </w:rPr>
        <w:t>MRC Clinical Trials Unit at UCL, UK</w:t>
      </w:r>
    </w:p>
    <w:p w14:paraId="33FAA216" w14:textId="6506B816" w:rsidR="00A64339" w:rsidRDefault="00A64339" w:rsidP="00A64339">
      <w:pPr>
        <w:pStyle w:val="ListParagraph"/>
        <w:numPr>
          <w:ilvl w:val="0"/>
          <w:numId w:val="40"/>
        </w:numPr>
        <w:spacing w:line="480" w:lineRule="auto"/>
        <w:ind w:firstLineChars="0"/>
        <w:rPr>
          <w:i/>
        </w:rPr>
      </w:pPr>
      <w:r>
        <w:rPr>
          <w:i/>
        </w:rPr>
        <w:t>University of Birmingham, UK</w:t>
      </w:r>
    </w:p>
    <w:p w14:paraId="7B5736A8" w14:textId="13C6799A" w:rsidR="00A64339" w:rsidRDefault="00A64339" w:rsidP="00A64339">
      <w:pPr>
        <w:pStyle w:val="ListParagraph"/>
        <w:numPr>
          <w:ilvl w:val="0"/>
          <w:numId w:val="40"/>
        </w:numPr>
        <w:spacing w:line="480" w:lineRule="auto"/>
        <w:ind w:firstLineChars="0"/>
        <w:rPr>
          <w:i/>
        </w:rPr>
      </w:pPr>
      <w:r>
        <w:rPr>
          <w:i/>
        </w:rPr>
        <w:t>Institute of Cancer Research, London, UK</w:t>
      </w:r>
    </w:p>
    <w:p w14:paraId="17283334" w14:textId="2A100CEF" w:rsidR="00A64339" w:rsidRDefault="00A64339" w:rsidP="00A64339">
      <w:pPr>
        <w:pStyle w:val="ListParagraph"/>
        <w:numPr>
          <w:ilvl w:val="0"/>
          <w:numId w:val="40"/>
        </w:numPr>
        <w:spacing w:line="480" w:lineRule="auto"/>
        <w:ind w:firstLineChars="0"/>
        <w:rPr>
          <w:i/>
        </w:rPr>
      </w:pPr>
      <w:r>
        <w:rPr>
          <w:i/>
        </w:rPr>
        <w:t>University of Glasgow, UK</w:t>
      </w:r>
    </w:p>
    <w:p w14:paraId="44CD076A" w14:textId="77777777" w:rsidR="00114548" w:rsidRDefault="00114548" w:rsidP="00114548">
      <w:pPr>
        <w:pStyle w:val="ListParagraph"/>
        <w:spacing w:line="480" w:lineRule="auto"/>
        <w:ind w:left="720" w:firstLineChars="0" w:firstLine="0"/>
        <w:rPr>
          <w:i/>
        </w:rPr>
      </w:pPr>
    </w:p>
    <w:p w14:paraId="7845BE96" w14:textId="405503EA" w:rsidR="00A64339" w:rsidRPr="00114548" w:rsidRDefault="00A64339" w:rsidP="00114548">
      <w:pPr>
        <w:spacing w:line="480" w:lineRule="auto"/>
        <w:ind w:left="360"/>
        <w:rPr>
          <w:i/>
        </w:rPr>
      </w:pPr>
      <w:r>
        <w:rPr>
          <w:i/>
        </w:rPr>
        <w:t xml:space="preserve">Corresponding author: Professor Andrea L Jorgensen, Department of Biostatistics, University of Liverpool, Block F Waterhouse Building, 1-5 Brownlow Street, </w:t>
      </w:r>
      <w:r w:rsidR="00114548">
        <w:rPr>
          <w:i/>
        </w:rPr>
        <w:t>Liverpool L69 3GS. e-mail:  a.l.jorgensen@liverpool.ac.uk</w:t>
      </w:r>
    </w:p>
    <w:p w14:paraId="3B43AA8C" w14:textId="3D1DCBE3" w:rsidR="006505AD" w:rsidRDefault="006505AD" w:rsidP="006505AD">
      <w:pPr>
        <w:pStyle w:val="Heading1"/>
        <w:numPr>
          <w:ilvl w:val="0"/>
          <w:numId w:val="0"/>
        </w:numPr>
      </w:pPr>
      <w:r>
        <w:t>Abstract</w:t>
      </w:r>
    </w:p>
    <w:p w14:paraId="32BA5711" w14:textId="77777777" w:rsidR="001D5D68" w:rsidRDefault="008362DB" w:rsidP="003A06FD">
      <w:pPr>
        <w:jc w:val="both"/>
      </w:pPr>
      <w:r>
        <w:t xml:space="preserve">Biomarker-guided trials have drawn considerable attention </w:t>
      </w:r>
      <w:r w:rsidR="001D5D68">
        <w:t>as they promise to lead to improvements in the</w:t>
      </w:r>
      <w:r>
        <w:t xml:space="preserve"> benefit-risk ratio</w:t>
      </w:r>
      <w:r w:rsidR="001D5D68">
        <w:t xml:space="preserve"> of treatments</w:t>
      </w:r>
      <w:r>
        <w:t xml:space="preserve"> and enhanced opportunities for drug development.</w:t>
      </w:r>
      <w:r w:rsidR="00EF7A5D">
        <w:t xml:space="preserve"> A variety of such designs have been proposed </w:t>
      </w:r>
      <w:r w:rsidR="00596B90">
        <w:t xml:space="preserve">in </w:t>
      </w:r>
      <w:r w:rsidR="001D5D68">
        <w:t xml:space="preserve">the </w:t>
      </w:r>
      <w:r w:rsidR="00596B90">
        <w:t>literature</w:t>
      </w:r>
      <w:r w:rsidR="001D5D68">
        <w:t>, many of which have been adopted</w:t>
      </w:r>
      <w:r w:rsidR="00596B90">
        <w:t xml:space="preserve"> in </w:t>
      </w:r>
      <w:r w:rsidR="00A51F37">
        <w:t>practice</w:t>
      </w:r>
      <w:r w:rsidR="00596B90">
        <w:t xml:space="preserve">. </w:t>
      </w:r>
    </w:p>
    <w:p w14:paraId="5BC87929" w14:textId="313BD5A9" w:rsidR="00596B90" w:rsidRDefault="001D5D68" w:rsidP="003A06FD">
      <w:pPr>
        <w:jc w:val="both"/>
      </w:pPr>
      <w:r>
        <w:t xml:space="preserve">Implementing such trial designs in practice can be challenging, </w:t>
      </w:r>
      <w:r w:rsidR="00596B90">
        <w:t xml:space="preserve"> </w:t>
      </w:r>
      <w:r>
        <w:t xml:space="preserve">and identifying those challenges was the main objective of a workshop organised by the MRC Hubs for Trials Methodology Research Network’s Stratified Medicine Working Group in </w:t>
      </w:r>
      <w:r>
        <w:lastRenderedPageBreak/>
        <w:t xml:space="preserve">March 2017. </w:t>
      </w:r>
      <w:r w:rsidR="00082691">
        <w:t xml:space="preserve">Participants reflected on completed and ongoing biomarker-guided trials to identify the practical challenges encountered. </w:t>
      </w:r>
      <w:r>
        <w:t>Here</w:t>
      </w:r>
      <w:r w:rsidR="00082691">
        <w:t>,</w:t>
      </w:r>
      <w:r>
        <w:t xml:space="preserve"> the </w:t>
      </w:r>
      <w:r w:rsidR="00596B90">
        <w:t xml:space="preserve">key challenges </w:t>
      </w:r>
      <w:r>
        <w:t>identified during the workshop</w:t>
      </w:r>
      <w:r w:rsidR="006B408C">
        <w:t xml:space="preserve"> including those related to funding, ethical and regulatory issues, recruitment, monitoring </w:t>
      </w:r>
      <w:r w:rsidR="00082691">
        <w:t xml:space="preserve">of </w:t>
      </w:r>
      <w:r w:rsidR="006B408C">
        <w:t xml:space="preserve">samples and laboratories, biomarker assessment, </w:t>
      </w:r>
      <w:r w:rsidR="00082691">
        <w:t xml:space="preserve">and </w:t>
      </w:r>
      <w:r w:rsidR="006B408C">
        <w:t>data sharing and resources</w:t>
      </w:r>
      <w:r>
        <w:t xml:space="preserve">, are </w:t>
      </w:r>
      <w:r w:rsidR="00082691">
        <w:t>discussed</w:t>
      </w:r>
      <w:r w:rsidR="006B408C">
        <w:t xml:space="preserve">. </w:t>
      </w:r>
    </w:p>
    <w:p w14:paraId="540F4EDA" w14:textId="295B4AAC" w:rsidR="002F5BEB" w:rsidRDefault="003821D6" w:rsidP="003A06FD">
      <w:pPr>
        <w:jc w:val="both"/>
      </w:pPr>
      <w:r>
        <w:t xml:space="preserve">Despite the </w:t>
      </w:r>
      <w:r w:rsidR="007A6CA3">
        <w:t>complexities</w:t>
      </w:r>
      <w:r>
        <w:t xml:space="preserve"> </w:t>
      </w:r>
      <w:r w:rsidR="001D5D68">
        <w:t xml:space="preserve">often associated with </w:t>
      </w:r>
      <w:r w:rsidR="006B2EDA">
        <w:t>biomarker-guided trials</w:t>
      </w:r>
      <w:r w:rsidR="001D5D68">
        <w:t>, the workshop concluded that they</w:t>
      </w:r>
      <w:r w:rsidR="00DC7116">
        <w:t xml:space="preserve"> </w:t>
      </w:r>
      <w:r w:rsidR="001D5D68">
        <w:t>can</w:t>
      </w:r>
      <w:r w:rsidR="005729AC">
        <w:t xml:space="preserve"> </w:t>
      </w:r>
      <w:r w:rsidR="004C5AB7">
        <w:t>play an important role in advancing the field of personali</w:t>
      </w:r>
      <w:r w:rsidR="00A51F37">
        <w:t>z</w:t>
      </w:r>
      <w:r w:rsidR="00082691">
        <w:t>ed medicine</w:t>
      </w:r>
      <w:r w:rsidR="005729AC">
        <w:t>.</w:t>
      </w:r>
      <w:r w:rsidR="00082691">
        <w:t xml:space="preserve"> Therefore, it is important that the practical challenges surrounding their implementation are acknowledged and addressed.</w:t>
      </w:r>
    </w:p>
    <w:p w14:paraId="72CEA9D9" w14:textId="32D6D28B" w:rsidR="003A06FD" w:rsidRDefault="006B2EDA" w:rsidP="001D1C8F">
      <w:pPr>
        <w:jc w:val="both"/>
      </w:pPr>
      <w:r>
        <w:t xml:space="preserve">Keywords: </w:t>
      </w:r>
      <w:r w:rsidR="003D7B30">
        <w:t>clinical trial, biomarker, challenges,</w:t>
      </w:r>
      <w:r w:rsidR="00A51F37">
        <w:t xml:space="preserve"> personalized medicine</w:t>
      </w:r>
      <w:r w:rsidR="003D7B30">
        <w:t xml:space="preserve"> </w:t>
      </w:r>
    </w:p>
    <w:p w14:paraId="66E0E9F8" w14:textId="77777777" w:rsidR="006B408C" w:rsidRPr="008362DB" w:rsidRDefault="006B408C" w:rsidP="001D1C8F"/>
    <w:p w14:paraId="2B688FA2" w14:textId="77777777" w:rsidR="006505AD" w:rsidRPr="006505AD" w:rsidRDefault="006505AD" w:rsidP="001D1C8F"/>
    <w:p w14:paraId="3F28CAAE" w14:textId="7C419F45" w:rsidR="00A3168B" w:rsidRPr="00583B06" w:rsidRDefault="003C4DA4" w:rsidP="001D1C8F">
      <w:pPr>
        <w:pStyle w:val="Heading1"/>
        <w:numPr>
          <w:ilvl w:val="0"/>
          <w:numId w:val="0"/>
        </w:numPr>
      </w:pPr>
      <w:r>
        <w:t>Introduction</w:t>
      </w:r>
    </w:p>
    <w:p w14:paraId="1AF4423D" w14:textId="5C60EAA2" w:rsidR="00E80B68" w:rsidRDefault="00E80B68" w:rsidP="00E80B68">
      <w:pPr>
        <w:spacing w:line="480" w:lineRule="auto"/>
        <w:ind w:firstLine="567"/>
        <w:jc w:val="both"/>
      </w:pPr>
      <w:r>
        <w:t>Clinical trials are essential for testing the safety and efficacy of new treatments. Increasingly, biomarkers are becoming an integral part of clinical trials as they are considered key tools in the identification of patient sub</w:t>
      </w:r>
      <w:r w:rsidR="003956C2">
        <w:t>-populations</w:t>
      </w:r>
      <w:r>
        <w:t xml:space="preserve"> most likely to benefit or </w:t>
      </w:r>
      <w:r w:rsidR="001817B8">
        <w:t>conversely</w:t>
      </w:r>
      <w:r>
        <w:t xml:space="preserve"> to </w:t>
      </w:r>
      <w:r w:rsidR="00F45CBF">
        <w:t xml:space="preserve">incur </w:t>
      </w:r>
      <w:r>
        <w:t>adverse reactions from a given treatment</w:t>
      </w:r>
      <w:r w:rsidR="006C3D76">
        <w:fldChar w:fldCharType="begin">
          <w:fldData xml:space="preserve">PEVuZE5vdGU+PENpdGU+PEF1dGhvcj5MYW5kZWNrPC9BdXRob3I+PFllYXI+MjAxNjwvWWVhcj48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=
</w:fldData>
        </w:fldChar>
      </w:r>
      <w:r w:rsidR="004E2F9B">
        <w:instrText xml:space="preserve"> ADDIN EN.CITE </w:instrText>
      </w:r>
      <w:r w:rsidR="004E2F9B">
        <w:fldChar w:fldCharType="begin">
          <w:fldData xml:space="preserve">PEVuZE5vdGU+PENpdGU+PEF1dGhvcj5MYW5kZWNrPC9BdXRob3I+PFllYXI+MjAxNjwvWWVhcj48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=
</w:fldData>
        </w:fldChar>
      </w:r>
      <w:r w:rsidR="004E2F9B">
        <w:instrText xml:space="preserve"> ADDIN EN.CITE.DATA </w:instrText>
      </w:r>
      <w:r w:rsidR="004E2F9B">
        <w:fldChar w:fldCharType="end"/>
      </w:r>
      <w:r w:rsidR="006C3D76">
        <w:fldChar w:fldCharType="separate"/>
      </w:r>
      <w:r w:rsidR="004E2F9B">
        <w:rPr>
          <w:noProof/>
        </w:rPr>
        <w:t xml:space="preserve">{Landeck, 2016 </w:t>
      </w:r>
      <w:bookmarkStart w:id="0" w:name="_GoBack"/>
      <w:r w:rsidR="004E2F9B">
        <w:rPr>
          <w:noProof/>
        </w:rPr>
        <w:t>#</w:t>
      </w:r>
      <w:bookmarkEnd w:id="0"/>
      <w:r w:rsidR="004E2F9B">
        <w:rPr>
          <w:noProof/>
        </w:rPr>
        <w:t>1;Bailey, 2014 #2;La Thangue, 2011 #20;Vargas, 2016 #21}</w:t>
      </w:r>
      <w:r w:rsidR="006C3D76">
        <w:fldChar w:fldCharType="end"/>
      </w:r>
      <w:r w:rsidR="00AB4A83">
        <w:t>.</w:t>
      </w:r>
      <w:r>
        <w:t xml:space="preserve"> Hence, so-called biomarker-guided trial designs are pivotal in advancing the field of personalized medicine which aims to give ‘the right treatment to the right patient, at the right dose at the right time’ </w:t>
      </w:r>
      <w:r w:rsidR="006C3D76">
        <w:fldChar w:fldCharType="begin"/>
      </w:r>
      <w:r w:rsidR="006C3D76">
        <w:instrText xml:space="preserve"> ADDIN EN.CITE &lt;EndNote&gt;&lt;Cite&gt;&lt;Author&gt;Landeck&lt;/Author&gt;&lt;Year&gt;2016&lt;/Year&gt;&lt;RecNum&gt;1&lt;/RecNum&gt;&lt;DisplayText&gt;(1)&lt;/DisplayText&gt;&lt;record&gt;&lt;rec-number&gt;1&lt;/rec-number&gt;&lt;foreign-keys&gt;&lt;key app="EN" db-id="xr0e5v2wsw29toessv7pt02pxxt5vrfa5sxs" timestamp="1558689151"&gt;1&lt;/key&gt;&lt;/foreign-keys&gt;&lt;ref-type name="Journal Article"&gt;17&lt;/ref-type&gt;&lt;contributors&gt;&lt;authors&gt;&lt;author&gt;Landeck, L.&lt;/author&gt;&lt;author&gt;Kneip, C.&lt;/author&gt;&lt;author&gt;Reischl, J.&lt;/author&gt;&lt;author&gt;Asadullah, K.&lt;/author&gt;&lt;/authors&gt;&lt;/contributors&gt;&lt;auth-address&gt;Landeck, Lilla. Department of Dermatology, Ernst von Bergmann General Hospital Potsdam, Teaching Hospital of Charite, University Medicine Berlin, Berlin, Germany.&lt;/auth-address&gt;&lt;titles&gt;&lt;title&gt;Biomarkers and personalized medicine: current status and further perspectives with special focus on dermatology&lt;/title&gt;&lt;secondary-title&gt;Experimental Dermatology&lt;/secondary-title&gt;&lt;alt-title&gt;Exp Dermatol&lt;/alt-title&gt;&lt;/titles&gt;&lt;periodical&gt;&lt;full-title&gt;Experimental Dermatology&lt;/full-title&gt;&lt;abbr-1&gt;Exp Dermatol&lt;/abbr-1&gt;&lt;/periodical&gt;&lt;alt-periodical&gt;&lt;full-title&gt;Experimental Dermatology&lt;/full-title&gt;&lt;abbr-1&gt;Exp Dermatol&lt;/abbr-1&gt;&lt;/alt-periodical&gt;&lt;pages&gt;333-9&lt;/pages&gt;&lt;volume&gt;25&lt;/volume&gt;&lt;number&gt;5&lt;/number&gt;&lt;keywords&gt;&lt;keyword&gt;*Biomarkers&lt;/keyword&gt;&lt;keyword&gt;*Dermatology&lt;/keyword&gt;&lt;keyword&gt;Humans&lt;/keyword&gt;&lt;keyword&gt;*Precision Medicine/st [Standards]&lt;/keyword&gt;&lt;/keywords&gt;&lt;dates&gt;&lt;year&gt;2016&lt;/year&gt;&lt;pub-dates&gt;&lt;date&gt;05&lt;/date&gt;&lt;/pub-dates&gt;&lt;/dates&gt;&lt;isbn&gt;1600-0625&lt;/isbn&gt;&lt;accession-num&gt;27167702&lt;/accession-num&gt;&lt;work-type&gt;Review&lt;/work-type&gt;&lt;urls&gt;&lt;/urls&gt;&lt;language&gt;English&lt;/language&gt;&lt;/record&gt;&lt;/Cite&gt;&lt;/EndNote&gt;</w:instrText>
      </w:r>
      <w:r w:rsidR="006C3D76">
        <w:fldChar w:fldCharType="separate"/>
      </w:r>
      <w:r w:rsidR="006C3D76">
        <w:rPr>
          <w:noProof/>
        </w:rPr>
        <w:t>(1)</w:t>
      </w:r>
      <w:r w:rsidR="006C3D76">
        <w:fldChar w:fldCharType="end"/>
      </w:r>
      <w:r>
        <w:t xml:space="preserve">. Consequently several biomarker-guided trial designs which test the effectiveness of a biomarker-guided approach to treatment have been proposed in the literature, some of which have been adopted in </w:t>
      </w:r>
      <w:r w:rsidR="00DA2D7B">
        <w:t>practice</w:t>
      </w:r>
      <w:r>
        <w:t xml:space="preserve">. </w:t>
      </w:r>
      <w:r w:rsidR="001C2181">
        <w:t>D</w:t>
      </w:r>
      <w:r>
        <w:t>etailed review</w:t>
      </w:r>
      <w:r w:rsidR="001C2181">
        <w:t>s</w:t>
      </w:r>
      <w:r>
        <w:t xml:space="preserve"> of </w:t>
      </w:r>
      <w:r>
        <w:lastRenderedPageBreak/>
        <w:t>biomarker-guided designs</w:t>
      </w:r>
      <w:r w:rsidR="001C2181">
        <w:t xml:space="preserve"> have been published </w:t>
      </w:r>
      <w:r w:rsidR="006C3D76">
        <w:fldChar w:fldCharType="begin">
          <w:fldData xml:space="preserve">PEVuZE5vdGU+PENpdGU+PEF1dGhvcj5BbnRvbmlvdTwvQXV0aG9yPjxZZWFyPjIwMTY8L1llYXI+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</w:fldData>
        </w:fldChar>
      </w:r>
      <w:r w:rsidR="006C3D76">
        <w:instrText xml:space="preserve"> ADDIN EN.CITE </w:instrText>
      </w:r>
      <w:r w:rsidR="006C3D76">
        <w:fldChar w:fldCharType="begin">
          <w:fldData xml:space="preserve">PEVuZE5vdGU+PENpdGU+PEF1dGhvcj5BbnRvbmlvdTwvQXV0aG9yPjxZZWFyPjIwMTY8L1llYXI+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</w:fldData>
        </w:fldChar>
      </w:r>
      <w:r w:rsidR="006C3D76">
        <w:instrText xml:space="preserve"> ADDIN EN.CITE.DATA </w:instrText>
      </w:r>
      <w:r w:rsidR="006C3D76">
        <w:fldChar w:fldCharType="end"/>
      </w:r>
      <w:r w:rsidR="006C3D76">
        <w:fldChar w:fldCharType="separate"/>
      </w:r>
      <w:r w:rsidR="006C3D76">
        <w:rPr>
          <w:noProof/>
        </w:rPr>
        <w:t>(3-6)</w:t>
      </w:r>
      <w:r w:rsidR="006C3D76">
        <w:fldChar w:fldCharType="end"/>
      </w:r>
      <w:r>
        <w:t xml:space="preserve"> </w:t>
      </w:r>
      <w:r w:rsidR="001C2181">
        <w:t xml:space="preserve">and are </w:t>
      </w:r>
      <w:r w:rsidR="006377AB">
        <w:t xml:space="preserve">also </w:t>
      </w:r>
      <w:r w:rsidR="001C2181">
        <w:t xml:space="preserve">available via </w:t>
      </w:r>
      <w:r w:rsidR="0089790A">
        <w:t>an</w:t>
      </w:r>
      <w:r>
        <w:t xml:space="preserve"> online tool “BiGTeD” (</w:t>
      </w:r>
      <w:r w:rsidRPr="00681174">
        <w:t>http://www.bigted.org/</w:t>
      </w:r>
      <w:r>
        <w:t>).</w:t>
      </w:r>
    </w:p>
    <w:p w14:paraId="279DED83" w14:textId="32C0956A" w:rsidR="00E80B68" w:rsidRDefault="005F0B6B" w:rsidP="00E80B68">
      <w:pPr>
        <w:spacing w:line="480" w:lineRule="auto"/>
        <w:ind w:firstLine="567"/>
        <w:jc w:val="both"/>
      </w:pPr>
      <w:r>
        <w:t xml:space="preserve">A one-day workshop </w:t>
      </w:r>
      <w:r w:rsidR="00204344">
        <w:t xml:space="preserve">organised by </w:t>
      </w:r>
      <w:r w:rsidR="00204344" w:rsidRPr="00097F4D">
        <w:t>the MRC Hubs for Trials Methodology Research</w:t>
      </w:r>
      <w:r w:rsidR="00204344">
        <w:t xml:space="preserve"> Network</w:t>
      </w:r>
      <w:r w:rsidR="00204344" w:rsidRPr="00097F4D">
        <w:t xml:space="preserve">’s Stratified Medicine Working Group (SMWG) </w:t>
      </w:r>
      <w:r>
        <w:t xml:space="preserve">was held </w:t>
      </w:r>
      <w:r w:rsidR="00204344">
        <w:t xml:space="preserve">in London </w:t>
      </w:r>
      <w:r w:rsidR="00E9796A">
        <w:t xml:space="preserve">in </w:t>
      </w:r>
      <w:r w:rsidR="00204344">
        <w:t xml:space="preserve">March 2017. </w:t>
      </w:r>
      <w:r w:rsidR="00EB47ED">
        <w:t>The aim was</w:t>
      </w:r>
      <w:r w:rsidR="00490B91">
        <w:t xml:space="preserve"> t</w:t>
      </w:r>
      <w:r w:rsidR="008B6700">
        <w:t xml:space="preserve">o identify and explore the key </w:t>
      </w:r>
      <w:r w:rsidR="000C5C7D">
        <w:t xml:space="preserve">practical </w:t>
      </w:r>
      <w:r w:rsidR="008B6700">
        <w:t>challenges arising</w:t>
      </w:r>
      <w:r w:rsidR="000C5C7D">
        <w:t xml:space="preserve"> when conducting a biomarker-guided clinical trial</w:t>
      </w:r>
      <w:r w:rsidR="00490B91">
        <w:t>.</w:t>
      </w:r>
      <w:r w:rsidR="008B6700">
        <w:t xml:space="preserve"> </w:t>
      </w:r>
      <w:r w:rsidR="00DE4BA7">
        <w:t xml:space="preserve">The workshop brought together 25 participants </w:t>
      </w:r>
      <w:r w:rsidR="008B6700">
        <w:t xml:space="preserve">with practical experience </w:t>
      </w:r>
      <w:r w:rsidR="001A5394">
        <w:t>in</w:t>
      </w:r>
      <w:r w:rsidR="008B6700">
        <w:t xml:space="preserve"> conducting biomarker-guided trials from various disciplines including statisticians, trial managers, information systems specialists and clinicians. </w:t>
      </w:r>
      <w:r w:rsidR="00E80B68">
        <w:t xml:space="preserve">This workshop was motivated by feedback from trialists and previous literature </w:t>
      </w:r>
      <w:r w:rsidR="006C3D76">
        <w:fldChar w:fldCharType="begin">
          <w:fldData xml:space="preserve">PEVuZE5vdGU+PENpdGU+PEF1dGhvcj5BbnRvbmlvdTwvQXV0aG9yPjxZZWFyPjIwMTY8L1llYXI+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</w:fldData>
        </w:fldChar>
      </w:r>
      <w:r w:rsidR="006C3D76">
        <w:instrText xml:space="preserve"> ADDIN EN.CITE </w:instrText>
      </w:r>
      <w:r w:rsidR="006C3D76">
        <w:fldChar w:fldCharType="begin">
          <w:fldData xml:space="preserve">PEVuZE5vdGU+PENpdGU+PEF1dGhvcj5BbnRvbmlvdTwvQXV0aG9yPjxZZWFyPjIwMTY8L1llYXI+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</w:fldData>
        </w:fldChar>
      </w:r>
      <w:r w:rsidR="006C3D76">
        <w:instrText xml:space="preserve"> ADDIN EN.CITE.DATA </w:instrText>
      </w:r>
      <w:r w:rsidR="006C3D76">
        <w:fldChar w:fldCharType="end"/>
      </w:r>
      <w:r w:rsidR="006C3D76">
        <w:fldChar w:fldCharType="separate"/>
      </w:r>
      <w:r w:rsidR="006C3D76">
        <w:rPr>
          <w:noProof/>
        </w:rPr>
        <w:t>(3, 4)</w:t>
      </w:r>
      <w:r w:rsidR="006C3D76">
        <w:fldChar w:fldCharType="end"/>
      </w:r>
      <w:r w:rsidR="00E80B68">
        <w:t xml:space="preserve"> suggesting that there are substantial challenges associated with undertaking trials adopting these types of designs.</w:t>
      </w:r>
    </w:p>
    <w:p w14:paraId="70AD7BC6" w14:textId="7BFFA46D" w:rsidR="008B6700" w:rsidRDefault="00E80B68" w:rsidP="001A5394">
      <w:pPr>
        <w:spacing w:line="480" w:lineRule="auto"/>
        <w:ind w:firstLine="567"/>
        <w:jc w:val="both"/>
      </w:pPr>
      <w:r>
        <w:t>Specific trials were utilised as exemplars to aid discussion and these are the focus of the first part of this paper</w:t>
      </w:r>
      <w:r w:rsidR="00F84986">
        <w:t xml:space="preserve">. </w:t>
      </w:r>
      <w:r>
        <w:t>The second part</w:t>
      </w:r>
      <w:r w:rsidR="00F84986">
        <w:t xml:space="preserve"> </w:t>
      </w:r>
      <w:r w:rsidR="00DE4BA7">
        <w:t xml:space="preserve">provides an overview of the </w:t>
      </w:r>
      <w:r w:rsidR="00F84986">
        <w:t>practical challenges raised at the workshop and identified from delegates’ experiences, together with some of our own reflections on those issues from our methodolog</w:t>
      </w:r>
      <w:r w:rsidR="00021D79">
        <w:t>y</w:t>
      </w:r>
      <w:r w:rsidR="00F84986">
        <w:t xml:space="preserve"> reviews and simulation studies </w:t>
      </w:r>
      <w:r w:rsidR="006C3D76">
        <w:fldChar w:fldCharType="begin">
          <w:fldData xml:space="preserve">PEVuZE5vdGU+PENpdGU+PEF1dGhvcj5BbnRvbmlvdTwvQXV0aG9yPjxZZWFyPjIwMTY8L1llYXI+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</w:fldData>
        </w:fldChar>
      </w:r>
      <w:r w:rsidR="006C3D76">
        <w:instrText xml:space="preserve"> ADDIN EN.CITE </w:instrText>
      </w:r>
      <w:r w:rsidR="006C3D76">
        <w:fldChar w:fldCharType="begin">
          <w:fldData xml:space="preserve">PEVuZE5vdGU+PENpdGU+PEF1dGhvcj5BbnRvbmlvdTwvQXV0aG9yPjxZZWFyPjIwMTY8L1llYXI+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</w:fldData>
        </w:fldChar>
      </w:r>
      <w:r w:rsidR="006C3D76">
        <w:instrText xml:space="preserve"> ADDIN EN.CITE.DATA </w:instrText>
      </w:r>
      <w:r w:rsidR="006C3D76">
        <w:fldChar w:fldCharType="end"/>
      </w:r>
      <w:r w:rsidR="006C3D76">
        <w:fldChar w:fldCharType="separate"/>
      </w:r>
      <w:r w:rsidR="006C3D76">
        <w:rPr>
          <w:noProof/>
        </w:rPr>
        <w:t>(3, 4, 7)</w:t>
      </w:r>
      <w:r w:rsidR="006C3D76">
        <w:fldChar w:fldCharType="end"/>
      </w:r>
      <w:r w:rsidR="00F84986">
        <w:t>.</w:t>
      </w:r>
      <w:r w:rsidR="00175E50">
        <w:t xml:space="preserve"> </w:t>
      </w:r>
      <w:r w:rsidR="00E9796A">
        <w:t>Issues considered</w:t>
      </w:r>
      <w:r w:rsidR="00DE4BA7">
        <w:t xml:space="preserve"> </w:t>
      </w:r>
      <w:r w:rsidR="000C5C7D">
        <w:t>includ</w:t>
      </w:r>
      <w:r w:rsidR="00E9796A">
        <w:t>e</w:t>
      </w:r>
      <w:r w:rsidR="000C5C7D">
        <w:t xml:space="preserve"> funding, ethical and regulatory issues, recruitment, monitoring </w:t>
      </w:r>
      <w:r w:rsidR="00175E50">
        <w:t xml:space="preserve">of </w:t>
      </w:r>
      <w:r w:rsidR="000C5C7D">
        <w:t>samples and laboratories, biomarker assessment, data sharing, and resourcing.</w:t>
      </w:r>
      <w:ins w:id="1" w:author="Jorgensen, Andrea" w:date="2019-10-25T13:37:00Z">
        <w:r w:rsidR="00E02A6B">
          <w:t xml:space="preserve"> A summary table is also provided </w:t>
        </w:r>
        <w:r w:rsidR="009F3452">
          <w:t xml:space="preserve">of each trial’s key characteristics </w:t>
        </w:r>
      </w:ins>
      <w:ins w:id="2" w:author="Jorgensen, Andrea" w:date="2019-10-25T13:38:00Z">
        <w:r w:rsidR="009F3452">
          <w:t xml:space="preserve">with examples of </w:t>
        </w:r>
      </w:ins>
      <w:ins w:id="3" w:author="Jorgensen, Andrea" w:date="2019-10-25T13:39:00Z">
        <w:r w:rsidR="009F3452">
          <w:t xml:space="preserve">some of the </w:t>
        </w:r>
      </w:ins>
      <w:ins w:id="4" w:author="Jorgensen, Andrea" w:date="2019-10-25T13:38:00Z">
        <w:r w:rsidR="009F3452">
          <w:t xml:space="preserve">challenges </w:t>
        </w:r>
      </w:ins>
      <w:ins w:id="5" w:author="Jorgensen, Andrea" w:date="2019-10-25T13:39:00Z">
        <w:r w:rsidR="009F3452">
          <w:t>they faced</w:t>
        </w:r>
      </w:ins>
      <w:ins w:id="6" w:author="Jorgensen, Andrea" w:date="2019-10-25T13:38:00Z">
        <w:r w:rsidR="009F3452">
          <w:t xml:space="preserve"> </w:t>
        </w:r>
      </w:ins>
      <w:ins w:id="7" w:author="Jorgensen, Andrea" w:date="2019-10-25T13:37:00Z">
        <w:r w:rsidR="00E02A6B">
          <w:t>(Table 1)</w:t>
        </w:r>
      </w:ins>
      <w:ins w:id="8" w:author="Jorgensen, Andrea" w:date="2019-10-25T13:38:00Z">
        <w:r w:rsidR="009F3452">
          <w:t>.</w:t>
        </w:r>
      </w:ins>
    </w:p>
    <w:p w14:paraId="4A725C2E" w14:textId="77777777" w:rsidR="008B6700" w:rsidRDefault="008B6700" w:rsidP="001A5394">
      <w:pPr>
        <w:spacing w:line="480" w:lineRule="auto"/>
        <w:ind w:firstLine="567"/>
        <w:jc w:val="both"/>
      </w:pPr>
    </w:p>
    <w:p w14:paraId="2047374A" w14:textId="66A6F7FF" w:rsidR="001177A0" w:rsidRDefault="001177A0" w:rsidP="001D1C8F">
      <w:pPr>
        <w:pStyle w:val="Heading1"/>
        <w:numPr>
          <w:ilvl w:val="0"/>
          <w:numId w:val="0"/>
        </w:numPr>
      </w:pPr>
      <w:r>
        <w:lastRenderedPageBreak/>
        <w:t>Biomarker-guided trials</w:t>
      </w:r>
      <w:r w:rsidR="00E80B68">
        <w:t xml:space="preserve"> used as exemplars</w:t>
      </w:r>
    </w:p>
    <w:p w14:paraId="6720DEE8" w14:textId="062799CD" w:rsidR="001177A0" w:rsidRDefault="008A31BA" w:rsidP="001C5834">
      <w:pPr>
        <w:spacing w:line="480" w:lineRule="auto"/>
        <w:jc w:val="both"/>
      </w:pPr>
      <w:r>
        <w:t>T</w:t>
      </w:r>
      <w:r w:rsidR="00BC1D0F">
        <w:t xml:space="preserve">he majority </w:t>
      </w:r>
      <w:r w:rsidR="00E80B68">
        <w:t xml:space="preserve">of trials discussed at the workshop </w:t>
      </w:r>
      <w:r w:rsidR="00600742">
        <w:t>are oncology trials</w:t>
      </w:r>
      <w:r>
        <w:t xml:space="preserve"> simply </w:t>
      </w:r>
      <w:r w:rsidR="00B267BA">
        <w:t xml:space="preserve">because oncology </w:t>
      </w:r>
      <w:r w:rsidR="00BC1D0F">
        <w:t>dominates the field of personalised medicine</w:t>
      </w:r>
      <w:r w:rsidR="00021D79">
        <w:t>.</w:t>
      </w:r>
      <w:r w:rsidR="00BC1D0F">
        <w:t xml:space="preserve"> </w:t>
      </w:r>
      <w:r w:rsidR="00B267BA">
        <w:t>Many of</w:t>
      </w:r>
      <w:r w:rsidR="00BC1D0F">
        <w:t xml:space="preserve"> the challenges identified apply equally to trials in other clinical areas. </w:t>
      </w:r>
    </w:p>
    <w:p w14:paraId="73145FFE" w14:textId="74D15441" w:rsidR="00FC40DA" w:rsidRPr="00FC40DA" w:rsidRDefault="00FC40DA" w:rsidP="001A5394">
      <w:pPr>
        <w:spacing w:line="480" w:lineRule="auto"/>
        <w:ind w:firstLine="567"/>
        <w:jc w:val="both"/>
      </w:pPr>
      <w:r w:rsidRPr="00FC40DA">
        <w:rPr>
          <w:b/>
          <w:bCs/>
          <w:i/>
          <w:iCs/>
        </w:rPr>
        <w:t xml:space="preserve">i) The National Lung Matrix </w:t>
      </w:r>
      <w:r w:rsidR="00C91405">
        <w:rPr>
          <w:b/>
          <w:bCs/>
          <w:i/>
          <w:iCs/>
        </w:rPr>
        <w:t>T</w:t>
      </w:r>
      <w:r w:rsidRPr="00FC40DA">
        <w:rPr>
          <w:b/>
          <w:bCs/>
          <w:i/>
          <w:iCs/>
        </w:rPr>
        <w:t>rial (</w:t>
      </w:r>
      <w:r w:rsidR="00C91405">
        <w:rPr>
          <w:b/>
          <w:bCs/>
          <w:i/>
          <w:iCs/>
        </w:rPr>
        <w:t>NLMT</w:t>
      </w:r>
      <w:r w:rsidR="006D1945">
        <w:rPr>
          <w:b/>
          <w:bCs/>
          <w:i/>
          <w:iCs/>
        </w:rPr>
        <w:t>;</w:t>
      </w:r>
      <w:r w:rsidR="00C91405">
        <w:rPr>
          <w:b/>
          <w:bCs/>
          <w:i/>
          <w:iCs/>
        </w:rPr>
        <w:t xml:space="preserve"> </w:t>
      </w:r>
      <w:r w:rsidRPr="00FC40DA">
        <w:rPr>
          <w:b/>
          <w:bCs/>
          <w:i/>
          <w:iCs/>
        </w:rPr>
        <w:t xml:space="preserve">ongoing trial) </w:t>
      </w:r>
      <w:r w:rsidR="006C3D76">
        <w:rPr>
          <w:b/>
          <w:bCs/>
          <w:iCs/>
        </w:rPr>
        <w:fldChar w:fldCharType="begin">
          <w:fldData xml:space="preserve">PEVuZE5vdGU+PENpdGU+PEF1dGhvcj5NaWRkbGV0b248L0F1dGhvcj48WWVhcj4yMDE1PC9ZZWFy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</w:fldData>
        </w:fldChar>
      </w:r>
      <w:r w:rsidR="006C3D76">
        <w:rPr>
          <w:b/>
          <w:bCs/>
          <w:iCs/>
        </w:rPr>
        <w:instrText xml:space="preserve"> ADDIN EN.CITE </w:instrText>
      </w:r>
      <w:r w:rsidR="006C3D76">
        <w:rPr>
          <w:b/>
          <w:bCs/>
          <w:iCs/>
        </w:rPr>
        <w:fldChar w:fldCharType="begin">
          <w:fldData xml:space="preserve">PEVuZE5vdGU+PENpdGU+PEF1dGhvcj5NaWRkbGV0b248L0F1dGhvcj48WWVhcj4yMDE1PC9ZZWFy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</w:fldData>
        </w:fldChar>
      </w:r>
      <w:r w:rsidR="006C3D76">
        <w:rPr>
          <w:b/>
          <w:bCs/>
          <w:iCs/>
        </w:rPr>
        <w:instrText xml:space="preserve"> ADDIN EN.CITE.DATA </w:instrText>
      </w:r>
      <w:r w:rsidR="006C3D76">
        <w:rPr>
          <w:b/>
          <w:bCs/>
          <w:iCs/>
        </w:rPr>
      </w:r>
      <w:r w:rsidR="006C3D76">
        <w:rPr>
          <w:b/>
          <w:bCs/>
          <w:iCs/>
        </w:rPr>
        <w:fldChar w:fldCharType="end"/>
      </w:r>
      <w:r w:rsidR="006C3D76">
        <w:rPr>
          <w:b/>
          <w:bCs/>
          <w:iCs/>
        </w:rPr>
      </w:r>
      <w:r w:rsidR="006C3D76">
        <w:rPr>
          <w:b/>
          <w:bCs/>
          <w:iCs/>
        </w:rPr>
        <w:fldChar w:fldCharType="separate"/>
      </w:r>
      <w:r w:rsidR="006C3D76">
        <w:rPr>
          <w:b/>
          <w:bCs/>
          <w:iCs/>
          <w:noProof/>
        </w:rPr>
        <w:t>(8)</w:t>
      </w:r>
      <w:r w:rsidR="006C3D76">
        <w:rPr>
          <w:b/>
          <w:bCs/>
          <w:iCs/>
        </w:rPr>
        <w:fldChar w:fldCharType="end"/>
      </w:r>
      <w:r w:rsidRPr="00FC40DA">
        <w:rPr>
          <w:b/>
          <w:bCs/>
          <w:i/>
          <w:iCs/>
        </w:rPr>
        <w:t>:</w:t>
      </w:r>
      <w:r w:rsidRPr="00FC40DA">
        <w:t xml:space="preserve"> This is a phase II</w:t>
      </w:r>
      <w:r w:rsidR="00870AAB">
        <w:t xml:space="preserve"> non-randomiz</w:t>
      </w:r>
      <w:r w:rsidRPr="00FC40DA">
        <w:t>ed umbrella trial consisting of multiple single arm trials within one protocol. The aim of the trial is to investigate</w:t>
      </w:r>
      <w:r w:rsidR="00870AAB">
        <w:t xml:space="preserve"> </w:t>
      </w:r>
      <w:r w:rsidR="00146875">
        <w:t>a range of</w:t>
      </w:r>
      <w:r w:rsidR="00870AAB">
        <w:t xml:space="preserve"> new treatments hypothesiz</w:t>
      </w:r>
      <w:r w:rsidRPr="00FC40DA">
        <w:t xml:space="preserve">ed to be of benefit to </w:t>
      </w:r>
      <w:r w:rsidR="00146875">
        <w:t xml:space="preserve">specific molecularly-defined cohorts of </w:t>
      </w:r>
      <w:r w:rsidRPr="00FC40DA">
        <w:t xml:space="preserve">patients with advanced non-small cell lung cancer (NSCLC) and for whom surgery and radiotherapy are not deemed appropriate treatments. </w:t>
      </w:r>
    </w:p>
    <w:p w14:paraId="6FB37AD2" w14:textId="56BC7B05" w:rsidR="00FC40DA" w:rsidRPr="00FC40DA" w:rsidRDefault="00146875" w:rsidP="00146875">
      <w:pPr>
        <w:spacing w:line="480" w:lineRule="auto"/>
        <w:ind w:firstLine="567"/>
        <w:jc w:val="both"/>
      </w:pPr>
      <w:r>
        <w:t>NLMT</w:t>
      </w:r>
      <w:r w:rsidR="00FC40DA" w:rsidRPr="00FC40DA">
        <w:t xml:space="preserve"> runs alongside the Cancer Research UK Stratified Medicine Programme (SMP2), where a next generation sequencing 28 gene panel test is used to assess the genetic profile of trial participants</w:t>
      </w:r>
      <w:r w:rsidR="00021D79">
        <w:t xml:space="preserve"> </w:t>
      </w:r>
      <w:r w:rsidR="00FC40DA" w:rsidRPr="00FC40DA">
        <w:t xml:space="preserve">which then determines which single arm trial (strata), and hence drug, they are assigned to. The trial adopts a Bayesian adaptive design with an interim analysis at 15 patients for each strata and final analysis of a target group of 30 patients per strata. The </w:t>
      </w:r>
      <w:r w:rsidR="00E7092B">
        <w:t>t</w:t>
      </w:r>
      <w:r>
        <w:t>r</w:t>
      </w:r>
      <w:r w:rsidR="00E7092B">
        <w:t>i</w:t>
      </w:r>
      <w:r>
        <w:t xml:space="preserve">al was designed to evaluate a common set of outcome measures with </w:t>
      </w:r>
      <w:r w:rsidR="00FC40DA" w:rsidRPr="00FC40DA">
        <w:t xml:space="preserve">primary outcome </w:t>
      </w:r>
      <w:r>
        <w:t>measures chosen specifically for each treatment arm. A clinically relevant signal of efficacy is defined: for cytostatic agents as median progression-free survival greater than 3 months; for other agents as rates of objective response</w:t>
      </w:r>
      <w:r w:rsidR="00DC445F">
        <w:t>{Eisenhauer, 2009 #19}</w:t>
      </w:r>
      <w:r>
        <w:t xml:space="preserve"> </w:t>
      </w:r>
      <w:del w:id="9" w:author="Jorgensen, Andrea" w:date="2019-10-24T14:58:00Z">
        <w:r w:rsidDel="00DC445F">
          <w:delText>(add reference here for RECIST)</w:delText>
        </w:r>
      </w:del>
      <w:del w:id="10" w:author="Jorgensen, Andrea" w:date="2019-10-24T14:59:00Z">
        <w:r w:rsidDel="00DC445F">
          <w:delText xml:space="preserve"> </w:delText>
        </w:r>
      </w:del>
      <w:r>
        <w:t xml:space="preserve">or durable clinical benefit </w:t>
      </w:r>
      <w:ins w:id="11" w:author="Jorgensen, Andrea" w:date="2019-10-24T15:11:00Z">
        <w:r w:rsidR="00280493">
          <w:t xml:space="preserve">(defined as </w:t>
        </w:r>
        <w:r w:rsidR="000B588C">
          <w:t xml:space="preserve">remaining free of disease progression at a CT or MRI scan </w:t>
        </w:r>
      </w:ins>
      <w:ins w:id="12" w:author="Jorgensen, Andrea" w:date="2019-10-24T15:12:00Z">
        <w:r w:rsidR="000B588C">
          <w:t xml:space="preserve">approximately 24 weeks </w:t>
        </w:r>
        <w:r w:rsidR="000B588C">
          <w:lastRenderedPageBreak/>
          <w:t>after starting treatment, or thereafter</w:t>
        </w:r>
      </w:ins>
      <w:ins w:id="13" w:author="Jorgensen, Andrea" w:date="2019-10-24T15:11:00Z">
        <w:r w:rsidR="00280493">
          <w:t>)</w:t>
        </w:r>
      </w:ins>
      <w:del w:id="14" w:author="Jorgensen, Andrea" w:date="2019-10-24T15:12:00Z">
        <w:r w:rsidDel="000B588C">
          <w:delText>at 24 weeks</w:delText>
        </w:r>
      </w:del>
      <w:r>
        <w:t xml:space="preserve"> </w:t>
      </w:r>
      <w:r w:rsidR="006339A0">
        <w:t xml:space="preserve">with a critical cut-off </w:t>
      </w:r>
      <w:r>
        <w:t xml:space="preserve">greater than 30% </w:t>
      </w:r>
      <w:r w:rsidR="006339A0">
        <w:t xml:space="preserve">for single agent </w:t>
      </w:r>
      <w:r w:rsidR="00EF539D">
        <w:t xml:space="preserve">and </w:t>
      </w:r>
      <w:r>
        <w:t xml:space="preserve">40% </w:t>
      </w:r>
      <w:r w:rsidR="00EF539D">
        <w:t>for combination therapy arms</w:t>
      </w:r>
      <w:r>
        <w:t>.</w:t>
      </w:r>
    </w:p>
    <w:p w14:paraId="537BCBB0" w14:textId="6FBEBE4D" w:rsidR="00FC40DA" w:rsidRPr="00FC40DA" w:rsidRDefault="00FC40DA" w:rsidP="00BD25AF">
      <w:pPr>
        <w:spacing w:line="480" w:lineRule="auto"/>
        <w:ind w:firstLine="567"/>
        <w:jc w:val="both"/>
      </w:pPr>
      <w:r w:rsidRPr="00FC40DA">
        <w:rPr>
          <w:b/>
          <w:bCs/>
          <w:i/>
          <w:iCs/>
        </w:rPr>
        <w:t xml:space="preserve">ii) Phase II trial of olaparib in patients with advanced castration resistant prostate cancer (TOPARP) (ongoing </w:t>
      </w:r>
      <w:r w:rsidR="00175E50">
        <w:rPr>
          <w:b/>
          <w:bCs/>
          <w:i/>
          <w:iCs/>
        </w:rPr>
        <w:t>at time of workshop, now closed to recruitment</w:t>
      </w:r>
      <w:r w:rsidRPr="00FC40DA">
        <w:rPr>
          <w:b/>
          <w:bCs/>
          <w:i/>
          <w:iCs/>
        </w:rPr>
        <w:t xml:space="preserve">) </w:t>
      </w:r>
      <w:r w:rsidR="006C3D76">
        <w:rPr>
          <w:b/>
          <w:bCs/>
          <w:i/>
          <w:iCs/>
        </w:rPr>
        <w:fldChar w:fldCharType="begin"/>
      </w:r>
      <w:r w:rsidR="006C3D76">
        <w:rPr>
          <w:b/>
          <w:bCs/>
          <w:i/>
          <w:iCs/>
        </w:rPr>
        <w:instrText xml:space="preserve"> ADDIN EN.CITE &lt;EndNote&gt;&lt;Cite ExcludeAuth="1" ExcludeYear="1"&gt;&lt;RecNum&gt;7&lt;/RecNum&gt;&lt;DisplayText&gt;(9)&lt;/DisplayText&gt;&lt;record&gt;&lt;rec-number&gt;7&lt;/rec-number&gt;&lt;foreign-keys&gt;&lt;key app="EN" db-id="xr0e5v2wsw29toessv7pt02pxxt5vrfa5sxs" timestamp="1558690169"&gt;7&lt;/key&gt;&lt;/foreign-keys&gt;&lt;ref-type name="Web Page"&gt;12&lt;/ref-type&gt;&lt;contributors&gt;&lt;/contributors&gt;&lt;titles&gt;&lt;title&gt;Phase II trial of olaparib in patients with advanced castriation resistant prostate cancer (TOPARP). &lt;/title&gt;&lt;/titles&gt;&lt;number&gt;24/05/2019&lt;/number&gt;&lt;dates&gt;&lt;/dates&gt;&lt;urls&gt;&lt;related-urls&gt;&lt;url&gt;http://www.icr.ac.uk/our-research/our-research-centres/clinical-trials-and-statistics-unit/clinical-trials/toparp&lt;/url&gt;&lt;/related-urls&gt;&lt;/urls&gt;&lt;/record&gt;&lt;/Cite&gt;&lt;/EndNote&gt;</w:instrText>
      </w:r>
      <w:r w:rsidR="006C3D76">
        <w:rPr>
          <w:b/>
          <w:bCs/>
          <w:i/>
          <w:iCs/>
        </w:rPr>
        <w:fldChar w:fldCharType="separate"/>
      </w:r>
      <w:r w:rsidR="006C3D76">
        <w:rPr>
          <w:b/>
          <w:bCs/>
          <w:i/>
          <w:iCs/>
          <w:noProof/>
        </w:rPr>
        <w:t>(9)</w:t>
      </w:r>
      <w:r w:rsidR="006C3D76">
        <w:rPr>
          <w:b/>
          <w:bCs/>
          <w:i/>
          <w:iCs/>
        </w:rPr>
        <w:fldChar w:fldCharType="end"/>
      </w:r>
      <w:r w:rsidRPr="00FC40DA">
        <w:rPr>
          <w:b/>
          <w:bCs/>
          <w:i/>
          <w:iCs/>
        </w:rPr>
        <w:t>:</w:t>
      </w:r>
      <w:r w:rsidRPr="00FC40DA">
        <w:t xml:space="preserve"> This is an open label, phase II, single arm</w:t>
      </w:r>
      <w:r w:rsidR="00E108FE">
        <w:t>, 2 part</w:t>
      </w:r>
      <w:r w:rsidRPr="00FC40DA">
        <w:t xml:space="preserve"> adaptive</w:t>
      </w:r>
      <w:r w:rsidR="00E108FE">
        <w:t xml:space="preserve"> design</w:t>
      </w:r>
      <w:r w:rsidRPr="00FC40DA">
        <w:t xml:space="preserve"> trial for biomarker-driven selection based on response rate. It aims to evaluate the anti-tumour activity of the Poly (ADP-ribose) polymerase (PARP) inhibitor, olaparib, in metastatic castration resistant prostate cancer (mCRPC) and to identify molecular signatures for PARP inhibitor sensitivity with a pre-planned analysis to identify a biomarker-defined sensitive subgroup.</w:t>
      </w:r>
      <w:r w:rsidR="00E718CE">
        <w:t xml:space="preserve"> In the f</w:t>
      </w:r>
      <w:r w:rsidRPr="00FC40DA">
        <w:t>irst</w:t>
      </w:r>
      <w:r w:rsidR="00E718CE">
        <w:t xml:space="preserve"> </w:t>
      </w:r>
      <w:r w:rsidR="00BD25AF">
        <w:t>part</w:t>
      </w:r>
      <w:r w:rsidRPr="00FC40DA">
        <w:t xml:space="preserve"> uns</w:t>
      </w:r>
      <w:r w:rsidR="004C05F0">
        <w:t>elected (i.e. without biomarker-</w:t>
      </w:r>
      <w:r w:rsidRPr="00FC40DA">
        <w:t>guided patient selection) mCRPC patients are all treated with olaparib</w:t>
      </w:r>
      <w:r w:rsidR="00E718CE">
        <w:t xml:space="preserve">. If </w:t>
      </w:r>
      <w:r w:rsidRPr="00FC40DA">
        <w:t xml:space="preserve">during the first </w:t>
      </w:r>
      <w:r w:rsidR="00BD25AF">
        <w:t>part</w:t>
      </w:r>
      <w:r w:rsidRPr="00FC40DA">
        <w:t xml:space="preserve"> the response rate is high (i.e., </w:t>
      </w:r>
      <m:oMath>
        <m:r>
          <w:rPr>
            <w:rFonts w:ascii="Cambria Math" w:hAnsi="Cambria Math"/>
          </w:rPr>
          <m:t>≥50%</m:t>
        </m:r>
      </m:oMath>
      <w:r w:rsidRPr="00FC40DA">
        <w:t xml:space="preserve"> responding) the</w:t>
      </w:r>
      <w:r w:rsidR="006B6585">
        <w:t xml:space="preserve"> trial will close and </w:t>
      </w:r>
      <w:r w:rsidRPr="00FC40DA">
        <w:t xml:space="preserve">a </w:t>
      </w:r>
      <w:r w:rsidR="00870AAB">
        <w:t>randomiz</w:t>
      </w:r>
      <w:r w:rsidRPr="00FC40DA">
        <w:t xml:space="preserve">ed placebo controlled clinical trial to evaluate the efficacy and safety of olaparib in these unselected mCRPC patients is undertaken. If the response rate is low (i.e. response rate &lt; 10%), the trial is stopped. If in the intermediate range (10-50% responding), potential biomarkers of response are investigated and if a potential biomarker is identified, with those positive for the biomarker having a high response rate </w:t>
      </w:r>
      <w:r w:rsidR="003469CA">
        <w:t>(</w:t>
      </w:r>
      <w:r w:rsidR="006B6585">
        <w:t>≥</w:t>
      </w:r>
      <w:r w:rsidRPr="00FC40DA">
        <w:t xml:space="preserve">50%), the trial continues to the second </w:t>
      </w:r>
      <w:r w:rsidR="00BD25AF">
        <w:t>part</w:t>
      </w:r>
      <w:r w:rsidRPr="00FC40DA">
        <w:t xml:space="preserve"> w</w:t>
      </w:r>
      <w:r w:rsidR="00D55A5A">
        <w:t xml:space="preserve">here only </w:t>
      </w:r>
      <w:r w:rsidRPr="00FC40DA">
        <w:t>biomarker selected patients</w:t>
      </w:r>
      <w:r w:rsidR="00D55A5A">
        <w:t xml:space="preserve"> are included</w:t>
      </w:r>
      <w:r w:rsidRPr="00FC40DA">
        <w:t>.</w:t>
      </w:r>
    </w:p>
    <w:p w14:paraId="4F421373" w14:textId="59616418" w:rsidR="00685B9B" w:rsidRPr="00685B9B" w:rsidRDefault="00FC40DA" w:rsidP="00E44561">
      <w:pPr>
        <w:pStyle w:val="Default"/>
        <w:spacing w:line="480" w:lineRule="auto"/>
        <w:jc w:val="both"/>
        <w:rPr>
          <w:rFonts w:ascii="Tahoma" w:hAnsi="Tahoma" w:cs="Tahoma"/>
          <w:szCs w:val="22"/>
        </w:rPr>
      </w:pPr>
      <w:r w:rsidRPr="00FC40DA">
        <w:rPr>
          <w:b/>
          <w:bCs/>
          <w:i/>
          <w:iCs/>
        </w:rPr>
        <w:t xml:space="preserve">iii) Adaptive multi-arm phase II trial of maintenance targeted therapy after chemotherapy in metastatic urothelial cancer (ATLANTIS) (ongoing) </w:t>
      </w:r>
      <w:r w:rsidR="006C3D76">
        <w:rPr>
          <w:b/>
          <w:bCs/>
          <w:i/>
          <w:iCs/>
        </w:rPr>
        <w:fldChar w:fldCharType="begin"/>
      </w:r>
      <w:r w:rsidR="006C3D76">
        <w:rPr>
          <w:b/>
          <w:bCs/>
          <w:i/>
          <w:iCs/>
        </w:rPr>
        <w:instrText xml:space="preserve"> ADDIN EN.CITE &lt;EndNote&gt;&lt;Cite ExcludeAuth="1" ExcludeYear="1"&gt;&lt;RecNum&gt;8&lt;/RecNum&gt;&lt;DisplayText&gt;(10)&lt;/DisplayText&gt;&lt;record&gt;&lt;rec-number&gt;8&lt;/rec-number&gt;&lt;foreign-keys&gt;&lt;key app="EN" db-id="xr0e5v2wsw29toessv7pt02pxxt5vrfa5sxs" timestamp="1558690511"&gt;8&lt;/key&gt;&lt;/foreign-keys&gt;&lt;ref-type name="Web Page"&gt;12&lt;/ref-type&gt;&lt;contributors&gt;&lt;/contributors&gt;&lt;titles&gt;&lt;title&gt;ATLANTIS: An adaptive multi-arm phase II trial of maintenance targeted therapy after chemotherapy in metastatic urothelial cancer. &lt;/title&gt;&lt;/titles&gt;&lt;number&gt;24/5/2019&lt;/number&gt;&lt;dates&gt;&lt;/dates&gt;&lt;urls&gt;&lt;related-urls&gt;&lt;url&gt;http://www.crukctuglasgow.org/eng.php?pid=atlantis&lt;/url&gt;&lt;/related-urls&gt;&lt;/urls&gt;&lt;/record&gt;&lt;/Cite&gt;&lt;/EndNote&gt;</w:instrText>
      </w:r>
      <w:r w:rsidR="006C3D76">
        <w:rPr>
          <w:b/>
          <w:bCs/>
          <w:i/>
          <w:iCs/>
        </w:rPr>
        <w:fldChar w:fldCharType="separate"/>
      </w:r>
      <w:r w:rsidR="006C3D76">
        <w:rPr>
          <w:b/>
          <w:bCs/>
          <w:i/>
          <w:iCs/>
          <w:noProof/>
        </w:rPr>
        <w:t>(10)</w:t>
      </w:r>
      <w:r w:rsidR="006C3D76">
        <w:rPr>
          <w:b/>
          <w:bCs/>
          <w:i/>
          <w:iCs/>
        </w:rPr>
        <w:fldChar w:fldCharType="end"/>
      </w:r>
      <w:r w:rsidRPr="00FC40DA">
        <w:rPr>
          <w:b/>
          <w:bCs/>
          <w:i/>
          <w:iCs/>
        </w:rPr>
        <w:t>:</w:t>
      </w:r>
      <w:r w:rsidRPr="00FC40DA">
        <w:t xml:space="preserve"> This is an adaptive multi-arm r</w:t>
      </w:r>
      <w:r w:rsidR="00870AAB">
        <w:t>andomiz</w:t>
      </w:r>
      <w:r w:rsidRPr="00FC40DA">
        <w:t xml:space="preserve">ed phase II trial which aims to explore whether maintenance targeted therapy after chemotherapy, with treatment </w:t>
      </w:r>
      <w:r w:rsidR="00685B9B">
        <w:t>randomisation</w:t>
      </w:r>
      <w:r w:rsidRPr="00FC40DA">
        <w:t xml:space="preserve"> </w:t>
      </w:r>
      <w:r w:rsidRPr="00FC40DA">
        <w:lastRenderedPageBreak/>
        <w:t xml:space="preserve">based on biomarker profile, delays time to progression and increases overall survival for patients with advanced urothelial cancer. </w:t>
      </w:r>
      <w:r w:rsidR="00685B9B">
        <w:t xml:space="preserve"> The initially planned biomarker is androgen receptor status with patients who are androgen receptor positive randomised between enzalutamide and placebo.  The “adaptive” element of ATLANTIS is the ability to add comparisons in other biomarker selected subgroups (for example a comparison of rucaparib v placebo is planned in patients who </w:t>
      </w:r>
      <w:r w:rsidR="00685B9B" w:rsidRPr="00685B9B">
        <w:t xml:space="preserve">have </w:t>
      </w:r>
      <w:r w:rsidR="00685B9B" w:rsidRPr="00E44561">
        <w:rPr>
          <w:rFonts w:cs="Tahoma"/>
          <w:szCs w:val="22"/>
        </w:rPr>
        <w:t xml:space="preserve">BRCA1 or BRCA2 mutations, either as a somatic or germline event, </w:t>
      </w:r>
      <w:r w:rsidR="00685B9B">
        <w:rPr>
          <w:rFonts w:cs="Tahoma"/>
          <w:szCs w:val="22"/>
        </w:rPr>
        <w:t xml:space="preserve">or </w:t>
      </w:r>
      <w:r w:rsidR="00685B9B" w:rsidRPr="00E44561">
        <w:rPr>
          <w:rFonts w:cs="Tahoma"/>
          <w:szCs w:val="22"/>
        </w:rPr>
        <w:t>with evidence of homologous recombination deficiency</w:t>
      </w:r>
      <w:r w:rsidR="00685B9B">
        <w:rPr>
          <w:rFonts w:ascii="Tahoma" w:hAnsi="Tahoma" w:cs="Tahoma"/>
          <w:szCs w:val="22"/>
        </w:rPr>
        <w:t>)</w:t>
      </w:r>
    </w:p>
    <w:p w14:paraId="34F10DED" w14:textId="77777777" w:rsidR="00FC40DA" w:rsidRPr="00FC40DA" w:rsidRDefault="00FC40DA" w:rsidP="001A5394">
      <w:pPr>
        <w:spacing w:line="480" w:lineRule="auto"/>
        <w:ind w:firstLine="567"/>
        <w:jc w:val="both"/>
      </w:pPr>
    </w:p>
    <w:p w14:paraId="6DC998D9" w14:textId="04977C92" w:rsidR="00632104" w:rsidRDefault="00FC40DA" w:rsidP="00E44561">
      <w:pPr>
        <w:pStyle w:val="ListParagraph"/>
        <w:spacing w:line="480" w:lineRule="auto"/>
        <w:ind w:firstLineChars="0" w:firstLine="0"/>
      </w:pPr>
      <w:r w:rsidRPr="00FC40DA">
        <w:rPr>
          <w:b/>
          <w:bCs/>
          <w:i/>
          <w:iCs/>
        </w:rPr>
        <w:t>iv) PRIMUS</w:t>
      </w:r>
      <w:r w:rsidR="005B0B16">
        <w:rPr>
          <w:b/>
          <w:bCs/>
          <w:i/>
          <w:iCs/>
        </w:rPr>
        <w:t>001</w:t>
      </w:r>
      <w:r w:rsidRPr="00FC40DA">
        <w:rPr>
          <w:b/>
          <w:bCs/>
          <w:i/>
          <w:iCs/>
        </w:rPr>
        <w:t xml:space="preserve"> (ongoing) </w:t>
      </w:r>
      <w:r w:rsidR="006C3D76">
        <w:rPr>
          <w:b/>
          <w:bCs/>
          <w:i/>
          <w:iCs/>
        </w:rPr>
        <w:fldChar w:fldCharType="begin"/>
      </w:r>
      <w:r w:rsidR="006C3D76">
        <w:rPr>
          <w:b/>
          <w:bCs/>
          <w:i/>
          <w:iCs/>
        </w:rPr>
        <w:instrText xml:space="preserve"> ADDIN EN.CITE &lt;EndNote&gt;&lt;Cite ExcludeAuth="1" ExcludeYear="1"&gt;&lt;RecNum&gt;9&lt;/RecNum&gt;&lt;DisplayText&gt;(11)&lt;/DisplayText&gt;&lt;record&gt;&lt;rec-number&gt;9&lt;/rec-number&gt;&lt;foreign-keys&gt;&lt;key app="EN" db-id="xr0e5v2wsw29toessv7pt02pxxt5vrfa5sxs" timestamp="1558690653"&gt;9&lt;/key&gt;&lt;/foreign-keys&gt;&lt;ref-type name="Web Page"&gt;12&lt;/ref-type&gt;&lt;contributors&gt;&lt;/contributors&gt;&lt;titles&gt;&lt;title&gt;PRIMUS 001&lt;/title&gt;&lt;/titles&gt;&lt;number&gt;24/5/2019&lt;/number&gt;&lt;dates&gt;&lt;/dates&gt;&lt;urls&gt;&lt;related-urls&gt;&lt;url&gt;http://www.crukctuglasgow.org/eng.php?pid=primus001&lt;/url&gt;&lt;/related-urls&gt;&lt;/urls&gt;&lt;/record&gt;&lt;/Cite&gt;&lt;/EndNote&gt;</w:instrText>
      </w:r>
      <w:r w:rsidR="006C3D76">
        <w:rPr>
          <w:b/>
          <w:bCs/>
          <w:i/>
          <w:iCs/>
        </w:rPr>
        <w:fldChar w:fldCharType="separate"/>
      </w:r>
      <w:r w:rsidR="006C3D76">
        <w:rPr>
          <w:b/>
          <w:bCs/>
          <w:i/>
          <w:iCs/>
          <w:noProof/>
        </w:rPr>
        <w:t>(11)</w:t>
      </w:r>
      <w:r w:rsidR="006C3D76">
        <w:rPr>
          <w:b/>
          <w:bCs/>
          <w:i/>
          <w:iCs/>
        </w:rPr>
        <w:fldChar w:fldCharType="end"/>
      </w:r>
      <w:r w:rsidRPr="00FC40DA">
        <w:rPr>
          <w:b/>
          <w:bCs/>
          <w:i/>
          <w:iCs/>
        </w:rPr>
        <w:t>:</w:t>
      </w:r>
      <w:r w:rsidRPr="00FC40DA">
        <w:t xml:space="preserve"> This is an adaptive phase II trial, with biomarker evaluation integrated into the trial which aims to assess the efficacy of FOLFOX-A (FOLFOX and nab-paclitaxel) when compared to AG (nab-paclitaxel and gemcitabine) in patients with metastatic pancreatic cancer, both in a biomarker-positive group and in biomarker-unselected patients. </w:t>
      </w:r>
      <w:r w:rsidR="005B0B16">
        <w:t xml:space="preserve"> PRIMUS001 will determine whether</w:t>
      </w:r>
      <w:r w:rsidR="000010B3">
        <w:t xml:space="preserve"> there is a benefit from FOLFOX-A compared to AG, and if there is a benefit whether this is in all patients or in biomarker +ive patients only.</w:t>
      </w:r>
      <w:r w:rsidR="000010B3">
        <w:rPr>
          <w:rFonts w:ascii="Palatino Linotype" w:eastAsiaTheme="minorHAnsi" w:hAnsi="Palatino Linotype" w:cstheme="minorBidi"/>
          <w:color w:val="auto"/>
          <w:sz w:val="22"/>
          <w:szCs w:val="22"/>
          <w:lang w:val="en-GB" w:eastAsia="en-US"/>
        </w:rPr>
        <w:t xml:space="preserve"> </w:t>
      </w:r>
      <w:r w:rsidR="00632104">
        <w:t>As the study proceeds there are a number of interim analyses following which subsequent recruitment may be restricted to biomarker +ve patients if there is no evidence of benefit of FOLFOX-A compared to AG in biomarker unselected patients.</w:t>
      </w:r>
    </w:p>
    <w:p w14:paraId="2B922FA8" w14:textId="77777777" w:rsidR="000010B3" w:rsidRDefault="000010B3" w:rsidP="00E44561">
      <w:pPr>
        <w:pStyle w:val="ListParagraph"/>
        <w:spacing w:line="480" w:lineRule="auto"/>
        <w:ind w:firstLineChars="0" w:firstLine="0"/>
      </w:pPr>
    </w:p>
    <w:p w14:paraId="69F9B9BC" w14:textId="77777777" w:rsidR="00FC40DA" w:rsidRPr="00FC40DA" w:rsidRDefault="00FC40DA" w:rsidP="001A5394">
      <w:pPr>
        <w:spacing w:line="480" w:lineRule="auto"/>
        <w:ind w:firstLine="567"/>
        <w:jc w:val="both"/>
      </w:pPr>
      <w:r w:rsidRPr="00FC40DA">
        <w:rPr>
          <w:b/>
          <w:bCs/>
          <w:i/>
          <w:iCs/>
        </w:rPr>
        <w:t>v) SALONICA (planned trial):</w:t>
      </w:r>
      <w:r w:rsidRPr="00FC40DA">
        <w:t xml:space="preserve"> This</w:t>
      </w:r>
      <w:r w:rsidR="002A6F89">
        <w:t xml:space="preserve"> is a stratified adaptive trial</w:t>
      </w:r>
      <w:r w:rsidRPr="00FC40DA">
        <w:t xml:space="preserve"> in ovarian cancer aiming not only to detect the key genomic determinants of response and resistance to neoadjuvant platinum-base chemotherapy in high-grade serous ovarian cancer but also to identify and validate putative biomarkers as well as test several </w:t>
      </w:r>
      <w:r w:rsidRPr="00FC40DA">
        <w:lastRenderedPageBreak/>
        <w:t xml:space="preserve">novel drugs and corresponding putative biomarkers in women with poor response to neoadjuvant platinum chemotherapy through a phase II trial platform. </w:t>
      </w:r>
      <w:r w:rsidR="00535547">
        <w:t xml:space="preserve"> SALONICA is initially based on a sequence of single-arm biomarker unselected phase II designs, but as information on </w:t>
      </w:r>
      <w:r w:rsidR="00023300">
        <w:t>the mutational changes and ass</w:t>
      </w:r>
      <w:r w:rsidR="00E44561">
        <w:t>oci</w:t>
      </w:r>
      <w:r w:rsidR="00023300">
        <w:t>ated biomarkers in ovarian cancer</w:t>
      </w:r>
      <w:r w:rsidR="00535547">
        <w:t xml:space="preserve"> </w:t>
      </w:r>
      <w:r w:rsidR="006D49C2">
        <w:t>accumulates</w:t>
      </w:r>
      <w:r w:rsidR="00535547">
        <w:t xml:space="preserve"> the ambition is to move to</w:t>
      </w:r>
      <w:r w:rsidR="00023300">
        <w:t xml:space="preserve"> a</w:t>
      </w:r>
      <w:r w:rsidR="00535547">
        <w:t xml:space="preserve"> design based on Bayesian Adaptive Randomisation (BAR).</w:t>
      </w:r>
    </w:p>
    <w:p w14:paraId="2C5759B5" w14:textId="77777777" w:rsidR="00FC40DA" w:rsidRPr="00E44561" w:rsidRDefault="00FC40DA" w:rsidP="00E44561">
      <w:pPr>
        <w:pStyle w:val="Default"/>
        <w:spacing w:line="480" w:lineRule="auto"/>
        <w:jc w:val="both"/>
        <w:rPr>
          <w:rFonts w:cs="Calibri"/>
        </w:rPr>
      </w:pPr>
      <w:r w:rsidRPr="00FC40DA">
        <w:rPr>
          <w:b/>
          <w:i/>
        </w:rPr>
        <w:t xml:space="preserve">vi) TASTER (planned trial): </w:t>
      </w:r>
      <w:r w:rsidRPr="00FC40DA">
        <w:t xml:space="preserve">This trial aims to identify </w:t>
      </w:r>
      <w:r w:rsidR="00E44561" w:rsidRPr="00FC40DA">
        <w:t>predictors of</w:t>
      </w:r>
      <w:r w:rsidR="00023300">
        <w:t xml:space="preserve"> response to </w:t>
      </w:r>
      <w:r w:rsidRPr="00FC40DA">
        <w:t xml:space="preserve">novel </w:t>
      </w:r>
      <w:r w:rsidRPr="00E44561">
        <w:t>combination therapies in Chronic Myeloid Leukaemia (CML) patients who do not respond to tyr</w:t>
      </w:r>
      <w:r w:rsidR="00870AAB" w:rsidRPr="00E44561">
        <w:t>osine kinase inhibitor therapy.</w:t>
      </w:r>
      <w:r w:rsidRPr="00E44561">
        <w:t xml:space="preserve"> Both in vivo models of drug response and clinical data will be used to identify molecular signatures of stem cell resistance</w:t>
      </w:r>
      <w:r w:rsidR="00023300" w:rsidRPr="00E44561">
        <w:t xml:space="preserve"> and build and validate</w:t>
      </w:r>
      <w:r w:rsidR="00023300" w:rsidRPr="00E44561">
        <w:rPr>
          <w:rFonts w:cs="Calibri"/>
        </w:rPr>
        <w:t xml:space="preserve"> predictive models of drug response from which the best treatment for a patient can be selected.   The success of the predictive model</w:t>
      </w:r>
      <w:r w:rsidR="00664654" w:rsidRPr="00E44561">
        <w:rPr>
          <w:rFonts w:cs="Calibri"/>
        </w:rPr>
        <w:t xml:space="preserve"> will be assessed in standard single arm phase II design for each candidate novel combination.</w:t>
      </w:r>
      <w:r w:rsidR="00023300" w:rsidRPr="00E44561">
        <w:rPr>
          <w:rFonts w:cs="Calibri"/>
        </w:rPr>
        <w:t xml:space="preserve"> </w:t>
      </w:r>
    </w:p>
    <w:p w14:paraId="2E194AA0" w14:textId="77777777" w:rsidR="00023300" w:rsidRPr="00FC40DA" w:rsidRDefault="00023300" w:rsidP="00E44561">
      <w:pPr>
        <w:pStyle w:val="Default"/>
        <w:jc w:val="both"/>
      </w:pPr>
    </w:p>
    <w:p w14:paraId="1B5095BF" w14:textId="4DB113A1" w:rsidR="00FC40DA" w:rsidRPr="00FC40DA" w:rsidRDefault="00FC40DA" w:rsidP="001A5394">
      <w:pPr>
        <w:spacing w:line="480" w:lineRule="auto"/>
        <w:ind w:firstLine="567"/>
        <w:jc w:val="both"/>
      </w:pPr>
      <w:r w:rsidRPr="00FC40DA">
        <w:rPr>
          <w:b/>
          <w:bCs/>
          <w:i/>
          <w:iCs/>
        </w:rPr>
        <w:t xml:space="preserve">vii) POETIC (Peri-Operative Endocrine Therapy for Individualizing Care) (ongoing trial) </w:t>
      </w:r>
      <w:r w:rsidR="006C3D76">
        <w:rPr>
          <w:b/>
          <w:bCs/>
          <w:i/>
          <w:iCs/>
        </w:rPr>
        <w:fldChar w:fldCharType="begin"/>
      </w:r>
      <w:r w:rsidR="001D1C8F">
        <w:rPr>
          <w:b/>
          <w:bCs/>
          <w:i/>
          <w:iCs/>
        </w:rPr>
        <w:instrText xml:space="preserve"> ADDIN EN.CITE &lt;EndNote&gt;&lt;Cite ExcludeAuth="1" ExcludeYear="1"&gt;&lt;RecNum&gt;10&lt;/RecNum&gt;&lt;DisplayText&gt;(12, 13)&lt;/DisplayText&gt;&lt;record&gt;&lt;rec-number&gt;10&lt;/rec-number&gt;&lt;foreign-keys&gt;&lt;key app="EN" db-id="xr0e5v2wsw29toessv7pt02pxxt5vrfa5sxs" timestamp="1558690938"&gt;10&lt;/key&gt;&lt;/foreign-keys&gt;&lt;ref-type name="Web Page"&gt;12&lt;/ref-type&gt;&lt;contributors&gt;&lt;/contributors&gt;&lt;titles&gt;&lt;title&gt;Trial of perioperative endocrine therapy - individualising care (POETIC). &lt;/title&gt;&lt;/titles&gt;&lt;number&gt;24/5/2019&lt;/number&gt;&lt;dates&gt;&lt;/dates&gt;&lt;urls&gt;&lt;related-urls&gt;&lt;url&gt;https://www.icr.ac.uk/our-research/centres-and-collaborations/centres-at-the-icr/clinical-trials-and-statistics-unit/clinical-trials/poetic_trial&lt;/url&gt;&lt;/related-urls&gt;&lt;/urls&gt;&lt;/record&gt;&lt;/Cite&gt;&lt;Cite&gt;&lt;Author&gt;Robertson&lt;/Author&gt;&lt;Year&gt;2018&lt;/Year&gt;&lt;RecNum&gt;18&lt;/RecNum&gt;&lt;record&gt;&lt;rec-number&gt;18&lt;/rec-number&gt;&lt;foreign-keys&gt;&lt;key app="EN" db-id="xr0e5v2wsw29toessv7pt02pxxt5vrfa5sxs" timestamp="1558693038"&gt;18&lt;/key&gt;&lt;/foreign-keys&gt;&lt;ref-type name="Journal Article"&gt;17&lt;/ref-type&gt;&lt;contributors&gt;&lt;authors&gt;&lt;author&gt;Robertson, JFR&lt;/author&gt;&lt;author&gt;Dowsett, M&lt;/author&gt;&lt;author&gt;Bliss, JM&lt;/author&gt;&lt;author&gt;Morden, JP&lt;/author&gt;&lt;author&gt;Wilcox, M&lt;/author&gt;&lt;author&gt;Evans, A&lt;/author&gt;&lt;author&gt;Holcombe, C&lt;/author&gt;&lt;author&gt;Horgan, K&lt;/author&gt;&lt;author&gt;Kirwan, C&lt;/author&gt;&lt;author&gt;Mallon, E&lt;/author&gt;&lt;author&gt;Sibbering, M&lt;/author&gt;&lt;author&gt;Skene, A&lt;/author&gt;&lt;author&gt;Vidya, R&lt;/author&gt;&lt;author&gt;Cheang, M&lt;/author&gt;&lt;author&gt;Banerji, J&lt;/author&gt;&lt;author&gt;Kilburn, L&lt;/author&gt;&lt;author&gt;Dodson, A&lt;/author&gt;&lt;author&gt;Smith, I&lt;/author&gt;&lt;/authors&gt;&lt;/contributors&gt;&lt;titles&gt;&lt;title&gt;Abstract GS1-03: Peri-operative aromatase inhibitor treatment in determining or predicting longterm outcome in early breast cancer – The POETIC* Trial (CRUK/07/015)&lt;/title&gt;&lt;secondary-title&gt;Cancer Research&lt;/secondary-title&gt;&lt;/titles&gt;&lt;periodical&gt;&lt;full-title&gt;Cancer Research&lt;/full-title&gt;&lt;/periodical&gt;&lt;pages&gt;GS1-03-GS1-03&lt;/pages&gt;&lt;volume&gt;78&lt;/volume&gt;&lt;number&gt;4 Supplement&lt;/number&gt;&lt;dates&gt;&lt;year&gt;2018&lt;/year&gt;&lt;/dates&gt;&lt;urls&gt;&lt;/urls&gt;&lt;electronic-resource-num&gt;10.1158/1538-7445.Sabcs17-gs1-03&lt;/electronic-resource-num&gt;&lt;/record&gt;&lt;/Cite&gt;&lt;/EndNote&gt;</w:instrText>
      </w:r>
      <w:r w:rsidR="006C3D76">
        <w:rPr>
          <w:b/>
          <w:bCs/>
          <w:i/>
          <w:iCs/>
        </w:rPr>
        <w:fldChar w:fldCharType="separate"/>
      </w:r>
      <w:r w:rsidR="001D1C8F">
        <w:rPr>
          <w:b/>
          <w:bCs/>
          <w:i/>
          <w:iCs/>
          <w:noProof/>
        </w:rPr>
        <w:t>(12, 13)</w:t>
      </w:r>
      <w:r w:rsidR="006C3D76">
        <w:rPr>
          <w:b/>
          <w:bCs/>
          <w:i/>
          <w:iCs/>
        </w:rPr>
        <w:fldChar w:fldCharType="end"/>
      </w:r>
      <w:r w:rsidRPr="00FC40DA">
        <w:rPr>
          <w:b/>
          <w:bCs/>
          <w:i/>
          <w:iCs/>
        </w:rPr>
        <w:t>:</w:t>
      </w:r>
      <w:r w:rsidR="00870AAB">
        <w:t xml:space="preserve"> This is a randomiz</w:t>
      </w:r>
      <w:r w:rsidRPr="00FC40DA">
        <w:t xml:space="preserve">ed, multicentre </w:t>
      </w:r>
      <w:r w:rsidR="00DE0306">
        <w:t>p</w:t>
      </w:r>
      <w:r w:rsidRPr="00FC40DA">
        <w:t xml:space="preserve">hase III trial which aims to investigate whether having perioperative aromatase inhibitor (AI) therapy for postmenopausal women with ER+/PgR+ positive invasive breast cancer </w:t>
      </w:r>
      <w:r w:rsidR="00DE0306">
        <w:t xml:space="preserve">is more effective </w:t>
      </w:r>
      <w:r w:rsidRPr="00FC40DA">
        <w:t xml:space="preserve">than having standard care alone. 4,476 patients were recruited from 130 UK centres. Patients received either AI therapy for 4 weeks (two weeks before and two weeks after surgery) or no </w:t>
      </w:r>
      <w:r w:rsidR="00CB4B22">
        <w:t xml:space="preserve">peri-operative </w:t>
      </w:r>
      <w:r w:rsidRPr="00FC40DA">
        <w:t xml:space="preserve">AI therapy. </w:t>
      </w:r>
      <w:r w:rsidR="00E7092B">
        <w:t xml:space="preserve">Whilst ER is a well established biomarker it is not usually </w:t>
      </w:r>
      <w:r w:rsidR="00CB4B22">
        <w:t>used to direct therapy</w:t>
      </w:r>
      <w:r w:rsidR="00E7092B">
        <w:t xml:space="preserve"> so early in the patient pathway, thus </w:t>
      </w:r>
      <w:r w:rsidR="00E7092B">
        <w:lastRenderedPageBreak/>
        <w:t>new procedures had to be established for the trial to ensure its measurement was available at the time of diagnosis based on a core biopsy.</w:t>
      </w:r>
    </w:p>
    <w:p w14:paraId="7D8D8E02" w14:textId="5D0D9367" w:rsidR="008B6700" w:rsidRDefault="00FC40DA" w:rsidP="001A5394">
      <w:pPr>
        <w:spacing w:line="480" w:lineRule="auto"/>
        <w:ind w:firstLine="567"/>
        <w:jc w:val="both"/>
      </w:pPr>
      <w:r w:rsidRPr="00FC40DA">
        <w:rPr>
          <w:b/>
          <w:bCs/>
          <w:i/>
          <w:iCs/>
        </w:rPr>
        <w:t xml:space="preserve">viii) FOCUS4 trial (ongoing trial) </w:t>
      </w:r>
      <w:r w:rsidR="006C3D76">
        <w:rPr>
          <w:b/>
          <w:bCs/>
          <w:i/>
          <w:iCs/>
        </w:rPr>
        <w:fldChar w:fldCharType="begin"/>
      </w:r>
      <w:r w:rsidR="001D1C8F">
        <w:rPr>
          <w:b/>
          <w:bCs/>
          <w:i/>
          <w:iCs/>
        </w:rPr>
        <w:instrText xml:space="preserve"> ADDIN EN.CITE &lt;EndNote&gt;&lt;Cite ExcludeAuth="1" ExcludeYear="1"&gt;&lt;RecNum&gt;11&lt;/RecNum&gt;&lt;DisplayText&gt;(14)&lt;/DisplayText&gt;&lt;record&gt;&lt;rec-number&gt;11&lt;/rec-number&gt;&lt;foreign-keys&gt;&lt;key app="EN" db-id="xr0e5v2wsw29toessv7pt02pxxt5vrfa5sxs" timestamp="1558691098"&gt;11&lt;/key&gt;&lt;/foreign-keys&gt;&lt;ref-type name="Web Page"&gt;12&lt;/ref-type&gt;&lt;contributors&gt;&lt;/contributors&gt;&lt;titles&gt;&lt;title&gt;FOCUS4&lt;/title&gt;&lt;/titles&gt;&lt;number&gt;24/5/2019&lt;/number&gt;&lt;dates&gt;&lt;/dates&gt;&lt;urls&gt;&lt;related-urls&gt;&lt;url&gt;http://www.focus4trial.org/&lt;/url&gt;&lt;/related-urls&gt;&lt;/urls&gt;&lt;/record&gt;&lt;/Cite&gt;&lt;/EndNote&gt;</w:instrText>
      </w:r>
      <w:r w:rsidR="006C3D76">
        <w:rPr>
          <w:b/>
          <w:bCs/>
          <w:i/>
          <w:iCs/>
        </w:rPr>
        <w:fldChar w:fldCharType="separate"/>
      </w:r>
      <w:r w:rsidR="001D1C8F">
        <w:rPr>
          <w:b/>
          <w:bCs/>
          <w:i/>
          <w:iCs/>
          <w:noProof/>
        </w:rPr>
        <w:t>(14)</w:t>
      </w:r>
      <w:r w:rsidR="006C3D76">
        <w:rPr>
          <w:b/>
          <w:bCs/>
          <w:i/>
          <w:iCs/>
        </w:rPr>
        <w:fldChar w:fldCharType="end"/>
      </w:r>
      <w:r w:rsidRPr="00FC40DA">
        <w:rPr>
          <w:b/>
          <w:bCs/>
          <w:i/>
          <w:iCs/>
        </w:rPr>
        <w:t>:</w:t>
      </w:r>
      <w:r w:rsidRPr="00FC40DA">
        <w:t xml:space="preserve"> This is an umbrella clinical trial consisting of parallel,</w:t>
      </w:r>
      <w:r w:rsidR="00870AAB">
        <w:t xml:space="preserve"> molecularly stratified randomiz</w:t>
      </w:r>
      <w:r w:rsidRPr="00FC40DA">
        <w:t>ed comparisons in patients with metastatic colorectal cancer (mCRC). Patients wit</w:t>
      </w:r>
      <w:r w:rsidR="00870AAB">
        <w:t>h newly diagno</w:t>
      </w:r>
      <w:r w:rsidR="00CE5F8C">
        <w:t>s</w:t>
      </w:r>
      <w:r w:rsidRPr="00FC40DA">
        <w:t>e</w:t>
      </w:r>
      <w:r w:rsidR="00870AAB">
        <w:t>d mCRC are registered into the t</w:t>
      </w:r>
      <w:r w:rsidRPr="00FC40DA">
        <w:t>rial and commence their standard first line chemotherapy which typically lasts for approximately 16 weeks. During this time, a sample of their tumour is sent away to one of two dedicated FOCUS4 laboratories who perform genomic and molecular tests on the tumour. This enables stratification of the patients into one of a number of pre-specified molecular subgroups (called cohorts). Patients are th</w:t>
      </w:r>
      <w:r w:rsidR="00870AAB">
        <w:t>en offered entry into a randomiz</w:t>
      </w:r>
      <w:r w:rsidRPr="00FC40DA">
        <w:t>ed trial (called comparison) testing a specific targeted therapy for their subtype of cancer. Al</w:t>
      </w:r>
      <w:r w:rsidR="00870AAB">
        <w:t>l these comparisons are randomiz</w:t>
      </w:r>
      <w:r w:rsidRPr="00FC40DA">
        <w:t>ed and controlled and wherever possible use a placebo in the control group.</w:t>
      </w:r>
    </w:p>
    <w:p w14:paraId="3A8DE9D3" w14:textId="2A4456E2" w:rsidR="00CC614B" w:rsidRDefault="00CC614B" w:rsidP="001A5394">
      <w:pPr>
        <w:spacing w:line="480" w:lineRule="auto"/>
        <w:ind w:firstLine="567"/>
        <w:jc w:val="both"/>
      </w:pPr>
      <w:r w:rsidRPr="00F76A7C">
        <w:rPr>
          <w:b/>
          <w:i/>
        </w:rPr>
        <w:t>ix)</w:t>
      </w:r>
      <w:r w:rsidRPr="001C5834">
        <w:rPr>
          <w:i/>
        </w:rPr>
        <w:t xml:space="preserve"> </w:t>
      </w:r>
      <w:r w:rsidRPr="00F76A7C">
        <w:rPr>
          <w:b/>
          <w:i/>
        </w:rPr>
        <w:t>EU-PACT trial (completed trial)</w:t>
      </w:r>
      <w:r>
        <w:t xml:space="preserve"> </w:t>
      </w:r>
      <w:r w:rsidR="006C3D76">
        <w:fldChar w:fldCharType="begin">
          <w:fldData xml:space="preserve">PEVuZE5vdGU+PENpdGU+PEF1dGhvcj5QaXJtb2hhbWVkPC9BdXRob3I+PFllYXI+MjAxMzwvWWVh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</w:fldData>
        </w:fldChar>
      </w:r>
      <w:r w:rsidR="001D1C8F">
        <w:instrText xml:space="preserve"> ADDIN EN.CITE </w:instrText>
      </w:r>
      <w:r w:rsidR="001D1C8F">
        <w:fldChar w:fldCharType="begin">
          <w:fldData xml:space="preserve">PEVuZE5vdGU+PENpdGU+PEF1dGhvcj5QaXJtb2hhbWVkPC9BdXRob3I+PFllYXI+MjAxMzwvWWVh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</w:fldData>
        </w:fldChar>
      </w:r>
      <w:r w:rsidR="001D1C8F">
        <w:instrText xml:space="preserve"> ADDIN EN.CITE.DATA </w:instrText>
      </w:r>
      <w:r w:rsidR="001D1C8F">
        <w:fldChar w:fldCharType="end"/>
      </w:r>
      <w:r w:rsidR="006C3D76">
        <w:fldChar w:fldCharType="separate"/>
      </w:r>
      <w:r w:rsidR="001D1C8F">
        <w:rPr>
          <w:noProof/>
        </w:rPr>
        <w:t>(15)</w:t>
      </w:r>
      <w:r w:rsidR="006C3D76">
        <w:fldChar w:fldCharType="end"/>
      </w:r>
      <w:r>
        <w:t xml:space="preserve">: This was a pragmatic, single-blind, randomised controlled trial to determine whether genotype-guided dosing of the anticoagulant warfarin is superior to standard dosing. Patients commencing </w:t>
      </w:r>
      <w:r w:rsidR="001C5834">
        <w:t>warfarin were</w:t>
      </w:r>
      <w:r>
        <w:t xml:space="preserve"> randomised to one of two trial arms. Those randomised to the genotype-guided dosing arm had their genotype tested at three genetic variants using a point of care test</w:t>
      </w:r>
      <w:r w:rsidR="00021533">
        <w:t xml:space="preserve">, with results available within two hours. Their genotype was fed into a computer based </w:t>
      </w:r>
      <w:r w:rsidR="00FA58BB">
        <w:t>lo</w:t>
      </w:r>
      <w:r w:rsidR="00021533">
        <w:t xml:space="preserve">ading dose algorithm, together with demographic and clinical information, and a personalised loading dose recommended for the first three days. Similar information was then fed into a maintenance dose algorithm to determine dose on days 4 and 5 of treatment. From day 6 dosing was according to standard clinical care. </w:t>
      </w:r>
      <w:r w:rsidR="00021533">
        <w:lastRenderedPageBreak/>
        <w:t>Those randomised to the control arm had their loading and subsequent doses calculated according to standard approaches, with no reference to genotype.</w:t>
      </w:r>
      <w:r w:rsidR="00FA58BB">
        <w:t xml:space="preserve"> All patients were followed up for three months and their anticoagulation control assessed.</w:t>
      </w:r>
    </w:p>
    <w:p w14:paraId="71500A4F" w14:textId="16295013" w:rsidR="00FC40DA" w:rsidRDefault="00FC40DA" w:rsidP="001D1C8F">
      <w:pPr>
        <w:pStyle w:val="Heading1"/>
        <w:numPr>
          <w:ilvl w:val="0"/>
          <w:numId w:val="0"/>
        </w:numPr>
      </w:pPr>
      <w:bookmarkStart w:id="15" w:name="_Toc496558069"/>
      <w:r>
        <w:t>Challenges</w:t>
      </w:r>
      <w:bookmarkEnd w:id="15"/>
    </w:p>
    <w:p w14:paraId="26A85D8E" w14:textId="24DCDABB" w:rsidR="009C21E4" w:rsidRDefault="009C21E4" w:rsidP="001D1C8F">
      <w:pPr>
        <w:pStyle w:val="Heading2"/>
        <w:numPr>
          <w:ilvl w:val="0"/>
          <w:numId w:val="0"/>
        </w:numPr>
      </w:pPr>
      <w:bookmarkStart w:id="16" w:name="_Toc496558070"/>
      <w:r>
        <w:t>Funding issues</w:t>
      </w:r>
      <w:bookmarkEnd w:id="16"/>
    </w:p>
    <w:p w14:paraId="2419D6F2" w14:textId="247EBA41" w:rsidR="00EE2C90" w:rsidRDefault="000F00E7" w:rsidP="001A5394">
      <w:pPr>
        <w:spacing w:line="480" w:lineRule="auto"/>
        <w:ind w:firstLine="567"/>
        <w:jc w:val="both"/>
      </w:pPr>
      <w:ins w:id="17" w:author="Jorgensen, Andrea" w:date="2019-10-25T11:50:00Z">
        <w:r>
          <w:t>Biomarker</w:t>
        </w:r>
      </w:ins>
      <w:ins w:id="18" w:author="Jorgensen, Andrea" w:date="2019-10-25T11:51:00Z">
        <w:r>
          <w:t>-</w:t>
        </w:r>
      </w:ins>
      <w:ins w:id="19" w:author="Jorgensen, Andrea" w:date="2019-10-25T11:50:00Z">
        <w:r>
          <w:t>guided trial</w:t>
        </w:r>
      </w:ins>
      <w:ins w:id="20" w:author="Jorgensen, Andrea" w:date="2019-10-25T11:51:00Z">
        <w:r>
          <w:t>s often have a complex</w:t>
        </w:r>
      </w:ins>
      <w:ins w:id="21" w:author="Jorgensen, Andrea" w:date="2019-10-25T11:50:00Z">
        <w:r>
          <w:t xml:space="preserve"> desi</w:t>
        </w:r>
      </w:ins>
      <w:ins w:id="22" w:author="Jorgensen, Andrea" w:date="2019-10-25T11:51:00Z">
        <w:r>
          <w:t xml:space="preserve">gn </w:t>
        </w:r>
      </w:ins>
      <w:ins w:id="23" w:author="Jorgensen, Andrea" w:date="2019-10-25T11:52:00Z">
        <w:r>
          <w:t xml:space="preserve">– both scientifically and logistically and it is therefore not surprising that the resources required are typically considerably higher than for trials with more simple designs. </w:t>
        </w:r>
      </w:ins>
      <w:ins w:id="24" w:author="Jorgensen, Andrea" w:date="2019-10-25T11:53:00Z">
        <w:r>
          <w:t>Nonetheless, f</w:t>
        </w:r>
      </w:ins>
      <w:del w:id="25" w:author="Jorgensen, Andrea" w:date="2019-10-25T11:53:00Z">
        <w:r w:rsidR="00B267BA" w:rsidDel="000F00E7">
          <w:delText>F</w:delText>
        </w:r>
      </w:del>
      <w:r w:rsidR="009C21E4">
        <w:t>unders</w:t>
      </w:r>
      <w:r w:rsidR="00B267BA">
        <w:t xml:space="preserve"> </w:t>
      </w:r>
      <w:r w:rsidR="00C4346E">
        <w:t xml:space="preserve">show </w:t>
      </w:r>
      <w:r w:rsidR="00CB4B22">
        <w:t xml:space="preserve">substantial </w:t>
      </w:r>
      <w:r w:rsidR="009C21E4">
        <w:t>enthusias</w:t>
      </w:r>
      <w:r w:rsidR="00C4346E">
        <w:t>m</w:t>
      </w:r>
      <w:r w:rsidR="009C21E4">
        <w:t xml:space="preserve"> </w:t>
      </w:r>
      <w:r w:rsidR="00C4346E">
        <w:t>for</w:t>
      </w:r>
      <w:r w:rsidR="009C21E4">
        <w:t xml:space="preserve"> supporting biomarker-guided trials</w:t>
      </w:r>
      <w:ins w:id="26" w:author="Jorgensen, Andrea" w:date="2019-10-25T11:53:00Z">
        <w:r>
          <w:t xml:space="preserve">, since it is </w:t>
        </w:r>
      </w:ins>
      <w:del w:id="27" w:author="Jorgensen, Andrea" w:date="2019-10-25T11:53:00Z">
        <w:r w:rsidR="00B267BA" w:rsidDel="000F00E7">
          <w:delText>.</w:delText>
        </w:r>
      </w:del>
      <w:del w:id="28" w:author="Jorgensen, Andrea" w:date="2019-10-25T11:51:00Z">
        <w:r w:rsidR="00B267BA" w:rsidDel="000F00E7">
          <w:delText xml:space="preserve"> </w:delText>
        </w:r>
        <w:r w:rsidR="001C08F3" w:rsidDel="000F00E7">
          <w:delText xml:space="preserve">Designs are often </w:delText>
        </w:r>
        <w:r w:rsidR="009C21E4" w:rsidDel="000F00E7">
          <w:delText xml:space="preserve">complex </w:delText>
        </w:r>
        <w:r w:rsidR="00E7092B" w:rsidDel="000F00E7">
          <w:delText>– both scientifically and logistically</w:delText>
        </w:r>
        <w:r w:rsidR="001C08F3" w:rsidDel="000F00E7">
          <w:delText xml:space="preserve"> and</w:delText>
        </w:r>
        <w:r w:rsidR="00E7092B" w:rsidDel="000F00E7">
          <w:delText xml:space="preserve"> </w:delText>
        </w:r>
        <w:r w:rsidR="001C08F3" w:rsidDel="000F00E7">
          <w:delText xml:space="preserve">thus </w:delText>
        </w:r>
        <w:r w:rsidR="009C21E4" w:rsidDel="000F00E7">
          <w:delText xml:space="preserve">the resources required are typically </w:delText>
        </w:r>
        <w:r w:rsidR="00CD57A2" w:rsidDel="000F00E7">
          <w:delText xml:space="preserve">considerably </w:delText>
        </w:r>
        <w:r w:rsidR="009C21E4" w:rsidDel="000F00E7">
          <w:delText>higher than for trials with more simple designs.</w:delText>
        </w:r>
      </w:del>
      <w:del w:id="29" w:author="Jorgensen, Andrea" w:date="2019-10-25T11:54:00Z">
        <w:r w:rsidR="009C21E4" w:rsidDel="000F00E7">
          <w:delText xml:space="preserve"> This needs to be factored into the </w:delText>
        </w:r>
        <w:r w:rsidR="00E7092B" w:rsidDel="000F00E7">
          <w:delText>funding considerations</w:delText>
        </w:r>
        <w:r w:rsidR="009C21E4" w:rsidDel="000F00E7">
          <w:delText xml:space="preserve">, </w:delText>
        </w:r>
      </w:del>
      <w:r w:rsidR="009C21E4">
        <w:t>recogni</w:t>
      </w:r>
      <w:r w:rsidR="00583B06">
        <w:t>z</w:t>
      </w:r>
      <w:ins w:id="30" w:author="Jorgensen, Andrea" w:date="2019-10-25T11:54:00Z">
        <w:r>
          <w:t>ed</w:t>
        </w:r>
      </w:ins>
      <w:del w:id="31" w:author="Jorgensen, Andrea" w:date="2019-10-25T11:54:00Z">
        <w:r w:rsidR="009C21E4" w:rsidDel="000F00E7">
          <w:delText>ing</w:delText>
        </w:r>
      </w:del>
      <w:r w:rsidR="009C21E4">
        <w:t xml:space="preserve"> that despite increased costs the trial may well be more efficient in demonstrating patient benefit. When considering the additional resources required, the increased administrative burden </w:t>
      </w:r>
      <w:r w:rsidR="009E4AC2">
        <w:t>is a major factor:</w:t>
      </w:r>
      <w:r w:rsidR="009C21E4">
        <w:t xml:space="preserve"> for </w:t>
      </w:r>
      <w:del w:id="32" w:author="Wason, James" w:date="2019-10-26T08:45:00Z">
        <w:r w:rsidR="009C21E4" w:rsidDel="00622B24">
          <w:delText>instance</w:delText>
        </w:r>
      </w:del>
      <w:ins w:id="33" w:author="Wason, James" w:date="2019-10-26T08:45:00Z">
        <w:r w:rsidR="00622B24">
          <w:t>instance,</w:t>
        </w:r>
      </w:ins>
      <w:r w:rsidR="009C21E4">
        <w:t xml:space="preserve"> </w:t>
      </w:r>
      <w:r w:rsidR="00C4346E">
        <w:t xml:space="preserve">in </w:t>
      </w:r>
      <w:r w:rsidR="009C21E4">
        <w:t xml:space="preserve">umbrella type designs necessary </w:t>
      </w:r>
      <w:r w:rsidR="00C76008">
        <w:t>documentation</w:t>
      </w:r>
      <w:r w:rsidR="009E4AC2">
        <w:t xml:space="preserve"> and </w:t>
      </w:r>
      <w:r w:rsidR="00C76008">
        <w:t xml:space="preserve">multiple </w:t>
      </w:r>
      <w:r w:rsidR="009E4AC2">
        <w:t>approvals</w:t>
      </w:r>
      <w:r w:rsidR="009C21E4">
        <w:t xml:space="preserve"> </w:t>
      </w:r>
      <w:del w:id="34" w:author="Jorgensen, Andrea" w:date="2019-10-25T11:55:00Z">
        <w:r w:rsidR="009C21E4" w:rsidDel="000F00E7">
          <w:delText>ha</w:delText>
        </w:r>
        <w:r w:rsidR="009E4AC2" w:rsidDel="000F00E7">
          <w:delText>ve</w:delText>
        </w:r>
        <w:r w:rsidR="009C21E4" w:rsidDel="000F00E7">
          <w:delText xml:space="preserve"> </w:delText>
        </w:r>
      </w:del>
      <w:ins w:id="35" w:author="Jorgensen, Andrea" w:date="2019-10-25T11:55:00Z">
        <w:r>
          <w:t xml:space="preserve">need </w:t>
        </w:r>
      </w:ins>
      <w:r w:rsidR="009C21E4">
        <w:t xml:space="preserve">to be repeated for each </w:t>
      </w:r>
      <w:r w:rsidR="00E7092B">
        <w:t>treatment group</w:t>
      </w:r>
      <w:r w:rsidR="00191DC8">
        <w:t xml:space="preserve"> </w:t>
      </w:r>
      <w:r w:rsidR="009C21E4">
        <w:t xml:space="preserve">of the trial. </w:t>
      </w:r>
      <w:del w:id="36" w:author="Jorgensen, Andrea" w:date="2019-10-25T11:55:00Z">
        <w:r w:rsidR="00EE2C90" w:rsidDel="000F00E7">
          <w:delText xml:space="preserve">There can also be inconsistencies in </w:delText>
        </w:r>
      </w:del>
      <w:ins w:id="37" w:author="Jorgensen, Andrea" w:date="2019-10-25T11:55:00Z">
        <w:r>
          <w:t>H</w:t>
        </w:r>
      </w:ins>
      <w:del w:id="38" w:author="Jorgensen, Andrea" w:date="2019-10-25T11:55:00Z">
        <w:r w:rsidR="00EE2C90" w:rsidDel="000F00E7">
          <w:delText>h</w:delText>
        </w:r>
      </w:del>
      <w:r w:rsidR="00EE2C90">
        <w:t xml:space="preserve">ow </w:t>
      </w:r>
      <w:ins w:id="39" w:author="Jorgensen, Andrea" w:date="2019-10-25T11:55:00Z">
        <w:r>
          <w:t xml:space="preserve">those </w:t>
        </w:r>
      </w:ins>
      <w:r w:rsidR="00EE2C90">
        <w:t>amendments are handled</w:t>
      </w:r>
      <w:r w:rsidR="004A5D08">
        <w:t xml:space="preserve"> (e.g. the addition of </w:t>
      </w:r>
      <w:r w:rsidR="005D171F">
        <w:t xml:space="preserve">a </w:t>
      </w:r>
      <w:r w:rsidR="004A5D08">
        <w:t>new trial group)</w:t>
      </w:r>
      <w:r w:rsidR="00EE2C90">
        <w:t xml:space="preserve">, </w:t>
      </w:r>
      <w:del w:id="40" w:author="Jorgensen, Andrea" w:date="2019-10-25T11:56:00Z">
        <w:r w:rsidR="000010B3" w:rsidDel="000F00E7">
          <w:delText>and this is often</w:delText>
        </w:r>
      </w:del>
      <w:ins w:id="41" w:author="Jorgensen, Andrea" w:date="2019-10-25T11:56:00Z">
        <w:r>
          <w:t>can depend on</w:t>
        </w:r>
      </w:ins>
      <w:r w:rsidR="000010B3">
        <w:t xml:space="preserve"> </w:t>
      </w:r>
      <w:del w:id="42" w:author="Jorgensen, Andrea" w:date="2019-10-25T11:56:00Z">
        <w:r w:rsidR="000010B3" w:rsidDel="000F00E7">
          <w:delText xml:space="preserve">dictated by </w:delText>
        </w:r>
      </w:del>
      <w:ins w:id="43" w:author="Jorgensen, Andrea" w:date="2019-10-25T11:56:00Z">
        <w:r>
          <w:t xml:space="preserve"> </w:t>
        </w:r>
      </w:ins>
      <w:r w:rsidR="000010B3">
        <w:t>cost. F</w:t>
      </w:r>
      <w:r w:rsidR="00EE2C90">
        <w:t>or example</w:t>
      </w:r>
      <w:ins w:id="44" w:author="Jorgensen, Andrea" w:date="2019-10-25T11:56:00Z">
        <w:r>
          <w:t>,</w:t>
        </w:r>
      </w:ins>
      <w:r w:rsidR="00EE2C90">
        <w:t xml:space="preserve"> it is typical </w:t>
      </w:r>
      <w:r w:rsidR="005D171F">
        <w:t xml:space="preserve">for </w:t>
      </w:r>
      <w:r w:rsidR="004A5D08">
        <w:t xml:space="preserve">changes that don’t require additional funding from charitable </w:t>
      </w:r>
      <w:r w:rsidR="005D171F">
        <w:t xml:space="preserve">or public bodies (generally where funding is provided by a pharmaceutical partner) to be implemented </w:t>
      </w:r>
      <w:r w:rsidR="00EE2C90">
        <w:t xml:space="preserve">quickly without additional approvals, but if the amendment is likely to </w:t>
      </w:r>
      <w:r w:rsidR="005D171F">
        <w:t xml:space="preserve">require additional funding support </w:t>
      </w:r>
      <w:r w:rsidR="00EE2C90">
        <w:t xml:space="preserve">then it is necessary for it to go through the more classic route of peer-review and </w:t>
      </w:r>
      <w:r w:rsidR="005D171F">
        <w:t xml:space="preserve">research grant </w:t>
      </w:r>
      <w:r w:rsidR="00EE2C90">
        <w:t>approval.</w:t>
      </w:r>
    </w:p>
    <w:p w14:paraId="0E57CAE6" w14:textId="47980F72" w:rsidR="009C21E4" w:rsidRDefault="00427C56" w:rsidP="001A5394">
      <w:pPr>
        <w:spacing w:line="480" w:lineRule="auto"/>
        <w:ind w:firstLine="567"/>
        <w:jc w:val="both"/>
      </w:pPr>
      <w:r>
        <w:lastRenderedPageBreak/>
        <w:t xml:space="preserve">Further, </w:t>
      </w:r>
      <w:ins w:id="45" w:author="Jorgensen, Andrea" w:date="2019-10-25T11:57:00Z">
        <w:r w:rsidR="000F00E7">
          <w:t xml:space="preserve">despite the attractive flexibility they bring, </w:t>
        </w:r>
      </w:ins>
      <w:r>
        <w:t xml:space="preserve">by virtue of their design the overall costs of adaptive trials in particular are difficult to predict at the outset due to the uncertainty surrounding their future direction, for example </w:t>
      </w:r>
      <w:r w:rsidR="005D171F">
        <w:t xml:space="preserve">the </w:t>
      </w:r>
      <w:r>
        <w:t xml:space="preserve">number of additional/discontinued </w:t>
      </w:r>
      <w:r w:rsidR="00E7092B">
        <w:t>group</w:t>
      </w:r>
      <w:r>
        <w:t xml:space="preserve">s and final sample size. </w:t>
      </w:r>
      <w:r w:rsidR="00EE2C90">
        <w:t>In addition, with science evolving at such a fast pace, biomarker assessment costs may change with changing technologies</w:t>
      </w:r>
      <w:ins w:id="46" w:author="Wason, James" w:date="2019-10-26T08:45:00Z">
        <w:r w:rsidR="00622B24">
          <w:t xml:space="preserve">. </w:t>
        </w:r>
      </w:ins>
      <w:del w:id="47" w:author="Jorgensen, Andrea" w:date="2019-10-25T11:58:00Z">
        <w:r w:rsidR="00EE2C90" w:rsidDel="000F00E7">
          <w:delText>. It is imperative that</w:delText>
        </w:r>
      </w:del>
      <w:ins w:id="48" w:author="Jorgensen, Andrea" w:date="2019-10-25T11:58:00Z">
        <w:r w:rsidR="000F00E7">
          <w:t>Open communication between</w:t>
        </w:r>
      </w:ins>
      <w:r w:rsidR="00EE2C90">
        <w:t xml:space="preserve"> those involved in planning </w:t>
      </w:r>
      <w:r w:rsidR="005D171F">
        <w:t xml:space="preserve">such </w:t>
      </w:r>
      <w:r w:rsidR="00EE2C90">
        <w:t xml:space="preserve">a trial </w:t>
      </w:r>
      <w:del w:id="49" w:author="Jorgensen, Andrea" w:date="2019-10-25T11:58:00Z">
        <w:r w:rsidR="00EE2C90" w:rsidDel="000F00E7">
          <w:delText>work with</w:delText>
        </w:r>
      </w:del>
      <w:ins w:id="50" w:author="Jorgensen, Andrea" w:date="2019-10-25T11:58:00Z">
        <w:r w:rsidR="000F00E7">
          <w:t>and</w:t>
        </w:r>
      </w:ins>
      <w:r w:rsidR="00EE2C90">
        <w:t xml:space="preserve"> funders </w:t>
      </w:r>
      <w:ins w:id="51" w:author="Jorgensen, Andrea" w:date="2019-10-25T11:58:00Z">
        <w:r w:rsidR="000F00E7">
          <w:t xml:space="preserve">is important </w:t>
        </w:r>
      </w:ins>
      <w:r w:rsidR="00EE2C90">
        <w:t xml:space="preserve">from the outset to determine </w:t>
      </w:r>
      <w:del w:id="52" w:author="Jorgensen, Andrea" w:date="2019-10-25T11:58:00Z">
        <w:r w:rsidR="00EE2C90" w:rsidDel="000F00E7">
          <w:delText>how they would</w:delText>
        </w:r>
      </w:del>
      <w:ins w:id="53" w:author="Jorgensen, Andrea" w:date="2019-10-25T11:58:00Z">
        <w:r w:rsidR="000F00E7">
          <w:t>the best way to handl</w:t>
        </w:r>
      </w:ins>
      <w:ins w:id="54" w:author="Jorgensen, Andrea" w:date="2019-10-25T11:59:00Z">
        <w:r w:rsidR="000F00E7">
          <w:t xml:space="preserve">e applying for </w:t>
        </w:r>
      </w:ins>
      <w:r w:rsidR="00EE2C90">
        <w:t xml:space="preserve"> </w:t>
      </w:r>
      <w:del w:id="55" w:author="Jorgensen, Andrea" w:date="2019-10-25T11:59:00Z">
        <w:r w:rsidR="00EE2C90" w:rsidDel="000F00E7">
          <w:delText xml:space="preserve">prefer </w:delText>
        </w:r>
      </w:del>
      <w:r w:rsidR="00EE2C90">
        <w:t>funding</w:t>
      </w:r>
      <w:del w:id="56" w:author="Jorgensen, Andrea" w:date="2019-10-25T11:59:00Z">
        <w:r w:rsidR="00EE2C90" w:rsidDel="000F00E7">
          <w:delText xml:space="preserve"> to be applied for</w:delText>
        </w:r>
      </w:del>
      <w:r w:rsidR="00EE2C90">
        <w:t xml:space="preserve">.  </w:t>
      </w:r>
      <w:ins w:id="57" w:author="Jorgensen, Andrea" w:date="2019-10-25T11:59:00Z">
        <w:r w:rsidR="000F00E7">
          <w:t xml:space="preserve">Such open communication will also </w:t>
        </w:r>
      </w:ins>
      <w:del w:id="58" w:author="Jorgensen, Andrea" w:date="2019-10-25T11:59:00Z">
        <w:r w:rsidR="00D765CB" w:rsidDel="000F00E7">
          <w:delText>I</w:delText>
        </w:r>
      </w:del>
      <w:del w:id="59" w:author="Jorgensen, Andrea" w:date="2019-10-25T12:00:00Z">
        <w:r w:rsidR="00D765CB" w:rsidDel="000F00E7">
          <w:delText>n addition, i</w:delText>
        </w:r>
        <w:r w:rsidR="009C21E4" w:rsidDel="000F00E7">
          <w:delText>t is possible that research groups experience</w:delText>
        </w:r>
        <w:r w:rsidR="00C4346E" w:rsidDel="000F00E7">
          <w:delText>d</w:delText>
        </w:r>
        <w:r w:rsidR="009C21E4" w:rsidDel="000F00E7">
          <w:delText xml:space="preserve"> </w:delText>
        </w:r>
        <w:r w:rsidR="00C4346E" w:rsidDel="000F00E7">
          <w:delText>in</w:delText>
        </w:r>
        <w:r w:rsidR="009C21E4" w:rsidDel="000F00E7">
          <w:delText xml:space="preserve"> running such trials could work with funders to </w:delText>
        </w:r>
      </w:del>
      <w:r w:rsidR="009C21E4">
        <w:t xml:space="preserve">help inform </w:t>
      </w:r>
      <w:ins w:id="60" w:author="Jorgensen, Andrea" w:date="2019-10-25T12:00:00Z">
        <w:r w:rsidR="000F00E7">
          <w:t xml:space="preserve">funders </w:t>
        </w:r>
      </w:ins>
      <w:del w:id="61" w:author="Jorgensen, Andrea" w:date="2019-10-25T12:00:00Z">
        <w:r w:rsidR="009C21E4" w:rsidDel="000F00E7">
          <w:delText xml:space="preserve">them </w:delText>
        </w:r>
      </w:del>
      <w:r w:rsidR="009C21E4">
        <w:t>on the implications of using such designs for their funding streams.</w:t>
      </w:r>
    </w:p>
    <w:p w14:paraId="08E5FCBE" w14:textId="77777777" w:rsidR="00E0504C" w:rsidRDefault="00EE2C90" w:rsidP="001A5394">
      <w:pPr>
        <w:spacing w:line="480" w:lineRule="auto"/>
        <w:ind w:firstLine="567"/>
        <w:jc w:val="both"/>
        <w:rPr>
          <w:ins w:id="62" w:author="Jorgensen, Andrea" w:date="2019-10-25T12:03:00Z"/>
        </w:rPr>
      </w:pPr>
      <w:r>
        <w:t>So that overall costs can be considered, and t</w:t>
      </w:r>
      <w:r w:rsidR="009C21E4">
        <w:t xml:space="preserve">o avoid </w:t>
      </w:r>
      <w:r w:rsidR="00F87C31">
        <w:t xml:space="preserve">triggering </w:t>
      </w:r>
      <w:r w:rsidR="0092644A">
        <w:t>further</w:t>
      </w:r>
      <w:r w:rsidR="00985459">
        <w:t xml:space="preserve"> full processes for</w:t>
      </w:r>
      <w:r w:rsidR="009C21E4">
        <w:t xml:space="preserve"> </w:t>
      </w:r>
      <w:r w:rsidR="00985459">
        <w:t>committee approval</w:t>
      </w:r>
      <w:r w:rsidR="009C21E4">
        <w:t xml:space="preserve"> with </w:t>
      </w:r>
      <w:r w:rsidR="00F87C31">
        <w:t xml:space="preserve">the addition of </w:t>
      </w:r>
      <w:r w:rsidR="009C21E4">
        <w:t xml:space="preserve">each </w:t>
      </w:r>
      <w:r w:rsidR="00F87C31">
        <w:t>new</w:t>
      </w:r>
      <w:r w:rsidR="009C21E4">
        <w:t xml:space="preserve"> </w:t>
      </w:r>
      <w:r w:rsidR="00E7092B">
        <w:t>trial group</w:t>
      </w:r>
      <w:r w:rsidR="009C21E4">
        <w:t xml:space="preserve">, </w:t>
      </w:r>
      <w:ins w:id="63" w:author="Jorgensen, Andrea" w:date="2019-10-25T12:01:00Z">
        <w:r w:rsidR="00E0504C">
          <w:t xml:space="preserve">it can be advantageous for </w:t>
        </w:r>
      </w:ins>
      <w:del w:id="64" w:author="Jorgensen, Andrea" w:date="2019-10-25T12:01:00Z">
        <w:r w:rsidR="009C21E4" w:rsidDel="00E0504C">
          <w:delText>funders may expect</w:delText>
        </w:r>
      </w:del>
      <w:r w:rsidR="009C21E4">
        <w:t xml:space="preserve"> applicants to provide </w:t>
      </w:r>
      <w:r w:rsidR="00022581">
        <w:t>details on</w:t>
      </w:r>
      <w:r w:rsidR="009C21E4">
        <w:t xml:space="preserve"> potential additions at the outset to allow </w:t>
      </w:r>
      <w:ins w:id="65" w:author="Jorgensen, Andrea" w:date="2019-10-25T12:01:00Z">
        <w:r w:rsidR="00E0504C">
          <w:t xml:space="preserve">funders to forecast and </w:t>
        </w:r>
      </w:ins>
      <w:del w:id="66" w:author="Jorgensen, Andrea" w:date="2019-10-25T12:01:00Z">
        <w:r w:rsidR="009C21E4" w:rsidDel="00E0504C">
          <w:delText>them t</w:delText>
        </w:r>
      </w:del>
      <w:del w:id="67" w:author="Jorgensen, Andrea" w:date="2019-10-25T12:02:00Z">
        <w:r w:rsidR="009C21E4" w:rsidDel="00E0504C">
          <w:delText xml:space="preserve">o </w:delText>
        </w:r>
      </w:del>
      <w:r w:rsidR="009C21E4">
        <w:t>earmark the foreseeable additional budget and provide approval</w:t>
      </w:r>
      <w:r w:rsidR="004731FA">
        <w:t xml:space="preserve"> in principle</w:t>
      </w:r>
      <w:r w:rsidR="00DE58D1">
        <w:t>. A similar agreement is already in place with CRUK for NLMT</w:t>
      </w:r>
      <w:r w:rsidR="004731FA">
        <w:t>. So, a researcher</w:t>
      </w:r>
      <w:r w:rsidR="009C21E4">
        <w:t xml:space="preserve"> putting an application for an umbrella trial, for example to include initial </w:t>
      </w:r>
      <w:r w:rsidR="00E7092B">
        <w:t>trial groups</w:t>
      </w:r>
      <w:r w:rsidR="009C21E4">
        <w:t xml:space="preserve"> A to D, would be required to also estimate how much it would cost to </w:t>
      </w:r>
      <w:r w:rsidR="00022581">
        <w:t xml:space="preserve">add </w:t>
      </w:r>
      <w:r w:rsidR="00E7092B">
        <w:t>groups</w:t>
      </w:r>
      <w:r w:rsidR="009C21E4">
        <w:t xml:space="preserve"> E, F, and G at time points X,Y and Z. </w:t>
      </w:r>
      <w:del w:id="68" w:author="Jorgensen, Andrea" w:date="2019-10-25T12:02:00Z">
        <w:r w:rsidR="009C21E4" w:rsidDel="00E0504C">
          <w:delText>However</w:delText>
        </w:r>
      </w:del>
      <w:ins w:id="69" w:author="Jorgensen, Andrea" w:date="2019-10-25T12:02:00Z">
        <w:r w:rsidR="00E0504C">
          <w:t>Understandably</w:t>
        </w:r>
      </w:ins>
      <w:r w:rsidR="009C21E4">
        <w:t xml:space="preserve">, </w:t>
      </w:r>
      <w:ins w:id="70" w:author="Jorgensen, Andrea" w:date="2019-10-25T12:02:00Z">
        <w:r w:rsidR="00E0504C">
          <w:t>providing such predictions of futu</w:t>
        </w:r>
      </w:ins>
      <w:ins w:id="71" w:author="Jorgensen, Andrea" w:date="2019-10-25T12:03:00Z">
        <w:r w:rsidR="00E0504C">
          <w:t xml:space="preserve">re costs </w:t>
        </w:r>
      </w:ins>
      <w:del w:id="72" w:author="Jorgensen, Andrea" w:date="2019-10-25T12:03:00Z">
        <w:r w:rsidR="009C21E4" w:rsidDel="00E0504C">
          <w:delText>this</w:delText>
        </w:r>
      </w:del>
      <w:r w:rsidR="009C21E4">
        <w:t xml:space="preserve"> can be difficult as it requires knowledge not only of the approximate size of the </w:t>
      </w:r>
      <w:r>
        <w:t xml:space="preserve">trial </w:t>
      </w:r>
      <w:r w:rsidR="00E7092B">
        <w:t>group</w:t>
      </w:r>
      <w:r>
        <w:t xml:space="preserve">s </w:t>
      </w:r>
      <w:r w:rsidR="009C21E4">
        <w:t xml:space="preserve">to be added (or indeed removed) within those changes, but also the time point at which they will be added and the approximate end date. </w:t>
      </w:r>
    </w:p>
    <w:p w14:paraId="590F89E2" w14:textId="75564019" w:rsidR="009C21E4" w:rsidRDefault="00E0504C" w:rsidP="001A5394">
      <w:pPr>
        <w:spacing w:line="480" w:lineRule="auto"/>
        <w:ind w:firstLine="567"/>
        <w:jc w:val="both"/>
      </w:pPr>
      <w:ins w:id="73" w:author="Jorgensen, Andrea" w:date="2019-10-25T12:03:00Z">
        <w:r>
          <w:t>Further, i</w:t>
        </w:r>
      </w:ins>
      <w:del w:id="74" w:author="Jorgensen, Andrea" w:date="2019-10-25T12:03:00Z">
        <w:r w:rsidR="00F87C31" w:rsidDel="00E0504C">
          <w:delText>I</w:delText>
        </w:r>
      </w:del>
      <w:r w:rsidR="009C21E4">
        <w:t xml:space="preserve">ncluding additional forecasted costs could easily make a trial unattractive to funders, </w:t>
      </w:r>
      <w:r w:rsidR="00191DC8">
        <w:t>with projected</w:t>
      </w:r>
      <w:r w:rsidR="009C21E4">
        <w:t xml:space="preserve"> total costs for a large trial </w:t>
      </w:r>
      <w:r w:rsidR="00F87C31">
        <w:t>using</w:t>
      </w:r>
      <w:r w:rsidR="009C21E4">
        <w:t xml:space="preserve"> up the entire </w:t>
      </w:r>
      <w:r w:rsidR="009C21E4">
        <w:lastRenderedPageBreak/>
        <w:t xml:space="preserve">budget for a funding call. Funders will always be faced with many competing funding requests, many of which will have simpler and easier to understand designs </w:t>
      </w:r>
      <w:r w:rsidR="00F87C31">
        <w:t xml:space="preserve">and </w:t>
      </w:r>
      <w:r w:rsidR="009C21E4">
        <w:t xml:space="preserve">more transparent budgets. </w:t>
      </w:r>
    </w:p>
    <w:p w14:paraId="44298303" w14:textId="52CFA686" w:rsidR="009C21E4" w:rsidRDefault="00E0504C" w:rsidP="006046A0">
      <w:pPr>
        <w:spacing w:line="480" w:lineRule="auto"/>
        <w:jc w:val="both"/>
      </w:pPr>
      <w:ins w:id="75" w:author="Jorgensen, Andrea" w:date="2019-10-25T12:04:00Z">
        <w:r>
          <w:t xml:space="preserve">It is anticipated however that once many of the </w:t>
        </w:r>
      </w:ins>
      <w:del w:id="76" w:author="Jorgensen, Andrea" w:date="2019-10-25T12:04:00Z">
        <w:r w:rsidR="009C21E4" w:rsidDel="00E0504C">
          <w:delText xml:space="preserve">To convince funders, it may be that </w:delText>
        </w:r>
      </w:del>
      <w:r w:rsidR="009C21E4">
        <w:t xml:space="preserve">currently ongoing trials </w:t>
      </w:r>
      <w:del w:id="77" w:author="Jorgensen, Andrea" w:date="2019-10-25T12:04:00Z">
        <w:r w:rsidR="009C21E4" w:rsidDel="00E0504C">
          <w:delText>need to be</w:delText>
        </w:r>
      </w:del>
      <w:ins w:id="78" w:author="Jorgensen, Andrea" w:date="2019-10-25T12:04:00Z">
        <w:r>
          <w:t>are</w:t>
        </w:r>
      </w:ins>
      <w:r w:rsidR="009C21E4">
        <w:t xml:space="preserve"> completed</w:t>
      </w:r>
      <w:ins w:id="79" w:author="Jorgensen, Andrea" w:date="2019-10-25T12:04:00Z">
        <w:r>
          <w:t>, there will be a better understanding</w:t>
        </w:r>
      </w:ins>
      <w:ins w:id="80" w:author="Wason, James" w:date="2019-10-26T08:46:00Z">
        <w:r w:rsidR="00886E04">
          <w:t xml:space="preserve"> </w:t>
        </w:r>
      </w:ins>
      <w:del w:id="81" w:author="Jorgensen, Andrea" w:date="2019-10-25T12:04:00Z">
        <w:r w:rsidR="009C21E4" w:rsidDel="00E0504C">
          <w:delText xml:space="preserve"> to understand whether they represent good </w:delText>
        </w:r>
      </w:del>
      <w:ins w:id="82" w:author="Jorgensen, Andrea" w:date="2019-10-25T12:04:00Z">
        <w:r>
          <w:t xml:space="preserve">of the </w:t>
        </w:r>
      </w:ins>
      <w:r w:rsidR="009C21E4">
        <w:t>value for money</w:t>
      </w:r>
      <w:ins w:id="83" w:author="Jorgensen, Andrea" w:date="2019-10-25T12:05:00Z">
        <w:r>
          <w:t xml:space="preserve"> offered by such trial designs. However</w:t>
        </w:r>
      </w:ins>
      <w:del w:id="84" w:author="Jorgensen, Andrea" w:date="2019-10-25T12:05:00Z">
        <w:r w:rsidR="009C21E4" w:rsidDel="00E0504C">
          <w:delText>,</w:delText>
        </w:r>
      </w:del>
      <w:r w:rsidR="009C21E4">
        <w:t xml:space="preserve"> </w:t>
      </w:r>
      <w:ins w:id="85" w:author="Jorgensen, Andrea" w:date="2019-10-25T12:05:00Z">
        <w:r>
          <w:t xml:space="preserve">it is important to note </w:t>
        </w:r>
      </w:ins>
      <w:del w:id="86" w:author="Jorgensen, Andrea" w:date="2019-10-25T12:05:00Z">
        <w:r w:rsidR="009C21E4" w:rsidDel="00E0504C">
          <w:delText xml:space="preserve">although </w:delText>
        </w:r>
      </w:del>
      <w:ins w:id="87" w:author="Jorgensen, Andrea" w:date="2019-10-25T12:05:00Z">
        <w:r>
          <w:t xml:space="preserve">that </w:t>
        </w:r>
      </w:ins>
      <w:r w:rsidR="009C21E4">
        <w:t xml:space="preserve">this could be misleading </w:t>
      </w:r>
      <w:r w:rsidR="00D765CB">
        <w:t xml:space="preserve">in </w:t>
      </w:r>
      <w:r w:rsidR="00EE2C90">
        <w:t xml:space="preserve">itself </w:t>
      </w:r>
      <w:r w:rsidR="009C21E4">
        <w:t xml:space="preserve">since it is widely </w:t>
      </w:r>
      <w:r w:rsidR="00EE2C90">
        <w:t xml:space="preserve">recognised in the trial community </w:t>
      </w:r>
      <w:r w:rsidR="009C21E4">
        <w:t xml:space="preserve">that many </w:t>
      </w:r>
      <w:r w:rsidR="00EE2C90">
        <w:t>such</w:t>
      </w:r>
      <w:r w:rsidR="009C21E4">
        <w:t xml:space="preserve"> trials </w:t>
      </w:r>
      <w:r w:rsidR="009771A7">
        <w:t xml:space="preserve">may have been </w:t>
      </w:r>
      <w:r w:rsidR="009C21E4">
        <w:t>significantly under</w:t>
      </w:r>
      <w:ins w:id="88" w:author="Wason, James" w:date="2019-10-26T08:46:00Z">
        <w:r w:rsidR="00886E04">
          <w:t>-</w:t>
        </w:r>
      </w:ins>
      <w:r w:rsidR="009771A7">
        <w:t>resourced</w:t>
      </w:r>
      <w:r w:rsidR="009C21E4">
        <w:t xml:space="preserve">. Quite often, it is the Clinical Trial Units (CTU) costs (e.g. trial management, trial monitoring, </w:t>
      </w:r>
      <w:r w:rsidR="00022581">
        <w:t xml:space="preserve">statistical </w:t>
      </w:r>
      <w:r w:rsidR="009771A7">
        <w:t xml:space="preserve">analysis </w:t>
      </w:r>
      <w:r w:rsidR="00022581">
        <w:t>and oversight</w:t>
      </w:r>
      <w:r w:rsidR="004731FA">
        <w:t>) that are compromi</w:t>
      </w:r>
      <w:r w:rsidR="00CE5F8C">
        <w:t>s</w:t>
      </w:r>
      <w:r w:rsidR="009C21E4">
        <w:t xml:space="preserve">ed. </w:t>
      </w:r>
    </w:p>
    <w:p w14:paraId="15CF4E91" w14:textId="23CEA56D" w:rsidR="00601FA6" w:rsidRDefault="00601FA6" w:rsidP="001A5394">
      <w:pPr>
        <w:spacing w:line="480" w:lineRule="auto"/>
        <w:ind w:firstLine="567"/>
        <w:jc w:val="both"/>
      </w:pPr>
      <w:r>
        <w:t>One possible model is to fund the molecular screening platform as a separate venture from the trial itself and run them as two interrelated studies. This can be seen in NLMT where the Stratified Medicine Programme 2 (SMP2) provides a co</w:t>
      </w:r>
      <w:r w:rsidR="0014326D">
        <w:t xml:space="preserve">mprehensive screening programme </w:t>
      </w:r>
      <w:r>
        <w:t>funded by Cancer Research UK in collaboration with pharmaceutical partners</w:t>
      </w:r>
      <w:r w:rsidR="0014326D">
        <w:t xml:space="preserve"> and the NLMT is funded as a separate Cancer Research UK trial grant. SMP2 provides the patients for NLMT so the success of the trial is entirely predicated on the success of SMP2 and clearly close interaction between the two separate projects is essential. Such a funding model can be appropriate if the stratifying biomarkers involved are novel and </w:t>
      </w:r>
      <w:r w:rsidR="009E2490">
        <w:t xml:space="preserve">outside of routine testing and provides transparency in terms of the costs for the two key </w:t>
      </w:r>
      <w:r w:rsidR="00BF0638">
        <w:t xml:space="preserve">major </w:t>
      </w:r>
      <w:r w:rsidR="009E2490">
        <w:t>elements in such a trial.</w:t>
      </w:r>
      <w:r w:rsidR="0014326D">
        <w:t xml:space="preserve"> </w:t>
      </w:r>
    </w:p>
    <w:p w14:paraId="4CBC143D" w14:textId="305F30A7" w:rsidR="009C21E4" w:rsidRDefault="009C21E4" w:rsidP="001A5394">
      <w:pPr>
        <w:spacing w:line="480" w:lineRule="auto"/>
        <w:ind w:firstLine="567"/>
        <w:jc w:val="both"/>
      </w:pPr>
      <w:r>
        <w:lastRenderedPageBreak/>
        <w:t xml:space="preserve">FOCUS4 provides an example </w:t>
      </w:r>
      <w:r w:rsidR="00C74485">
        <w:t xml:space="preserve">of how exploring alternative funding arrangements led them to successfully </w:t>
      </w:r>
      <w:r w:rsidR="00791941">
        <w:t xml:space="preserve">securing </w:t>
      </w:r>
      <w:r w:rsidR="00C74485">
        <w:t xml:space="preserve">funding </w:t>
      </w:r>
      <w:r w:rsidR="00791941">
        <w:t xml:space="preserve">for </w:t>
      </w:r>
      <w:r w:rsidR="00C74485">
        <w:t xml:space="preserve">their trial. </w:t>
      </w:r>
      <w:r w:rsidR="00791941">
        <w:t>J</w:t>
      </w:r>
      <w:r>
        <w:t xml:space="preserve">oint funding was applied for </w:t>
      </w:r>
      <w:r w:rsidR="003B7A89">
        <w:t xml:space="preserve">between </w:t>
      </w:r>
      <w:r>
        <w:t>CRUK and the Efficacy and Mechanism Evaluation (</w:t>
      </w:r>
      <w:r w:rsidR="0031672A">
        <w:t>MRC/</w:t>
      </w:r>
      <w:r>
        <w:t>NIHR EME) Programme. Every time a new cohort is added an EME Sub Board meeting is held with representatives from CRUK and EME. A scientific rational</w:t>
      </w:r>
      <w:r w:rsidR="00C4346E">
        <w:t>e</w:t>
      </w:r>
      <w:r>
        <w:t xml:space="preserve"> and funding model has to be presented by the investigators to this Sub Board for scrutiny. This approach </w:t>
      </w:r>
      <w:r w:rsidR="008D0A74">
        <w:t xml:space="preserve">has worked well and </w:t>
      </w:r>
      <w:r>
        <w:t xml:space="preserve">could be a viable option for similar trials as long as the funding bodies </w:t>
      </w:r>
      <w:r w:rsidR="00FD19EA">
        <w:t xml:space="preserve">are encouraged by the efficiencies and opportunities of joint </w:t>
      </w:r>
      <w:r>
        <w:t>long-term commitment</w:t>
      </w:r>
      <w:r w:rsidR="00FD19EA">
        <w:t>s</w:t>
      </w:r>
      <w:r>
        <w:t>.</w:t>
      </w:r>
    </w:p>
    <w:p w14:paraId="666154BB" w14:textId="4B0A3A11" w:rsidR="009C21E4" w:rsidRDefault="009C21E4" w:rsidP="001A5394">
      <w:pPr>
        <w:spacing w:line="480" w:lineRule="auto"/>
        <w:ind w:firstLine="567"/>
        <w:jc w:val="both"/>
      </w:pPr>
      <w:r>
        <w:t>There has also been some confusion</w:t>
      </w:r>
      <w:r w:rsidR="0031672A">
        <w:t xml:space="preserve"> </w:t>
      </w:r>
      <w:r w:rsidR="00FD19EA">
        <w:t xml:space="preserve">amongst researchers </w:t>
      </w:r>
      <w:r w:rsidR="0031672A">
        <w:t>in the UK</w:t>
      </w:r>
      <w:r>
        <w:t xml:space="preserve"> about who should fund the additional biomarker tests within a trial. </w:t>
      </w:r>
      <w:r w:rsidR="00FD19EA">
        <w:t xml:space="preserve">It has </w:t>
      </w:r>
      <w:r>
        <w:t xml:space="preserve">previously </w:t>
      </w:r>
      <w:r w:rsidR="00FD19EA">
        <w:t xml:space="preserve">been </w:t>
      </w:r>
      <w:r>
        <w:t xml:space="preserve">suggested that this is a National Health Service (NHS) cost since it is used to direct treatment, however </w:t>
      </w:r>
      <w:r w:rsidR="00D63D44">
        <w:t xml:space="preserve">since </w:t>
      </w:r>
      <w:r>
        <w:t xml:space="preserve">the test is often </w:t>
      </w:r>
      <w:r w:rsidR="00492E9B">
        <w:t>un</w:t>
      </w:r>
      <w:r>
        <w:t xml:space="preserve">available on the NHS, </w:t>
      </w:r>
      <w:r w:rsidR="00D63D44">
        <w:t>it could be considered to be a research cost</w:t>
      </w:r>
      <w:r>
        <w:t xml:space="preserve">. </w:t>
      </w:r>
      <w:r w:rsidR="00D63D44">
        <w:t>Another viewpoint is that</w:t>
      </w:r>
      <w:r w:rsidR="00307D38">
        <w:t xml:space="preserve">, in the case of a test not yet implemented in practice, </w:t>
      </w:r>
      <w:r w:rsidR="00D63D44">
        <w:t xml:space="preserve">if the cost of the test in a research setting exceeds the </w:t>
      </w:r>
      <w:r w:rsidR="00307D38">
        <w:t xml:space="preserve">hypothetical </w:t>
      </w:r>
      <w:r w:rsidR="00D63D44">
        <w:t>cost of using the test in routine</w:t>
      </w:r>
      <w:r w:rsidR="00307D38">
        <w:t xml:space="preserve"> practice</w:t>
      </w:r>
      <w:r w:rsidR="00D63D44">
        <w:t xml:space="preserve">, the additional cost should be covered by research funding, with the </w:t>
      </w:r>
      <w:r w:rsidR="00307D38">
        <w:t xml:space="preserve">hypothetical </w:t>
      </w:r>
      <w:r w:rsidR="00D63D44">
        <w:t>costs associated with using the test in practice</w:t>
      </w:r>
      <w:r w:rsidR="00307D38">
        <w:t xml:space="preserve">, </w:t>
      </w:r>
      <w:r w:rsidR="00D63D44">
        <w:t xml:space="preserve">being classed as (potentially excess) treatment costs. </w:t>
      </w:r>
      <w:r>
        <w:t>Th</w:t>
      </w:r>
      <w:r w:rsidR="00492E9B">
        <w:t>is</w:t>
      </w:r>
      <w:r>
        <w:t xml:space="preserve"> situation may be slowly changing, however, </w:t>
      </w:r>
      <w:r w:rsidR="00492E9B">
        <w:t>as we</w:t>
      </w:r>
      <w:r>
        <w:t xml:space="preserve"> mov</w:t>
      </w:r>
      <w:r w:rsidR="00492E9B">
        <w:t>e</w:t>
      </w:r>
      <w:r>
        <w:t xml:space="preserve"> into an era where more biomarker tests are routinely undertaken in practice. </w:t>
      </w:r>
    </w:p>
    <w:p w14:paraId="3EFC6B57" w14:textId="7B344353" w:rsidR="009C21E4" w:rsidRDefault="009C21E4" w:rsidP="001A5394">
      <w:pPr>
        <w:spacing w:line="480" w:lineRule="auto"/>
        <w:ind w:firstLine="567"/>
        <w:jc w:val="both"/>
      </w:pPr>
      <w:r>
        <w:t xml:space="preserve">Finally, an additional </w:t>
      </w:r>
      <w:r w:rsidR="00840B9B">
        <w:t xml:space="preserve">funding </w:t>
      </w:r>
      <w:r>
        <w:t>issue relate</w:t>
      </w:r>
      <w:r w:rsidR="00B414AD">
        <w:t>s</w:t>
      </w:r>
      <w:r>
        <w:t xml:space="preserve"> to whether the trial uses previously untested biomarkers or more established and validated ones; the former may incur additional costs for the develo</w:t>
      </w:r>
      <w:r w:rsidR="004731FA">
        <w:t>pment, validation and standardiz</w:t>
      </w:r>
      <w:r>
        <w:t xml:space="preserve">ation of appropriate </w:t>
      </w:r>
      <w:r w:rsidR="008441A8">
        <w:lastRenderedPageBreak/>
        <w:t>assays</w:t>
      </w:r>
      <w:r>
        <w:t xml:space="preserve">, </w:t>
      </w:r>
      <w:r w:rsidR="00AC3661">
        <w:t xml:space="preserve">and </w:t>
      </w:r>
      <w:r>
        <w:t>delays in the expected start date</w:t>
      </w:r>
      <w:r w:rsidR="00AC3661">
        <w:t>. Further, issues with sample quality</w:t>
      </w:r>
      <w:r>
        <w:t xml:space="preserve"> </w:t>
      </w:r>
      <w:r w:rsidR="00AC3661">
        <w:t>can cause problems for recruitment in situations where results are required with a tight turnaround, as can problems with the assay e.g. its sensitivity</w:t>
      </w:r>
      <w:r>
        <w:t>.</w:t>
      </w:r>
    </w:p>
    <w:p w14:paraId="74AEC789" w14:textId="3BED429D" w:rsidR="009C21E4" w:rsidRDefault="008441A8" w:rsidP="001A5394">
      <w:pPr>
        <w:spacing w:line="480" w:lineRule="auto"/>
        <w:ind w:firstLine="567"/>
        <w:jc w:val="both"/>
      </w:pPr>
      <w:r>
        <w:t>In summary</w:t>
      </w:r>
      <w:r w:rsidR="009C21E4">
        <w:t xml:space="preserve">, detailed </w:t>
      </w:r>
      <w:r>
        <w:t xml:space="preserve">and early </w:t>
      </w:r>
      <w:r w:rsidR="009C21E4">
        <w:t xml:space="preserve">planning </w:t>
      </w:r>
      <w:r>
        <w:t>with</w:t>
      </w:r>
      <w:r w:rsidR="009C21E4">
        <w:t xml:space="preserve"> clear communication between researchers and funders </w:t>
      </w:r>
      <w:r w:rsidR="0031672A">
        <w:t xml:space="preserve">is </w:t>
      </w:r>
      <w:r w:rsidR="009C21E4">
        <w:t xml:space="preserve">vitally important to ensure that future trials can be fairly considered and appropriately funded. There is also room for </w:t>
      </w:r>
      <w:r w:rsidR="00B414AD">
        <w:t>learning</w:t>
      </w:r>
      <w:r w:rsidR="009C21E4">
        <w:t xml:space="preserve">, with those with practical experience of such trials sharing their knowledge </w:t>
      </w:r>
      <w:r w:rsidR="00AC3661">
        <w:t xml:space="preserve">and experiences </w:t>
      </w:r>
      <w:r w:rsidR="009C21E4">
        <w:t>with funding bodies</w:t>
      </w:r>
      <w:r w:rsidR="00AC3661">
        <w:t xml:space="preserve"> as well as funding bodies, with their broader oversight across a spectrum of trials that they fund, sharing the same with researchers</w:t>
      </w:r>
      <w:r w:rsidR="009C21E4">
        <w:t xml:space="preserve">. </w:t>
      </w:r>
      <w:r w:rsidR="00492E9B">
        <w:t>These trials can appear</w:t>
      </w:r>
      <w:r w:rsidR="009C21E4">
        <w:t xml:space="preserve"> overwhelm</w:t>
      </w:r>
      <w:r w:rsidR="00492E9B">
        <w:t>ing</w:t>
      </w:r>
      <w:r w:rsidR="009C21E4">
        <w:t xml:space="preserve"> </w:t>
      </w:r>
      <w:r w:rsidR="00B414AD">
        <w:t xml:space="preserve">if viewed within the classical approvals paradigm </w:t>
      </w:r>
      <w:r w:rsidR="009C21E4">
        <w:t xml:space="preserve">but are not as complicated as is often believed. </w:t>
      </w:r>
      <w:r w:rsidR="0031672A">
        <w:t>With some designs,</w:t>
      </w:r>
      <w:r w:rsidR="0031672A" w:rsidDel="0031672A">
        <w:t xml:space="preserve"> </w:t>
      </w:r>
      <w:r w:rsidR="009C21E4">
        <w:t>they can be considered as</w:t>
      </w:r>
      <w:r w:rsidR="0031672A">
        <w:t xml:space="preserve"> a collection of</w:t>
      </w:r>
      <w:r w:rsidR="009C21E4">
        <w:t xml:space="preserve"> individual</w:t>
      </w:r>
      <w:r w:rsidR="0031672A">
        <w:t xml:space="preserve"> separate</w:t>
      </w:r>
      <w:r w:rsidR="009C21E4">
        <w:t xml:space="preserve"> trials with some additional biomarker analyses. If </w:t>
      </w:r>
      <w:r w:rsidR="0031672A">
        <w:t xml:space="preserve">their benefits and limitations are </w:t>
      </w:r>
      <w:r w:rsidR="009C21E4">
        <w:t xml:space="preserve">communicated effectively, then they should </w:t>
      </w:r>
      <w:r w:rsidR="0031672A">
        <w:t>be embraced rather than</w:t>
      </w:r>
      <w:r w:rsidR="009C21E4">
        <w:t xml:space="preserve"> feared.</w:t>
      </w:r>
    </w:p>
    <w:p w14:paraId="7029D84A" w14:textId="0D9944A3" w:rsidR="00622A29" w:rsidRPr="009C21E4" w:rsidRDefault="00622A29" w:rsidP="001D1C8F">
      <w:pPr>
        <w:pStyle w:val="Heading2"/>
        <w:numPr>
          <w:ilvl w:val="0"/>
          <w:numId w:val="0"/>
        </w:numPr>
      </w:pPr>
      <w:bookmarkStart w:id="89" w:name="_Toc496558071"/>
      <w:r>
        <w:t>Ethical and Regulatory Issues</w:t>
      </w:r>
      <w:bookmarkEnd w:id="89"/>
    </w:p>
    <w:p w14:paraId="105B831A" w14:textId="03FB5DF2" w:rsidR="00C903F8" w:rsidRPr="00C903F8" w:rsidRDefault="002A6F89" w:rsidP="001A5394">
      <w:pPr>
        <w:spacing w:line="480" w:lineRule="auto"/>
        <w:ind w:firstLine="567"/>
        <w:jc w:val="both"/>
      </w:pPr>
      <w:r>
        <w:t>A key issue</w:t>
      </w:r>
      <w:r w:rsidR="00C903F8" w:rsidRPr="00C903F8">
        <w:t xml:space="preserve"> here is the </w:t>
      </w:r>
      <w:r w:rsidR="00FF5F4B">
        <w:t>different ways in which</w:t>
      </w:r>
      <w:r w:rsidR="00C903F8" w:rsidRPr="00C903F8">
        <w:t xml:space="preserve"> regulatory bodies </w:t>
      </w:r>
      <w:r w:rsidR="00FF5F4B">
        <w:t>ch</w:t>
      </w:r>
      <w:r w:rsidR="00A95F12">
        <w:t>o</w:t>
      </w:r>
      <w:r w:rsidR="00FF5F4B">
        <w:t>ose to classify</w:t>
      </w:r>
      <w:r w:rsidR="00C903F8" w:rsidRPr="00C903F8">
        <w:t xml:space="preserve"> a biomarker-guided trial</w:t>
      </w:r>
      <w:r w:rsidR="00FF5F4B">
        <w:t xml:space="preserve">. </w:t>
      </w:r>
      <w:r w:rsidR="00C903F8" w:rsidRPr="00C903F8">
        <w:t xml:space="preserve">For instance, there is an expectation that when adding a new Investigational Medicinal Product (IMP) to an umbrella trial there should also be a new CTA (Clinical Trial Authorization), which </w:t>
      </w:r>
      <w:r w:rsidR="00AB1A58">
        <w:t xml:space="preserve">may </w:t>
      </w:r>
      <w:r w:rsidR="00C903F8" w:rsidRPr="00C903F8">
        <w:t>not</w:t>
      </w:r>
      <w:r w:rsidR="00FF5F4B">
        <w:t xml:space="preserve"> </w:t>
      </w:r>
      <w:r w:rsidR="00AC3661">
        <w:t xml:space="preserve">necessarily </w:t>
      </w:r>
      <w:r w:rsidR="00D555C6">
        <w:t>be required</w:t>
      </w:r>
      <w:r w:rsidR="00C903F8" w:rsidRPr="00C903F8">
        <w:t xml:space="preserve">. </w:t>
      </w:r>
      <w:r w:rsidR="00BB59A4">
        <w:t xml:space="preserve">Consideration needs to be given to the subtleties of adding a new IMP, for example if it comes from a different class of drugs than existing IMPs and with a different safety profile </w:t>
      </w:r>
      <w:r w:rsidR="008B5BA1">
        <w:t xml:space="preserve">and changes the scientific intent of the trial </w:t>
      </w:r>
      <w:r w:rsidR="00BB59A4">
        <w:t xml:space="preserve">a new CTA may </w:t>
      </w:r>
      <w:r w:rsidR="00BB59A4">
        <w:lastRenderedPageBreak/>
        <w:t xml:space="preserve">be entirely appropriate, whilst unnecessary with more similar IMPs. </w:t>
      </w:r>
      <w:r w:rsidR="00AC3661">
        <w:t xml:space="preserve"> </w:t>
      </w:r>
      <w:r w:rsidR="00C903F8" w:rsidRPr="00C903F8">
        <w:t xml:space="preserve"> </w:t>
      </w:r>
      <w:r w:rsidR="00492E9B">
        <w:t>It</w:t>
      </w:r>
      <w:r w:rsidR="00492E9B" w:rsidRPr="00C903F8">
        <w:t xml:space="preserve"> </w:t>
      </w:r>
      <w:r w:rsidR="00AC3661">
        <w:t>may</w:t>
      </w:r>
      <w:r w:rsidR="00AC3661" w:rsidRPr="00C903F8">
        <w:t xml:space="preserve"> </w:t>
      </w:r>
      <w:r w:rsidR="00C903F8" w:rsidRPr="00C903F8">
        <w:t xml:space="preserve">also </w:t>
      </w:r>
      <w:r w:rsidR="00AC3661">
        <w:t>be</w:t>
      </w:r>
      <w:r w:rsidR="00AC3661" w:rsidRPr="00C903F8">
        <w:t xml:space="preserve"> </w:t>
      </w:r>
      <w:r w:rsidR="00C903F8" w:rsidRPr="00C903F8">
        <w:t>belie</w:t>
      </w:r>
      <w:r w:rsidR="00492E9B">
        <w:t>ved</w:t>
      </w:r>
      <w:r w:rsidR="00C903F8" w:rsidRPr="00C903F8">
        <w:t xml:space="preserve"> that from a commercial perspective the trial will be testing, developing and marketing a companion diagnostic alongside the therapeutic</w:t>
      </w:r>
      <w:r w:rsidR="00B52598">
        <w:t>,</w:t>
      </w:r>
      <w:r w:rsidR="00C903F8" w:rsidRPr="00C903F8">
        <w:t xml:space="preserve"> which is </w:t>
      </w:r>
      <w:r w:rsidR="00FF5F4B">
        <w:t>not always</w:t>
      </w:r>
      <w:r w:rsidR="00C903F8" w:rsidRPr="00C903F8">
        <w:t xml:space="preserve"> the case.</w:t>
      </w:r>
      <w:r w:rsidR="008B5BA1">
        <w:t xml:space="preserve"> Early discussion with the competent authority is strongly advised. </w:t>
      </w:r>
    </w:p>
    <w:p w14:paraId="21C1256F" w14:textId="06967E16" w:rsidR="00C903F8" w:rsidRPr="00C903F8" w:rsidRDefault="00C903F8" w:rsidP="001A5394">
      <w:pPr>
        <w:spacing w:line="480" w:lineRule="auto"/>
        <w:ind w:firstLine="567"/>
        <w:jc w:val="both"/>
      </w:pPr>
      <w:r w:rsidRPr="00C903F8">
        <w:t xml:space="preserve">Although the general consensus </w:t>
      </w:r>
      <w:r w:rsidR="00492E9B">
        <w:t xml:space="preserve">is </w:t>
      </w:r>
      <w:r w:rsidRPr="00C903F8">
        <w:t xml:space="preserve">that research ethics committees </w:t>
      </w:r>
      <w:r w:rsidR="00492E9B">
        <w:t>view</w:t>
      </w:r>
      <w:r w:rsidR="00492E9B" w:rsidRPr="00C903F8">
        <w:t xml:space="preserve"> </w:t>
      </w:r>
      <w:r w:rsidRPr="00C903F8">
        <w:t>these types of trials</w:t>
      </w:r>
      <w:r w:rsidR="00492E9B">
        <w:t xml:space="preserve"> very positively,</w:t>
      </w:r>
      <w:r w:rsidRPr="00C903F8">
        <w:t xml:space="preserve"> many ongoing administrative issues </w:t>
      </w:r>
      <w:r w:rsidR="00492E9B">
        <w:t>need to</w:t>
      </w:r>
      <w:r w:rsidRPr="00C903F8">
        <w:t xml:space="preserve"> be addressed. Whilst an ethics committee might give overall ethic</w:t>
      </w:r>
      <w:r w:rsidR="00BB59A4">
        <w:t>s</w:t>
      </w:r>
      <w:r w:rsidRPr="00C903F8">
        <w:t xml:space="preserve"> approval at the </w:t>
      </w:r>
      <w:r w:rsidR="000C5FCD">
        <w:t>outset</w:t>
      </w:r>
      <w:r w:rsidRPr="00C903F8">
        <w:t xml:space="preserve">, it is often not clear how the addition of new </w:t>
      </w:r>
      <w:r w:rsidR="00E7092B">
        <w:t>trial group</w:t>
      </w:r>
      <w:r w:rsidRPr="00C903F8">
        <w:t xml:space="preserve">s will be approved </w:t>
      </w:r>
      <w:r w:rsidR="000C5FCD">
        <w:t>later</w:t>
      </w:r>
      <w:r w:rsidRPr="00C903F8">
        <w:t>. Depending on local practice, amendments may not be reviewed</w:t>
      </w:r>
      <w:r w:rsidR="00B028D4">
        <w:t>,</w:t>
      </w:r>
      <w:r w:rsidRPr="00C903F8">
        <w:t xml:space="preserve"> discussed and approved by a sub-committee</w:t>
      </w:r>
      <w:r w:rsidR="00B52598">
        <w:t>;</w:t>
      </w:r>
      <w:r w:rsidRPr="00C903F8">
        <w:t xml:space="preserve"> or may even come through simply as a chairman’s action. Consequently, the trial documents are perhaps not checked </w:t>
      </w:r>
      <w:r w:rsidR="00FF5F4B">
        <w:t>in the same way</w:t>
      </w:r>
      <w:r w:rsidRPr="00C903F8">
        <w:t xml:space="preserve"> as the original application and the amendments may not </w:t>
      </w:r>
      <w:r w:rsidR="00FF5F4B">
        <w:t>receive the same level of scrutiny</w:t>
      </w:r>
      <w:r w:rsidRPr="00C903F8">
        <w:t xml:space="preserve">. In addition, there is inconsistency </w:t>
      </w:r>
      <w:r w:rsidR="00D31B66">
        <w:t>in</w:t>
      </w:r>
      <w:r w:rsidRPr="00C903F8">
        <w:t xml:space="preserve"> what documentation ethics committees request </w:t>
      </w:r>
      <w:r w:rsidR="00D31B66">
        <w:t>for</w:t>
      </w:r>
      <w:r w:rsidRPr="00C903F8">
        <w:t xml:space="preserve"> amendment</w:t>
      </w:r>
      <w:r w:rsidR="00D31B66">
        <w:t xml:space="preserve"> approval</w:t>
      </w:r>
      <w:r w:rsidRPr="00C903F8">
        <w:t xml:space="preserve">, with some requesting a new submission </w:t>
      </w:r>
      <w:r w:rsidR="00D31B66">
        <w:t>and</w:t>
      </w:r>
      <w:r w:rsidR="00D31B66" w:rsidRPr="00C903F8">
        <w:t xml:space="preserve"> </w:t>
      </w:r>
      <w:r w:rsidRPr="00C903F8">
        <w:t xml:space="preserve">others seeking a major amendment. It is important that </w:t>
      </w:r>
      <w:r w:rsidR="00BB59A4">
        <w:t xml:space="preserve">a collaborative relationship </w:t>
      </w:r>
      <w:r w:rsidR="00EC0440">
        <w:t xml:space="preserve">is maintained </w:t>
      </w:r>
      <w:r w:rsidRPr="00C903F8">
        <w:t>with the</w:t>
      </w:r>
      <w:r w:rsidR="00B21691">
        <w:t xml:space="preserve"> Health Research Authority</w:t>
      </w:r>
      <w:r w:rsidRPr="00C903F8">
        <w:t xml:space="preserve"> </w:t>
      </w:r>
      <w:r w:rsidR="00B21691">
        <w:t>(</w:t>
      </w:r>
      <w:r w:rsidRPr="00C903F8">
        <w:t>HRA</w:t>
      </w:r>
      <w:r w:rsidR="00B21691">
        <w:t>)</w:t>
      </w:r>
      <w:r w:rsidRPr="00C903F8">
        <w:t xml:space="preserve"> to ensure that administrative systems, paperwork, and version control </w:t>
      </w:r>
      <w:r w:rsidR="00D31B66">
        <w:t>are</w:t>
      </w:r>
      <w:r w:rsidR="00D31B66" w:rsidRPr="00C903F8">
        <w:t xml:space="preserve"> </w:t>
      </w:r>
      <w:r w:rsidRPr="00C903F8">
        <w:t xml:space="preserve">adapted to </w:t>
      </w:r>
      <w:r w:rsidR="00D31B66">
        <w:t xml:space="preserve">adequately </w:t>
      </w:r>
      <w:r w:rsidRPr="00C903F8">
        <w:t xml:space="preserve">deal with these types of amendments. Researchers with experience of running such trials </w:t>
      </w:r>
      <w:r w:rsidR="00BB59A4">
        <w:t>are</w:t>
      </w:r>
      <w:r w:rsidRPr="00C903F8">
        <w:t xml:space="preserve"> well placed to advise in this regard.</w:t>
      </w:r>
    </w:p>
    <w:p w14:paraId="09C5D484" w14:textId="6EBDF22F" w:rsidR="00C903F8" w:rsidRPr="00C903F8" w:rsidRDefault="00D31B66" w:rsidP="001A5394">
      <w:pPr>
        <w:spacing w:line="480" w:lineRule="auto"/>
        <w:ind w:firstLine="567"/>
        <w:jc w:val="both"/>
      </w:pPr>
      <w:r>
        <w:t>S</w:t>
      </w:r>
      <w:r w:rsidR="00C903F8" w:rsidRPr="00C903F8">
        <w:t xml:space="preserve">imilar </w:t>
      </w:r>
      <w:r w:rsidR="002B1987">
        <w:t>collaborative relationships</w:t>
      </w:r>
      <w:r w:rsidR="00C903F8" w:rsidRPr="00C903F8">
        <w:t xml:space="preserve"> </w:t>
      </w:r>
      <w:r w:rsidR="002B1987">
        <w:t xml:space="preserve">also </w:t>
      </w:r>
      <w:r w:rsidR="00C903F8" w:rsidRPr="00C903F8">
        <w:t xml:space="preserve">need </w:t>
      </w:r>
      <w:r w:rsidR="002B1987">
        <w:t>to be maintained</w:t>
      </w:r>
      <w:r w:rsidR="00C903F8" w:rsidRPr="00C903F8">
        <w:t xml:space="preserve"> with</w:t>
      </w:r>
      <w:r w:rsidR="00FF5F4B">
        <w:t xml:space="preserve"> the relevant regulatory authority (e</w:t>
      </w:r>
      <w:r w:rsidR="00B028D4">
        <w:t>.</w:t>
      </w:r>
      <w:r w:rsidR="00FF5F4B">
        <w:t xml:space="preserve">g. </w:t>
      </w:r>
      <w:r w:rsidR="00C903F8" w:rsidRPr="00C903F8">
        <w:t>the Medicines and Healthcare products Regulatory Agency (MHRA)</w:t>
      </w:r>
      <w:r w:rsidR="00FF5F4B">
        <w:t xml:space="preserve"> or EMA or FDA)</w:t>
      </w:r>
      <w:r w:rsidR="00D91804">
        <w:t xml:space="preserve">. </w:t>
      </w:r>
      <w:r w:rsidR="00C903F8" w:rsidRPr="00C903F8">
        <w:t>For example</w:t>
      </w:r>
      <w:r w:rsidR="002A6F89">
        <w:t>,</w:t>
      </w:r>
      <w:r w:rsidR="00C903F8" w:rsidRPr="00C903F8">
        <w:t xml:space="preserve"> the name of a trial’s CTA </w:t>
      </w:r>
      <w:r>
        <w:t>is based on</w:t>
      </w:r>
      <w:r w:rsidR="00C903F8" w:rsidRPr="00C903F8">
        <w:t xml:space="preserve"> the initial treatment </w:t>
      </w:r>
      <w:r w:rsidR="00F83A74">
        <w:t>drugs</w:t>
      </w:r>
      <w:r w:rsidR="00C903F8" w:rsidRPr="00C903F8">
        <w:t xml:space="preserve"> included in the trial; however, these may not be part of the </w:t>
      </w:r>
      <w:r w:rsidR="00C903F8" w:rsidRPr="00C903F8">
        <w:lastRenderedPageBreak/>
        <w:t xml:space="preserve">trial </w:t>
      </w:r>
      <w:r w:rsidR="00886DE0">
        <w:t>for the whole duration of the trial</w:t>
      </w:r>
      <w:r w:rsidR="00C903F8" w:rsidRPr="00C903F8">
        <w:t xml:space="preserve"> </w:t>
      </w:r>
      <w:r w:rsidR="00F83A74">
        <w:t xml:space="preserve">(e.g. due to ineffective treatment </w:t>
      </w:r>
      <w:r w:rsidR="00E7092B">
        <w:t>group</w:t>
      </w:r>
      <w:r w:rsidR="00F83A74">
        <w:t>s being dropped and other</w:t>
      </w:r>
      <w:r w:rsidR="004A2371">
        <w:t xml:space="preserve"> promising ones</w:t>
      </w:r>
      <w:r w:rsidR="00F83A74">
        <w:t xml:space="preserve"> being added) </w:t>
      </w:r>
      <w:r w:rsidR="00C903F8" w:rsidRPr="00C903F8">
        <w:t>which can lead to confusion in terms of terminology.</w:t>
      </w:r>
    </w:p>
    <w:p w14:paraId="0576807B" w14:textId="76AE5913" w:rsidR="00C903F8" w:rsidRPr="00C903F8" w:rsidRDefault="00C903F8" w:rsidP="001A5394">
      <w:pPr>
        <w:tabs>
          <w:tab w:val="left" w:pos="567"/>
        </w:tabs>
        <w:spacing w:line="480" w:lineRule="auto"/>
        <w:ind w:firstLine="567"/>
        <w:jc w:val="both"/>
      </w:pPr>
      <w:r w:rsidRPr="00C903F8">
        <w:t xml:space="preserve">From the perspective of patients, some </w:t>
      </w:r>
      <w:r w:rsidR="002B1987">
        <w:t>issues need to be considered</w:t>
      </w:r>
      <w:r w:rsidR="00D91804">
        <w:t xml:space="preserve"> </w:t>
      </w:r>
      <w:r w:rsidRPr="00C903F8">
        <w:t>relat</w:t>
      </w:r>
      <w:r w:rsidR="002B1987">
        <w:t>ing</w:t>
      </w:r>
      <w:r w:rsidRPr="00C903F8">
        <w:t xml:space="preserve"> to the informed consent process. There are examples of having to consent patients into the trial on the same day of diagnosis, </w:t>
      </w:r>
      <w:r w:rsidR="004814AF">
        <w:t xml:space="preserve">for example so that a sample can be sent immediately for biomarker testing to avoid delaying treatment down the line, </w:t>
      </w:r>
      <w:r w:rsidRPr="00C903F8">
        <w:t xml:space="preserve">which clearly requires both careful and appropriate communication. </w:t>
      </w:r>
      <w:r w:rsidR="0078312B">
        <w:t>Another issue could arise</w:t>
      </w:r>
      <w:r w:rsidR="0093316F">
        <w:t>, particularly</w:t>
      </w:r>
      <w:r w:rsidR="0078312B">
        <w:t xml:space="preserve"> </w:t>
      </w:r>
      <w:r w:rsidR="0093316F">
        <w:t xml:space="preserve">in oncology trials, </w:t>
      </w:r>
      <w:r w:rsidR="0078312B">
        <w:t xml:space="preserve">due </w:t>
      </w:r>
      <w:r w:rsidRPr="00C903F8">
        <w:t xml:space="preserve">to the </w:t>
      </w:r>
      <w:r w:rsidR="00B52598">
        <w:t>possibility</w:t>
      </w:r>
      <w:r w:rsidRPr="00C903F8">
        <w:t xml:space="preserve"> that biomarker screening might fail requiring a second biopsy. Obtaining a second biopsy can be </w:t>
      </w:r>
      <w:r w:rsidR="002A5036">
        <w:t xml:space="preserve">painful, have associated risks and be </w:t>
      </w:r>
      <w:r w:rsidRPr="00C903F8">
        <w:t xml:space="preserve">difficult </w:t>
      </w:r>
      <w:r w:rsidR="002A5036">
        <w:t xml:space="preserve">be obtain if </w:t>
      </w:r>
      <w:r w:rsidRPr="00C903F8">
        <w:t xml:space="preserve">patients </w:t>
      </w:r>
      <w:r w:rsidR="002A5036">
        <w:t xml:space="preserve">are </w:t>
      </w:r>
      <w:r w:rsidRPr="00C903F8">
        <w:t xml:space="preserve">not well enough. </w:t>
      </w:r>
      <w:r w:rsidR="00A52D3C">
        <w:t xml:space="preserve">In such cases, it </w:t>
      </w:r>
      <w:r w:rsidR="00334CB7">
        <w:t xml:space="preserve">may or may not be </w:t>
      </w:r>
      <w:r w:rsidR="00A52D3C">
        <w:t>appropriate to i</w:t>
      </w:r>
      <w:r w:rsidR="00D31B66">
        <w:t>nclud</w:t>
      </w:r>
      <w:r w:rsidR="00A52D3C">
        <w:t>e</w:t>
      </w:r>
      <w:r w:rsidR="00D31B66">
        <w:t xml:space="preserve"> </w:t>
      </w:r>
      <w:r w:rsidRPr="00C903F8">
        <w:t xml:space="preserve">a trial option for non-stratified patients (including those with failed biopsies), particularly if biomarker screening is invasive or has a high failure rate. </w:t>
      </w:r>
    </w:p>
    <w:p w14:paraId="2E2BAED3" w14:textId="449D2D01" w:rsidR="00C903F8" w:rsidRPr="00C903F8" w:rsidRDefault="00C903F8" w:rsidP="001A5394">
      <w:pPr>
        <w:spacing w:line="480" w:lineRule="auto"/>
        <w:ind w:firstLine="567"/>
        <w:jc w:val="both"/>
      </w:pPr>
      <w:r w:rsidRPr="00C903F8">
        <w:t xml:space="preserve">Effective communication </w:t>
      </w:r>
      <w:r w:rsidR="00D31B66">
        <w:t>with</w:t>
      </w:r>
      <w:r w:rsidR="00D31B66" w:rsidRPr="00C903F8">
        <w:t xml:space="preserve"> </w:t>
      </w:r>
      <w:r w:rsidRPr="00C903F8">
        <w:t xml:space="preserve">patients is also fundamental to ensure a clear understanding of </w:t>
      </w:r>
      <w:r w:rsidR="00D31B66">
        <w:t>the purpose</w:t>
      </w:r>
      <w:r w:rsidRPr="00C903F8">
        <w:t xml:space="preserve"> of biomarker trials, and whilst they are often about targeting treatments to patients </w:t>
      </w:r>
      <w:r w:rsidR="00D31B66">
        <w:t>most likely to benefit</w:t>
      </w:r>
      <w:r w:rsidRPr="00C903F8">
        <w:t xml:space="preserve">, they can also be about trying to avoid treatments in patients who </w:t>
      </w:r>
      <w:r w:rsidR="00334CB7">
        <w:t>are unlikely to benefit from</w:t>
      </w:r>
      <w:r w:rsidRPr="00C903F8">
        <w:t xml:space="preserve"> them</w:t>
      </w:r>
      <w:r w:rsidR="004731FA">
        <w:t xml:space="preserve">. </w:t>
      </w:r>
      <w:r w:rsidRPr="00C903F8">
        <w:t xml:space="preserve">This </w:t>
      </w:r>
      <w:r w:rsidR="00933647">
        <w:t>may</w:t>
      </w:r>
      <w:r w:rsidR="00933647" w:rsidRPr="00C903F8">
        <w:t xml:space="preserve"> </w:t>
      </w:r>
      <w:r w:rsidRPr="00C903F8">
        <w:t xml:space="preserve">aid acceptance by those </w:t>
      </w:r>
      <w:r w:rsidR="003B50AC">
        <w:t xml:space="preserve">not being offered </w:t>
      </w:r>
      <w:r w:rsidRPr="00C903F8">
        <w:t>a</w:t>
      </w:r>
      <w:r w:rsidR="00146875">
        <w:t xml:space="preserve">n </w:t>
      </w:r>
      <w:r w:rsidR="004814AF">
        <w:t xml:space="preserve">experimental </w:t>
      </w:r>
      <w:r w:rsidR="004814AF" w:rsidRPr="00C903F8">
        <w:t>treatment</w:t>
      </w:r>
      <w:r w:rsidRPr="00C903F8">
        <w:t xml:space="preserve"> </w:t>
      </w:r>
      <w:r w:rsidR="003B50AC">
        <w:t>based on</w:t>
      </w:r>
      <w:r w:rsidRPr="00C903F8">
        <w:t xml:space="preserve"> their biomarker profile. </w:t>
      </w:r>
      <w:r w:rsidR="004731FA">
        <w:t>Whilst on the surface personaliz</w:t>
      </w:r>
      <w:r w:rsidRPr="00C903F8">
        <w:t xml:space="preserve">ing treatment may sound like the </w:t>
      </w:r>
      <w:r w:rsidR="003B50AC">
        <w:t>optimal</w:t>
      </w:r>
      <w:r w:rsidR="003B50AC" w:rsidRPr="00C903F8">
        <w:t xml:space="preserve"> </w:t>
      </w:r>
      <w:r w:rsidRPr="00C903F8">
        <w:t xml:space="preserve">solution, </w:t>
      </w:r>
      <w:r w:rsidR="00B670B0">
        <w:t>it should</w:t>
      </w:r>
      <w:r w:rsidR="00933647">
        <w:t xml:space="preserve"> not</w:t>
      </w:r>
      <w:r w:rsidRPr="00C903F8">
        <w:t xml:space="preserve"> </w:t>
      </w:r>
      <w:r w:rsidR="00B670B0">
        <w:t xml:space="preserve">be </w:t>
      </w:r>
      <w:r w:rsidRPr="00C903F8">
        <w:t xml:space="preserve">communicated as </w:t>
      </w:r>
      <w:r w:rsidR="00B52598">
        <w:t>if</w:t>
      </w:r>
      <w:r w:rsidRPr="00C903F8">
        <w:t xml:space="preserve"> a treatment will definitely work in a patient with given biomarker status, but rather is an approach that will mean it is </w:t>
      </w:r>
      <w:r w:rsidR="009E2490">
        <w:t xml:space="preserve">potentially </w:t>
      </w:r>
      <w:r w:rsidRPr="00C903F8">
        <w:t xml:space="preserve">more likely to work. </w:t>
      </w:r>
      <w:r w:rsidR="0078215A">
        <w:t xml:space="preserve">It is also essential that patients understand that </w:t>
      </w:r>
      <w:r w:rsidR="0078215A">
        <w:lastRenderedPageBreak/>
        <w:t>being screened for a biomarker does not guarantee they will be eligible for the trial, since they will often have to meet additional eligibility criteria. Further,</w:t>
      </w:r>
      <w:r w:rsidR="00F455B3">
        <w:t xml:space="preserve"> </w:t>
      </w:r>
      <w:r w:rsidR="0078215A">
        <w:t xml:space="preserve">there may be a delay in meeting eligibility criteria such that the trial is closed before the patient can be recruited.  </w:t>
      </w:r>
    </w:p>
    <w:p w14:paraId="5CDE9AB5" w14:textId="63D320B7" w:rsidR="00C903F8" w:rsidRPr="00C903F8" w:rsidRDefault="00C903F8" w:rsidP="001A5394">
      <w:pPr>
        <w:spacing w:line="480" w:lineRule="auto"/>
        <w:ind w:firstLine="567"/>
        <w:jc w:val="both"/>
      </w:pPr>
      <w:r w:rsidRPr="005D1404">
        <w:t>An additional ethical challenge</w:t>
      </w:r>
      <w:r w:rsidR="00B670B0" w:rsidRPr="005D1404">
        <w:t xml:space="preserve"> can </w:t>
      </w:r>
      <w:r w:rsidR="00FA58BB" w:rsidRPr="005D1404">
        <w:t>arise</w:t>
      </w:r>
      <w:r w:rsidR="00D32F7F" w:rsidRPr="005D1404">
        <w:t xml:space="preserve"> in trials</w:t>
      </w:r>
      <w:r w:rsidRPr="005D1404">
        <w:t xml:space="preserve">, </w:t>
      </w:r>
      <w:r w:rsidR="007070AB" w:rsidRPr="005D1404">
        <w:t>where genetic markers are being assessed,</w:t>
      </w:r>
      <w:r w:rsidR="00315941" w:rsidRPr="005D1404">
        <w:t xml:space="preserve"> and </w:t>
      </w:r>
      <w:r w:rsidRPr="005D1404">
        <w:t>susceptibility</w:t>
      </w:r>
      <w:r w:rsidRPr="00C903F8">
        <w:t xml:space="preserve"> to certain </w:t>
      </w:r>
      <w:r w:rsidR="00334CB7">
        <w:t xml:space="preserve">other </w:t>
      </w:r>
      <w:r w:rsidRPr="00C903F8">
        <w:t>diseases are uncovered</w:t>
      </w:r>
      <w:r w:rsidR="005C47DE">
        <w:t xml:space="preserve"> – so-called ‘incidental’ findings, and this is a subject of much debate</w:t>
      </w:r>
      <w:r w:rsidR="00D23E07">
        <w:fldChar w:fldCharType="begin">
          <w:fldData xml:space="preserve">PEVuZE5vdGU+PENpdGU+PEF1dGhvcj5HcmVlbjwvQXV0aG9yPjxZZWFyPjIwMTM8L1llYXI+PFJl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</w:fldData>
        </w:fldChar>
      </w:r>
      <w:r w:rsidR="001D1C8F">
        <w:instrText xml:space="preserve"> ADDIN EN.CITE </w:instrText>
      </w:r>
      <w:r w:rsidR="001D1C8F">
        <w:fldChar w:fldCharType="begin">
          <w:fldData xml:space="preserve">PEVuZE5vdGU+PENpdGU+PEF1dGhvcj5HcmVlbjwvQXV0aG9yPjxZZWFyPjIwMTM8L1llYXI+PFJl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</w:fldData>
        </w:fldChar>
      </w:r>
      <w:r w:rsidR="001D1C8F">
        <w:instrText xml:space="preserve"> ADDIN EN.CITE.DATA </w:instrText>
      </w:r>
      <w:r w:rsidR="001D1C8F">
        <w:fldChar w:fldCharType="end"/>
      </w:r>
      <w:r w:rsidR="00D23E07">
        <w:fldChar w:fldCharType="separate"/>
      </w:r>
      <w:r w:rsidR="001D1C8F">
        <w:rPr>
          <w:noProof/>
        </w:rPr>
        <w:t>(16, 17)</w:t>
      </w:r>
      <w:r w:rsidR="00D23E07">
        <w:fldChar w:fldCharType="end"/>
      </w:r>
      <w:r w:rsidRPr="00C903F8">
        <w:t xml:space="preserve">. </w:t>
      </w:r>
      <w:r w:rsidR="007F4B60">
        <w:t xml:space="preserve">From the patient’s perspective, </w:t>
      </w:r>
      <w:r w:rsidR="005C47DE">
        <w:t xml:space="preserve">in theory </w:t>
      </w:r>
      <w:r w:rsidRPr="00C903F8">
        <w:t xml:space="preserve">this issue can be covered in the informed consent process </w:t>
      </w:r>
      <w:r w:rsidR="007F4B60">
        <w:t>by allowing them to opt-in or opt-out of information on incidental findings</w:t>
      </w:r>
      <w:r w:rsidR="005C47DE">
        <w:t>.</w:t>
      </w:r>
      <w:r w:rsidR="007F4B60">
        <w:t xml:space="preserve"> </w:t>
      </w:r>
      <w:r w:rsidR="005C47DE">
        <w:t>In reality however, the issue is far more complex since making a truly informed decision would require the patient to have an extensive amount of specialist genetic counselling for numerous conditions unrelated to the primary reason for the genetic test. Further</w:t>
      </w:r>
      <w:r w:rsidR="007F4B60">
        <w:t>,</w:t>
      </w:r>
      <w:r w:rsidRPr="00C903F8">
        <w:t xml:space="preserve"> it can pose a moral dilemma to those involved in conducting the trial. </w:t>
      </w:r>
      <w:r w:rsidR="007F4B60">
        <w:t xml:space="preserve">Whilst there are clear advantages arising from incidental findings </w:t>
      </w:r>
      <w:r w:rsidR="005C47DE">
        <w:t xml:space="preserve">which can be actioned medically, </w:t>
      </w:r>
      <w:r w:rsidR="000717CF">
        <w:t>there is a risk of false positive findings, and knowledge of future disease risk and the anxiety it brings can do more harm than good in asymptomatic patients</w:t>
      </w:r>
      <w:r w:rsidR="00D23E07">
        <w:fldChar w:fldCharType="begin"/>
      </w:r>
      <w:r w:rsidR="001D1C8F">
        <w:instrText xml:space="preserve"> ADDIN EN.CITE &lt;EndNote&gt;&lt;Cite&gt;&lt;Author&gt;Roche&lt;/Author&gt;&lt;Year&gt;2015&lt;/Year&gt;&lt;RecNum&gt;16&lt;/RecNum&gt;&lt;DisplayText&gt;(17)&lt;/DisplayText&gt;&lt;record&gt;&lt;rec-number&gt;16&lt;/rec-number&gt;&lt;foreign-keys&gt;&lt;key app="EN" db-id="xr0e5v2wsw29toessv7pt02pxxt5vrfa5sxs" timestamp="1558692068"&gt;16&lt;/key&gt;&lt;/foreign-keys&gt;&lt;ref-type name="Journal Article"&gt;17&lt;/ref-type&gt;&lt;contributors&gt;&lt;authors&gt;&lt;author&gt;Roche, M. I.&lt;/author&gt;&lt;author&gt;Berg, J. S.&lt;/author&gt;&lt;/authors&gt;&lt;/contributors&gt;&lt;auth-address&gt;Department of Pediatrics and Genetics, School of Medicine, The University of North Carolina at Chapel Hill, 326A MacNider, Chapel Hill, NC 27599-7240 USA.&amp;#xD;Department of Genetics, The University of North Carolina at Chapel Hill, 120 Mason Farm Road, Chapel Hill, NC 27599-7264 USA.&lt;/auth-address&gt;&lt;titles&gt;&lt;title&gt;Incidental Findings with Genomic Testing: Implications for Genetic Counseling Practice&lt;/title&gt;&lt;secondary-title&gt;Curr Genet Med Rep&lt;/secondary-title&gt;&lt;/titles&gt;&lt;periodical&gt;&lt;full-title&gt;Curr Genet Med Rep&lt;/full-title&gt;&lt;/periodical&gt;&lt;pages&gt;166-176&lt;/pages&gt;&lt;volume&gt;3&lt;/volume&gt;&lt;number&gt;4&lt;/number&gt;&lt;edition&gt;2015/11/14&lt;/edition&gt;&lt;keywords&gt;&lt;keyword&gt;Clinical sequencing&lt;/keyword&gt;&lt;keyword&gt;Genetic counseling&lt;/keyword&gt;&lt;keyword&gt;Incidental findings&lt;/keyword&gt;&lt;keyword&gt;Informed consent&lt;/keyword&gt;&lt;keyword&gt;Medical actionability&lt;/keyword&gt;&lt;keyword&gt;Secondary findings&lt;/keyword&gt;&lt;/keywords&gt;&lt;dates&gt;&lt;year&gt;2015&lt;/year&gt;&lt;/dates&gt;&lt;isbn&gt;2167-4876 (Print)&amp;#xD;2167-4876 (Linking)&lt;/isbn&gt;&lt;accession-num&gt;26566463&lt;/accession-num&gt;&lt;urls&gt;&lt;related-urls&gt;&lt;url&gt;https://www.ncbi.nlm.nih.gov/pubmed/26566463&lt;/url&gt;&lt;/related-urls&gt;&lt;/urls&gt;&lt;custom2&gt;PMC4633435&lt;/custom2&gt;&lt;electronic-resource-num&gt;10.1007/s40142-015-0075-9&lt;/electronic-resource-num&gt;&lt;/record&gt;&lt;/Cite&gt;&lt;/EndNote&gt;</w:instrText>
      </w:r>
      <w:r w:rsidR="00D23E07">
        <w:fldChar w:fldCharType="separate"/>
      </w:r>
      <w:r w:rsidR="001D1C8F">
        <w:rPr>
          <w:noProof/>
        </w:rPr>
        <w:t>(17)</w:t>
      </w:r>
      <w:r w:rsidR="00D23E07">
        <w:fldChar w:fldCharType="end"/>
      </w:r>
      <w:r w:rsidR="000717CF">
        <w:t xml:space="preserve">. </w:t>
      </w:r>
      <w:r w:rsidRPr="00C903F8">
        <w:t>Additionally, from the patients’ perspective, they can often</w:t>
      </w:r>
      <w:r w:rsidR="00B52598">
        <w:t xml:space="preserve"> mistakenly</w:t>
      </w:r>
      <w:r w:rsidRPr="00C903F8">
        <w:t xml:space="preserve"> assume that having certain mutations in their tumour means an increased risk of disease in relatives. Hence, </w:t>
      </w:r>
      <w:r w:rsidR="00D32F7F">
        <w:t xml:space="preserve">more </w:t>
      </w:r>
      <w:r w:rsidRPr="00C903F8">
        <w:t>careful communication is needed in order to clarify the difference between mutations in a tumour and germline mutations</w:t>
      </w:r>
      <w:r w:rsidR="0078215A">
        <w:t>, and which type they are being tested for</w:t>
      </w:r>
      <w:r w:rsidRPr="00C903F8">
        <w:t>.</w:t>
      </w:r>
    </w:p>
    <w:p w14:paraId="62E20B96" w14:textId="392C464D" w:rsidR="00FC40DA" w:rsidRDefault="00C903F8" w:rsidP="001A5394">
      <w:pPr>
        <w:spacing w:line="480" w:lineRule="auto"/>
        <w:ind w:firstLine="567"/>
        <w:jc w:val="both"/>
      </w:pPr>
      <w:r w:rsidRPr="00C903F8">
        <w:t xml:space="preserve">In summary, several ethical and regulatory challenges can arise ranging from a lack of </w:t>
      </w:r>
      <w:r w:rsidR="0078215A">
        <w:t>consistency surrounding</w:t>
      </w:r>
      <w:r w:rsidRPr="00C903F8">
        <w:t xml:space="preserve"> administrative procedures to issues relating to </w:t>
      </w:r>
      <w:r w:rsidRPr="00C903F8">
        <w:lastRenderedPageBreak/>
        <w:t xml:space="preserve">communications with patients. It is essential that accurate information about biomarker-guided trials </w:t>
      </w:r>
      <w:r w:rsidR="00C70725">
        <w:t>is</w:t>
      </w:r>
      <w:r w:rsidRPr="00C903F8">
        <w:t xml:space="preserve"> communicated to all relevant</w:t>
      </w:r>
      <w:r w:rsidR="00334CB7">
        <w:t xml:space="preserve"> stakeholders so that they are aware of</w:t>
      </w:r>
      <w:r w:rsidRPr="00C903F8">
        <w:t xml:space="preserve"> the characteristics and advantages of such trials.</w:t>
      </w:r>
    </w:p>
    <w:p w14:paraId="14E360AC" w14:textId="13C90F9F" w:rsidR="00C903F8" w:rsidRDefault="001B25EA" w:rsidP="001D1C8F">
      <w:pPr>
        <w:pStyle w:val="Heading2"/>
        <w:numPr>
          <w:ilvl w:val="0"/>
          <w:numId w:val="0"/>
        </w:numPr>
      </w:pPr>
      <w:bookmarkStart w:id="90" w:name="_Toc496558072"/>
      <w:r>
        <w:t>Recruitment</w:t>
      </w:r>
      <w:bookmarkEnd w:id="90"/>
    </w:p>
    <w:p w14:paraId="72005E87" w14:textId="617F9617" w:rsidR="00146875" w:rsidRPr="001B25EA" w:rsidRDefault="001B25EA" w:rsidP="00146875">
      <w:pPr>
        <w:spacing w:line="480" w:lineRule="auto"/>
        <w:ind w:firstLine="567"/>
        <w:jc w:val="both"/>
      </w:pPr>
      <w:r w:rsidRPr="001B25EA">
        <w:t xml:space="preserve">Uncertainty in recruitment rates, especially in trials </w:t>
      </w:r>
      <w:r w:rsidR="00290281">
        <w:t>that</w:t>
      </w:r>
      <w:r w:rsidR="00290281" w:rsidRPr="001B25EA">
        <w:t xml:space="preserve"> </w:t>
      </w:r>
      <w:r w:rsidRPr="001B25EA">
        <w:t>include rare biomarker groups</w:t>
      </w:r>
      <w:r w:rsidR="00290281">
        <w:t>,</w:t>
      </w:r>
      <w:r w:rsidRPr="001B25EA">
        <w:t xml:space="preserve"> can be a </w:t>
      </w:r>
      <w:r w:rsidR="00D32F7F">
        <w:t>major</w:t>
      </w:r>
      <w:r w:rsidR="00D32F7F" w:rsidRPr="001B25EA">
        <w:t xml:space="preserve"> </w:t>
      </w:r>
      <w:r w:rsidR="0008350E">
        <w:t>dilemma</w:t>
      </w:r>
      <w:r w:rsidRPr="001B25EA">
        <w:t xml:space="preserve">. The prediction of recruitment rate into umbrella trials can be difficult </w:t>
      </w:r>
      <w:r w:rsidR="00D32F7F">
        <w:t xml:space="preserve">due to </w:t>
      </w:r>
      <w:r w:rsidRPr="001B25EA">
        <w:t>several factors</w:t>
      </w:r>
      <w:r w:rsidR="00533379">
        <w:t>. One of these factors is uncertainty surrounding the</w:t>
      </w:r>
      <w:r w:rsidR="00533379" w:rsidRPr="001B25EA">
        <w:t xml:space="preserve"> estimated</w:t>
      </w:r>
      <w:r w:rsidRPr="001B25EA">
        <w:t xml:space="preserve"> prevalence of each biomarker </w:t>
      </w:r>
      <w:r w:rsidR="00533379">
        <w:t xml:space="preserve">since this </w:t>
      </w:r>
      <w:r w:rsidRPr="001B25EA">
        <w:t>might not be accurately known at the design stage</w:t>
      </w:r>
      <w:r w:rsidR="00533379">
        <w:t>. T</w:t>
      </w:r>
      <w:r w:rsidR="00315941">
        <w:t>he uncertainty is greater</w:t>
      </w:r>
      <w:r w:rsidRPr="001B25EA">
        <w:t xml:space="preserve"> in the case of trials that evaluate multiple biomarkers </w:t>
      </w:r>
      <w:r w:rsidR="00315941">
        <w:t xml:space="preserve">as </w:t>
      </w:r>
      <w:r w:rsidRPr="001B25EA">
        <w:t>overlapping groups</w:t>
      </w:r>
      <w:r w:rsidR="00315941">
        <w:rPr>
          <w:lang w:val="en-US"/>
        </w:rPr>
        <w:t xml:space="preserve"> </w:t>
      </w:r>
      <w:r w:rsidR="00B628A2">
        <w:rPr>
          <w:lang w:val="en-US"/>
        </w:rPr>
        <w:t xml:space="preserve">can occur </w:t>
      </w:r>
      <w:r w:rsidR="00315941">
        <w:rPr>
          <w:lang w:val="en-US"/>
        </w:rPr>
        <w:t>(</w:t>
      </w:r>
      <w:r w:rsidR="00B628A2">
        <w:rPr>
          <w:lang w:val="en-US"/>
        </w:rPr>
        <w:t xml:space="preserve">i.e. a single patient positive </w:t>
      </w:r>
      <w:r w:rsidR="00FA58BB">
        <w:rPr>
          <w:lang w:val="en-US"/>
        </w:rPr>
        <w:t>for</w:t>
      </w:r>
      <w:r w:rsidR="00B628A2">
        <w:rPr>
          <w:lang w:val="en-US"/>
        </w:rPr>
        <w:t xml:space="preserve"> multiple biomarkers</w:t>
      </w:r>
      <w:r w:rsidR="00315941">
        <w:rPr>
          <w:lang w:val="en-US"/>
        </w:rPr>
        <w:t>)</w:t>
      </w:r>
      <w:r w:rsidR="00533379">
        <w:t xml:space="preserve">. Another contributing factor is that the </w:t>
      </w:r>
      <w:r w:rsidR="00533379" w:rsidRPr="001B25EA">
        <w:t>failure</w:t>
      </w:r>
      <w:r w:rsidRPr="001B25EA">
        <w:t xml:space="preserve"> rate of lab</w:t>
      </w:r>
      <w:r w:rsidR="00C70725">
        <w:t>oratory</w:t>
      </w:r>
      <w:r w:rsidRPr="001B25EA">
        <w:t xml:space="preserve"> diagnostic biopsies in the technology hubs</w:t>
      </w:r>
      <w:r w:rsidR="00E1708D">
        <w:t xml:space="preserve"> is difficult to predict</w:t>
      </w:r>
      <w:r w:rsidR="00533379">
        <w:t>.</w:t>
      </w:r>
      <w:r w:rsidRPr="001B25EA">
        <w:t xml:space="preserve"> The funders and sponsors regularly question whether the </w:t>
      </w:r>
      <w:r w:rsidR="00290281">
        <w:t>achieved</w:t>
      </w:r>
      <w:r w:rsidR="00290281" w:rsidRPr="001B25EA">
        <w:t xml:space="preserve"> </w:t>
      </w:r>
      <w:r w:rsidR="0008350E">
        <w:t>recruitment rate is close to that</w:t>
      </w:r>
      <w:r w:rsidRPr="001B25EA">
        <w:t xml:space="preserve"> projected. </w:t>
      </w:r>
      <w:r w:rsidR="0008350E">
        <w:t>R</w:t>
      </w:r>
      <w:r w:rsidRPr="001B25EA">
        <w:t>ecalculations and protocol amendments</w:t>
      </w:r>
      <w:r w:rsidR="0008350E">
        <w:t xml:space="preserve"> may be required</w:t>
      </w:r>
      <w:r w:rsidR="00290281">
        <w:t>,</w:t>
      </w:r>
      <w:r w:rsidRPr="001B25EA">
        <w:t xml:space="preserve"> which can often be more complex for biomarker-guided trials </w:t>
      </w:r>
      <w:r w:rsidR="004731FA">
        <w:t xml:space="preserve">than for a traditional trial. </w:t>
      </w:r>
      <w:r w:rsidRPr="001B25EA">
        <w:t xml:space="preserve">Hence, </w:t>
      </w:r>
      <w:r w:rsidR="00CF6F85">
        <w:t>a more flexible</w:t>
      </w:r>
      <w:r w:rsidR="00CF6F85" w:rsidRPr="001B25EA">
        <w:t xml:space="preserve"> </w:t>
      </w:r>
      <w:r w:rsidRPr="001B25EA">
        <w:t>methodology</w:t>
      </w:r>
      <w:r w:rsidR="00CF6F85">
        <w:t xml:space="preserve"> is needed</w:t>
      </w:r>
      <w:r w:rsidRPr="001B25EA">
        <w:t xml:space="preserve"> for predicting recruitment</w:t>
      </w:r>
      <w:r w:rsidR="001A3AF5">
        <w:t xml:space="preserve"> rate</w:t>
      </w:r>
      <w:r w:rsidRPr="001B25EA">
        <w:t xml:space="preserve"> for these trials.</w:t>
      </w:r>
      <w:r w:rsidR="00146875">
        <w:t xml:space="preserve"> Indeed, a more sophisticated statistical approach to prediction that incorporates the uncertainties could be considered in order to provide a realistic range for expected recruitment into each biomarker group.</w:t>
      </w:r>
    </w:p>
    <w:p w14:paraId="4DD7086D" w14:textId="165A6CE3" w:rsidR="001B25EA" w:rsidRPr="001B25EA" w:rsidRDefault="001B25EA" w:rsidP="001A5394">
      <w:pPr>
        <w:spacing w:line="480" w:lineRule="auto"/>
        <w:ind w:firstLine="567"/>
        <w:jc w:val="both"/>
      </w:pPr>
      <w:r w:rsidRPr="001B25EA">
        <w:t xml:space="preserve">Recruitment issues can be patient related or researcher related. From the patients’ perspective, </w:t>
      </w:r>
      <w:r w:rsidR="00F67135">
        <w:t xml:space="preserve">if there is considerable time between a patient undergoing molecular screening and being approached about a treatment trial </w:t>
      </w:r>
      <w:r w:rsidRPr="001B25EA">
        <w:t xml:space="preserve">they may be </w:t>
      </w:r>
      <w:r w:rsidR="00CF6F85">
        <w:lastRenderedPageBreak/>
        <w:t>fatigued or experiencing toxicity symptoms</w:t>
      </w:r>
      <w:r w:rsidR="00CF6F85" w:rsidRPr="001B25EA">
        <w:t xml:space="preserve"> </w:t>
      </w:r>
      <w:r w:rsidRPr="001B25EA">
        <w:t xml:space="preserve">after first line treatment, </w:t>
      </w:r>
      <w:r w:rsidR="00CF6F85">
        <w:t xml:space="preserve">or </w:t>
      </w:r>
      <w:r w:rsidRPr="001B25EA">
        <w:t xml:space="preserve">their disease may have progressed, or they may simply not be interested in the new drug and would like to take a break from treatment. In addition, having complex tissue sampling (mandatory fresh biopsies) is always a challenge for recruitment since </w:t>
      </w:r>
      <w:r w:rsidR="00CF6F85">
        <w:t xml:space="preserve">some </w:t>
      </w:r>
      <w:r w:rsidRPr="001B25EA">
        <w:t xml:space="preserve">patients </w:t>
      </w:r>
      <w:r w:rsidR="00CF6F85">
        <w:t>would prefer to not have such invasive testing</w:t>
      </w:r>
      <w:r w:rsidR="002E481B">
        <w:t>, and in addition due to the complexity sampling may take some time in which case a patient’s status and ability to participate may have changed</w:t>
      </w:r>
      <w:r w:rsidRPr="001B25EA">
        <w:t xml:space="preserve">. </w:t>
      </w:r>
    </w:p>
    <w:p w14:paraId="4D6B29A5" w14:textId="517DC7F4" w:rsidR="00907CE3" w:rsidRDefault="001B25EA" w:rsidP="001D1C8F">
      <w:pPr>
        <w:spacing w:line="480" w:lineRule="auto"/>
        <w:jc w:val="both"/>
      </w:pPr>
      <w:r w:rsidRPr="001B25EA">
        <w:t>From the researchers’ perspective, slow</w:t>
      </w:r>
      <w:r w:rsidR="008A08CE">
        <w:t xml:space="preserve"> trial</w:t>
      </w:r>
      <w:r w:rsidRPr="001B25EA">
        <w:t xml:space="preserve"> set up</w:t>
      </w:r>
      <w:r w:rsidR="002E481B">
        <w:t xml:space="preserve"> due to the necessary sample collection and processing procedures that need to be established</w:t>
      </w:r>
      <w:r w:rsidR="008A08CE">
        <w:t xml:space="preserve"> </w:t>
      </w:r>
      <w:r w:rsidR="002E481B">
        <w:t xml:space="preserve">not only delays recruitment but </w:t>
      </w:r>
      <w:r w:rsidRPr="001B25EA">
        <w:t xml:space="preserve">might </w:t>
      </w:r>
      <w:r w:rsidR="002E481B">
        <w:t xml:space="preserve">also </w:t>
      </w:r>
      <w:r w:rsidRPr="001B25EA">
        <w:t xml:space="preserve">lead to </w:t>
      </w:r>
      <w:r w:rsidR="002E481B">
        <w:t xml:space="preserve">study </w:t>
      </w:r>
      <w:r w:rsidRPr="001B25EA">
        <w:t xml:space="preserve">sites losing their enthusiasm. In turn, this may affect the motivation of commercial partners to get involved. Further problems can arise when it is difficult to predict recruitment timelines, as seen in the TOPARP trial. </w:t>
      </w:r>
      <w:r w:rsidR="00907CE3">
        <w:t xml:space="preserve"> It was difficult to accurately predict recruitment as there was a “lead site” effect at the Chief Investigator</w:t>
      </w:r>
      <w:r w:rsidR="000A5B8D">
        <w:t>’</w:t>
      </w:r>
      <w:r w:rsidR="00907CE3">
        <w:t>s site.  Due to a change in the formulation of the novel agent it was necessary to initially only recruit patients at the lead site</w:t>
      </w:r>
      <w:r w:rsidR="007A3811">
        <w:t xml:space="preserve"> for safety reasons</w:t>
      </w:r>
      <w:r w:rsidR="00907CE3">
        <w:t>.  Complex sampling collection and processing requirements took external sites longer to establish and as a consequence the</w:t>
      </w:r>
      <w:r w:rsidR="00907CE3" w:rsidRPr="001B25EA">
        <w:t xml:space="preserve"> management of collaborators’ exp</w:t>
      </w:r>
      <w:r w:rsidR="001568AA">
        <w:t>ectations (funders, sites,</w:t>
      </w:r>
      <w:r w:rsidR="00907CE3" w:rsidRPr="001B25EA">
        <w:t xml:space="preserve"> investigator and </w:t>
      </w:r>
      <w:r w:rsidR="00907CE3">
        <w:t xml:space="preserve">commercial </w:t>
      </w:r>
      <w:r w:rsidR="001568AA">
        <w:t xml:space="preserve">partners) was </w:t>
      </w:r>
      <w:r w:rsidR="00907CE3" w:rsidRPr="001B25EA">
        <w:t>challenging</w:t>
      </w:r>
      <w:r w:rsidR="00907CE3">
        <w:t>.  Additionally a higher screening failure rate was noted at external sites</w:t>
      </w:r>
      <w:r w:rsidR="000A5B8D">
        <w:t>,</w:t>
      </w:r>
      <w:r w:rsidR="00907CE3">
        <w:t xml:space="preserve"> potentially due to the population of patients seen</w:t>
      </w:r>
      <w:r w:rsidR="000A5B8D">
        <w:t>.</w:t>
      </w:r>
      <w:r w:rsidR="00907CE3">
        <w:t xml:space="preserve"> </w:t>
      </w:r>
      <w:r w:rsidR="000A5B8D">
        <w:t>T</w:t>
      </w:r>
      <w:r w:rsidR="00907CE3" w:rsidRPr="001B25EA">
        <w:t>herefore</w:t>
      </w:r>
      <w:r w:rsidR="000A5B8D">
        <w:t>,</w:t>
      </w:r>
      <w:r w:rsidR="00907CE3" w:rsidRPr="001B25EA">
        <w:t xml:space="preserve"> screening activity at site was increased </w:t>
      </w:r>
      <w:r w:rsidR="007958D5">
        <w:t>along with</w:t>
      </w:r>
      <w:r w:rsidR="00907CE3" w:rsidRPr="001B25EA">
        <w:t xml:space="preserve"> activity at </w:t>
      </w:r>
      <w:r w:rsidR="000A5B8D">
        <w:t xml:space="preserve">the </w:t>
      </w:r>
      <w:r w:rsidR="00907CE3" w:rsidRPr="001B25EA">
        <w:t>central lab/CTU</w:t>
      </w:r>
      <w:r w:rsidR="00907CE3">
        <w:t>.</w:t>
      </w:r>
      <w:r w:rsidR="00907CE3" w:rsidRPr="002E5A0A">
        <w:t xml:space="preserve"> </w:t>
      </w:r>
      <w:r w:rsidR="00EE4073">
        <w:t>Due to the time</w:t>
      </w:r>
      <w:r w:rsidR="00907CE3" w:rsidRPr="001B25EA">
        <w:t xml:space="preserve"> to deliver biomarker results to</w:t>
      </w:r>
      <w:r w:rsidR="00907CE3">
        <w:t xml:space="preserve"> sites</w:t>
      </w:r>
      <w:r w:rsidR="00907CE3" w:rsidRPr="001B25EA">
        <w:t xml:space="preserve">, </w:t>
      </w:r>
      <w:r w:rsidR="00907CE3">
        <w:t xml:space="preserve">sites tested patients for the biomarker earlier </w:t>
      </w:r>
      <w:r w:rsidR="00EE4073">
        <w:t xml:space="preserve">in the patient pathway than </w:t>
      </w:r>
      <w:r w:rsidR="007958D5">
        <w:lastRenderedPageBreak/>
        <w:t>anticipated</w:t>
      </w:r>
      <w:r w:rsidR="00EE4073">
        <w:t xml:space="preserve"> leading</w:t>
      </w:r>
      <w:r w:rsidR="00907CE3">
        <w:t xml:space="preserve"> to a pool of biomarker patients waiting to be eligible for the trial and increased activity at the central lab</w:t>
      </w:r>
      <w:r w:rsidR="000323C8">
        <w:t xml:space="preserve">oratory and </w:t>
      </w:r>
      <w:r w:rsidR="00907CE3">
        <w:t>CTU</w:t>
      </w:r>
      <w:r w:rsidR="00907CE3" w:rsidRPr="001B25EA">
        <w:t>.</w:t>
      </w:r>
    </w:p>
    <w:p w14:paraId="089E273F" w14:textId="77777777" w:rsidR="001B25EA" w:rsidRPr="001B25EA" w:rsidRDefault="001B25EA" w:rsidP="001A5394">
      <w:pPr>
        <w:spacing w:line="480" w:lineRule="auto"/>
        <w:ind w:firstLine="567"/>
        <w:jc w:val="both"/>
      </w:pPr>
      <w:r w:rsidRPr="001B25EA">
        <w:t>In addition, the dropout rate from trials can be significant, particularly where trials involve patients with rapid</w:t>
      </w:r>
      <w:r w:rsidR="0008350E">
        <w:t>ly progressing disease</w:t>
      </w:r>
      <w:r w:rsidRPr="001B25EA">
        <w:t xml:space="preserve">. For example, in the </w:t>
      </w:r>
      <w:r w:rsidR="00146875">
        <w:t>NLMT</w:t>
      </w:r>
      <w:r w:rsidRPr="001B25EA">
        <w:t xml:space="preserve"> trial where patients with advanced </w:t>
      </w:r>
      <w:r w:rsidR="00C8075A">
        <w:t>lung</w:t>
      </w:r>
      <w:r w:rsidR="00C8075A" w:rsidRPr="001B25EA">
        <w:t xml:space="preserve"> </w:t>
      </w:r>
      <w:r w:rsidRPr="001B25EA">
        <w:t xml:space="preserve">cancer were considered, </w:t>
      </w:r>
      <w:r w:rsidR="00146875" w:rsidRPr="001B25EA">
        <w:t xml:space="preserve">genetic profiling </w:t>
      </w:r>
      <w:r w:rsidR="00146875">
        <w:t xml:space="preserve">was undertaken on diagnostic samples whilst the patients were undergoing standard first line treatment and by the time they were ready to enter the trial after progression from first line treatment, </w:t>
      </w:r>
      <w:r w:rsidR="00C11F53">
        <w:t xml:space="preserve">the condition of </w:t>
      </w:r>
      <w:r w:rsidR="00146875">
        <w:t xml:space="preserve">many had deteriorated too much </w:t>
      </w:r>
      <w:r w:rsidR="00C11F53">
        <w:t xml:space="preserve">for them </w:t>
      </w:r>
      <w:r w:rsidR="00146875">
        <w:t>to participate.</w:t>
      </w:r>
      <w:r w:rsidRPr="001B25EA">
        <w:t xml:space="preserve"> </w:t>
      </w:r>
      <w:r w:rsidR="001A3AF5">
        <w:t>I</w:t>
      </w:r>
      <w:r w:rsidRPr="001B25EA">
        <w:t>t is not uncommon for a patient to have died before the results are available. Even if they are still alive, the patient</w:t>
      </w:r>
      <w:r w:rsidR="0008350E">
        <w:t>’</w:t>
      </w:r>
      <w:r w:rsidRPr="001B25EA">
        <w:t xml:space="preserve">s </w:t>
      </w:r>
      <w:r w:rsidR="0008350E">
        <w:t xml:space="preserve">condition </w:t>
      </w:r>
      <w:r w:rsidRPr="001B25EA">
        <w:t xml:space="preserve">may have deteriorated </w:t>
      </w:r>
      <w:r w:rsidR="0008350E">
        <w:t xml:space="preserve">or they may have </w:t>
      </w:r>
      <w:r w:rsidRPr="001B25EA">
        <w:t>decided they no longer wan</w:t>
      </w:r>
      <w:r w:rsidR="00FB2359">
        <w:t xml:space="preserve">t to be involved in the trial. </w:t>
      </w:r>
      <w:r w:rsidRPr="001B25EA">
        <w:t xml:space="preserve">Risk of dropout is further increased since once someone has </w:t>
      </w:r>
      <w:r w:rsidR="00146875">
        <w:t>been recruited</w:t>
      </w:r>
      <w:r w:rsidR="00A17EB2">
        <w:t>,</w:t>
      </w:r>
      <w:r w:rsidRPr="001B25EA">
        <w:t xml:space="preserve"> </w:t>
      </w:r>
      <w:r w:rsidR="00A17EB2">
        <w:t>the schedule of trial assessments can be too demanding</w:t>
      </w:r>
      <w:r w:rsidRPr="001B25EA">
        <w:t xml:space="preserve">, and the patient may decide to take the simpler option of not partaking in the trial. </w:t>
      </w:r>
      <w:r w:rsidR="001A3AF5">
        <w:t>Further</w:t>
      </w:r>
      <w:r w:rsidRPr="001B25EA">
        <w:t xml:space="preserve">, receiving a novel </w:t>
      </w:r>
      <w:r w:rsidR="00A17EB2">
        <w:t>therapy</w:t>
      </w:r>
      <w:r w:rsidRPr="001B25EA">
        <w:t xml:space="preserve"> may require travel to a </w:t>
      </w:r>
      <w:r w:rsidR="00891154">
        <w:t>more distant</w:t>
      </w:r>
      <w:r w:rsidRPr="001B25EA">
        <w:t xml:space="preserve"> location and those with advanced disease may </w:t>
      </w:r>
      <w:r w:rsidR="0008350E">
        <w:t>find it challenging</w:t>
      </w:r>
      <w:r w:rsidR="004D754B">
        <w:t xml:space="preserve"> </w:t>
      </w:r>
      <w:r w:rsidRPr="001B25EA">
        <w:t xml:space="preserve">to do so. </w:t>
      </w:r>
      <w:r w:rsidR="002145E9">
        <w:t xml:space="preserve">The </w:t>
      </w:r>
      <w:r w:rsidRPr="001B25EA">
        <w:t xml:space="preserve">likelihood of dropping out can be reduced by ensuring rapid turnaround times for biomarker test results, </w:t>
      </w:r>
      <w:r w:rsidR="007745B8">
        <w:t>which</w:t>
      </w:r>
      <w:r w:rsidRPr="001B25EA">
        <w:t xml:space="preserve"> </w:t>
      </w:r>
      <w:r w:rsidR="00290281">
        <w:t>allow treatment to begin more quickly</w:t>
      </w:r>
      <w:r w:rsidRPr="001B25EA">
        <w:t>.</w:t>
      </w:r>
    </w:p>
    <w:p w14:paraId="36545210" w14:textId="77777777" w:rsidR="003E7AF8" w:rsidRDefault="001B25EA" w:rsidP="001A5394">
      <w:pPr>
        <w:spacing w:line="480" w:lineRule="auto"/>
        <w:ind w:firstLine="567"/>
        <w:jc w:val="both"/>
      </w:pPr>
      <w:r w:rsidRPr="001B25EA">
        <w:t xml:space="preserve">To summarize, given the multiple factors impacting how likely patients will be identified, recruited and retained in a biomarker-guided trial, estimating an accurate rate of recruitment will always be difficult. It is suggested, therefore, that well-designed pilot and feasibility studies are undertaken prior to trial commencement to ensure a more accurate understanding of recruitment rate as well as a smoother and </w:t>
      </w:r>
      <w:r w:rsidRPr="001B25EA">
        <w:lastRenderedPageBreak/>
        <w:t xml:space="preserve">more rapid process of site set-up. </w:t>
      </w:r>
      <w:r w:rsidR="004D754B">
        <w:t xml:space="preserve">It is often more attractive to incorporate a feasibility study into the main trial, with in-built go/no go criteria, so that starting the trial itself is not unduly delayed. </w:t>
      </w:r>
      <w:r w:rsidRPr="001B25EA">
        <w:t xml:space="preserve">Laboratories should also be sufficiently equipped and efficient to deal with rapid biomarker analysis turnaround. </w:t>
      </w:r>
      <w:r w:rsidR="00891154">
        <w:t xml:space="preserve">It is important to note </w:t>
      </w:r>
      <w:r w:rsidR="00B71C44">
        <w:t xml:space="preserve">that the trials discussed here, and their associated recruitment challenges are some of the first of their kind, and that experience of working on these and other similar trials will also guide us in predicting more accurate and achieving better recruitment rates in future, as well as ease the process of site set-up. </w:t>
      </w:r>
    </w:p>
    <w:p w14:paraId="5BDCEFCD" w14:textId="08B72DC3" w:rsidR="00C903F8" w:rsidRDefault="003E7AF8" w:rsidP="001D1C8F">
      <w:pPr>
        <w:pStyle w:val="Heading2"/>
        <w:numPr>
          <w:ilvl w:val="0"/>
          <w:numId w:val="0"/>
        </w:numPr>
      </w:pPr>
      <w:bookmarkStart w:id="91" w:name="_Toc496558073"/>
      <w:r>
        <w:t>Monitoring samples and lab</w:t>
      </w:r>
      <w:r w:rsidR="004D754B">
        <w:t>oratorie</w:t>
      </w:r>
      <w:r>
        <w:t>s</w:t>
      </w:r>
      <w:bookmarkEnd w:id="91"/>
      <w:r w:rsidR="001B25EA" w:rsidRPr="001B25EA">
        <w:t xml:space="preserve">  </w:t>
      </w:r>
    </w:p>
    <w:p w14:paraId="45E869F5" w14:textId="0EF1C944" w:rsidR="003E7AF8" w:rsidRPr="003E7AF8" w:rsidRDefault="00C11F53" w:rsidP="001A5394">
      <w:pPr>
        <w:spacing w:line="480" w:lineRule="auto"/>
        <w:ind w:firstLine="567"/>
        <w:jc w:val="both"/>
      </w:pPr>
      <w:r>
        <w:t>I</w:t>
      </w:r>
      <w:r w:rsidR="003E7AF8" w:rsidRPr="003E7AF8">
        <w:t>t is expected that good internal audit trails are in place</w:t>
      </w:r>
      <w:r>
        <w:t xml:space="preserve"> within laboratories undertaking biomarker assessment for clinical trials</w:t>
      </w:r>
      <w:r w:rsidR="003E7AF8" w:rsidRPr="003E7AF8">
        <w:t>, however logistical problems can occur in the transfer of results from lab</w:t>
      </w:r>
      <w:r>
        <w:t>oratory</w:t>
      </w:r>
      <w:r w:rsidR="003E7AF8" w:rsidRPr="003E7AF8">
        <w:t xml:space="preserve"> to CTU. Often, </w:t>
      </w:r>
      <w:r w:rsidR="007D4D0C">
        <w:t>results for exploratory biomarkers are</w:t>
      </w:r>
      <w:r w:rsidR="003E7AF8" w:rsidRPr="003E7AF8">
        <w:t xml:space="preserve"> batche</w:t>
      </w:r>
      <w:r w:rsidR="007D4D0C">
        <w:t>d</w:t>
      </w:r>
      <w:r w:rsidR="003E7AF8" w:rsidRPr="003E7AF8">
        <w:t xml:space="preserve"> </w:t>
      </w:r>
      <w:r w:rsidR="007D4D0C">
        <w:t xml:space="preserve">with </w:t>
      </w:r>
      <w:r w:rsidR="003E7AF8" w:rsidRPr="003E7AF8">
        <w:t xml:space="preserve">hundreds, or thousands </w:t>
      </w:r>
      <w:r w:rsidR="006C3B28">
        <w:t xml:space="preserve">of </w:t>
      </w:r>
      <w:r w:rsidR="004D754B">
        <w:t>biomarker results</w:t>
      </w:r>
      <w:r w:rsidR="006C3B28">
        <w:t xml:space="preserve"> </w:t>
      </w:r>
      <w:r w:rsidR="007D4D0C">
        <w:t xml:space="preserve">transferred </w:t>
      </w:r>
      <w:r w:rsidR="003E7AF8" w:rsidRPr="003E7AF8">
        <w:t>at a time, so it is important</w:t>
      </w:r>
      <w:r w:rsidR="00FF106E">
        <w:t xml:space="preserve"> </w:t>
      </w:r>
      <w:r w:rsidR="003E7AF8" w:rsidRPr="003E7AF8">
        <w:t xml:space="preserve">to agree on procedures for transferring </w:t>
      </w:r>
      <w:r w:rsidR="000405F9">
        <w:t>the</w:t>
      </w:r>
      <w:r w:rsidR="000405F9" w:rsidRPr="003E7AF8">
        <w:t xml:space="preserve"> </w:t>
      </w:r>
      <w:r w:rsidR="003E7AF8" w:rsidRPr="003E7AF8">
        <w:t>data accurately</w:t>
      </w:r>
      <w:r w:rsidR="00742ED5">
        <w:t xml:space="preserve"> before trial commencement</w:t>
      </w:r>
      <w:r w:rsidR="000405F9">
        <w:t>.</w:t>
      </w:r>
      <w:r w:rsidR="003E7AF8" w:rsidRPr="003E7AF8">
        <w:t xml:space="preserve"> Problems can arise when </w:t>
      </w:r>
      <w:r w:rsidR="007D4D0C">
        <w:t xml:space="preserve">not all </w:t>
      </w:r>
      <w:r w:rsidR="003E7AF8" w:rsidRPr="003E7AF8">
        <w:t>lab</w:t>
      </w:r>
      <w:r w:rsidR="004D754B">
        <w:t>oratory</w:t>
      </w:r>
      <w:r w:rsidR="003E7AF8" w:rsidRPr="003E7AF8">
        <w:t xml:space="preserve"> staff</w:t>
      </w:r>
      <w:r w:rsidR="00F607F5">
        <w:t xml:space="preserve"> </w:t>
      </w:r>
      <w:r w:rsidR="003E7AF8" w:rsidRPr="003E7AF8">
        <w:t xml:space="preserve">are </w:t>
      </w:r>
      <w:r w:rsidR="00F607F5">
        <w:t xml:space="preserve">trained in </w:t>
      </w:r>
      <w:r w:rsidR="007D4D0C">
        <w:t xml:space="preserve">trials related </w:t>
      </w:r>
      <w:r w:rsidR="003E7AF8" w:rsidRPr="003E7AF8">
        <w:t xml:space="preserve">GCP (Good Clinical Practice) </w:t>
      </w:r>
      <w:r w:rsidR="000405F9">
        <w:t xml:space="preserve">and </w:t>
      </w:r>
      <w:r w:rsidR="00F607F5">
        <w:t xml:space="preserve">this is important to ensure that there </w:t>
      </w:r>
      <w:r w:rsidR="00C33F4A">
        <w:t xml:space="preserve">is </w:t>
      </w:r>
      <w:r w:rsidR="005958B3">
        <w:t xml:space="preserve">a </w:t>
      </w:r>
      <w:r w:rsidR="00C33F4A">
        <w:t xml:space="preserve">sufficient audit trial and </w:t>
      </w:r>
      <w:r w:rsidR="00F607F5">
        <w:t>no</w:t>
      </w:r>
      <w:r w:rsidR="000405F9">
        <w:t xml:space="preserve"> breach</w:t>
      </w:r>
      <w:r w:rsidR="00F607F5">
        <w:t>es in</w:t>
      </w:r>
      <w:r w:rsidR="000405F9">
        <w:t xml:space="preserve"> confidentiality of biomarker data</w:t>
      </w:r>
      <w:r w:rsidR="003E7AF8" w:rsidRPr="003E7AF8">
        <w:t xml:space="preserve">. Therefore, </w:t>
      </w:r>
      <w:r w:rsidR="004D754B">
        <w:t>it is important that laboratories have a good understanding of GCP requirements.</w:t>
      </w:r>
    </w:p>
    <w:p w14:paraId="0035B7B8" w14:textId="416A2D34" w:rsidR="003E7AF8" w:rsidRPr="003E7AF8" w:rsidRDefault="00F607F5" w:rsidP="001A5394">
      <w:pPr>
        <w:spacing w:line="480" w:lineRule="auto"/>
        <w:ind w:firstLine="567"/>
        <w:jc w:val="both"/>
      </w:pPr>
      <w:r>
        <w:t>Tracking</w:t>
      </w:r>
      <w:r w:rsidRPr="003E7AF8">
        <w:t xml:space="preserve"> </w:t>
      </w:r>
      <w:r w:rsidR="003E7AF8" w:rsidRPr="003E7AF8">
        <w:t>patient samples requires a significant amount of work and coordination</w:t>
      </w:r>
      <w:r w:rsidR="00FF106E">
        <w:t xml:space="preserve">, and </w:t>
      </w:r>
      <w:r w:rsidR="00720DA0">
        <w:t xml:space="preserve">is often more complex than </w:t>
      </w:r>
      <w:r w:rsidR="005476C3">
        <w:t xml:space="preserve">what is </w:t>
      </w:r>
      <w:r w:rsidR="00720DA0">
        <w:t xml:space="preserve">typically required </w:t>
      </w:r>
      <w:r w:rsidR="005476C3">
        <w:t>from</w:t>
      </w:r>
      <w:r w:rsidR="00720DA0">
        <w:t xml:space="preserve"> laboratory information management systems. </w:t>
      </w:r>
      <w:r w:rsidR="003E7AF8" w:rsidRPr="003E7AF8">
        <w:t xml:space="preserve">For example, a first sample may be </w:t>
      </w:r>
      <w:r w:rsidR="003E7AF8" w:rsidRPr="003E7AF8">
        <w:lastRenderedPageBreak/>
        <w:t xml:space="preserve">received and there might be insufficient tumour, meaning that another sample has to be requested. A full audit trail </w:t>
      </w:r>
      <w:r w:rsidR="00FF106E" w:rsidRPr="003E7AF8">
        <w:t>is required</w:t>
      </w:r>
      <w:r w:rsidR="003E7AF8" w:rsidRPr="003E7AF8">
        <w:t xml:space="preserve"> to ensure that the correct </w:t>
      </w:r>
      <w:r>
        <w:t>biomarker test result</w:t>
      </w:r>
      <w:r w:rsidR="003E7AF8" w:rsidRPr="003E7AF8">
        <w:t xml:space="preserve"> </w:t>
      </w:r>
      <w:r w:rsidR="000405F9">
        <w:t>is used</w:t>
      </w:r>
      <w:r w:rsidR="003E7AF8" w:rsidRPr="003E7AF8">
        <w:t xml:space="preserve"> in the analysis. A </w:t>
      </w:r>
      <w:r w:rsidR="00FF106E">
        <w:t>significant</w:t>
      </w:r>
      <w:r w:rsidR="003E7AF8" w:rsidRPr="003E7AF8">
        <w:t xml:space="preserve"> amount of data cleaning is also typically required.</w:t>
      </w:r>
    </w:p>
    <w:p w14:paraId="27D5CDE9" w14:textId="77777777" w:rsidR="003E7AF8" w:rsidRPr="003E7AF8" w:rsidRDefault="003E7AF8" w:rsidP="001A5394">
      <w:pPr>
        <w:spacing w:line="480" w:lineRule="auto"/>
        <w:ind w:firstLine="567"/>
        <w:jc w:val="both"/>
      </w:pPr>
      <w:r w:rsidRPr="003E7AF8">
        <w:t>In terms of the handling and tracking of samples, local research nurses, pathologists, lab</w:t>
      </w:r>
      <w:r w:rsidR="004D754B">
        <w:t>oratory</w:t>
      </w:r>
      <w:r w:rsidRPr="003E7AF8">
        <w:t xml:space="preserve"> staff as well as the CTU </w:t>
      </w:r>
      <w:r w:rsidR="00F607F5">
        <w:t>will</w:t>
      </w:r>
      <w:r w:rsidR="00F607F5" w:rsidRPr="003E7AF8">
        <w:t xml:space="preserve"> </w:t>
      </w:r>
      <w:r w:rsidRPr="003E7AF8">
        <w:t xml:space="preserve">be involved. In FOCUS4, a challenge arose with sample management in that patients could be registered up to 12 weeks after starting their first line chemotherapy meaning that a fast turnaround was required at the laboratories to ensure biomarker results were received before the patients had ended their 16 weeks of first line therapy. Further difficulties arise when the tissue obtained </w:t>
      </w:r>
      <w:r w:rsidR="004D754B">
        <w:t>wa</w:t>
      </w:r>
      <w:r w:rsidR="00FF106E">
        <w:t>s</w:t>
      </w:r>
      <w:r w:rsidR="00FF106E" w:rsidRPr="003E7AF8">
        <w:t xml:space="preserve"> </w:t>
      </w:r>
      <w:r w:rsidRPr="003E7AF8">
        <w:t xml:space="preserve">inadequate or is not viable and further requests for samples need to be made back to the original hospital pathology departments. </w:t>
      </w:r>
    </w:p>
    <w:p w14:paraId="504922BC" w14:textId="77777777" w:rsidR="003E7AF8" w:rsidRPr="003E7AF8" w:rsidRDefault="003E7AF8" w:rsidP="001A5394">
      <w:pPr>
        <w:spacing w:line="480" w:lineRule="auto"/>
        <w:ind w:firstLine="567"/>
        <w:jc w:val="both"/>
      </w:pPr>
      <w:r w:rsidRPr="003E7AF8">
        <w:t>To ensure optimal efficiency</w:t>
      </w:r>
      <w:r w:rsidR="00CB2480">
        <w:t>,</w:t>
      </w:r>
      <w:r w:rsidRPr="003E7AF8">
        <w:t xml:space="preserve"> it is recommended that lots of samples are batched up to be sent all at once instead of using additional resources on several small runs. However, this can lead to problems </w:t>
      </w:r>
      <w:r w:rsidR="007E71B1">
        <w:t xml:space="preserve">when </w:t>
      </w:r>
      <w:r w:rsidRPr="003E7AF8">
        <w:t>lower than anticipated recruitment lead</w:t>
      </w:r>
      <w:r w:rsidR="007E71B1">
        <w:t>s</w:t>
      </w:r>
      <w:r w:rsidRPr="003E7AF8">
        <w:t xml:space="preserve"> to further delays </w:t>
      </w:r>
      <w:r w:rsidR="007E71B1">
        <w:t>as</w:t>
      </w:r>
      <w:r w:rsidRPr="003E7AF8">
        <w:t xml:space="preserve"> labs wait for enough samples to justify running a batch. </w:t>
      </w:r>
      <w:r w:rsidR="00D524BE">
        <w:t xml:space="preserve">It is also not practical in smaller trials where a quick turnaround or ‘fresh’ samples are essential. </w:t>
      </w:r>
    </w:p>
    <w:p w14:paraId="20C66C47" w14:textId="77777777" w:rsidR="003E7AF8" w:rsidRPr="003E7AF8" w:rsidRDefault="003E7AF8" w:rsidP="001A5394">
      <w:pPr>
        <w:spacing w:line="480" w:lineRule="auto"/>
        <w:ind w:firstLine="567"/>
        <w:jc w:val="both"/>
      </w:pPr>
      <w:r w:rsidRPr="003E7AF8">
        <w:t xml:space="preserve">Examples of additional problems with sample management were observed in FOCUS4, including </w:t>
      </w:r>
      <w:r w:rsidR="00F607F5">
        <w:t xml:space="preserve">resolution of </w:t>
      </w:r>
      <w:r w:rsidRPr="003E7AF8">
        <w:t xml:space="preserve">pathology number discrepancies and failure to send </w:t>
      </w:r>
      <w:r w:rsidR="00F607F5">
        <w:t xml:space="preserve">GCP compliant </w:t>
      </w:r>
      <w:r w:rsidRPr="003E7AF8">
        <w:t xml:space="preserve">documents to the CTU. Further, in </w:t>
      </w:r>
      <w:r w:rsidR="00625942">
        <w:t>NLMT</w:t>
      </w:r>
      <w:r w:rsidRPr="003E7AF8">
        <w:t xml:space="preserve">, a particular challenge arose </w:t>
      </w:r>
      <w:r w:rsidR="00F607F5">
        <w:t>with</w:t>
      </w:r>
      <w:r w:rsidRPr="003E7AF8">
        <w:t xml:space="preserve"> the lab reports. Here, the genetic result reports did not state which strata </w:t>
      </w:r>
      <w:r w:rsidR="00625942">
        <w:lastRenderedPageBreak/>
        <w:t xml:space="preserve">in the trial </w:t>
      </w:r>
      <w:r w:rsidRPr="003E7AF8">
        <w:t xml:space="preserve">the patient was eligible for, and thus the CTU personnel were required to read the complex reports and determine </w:t>
      </w:r>
      <w:r w:rsidR="002412AD">
        <w:t>the appropriate</w:t>
      </w:r>
      <w:r w:rsidR="002412AD" w:rsidRPr="003E7AF8">
        <w:t xml:space="preserve"> </w:t>
      </w:r>
      <w:r w:rsidR="00625942">
        <w:t>treatment allocation</w:t>
      </w:r>
      <w:r w:rsidRPr="003E7AF8">
        <w:t xml:space="preserve"> </w:t>
      </w:r>
      <w:r w:rsidR="002412AD">
        <w:t xml:space="preserve">for </w:t>
      </w:r>
      <w:r w:rsidRPr="003E7AF8">
        <w:t xml:space="preserve">the patient. Not only was this an additional burden on CTU staff but </w:t>
      </w:r>
      <w:r w:rsidR="00625942">
        <w:t xml:space="preserve">required rigorous procedures to minimise </w:t>
      </w:r>
      <w:r w:rsidRPr="003E7AF8">
        <w:t>the risk of error</w:t>
      </w:r>
      <w:r w:rsidR="00625942">
        <w:t>, including sign off of all allocations by the Chief Investigator</w:t>
      </w:r>
      <w:r w:rsidRPr="003E7AF8">
        <w:t>.</w:t>
      </w:r>
    </w:p>
    <w:p w14:paraId="77349B6F" w14:textId="77777777" w:rsidR="003E7AF8" w:rsidRPr="003E7AF8" w:rsidRDefault="003E7AF8" w:rsidP="001A5394">
      <w:pPr>
        <w:spacing w:line="480" w:lineRule="auto"/>
        <w:ind w:firstLine="567"/>
        <w:jc w:val="both"/>
      </w:pPr>
      <w:r w:rsidRPr="003E7AF8">
        <w:t>Another challenge associated with biomarker analysis is that science is advancing</w:t>
      </w:r>
      <w:r w:rsidR="002F51A0">
        <w:t xml:space="preserve"> rapidly </w:t>
      </w:r>
      <w:r w:rsidRPr="003E7AF8">
        <w:t xml:space="preserve">with many </w:t>
      </w:r>
      <w:r w:rsidR="002F51A0">
        <w:t xml:space="preserve">new </w:t>
      </w:r>
      <w:r w:rsidRPr="003E7AF8">
        <w:t>opportunities arising</w:t>
      </w:r>
      <w:r w:rsidR="002F51A0">
        <w:t xml:space="preserve"> in biomarker assessment</w:t>
      </w:r>
      <w:r w:rsidRPr="003E7AF8">
        <w:t xml:space="preserve">. It is recommended that a separate lab manual </w:t>
      </w:r>
      <w:r w:rsidR="00CB2480">
        <w:t>is</w:t>
      </w:r>
      <w:r w:rsidRPr="003E7AF8">
        <w:t xml:space="preserve"> used outside </w:t>
      </w:r>
      <w:r w:rsidR="00FB2359">
        <w:t>the protocol in order to minimiz</w:t>
      </w:r>
      <w:r w:rsidRPr="003E7AF8">
        <w:t>e any associated protocol amendments.</w:t>
      </w:r>
    </w:p>
    <w:p w14:paraId="383BE1A4" w14:textId="77777777" w:rsidR="003E7AF8" w:rsidRDefault="003E7AF8" w:rsidP="001A5394">
      <w:pPr>
        <w:spacing w:line="480" w:lineRule="auto"/>
        <w:ind w:firstLine="567"/>
        <w:jc w:val="both"/>
      </w:pPr>
      <w:r w:rsidRPr="003E7AF8">
        <w:t>In terms of ensuring completeness and quality of tissue samples received, communication and collaboration between clinicians and laboratory staff should be strengthened to ensure that samples are taken, stored and sent off in accordance with the protocol. In addition, the CTU’s central trial monitoring capabilities should be utilized to ensure efficient sampl</w:t>
      </w:r>
      <w:r w:rsidR="004D754B">
        <w:t>e tracking. S</w:t>
      </w:r>
      <w:r w:rsidRPr="003E7AF8">
        <w:t xml:space="preserve">trong collaboration between the CTU and the laboratory staff is </w:t>
      </w:r>
      <w:r w:rsidR="002412AD">
        <w:t>essential</w:t>
      </w:r>
      <w:r w:rsidRPr="003E7AF8">
        <w:t xml:space="preserve"> </w:t>
      </w:r>
      <w:r w:rsidR="002412AD">
        <w:t>given how dependent</w:t>
      </w:r>
      <w:r w:rsidR="002412AD" w:rsidRPr="003E7AF8">
        <w:t xml:space="preserve"> </w:t>
      </w:r>
      <w:r w:rsidRPr="003E7AF8">
        <w:t xml:space="preserve">the success of a biomarker-guided trial </w:t>
      </w:r>
      <w:r w:rsidR="002412AD">
        <w:t>is on</w:t>
      </w:r>
      <w:r w:rsidRPr="003E7AF8">
        <w:t xml:space="preserve"> accurate and timely delivery of lab results. </w:t>
      </w:r>
    </w:p>
    <w:p w14:paraId="6C4C3534" w14:textId="14AC0CA7" w:rsidR="00F542FE" w:rsidRPr="00F542FE" w:rsidRDefault="00F542FE" w:rsidP="001D1C8F">
      <w:pPr>
        <w:pStyle w:val="Heading2"/>
        <w:numPr>
          <w:ilvl w:val="0"/>
          <w:numId w:val="0"/>
        </w:numPr>
      </w:pPr>
      <w:bookmarkStart w:id="92" w:name="_Toc496558074"/>
      <w:r>
        <w:t>Biomarker assessment</w:t>
      </w:r>
      <w:bookmarkEnd w:id="92"/>
    </w:p>
    <w:p w14:paraId="42A209EC" w14:textId="7A858165" w:rsidR="00F542FE" w:rsidRPr="00F542FE" w:rsidRDefault="00F542FE" w:rsidP="001A5394">
      <w:pPr>
        <w:spacing w:line="480" w:lineRule="auto"/>
        <w:ind w:firstLine="567"/>
        <w:jc w:val="both"/>
        <w:rPr>
          <w:lang w:val="en-US"/>
        </w:rPr>
      </w:pPr>
      <w:r w:rsidRPr="00F542FE">
        <w:rPr>
          <w:lang w:val="en-US"/>
        </w:rPr>
        <w:t xml:space="preserve">One major challenge during biomarker assessment </w:t>
      </w:r>
      <w:r w:rsidR="00CB2480">
        <w:rPr>
          <w:lang w:val="en-US"/>
        </w:rPr>
        <w:t>can arise when samples</w:t>
      </w:r>
      <w:r w:rsidR="00797E0E">
        <w:rPr>
          <w:lang w:val="en-US"/>
        </w:rPr>
        <w:t xml:space="preserve"> </w:t>
      </w:r>
      <w:r w:rsidR="005E113F">
        <w:rPr>
          <w:lang w:val="en-US"/>
        </w:rPr>
        <w:t xml:space="preserve">are </w:t>
      </w:r>
      <w:r w:rsidRPr="00F542FE">
        <w:rPr>
          <w:lang w:val="en-US"/>
        </w:rPr>
        <w:t xml:space="preserve">heterogeneous. This </w:t>
      </w:r>
      <w:r w:rsidR="00F607F5">
        <w:rPr>
          <w:lang w:val="en-US"/>
        </w:rPr>
        <w:t>misclassification problem is less of an issue when patients are randomized but it can lead to a dilution of any observed treatment effects</w:t>
      </w:r>
      <w:r w:rsidRPr="00F542FE">
        <w:rPr>
          <w:lang w:val="en-US"/>
        </w:rPr>
        <w:t xml:space="preserve">. Biomarker misclassification therefore </w:t>
      </w:r>
      <w:r>
        <w:rPr>
          <w:lang w:val="en-US"/>
        </w:rPr>
        <w:t>represen</w:t>
      </w:r>
      <w:r w:rsidRPr="00F542FE">
        <w:rPr>
          <w:lang w:val="en-US"/>
        </w:rPr>
        <w:t>t</w:t>
      </w:r>
      <w:r w:rsidR="005E113F">
        <w:rPr>
          <w:lang w:val="en-US"/>
        </w:rPr>
        <w:t>s</w:t>
      </w:r>
      <w:r>
        <w:rPr>
          <w:lang w:val="en-US"/>
        </w:rPr>
        <w:t xml:space="preserve"> </w:t>
      </w:r>
      <w:r w:rsidRPr="00F542FE">
        <w:rPr>
          <w:lang w:val="en-US"/>
        </w:rPr>
        <w:t>a challenge within biomarker-</w:t>
      </w:r>
      <w:r w:rsidR="00AF61B4">
        <w:rPr>
          <w:lang w:val="en-US"/>
        </w:rPr>
        <w:t>guided</w:t>
      </w:r>
      <w:r w:rsidR="00AF61B4" w:rsidRPr="00F542FE">
        <w:rPr>
          <w:lang w:val="en-US"/>
        </w:rPr>
        <w:t xml:space="preserve"> </w:t>
      </w:r>
      <w:r w:rsidRPr="00F542FE">
        <w:rPr>
          <w:lang w:val="en-US"/>
        </w:rPr>
        <w:t xml:space="preserve">trials, and </w:t>
      </w:r>
      <w:r w:rsidR="005E113F">
        <w:rPr>
          <w:lang w:val="en-US"/>
        </w:rPr>
        <w:t xml:space="preserve">further </w:t>
      </w:r>
      <w:r w:rsidR="00F607F5">
        <w:rPr>
          <w:lang w:val="en-US"/>
        </w:rPr>
        <w:t>sensitivity analyses</w:t>
      </w:r>
      <w:r w:rsidR="005E113F">
        <w:rPr>
          <w:lang w:val="en-US"/>
        </w:rPr>
        <w:t xml:space="preserve"> may be needed to address its effect on the trial</w:t>
      </w:r>
      <w:r w:rsidR="00F607F5">
        <w:rPr>
          <w:lang w:val="en-US"/>
        </w:rPr>
        <w:t xml:space="preserve"> result</w:t>
      </w:r>
      <w:r w:rsidRPr="00F542FE">
        <w:rPr>
          <w:lang w:val="en-US"/>
        </w:rPr>
        <w:t>.</w:t>
      </w:r>
    </w:p>
    <w:p w14:paraId="5D636A4A" w14:textId="54C161BE" w:rsidR="00F542FE" w:rsidRPr="00F542FE" w:rsidRDefault="00F542FE" w:rsidP="001A5394">
      <w:pPr>
        <w:spacing w:line="480" w:lineRule="auto"/>
        <w:ind w:firstLine="567"/>
        <w:jc w:val="both"/>
        <w:rPr>
          <w:lang w:val="en-US"/>
        </w:rPr>
      </w:pPr>
      <w:r w:rsidRPr="00F542FE">
        <w:rPr>
          <w:lang w:val="en-US"/>
        </w:rPr>
        <w:lastRenderedPageBreak/>
        <w:t>Another issue is that whilst it is relatively straightforward to</w:t>
      </w:r>
      <w:r>
        <w:rPr>
          <w:lang w:val="en-US"/>
        </w:rPr>
        <w:t xml:space="preserve"> </w:t>
      </w:r>
      <w:r w:rsidRPr="00F542FE">
        <w:rPr>
          <w:lang w:val="en-US"/>
        </w:rPr>
        <w:t>look for the presence or absence of a particular mutation in a particular gene, it is much more difficult to be able to say with confidence that a gene is normal</w:t>
      </w:r>
      <w:r w:rsidR="00FB2359">
        <w:rPr>
          <w:lang w:val="en-US"/>
        </w:rPr>
        <w:t xml:space="preserve"> in order to be able to </w:t>
      </w:r>
      <w:r w:rsidR="002705DF">
        <w:rPr>
          <w:lang w:val="en-US"/>
        </w:rPr>
        <w:t>classify</w:t>
      </w:r>
      <w:r w:rsidR="002705DF" w:rsidRPr="00F542FE">
        <w:rPr>
          <w:lang w:val="en-US"/>
        </w:rPr>
        <w:t xml:space="preserve"> </w:t>
      </w:r>
      <w:r w:rsidRPr="00F542FE">
        <w:rPr>
          <w:lang w:val="en-US"/>
        </w:rPr>
        <w:t xml:space="preserve">a patient. Therefore, the analytical validity of a biomarker in terms of sensitivity and specificity is a challenging but very important issue and understanding the accuracy of an assay is a necessary consideration. If a sample fails completely, it is easy to class it as failed; if there is a partial fail, this represents a difficult result to handle and in the case of partial failure it can be difficult to </w:t>
      </w:r>
      <w:r w:rsidR="002705DF">
        <w:rPr>
          <w:lang w:val="en-US"/>
        </w:rPr>
        <w:t>classify</w:t>
      </w:r>
      <w:r w:rsidR="002705DF" w:rsidRPr="00F542FE">
        <w:rPr>
          <w:lang w:val="en-US"/>
        </w:rPr>
        <w:t xml:space="preserve"> </w:t>
      </w:r>
      <w:r w:rsidRPr="00F542FE">
        <w:rPr>
          <w:lang w:val="en-US"/>
        </w:rPr>
        <w:t xml:space="preserve">a patient based upon the result. </w:t>
      </w:r>
    </w:p>
    <w:p w14:paraId="49F184A1" w14:textId="77777777" w:rsidR="00F542FE" w:rsidRDefault="001568AA" w:rsidP="001A5394">
      <w:pPr>
        <w:spacing w:line="480" w:lineRule="auto"/>
        <w:ind w:firstLine="567"/>
        <w:jc w:val="both"/>
      </w:pPr>
      <w:r>
        <w:t>Challenges can arise when a</w:t>
      </w:r>
      <w:r w:rsidR="00F542FE" w:rsidRPr="00F542FE">
        <w:t xml:space="preserve"> laboratory </w:t>
      </w:r>
      <w:r>
        <w:t xml:space="preserve">is required </w:t>
      </w:r>
      <w:r w:rsidR="00F542FE" w:rsidRPr="00F542FE">
        <w:t xml:space="preserve">to change the staining machine and assay during the course of the trial. </w:t>
      </w:r>
      <w:r>
        <w:t>In this case it is likely</w:t>
      </w:r>
      <w:r w:rsidR="00F542FE" w:rsidRPr="00F542FE">
        <w:t xml:space="preserve"> that measurem</w:t>
      </w:r>
      <w:r>
        <w:t xml:space="preserve">ents taken prior to the change may need </w:t>
      </w:r>
      <w:r w:rsidR="00F542FE" w:rsidRPr="00F542FE">
        <w:t>to be re</w:t>
      </w:r>
      <w:r w:rsidR="00D55A93">
        <w:t>peated</w:t>
      </w:r>
      <w:r w:rsidR="00F542FE" w:rsidRPr="00F542FE">
        <w:t xml:space="preserve"> using the newer technology</w:t>
      </w:r>
      <w:r>
        <w:t xml:space="preserve"> or at a minimum calibration of the results investigated</w:t>
      </w:r>
      <w:r w:rsidR="00F542FE" w:rsidRPr="00F542FE">
        <w:t xml:space="preserve">. Apart from the significant cost implications, it </w:t>
      </w:r>
      <w:r>
        <w:t>is</w:t>
      </w:r>
      <w:r w:rsidR="00F542FE" w:rsidRPr="00F542FE">
        <w:t xml:space="preserve"> also necessary to appropriately consider cases w</w:t>
      </w:r>
      <w:r w:rsidR="00D55A93">
        <w:t>h</w:t>
      </w:r>
      <w:r w:rsidR="00F542FE" w:rsidRPr="00F542FE">
        <w:t xml:space="preserve">ere </w:t>
      </w:r>
      <w:r w:rsidR="00D55A93">
        <w:t xml:space="preserve">the new result </w:t>
      </w:r>
      <w:r>
        <w:t xml:space="preserve">differs from </w:t>
      </w:r>
      <w:r w:rsidR="00D55A93">
        <w:t>the previous one.</w:t>
      </w:r>
      <w:r w:rsidR="002705DF">
        <w:t xml:space="preserve"> </w:t>
      </w:r>
      <w:r w:rsidR="0027188C">
        <w:t>C</w:t>
      </w:r>
      <w:r w:rsidR="002705DF">
        <w:t>onducting an analysis that is stratified by the date the assay measurement changed may be an alternative way of handling these sorts of biomarker adaptations during the trial.</w:t>
      </w:r>
    </w:p>
    <w:p w14:paraId="5179F5F8" w14:textId="2E8DDE8B" w:rsidR="00ED6D3F" w:rsidRDefault="00ED6D3F" w:rsidP="001D1C8F">
      <w:pPr>
        <w:pStyle w:val="Heading2"/>
        <w:numPr>
          <w:ilvl w:val="0"/>
          <w:numId w:val="0"/>
        </w:numPr>
      </w:pPr>
      <w:bookmarkStart w:id="93" w:name="_Toc496558075"/>
      <w:r>
        <w:t>Data sharing issues</w:t>
      </w:r>
      <w:bookmarkEnd w:id="93"/>
    </w:p>
    <w:p w14:paraId="4EDE10FF" w14:textId="0A3C62E7" w:rsidR="00ED6D3F" w:rsidRDefault="00ED6D3F" w:rsidP="001A5394">
      <w:pPr>
        <w:spacing w:line="480" w:lineRule="auto"/>
        <w:ind w:firstLine="567"/>
        <w:jc w:val="both"/>
      </w:pPr>
      <w:r>
        <w:t>When a pharmaceutical company is involved in a trial, along</w:t>
      </w:r>
      <w:r w:rsidR="003705F9">
        <w:t xml:space="preserve"> with</w:t>
      </w:r>
      <w:r>
        <w:t xml:space="preserve"> the clinical study report it </w:t>
      </w:r>
      <w:r w:rsidR="001568AA">
        <w:t>may be</w:t>
      </w:r>
      <w:r>
        <w:t xml:space="preserve"> expected that the trial data </w:t>
      </w:r>
      <w:r w:rsidR="003705F9">
        <w:t>will be</w:t>
      </w:r>
      <w:r>
        <w:t xml:space="preserve"> shared with </w:t>
      </w:r>
      <w:r w:rsidR="003705F9">
        <w:t xml:space="preserve">the company </w:t>
      </w:r>
      <w:r>
        <w:t xml:space="preserve">at the end of the trial, within a data sharing </w:t>
      </w:r>
      <w:r w:rsidR="0027188C">
        <w:t>framework, and this will be detailed in the contract</w:t>
      </w:r>
      <w:r>
        <w:t xml:space="preserve">. However, </w:t>
      </w:r>
      <w:r w:rsidR="00625942">
        <w:t>in early phase trials companies may want</w:t>
      </w:r>
      <w:r>
        <w:t xml:space="preserve"> data to be shared in </w:t>
      </w:r>
      <w:r>
        <w:lastRenderedPageBreak/>
        <w:t xml:space="preserve">real time or at least at periodic intervals (e.g., to guide business decisions) </w:t>
      </w:r>
      <w:r w:rsidR="003705F9">
        <w:t>during the trial</w:t>
      </w:r>
      <w:r>
        <w:t xml:space="preserve">. Current consensus suggests that this is not good </w:t>
      </w:r>
      <w:r w:rsidR="002705DF">
        <w:t>practice</w:t>
      </w:r>
      <w:r>
        <w:t xml:space="preserve"> for phase III trials</w:t>
      </w:r>
      <w:r w:rsidR="00926891">
        <w:t>.</w:t>
      </w:r>
      <w:r>
        <w:t xml:space="preserve"> </w:t>
      </w:r>
      <w:r w:rsidR="00926891">
        <w:t xml:space="preserve">For </w:t>
      </w:r>
      <w:r w:rsidR="005D171F">
        <w:t xml:space="preserve">single arm </w:t>
      </w:r>
      <w:r w:rsidR="00926891">
        <w:t>phase I</w:t>
      </w:r>
      <w:r>
        <w:t>I tr</w:t>
      </w:r>
      <w:r w:rsidR="00FB2359">
        <w:t>ial</w:t>
      </w:r>
      <w:r w:rsidR="00926891">
        <w:t>s</w:t>
      </w:r>
      <w:r w:rsidR="00FB2359">
        <w:t xml:space="preserve"> </w:t>
      </w:r>
      <w:r w:rsidR="00625942">
        <w:t>which are more exploratory in nature</w:t>
      </w:r>
      <w:r w:rsidR="00926891">
        <w:t xml:space="preserve"> opinions differ</w:t>
      </w:r>
      <w:r w:rsidR="00625942">
        <w:t xml:space="preserve"> as to its merits</w:t>
      </w:r>
      <w:r w:rsidR="002705DF">
        <w:t>,</w:t>
      </w:r>
      <w:r>
        <w:t xml:space="preserve"> especially when </w:t>
      </w:r>
      <w:r w:rsidR="00625942">
        <w:t xml:space="preserve">treatments are being evaluated using </w:t>
      </w:r>
      <w:r>
        <w:t xml:space="preserve">a response endpoint. One argument against this type of data sharing during the trial is that historically, if you questioned why a phase II trial had failed, one reason was that the clinicians or chief investigators were too selective </w:t>
      </w:r>
      <w:r w:rsidR="003705F9">
        <w:t>in</w:t>
      </w:r>
      <w:r>
        <w:t xml:space="preserve"> pick</w:t>
      </w:r>
      <w:r w:rsidR="003705F9">
        <w:t>ing</w:t>
      </w:r>
      <w:r>
        <w:t xml:space="preserve"> their patients when they had a fixed threshold of responders to reach to call it a success (e.g., </w:t>
      </w:r>
      <w:r w:rsidR="003705F9">
        <w:t>select</w:t>
      </w:r>
      <w:r>
        <w:t xml:space="preserve">ing patients more likely to respond creating a distorted cohort of patients in the latter part of the trial). Sharing data during the trial could result in </w:t>
      </w:r>
      <w:r w:rsidR="003705F9">
        <w:t xml:space="preserve">such </w:t>
      </w:r>
      <w:r>
        <w:t xml:space="preserve">situations arising again. </w:t>
      </w:r>
    </w:p>
    <w:p w14:paraId="383EE1AD" w14:textId="764AF28F" w:rsidR="00ED6D3F" w:rsidRDefault="00ED6D3F" w:rsidP="001A5394">
      <w:pPr>
        <w:spacing w:line="480" w:lineRule="auto"/>
        <w:ind w:firstLine="567"/>
        <w:jc w:val="both"/>
      </w:pPr>
      <w:r>
        <w:t xml:space="preserve">Further, whilst decisions in terms of the closure of strata are the responsibility of the trial </w:t>
      </w:r>
      <w:r w:rsidR="002705DF">
        <w:t xml:space="preserve">oversight </w:t>
      </w:r>
      <w:r>
        <w:t>committees, pharmaceutical companies may wish to be involved in the decision making process.</w:t>
      </w:r>
    </w:p>
    <w:p w14:paraId="5F6477EC" w14:textId="77777777" w:rsidR="00ED6D3F" w:rsidRDefault="003705F9" w:rsidP="001A5394">
      <w:pPr>
        <w:spacing w:line="480" w:lineRule="auto"/>
        <w:ind w:firstLine="567"/>
        <w:jc w:val="both"/>
      </w:pPr>
      <w:r>
        <w:t>Whilst d</w:t>
      </w:r>
      <w:r w:rsidR="00ED6D3F">
        <w:t>ata sharing requests from pharmaceutical companies are l</w:t>
      </w:r>
      <w:r w:rsidR="004C05F0">
        <w:t>ikely to be common in biomarker-</w:t>
      </w:r>
      <w:r w:rsidR="00ED6D3F">
        <w:t xml:space="preserve">guided trials, differing viewpoints in terms of how and when data should be shared can be particularly challenging for the trial management team. To ensure that good relations are maintained with all interested parties, it is recommended that a clear data sharing policy and common data standards are developed and agreed at </w:t>
      </w:r>
      <w:r w:rsidR="0027188C">
        <w:t xml:space="preserve">the point of contract negotiation, prior to </w:t>
      </w:r>
      <w:r w:rsidR="00ED6D3F">
        <w:t>trial</w:t>
      </w:r>
      <w:r>
        <w:t xml:space="preserve"> outset</w:t>
      </w:r>
      <w:r w:rsidR="00625942">
        <w:t>, with all aspects of decision-making explicitly stated as the remit of the independent trial oversight committee</w:t>
      </w:r>
      <w:r w:rsidR="00ED6D3F">
        <w:t>.</w:t>
      </w:r>
    </w:p>
    <w:p w14:paraId="2C597CEA" w14:textId="7BA8269F" w:rsidR="00ED6D3F" w:rsidRDefault="00BE50D6" w:rsidP="001D1C8F">
      <w:pPr>
        <w:pStyle w:val="Heading2"/>
        <w:numPr>
          <w:ilvl w:val="0"/>
          <w:numId w:val="0"/>
        </w:numPr>
      </w:pPr>
      <w:bookmarkStart w:id="94" w:name="_Toc496558076"/>
      <w:r>
        <w:lastRenderedPageBreak/>
        <w:t>Resources</w:t>
      </w:r>
      <w:bookmarkEnd w:id="94"/>
    </w:p>
    <w:p w14:paraId="0019F13B" w14:textId="6145E915" w:rsidR="00BE50D6" w:rsidRDefault="00BE50D6" w:rsidP="001A5394">
      <w:pPr>
        <w:spacing w:line="480" w:lineRule="auto"/>
        <w:ind w:firstLine="567"/>
        <w:jc w:val="both"/>
      </w:pPr>
      <w:r>
        <w:t>In terms of clinical trials unit</w:t>
      </w:r>
      <w:r w:rsidR="00FC47C0">
        <w:t xml:space="preserve"> (CTU)</w:t>
      </w:r>
      <w:r>
        <w:t xml:space="preserve"> management ensuring the availability of appropriate resources is a challenge. Biomarker-guided trials require </w:t>
      </w:r>
      <w:r w:rsidR="00FC47C0">
        <w:t xml:space="preserve">adequate funding for dedicated </w:t>
      </w:r>
      <w:r>
        <w:t xml:space="preserve">personnel. </w:t>
      </w:r>
      <w:r w:rsidR="00625942">
        <w:t xml:space="preserve">The complexity of the required </w:t>
      </w:r>
      <w:r>
        <w:t xml:space="preserve">IT support is frequently underestimated and </w:t>
      </w:r>
      <w:r w:rsidR="003705F9">
        <w:t xml:space="preserve">essential </w:t>
      </w:r>
      <w:r>
        <w:t xml:space="preserve">for biomarker-guided trials. The complexity of the </w:t>
      </w:r>
      <w:r w:rsidR="00625942">
        <w:t>Case Report Forms (</w:t>
      </w:r>
      <w:r>
        <w:t>CRF</w:t>
      </w:r>
      <w:r w:rsidR="00625942">
        <w:t>)</w:t>
      </w:r>
      <w:r>
        <w:t xml:space="preserve"> is </w:t>
      </w:r>
      <w:r w:rsidR="00101BB3">
        <w:t xml:space="preserve">a particular </w:t>
      </w:r>
      <w:r>
        <w:t xml:space="preserve">challenge, since the data required often varies between strata. Hence, there is a need </w:t>
      </w:r>
      <w:r w:rsidR="00101BB3">
        <w:t>for</w:t>
      </w:r>
      <w:r>
        <w:t xml:space="preserve"> several different case report forms equivalent to </w:t>
      </w:r>
      <w:r w:rsidR="003705F9">
        <w:t xml:space="preserve">having </w:t>
      </w:r>
      <w:r w:rsidR="00101BB3">
        <w:t xml:space="preserve">many </w:t>
      </w:r>
      <w:r>
        <w:t xml:space="preserve">separate trials </w:t>
      </w:r>
      <w:r w:rsidR="003705F9">
        <w:t xml:space="preserve">but </w:t>
      </w:r>
      <w:r>
        <w:t xml:space="preserve">with </w:t>
      </w:r>
      <w:r w:rsidR="003705F9">
        <w:t>the</w:t>
      </w:r>
      <w:r>
        <w:t xml:space="preserve"> additional </w:t>
      </w:r>
      <w:r w:rsidR="003705F9">
        <w:t xml:space="preserve">burden of </w:t>
      </w:r>
      <w:r>
        <w:t>need</w:t>
      </w:r>
      <w:r w:rsidR="003705F9">
        <w:t>ing</w:t>
      </w:r>
      <w:r>
        <w:t xml:space="preserve"> a more sophisticated </w:t>
      </w:r>
      <w:r w:rsidR="00625942">
        <w:t xml:space="preserve">over-arching </w:t>
      </w:r>
      <w:r>
        <w:t xml:space="preserve">database structure. Protocol amendments lead to additional problems due to the fact that for just one amendment (e.g. an additional medical assessment), all CRFs require modification. The consequences of needing separate CRFs for different comparisons were observed in the FOCUS4 trial. The trial uses electronic data capture (eDC) where local site staff enter data directly into the database. When the trial was first set-up, it opened with only one molecular comparison and </w:t>
      </w:r>
      <w:r w:rsidR="00101BB3">
        <w:t xml:space="preserve">a single </w:t>
      </w:r>
      <w:r>
        <w:t xml:space="preserve">non-stratified comparison. The aim was to have all cohorts eventually in one main database, however, this has proven difficult </w:t>
      </w:r>
      <w:r w:rsidR="001D2A99">
        <w:t>and it</w:t>
      </w:r>
      <w:r w:rsidR="00101BB3">
        <w:t xml:space="preserve"> was decided to include</w:t>
      </w:r>
      <w:r>
        <w:t xml:space="preserve"> future comparisons in separate databases, meaning that sites have to open a number of different databases to enter data for their FOCUS4 patients rather than just one.</w:t>
      </w:r>
    </w:p>
    <w:p w14:paraId="7E481E33" w14:textId="77777777" w:rsidR="00BE50D6" w:rsidRDefault="00BE50D6" w:rsidP="001A5394">
      <w:pPr>
        <w:spacing w:line="480" w:lineRule="auto"/>
        <w:ind w:firstLine="567"/>
        <w:jc w:val="both"/>
      </w:pPr>
      <w:r>
        <w:t xml:space="preserve">Furthermore, administrative support for </w:t>
      </w:r>
      <w:r w:rsidR="00101BB3">
        <w:t xml:space="preserve">tasks </w:t>
      </w:r>
      <w:r>
        <w:t xml:space="preserve">such as preparing site packs is often underestimated, and the need for collaboration between a clinical trials unit and biomarker labs </w:t>
      </w:r>
      <w:r w:rsidR="00101BB3">
        <w:t xml:space="preserve">adds </w:t>
      </w:r>
      <w:r>
        <w:t>further pressure on</w:t>
      </w:r>
      <w:r w:rsidR="00101BB3">
        <w:t>to</w:t>
      </w:r>
      <w:r>
        <w:t xml:space="preserve"> resources. </w:t>
      </w:r>
      <w:r w:rsidR="00101BB3">
        <w:t>Challenges associated with such collaboration relate to lab</w:t>
      </w:r>
      <w:r w:rsidR="003743DE">
        <w:t>orato</w:t>
      </w:r>
      <w:r w:rsidR="00F9481A">
        <w:t>r</w:t>
      </w:r>
      <w:r w:rsidR="003743DE">
        <w:t>y</w:t>
      </w:r>
      <w:r w:rsidR="00101BB3">
        <w:t xml:space="preserve"> agreements (e.g., impact on data sharing) and the </w:t>
      </w:r>
      <w:r w:rsidR="00101BB3">
        <w:lastRenderedPageBreak/>
        <w:t xml:space="preserve">processes for tracking, blinding and pseudo-anonymization of samples. In addition, </w:t>
      </w:r>
      <w:r w:rsidR="003743DE">
        <w:t xml:space="preserve">specialist </w:t>
      </w:r>
      <w:r>
        <w:t xml:space="preserve">biomarker expertise is required, </w:t>
      </w:r>
      <w:r w:rsidR="00101BB3">
        <w:t xml:space="preserve">something </w:t>
      </w:r>
      <w:r>
        <w:t xml:space="preserve">which is not </w:t>
      </w:r>
      <w:r w:rsidR="00FC47C0">
        <w:t xml:space="preserve">typically </w:t>
      </w:r>
      <w:r>
        <w:t xml:space="preserve">available within a trials unit. </w:t>
      </w:r>
    </w:p>
    <w:p w14:paraId="2FBB8C75" w14:textId="77777777" w:rsidR="00BE50D6" w:rsidRDefault="00BE50D6" w:rsidP="001A5394">
      <w:pPr>
        <w:spacing w:line="480" w:lineRule="auto"/>
        <w:ind w:firstLine="567"/>
        <w:jc w:val="both"/>
      </w:pPr>
      <w:r>
        <w:t>More complex work is also</w:t>
      </w:r>
      <w:r w:rsidR="00332FAE">
        <w:t xml:space="preserve"> needed when adding new treatment </w:t>
      </w:r>
      <w:r w:rsidR="00E7092B">
        <w:t>group</w:t>
      </w:r>
      <w:r w:rsidR="00332FAE">
        <w:t>s to platform trials</w:t>
      </w:r>
      <w:r w:rsidR="001D2A99">
        <w:t xml:space="preserve"> or making other adaptations to a trial</w:t>
      </w:r>
      <w:r>
        <w:t xml:space="preserve">. Several issues need to be considered at that time; </w:t>
      </w:r>
      <w:r w:rsidR="00332FAE">
        <w:t xml:space="preserve">in essence incorporating a new treatment </w:t>
      </w:r>
      <w:r w:rsidR="00E7092B">
        <w:t>group</w:t>
      </w:r>
      <w:r w:rsidR="00332FAE">
        <w:t xml:space="preserve"> in a master protocol is equivalent to setting up </w:t>
      </w:r>
      <w:r>
        <w:t xml:space="preserve">a new </w:t>
      </w:r>
      <w:r w:rsidR="00332FAE">
        <w:t>trial</w:t>
      </w:r>
      <w:r>
        <w:t xml:space="preserve">, including protocol </w:t>
      </w:r>
      <w:r w:rsidR="00332FAE">
        <w:t xml:space="preserve">writing </w:t>
      </w:r>
      <w:r>
        <w:t xml:space="preserve">and </w:t>
      </w:r>
      <w:r w:rsidR="000D11BA">
        <w:t xml:space="preserve">case report forms development, </w:t>
      </w:r>
      <w:r>
        <w:t xml:space="preserve">database development, setting up of contracts, drugs supply etc. </w:t>
      </w:r>
      <w:r w:rsidR="002A6F89">
        <w:t xml:space="preserve">while </w:t>
      </w:r>
      <w:r w:rsidR="00332FAE">
        <w:t xml:space="preserve">recruitment, co-ordination and data collection for </w:t>
      </w:r>
      <w:r w:rsidR="002A6F89">
        <w:t xml:space="preserve">existing </w:t>
      </w:r>
      <w:r w:rsidR="00332FAE">
        <w:t xml:space="preserve">treatment </w:t>
      </w:r>
      <w:r w:rsidR="00E7092B">
        <w:t>group</w:t>
      </w:r>
      <w:r w:rsidR="00332FAE">
        <w:t>s continues</w:t>
      </w:r>
      <w:r>
        <w:t xml:space="preserve">. </w:t>
      </w:r>
      <w:r w:rsidR="001D2A99">
        <w:t xml:space="preserve">Further, whilst existing systems and processes may work with an initial small number of </w:t>
      </w:r>
      <w:r w:rsidR="00E7092B">
        <w:t>group</w:t>
      </w:r>
      <w:r w:rsidR="001D2A99">
        <w:t xml:space="preserve">s, they may not work as well with a much larger number of </w:t>
      </w:r>
      <w:r w:rsidR="00E7092B">
        <w:t>group</w:t>
      </w:r>
      <w:r w:rsidR="001D2A99">
        <w:t xml:space="preserve">s, and it is therefore difficult to predict level of resource upfront, leading to inefficiencies down the line. </w:t>
      </w:r>
    </w:p>
    <w:p w14:paraId="4908246B" w14:textId="77777777" w:rsidR="00BE50D6" w:rsidRDefault="00BE50D6" w:rsidP="001A5394">
      <w:pPr>
        <w:spacing w:line="480" w:lineRule="auto"/>
        <w:ind w:firstLine="567"/>
        <w:jc w:val="both"/>
      </w:pPr>
      <w:r>
        <w:t xml:space="preserve">POETIC faced several challenging issues, many of those relating to the need </w:t>
      </w:r>
      <w:r w:rsidR="00101BB3">
        <w:t>to</w:t>
      </w:r>
      <w:r>
        <w:t xml:space="preserve"> exten</w:t>
      </w:r>
      <w:r w:rsidR="00101BB3">
        <w:t>d</w:t>
      </w:r>
      <w:r>
        <w:t xml:space="preserve"> the clinical trials culture across multidisciplinary teams</w:t>
      </w:r>
      <w:r w:rsidR="00217C23">
        <w:t xml:space="preserve"> involved at cancer diagnosis</w:t>
      </w:r>
      <w:r w:rsidR="00101BB3">
        <w:t>,</w:t>
      </w:r>
      <w:r>
        <w:t xml:space="preserve"> and the integration of research protocols into busy clinics. For these reasons, a variety of pathways (different fresh tissue collection options) as well as different types of tissue (availability of biological and non-biological centres) were considered.</w:t>
      </w:r>
    </w:p>
    <w:p w14:paraId="5869F463" w14:textId="77777777" w:rsidR="00BE50D6" w:rsidRDefault="000D11BA" w:rsidP="001A5394">
      <w:pPr>
        <w:spacing w:line="480" w:lineRule="auto"/>
        <w:ind w:firstLine="567"/>
        <w:jc w:val="both"/>
      </w:pPr>
      <w:r>
        <w:t>To summariz</w:t>
      </w:r>
      <w:r w:rsidR="00BE50D6">
        <w:t xml:space="preserve">e, the resources required for efficient management of a biomarker-guided trial should not be under-estimated and clinical trial units in particular need </w:t>
      </w:r>
      <w:r w:rsidR="00BE50D6">
        <w:lastRenderedPageBreak/>
        <w:t xml:space="preserve">to ensure that they are prepared in particular for the administrative burdens that come with such trials, and </w:t>
      </w:r>
      <w:r w:rsidR="00101BB3">
        <w:t xml:space="preserve">adequately </w:t>
      </w:r>
      <w:r w:rsidR="00BE50D6">
        <w:t>cost them into any funding applications.</w:t>
      </w:r>
    </w:p>
    <w:p w14:paraId="73D159CC" w14:textId="63C0D023" w:rsidR="00BE50D6" w:rsidRDefault="00BE50D6" w:rsidP="001D1C8F">
      <w:pPr>
        <w:pStyle w:val="Heading1"/>
        <w:numPr>
          <w:ilvl w:val="0"/>
          <w:numId w:val="0"/>
        </w:numPr>
      </w:pPr>
      <w:bookmarkStart w:id="95" w:name="_Toc496558078"/>
      <w:r>
        <w:t>Discussion</w:t>
      </w:r>
      <w:bookmarkEnd w:id="95"/>
    </w:p>
    <w:p w14:paraId="416ECD29" w14:textId="77777777" w:rsidR="00AE506E" w:rsidRDefault="00FC47C0" w:rsidP="00AE506E">
      <w:pPr>
        <w:spacing w:line="480" w:lineRule="auto"/>
        <w:ind w:firstLine="567"/>
        <w:jc w:val="both"/>
      </w:pPr>
      <w:r>
        <w:t>At our</w:t>
      </w:r>
      <w:r w:rsidR="00BE50D6">
        <w:t xml:space="preserve"> workshop ‘</w:t>
      </w:r>
      <w:r w:rsidR="00DB19FC" w:rsidRPr="001C5834">
        <w:rPr>
          <w:i/>
        </w:rPr>
        <w:t>Bioma</w:t>
      </w:r>
      <w:r w:rsidR="00DB19FC">
        <w:rPr>
          <w:i/>
        </w:rPr>
        <w:t>rker-guided trials: challenges in p</w:t>
      </w:r>
      <w:r w:rsidR="00DB19FC" w:rsidRPr="001C5834">
        <w:rPr>
          <w:i/>
        </w:rPr>
        <w:t>ractice</w:t>
      </w:r>
      <w:r w:rsidR="00BE50D6">
        <w:t xml:space="preserve">’ several practical challenges </w:t>
      </w:r>
      <w:r>
        <w:t>were</w:t>
      </w:r>
      <w:r w:rsidR="00BE50D6">
        <w:t xml:space="preserve"> considered</w:t>
      </w:r>
      <w:r w:rsidR="00AE506E">
        <w:t>:</w:t>
      </w:r>
      <w:r w:rsidR="00BE50D6">
        <w:t xml:space="preserve"> </w:t>
      </w:r>
    </w:p>
    <w:p w14:paraId="52C18705" w14:textId="77777777" w:rsidR="00F63F52" w:rsidRDefault="00F63F52" w:rsidP="00F63F52">
      <w:pPr>
        <w:spacing w:line="480" w:lineRule="auto"/>
        <w:jc w:val="both"/>
      </w:pPr>
      <w:r>
        <w:t>- Funding issues, including higher resources due to typical complexity of biomarker-guided trials, difficulties in making accurate cost predictions at the outset, confusion over who should meet biomarker testing costs and the need for sharing of knowledge and experience between researchers and funders’ regarding the implications of using such designs.</w:t>
      </w:r>
    </w:p>
    <w:p w14:paraId="65659E96" w14:textId="36E752AC" w:rsidR="00F63F52" w:rsidRDefault="00F63F52" w:rsidP="00F63F52">
      <w:pPr>
        <w:spacing w:line="480" w:lineRule="auto"/>
        <w:jc w:val="both"/>
      </w:pPr>
      <w:r>
        <w:t>- Ethical and regulatory issues, including uncertainty about whether amendments require new approvals, the need to maintain a collaborative relationship and effective communication with HRA and regulators and issues relating to communications with patients.</w:t>
      </w:r>
    </w:p>
    <w:p w14:paraId="0681BD2F" w14:textId="3AF2BD54" w:rsidR="00F63F52" w:rsidRDefault="00F63F52" w:rsidP="00F63F52">
      <w:pPr>
        <w:spacing w:line="480" w:lineRule="auto"/>
        <w:jc w:val="both"/>
      </w:pPr>
      <w:r>
        <w:t>- Recruitment issues such as the difficulty in predicting an accurate recruitment rate, delays in setting up sites, and unknown patient dropout rates.</w:t>
      </w:r>
    </w:p>
    <w:p w14:paraId="3A435BA3" w14:textId="1380ABFE" w:rsidR="00F63F52" w:rsidRDefault="00F63F52" w:rsidP="00F63F52">
      <w:pPr>
        <w:spacing w:line="480" w:lineRule="auto"/>
        <w:jc w:val="both"/>
      </w:pPr>
      <w:r>
        <w:t xml:space="preserve">- Issues arising in the </w:t>
      </w:r>
      <w:r w:rsidR="00217C23">
        <w:t xml:space="preserve">tracking and </w:t>
      </w:r>
      <w:r>
        <w:t>monitoring of samples and laboratories when</w:t>
      </w:r>
      <w:r w:rsidR="00217C23">
        <w:t xml:space="preserve"> not all</w:t>
      </w:r>
      <w:r>
        <w:t xml:space="preserve"> laboratory staff are GCP trained, the need for efficient sample processing and tracking, dealing with changing technologies, challenges of biomarker </w:t>
      </w:r>
      <w:r>
        <w:lastRenderedPageBreak/>
        <w:t>misclassification and the need to establish effective communication and collaboration between clinicians and laboratory staff to address current challenges.</w:t>
      </w:r>
    </w:p>
    <w:p w14:paraId="451F5275" w14:textId="7DB9A128" w:rsidR="00F63F52" w:rsidRDefault="00F63F52" w:rsidP="00F63F52">
      <w:pPr>
        <w:spacing w:line="480" w:lineRule="auto"/>
        <w:jc w:val="both"/>
      </w:pPr>
      <w:r>
        <w:t xml:space="preserve">- Issues regarding data sharing agreements, particularly when working in </w:t>
      </w:r>
      <w:r w:rsidR="008B35DC">
        <w:t>collaboration with</w:t>
      </w:r>
      <w:r>
        <w:t xml:space="preserve"> pharmaceutical companies.</w:t>
      </w:r>
    </w:p>
    <w:p w14:paraId="5DAB2EF7" w14:textId="77777777" w:rsidR="00F63F52" w:rsidRDefault="00F63F52" w:rsidP="00F63F52">
      <w:pPr>
        <w:spacing w:line="480" w:lineRule="auto"/>
        <w:jc w:val="both"/>
      </w:pPr>
      <w:r>
        <w:t>- Resourcing issues, including underestimation of the extent of IT and administrative support required, and of the complexity of databases and CRFs.</w:t>
      </w:r>
    </w:p>
    <w:p w14:paraId="0B35991E" w14:textId="2DB8F33A" w:rsidR="00BE50D6" w:rsidRDefault="00BE50D6" w:rsidP="00770DD6">
      <w:pPr>
        <w:spacing w:line="480" w:lineRule="auto"/>
        <w:jc w:val="both"/>
      </w:pPr>
      <w:r>
        <w:t xml:space="preserve">Although many of the challenges discussed relate to </w:t>
      </w:r>
      <w:r w:rsidR="00B92981">
        <w:t>the more</w:t>
      </w:r>
      <w:r>
        <w:t xml:space="preserve"> complex biomarker-guided trials such as umbrella trials, similar challenges </w:t>
      </w:r>
      <w:r w:rsidR="00DB19FC">
        <w:t xml:space="preserve">can </w:t>
      </w:r>
      <w:r>
        <w:t xml:space="preserve">appear in biomarker-guided clinical trials more generally. </w:t>
      </w:r>
      <w:ins w:id="96" w:author="Jorgensen, Andrea" w:date="2019-10-25T12:36:00Z">
        <w:r w:rsidR="001472FA">
          <w:t>Li</w:t>
        </w:r>
        <w:r w:rsidR="007337ED">
          <w:t>kewise</w:t>
        </w:r>
      </w:ins>
      <w:ins w:id="97" w:author="Jorgensen, Andrea" w:date="2019-10-25T12:37:00Z">
        <w:r w:rsidR="007337ED">
          <w:t xml:space="preserve">, </w:t>
        </w:r>
      </w:ins>
      <w:ins w:id="98" w:author="Jorgensen, Andrea" w:date="2019-10-25T12:38:00Z">
        <w:r w:rsidR="007337ED">
          <w:t xml:space="preserve">we acknowledge </w:t>
        </w:r>
      </w:ins>
      <w:ins w:id="99" w:author="Jorgensen, Andrea" w:date="2019-10-25T12:39:00Z">
        <w:r w:rsidR="007337ED">
          <w:t xml:space="preserve">that </w:t>
        </w:r>
      </w:ins>
      <w:ins w:id="100" w:author="Jorgensen, Andrea" w:date="2019-10-25T12:37:00Z">
        <w:r w:rsidR="007337ED">
          <w:t>some of the challenges identified are equally relevant to more complex trials irrespective of whether they incorporate biomarkers or not</w:t>
        </w:r>
      </w:ins>
      <w:ins w:id="101" w:author="Jorgensen, Andrea" w:date="2019-10-25T12:39:00Z">
        <w:r w:rsidR="007337ED">
          <w:t xml:space="preserve"> (</w:t>
        </w:r>
      </w:ins>
      <w:ins w:id="102" w:author="Jorgensen, Andrea" w:date="2019-10-25T12:41:00Z">
        <w:r w:rsidR="007337ED">
          <w:t>eg</w:t>
        </w:r>
      </w:ins>
      <w:ins w:id="103" w:author="Jorgensen, Andrea" w:date="2019-10-25T12:39:00Z">
        <w:r w:rsidR="007337ED">
          <w:t xml:space="preserve"> predicting the cost of adding/removing arms, </w:t>
        </w:r>
      </w:ins>
      <w:ins w:id="104" w:author="Jorgensen, Andrea" w:date="2019-10-25T12:40:00Z">
        <w:r w:rsidR="007337ED">
          <w:t xml:space="preserve">approving amendments, </w:t>
        </w:r>
      </w:ins>
      <w:ins w:id="105" w:author="Jorgensen, Andrea" w:date="2019-10-25T12:46:00Z">
        <w:r w:rsidR="004A2470">
          <w:t>CTU resource</w:t>
        </w:r>
      </w:ins>
      <w:ins w:id="106" w:author="Jorgensen, Andrea" w:date="2019-10-25T12:47:00Z">
        <w:r w:rsidR="004A2470">
          <w:t xml:space="preserve"> issues</w:t>
        </w:r>
      </w:ins>
      <w:ins w:id="107" w:author="Jorgensen, Andrea" w:date="2019-10-25T12:46:00Z">
        <w:r w:rsidR="007337ED">
          <w:t>)</w:t>
        </w:r>
      </w:ins>
      <w:ins w:id="108" w:author="Jorgensen, Andrea" w:date="2019-10-25T12:37:00Z">
        <w:r w:rsidR="007337ED">
          <w:t>, wh</w:t>
        </w:r>
      </w:ins>
      <w:ins w:id="109" w:author="Jorgensen, Andrea" w:date="2019-10-25T12:38:00Z">
        <w:r w:rsidR="007337ED">
          <w:t>ilst others are specific to biomarker-guided trials</w:t>
        </w:r>
      </w:ins>
      <w:ins w:id="110" w:author="Jorgensen, Andrea" w:date="2019-10-25T12:41:00Z">
        <w:r w:rsidR="007337ED">
          <w:t xml:space="preserve"> (eg predicting recruitment rates when biomarker prevalence unknown,</w:t>
        </w:r>
      </w:ins>
      <w:ins w:id="111" w:author="Jorgensen, Andrea" w:date="2019-10-25T12:43:00Z">
        <w:r w:rsidR="007337ED">
          <w:t xml:space="preserve"> ethical issues</w:t>
        </w:r>
      </w:ins>
      <w:ins w:id="112" w:author="Wason, James" w:date="2019-10-26T08:43:00Z">
        <w:r w:rsidR="00622B24">
          <w:t xml:space="preserve"> from communicating results of biomarker tests</w:t>
        </w:r>
      </w:ins>
      <w:ins w:id="113" w:author="Jorgensen, Andrea" w:date="2019-10-25T12:43:00Z">
        <w:r w:rsidR="007337ED">
          <w:t xml:space="preserve">, </w:t>
        </w:r>
      </w:ins>
      <w:ins w:id="114" w:author="Jorgensen, Andrea" w:date="2019-10-25T12:45:00Z">
        <w:r w:rsidR="007337ED">
          <w:t>sample processing and laboratory challenges)</w:t>
        </w:r>
      </w:ins>
      <w:ins w:id="115" w:author="Jorgensen, Andrea" w:date="2019-10-25T12:41:00Z">
        <w:r w:rsidR="007337ED">
          <w:t xml:space="preserve"> </w:t>
        </w:r>
      </w:ins>
      <w:ins w:id="116" w:author="Jorgensen, Andrea" w:date="2019-10-25T12:38:00Z">
        <w:r w:rsidR="007337ED">
          <w:t xml:space="preserve">. </w:t>
        </w:r>
      </w:ins>
    </w:p>
    <w:p w14:paraId="223FD025" w14:textId="77777777" w:rsidR="00BE50D6" w:rsidRDefault="00BE50D6" w:rsidP="001A5394">
      <w:pPr>
        <w:spacing w:line="480" w:lineRule="auto"/>
        <w:ind w:firstLine="567"/>
        <w:jc w:val="both"/>
      </w:pPr>
      <w:r>
        <w:t xml:space="preserve">Despite the aforementioned challenges, the biomarker-guided trials discussed within this </w:t>
      </w:r>
      <w:r w:rsidR="00AE506E">
        <w:t>report</w:t>
      </w:r>
      <w:r>
        <w:t xml:space="preserve"> represent successful research projects using novel designs</w:t>
      </w:r>
      <w:r w:rsidR="00C07C1B">
        <w:t>,</w:t>
      </w:r>
      <w:r>
        <w:t xml:space="preserve"> which will hopefully inform future </w:t>
      </w:r>
      <w:r w:rsidR="00C07C1B">
        <w:t>practice</w:t>
      </w:r>
      <w:r>
        <w:t xml:space="preserve">. </w:t>
      </w:r>
      <w:r w:rsidR="00332FAE">
        <w:t>NLMT</w:t>
      </w:r>
      <w:r>
        <w:t xml:space="preserve">, for example, provides a great opportunity for widespread national collaboration with leaders from the lung cancer community within academia, the health service and the pharmaceutical industry, and direct collaboration with CRUK. It promises to make a real contribution to the </w:t>
      </w:r>
      <w:r w:rsidR="00332FAE">
        <w:lastRenderedPageBreak/>
        <w:t>knowledge on precision medicine</w:t>
      </w:r>
      <w:r>
        <w:t xml:space="preserve"> by testing new drugs tailored to a specific biomarker-defined subgroup.</w:t>
      </w:r>
    </w:p>
    <w:p w14:paraId="0520D06B" w14:textId="77777777" w:rsidR="00EF1133" w:rsidRDefault="00BE50D6" w:rsidP="001A5394">
      <w:pPr>
        <w:spacing w:line="480" w:lineRule="auto"/>
        <w:ind w:firstLine="567"/>
        <w:jc w:val="both"/>
      </w:pPr>
      <w:r>
        <w:t xml:space="preserve">Further, the FOCUS4 trial, uses an efficient Multi-Arm, Multi-Stage (MAMS) design which has proved to be particularly efficient in the mCRC disease setting where the progression-free survival (PFS) event rate is high and interim analyses are triggered quickly. Its other successes include having a strong collaborative trial management group with a very engaged overall Chief Investigator (CI), the use of different CIs for each comparison, early engagement with the Research Network, clear protocol structure and nomenclature as well as the single regulatory and ethics approvals. </w:t>
      </w:r>
    </w:p>
    <w:p w14:paraId="56E85C75" w14:textId="0CF66E6A" w:rsidR="00722262" w:rsidRPr="00EF1133" w:rsidRDefault="00EF1133" w:rsidP="00065648">
      <w:pPr>
        <w:spacing w:line="480" w:lineRule="auto"/>
        <w:ind w:firstLine="567"/>
        <w:jc w:val="both"/>
      </w:pPr>
      <w:r>
        <w:t>TOPARP d</w:t>
      </w:r>
      <w:r w:rsidR="00D4061C" w:rsidRPr="00EF1133">
        <w:t xml:space="preserve">emonstrated anti-tumour activity of olaparib </w:t>
      </w:r>
      <w:r w:rsidR="00121728">
        <w:t>in patients with advanced CRPC (</w:t>
      </w:r>
      <w:r w:rsidR="00D4061C" w:rsidRPr="00065648">
        <w:t>Mateo J et al, N Engl J Med 373(18):1697-708</w:t>
      </w:r>
      <w:r w:rsidR="00121728" w:rsidRPr="00065648">
        <w:t>)</w:t>
      </w:r>
      <w:r w:rsidRPr="00065648">
        <w:t xml:space="preserve"> and was the first</w:t>
      </w:r>
      <w:r w:rsidR="00D4061C" w:rsidRPr="00065648">
        <w:t xml:space="preserve"> </w:t>
      </w:r>
      <w:r w:rsidR="00121728" w:rsidRPr="00065648">
        <w:t xml:space="preserve">molecular treatment stratification in </w:t>
      </w:r>
      <w:r w:rsidR="00065648">
        <w:t>metastatic castrate resistant prostate cancer (</w:t>
      </w:r>
      <w:r w:rsidR="00D4061C" w:rsidRPr="00065648">
        <w:t>mCRPC</w:t>
      </w:r>
      <w:r w:rsidR="00065648">
        <w:t>)</w:t>
      </w:r>
      <w:r w:rsidR="00121728" w:rsidRPr="00065648">
        <w:t xml:space="preserve">.  </w:t>
      </w:r>
      <w:r w:rsidR="00D4061C">
        <w:t>A</w:t>
      </w:r>
      <w:r w:rsidR="00FA179B" w:rsidRPr="00065648">
        <w:t xml:space="preserve"> successful collaboration between </w:t>
      </w:r>
      <w:r w:rsidR="00B903C0" w:rsidRPr="00065648">
        <w:t xml:space="preserve">ICR, AstraZeneca and Cancer Research UK (National Cancer </w:t>
      </w:r>
      <w:r w:rsidR="00D4061C" w:rsidRPr="00D4061C">
        <w:t>Research</w:t>
      </w:r>
      <w:r w:rsidR="00B903C0" w:rsidRPr="00065648">
        <w:t xml:space="preserve"> </w:t>
      </w:r>
      <w:r w:rsidR="00D4061C" w:rsidRPr="00D4061C">
        <w:t>Network</w:t>
      </w:r>
      <w:r w:rsidR="00B903C0" w:rsidRPr="00065648">
        <w:t xml:space="preserve"> </w:t>
      </w:r>
      <w:r w:rsidR="00D4061C" w:rsidRPr="00D4061C">
        <w:t>Collaboration</w:t>
      </w:r>
      <w:r w:rsidR="00B903C0" w:rsidRPr="00065648">
        <w:t xml:space="preserve">) led to the </w:t>
      </w:r>
      <w:r w:rsidR="00D4061C">
        <w:t>FDA granting</w:t>
      </w:r>
      <w:r w:rsidR="00D4061C" w:rsidRPr="00EF1133">
        <w:t xml:space="preserve"> olaparib breakthrough therapy designation based largely on the </w:t>
      </w:r>
      <w:r w:rsidR="00D4061C">
        <w:t>results of TOPARP-A.</w:t>
      </w:r>
    </w:p>
    <w:p w14:paraId="2B2FC833" w14:textId="1BA311C4" w:rsidR="00BE50D6" w:rsidRDefault="00D71E74" w:rsidP="001A5394">
      <w:pPr>
        <w:spacing w:line="480" w:lineRule="auto"/>
        <w:ind w:firstLine="567"/>
        <w:jc w:val="both"/>
      </w:pPr>
      <w:r>
        <w:t>EU-PACT</w:t>
      </w:r>
      <w:r w:rsidR="00665DA1">
        <w:t xml:space="preserve"> provides an example of an international, multi-site trial which, </w:t>
      </w:r>
      <w:r>
        <w:t xml:space="preserve">due to its pragmatic approach and adoption of the biomarker-strategy design allowed the </w:t>
      </w:r>
      <w:r w:rsidR="00665DA1">
        <w:t>improved treatment outcomes from using</w:t>
      </w:r>
      <w:r>
        <w:t xml:space="preserve"> biomarker-guided approach to prescribing warfarin </w:t>
      </w:r>
      <w:r w:rsidR="00665DA1">
        <w:t>to be demonstrated</w:t>
      </w:r>
      <w:r>
        <w:t xml:space="preserve">. </w:t>
      </w:r>
      <w:r w:rsidR="00665DA1">
        <w:t xml:space="preserve">This has led to a subsequent matched-cohort study which demonstrated the successful implementation of the biomarker-guided </w:t>
      </w:r>
      <w:r w:rsidR="00665DA1">
        <w:lastRenderedPageBreak/>
        <w:t>approach into clinical practice</w:t>
      </w:r>
      <w:r w:rsidR="00D23E07">
        <w:fldChar w:fldCharType="begin">
          <w:fldData xml:space="preserve">PEVuZE5vdGU+PENpdGU+PEF1dGhvcj5Kb3JnZW5zZW48L0F1dGhvcj48WWVhcj4yMDE5PC9ZZWFy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</w:fldData>
        </w:fldChar>
      </w:r>
      <w:r w:rsidR="001D1C8F">
        <w:instrText xml:space="preserve"> ADDIN EN.CITE </w:instrText>
      </w:r>
      <w:r w:rsidR="001D1C8F">
        <w:fldChar w:fldCharType="begin">
          <w:fldData xml:space="preserve">PEVuZE5vdGU+PENpdGU+PEF1dGhvcj5Kb3JnZW5zZW48L0F1dGhvcj48WWVhcj4yMDE5PC9ZZWFy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</w:fldData>
        </w:fldChar>
      </w:r>
      <w:r w:rsidR="001D1C8F">
        <w:instrText xml:space="preserve"> ADDIN EN.CITE.DATA </w:instrText>
      </w:r>
      <w:r w:rsidR="001D1C8F">
        <w:fldChar w:fldCharType="end"/>
      </w:r>
      <w:r w:rsidR="00D23E07">
        <w:fldChar w:fldCharType="separate"/>
      </w:r>
      <w:r w:rsidR="001D1C8F">
        <w:rPr>
          <w:noProof/>
        </w:rPr>
        <w:t>(18)</w:t>
      </w:r>
      <w:r w:rsidR="00D23E07">
        <w:fldChar w:fldCharType="end"/>
      </w:r>
      <w:r w:rsidR="00665DA1">
        <w:t xml:space="preserve">, and a trial based on EU-PACT is currently being planned in Africa to test the clinical utility of a personalised approach to warfarin dosing in low-resource settings. </w:t>
      </w:r>
    </w:p>
    <w:p w14:paraId="6320223E" w14:textId="77777777" w:rsidR="00BE50D6" w:rsidRDefault="00BE50D6" w:rsidP="001A5394">
      <w:pPr>
        <w:spacing w:line="480" w:lineRule="auto"/>
        <w:ind w:firstLine="567"/>
        <w:jc w:val="both"/>
      </w:pPr>
      <w:r>
        <w:t>To conclude, the examples of biomarker-guided trials considered here demonstrate the real benefits of adop</w:t>
      </w:r>
      <w:r w:rsidR="00332FAE">
        <w:t>ting such designs, despite the</w:t>
      </w:r>
      <w:r>
        <w:t xml:space="preserve"> teething problems resulting from using such novel methodologies. However, the significant investments required to successfully conduct such trials should not be underestimated, and it</w:t>
      </w:r>
      <w:r w:rsidR="001D2785">
        <w:t xml:space="preserve"> is imperative that the </w:t>
      </w:r>
      <w:r>
        <w:t>practical challenges they bring for clinicians, laboratories, regulators, academia, industry and patients as outlined above should be acknowledged and addressed at the outset. As the need for trials in stratified medicine increases however, it is anticipated that through experience stakeholders will become more familiar with the designs and the procedures involved in conducting and managing them will evolve and adapt accordingly. It is important therefore that the knowledge gained by those with experience of biomarker-guided trials is communicated to the wider research community such that a</w:t>
      </w:r>
      <w:r w:rsidR="00F36084">
        <w:t xml:space="preserve">ll stakeholders are educated </w:t>
      </w:r>
      <w:r>
        <w:t>about the complex issues that biomarker-guided clinical trials face and recommendations for how they may be overcome.</w:t>
      </w:r>
    </w:p>
    <w:p w14:paraId="3C0272FC" w14:textId="59213C84" w:rsidR="00114548" w:rsidRDefault="00114548" w:rsidP="001D1C8F">
      <w:pPr>
        <w:pStyle w:val="Heading1"/>
        <w:numPr>
          <w:ilvl w:val="0"/>
          <w:numId w:val="0"/>
        </w:numPr>
      </w:pPr>
      <w:r>
        <w:t>Conflict of interest</w:t>
      </w:r>
    </w:p>
    <w:p w14:paraId="6B1B77AE" w14:textId="6C3835C0" w:rsidR="00114548" w:rsidRPr="00114548" w:rsidRDefault="00114548" w:rsidP="00114548">
      <w:r>
        <w:t>The authors do not have any competing interests to declare.</w:t>
      </w:r>
    </w:p>
    <w:p w14:paraId="5075DE53" w14:textId="0CD692FC" w:rsidR="00114548" w:rsidRDefault="00114548" w:rsidP="001D1C8F">
      <w:pPr>
        <w:pStyle w:val="Heading1"/>
        <w:numPr>
          <w:ilvl w:val="0"/>
          <w:numId w:val="0"/>
        </w:numPr>
      </w:pPr>
      <w:r>
        <w:lastRenderedPageBreak/>
        <w:t>Funding</w:t>
      </w:r>
    </w:p>
    <w:p w14:paraId="1ED17663" w14:textId="5E09C4FF" w:rsidR="00114548" w:rsidRPr="00114548" w:rsidRDefault="00114548" w:rsidP="00114548">
      <w:r w:rsidRPr="00114548">
        <w:t xml:space="preserve">The workshop that led to this publication was funded by the </w:t>
      </w:r>
      <w:r w:rsidRPr="00114548">
        <w:rPr>
          <w:iCs/>
        </w:rPr>
        <w:t>MRC Network of Hubs for Trials Methodology: grant MR/L004933/1.</w:t>
      </w:r>
    </w:p>
    <w:p w14:paraId="62CE9CEE" w14:textId="2D592890" w:rsidR="00E62219" w:rsidRDefault="009457A3" w:rsidP="001D1C8F">
      <w:pPr>
        <w:pStyle w:val="Heading1"/>
        <w:numPr>
          <w:ilvl w:val="0"/>
          <w:numId w:val="0"/>
        </w:numPr>
      </w:pPr>
      <w:r>
        <w:t>Acknowledgements</w:t>
      </w:r>
    </w:p>
    <w:p w14:paraId="2B6752B2" w14:textId="77777777" w:rsidR="00E62219" w:rsidRDefault="009457A3" w:rsidP="001A5394">
      <w:pPr>
        <w:spacing w:line="480" w:lineRule="auto"/>
        <w:ind w:firstLine="567"/>
        <w:jc w:val="both"/>
      </w:pPr>
      <w:r>
        <w:t>We wish to express our sincere appreciation to all the people who shared their expertise and experience with us during the preparation of this report. Our special thanks go to the people who participated in the workshop on “</w:t>
      </w:r>
      <w:r w:rsidRPr="009457A3">
        <w:t>Practical challenges in the conduct of biomarker-guided clinical trials</w:t>
      </w:r>
      <w:r>
        <w:t>” and the</w:t>
      </w:r>
      <w:r w:rsidRPr="009457A3">
        <w:t xml:space="preserve"> MRC Hubs for Trials Methodology Research Network’s Stratified Medicine Working Group (SMWG)</w:t>
      </w:r>
      <w:r>
        <w:t>.</w:t>
      </w:r>
    </w:p>
    <w:p w14:paraId="35DC3049" w14:textId="0E4FD57A" w:rsidR="00656495" w:rsidRDefault="002640C5" w:rsidP="001D1C8F">
      <w:pPr>
        <w:pStyle w:val="Heading1"/>
        <w:numPr>
          <w:ilvl w:val="0"/>
          <w:numId w:val="0"/>
        </w:numPr>
      </w:pPr>
      <w:bookmarkStart w:id="117" w:name="_Toc496558079"/>
      <w:r>
        <w:t>References</w:t>
      </w:r>
      <w:bookmarkEnd w:id="117"/>
    </w:p>
    <w:p w14:paraId="032B4B2C" w14:textId="77777777" w:rsidR="001D1C8F" w:rsidRPr="001D1C8F" w:rsidRDefault="006C3D76" w:rsidP="001D1C8F">
      <w:pPr>
        <w:pStyle w:val="EndNoteBibliography"/>
        <w:spacing w:after="0"/>
      </w:pPr>
      <w:r>
        <w:rPr>
          <w:szCs w:val="18"/>
        </w:rPr>
        <w:fldChar w:fldCharType="begin"/>
      </w:r>
      <w:r>
        <w:rPr>
          <w:szCs w:val="18"/>
        </w:rPr>
        <w:instrText xml:space="preserve"> ADDIN EN.REFLIST </w:instrText>
      </w:r>
      <w:r>
        <w:rPr>
          <w:szCs w:val="18"/>
        </w:rPr>
        <w:fldChar w:fldCharType="separate"/>
      </w:r>
      <w:r w:rsidR="001D1C8F" w:rsidRPr="001D1C8F">
        <w:t>1.</w:t>
      </w:r>
      <w:r w:rsidR="001D1C8F" w:rsidRPr="001D1C8F">
        <w:tab/>
        <w:t>Landeck L, Kneip C, Reischl J, Asadullah K. Biomarkers and personalized medicine: current status and further perspectives with special focus on dermatology. Exp Dermatol. 2016;25(5):333-9.</w:t>
      </w:r>
    </w:p>
    <w:p w14:paraId="79BF64BA" w14:textId="77777777" w:rsidR="001D1C8F" w:rsidRPr="001D1C8F" w:rsidRDefault="001D1C8F" w:rsidP="001D1C8F">
      <w:pPr>
        <w:pStyle w:val="EndNoteBibliography"/>
        <w:spacing w:after="0"/>
      </w:pPr>
      <w:r w:rsidRPr="001D1C8F">
        <w:t>2.</w:t>
      </w:r>
      <w:r w:rsidRPr="001D1C8F">
        <w:tab/>
        <w:t>Bailey AM, Mao Y, Zeng J, Holla V, Johnson A, Brusco L, et al. Implementation of biomarker-driven cancer therapy: existing tools and remaining gaps. Discov medicin. 2014;17(92):101-14.</w:t>
      </w:r>
    </w:p>
    <w:p w14:paraId="3EB1D48A" w14:textId="77777777" w:rsidR="001D1C8F" w:rsidRPr="001D1C8F" w:rsidRDefault="001D1C8F" w:rsidP="001D1C8F">
      <w:pPr>
        <w:pStyle w:val="EndNoteBibliography"/>
        <w:spacing w:after="0"/>
      </w:pPr>
      <w:r w:rsidRPr="001D1C8F">
        <w:t>3.</w:t>
      </w:r>
      <w:r w:rsidRPr="001D1C8F">
        <w:tab/>
        <w:t>Antoniou M, Jorgensen AL, Kolamunnage-Dona R. Biomarker-Guided Adaptive Trial Designs in Phase II and Phase III: A Methodological Review. PLoS ONE. 2016;11(2):e0149803.</w:t>
      </w:r>
    </w:p>
    <w:p w14:paraId="1D31FC4A" w14:textId="77777777" w:rsidR="001D1C8F" w:rsidRPr="001D1C8F" w:rsidRDefault="001D1C8F" w:rsidP="001D1C8F">
      <w:pPr>
        <w:pStyle w:val="EndNoteBibliography"/>
        <w:spacing w:after="0"/>
      </w:pPr>
      <w:r w:rsidRPr="001D1C8F">
        <w:t>4.</w:t>
      </w:r>
      <w:r w:rsidRPr="001D1C8F">
        <w:tab/>
        <w:t>Antoniou M, Kolamunnage-Dona R, Jorgensen AL. Biomarker-Guided Non-Adaptive Trial Designs in Phase II and Phase III: A Methodological Review. J Pers Med. 2017;7(1).</w:t>
      </w:r>
    </w:p>
    <w:p w14:paraId="626A187E" w14:textId="77777777" w:rsidR="001D1C8F" w:rsidRPr="001D1C8F" w:rsidRDefault="001D1C8F" w:rsidP="001D1C8F">
      <w:pPr>
        <w:pStyle w:val="EndNoteBibliography"/>
        <w:spacing w:after="0"/>
      </w:pPr>
      <w:r w:rsidRPr="001D1C8F">
        <w:t>5.</w:t>
      </w:r>
      <w:r w:rsidRPr="001D1C8F">
        <w:tab/>
        <w:t>Freidlin B, Korn EL. Biomarker-adaptive clinical trial designs. Pharmacogenomics. 2010;11(12):1679-82.</w:t>
      </w:r>
    </w:p>
    <w:p w14:paraId="2EED6321" w14:textId="77777777" w:rsidR="001D1C8F" w:rsidRPr="001D1C8F" w:rsidRDefault="001D1C8F" w:rsidP="001D1C8F">
      <w:pPr>
        <w:pStyle w:val="EndNoteBibliography"/>
        <w:spacing w:after="0"/>
      </w:pPr>
      <w:r w:rsidRPr="001D1C8F">
        <w:t>6.</w:t>
      </w:r>
      <w:r w:rsidRPr="001D1C8F">
        <w:tab/>
        <w:t>Lin JA, He P. Reinventing clinical trials: a review of innovative biomarker trial designs in cancer therapies. Br Med Bull. 2015;114(1):17-27.</w:t>
      </w:r>
    </w:p>
    <w:p w14:paraId="128AC96D" w14:textId="77777777" w:rsidR="001D1C8F" w:rsidRPr="001D1C8F" w:rsidRDefault="001D1C8F" w:rsidP="001D1C8F">
      <w:pPr>
        <w:pStyle w:val="EndNoteBibliography"/>
        <w:spacing w:after="0"/>
      </w:pPr>
      <w:r w:rsidRPr="001D1C8F">
        <w:t>7.</w:t>
      </w:r>
      <w:r w:rsidRPr="001D1C8F">
        <w:tab/>
        <w:t>Antoniou M, Jorgensen AL, Kolamunnage-Dona R. Fixed and Adaptive Parallel Subgroup-Specific Design for Survival Outcomes: Power and Sample Size. J Pers Med. 2017;7(4).</w:t>
      </w:r>
    </w:p>
    <w:p w14:paraId="5F716470" w14:textId="77777777" w:rsidR="001D1C8F" w:rsidRPr="001D1C8F" w:rsidRDefault="001D1C8F" w:rsidP="001D1C8F">
      <w:pPr>
        <w:pStyle w:val="EndNoteBibliography"/>
        <w:spacing w:after="0"/>
      </w:pPr>
      <w:r w:rsidRPr="001D1C8F">
        <w:t>8.</w:t>
      </w:r>
      <w:r w:rsidRPr="001D1C8F">
        <w:tab/>
        <w:t>Middleton G, Crack LR, Popat S, Swanton C, Hollingsworth SJ, Buller R, et al. The National Lung Matrix Trial: translating the biology of stratification in advanced non-small-cell lung cancer. Ann Oncol. 2015;26(12):2464-9.</w:t>
      </w:r>
    </w:p>
    <w:p w14:paraId="417F33FF" w14:textId="7F1ED5B6" w:rsidR="001D1C8F" w:rsidRPr="001D1C8F" w:rsidRDefault="001D1C8F" w:rsidP="001D1C8F">
      <w:pPr>
        <w:pStyle w:val="EndNoteBibliography"/>
        <w:spacing w:after="0"/>
      </w:pPr>
      <w:r w:rsidRPr="001D1C8F">
        <w:lastRenderedPageBreak/>
        <w:t>9.</w:t>
      </w:r>
      <w:r w:rsidRPr="001D1C8F">
        <w:tab/>
        <w:t xml:space="preserve">Phase II trial of olaparib in patients with advanced castriation resistant prostate cancer (TOPARP). [Available from: </w:t>
      </w:r>
      <w:hyperlink r:id="rId8" w:history="1">
        <w:r w:rsidRPr="001D1C8F">
          <w:rPr>
            <w:rStyle w:val="Hyperlink"/>
          </w:rPr>
          <w:t>http://www.icr.ac.uk/our-research/our-research-centres/clinical-trials-and-statistics-unit/clinical-trials/toparp</w:t>
        </w:r>
      </w:hyperlink>
      <w:r w:rsidRPr="001D1C8F">
        <w:t>.</w:t>
      </w:r>
    </w:p>
    <w:p w14:paraId="32396D27" w14:textId="732A529B" w:rsidR="001D1C8F" w:rsidRPr="001D1C8F" w:rsidRDefault="001D1C8F" w:rsidP="001D1C8F">
      <w:pPr>
        <w:pStyle w:val="EndNoteBibliography"/>
        <w:spacing w:after="0"/>
      </w:pPr>
      <w:r w:rsidRPr="001D1C8F">
        <w:t>10.</w:t>
      </w:r>
      <w:r w:rsidRPr="001D1C8F">
        <w:tab/>
        <w:t xml:space="preserve">ATLANTIS: An adaptive multi-arm phase II trial of maintenance targeted therapy after chemotherapy in metastatic urothelial cancer. [Available from: </w:t>
      </w:r>
      <w:hyperlink r:id="rId9" w:history="1">
        <w:r w:rsidRPr="001D1C8F">
          <w:rPr>
            <w:rStyle w:val="Hyperlink"/>
          </w:rPr>
          <w:t>http://www.crukctuglasgow.org/eng.php?pid=atlantis</w:t>
        </w:r>
      </w:hyperlink>
      <w:r w:rsidRPr="001D1C8F">
        <w:t>.</w:t>
      </w:r>
    </w:p>
    <w:p w14:paraId="5E2CA4E6" w14:textId="4FDCE5DA" w:rsidR="001D1C8F" w:rsidRPr="001D1C8F" w:rsidRDefault="001D1C8F" w:rsidP="001D1C8F">
      <w:pPr>
        <w:pStyle w:val="EndNoteBibliography"/>
        <w:spacing w:after="0"/>
      </w:pPr>
      <w:r w:rsidRPr="001D1C8F">
        <w:t>11.</w:t>
      </w:r>
      <w:r w:rsidRPr="001D1C8F">
        <w:tab/>
        <w:t xml:space="preserve">PRIMUS 001  [Available from: </w:t>
      </w:r>
      <w:hyperlink r:id="rId10" w:history="1">
        <w:r w:rsidRPr="001D1C8F">
          <w:rPr>
            <w:rStyle w:val="Hyperlink"/>
          </w:rPr>
          <w:t>http://www.crukctuglasgow.org/eng.php?pid=primus001</w:t>
        </w:r>
      </w:hyperlink>
      <w:r w:rsidRPr="001D1C8F">
        <w:t>.</w:t>
      </w:r>
    </w:p>
    <w:p w14:paraId="723B8E13" w14:textId="0247181C" w:rsidR="001D1C8F" w:rsidRPr="001D1C8F" w:rsidRDefault="001D1C8F" w:rsidP="001D1C8F">
      <w:pPr>
        <w:pStyle w:val="EndNoteBibliography"/>
        <w:spacing w:after="0"/>
      </w:pPr>
      <w:r w:rsidRPr="001D1C8F">
        <w:t>12.</w:t>
      </w:r>
      <w:r w:rsidRPr="001D1C8F">
        <w:tab/>
        <w:t xml:space="preserve">Trial of perioperative endocrine therapy - individualising care (POETIC). [Available from: </w:t>
      </w:r>
      <w:hyperlink r:id="rId11" w:history="1">
        <w:r w:rsidRPr="001D1C8F">
          <w:rPr>
            <w:rStyle w:val="Hyperlink"/>
          </w:rPr>
          <w:t>https://www.icr.ac.uk/our-research/centres-and-collaborations/centres-at-the-icr/clinical-trials-and-statistics-unit/clinical-trials/poetic_trial</w:t>
        </w:r>
      </w:hyperlink>
      <w:r w:rsidRPr="001D1C8F">
        <w:t>.</w:t>
      </w:r>
    </w:p>
    <w:p w14:paraId="1E8E2541" w14:textId="77777777" w:rsidR="001D1C8F" w:rsidRPr="001D1C8F" w:rsidRDefault="001D1C8F" w:rsidP="001D1C8F">
      <w:pPr>
        <w:pStyle w:val="EndNoteBibliography"/>
        <w:spacing w:after="0"/>
      </w:pPr>
      <w:r w:rsidRPr="001D1C8F">
        <w:t>13.</w:t>
      </w:r>
      <w:r w:rsidRPr="001D1C8F">
        <w:tab/>
        <w:t>Robertson J, Dowsett M, Bliss J, Morden J, Wilcox M, Evans A, et al. Abstract GS1-03: Peri-operative aromatase inhibitor treatment in determining or predicting longterm outcome in early breast cancer – The POETIC* Trial (CRUK/07/015). Cancer Research. 2018;78(4 Supplement):GS1-03-GS1-.</w:t>
      </w:r>
    </w:p>
    <w:p w14:paraId="536A6130" w14:textId="2F1A5063" w:rsidR="001D1C8F" w:rsidRPr="001D1C8F" w:rsidRDefault="001D1C8F" w:rsidP="001D1C8F">
      <w:pPr>
        <w:pStyle w:val="EndNoteBibliography"/>
        <w:spacing w:after="0"/>
      </w:pPr>
      <w:r w:rsidRPr="001D1C8F">
        <w:t>14.</w:t>
      </w:r>
      <w:r w:rsidRPr="001D1C8F">
        <w:tab/>
        <w:t xml:space="preserve">FOCUS4  [Available from: </w:t>
      </w:r>
      <w:hyperlink r:id="rId12" w:history="1">
        <w:r w:rsidRPr="001D1C8F">
          <w:rPr>
            <w:rStyle w:val="Hyperlink"/>
          </w:rPr>
          <w:t>http://www.focus4trial.org/</w:t>
        </w:r>
      </w:hyperlink>
      <w:r w:rsidRPr="001D1C8F">
        <w:t>.</w:t>
      </w:r>
    </w:p>
    <w:p w14:paraId="3466BFC3" w14:textId="77777777" w:rsidR="001D1C8F" w:rsidRPr="001D1C8F" w:rsidRDefault="001D1C8F" w:rsidP="001D1C8F">
      <w:pPr>
        <w:pStyle w:val="EndNoteBibliography"/>
        <w:spacing w:after="0"/>
      </w:pPr>
      <w:r w:rsidRPr="001D1C8F">
        <w:t>15.</w:t>
      </w:r>
      <w:r w:rsidRPr="001D1C8F">
        <w:tab/>
        <w:t>Pirmohamed M, Burnside G, Eriksson N, Jorgensen AL, Toh CH, Nicholson T, et al. A randomized trial of genotype-guided dosing of warfarin. N Engl J Med. 2013;369(24):2294-303.</w:t>
      </w:r>
    </w:p>
    <w:p w14:paraId="20727426" w14:textId="77777777" w:rsidR="001D1C8F" w:rsidRPr="001D1C8F" w:rsidRDefault="001D1C8F" w:rsidP="001D1C8F">
      <w:pPr>
        <w:pStyle w:val="EndNoteBibliography"/>
        <w:spacing w:after="0"/>
      </w:pPr>
      <w:r w:rsidRPr="001D1C8F">
        <w:t>16.</w:t>
      </w:r>
      <w:r w:rsidRPr="001D1C8F">
        <w:tab/>
        <w:t>Green RC, Berg JS, Grody WW, Kalia SS, Korf BR, Martin CL, et al. ACMG recommendations for reporting of incidental findings in clinical exome and genome sequencing. Genet Med. 2013;15(7):565-74.</w:t>
      </w:r>
    </w:p>
    <w:p w14:paraId="31597FED" w14:textId="77777777" w:rsidR="001D1C8F" w:rsidRPr="001D1C8F" w:rsidRDefault="001D1C8F" w:rsidP="001D1C8F">
      <w:pPr>
        <w:pStyle w:val="EndNoteBibliography"/>
        <w:spacing w:after="0"/>
      </w:pPr>
      <w:r w:rsidRPr="001D1C8F">
        <w:t>17.</w:t>
      </w:r>
      <w:r w:rsidRPr="001D1C8F">
        <w:tab/>
        <w:t>Roche MI, Berg JS. Incidental Findings with Genomic Testing: Implications for Genetic Counseling Practice. Curr Genet Med Rep. 2015;3(4):166-76.</w:t>
      </w:r>
    </w:p>
    <w:p w14:paraId="4BA43E10" w14:textId="77777777" w:rsidR="001D1C8F" w:rsidRPr="001D1C8F" w:rsidRDefault="001D1C8F" w:rsidP="001D1C8F">
      <w:pPr>
        <w:pStyle w:val="EndNoteBibliography"/>
      </w:pPr>
      <w:r w:rsidRPr="001D1C8F">
        <w:t>18.</w:t>
      </w:r>
      <w:r w:rsidRPr="001D1C8F">
        <w:tab/>
        <w:t>Jorgensen AL, Prince C, Fitzgerald G, Hanson A, Downing J, Reynolds J, et al. Implementation of genotype-guided dosing of warfarin with point-of-care genetic testing in three UK clinics: a matched cohort study. BMC Med. 2019;17(1):76.</w:t>
      </w:r>
    </w:p>
    <w:p w14:paraId="7F5481BF" w14:textId="6302FD4B" w:rsidR="00933D5A" w:rsidRDefault="006C3D76" w:rsidP="001A5394">
      <w:pPr>
        <w:spacing w:line="480" w:lineRule="auto"/>
        <w:jc w:val="both"/>
        <w:rPr>
          <w:ins w:id="118" w:author="Jorgensen, Andrea" w:date="2019-11-06T14:36:00Z"/>
          <w:szCs w:val="18"/>
        </w:rPr>
      </w:pPr>
      <w:r>
        <w:rPr>
          <w:szCs w:val="18"/>
        </w:rPr>
        <w:fldChar w:fldCharType="end"/>
      </w:r>
      <w:ins w:id="119" w:author="Jorgensen, Andrea" w:date="2019-11-06T14:36:00Z">
        <w:r w:rsidR="00933D5A">
          <w:rPr>
            <w:szCs w:val="18"/>
          </w:rPr>
          <w:br w:type="page"/>
        </w:r>
      </w:ins>
    </w:p>
    <w:p w14:paraId="2EDFF9D6" w14:textId="77777777" w:rsidR="00933D5A" w:rsidRDefault="00933D5A" w:rsidP="001A5394">
      <w:pPr>
        <w:spacing w:line="480" w:lineRule="auto"/>
        <w:jc w:val="both"/>
        <w:rPr>
          <w:ins w:id="120" w:author="Jorgensen, Andrea" w:date="2019-11-06T14:37:00Z"/>
          <w:szCs w:val="18"/>
        </w:rPr>
        <w:sectPr w:rsidR="00933D5A" w:rsidSect="005F0B6B">
          <w:footerReference w:type="default" r:id="rId13"/>
          <w:pgSz w:w="11906" w:h="16838" w:code="9"/>
          <w:pgMar w:top="1440" w:right="1440" w:bottom="1440" w:left="2268" w:header="0" w:footer="0" w:gutter="0"/>
          <w:cols w:space="708"/>
          <w:docGrid w:linePitch="360"/>
        </w:sectPr>
      </w:pPr>
    </w:p>
    <w:tbl>
      <w:tblPr>
        <w:tblStyle w:val="TableGrid"/>
        <w:tblW w:w="14823" w:type="dxa"/>
        <w:tblInd w:w="-871" w:type="dxa"/>
        <w:tblLook w:val="04A0" w:firstRow="1" w:lastRow="0" w:firstColumn="1" w:lastColumn="0" w:noHBand="0" w:noVBand="1"/>
      </w:tblPr>
      <w:tblGrid>
        <w:gridCol w:w="1395"/>
        <w:gridCol w:w="2016"/>
        <w:gridCol w:w="1443"/>
        <w:gridCol w:w="1378"/>
        <w:gridCol w:w="1387"/>
        <w:gridCol w:w="1628"/>
        <w:gridCol w:w="2103"/>
        <w:gridCol w:w="1693"/>
        <w:gridCol w:w="1444"/>
        <w:gridCol w:w="1841"/>
      </w:tblGrid>
      <w:tr w:rsidR="00933D5A" w14:paraId="0C28AD21" w14:textId="77777777" w:rsidTr="00A0133B">
        <w:trPr>
          <w:trHeight w:val="1112"/>
          <w:ins w:id="121" w:author="Jorgensen, Andrea" w:date="2019-11-06T14:37:00Z"/>
        </w:trPr>
        <w:tc>
          <w:tcPr>
            <w:tcW w:w="1270" w:type="dxa"/>
          </w:tcPr>
          <w:p w14:paraId="5CAA71B2" w14:textId="77777777" w:rsidR="00933D5A" w:rsidRPr="00B82066" w:rsidRDefault="00933D5A" w:rsidP="00A0133B">
            <w:pPr>
              <w:rPr>
                <w:ins w:id="122" w:author="Jorgensen, Andrea" w:date="2019-11-06T14:37:00Z"/>
                <w:b/>
              </w:rPr>
            </w:pPr>
            <w:ins w:id="123" w:author="Jorgensen, Andrea" w:date="2019-11-06T14:37:00Z">
              <w:r w:rsidRPr="00B82066">
                <w:rPr>
                  <w:b/>
                </w:rPr>
                <w:lastRenderedPageBreak/>
                <w:t>Trial</w:t>
              </w:r>
            </w:ins>
          </w:p>
        </w:tc>
        <w:tc>
          <w:tcPr>
            <w:tcW w:w="1885" w:type="dxa"/>
          </w:tcPr>
          <w:p w14:paraId="11D8A08B" w14:textId="77777777" w:rsidR="00933D5A" w:rsidRPr="00B82066" w:rsidRDefault="00933D5A" w:rsidP="00A0133B">
            <w:pPr>
              <w:rPr>
                <w:ins w:id="124" w:author="Jorgensen, Andrea" w:date="2019-11-06T14:37:00Z"/>
                <w:b/>
              </w:rPr>
            </w:pPr>
            <w:ins w:id="125" w:author="Jorgensen, Andrea" w:date="2019-11-06T14:37:00Z">
              <w:r w:rsidRPr="00B82066">
                <w:rPr>
                  <w:b/>
                </w:rPr>
                <w:t>Disease</w:t>
              </w:r>
            </w:ins>
          </w:p>
        </w:tc>
        <w:tc>
          <w:tcPr>
            <w:tcW w:w="1350" w:type="dxa"/>
          </w:tcPr>
          <w:p w14:paraId="3E93B708" w14:textId="77777777" w:rsidR="00933D5A" w:rsidRPr="00B82066" w:rsidRDefault="00933D5A" w:rsidP="00A0133B">
            <w:pPr>
              <w:rPr>
                <w:ins w:id="126" w:author="Jorgensen, Andrea" w:date="2019-11-06T14:37:00Z"/>
                <w:b/>
              </w:rPr>
            </w:pPr>
            <w:ins w:id="127" w:author="Jorgensen, Andrea" w:date="2019-11-06T14:37:00Z">
              <w:r w:rsidRPr="00B82066">
                <w:rPr>
                  <w:b/>
                </w:rPr>
                <w:t>Primary endpoint(s)</w:t>
              </w:r>
            </w:ins>
          </w:p>
        </w:tc>
        <w:tc>
          <w:tcPr>
            <w:tcW w:w="1259" w:type="dxa"/>
          </w:tcPr>
          <w:p w14:paraId="43E19322" w14:textId="77777777" w:rsidR="00933D5A" w:rsidRPr="00B82066" w:rsidRDefault="00933D5A" w:rsidP="00A0133B">
            <w:pPr>
              <w:rPr>
                <w:ins w:id="128" w:author="Jorgensen, Andrea" w:date="2019-11-06T14:37:00Z"/>
                <w:b/>
              </w:rPr>
            </w:pPr>
            <w:ins w:id="129" w:author="Jorgensen, Andrea" w:date="2019-11-06T14:37:00Z">
              <w:r w:rsidRPr="00B82066">
                <w:rPr>
                  <w:b/>
                </w:rPr>
                <w:t>Number of arms</w:t>
              </w:r>
            </w:ins>
          </w:p>
        </w:tc>
        <w:tc>
          <w:tcPr>
            <w:tcW w:w="1283" w:type="dxa"/>
          </w:tcPr>
          <w:p w14:paraId="3FD66867" w14:textId="77777777" w:rsidR="00933D5A" w:rsidRPr="00B82066" w:rsidRDefault="00933D5A" w:rsidP="00A0133B">
            <w:pPr>
              <w:rPr>
                <w:ins w:id="130" w:author="Jorgensen, Andrea" w:date="2019-11-06T14:37:00Z"/>
                <w:b/>
              </w:rPr>
            </w:pPr>
            <w:ins w:id="131" w:author="Jorgensen, Andrea" w:date="2019-11-06T14:37:00Z">
              <w:r w:rsidRPr="00B82066">
                <w:rPr>
                  <w:b/>
                </w:rPr>
                <w:t>Trial design</w:t>
              </w:r>
            </w:ins>
          </w:p>
        </w:tc>
        <w:tc>
          <w:tcPr>
            <w:tcW w:w="1530" w:type="dxa"/>
          </w:tcPr>
          <w:p w14:paraId="1F700439" w14:textId="77777777" w:rsidR="00933D5A" w:rsidRPr="00B82066" w:rsidRDefault="00933D5A" w:rsidP="00A0133B">
            <w:pPr>
              <w:rPr>
                <w:ins w:id="132" w:author="Jorgensen, Andrea" w:date="2019-11-06T14:37:00Z"/>
                <w:b/>
              </w:rPr>
            </w:pPr>
            <w:ins w:id="133" w:author="Jorgensen, Andrea" w:date="2019-11-06T14:37:00Z">
              <w:r w:rsidRPr="00B82066">
                <w:rPr>
                  <w:b/>
                </w:rPr>
                <w:t>Type of biomarker(s)</w:t>
              </w:r>
            </w:ins>
          </w:p>
        </w:tc>
        <w:tc>
          <w:tcPr>
            <w:tcW w:w="1962" w:type="dxa"/>
          </w:tcPr>
          <w:p w14:paraId="275EB927" w14:textId="77777777" w:rsidR="00933D5A" w:rsidRPr="00B82066" w:rsidRDefault="00933D5A" w:rsidP="00A0133B">
            <w:pPr>
              <w:rPr>
                <w:ins w:id="134" w:author="Jorgensen, Andrea" w:date="2019-11-06T14:37:00Z"/>
                <w:b/>
              </w:rPr>
            </w:pPr>
            <w:ins w:id="135" w:author="Jorgensen, Andrea" w:date="2019-11-06T14:37:00Z">
              <w:r w:rsidRPr="00B82066">
                <w:rPr>
                  <w:b/>
                </w:rPr>
                <w:t>Role of biomarker(s)</w:t>
              </w:r>
            </w:ins>
          </w:p>
        </w:tc>
        <w:tc>
          <w:tcPr>
            <w:tcW w:w="1496" w:type="dxa"/>
          </w:tcPr>
          <w:p w14:paraId="77F1DAB7" w14:textId="77777777" w:rsidR="00933D5A" w:rsidRPr="00B82066" w:rsidRDefault="00933D5A" w:rsidP="00A0133B">
            <w:pPr>
              <w:rPr>
                <w:ins w:id="136" w:author="Jorgensen, Andrea" w:date="2019-11-06T14:37:00Z"/>
                <w:b/>
              </w:rPr>
            </w:pPr>
            <w:ins w:id="137" w:author="Jorgensen, Andrea" w:date="2019-11-06T14:37:00Z">
              <w:r w:rsidRPr="00B82066">
                <w:rPr>
                  <w:b/>
                </w:rPr>
                <w:t>Responsibility for overall management</w:t>
              </w:r>
            </w:ins>
          </w:p>
        </w:tc>
        <w:tc>
          <w:tcPr>
            <w:tcW w:w="1306" w:type="dxa"/>
          </w:tcPr>
          <w:p w14:paraId="14609E9C" w14:textId="77777777" w:rsidR="00933D5A" w:rsidRPr="00B82066" w:rsidRDefault="00933D5A" w:rsidP="00A0133B">
            <w:pPr>
              <w:rPr>
                <w:ins w:id="138" w:author="Jorgensen, Andrea" w:date="2019-11-06T14:37:00Z"/>
                <w:b/>
              </w:rPr>
            </w:pPr>
            <w:ins w:id="139" w:author="Jorgensen, Andrea" w:date="2019-11-06T14:37:00Z">
              <w:r w:rsidRPr="00B82066">
                <w:rPr>
                  <w:b/>
                </w:rPr>
                <w:t>Primary funding source(s)</w:t>
              </w:r>
            </w:ins>
          </w:p>
        </w:tc>
        <w:tc>
          <w:tcPr>
            <w:tcW w:w="1482" w:type="dxa"/>
          </w:tcPr>
          <w:p w14:paraId="59B19186" w14:textId="77777777" w:rsidR="00933D5A" w:rsidRPr="00B82066" w:rsidRDefault="00933D5A" w:rsidP="00A0133B">
            <w:pPr>
              <w:rPr>
                <w:ins w:id="140" w:author="Jorgensen, Andrea" w:date="2019-11-06T14:37:00Z"/>
                <w:b/>
              </w:rPr>
            </w:pPr>
            <w:ins w:id="141" w:author="Jorgensen, Andrea" w:date="2019-11-06T14:37:00Z">
              <w:r w:rsidRPr="00B82066">
                <w:rPr>
                  <w:b/>
                </w:rPr>
                <w:t>Challenges</w:t>
              </w:r>
            </w:ins>
          </w:p>
        </w:tc>
      </w:tr>
      <w:tr w:rsidR="00933D5A" w14:paraId="24391D66" w14:textId="77777777" w:rsidTr="00A0133B">
        <w:trPr>
          <w:trHeight w:val="1050"/>
          <w:ins w:id="142" w:author="Jorgensen, Andrea" w:date="2019-11-06T14:37:00Z"/>
        </w:trPr>
        <w:tc>
          <w:tcPr>
            <w:tcW w:w="1270" w:type="dxa"/>
          </w:tcPr>
          <w:p w14:paraId="0F86909A" w14:textId="77777777" w:rsidR="00933D5A" w:rsidRDefault="00933D5A" w:rsidP="00A0133B">
            <w:pPr>
              <w:rPr>
                <w:ins w:id="143" w:author="Jorgensen, Andrea" w:date="2019-11-06T14:37:00Z"/>
              </w:rPr>
            </w:pPr>
            <w:ins w:id="144" w:author="Jorgensen, Andrea" w:date="2019-11-06T14:37:00Z">
              <w:r>
                <w:t>NLMT</w:t>
              </w:r>
            </w:ins>
          </w:p>
        </w:tc>
        <w:tc>
          <w:tcPr>
            <w:tcW w:w="1885" w:type="dxa"/>
          </w:tcPr>
          <w:p w14:paraId="38660D9B" w14:textId="77777777" w:rsidR="00933D5A" w:rsidRDefault="00933D5A" w:rsidP="00A0133B">
            <w:pPr>
              <w:rPr>
                <w:ins w:id="145" w:author="Jorgensen, Andrea" w:date="2019-11-06T14:37:00Z"/>
              </w:rPr>
            </w:pPr>
            <w:ins w:id="146" w:author="Jorgensen, Andrea" w:date="2019-11-06T14:37:00Z">
              <w:r>
                <w:t>Advanced non-small cell lung cancer</w:t>
              </w:r>
            </w:ins>
          </w:p>
        </w:tc>
        <w:tc>
          <w:tcPr>
            <w:tcW w:w="1350" w:type="dxa"/>
          </w:tcPr>
          <w:p w14:paraId="3E24CCD9" w14:textId="77777777" w:rsidR="00933D5A" w:rsidRPr="003D42F7" w:rsidRDefault="00933D5A" w:rsidP="00A0133B">
            <w:pPr>
              <w:pStyle w:val="Default"/>
              <w:rPr>
                <w:ins w:id="147" w:author="Jorgensen, Andrea" w:date="2019-11-06T14:37:00Z"/>
                <w:sz w:val="20"/>
                <w:szCs w:val="20"/>
              </w:rPr>
            </w:pPr>
          </w:p>
          <w:p w14:paraId="24D37CFF" w14:textId="77777777" w:rsidR="00933D5A" w:rsidRPr="003D42F7" w:rsidRDefault="00933D5A" w:rsidP="00A0133B">
            <w:pPr>
              <w:pStyle w:val="Default"/>
              <w:spacing w:after="31"/>
              <w:rPr>
                <w:ins w:id="148" w:author="Jorgensen, Andrea" w:date="2019-11-06T14:37:00Z"/>
                <w:sz w:val="20"/>
                <w:szCs w:val="20"/>
              </w:rPr>
            </w:pPr>
            <w:ins w:id="149" w:author="Jorgensen, Andrea" w:date="2019-11-06T14:37:00Z">
              <w:r>
                <w:rPr>
                  <w:sz w:val="20"/>
                  <w:szCs w:val="20"/>
                </w:rPr>
                <w:t xml:space="preserve">Best objective response; Durable clinical benefit; </w:t>
              </w:r>
              <w:r w:rsidRPr="003D42F7">
                <w:rPr>
                  <w:sz w:val="20"/>
                  <w:szCs w:val="20"/>
                </w:rPr>
                <w:t>Progre</w:t>
              </w:r>
              <w:r>
                <w:rPr>
                  <w:sz w:val="20"/>
                  <w:szCs w:val="20"/>
                </w:rPr>
                <w:t>ssion-free survival time</w:t>
              </w:r>
            </w:ins>
          </w:p>
          <w:p w14:paraId="606F0625" w14:textId="77777777" w:rsidR="00933D5A" w:rsidRPr="003D42F7" w:rsidRDefault="00933D5A" w:rsidP="00A0133B">
            <w:pPr>
              <w:rPr>
                <w:ins w:id="150" w:author="Jorgensen, Andrea" w:date="2019-11-06T14:37:00Z"/>
                <w:sz w:val="20"/>
                <w:szCs w:val="20"/>
              </w:rPr>
            </w:pPr>
          </w:p>
        </w:tc>
        <w:tc>
          <w:tcPr>
            <w:tcW w:w="1259" w:type="dxa"/>
          </w:tcPr>
          <w:p w14:paraId="1E4BAC89" w14:textId="77777777" w:rsidR="00933D5A" w:rsidRDefault="00933D5A" w:rsidP="00A0133B">
            <w:pPr>
              <w:rPr>
                <w:ins w:id="151" w:author="Jorgensen, Andrea" w:date="2019-11-06T14:37:00Z"/>
              </w:rPr>
            </w:pPr>
            <w:ins w:id="152" w:author="Jorgensen, Andrea" w:date="2019-11-06T14:37:00Z">
              <w:r>
                <w:t>8</w:t>
              </w:r>
            </w:ins>
          </w:p>
        </w:tc>
        <w:tc>
          <w:tcPr>
            <w:tcW w:w="1283" w:type="dxa"/>
          </w:tcPr>
          <w:p w14:paraId="5826B73E" w14:textId="77777777" w:rsidR="00933D5A" w:rsidRDefault="00933D5A" w:rsidP="00A0133B">
            <w:pPr>
              <w:rPr>
                <w:ins w:id="153" w:author="Jorgensen, Andrea" w:date="2019-11-06T14:37:00Z"/>
              </w:rPr>
            </w:pPr>
            <w:ins w:id="154" w:author="Jorgensen, Andrea" w:date="2019-11-06T14:37:00Z">
              <w:r>
                <w:t>Bayesian adaptive umbrella design</w:t>
              </w:r>
            </w:ins>
          </w:p>
        </w:tc>
        <w:tc>
          <w:tcPr>
            <w:tcW w:w="1530" w:type="dxa"/>
          </w:tcPr>
          <w:p w14:paraId="6050BD8F" w14:textId="77777777" w:rsidR="00933D5A" w:rsidRDefault="00933D5A" w:rsidP="00A0133B">
            <w:pPr>
              <w:rPr>
                <w:ins w:id="155" w:author="Jorgensen, Andrea" w:date="2019-11-06T14:37:00Z"/>
              </w:rPr>
            </w:pPr>
            <w:ins w:id="156" w:author="Jorgensen, Andrea" w:date="2019-11-06T14:37:00Z">
              <w:r>
                <w:t>Genetic markers</w:t>
              </w:r>
            </w:ins>
          </w:p>
        </w:tc>
        <w:tc>
          <w:tcPr>
            <w:tcW w:w="1962" w:type="dxa"/>
          </w:tcPr>
          <w:p w14:paraId="1484F057" w14:textId="77777777" w:rsidR="00933D5A" w:rsidRDefault="00933D5A" w:rsidP="00A0133B">
            <w:pPr>
              <w:rPr>
                <w:ins w:id="157" w:author="Jorgensen, Andrea" w:date="2019-11-06T14:37:00Z"/>
              </w:rPr>
            </w:pPr>
            <w:ins w:id="158" w:author="Jorgensen, Andrea" w:date="2019-11-06T14:37:00Z">
              <w:r>
                <w:t>To determine arm/treatment allocation</w:t>
              </w:r>
            </w:ins>
          </w:p>
        </w:tc>
        <w:tc>
          <w:tcPr>
            <w:tcW w:w="1496" w:type="dxa"/>
          </w:tcPr>
          <w:p w14:paraId="4B0507D5" w14:textId="77777777" w:rsidR="00933D5A" w:rsidRDefault="00933D5A" w:rsidP="00A0133B">
            <w:pPr>
              <w:rPr>
                <w:ins w:id="159" w:author="Jorgensen, Andrea" w:date="2019-11-06T14:37:00Z"/>
              </w:rPr>
            </w:pPr>
            <w:ins w:id="160" w:author="Jorgensen, Andrea" w:date="2019-11-06T14:37:00Z">
              <w:r>
                <w:t>Early Drug Development (EDD) Trial Management Team based within the Cancer Research UK Clinical Trials Unit (CRCTU), University of Birmingham</w:t>
              </w:r>
            </w:ins>
          </w:p>
        </w:tc>
        <w:tc>
          <w:tcPr>
            <w:tcW w:w="1306" w:type="dxa"/>
          </w:tcPr>
          <w:p w14:paraId="1B0A4222" w14:textId="77777777" w:rsidR="00933D5A" w:rsidRDefault="00933D5A" w:rsidP="00A0133B">
            <w:pPr>
              <w:rPr>
                <w:ins w:id="161" w:author="Jorgensen, Andrea" w:date="2019-11-06T14:37:00Z"/>
              </w:rPr>
            </w:pPr>
            <w:ins w:id="162" w:author="Jorgensen, Andrea" w:date="2019-11-06T14:37:00Z">
              <w:r>
                <w:t>Cancer Research UK</w:t>
              </w:r>
            </w:ins>
          </w:p>
        </w:tc>
        <w:tc>
          <w:tcPr>
            <w:tcW w:w="1482" w:type="dxa"/>
          </w:tcPr>
          <w:p w14:paraId="7397DE53" w14:textId="77777777" w:rsidR="00933D5A" w:rsidRDefault="00933D5A" w:rsidP="00A0133B">
            <w:pPr>
              <w:rPr>
                <w:ins w:id="163" w:author="Jorgensen, Andrea" w:date="2019-11-06T14:37:00Z"/>
              </w:rPr>
            </w:pPr>
            <w:ins w:id="164" w:author="Jorgensen, Andrea" w:date="2019-11-06T14:37:00Z">
              <w:r>
                <w:t xml:space="preserve">Uncertainty regarding total costs of trial – resolved by submitting estimated future costs and CRUK providing agreement in principle; additional costs of biomarker analysis – resolved by funding molecular screening platform as separate entity; significant dropout due to recruiting patients with </w:t>
              </w:r>
              <w:r>
                <w:lastRenderedPageBreak/>
                <w:t xml:space="preserve">advanced disease; CTU personnel required to interpret biomarker reports themselves to determine relevant treatment arm   </w:t>
              </w:r>
            </w:ins>
          </w:p>
        </w:tc>
      </w:tr>
      <w:tr w:rsidR="00933D5A" w14:paraId="5C60ED27" w14:textId="77777777" w:rsidTr="00A0133B">
        <w:trPr>
          <w:trHeight w:val="1112"/>
          <w:ins w:id="165" w:author="Jorgensen, Andrea" w:date="2019-11-06T14:37:00Z"/>
        </w:trPr>
        <w:tc>
          <w:tcPr>
            <w:tcW w:w="1270" w:type="dxa"/>
          </w:tcPr>
          <w:p w14:paraId="3E29A6A6" w14:textId="77777777" w:rsidR="00933D5A" w:rsidRDefault="00933D5A" w:rsidP="00A0133B">
            <w:pPr>
              <w:rPr>
                <w:ins w:id="166" w:author="Jorgensen, Andrea" w:date="2019-11-06T14:37:00Z"/>
              </w:rPr>
            </w:pPr>
            <w:ins w:id="167" w:author="Jorgensen, Andrea" w:date="2019-11-06T14:37:00Z">
              <w:r>
                <w:lastRenderedPageBreak/>
                <w:t>TOPARP</w:t>
              </w:r>
            </w:ins>
          </w:p>
        </w:tc>
        <w:tc>
          <w:tcPr>
            <w:tcW w:w="1885" w:type="dxa"/>
          </w:tcPr>
          <w:p w14:paraId="5EEB0AEA" w14:textId="77777777" w:rsidR="00933D5A" w:rsidRDefault="00933D5A" w:rsidP="00A0133B">
            <w:pPr>
              <w:rPr>
                <w:ins w:id="168" w:author="Jorgensen, Andrea" w:date="2019-11-06T14:37:00Z"/>
              </w:rPr>
            </w:pPr>
            <w:ins w:id="169" w:author="Jorgensen, Andrea" w:date="2019-11-06T14:37:00Z">
              <w:r>
                <w:t>Metastatic castration resistant prostate cancer</w:t>
              </w:r>
            </w:ins>
          </w:p>
        </w:tc>
        <w:tc>
          <w:tcPr>
            <w:tcW w:w="1350" w:type="dxa"/>
          </w:tcPr>
          <w:p w14:paraId="7A0EA053" w14:textId="77777777" w:rsidR="00933D5A" w:rsidRDefault="00933D5A" w:rsidP="00A0133B">
            <w:pPr>
              <w:rPr>
                <w:ins w:id="170" w:author="Jorgensen, Andrea" w:date="2019-11-06T14:37:00Z"/>
              </w:rPr>
            </w:pPr>
            <w:ins w:id="171" w:author="Jorgensen, Andrea" w:date="2019-11-06T14:37:00Z">
              <w:r>
                <w:t>Treatment response according to pre-specified criteria</w:t>
              </w:r>
            </w:ins>
          </w:p>
          <w:p w14:paraId="1E2990E2" w14:textId="77777777" w:rsidR="00933D5A" w:rsidRDefault="00933D5A" w:rsidP="00A0133B">
            <w:pPr>
              <w:rPr>
                <w:ins w:id="172" w:author="Jorgensen, Andrea" w:date="2019-11-06T14:37:00Z"/>
              </w:rPr>
            </w:pPr>
          </w:p>
        </w:tc>
        <w:tc>
          <w:tcPr>
            <w:tcW w:w="1259" w:type="dxa"/>
          </w:tcPr>
          <w:p w14:paraId="3BA7E3FA" w14:textId="77777777" w:rsidR="00933D5A" w:rsidRPr="002D70C5" w:rsidRDefault="00933D5A" w:rsidP="00A0133B">
            <w:pPr>
              <w:rPr>
                <w:ins w:id="173" w:author="Jorgensen, Andrea" w:date="2019-11-06T14:37:00Z"/>
                <w:rFonts w:cstheme="minorHAnsi"/>
              </w:rPr>
            </w:pPr>
            <w:ins w:id="174" w:author="Jorgensen, Andrea" w:date="2019-11-06T14:37:00Z">
              <w:r>
                <w:rPr>
                  <w:rFonts w:cstheme="minorHAnsi"/>
                </w:rPr>
                <w:t>TOPARP-</w:t>
              </w:r>
              <w:r w:rsidRPr="002D70C5">
                <w:rPr>
                  <w:rFonts w:cstheme="minorHAnsi"/>
                </w:rPr>
                <w:t>A</w:t>
              </w:r>
              <w:r>
                <w:rPr>
                  <w:rFonts w:cstheme="minorHAnsi"/>
                </w:rPr>
                <w:t xml:space="preserve">: </w:t>
              </w:r>
              <w:r w:rsidRPr="002D70C5">
                <w:rPr>
                  <w:rFonts w:cstheme="minorHAnsi"/>
                </w:rPr>
                <w:t>single arm</w:t>
              </w:r>
            </w:ins>
          </w:p>
          <w:p w14:paraId="32E1B84D" w14:textId="77777777" w:rsidR="00933D5A" w:rsidRPr="002D70C5" w:rsidDel="002D70C5" w:rsidRDefault="00933D5A" w:rsidP="00A0133B">
            <w:pPr>
              <w:rPr>
                <w:ins w:id="175" w:author="Jorgensen, Andrea" w:date="2019-11-06T14:37:00Z"/>
                <w:rFonts w:cstheme="minorHAnsi"/>
              </w:rPr>
            </w:pPr>
            <w:ins w:id="176" w:author="Jorgensen, Andrea" w:date="2019-11-06T14:37:00Z">
              <w:r>
                <w:rPr>
                  <w:rFonts w:cstheme="minorHAnsi"/>
                </w:rPr>
                <w:t>TOPARP-B:</w:t>
              </w:r>
              <w:r w:rsidRPr="002D70C5">
                <w:rPr>
                  <w:rFonts w:cstheme="minorHAnsi"/>
                </w:rPr>
                <w:t xml:space="preserve"> </w:t>
              </w:r>
            </w:ins>
          </w:p>
          <w:p w14:paraId="18682A95" w14:textId="77777777" w:rsidR="00933D5A" w:rsidRPr="00A0133B" w:rsidRDefault="00933D5A" w:rsidP="00A0133B">
            <w:pPr>
              <w:pStyle w:val="Default"/>
              <w:rPr>
                <w:ins w:id="177" w:author="Jorgensen, Andrea" w:date="2019-11-06T14:37:00Z"/>
                <w:rFonts w:asciiTheme="minorHAnsi" w:hAnsiTheme="minorHAnsi" w:cstheme="minorHAnsi"/>
              </w:rPr>
            </w:pPr>
            <w:ins w:id="178" w:author="Jorgensen, Andrea" w:date="2019-11-06T14:37:00Z">
              <w:r w:rsidRPr="00A0133B">
                <w:rPr>
                  <w:rFonts w:asciiTheme="minorHAnsi" w:hAnsiTheme="minorHAnsi" w:cstheme="minorHAnsi"/>
                  <w:szCs w:val="22"/>
                </w:rPr>
                <w:t xml:space="preserve">two-arm randomised </w:t>
              </w:r>
            </w:ins>
          </w:p>
          <w:p w14:paraId="6F3649FA" w14:textId="77777777" w:rsidR="00933D5A" w:rsidRDefault="00933D5A" w:rsidP="00A0133B">
            <w:pPr>
              <w:rPr>
                <w:ins w:id="179" w:author="Jorgensen, Andrea" w:date="2019-11-06T14:37:00Z"/>
              </w:rPr>
            </w:pPr>
          </w:p>
        </w:tc>
        <w:tc>
          <w:tcPr>
            <w:tcW w:w="1283" w:type="dxa"/>
          </w:tcPr>
          <w:p w14:paraId="10C0F056" w14:textId="77777777" w:rsidR="00933D5A" w:rsidRPr="00A0133B" w:rsidRDefault="00933D5A" w:rsidP="00A0133B">
            <w:pPr>
              <w:pStyle w:val="Default"/>
              <w:rPr>
                <w:ins w:id="180" w:author="Jorgensen, Andrea" w:date="2019-11-06T14:37:00Z"/>
                <w:rFonts w:ascii="Calibri" w:hAnsi="Calibri" w:cs="Calibri"/>
                <w:szCs w:val="22"/>
              </w:rPr>
            </w:pPr>
            <w:ins w:id="181" w:author="Jorgensen, Andrea" w:date="2019-11-06T14:37:00Z">
              <w:r w:rsidRPr="005465D7">
                <w:rPr>
                  <w:rFonts w:ascii="Calibri" w:hAnsi="Calibri" w:cs="Calibri"/>
                  <w:szCs w:val="22"/>
                </w:rPr>
                <w:t xml:space="preserve">TOPARP- A: </w:t>
              </w:r>
              <w:r w:rsidRPr="00A0133B">
                <w:rPr>
                  <w:rFonts w:ascii="Calibri" w:hAnsi="Calibri" w:cs="Calibri"/>
                  <w:szCs w:val="22"/>
                </w:rPr>
                <w:t xml:space="preserve">Open-label, single arm, two part adaptive design phase II trial. </w:t>
              </w:r>
            </w:ins>
          </w:p>
          <w:p w14:paraId="54D0D81A" w14:textId="77777777" w:rsidR="00933D5A" w:rsidRDefault="00933D5A" w:rsidP="00A0133B">
            <w:pPr>
              <w:rPr>
                <w:ins w:id="182" w:author="Jorgensen, Andrea" w:date="2019-11-06T14:37:00Z"/>
              </w:rPr>
            </w:pPr>
            <w:ins w:id="183" w:author="Jorgensen, Andrea" w:date="2019-11-06T14:37:00Z">
              <w:r w:rsidRPr="00A0133B">
                <w:rPr>
                  <w:rFonts w:ascii="Calibri" w:hAnsi="Calibri" w:cs="Calibri"/>
                </w:rPr>
                <w:t>TOPARP-B: Open-label, two-arm randomised, each arm with a single stage phase II design.</w:t>
              </w:r>
              <w:r>
                <w:t xml:space="preserve"> </w:t>
              </w:r>
            </w:ins>
          </w:p>
        </w:tc>
        <w:tc>
          <w:tcPr>
            <w:tcW w:w="1530" w:type="dxa"/>
          </w:tcPr>
          <w:p w14:paraId="6AFF3482" w14:textId="77777777" w:rsidR="00933D5A" w:rsidRDefault="00933D5A" w:rsidP="00A0133B">
            <w:pPr>
              <w:rPr>
                <w:ins w:id="184" w:author="Jorgensen, Andrea" w:date="2019-11-06T14:37:00Z"/>
              </w:rPr>
            </w:pPr>
            <w:ins w:id="185" w:author="Jorgensen, Andrea" w:date="2019-11-06T14:37:00Z">
              <w:r>
                <w:t>Genetic markers</w:t>
              </w:r>
            </w:ins>
          </w:p>
        </w:tc>
        <w:tc>
          <w:tcPr>
            <w:tcW w:w="1962" w:type="dxa"/>
          </w:tcPr>
          <w:p w14:paraId="5B8E61FA" w14:textId="77777777" w:rsidR="00933D5A" w:rsidRPr="001E2C4B" w:rsidRDefault="00933D5A" w:rsidP="00A0133B">
            <w:pPr>
              <w:rPr>
                <w:ins w:id="186" w:author="Jorgensen, Andrea" w:date="2019-11-06T14:37:00Z"/>
              </w:rPr>
            </w:pPr>
            <w:ins w:id="187" w:author="Jorgensen, Andrea" w:date="2019-11-06T14:37:00Z">
              <w:r>
                <w:t>TOPARP-A: Biomarker development - t</w:t>
              </w:r>
              <w:r w:rsidRPr="001E2C4B">
                <w:rPr>
                  <w:lang w:val="en-US"/>
                </w:rPr>
                <w:t xml:space="preserve">o identify </w:t>
              </w:r>
              <w:r>
                <w:rPr>
                  <w:lang w:val="en-US"/>
                </w:rPr>
                <w:t>predictive biomarkers of response to olaparib</w:t>
              </w:r>
            </w:ins>
          </w:p>
          <w:p w14:paraId="00518C51" w14:textId="77777777" w:rsidR="00933D5A" w:rsidRPr="001E2C4B" w:rsidRDefault="00933D5A" w:rsidP="00A0133B">
            <w:pPr>
              <w:rPr>
                <w:ins w:id="188" w:author="Jorgensen, Andrea" w:date="2019-11-06T14:37:00Z"/>
              </w:rPr>
            </w:pPr>
            <w:ins w:id="189" w:author="Jorgensen, Andrea" w:date="2019-11-06T14:37:00Z">
              <w:r>
                <w:t xml:space="preserve">TOPARP B: Biomarker validation - </w:t>
              </w:r>
              <w:r>
                <w:rPr>
                  <w:lang w:val="en-US"/>
                </w:rPr>
                <w:t>b</w:t>
              </w:r>
              <w:r w:rsidRPr="001E2C4B">
                <w:rPr>
                  <w:lang w:val="en-US"/>
                </w:rPr>
                <w:t>iomarker guided patient selection</w:t>
              </w:r>
              <w:r>
                <w:rPr>
                  <w:lang w:val="en-US"/>
                </w:rPr>
                <w:t xml:space="preserve"> for eligibility to confirm sub-group identified in A</w:t>
              </w:r>
            </w:ins>
          </w:p>
          <w:p w14:paraId="5380A065" w14:textId="77777777" w:rsidR="00933D5A" w:rsidRDefault="00933D5A" w:rsidP="00A0133B">
            <w:pPr>
              <w:rPr>
                <w:ins w:id="190" w:author="Jorgensen, Andrea" w:date="2019-11-06T14:37:00Z"/>
              </w:rPr>
            </w:pPr>
          </w:p>
        </w:tc>
        <w:tc>
          <w:tcPr>
            <w:tcW w:w="1496" w:type="dxa"/>
          </w:tcPr>
          <w:p w14:paraId="0896198A" w14:textId="77777777" w:rsidR="00933D5A" w:rsidRDefault="00933D5A" w:rsidP="00A0133B">
            <w:pPr>
              <w:rPr>
                <w:ins w:id="191" w:author="Jorgensen, Andrea" w:date="2019-11-06T14:37:00Z"/>
              </w:rPr>
            </w:pPr>
            <w:ins w:id="192" w:author="Jorgensen, Andrea" w:date="2019-11-06T14:37:00Z">
              <w:r>
                <w:t>Institute of Cancer Research, UK</w:t>
              </w:r>
            </w:ins>
          </w:p>
        </w:tc>
        <w:tc>
          <w:tcPr>
            <w:tcW w:w="1306" w:type="dxa"/>
          </w:tcPr>
          <w:p w14:paraId="015E72A4" w14:textId="77777777" w:rsidR="00933D5A" w:rsidRDefault="00933D5A" w:rsidP="00A0133B">
            <w:pPr>
              <w:rPr>
                <w:ins w:id="193" w:author="Jorgensen, Andrea" w:date="2019-11-06T14:37:00Z"/>
              </w:rPr>
            </w:pPr>
            <w:ins w:id="194" w:author="Jorgensen, Andrea" w:date="2019-11-06T14:37:00Z">
              <w:r>
                <w:t xml:space="preserve">Trial run under the </w:t>
              </w:r>
              <w:r w:rsidRPr="005465D7">
                <w:t>NCRN-AZ initiative</w:t>
              </w:r>
              <w:r>
                <w:t xml:space="preserve"> (CRUK and AZ funded)</w:t>
              </w:r>
            </w:ins>
          </w:p>
        </w:tc>
        <w:tc>
          <w:tcPr>
            <w:tcW w:w="1482" w:type="dxa"/>
          </w:tcPr>
          <w:p w14:paraId="1F60B733" w14:textId="77777777" w:rsidR="00933D5A" w:rsidRDefault="00933D5A" w:rsidP="00A0133B">
            <w:pPr>
              <w:rPr>
                <w:ins w:id="195" w:author="Jorgensen, Andrea" w:date="2019-11-06T14:37:00Z"/>
              </w:rPr>
            </w:pPr>
            <w:ins w:id="196" w:author="Jorgensen, Andrea" w:date="2019-11-06T14:37:00Z">
              <w:r w:rsidRPr="00F95935">
                <w:t xml:space="preserve">Complex sampling collection and processing requirements outside standard pathway at sites.  QA sample failures at central labs which lead to delays in biomarker results being available.  </w:t>
              </w:r>
              <w:r w:rsidRPr="00F95935">
                <w:lastRenderedPageBreak/>
                <w:t>Greater CTU and lab activity/resource required to manage challenges and ensure collaborators’ expectations were met.</w:t>
              </w:r>
            </w:ins>
          </w:p>
        </w:tc>
      </w:tr>
      <w:tr w:rsidR="00933D5A" w14:paraId="0320E3D2" w14:textId="77777777" w:rsidTr="00A0133B">
        <w:trPr>
          <w:trHeight w:val="1050"/>
          <w:ins w:id="197" w:author="Jorgensen, Andrea" w:date="2019-11-06T14:37:00Z"/>
        </w:trPr>
        <w:tc>
          <w:tcPr>
            <w:tcW w:w="1270" w:type="dxa"/>
          </w:tcPr>
          <w:p w14:paraId="0D76DD68" w14:textId="77777777" w:rsidR="00933D5A" w:rsidRDefault="00933D5A" w:rsidP="00A0133B">
            <w:pPr>
              <w:rPr>
                <w:ins w:id="198" w:author="Jorgensen, Andrea" w:date="2019-11-06T14:37:00Z"/>
              </w:rPr>
            </w:pPr>
            <w:ins w:id="199" w:author="Jorgensen, Andrea" w:date="2019-11-06T14:37:00Z">
              <w:r>
                <w:lastRenderedPageBreak/>
                <w:t>ATLANTIS</w:t>
              </w:r>
            </w:ins>
          </w:p>
        </w:tc>
        <w:tc>
          <w:tcPr>
            <w:tcW w:w="1885" w:type="dxa"/>
          </w:tcPr>
          <w:p w14:paraId="24188DB0" w14:textId="77777777" w:rsidR="00933D5A" w:rsidRDefault="00933D5A" w:rsidP="00A0133B">
            <w:pPr>
              <w:rPr>
                <w:ins w:id="200" w:author="Jorgensen, Andrea" w:date="2019-11-06T14:37:00Z"/>
              </w:rPr>
            </w:pPr>
            <w:ins w:id="201" w:author="Jorgensen, Andrea" w:date="2019-11-06T14:37:00Z">
              <w:r>
                <w:t>Metastatic urothelial cancer</w:t>
              </w:r>
            </w:ins>
          </w:p>
        </w:tc>
        <w:tc>
          <w:tcPr>
            <w:tcW w:w="1350" w:type="dxa"/>
          </w:tcPr>
          <w:p w14:paraId="5D006789" w14:textId="77777777" w:rsidR="00933D5A" w:rsidRDefault="00933D5A" w:rsidP="00A0133B">
            <w:pPr>
              <w:rPr>
                <w:ins w:id="202" w:author="Jorgensen, Andrea" w:date="2019-11-06T14:37:00Z"/>
              </w:rPr>
            </w:pPr>
            <w:ins w:id="203" w:author="Jorgensen, Andrea" w:date="2019-11-06T14:37:00Z">
              <w:r>
                <w:t>Progression-free survival</w:t>
              </w:r>
            </w:ins>
          </w:p>
        </w:tc>
        <w:tc>
          <w:tcPr>
            <w:tcW w:w="1259" w:type="dxa"/>
          </w:tcPr>
          <w:p w14:paraId="7390E15C" w14:textId="77777777" w:rsidR="00933D5A" w:rsidRDefault="00933D5A" w:rsidP="00A0133B">
            <w:pPr>
              <w:rPr>
                <w:ins w:id="204" w:author="Jorgensen, Andrea" w:date="2019-11-06T14:37:00Z"/>
              </w:rPr>
            </w:pPr>
            <w:ins w:id="205" w:author="Jorgensen, Andrea" w:date="2019-11-06T14:37:00Z">
              <w:r>
                <w:t>3</w:t>
              </w:r>
            </w:ins>
          </w:p>
        </w:tc>
        <w:tc>
          <w:tcPr>
            <w:tcW w:w="1283" w:type="dxa"/>
          </w:tcPr>
          <w:p w14:paraId="18228A86" w14:textId="77777777" w:rsidR="00933D5A" w:rsidRDefault="00933D5A" w:rsidP="00A0133B">
            <w:pPr>
              <w:rPr>
                <w:ins w:id="206" w:author="Jorgensen, Andrea" w:date="2019-11-06T14:37:00Z"/>
              </w:rPr>
            </w:pPr>
            <w:ins w:id="207" w:author="Jorgensen, Andrea" w:date="2019-11-06T14:37:00Z">
              <w:r>
                <w:t>Adaptive multi-arm design</w:t>
              </w:r>
            </w:ins>
          </w:p>
        </w:tc>
        <w:tc>
          <w:tcPr>
            <w:tcW w:w="1530" w:type="dxa"/>
          </w:tcPr>
          <w:p w14:paraId="0028F327" w14:textId="77777777" w:rsidR="00933D5A" w:rsidRDefault="00933D5A" w:rsidP="00A0133B">
            <w:pPr>
              <w:rPr>
                <w:ins w:id="208" w:author="Jorgensen, Andrea" w:date="2019-11-06T14:37:00Z"/>
              </w:rPr>
            </w:pPr>
            <w:ins w:id="209" w:author="Jorgensen, Andrea" w:date="2019-11-06T14:37:00Z">
              <w:r>
                <w:t>Homologous recombination deficiency and genetic markers</w:t>
              </w:r>
            </w:ins>
          </w:p>
        </w:tc>
        <w:tc>
          <w:tcPr>
            <w:tcW w:w="1962" w:type="dxa"/>
          </w:tcPr>
          <w:p w14:paraId="3E04C2AF" w14:textId="77777777" w:rsidR="00933D5A" w:rsidRDefault="00933D5A" w:rsidP="00A0133B">
            <w:pPr>
              <w:rPr>
                <w:ins w:id="210" w:author="Jorgensen, Andrea" w:date="2019-11-06T14:37:00Z"/>
              </w:rPr>
            </w:pPr>
            <w:ins w:id="211" w:author="Jorgensen, Andrea" w:date="2019-11-06T14:37:00Z">
              <w:r>
                <w:t>To determine arm/randomisation treatment</w:t>
              </w:r>
            </w:ins>
          </w:p>
        </w:tc>
        <w:tc>
          <w:tcPr>
            <w:tcW w:w="1496" w:type="dxa"/>
          </w:tcPr>
          <w:p w14:paraId="57AD9129" w14:textId="77777777" w:rsidR="00933D5A" w:rsidRDefault="00933D5A" w:rsidP="00A0133B">
            <w:pPr>
              <w:rPr>
                <w:ins w:id="212" w:author="Jorgensen, Andrea" w:date="2019-11-06T14:37:00Z"/>
              </w:rPr>
            </w:pPr>
            <w:ins w:id="213" w:author="Jorgensen, Andrea" w:date="2019-11-06T14:37:00Z">
              <w:r>
                <w:t>Clinical Trials Unit, University of Glasgow</w:t>
              </w:r>
            </w:ins>
          </w:p>
        </w:tc>
        <w:tc>
          <w:tcPr>
            <w:tcW w:w="1306" w:type="dxa"/>
          </w:tcPr>
          <w:p w14:paraId="38A6B51A" w14:textId="77777777" w:rsidR="00933D5A" w:rsidRDefault="00933D5A" w:rsidP="00A0133B">
            <w:pPr>
              <w:rPr>
                <w:ins w:id="214" w:author="Jorgensen, Andrea" w:date="2019-11-06T14:37:00Z"/>
              </w:rPr>
            </w:pPr>
            <w:ins w:id="215" w:author="Jorgensen, Andrea" w:date="2019-11-06T14:37:00Z">
              <w:r>
                <w:t>Cancer Research UK</w:t>
              </w:r>
            </w:ins>
          </w:p>
        </w:tc>
        <w:tc>
          <w:tcPr>
            <w:tcW w:w="1482" w:type="dxa"/>
          </w:tcPr>
          <w:p w14:paraId="6E7E6CCD" w14:textId="77777777" w:rsidR="00933D5A" w:rsidRDefault="00933D5A" w:rsidP="00A0133B">
            <w:pPr>
              <w:rPr>
                <w:ins w:id="216" w:author="Jorgensen, Andrea" w:date="2019-11-06T14:37:00Z"/>
              </w:rPr>
            </w:pPr>
          </w:p>
        </w:tc>
      </w:tr>
      <w:tr w:rsidR="00933D5A" w14:paraId="4B77C4EA" w14:textId="77777777" w:rsidTr="00A0133B">
        <w:trPr>
          <w:trHeight w:val="1112"/>
          <w:ins w:id="217" w:author="Jorgensen, Andrea" w:date="2019-11-06T14:37:00Z"/>
        </w:trPr>
        <w:tc>
          <w:tcPr>
            <w:tcW w:w="1270" w:type="dxa"/>
          </w:tcPr>
          <w:p w14:paraId="1FD09FC5" w14:textId="77777777" w:rsidR="00933D5A" w:rsidRDefault="00933D5A" w:rsidP="00A0133B">
            <w:pPr>
              <w:rPr>
                <w:ins w:id="218" w:author="Jorgensen, Andrea" w:date="2019-11-06T14:37:00Z"/>
              </w:rPr>
            </w:pPr>
            <w:ins w:id="219" w:author="Jorgensen, Andrea" w:date="2019-11-06T14:37:00Z">
              <w:r>
                <w:t>PRIMUS001</w:t>
              </w:r>
            </w:ins>
          </w:p>
        </w:tc>
        <w:tc>
          <w:tcPr>
            <w:tcW w:w="1885" w:type="dxa"/>
          </w:tcPr>
          <w:p w14:paraId="218E100D" w14:textId="77777777" w:rsidR="00933D5A" w:rsidRDefault="00933D5A" w:rsidP="00A0133B">
            <w:pPr>
              <w:rPr>
                <w:ins w:id="220" w:author="Jorgensen, Andrea" w:date="2019-11-06T14:37:00Z"/>
              </w:rPr>
            </w:pPr>
            <w:ins w:id="221" w:author="Jorgensen, Andrea" w:date="2019-11-06T14:37:00Z">
              <w:r>
                <w:t>Metastatic pancreatic cancer</w:t>
              </w:r>
            </w:ins>
          </w:p>
        </w:tc>
        <w:tc>
          <w:tcPr>
            <w:tcW w:w="1350" w:type="dxa"/>
          </w:tcPr>
          <w:p w14:paraId="620A9824" w14:textId="77777777" w:rsidR="00933D5A" w:rsidRDefault="00933D5A" w:rsidP="00A0133B">
            <w:pPr>
              <w:rPr>
                <w:ins w:id="222" w:author="Jorgensen, Andrea" w:date="2019-11-06T14:37:00Z"/>
              </w:rPr>
            </w:pPr>
            <w:ins w:id="223" w:author="Jorgensen, Andrea" w:date="2019-11-06T14:37:00Z">
              <w:r>
                <w:t>Progression-free survival</w:t>
              </w:r>
            </w:ins>
          </w:p>
        </w:tc>
        <w:tc>
          <w:tcPr>
            <w:tcW w:w="1259" w:type="dxa"/>
          </w:tcPr>
          <w:p w14:paraId="4B7B799D" w14:textId="77777777" w:rsidR="00933D5A" w:rsidRDefault="00933D5A" w:rsidP="00A0133B">
            <w:pPr>
              <w:rPr>
                <w:ins w:id="224" w:author="Jorgensen, Andrea" w:date="2019-11-06T14:37:00Z"/>
              </w:rPr>
            </w:pPr>
            <w:ins w:id="225" w:author="Jorgensen, Andrea" w:date="2019-11-06T14:37:00Z">
              <w:r>
                <w:t>2</w:t>
              </w:r>
            </w:ins>
          </w:p>
        </w:tc>
        <w:tc>
          <w:tcPr>
            <w:tcW w:w="1283" w:type="dxa"/>
          </w:tcPr>
          <w:p w14:paraId="5AF56263" w14:textId="77777777" w:rsidR="00933D5A" w:rsidRDefault="00933D5A" w:rsidP="00A0133B">
            <w:pPr>
              <w:rPr>
                <w:ins w:id="226" w:author="Jorgensen, Andrea" w:date="2019-11-06T14:37:00Z"/>
              </w:rPr>
            </w:pPr>
            <w:ins w:id="227" w:author="Jorgensen, Andrea" w:date="2019-11-06T14:37:00Z">
              <w:r>
                <w:t>Adaptive design</w:t>
              </w:r>
            </w:ins>
          </w:p>
        </w:tc>
        <w:tc>
          <w:tcPr>
            <w:tcW w:w="1530" w:type="dxa"/>
          </w:tcPr>
          <w:p w14:paraId="12CC4E74" w14:textId="77777777" w:rsidR="00933D5A" w:rsidRDefault="00933D5A" w:rsidP="00A0133B">
            <w:pPr>
              <w:rPr>
                <w:ins w:id="228" w:author="Jorgensen, Andrea" w:date="2019-11-06T14:37:00Z"/>
              </w:rPr>
            </w:pPr>
            <w:ins w:id="229" w:author="Jorgensen, Andrea" w:date="2019-11-06T14:37:00Z">
              <w:r>
                <w:t>Genetic markers</w:t>
              </w:r>
            </w:ins>
          </w:p>
        </w:tc>
        <w:tc>
          <w:tcPr>
            <w:tcW w:w="1962" w:type="dxa"/>
          </w:tcPr>
          <w:p w14:paraId="42EA6D7D" w14:textId="77777777" w:rsidR="00933D5A" w:rsidRDefault="00933D5A" w:rsidP="00A0133B">
            <w:pPr>
              <w:rPr>
                <w:ins w:id="230" w:author="Jorgensen, Andrea" w:date="2019-11-06T14:37:00Z"/>
              </w:rPr>
            </w:pPr>
            <w:ins w:id="231" w:author="Jorgensen, Andrea" w:date="2019-11-06T14:37:00Z">
              <w:r>
                <w:t>For subgroup analysis of primary outcome, and to determine eligibility for recruitment following interim analyses</w:t>
              </w:r>
            </w:ins>
          </w:p>
        </w:tc>
        <w:tc>
          <w:tcPr>
            <w:tcW w:w="1496" w:type="dxa"/>
          </w:tcPr>
          <w:p w14:paraId="36773AD7" w14:textId="77777777" w:rsidR="00933D5A" w:rsidRDefault="00933D5A" w:rsidP="00A0133B">
            <w:pPr>
              <w:rPr>
                <w:ins w:id="232" w:author="Jorgensen, Andrea" w:date="2019-11-06T14:37:00Z"/>
              </w:rPr>
            </w:pPr>
            <w:ins w:id="233" w:author="Jorgensen, Andrea" w:date="2019-11-06T14:37:00Z">
              <w:r>
                <w:t>Clinical Trials Unit, University of Glasgow</w:t>
              </w:r>
            </w:ins>
          </w:p>
        </w:tc>
        <w:tc>
          <w:tcPr>
            <w:tcW w:w="1306" w:type="dxa"/>
          </w:tcPr>
          <w:p w14:paraId="17190933" w14:textId="77777777" w:rsidR="00933D5A" w:rsidRDefault="00933D5A" w:rsidP="00A0133B">
            <w:pPr>
              <w:rPr>
                <w:ins w:id="234" w:author="Jorgensen, Andrea" w:date="2019-11-06T14:37:00Z"/>
              </w:rPr>
            </w:pPr>
            <w:ins w:id="235" w:author="Jorgensen, Andrea" w:date="2019-11-06T14:37:00Z">
              <w:r>
                <w:t>Cancer Research UK</w:t>
              </w:r>
            </w:ins>
          </w:p>
        </w:tc>
        <w:tc>
          <w:tcPr>
            <w:tcW w:w="1482" w:type="dxa"/>
          </w:tcPr>
          <w:p w14:paraId="36829AC2" w14:textId="77777777" w:rsidR="00933D5A" w:rsidRDefault="00933D5A" w:rsidP="00A0133B">
            <w:pPr>
              <w:rPr>
                <w:ins w:id="236" w:author="Jorgensen, Andrea" w:date="2019-11-06T14:37:00Z"/>
              </w:rPr>
            </w:pPr>
          </w:p>
        </w:tc>
      </w:tr>
      <w:tr w:rsidR="00933D5A" w14:paraId="01C1F4EA" w14:textId="77777777" w:rsidTr="00A0133B">
        <w:trPr>
          <w:trHeight w:val="1050"/>
          <w:ins w:id="237" w:author="Jorgensen, Andrea" w:date="2019-11-06T14:37:00Z"/>
        </w:trPr>
        <w:tc>
          <w:tcPr>
            <w:tcW w:w="1270" w:type="dxa"/>
          </w:tcPr>
          <w:p w14:paraId="4CCA26F0" w14:textId="77777777" w:rsidR="00933D5A" w:rsidRDefault="00933D5A" w:rsidP="00A0133B">
            <w:pPr>
              <w:rPr>
                <w:ins w:id="238" w:author="Jorgensen, Andrea" w:date="2019-11-06T14:37:00Z"/>
              </w:rPr>
            </w:pPr>
            <w:ins w:id="239" w:author="Jorgensen, Andrea" w:date="2019-11-06T14:37:00Z">
              <w:r>
                <w:t>SALONICA</w:t>
              </w:r>
            </w:ins>
          </w:p>
        </w:tc>
        <w:tc>
          <w:tcPr>
            <w:tcW w:w="1885" w:type="dxa"/>
          </w:tcPr>
          <w:p w14:paraId="0244AE8A" w14:textId="77777777" w:rsidR="00933D5A" w:rsidRDefault="00933D5A" w:rsidP="00A0133B">
            <w:pPr>
              <w:rPr>
                <w:ins w:id="240" w:author="Jorgensen, Andrea" w:date="2019-11-06T14:37:00Z"/>
              </w:rPr>
            </w:pPr>
            <w:ins w:id="241" w:author="Jorgensen, Andrea" w:date="2019-11-06T14:37:00Z">
              <w:r>
                <w:t>Ovarian cancer</w:t>
              </w:r>
            </w:ins>
          </w:p>
        </w:tc>
        <w:tc>
          <w:tcPr>
            <w:tcW w:w="1350" w:type="dxa"/>
          </w:tcPr>
          <w:p w14:paraId="1FE8A672" w14:textId="77777777" w:rsidR="00933D5A" w:rsidRDefault="00933D5A" w:rsidP="00A0133B">
            <w:pPr>
              <w:rPr>
                <w:ins w:id="242" w:author="Jorgensen, Andrea" w:date="2019-11-06T14:37:00Z"/>
              </w:rPr>
            </w:pPr>
            <w:ins w:id="243" w:author="Jorgensen, Andrea" w:date="2019-11-06T14:37:00Z">
              <w:r>
                <w:t>Progression-free survival</w:t>
              </w:r>
            </w:ins>
          </w:p>
        </w:tc>
        <w:tc>
          <w:tcPr>
            <w:tcW w:w="1259" w:type="dxa"/>
          </w:tcPr>
          <w:p w14:paraId="3B4633BD" w14:textId="77777777" w:rsidR="00933D5A" w:rsidRDefault="00933D5A" w:rsidP="00A0133B">
            <w:pPr>
              <w:rPr>
                <w:ins w:id="244" w:author="Jorgensen, Andrea" w:date="2019-11-06T14:37:00Z"/>
              </w:rPr>
            </w:pPr>
            <w:ins w:id="245" w:author="Jorgensen, Andrea" w:date="2019-11-06T14:37:00Z">
              <w:r>
                <w:t>1</w:t>
              </w:r>
            </w:ins>
          </w:p>
        </w:tc>
        <w:tc>
          <w:tcPr>
            <w:tcW w:w="1283" w:type="dxa"/>
          </w:tcPr>
          <w:p w14:paraId="0F3BBFB7" w14:textId="77777777" w:rsidR="00933D5A" w:rsidRDefault="00933D5A" w:rsidP="00A0133B">
            <w:pPr>
              <w:rPr>
                <w:ins w:id="246" w:author="Jorgensen, Andrea" w:date="2019-11-06T14:37:00Z"/>
              </w:rPr>
            </w:pPr>
            <w:ins w:id="247" w:author="Jorgensen, Andrea" w:date="2019-11-06T14:37:00Z">
              <w:r>
                <w:t xml:space="preserve">Sequence of single arm trials, but plans to </w:t>
              </w:r>
              <w:r>
                <w:lastRenderedPageBreak/>
                <w:t>progress to Bayesian adaptive randomised design</w:t>
              </w:r>
            </w:ins>
          </w:p>
        </w:tc>
        <w:tc>
          <w:tcPr>
            <w:tcW w:w="1530" w:type="dxa"/>
          </w:tcPr>
          <w:p w14:paraId="02369219" w14:textId="77777777" w:rsidR="00933D5A" w:rsidRDefault="00933D5A" w:rsidP="00A0133B">
            <w:pPr>
              <w:rPr>
                <w:ins w:id="248" w:author="Jorgensen, Andrea" w:date="2019-11-06T14:37:00Z"/>
              </w:rPr>
            </w:pPr>
            <w:ins w:id="249" w:author="Jorgensen, Andrea" w:date="2019-11-06T14:37:00Z">
              <w:r>
                <w:lastRenderedPageBreak/>
                <w:t>Genetic markers</w:t>
              </w:r>
            </w:ins>
          </w:p>
        </w:tc>
        <w:tc>
          <w:tcPr>
            <w:tcW w:w="1962" w:type="dxa"/>
          </w:tcPr>
          <w:p w14:paraId="028F688E" w14:textId="77777777" w:rsidR="00933D5A" w:rsidRDefault="00933D5A" w:rsidP="00A0133B">
            <w:pPr>
              <w:rPr>
                <w:ins w:id="250" w:author="Jorgensen, Andrea" w:date="2019-11-06T14:37:00Z"/>
              </w:rPr>
            </w:pPr>
            <w:ins w:id="251" w:author="Jorgensen, Andrea" w:date="2019-11-06T14:37:00Z">
              <w:r>
                <w:t xml:space="preserve">Initially for subgroup analysis, and then to determine </w:t>
              </w:r>
              <w:r>
                <w:lastRenderedPageBreak/>
                <w:t>randomisation ratio</w:t>
              </w:r>
            </w:ins>
          </w:p>
        </w:tc>
        <w:tc>
          <w:tcPr>
            <w:tcW w:w="1496" w:type="dxa"/>
          </w:tcPr>
          <w:p w14:paraId="52AACE27" w14:textId="77777777" w:rsidR="00933D5A" w:rsidRDefault="00933D5A" w:rsidP="00A0133B">
            <w:pPr>
              <w:rPr>
                <w:ins w:id="252" w:author="Jorgensen, Andrea" w:date="2019-11-06T14:37:00Z"/>
              </w:rPr>
            </w:pPr>
            <w:ins w:id="253" w:author="Jorgensen, Andrea" w:date="2019-11-06T14:37:00Z">
              <w:r>
                <w:lastRenderedPageBreak/>
                <w:t>Clinical Trials Unit, University of Glasgow</w:t>
              </w:r>
            </w:ins>
          </w:p>
        </w:tc>
        <w:tc>
          <w:tcPr>
            <w:tcW w:w="1306" w:type="dxa"/>
          </w:tcPr>
          <w:p w14:paraId="7DB39257" w14:textId="77777777" w:rsidR="00933D5A" w:rsidRDefault="00933D5A" w:rsidP="00A0133B">
            <w:pPr>
              <w:rPr>
                <w:ins w:id="254" w:author="Jorgensen, Andrea" w:date="2019-11-06T14:37:00Z"/>
              </w:rPr>
            </w:pPr>
            <w:ins w:id="255" w:author="Jorgensen, Andrea" w:date="2019-11-06T14:37:00Z">
              <w:r>
                <w:t>N/A – planning stage</w:t>
              </w:r>
            </w:ins>
          </w:p>
        </w:tc>
        <w:tc>
          <w:tcPr>
            <w:tcW w:w="1482" w:type="dxa"/>
          </w:tcPr>
          <w:p w14:paraId="6D02068B" w14:textId="77777777" w:rsidR="00933D5A" w:rsidRDefault="00933D5A" w:rsidP="00A0133B">
            <w:pPr>
              <w:rPr>
                <w:ins w:id="256" w:author="Jorgensen, Andrea" w:date="2019-11-06T14:37:00Z"/>
              </w:rPr>
            </w:pPr>
          </w:p>
        </w:tc>
      </w:tr>
      <w:tr w:rsidR="00933D5A" w14:paraId="6028F3DD" w14:textId="77777777" w:rsidTr="00A0133B">
        <w:trPr>
          <w:trHeight w:val="1112"/>
          <w:ins w:id="257" w:author="Jorgensen, Andrea" w:date="2019-11-06T14:37:00Z"/>
        </w:trPr>
        <w:tc>
          <w:tcPr>
            <w:tcW w:w="1270" w:type="dxa"/>
          </w:tcPr>
          <w:p w14:paraId="08DD7693" w14:textId="77777777" w:rsidR="00933D5A" w:rsidRDefault="00933D5A" w:rsidP="00A0133B">
            <w:pPr>
              <w:rPr>
                <w:ins w:id="258" w:author="Jorgensen, Andrea" w:date="2019-11-06T14:37:00Z"/>
              </w:rPr>
            </w:pPr>
            <w:ins w:id="259" w:author="Jorgensen, Andrea" w:date="2019-11-06T14:37:00Z">
              <w:r>
                <w:t>TASTER</w:t>
              </w:r>
            </w:ins>
          </w:p>
        </w:tc>
        <w:tc>
          <w:tcPr>
            <w:tcW w:w="1885" w:type="dxa"/>
          </w:tcPr>
          <w:p w14:paraId="331A9669" w14:textId="77777777" w:rsidR="00933D5A" w:rsidRDefault="00933D5A" w:rsidP="00A0133B">
            <w:pPr>
              <w:rPr>
                <w:ins w:id="260" w:author="Jorgensen, Andrea" w:date="2019-11-06T14:37:00Z"/>
              </w:rPr>
            </w:pPr>
            <w:ins w:id="261" w:author="Jorgensen, Andrea" w:date="2019-11-06T14:37:00Z">
              <w:r>
                <w:t>Chronic Myeloid Leukaemia</w:t>
              </w:r>
            </w:ins>
          </w:p>
        </w:tc>
        <w:tc>
          <w:tcPr>
            <w:tcW w:w="1350" w:type="dxa"/>
          </w:tcPr>
          <w:p w14:paraId="1E08FCAD" w14:textId="77777777" w:rsidR="00933D5A" w:rsidRDefault="00933D5A" w:rsidP="00A0133B">
            <w:pPr>
              <w:rPr>
                <w:ins w:id="262" w:author="Jorgensen, Andrea" w:date="2019-11-06T14:37:00Z"/>
              </w:rPr>
            </w:pPr>
            <w:ins w:id="263" w:author="Jorgensen, Andrea" w:date="2019-11-06T14:37:00Z">
              <w:r>
                <w:t>Progression-free survival</w:t>
              </w:r>
            </w:ins>
          </w:p>
        </w:tc>
        <w:tc>
          <w:tcPr>
            <w:tcW w:w="1259" w:type="dxa"/>
          </w:tcPr>
          <w:p w14:paraId="59D22877" w14:textId="77777777" w:rsidR="00933D5A" w:rsidRDefault="00933D5A" w:rsidP="00A0133B">
            <w:pPr>
              <w:rPr>
                <w:ins w:id="264" w:author="Jorgensen, Andrea" w:date="2019-11-06T14:37:00Z"/>
              </w:rPr>
            </w:pPr>
            <w:ins w:id="265" w:author="Jorgensen, Andrea" w:date="2019-11-06T14:37:00Z">
              <w:r>
                <w:t>1</w:t>
              </w:r>
            </w:ins>
          </w:p>
        </w:tc>
        <w:tc>
          <w:tcPr>
            <w:tcW w:w="1283" w:type="dxa"/>
          </w:tcPr>
          <w:p w14:paraId="6E67347B" w14:textId="77777777" w:rsidR="00933D5A" w:rsidRDefault="00933D5A" w:rsidP="00A0133B">
            <w:pPr>
              <w:rPr>
                <w:ins w:id="266" w:author="Jorgensen, Andrea" w:date="2019-11-06T14:37:00Z"/>
              </w:rPr>
            </w:pPr>
            <w:ins w:id="267" w:author="Jorgensen, Andrea" w:date="2019-11-06T14:37:00Z">
              <w:r>
                <w:t>Series of single arm trials</w:t>
              </w:r>
            </w:ins>
          </w:p>
        </w:tc>
        <w:tc>
          <w:tcPr>
            <w:tcW w:w="1530" w:type="dxa"/>
          </w:tcPr>
          <w:p w14:paraId="085553B7" w14:textId="77777777" w:rsidR="00933D5A" w:rsidRDefault="00933D5A" w:rsidP="00A0133B">
            <w:pPr>
              <w:rPr>
                <w:ins w:id="268" w:author="Jorgensen, Andrea" w:date="2019-11-06T14:37:00Z"/>
              </w:rPr>
            </w:pPr>
            <w:ins w:id="269" w:author="Jorgensen, Andrea" w:date="2019-11-06T14:37:00Z">
              <w:r>
                <w:t>Biomarkers contributing to molecular signatures</w:t>
              </w:r>
            </w:ins>
          </w:p>
        </w:tc>
        <w:tc>
          <w:tcPr>
            <w:tcW w:w="1962" w:type="dxa"/>
          </w:tcPr>
          <w:p w14:paraId="4C793EDD" w14:textId="77777777" w:rsidR="00933D5A" w:rsidRDefault="00933D5A" w:rsidP="00A0133B">
            <w:pPr>
              <w:rPr>
                <w:ins w:id="270" w:author="Jorgensen, Andrea" w:date="2019-11-06T14:37:00Z"/>
              </w:rPr>
            </w:pPr>
            <w:ins w:id="271" w:author="Jorgensen, Andrea" w:date="2019-11-06T14:37:00Z">
              <w:r>
                <w:t>To determine eligibility for which single arm trial</w:t>
              </w:r>
            </w:ins>
          </w:p>
        </w:tc>
        <w:tc>
          <w:tcPr>
            <w:tcW w:w="1496" w:type="dxa"/>
          </w:tcPr>
          <w:p w14:paraId="626D84A4" w14:textId="77777777" w:rsidR="00933D5A" w:rsidRDefault="00933D5A" w:rsidP="00A0133B">
            <w:pPr>
              <w:rPr>
                <w:ins w:id="272" w:author="Jorgensen, Andrea" w:date="2019-11-06T14:37:00Z"/>
              </w:rPr>
            </w:pPr>
            <w:ins w:id="273" w:author="Jorgensen, Andrea" w:date="2019-11-06T14:37:00Z">
              <w:r>
                <w:t>Clinical Trials Unit, University of Glasgow</w:t>
              </w:r>
            </w:ins>
          </w:p>
        </w:tc>
        <w:tc>
          <w:tcPr>
            <w:tcW w:w="1306" w:type="dxa"/>
          </w:tcPr>
          <w:p w14:paraId="1E86780C" w14:textId="77777777" w:rsidR="00933D5A" w:rsidRDefault="00933D5A" w:rsidP="00A0133B">
            <w:pPr>
              <w:rPr>
                <w:ins w:id="274" w:author="Jorgensen, Andrea" w:date="2019-11-06T14:37:00Z"/>
              </w:rPr>
            </w:pPr>
            <w:ins w:id="275" w:author="Jorgensen, Andrea" w:date="2019-11-06T14:37:00Z">
              <w:r>
                <w:t>N/A – planning stage</w:t>
              </w:r>
            </w:ins>
          </w:p>
        </w:tc>
        <w:tc>
          <w:tcPr>
            <w:tcW w:w="1482" w:type="dxa"/>
          </w:tcPr>
          <w:p w14:paraId="27B8307D" w14:textId="77777777" w:rsidR="00933D5A" w:rsidRDefault="00933D5A" w:rsidP="00A0133B">
            <w:pPr>
              <w:rPr>
                <w:ins w:id="276" w:author="Jorgensen, Andrea" w:date="2019-11-06T14:37:00Z"/>
              </w:rPr>
            </w:pPr>
          </w:p>
        </w:tc>
      </w:tr>
      <w:tr w:rsidR="00933D5A" w14:paraId="5E2CBAFF" w14:textId="77777777" w:rsidTr="00A0133B">
        <w:trPr>
          <w:trHeight w:val="1050"/>
          <w:ins w:id="277" w:author="Jorgensen, Andrea" w:date="2019-11-06T14:37:00Z"/>
        </w:trPr>
        <w:tc>
          <w:tcPr>
            <w:tcW w:w="1270" w:type="dxa"/>
          </w:tcPr>
          <w:p w14:paraId="1E2057EE" w14:textId="77777777" w:rsidR="00933D5A" w:rsidRDefault="00933D5A" w:rsidP="00A0133B">
            <w:pPr>
              <w:rPr>
                <w:ins w:id="278" w:author="Jorgensen, Andrea" w:date="2019-11-06T14:37:00Z"/>
              </w:rPr>
            </w:pPr>
            <w:ins w:id="279" w:author="Jorgensen, Andrea" w:date="2019-11-06T14:37:00Z">
              <w:r>
                <w:t>POETIC</w:t>
              </w:r>
            </w:ins>
          </w:p>
        </w:tc>
        <w:tc>
          <w:tcPr>
            <w:tcW w:w="1885" w:type="dxa"/>
          </w:tcPr>
          <w:p w14:paraId="59D9F57D" w14:textId="77777777" w:rsidR="00933D5A" w:rsidRDefault="00933D5A" w:rsidP="00A0133B">
            <w:pPr>
              <w:rPr>
                <w:ins w:id="280" w:author="Jorgensen, Andrea" w:date="2019-11-06T14:37:00Z"/>
              </w:rPr>
            </w:pPr>
            <w:ins w:id="281" w:author="Jorgensen, Andrea" w:date="2019-11-06T14:37:00Z">
              <w:r>
                <w:t>Breast cancer</w:t>
              </w:r>
            </w:ins>
          </w:p>
        </w:tc>
        <w:tc>
          <w:tcPr>
            <w:tcW w:w="1350" w:type="dxa"/>
          </w:tcPr>
          <w:p w14:paraId="19ABA6D0" w14:textId="77777777" w:rsidR="00933D5A" w:rsidRDefault="00933D5A" w:rsidP="00A0133B">
            <w:pPr>
              <w:rPr>
                <w:ins w:id="282" w:author="Jorgensen, Andrea" w:date="2019-11-06T14:37:00Z"/>
              </w:rPr>
            </w:pPr>
            <w:ins w:id="283" w:author="Jorgensen, Andrea" w:date="2019-11-06T14:37:00Z">
              <w:r>
                <w:t>Relapse free survival</w:t>
              </w:r>
            </w:ins>
          </w:p>
        </w:tc>
        <w:tc>
          <w:tcPr>
            <w:tcW w:w="1259" w:type="dxa"/>
          </w:tcPr>
          <w:p w14:paraId="692B2A57" w14:textId="77777777" w:rsidR="00933D5A" w:rsidRDefault="00933D5A" w:rsidP="00A0133B">
            <w:pPr>
              <w:rPr>
                <w:ins w:id="284" w:author="Jorgensen, Andrea" w:date="2019-11-06T14:37:00Z"/>
              </w:rPr>
            </w:pPr>
            <w:ins w:id="285" w:author="Jorgensen, Andrea" w:date="2019-11-06T14:37:00Z">
              <w:r>
                <w:t>2</w:t>
              </w:r>
            </w:ins>
          </w:p>
        </w:tc>
        <w:tc>
          <w:tcPr>
            <w:tcW w:w="1283" w:type="dxa"/>
          </w:tcPr>
          <w:p w14:paraId="38042EF6" w14:textId="77777777" w:rsidR="00933D5A" w:rsidRDefault="00933D5A" w:rsidP="00A0133B">
            <w:pPr>
              <w:rPr>
                <w:ins w:id="286" w:author="Jorgensen, Andrea" w:date="2019-11-06T14:37:00Z"/>
              </w:rPr>
            </w:pPr>
            <w:ins w:id="287" w:author="Jorgensen, Andrea" w:date="2019-11-06T14:37:00Z">
              <w:r>
                <w:t>Two-arm parallel randomised controlled trial</w:t>
              </w:r>
            </w:ins>
          </w:p>
        </w:tc>
        <w:tc>
          <w:tcPr>
            <w:tcW w:w="1530" w:type="dxa"/>
          </w:tcPr>
          <w:p w14:paraId="138A67AA" w14:textId="77777777" w:rsidR="00933D5A" w:rsidRDefault="00933D5A" w:rsidP="00A0133B">
            <w:pPr>
              <w:rPr>
                <w:ins w:id="288" w:author="Jorgensen, Andrea" w:date="2019-11-06T14:37:00Z"/>
              </w:rPr>
            </w:pPr>
            <w:ins w:id="289" w:author="Jorgensen, Andrea" w:date="2019-11-06T14:37:00Z">
              <w:r>
                <w:t>Genetic marker and Gene expression profile</w:t>
              </w:r>
            </w:ins>
          </w:p>
        </w:tc>
        <w:tc>
          <w:tcPr>
            <w:tcW w:w="1962" w:type="dxa"/>
          </w:tcPr>
          <w:p w14:paraId="3FB7A57F" w14:textId="77777777" w:rsidR="00933D5A" w:rsidRDefault="00933D5A" w:rsidP="00A0133B">
            <w:pPr>
              <w:rPr>
                <w:ins w:id="290" w:author="Jorgensen, Andrea" w:date="2019-11-06T14:37:00Z"/>
              </w:rPr>
            </w:pPr>
            <w:ins w:id="291" w:author="Jorgensen, Andrea" w:date="2019-11-06T14:37:00Z">
              <w:r>
                <w:t>To determine eligibility and for subgroup analyses</w:t>
              </w:r>
            </w:ins>
          </w:p>
        </w:tc>
        <w:tc>
          <w:tcPr>
            <w:tcW w:w="1496" w:type="dxa"/>
          </w:tcPr>
          <w:p w14:paraId="0354D095" w14:textId="77777777" w:rsidR="00933D5A" w:rsidRDefault="00933D5A" w:rsidP="00A0133B">
            <w:pPr>
              <w:rPr>
                <w:ins w:id="292" w:author="Jorgensen, Andrea" w:date="2019-11-06T14:37:00Z"/>
              </w:rPr>
            </w:pPr>
            <w:ins w:id="293" w:author="Jorgensen, Andrea" w:date="2019-11-06T14:37:00Z">
              <w:r>
                <w:t>Institute of Cancer Research, UK</w:t>
              </w:r>
            </w:ins>
          </w:p>
        </w:tc>
        <w:tc>
          <w:tcPr>
            <w:tcW w:w="1306" w:type="dxa"/>
          </w:tcPr>
          <w:p w14:paraId="67D296A1" w14:textId="77777777" w:rsidR="00933D5A" w:rsidRDefault="00933D5A" w:rsidP="00A0133B">
            <w:pPr>
              <w:rPr>
                <w:ins w:id="294" w:author="Jorgensen, Andrea" w:date="2019-11-06T14:37:00Z"/>
              </w:rPr>
            </w:pPr>
            <w:ins w:id="295" w:author="Jorgensen, Andrea" w:date="2019-11-06T14:37:00Z">
              <w:r>
                <w:t>Cancer Research UK</w:t>
              </w:r>
            </w:ins>
          </w:p>
        </w:tc>
        <w:tc>
          <w:tcPr>
            <w:tcW w:w="1482" w:type="dxa"/>
          </w:tcPr>
          <w:p w14:paraId="14E988AB" w14:textId="77777777" w:rsidR="00933D5A" w:rsidRDefault="00933D5A" w:rsidP="00A0133B">
            <w:pPr>
              <w:rPr>
                <w:ins w:id="296" w:author="Jorgensen, Andrea" w:date="2019-11-06T14:37:00Z"/>
              </w:rPr>
            </w:pPr>
          </w:p>
        </w:tc>
      </w:tr>
      <w:tr w:rsidR="00933D5A" w14:paraId="03D2010B" w14:textId="77777777" w:rsidTr="00A0133B">
        <w:trPr>
          <w:trHeight w:val="1050"/>
          <w:ins w:id="297" w:author="Jorgensen, Andrea" w:date="2019-11-06T14:37:00Z"/>
        </w:trPr>
        <w:tc>
          <w:tcPr>
            <w:tcW w:w="1270" w:type="dxa"/>
          </w:tcPr>
          <w:p w14:paraId="750EAF49" w14:textId="77777777" w:rsidR="00933D5A" w:rsidRDefault="00933D5A" w:rsidP="00A0133B">
            <w:pPr>
              <w:rPr>
                <w:ins w:id="298" w:author="Jorgensen, Andrea" w:date="2019-11-06T14:37:00Z"/>
              </w:rPr>
            </w:pPr>
            <w:ins w:id="299" w:author="Jorgensen, Andrea" w:date="2019-11-06T14:37:00Z">
              <w:r>
                <w:t>FOCUS 4</w:t>
              </w:r>
            </w:ins>
          </w:p>
        </w:tc>
        <w:tc>
          <w:tcPr>
            <w:tcW w:w="1885" w:type="dxa"/>
          </w:tcPr>
          <w:p w14:paraId="4F677DE0" w14:textId="77777777" w:rsidR="00933D5A" w:rsidRDefault="00933D5A" w:rsidP="00A0133B">
            <w:pPr>
              <w:rPr>
                <w:ins w:id="300" w:author="Jorgensen, Andrea" w:date="2019-11-06T14:37:00Z"/>
              </w:rPr>
            </w:pPr>
            <w:ins w:id="301" w:author="Jorgensen, Andrea" w:date="2019-11-06T14:37:00Z">
              <w:r>
                <w:t>Metastatic colorectal cancer</w:t>
              </w:r>
            </w:ins>
          </w:p>
        </w:tc>
        <w:tc>
          <w:tcPr>
            <w:tcW w:w="1350" w:type="dxa"/>
          </w:tcPr>
          <w:p w14:paraId="5054EC0A" w14:textId="77777777" w:rsidR="00933D5A" w:rsidRDefault="00933D5A" w:rsidP="00A0133B">
            <w:pPr>
              <w:rPr>
                <w:ins w:id="302" w:author="Jorgensen, Andrea" w:date="2019-11-06T14:37:00Z"/>
              </w:rPr>
            </w:pPr>
            <w:ins w:id="303" w:author="Jorgensen, Andrea" w:date="2019-11-06T14:37:00Z">
              <w:r>
                <w:t>Progression-free survival</w:t>
              </w:r>
            </w:ins>
          </w:p>
        </w:tc>
        <w:tc>
          <w:tcPr>
            <w:tcW w:w="1259" w:type="dxa"/>
          </w:tcPr>
          <w:p w14:paraId="64F02A86" w14:textId="77777777" w:rsidR="00933D5A" w:rsidRDefault="00933D5A" w:rsidP="00A0133B">
            <w:pPr>
              <w:rPr>
                <w:ins w:id="304" w:author="Jorgensen, Andrea" w:date="2019-11-06T14:37:00Z"/>
              </w:rPr>
            </w:pPr>
            <w:ins w:id="305" w:author="Jorgensen, Andrea" w:date="2019-11-06T14:37:00Z">
              <w:r>
                <w:t>I 3 molecularly stratified trials and 1 non-stratified trial</w:t>
              </w:r>
            </w:ins>
          </w:p>
        </w:tc>
        <w:tc>
          <w:tcPr>
            <w:tcW w:w="1283" w:type="dxa"/>
          </w:tcPr>
          <w:p w14:paraId="6C9C5049" w14:textId="77777777" w:rsidR="00933D5A" w:rsidRDefault="00933D5A" w:rsidP="00A0133B">
            <w:pPr>
              <w:rPr>
                <w:ins w:id="306" w:author="Jorgensen, Andrea" w:date="2019-11-06T14:37:00Z"/>
              </w:rPr>
            </w:pPr>
            <w:ins w:id="307" w:author="Jorgensen, Andrea" w:date="2019-11-06T14:37:00Z">
              <w:r>
                <w:t>Multi-arm, multi-stage umbrella design</w:t>
              </w:r>
            </w:ins>
          </w:p>
        </w:tc>
        <w:tc>
          <w:tcPr>
            <w:tcW w:w="1530" w:type="dxa"/>
          </w:tcPr>
          <w:p w14:paraId="43C0F927" w14:textId="77777777" w:rsidR="00933D5A" w:rsidRDefault="00933D5A" w:rsidP="00A0133B">
            <w:pPr>
              <w:rPr>
                <w:ins w:id="308" w:author="Jorgensen, Andrea" w:date="2019-11-06T14:37:00Z"/>
              </w:rPr>
            </w:pPr>
            <w:ins w:id="309" w:author="Jorgensen, Andrea" w:date="2019-11-06T14:37:00Z">
              <w:r>
                <w:t>Genetic markers</w:t>
              </w:r>
            </w:ins>
          </w:p>
        </w:tc>
        <w:tc>
          <w:tcPr>
            <w:tcW w:w="1962" w:type="dxa"/>
          </w:tcPr>
          <w:p w14:paraId="5D233817" w14:textId="77777777" w:rsidR="00933D5A" w:rsidRDefault="00933D5A" w:rsidP="00A0133B">
            <w:pPr>
              <w:rPr>
                <w:ins w:id="310" w:author="Jorgensen, Andrea" w:date="2019-11-06T14:37:00Z"/>
              </w:rPr>
            </w:pPr>
            <w:ins w:id="311" w:author="Jorgensen, Andrea" w:date="2019-11-06T14:37:00Z">
              <w:r>
                <w:t>To determine arm/randomisation treatment</w:t>
              </w:r>
            </w:ins>
          </w:p>
        </w:tc>
        <w:tc>
          <w:tcPr>
            <w:tcW w:w="1496" w:type="dxa"/>
          </w:tcPr>
          <w:p w14:paraId="2B2BABEA" w14:textId="77777777" w:rsidR="00933D5A" w:rsidRDefault="00933D5A" w:rsidP="00A0133B">
            <w:pPr>
              <w:rPr>
                <w:ins w:id="312" w:author="Jorgensen, Andrea" w:date="2019-11-06T14:37:00Z"/>
              </w:rPr>
            </w:pPr>
            <w:ins w:id="313" w:author="Jorgensen, Andrea" w:date="2019-11-06T14:37:00Z">
              <w:r>
                <w:t>MRC Clinical Trials Unit at UCL</w:t>
              </w:r>
            </w:ins>
          </w:p>
        </w:tc>
        <w:tc>
          <w:tcPr>
            <w:tcW w:w="1306" w:type="dxa"/>
          </w:tcPr>
          <w:p w14:paraId="456EF684" w14:textId="77777777" w:rsidR="00933D5A" w:rsidRDefault="00933D5A" w:rsidP="00A0133B">
            <w:pPr>
              <w:rPr>
                <w:ins w:id="314" w:author="Jorgensen, Andrea" w:date="2019-11-06T14:37:00Z"/>
              </w:rPr>
            </w:pPr>
            <w:ins w:id="315" w:author="Jorgensen, Andrea" w:date="2019-11-06T14:37:00Z">
              <w:r>
                <w:t>NIHR/MRC EME Programme and Cancer Research UK</w:t>
              </w:r>
            </w:ins>
          </w:p>
        </w:tc>
        <w:tc>
          <w:tcPr>
            <w:tcW w:w="1482" w:type="dxa"/>
          </w:tcPr>
          <w:p w14:paraId="4CF3FCDF" w14:textId="77777777" w:rsidR="00933D5A" w:rsidRDefault="00933D5A" w:rsidP="00A0133B">
            <w:pPr>
              <w:rPr>
                <w:ins w:id="316" w:author="Jorgensen, Andrea" w:date="2019-11-06T14:37:00Z"/>
              </w:rPr>
            </w:pPr>
            <w:ins w:id="317" w:author="Jorgensen, Andrea" w:date="2019-11-06T14:37:00Z">
              <w:r>
                <w:t>Intensive CTU resource requirements for the multi-tasking aspects of the adding and dropping arms design;</w:t>
              </w:r>
            </w:ins>
          </w:p>
          <w:p w14:paraId="4738C576" w14:textId="77777777" w:rsidR="00933D5A" w:rsidRDefault="00933D5A" w:rsidP="00A0133B">
            <w:pPr>
              <w:rPr>
                <w:ins w:id="318" w:author="Jorgensen, Andrea" w:date="2019-11-06T14:37:00Z"/>
              </w:rPr>
            </w:pPr>
            <w:ins w:id="319" w:author="Jorgensen, Andrea" w:date="2019-11-06T14:37:00Z">
              <w:r>
                <w:t xml:space="preserve">High costs of running trial – resolved by securing joint funding </w:t>
              </w:r>
              <w:r>
                <w:lastRenderedPageBreak/>
                <w:t xml:space="preserve">between MRC/NIHR EME and Cancer Research UK and having trial conducted in a CTU with separate core funding; </w:t>
              </w:r>
            </w:ins>
          </w:p>
          <w:p w14:paraId="67FC2086" w14:textId="77777777" w:rsidR="00933D5A" w:rsidRDefault="00933D5A" w:rsidP="00A0133B">
            <w:pPr>
              <w:rPr>
                <w:ins w:id="320" w:author="Jorgensen, Andrea" w:date="2019-11-06T14:37:00Z"/>
              </w:rPr>
            </w:pPr>
            <w:ins w:id="321" w:author="Jorgensen, Andrea" w:date="2019-11-06T14:37:00Z">
              <w:r>
                <w:t xml:space="preserve">Delays in biomarker results turnaround and failed samples; Pathology number discrepancies; Failure to send GCP compliant documents from pathology lab to CTU; </w:t>
              </w:r>
            </w:ins>
          </w:p>
          <w:p w14:paraId="4E789AA8" w14:textId="77777777" w:rsidR="00933D5A" w:rsidRDefault="00933D5A" w:rsidP="00A0133B">
            <w:pPr>
              <w:rPr>
                <w:ins w:id="322" w:author="Jorgensen, Andrea" w:date="2019-11-06T14:37:00Z"/>
              </w:rPr>
            </w:pPr>
            <w:ins w:id="323" w:author="Jorgensen, Andrea" w:date="2019-11-06T14:37:00Z">
              <w:r>
                <w:t xml:space="preserve">Needing comparison-specific CRFs therefore sites having to deal </w:t>
              </w:r>
              <w:r>
                <w:lastRenderedPageBreak/>
                <w:t xml:space="preserve">with several separate databases; </w:t>
              </w:r>
            </w:ins>
          </w:p>
        </w:tc>
      </w:tr>
      <w:tr w:rsidR="00933D5A" w14:paraId="3A898B25" w14:textId="77777777" w:rsidTr="00A0133B">
        <w:trPr>
          <w:trHeight w:val="1050"/>
          <w:ins w:id="324" w:author="Jorgensen, Andrea" w:date="2019-11-06T14:37:00Z"/>
        </w:trPr>
        <w:tc>
          <w:tcPr>
            <w:tcW w:w="1270" w:type="dxa"/>
          </w:tcPr>
          <w:p w14:paraId="2A7EA697" w14:textId="77777777" w:rsidR="00933D5A" w:rsidRDefault="00933D5A" w:rsidP="00A0133B">
            <w:pPr>
              <w:rPr>
                <w:ins w:id="325" w:author="Jorgensen, Andrea" w:date="2019-11-06T14:37:00Z"/>
              </w:rPr>
            </w:pPr>
            <w:ins w:id="326" w:author="Jorgensen, Andrea" w:date="2019-11-06T14:37:00Z">
              <w:r>
                <w:lastRenderedPageBreak/>
                <w:t>EU-PACT</w:t>
              </w:r>
            </w:ins>
          </w:p>
        </w:tc>
        <w:tc>
          <w:tcPr>
            <w:tcW w:w="1885" w:type="dxa"/>
          </w:tcPr>
          <w:p w14:paraId="57C9AD0B" w14:textId="77777777" w:rsidR="00933D5A" w:rsidRDefault="00933D5A" w:rsidP="00A0133B">
            <w:pPr>
              <w:rPr>
                <w:ins w:id="327" w:author="Jorgensen, Andrea" w:date="2019-11-06T14:37:00Z"/>
              </w:rPr>
            </w:pPr>
            <w:ins w:id="328" w:author="Jorgensen, Andrea" w:date="2019-11-06T14:37:00Z">
              <w:r>
                <w:t>Atrial fibrillation and venous thromboembolism</w:t>
              </w:r>
            </w:ins>
          </w:p>
        </w:tc>
        <w:tc>
          <w:tcPr>
            <w:tcW w:w="1350" w:type="dxa"/>
          </w:tcPr>
          <w:p w14:paraId="6F00760E" w14:textId="77777777" w:rsidR="00933D5A" w:rsidRDefault="00933D5A" w:rsidP="00A0133B">
            <w:pPr>
              <w:rPr>
                <w:ins w:id="329" w:author="Jorgensen, Andrea" w:date="2019-11-06T14:37:00Z"/>
              </w:rPr>
            </w:pPr>
            <w:ins w:id="330" w:author="Jorgensen, Andrea" w:date="2019-11-06T14:37:00Z">
              <w:r>
                <w:t xml:space="preserve">Time in therapeutic INR range during first </w:t>
              </w:r>
              <w:r w:rsidRPr="00A817AB">
                <w:t>three</w:t>
              </w:r>
              <w:r>
                <w:t xml:space="preserve"> months of treatment</w:t>
              </w:r>
            </w:ins>
          </w:p>
        </w:tc>
        <w:tc>
          <w:tcPr>
            <w:tcW w:w="1259" w:type="dxa"/>
          </w:tcPr>
          <w:p w14:paraId="7FBDE8F9" w14:textId="77777777" w:rsidR="00933D5A" w:rsidRDefault="00933D5A" w:rsidP="00A0133B">
            <w:pPr>
              <w:rPr>
                <w:ins w:id="331" w:author="Jorgensen, Andrea" w:date="2019-11-06T14:37:00Z"/>
              </w:rPr>
            </w:pPr>
            <w:ins w:id="332" w:author="Jorgensen, Andrea" w:date="2019-11-06T14:37:00Z">
              <w:r>
                <w:t>2</w:t>
              </w:r>
            </w:ins>
          </w:p>
        </w:tc>
        <w:tc>
          <w:tcPr>
            <w:tcW w:w="1283" w:type="dxa"/>
          </w:tcPr>
          <w:p w14:paraId="339F9C42" w14:textId="77777777" w:rsidR="00933D5A" w:rsidRDefault="00933D5A" w:rsidP="00A0133B">
            <w:pPr>
              <w:rPr>
                <w:ins w:id="333" w:author="Jorgensen, Andrea" w:date="2019-11-06T14:37:00Z"/>
              </w:rPr>
            </w:pPr>
            <w:ins w:id="334" w:author="Jorgensen, Andrea" w:date="2019-11-06T14:37:00Z">
              <w:r w:rsidRPr="00BF1F26">
                <w:t>Two-arm parallel randomised controlled trial</w:t>
              </w:r>
            </w:ins>
          </w:p>
        </w:tc>
        <w:tc>
          <w:tcPr>
            <w:tcW w:w="1530" w:type="dxa"/>
          </w:tcPr>
          <w:p w14:paraId="0D3A56F0" w14:textId="77777777" w:rsidR="00933D5A" w:rsidRDefault="00933D5A" w:rsidP="00A0133B">
            <w:pPr>
              <w:rPr>
                <w:ins w:id="335" w:author="Jorgensen, Andrea" w:date="2019-11-06T14:37:00Z"/>
              </w:rPr>
            </w:pPr>
            <w:ins w:id="336" w:author="Jorgensen, Andrea" w:date="2019-11-06T14:37:00Z">
              <w:r>
                <w:t>Genetic markers</w:t>
              </w:r>
            </w:ins>
          </w:p>
        </w:tc>
        <w:tc>
          <w:tcPr>
            <w:tcW w:w="1962" w:type="dxa"/>
          </w:tcPr>
          <w:p w14:paraId="1225E931" w14:textId="77777777" w:rsidR="00933D5A" w:rsidRDefault="00933D5A" w:rsidP="00A0133B">
            <w:pPr>
              <w:rPr>
                <w:ins w:id="337" w:author="Jorgensen, Andrea" w:date="2019-11-06T14:37:00Z"/>
              </w:rPr>
            </w:pPr>
            <w:ins w:id="338" w:author="Jorgensen, Andrea" w:date="2019-11-06T14:37:00Z">
              <w:r>
                <w:t>Predict therapeutic dose</w:t>
              </w:r>
            </w:ins>
          </w:p>
        </w:tc>
        <w:tc>
          <w:tcPr>
            <w:tcW w:w="1496" w:type="dxa"/>
          </w:tcPr>
          <w:p w14:paraId="536FB286" w14:textId="77777777" w:rsidR="00933D5A" w:rsidRDefault="00933D5A" w:rsidP="00A0133B">
            <w:pPr>
              <w:rPr>
                <w:ins w:id="339" w:author="Jorgensen, Andrea" w:date="2019-11-06T14:37:00Z"/>
              </w:rPr>
            </w:pPr>
            <w:ins w:id="340" w:author="Jorgensen, Andrea" w:date="2019-11-06T14:37:00Z">
              <w:r>
                <w:t>Wolfson Centre for Personalised Medicine, University of Liverpool</w:t>
              </w:r>
            </w:ins>
          </w:p>
        </w:tc>
        <w:tc>
          <w:tcPr>
            <w:tcW w:w="1306" w:type="dxa"/>
          </w:tcPr>
          <w:p w14:paraId="7F20A195" w14:textId="77777777" w:rsidR="00933D5A" w:rsidRDefault="00933D5A" w:rsidP="00A0133B">
            <w:pPr>
              <w:rPr>
                <w:ins w:id="341" w:author="Jorgensen, Andrea" w:date="2019-11-06T14:37:00Z"/>
              </w:rPr>
            </w:pPr>
            <w:ins w:id="342" w:author="Jorgensen, Andrea" w:date="2019-11-06T14:37:00Z">
              <w:r w:rsidRPr="00A817AB">
                <w:t xml:space="preserve">European Commission Seventh Framework Programme </w:t>
              </w:r>
            </w:ins>
          </w:p>
        </w:tc>
        <w:tc>
          <w:tcPr>
            <w:tcW w:w="1482" w:type="dxa"/>
          </w:tcPr>
          <w:p w14:paraId="21E3C858" w14:textId="77777777" w:rsidR="00933D5A" w:rsidRDefault="00933D5A" w:rsidP="00A0133B">
            <w:pPr>
              <w:rPr>
                <w:ins w:id="343" w:author="Jorgensen, Andrea" w:date="2019-11-06T14:37:00Z"/>
              </w:rPr>
            </w:pPr>
            <w:ins w:id="344" w:author="Jorgensen, Andrea" w:date="2019-11-06T14:37:00Z">
              <w:r>
                <w:t xml:space="preserve">Need for rapid turnaround of genotyping results to allow same-day treatment initiation at predicted dose – resolved by working with industrial collaborator to develop efficient point of care test </w:t>
              </w:r>
            </w:ins>
          </w:p>
        </w:tc>
      </w:tr>
    </w:tbl>
    <w:p w14:paraId="04BC00FD" w14:textId="755A93AB" w:rsidR="005724A2" w:rsidRPr="00A3168B" w:rsidRDefault="005724A2" w:rsidP="001A5394">
      <w:pPr>
        <w:spacing w:line="480" w:lineRule="auto"/>
        <w:jc w:val="both"/>
        <w:rPr>
          <w:szCs w:val="18"/>
        </w:rPr>
      </w:pPr>
    </w:p>
    <w:sectPr w:rsidR="005724A2" w:rsidRPr="00A3168B" w:rsidSect="008C03DD">
      <w:pgSz w:w="16838" w:h="11906" w:orient="landscape" w:code="9"/>
      <w:pgMar w:top="2268"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81E4D" w14:textId="77777777" w:rsidR="003C4CB6" w:rsidRDefault="003C4CB6" w:rsidP="00071A86">
      <w:pPr>
        <w:spacing w:after="0" w:line="240" w:lineRule="auto"/>
      </w:pPr>
      <w:r>
        <w:separator/>
      </w:r>
    </w:p>
  </w:endnote>
  <w:endnote w:type="continuationSeparator" w:id="0">
    <w:p w14:paraId="3625F004" w14:textId="77777777" w:rsidR="003C4CB6" w:rsidRDefault="003C4CB6" w:rsidP="00071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 Pro">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Garamond">
    <w:altName w:val="Times New Roman"/>
    <w:panose1 w:val="00000000000000000000"/>
    <w:charset w:val="00"/>
    <w:family w:val="roman"/>
    <w:notTrueType/>
    <w:pitch w:val="default"/>
    <w:sig w:usb0="00000003" w:usb1="00000000" w:usb2="00000000" w:usb3="00000000" w:csb0="00000001" w:csb1="00000000"/>
  </w:font>
  <w:font w:name="AGaramond 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2065118"/>
      <w:docPartObj>
        <w:docPartGallery w:val="Page Numbers (Bottom of Page)"/>
        <w:docPartUnique/>
      </w:docPartObj>
    </w:sdtPr>
    <w:sdtEndPr>
      <w:rPr>
        <w:noProof/>
      </w:rPr>
    </w:sdtEndPr>
    <w:sdtContent>
      <w:p w14:paraId="6DD9E68A" w14:textId="409BA87C" w:rsidR="0014326D" w:rsidRDefault="0014326D">
        <w:pPr>
          <w:pStyle w:val="Footer"/>
          <w:jc w:val="center"/>
        </w:pPr>
        <w:r>
          <w:fldChar w:fldCharType="begin"/>
        </w:r>
        <w:r>
          <w:instrText xml:space="preserve"> PAGE   \* MERGEFORMAT </w:instrText>
        </w:r>
        <w:r>
          <w:fldChar w:fldCharType="separate"/>
        </w:r>
        <w:r w:rsidR="003B4F26">
          <w:rPr>
            <w:noProof/>
          </w:rPr>
          <w:t>10</w:t>
        </w:r>
        <w:r>
          <w:rPr>
            <w:noProof/>
          </w:rPr>
          <w:fldChar w:fldCharType="end"/>
        </w:r>
      </w:p>
    </w:sdtContent>
  </w:sdt>
  <w:p w14:paraId="5B6E24CE" w14:textId="77777777" w:rsidR="0014326D" w:rsidRDefault="001432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16EAD" w14:textId="77777777" w:rsidR="003C4CB6" w:rsidRDefault="003C4CB6" w:rsidP="00071A86">
      <w:pPr>
        <w:spacing w:after="0" w:line="240" w:lineRule="auto"/>
      </w:pPr>
      <w:r>
        <w:separator/>
      </w:r>
    </w:p>
  </w:footnote>
  <w:footnote w:type="continuationSeparator" w:id="0">
    <w:p w14:paraId="57B35305" w14:textId="77777777" w:rsidR="003C4CB6" w:rsidRDefault="003C4CB6" w:rsidP="00071A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1932"/>
    <w:multiLevelType w:val="hybridMultilevel"/>
    <w:tmpl w:val="0FE66B12"/>
    <w:lvl w:ilvl="0" w:tplc="AD3421B2">
      <w:start w:val="8"/>
      <w:numFmt w:val="bullet"/>
      <w:lvlText w:val="-"/>
      <w:lvlJc w:val="left"/>
      <w:pPr>
        <w:ind w:left="720" w:hanging="360"/>
      </w:pPr>
      <w:rPr>
        <w:rFonts w:ascii="Palatino Linotype" w:eastAsiaTheme="minorEastAsia" w:hAnsi="Palatino Linotyp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23683"/>
    <w:multiLevelType w:val="hybridMultilevel"/>
    <w:tmpl w:val="DF1E4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4366E"/>
    <w:multiLevelType w:val="hybridMultilevel"/>
    <w:tmpl w:val="FDBE2BFA"/>
    <w:lvl w:ilvl="0" w:tplc="8670EB50">
      <w:start w:val="1"/>
      <w:numFmt w:val="lowerRoman"/>
      <w:lvlText w:val="%1)"/>
      <w:lvlJc w:val="left"/>
      <w:pPr>
        <w:ind w:left="1287" w:hanging="720"/>
      </w:pPr>
      <w:rPr>
        <w:rFonts w:eastAsiaTheme="minorEastAsia" w:hint="default"/>
        <w:color w:val="00000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0AA16D80"/>
    <w:multiLevelType w:val="hybridMultilevel"/>
    <w:tmpl w:val="BEECEF86"/>
    <w:lvl w:ilvl="0" w:tplc="67A2504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E96612"/>
    <w:multiLevelType w:val="hybridMultilevel"/>
    <w:tmpl w:val="7E82C0D2"/>
    <w:lvl w:ilvl="0" w:tplc="6E66E22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223902"/>
    <w:multiLevelType w:val="hybridMultilevel"/>
    <w:tmpl w:val="66D0C2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C40F1D"/>
    <w:multiLevelType w:val="hybridMultilevel"/>
    <w:tmpl w:val="E58A650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19306DE3"/>
    <w:multiLevelType w:val="hybridMultilevel"/>
    <w:tmpl w:val="D5D01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10" w15:restartNumberingAfterBreak="0">
    <w:nsid w:val="2A7A4EE9"/>
    <w:multiLevelType w:val="hybridMultilevel"/>
    <w:tmpl w:val="2CBED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592F8B"/>
    <w:multiLevelType w:val="hybridMultilevel"/>
    <w:tmpl w:val="14FE97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242B8D"/>
    <w:multiLevelType w:val="hybridMultilevel"/>
    <w:tmpl w:val="C2DE71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6C272B"/>
    <w:multiLevelType w:val="hybridMultilevel"/>
    <w:tmpl w:val="A47CD47E"/>
    <w:lvl w:ilvl="0" w:tplc="7E5AC182">
      <w:start w:val="1"/>
      <w:numFmt w:val="decimal"/>
      <w:lvlText w:val="%1."/>
      <w:lvlJc w:val="left"/>
      <w:pPr>
        <w:ind w:left="780" w:hanging="360"/>
      </w:pPr>
      <w:rPr>
        <w:b w:val="0"/>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4" w15:restartNumberingAfterBreak="0">
    <w:nsid w:val="2EC02D08"/>
    <w:multiLevelType w:val="hybridMultilevel"/>
    <w:tmpl w:val="B3345816"/>
    <w:lvl w:ilvl="0" w:tplc="6886451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3C4798"/>
    <w:multiLevelType w:val="hybridMultilevel"/>
    <w:tmpl w:val="AFE692F6"/>
    <w:lvl w:ilvl="0" w:tplc="7E5AC182">
      <w:start w:val="1"/>
      <w:numFmt w:val="decimal"/>
      <w:lvlText w:val="%1."/>
      <w:lvlJc w:val="left"/>
      <w:pPr>
        <w:ind w:left="78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0A11DA"/>
    <w:multiLevelType w:val="hybridMultilevel"/>
    <w:tmpl w:val="2A6CC4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8" w15:restartNumberingAfterBreak="0">
    <w:nsid w:val="37C535A1"/>
    <w:multiLevelType w:val="hybridMultilevel"/>
    <w:tmpl w:val="4852EF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8FA018D"/>
    <w:multiLevelType w:val="hybridMultilevel"/>
    <w:tmpl w:val="5A0ACDFE"/>
    <w:lvl w:ilvl="0" w:tplc="D48A32A6">
      <w:start w:val="6"/>
      <w:numFmt w:val="bullet"/>
      <w:lvlText w:val="-"/>
      <w:lvlJc w:val="left"/>
      <w:pPr>
        <w:ind w:left="1069" w:hanging="360"/>
      </w:pPr>
      <w:rPr>
        <w:rFonts w:ascii="Palatino Linotype" w:eastAsiaTheme="minorHAnsi" w:hAnsi="Palatino Linotype" w:cstheme="minorBidi"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20" w15:restartNumberingAfterBreak="0">
    <w:nsid w:val="3AA34FE3"/>
    <w:multiLevelType w:val="hybridMultilevel"/>
    <w:tmpl w:val="038461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EE16FD4"/>
    <w:multiLevelType w:val="hybridMultilevel"/>
    <w:tmpl w:val="21DAF4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457F67"/>
    <w:multiLevelType w:val="hybridMultilevel"/>
    <w:tmpl w:val="C8784CBC"/>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3" w15:restartNumberingAfterBreak="0">
    <w:nsid w:val="406C20AB"/>
    <w:multiLevelType w:val="multilevel"/>
    <w:tmpl w:val="3446D448"/>
    <w:lvl w:ilvl="0">
      <w:start w:val="1"/>
      <w:numFmt w:val="decimal"/>
      <w:pStyle w:val="Heading1"/>
      <w:suff w:val="space"/>
      <w:lvlText w:val="Chapter %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992"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15:restartNumberingAfterBreak="0">
    <w:nsid w:val="430B505B"/>
    <w:multiLevelType w:val="hybridMultilevel"/>
    <w:tmpl w:val="126ABAA2"/>
    <w:lvl w:ilvl="0" w:tplc="3BA0C004">
      <w:start w:val="1"/>
      <w:numFmt w:val="decimal"/>
      <w:pStyle w:val="Mdeck8references"/>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B647CF8"/>
    <w:multiLevelType w:val="hybridMultilevel"/>
    <w:tmpl w:val="1696D604"/>
    <w:lvl w:ilvl="0" w:tplc="F20C4ACE">
      <w:start w:val="1"/>
      <w:numFmt w:val="bullet"/>
      <w:lvlText w:val="•"/>
      <w:lvlJc w:val="left"/>
      <w:pPr>
        <w:tabs>
          <w:tab w:val="num" w:pos="720"/>
        </w:tabs>
        <w:ind w:left="720" w:hanging="360"/>
      </w:pPr>
      <w:rPr>
        <w:rFonts w:ascii="Arial" w:hAnsi="Arial" w:hint="default"/>
      </w:rPr>
    </w:lvl>
    <w:lvl w:ilvl="1" w:tplc="3B0A6E82" w:tentative="1">
      <w:start w:val="1"/>
      <w:numFmt w:val="bullet"/>
      <w:lvlText w:val="•"/>
      <w:lvlJc w:val="left"/>
      <w:pPr>
        <w:tabs>
          <w:tab w:val="num" w:pos="1440"/>
        </w:tabs>
        <w:ind w:left="1440" w:hanging="360"/>
      </w:pPr>
      <w:rPr>
        <w:rFonts w:ascii="Arial" w:hAnsi="Arial" w:hint="default"/>
      </w:rPr>
    </w:lvl>
    <w:lvl w:ilvl="2" w:tplc="F05CA436" w:tentative="1">
      <w:start w:val="1"/>
      <w:numFmt w:val="bullet"/>
      <w:lvlText w:val="•"/>
      <w:lvlJc w:val="left"/>
      <w:pPr>
        <w:tabs>
          <w:tab w:val="num" w:pos="2160"/>
        </w:tabs>
        <w:ind w:left="2160" w:hanging="360"/>
      </w:pPr>
      <w:rPr>
        <w:rFonts w:ascii="Arial" w:hAnsi="Arial" w:hint="default"/>
      </w:rPr>
    </w:lvl>
    <w:lvl w:ilvl="3" w:tplc="5F0A94FE" w:tentative="1">
      <w:start w:val="1"/>
      <w:numFmt w:val="bullet"/>
      <w:lvlText w:val="•"/>
      <w:lvlJc w:val="left"/>
      <w:pPr>
        <w:tabs>
          <w:tab w:val="num" w:pos="2880"/>
        </w:tabs>
        <w:ind w:left="2880" w:hanging="360"/>
      </w:pPr>
      <w:rPr>
        <w:rFonts w:ascii="Arial" w:hAnsi="Arial" w:hint="default"/>
      </w:rPr>
    </w:lvl>
    <w:lvl w:ilvl="4" w:tplc="4B52E51A" w:tentative="1">
      <w:start w:val="1"/>
      <w:numFmt w:val="bullet"/>
      <w:lvlText w:val="•"/>
      <w:lvlJc w:val="left"/>
      <w:pPr>
        <w:tabs>
          <w:tab w:val="num" w:pos="3600"/>
        </w:tabs>
        <w:ind w:left="3600" w:hanging="360"/>
      </w:pPr>
      <w:rPr>
        <w:rFonts w:ascii="Arial" w:hAnsi="Arial" w:hint="default"/>
      </w:rPr>
    </w:lvl>
    <w:lvl w:ilvl="5" w:tplc="B09831EA" w:tentative="1">
      <w:start w:val="1"/>
      <w:numFmt w:val="bullet"/>
      <w:lvlText w:val="•"/>
      <w:lvlJc w:val="left"/>
      <w:pPr>
        <w:tabs>
          <w:tab w:val="num" w:pos="4320"/>
        </w:tabs>
        <w:ind w:left="4320" w:hanging="360"/>
      </w:pPr>
      <w:rPr>
        <w:rFonts w:ascii="Arial" w:hAnsi="Arial" w:hint="default"/>
      </w:rPr>
    </w:lvl>
    <w:lvl w:ilvl="6" w:tplc="387A0110" w:tentative="1">
      <w:start w:val="1"/>
      <w:numFmt w:val="bullet"/>
      <w:lvlText w:val="•"/>
      <w:lvlJc w:val="left"/>
      <w:pPr>
        <w:tabs>
          <w:tab w:val="num" w:pos="5040"/>
        </w:tabs>
        <w:ind w:left="5040" w:hanging="360"/>
      </w:pPr>
      <w:rPr>
        <w:rFonts w:ascii="Arial" w:hAnsi="Arial" w:hint="default"/>
      </w:rPr>
    </w:lvl>
    <w:lvl w:ilvl="7" w:tplc="3404DDD0" w:tentative="1">
      <w:start w:val="1"/>
      <w:numFmt w:val="bullet"/>
      <w:lvlText w:val="•"/>
      <w:lvlJc w:val="left"/>
      <w:pPr>
        <w:tabs>
          <w:tab w:val="num" w:pos="5760"/>
        </w:tabs>
        <w:ind w:left="5760" w:hanging="360"/>
      </w:pPr>
      <w:rPr>
        <w:rFonts w:ascii="Arial" w:hAnsi="Arial" w:hint="default"/>
      </w:rPr>
    </w:lvl>
    <w:lvl w:ilvl="8" w:tplc="EE5E46A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D767676"/>
    <w:multiLevelType w:val="hybridMultilevel"/>
    <w:tmpl w:val="4676911A"/>
    <w:lvl w:ilvl="0" w:tplc="B8E01C18">
      <w:start w:val="1"/>
      <w:numFmt w:val="lowerRoman"/>
      <w:lvlText w:val="%1)"/>
      <w:lvlJc w:val="left"/>
      <w:pPr>
        <w:ind w:left="1080" w:hanging="72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572576"/>
    <w:multiLevelType w:val="hybridMultilevel"/>
    <w:tmpl w:val="9A5070FC"/>
    <w:lvl w:ilvl="0" w:tplc="FECCA0F2">
      <w:start w:val="1"/>
      <w:numFmt w:val="bullet"/>
      <w:lvlText w:val="•"/>
      <w:lvlJc w:val="left"/>
      <w:pPr>
        <w:tabs>
          <w:tab w:val="num" w:pos="720"/>
        </w:tabs>
        <w:ind w:left="720" w:hanging="360"/>
      </w:pPr>
      <w:rPr>
        <w:rFonts w:ascii="Arial" w:hAnsi="Arial" w:hint="default"/>
      </w:rPr>
    </w:lvl>
    <w:lvl w:ilvl="1" w:tplc="FED01706" w:tentative="1">
      <w:start w:val="1"/>
      <w:numFmt w:val="bullet"/>
      <w:lvlText w:val="•"/>
      <w:lvlJc w:val="left"/>
      <w:pPr>
        <w:tabs>
          <w:tab w:val="num" w:pos="1440"/>
        </w:tabs>
        <w:ind w:left="1440" w:hanging="360"/>
      </w:pPr>
      <w:rPr>
        <w:rFonts w:ascii="Arial" w:hAnsi="Arial" w:hint="default"/>
      </w:rPr>
    </w:lvl>
    <w:lvl w:ilvl="2" w:tplc="A2B6B040" w:tentative="1">
      <w:start w:val="1"/>
      <w:numFmt w:val="bullet"/>
      <w:lvlText w:val="•"/>
      <w:lvlJc w:val="left"/>
      <w:pPr>
        <w:tabs>
          <w:tab w:val="num" w:pos="2160"/>
        </w:tabs>
        <w:ind w:left="2160" w:hanging="360"/>
      </w:pPr>
      <w:rPr>
        <w:rFonts w:ascii="Arial" w:hAnsi="Arial" w:hint="default"/>
      </w:rPr>
    </w:lvl>
    <w:lvl w:ilvl="3" w:tplc="F926D1B6" w:tentative="1">
      <w:start w:val="1"/>
      <w:numFmt w:val="bullet"/>
      <w:lvlText w:val="•"/>
      <w:lvlJc w:val="left"/>
      <w:pPr>
        <w:tabs>
          <w:tab w:val="num" w:pos="2880"/>
        </w:tabs>
        <w:ind w:left="2880" w:hanging="360"/>
      </w:pPr>
      <w:rPr>
        <w:rFonts w:ascii="Arial" w:hAnsi="Arial" w:hint="default"/>
      </w:rPr>
    </w:lvl>
    <w:lvl w:ilvl="4" w:tplc="B3681CC2" w:tentative="1">
      <w:start w:val="1"/>
      <w:numFmt w:val="bullet"/>
      <w:lvlText w:val="•"/>
      <w:lvlJc w:val="left"/>
      <w:pPr>
        <w:tabs>
          <w:tab w:val="num" w:pos="3600"/>
        </w:tabs>
        <w:ind w:left="3600" w:hanging="360"/>
      </w:pPr>
      <w:rPr>
        <w:rFonts w:ascii="Arial" w:hAnsi="Arial" w:hint="default"/>
      </w:rPr>
    </w:lvl>
    <w:lvl w:ilvl="5" w:tplc="933850FC" w:tentative="1">
      <w:start w:val="1"/>
      <w:numFmt w:val="bullet"/>
      <w:lvlText w:val="•"/>
      <w:lvlJc w:val="left"/>
      <w:pPr>
        <w:tabs>
          <w:tab w:val="num" w:pos="4320"/>
        </w:tabs>
        <w:ind w:left="4320" w:hanging="360"/>
      </w:pPr>
      <w:rPr>
        <w:rFonts w:ascii="Arial" w:hAnsi="Arial" w:hint="default"/>
      </w:rPr>
    </w:lvl>
    <w:lvl w:ilvl="6" w:tplc="40E04B88" w:tentative="1">
      <w:start w:val="1"/>
      <w:numFmt w:val="bullet"/>
      <w:lvlText w:val="•"/>
      <w:lvlJc w:val="left"/>
      <w:pPr>
        <w:tabs>
          <w:tab w:val="num" w:pos="5040"/>
        </w:tabs>
        <w:ind w:left="5040" w:hanging="360"/>
      </w:pPr>
      <w:rPr>
        <w:rFonts w:ascii="Arial" w:hAnsi="Arial" w:hint="default"/>
      </w:rPr>
    </w:lvl>
    <w:lvl w:ilvl="7" w:tplc="24D67534" w:tentative="1">
      <w:start w:val="1"/>
      <w:numFmt w:val="bullet"/>
      <w:lvlText w:val="•"/>
      <w:lvlJc w:val="left"/>
      <w:pPr>
        <w:tabs>
          <w:tab w:val="num" w:pos="5760"/>
        </w:tabs>
        <w:ind w:left="5760" w:hanging="360"/>
      </w:pPr>
      <w:rPr>
        <w:rFonts w:ascii="Arial" w:hAnsi="Arial" w:hint="default"/>
      </w:rPr>
    </w:lvl>
    <w:lvl w:ilvl="8" w:tplc="CBE2590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AA23128"/>
    <w:multiLevelType w:val="hybridMultilevel"/>
    <w:tmpl w:val="F93637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E45AC1"/>
    <w:multiLevelType w:val="hybridMultilevel"/>
    <w:tmpl w:val="499E8A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5E2758DF"/>
    <w:multiLevelType w:val="hybridMultilevel"/>
    <w:tmpl w:val="7D7A0E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9D1379"/>
    <w:multiLevelType w:val="multilevel"/>
    <w:tmpl w:val="773E1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D53FB9"/>
    <w:multiLevelType w:val="hybridMultilevel"/>
    <w:tmpl w:val="BF141C46"/>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33" w15:restartNumberingAfterBreak="0">
    <w:nsid w:val="673C370A"/>
    <w:multiLevelType w:val="hybridMultilevel"/>
    <w:tmpl w:val="79E8314C"/>
    <w:lvl w:ilvl="0" w:tplc="9668B0B2">
      <w:start w:val="1"/>
      <w:numFmt w:val="bullet"/>
      <w:pStyle w:val="Mdeck4textbulletlis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34" w15:restartNumberingAfterBreak="0">
    <w:nsid w:val="6DB20A64"/>
    <w:multiLevelType w:val="hybridMultilevel"/>
    <w:tmpl w:val="8542B180"/>
    <w:lvl w:ilvl="0" w:tplc="10ACE5BA">
      <w:start w:val="1"/>
      <w:numFmt w:val="decimal"/>
      <w:pStyle w:val="Mdeck4textnumberedlist"/>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35" w15:restartNumberingAfterBreak="0">
    <w:nsid w:val="6E964BA0"/>
    <w:multiLevelType w:val="hybridMultilevel"/>
    <w:tmpl w:val="28B88F52"/>
    <w:lvl w:ilvl="0" w:tplc="68864518">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6" w15:restartNumberingAfterBreak="0">
    <w:nsid w:val="76C95532"/>
    <w:multiLevelType w:val="hybridMultilevel"/>
    <w:tmpl w:val="612C34A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7" w15:restartNumberingAfterBreak="0">
    <w:nsid w:val="776B1A0B"/>
    <w:multiLevelType w:val="hybridMultilevel"/>
    <w:tmpl w:val="D54682F6"/>
    <w:lvl w:ilvl="0" w:tplc="B0F2BDB8">
      <w:start w:val="1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0C3795"/>
    <w:multiLevelType w:val="hybridMultilevel"/>
    <w:tmpl w:val="10863F3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9"/>
  </w:num>
  <w:num w:numId="2">
    <w:abstractNumId w:val="17"/>
  </w:num>
  <w:num w:numId="3">
    <w:abstractNumId w:val="8"/>
  </w:num>
  <w:num w:numId="4">
    <w:abstractNumId w:val="33"/>
  </w:num>
  <w:num w:numId="5">
    <w:abstractNumId w:val="34"/>
  </w:num>
  <w:num w:numId="6">
    <w:abstractNumId w:val="24"/>
  </w:num>
  <w:num w:numId="7">
    <w:abstractNumId w:val="7"/>
  </w:num>
  <w:num w:numId="8">
    <w:abstractNumId w:val="37"/>
  </w:num>
  <w:num w:numId="9">
    <w:abstractNumId w:val="4"/>
  </w:num>
  <w:num w:numId="10">
    <w:abstractNumId w:val="23"/>
  </w:num>
  <w:num w:numId="11">
    <w:abstractNumId w:val="23"/>
    <w:lvlOverride w:ilvl="0">
      <w:startOverride w:val="1"/>
    </w:lvlOverride>
  </w:num>
  <w:num w:numId="12">
    <w:abstractNumId w:val="29"/>
  </w:num>
  <w:num w:numId="13">
    <w:abstractNumId w:val="26"/>
  </w:num>
  <w:num w:numId="14">
    <w:abstractNumId w:val="3"/>
  </w:num>
  <w:num w:numId="15">
    <w:abstractNumId w:val="38"/>
  </w:num>
  <w:num w:numId="16">
    <w:abstractNumId w:val="14"/>
  </w:num>
  <w:num w:numId="17">
    <w:abstractNumId w:val="35"/>
  </w:num>
  <w:num w:numId="18">
    <w:abstractNumId w:val="28"/>
  </w:num>
  <w:num w:numId="19">
    <w:abstractNumId w:val="11"/>
  </w:num>
  <w:num w:numId="20">
    <w:abstractNumId w:val="13"/>
  </w:num>
  <w:num w:numId="21">
    <w:abstractNumId w:val="22"/>
  </w:num>
  <w:num w:numId="22">
    <w:abstractNumId w:val="21"/>
  </w:num>
  <w:num w:numId="23">
    <w:abstractNumId w:val="15"/>
  </w:num>
  <w:num w:numId="24">
    <w:abstractNumId w:val="30"/>
  </w:num>
  <w:num w:numId="25">
    <w:abstractNumId w:val="16"/>
  </w:num>
  <w:num w:numId="26">
    <w:abstractNumId w:val="5"/>
  </w:num>
  <w:num w:numId="27">
    <w:abstractNumId w:val="10"/>
  </w:num>
  <w:num w:numId="28">
    <w:abstractNumId w:val="1"/>
  </w:num>
  <w:num w:numId="29">
    <w:abstractNumId w:val="0"/>
  </w:num>
  <w:num w:numId="30">
    <w:abstractNumId w:val="2"/>
  </w:num>
  <w:num w:numId="31">
    <w:abstractNumId w:val="31"/>
  </w:num>
  <w:num w:numId="32">
    <w:abstractNumId w:val="32"/>
  </w:num>
  <w:num w:numId="33">
    <w:abstractNumId w:val="20"/>
  </w:num>
  <w:num w:numId="34">
    <w:abstractNumId w:val="18"/>
  </w:num>
  <w:num w:numId="35">
    <w:abstractNumId w:val="19"/>
  </w:num>
  <w:num w:numId="36">
    <w:abstractNumId w:val="6"/>
  </w:num>
  <w:num w:numId="37">
    <w:abstractNumId w:val="36"/>
  </w:num>
  <w:num w:numId="38">
    <w:abstractNumId w:val="27"/>
  </w:num>
  <w:num w:numId="39">
    <w:abstractNumId w:val="25"/>
  </w:num>
  <w:num w:numId="40">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rgensen, Andrea">
    <w15:presenceInfo w15:providerId="AD" w15:userId="S-1-5-21-137024685-2204166116-4157399963-82936"/>
  </w15:person>
  <w15:person w15:author="Wason, James">
    <w15:presenceInfo w15:providerId="AD" w15:userId="S::james.wason@mrc-bsu.cam.ac.uk::d00e4a12-639b-4470-9897-a77791dead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GB" w:vendorID="64" w:dllVersion="131078" w:nlCheck="1" w:checkStyle="1"/>
  <w:activeWritingStyle w:appName="MSWord" w:lang="en-US" w:vendorID="64" w:dllVersion="131078" w:nlCheck="1" w:checkStyle="1"/>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Palatino Linotype&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r0e5v2wsw29toessv7pt02pxxt5vrfa5sxs&quot;&gt;Workshop paper&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record-ids&gt;&lt;/item&gt;&lt;/Libraries&gt;"/>
  </w:docVars>
  <w:rsids>
    <w:rsidRoot w:val="00E624A7"/>
    <w:rsid w:val="00000B0D"/>
    <w:rsid w:val="00000FFA"/>
    <w:rsid w:val="000010B3"/>
    <w:rsid w:val="000035AD"/>
    <w:rsid w:val="000044A5"/>
    <w:rsid w:val="000046FC"/>
    <w:rsid w:val="000046FF"/>
    <w:rsid w:val="00012B86"/>
    <w:rsid w:val="00013123"/>
    <w:rsid w:val="00013EEA"/>
    <w:rsid w:val="00014698"/>
    <w:rsid w:val="00015D5C"/>
    <w:rsid w:val="00021533"/>
    <w:rsid w:val="00021D79"/>
    <w:rsid w:val="00022581"/>
    <w:rsid w:val="00023300"/>
    <w:rsid w:val="000234D0"/>
    <w:rsid w:val="000243A9"/>
    <w:rsid w:val="000249CB"/>
    <w:rsid w:val="00025760"/>
    <w:rsid w:val="00026727"/>
    <w:rsid w:val="0003155D"/>
    <w:rsid w:val="00031A24"/>
    <w:rsid w:val="000323C8"/>
    <w:rsid w:val="00034876"/>
    <w:rsid w:val="0003537F"/>
    <w:rsid w:val="0003548A"/>
    <w:rsid w:val="00035D01"/>
    <w:rsid w:val="000360A8"/>
    <w:rsid w:val="0003715A"/>
    <w:rsid w:val="0003785C"/>
    <w:rsid w:val="000405F9"/>
    <w:rsid w:val="000406C4"/>
    <w:rsid w:val="00040C8F"/>
    <w:rsid w:val="00040D55"/>
    <w:rsid w:val="00044BB9"/>
    <w:rsid w:val="00045AF8"/>
    <w:rsid w:val="0004616B"/>
    <w:rsid w:val="000516F4"/>
    <w:rsid w:val="00051AB0"/>
    <w:rsid w:val="000528BF"/>
    <w:rsid w:val="00052F15"/>
    <w:rsid w:val="00054672"/>
    <w:rsid w:val="00055DB4"/>
    <w:rsid w:val="000600E0"/>
    <w:rsid w:val="00060EDE"/>
    <w:rsid w:val="00062FE8"/>
    <w:rsid w:val="00063390"/>
    <w:rsid w:val="00065648"/>
    <w:rsid w:val="00066103"/>
    <w:rsid w:val="000709D8"/>
    <w:rsid w:val="000709F1"/>
    <w:rsid w:val="000711AA"/>
    <w:rsid w:val="000717CF"/>
    <w:rsid w:val="00071A86"/>
    <w:rsid w:val="00071DF7"/>
    <w:rsid w:val="000733EE"/>
    <w:rsid w:val="00073D89"/>
    <w:rsid w:val="000749BE"/>
    <w:rsid w:val="00076830"/>
    <w:rsid w:val="00077BF2"/>
    <w:rsid w:val="000801CA"/>
    <w:rsid w:val="00080AF8"/>
    <w:rsid w:val="00080EBA"/>
    <w:rsid w:val="00081572"/>
    <w:rsid w:val="00082691"/>
    <w:rsid w:val="000828DB"/>
    <w:rsid w:val="0008350E"/>
    <w:rsid w:val="00086BD5"/>
    <w:rsid w:val="0008728F"/>
    <w:rsid w:val="000873D0"/>
    <w:rsid w:val="00090C5B"/>
    <w:rsid w:val="00092F66"/>
    <w:rsid w:val="0009323F"/>
    <w:rsid w:val="00093BDF"/>
    <w:rsid w:val="00093E14"/>
    <w:rsid w:val="000950A6"/>
    <w:rsid w:val="0009640C"/>
    <w:rsid w:val="000A10A5"/>
    <w:rsid w:val="000A2161"/>
    <w:rsid w:val="000A2EF4"/>
    <w:rsid w:val="000A5B8D"/>
    <w:rsid w:val="000B07BF"/>
    <w:rsid w:val="000B2151"/>
    <w:rsid w:val="000B2BAD"/>
    <w:rsid w:val="000B42BC"/>
    <w:rsid w:val="000B4445"/>
    <w:rsid w:val="000B588C"/>
    <w:rsid w:val="000B732E"/>
    <w:rsid w:val="000B7B3C"/>
    <w:rsid w:val="000C0FE2"/>
    <w:rsid w:val="000C36A5"/>
    <w:rsid w:val="000C3924"/>
    <w:rsid w:val="000C51BD"/>
    <w:rsid w:val="000C5C7D"/>
    <w:rsid w:val="000C5FCD"/>
    <w:rsid w:val="000C70E7"/>
    <w:rsid w:val="000D1004"/>
    <w:rsid w:val="000D11BA"/>
    <w:rsid w:val="000D1EEE"/>
    <w:rsid w:val="000D4185"/>
    <w:rsid w:val="000D4A7C"/>
    <w:rsid w:val="000D6FF9"/>
    <w:rsid w:val="000D7835"/>
    <w:rsid w:val="000D7957"/>
    <w:rsid w:val="000E0100"/>
    <w:rsid w:val="000E09D7"/>
    <w:rsid w:val="000E11A3"/>
    <w:rsid w:val="000E184C"/>
    <w:rsid w:val="000E20A9"/>
    <w:rsid w:val="000E64A7"/>
    <w:rsid w:val="000E78E8"/>
    <w:rsid w:val="000F00E7"/>
    <w:rsid w:val="000F04E3"/>
    <w:rsid w:val="000F0A41"/>
    <w:rsid w:val="000F0BC3"/>
    <w:rsid w:val="000F15ED"/>
    <w:rsid w:val="000F1DA3"/>
    <w:rsid w:val="000F2837"/>
    <w:rsid w:val="000F2AAE"/>
    <w:rsid w:val="000F6AF3"/>
    <w:rsid w:val="00101BB3"/>
    <w:rsid w:val="0010320B"/>
    <w:rsid w:val="00103298"/>
    <w:rsid w:val="00106BC4"/>
    <w:rsid w:val="0010734D"/>
    <w:rsid w:val="001104CD"/>
    <w:rsid w:val="00110AC5"/>
    <w:rsid w:val="00111D1A"/>
    <w:rsid w:val="001129DC"/>
    <w:rsid w:val="0011413C"/>
    <w:rsid w:val="00114548"/>
    <w:rsid w:val="00116225"/>
    <w:rsid w:val="00116B36"/>
    <w:rsid w:val="001177A0"/>
    <w:rsid w:val="001214BE"/>
    <w:rsid w:val="00121728"/>
    <w:rsid w:val="001217EC"/>
    <w:rsid w:val="00123C98"/>
    <w:rsid w:val="001245BA"/>
    <w:rsid w:val="00127332"/>
    <w:rsid w:val="00127CE1"/>
    <w:rsid w:val="0013021C"/>
    <w:rsid w:val="00130A95"/>
    <w:rsid w:val="001341DA"/>
    <w:rsid w:val="0013438B"/>
    <w:rsid w:val="001348F1"/>
    <w:rsid w:val="00136A27"/>
    <w:rsid w:val="00141B6F"/>
    <w:rsid w:val="00141D03"/>
    <w:rsid w:val="001424E9"/>
    <w:rsid w:val="0014326D"/>
    <w:rsid w:val="00145A99"/>
    <w:rsid w:val="0014630E"/>
    <w:rsid w:val="00146875"/>
    <w:rsid w:val="001472FA"/>
    <w:rsid w:val="00150013"/>
    <w:rsid w:val="00150980"/>
    <w:rsid w:val="00150C8C"/>
    <w:rsid w:val="00151FAB"/>
    <w:rsid w:val="00153669"/>
    <w:rsid w:val="001568AA"/>
    <w:rsid w:val="001569FA"/>
    <w:rsid w:val="001572D6"/>
    <w:rsid w:val="00157B88"/>
    <w:rsid w:val="0016133C"/>
    <w:rsid w:val="001613AC"/>
    <w:rsid w:val="00162F80"/>
    <w:rsid w:val="001640D2"/>
    <w:rsid w:val="0016433B"/>
    <w:rsid w:val="0016511D"/>
    <w:rsid w:val="00166271"/>
    <w:rsid w:val="00166A7B"/>
    <w:rsid w:val="00170692"/>
    <w:rsid w:val="00171277"/>
    <w:rsid w:val="0017218A"/>
    <w:rsid w:val="001722B3"/>
    <w:rsid w:val="001733FC"/>
    <w:rsid w:val="00173A52"/>
    <w:rsid w:val="00174A70"/>
    <w:rsid w:val="00175E50"/>
    <w:rsid w:val="00176B2A"/>
    <w:rsid w:val="001771D3"/>
    <w:rsid w:val="00177B41"/>
    <w:rsid w:val="00177F23"/>
    <w:rsid w:val="001809C6"/>
    <w:rsid w:val="001817B8"/>
    <w:rsid w:val="00191816"/>
    <w:rsid w:val="00191D9A"/>
    <w:rsid w:val="00191DC8"/>
    <w:rsid w:val="00191FC5"/>
    <w:rsid w:val="00192676"/>
    <w:rsid w:val="0019275E"/>
    <w:rsid w:val="001928A7"/>
    <w:rsid w:val="00192AB1"/>
    <w:rsid w:val="00192D04"/>
    <w:rsid w:val="0019324F"/>
    <w:rsid w:val="00193C07"/>
    <w:rsid w:val="00194E6A"/>
    <w:rsid w:val="00194FAA"/>
    <w:rsid w:val="001A2498"/>
    <w:rsid w:val="001A2B66"/>
    <w:rsid w:val="001A2E7A"/>
    <w:rsid w:val="001A3AF5"/>
    <w:rsid w:val="001A5394"/>
    <w:rsid w:val="001A63C9"/>
    <w:rsid w:val="001A73D3"/>
    <w:rsid w:val="001A751F"/>
    <w:rsid w:val="001B04BD"/>
    <w:rsid w:val="001B061D"/>
    <w:rsid w:val="001B0745"/>
    <w:rsid w:val="001B0994"/>
    <w:rsid w:val="001B0A92"/>
    <w:rsid w:val="001B23D1"/>
    <w:rsid w:val="001B25EA"/>
    <w:rsid w:val="001C08F3"/>
    <w:rsid w:val="001C1D4D"/>
    <w:rsid w:val="001C2181"/>
    <w:rsid w:val="001C22DD"/>
    <w:rsid w:val="001C3C87"/>
    <w:rsid w:val="001C5834"/>
    <w:rsid w:val="001C675B"/>
    <w:rsid w:val="001C6E67"/>
    <w:rsid w:val="001D0BA2"/>
    <w:rsid w:val="001D1C8F"/>
    <w:rsid w:val="001D2785"/>
    <w:rsid w:val="001D2A99"/>
    <w:rsid w:val="001D376A"/>
    <w:rsid w:val="001D3902"/>
    <w:rsid w:val="001D5190"/>
    <w:rsid w:val="001D546D"/>
    <w:rsid w:val="001D5525"/>
    <w:rsid w:val="001D5D68"/>
    <w:rsid w:val="001D69DD"/>
    <w:rsid w:val="001E0898"/>
    <w:rsid w:val="001E351D"/>
    <w:rsid w:val="001E5BFB"/>
    <w:rsid w:val="001E5DB9"/>
    <w:rsid w:val="001E66CB"/>
    <w:rsid w:val="001E70B6"/>
    <w:rsid w:val="001F0D45"/>
    <w:rsid w:val="001F44EE"/>
    <w:rsid w:val="001F5DEB"/>
    <w:rsid w:val="0020153E"/>
    <w:rsid w:val="00202181"/>
    <w:rsid w:val="00204344"/>
    <w:rsid w:val="002043CF"/>
    <w:rsid w:val="002072A6"/>
    <w:rsid w:val="00207502"/>
    <w:rsid w:val="00211670"/>
    <w:rsid w:val="002120FD"/>
    <w:rsid w:val="00212615"/>
    <w:rsid w:val="00212872"/>
    <w:rsid w:val="00212C27"/>
    <w:rsid w:val="00213830"/>
    <w:rsid w:val="0021393A"/>
    <w:rsid w:val="002145E9"/>
    <w:rsid w:val="00214D44"/>
    <w:rsid w:val="00214F24"/>
    <w:rsid w:val="00217C23"/>
    <w:rsid w:val="00220C21"/>
    <w:rsid w:val="00221602"/>
    <w:rsid w:val="0022275D"/>
    <w:rsid w:val="00224E34"/>
    <w:rsid w:val="002258C6"/>
    <w:rsid w:val="00226A50"/>
    <w:rsid w:val="00226D92"/>
    <w:rsid w:val="00230312"/>
    <w:rsid w:val="00232E54"/>
    <w:rsid w:val="00236351"/>
    <w:rsid w:val="002365F1"/>
    <w:rsid w:val="002412AD"/>
    <w:rsid w:val="002413F3"/>
    <w:rsid w:val="00242568"/>
    <w:rsid w:val="00242C5D"/>
    <w:rsid w:val="002506DA"/>
    <w:rsid w:val="00250B20"/>
    <w:rsid w:val="00251782"/>
    <w:rsid w:val="0025309B"/>
    <w:rsid w:val="00253850"/>
    <w:rsid w:val="00254D7C"/>
    <w:rsid w:val="00254ED4"/>
    <w:rsid w:val="00255C28"/>
    <w:rsid w:val="00257209"/>
    <w:rsid w:val="00257F29"/>
    <w:rsid w:val="0026032A"/>
    <w:rsid w:val="00260535"/>
    <w:rsid w:val="002616C2"/>
    <w:rsid w:val="002640C5"/>
    <w:rsid w:val="002658C9"/>
    <w:rsid w:val="00265999"/>
    <w:rsid w:val="002705DF"/>
    <w:rsid w:val="002708CB"/>
    <w:rsid w:val="0027188C"/>
    <w:rsid w:val="00272103"/>
    <w:rsid w:val="00272DAE"/>
    <w:rsid w:val="00272EA8"/>
    <w:rsid w:val="00273B56"/>
    <w:rsid w:val="00273F17"/>
    <w:rsid w:val="0027524C"/>
    <w:rsid w:val="00275556"/>
    <w:rsid w:val="00275AF0"/>
    <w:rsid w:val="00280493"/>
    <w:rsid w:val="002806E6"/>
    <w:rsid w:val="00281F5E"/>
    <w:rsid w:val="00285FA0"/>
    <w:rsid w:val="00287555"/>
    <w:rsid w:val="00287786"/>
    <w:rsid w:val="00290281"/>
    <w:rsid w:val="0029043F"/>
    <w:rsid w:val="0029344F"/>
    <w:rsid w:val="002935FF"/>
    <w:rsid w:val="002964BD"/>
    <w:rsid w:val="00297A84"/>
    <w:rsid w:val="002A02AE"/>
    <w:rsid w:val="002A02B8"/>
    <w:rsid w:val="002A082F"/>
    <w:rsid w:val="002A2292"/>
    <w:rsid w:val="002A2857"/>
    <w:rsid w:val="002A28EE"/>
    <w:rsid w:val="002A4E92"/>
    <w:rsid w:val="002A5036"/>
    <w:rsid w:val="002A5CC8"/>
    <w:rsid w:val="002A64F7"/>
    <w:rsid w:val="002A6F89"/>
    <w:rsid w:val="002A72B9"/>
    <w:rsid w:val="002A7DF4"/>
    <w:rsid w:val="002B1987"/>
    <w:rsid w:val="002B25A3"/>
    <w:rsid w:val="002B7607"/>
    <w:rsid w:val="002C0F96"/>
    <w:rsid w:val="002C1CB8"/>
    <w:rsid w:val="002C271E"/>
    <w:rsid w:val="002C3D77"/>
    <w:rsid w:val="002C50CC"/>
    <w:rsid w:val="002C5E76"/>
    <w:rsid w:val="002C602C"/>
    <w:rsid w:val="002C6630"/>
    <w:rsid w:val="002C78DE"/>
    <w:rsid w:val="002D1B65"/>
    <w:rsid w:val="002D239F"/>
    <w:rsid w:val="002D3A0C"/>
    <w:rsid w:val="002D418B"/>
    <w:rsid w:val="002D4C4D"/>
    <w:rsid w:val="002D68EF"/>
    <w:rsid w:val="002D6F49"/>
    <w:rsid w:val="002D760F"/>
    <w:rsid w:val="002E1B4C"/>
    <w:rsid w:val="002E481B"/>
    <w:rsid w:val="002E4A61"/>
    <w:rsid w:val="002E60B8"/>
    <w:rsid w:val="002E6475"/>
    <w:rsid w:val="002E702E"/>
    <w:rsid w:val="002F18D4"/>
    <w:rsid w:val="002F1E9F"/>
    <w:rsid w:val="002F1FB0"/>
    <w:rsid w:val="002F3595"/>
    <w:rsid w:val="002F51A0"/>
    <w:rsid w:val="002F5BEB"/>
    <w:rsid w:val="002F5C63"/>
    <w:rsid w:val="002F7689"/>
    <w:rsid w:val="00300E76"/>
    <w:rsid w:val="00301225"/>
    <w:rsid w:val="00301CF2"/>
    <w:rsid w:val="00303A4E"/>
    <w:rsid w:val="00305538"/>
    <w:rsid w:val="003069B9"/>
    <w:rsid w:val="00307320"/>
    <w:rsid w:val="00307D38"/>
    <w:rsid w:val="003101AC"/>
    <w:rsid w:val="00310CA3"/>
    <w:rsid w:val="00310EBB"/>
    <w:rsid w:val="00311634"/>
    <w:rsid w:val="0031182C"/>
    <w:rsid w:val="00313143"/>
    <w:rsid w:val="0031495C"/>
    <w:rsid w:val="00314968"/>
    <w:rsid w:val="00314BDD"/>
    <w:rsid w:val="00315941"/>
    <w:rsid w:val="0031672A"/>
    <w:rsid w:val="00317482"/>
    <w:rsid w:val="00320157"/>
    <w:rsid w:val="00320469"/>
    <w:rsid w:val="00320764"/>
    <w:rsid w:val="00322F60"/>
    <w:rsid w:val="003244C7"/>
    <w:rsid w:val="00324642"/>
    <w:rsid w:val="00327CA8"/>
    <w:rsid w:val="0033099D"/>
    <w:rsid w:val="00332FAE"/>
    <w:rsid w:val="00334CB7"/>
    <w:rsid w:val="00334EE5"/>
    <w:rsid w:val="00335C46"/>
    <w:rsid w:val="00336EE3"/>
    <w:rsid w:val="0034023D"/>
    <w:rsid w:val="00340A82"/>
    <w:rsid w:val="003421B5"/>
    <w:rsid w:val="003423A1"/>
    <w:rsid w:val="00343345"/>
    <w:rsid w:val="0034497E"/>
    <w:rsid w:val="00344D1B"/>
    <w:rsid w:val="003469CA"/>
    <w:rsid w:val="00351461"/>
    <w:rsid w:val="00352500"/>
    <w:rsid w:val="003536A6"/>
    <w:rsid w:val="00356B81"/>
    <w:rsid w:val="00361A58"/>
    <w:rsid w:val="00362201"/>
    <w:rsid w:val="00364129"/>
    <w:rsid w:val="00365E41"/>
    <w:rsid w:val="00367621"/>
    <w:rsid w:val="003705F9"/>
    <w:rsid w:val="00371872"/>
    <w:rsid w:val="003727F5"/>
    <w:rsid w:val="003743DE"/>
    <w:rsid w:val="0037550E"/>
    <w:rsid w:val="0037561B"/>
    <w:rsid w:val="00377378"/>
    <w:rsid w:val="003778B3"/>
    <w:rsid w:val="00377B67"/>
    <w:rsid w:val="00377B90"/>
    <w:rsid w:val="00380773"/>
    <w:rsid w:val="00380A23"/>
    <w:rsid w:val="003811F3"/>
    <w:rsid w:val="00381611"/>
    <w:rsid w:val="003821D6"/>
    <w:rsid w:val="0038227A"/>
    <w:rsid w:val="0038240A"/>
    <w:rsid w:val="00385845"/>
    <w:rsid w:val="00387F2F"/>
    <w:rsid w:val="003916AD"/>
    <w:rsid w:val="003935A5"/>
    <w:rsid w:val="003938E0"/>
    <w:rsid w:val="003951F2"/>
    <w:rsid w:val="00395697"/>
    <w:rsid w:val="003956C2"/>
    <w:rsid w:val="003A06FD"/>
    <w:rsid w:val="003A25A1"/>
    <w:rsid w:val="003A3101"/>
    <w:rsid w:val="003A3D2E"/>
    <w:rsid w:val="003A3E6E"/>
    <w:rsid w:val="003A40D1"/>
    <w:rsid w:val="003A5AA0"/>
    <w:rsid w:val="003A781F"/>
    <w:rsid w:val="003B07D8"/>
    <w:rsid w:val="003B17F1"/>
    <w:rsid w:val="003B21E4"/>
    <w:rsid w:val="003B27F0"/>
    <w:rsid w:val="003B40EA"/>
    <w:rsid w:val="003B4F26"/>
    <w:rsid w:val="003B50AC"/>
    <w:rsid w:val="003B5AEB"/>
    <w:rsid w:val="003B69F2"/>
    <w:rsid w:val="003B7021"/>
    <w:rsid w:val="003B7A89"/>
    <w:rsid w:val="003B7D09"/>
    <w:rsid w:val="003C1F48"/>
    <w:rsid w:val="003C2053"/>
    <w:rsid w:val="003C412E"/>
    <w:rsid w:val="003C4CB6"/>
    <w:rsid w:val="003C4DA4"/>
    <w:rsid w:val="003C69C0"/>
    <w:rsid w:val="003C74A2"/>
    <w:rsid w:val="003C7A2B"/>
    <w:rsid w:val="003C7DC8"/>
    <w:rsid w:val="003D1BC6"/>
    <w:rsid w:val="003D312D"/>
    <w:rsid w:val="003D53A1"/>
    <w:rsid w:val="003D7B30"/>
    <w:rsid w:val="003D7F99"/>
    <w:rsid w:val="003E14C0"/>
    <w:rsid w:val="003E16F9"/>
    <w:rsid w:val="003E3F21"/>
    <w:rsid w:val="003E421B"/>
    <w:rsid w:val="003E48F6"/>
    <w:rsid w:val="003E5D39"/>
    <w:rsid w:val="003E6018"/>
    <w:rsid w:val="003E6C43"/>
    <w:rsid w:val="003E711F"/>
    <w:rsid w:val="003E748F"/>
    <w:rsid w:val="003E74A6"/>
    <w:rsid w:val="003E7AF8"/>
    <w:rsid w:val="003F064B"/>
    <w:rsid w:val="003F10A5"/>
    <w:rsid w:val="003F3690"/>
    <w:rsid w:val="003F5E34"/>
    <w:rsid w:val="003F6951"/>
    <w:rsid w:val="003F7F1D"/>
    <w:rsid w:val="004006CF"/>
    <w:rsid w:val="00400B7F"/>
    <w:rsid w:val="00400C29"/>
    <w:rsid w:val="00404636"/>
    <w:rsid w:val="00406996"/>
    <w:rsid w:val="00407479"/>
    <w:rsid w:val="0040758B"/>
    <w:rsid w:val="004075B0"/>
    <w:rsid w:val="004104C9"/>
    <w:rsid w:val="00411460"/>
    <w:rsid w:val="00412E2C"/>
    <w:rsid w:val="004145D2"/>
    <w:rsid w:val="004150D2"/>
    <w:rsid w:val="00416838"/>
    <w:rsid w:val="004178D9"/>
    <w:rsid w:val="0042025F"/>
    <w:rsid w:val="004218E7"/>
    <w:rsid w:val="0042517E"/>
    <w:rsid w:val="004276DF"/>
    <w:rsid w:val="00427C56"/>
    <w:rsid w:val="004311E5"/>
    <w:rsid w:val="00431881"/>
    <w:rsid w:val="00432989"/>
    <w:rsid w:val="004337F1"/>
    <w:rsid w:val="004339F3"/>
    <w:rsid w:val="00435A58"/>
    <w:rsid w:val="00441297"/>
    <w:rsid w:val="0044271D"/>
    <w:rsid w:val="004427F8"/>
    <w:rsid w:val="00442F56"/>
    <w:rsid w:val="00443377"/>
    <w:rsid w:val="00443DD7"/>
    <w:rsid w:val="0044492B"/>
    <w:rsid w:val="00445A0D"/>
    <w:rsid w:val="00447413"/>
    <w:rsid w:val="00450911"/>
    <w:rsid w:val="0045154A"/>
    <w:rsid w:val="00451F11"/>
    <w:rsid w:val="00452865"/>
    <w:rsid w:val="00453C42"/>
    <w:rsid w:val="00454E2D"/>
    <w:rsid w:val="00454FB8"/>
    <w:rsid w:val="00455C32"/>
    <w:rsid w:val="004568A3"/>
    <w:rsid w:val="00457541"/>
    <w:rsid w:val="00457BE8"/>
    <w:rsid w:val="0046119C"/>
    <w:rsid w:val="00461F9F"/>
    <w:rsid w:val="0046204E"/>
    <w:rsid w:val="00463E29"/>
    <w:rsid w:val="00464544"/>
    <w:rsid w:val="00470641"/>
    <w:rsid w:val="0047067F"/>
    <w:rsid w:val="00471512"/>
    <w:rsid w:val="00471B40"/>
    <w:rsid w:val="00471B87"/>
    <w:rsid w:val="00472AEE"/>
    <w:rsid w:val="00473130"/>
    <w:rsid w:val="004731FA"/>
    <w:rsid w:val="00473640"/>
    <w:rsid w:val="0047419C"/>
    <w:rsid w:val="00474979"/>
    <w:rsid w:val="0047560E"/>
    <w:rsid w:val="00476C9D"/>
    <w:rsid w:val="004814AF"/>
    <w:rsid w:val="004821D2"/>
    <w:rsid w:val="00482BAB"/>
    <w:rsid w:val="004837D9"/>
    <w:rsid w:val="00485DC3"/>
    <w:rsid w:val="004907DE"/>
    <w:rsid w:val="00490B91"/>
    <w:rsid w:val="00492E56"/>
    <w:rsid w:val="00492E9B"/>
    <w:rsid w:val="00494EEB"/>
    <w:rsid w:val="00495134"/>
    <w:rsid w:val="0049548B"/>
    <w:rsid w:val="00495BB9"/>
    <w:rsid w:val="00496700"/>
    <w:rsid w:val="004A2371"/>
    <w:rsid w:val="004A2470"/>
    <w:rsid w:val="004A24F0"/>
    <w:rsid w:val="004A2C1D"/>
    <w:rsid w:val="004A589B"/>
    <w:rsid w:val="004A593A"/>
    <w:rsid w:val="004A5CF4"/>
    <w:rsid w:val="004A5D08"/>
    <w:rsid w:val="004A6BD5"/>
    <w:rsid w:val="004A79C5"/>
    <w:rsid w:val="004B09C8"/>
    <w:rsid w:val="004B0FDE"/>
    <w:rsid w:val="004B1C0F"/>
    <w:rsid w:val="004B22D8"/>
    <w:rsid w:val="004B233D"/>
    <w:rsid w:val="004B3F03"/>
    <w:rsid w:val="004B456A"/>
    <w:rsid w:val="004B5348"/>
    <w:rsid w:val="004C05F0"/>
    <w:rsid w:val="004C0995"/>
    <w:rsid w:val="004C0BE1"/>
    <w:rsid w:val="004C1BC9"/>
    <w:rsid w:val="004C2E97"/>
    <w:rsid w:val="004C44CF"/>
    <w:rsid w:val="004C4CF8"/>
    <w:rsid w:val="004C518B"/>
    <w:rsid w:val="004C5375"/>
    <w:rsid w:val="004C5AB7"/>
    <w:rsid w:val="004C6B85"/>
    <w:rsid w:val="004C763F"/>
    <w:rsid w:val="004C7F43"/>
    <w:rsid w:val="004D01CE"/>
    <w:rsid w:val="004D0F4D"/>
    <w:rsid w:val="004D1C79"/>
    <w:rsid w:val="004D2F29"/>
    <w:rsid w:val="004D4CC3"/>
    <w:rsid w:val="004D5DCA"/>
    <w:rsid w:val="004D5E44"/>
    <w:rsid w:val="004D733F"/>
    <w:rsid w:val="004D754B"/>
    <w:rsid w:val="004E05A6"/>
    <w:rsid w:val="004E1685"/>
    <w:rsid w:val="004E2BEF"/>
    <w:rsid w:val="004E2F9B"/>
    <w:rsid w:val="004E3013"/>
    <w:rsid w:val="004E37AD"/>
    <w:rsid w:val="004F06F7"/>
    <w:rsid w:val="004F0773"/>
    <w:rsid w:val="004F24B5"/>
    <w:rsid w:val="004F42A8"/>
    <w:rsid w:val="004F6962"/>
    <w:rsid w:val="004F77ED"/>
    <w:rsid w:val="00500385"/>
    <w:rsid w:val="00500408"/>
    <w:rsid w:val="00502FD2"/>
    <w:rsid w:val="0050428E"/>
    <w:rsid w:val="005046F7"/>
    <w:rsid w:val="005059F9"/>
    <w:rsid w:val="00506298"/>
    <w:rsid w:val="00506AD6"/>
    <w:rsid w:val="00506D82"/>
    <w:rsid w:val="00507BCA"/>
    <w:rsid w:val="00507E88"/>
    <w:rsid w:val="00510523"/>
    <w:rsid w:val="00511EAB"/>
    <w:rsid w:val="00511FA2"/>
    <w:rsid w:val="00513BE9"/>
    <w:rsid w:val="005141B8"/>
    <w:rsid w:val="00514567"/>
    <w:rsid w:val="00521059"/>
    <w:rsid w:val="00521D0C"/>
    <w:rsid w:val="00521E6F"/>
    <w:rsid w:val="0052289F"/>
    <w:rsid w:val="00524682"/>
    <w:rsid w:val="005324BF"/>
    <w:rsid w:val="00533379"/>
    <w:rsid w:val="00533EA1"/>
    <w:rsid w:val="00535547"/>
    <w:rsid w:val="00536603"/>
    <w:rsid w:val="00536C3B"/>
    <w:rsid w:val="005378B4"/>
    <w:rsid w:val="00541013"/>
    <w:rsid w:val="005414F3"/>
    <w:rsid w:val="00541868"/>
    <w:rsid w:val="00541AD4"/>
    <w:rsid w:val="00541D1E"/>
    <w:rsid w:val="0054272A"/>
    <w:rsid w:val="00543465"/>
    <w:rsid w:val="00544054"/>
    <w:rsid w:val="005442E9"/>
    <w:rsid w:val="00544752"/>
    <w:rsid w:val="00545FF0"/>
    <w:rsid w:val="0054619B"/>
    <w:rsid w:val="005473F1"/>
    <w:rsid w:val="005476C3"/>
    <w:rsid w:val="00547D6E"/>
    <w:rsid w:val="00551222"/>
    <w:rsid w:val="005517A7"/>
    <w:rsid w:val="00552641"/>
    <w:rsid w:val="005529BE"/>
    <w:rsid w:val="00553B67"/>
    <w:rsid w:val="0055472D"/>
    <w:rsid w:val="00556BDB"/>
    <w:rsid w:val="00560C6C"/>
    <w:rsid w:val="00561D50"/>
    <w:rsid w:val="00562303"/>
    <w:rsid w:val="00563899"/>
    <w:rsid w:val="00564D80"/>
    <w:rsid w:val="0056649F"/>
    <w:rsid w:val="00566E59"/>
    <w:rsid w:val="00570CEA"/>
    <w:rsid w:val="00571475"/>
    <w:rsid w:val="005724A2"/>
    <w:rsid w:val="005729AC"/>
    <w:rsid w:val="0057385E"/>
    <w:rsid w:val="00577931"/>
    <w:rsid w:val="00580CAE"/>
    <w:rsid w:val="00583B06"/>
    <w:rsid w:val="0058600F"/>
    <w:rsid w:val="0059146B"/>
    <w:rsid w:val="005958B3"/>
    <w:rsid w:val="00595E0C"/>
    <w:rsid w:val="00595EC0"/>
    <w:rsid w:val="00596B90"/>
    <w:rsid w:val="005970C0"/>
    <w:rsid w:val="005A0B20"/>
    <w:rsid w:val="005A4A11"/>
    <w:rsid w:val="005A782F"/>
    <w:rsid w:val="005B034E"/>
    <w:rsid w:val="005B0B16"/>
    <w:rsid w:val="005B1ED5"/>
    <w:rsid w:val="005B2EEC"/>
    <w:rsid w:val="005B4E35"/>
    <w:rsid w:val="005B5A95"/>
    <w:rsid w:val="005B7FA0"/>
    <w:rsid w:val="005C47DE"/>
    <w:rsid w:val="005C514E"/>
    <w:rsid w:val="005C53D2"/>
    <w:rsid w:val="005C70FC"/>
    <w:rsid w:val="005D1404"/>
    <w:rsid w:val="005D171F"/>
    <w:rsid w:val="005D1BD8"/>
    <w:rsid w:val="005D27F1"/>
    <w:rsid w:val="005D29AB"/>
    <w:rsid w:val="005D2D09"/>
    <w:rsid w:val="005D468B"/>
    <w:rsid w:val="005D4912"/>
    <w:rsid w:val="005D54FB"/>
    <w:rsid w:val="005D5B8C"/>
    <w:rsid w:val="005D605E"/>
    <w:rsid w:val="005D6A84"/>
    <w:rsid w:val="005D6E15"/>
    <w:rsid w:val="005D70FD"/>
    <w:rsid w:val="005E113F"/>
    <w:rsid w:val="005E1B00"/>
    <w:rsid w:val="005E4084"/>
    <w:rsid w:val="005E4188"/>
    <w:rsid w:val="005E4D89"/>
    <w:rsid w:val="005E5305"/>
    <w:rsid w:val="005E5B74"/>
    <w:rsid w:val="005E693A"/>
    <w:rsid w:val="005E6A08"/>
    <w:rsid w:val="005E6BBA"/>
    <w:rsid w:val="005F01F6"/>
    <w:rsid w:val="005F0B6B"/>
    <w:rsid w:val="005F0DAE"/>
    <w:rsid w:val="005F2599"/>
    <w:rsid w:val="005F45A0"/>
    <w:rsid w:val="005F5BCC"/>
    <w:rsid w:val="005F6476"/>
    <w:rsid w:val="005F763A"/>
    <w:rsid w:val="00600662"/>
    <w:rsid w:val="00600742"/>
    <w:rsid w:val="00601FA6"/>
    <w:rsid w:val="00602BF4"/>
    <w:rsid w:val="0060420E"/>
    <w:rsid w:val="006046A0"/>
    <w:rsid w:val="006054B6"/>
    <w:rsid w:val="00607972"/>
    <w:rsid w:val="00612557"/>
    <w:rsid w:val="006134FA"/>
    <w:rsid w:val="00613C8F"/>
    <w:rsid w:val="006142B6"/>
    <w:rsid w:val="00614D80"/>
    <w:rsid w:val="006154A6"/>
    <w:rsid w:val="006157DC"/>
    <w:rsid w:val="00620E47"/>
    <w:rsid w:val="00621CE7"/>
    <w:rsid w:val="0062239B"/>
    <w:rsid w:val="00622A29"/>
    <w:rsid w:val="00622B24"/>
    <w:rsid w:val="0062453C"/>
    <w:rsid w:val="00624634"/>
    <w:rsid w:val="00625942"/>
    <w:rsid w:val="00632104"/>
    <w:rsid w:val="006323D5"/>
    <w:rsid w:val="006339A0"/>
    <w:rsid w:val="00633B05"/>
    <w:rsid w:val="00633F29"/>
    <w:rsid w:val="00633F52"/>
    <w:rsid w:val="00635C9D"/>
    <w:rsid w:val="00635EFF"/>
    <w:rsid w:val="006365D9"/>
    <w:rsid w:val="0063742A"/>
    <w:rsid w:val="006377AB"/>
    <w:rsid w:val="00637E14"/>
    <w:rsid w:val="00637F7E"/>
    <w:rsid w:val="006407DD"/>
    <w:rsid w:val="006417FB"/>
    <w:rsid w:val="006456F0"/>
    <w:rsid w:val="0064635C"/>
    <w:rsid w:val="006505AD"/>
    <w:rsid w:val="00652C8A"/>
    <w:rsid w:val="00656206"/>
    <w:rsid w:val="00656495"/>
    <w:rsid w:val="0065659F"/>
    <w:rsid w:val="00663EBD"/>
    <w:rsid w:val="00664654"/>
    <w:rsid w:val="00664C8D"/>
    <w:rsid w:val="00664FD5"/>
    <w:rsid w:val="00665568"/>
    <w:rsid w:val="00665DA1"/>
    <w:rsid w:val="00666366"/>
    <w:rsid w:val="00670266"/>
    <w:rsid w:val="0067048D"/>
    <w:rsid w:val="00671D8B"/>
    <w:rsid w:val="00672702"/>
    <w:rsid w:val="00673943"/>
    <w:rsid w:val="006739B9"/>
    <w:rsid w:val="006740F2"/>
    <w:rsid w:val="00674D19"/>
    <w:rsid w:val="00681174"/>
    <w:rsid w:val="006841B4"/>
    <w:rsid w:val="00684402"/>
    <w:rsid w:val="00684EA6"/>
    <w:rsid w:val="00684F76"/>
    <w:rsid w:val="00685B9B"/>
    <w:rsid w:val="00686B4C"/>
    <w:rsid w:val="006878CA"/>
    <w:rsid w:val="00691F2E"/>
    <w:rsid w:val="006923F9"/>
    <w:rsid w:val="00692AF3"/>
    <w:rsid w:val="00693A67"/>
    <w:rsid w:val="0069479E"/>
    <w:rsid w:val="0069544D"/>
    <w:rsid w:val="006A0821"/>
    <w:rsid w:val="006A1BD5"/>
    <w:rsid w:val="006A382F"/>
    <w:rsid w:val="006A51E0"/>
    <w:rsid w:val="006A5BE3"/>
    <w:rsid w:val="006A764D"/>
    <w:rsid w:val="006A7E56"/>
    <w:rsid w:val="006B00B9"/>
    <w:rsid w:val="006B0578"/>
    <w:rsid w:val="006B0915"/>
    <w:rsid w:val="006B2498"/>
    <w:rsid w:val="006B2EDA"/>
    <w:rsid w:val="006B308E"/>
    <w:rsid w:val="006B408C"/>
    <w:rsid w:val="006B510A"/>
    <w:rsid w:val="006B6314"/>
    <w:rsid w:val="006B63CC"/>
    <w:rsid w:val="006B6585"/>
    <w:rsid w:val="006B6CFE"/>
    <w:rsid w:val="006C0C05"/>
    <w:rsid w:val="006C0E1D"/>
    <w:rsid w:val="006C155B"/>
    <w:rsid w:val="006C1E0E"/>
    <w:rsid w:val="006C2719"/>
    <w:rsid w:val="006C3B28"/>
    <w:rsid w:val="006C3D76"/>
    <w:rsid w:val="006C59C7"/>
    <w:rsid w:val="006C6AEC"/>
    <w:rsid w:val="006D074F"/>
    <w:rsid w:val="006D0E33"/>
    <w:rsid w:val="006D105B"/>
    <w:rsid w:val="006D1377"/>
    <w:rsid w:val="006D1945"/>
    <w:rsid w:val="006D232E"/>
    <w:rsid w:val="006D271F"/>
    <w:rsid w:val="006D3F79"/>
    <w:rsid w:val="006D49C2"/>
    <w:rsid w:val="006D4A4E"/>
    <w:rsid w:val="006D4CAE"/>
    <w:rsid w:val="006D70AC"/>
    <w:rsid w:val="006D7111"/>
    <w:rsid w:val="006D7B65"/>
    <w:rsid w:val="006D7B6C"/>
    <w:rsid w:val="006E091D"/>
    <w:rsid w:val="006E17E9"/>
    <w:rsid w:val="006E1D49"/>
    <w:rsid w:val="006E250B"/>
    <w:rsid w:val="006E5B16"/>
    <w:rsid w:val="006E6148"/>
    <w:rsid w:val="006E6AAD"/>
    <w:rsid w:val="006E7669"/>
    <w:rsid w:val="006E7F6D"/>
    <w:rsid w:val="006F2D4D"/>
    <w:rsid w:val="006F44DB"/>
    <w:rsid w:val="006F6918"/>
    <w:rsid w:val="006F796F"/>
    <w:rsid w:val="007007B3"/>
    <w:rsid w:val="00701353"/>
    <w:rsid w:val="007017EE"/>
    <w:rsid w:val="00702377"/>
    <w:rsid w:val="00705299"/>
    <w:rsid w:val="007070AB"/>
    <w:rsid w:val="00711079"/>
    <w:rsid w:val="00713B8E"/>
    <w:rsid w:val="00714B33"/>
    <w:rsid w:val="007164D6"/>
    <w:rsid w:val="00716D20"/>
    <w:rsid w:val="00720578"/>
    <w:rsid w:val="007208F2"/>
    <w:rsid w:val="00720DA0"/>
    <w:rsid w:val="00722262"/>
    <w:rsid w:val="00722808"/>
    <w:rsid w:val="00722B10"/>
    <w:rsid w:val="00722CAE"/>
    <w:rsid w:val="0072356C"/>
    <w:rsid w:val="00723AC7"/>
    <w:rsid w:val="007254E6"/>
    <w:rsid w:val="007275F0"/>
    <w:rsid w:val="00731661"/>
    <w:rsid w:val="00731F05"/>
    <w:rsid w:val="0073266F"/>
    <w:rsid w:val="0073365B"/>
    <w:rsid w:val="007337ED"/>
    <w:rsid w:val="00734357"/>
    <w:rsid w:val="00734658"/>
    <w:rsid w:val="0073552E"/>
    <w:rsid w:val="00737B01"/>
    <w:rsid w:val="00740356"/>
    <w:rsid w:val="0074036F"/>
    <w:rsid w:val="00742C18"/>
    <w:rsid w:val="00742ED5"/>
    <w:rsid w:val="0074418A"/>
    <w:rsid w:val="00747E24"/>
    <w:rsid w:val="00750333"/>
    <w:rsid w:val="007504DF"/>
    <w:rsid w:val="007508B7"/>
    <w:rsid w:val="00750E81"/>
    <w:rsid w:val="0075225D"/>
    <w:rsid w:val="00754290"/>
    <w:rsid w:val="00754D08"/>
    <w:rsid w:val="00755EC4"/>
    <w:rsid w:val="007566D9"/>
    <w:rsid w:val="00756DE1"/>
    <w:rsid w:val="00757A12"/>
    <w:rsid w:val="00757B5D"/>
    <w:rsid w:val="007608A0"/>
    <w:rsid w:val="00761819"/>
    <w:rsid w:val="0076299A"/>
    <w:rsid w:val="00763582"/>
    <w:rsid w:val="00763F6F"/>
    <w:rsid w:val="00764CB6"/>
    <w:rsid w:val="00766A91"/>
    <w:rsid w:val="00766D9C"/>
    <w:rsid w:val="00770DD6"/>
    <w:rsid w:val="00772F46"/>
    <w:rsid w:val="00773A40"/>
    <w:rsid w:val="00773F5D"/>
    <w:rsid w:val="007744CA"/>
    <w:rsid w:val="007745B8"/>
    <w:rsid w:val="00775A5B"/>
    <w:rsid w:val="0077605A"/>
    <w:rsid w:val="007773DD"/>
    <w:rsid w:val="0078042B"/>
    <w:rsid w:val="00780693"/>
    <w:rsid w:val="0078215A"/>
    <w:rsid w:val="0078312B"/>
    <w:rsid w:val="007848B8"/>
    <w:rsid w:val="00785C15"/>
    <w:rsid w:val="00785FBF"/>
    <w:rsid w:val="00786CAE"/>
    <w:rsid w:val="007873AA"/>
    <w:rsid w:val="00787931"/>
    <w:rsid w:val="00787CCA"/>
    <w:rsid w:val="0079054F"/>
    <w:rsid w:val="00790A55"/>
    <w:rsid w:val="00791941"/>
    <w:rsid w:val="00795860"/>
    <w:rsid w:val="007958D5"/>
    <w:rsid w:val="00795A80"/>
    <w:rsid w:val="007969E9"/>
    <w:rsid w:val="00797E0E"/>
    <w:rsid w:val="007A0385"/>
    <w:rsid w:val="007A0741"/>
    <w:rsid w:val="007A14FF"/>
    <w:rsid w:val="007A266B"/>
    <w:rsid w:val="007A28BA"/>
    <w:rsid w:val="007A3811"/>
    <w:rsid w:val="007A3AD8"/>
    <w:rsid w:val="007A555C"/>
    <w:rsid w:val="007A55A7"/>
    <w:rsid w:val="007A5F0D"/>
    <w:rsid w:val="007A6CA3"/>
    <w:rsid w:val="007A7404"/>
    <w:rsid w:val="007B1075"/>
    <w:rsid w:val="007B1E15"/>
    <w:rsid w:val="007B43A0"/>
    <w:rsid w:val="007B4461"/>
    <w:rsid w:val="007B4617"/>
    <w:rsid w:val="007B5747"/>
    <w:rsid w:val="007B7652"/>
    <w:rsid w:val="007B772B"/>
    <w:rsid w:val="007B7C72"/>
    <w:rsid w:val="007C0582"/>
    <w:rsid w:val="007C15A7"/>
    <w:rsid w:val="007C1B6C"/>
    <w:rsid w:val="007C3765"/>
    <w:rsid w:val="007C4908"/>
    <w:rsid w:val="007C564C"/>
    <w:rsid w:val="007C60EE"/>
    <w:rsid w:val="007C72E1"/>
    <w:rsid w:val="007D28BC"/>
    <w:rsid w:val="007D34BF"/>
    <w:rsid w:val="007D45B0"/>
    <w:rsid w:val="007D4D0C"/>
    <w:rsid w:val="007D61BB"/>
    <w:rsid w:val="007D7A0D"/>
    <w:rsid w:val="007D7BDF"/>
    <w:rsid w:val="007E00F7"/>
    <w:rsid w:val="007E1B74"/>
    <w:rsid w:val="007E4412"/>
    <w:rsid w:val="007E5E05"/>
    <w:rsid w:val="007E6A92"/>
    <w:rsid w:val="007E6E9E"/>
    <w:rsid w:val="007E71B1"/>
    <w:rsid w:val="007F07AB"/>
    <w:rsid w:val="007F083B"/>
    <w:rsid w:val="007F149A"/>
    <w:rsid w:val="007F1BFF"/>
    <w:rsid w:val="007F24F6"/>
    <w:rsid w:val="007F3958"/>
    <w:rsid w:val="007F41C4"/>
    <w:rsid w:val="007F4B4D"/>
    <w:rsid w:val="007F4B60"/>
    <w:rsid w:val="008011D5"/>
    <w:rsid w:val="0080302D"/>
    <w:rsid w:val="00803135"/>
    <w:rsid w:val="00803EAE"/>
    <w:rsid w:val="00803ED6"/>
    <w:rsid w:val="00806939"/>
    <w:rsid w:val="008069BC"/>
    <w:rsid w:val="008102CB"/>
    <w:rsid w:val="00810713"/>
    <w:rsid w:val="00810AFB"/>
    <w:rsid w:val="00811A1D"/>
    <w:rsid w:val="00817B66"/>
    <w:rsid w:val="00820BB4"/>
    <w:rsid w:val="00820ED9"/>
    <w:rsid w:val="00821FF6"/>
    <w:rsid w:val="0082271D"/>
    <w:rsid w:val="008228CB"/>
    <w:rsid w:val="008266E4"/>
    <w:rsid w:val="00826771"/>
    <w:rsid w:val="00830710"/>
    <w:rsid w:val="00834701"/>
    <w:rsid w:val="0083532E"/>
    <w:rsid w:val="0083579A"/>
    <w:rsid w:val="008362DB"/>
    <w:rsid w:val="00837244"/>
    <w:rsid w:val="0084088B"/>
    <w:rsid w:val="00840B9B"/>
    <w:rsid w:val="00840E60"/>
    <w:rsid w:val="008441A8"/>
    <w:rsid w:val="008451B1"/>
    <w:rsid w:val="00847472"/>
    <w:rsid w:val="00847B0B"/>
    <w:rsid w:val="008543BA"/>
    <w:rsid w:val="00855CC3"/>
    <w:rsid w:val="00855FBB"/>
    <w:rsid w:val="008560B1"/>
    <w:rsid w:val="0086060F"/>
    <w:rsid w:val="008613B0"/>
    <w:rsid w:val="0086198D"/>
    <w:rsid w:val="00862225"/>
    <w:rsid w:val="00864D54"/>
    <w:rsid w:val="008659C7"/>
    <w:rsid w:val="00867A5C"/>
    <w:rsid w:val="00870AAB"/>
    <w:rsid w:val="00880287"/>
    <w:rsid w:val="008802DE"/>
    <w:rsid w:val="008810E5"/>
    <w:rsid w:val="008830EB"/>
    <w:rsid w:val="00883D6C"/>
    <w:rsid w:val="0088551D"/>
    <w:rsid w:val="00886DE0"/>
    <w:rsid w:val="00886E04"/>
    <w:rsid w:val="00891154"/>
    <w:rsid w:val="008917F4"/>
    <w:rsid w:val="00891D70"/>
    <w:rsid w:val="008956B5"/>
    <w:rsid w:val="008958F0"/>
    <w:rsid w:val="00897741"/>
    <w:rsid w:val="0089778F"/>
    <w:rsid w:val="0089790A"/>
    <w:rsid w:val="00897C14"/>
    <w:rsid w:val="00897E35"/>
    <w:rsid w:val="008A0865"/>
    <w:rsid w:val="008A08CE"/>
    <w:rsid w:val="008A31BA"/>
    <w:rsid w:val="008A3619"/>
    <w:rsid w:val="008A41D3"/>
    <w:rsid w:val="008A4FCA"/>
    <w:rsid w:val="008A644E"/>
    <w:rsid w:val="008A7600"/>
    <w:rsid w:val="008A7E2E"/>
    <w:rsid w:val="008B1C27"/>
    <w:rsid w:val="008B2BCA"/>
    <w:rsid w:val="008B2D1D"/>
    <w:rsid w:val="008B35DC"/>
    <w:rsid w:val="008B5A58"/>
    <w:rsid w:val="008B5BA1"/>
    <w:rsid w:val="008B6381"/>
    <w:rsid w:val="008B660A"/>
    <w:rsid w:val="008B6700"/>
    <w:rsid w:val="008B694B"/>
    <w:rsid w:val="008C03DD"/>
    <w:rsid w:val="008C0A18"/>
    <w:rsid w:val="008C2174"/>
    <w:rsid w:val="008C293E"/>
    <w:rsid w:val="008C4FA4"/>
    <w:rsid w:val="008C50C4"/>
    <w:rsid w:val="008D0A74"/>
    <w:rsid w:val="008D1BE9"/>
    <w:rsid w:val="008D29DB"/>
    <w:rsid w:val="008D361E"/>
    <w:rsid w:val="008D3FB8"/>
    <w:rsid w:val="008D4B07"/>
    <w:rsid w:val="008D5B4F"/>
    <w:rsid w:val="008D6537"/>
    <w:rsid w:val="008D6EF5"/>
    <w:rsid w:val="008D7A6D"/>
    <w:rsid w:val="008E0C68"/>
    <w:rsid w:val="008E209C"/>
    <w:rsid w:val="008E494A"/>
    <w:rsid w:val="008E4C3E"/>
    <w:rsid w:val="008E64B1"/>
    <w:rsid w:val="008E6871"/>
    <w:rsid w:val="008F2531"/>
    <w:rsid w:val="008F25DA"/>
    <w:rsid w:val="008F2DE5"/>
    <w:rsid w:val="008F4977"/>
    <w:rsid w:val="008F573B"/>
    <w:rsid w:val="008F616B"/>
    <w:rsid w:val="008F626B"/>
    <w:rsid w:val="008F6AED"/>
    <w:rsid w:val="008F7504"/>
    <w:rsid w:val="008F7585"/>
    <w:rsid w:val="008F75A6"/>
    <w:rsid w:val="009016AA"/>
    <w:rsid w:val="00901B6E"/>
    <w:rsid w:val="00902A14"/>
    <w:rsid w:val="00905F5E"/>
    <w:rsid w:val="00906BFA"/>
    <w:rsid w:val="00907CE3"/>
    <w:rsid w:val="00910D1E"/>
    <w:rsid w:val="009128CC"/>
    <w:rsid w:val="00915A3E"/>
    <w:rsid w:val="00915D5B"/>
    <w:rsid w:val="00915D94"/>
    <w:rsid w:val="00916281"/>
    <w:rsid w:val="00916660"/>
    <w:rsid w:val="00920DD9"/>
    <w:rsid w:val="0092269D"/>
    <w:rsid w:val="00922C62"/>
    <w:rsid w:val="009235FD"/>
    <w:rsid w:val="0092390D"/>
    <w:rsid w:val="0092511B"/>
    <w:rsid w:val="00925837"/>
    <w:rsid w:val="00925D67"/>
    <w:rsid w:val="0092644A"/>
    <w:rsid w:val="00926891"/>
    <w:rsid w:val="009278D8"/>
    <w:rsid w:val="009302CE"/>
    <w:rsid w:val="00930B36"/>
    <w:rsid w:val="0093155A"/>
    <w:rsid w:val="0093316F"/>
    <w:rsid w:val="00933461"/>
    <w:rsid w:val="00933647"/>
    <w:rsid w:val="00933D5A"/>
    <w:rsid w:val="009343A8"/>
    <w:rsid w:val="00935627"/>
    <w:rsid w:val="00935AD7"/>
    <w:rsid w:val="00935FFE"/>
    <w:rsid w:val="009378A7"/>
    <w:rsid w:val="00941BDC"/>
    <w:rsid w:val="00942D08"/>
    <w:rsid w:val="009442C8"/>
    <w:rsid w:val="0094572E"/>
    <w:rsid w:val="009457A3"/>
    <w:rsid w:val="00945BAC"/>
    <w:rsid w:val="00950001"/>
    <w:rsid w:val="00950F62"/>
    <w:rsid w:val="009515B1"/>
    <w:rsid w:val="009534D2"/>
    <w:rsid w:val="0095383D"/>
    <w:rsid w:val="00955FFB"/>
    <w:rsid w:val="00963BD6"/>
    <w:rsid w:val="009650FD"/>
    <w:rsid w:val="00965D49"/>
    <w:rsid w:val="00967DAF"/>
    <w:rsid w:val="00971632"/>
    <w:rsid w:val="00971A63"/>
    <w:rsid w:val="00972538"/>
    <w:rsid w:val="009734B9"/>
    <w:rsid w:val="00975B77"/>
    <w:rsid w:val="009771A7"/>
    <w:rsid w:val="0098417C"/>
    <w:rsid w:val="00985459"/>
    <w:rsid w:val="009864D7"/>
    <w:rsid w:val="00986E12"/>
    <w:rsid w:val="009878C4"/>
    <w:rsid w:val="009879CE"/>
    <w:rsid w:val="0099076A"/>
    <w:rsid w:val="00992A1E"/>
    <w:rsid w:val="00993797"/>
    <w:rsid w:val="00996B57"/>
    <w:rsid w:val="009A1D81"/>
    <w:rsid w:val="009A3E5D"/>
    <w:rsid w:val="009A44DF"/>
    <w:rsid w:val="009A513D"/>
    <w:rsid w:val="009A622E"/>
    <w:rsid w:val="009A6E55"/>
    <w:rsid w:val="009A7EBF"/>
    <w:rsid w:val="009B0822"/>
    <w:rsid w:val="009B2A06"/>
    <w:rsid w:val="009B3E53"/>
    <w:rsid w:val="009B49F4"/>
    <w:rsid w:val="009B5751"/>
    <w:rsid w:val="009B68D7"/>
    <w:rsid w:val="009C0778"/>
    <w:rsid w:val="009C1A29"/>
    <w:rsid w:val="009C21E4"/>
    <w:rsid w:val="009C31BE"/>
    <w:rsid w:val="009D008F"/>
    <w:rsid w:val="009D23C3"/>
    <w:rsid w:val="009D6FC4"/>
    <w:rsid w:val="009E0362"/>
    <w:rsid w:val="009E14A6"/>
    <w:rsid w:val="009E2490"/>
    <w:rsid w:val="009E4AC2"/>
    <w:rsid w:val="009E4BC8"/>
    <w:rsid w:val="009E6234"/>
    <w:rsid w:val="009F299F"/>
    <w:rsid w:val="009F3452"/>
    <w:rsid w:val="009F3C1A"/>
    <w:rsid w:val="009F4442"/>
    <w:rsid w:val="009F5038"/>
    <w:rsid w:val="009F6296"/>
    <w:rsid w:val="009F6967"/>
    <w:rsid w:val="00A00DE2"/>
    <w:rsid w:val="00A0169F"/>
    <w:rsid w:val="00A0180F"/>
    <w:rsid w:val="00A01BFD"/>
    <w:rsid w:val="00A01CC2"/>
    <w:rsid w:val="00A03301"/>
    <w:rsid w:val="00A038B0"/>
    <w:rsid w:val="00A03C4A"/>
    <w:rsid w:val="00A04B8C"/>
    <w:rsid w:val="00A0508D"/>
    <w:rsid w:val="00A059AD"/>
    <w:rsid w:val="00A0718C"/>
    <w:rsid w:val="00A07C63"/>
    <w:rsid w:val="00A10CAB"/>
    <w:rsid w:val="00A119AC"/>
    <w:rsid w:val="00A11D4C"/>
    <w:rsid w:val="00A1384A"/>
    <w:rsid w:val="00A13B27"/>
    <w:rsid w:val="00A1457E"/>
    <w:rsid w:val="00A1478F"/>
    <w:rsid w:val="00A15C94"/>
    <w:rsid w:val="00A15E70"/>
    <w:rsid w:val="00A17145"/>
    <w:rsid w:val="00A1751A"/>
    <w:rsid w:val="00A17C25"/>
    <w:rsid w:val="00A17EB2"/>
    <w:rsid w:val="00A20D4E"/>
    <w:rsid w:val="00A21A1E"/>
    <w:rsid w:val="00A226E5"/>
    <w:rsid w:val="00A22AEE"/>
    <w:rsid w:val="00A231DF"/>
    <w:rsid w:val="00A252BC"/>
    <w:rsid w:val="00A260AF"/>
    <w:rsid w:val="00A26525"/>
    <w:rsid w:val="00A273B9"/>
    <w:rsid w:val="00A3168B"/>
    <w:rsid w:val="00A31D52"/>
    <w:rsid w:val="00A3262E"/>
    <w:rsid w:val="00A3477D"/>
    <w:rsid w:val="00A361DF"/>
    <w:rsid w:val="00A3657A"/>
    <w:rsid w:val="00A36602"/>
    <w:rsid w:val="00A368FE"/>
    <w:rsid w:val="00A4100D"/>
    <w:rsid w:val="00A42EBE"/>
    <w:rsid w:val="00A446AE"/>
    <w:rsid w:val="00A44E2B"/>
    <w:rsid w:val="00A46369"/>
    <w:rsid w:val="00A51F2F"/>
    <w:rsid w:val="00A51F37"/>
    <w:rsid w:val="00A52915"/>
    <w:rsid w:val="00A52D3C"/>
    <w:rsid w:val="00A52DDF"/>
    <w:rsid w:val="00A53751"/>
    <w:rsid w:val="00A53BEA"/>
    <w:rsid w:val="00A545D6"/>
    <w:rsid w:val="00A564B9"/>
    <w:rsid w:val="00A56B01"/>
    <w:rsid w:val="00A5749B"/>
    <w:rsid w:val="00A5766A"/>
    <w:rsid w:val="00A60D9D"/>
    <w:rsid w:val="00A61407"/>
    <w:rsid w:val="00A627F9"/>
    <w:rsid w:val="00A6295F"/>
    <w:rsid w:val="00A6365D"/>
    <w:rsid w:val="00A64339"/>
    <w:rsid w:val="00A6593E"/>
    <w:rsid w:val="00A6630F"/>
    <w:rsid w:val="00A67C83"/>
    <w:rsid w:val="00A70496"/>
    <w:rsid w:val="00A7223F"/>
    <w:rsid w:val="00A72CBC"/>
    <w:rsid w:val="00A7735B"/>
    <w:rsid w:val="00A8127E"/>
    <w:rsid w:val="00A81C27"/>
    <w:rsid w:val="00A81D88"/>
    <w:rsid w:val="00A82384"/>
    <w:rsid w:val="00A83E17"/>
    <w:rsid w:val="00A86C2C"/>
    <w:rsid w:val="00A874A4"/>
    <w:rsid w:val="00A90FCC"/>
    <w:rsid w:val="00A916C9"/>
    <w:rsid w:val="00A921E7"/>
    <w:rsid w:val="00A92461"/>
    <w:rsid w:val="00A94E0F"/>
    <w:rsid w:val="00A95258"/>
    <w:rsid w:val="00A95D2D"/>
    <w:rsid w:val="00A95F12"/>
    <w:rsid w:val="00A97562"/>
    <w:rsid w:val="00AA0C40"/>
    <w:rsid w:val="00AA304D"/>
    <w:rsid w:val="00AA3100"/>
    <w:rsid w:val="00AA6489"/>
    <w:rsid w:val="00AA6663"/>
    <w:rsid w:val="00AA72B0"/>
    <w:rsid w:val="00AB07D6"/>
    <w:rsid w:val="00AB07F1"/>
    <w:rsid w:val="00AB19AD"/>
    <w:rsid w:val="00AB1A58"/>
    <w:rsid w:val="00AB458F"/>
    <w:rsid w:val="00AB496C"/>
    <w:rsid w:val="00AB4A83"/>
    <w:rsid w:val="00AB5467"/>
    <w:rsid w:val="00AB7D0E"/>
    <w:rsid w:val="00AB7F92"/>
    <w:rsid w:val="00AC1460"/>
    <w:rsid w:val="00AC3661"/>
    <w:rsid w:val="00AC4FE8"/>
    <w:rsid w:val="00AC6361"/>
    <w:rsid w:val="00AC72F5"/>
    <w:rsid w:val="00AD041A"/>
    <w:rsid w:val="00AD2DF7"/>
    <w:rsid w:val="00AD2EB3"/>
    <w:rsid w:val="00AD392C"/>
    <w:rsid w:val="00AD3A82"/>
    <w:rsid w:val="00AD5A38"/>
    <w:rsid w:val="00AD616A"/>
    <w:rsid w:val="00AD6BBF"/>
    <w:rsid w:val="00AD7350"/>
    <w:rsid w:val="00AD760A"/>
    <w:rsid w:val="00AE0C2D"/>
    <w:rsid w:val="00AE1709"/>
    <w:rsid w:val="00AE1EE9"/>
    <w:rsid w:val="00AE469F"/>
    <w:rsid w:val="00AE506E"/>
    <w:rsid w:val="00AE5156"/>
    <w:rsid w:val="00AE6C19"/>
    <w:rsid w:val="00AF139B"/>
    <w:rsid w:val="00AF1735"/>
    <w:rsid w:val="00AF1C3B"/>
    <w:rsid w:val="00AF3A23"/>
    <w:rsid w:val="00AF4427"/>
    <w:rsid w:val="00AF475C"/>
    <w:rsid w:val="00AF597F"/>
    <w:rsid w:val="00AF5F73"/>
    <w:rsid w:val="00AF61B4"/>
    <w:rsid w:val="00AF62DD"/>
    <w:rsid w:val="00B0069A"/>
    <w:rsid w:val="00B007B1"/>
    <w:rsid w:val="00B0178D"/>
    <w:rsid w:val="00B028D4"/>
    <w:rsid w:val="00B02E56"/>
    <w:rsid w:val="00B04729"/>
    <w:rsid w:val="00B05D14"/>
    <w:rsid w:val="00B06D38"/>
    <w:rsid w:val="00B11BAD"/>
    <w:rsid w:val="00B134CC"/>
    <w:rsid w:val="00B16734"/>
    <w:rsid w:val="00B16BEA"/>
    <w:rsid w:val="00B211E0"/>
    <w:rsid w:val="00B21691"/>
    <w:rsid w:val="00B23BD5"/>
    <w:rsid w:val="00B2568D"/>
    <w:rsid w:val="00B25BFE"/>
    <w:rsid w:val="00B25C55"/>
    <w:rsid w:val="00B25CCB"/>
    <w:rsid w:val="00B267BA"/>
    <w:rsid w:val="00B27220"/>
    <w:rsid w:val="00B27C4A"/>
    <w:rsid w:val="00B27F5E"/>
    <w:rsid w:val="00B304D0"/>
    <w:rsid w:val="00B3188D"/>
    <w:rsid w:val="00B326E6"/>
    <w:rsid w:val="00B33173"/>
    <w:rsid w:val="00B33367"/>
    <w:rsid w:val="00B347AD"/>
    <w:rsid w:val="00B35E20"/>
    <w:rsid w:val="00B36359"/>
    <w:rsid w:val="00B400D6"/>
    <w:rsid w:val="00B414AD"/>
    <w:rsid w:val="00B42115"/>
    <w:rsid w:val="00B51E87"/>
    <w:rsid w:val="00B52598"/>
    <w:rsid w:val="00B5418E"/>
    <w:rsid w:val="00B557F0"/>
    <w:rsid w:val="00B55CA5"/>
    <w:rsid w:val="00B61193"/>
    <w:rsid w:val="00B62362"/>
    <w:rsid w:val="00B628A2"/>
    <w:rsid w:val="00B62D10"/>
    <w:rsid w:val="00B670B0"/>
    <w:rsid w:val="00B67971"/>
    <w:rsid w:val="00B70BD4"/>
    <w:rsid w:val="00B71C44"/>
    <w:rsid w:val="00B7213D"/>
    <w:rsid w:val="00B72CE1"/>
    <w:rsid w:val="00B747FE"/>
    <w:rsid w:val="00B74F86"/>
    <w:rsid w:val="00B779CA"/>
    <w:rsid w:val="00B8078C"/>
    <w:rsid w:val="00B81A19"/>
    <w:rsid w:val="00B82214"/>
    <w:rsid w:val="00B83EB6"/>
    <w:rsid w:val="00B845F3"/>
    <w:rsid w:val="00B86DE7"/>
    <w:rsid w:val="00B87543"/>
    <w:rsid w:val="00B87EE1"/>
    <w:rsid w:val="00B903C0"/>
    <w:rsid w:val="00B92981"/>
    <w:rsid w:val="00B94F25"/>
    <w:rsid w:val="00B97370"/>
    <w:rsid w:val="00BA0375"/>
    <w:rsid w:val="00BA0520"/>
    <w:rsid w:val="00BA0D06"/>
    <w:rsid w:val="00BA1B42"/>
    <w:rsid w:val="00BA6066"/>
    <w:rsid w:val="00BA70B1"/>
    <w:rsid w:val="00BA7C15"/>
    <w:rsid w:val="00BB2447"/>
    <w:rsid w:val="00BB3359"/>
    <w:rsid w:val="00BB594C"/>
    <w:rsid w:val="00BB59A4"/>
    <w:rsid w:val="00BB59CA"/>
    <w:rsid w:val="00BB6B24"/>
    <w:rsid w:val="00BB7548"/>
    <w:rsid w:val="00BB7F6F"/>
    <w:rsid w:val="00BC1D0F"/>
    <w:rsid w:val="00BC3A66"/>
    <w:rsid w:val="00BC3EE3"/>
    <w:rsid w:val="00BC6DB7"/>
    <w:rsid w:val="00BD1843"/>
    <w:rsid w:val="00BD25AF"/>
    <w:rsid w:val="00BD2794"/>
    <w:rsid w:val="00BD3CFC"/>
    <w:rsid w:val="00BD54DD"/>
    <w:rsid w:val="00BD59F6"/>
    <w:rsid w:val="00BD7603"/>
    <w:rsid w:val="00BE01B4"/>
    <w:rsid w:val="00BE076F"/>
    <w:rsid w:val="00BE1D40"/>
    <w:rsid w:val="00BE416C"/>
    <w:rsid w:val="00BE4363"/>
    <w:rsid w:val="00BE50D6"/>
    <w:rsid w:val="00BE5A14"/>
    <w:rsid w:val="00BE72CF"/>
    <w:rsid w:val="00BE7428"/>
    <w:rsid w:val="00BE79D9"/>
    <w:rsid w:val="00BF0638"/>
    <w:rsid w:val="00BF0C40"/>
    <w:rsid w:val="00BF0E16"/>
    <w:rsid w:val="00BF1D07"/>
    <w:rsid w:val="00BF206D"/>
    <w:rsid w:val="00BF25BE"/>
    <w:rsid w:val="00BF40DC"/>
    <w:rsid w:val="00BF428C"/>
    <w:rsid w:val="00BF5A6A"/>
    <w:rsid w:val="00BF5A9F"/>
    <w:rsid w:val="00C008EE"/>
    <w:rsid w:val="00C00AD0"/>
    <w:rsid w:val="00C02E5C"/>
    <w:rsid w:val="00C03E22"/>
    <w:rsid w:val="00C04AE1"/>
    <w:rsid w:val="00C056F4"/>
    <w:rsid w:val="00C062CA"/>
    <w:rsid w:val="00C07BC4"/>
    <w:rsid w:val="00C07C1B"/>
    <w:rsid w:val="00C10A98"/>
    <w:rsid w:val="00C10C3D"/>
    <w:rsid w:val="00C11F53"/>
    <w:rsid w:val="00C136DD"/>
    <w:rsid w:val="00C143B4"/>
    <w:rsid w:val="00C1617D"/>
    <w:rsid w:val="00C167CD"/>
    <w:rsid w:val="00C17AA9"/>
    <w:rsid w:val="00C17BAA"/>
    <w:rsid w:val="00C2028D"/>
    <w:rsid w:val="00C21435"/>
    <w:rsid w:val="00C21D20"/>
    <w:rsid w:val="00C235B2"/>
    <w:rsid w:val="00C2578D"/>
    <w:rsid w:val="00C30004"/>
    <w:rsid w:val="00C3135F"/>
    <w:rsid w:val="00C3252E"/>
    <w:rsid w:val="00C326C4"/>
    <w:rsid w:val="00C33F4A"/>
    <w:rsid w:val="00C34A1E"/>
    <w:rsid w:val="00C355EA"/>
    <w:rsid w:val="00C37620"/>
    <w:rsid w:val="00C4036E"/>
    <w:rsid w:val="00C405F8"/>
    <w:rsid w:val="00C415E4"/>
    <w:rsid w:val="00C41737"/>
    <w:rsid w:val="00C4178C"/>
    <w:rsid w:val="00C4196A"/>
    <w:rsid w:val="00C42885"/>
    <w:rsid w:val="00C42D1C"/>
    <w:rsid w:val="00C4346E"/>
    <w:rsid w:val="00C43D04"/>
    <w:rsid w:val="00C44BCF"/>
    <w:rsid w:val="00C45047"/>
    <w:rsid w:val="00C4526D"/>
    <w:rsid w:val="00C453E9"/>
    <w:rsid w:val="00C51F8E"/>
    <w:rsid w:val="00C53293"/>
    <w:rsid w:val="00C5465D"/>
    <w:rsid w:val="00C56B77"/>
    <w:rsid w:val="00C60D71"/>
    <w:rsid w:val="00C62533"/>
    <w:rsid w:val="00C62E18"/>
    <w:rsid w:val="00C630FA"/>
    <w:rsid w:val="00C6317E"/>
    <w:rsid w:val="00C63539"/>
    <w:rsid w:val="00C63FE5"/>
    <w:rsid w:val="00C65AB3"/>
    <w:rsid w:val="00C70725"/>
    <w:rsid w:val="00C70972"/>
    <w:rsid w:val="00C71093"/>
    <w:rsid w:val="00C7114F"/>
    <w:rsid w:val="00C74314"/>
    <w:rsid w:val="00C74485"/>
    <w:rsid w:val="00C74FBD"/>
    <w:rsid w:val="00C7569D"/>
    <w:rsid w:val="00C756A1"/>
    <w:rsid w:val="00C75BE3"/>
    <w:rsid w:val="00C76008"/>
    <w:rsid w:val="00C76131"/>
    <w:rsid w:val="00C76804"/>
    <w:rsid w:val="00C768AD"/>
    <w:rsid w:val="00C8075A"/>
    <w:rsid w:val="00C83167"/>
    <w:rsid w:val="00C831DC"/>
    <w:rsid w:val="00C833CF"/>
    <w:rsid w:val="00C83961"/>
    <w:rsid w:val="00C83EB2"/>
    <w:rsid w:val="00C8439A"/>
    <w:rsid w:val="00C8485D"/>
    <w:rsid w:val="00C903F8"/>
    <w:rsid w:val="00C90B9F"/>
    <w:rsid w:val="00C91405"/>
    <w:rsid w:val="00C918C4"/>
    <w:rsid w:val="00C92EAD"/>
    <w:rsid w:val="00C941BF"/>
    <w:rsid w:val="00C94CD8"/>
    <w:rsid w:val="00CA021E"/>
    <w:rsid w:val="00CA0EDF"/>
    <w:rsid w:val="00CA14BB"/>
    <w:rsid w:val="00CA211D"/>
    <w:rsid w:val="00CA21A1"/>
    <w:rsid w:val="00CA2B5D"/>
    <w:rsid w:val="00CA2CFE"/>
    <w:rsid w:val="00CA3798"/>
    <w:rsid w:val="00CA4D79"/>
    <w:rsid w:val="00CA4E71"/>
    <w:rsid w:val="00CA6288"/>
    <w:rsid w:val="00CA653D"/>
    <w:rsid w:val="00CA67F4"/>
    <w:rsid w:val="00CA7651"/>
    <w:rsid w:val="00CA7690"/>
    <w:rsid w:val="00CB1C26"/>
    <w:rsid w:val="00CB2480"/>
    <w:rsid w:val="00CB2718"/>
    <w:rsid w:val="00CB2E27"/>
    <w:rsid w:val="00CB4B22"/>
    <w:rsid w:val="00CB52B7"/>
    <w:rsid w:val="00CB5536"/>
    <w:rsid w:val="00CB68CC"/>
    <w:rsid w:val="00CC614B"/>
    <w:rsid w:val="00CC7AC4"/>
    <w:rsid w:val="00CD147F"/>
    <w:rsid w:val="00CD4D1A"/>
    <w:rsid w:val="00CD57A2"/>
    <w:rsid w:val="00CE1305"/>
    <w:rsid w:val="00CE39DA"/>
    <w:rsid w:val="00CE5F8C"/>
    <w:rsid w:val="00CE6180"/>
    <w:rsid w:val="00CE639B"/>
    <w:rsid w:val="00CE647C"/>
    <w:rsid w:val="00CE6596"/>
    <w:rsid w:val="00CE677E"/>
    <w:rsid w:val="00CE77EF"/>
    <w:rsid w:val="00CF0E2A"/>
    <w:rsid w:val="00CF1E4B"/>
    <w:rsid w:val="00CF42DE"/>
    <w:rsid w:val="00CF503B"/>
    <w:rsid w:val="00CF543E"/>
    <w:rsid w:val="00CF5678"/>
    <w:rsid w:val="00CF57C9"/>
    <w:rsid w:val="00CF5E1D"/>
    <w:rsid w:val="00CF60D1"/>
    <w:rsid w:val="00CF6F00"/>
    <w:rsid w:val="00CF6F85"/>
    <w:rsid w:val="00CF7B37"/>
    <w:rsid w:val="00D00B92"/>
    <w:rsid w:val="00D0106F"/>
    <w:rsid w:val="00D01091"/>
    <w:rsid w:val="00D02C44"/>
    <w:rsid w:val="00D03607"/>
    <w:rsid w:val="00D049DA"/>
    <w:rsid w:val="00D07B55"/>
    <w:rsid w:val="00D07DAE"/>
    <w:rsid w:val="00D11B30"/>
    <w:rsid w:val="00D1317C"/>
    <w:rsid w:val="00D1443D"/>
    <w:rsid w:val="00D16A1D"/>
    <w:rsid w:val="00D17303"/>
    <w:rsid w:val="00D1752B"/>
    <w:rsid w:val="00D178B5"/>
    <w:rsid w:val="00D20360"/>
    <w:rsid w:val="00D20543"/>
    <w:rsid w:val="00D226B6"/>
    <w:rsid w:val="00D22EDE"/>
    <w:rsid w:val="00D23E07"/>
    <w:rsid w:val="00D2412D"/>
    <w:rsid w:val="00D2496C"/>
    <w:rsid w:val="00D278A0"/>
    <w:rsid w:val="00D27C36"/>
    <w:rsid w:val="00D31B66"/>
    <w:rsid w:val="00D32F7F"/>
    <w:rsid w:val="00D34416"/>
    <w:rsid w:val="00D34C34"/>
    <w:rsid w:val="00D35CE5"/>
    <w:rsid w:val="00D3676B"/>
    <w:rsid w:val="00D374C8"/>
    <w:rsid w:val="00D37F90"/>
    <w:rsid w:val="00D4061C"/>
    <w:rsid w:val="00D41F50"/>
    <w:rsid w:val="00D4345A"/>
    <w:rsid w:val="00D4462B"/>
    <w:rsid w:val="00D44964"/>
    <w:rsid w:val="00D4552F"/>
    <w:rsid w:val="00D46C11"/>
    <w:rsid w:val="00D4729A"/>
    <w:rsid w:val="00D47736"/>
    <w:rsid w:val="00D524BE"/>
    <w:rsid w:val="00D555C6"/>
    <w:rsid w:val="00D55A5A"/>
    <w:rsid w:val="00D55A93"/>
    <w:rsid w:val="00D5640C"/>
    <w:rsid w:val="00D56CB8"/>
    <w:rsid w:val="00D61A7D"/>
    <w:rsid w:val="00D6249B"/>
    <w:rsid w:val="00D63D44"/>
    <w:rsid w:val="00D64DBC"/>
    <w:rsid w:val="00D65657"/>
    <w:rsid w:val="00D65BEF"/>
    <w:rsid w:val="00D66DF1"/>
    <w:rsid w:val="00D67CF2"/>
    <w:rsid w:val="00D70498"/>
    <w:rsid w:val="00D71408"/>
    <w:rsid w:val="00D71E74"/>
    <w:rsid w:val="00D765CB"/>
    <w:rsid w:val="00D76FDE"/>
    <w:rsid w:val="00D779BC"/>
    <w:rsid w:val="00D77F99"/>
    <w:rsid w:val="00D80849"/>
    <w:rsid w:val="00D81DEB"/>
    <w:rsid w:val="00D82024"/>
    <w:rsid w:val="00D82AE7"/>
    <w:rsid w:val="00D8440D"/>
    <w:rsid w:val="00D8474A"/>
    <w:rsid w:val="00D869A2"/>
    <w:rsid w:val="00D87073"/>
    <w:rsid w:val="00D90B09"/>
    <w:rsid w:val="00D90E7C"/>
    <w:rsid w:val="00D91804"/>
    <w:rsid w:val="00D92CFA"/>
    <w:rsid w:val="00D9500E"/>
    <w:rsid w:val="00D95534"/>
    <w:rsid w:val="00D968C5"/>
    <w:rsid w:val="00D970C3"/>
    <w:rsid w:val="00D97C46"/>
    <w:rsid w:val="00DA0704"/>
    <w:rsid w:val="00DA07D7"/>
    <w:rsid w:val="00DA1476"/>
    <w:rsid w:val="00DA199B"/>
    <w:rsid w:val="00DA2CDD"/>
    <w:rsid w:val="00DA2D7B"/>
    <w:rsid w:val="00DA3B2A"/>
    <w:rsid w:val="00DA52D9"/>
    <w:rsid w:val="00DA678F"/>
    <w:rsid w:val="00DB0180"/>
    <w:rsid w:val="00DB17A8"/>
    <w:rsid w:val="00DB19FC"/>
    <w:rsid w:val="00DB1B55"/>
    <w:rsid w:val="00DB3D48"/>
    <w:rsid w:val="00DB4202"/>
    <w:rsid w:val="00DB4FE0"/>
    <w:rsid w:val="00DB5146"/>
    <w:rsid w:val="00DB54F0"/>
    <w:rsid w:val="00DB5ED2"/>
    <w:rsid w:val="00DB5FBE"/>
    <w:rsid w:val="00DB6731"/>
    <w:rsid w:val="00DC0FC7"/>
    <w:rsid w:val="00DC445F"/>
    <w:rsid w:val="00DC5A62"/>
    <w:rsid w:val="00DC7116"/>
    <w:rsid w:val="00DC792F"/>
    <w:rsid w:val="00DD235B"/>
    <w:rsid w:val="00DD302C"/>
    <w:rsid w:val="00DD337B"/>
    <w:rsid w:val="00DD3756"/>
    <w:rsid w:val="00DD38C4"/>
    <w:rsid w:val="00DD473A"/>
    <w:rsid w:val="00DD486B"/>
    <w:rsid w:val="00DD4D24"/>
    <w:rsid w:val="00DD53A6"/>
    <w:rsid w:val="00DD5418"/>
    <w:rsid w:val="00DD5985"/>
    <w:rsid w:val="00DD6378"/>
    <w:rsid w:val="00DD7111"/>
    <w:rsid w:val="00DE0306"/>
    <w:rsid w:val="00DE455A"/>
    <w:rsid w:val="00DE4BA7"/>
    <w:rsid w:val="00DE58D1"/>
    <w:rsid w:val="00DF2839"/>
    <w:rsid w:val="00DF4EB5"/>
    <w:rsid w:val="00DF503B"/>
    <w:rsid w:val="00DF5D53"/>
    <w:rsid w:val="00E00016"/>
    <w:rsid w:val="00E02125"/>
    <w:rsid w:val="00E02A6B"/>
    <w:rsid w:val="00E03960"/>
    <w:rsid w:val="00E042B6"/>
    <w:rsid w:val="00E04AF4"/>
    <w:rsid w:val="00E04DB8"/>
    <w:rsid w:val="00E04E83"/>
    <w:rsid w:val="00E0504C"/>
    <w:rsid w:val="00E0651D"/>
    <w:rsid w:val="00E06F67"/>
    <w:rsid w:val="00E1081B"/>
    <w:rsid w:val="00E108FE"/>
    <w:rsid w:val="00E10B2F"/>
    <w:rsid w:val="00E1272B"/>
    <w:rsid w:val="00E12C13"/>
    <w:rsid w:val="00E14017"/>
    <w:rsid w:val="00E158F2"/>
    <w:rsid w:val="00E1708D"/>
    <w:rsid w:val="00E224C1"/>
    <w:rsid w:val="00E22BAC"/>
    <w:rsid w:val="00E237C9"/>
    <w:rsid w:val="00E247E3"/>
    <w:rsid w:val="00E259A5"/>
    <w:rsid w:val="00E25B1F"/>
    <w:rsid w:val="00E32B28"/>
    <w:rsid w:val="00E33AA2"/>
    <w:rsid w:val="00E34213"/>
    <w:rsid w:val="00E34A21"/>
    <w:rsid w:val="00E36B76"/>
    <w:rsid w:val="00E4259F"/>
    <w:rsid w:val="00E441B7"/>
    <w:rsid w:val="00E44561"/>
    <w:rsid w:val="00E4509B"/>
    <w:rsid w:val="00E46522"/>
    <w:rsid w:val="00E549FD"/>
    <w:rsid w:val="00E54F37"/>
    <w:rsid w:val="00E553B3"/>
    <w:rsid w:val="00E55EC6"/>
    <w:rsid w:val="00E57832"/>
    <w:rsid w:val="00E62219"/>
    <w:rsid w:val="00E624A7"/>
    <w:rsid w:val="00E628CE"/>
    <w:rsid w:val="00E6338C"/>
    <w:rsid w:val="00E63B79"/>
    <w:rsid w:val="00E63F0C"/>
    <w:rsid w:val="00E63F1D"/>
    <w:rsid w:val="00E64DDE"/>
    <w:rsid w:val="00E651C0"/>
    <w:rsid w:val="00E660A9"/>
    <w:rsid w:val="00E6619E"/>
    <w:rsid w:val="00E6622A"/>
    <w:rsid w:val="00E66EC3"/>
    <w:rsid w:val="00E7092B"/>
    <w:rsid w:val="00E71100"/>
    <w:rsid w:val="00E718CE"/>
    <w:rsid w:val="00E72334"/>
    <w:rsid w:val="00E76B4B"/>
    <w:rsid w:val="00E77054"/>
    <w:rsid w:val="00E77CFA"/>
    <w:rsid w:val="00E801D7"/>
    <w:rsid w:val="00E80B68"/>
    <w:rsid w:val="00E83139"/>
    <w:rsid w:val="00E838E1"/>
    <w:rsid w:val="00E83A80"/>
    <w:rsid w:val="00E85F92"/>
    <w:rsid w:val="00E864CB"/>
    <w:rsid w:val="00E86648"/>
    <w:rsid w:val="00E86BD1"/>
    <w:rsid w:val="00E8738C"/>
    <w:rsid w:val="00E87515"/>
    <w:rsid w:val="00E8778A"/>
    <w:rsid w:val="00E877DB"/>
    <w:rsid w:val="00E87B5F"/>
    <w:rsid w:val="00E87E89"/>
    <w:rsid w:val="00E90DAD"/>
    <w:rsid w:val="00E91EED"/>
    <w:rsid w:val="00E92543"/>
    <w:rsid w:val="00E92DFD"/>
    <w:rsid w:val="00E95528"/>
    <w:rsid w:val="00E95D02"/>
    <w:rsid w:val="00E96F7C"/>
    <w:rsid w:val="00E97228"/>
    <w:rsid w:val="00E9796A"/>
    <w:rsid w:val="00EA00CE"/>
    <w:rsid w:val="00EA0EF1"/>
    <w:rsid w:val="00EA1273"/>
    <w:rsid w:val="00EA12DF"/>
    <w:rsid w:val="00EA3127"/>
    <w:rsid w:val="00EA44A4"/>
    <w:rsid w:val="00EA6EF3"/>
    <w:rsid w:val="00EA767A"/>
    <w:rsid w:val="00EB176D"/>
    <w:rsid w:val="00EB1D96"/>
    <w:rsid w:val="00EB3A47"/>
    <w:rsid w:val="00EB3B67"/>
    <w:rsid w:val="00EB47ED"/>
    <w:rsid w:val="00EB5F35"/>
    <w:rsid w:val="00EB6AA9"/>
    <w:rsid w:val="00EB6CB5"/>
    <w:rsid w:val="00EC01B1"/>
    <w:rsid w:val="00EC0395"/>
    <w:rsid w:val="00EC0440"/>
    <w:rsid w:val="00EC0753"/>
    <w:rsid w:val="00EC0C6B"/>
    <w:rsid w:val="00EC100D"/>
    <w:rsid w:val="00EC2CE9"/>
    <w:rsid w:val="00EC309E"/>
    <w:rsid w:val="00EC3C65"/>
    <w:rsid w:val="00EC5C94"/>
    <w:rsid w:val="00EC6097"/>
    <w:rsid w:val="00EC6265"/>
    <w:rsid w:val="00EC6FF7"/>
    <w:rsid w:val="00EC758B"/>
    <w:rsid w:val="00EC7C4C"/>
    <w:rsid w:val="00EC7F0B"/>
    <w:rsid w:val="00ED0B7B"/>
    <w:rsid w:val="00ED13B1"/>
    <w:rsid w:val="00ED2596"/>
    <w:rsid w:val="00ED27DE"/>
    <w:rsid w:val="00ED2A1D"/>
    <w:rsid w:val="00ED2CFE"/>
    <w:rsid w:val="00ED3146"/>
    <w:rsid w:val="00ED38BB"/>
    <w:rsid w:val="00ED4C7E"/>
    <w:rsid w:val="00ED4DBD"/>
    <w:rsid w:val="00ED6D3F"/>
    <w:rsid w:val="00EE133E"/>
    <w:rsid w:val="00EE13A8"/>
    <w:rsid w:val="00EE191C"/>
    <w:rsid w:val="00EE2C90"/>
    <w:rsid w:val="00EE4073"/>
    <w:rsid w:val="00EE5DF4"/>
    <w:rsid w:val="00EE62B8"/>
    <w:rsid w:val="00EE6A03"/>
    <w:rsid w:val="00EE78FC"/>
    <w:rsid w:val="00EF03D1"/>
    <w:rsid w:val="00EF0BE4"/>
    <w:rsid w:val="00EF1133"/>
    <w:rsid w:val="00EF125A"/>
    <w:rsid w:val="00EF2243"/>
    <w:rsid w:val="00EF4A35"/>
    <w:rsid w:val="00EF539D"/>
    <w:rsid w:val="00EF588A"/>
    <w:rsid w:val="00EF6FDD"/>
    <w:rsid w:val="00EF7A5D"/>
    <w:rsid w:val="00EF7CAE"/>
    <w:rsid w:val="00F01371"/>
    <w:rsid w:val="00F02D8F"/>
    <w:rsid w:val="00F04A50"/>
    <w:rsid w:val="00F0560D"/>
    <w:rsid w:val="00F0694D"/>
    <w:rsid w:val="00F07882"/>
    <w:rsid w:val="00F07914"/>
    <w:rsid w:val="00F11E51"/>
    <w:rsid w:val="00F14806"/>
    <w:rsid w:val="00F14844"/>
    <w:rsid w:val="00F14F2F"/>
    <w:rsid w:val="00F150FA"/>
    <w:rsid w:val="00F16785"/>
    <w:rsid w:val="00F16DC1"/>
    <w:rsid w:val="00F239D6"/>
    <w:rsid w:val="00F23B16"/>
    <w:rsid w:val="00F25D81"/>
    <w:rsid w:val="00F30644"/>
    <w:rsid w:val="00F31028"/>
    <w:rsid w:val="00F33AD5"/>
    <w:rsid w:val="00F36084"/>
    <w:rsid w:val="00F361D1"/>
    <w:rsid w:val="00F362BE"/>
    <w:rsid w:val="00F40DED"/>
    <w:rsid w:val="00F41156"/>
    <w:rsid w:val="00F41F6D"/>
    <w:rsid w:val="00F429E7"/>
    <w:rsid w:val="00F431EE"/>
    <w:rsid w:val="00F4370D"/>
    <w:rsid w:val="00F44A88"/>
    <w:rsid w:val="00F455B3"/>
    <w:rsid w:val="00F45A43"/>
    <w:rsid w:val="00F45CBF"/>
    <w:rsid w:val="00F462D6"/>
    <w:rsid w:val="00F473E1"/>
    <w:rsid w:val="00F50BAC"/>
    <w:rsid w:val="00F5194D"/>
    <w:rsid w:val="00F51D89"/>
    <w:rsid w:val="00F542FE"/>
    <w:rsid w:val="00F607F5"/>
    <w:rsid w:val="00F61E17"/>
    <w:rsid w:val="00F621A1"/>
    <w:rsid w:val="00F63F52"/>
    <w:rsid w:val="00F6621F"/>
    <w:rsid w:val="00F67135"/>
    <w:rsid w:val="00F6788C"/>
    <w:rsid w:val="00F72DC0"/>
    <w:rsid w:val="00F73E58"/>
    <w:rsid w:val="00F752FC"/>
    <w:rsid w:val="00F75AE5"/>
    <w:rsid w:val="00F76482"/>
    <w:rsid w:val="00F76A7C"/>
    <w:rsid w:val="00F76EE0"/>
    <w:rsid w:val="00F8090C"/>
    <w:rsid w:val="00F81357"/>
    <w:rsid w:val="00F82361"/>
    <w:rsid w:val="00F83A74"/>
    <w:rsid w:val="00F84986"/>
    <w:rsid w:val="00F8557F"/>
    <w:rsid w:val="00F85E65"/>
    <w:rsid w:val="00F86B75"/>
    <w:rsid w:val="00F87C31"/>
    <w:rsid w:val="00F87DBF"/>
    <w:rsid w:val="00F900DD"/>
    <w:rsid w:val="00F925A2"/>
    <w:rsid w:val="00F92F8B"/>
    <w:rsid w:val="00F93C70"/>
    <w:rsid w:val="00F9481A"/>
    <w:rsid w:val="00F94FA4"/>
    <w:rsid w:val="00F96551"/>
    <w:rsid w:val="00F97B62"/>
    <w:rsid w:val="00FA179B"/>
    <w:rsid w:val="00FA20EE"/>
    <w:rsid w:val="00FA516C"/>
    <w:rsid w:val="00FA58BB"/>
    <w:rsid w:val="00FA5BDE"/>
    <w:rsid w:val="00FA6578"/>
    <w:rsid w:val="00FA7743"/>
    <w:rsid w:val="00FB2359"/>
    <w:rsid w:val="00FB3B0E"/>
    <w:rsid w:val="00FB4814"/>
    <w:rsid w:val="00FB4BDD"/>
    <w:rsid w:val="00FB4CC0"/>
    <w:rsid w:val="00FB56E3"/>
    <w:rsid w:val="00FC1046"/>
    <w:rsid w:val="00FC13AC"/>
    <w:rsid w:val="00FC40DA"/>
    <w:rsid w:val="00FC47C0"/>
    <w:rsid w:val="00FC4893"/>
    <w:rsid w:val="00FC4F73"/>
    <w:rsid w:val="00FD19EA"/>
    <w:rsid w:val="00FD2B9E"/>
    <w:rsid w:val="00FD3462"/>
    <w:rsid w:val="00FD5F40"/>
    <w:rsid w:val="00FD71D1"/>
    <w:rsid w:val="00FD7D39"/>
    <w:rsid w:val="00FE1602"/>
    <w:rsid w:val="00FE173D"/>
    <w:rsid w:val="00FE185F"/>
    <w:rsid w:val="00FE2630"/>
    <w:rsid w:val="00FE4A86"/>
    <w:rsid w:val="00FF0907"/>
    <w:rsid w:val="00FF106E"/>
    <w:rsid w:val="00FF12F1"/>
    <w:rsid w:val="00FF283F"/>
    <w:rsid w:val="00FF2F85"/>
    <w:rsid w:val="00FF58C0"/>
    <w:rsid w:val="00FF5CF8"/>
    <w:rsid w:val="00FF5F4B"/>
    <w:rsid w:val="00FF61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5E5152"/>
  <w15:docId w15:val="{E3B7052B-88A1-4514-BC71-25EA8962B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30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0C4"/>
    <w:rPr>
      <w:rFonts w:ascii="Palatino Linotype" w:hAnsi="Palatino Linotype"/>
    </w:rPr>
  </w:style>
  <w:style w:type="paragraph" w:styleId="Heading1">
    <w:name w:val="heading 1"/>
    <w:basedOn w:val="Normal"/>
    <w:next w:val="Normal"/>
    <w:link w:val="Heading1Char"/>
    <w:uiPriority w:val="9"/>
    <w:qFormat/>
    <w:rsid w:val="002C50CC"/>
    <w:pPr>
      <w:keepNext/>
      <w:keepLines/>
      <w:numPr>
        <w:numId w:val="10"/>
      </w:numPr>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5A782F"/>
    <w:pPr>
      <w:keepNext/>
      <w:keepLines/>
      <w:numPr>
        <w:ilvl w:val="1"/>
        <w:numId w:val="10"/>
      </w:numPr>
      <w:outlineLvl w:val="1"/>
    </w:pPr>
    <w:rPr>
      <w:rFonts w:eastAsiaTheme="majorEastAsia" w:cstheme="majorBidi"/>
      <w:sz w:val="26"/>
      <w:szCs w:val="26"/>
    </w:rPr>
  </w:style>
  <w:style w:type="paragraph" w:styleId="Heading3">
    <w:name w:val="heading 3"/>
    <w:basedOn w:val="Normal"/>
    <w:next w:val="Normal"/>
    <w:link w:val="Heading3Char"/>
    <w:uiPriority w:val="9"/>
    <w:unhideWhenUsed/>
    <w:qFormat/>
    <w:rsid w:val="00ED2A1D"/>
    <w:pPr>
      <w:keepNext/>
      <w:keepLines/>
      <w:numPr>
        <w:ilvl w:val="2"/>
        <w:numId w:val="10"/>
      </w:numPr>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ED3146"/>
    <w:pPr>
      <w:keepNext/>
      <w:keepLines/>
      <w:numPr>
        <w:ilvl w:val="3"/>
        <w:numId w:val="10"/>
      </w:numPr>
      <w:outlineLvl w:val="3"/>
    </w:pPr>
    <w:rPr>
      <w:rFonts w:eastAsiaTheme="majorEastAsia" w:cstheme="majorBidi"/>
      <w:i/>
      <w:iCs/>
    </w:rPr>
  </w:style>
  <w:style w:type="paragraph" w:styleId="Heading5">
    <w:name w:val="heading 5"/>
    <w:basedOn w:val="Normal"/>
    <w:next w:val="Normal"/>
    <w:link w:val="Heading5Char"/>
    <w:qFormat/>
    <w:rsid w:val="006E1D49"/>
    <w:pPr>
      <w:numPr>
        <w:ilvl w:val="4"/>
        <w:numId w:val="10"/>
      </w:numPr>
      <w:spacing w:after="0" w:line="340" w:lineRule="atLeast"/>
      <w:jc w:val="both"/>
      <w:outlineLvl w:val="4"/>
    </w:pPr>
    <w:rPr>
      <w:rFonts w:ascii="Times New Roman" w:eastAsia="Times New Roman" w:hAnsi="Times New Roman" w:cs="Times New Roman"/>
      <w:b/>
      <w:color w:val="000000"/>
      <w:sz w:val="24"/>
      <w:szCs w:val="20"/>
      <w:lang w:val="en-US" w:eastAsia="de-DE"/>
    </w:rPr>
  </w:style>
  <w:style w:type="paragraph" w:styleId="Heading6">
    <w:name w:val="heading 6"/>
    <w:basedOn w:val="Normal"/>
    <w:next w:val="Normal"/>
    <w:link w:val="Heading6Char"/>
    <w:qFormat/>
    <w:rsid w:val="006E1D49"/>
    <w:pPr>
      <w:numPr>
        <w:ilvl w:val="5"/>
        <w:numId w:val="10"/>
      </w:numPr>
      <w:spacing w:after="0" w:line="340" w:lineRule="atLeast"/>
      <w:jc w:val="both"/>
      <w:outlineLvl w:val="5"/>
    </w:pPr>
    <w:rPr>
      <w:rFonts w:ascii="Times New Roman" w:eastAsia="Times New Roman" w:hAnsi="Times New Roman" w:cstheme="majorBidi"/>
      <w:color w:val="000000"/>
      <w:sz w:val="24"/>
      <w:szCs w:val="20"/>
      <w:u w:val="single"/>
      <w:lang w:val="en-US" w:eastAsia="de-DE"/>
    </w:rPr>
  </w:style>
  <w:style w:type="paragraph" w:styleId="Heading7">
    <w:name w:val="heading 7"/>
    <w:basedOn w:val="Normal"/>
    <w:next w:val="Normal"/>
    <w:link w:val="Heading7Char"/>
    <w:qFormat/>
    <w:rsid w:val="006E1D49"/>
    <w:pPr>
      <w:numPr>
        <w:ilvl w:val="6"/>
        <w:numId w:val="10"/>
      </w:numPr>
      <w:spacing w:after="0" w:line="340" w:lineRule="atLeast"/>
      <w:jc w:val="both"/>
      <w:outlineLvl w:val="6"/>
    </w:pPr>
    <w:rPr>
      <w:rFonts w:ascii="Times New Roman" w:eastAsia="Times New Roman" w:hAnsi="Times New Roman" w:cs="Times New Roman"/>
      <w:i/>
      <w:color w:val="000000"/>
      <w:sz w:val="24"/>
      <w:szCs w:val="20"/>
      <w:lang w:val="en-US" w:eastAsia="de-DE"/>
    </w:rPr>
  </w:style>
  <w:style w:type="paragraph" w:styleId="Heading8">
    <w:name w:val="heading 8"/>
    <w:basedOn w:val="Normal"/>
    <w:next w:val="Normal"/>
    <w:link w:val="Heading8Char"/>
    <w:qFormat/>
    <w:rsid w:val="006E1D49"/>
    <w:pPr>
      <w:numPr>
        <w:ilvl w:val="7"/>
        <w:numId w:val="10"/>
      </w:numPr>
      <w:spacing w:after="0" w:line="340" w:lineRule="atLeast"/>
      <w:jc w:val="both"/>
      <w:outlineLvl w:val="7"/>
    </w:pPr>
    <w:rPr>
      <w:rFonts w:ascii="Times New Roman" w:eastAsia="Times New Roman" w:hAnsi="Times New Roman" w:cstheme="majorBidi"/>
      <w:i/>
      <w:color w:val="000000"/>
      <w:sz w:val="24"/>
      <w:szCs w:val="20"/>
      <w:lang w:val="en-US" w:eastAsia="de-DE"/>
    </w:rPr>
  </w:style>
  <w:style w:type="paragraph" w:styleId="Heading9">
    <w:name w:val="heading 9"/>
    <w:basedOn w:val="Normal"/>
    <w:next w:val="Normal"/>
    <w:link w:val="Heading9Char"/>
    <w:qFormat/>
    <w:rsid w:val="006E1D49"/>
    <w:pPr>
      <w:numPr>
        <w:ilvl w:val="8"/>
        <w:numId w:val="10"/>
      </w:numPr>
      <w:spacing w:after="0" w:line="340" w:lineRule="atLeast"/>
      <w:jc w:val="both"/>
      <w:outlineLvl w:val="8"/>
    </w:pPr>
    <w:rPr>
      <w:rFonts w:ascii="Times New Roman" w:eastAsia="Times New Roman" w:hAnsi="Times New Roman" w:cstheme="majorBidi"/>
      <w:i/>
      <w:color w:val="000000"/>
      <w:sz w:val="24"/>
      <w:szCs w:val="20"/>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B134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134CC"/>
    <w:rPr>
      <w:rFonts w:ascii="Tahoma" w:hAnsi="Tahoma" w:cs="Tahoma"/>
      <w:sz w:val="16"/>
      <w:szCs w:val="16"/>
    </w:rPr>
  </w:style>
  <w:style w:type="character" w:customStyle="1" w:styleId="Heading1Char">
    <w:name w:val="Heading 1 Char"/>
    <w:basedOn w:val="DefaultParagraphFont"/>
    <w:link w:val="Heading1"/>
    <w:uiPriority w:val="9"/>
    <w:rsid w:val="002C50CC"/>
    <w:rPr>
      <w:rFonts w:ascii="Palatino Linotype" w:eastAsiaTheme="majorEastAsia" w:hAnsi="Palatino Linotype" w:cstheme="majorBidi"/>
      <w:b/>
      <w:color w:val="000000" w:themeColor="text1"/>
      <w:sz w:val="32"/>
      <w:szCs w:val="32"/>
    </w:rPr>
  </w:style>
  <w:style w:type="paragraph" w:styleId="TOCHeading">
    <w:name w:val="TOC Heading"/>
    <w:basedOn w:val="Heading1"/>
    <w:next w:val="Normal"/>
    <w:uiPriority w:val="39"/>
    <w:unhideWhenUsed/>
    <w:qFormat/>
    <w:rsid w:val="00257F29"/>
    <w:pPr>
      <w:spacing w:line="259" w:lineRule="auto"/>
      <w:outlineLvl w:val="9"/>
    </w:pPr>
    <w:rPr>
      <w:lang w:val="en-US"/>
    </w:rPr>
  </w:style>
  <w:style w:type="paragraph" w:styleId="TOC1">
    <w:name w:val="toc 1"/>
    <w:basedOn w:val="Normal"/>
    <w:next w:val="Normal"/>
    <w:autoRedefine/>
    <w:uiPriority w:val="39"/>
    <w:unhideWhenUsed/>
    <w:rsid w:val="00EC6FF7"/>
    <w:pPr>
      <w:spacing w:after="100"/>
    </w:pPr>
    <w:rPr>
      <w:b/>
    </w:rPr>
  </w:style>
  <w:style w:type="character" w:styleId="Hyperlink">
    <w:name w:val="Hyperlink"/>
    <w:basedOn w:val="DefaultParagraphFont"/>
    <w:uiPriority w:val="99"/>
    <w:unhideWhenUsed/>
    <w:rsid w:val="00257F29"/>
    <w:rPr>
      <w:color w:val="0000FF" w:themeColor="hyperlink"/>
      <w:u w:val="single"/>
    </w:rPr>
  </w:style>
  <w:style w:type="character" w:customStyle="1" w:styleId="Heading2Char">
    <w:name w:val="Heading 2 Char"/>
    <w:basedOn w:val="DefaultParagraphFont"/>
    <w:link w:val="Heading2"/>
    <w:uiPriority w:val="9"/>
    <w:rsid w:val="005A782F"/>
    <w:rPr>
      <w:rFonts w:ascii="Palatino Linotype" w:eastAsiaTheme="majorEastAsia" w:hAnsi="Palatino Linotype" w:cstheme="majorBidi"/>
      <w:sz w:val="26"/>
      <w:szCs w:val="26"/>
    </w:rPr>
  </w:style>
  <w:style w:type="character" w:customStyle="1" w:styleId="Heading3Char">
    <w:name w:val="Heading 3 Char"/>
    <w:basedOn w:val="DefaultParagraphFont"/>
    <w:link w:val="Heading3"/>
    <w:uiPriority w:val="9"/>
    <w:rsid w:val="00ED2A1D"/>
    <w:rPr>
      <w:rFonts w:ascii="Palatino Linotype" w:eastAsiaTheme="majorEastAsia" w:hAnsi="Palatino Linotype" w:cstheme="majorBidi"/>
      <w:color w:val="000000" w:themeColor="text1"/>
      <w:sz w:val="24"/>
      <w:szCs w:val="24"/>
    </w:rPr>
  </w:style>
  <w:style w:type="paragraph" w:styleId="TOC2">
    <w:name w:val="toc 2"/>
    <w:basedOn w:val="Normal"/>
    <w:next w:val="Normal"/>
    <w:autoRedefine/>
    <w:uiPriority w:val="39"/>
    <w:unhideWhenUsed/>
    <w:rsid w:val="00EC6FF7"/>
    <w:pPr>
      <w:spacing w:after="100"/>
      <w:ind w:left="220"/>
    </w:pPr>
  </w:style>
  <w:style w:type="paragraph" w:styleId="TOC3">
    <w:name w:val="toc 3"/>
    <w:basedOn w:val="Normal"/>
    <w:next w:val="Normal"/>
    <w:autoRedefine/>
    <w:uiPriority w:val="39"/>
    <w:unhideWhenUsed/>
    <w:rsid w:val="00EC6FF7"/>
    <w:pPr>
      <w:spacing w:after="100"/>
      <w:ind w:left="440"/>
    </w:pPr>
  </w:style>
  <w:style w:type="paragraph" w:customStyle="1" w:styleId="EndNoteBibliographyTitle">
    <w:name w:val="EndNote Bibliography Title"/>
    <w:basedOn w:val="Normal"/>
    <w:link w:val="EndNoteBibliographyTitleChar"/>
    <w:rsid w:val="000E184C"/>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0E184C"/>
    <w:rPr>
      <w:rFonts w:ascii="Palatino Linotype" w:hAnsi="Palatino Linotype"/>
      <w:noProof/>
      <w:lang w:val="en-US"/>
    </w:rPr>
  </w:style>
  <w:style w:type="paragraph" w:customStyle="1" w:styleId="EndNoteBibliography">
    <w:name w:val="EndNote Bibliography"/>
    <w:basedOn w:val="Normal"/>
    <w:link w:val="EndNoteBibliographyChar"/>
    <w:rsid w:val="000E184C"/>
    <w:pPr>
      <w:spacing w:line="240" w:lineRule="auto"/>
    </w:pPr>
    <w:rPr>
      <w:noProof/>
      <w:lang w:val="en-US"/>
    </w:rPr>
  </w:style>
  <w:style w:type="character" w:customStyle="1" w:styleId="EndNoteBibliographyChar">
    <w:name w:val="EndNote Bibliography Char"/>
    <w:basedOn w:val="DefaultParagraphFont"/>
    <w:link w:val="EndNoteBibliography"/>
    <w:rsid w:val="000E184C"/>
    <w:rPr>
      <w:rFonts w:ascii="Palatino Linotype" w:hAnsi="Palatino Linotype"/>
      <w:noProof/>
      <w:lang w:val="en-US"/>
    </w:rPr>
  </w:style>
  <w:style w:type="paragraph" w:styleId="NoSpacing">
    <w:name w:val="No Spacing"/>
    <w:uiPriority w:val="1"/>
    <w:qFormat/>
    <w:rsid w:val="002C50CC"/>
    <w:pPr>
      <w:spacing w:after="0"/>
    </w:pPr>
    <w:rPr>
      <w:rFonts w:ascii="Palatino Linotype" w:hAnsi="Palatino Linotype"/>
    </w:rPr>
  </w:style>
  <w:style w:type="paragraph" w:styleId="Header">
    <w:name w:val="header"/>
    <w:basedOn w:val="Normal"/>
    <w:link w:val="HeaderChar"/>
    <w:uiPriority w:val="99"/>
    <w:unhideWhenUsed/>
    <w:rsid w:val="00071A86"/>
    <w:pPr>
      <w:tabs>
        <w:tab w:val="center" w:pos="4153"/>
        <w:tab w:val="right" w:pos="8306"/>
      </w:tabs>
      <w:spacing w:after="0" w:line="240" w:lineRule="auto"/>
    </w:pPr>
  </w:style>
  <w:style w:type="character" w:customStyle="1" w:styleId="HeaderChar">
    <w:name w:val="Header Char"/>
    <w:basedOn w:val="DefaultParagraphFont"/>
    <w:link w:val="Header"/>
    <w:uiPriority w:val="99"/>
    <w:rsid w:val="00071A86"/>
    <w:rPr>
      <w:rFonts w:ascii="Palatino Linotype" w:hAnsi="Palatino Linotype"/>
    </w:rPr>
  </w:style>
  <w:style w:type="paragraph" w:styleId="Footer">
    <w:name w:val="footer"/>
    <w:basedOn w:val="Normal"/>
    <w:link w:val="FooterChar"/>
    <w:uiPriority w:val="99"/>
    <w:unhideWhenUsed/>
    <w:rsid w:val="00071A86"/>
    <w:pPr>
      <w:tabs>
        <w:tab w:val="center" w:pos="4153"/>
        <w:tab w:val="right" w:pos="8306"/>
      </w:tabs>
      <w:spacing w:after="0" w:line="240" w:lineRule="auto"/>
    </w:pPr>
  </w:style>
  <w:style w:type="character" w:customStyle="1" w:styleId="FooterChar">
    <w:name w:val="Footer Char"/>
    <w:basedOn w:val="DefaultParagraphFont"/>
    <w:link w:val="Footer"/>
    <w:uiPriority w:val="99"/>
    <w:rsid w:val="00071A86"/>
    <w:rPr>
      <w:rFonts w:ascii="Palatino Linotype" w:hAnsi="Palatino Linotype"/>
    </w:rPr>
  </w:style>
  <w:style w:type="paragraph" w:styleId="Caption">
    <w:name w:val="caption"/>
    <w:basedOn w:val="Normal"/>
    <w:next w:val="Normal"/>
    <w:unhideWhenUsed/>
    <w:qFormat/>
    <w:rsid w:val="005F2599"/>
    <w:pPr>
      <w:spacing w:after="200" w:line="240" w:lineRule="auto"/>
      <w:jc w:val="both"/>
    </w:pPr>
    <w:rPr>
      <w:b/>
      <w:iCs/>
      <w:color w:val="000000" w:themeColor="text1"/>
      <w:sz w:val="18"/>
      <w:szCs w:val="18"/>
    </w:rPr>
  </w:style>
  <w:style w:type="paragraph" w:styleId="TableofFigures">
    <w:name w:val="table of figures"/>
    <w:basedOn w:val="Normal"/>
    <w:next w:val="Normal"/>
    <w:uiPriority w:val="99"/>
    <w:unhideWhenUsed/>
    <w:rsid w:val="00314BDD"/>
    <w:pPr>
      <w:spacing w:after="0"/>
    </w:pPr>
  </w:style>
  <w:style w:type="character" w:customStyle="1" w:styleId="Heading4Char">
    <w:name w:val="Heading 4 Char"/>
    <w:basedOn w:val="DefaultParagraphFont"/>
    <w:link w:val="Heading4"/>
    <w:uiPriority w:val="9"/>
    <w:rsid w:val="00ED3146"/>
    <w:rPr>
      <w:rFonts w:ascii="Palatino Linotype" w:eastAsiaTheme="majorEastAsia" w:hAnsi="Palatino Linotype" w:cstheme="majorBidi"/>
      <w:i/>
      <w:iCs/>
    </w:rPr>
  </w:style>
  <w:style w:type="table" w:customStyle="1" w:styleId="TableGrid1">
    <w:name w:val="Table Grid1"/>
    <w:basedOn w:val="TableNormal"/>
    <w:next w:val="TableGrid"/>
    <w:uiPriority w:val="39"/>
    <w:rsid w:val="00B347AD"/>
    <w:pPr>
      <w:spacing w:after="0" w:line="240" w:lineRule="auto"/>
    </w:pPr>
    <w:rPr>
      <w:rFonts w:ascii="Calibri" w:eastAsia="Calibri" w:hAnsi="Calibri" w:cs="Times New Roman"/>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34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26D92"/>
    <w:rPr>
      <w:color w:val="808080"/>
    </w:rPr>
  </w:style>
  <w:style w:type="paragraph" w:styleId="TOC4">
    <w:name w:val="toc 4"/>
    <w:basedOn w:val="Normal"/>
    <w:next w:val="Normal"/>
    <w:autoRedefine/>
    <w:uiPriority w:val="39"/>
    <w:unhideWhenUsed/>
    <w:rsid w:val="0054272A"/>
    <w:pPr>
      <w:spacing w:after="100"/>
      <w:ind w:left="660"/>
    </w:pPr>
  </w:style>
  <w:style w:type="character" w:customStyle="1" w:styleId="Heading5Char">
    <w:name w:val="Heading 5 Char"/>
    <w:basedOn w:val="DefaultParagraphFont"/>
    <w:link w:val="Heading5"/>
    <w:rsid w:val="006E1D49"/>
    <w:rPr>
      <w:rFonts w:ascii="Times New Roman" w:eastAsia="Times New Roman" w:hAnsi="Times New Roman" w:cs="Times New Roman"/>
      <w:b/>
      <w:color w:val="000000"/>
      <w:sz w:val="24"/>
      <w:szCs w:val="20"/>
      <w:lang w:val="en-US" w:eastAsia="de-DE"/>
    </w:rPr>
  </w:style>
  <w:style w:type="character" w:customStyle="1" w:styleId="Heading6Char">
    <w:name w:val="Heading 6 Char"/>
    <w:basedOn w:val="DefaultParagraphFont"/>
    <w:link w:val="Heading6"/>
    <w:rsid w:val="006E1D49"/>
    <w:rPr>
      <w:rFonts w:ascii="Times New Roman" w:eastAsia="Times New Roman" w:hAnsi="Times New Roman" w:cstheme="majorBidi"/>
      <w:color w:val="000000"/>
      <w:sz w:val="24"/>
      <w:szCs w:val="20"/>
      <w:u w:val="single"/>
      <w:lang w:val="en-US" w:eastAsia="de-DE"/>
    </w:rPr>
  </w:style>
  <w:style w:type="character" w:customStyle="1" w:styleId="Heading7Char">
    <w:name w:val="Heading 7 Char"/>
    <w:basedOn w:val="DefaultParagraphFont"/>
    <w:link w:val="Heading7"/>
    <w:rsid w:val="006E1D49"/>
    <w:rPr>
      <w:rFonts w:ascii="Times New Roman" w:eastAsia="Times New Roman" w:hAnsi="Times New Roman" w:cs="Times New Roman"/>
      <w:i/>
      <w:color w:val="000000"/>
      <w:sz w:val="24"/>
      <w:szCs w:val="20"/>
      <w:lang w:val="en-US" w:eastAsia="de-DE"/>
    </w:rPr>
  </w:style>
  <w:style w:type="character" w:customStyle="1" w:styleId="Heading8Char">
    <w:name w:val="Heading 8 Char"/>
    <w:basedOn w:val="DefaultParagraphFont"/>
    <w:link w:val="Heading8"/>
    <w:rsid w:val="006E1D49"/>
    <w:rPr>
      <w:rFonts w:ascii="Times New Roman" w:eastAsia="Times New Roman" w:hAnsi="Times New Roman" w:cstheme="majorBidi"/>
      <w:i/>
      <w:color w:val="000000"/>
      <w:sz w:val="24"/>
      <w:szCs w:val="20"/>
      <w:lang w:val="en-US" w:eastAsia="de-DE"/>
    </w:rPr>
  </w:style>
  <w:style w:type="character" w:customStyle="1" w:styleId="Heading9Char">
    <w:name w:val="Heading 9 Char"/>
    <w:basedOn w:val="DefaultParagraphFont"/>
    <w:link w:val="Heading9"/>
    <w:rsid w:val="006E1D49"/>
    <w:rPr>
      <w:rFonts w:ascii="Times New Roman" w:eastAsia="Times New Roman" w:hAnsi="Times New Roman" w:cstheme="majorBidi"/>
      <w:i/>
      <w:color w:val="000000"/>
      <w:sz w:val="24"/>
      <w:szCs w:val="20"/>
      <w:lang w:val="en-US" w:eastAsia="de-DE"/>
    </w:rPr>
  </w:style>
  <w:style w:type="character" w:customStyle="1" w:styleId="apple-converted-space">
    <w:name w:val="apple-converted-space"/>
    <w:basedOn w:val="DefaultParagraphFont"/>
    <w:rsid w:val="006E1D49"/>
  </w:style>
  <w:style w:type="paragraph" w:customStyle="1" w:styleId="MDPI11articletype">
    <w:name w:val="MDPI_1.1_article_type"/>
    <w:basedOn w:val="MDPI31text"/>
    <w:next w:val="MDPI12title"/>
    <w:qFormat/>
    <w:rsid w:val="006E1D49"/>
    <w:pPr>
      <w:spacing w:before="240" w:line="240" w:lineRule="auto"/>
      <w:ind w:firstLine="0"/>
      <w:jc w:val="left"/>
    </w:pPr>
    <w:rPr>
      <w:i/>
    </w:rPr>
  </w:style>
  <w:style w:type="paragraph" w:customStyle="1" w:styleId="MDPI12title">
    <w:name w:val="MDPI_1.2_title"/>
    <w:next w:val="MDPI13authornames"/>
    <w:qFormat/>
    <w:rsid w:val="006E1D49"/>
    <w:pPr>
      <w:adjustRightInd w:val="0"/>
      <w:snapToGrid w:val="0"/>
      <w:spacing w:after="240" w:line="400" w:lineRule="exact"/>
    </w:pPr>
    <w:rPr>
      <w:rFonts w:ascii="Palatino Linotype" w:eastAsia="Times New Roman" w:hAnsi="Palatino Linotype" w:cs="Times New Roman"/>
      <w:b/>
      <w:snapToGrid w:val="0"/>
      <w:color w:val="000000"/>
      <w:sz w:val="36"/>
      <w:szCs w:val="20"/>
      <w:lang w:val="en-US" w:eastAsia="de-DE" w:bidi="en-US"/>
    </w:rPr>
  </w:style>
  <w:style w:type="paragraph" w:customStyle="1" w:styleId="MDPI13authornames">
    <w:name w:val="MDPI_1.3_authornames"/>
    <w:basedOn w:val="MDPI31text"/>
    <w:next w:val="MDPI14history"/>
    <w:qFormat/>
    <w:rsid w:val="006E1D49"/>
    <w:pPr>
      <w:spacing w:after="120"/>
      <w:ind w:firstLine="0"/>
      <w:jc w:val="left"/>
    </w:pPr>
    <w:rPr>
      <w:b/>
      <w:snapToGrid/>
    </w:rPr>
  </w:style>
  <w:style w:type="paragraph" w:customStyle="1" w:styleId="MDPI14history">
    <w:name w:val="MDPI_1.4_history"/>
    <w:basedOn w:val="MDPI62Acknowledgments"/>
    <w:next w:val="MDPI15academiceditor"/>
    <w:qFormat/>
    <w:rsid w:val="006E1D49"/>
    <w:pPr>
      <w:ind w:left="113"/>
      <w:jc w:val="left"/>
    </w:pPr>
    <w:rPr>
      <w:snapToGrid/>
    </w:rPr>
  </w:style>
  <w:style w:type="paragraph" w:customStyle="1" w:styleId="MDPI15academiceditor">
    <w:name w:val="MDPI_1.5_academic_editor"/>
    <w:basedOn w:val="MDPI62Acknowledgments"/>
    <w:qFormat/>
    <w:rsid w:val="006E1D49"/>
    <w:pPr>
      <w:spacing w:before="0" w:after="120"/>
      <w:ind w:left="113"/>
      <w:jc w:val="left"/>
    </w:pPr>
    <w:rPr>
      <w:snapToGrid/>
      <w:szCs w:val="22"/>
    </w:rPr>
  </w:style>
  <w:style w:type="paragraph" w:customStyle="1" w:styleId="MDPI16affiliation">
    <w:name w:val="MDPI_1.6_affiliation"/>
    <w:basedOn w:val="MDPI62Acknowledgments"/>
    <w:qFormat/>
    <w:rsid w:val="006E1D49"/>
    <w:pPr>
      <w:spacing w:before="0"/>
      <w:ind w:left="311" w:hanging="198"/>
      <w:jc w:val="left"/>
    </w:pPr>
    <w:rPr>
      <w:snapToGrid/>
      <w:szCs w:val="18"/>
    </w:rPr>
  </w:style>
  <w:style w:type="paragraph" w:customStyle="1" w:styleId="MDPI17abstract">
    <w:name w:val="MDPI_1.7_abstract"/>
    <w:basedOn w:val="MDPI31text"/>
    <w:next w:val="MDPI18keywords"/>
    <w:qFormat/>
    <w:rsid w:val="006E1D49"/>
    <w:pPr>
      <w:spacing w:before="240"/>
      <w:ind w:left="113" w:firstLine="0"/>
    </w:pPr>
    <w:rPr>
      <w:snapToGrid/>
    </w:rPr>
  </w:style>
  <w:style w:type="paragraph" w:customStyle="1" w:styleId="MDPI18keywords">
    <w:name w:val="MDPI_1.8_keywords"/>
    <w:basedOn w:val="MDPI31text"/>
    <w:next w:val="MDPI19classification"/>
    <w:qFormat/>
    <w:rsid w:val="006E1D49"/>
    <w:pPr>
      <w:spacing w:before="240"/>
      <w:ind w:left="113" w:firstLine="0"/>
    </w:pPr>
  </w:style>
  <w:style w:type="paragraph" w:customStyle="1" w:styleId="MDPI19classification">
    <w:name w:val="MDPI_1.9_classification"/>
    <w:basedOn w:val="MDPI31text"/>
    <w:qFormat/>
    <w:rsid w:val="006E1D49"/>
    <w:pPr>
      <w:spacing w:before="240"/>
      <w:ind w:left="113" w:firstLine="0"/>
    </w:pPr>
    <w:rPr>
      <w:b/>
      <w:snapToGrid/>
    </w:rPr>
  </w:style>
  <w:style w:type="paragraph" w:customStyle="1" w:styleId="MDPI19line">
    <w:name w:val="MDPI_1.9_line"/>
    <w:basedOn w:val="MDPI31text"/>
    <w:qFormat/>
    <w:rsid w:val="006E1D49"/>
    <w:pPr>
      <w:pBdr>
        <w:bottom w:val="single" w:sz="6" w:space="1" w:color="auto"/>
      </w:pBdr>
      <w:ind w:firstLine="0"/>
    </w:pPr>
    <w:rPr>
      <w:rFonts w:cstheme="minorBidi"/>
      <w:snapToGrid/>
      <w:szCs w:val="24"/>
    </w:rPr>
  </w:style>
  <w:style w:type="paragraph" w:customStyle="1" w:styleId="M1stheader">
    <w:name w:val="M_1stheader"/>
    <w:basedOn w:val="Normal"/>
    <w:rsid w:val="006E1D49"/>
    <w:pPr>
      <w:tabs>
        <w:tab w:val="center" w:pos="4320"/>
        <w:tab w:val="right" w:pos="8640"/>
      </w:tabs>
      <w:spacing w:after="0" w:line="340" w:lineRule="atLeast"/>
      <w:ind w:right="360"/>
      <w:jc w:val="both"/>
      <w:outlineLvl w:val="0"/>
    </w:pPr>
    <w:rPr>
      <w:rFonts w:ascii="Times New Roman" w:eastAsia="Times New Roman" w:hAnsi="Times New Roman" w:cs="Times New Roman"/>
      <w:i/>
      <w:color w:val="000000"/>
      <w:sz w:val="24"/>
      <w:szCs w:val="20"/>
      <w:lang w:val="en-US" w:eastAsia="de-DE"/>
    </w:rPr>
  </w:style>
  <w:style w:type="paragraph" w:customStyle="1" w:styleId="Mabstract">
    <w:name w:val="M_abstract"/>
    <w:basedOn w:val="Mdeck4text"/>
    <w:next w:val="Mdeck3keywords"/>
    <w:rsid w:val="006E1D49"/>
    <w:pPr>
      <w:spacing w:before="240"/>
      <w:ind w:left="113" w:right="505" w:firstLine="0"/>
    </w:pPr>
  </w:style>
  <w:style w:type="paragraph" w:customStyle="1" w:styleId="MAcknow">
    <w:name w:val="M_Acknow"/>
    <w:basedOn w:val="Normal"/>
    <w:rsid w:val="006E1D49"/>
    <w:pPr>
      <w:spacing w:before="120" w:after="0" w:line="240" w:lineRule="atLeast"/>
      <w:jc w:val="both"/>
    </w:pPr>
    <w:rPr>
      <w:rFonts w:ascii="Minion Pro" w:eastAsia="Times New Roman" w:hAnsi="Minion Pro" w:cs="Times New Roman"/>
      <w:color w:val="000000" w:themeColor="text1"/>
      <w:sz w:val="24"/>
      <w:szCs w:val="20"/>
      <w:lang w:val="en-US" w:eastAsia="de-DE"/>
    </w:rPr>
  </w:style>
  <w:style w:type="paragraph" w:customStyle="1" w:styleId="Maddress">
    <w:name w:val="M_address"/>
    <w:basedOn w:val="Normal"/>
    <w:rsid w:val="006E1D49"/>
    <w:pPr>
      <w:spacing w:before="240" w:after="0" w:line="340" w:lineRule="atLeast"/>
      <w:jc w:val="both"/>
    </w:pPr>
    <w:rPr>
      <w:rFonts w:ascii="Times New Roman" w:eastAsia="Times New Roman" w:hAnsi="Times New Roman" w:cs="Times New Roman"/>
      <w:color w:val="000000"/>
      <w:sz w:val="24"/>
      <w:szCs w:val="20"/>
      <w:lang w:val="en-US" w:eastAsia="de-DE"/>
    </w:rPr>
  </w:style>
  <w:style w:type="paragraph" w:customStyle="1" w:styleId="Mauthor">
    <w:name w:val="M_author"/>
    <w:basedOn w:val="Normal"/>
    <w:rsid w:val="006E1D49"/>
    <w:pPr>
      <w:spacing w:before="240" w:after="240" w:line="340" w:lineRule="exact"/>
      <w:jc w:val="both"/>
    </w:pPr>
    <w:rPr>
      <w:rFonts w:ascii="Times New Roman" w:eastAsia="Times New Roman" w:hAnsi="Times New Roman" w:cs="Times New Roman"/>
      <w:b/>
      <w:color w:val="000000"/>
      <w:sz w:val="24"/>
      <w:szCs w:val="20"/>
      <w:lang w:val="it-IT" w:eastAsia="de-DE"/>
    </w:rPr>
  </w:style>
  <w:style w:type="paragraph" w:customStyle="1" w:styleId="MCaption">
    <w:name w:val="M_Caption"/>
    <w:basedOn w:val="Normal"/>
    <w:rsid w:val="006E1D49"/>
    <w:pPr>
      <w:spacing w:before="240" w:after="240" w:line="340" w:lineRule="atLeast"/>
      <w:jc w:val="center"/>
    </w:pPr>
    <w:rPr>
      <w:rFonts w:ascii="Times New Roman" w:eastAsia="Times New Roman" w:hAnsi="Times New Roman" w:cs="Times New Roman"/>
      <w:color w:val="000000"/>
      <w:sz w:val="24"/>
      <w:szCs w:val="20"/>
      <w:lang w:val="en-US" w:eastAsia="de-DE"/>
    </w:rPr>
  </w:style>
  <w:style w:type="paragraph" w:customStyle="1" w:styleId="MCopyright">
    <w:name w:val="M_Copyright"/>
    <w:basedOn w:val="Mdeck8references"/>
    <w:qFormat/>
    <w:rsid w:val="006E1D49"/>
    <w:pPr>
      <w:tabs>
        <w:tab w:val="center" w:pos="4536"/>
        <w:tab w:val="right" w:pos="9072"/>
      </w:tabs>
      <w:spacing w:before="400"/>
      <w:ind w:left="0" w:firstLine="0"/>
    </w:pPr>
  </w:style>
  <w:style w:type="paragraph" w:customStyle="1" w:styleId="Mdeck1articletitle">
    <w:name w:val="M_deck_1_article_title"/>
    <w:next w:val="Mdeck2authorname"/>
    <w:qFormat/>
    <w:rsid w:val="006E1D49"/>
    <w:pPr>
      <w:kinsoku w:val="0"/>
      <w:overflowPunct w:val="0"/>
      <w:autoSpaceDE w:val="0"/>
      <w:autoSpaceDN w:val="0"/>
      <w:adjustRightInd w:val="0"/>
      <w:snapToGrid w:val="0"/>
      <w:spacing w:after="240" w:line="400" w:lineRule="exact"/>
    </w:pPr>
    <w:rPr>
      <w:rFonts w:ascii="Minion Pro" w:eastAsia="Times New Roman" w:hAnsi="Minion Pro"/>
      <w:b/>
      <w:snapToGrid w:val="0"/>
      <w:color w:val="000000"/>
      <w:sz w:val="36"/>
      <w:szCs w:val="20"/>
      <w:lang w:val="en-US" w:eastAsia="de-DE" w:bidi="en-US"/>
    </w:rPr>
  </w:style>
  <w:style w:type="paragraph" w:customStyle="1" w:styleId="Mdeck1articletype">
    <w:name w:val="M_deck_1_article_type"/>
    <w:basedOn w:val="Mdeck4text"/>
    <w:next w:val="Mdeck1articletitle"/>
    <w:qFormat/>
    <w:rsid w:val="006E1D49"/>
    <w:pPr>
      <w:widowControl w:val="0"/>
      <w:spacing w:before="120" w:after="120" w:line="240" w:lineRule="auto"/>
      <w:ind w:firstLine="0"/>
      <w:jc w:val="left"/>
    </w:pPr>
    <w:rPr>
      <w:rFonts w:cs="Times New Roman"/>
      <w:i/>
      <w:sz w:val="20"/>
      <w:szCs w:val="24"/>
    </w:rPr>
  </w:style>
  <w:style w:type="paragraph" w:customStyle="1" w:styleId="Mdeck2authoraffiliation">
    <w:name w:val="M_deck_2_author_affiliation"/>
    <w:qFormat/>
    <w:rsid w:val="006E1D49"/>
    <w:pPr>
      <w:widowControl w:val="0"/>
      <w:kinsoku w:val="0"/>
      <w:overflowPunct w:val="0"/>
      <w:autoSpaceDE w:val="0"/>
      <w:autoSpaceDN w:val="0"/>
      <w:adjustRightInd w:val="0"/>
      <w:snapToGrid w:val="0"/>
      <w:spacing w:after="0" w:line="340" w:lineRule="atLeast"/>
      <w:ind w:left="311" w:hanging="198"/>
    </w:pPr>
    <w:rPr>
      <w:rFonts w:ascii="Times New Roman" w:eastAsia="Times New Roman" w:hAnsi="Times New Roman"/>
      <w:snapToGrid w:val="0"/>
      <w:color w:val="000000"/>
      <w:sz w:val="24"/>
      <w:szCs w:val="20"/>
      <w:lang w:val="en-US" w:eastAsia="de-DE" w:bidi="en-US"/>
    </w:rPr>
  </w:style>
  <w:style w:type="paragraph" w:customStyle="1" w:styleId="Mdeck2authorcorrespondence">
    <w:name w:val="M_deck_2_author_correspondence"/>
    <w:qFormat/>
    <w:rsid w:val="006E1D49"/>
    <w:pPr>
      <w:kinsoku w:val="0"/>
      <w:overflowPunct w:val="0"/>
      <w:autoSpaceDE w:val="0"/>
      <w:autoSpaceDN w:val="0"/>
      <w:adjustRightInd w:val="0"/>
      <w:snapToGrid w:val="0"/>
      <w:spacing w:after="0" w:line="200" w:lineRule="atLeast"/>
      <w:ind w:left="311" w:hanging="198"/>
    </w:pPr>
    <w:rPr>
      <w:rFonts w:ascii="Palatino Linotype" w:eastAsia="Times New Roman" w:hAnsi="Palatino Linotype"/>
      <w:snapToGrid w:val="0"/>
      <w:color w:val="000000"/>
      <w:sz w:val="18"/>
      <w:szCs w:val="20"/>
      <w:lang w:val="en-US" w:eastAsia="de-DE" w:bidi="en-US"/>
    </w:rPr>
  </w:style>
  <w:style w:type="paragraph" w:customStyle="1" w:styleId="Mdeck2authorname">
    <w:name w:val="M_deck_2_author_name"/>
    <w:next w:val="Mdeck3publcationhistory"/>
    <w:qFormat/>
    <w:rsid w:val="006E1D49"/>
    <w:pPr>
      <w:kinsoku w:val="0"/>
      <w:overflowPunct w:val="0"/>
      <w:autoSpaceDE w:val="0"/>
      <w:autoSpaceDN w:val="0"/>
      <w:adjustRightInd w:val="0"/>
      <w:snapToGrid w:val="0"/>
      <w:spacing w:before="240" w:after="120" w:line="320" w:lineRule="atLeast"/>
    </w:pPr>
    <w:rPr>
      <w:rFonts w:ascii="Times New Roman" w:eastAsia="Times New Roman" w:hAnsi="Times New Roman"/>
      <w:b/>
      <w:snapToGrid w:val="0"/>
      <w:color w:val="000000"/>
      <w:szCs w:val="20"/>
      <w:lang w:val="en-US" w:eastAsia="de-DE" w:bidi="en-US"/>
    </w:rPr>
  </w:style>
  <w:style w:type="paragraph" w:customStyle="1" w:styleId="Mdeck3abstract">
    <w:name w:val="M_deck_3_abstract"/>
    <w:basedOn w:val="Mdeck4text"/>
    <w:next w:val="Mdeck3keywords"/>
    <w:qFormat/>
    <w:rsid w:val="006E1D49"/>
    <w:pPr>
      <w:widowControl w:val="0"/>
      <w:spacing w:before="240" w:after="240" w:line="340" w:lineRule="atLeast"/>
      <w:ind w:left="113" w:right="567"/>
    </w:pPr>
    <w:rPr>
      <w:snapToGrid/>
    </w:rPr>
  </w:style>
  <w:style w:type="paragraph" w:customStyle="1" w:styleId="Mdeck3keywords">
    <w:name w:val="M_deck_3_keywords"/>
    <w:basedOn w:val="Mdeck4text"/>
    <w:next w:val="Normal"/>
    <w:qFormat/>
    <w:rsid w:val="006E1D49"/>
    <w:pPr>
      <w:spacing w:before="240"/>
      <w:ind w:left="113" w:firstLine="0"/>
    </w:pPr>
  </w:style>
  <w:style w:type="paragraph" w:customStyle="1" w:styleId="Mdeck3publcationhistory">
    <w:name w:val="M_deck_3_publcation_history"/>
    <w:next w:val="Normal"/>
    <w:qFormat/>
    <w:rsid w:val="006E1D49"/>
    <w:pPr>
      <w:widowControl w:val="0"/>
      <w:kinsoku w:val="0"/>
      <w:overflowPunct w:val="0"/>
      <w:autoSpaceDE w:val="0"/>
      <w:autoSpaceDN w:val="0"/>
      <w:adjustRightInd w:val="0"/>
      <w:snapToGrid w:val="0"/>
      <w:spacing w:before="240" w:after="0" w:line="340" w:lineRule="atLeast"/>
      <w:ind w:left="113"/>
    </w:pPr>
    <w:rPr>
      <w:rFonts w:ascii="Times New Roman" w:eastAsia="Times New Roman" w:hAnsi="Times New Roman"/>
      <w:i/>
      <w:snapToGrid w:val="0"/>
      <w:color w:val="000000"/>
      <w:sz w:val="24"/>
      <w:szCs w:val="20"/>
      <w:lang w:val="en-US" w:eastAsia="de-DE" w:bidi="en-US"/>
    </w:rPr>
  </w:style>
  <w:style w:type="paragraph" w:customStyle="1" w:styleId="Mdeck4heading1">
    <w:name w:val="M_deck_4_heading_1"/>
    <w:basedOn w:val="MHeading3"/>
    <w:next w:val="Normal"/>
    <w:qFormat/>
    <w:rsid w:val="006E1D49"/>
    <w:pPr>
      <w:spacing w:line="340" w:lineRule="atLeast"/>
      <w:outlineLvl w:val="0"/>
    </w:pPr>
    <w:rPr>
      <w:b/>
      <w:snapToGrid/>
    </w:rPr>
  </w:style>
  <w:style w:type="paragraph" w:customStyle="1" w:styleId="Mdeck4heading2">
    <w:name w:val="M_deck_4_heading_2"/>
    <w:basedOn w:val="MHeading3"/>
    <w:next w:val="Normal"/>
    <w:qFormat/>
    <w:rsid w:val="006E1D49"/>
    <w:pPr>
      <w:outlineLvl w:val="1"/>
    </w:pPr>
    <w:rPr>
      <w:i/>
      <w:snapToGrid/>
    </w:rPr>
  </w:style>
  <w:style w:type="paragraph" w:customStyle="1" w:styleId="Mdeck4heading3">
    <w:name w:val="M_deck_4_heading_3"/>
    <w:basedOn w:val="Mdeck4text"/>
    <w:next w:val="Normal"/>
    <w:qFormat/>
    <w:rsid w:val="006E1D49"/>
    <w:pPr>
      <w:spacing w:before="240" w:after="120" w:line="340" w:lineRule="atLeast"/>
      <w:ind w:firstLineChars="50" w:firstLine="50"/>
      <w:outlineLvl w:val="2"/>
    </w:pPr>
    <w:rPr>
      <w:snapToGrid/>
    </w:rPr>
  </w:style>
  <w:style w:type="paragraph" w:customStyle="1" w:styleId="Mdeck4text">
    <w:name w:val="M_deck_4_text"/>
    <w:qFormat/>
    <w:rsid w:val="006E1D49"/>
    <w:pPr>
      <w:kinsoku w:val="0"/>
      <w:overflowPunct w:val="0"/>
      <w:autoSpaceDE w:val="0"/>
      <w:autoSpaceDN w:val="0"/>
      <w:adjustRightInd w:val="0"/>
      <w:snapToGrid w:val="0"/>
      <w:spacing w:after="0" w:line="320" w:lineRule="atLeast"/>
      <w:ind w:firstLine="425"/>
      <w:jc w:val="both"/>
    </w:pPr>
    <w:rPr>
      <w:rFonts w:ascii="Minion Pro" w:eastAsia="Times New Roman" w:hAnsi="Minion Pro"/>
      <w:snapToGrid w:val="0"/>
      <w:color w:val="000000"/>
      <w:sz w:val="24"/>
      <w:szCs w:val="20"/>
      <w:lang w:val="en-US" w:eastAsia="de-DE" w:bidi="en-US"/>
    </w:rPr>
  </w:style>
  <w:style w:type="paragraph" w:customStyle="1" w:styleId="Mdeck4textbulletlist">
    <w:name w:val="M_deck_4_text_bullet_list"/>
    <w:basedOn w:val="Mdeck4text"/>
    <w:qFormat/>
    <w:rsid w:val="006E1D49"/>
    <w:pPr>
      <w:numPr>
        <w:numId w:val="4"/>
      </w:numPr>
      <w:spacing w:before="120" w:after="120" w:line="340" w:lineRule="atLeast"/>
    </w:pPr>
    <w:rPr>
      <w:snapToGrid/>
    </w:rPr>
  </w:style>
  <w:style w:type="paragraph" w:customStyle="1" w:styleId="Mdeck4textfirstlinezero">
    <w:name w:val="M_deck_4_text_firstline_zero"/>
    <w:basedOn w:val="Mdeck4text"/>
    <w:next w:val="Mdeck4text"/>
    <w:qFormat/>
    <w:rsid w:val="006E1D49"/>
    <w:pPr>
      <w:ind w:firstLine="0"/>
    </w:pPr>
    <w:rPr>
      <w:szCs w:val="24"/>
    </w:rPr>
  </w:style>
  <w:style w:type="paragraph" w:customStyle="1" w:styleId="MFigure">
    <w:name w:val="M_Figure"/>
    <w:qFormat/>
    <w:rsid w:val="006E1D49"/>
    <w:pPr>
      <w:spacing w:after="0" w:line="240" w:lineRule="auto"/>
      <w:jc w:val="center"/>
    </w:pPr>
    <w:rPr>
      <w:rFonts w:ascii="Minion Pro" w:eastAsia="Times New Roman" w:hAnsi="Minion Pro"/>
      <w:color w:val="000000" w:themeColor="text1"/>
      <w:kern w:val="2"/>
      <w:sz w:val="24"/>
      <w:szCs w:val="20"/>
      <w:lang w:val="en-US" w:eastAsia="zh-CN"/>
    </w:rPr>
  </w:style>
  <w:style w:type="paragraph" w:customStyle="1" w:styleId="Mdeck4textlist">
    <w:name w:val="M_deck_4_text_list"/>
    <w:basedOn w:val="MFigure"/>
    <w:qFormat/>
    <w:rsid w:val="006E1D49"/>
    <w:rPr>
      <w:i/>
    </w:rPr>
  </w:style>
  <w:style w:type="paragraph" w:customStyle="1" w:styleId="Mdeck4textlrindent">
    <w:name w:val="M_deck_4_text_lr_indent"/>
    <w:basedOn w:val="Mdeck4text"/>
    <w:qFormat/>
    <w:rsid w:val="006E1D49"/>
    <w:pPr>
      <w:spacing w:before="120" w:after="120" w:line="260" w:lineRule="atLeast"/>
      <w:ind w:left="425" w:right="425" w:firstLine="0"/>
    </w:pPr>
    <w:rPr>
      <w:rFonts w:ascii="Palatino Linotype" w:hAnsi="Palatino Linotype"/>
      <w:sz w:val="20"/>
    </w:rPr>
  </w:style>
  <w:style w:type="paragraph" w:customStyle="1" w:styleId="Mdeck4textnumberedlist">
    <w:name w:val="M_deck_4_text_numbered_list"/>
    <w:basedOn w:val="Mdeck4text"/>
    <w:qFormat/>
    <w:rsid w:val="006E1D49"/>
    <w:pPr>
      <w:numPr>
        <w:numId w:val="5"/>
      </w:numPr>
      <w:spacing w:before="120" w:after="120" w:line="340" w:lineRule="atLeast"/>
    </w:pPr>
    <w:rPr>
      <w:snapToGrid/>
    </w:rPr>
  </w:style>
  <w:style w:type="paragraph" w:customStyle="1" w:styleId="Mdeck5tablebody">
    <w:name w:val="M_deck_5_table_body"/>
    <w:qFormat/>
    <w:rsid w:val="006E1D49"/>
    <w:pPr>
      <w:kinsoku w:val="0"/>
      <w:overflowPunct w:val="0"/>
      <w:autoSpaceDE w:val="0"/>
      <w:autoSpaceDN w:val="0"/>
      <w:adjustRightInd w:val="0"/>
      <w:snapToGrid w:val="0"/>
      <w:spacing w:after="0" w:line="240" w:lineRule="auto"/>
      <w:jc w:val="center"/>
    </w:pPr>
    <w:rPr>
      <w:rFonts w:ascii="Minion Pro" w:eastAsia="Times New Roman" w:hAnsi="Minion Pro"/>
      <w:snapToGrid w:val="0"/>
      <w:color w:val="000000"/>
      <w:sz w:val="20"/>
      <w:szCs w:val="20"/>
      <w:lang w:val="en-US" w:eastAsia="de-DE" w:bidi="en-US"/>
    </w:rPr>
  </w:style>
  <w:style w:type="table" w:customStyle="1" w:styleId="Mdeck5tablebodythreelines">
    <w:name w:val="M_deck_5_table_body_three_lines"/>
    <w:basedOn w:val="TableNormal"/>
    <w:uiPriority w:val="99"/>
    <w:rsid w:val="006E1D49"/>
    <w:pPr>
      <w:adjustRightInd w:val="0"/>
      <w:snapToGrid w:val="0"/>
      <w:spacing w:after="0" w:line="300" w:lineRule="exact"/>
      <w:jc w:val="center"/>
    </w:pPr>
    <w:rPr>
      <w:rFonts w:ascii="Times New Roman" w:eastAsiaTheme="minorEastAsia" w:hAnsi="Times New Roman" w:cs="Times New Roman"/>
      <w:sz w:val="20"/>
      <w:szCs w:val="2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6E1D49"/>
    <w:pPr>
      <w:kinsoku w:val="0"/>
      <w:overflowPunct w:val="0"/>
      <w:autoSpaceDE w:val="0"/>
      <w:autoSpaceDN w:val="0"/>
      <w:adjustRightInd w:val="0"/>
      <w:snapToGrid w:val="0"/>
      <w:spacing w:after="120" w:line="260" w:lineRule="atLeast"/>
      <w:jc w:val="both"/>
    </w:pPr>
    <w:rPr>
      <w:rFonts w:ascii="Palatino Linotype" w:eastAsia="Times New Roman" w:hAnsi="Palatino Linotype"/>
      <w:snapToGrid w:val="0"/>
      <w:color w:val="000000"/>
      <w:sz w:val="18"/>
      <w:szCs w:val="20"/>
      <w:lang w:val="en-US" w:eastAsia="de-DE" w:bidi="en-US"/>
    </w:rPr>
  </w:style>
  <w:style w:type="paragraph" w:customStyle="1" w:styleId="Mdeck5tablefooter">
    <w:name w:val="M_deck_5_table_footer"/>
    <w:basedOn w:val="Mdeck5tablecaption"/>
    <w:next w:val="Mdeck4text"/>
    <w:qFormat/>
    <w:rsid w:val="006E1D49"/>
    <w:pPr>
      <w:spacing w:line="300" w:lineRule="exact"/>
    </w:pPr>
  </w:style>
  <w:style w:type="paragraph" w:customStyle="1" w:styleId="Mdeck5tableheader">
    <w:name w:val="M_deck_5_table_header"/>
    <w:basedOn w:val="Mdeck5tablefooter"/>
    <w:rsid w:val="006E1D49"/>
  </w:style>
  <w:style w:type="paragraph" w:customStyle="1" w:styleId="Mdeck6figurebody">
    <w:name w:val="M_deck_6_figure_body"/>
    <w:qFormat/>
    <w:rsid w:val="006E1D49"/>
    <w:pPr>
      <w:widowControl w:val="0"/>
      <w:kinsoku w:val="0"/>
      <w:overflowPunct w:val="0"/>
      <w:autoSpaceDE w:val="0"/>
      <w:autoSpaceDN w:val="0"/>
      <w:adjustRightInd w:val="0"/>
      <w:snapToGrid w:val="0"/>
      <w:spacing w:after="0" w:line="340" w:lineRule="atLeast"/>
      <w:jc w:val="center"/>
    </w:pPr>
    <w:rPr>
      <w:rFonts w:ascii="Times New Roman" w:eastAsia="Times New Roman" w:hAnsi="Times New Roman"/>
      <w:snapToGrid w:val="0"/>
      <w:color w:val="000000"/>
      <w:sz w:val="24"/>
      <w:szCs w:val="20"/>
      <w:lang w:val="en-US" w:eastAsia="de-DE" w:bidi="en-US"/>
    </w:rPr>
  </w:style>
  <w:style w:type="paragraph" w:customStyle="1" w:styleId="Mdeck6figurecaption">
    <w:name w:val="M_deck_6_figure_caption"/>
    <w:next w:val="Mdeck4text"/>
    <w:qFormat/>
    <w:rsid w:val="006E1D49"/>
    <w:pPr>
      <w:adjustRightInd w:val="0"/>
      <w:snapToGrid w:val="0"/>
      <w:spacing w:before="120" w:after="0" w:line="260" w:lineRule="atLeast"/>
    </w:pPr>
    <w:rPr>
      <w:rFonts w:ascii="Palatino Linotype" w:eastAsia="Times New Roman" w:hAnsi="Palatino Linotype"/>
      <w:snapToGrid w:val="0"/>
      <w:color w:val="000000"/>
      <w:sz w:val="18"/>
      <w:szCs w:val="20"/>
      <w:lang w:val="en-US" w:eastAsia="de-DE" w:bidi="en-US"/>
    </w:rPr>
  </w:style>
  <w:style w:type="paragraph" w:customStyle="1" w:styleId="Mdeck7equation">
    <w:name w:val="M_deck_7_equation"/>
    <w:basedOn w:val="Mdeck4text"/>
    <w:qFormat/>
    <w:rsid w:val="006E1D49"/>
    <w:pPr>
      <w:spacing w:before="120" w:after="120"/>
      <w:ind w:left="709" w:firstLine="0"/>
      <w:jc w:val="center"/>
    </w:pPr>
    <w:rPr>
      <w:i/>
      <w:snapToGrid/>
      <w:szCs w:val="24"/>
      <w:lang w:eastAsia="en-US"/>
    </w:rPr>
  </w:style>
  <w:style w:type="paragraph" w:customStyle="1" w:styleId="Mdeck8references">
    <w:name w:val="M_deck_8_references"/>
    <w:qFormat/>
    <w:rsid w:val="006E1D49"/>
    <w:pPr>
      <w:numPr>
        <w:numId w:val="6"/>
      </w:numPr>
      <w:kinsoku w:val="0"/>
      <w:overflowPunct w:val="0"/>
      <w:autoSpaceDE w:val="0"/>
      <w:autoSpaceDN w:val="0"/>
      <w:adjustRightInd w:val="0"/>
      <w:snapToGrid w:val="0"/>
      <w:spacing w:after="0" w:line="260" w:lineRule="atLeast"/>
      <w:jc w:val="both"/>
    </w:pPr>
    <w:rPr>
      <w:rFonts w:ascii="Times New Roman" w:eastAsia="Times New Roman" w:hAnsi="Times New Roman"/>
      <w:snapToGrid w:val="0"/>
      <w:color w:val="000000"/>
      <w:sz w:val="24"/>
      <w:szCs w:val="20"/>
      <w:lang w:val="en-US" w:eastAsia="de-DE" w:bidi="en-US"/>
    </w:rPr>
  </w:style>
  <w:style w:type="paragraph" w:customStyle="1" w:styleId="MHeader">
    <w:name w:val="M_Header"/>
    <w:basedOn w:val="Normal"/>
    <w:rsid w:val="006E1D49"/>
    <w:pPr>
      <w:spacing w:after="240" w:line="340" w:lineRule="atLeast"/>
      <w:ind w:left="425"/>
      <w:jc w:val="both"/>
    </w:pPr>
    <w:rPr>
      <w:rFonts w:ascii="Minion Pro" w:eastAsia="Times New Roman" w:hAnsi="Minion Pro" w:cs="Times New Roman"/>
      <w:color w:val="000000"/>
      <w:sz w:val="24"/>
      <w:szCs w:val="20"/>
      <w:lang w:val="en-US" w:eastAsia="de-DE"/>
    </w:rPr>
  </w:style>
  <w:style w:type="paragraph" w:customStyle="1" w:styleId="MHeading1">
    <w:name w:val="M_Heading1"/>
    <w:basedOn w:val="MHeading3"/>
    <w:qFormat/>
    <w:rsid w:val="006E1D49"/>
    <w:rPr>
      <w:b/>
    </w:rPr>
  </w:style>
  <w:style w:type="paragraph" w:customStyle="1" w:styleId="MHeading2">
    <w:name w:val="M_Heading2"/>
    <w:basedOn w:val="MHeading3"/>
    <w:qFormat/>
    <w:rsid w:val="006E1D49"/>
    <w:rPr>
      <w:i/>
    </w:rPr>
  </w:style>
  <w:style w:type="paragraph" w:customStyle="1" w:styleId="MHeading3">
    <w:name w:val="M_Heading3"/>
    <w:basedOn w:val="Mdeck4text"/>
    <w:qFormat/>
    <w:rsid w:val="006E1D49"/>
    <w:pPr>
      <w:spacing w:before="240" w:after="120"/>
    </w:pPr>
  </w:style>
  <w:style w:type="paragraph" w:customStyle="1" w:styleId="MISSN">
    <w:name w:val="M_ISSN"/>
    <w:basedOn w:val="Normal"/>
    <w:rsid w:val="006E1D49"/>
    <w:pPr>
      <w:spacing w:after="520" w:line="340" w:lineRule="atLeast"/>
      <w:jc w:val="right"/>
    </w:pPr>
    <w:rPr>
      <w:rFonts w:ascii="Times New Roman" w:eastAsia="Times New Roman" w:hAnsi="Times New Roman" w:cs="Times New Roman"/>
      <w:color w:val="000000"/>
      <w:sz w:val="24"/>
      <w:szCs w:val="20"/>
      <w:lang w:val="en-US" w:eastAsia="de-DE"/>
    </w:rPr>
  </w:style>
  <w:style w:type="paragraph" w:customStyle="1" w:styleId="Mline2">
    <w:name w:val="M_line2"/>
    <w:basedOn w:val="Mdeck4text"/>
    <w:qFormat/>
    <w:rsid w:val="006E1D49"/>
    <w:pPr>
      <w:pBdr>
        <w:bottom w:val="single" w:sz="6" w:space="1" w:color="auto"/>
      </w:pBdr>
      <w:spacing w:after="480"/>
    </w:pPr>
  </w:style>
  <w:style w:type="paragraph" w:customStyle="1" w:styleId="Mline1">
    <w:name w:val="M_line1"/>
    <w:basedOn w:val="Mdeck4text"/>
    <w:next w:val="Mline2"/>
    <w:qFormat/>
    <w:rsid w:val="006E1D49"/>
    <w:pPr>
      <w:ind w:firstLine="0"/>
    </w:pPr>
  </w:style>
  <w:style w:type="paragraph" w:customStyle="1" w:styleId="MLogo">
    <w:name w:val="M_Logo"/>
    <w:basedOn w:val="Normal"/>
    <w:rsid w:val="006E1D49"/>
    <w:pPr>
      <w:spacing w:before="140" w:after="0" w:line="340" w:lineRule="atLeast"/>
      <w:jc w:val="right"/>
    </w:pPr>
    <w:rPr>
      <w:rFonts w:ascii="Times New Roman" w:eastAsia="Times New Roman" w:hAnsi="Times New Roman" w:cs="Times New Roman"/>
      <w:b/>
      <w:i/>
      <w:color w:val="000000"/>
      <w:sz w:val="64"/>
      <w:szCs w:val="20"/>
      <w:lang w:val="en-US" w:eastAsia="de-DE"/>
    </w:rPr>
  </w:style>
  <w:style w:type="paragraph" w:customStyle="1" w:styleId="Mreceived">
    <w:name w:val="M_received"/>
    <w:basedOn w:val="Maddress"/>
    <w:rsid w:val="006E1D49"/>
    <w:rPr>
      <w:i/>
    </w:rPr>
  </w:style>
  <w:style w:type="paragraph" w:customStyle="1" w:styleId="MRefer">
    <w:name w:val="M_Refer"/>
    <w:basedOn w:val="Normal"/>
    <w:rsid w:val="006E1D49"/>
    <w:pPr>
      <w:spacing w:after="0" w:line="340" w:lineRule="atLeast"/>
      <w:ind w:left="461" w:hanging="461"/>
      <w:jc w:val="both"/>
    </w:pPr>
    <w:rPr>
      <w:rFonts w:ascii="Times New Roman" w:eastAsia="Times New Roman" w:hAnsi="Times New Roman" w:cs="Times New Roman"/>
      <w:color w:val="000000"/>
      <w:sz w:val="24"/>
      <w:szCs w:val="20"/>
      <w:lang w:val="en-US" w:eastAsia="de-DE"/>
    </w:rPr>
  </w:style>
  <w:style w:type="paragraph" w:customStyle="1" w:styleId="Mtable">
    <w:name w:val="M_table"/>
    <w:basedOn w:val="Normal"/>
    <w:rsid w:val="006E1D49"/>
    <w:pPr>
      <w:keepNext/>
      <w:tabs>
        <w:tab w:val="left" w:pos="284"/>
      </w:tabs>
      <w:spacing w:after="0" w:line="340" w:lineRule="atLeast"/>
      <w:jc w:val="both"/>
    </w:pPr>
    <w:rPr>
      <w:rFonts w:ascii="Times New Roman" w:eastAsia="Times New Roman" w:hAnsi="Times New Roman" w:cs="Times New Roman"/>
      <w:color w:val="000000"/>
      <w:sz w:val="24"/>
      <w:szCs w:val="20"/>
      <w:lang w:val="en-US" w:eastAsia="de-DE"/>
    </w:rPr>
  </w:style>
  <w:style w:type="paragraph" w:customStyle="1" w:styleId="MTablecaption">
    <w:name w:val="M_Tablecaption"/>
    <w:basedOn w:val="MCaption"/>
    <w:rsid w:val="006E1D49"/>
    <w:pPr>
      <w:spacing w:after="0"/>
    </w:pPr>
  </w:style>
  <w:style w:type="paragraph" w:customStyle="1" w:styleId="MText">
    <w:name w:val="M_Text"/>
    <w:basedOn w:val="Normal"/>
    <w:rsid w:val="006E1D49"/>
    <w:pPr>
      <w:spacing w:after="0" w:line="340" w:lineRule="atLeast"/>
      <w:ind w:firstLine="288"/>
      <w:jc w:val="both"/>
    </w:pPr>
    <w:rPr>
      <w:rFonts w:ascii="Times New Roman" w:eastAsia="Times New Roman" w:hAnsi="Times New Roman" w:cs="Times New Roman"/>
      <w:color w:val="000000"/>
      <w:sz w:val="24"/>
      <w:szCs w:val="20"/>
      <w:lang w:val="en-US" w:eastAsia="de-DE"/>
    </w:rPr>
  </w:style>
  <w:style w:type="paragraph" w:customStyle="1" w:styleId="MTitel">
    <w:name w:val="M_Titel"/>
    <w:basedOn w:val="Normal"/>
    <w:rsid w:val="006E1D49"/>
    <w:pPr>
      <w:spacing w:before="240" w:after="0" w:line="340" w:lineRule="atLeast"/>
      <w:jc w:val="both"/>
    </w:pPr>
    <w:rPr>
      <w:rFonts w:ascii="Times New Roman" w:eastAsia="Times New Roman" w:hAnsi="Times New Roman" w:cs="Times New Roman"/>
      <w:b/>
      <w:color w:val="000000"/>
      <w:sz w:val="36"/>
      <w:szCs w:val="20"/>
      <w:lang w:eastAsia="de-DE"/>
    </w:rPr>
  </w:style>
  <w:style w:type="paragraph" w:customStyle="1" w:styleId="MDPIheader">
    <w:name w:val="MDPI_header"/>
    <w:qFormat/>
    <w:rsid w:val="006E1D49"/>
    <w:pPr>
      <w:adjustRightInd w:val="0"/>
      <w:snapToGrid w:val="0"/>
      <w:spacing w:after="240" w:line="240" w:lineRule="auto"/>
    </w:pPr>
    <w:rPr>
      <w:rFonts w:ascii="Palatino Linotype" w:eastAsia="Times New Roman" w:hAnsi="Palatino Linotype" w:cs="Times New Roman"/>
      <w:iCs/>
      <w:sz w:val="16"/>
      <w:szCs w:val="20"/>
      <w:lang w:val="en-US" w:eastAsia="de-DE"/>
    </w:rPr>
  </w:style>
  <w:style w:type="paragraph" w:customStyle="1" w:styleId="Mheaderjournallogo">
    <w:name w:val="M_header_journal_logo"/>
    <w:qFormat/>
    <w:rsid w:val="006E1D49"/>
    <w:pPr>
      <w:spacing w:after="0" w:line="240" w:lineRule="auto"/>
    </w:pPr>
    <w:rPr>
      <w:rFonts w:ascii="Minion Pro" w:eastAsiaTheme="minorEastAsia" w:hAnsi="Minion Pro" w:cs="Times New Roman"/>
      <w:color w:val="000000"/>
      <w:sz w:val="24"/>
      <w:szCs w:val="20"/>
      <w:lang w:val="de-DE" w:eastAsia="zh-CN"/>
    </w:rPr>
  </w:style>
  <w:style w:type="paragraph" w:customStyle="1" w:styleId="TextBericht">
    <w:name w:val="Text_Bericht"/>
    <w:basedOn w:val="Normal"/>
    <w:uiPriority w:val="99"/>
    <w:rsid w:val="006E1D49"/>
    <w:pPr>
      <w:spacing w:after="120" w:line="276" w:lineRule="auto"/>
      <w:jc w:val="both"/>
    </w:pPr>
    <w:rPr>
      <w:rFonts w:ascii="Arial" w:eastAsia="Times New Roman" w:hAnsi="Arial" w:cs="Times New Roman"/>
      <w:color w:val="000000"/>
      <w:sz w:val="24"/>
      <w:szCs w:val="20"/>
      <w:lang w:val="de-DE" w:eastAsia="de-DE"/>
    </w:rPr>
  </w:style>
  <w:style w:type="paragraph" w:customStyle="1" w:styleId="berschrift3">
    <w:name w:val="Überschrift3"/>
    <w:basedOn w:val="Heading2"/>
    <w:uiPriority w:val="99"/>
    <w:rsid w:val="006E1D49"/>
    <w:pPr>
      <w:keepLines w:val="0"/>
      <w:tabs>
        <w:tab w:val="num" w:pos="360"/>
      </w:tabs>
      <w:spacing w:after="0" w:line="340" w:lineRule="atLeast"/>
      <w:ind w:left="576" w:hanging="576"/>
      <w:jc w:val="both"/>
    </w:pPr>
    <w:rPr>
      <w:rFonts w:ascii="Arial" w:eastAsia="Times New Roman" w:hAnsi="Arial" w:cs="Arial"/>
      <w:b/>
      <w:bCs/>
      <w:iCs/>
      <w:color w:val="000000"/>
      <w:sz w:val="18"/>
      <w:szCs w:val="28"/>
      <w:lang w:val="de-DE" w:eastAsia="de-DE"/>
    </w:rPr>
  </w:style>
  <w:style w:type="character" w:styleId="FollowedHyperlink">
    <w:name w:val="FollowedHyperlink"/>
    <w:basedOn w:val="DefaultParagraphFont"/>
    <w:uiPriority w:val="99"/>
    <w:rsid w:val="006E1D49"/>
    <w:rPr>
      <w:color w:val="800080" w:themeColor="followedHyperlink"/>
      <w:u w:val="single"/>
    </w:rPr>
  </w:style>
  <w:style w:type="character" w:styleId="LineNumber">
    <w:name w:val="line number"/>
    <w:basedOn w:val="DefaultParagraphFont"/>
    <w:uiPriority w:val="99"/>
    <w:rsid w:val="006E1D49"/>
  </w:style>
  <w:style w:type="paragraph" w:styleId="FootnoteText">
    <w:name w:val="footnote text"/>
    <w:basedOn w:val="Normal"/>
    <w:link w:val="FootnoteTextChar"/>
    <w:rsid w:val="006E1D49"/>
    <w:pPr>
      <w:spacing w:after="0" w:line="340" w:lineRule="atLeast"/>
      <w:jc w:val="both"/>
    </w:pPr>
    <w:rPr>
      <w:rFonts w:ascii="Times New Roman" w:eastAsia="Times New Roman" w:hAnsi="Times New Roman" w:cs="Times New Roman"/>
      <w:color w:val="000000"/>
      <w:sz w:val="24"/>
      <w:szCs w:val="20"/>
      <w:lang w:val="en-US" w:eastAsia="de-DE"/>
    </w:rPr>
  </w:style>
  <w:style w:type="character" w:customStyle="1" w:styleId="FootnoteTextChar">
    <w:name w:val="Footnote Text Char"/>
    <w:basedOn w:val="DefaultParagraphFont"/>
    <w:link w:val="FootnoteText"/>
    <w:rsid w:val="006E1D49"/>
    <w:rPr>
      <w:rFonts w:ascii="Times New Roman" w:eastAsia="Times New Roman" w:hAnsi="Times New Roman" w:cs="Times New Roman"/>
      <w:color w:val="000000"/>
      <w:sz w:val="24"/>
      <w:szCs w:val="20"/>
      <w:lang w:val="en-US" w:eastAsia="de-DE"/>
    </w:rPr>
  </w:style>
  <w:style w:type="paragraph" w:styleId="List">
    <w:name w:val="List"/>
    <w:basedOn w:val="Normal"/>
    <w:rsid w:val="006E1D49"/>
    <w:pPr>
      <w:spacing w:after="0" w:line="340" w:lineRule="atLeast"/>
      <w:ind w:left="200" w:hangingChars="200" w:hanging="200"/>
      <w:contextualSpacing/>
      <w:jc w:val="both"/>
    </w:pPr>
    <w:rPr>
      <w:rFonts w:ascii="Times New Roman" w:eastAsia="Times New Roman" w:hAnsi="Times New Roman" w:cs="Times New Roman"/>
      <w:color w:val="000000"/>
      <w:sz w:val="24"/>
      <w:szCs w:val="20"/>
      <w:lang w:val="en-US" w:eastAsia="de-DE"/>
    </w:rPr>
  </w:style>
  <w:style w:type="paragraph" w:styleId="ListBullet">
    <w:name w:val="List Bullet"/>
    <w:basedOn w:val="Normal"/>
    <w:rsid w:val="006E1D49"/>
    <w:pPr>
      <w:tabs>
        <w:tab w:val="num" w:pos="360"/>
      </w:tabs>
      <w:spacing w:after="0" w:line="340" w:lineRule="atLeast"/>
      <w:ind w:left="200" w:hangingChars="200" w:hanging="200"/>
      <w:contextualSpacing/>
      <w:jc w:val="both"/>
    </w:pPr>
    <w:rPr>
      <w:rFonts w:ascii="Times New Roman" w:eastAsia="Times New Roman" w:hAnsi="Times New Roman" w:cs="Times New Roman"/>
      <w:color w:val="000000"/>
      <w:sz w:val="24"/>
      <w:szCs w:val="20"/>
      <w:lang w:val="en-US" w:eastAsia="de-DE"/>
    </w:rPr>
  </w:style>
  <w:style w:type="paragraph" w:styleId="ListParagraph">
    <w:name w:val="List Paragraph"/>
    <w:basedOn w:val="Normal"/>
    <w:uiPriority w:val="34"/>
    <w:qFormat/>
    <w:rsid w:val="006E1D49"/>
    <w:pPr>
      <w:spacing w:after="0" w:line="340" w:lineRule="atLeast"/>
      <w:ind w:firstLineChars="200" w:firstLine="420"/>
      <w:jc w:val="both"/>
    </w:pPr>
    <w:rPr>
      <w:rFonts w:ascii="Times New Roman" w:eastAsia="Times New Roman" w:hAnsi="Times New Roman" w:cs="Times New Roman"/>
      <w:color w:val="000000"/>
      <w:sz w:val="24"/>
      <w:szCs w:val="20"/>
      <w:lang w:val="en-US" w:eastAsia="de-DE"/>
    </w:rPr>
  </w:style>
  <w:style w:type="paragraph" w:styleId="CommentText">
    <w:name w:val="annotation text"/>
    <w:basedOn w:val="Normal"/>
    <w:link w:val="CommentTextChar"/>
    <w:uiPriority w:val="99"/>
    <w:rsid w:val="006E1D49"/>
    <w:pPr>
      <w:spacing w:after="0" w:line="340" w:lineRule="atLeast"/>
      <w:jc w:val="both"/>
    </w:pPr>
    <w:rPr>
      <w:rFonts w:ascii="Times New Roman" w:eastAsia="Times New Roman" w:hAnsi="Times New Roman" w:cs="Times New Roman"/>
      <w:color w:val="000000"/>
      <w:sz w:val="24"/>
      <w:szCs w:val="20"/>
      <w:lang w:val="en-US" w:eastAsia="de-DE"/>
    </w:rPr>
  </w:style>
  <w:style w:type="character" w:customStyle="1" w:styleId="CommentTextChar">
    <w:name w:val="Comment Text Char"/>
    <w:basedOn w:val="DefaultParagraphFont"/>
    <w:link w:val="CommentText"/>
    <w:uiPriority w:val="99"/>
    <w:rsid w:val="006E1D49"/>
    <w:rPr>
      <w:rFonts w:ascii="Times New Roman" w:eastAsia="Times New Roman" w:hAnsi="Times New Roman" w:cs="Times New Roman"/>
      <w:color w:val="000000"/>
      <w:sz w:val="24"/>
      <w:szCs w:val="20"/>
      <w:lang w:val="en-US" w:eastAsia="de-DE"/>
    </w:rPr>
  </w:style>
  <w:style w:type="character" w:styleId="CommentReference">
    <w:name w:val="annotation reference"/>
    <w:basedOn w:val="DefaultParagraphFont"/>
    <w:uiPriority w:val="99"/>
    <w:rsid w:val="006E1D49"/>
    <w:rPr>
      <w:sz w:val="21"/>
      <w:szCs w:val="21"/>
    </w:rPr>
  </w:style>
  <w:style w:type="paragraph" w:styleId="CommentSubject">
    <w:name w:val="annotation subject"/>
    <w:basedOn w:val="CommentText"/>
    <w:next w:val="CommentText"/>
    <w:link w:val="CommentSubjectChar"/>
    <w:uiPriority w:val="99"/>
    <w:rsid w:val="006E1D49"/>
    <w:rPr>
      <w:b/>
      <w:bCs/>
    </w:rPr>
  </w:style>
  <w:style w:type="character" w:customStyle="1" w:styleId="CommentSubjectChar">
    <w:name w:val="Comment Subject Char"/>
    <w:basedOn w:val="CommentTextChar"/>
    <w:link w:val="CommentSubject"/>
    <w:uiPriority w:val="99"/>
    <w:rsid w:val="006E1D49"/>
    <w:rPr>
      <w:rFonts w:ascii="Times New Roman" w:eastAsia="Times New Roman" w:hAnsi="Times New Roman" w:cs="Times New Roman"/>
      <w:b/>
      <w:bCs/>
      <w:color w:val="000000"/>
      <w:sz w:val="24"/>
      <w:szCs w:val="20"/>
      <w:lang w:val="en-US" w:eastAsia="de-DE"/>
    </w:rPr>
  </w:style>
  <w:style w:type="paragraph" w:styleId="NormalWeb">
    <w:name w:val="Normal (Web)"/>
    <w:basedOn w:val="Normal"/>
    <w:uiPriority w:val="99"/>
    <w:rsid w:val="006E1D49"/>
    <w:pPr>
      <w:spacing w:after="0" w:line="340" w:lineRule="atLeast"/>
      <w:jc w:val="both"/>
    </w:pPr>
    <w:rPr>
      <w:rFonts w:ascii="Times New Roman" w:eastAsia="Times New Roman" w:hAnsi="Times New Roman" w:cs="Times New Roman"/>
      <w:color w:val="000000"/>
      <w:sz w:val="24"/>
      <w:szCs w:val="24"/>
      <w:lang w:val="en-US" w:eastAsia="de-DE"/>
    </w:rPr>
  </w:style>
  <w:style w:type="paragraph" w:styleId="Bibliography">
    <w:name w:val="Bibliography"/>
    <w:basedOn w:val="Normal"/>
    <w:next w:val="Normal"/>
    <w:uiPriority w:val="37"/>
    <w:semiHidden/>
    <w:unhideWhenUsed/>
    <w:rsid w:val="006E1D49"/>
    <w:pPr>
      <w:spacing w:after="0" w:line="340" w:lineRule="atLeast"/>
      <w:jc w:val="both"/>
    </w:pPr>
    <w:rPr>
      <w:rFonts w:ascii="Times New Roman" w:eastAsia="Times New Roman" w:hAnsi="Times New Roman" w:cs="Times New Roman"/>
      <w:color w:val="000000"/>
      <w:sz w:val="24"/>
      <w:szCs w:val="20"/>
      <w:lang w:val="en-US" w:eastAsia="de-DE"/>
    </w:rPr>
  </w:style>
  <w:style w:type="paragraph" w:styleId="EndnoteText">
    <w:name w:val="endnote text"/>
    <w:basedOn w:val="Normal"/>
    <w:link w:val="EndnoteTextChar"/>
    <w:rsid w:val="006E1D49"/>
    <w:pPr>
      <w:spacing w:after="0"/>
      <w:jc w:val="both"/>
    </w:pPr>
    <w:rPr>
      <w:rFonts w:ascii="Times New Roman" w:eastAsia="Times New Roman" w:hAnsi="Times New Roman" w:cs="Times New Roman"/>
      <w:color w:val="000000"/>
      <w:sz w:val="24"/>
      <w:szCs w:val="24"/>
      <w:lang w:eastAsia="ar-SA"/>
    </w:rPr>
  </w:style>
  <w:style w:type="character" w:customStyle="1" w:styleId="EndnoteTextChar">
    <w:name w:val="Endnote Text Char"/>
    <w:basedOn w:val="DefaultParagraphFont"/>
    <w:link w:val="EndnoteText"/>
    <w:rsid w:val="006E1D49"/>
    <w:rPr>
      <w:rFonts w:ascii="Times New Roman" w:eastAsia="Times New Roman" w:hAnsi="Times New Roman" w:cs="Times New Roman"/>
      <w:color w:val="000000"/>
      <w:sz w:val="24"/>
      <w:szCs w:val="24"/>
      <w:lang w:eastAsia="ar-SA"/>
    </w:rPr>
  </w:style>
  <w:style w:type="character" w:styleId="EndnoteReference">
    <w:name w:val="endnote reference"/>
    <w:basedOn w:val="DefaultParagraphFont"/>
    <w:rsid w:val="006E1D49"/>
    <w:rPr>
      <w:vertAlign w:val="superscript"/>
    </w:rPr>
  </w:style>
  <w:style w:type="character" w:styleId="PageNumber">
    <w:name w:val="page number"/>
    <w:basedOn w:val="DefaultParagraphFont"/>
    <w:rsid w:val="006E1D49"/>
  </w:style>
  <w:style w:type="paragraph" w:styleId="BodyText">
    <w:name w:val="Body Text"/>
    <w:link w:val="BodyTextChar"/>
    <w:rsid w:val="000C3924"/>
    <w:pPr>
      <w:spacing w:after="120" w:line="340" w:lineRule="atLeast"/>
      <w:jc w:val="both"/>
    </w:pPr>
    <w:rPr>
      <w:rFonts w:ascii="Palatino Linotype" w:eastAsia="SimSun" w:hAnsi="Palatino Linotype" w:cs="Times New Roman"/>
      <w:color w:val="000000"/>
      <w:szCs w:val="20"/>
      <w:lang w:val="en-US" w:eastAsia="de-DE"/>
    </w:rPr>
  </w:style>
  <w:style w:type="character" w:customStyle="1" w:styleId="BodyTextChar">
    <w:name w:val="Body Text Char"/>
    <w:basedOn w:val="DefaultParagraphFont"/>
    <w:link w:val="BodyText"/>
    <w:rsid w:val="000C3924"/>
    <w:rPr>
      <w:rFonts w:ascii="Palatino Linotype" w:eastAsia="SimSun" w:hAnsi="Palatino Linotype" w:cs="Times New Roman"/>
      <w:color w:val="000000"/>
      <w:szCs w:val="20"/>
      <w:lang w:val="en-US" w:eastAsia="de-DE"/>
    </w:rPr>
  </w:style>
  <w:style w:type="paragraph" w:customStyle="1" w:styleId="Mdeck4text2nd">
    <w:name w:val="M_deck_4_text_2nd"/>
    <w:qFormat/>
    <w:rsid w:val="006E1D49"/>
    <w:pPr>
      <w:adjustRightInd w:val="0"/>
      <w:snapToGrid w:val="0"/>
      <w:spacing w:after="0" w:line="260" w:lineRule="atLeast"/>
      <w:ind w:left="850" w:hanging="425"/>
      <w:jc w:val="both"/>
    </w:pPr>
    <w:rPr>
      <w:rFonts w:ascii="Palatino Linotype" w:eastAsia="Times New Roman" w:hAnsi="Palatino Linotype"/>
      <w:snapToGrid w:val="0"/>
      <w:color w:val="000000"/>
      <w:sz w:val="20"/>
      <w:szCs w:val="20"/>
      <w:lang w:val="en-US" w:eastAsia="de-DE" w:bidi="en-US"/>
    </w:rPr>
  </w:style>
  <w:style w:type="paragraph" w:customStyle="1" w:styleId="MDPIheadercitation">
    <w:name w:val="MDPI_header_citation"/>
    <w:basedOn w:val="MDPI62Acknowledgments"/>
    <w:rsid w:val="006E1D49"/>
    <w:pPr>
      <w:spacing w:before="0" w:after="240" w:line="240" w:lineRule="auto"/>
      <w:jc w:val="left"/>
    </w:pPr>
  </w:style>
  <w:style w:type="paragraph" w:customStyle="1" w:styleId="MDPIheaderjournallogo">
    <w:name w:val="MDPI_header_journal_logo"/>
    <w:qFormat/>
    <w:rsid w:val="006E1D49"/>
    <w:pPr>
      <w:adjustRightInd w:val="0"/>
      <w:snapToGrid w:val="0"/>
      <w:spacing w:after="0" w:line="240" w:lineRule="auto"/>
    </w:pPr>
    <w:rPr>
      <w:rFonts w:ascii="Palatino Linotype" w:eastAsia="Times New Roman" w:hAnsi="Palatino Linotype" w:cs="Times New Roman"/>
      <w:i/>
      <w:color w:val="000000"/>
      <w:sz w:val="24"/>
      <w:lang w:val="en-US" w:eastAsia="de-CH"/>
    </w:rPr>
  </w:style>
  <w:style w:type="paragraph" w:customStyle="1" w:styleId="Mfooter">
    <w:name w:val="M_footer"/>
    <w:qFormat/>
    <w:rsid w:val="006E1D49"/>
    <w:pPr>
      <w:spacing w:before="120" w:after="0" w:line="240" w:lineRule="auto"/>
      <w:jc w:val="center"/>
    </w:pPr>
    <w:rPr>
      <w:rFonts w:ascii="Minion Pro" w:eastAsiaTheme="minorEastAsia" w:hAnsi="Minion Pro" w:cs="Times New Roman"/>
      <w:color w:val="000000"/>
      <w:sz w:val="24"/>
      <w:szCs w:val="20"/>
      <w:lang w:val="de-DE" w:eastAsia="zh-CN"/>
    </w:rPr>
  </w:style>
  <w:style w:type="paragraph" w:customStyle="1" w:styleId="Mfooterfirstpage">
    <w:name w:val="M_footer_firstpage"/>
    <w:basedOn w:val="Mfooter"/>
    <w:qFormat/>
    <w:rsid w:val="006E1D49"/>
    <w:pPr>
      <w:tabs>
        <w:tab w:val="right" w:pos="8845"/>
      </w:tabs>
      <w:spacing w:line="160" w:lineRule="exact"/>
    </w:pPr>
  </w:style>
  <w:style w:type="paragraph" w:customStyle="1" w:styleId="Mheadermdpilogo">
    <w:name w:val="M_header_mdpi_logo"/>
    <w:qFormat/>
    <w:rsid w:val="006E1D49"/>
    <w:pPr>
      <w:spacing w:after="0" w:line="240" w:lineRule="auto"/>
      <w:jc w:val="right"/>
    </w:pPr>
    <w:rPr>
      <w:rFonts w:ascii="Minion Pro" w:eastAsiaTheme="minorEastAsia" w:hAnsi="Minion Pro" w:cs="Times New Roman"/>
      <w:color w:val="000000"/>
      <w:sz w:val="24"/>
      <w:szCs w:val="20"/>
      <w:lang w:val="de-DE" w:eastAsia="zh-CN"/>
    </w:rPr>
  </w:style>
  <w:style w:type="paragraph" w:customStyle="1" w:styleId="MAcknowledgments">
    <w:name w:val="M_Acknowledgments"/>
    <w:qFormat/>
    <w:rsid w:val="006E1D49"/>
    <w:pPr>
      <w:spacing w:after="120" w:line="240" w:lineRule="atLeast"/>
      <w:jc w:val="both"/>
    </w:pPr>
    <w:rPr>
      <w:rFonts w:ascii="Minion Pro" w:eastAsiaTheme="minorEastAsia" w:hAnsi="Minion Pro" w:cs="Times New Roman"/>
      <w:color w:val="000000"/>
      <w:sz w:val="24"/>
      <w:szCs w:val="20"/>
      <w:lang w:val="de-DE" w:eastAsia="zh-CN"/>
    </w:rPr>
  </w:style>
  <w:style w:type="paragraph" w:customStyle="1" w:styleId="MDPI32textnoindent">
    <w:name w:val="MDPI_3.2_text_no_indent"/>
    <w:basedOn w:val="MDPI31text"/>
    <w:qFormat/>
    <w:rsid w:val="006E1D49"/>
    <w:pPr>
      <w:ind w:firstLine="0"/>
    </w:pPr>
  </w:style>
  <w:style w:type="paragraph" w:customStyle="1" w:styleId="MDPI33textspaceafter">
    <w:name w:val="MDPI_3.3_text_space_after"/>
    <w:basedOn w:val="MDPI31text"/>
    <w:qFormat/>
    <w:rsid w:val="006E1D49"/>
    <w:pPr>
      <w:spacing w:after="240"/>
    </w:pPr>
  </w:style>
  <w:style w:type="paragraph" w:customStyle="1" w:styleId="MDPI34textspacebefore">
    <w:name w:val="MDPI_3.4_text_space_before"/>
    <w:basedOn w:val="MDPI31text"/>
    <w:qFormat/>
    <w:rsid w:val="006E1D49"/>
    <w:pPr>
      <w:spacing w:before="240"/>
    </w:pPr>
  </w:style>
  <w:style w:type="paragraph" w:customStyle="1" w:styleId="MDPI35textbeforelist">
    <w:name w:val="MDPI_3.5_text_before_list"/>
    <w:basedOn w:val="MDPI31text"/>
    <w:qFormat/>
    <w:rsid w:val="006E1D49"/>
    <w:pPr>
      <w:spacing w:after="120"/>
    </w:pPr>
  </w:style>
  <w:style w:type="paragraph" w:customStyle="1" w:styleId="MDPI36textafterlist">
    <w:name w:val="MDPI_3.6_text_after_list"/>
    <w:basedOn w:val="MDPI31text"/>
    <w:qFormat/>
    <w:rsid w:val="006E1D49"/>
    <w:pPr>
      <w:spacing w:before="120"/>
    </w:pPr>
  </w:style>
  <w:style w:type="paragraph" w:customStyle="1" w:styleId="MDPI37itemize">
    <w:name w:val="MDPI_3.7_itemize"/>
    <w:basedOn w:val="MDPI31text"/>
    <w:qFormat/>
    <w:rsid w:val="006E1D49"/>
    <w:pPr>
      <w:numPr>
        <w:numId w:val="1"/>
      </w:numPr>
      <w:ind w:left="425" w:hanging="425"/>
    </w:pPr>
  </w:style>
  <w:style w:type="paragraph" w:customStyle="1" w:styleId="MDPI38bullet">
    <w:name w:val="MDPI_3.8_bullet"/>
    <w:basedOn w:val="MDPI31text"/>
    <w:qFormat/>
    <w:rsid w:val="006E1D49"/>
    <w:pPr>
      <w:numPr>
        <w:numId w:val="2"/>
      </w:numPr>
      <w:ind w:left="425" w:hanging="425"/>
    </w:pPr>
  </w:style>
  <w:style w:type="paragraph" w:customStyle="1" w:styleId="MDPI39equation">
    <w:name w:val="MDPI_3.9_equation"/>
    <w:basedOn w:val="MDPI31text"/>
    <w:qFormat/>
    <w:rsid w:val="006E1D49"/>
    <w:pPr>
      <w:spacing w:before="120" w:after="120"/>
      <w:ind w:left="709" w:firstLine="0"/>
      <w:jc w:val="center"/>
    </w:pPr>
  </w:style>
  <w:style w:type="paragraph" w:customStyle="1" w:styleId="MDPI3aequationnumber">
    <w:name w:val="MDPI_3.a_equation_number"/>
    <w:basedOn w:val="MDPI31text"/>
    <w:qFormat/>
    <w:rsid w:val="006E1D49"/>
    <w:pPr>
      <w:spacing w:before="120" w:after="120" w:line="240" w:lineRule="auto"/>
      <w:ind w:firstLine="0"/>
      <w:jc w:val="right"/>
    </w:pPr>
  </w:style>
  <w:style w:type="paragraph" w:customStyle="1" w:styleId="MDPI62Acknowledgments">
    <w:name w:val="MDPI_6.2_Acknowledgments"/>
    <w:qFormat/>
    <w:rsid w:val="006E1D49"/>
    <w:pPr>
      <w:adjustRightInd w:val="0"/>
      <w:snapToGrid w:val="0"/>
      <w:spacing w:before="120" w:after="0" w:line="200" w:lineRule="atLeast"/>
      <w:jc w:val="both"/>
    </w:pPr>
    <w:rPr>
      <w:rFonts w:ascii="Palatino Linotype" w:eastAsia="Times New Roman" w:hAnsi="Palatino Linotype" w:cs="Times New Roman"/>
      <w:snapToGrid w:val="0"/>
      <w:color w:val="000000"/>
      <w:sz w:val="18"/>
      <w:szCs w:val="20"/>
      <w:lang w:val="en-US" w:eastAsia="de-DE" w:bidi="en-US"/>
    </w:rPr>
  </w:style>
  <w:style w:type="paragraph" w:customStyle="1" w:styleId="MDPI41tablecaption">
    <w:name w:val="MDPI_4.1_table_caption"/>
    <w:basedOn w:val="MDPI62Acknowledgments"/>
    <w:qFormat/>
    <w:rsid w:val="006E1D49"/>
    <w:pPr>
      <w:spacing w:before="240" w:after="120" w:line="260" w:lineRule="atLeast"/>
      <w:ind w:left="425" w:right="425"/>
    </w:pPr>
    <w:rPr>
      <w:rFonts w:cstheme="minorBidi"/>
      <w:snapToGrid/>
      <w:szCs w:val="22"/>
    </w:rPr>
  </w:style>
  <w:style w:type="paragraph" w:customStyle="1" w:styleId="MDPI42tablebody">
    <w:name w:val="MDPI_4.2_table_body"/>
    <w:qFormat/>
    <w:rsid w:val="006E1D49"/>
    <w:pPr>
      <w:adjustRightInd w:val="0"/>
      <w:snapToGrid w:val="0"/>
      <w:spacing w:after="0" w:line="240" w:lineRule="auto"/>
    </w:pPr>
    <w:rPr>
      <w:rFonts w:ascii="Palatino Linotype" w:eastAsia="Times New Roman" w:hAnsi="Palatino Linotype"/>
      <w:snapToGrid w:val="0"/>
      <w:color w:val="000000"/>
      <w:sz w:val="20"/>
      <w:szCs w:val="20"/>
      <w:lang w:val="en-US" w:eastAsia="de-DE" w:bidi="en-US"/>
    </w:rPr>
  </w:style>
  <w:style w:type="paragraph" w:customStyle="1" w:styleId="MDPI43tablefooter">
    <w:name w:val="MDPI_4.3_table_footer"/>
    <w:basedOn w:val="MDPI41tablecaption"/>
    <w:next w:val="MDPI31text"/>
    <w:qFormat/>
    <w:rsid w:val="006E1D49"/>
    <w:pPr>
      <w:spacing w:before="0"/>
      <w:ind w:left="0" w:right="0"/>
    </w:pPr>
  </w:style>
  <w:style w:type="paragraph" w:customStyle="1" w:styleId="MDPI51figurecaption">
    <w:name w:val="MDPI_5.1_figure_caption"/>
    <w:basedOn w:val="MDPI62Acknowledgments"/>
    <w:qFormat/>
    <w:rsid w:val="006E1D49"/>
    <w:pPr>
      <w:spacing w:after="240" w:line="260" w:lineRule="atLeast"/>
      <w:ind w:left="425" w:right="425"/>
    </w:pPr>
    <w:rPr>
      <w:snapToGrid/>
    </w:rPr>
  </w:style>
  <w:style w:type="paragraph" w:customStyle="1" w:styleId="MDPI52figure">
    <w:name w:val="MDPI_5.2_figure"/>
    <w:qFormat/>
    <w:rsid w:val="006E1D49"/>
    <w:pPr>
      <w:spacing w:after="0" w:line="240" w:lineRule="auto"/>
      <w:jc w:val="center"/>
    </w:pPr>
    <w:rPr>
      <w:rFonts w:ascii="Palatino Linotype" w:eastAsia="Times New Roman" w:hAnsi="Palatino Linotype"/>
      <w:snapToGrid w:val="0"/>
      <w:color w:val="000000"/>
      <w:sz w:val="24"/>
      <w:szCs w:val="20"/>
      <w:lang w:val="en-US" w:eastAsia="de-DE" w:bidi="en-US"/>
    </w:rPr>
  </w:style>
  <w:style w:type="paragraph" w:customStyle="1" w:styleId="MDPI61Supplementary">
    <w:name w:val="MDPI_6.1_Supplementary"/>
    <w:basedOn w:val="MDPI62Acknowledgments"/>
    <w:qFormat/>
    <w:rsid w:val="006E1D49"/>
    <w:pPr>
      <w:spacing w:before="240"/>
    </w:pPr>
    <w:rPr>
      <w:lang w:eastAsia="en-US"/>
    </w:rPr>
  </w:style>
  <w:style w:type="paragraph" w:customStyle="1" w:styleId="MDPI63AuthorContributions">
    <w:name w:val="MDPI_6.3_AuthorContributions"/>
    <w:basedOn w:val="MDPI62Acknowledgments"/>
    <w:qFormat/>
    <w:rsid w:val="006E1D49"/>
    <w:rPr>
      <w:rFonts w:eastAsia="SimSun"/>
      <w:color w:val="auto"/>
      <w:lang w:eastAsia="en-US"/>
    </w:rPr>
  </w:style>
  <w:style w:type="paragraph" w:customStyle="1" w:styleId="MDPI64CoI">
    <w:name w:val="MDPI_6.4_CoI"/>
    <w:basedOn w:val="MDPI62Acknowledgments"/>
    <w:qFormat/>
    <w:rsid w:val="006E1D49"/>
  </w:style>
  <w:style w:type="paragraph" w:customStyle="1" w:styleId="MDPI72Copyright">
    <w:name w:val="MDPI_7.2_Copyright"/>
    <w:basedOn w:val="MDPI71References"/>
    <w:qFormat/>
    <w:rsid w:val="006E1D49"/>
    <w:pPr>
      <w:numPr>
        <w:numId w:val="0"/>
      </w:numPr>
      <w:spacing w:before="400"/>
    </w:pPr>
    <w:rPr>
      <w:noProof/>
      <w:spacing w:val="-2"/>
      <w:lang w:val="en-GB" w:eastAsia="en-GB" w:bidi="ar-SA"/>
    </w:rPr>
  </w:style>
  <w:style w:type="paragraph" w:customStyle="1" w:styleId="MDPI73CopyrightImage">
    <w:name w:val="MDPI_7.3_CopyrightImage"/>
    <w:rsid w:val="006E1D49"/>
    <w:pPr>
      <w:adjustRightInd w:val="0"/>
      <w:snapToGrid w:val="0"/>
      <w:spacing w:after="100" w:line="240" w:lineRule="auto"/>
      <w:jc w:val="right"/>
    </w:pPr>
    <w:rPr>
      <w:rFonts w:ascii="Times New Roman" w:eastAsia="Times New Roman" w:hAnsi="Times New Roman" w:cs="Times New Roman"/>
      <w:color w:val="000000"/>
      <w:sz w:val="20"/>
      <w:szCs w:val="20"/>
      <w:lang w:val="en-US" w:eastAsia="de-CH"/>
    </w:rPr>
  </w:style>
  <w:style w:type="paragraph" w:customStyle="1" w:styleId="MDPI81theorem">
    <w:name w:val="MDPI_8.1_theorem"/>
    <w:basedOn w:val="MDPI32textnoindent"/>
    <w:qFormat/>
    <w:rsid w:val="006E1D49"/>
    <w:rPr>
      <w:i/>
    </w:rPr>
  </w:style>
  <w:style w:type="paragraph" w:customStyle="1" w:styleId="MDPI82proof">
    <w:name w:val="MDPI_8.2_proof"/>
    <w:basedOn w:val="MDPI32textnoindent"/>
    <w:qFormat/>
    <w:rsid w:val="006E1D49"/>
  </w:style>
  <w:style w:type="paragraph" w:customStyle="1" w:styleId="MDPIfooter">
    <w:name w:val="MDPI_footer"/>
    <w:qFormat/>
    <w:rsid w:val="006E1D49"/>
    <w:pPr>
      <w:adjustRightInd w:val="0"/>
      <w:snapToGrid w:val="0"/>
      <w:spacing w:before="120" w:after="0" w:line="240" w:lineRule="auto"/>
      <w:jc w:val="center"/>
    </w:pPr>
    <w:rPr>
      <w:rFonts w:ascii="Palatino Linotype" w:eastAsia="Times New Roman" w:hAnsi="Palatino Linotype" w:cs="Times New Roman"/>
      <w:sz w:val="20"/>
      <w:szCs w:val="20"/>
      <w:lang w:val="en-US" w:eastAsia="de-DE"/>
    </w:rPr>
  </w:style>
  <w:style w:type="paragraph" w:customStyle="1" w:styleId="MDPIfooterfirstpage">
    <w:name w:val="MDPI_footer_firstpage"/>
    <w:basedOn w:val="MDPIfooter"/>
    <w:qFormat/>
    <w:rsid w:val="006E1D49"/>
    <w:pPr>
      <w:tabs>
        <w:tab w:val="right" w:pos="8845"/>
      </w:tabs>
      <w:spacing w:line="160" w:lineRule="exact"/>
      <w:jc w:val="left"/>
    </w:pPr>
    <w:rPr>
      <w:sz w:val="16"/>
    </w:rPr>
  </w:style>
  <w:style w:type="paragraph" w:customStyle="1" w:styleId="MDPI31text">
    <w:name w:val="MDPI_3.1_text"/>
    <w:link w:val="MDPI31textChar"/>
    <w:qFormat/>
    <w:rsid w:val="00521D0C"/>
    <w:pPr>
      <w:adjustRightInd w:val="0"/>
      <w:snapToGrid w:val="0"/>
      <w:spacing w:after="0" w:line="260" w:lineRule="atLeast"/>
      <w:ind w:firstLine="425"/>
      <w:jc w:val="both"/>
    </w:pPr>
    <w:rPr>
      <w:rFonts w:ascii="Palatino Linotype" w:eastAsia="Times New Roman" w:hAnsi="Palatino Linotype" w:cs="Times New Roman"/>
      <w:snapToGrid w:val="0"/>
      <w:color w:val="000000"/>
      <w:lang w:val="en-US" w:eastAsia="de-DE" w:bidi="en-US"/>
    </w:rPr>
  </w:style>
  <w:style w:type="paragraph" w:customStyle="1" w:styleId="MDPI23heading3">
    <w:name w:val="MDPI_2.3_heading3"/>
    <w:basedOn w:val="MDPI31text"/>
    <w:qFormat/>
    <w:rsid w:val="006E1D49"/>
    <w:pPr>
      <w:spacing w:before="240" w:after="120"/>
      <w:ind w:firstLine="0"/>
      <w:jc w:val="left"/>
      <w:outlineLvl w:val="2"/>
    </w:pPr>
  </w:style>
  <w:style w:type="paragraph" w:customStyle="1" w:styleId="MDPI21heading1">
    <w:name w:val="MDPI_2.1_heading1"/>
    <w:basedOn w:val="MDPI23heading3"/>
    <w:qFormat/>
    <w:rsid w:val="006E1D49"/>
    <w:pPr>
      <w:outlineLvl w:val="0"/>
    </w:pPr>
    <w:rPr>
      <w:b/>
    </w:rPr>
  </w:style>
  <w:style w:type="paragraph" w:customStyle="1" w:styleId="MDPI22heading2">
    <w:name w:val="MDPI_2.2_heading2"/>
    <w:basedOn w:val="MDPItext"/>
    <w:qFormat/>
    <w:rsid w:val="006E1D49"/>
    <w:pPr>
      <w:spacing w:before="240" w:after="120" w:line="260" w:lineRule="atLeast"/>
      <w:ind w:left="0" w:right="0" w:firstLine="0"/>
      <w:jc w:val="left"/>
      <w:outlineLvl w:val="1"/>
    </w:pPr>
    <w:rPr>
      <w:rFonts w:ascii="Palatino Linotype" w:hAnsi="Palatino Linotype"/>
      <w:i/>
      <w:sz w:val="20"/>
    </w:rPr>
  </w:style>
  <w:style w:type="paragraph" w:customStyle="1" w:styleId="MDPI71References">
    <w:name w:val="MDPI_7.1_References"/>
    <w:basedOn w:val="MDPI62Acknowledgments"/>
    <w:qFormat/>
    <w:rsid w:val="006E1D49"/>
    <w:pPr>
      <w:numPr>
        <w:numId w:val="3"/>
      </w:numPr>
      <w:spacing w:before="0" w:line="260" w:lineRule="atLeast"/>
      <w:ind w:left="425" w:hanging="425"/>
    </w:pPr>
  </w:style>
  <w:style w:type="paragraph" w:customStyle="1" w:styleId="MDPIheadermdpilogo">
    <w:name w:val="MDPI_header_mdpi_logo"/>
    <w:qFormat/>
    <w:rsid w:val="006E1D49"/>
    <w:pPr>
      <w:adjustRightInd w:val="0"/>
      <w:snapToGrid w:val="0"/>
      <w:spacing w:after="0" w:line="240" w:lineRule="auto"/>
      <w:jc w:val="right"/>
    </w:pPr>
    <w:rPr>
      <w:rFonts w:ascii="Palatino Linotype" w:eastAsia="Times New Roman" w:hAnsi="Palatino Linotype" w:cs="Times New Roman"/>
      <w:color w:val="000000"/>
      <w:sz w:val="24"/>
      <w:lang w:val="en-US" w:eastAsia="de-CH"/>
    </w:rPr>
  </w:style>
  <w:style w:type="paragraph" w:customStyle="1" w:styleId="MDPI411onetablecaption">
    <w:name w:val="MDPI_4.1.1_one_table_caption"/>
    <w:basedOn w:val="Normal"/>
    <w:qFormat/>
    <w:rsid w:val="006E1D49"/>
    <w:pPr>
      <w:adjustRightInd w:val="0"/>
      <w:snapToGrid w:val="0"/>
      <w:spacing w:before="120" w:after="240" w:line="260" w:lineRule="atLeast"/>
      <w:jc w:val="center"/>
    </w:pPr>
    <w:rPr>
      <w:rFonts w:eastAsia="Times New Roman"/>
      <w:color w:val="000000"/>
      <w:sz w:val="18"/>
      <w:lang w:val="en-US" w:eastAsia="de-DE" w:bidi="en-US"/>
    </w:rPr>
  </w:style>
  <w:style w:type="paragraph" w:customStyle="1" w:styleId="MDPI511onefigurecaption">
    <w:name w:val="MDPI_5.1.1_one_figure_caption"/>
    <w:basedOn w:val="Normal"/>
    <w:qFormat/>
    <w:rsid w:val="006E1D49"/>
    <w:pPr>
      <w:adjustRightInd w:val="0"/>
      <w:snapToGrid w:val="0"/>
      <w:spacing w:before="120" w:after="240" w:line="260" w:lineRule="atLeast"/>
      <w:jc w:val="center"/>
    </w:pPr>
    <w:rPr>
      <w:rFonts w:eastAsia="Times New Roman" w:cs="Times New Roman"/>
      <w:color w:val="000000"/>
      <w:sz w:val="18"/>
      <w:szCs w:val="20"/>
      <w:lang w:val="en-US" w:eastAsia="de-DE" w:bidi="en-US"/>
    </w:rPr>
  </w:style>
  <w:style w:type="paragraph" w:customStyle="1" w:styleId="MDPItext">
    <w:name w:val="MDPI_text"/>
    <w:basedOn w:val="Mdeck4text"/>
    <w:qFormat/>
    <w:rsid w:val="006E1D49"/>
    <w:pPr>
      <w:ind w:left="425" w:right="425"/>
    </w:pPr>
    <w:rPr>
      <w:rFonts w:cs="Times New Roman"/>
      <w:noProof/>
      <w:sz w:val="22"/>
      <w:szCs w:val="22"/>
    </w:rPr>
  </w:style>
  <w:style w:type="paragraph" w:customStyle="1" w:styleId="MDPItitle">
    <w:name w:val="MDPI_title"/>
    <w:qFormat/>
    <w:rsid w:val="006E1D49"/>
    <w:pPr>
      <w:adjustRightInd w:val="0"/>
      <w:snapToGrid w:val="0"/>
      <w:spacing w:after="240" w:line="240" w:lineRule="auto"/>
    </w:pPr>
    <w:rPr>
      <w:rFonts w:ascii="Times New Roman" w:eastAsia="Times New Roman" w:hAnsi="Times New Roman" w:cs="Times New Roman"/>
      <w:b/>
      <w:snapToGrid w:val="0"/>
      <w:color w:val="000000"/>
      <w:sz w:val="36"/>
      <w:szCs w:val="20"/>
      <w:lang w:val="en-US" w:eastAsia="de-DE" w:bidi="en-US"/>
    </w:rPr>
  </w:style>
  <w:style w:type="paragraph" w:styleId="Revision">
    <w:name w:val="Revision"/>
    <w:hidden/>
    <w:uiPriority w:val="99"/>
    <w:semiHidden/>
    <w:rsid w:val="006E1D49"/>
    <w:pPr>
      <w:spacing w:after="0" w:line="240" w:lineRule="auto"/>
    </w:pPr>
  </w:style>
  <w:style w:type="paragraph" w:customStyle="1" w:styleId="Default">
    <w:name w:val="Default"/>
    <w:rsid w:val="00731F05"/>
    <w:pPr>
      <w:autoSpaceDE w:val="0"/>
      <w:autoSpaceDN w:val="0"/>
      <w:adjustRightInd w:val="0"/>
      <w:spacing w:after="0" w:line="240" w:lineRule="auto"/>
    </w:pPr>
    <w:rPr>
      <w:rFonts w:ascii="Palatino Linotype" w:hAnsi="Palatino Linotype" w:cs="AGaramond"/>
      <w:color w:val="000000"/>
      <w:szCs w:val="24"/>
    </w:rPr>
  </w:style>
  <w:style w:type="character" w:customStyle="1" w:styleId="A3">
    <w:name w:val="A3"/>
    <w:uiPriority w:val="99"/>
    <w:rsid w:val="006E1D49"/>
    <w:rPr>
      <w:rFonts w:ascii="AGaramond Bold" w:hAnsi="AGaramond Bold" w:cs="AGaramond Bold"/>
      <w:color w:val="000000"/>
      <w:sz w:val="14"/>
      <w:szCs w:val="14"/>
    </w:rPr>
  </w:style>
  <w:style w:type="numbering" w:customStyle="1" w:styleId="NoList1">
    <w:name w:val="No List1"/>
    <w:next w:val="NoList"/>
    <w:uiPriority w:val="99"/>
    <w:semiHidden/>
    <w:unhideWhenUsed/>
    <w:rsid w:val="006E1D49"/>
  </w:style>
  <w:style w:type="table" w:customStyle="1" w:styleId="TableGrid2">
    <w:name w:val="Table Grid2"/>
    <w:basedOn w:val="TableNormal"/>
    <w:next w:val="TableGrid"/>
    <w:uiPriority w:val="59"/>
    <w:rsid w:val="006E1D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DPI31textChar">
    <w:name w:val="MDPI_3.1_text Char"/>
    <w:basedOn w:val="DefaultParagraphFont"/>
    <w:link w:val="MDPI31text"/>
    <w:rsid w:val="002F5C63"/>
    <w:rPr>
      <w:rFonts w:ascii="Palatino Linotype" w:eastAsia="Times New Roman" w:hAnsi="Palatino Linotype" w:cs="Times New Roman"/>
      <w:snapToGrid w:val="0"/>
      <w:color w:val="000000"/>
      <w:lang w:val="en-US" w:eastAsia="de-DE" w:bidi="en-US"/>
    </w:rPr>
  </w:style>
  <w:style w:type="table" w:customStyle="1" w:styleId="TableGrid21">
    <w:name w:val="Table Grid21"/>
    <w:basedOn w:val="TableNormal"/>
    <w:next w:val="TableGrid"/>
    <w:uiPriority w:val="39"/>
    <w:rsid w:val="00445A0D"/>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442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442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7D61BB"/>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1">
    <w:name w:val="List Table 1 Light1"/>
    <w:basedOn w:val="TableNormal"/>
    <w:uiPriority w:val="46"/>
    <w:rsid w:val="00EC7C4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6">
    <w:name w:val="Table Grid6"/>
    <w:basedOn w:val="TableNormal"/>
    <w:next w:val="TableGrid"/>
    <w:uiPriority w:val="39"/>
    <w:rsid w:val="00AD7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17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DB5ED2"/>
  </w:style>
  <w:style w:type="table" w:customStyle="1" w:styleId="TableGrid4">
    <w:name w:val="Table Grid4"/>
    <w:basedOn w:val="TableNormal"/>
    <w:next w:val="TableGrid"/>
    <w:uiPriority w:val="39"/>
    <w:rsid w:val="00DB5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DB5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DB5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DB5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1">
    <w:name w:val="Heading 41"/>
    <w:basedOn w:val="Normal"/>
    <w:next w:val="Normal"/>
    <w:uiPriority w:val="9"/>
    <w:unhideWhenUsed/>
    <w:qFormat/>
    <w:rsid w:val="00DB5ED2"/>
    <w:pPr>
      <w:keepNext/>
      <w:keepLines/>
      <w:spacing w:before="40" w:after="0" w:line="259" w:lineRule="auto"/>
      <w:outlineLvl w:val="3"/>
    </w:pPr>
    <w:rPr>
      <w:rFonts w:ascii="Calibri Light" w:eastAsia="Times New Roman" w:hAnsi="Calibri Light" w:cs="Times New Roman"/>
      <w:i/>
      <w:iCs/>
      <w:color w:val="2E74B5"/>
    </w:rPr>
  </w:style>
  <w:style w:type="numbering" w:customStyle="1" w:styleId="NoList11">
    <w:name w:val="No List11"/>
    <w:next w:val="NoList"/>
    <w:uiPriority w:val="99"/>
    <w:semiHidden/>
    <w:unhideWhenUsed/>
    <w:rsid w:val="00DB5ED2"/>
  </w:style>
  <w:style w:type="character" w:customStyle="1" w:styleId="Hyperlink1">
    <w:name w:val="Hyperlink1"/>
    <w:basedOn w:val="DefaultParagraphFont"/>
    <w:uiPriority w:val="99"/>
    <w:unhideWhenUsed/>
    <w:rsid w:val="00DB5ED2"/>
    <w:rPr>
      <w:color w:val="0563C1"/>
      <w:u w:val="single"/>
    </w:rPr>
  </w:style>
  <w:style w:type="table" w:customStyle="1" w:styleId="TableGrid13">
    <w:name w:val="Table Grid13"/>
    <w:basedOn w:val="TableNormal"/>
    <w:next w:val="TableGrid"/>
    <w:uiPriority w:val="39"/>
    <w:rsid w:val="00DB5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DB5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DB5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DB5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DB5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DB5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ok">
    <w:name w:val="NormalTok"/>
    <w:basedOn w:val="DefaultParagraphFont"/>
    <w:rsid w:val="00DB5ED2"/>
    <w:rPr>
      <w:rFonts w:ascii="Consolas" w:hAnsi="Consolas"/>
      <w:sz w:val="22"/>
      <w:shd w:val="clear" w:color="auto" w:fill="F8F8F8"/>
    </w:rPr>
  </w:style>
  <w:style w:type="character" w:customStyle="1" w:styleId="FollowedHyperlink1">
    <w:name w:val="FollowedHyperlink1"/>
    <w:basedOn w:val="DefaultParagraphFont"/>
    <w:uiPriority w:val="99"/>
    <w:semiHidden/>
    <w:unhideWhenUsed/>
    <w:rsid w:val="00DB5ED2"/>
    <w:rPr>
      <w:color w:val="954F72"/>
      <w:u w:val="single"/>
    </w:rPr>
  </w:style>
  <w:style w:type="table" w:customStyle="1" w:styleId="TableGrid221">
    <w:name w:val="Table Grid221"/>
    <w:basedOn w:val="TableNormal"/>
    <w:next w:val="TableGrid"/>
    <w:uiPriority w:val="39"/>
    <w:rsid w:val="00DB5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39"/>
    <w:rsid w:val="00DB5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DB5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DB5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DB5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basedOn w:val="DefaultParagraphFont"/>
    <w:uiPriority w:val="9"/>
    <w:semiHidden/>
    <w:rsid w:val="00DB5ED2"/>
    <w:rPr>
      <w:rFonts w:ascii="Calibri Light" w:eastAsia="Times New Roman" w:hAnsi="Calibri Light" w:cs="Times New Roman"/>
      <w:i/>
      <w:iCs/>
      <w:color w:val="2E74B5"/>
    </w:rPr>
  </w:style>
  <w:style w:type="numbering" w:customStyle="1" w:styleId="NoList3">
    <w:name w:val="No List3"/>
    <w:next w:val="NoList"/>
    <w:uiPriority w:val="99"/>
    <w:semiHidden/>
    <w:unhideWhenUsed/>
    <w:rsid w:val="00D968C5"/>
  </w:style>
  <w:style w:type="table" w:customStyle="1" w:styleId="TableGrid10">
    <w:name w:val="Table Grid10"/>
    <w:basedOn w:val="TableNormal"/>
    <w:next w:val="TableGrid"/>
    <w:uiPriority w:val="39"/>
    <w:rsid w:val="00D96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D96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39"/>
    <w:rsid w:val="00D96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uiPriority w:val="39"/>
    <w:rsid w:val="00D96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D968C5"/>
  </w:style>
  <w:style w:type="table" w:customStyle="1" w:styleId="TableGrid14">
    <w:name w:val="Table Grid14"/>
    <w:basedOn w:val="TableNormal"/>
    <w:next w:val="TableGrid"/>
    <w:uiPriority w:val="39"/>
    <w:rsid w:val="00D96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D96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39"/>
    <w:rsid w:val="00D96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D96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D96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D96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39"/>
    <w:rsid w:val="00D96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39"/>
    <w:rsid w:val="00D96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39"/>
    <w:rsid w:val="00D96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39"/>
    <w:rsid w:val="00D96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next w:val="TableGrid"/>
    <w:uiPriority w:val="39"/>
    <w:rsid w:val="00D96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D96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rsid w:val="00D96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39"/>
    <w:rsid w:val="00D96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unhideWhenUsed/>
    <w:rsid w:val="00A26525"/>
    <w:pPr>
      <w:spacing w:after="100" w:line="259" w:lineRule="auto"/>
      <w:ind w:left="880"/>
    </w:pPr>
    <w:rPr>
      <w:rFonts w:asciiTheme="minorHAnsi" w:eastAsiaTheme="minorEastAsia" w:hAnsiTheme="minorHAnsi"/>
      <w:lang w:val="el-GR" w:eastAsia="el-GR"/>
    </w:rPr>
  </w:style>
  <w:style w:type="paragraph" w:styleId="TOC6">
    <w:name w:val="toc 6"/>
    <w:basedOn w:val="Normal"/>
    <w:next w:val="Normal"/>
    <w:autoRedefine/>
    <w:uiPriority w:val="39"/>
    <w:unhideWhenUsed/>
    <w:rsid w:val="00A26525"/>
    <w:pPr>
      <w:spacing w:after="100" w:line="259" w:lineRule="auto"/>
      <w:ind w:left="1100"/>
    </w:pPr>
    <w:rPr>
      <w:rFonts w:asciiTheme="minorHAnsi" w:eastAsiaTheme="minorEastAsia" w:hAnsiTheme="minorHAnsi"/>
      <w:lang w:val="el-GR" w:eastAsia="el-GR"/>
    </w:rPr>
  </w:style>
  <w:style w:type="paragraph" w:styleId="TOC7">
    <w:name w:val="toc 7"/>
    <w:basedOn w:val="Normal"/>
    <w:next w:val="Normal"/>
    <w:autoRedefine/>
    <w:uiPriority w:val="39"/>
    <w:unhideWhenUsed/>
    <w:rsid w:val="00A26525"/>
    <w:pPr>
      <w:spacing w:after="100" w:line="259" w:lineRule="auto"/>
      <w:ind w:left="1320"/>
    </w:pPr>
    <w:rPr>
      <w:rFonts w:asciiTheme="minorHAnsi" w:eastAsiaTheme="minorEastAsia" w:hAnsiTheme="minorHAnsi"/>
      <w:lang w:val="el-GR" w:eastAsia="el-GR"/>
    </w:rPr>
  </w:style>
  <w:style w:type="paragraph" w:styleId="TOC8">
    <w:name w:val="toc 8"/>
    <w:basedOn w:val="Normal"/>
    <w:next w:val="Normal"/>
    <w:autoRedefine/>
    <w:uiPriority w:val="39"/>
    <w:unhideWhenUsed/>
    <w:rsid w:val="00A26525"/>
    <w:pPr>
      <w:spacing w:after="100" w:line="259" w:lineRule="auto"/>
      <w:ind w:left="1540"/>
    </w:pPr>
    <w:rPr>
      <w:rFonts w:asciiTheme="minorHAnsi" w:eastAsiaTheme="minorEastAsia" w:hAnsiTheme="minorHAnsi"/>
      <w:lang w:val="el-GR" w:eastAsia="el-GR"/>
    </w:rPr>
  </w:style>
  <w:style w:type="paragraph" w:styleId="TOC9">
    <w:name w:val="toc 9"/>
    <w:basedOn w:val="Normal"/>
    <w:next w:val="Normal"/>
    <w:autoRedefine/>
    <w:uiPriority w:val="39"/>
    <w:unhideWhenUsed/>
    <w:rsid w:val="00A26525"/>
    <w:pPr>
      <w:spacing w:after="100" w:line="259" w:lineRule="auto"/>
      <w:ind w:left="1760"/>
    </w:pPr>
    <w:rPr>
      <w:rFonts w:asciiTheme="minorHAnsi" w:eastAsiaTheme="minorEastAsia" w:hAnsiTheme="minorHAnsi"/>
      <w:lang w:val="el-GR" w:eastAsia="el-GR"/>
    </w:rPr>
  </w:style>
  <w:style w:type="character" w:customStyle="1" w:styleId="UnresolvedMention1">
    <w:name w:val="Unresolved Mention1"/>
    <w:basedOn w:val="DefaultParagraphFont"/>
    <w:uiPriority w:val="99"/>
    <w:semiHidden/>
    <w:unhideWhenUsed/>
    <w:rsid w:val="00A3168B"/>
    <w:rPr>
      <w:color w:val="808080"/>
      <w:shd w:val="clear" w:color="auto" w:fill="E6E6E6"/>
    </w:rPr>
  </w:style>
  <w:style w:type="character" w:customStyle="1" w:styleId="visually-hidden">
    <w:name w:val="visually-hidden"/>
    <w:basedOn w:val="DefaultParagraphFont"/>
    <w:rsid w:val="005C47DE"/>
  </w:style>
  <w:style w:type="paragraph" w:styleId="Title">
    <w:name w:val="Title"/>
    <w:basedOn w:val="Normal"/>
    <w:next w:val="Normal"/>
    <w:link w:val="TitleChar"/>
    <w:uiPriority w:val="10"/>
    <w:qFormat/>
    <w:rsid w:val="003C4DA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C4DA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1876">
      <w:bodyDiv w:val="1"/>
      <w:marLeft w:val="0"/>
      <w:marRight w:val="0"/>
      <w:marTop w:val="0"/>
      <w:marBottom w:val="0"/>
      <w:divBdr>
        <w:top w:val="none" w:sz="0" w:space="0" w:color="auto"/>
        <w:left w:val="none" w:sz="0" w:space="0" w:color="auto"/>
        <w:bottom w:val="none" w:sz="0" w:space="0" w:color="auto"/>
        <w:right w:val="none" w:sz="0" w:space="0" w:color="auto"/>
      </w:divBdr>
    </w:div>
    <w:div w:id="431782793">
      <w:bodyDiv w:val="1"/>
      <w:marLeft w:val="0"/>
      <w:marRight w:val="0"/>
      <w:marTop w:val="0"/>
      <w:marBottom w:val="0"/>
      <w:divBdr>
        <w:top w:val="none" w:sz="0" w:space="0" w:color="auto"/>
        <w:left w:val="none" w:sz="0" w:space="0" w:color="auto"/>
        <w:bottom w:val="none" w:sz="0" w:space="0" w:color="auto"/>
        <w:right w:val="none" w:sz="0" w:space="0" w:color="auto"/>
      </w:divBdr>
      <w:divsChild>
        <w:div w:id="1812554674">
          <w:marLeft w:val="0"/>
          <w:marRight w:val="0"/>
          <w:marTop w:val="0"/>
          <w:marBottom w:val="0"/>
          <w:divBdr>
            <w:top w:val="none" w:sz="0" w:space="0" w:color="auto"/>
            <w:left w:val="none" w:sz="0" w:space="0" w:color="auto"/>
            <w:bottom w:val="none" w:sz="0" w:space="0" w:color="auto"/>
            <w:right w:val="none" w:sz="0" w:space="0" w:color="auto"/>
          </w:divBdr>
        </w:div>
        <w:div w:id="930237947">
          <w:marLeft w:val="0"/>
          <w:marRight w:val="0"/>
          <w:marTop w:val="0"/>
          <w:marBottom w:val="0"/>
          <w:divBdr>
            <w:top w:val="none" w:sz="0" w:space="0" w:color="auto"/>
            <w:left w:val="none" w:sz="0" w:space="0" w:color="auto"/>
            <w:bottom w:val="none" w:sz="0" w:space="0" w:color="auto"/>
            <w:right w:val="none" w:sz="0" w:space="0" w:color="auto"/>
          </w:divBdr>
        </w:div>
        <w:div w:id="753405117">
          <w:marLeft w:val="0"/>
          <w:marRight w:val="0"/>
          <w:marTop w:val="0"/>
          <w:marBottom w:val="0"/>
          <w:divBdr>
            <w:top w:val="none" w:sz="0" w:space="0" w:color="auto"/>
            <w:left w:val="none" w:sz="0" w:space="0" w:color="auto"/>
            <w:bottom w:val="none" w:sz="0" w:space="0" w:color="auto"/>
            <w:right w:val="none" w:sz="0" w:space="0" w:color="auto"/>
          </w:divBdr>
        </w:div>
        <w:div w:id="781607267">
          <w:marLeft w:val="0"/>
          <w:marRight w:val="0"/>
          <w:marTop w:val="0"/>
          <w:marBottom w:val="0"/>
          <w:divBdr>
            <w:top w:val="none" w:sz="0" w:space="0" w:color="auto"/>
            <w:left w:val="none" w:sz="0" w:space="0" w:color="auto"/>
            <w:bottom w:val="none" w:sz="0" w:space="0" w:color="auto"/>
            <w:right w:val="none" w:sz="0" w:space="0" w:color="auto"/>
          </w:divBdr>
        </w:div>
        <w:div w:id="895245018">
          <w:marLeft w:val="0"/>
          <w:marRight w:val="0"/>
          <w:marTop w:val="0"/>
          <w:marBottom w:val="0"/>
          <w:divBdr>
            <w:top w:val="none" w:sz="0" w:space="0" w:color="auto"/>
            <w:left w:val="none" w:sz="0" w:space="0" w:color="auto"/>
            <w:bottom w:val="none" w:sz="0" w:space="0" w:color="auto"/>
            <w:right w:val="none" w:sz="0" w:space="0" w:color="auto"/>
          </w:divBdr>
        </w:div>
        <w:div w:id="88745579">
          <w:marLeft w:val="0"/>
          <w:marRight w:val="0"/>
          <w:marTop w:val="0"/>
          <w:marBottom w:val="0"/>
          <w:divBdr>
            <w:top w:val="none" w:sz="0" w:space="0" w:color="auto"/>
            <w:left w:val="none" w:sz="0" w:space="0" w:color="auto"/>
            <w:bottom w:val="none" w:sz="0" w:space="0" w:color="auto"/>
            <w:right w:val="none" w:sz="0" w:space="0" w:color="auto"/>
          </w:divBdr>
        </w:div>
        <w:div w:id="1697584447">
          <w:marLeft w:val="0"/>
          <w:marRight w:val="0"/>
          <w:marTop w:val="0"/>
          <w:marBottom w:val="0"/>
          <w:divBdr>
            <w:top w:val="none" w:sz="0" w:space="0" w:color="auto"/>
            <w:left w:val="none" w:sz="0" w:space="0" w:color="auto"/>
            <w:bottom w:val="none" w:sz="0" w:space="0" w:color="auto"/>
            <w:right w:val="none" w:sz="0" w:space="0" w:color="auto"/>
          </w:divBdr>
        </w:div>
        <w:div w:id="617951592">
          <w:marLeft w:val="0"/>
          <w:marRight w:val="0"/>
          <w:marTop w:val="0"/>
          <w:marBottom w:val="0"/>
          <w:divBdr>
            <w:top w:val="none" w:sz="0" w:space="0" w:color="auto"/>
            <w:left w:val="none" w:sz="0" w:space="0" w:color="auto"/>
            <w:bottom w:val="none" w:sz="0" w:space="0" w:color="auto"/>
            <w:right w:val="none" w:sz="0" w:space="0" w:color="auto"/>
          </w:divBdr>
        </w:div>
        <w:div w:id="136997343">
          <w:marLeft w:val="0"/>
          <w:marRight w:val="0"/>
          <w:marTop w:val="0"/>
          <w:marBottom w:val="0"/>
          <w:divBdr>
            <w:top w:val="none" w:sz="0" w:space="0" w:color="auto"/>
            <w:left w:val="none" w:sz="0" w:space="0" w:color="auto"/>
            <w:bottom w:val="none" w:sz="0" w:space="0" w:color="auto"/>
            <w:right w:val="none" w:sz="0" w:space="0" w:color="auto"/>
          </w:divBdr>
        </w:div>
        <w:div w:id="796601523">
          <w:marLeft w:val="0"/>
          <w:marRight w:val="0"/>
          <w:marTop w:val="0"/>
          <w:marBottom w:val="0"/>
          <w:divBdr>
            <w:top w:val="none" w:sz="0" w:space="0" w:color="auto"/>
            <w:left w:val="none" w:sz="0" w:space="0" w:color="auto"/>
            <w:bottom w:val="none" w:sz="0" w:space="0" w:color="auto"/>
            <w:right w:val="none" w:sz="0" w:space="0" w:color="auto"/>
          </w:divBdr>
        </w:div>
        <w:div w:id="1486126957">
          <w:marLeft w:val="0"/>
          <w:marRight w:val="0"/>
          <w:marTop w:val="0"/>
          <w:marBottom w:val="0"/>
          <w:divBdr>
            <w:top w:val="none" w:sz="0" w:space="0" w:color="auto"/>
            <w:left w:val="none" w:sz="0" w:space="0" w:color="auto"/>
            <w:bottom w:val="none" w:sz="0" w:space="0" w:color="auto"/>
            <w:right w:val="none" w:sz="0" w:space="0" w:color="auto"/>
          </w:divBdr>
        </w:div>
        <w:div w:id="815493812">
          <w:marLeft w:val="0"/>
          <w:marRight w:val="0"/>
          <w:marTop w:val="0"/>
          <w:marBottom w:val="0"/>
          <w:divBdr>
            <w:top w:val="none" w:sz="0" w:space="0" w:color="auto"/>
            <w:left w:val="none" w:sz="0" w:space="0" w:color="auto"/>
            <w:bottom w:val="none" w:sz="0" w:space="0" w:color="auto"/>
            <w:right w:val="none" w:sz="0" w:space="0" w:color="auto"/>
          </w:divBdr>
        </w:div>
        <w:div w:id="2133985276">
          <w:marLeft w:val="0"/>
          <w:marRight w:val="0"/>
          <w:marTop w:val="0"/>
          <w:marBottom w:val="0"/>
          <w:divBdr>
            <w:top w:val="none" w:sz="0" w:space="0" w:color="auto"/>
            <w:left w:val="none" w:sz="0" w:space="0" w:color="auto"/>
            <w:bottom w:val="none" w:sz="0" w:space="0" w:color="auto"/>
            <w:right w:val="none" w:sz="0" w:space="0" w:color="auto"/>
          </w:divBdr>
        </w:div>
        <w:div w:id="1425298081">
          <w:marLeft w:val="0"/>
          <w:marRight w:val="0"/>
          <w:marTop w:val="0"/>
          <w:marBottom w:val="0"/>
          <w:divBdr>
            <w:top w:val="none" w:sz="0" w:space="0" w:color="auto"/>
            <w:left w:val="none" w:sz="0" w:space="0" w:color="auto"/>
            <w:bottom w:val="none" w:sz="0" w:space="0" w:color="auto"/>
            <w:right w:val="none" w:sz="0" w:space="0" w:color="auto"/>
          </w:divBdr>
        </w:div>
        <w:div w:id="45489558">
          <w:marLeft w:val="0"/>
          <w:marRight w:val="0"/>
          <w:marTop w:val="0"/>
          <w:marBottom w:val="0"/>
          <w:divBdr>
            <w:top w:val="none" w:sz="0" w:space="0" w:color="auto"/>
            <w:left w:val="none" w:sz="0" w:space="0" w:color="auto"/>
            <w:bottom w:val="none" w:sz="0" w:space="0" w:color="auto"/>
            <w:right w:val="none" w:sz="0" w:space="0" w:color="auto"/>
          </w:divBdr>
        </w:div>
      </w:divsChild>
    </w:div>
    <w:div w:id="609706052">
      <w:bodyDiv w:val="1"/>
      <w:marLeft w:val="0"/>
      <w:marRight w:val="0"/>
      <w:marTop w:val="0"/>
      <w:marBottom w:val="0"/>
      <w:divBdr>
        <w:top w:val="none" w:sz="0" w:space="0" w:color="auto"/>
        <w:left w:val="none" w:sz="0" w:space="0" w:color="auto"/>
        <w:bottom w:val="none" w:sz="0" w:space="0" w:color="auto"/>
        <w:right w:val="none" w:sz="0" w:space="0" w:color="auto"/>
      </w:divBdr>
    </w:div>
    <w:div w:id="667439010">
      <w:bodyDiv w:val="1"/>
      <w:marLeft w:val="0"/>
      <w:marRight w:val="0"/>
      <w:marTop w:val="0"/>
      <w:marBottom w:val="0"/>
      <w:divBdr>
        <w:top w:val="none" w:sz="0" w:space="0" w:color="auto"/>
        <w:left w:val="none" w:sz="0" w:space="0" w:color="auto"/>
        <w:bottom w:val="none" w:sz="0" w:space="0" w:color="auto"/>
        <w:right w:val="none" w:sz="0" w:space="0" w:color="auto"/>
      </w:divBdr>
      <w:divsChild>
        <w:div w:id="1013413094">
          <w:marLeft w:val="0"/>
          <w:marRight w:val="0"/>
          <w:marTop w:val="0"/>
          <w:marBottom w:val="0"/>
          <w:divBdr>
            <w:top w:val="none" w:sz="0" w:space="0" w:color="auto"/>
            <w:left w:val="none" w:sz="0" w:space="0" w:color="auto"/>
            <w:bottom w:val="none" w:sz="0" w:space="0" w:color="auto"/>
            <w:right w:val="none" w:sz="0" w:space="0" w:color="auto"/>
          </w:divBdr>
        </w:div>
        <w:div w:id="1015696760">
          <w:marLeft w:val="0"/>
          <w:marRight w:val="0"/>
          <w:marTop w:val="0"/>
          <w:marBottom w:val="0"/>
          <w:divBdr>
            <w:top w:val="none" w:sz="0" w:space="0" w:color="auto"/>
            <w:left w:val="none" w:sz="0" w:space="0" w:color="auto"/>
            <w:bottom w:val="none" w:sz="0" w:space="0" w:color="auto"/>
            <w:right w:val="none" w:sz="0" w:space="0" w:color="auto"/>
          </w:divBdr>
        </w:div>
        <w:div w:id="290718177">
          <w:marLeft w:val="0"/>
          <w:marRight w:val="0"/>
          <w:marTop w:val="0"/>
          <w:marBottom w:val="0"/>
          <w:divBdr>
            <w:top w:val="none" w:sz="0" w:space="0" w:color="auto"/>
            <w:left w:val="none" w:sz="0" w:space="0" w:color="auto"/>
            <w:bottom w:val="none" w:sz="0" w:space="0" w:color="auto"/>
            <w:right w:val="none" w:sz="0" w:space="0" w:color="auto"/>
          </w:divBdr>
        </w:div>
        <w:div w:id="798644715">
          <w:marLeft w:val="0"/>
          <w:marRight w:val="0"/>
          <w:marTop w:val="0"/>
          <w:marBottom w:val="0"/>
          <w:divBdr>
            <w:top w:val="none" w:sz="0" w:space="0" w:color="auto"/>
            <w:left w:val="none" w:sz="0" w:space="0" w:color="auto"/>
            <w:bottom w:val="none" w:sz="0" w:space="0" w:color="auto"/>
            <w:right w:val="none" w:sz="0" w:space="0" w:color="auto"/>
          </w:divBdr>
        </w:div>
      </w:divsChild>
    </w:div>
    <w:div w:id="766267962">
      <w:bodyDiv w:val="1"/>
      <w:marLeft w:val="0"/>
      <w:marRight w:val="0"/>
      <w:marTop w:val="0"/>
      <w:marBottom w:val="0"/>
      <w:divBdr>
        <w:top w:val="none" w:sz="0" w:space="0" w:color="auto"/>
        <w:left w:val="none" w:sz="0" w:space="0" w:color="auto"/>
        <w:bottom w:val="none" w:sz="0" w:space="0" w:color="auto"/>
        <w:right w:val="none" w:sz="0" w:space="0" w:color="auto"/>
      </w:divBdr>
    </w:div>
    <w:div w:id="887761911">
      <w:bodyDiv w:val="1"/>
      <w:marLeft w:val="0"/>
      <w:marRight w:val="0"/>
      <w:marTop w:val="0"/>
      <w:marBottom w:val="0"/>
      <w:divBdr>
        <w:top w:val="none" w:sz="0" w:space="0" w:color="auto"/>
        <w:left w:val="none" w:sz="0" w:space="0" w:color="auto"/>
        <w:bottom w:val="none" w:sz="0" w:space="0" w:color="auto"/>
        <w:right w:val="none" w:sz="0" w:space="0" w:color="auto"/>
      </w:divBdr>
    </w:div>
    <w:div w:id="1217350414">
      <w:bodyDiv w:val="1"/>
      <w:marLeft w:val="0"/>
      <w:marRight w:val="0"/>
      <w:marTop w:val="0"/>
      <w:marBottom w:val="0"/>
      <w:divBdr>
        <w:top w:val="none" w:sz="0" w:space="0" w:color="auto"/>
        <w:left w:val="none" w:sz="0" w:space="0" w:color="auto"/>
        <w:bottom w:val="none" w:sz="0" w:space="0" w:color="auto"/>
        <w:right w:val="none" w:sz="0" w:space="0" w:color="auto"/>
      </w:divBdr>
    </w:div>
    <w:div w:id="1267690498">
      <w:bodyDiv w:val="1"/>
      <w:marLeft w:val="0"/>
      <w:marRight w:val="0"/>
      <w:marTop w:val="0"/>
      <w:marBottom w:val="0"/>
      <w:divBdr>
        <w:top w:val="none" w:sz="0" w:space="0" w:color="auto"/>
        <w:left w:val="none" w:sz="0" w:space="0" w:color="auto"/>
        <w:bottom w:val="none" w:sz="0" w:space="0" w:color="auto"/>
        <w:right w:val="none" w:sz="0" w:space="0" w:color="auto"/>
      </w:divBdr>
      <w:divsChild>
        <w:div w:id="24596561">
          <w:marLeft w:val="274"/>
          <w:marRight w:val="0"/>
          <w:marTop w:val="0"/>
          <w:marBottom w:val="0"/>
          <w:divBdr>
            <w:top w:val="none" w:sz="0" w:space="0" w:color="auto"/>
            <w:left w:val="none" w:sz="0" w:space="0" w:color="auto"/>
            <w:bottom w:val="none" w:sz="0" w:space="0" w:color="auto"/>
            <w:right w:val="none" w:sz="0" w:space="0" w:color="auto"/>
          </w:divBdr>
        </w:div>
        <w:div w:id="1191725328">
          <w:marLeft w:val="274"/>
          <w:marRight w:val="0"/>
          <w:marTop w:val="0"/>
          <w:marBottom w:val="0"/>
          <w:divBdr>
            <w:top w:val="none" w:sz="0" w:space="0" w:color="auto"/>
            <w:left w:val="none" w:sz="0" w:space="0" w:color="auto"/>
            <w:bottom w:val="none" w:sz="0" w:space="0" w:color="auto"/>
            <w:right w:val="none" w:sz="0" w:space="0" w:color="auto"/>
          </w:divBdr>
        </w:div>
        <w:div w:id="1160850240">
          <w:marLeft w:val="274"/>
          <w:marRight w:val="0"/>
          <w:marTop w:val="0"/>
          <w:marBottom w:val="0"/>
          <w:divBdr>
            <w:top w:val="none" w:sz="0" w:space="0" w:color="auto"/>
            <w:left w:val="none" w:sz="0" w:space="0" w:color="auto"/>
            <w:bottom w:val="none" w:sz="0" w:space="0" w:color="auto"/>
            <w:right w:val="none" w:sz="0" w:space="0" w:color="auto"/>
          </w:divBdr>
        </w:div>
        <w:div w:id="1298607725">
          <w:marLeft w:val="274"/>
          <w:marRight w:val="0"/>
          <w:marTop w:val="0"/>
          <w:marBottom w:val="0"/>
          <w:divBdr>
            <w:top w:val="none" w:sz="0" w:space="0" w:color="auto"/>
            <w:left w:val="none" w:sz="0" w:space="0" w:color="auto"/>
            <w:bottom w:val="none" w:sz="0" w:space="0" w:color="auto"/>
            <w:right w:val="none" w:sz="0" w:space="0" w:color="auto"/>
          </w:divBdr>
        </w:div>
        <w:div w:id="2023774463">
          <w:marLeft w:val="274"/>
          <w:marRight w:val="0"/>
          <w:marTop w:val="0"/>
          <w:marBottom w:val="0"/>
          <w:divBdr>
            <w:top w:val="none" w:sz="0" w:space="0" w:color="auto"/>
            <w:left w:val="none" w:sz="0" w:space="0" w:color="auto"/>
            <w:bottom w:val="none" w:sz="0" w:space="0" w:color="auto"/>
            <w:right w:val="none" w:sz="0" w:space="0" w:color="auto"/>
          </w:divBdr>
        </w:div>
      </w:divsChild>
    </w:div>
    <w:div w:id="1605652003">
      <w:bodyDiv w:val="1"/>
      <w:marLeft w:val="0"/>
      <w:marRight w:val="0"/>
      <w:marTop w:val="0"/>
      <w:marBottom w:val="0"/>
      <w:divBdr>
        <w:top w:val="none" w:sz="0" w:space="0" w:color="auto"/>
        <w:left w:val="none" w:sz="0" w:space="0" w:color="auto"/>
        <w:bottom w:val="none" w:sz="0" w:space="0" w:color="auto"/>
        <w:right w:val="none" w:sz="0" w:space="0" w:color="auto"/>
      </w:divBdr>
    </w:div>
    <w:div w:id="1978686046">
      <w:bodyDiv w:val="1"/>
      <w:marLeft w:val="0"/>
      <w:marRight w:val="0"/>
      <w:marTop w:val="0"/>
      <w:marBottom w:val="0"/>
      <w:divBdr>
        <w:top w:val="none" w:sz="0" w:space="0" w:color="auto"/>
        <w:left w:val="none" w:sz="0" w:space="0" w:color="auto"/>
        <w:bottom w:val="none" w:sz="0" w:space="0" w:color="auto"/>
        <w:right w:val="none" w:sz="0" w:space="0" w:color="auto"/>
      </w:divBdr>
    </w:div>
    <w:div w:id="2037004341">
      <w:bodyDiv w:val="1"/>
      <w:marLeft w:val="0"/>
      <w:marRight w:val="0"/>
      <w:marTop w:val="0"/>
      <w:marBottom w:val="0"/>
      <w:divBdr>
        <w:top w:val="none" w:sz="0" w:space="0" w:color="auto"/>
        <w:left w:val="none" w:sz="0" w:space="0" w:color="auto"/>
        <w:bottom w:val="none" w:sz="0" w:space="0" w:color="auto"/>
        <w:right w:val="none" w:sz="0" w:space="0" w:color="auto"/>
      </w:divBdr>
      <w:divsChild>
        <w:div w:id="642387168">
          <w:marLeft w:val="274"/>
          <w:marRight w:val="0"/>
          <w:marTop w:val="0"/>
          <w:marBottom w:val="0"/>
          <w:divBdr>
            <w:top w:val="none" w:sz="0" w:space="0" w:color="auto"/>
            <w:left w:val="none" w:sz="0" w:space="0" w:color="auto"/>
            <w:bottom w:val="none" w:sz="0" w:space="0" w:color="auto"/>
            <w:right w:val="none" w:sz="0" w:space="0" w:color="auto"/>
          </w:divBdr>
        </w:div>
      </w:divsChild>
    </w:div>
    <w:div w:id="2132817958">
      <w:bodyDiv w:val="1"/>
      <w:marLeft w:val="0"/>
      <w:marRight w:val="0"/>
      <w:marTop w:val="0"/>
      <w:marBottom w:val="0"/>
      <w:divBdr>
        <w:top w:val="none" w:sz="0" w:space="0" w:color="auto"/>
        <w:left w:val="none" w:sz="0" w:space="0" w:color="auto"/>
        <w:bottom w:val="none" w:sz="0" w:space="0" w:color="auto"/>
        <w:right w:val="none" w:sz="0" w:space="0" w:color="auto"/>
      </w:divBdr>
      <w:divsChild>
        <w:div w:id="1912815017">
          <w:marLeft w:val="0"/>
          <w:marRight w:val="0"/>
          <w:marTop w:val="0"/>
          <w:marBottom w:val="0"/>
          <w:divBdr>
            <w:top w:val="none" w:sz="0" w:space="0" w:color="auto"/>
            <w:left w:val="none" w:sz="0" w:space="0" w:color="auto"/>
            <w:bottom w:val="none" w:sz="0" w:space="0" w:color="auto"/>
            <w:right w:val="none" w:sz="0" w:space="0" w:color="auto"/>
          </w:divBdr>
        </w:div>
        <w:div w:id="423916454">
          <w:marLeft w:val="0"/>
          <w:marRight w:val="0"/>
          <w:marTop w:val="0"/>
          <w:marBottom w:val="0"/>
          <w:divBdr>
            <w:top w:val="none" w:sz="0" w:space="0" w:color="auto"/>
            <w:left w:val="none" w:sz="0" w:space="0" w:color="auto"/>
            <w:bottom w:val="none" w:sz="0" w:space="0" w:color="auto"/>
            <w:right w:val="none" w:sz="0" w:space="0" w:color="auto"/>
          </w:divBdr>
        </w:div>
        <w:div w:id="1402169613">
          <w:marLeft w:val="0"/>
          <w:marRight w:val="0"/>
          <w:marTop w:val="0"/>
          <w:marBottom w:val="0"/>
          <w:divBdr>
            <w:top w:val="none" w:sz="0" w:space="0" w:color="auto"/>
            <w:left w:val="none" w:sz="0" w:space="0" w:color="auto"/>
            <w:bottom w:val="none" w:sz="0" w:space="0" w:color="auto"/>
            <w:right w:val="none" w:sz="0" w:space="0" w:color="auto"/>
          </w:divBdr>
        </w:div>
        <w:div w:id="1337149152">
          <w:marLeft w:val="0"/>
          <w:marRight w:val="0"/>
          <w:marTop w:val="0"/>
          <w:marBottom w:val="0"/>
          <w:divBdr>
            <w:top w:val="none" w:sz="0" w:space="0" w:color="auto"/>
            <w:left w:val="none" w:sz="0" w:space="0" w:color="auto"/>
            <w:bottom w:val="none" w:sz="0" w:space="0" w:color="auto"/>
            <w:right w:val="none" w:sz="0" w:space="0" w:color="auto"/>
          </w:divBdr>
        </w:div>
        <w:div w:id="309553683">
          <w:marLeft w:val="0"/>
          <w:marRight w:val="0"/>
          <w:marTop w:val="0"/>
          <w:marBottom w:val="0"/>
          <w:divBdr>
            <w:top w:val="none" w:sz="0" w:space="0" w:color="auto"/>
            <w:left w:val="none" w:sz="0" w:space="0" w:color="auto"/>
            <w:bottom w:val="none" w:sz="0" w:space="0" w:color="auto"/>
            <w:right w:val="none" w:sz="0" w:space="0" w:color="auto"/>
          </w:divBdr>
        </w:div>
        <w:div w:id="27263432">
          <w:marLeft w:val="0"/>
          <w:marRight w:val="0"/>
          <w:marTop w:val="0"/>
          <w:marBottom w:val="0"/>
          <w:divBdr>
            <w:top w:val="none" w:sz="0" w:space="0" w:color="auto"/>
            <w:left w:val="none" w:sz="0" w:space="0" w:color="auto"/>
            <w:bottom w:val="none" w:sz="0" w:space="0" w:color="auto"/>
            <w:right w:val="none" w:sz="0" w:space="0" w:color="auto"/>
          </w:divBdr>
        </w:div>
        <w:div w:id="1898398469">
          <w:marLeft w:val="0"/>
          <w:marRight w:val="0"/>
          <w:marTop w:val="0"/>
          <w:marBottom w:val="0"/>
          <w:divBdr>
            <w:top w:val="none" w:sz="0" w:space="0" w:color="auto"/>
            <w:left w:val="none" w:sz="0" w:space="0" w:color="auto"/>
            <w:bottom w:val="none" w:sz="0" w:space="0" w:color="auto"/>
            <w:right w:val="none" w:sz="0" w:space="0" w:color="auto"/>
          </w:divBdr>
        </w:div>
        <w:div w:id="845557094">
          <w:marLeft w:val="0"/>
          <w:marRight w:val="0"/>
          <w:marTop w:val="0"/>
          <w:marBottom w:val="0"/>
          <w:divBdr>
            <w:top w:val="none" w:sz="0" w:space="0" w:color="auto"/>
            <w:left w:val="none" w:sz="0" w:space="0" w:color="auto"/>
            <w:bottom w:val="none" w:sz="0" w:space="0" w:color="auto"/>
            <w:right w:val="none" w:sz="0" w:space="0" w:color="auto"/>
          </w:divBdr>
        </w:div>
        <w:div w:id="1166475374">
          <w:marLeft w:val="0"/>
          <w:marRight w:val="0"/>
          <w:marTop w:val="0"/>
          <w:marBottom w:val="0"/>
          <w:divBdr>
            <w:top w:val="none" w:sz="0" w:space="0" w:color="auto"/>
            <w:left w:val="none" w:sz="0" w:space="0" w:color="auto"/>
            <w:bottom w:val="none" w:sz="0" w:space="0" w:color="auto"/>
            <w:right w:val="none" w:sz="0" w:space="0" w:color="auto"/>
          </w:divBdr>
        </w:div>
        <w:div w:id="210459396">
          <w:marLeft w:val="0"/>
          <w:marRight w:val="0"/>
          <w:marTop w:val="0"/>
          <w:marBottom w:val="0"/>
          <w:divBdr>
            <w:top w:val="none" w:sz="0" w:space="0" w:color="auto"/>
            <w:left w:val="none" w:sz="0" w:space="0" w:color="auto"/>
            <w:bottom w:val="none" w:sz="0" w:space="0" w:color="auto"/>
            <w:right w:val="none" w:sz="0" w:space="0" w:color="auto"/>
          </w:divBdr>
        </w:div>
        <w:div w:id="1025906562">
          <w:marLeft w:val="0"/>
          <w:marRight w:val="0"/>
          <w:marTop w:val="0"/>
          <w:marBottom w:val="0"/>
          <w:divBdr>
            <w:top w:val="none" w:sz="0" w:space="0" w:color="auto"/>
            <w:left w:val="none" w:sz="0" w:space="0" w:color="auto"/>
            <w:bottom w:val="none" w:sz="0" w:space="0" w:color="auto"/>
            <w:right w:val="none" w:sz="0" w:space="0" w:color="auto"/>
          </w:divBdr>
        </w:div>
        <w:div w:id="1646811323">
          <w:marLeft w:val="0"/>
          <w:marRight w:val="0"/>
          <w:marTop w:val="0"/>
          <w:marBottom w:val="0"/>
          <w:divBdr>
            <w:top w:val="none" w:sz="0" w:space="0" w:color="auto"/>
            <w:left w:val="none" w:sz="0" w:space="0" w:color="auto"/>
            <w:bottom w:val="none" w:sz="0" w:space="0" w:color="auto"/>
            <w:right w:val="none" w:sz="0" w:space="0" w:color="auto"/>
          </w:divBdr>
        </w:div>
        <w:div w:id="753428930">
          <w:marLeft w:val="0"/>
          <w:marRight w:val="0"/>
          <w:marTop w:val="0"/>
          <w:marBottom w:val="0"/>
          <w:divBdr>
            <w:top w:val="none" w:sz="0" w:space="0" w:color="auto"/>
            <w:left w:val="none" w:sz="0" w:space="0" w:color="auto"/>
            <w:bottom w:val="none" w:sz="0" w:space="0" w:color="auto"/>
            <w:right w:val="none" w:sz="0" w:space="0" w:color="auto"/>
          </w:divBdr>
        </w:div>
        <w:div w:id="1634022160">
          <w:marLeft w:val="0"/>
          <w:marRight w:val="0"/>
          <w:marTop w:val="0"/>
          <w:marBottom w:val="0"/>
          <w:divBdr>
            <w:top w:val="none" w:sz="0" w:space="0" w:color="auto"/>
            <w:left w:val="none" w:sz="0" w:space="0" w:color="auto"/>
            <w:bottom w:val="none" w:sz="0" w:space="0" w:color="auto"/>
            <w:right w:val="none" w:sz="0" w:space="0" w:color="auto"/>
          </w:divBdr>
        </w:div>
        <w:div w:id="2080395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r.ac.uk/our-research/our-research-centres/clinical-trials-and-statistics-unit/clinical-trials/topar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ocus4trial.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r.ac.uk/our-research/centres-and-collaborations/centres-at-the-icr/clinical-trials-and-statistics-unit/clinical-trials/poetic_trial"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crukctuglasgow.org/eng.php?pid=primus001" TargetMode="External"/><Relationship Id="rId4" Type="http://schemas.openxmlformats.org/officeDocument/2006/relationships/settings" Target="settings.xml"/><Relationship Id="rId9" Type="http://schemas.openxmlformats.org/officeDocument/2006/relationships/hyperlink" Target="http://www.crukctuglasgow.org/eng.php?pid=atlanti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FABBC-F8CE-4F95-8214-FC2AFEB5C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10038</Words>
  <Characters>57219</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67123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Jorgensen, Andrea</dc:creator>
  <cp:lastModifiedBy>Jorgensen, Andrea</cp:lastModifiedBy>
  <cp:revision>2</cp:revision>
  <cp:lastPrinted>2017-11-03T19:16:00Z</cp:lastPrinted>
  <dcterms:created xsi:type="dcterms:W3CDTF">2019-12-03T10:39:00Z</dcterms:created>
  <dcterms:modified xsi:type="dcterms:W3CDTF">2019-12-03T10:39:00Z</dcterms:modified>
</cp:coreProperties>
</file>